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53" w:rsidRPr="00CB46D7" w:rsidRDefault="00EB759E" w:rsidP="002752CF">
      <w:pPr>
        <w:widowControl/>
        <w:spacing w:line="360" w:lineRule="auto"/>
        <w:rPr>
          <w:rFonts w:ascii="Book Antiqua" w:hAnsi="Book Antiqua"/>
          <w:b/>
          <w:sz w:val="24"/>
          <w:szCs w:val="24"/>
        </w:rPr>
      </w:pPr>
      <w:r w:rsidRPr="00CB46D7">
        <w:rPr>
          <w:rFonts w:ascii="Book Antiqua" w:hAnsi="Book Antiqua" w:cs="Tahoma"/>
          <w:b/>
          <w:sz w:val="24"/>
          <w:szCs w:val="24"/>
        </w:rPr>
        <w:t xml:space="preserve">Name of journal: </w:t>
      </w:r>
      <w:r w:rsidR="00844D53" w:rsidRPr="00CB46D7">
        <w:rPr>
          <w:rFonts w:ascii="Book Antiqua" w:hAnsi="Book Antiqua"/>
          <w:b/>
          <w:sz w:val="24"/>
          <w:szCs w:val="24"/>
        </w:rPr>
        <w:t>World Journal of Transplantation</w:t>
      </w:r>
    </w:p>
    <w:p w:rsidR="00844D53" w:rsidRPr="00CB46D7" w:rsidRDefault="00844D53" w:rsidP="002752CF">
      <w:pPr>
        <w:widowControl/>
        <w:spacing w:line="360" w:lineRule="auto"/>
        <w:rPr>
          <w:rFonts w:ascii="Book Antiqua" w:hAnsi="Book Antiqua"/>
          <w:b/>
          <w:sz w:val="24"/>
          <w:szCs w:val="24"/>
        </w:rPr>
      </w:pPr>
      <w:r w:rsidRPr="00CB46D7">
        <w:rPr>
          <w:rFonts w:ascii="Book Antiqua" w:hAnsi="Book Antiqua"/>
          <w:b/>
          <w:sz w:val="24"/>
          <w:szCs w:val="24"/>
        </w:rPr>
        <w:t>ESPS Manuscript No: 7936</w:t>
      </w:r>
    </w:p>
    <w:p w:rsidR="00A7590C" w:rsidRPr="00CB46D7" w:rsidRDefault="0006757B" w:rsidP="002752CF">
      <w:pPr>
        <w:spacing w:line="360" w:lineRule="auto"/>
        <w:ind w:right="140"/>
        <w:rPr>
          <w:rFonts w:ascii="Book Antiqua" w:eastAsia="宋体" w:hAnsi="Book Antiqua"/>
          <w:b/>
          <w:sz w:val="24"/>
          <w:szCs w:val="24"/>
          <w:lang w:eastAsia="zh-CN"/>
        </w:rPr>
      </w:pPr>
      <w:r w:rsidRPr="00CB46D7">
        <w:rPr>
          <w:rFonts w:ascii="Book Antiqua" w:hAnsi="Book Antiqua" w:cs="Tahoma"/>
          <w:b/>
          <w:sz w:val="24"/>
          <w:szCs w:val="24"/>
        </w:rPr>
        <w:t>Columns:</w:t>
      </w:r>
      <w:r w:rsidR="00566FEF">
        <w:rPr>
          <w:rFonts w:ascii="Book Antiqua" w:eastAsia="宋体" w:hAnsi="Book Antiqua" w:cs="Tahoma" w:hint="eastAsia"/>
          <w:b/>
          <w:sz w:val="24"/>
          <w:szCs w:val="24"/>
          <w:lang w:eastAsia="zh-CN"/>
        </w:rPr>
        <w:t xml:space="preserve"> </w:t>
      </w:r>
      <w:r w:rsidRPr="00CB46D7">
        <w:rPr>
          <w:rFonts w:ascii="Book Antiqua" w:hAnsi="Book Antiqua"/>
          <w:b/>
          <w:sz w:val="24"/>
          <w:szCs w:val="24"/>
        </w:rPr>
        <w:t>Review</w:t>
      </w:r>
    </w:p>
    <w:p w:rsidR="0006757B" w:rsidRPr="00CB46D7" w:rsidRDefault="0006757B" w:rsidP="002752CF">
      <w:pPr>
        <w:spacing w:line="360" w:lineRule="auto"/>
        <w:ind w:right="140"/>
        <w:rPr>
          <w:rFonts w:ascii="Book Antiqua" w:eastAsia="宋体" w:hAnsi="Book Antiqua"/>
          <w:b/>
          <w:sz w:val="24"/>
          <w:szCs w:val="24"/>
          <w:lang w:eastAsia="zh-CN"/>
        </w:rPr>
      </w:pPr>
    </w:p>
    <w:p w:rsidR="00EB759E" w:rsidRPr="00CB46D7" w:rsidRDefault="00EB759E" w:rsidP="002752CF">
      <w:pPr>
        <w:spacing w:line="360" w:lineRule="auto"/>
        <w:ind w:right="140"/>
        <w:rPr>
          <w:rFonts w:ascii="Book Antiqua" w:eastAsia="宋体" w:hAnsi="Book Antiqua"/>
          <w:sz w:val="24"/>
          <w:szCs w:val="24"/>
          <w:lang w:eastAsia="zh-CN"/>
        </w:rPr>
      </w:pPr>
      <w:r w:rsidRPr="00CB46D7">
        <w:rPr>
          <w:rFonts w:ascii="Book Antiqua" w:eastAsia="宋体" w:hAnsi="Book Antiqua"/>
          <w:sz w:val="24"/>
          <w:szCs w:val="24"/>
          <w:lang w:eastAsia="zh-CN"/>
        </w:rPr>
        <w:t xml:space="preserve">ABO </w:t>
      </w:r>
      <w:r w:rsidR="00787FEF" w:rsidRPr="00CB46D7">
        <w:rPr>
          <w:rFonts w:ascii="Book Antiqua" w:eastAsia="宋体" w:hAnsi="Book Antiqua"/>
          <w:sz w:val="24"/>
          <w:szCs w:val="24"/>
          <w:lang w:eastAsia="zh-CN"/>
        </w:rPr>
        <w:t>incompatible renal transplants</w:t>
      </w:r>
      <w:r w:rsidRPr="00CB46D7">
        <w:rPr>
          <w:rFonts w:ascii="Book Antiqua" w:eastAsia="宋体" w:hAnsi="Book Antiqua"/>
          <w:sz w:val="24"/>
          <w:szCs w:val="24"/>
          <w:lang w:eastAsia="zh-CN"/>
        </w:rPr>
        <w:t>: G</w:t>
      </w:r>
      <w:r w:rsidR="00787FEF" w:rsidRPr="00CB46D7">
        <w:rPr>
          <w:rFonts w:ascii="Book Antiqua" w:eastAsia="宋体" w:hAnsi="Book Antiqua"/>
          <w:sz w:val="24"/>
          <w:szCs w:val="24"/>
          <w:lang w:eastAsia="zh-CN"/>
        </w:rPr>
        <w:t>ood or bad</w:t>
      </w:r>
      <w:r w:rsidRPr="00CB46D7">
        <w:rPr>
          <w:rFonts w:ascii="Book Antiqua" w:eastAsia="宋体" w:hAnsi="Book Antiqua"/>
          <w:sz w:val="24"/>
          <w:szCs w:val="24"/>
          <w:lang w:eastAsia="zh-CN"/>
        </w:rPr>
        <w:t>?</w:t>
      </w:r>
    </w:p>
    <w:p w:rsidR="00787FEF" w:rsidRPr="00CB46D7" w:rsidRDefault="00787FEF" w:rsidP="002752CF">
      <w:pPr>
        <w:spacing w:line="360" w:lineRule="auto"/>
        <w:ind w:right="140"/>
        <w:rPr>
          <w:rFonts w:ascii="Book Antiqua" w:eastAsia="宋体" w:hAnsi="Book Antiqua"/>
          <w:b/>
          <w:sz w:val="24"/>
          <w:szCs w:val="24"/>
          <w:lang w:eastAsia="zh-CN"/>
        </w:rPr>
      </w:pPr>
    </w:p>
    <w:p w:rsidR="00787FEF" w:rsidRPr="00CB46D7" w:rsidRDefault="00CB46D7" w:rsidP="002752CF">
      <w:pPr>
        <w:spacing w:line="360" w:lineRule="auto"/>
        <w:rPr>
          <w:rFonts w:ascii="Book Antiqua" w:eastAsia="Arial Unicode MS" w:hAnsi="Book Antiqua" w:cs="Arial Unicode MS"/>
          <w:sz w:val="24"/>
          <w:szCs w:val="24"/>
        </w:rPr>
      </w:pPr>
      <w:bookmarkStart w:id="0" w:name="OLE_LINK36"/>
      <w:bookmarkStart w:id="1" w:name="OLE_LINK37"/>
      <w:bookmarkStart w:id="2" w:name="OLE_LINK156"/>
      <w:bookmarkStart w:id="3" w:name="OLE_LINK48"/>
      <w:bookmarkStart w:id="4" w:name="OLE_LINK49"/>
      <w:r w:rsidRPr="00CB46D7">
        <w:rPr>
          <w:rFonts w:ascii="Book Antiqua" w:hAnsi="Book Antiqua"/>
          <w:sz w:val="24"/>
          <w:szCs w:val="24"/>
        </w:rPr>
        <w:t>Muramatsu</w:t>
      </w:r>
      <w:r w:rsidRPr="00CB46D7">
        <w:rPr>
          <w:rFonts w:ascii="Book Antiqua" w:eastAsia="Arial Unicode MS" w:hAnsi="Book Antiqua" w:cs="Arial Unicode MS"/>
          <w:sz w:val="24"/>
          <w:szCs w:val="24"/>
        </w:rPr>
        <w:t xml:space="preserve"> </w:t>
      </w:r>
      <w:r>
        <w:rPr>
          <w:rFonts w:ascii="Book Antiqua" w:eastAsia="Arial Unicode MS" w:hAnsi="Book Antiqua" w:cs="Arial Unicode MS" w:hint="eastAsia"/>
          <w:sz w:val="24"/>
          <w:szCs w:val="24"/>
          <w:lang w:eastAsia="zh-CN"/>
        </w:rPr>
        <w:t>M</w:t>
      </w:r>
      <w:r w:rsidRPr="00CB46D7">
        <w:rPr>
          <w:rFonts w:ascii="Book Antiqua" w:eastAsia="Arial Unicode MS" w:hAnsi="Book Antiqua" w:cs="Arial Unicode MS"/>
          <w:i/>
          <w:sz w:val="24"/>
          <w:szCs w:val="24"/>
          <w:lang w:eastAsia="zh-CN"/>
        </w:rPr>
        <w:t xml:space="preserve"> </w:t>
      </w:r>
      <w:r w:rsidR="00025C5B" w:rsidRPr="00025C5B">
        <w:rPr>
          <w:rFonts w:ascii="Book Antiqua" w:eastAsia="Arial Unicode MS" w:hAnsi="Book Antiqua" w:cs="Arial Unicode MS"/>
          <w:i/>
          <w:sz w:val="24"/>
          <w:szCs w:val="24"/>
          <w:lang w:eastAsia="zh-CN"/>
        </w:rPr>
        <w:t>et al</w:t>
      </w:r>
      <w:r>
        <w:rPr>
          <w:rFonts w:ascii="Book Antiqua" w:eastAsia="Arial Unicode MS" w:hAnsi="Book Antiqua" w:cs="Arial Unicode MS" w:hint="eastAsia"/>
          <w:sz w:val="24"/>
          <w:szCs w:val="24"/>
          <w:lang w:eastAsia="zh-CN"/>
        </w:rPr>
        <w:t xml:space="preserve">. </w:t>
      </w:r>
      <w:r w:rsidR="00AC09EA" w:rsidRPr="00CB46D7">
        <w:rPr>
          <w:rFonts w:ascii="Book Antiqua" w:eastAsia="Arial Unicode MS" w:hAnsi="Book Antiqua" w:cs="Arial Unicode MS"/>
          <w:sz w:val="24"/>
          <w:szCs w:val="24"/>
        </w:rPr>
        <w:t>ABO incompatible renal transplantation</w:t>
      </w:r>
    </w:p>
    <w:bookmarkEnd w:id="0"/>
    <w:bookmarkEnd w:id="1"/>
    <w:bookmarkEnd w:id="2"/>
    <w:bookmarkEnd w:id="3"/>
    <w:bookmarkEnd w:id="4"/>
    <w:p w:rsidR="00787FEF" w:rsidRPr="00CB46D7" w:rsidRDefault="00787FEF" w:rsidP="002752CF">
      <w:pPr>
        <w:spacing w:line="360" w:lineRule="auto"/>
        <w:ind w:right="140"/>
        <w:rPr>
          <w:rFonts w:ascii="Book Antiqua" w:eastAsia="宋体" w:hAnsi="Book Antiqua"/>
          <w:b/>
          <w:sz w:val="24"/>
          <w:szCs w:val="24"/>
          <w:lang w:eastAsia="zh-CN"/>
        </w:rPr>
      </w:pPr>
    </w:p>
    <w:p w:rsidR="00A7590C" w:rsidRPr="00CB46D7" w:rsidRDefault="00A7590C" w:rsidP="002752CF">
      <w:pPr>
        <w:spacing w:line="360" w:lineRule="auto"/>
        <w:ind w:right="140"/>
        <w:rPr>
          <w:rFonts w:ascii="Book Antiqua" w:hAnsi="Book Antiqua"/>
          <w:sz w:val="24"/>
          <w:szCs w:val="24"/>
        </w:rPr>
      </w:pPr>
      <w:r w:rsidRPr="00CB46D7">
        <w:rPr>
          <w:rFonts w:ascii="Book Antiqua" w:hAnsi="Book Antiqua"/>
          <w:sz w:val="24"/>
          <w:szCs w:val="24"/>
        </w:rPr>
        <w:t xml:space="preserve">Masaki Muramatsu, </w:t>
      </w:r>
      <w:r w:rsidR="00675F19" w:rsidRPr="00CB46D7">
        <w:rPr>
          <w:rFonts w:ascii="Book Antiqua" w:hAnsi="Book Antiqua"/>
          <w:sz w:val="24"/>
          <w:szCs w:val="24"/>
        </w:rPr>
        <w:t>Hector Daniel Gonzalez</w:t>
      </w:r>
      <w:r w:rsidRPr="00CB46D7">
        <w:rPr>
          <w:rFonts w:ascii="Book Antiqua" w:hAnsi="Book Antiqua"/>
          <w:sz w:val="24"/>
          <w:szCs w:val="24"/>
        </w:rPr>
        <w:t>, Roberto Cacciola, Atsushi Aikawa, Magdi M</w:t>
      </w:r>
      <w:r w:rsidR="00CB59F3" w:rsidRPr="00CB46D7">
        <w:rPr>
          <w:rFonts w:ascii="Book Antiqua" w:eastAsia="宋体" w:hAnsi="Book Antiqua"/>
          <w:sz w:val="24"/>
          <w:szCs w:val="24"/>
          <w:lang w:eastAsia="zh-CN"/>
        </w:rPr>
        <w:t xml:space="preserve"> </w:t>
      </w:r>
      <w:r w:rsidRPr="00CB46D7">
        <w:rPr>
          <w:rFonts w:ascii="Book Antiqua" w:hAnsi="Book Antiqua"/>
          <w:sz w:val="24"/>
          <w:szCs w:val="24"/>
        </w:rPr>
        <w:t>Yaqoob, Carmelo Puliatti</w:t>
      </w:r>
    </w:p>
    <w:p w:rsidR="00A7590C" w:rsidRPr="00CB46D7" w:rsidRDefault="00A7590C" w:rsidP="002752CF">
      <w:pPr>
        <w:spacing w:line="360" w:lineRule="auto"/>
        <w:ind w:right="140"/>
        <w:rPr>
          <w:rFonts w:ascii="Book Antiqua" w:hAnsi="Book Antiqua"/>
          <w:sz w:val="24"/>
          <w:szCs w:val="24"/>
        </w:rPr>
      </w:pPr>
    </w:p>
    <w:p w:rsidR="00A7590C" w:rsidRPr="00CB46D7" w:rsidRDefault="00CB59F3" w:rsidP="002752CF">
      <w:pPr>
        <w:widowControl/>
        <w:spacing w:line="360" w:lineRule="auto"/>
        <w:rPr>
          <w:rFonts w:ascii="Book Antiqua" w:eastAsia="宋体" w:hAnsi="Book Antiqua"/>
          <w:sz w:val="24"/>
          <w:szCs w:val="24"/>
          <w:lang w:eastAsia="zh-CN"/>
        </w:rPr>
      </w:pPr>
      <w:r w:rsidRPr="00CB46D7">
        <w:rPr>
          <w:rFonts w:ascii="Book Antiqua" w:hAnsi="Book Antiqua"/>
          <w:b/>
          <w:sz w:val="24"/>
          <w:szCs w:val="24"/>
        </w:rPr>
        <w:t>Masaki Muramatsu</w:t>
      </w:r>
      <w:r w:rsidRPr="00CB46D7">
        <w:rPr>
          <w:rFonts w:ascii="Book Antiqua" w:eastAsia="宋体" w:hAnsi="Book Antiqua"/>
          <w:b/>
          <w:sz w:val="24"/>
          <w:szCs w:val="24"/>
          <w:lang w:eastAsia="zh-CN"/>
        </w:rPr>
        <w:t>,</w:t>
      </w:r>
      <w:r w:rsidRPr="00CB46D7">
        <w:rPr>
          <w:rFonts w:ascii="Book Antiqua" w:eastAsia="宋体" w:hAnsi="Book Antiqua"/>
          <w:sz w:val="24"/>
          <w:szCs w:val="24"/>
          <w:lang w:eastAsia="zh-CN"/>
        </w:rPr>
        <w:t xml:space="preserve"> </w:t>
      </w:r>
      <w:r w:rsidRPr="00CB46D7">
        <w:rPr>
          <w:rFonts w:ascii="Book Antiqua" w:hAnsi="Book Antiqua"/>
          <w:b/>
          <w:sz w:val="24"/>
          <w:szCs w:val="24"/>
        </w:rPr>
        <w:t>Magdi M</w:t>
      </w:r>
      <w:r w:rsidRPr="00CB46D7">
        <w:rPr>
          <w:rFonts w:ascii="Book Antiqua" w:eastAsia="宋体" w:hAnsi="Book Antiqua"/>
          <w:b/>
          <w:sz w:val="24"/>
          <w:szCs w:val="24"/>
          <w:lang w:eastAsia="zh-CN"/>
        </w:rPr>
        <w:t xml:space="preserve"> </w:t>
      </w:r>
      <w:r w:rsidRPr="00CB46D7">
        <w:rPr>
          <w:rFonts w:ascii="Book Antiqua" w:hAnsi="Book Antiqua"/>
          <w:b/>
          <w:sz w:val="24"/>
          <w:szCs w:val="24"/>
        </w:rPr>
        <w:t>Yaqoob</w:t>
      </w:r>
      <w:r w:rsidRPr="00CB46D7">
        <w:rPr>
          <w:rFonts w:ascii="Book Antiqua" w:eastAsia="宋体" w:hAnsi="Book Antiqua"/>
          <w:b/>
          <w:sz w:val="24"/>
          <w:szCs w:val="24"/>
          <w:lang w:eastAsia="zh-CN"/>
        </w:rPr>
        <w:t>,</w:t>
      </w:r>
      <w:r w:rsidR="00A7590C" w:rsidRPr="00CB46D7">
        <w:rPr>
          <w:rFonts w:ascii="Book Antiqua" w:hAnsi="Book Antiqua"/>
          <w:kern w:val="0"/>
          <w:sz w:val="24"/>
          <w:szCs w:val="24"/>
        </w:rPr>
        <w:t xml:space="preserve"> </w:t>
      </w:r>
      <w:r w:rsidR="007B14ED" w:rsidRPr="00CB46D7">
        <w:rPr>
          <w:rFonts w:ascii="Book Antiqua" w:hAnsi="Book Antiqua"/>
          <w:kern w:val="0"/>
          <w:sz w:val="24"/>
          <w:szCs w:val="24"/>
        </w:rPr>
        <w:t xml:space="preserve">Department of Translational Medicine and Therapeutics, William Harvey Research Institute, Queen Mary University of London, </w:t>
      </w:r>
      <w:r w:rsidR="007B14ED" w:rsidRPr="00CB46D7">
        <w:rPr>
          <w:rFonts w:ascii="Book Antiqua" w:hAnsi="Book Antiqua"/>
          <w:sz w:val="24"/>
          <w:szCs w:val="24"/>
        </w:rPr>
        <w:t xml:space="preserve">London, </w:t>
      </w:r>
      <w:r w:rsidR="00AC09EA" w:rsidRPr="00CB46D7">
        <w:rPr>
          <w:rFonts w:ascii="Book Antiqua" w:hAnsi="Book Antiqua"/>
          <w:sz w:val="24"/>
          <w:szCs w:val="24"/>
        </w:rPr>
        <w:t xml:space="preserve">EC1M 6BQ, </w:t>
      </w:r>
      <w:r w:rsidR="007B14ED" w:rsidRPr="00CB46D7">
        <w:rPr>
          <w:rFonts w:ascii="Book Antiqua" w:hAnsi="Book Antiqua"/>
          <w:sz w:val="24"/>
          <w:szCs w:val="24"/>
        </w:rPr>
        <w:t>United Kingdom</w:t>
      </w:r>
    </w:p>
    <w:p w:rsidR="00C075F5" w:rsidRPr="00CB46D7" w:rsidRDefault="00C075F5" w:rsidP="002752CF">
      <w:pPr>
        <w:widowControl/>
        <w:spacing w:line="360" w:lineRule="auto"/>
        <w:rPr>
          <w:rFonts w:ascii="Book Antiqua" w:eastAsia="宋体" w:hAnsi="Book Antiqua"/>
          <w:kern w:val="0"/>
          <w:sz w:val="24"/>
          <w:szCs w:val="24"/>
          <w:lang w:eastAsia="zh-CN"/>
        </w:rPr>
      </w:pPr>
    </w:p>
    <w:p w:rsidR="00A7590C" w:rsidRPr="00CB46D7" w:rsidRDefault="007E3E64" w:rsidP="002752CF">
      <w:pPr>
        <w:widowControl/>
        <w:spacing w:line="360" w:lineRule="auto"/>
        <w:rPr>
          <w:rFonts w:ascii="Book Antiqua" w:eastAsia="宋体" w:hAnsi="Book Antiqua"/>
          <w:kern w:val="0"/>
          <w:sz w:val="24"/>
          <w:szCs w:val="24"/>
          <w:lang w:eastAsia="zh-CN"/>
        </w:rPr>
      </w:pPr>
      <w:r w:rsidRPr="00CB46D7">
        <w:rPr>
          <w:rFonts w:ascii="Book Antiqua" w:hAnsi="Book Antiqua"/>
          <w:b/>
          <w:sz w:val="24"/>
          <w:szCs w:val="24"/>
        </w:rPr>
        <w:t>Masaki Muramatsu</w:t>
      </w:r>
      <w:r w:rsidRPr="00CB46D7">
        <w:rPr>
          <w:rFonts w:ascii="Book Antiqua" w:eastAsia="宋体" w:hAnsi="Book Antiqua"/>
          <w:b/>
          <w:sz w:val="24"/>
          <w:szCs w:val="24"/>
          <w:lang w:eastAsia="zh-CN"/>
        </w:rPr>
        <w:t>,</w:t>
      </w:r>
      <w:r w:rsidRPr="00CB46D7">
        <w:rPr>
          <w:rFonts w:ascii="Book Antiqua" w:eastAsia="宋体" w:hAnsi="Book Antiqua"/>
          <w:sz w:val="24"/>
          <w:szCs w:val="24"/>
          <w:lang w:eastAsia="zh-CN"/>
        </w:rPr>
        <w:t xml:space="preserve"> </w:t>
      </w:r>
      <w:r w:rsidRPr="00CB46D7">
        <w:rPr>
          <w:rFonts w:ascii="Book Antiqua" w:hAnsi="Book Antiqua"/>
          <w:b/>
          <w:sz w:val="24"/>
          <w:szCs w:val="24"/>
        </w:rPr>
        <w:t>Atsushi Aikawa</w:t>
      </w:r>
      <w:r w:rsidRPr="00CB46D7">
        <w:rPr>
          <w:rFonts w:ascii="Book Antiqua" w:eastAsia="宋体" w:hAnsi="Book Antiqua"/>
          <w:b/>
          <w:kern w:val="0"/>
          <w:sz w:val="24"/>
          <w:szCs w:val="24"/>
          <w:lang w:eastAsia="zh-CN"/>
        </w:rPr>
        <w:t xml:space="preserve">, </w:t>
      </w:r>
      <w:r w:rsidR="00A7590C" w:rsidRPr="00CB46D7">
        <w:rPr>
          <w:rFonts w:ascii="Book Antiqua" w:hAnsi="Book Antiqua"/>
          <w:kern w:val="0"/>
          <w:sz w:val="24"/>
          <w:szCs w:val="24"/>
        </w:rPr>
        <w:t xml:space="preserve">Department of Nephrology, Toho University Faculty of Medicine, Tokyo, </w:t>
      </w:r>
      <w:r w:rsidR="00AC09EA" w:rsidRPr="00CB46D7">
        <w:rPr>
          <w:rFonts w:ascii="Book Antiqua" w:hAnsi="Book Antiqua"/>
          <w:kern w:val="0"/>
          <w:sz w:val="24"/>
          <w:szCs w:val="24"/>
        </w:rPr>
        <w:t xml:space="preserve">143-8541, </w:t>
      </w:r>
      <w:r w:rsidR="00A7590C" w:rsidRPr="00CB46D7">
        <w:rPr>
          <w:rFonts w:ascii="Book Antiqua" w:hAnsi="Book Antiqua"/>
          <w:kern w:val="0"/>
          <w:sz w:val="24"/>
          <w:szCs w:val="24"/>
        </w:rPr>
        <w:t>Japan</w:t>
      </w:r>
    </w:p>
    <w:p w:rsidR="00C075F5" w:rsidRPr="00CB46D7" w:rsidRDefault="00C075F5" w:rsidP="002752CF">
      <w:pPr>
        <w:widowControl/>
        <w:spacing w:line="360" w:lineRule="auto"/>
        <w:rPr>
          <w:rFonts w:ascii="Book Antiqua" w:eastAsia="宋体" w:hAnsi="Book Antiqua"/>
          <w:kern w:val="0"/>
          <w:sz w:val="24"/>
          <w:szCs w:val="24"/>
          <w:lang w:eastAsia="zh-CN"/>
        </w:rPr>
      </w:pPr>
    </w:p>
    <w:p w:rsidR="00A7590C" w:rsidRPr="00CB46D7" w:rsidRDefault="008532CB" w:rsidP="002752CF">
      <w:pPr>
        <w:widowControl/>
        <w:spacing w:line="360" w:lineRule="auto"/>
        <w:rPr>
          <w:rFonts w:ascii="Book Antiqua" w:hAnsi="Book Antiqua"/>
          <w:kern w:val="0"/>
          <w:sz w:val="24"/>
          <w:szCs w:val="24"/>
        </w:rPr>
      </w:pPr>
      <w:r w:rsidRPr="00CB46D7">
        <w:rPr>
          <w:rFonts w:ascii="Book Antiqua" w:hAnsi="Book Antiqua"/>
          <w:b/>
          <w:sz w:val="24"/>
          <w:szCs w:val="24"/>
        </w:rPr>
        <w:t>Hector Daniel Gonzalez, Roberto Cacciola, Magdi M</w:t>
      </w:r>
      <w:r w:rsidRPr="00CB46D7">
        <w:rPr>
          <w:rFonts w:ascii="Book Antiqua" w:eastAsia="宋体" w:hAnsi="Book Antiqua"/>
          <w:b/>
          <w:sz w:val="24"/>
          <w:szCs w:val="24"/>
          <w:lang w:eastAsia="zh-CN"/>
        </w:rPr>
        <w:t xml:space="preserve"> </w:t>
      </w:r>
      <w:r w:rsidRPr="00CB46D7">
        <w:rPr>
          <w:rFonts w:ascii="Book Antiqua" w:hAnsi="Book Antiqua"/>
          <w:b/>
          <w:sz w:val="24"/>
          <w:szCs w:val="24"/>
        </w:rPr>
        <w:t>Yaqoob, Carmelo Puliatti</w:t>
      </w:r>
      <w:r w:rsidRPr="00CB46D7">
        <w:rPr>
          <w:rFonts w:ascii="Book Antiqua" w:eastAsia="宋体" w:hAnsi="Book Antiqua"/>
          <w:b/>
          <w:sz w:val="24"/>
          <w:szCs w:val="24"/>
          <w:lang w:eastAsia="zh-CN"/>
        </w:rPr>
        <w:t>,</w:t>
      </w:r>
      <w:r w:rsidRPr="00CB46D7">
        <w:rPr>
          <w:rFonts w:ascii="Book Antiqua" w:eastAsia="宋体" w:hAnsi="Book Antiqua"/>
          <w:sz w:val="24"/>
          <w:szCs w:val="24"/>
          <w:lang w:eastAsia="zh-CN"/>
        </w:rPr>
        <w:t xml:space="preserve"> </w:t>
      </w:r>
      <w:r w:rsidR="00A7590C" w:rsidRPr="00CB46D7">
        <w:rPr>
          <w:rFonts w:ascii="Book Antiqua" w:hAnsi="Book Antiqua"/>
          <w:sz w:val="24"/>
          <w:szCs w:val="24"/>
        </w:rPr>
        <w:t xml:space="preserve">Transplant Unit, </w:t>
      </w:r>
      <w:r w:rsidR="004B43D6">
        <w:rPr>
          <w:rFonts w:ascii="Book Antiqua" w:eastAsia="宋体" w:hAnsi="Book Antiqua" w:hint="eastAsia"/>
          <w:sz w:val="24"/>
          <w:szCs w:val="24"/>
          <w:lang w:eastAsia="zh-CN"/>
        </w:rPr>
        <w:t>t</w:t>
      </w:r>
      <w:r w:rsidR="00A7590C" w:rsidRPr="00CB46D7">
        <w:rPr>
          <w:rFonts w:ascii="Book Antiqua" w:hAnsi="Book Antiqua"/>
          <w:sz w:val="24"/>
          <w:szCs w:val="24"/>
        </w:rPr>
        <w:t>he Royal London Hospital, London,</w:t>
      </w:r>
      <w:r w:rsidR="00AC09EA" w:rsidRPr="00CB46D7">
        <w:rPr>
          <w:rFonts w:ascii="Book Antiqua" w:hAnsi="Book Antiqua"/>
          <w:sz w:val="24"/>
          <w:szCs w:val="24"/>
        </w:rPr>
        <w:t xml:space="preserve"> E1 1BB,</w:t>
      </w:r>
      <w:r w:rsidR="00A7590C" w:rsidRPr="00CB46D7">
        <w:rPr>
          <w:rFonts w:ascii="Book Antiqua" w:hAnsi="Book Antiqua"/>
          <w:sz w:val="24"/>
          <w:szCs w:val="24"/>
        </w:rPr>
        <w:t xml:space="preserve"> United Kingdom</w:t>
      </w:r>
    </w:p>
    <w:p w:rsidR="00A7590C" w:rsidRPr="00CB46D7" w:rsidRDefault="00A7590C" w:rsidP="002752CF">
      <w:pPr>
        <w:widowControl/>
        <w:spacing w:line="360" w:lineRule="auto"/>
        <w:rPr>
          <w:rFonts w:ascii="Book Antiqua" w:eastAsia="宋体" w:hAnsi="Book Antiqua"/>
          <w:kern w:val="0"/>
          <w:sz w:val="24"/>
          <w:szCs w:val="24"/>
          <w:lang w:eastAsia="zh-CN"/>
        </w:rPr>
      </w:pPr>
    </w:p>
    <w:p w:rsidR="00DF25D0" w:rsidRPr="00CB46D7" w:rsidRDefault="002710E2" w:rsidP="002752CF">
      <w:pPr>
        <w:spacing w:line="360" w:lineRule="auto"/>
        <w:rPr>
          <w:rFonts w:ascii="Book Antiqua" w:eastAsia="宋体" w:hAnsi="Book Antiqua"/>
          <w:b/>
          <w:sz w:val="24"/>
          <w:szCs w:val="24"/>
          <w:lang w:eastAsia="zh-CN"/>
        </w:rPr>
      </w:pPr>
      <w:bookmarkStart w:id="5" w:name="OLE_LINK70"/>
      <w:bookmarkStart w:id="6" w:name="OLE_LINK71"/>
      <w:bookmarkStart w:id="7" w:name="OLE_LINK273"/>
      <w:bookmarkStart w:id="8" w:name="OLE_LINK292"/>
      <w:r w:rsidRPr="00CB46D7">
        <w:rPr>
          <w:rFonts w:ascii="Book Antiqua" w:hAnsi="Book Antiqua"/>
          <w:b/>
          <w:sz w:val="24"/>
          <w:szCs w:val="24"/>
        </w:rPr>
        <w:t>Author contributions:</w:t>
      </w:r>
      <w:r w:rsidRPr="00CB46D7">
        <w:rPr>
          <w:rFonts w:ascii="Book Antiqua" w:eastAsia="宋体" w:hAnsi="Book Antiqua"/>
          <w:b/>
          <w:sz w:val="24"/>
          <w:szCs w:val="24"/>
          <w:lang w:eastAsia="zh-CN"/>
        </w:rPr>
        <w:t xml:space="preserve"> </w:t>
      </w:r>
      <w:r w:rsidRPr="00CB46D7">
        <w:rPr>
          <w:rFonts w:ascii="Book Antiqua" w:hAnsi="Book Antiqua"/>
          <w:sz w:val="24"/>
          <w:szCs w:val="24"/>
        </w:rPr>
        <w:t xml:space="preserve">Muramatsu M, </w:t>
      </w:r>
      <w:r w:rsidRPr="00CB46D7">
        <w:rPr>
          <w:rFonts w:ascii="Book Antiqua" w:hAnsi="Book Antiqua"/>
          <w:kern w:val="0"/>
          <w:sz w:val="24"/>
          <w:szCs w:val="24"/>
          <w:lang w:val="it-IT"/>
        </w:rPr>
        <w:t>Cacciola R, Aikawa A, Yaqoob MM</w:t>
      </w:r>
      <w:r w:rsidRPr="00CB46D7">
        <w:rPr>
          <w:rFonts w:ascii="Book Antiqua" w:eastAsia="宋体" w:hAnsi="Book Antiqua"/>
          <w:kern w:val="0"/>
          <w:sz w:val="24"/>
          <w:szCs w:val="24"/>
          <w:lang w:val="it-IT" w:eastAsia="zh-CN"/>
        </w:rPr>
        <w:t xml:space="preserve"> and </w:t>
      </w:r>
      <w:r w:rsidRPr="00CB46D7">
        <w:rPr>
          <w:rFonts w:ascii="Book Antiqua" w:hAnsi="Book Antiqua"/>
          <w:kern w:val="0"/>
          <w:sz w:val="24"/>
          <w:szCs w:val="24"/>
          <w:lang w:val="it-IT"/>
        </w:rPr>
        <w:t>Puliatti C</w:t>
      </w:r>
      <w:r w:rsidRPr="00CB46D7">
        <w:rPr>
          <w:rFonts w:ascii="Book Antiqua" w:eastAsia="宋体" w:hAnsi="Book Antiqua"/>
          <w:kern w:val="0"/>
          <w:sz w:val="24"/>
          <w:szCs w:val="24"/>
          <w:lang w:val="it-IT" w:eastAsia="zh-CN"/>
        </w:rPr>
        <w:t xml:space="preserve"> </w:t>
      </w:r>
      <w:bookmarkEnd w:id="5"/>
      <w:bookmarkEnd w:id="6"/>
      <w:bookmarkEnd w:id="7"/>
      <w:bookmarkEnd w:id="8"/>
      <w:r w:rsidRPr="00CB46D7">
        <w:rPr>
          <w:rFonts w:ascii="Book Antiqua" w:hAnsi="Book Antiqua" w:cs="Tahoma"/>
          <w:spacing w:val="-5"/>
          <w:sz w:val="24"/>
          <w:szCs w:val="24"/>
        </w:rPr>
        <w:t>contributed to</w:t>
      </w:r>
      <w:r w:rsidR="00DF25D0" w:rsidRPr="00CB46D7">
        <w:rPr>
          <w:rFonts w:ascii="Book Antiqua" w:hAnsi="Book Antiqua"/>
          <w:sz w:val="24"/>
          <w:szCs w:val="24"/>
        </w:rPr>
        <w:t xml:space="preserve"> conception and design, acquisition of data, or analysis </w:t>
      </w:r>
      <w:r w:rsidR="00DF25D0" w:rsidRPr="00CB46D7">
        <w:rPr>
          <w:rFonts w:ascii="Book Antiqua" w:hAnsi="Book Antiqua"/>
          <w:sz w:val="24"/>
          <w:szCs w:val="24"/>
        </w:rPr>
        <w:lastRenderedPageBreak/>
        <w:t>and interpretation of data</w:t>
      </w:r>
      <w:r w:rsidRPr="00CB46D7">
        <w:rPr>
          <w:rFonts w:ascii="Book Antiqua" w:eastAsia="宋体" w:hAnsi="Book Antiqua"/>
          <w:sz w:val="24"/>
          <w:szCs w:val="24"/>
          <w:lang w:eastAsia="zh-CN"/>
        </w:rPr>
        <w:t xml:space="preserve">; </w:t>
      </w:r>
      <w:r w:rsidR="002B1220" w:rsidRPr="00CB46D7">
        <w:rPr>
          <w:rFonts w:ascii="Book Antiqua" w:hAnsi="Book Antiqua"/>
          <w:sz w:val="24"/>
          <w:szCs w:val="24"/>
        </w:rPr>
        <w:t xml:space="preserve">Muramatsu M, </w:t>
      </w:r>
      <w:r w:rsidR="002B1220" w:rsidRPr="00CB46D7">
        <w:rPr>
          <w:rFonts w:ascii="Book Antiqua" w:hAnsi="Book Antiqua"/>
          <w:kern w:val="0"/>
          <w:sz w:val="24"/>
          <w:szCs w:val="24"/>
          <w:lang w:val="it-IT"/>
        </w:rPr>
        <w:t>Gonzalez HD, Cacciola R, Aikawa A, Yaqoob MM</w:t>
      </w:r>
      <w:r w:rsidR="002B1220" w:rsidRPr="00CB46D7">
        <w:rPr>
          <w:rFonts w:ascii="Book Antiqua" w:eastAsia="宋体" w:hAnsi="Book Antiqua"/>
          <w:kern w:val="0"/>
          <w:sz w:val="24"/>
          <w:szCs w:val="24"/>
          <w:lang w:val="it-IT" w:eastAsia="zh-CN"/>
        </w:rPr>
        <w:t xml:space="preserve"> and </w:t>
      </w:r>
      <w:r w:rsidR="002B1220" w:rsidRPr="00CB46D7">
        <w:rPr>
          <w:rFonts w:ascii="Book Antiqua" w:hAnsi="Book Antiqua"/>
          <w:kern w:val="0"/>
          <w:sz w:val="24"/>
          <w:szCs w:val="24"/>
          <w:lang w:val="it-IT"/>
        </w:rPr>
        <w:t>Puliatti C</w:t>
      </w:r>
      <w:r w:rsidR="002B1220" w:rsidRPr="00CB46D7">
        <w:rPr>
          <w:rFonts w:ascii="Book Antiqua" w:eastAsia="宋体" w:hAnsi="Book Antiqua"/>
          <w:kern w:val="0"/>
          <w:sz w:val="24"/>
          <w:szCs w:val="24"/>
          <w:lang w:val="it-IT" w:eastAsia="zh-CN"/>
        </w:rPr>
        <w:t xml:space="preserve"> </w:t>
      </w:r>
      <w:r w:rsidR="002B1220" w:rsidRPr="00CB46D7">
        <w:rPr>
          <w:rFonts w:ascii="Book Antiqua" w:hAnsi="Book Antiqua" w:cs="Tahoma"/>
          <w:spacing w:val="-5"/>
          <w:sz w:val="24"/>
          <w:szCs w:val="24"/>
        </w:rPr>
        <w:t>contributed to</w:t>
      </w:r>
      <w:r w:rsidR="002B1220" w:rsidRPr="00CB46D7">
        <w:rPr>
          <w:rFonts w:ascii="Book Antiqua" w:eastAsia="宋体" w:hAnsi="Book Antiqua" w:cs="Tahoma"/>
          <w:spacing w:val="-5"/>
          <w:sz w:val="24"/>
          <w:szCs w:val="24"/>
          <w:lang w:eastAsia="zh-CN"/>
        </w:rPr>
        <w:t xml:space="preserve"> </w:t>
      </w:r>
      <w:r w:rsidR="00DF25D0" w:rsidRPr="00CB46D7">
        <w:rPr>
          <w:rFonts w:ascii="Book Antiqua" w:hAnsi="Book Antiqua"/>
          <w:sz w:val="24"/>
          <w:szCs w:val="24"/>
        </w:rPr>
        <w:t>drafting the article or revising it critically for important intellectual content</w:t>
      </w:r>
      <w:r w:rsidR="002B1220" w:rsidRPr="00CB46D7">
        <w:rPr>
          <w:rFonts w:ascii="Book Antiqua" w:eastAsia="宋体" w:hAnsi="Book Antiqua"/>
          <w:sz w:val="24"/>
          <w:szCs w:val="24"/>
          <w:lang w:eastAsia="zh-CN"/>
        </w:rPr>
        <w:t xml:space="preserve">; </w:t>
      </w:r>
      <w:r w:rsidR="002B1220" w:rsidRPr="00CB46D7">
        <w:rPr>
          <w:rFonts w:ascii="Book Antiqua" w:hAnsi="Book Antiqua"/>
          <w:sz w:val="24"/>
          <w:szCs w:val="24"/>
        </w:rPr>
        <w:t xml:space="preserve">Muramatsu M, </w:t>
      </w:r>
      <w:r w:rsidR="002B1220" w:rsidRPr="00CB46D7">
        <w:rPr>
          <w:rFonts w:ascii="Book Antiqua" w:hAnsi="Book Antiqua"/>
          <w:kern w:val="0"/>
          <w:sz w:val="24"/>
          <w:szCs w:val="24"/>
          <w:lang w:val="it-IT"/>
        </w:rPr>
        <w:t>Yaqoob MM</w:t>
      </w:r>
      <w:r w:rsidR="002B1220" w:rsidRPr="00CB46D7">
        <w:rPr>
          <w:rFonts w:ascii="Book Antiqua" w:eastAsia="宋体" w:hAnsi="Book Antiqua"/>
          <w:kern w:val="0"/>
          <w:sz w:val="24"/>
          <w:szCs w:val="24"/>
          <w:lang w:val="it-IT" w:eastAsia="zh-CN"/>
        </w:rPr>
        <w:t xml:space="preserve"> and</w:t>
      </w:r>
      <w:r w:rsidR="002B1220" w:rsidRPr="00CB46D7">
        <w:rPr>
          <w:rFonts w:ascii="Book Antiqua" w:hAnsi="Book Antiqua"/>
          <w:kern w:val="0"/>
          <w:sz w:val="24"/>
          <w:szCs w:val="24"/>
          <w:lang w:val="it-IT"/>
        </w:rPr>
        <w:t xml:space="preserve"> Puliatti C</w:t>
      </w:r>
      <w:r w:rsidR="002B1220" w:rsidRPr="00CB46D7">
        <w:rPr>
          <w:rFonts w:ascii="Book Antiqua" w:hAnsi="Book Antiqua"/>
          <w:sz w:val="24"/>
          <w:szCs w:val="24"/>
        </w:rPr>
        <w:t xml:space="preserve"> </w:t>
      </w:r>
      <w:r w:rsidR="002B1220" w:rsidRPr="00CB46D7">
        <w:rPr>
          <w:rFonts w:ascii="Book Antiqua" w:hAnsi="Book Antiqua" w:cs="Tahoma"/>
          <w:spacing w:val="-5"/>
          <w:sz w:val="24"/>
          <w:szCs w:val="24"/>
        </w:rPr>
        <w:t>contributed to</w:t>
      </w:r>
      <w:r w:rsidR="002B1220" w:rsidRPr="00CB46D7">
        <w:rPr>
          <w:rFonts w:ascii="Book Antiqua" w:hAnsi="Book Antiqua"/>
          <w:sz w:val="24"/>
          <w:szCs w:val="24"/>
        </w:rPr>
        <w:t xml:space="preserve"> </w:t>
      </w:r>
      <w:r w:rsidR="00DF25D0" w:rsidRPr="00CB46D7">
        <w:rPr>
          <w:rFonts w:ascii="Book Antiqua" w:hAnsi="Book Antiqua"/>
          <w:sz w:val="24"/>
          <w:szCs w:val="24"/>
        </w:rPr>
        <w:t>final approval of the version to be published</w:t>
      </w:r>
      <w:r w:rsidR="002B1220" w:rsidRPr="00CB46D7">
        <w:rPr>
          <w:rFonts w:ascii="Book Antiqua" w:eastAsia="宋体" w:hAnsi="Book Antiqua"/>
          <w:sz w:val="24"/>
          <w:szCs w:val="24"/>
          <w:lang w:eastAsia="zh-CN"/>
        </w:rPr>
        <w:t>.</w:t>
      </w:r>
    </w:p>
    <w:p w:rsidR="00DF25D0" w:rsidRPr="00CB46D7" w:rsidRDefault="00DF25D0" w:rsidP="002752CF">
      <w:pPr>
        <w:widowControl/>
        <w:spacing w:line="360" w:lineRule="auto"/>
        <w:rPr>
          <w:rFonts w:ascii="Book Antiqua" w:hAnsi="Book Antiqua"/>
          <w:kern w:val="0"/>
          <w:sz w:val="24"/>
          <w:szCs w:val="24"/>
        </w:rPr>
      </w:pPr>
    </w:p>
    <w:p w:rsidR="00A7590C" w:rsidRPr="00583BAF" w:rsidRDefault="00EF0DAE" w:rsidP="002752CF">
      <w:pPr>
        <w:spacing w:line="360" w:lineRule="auto"/>
        <w:rPr>
          <w:rFonts w:ascii="Book Antiqua" w:eastAsia="宋体" w:hAnsi="Book Antiqua"/>
          <w:kern w:val="0"/>
          <w:sz w:val="24"/>
          <w:szCs w:val="24"/>
          <w:lang w:eastAsia="zh-CN"/>
        </w:rPr>
      </w:pPr>
      <w:bookmarkStart w:id="9" w:name="OLE_LINK185"/>
      <w:bookmarkStart w:id="10" w:name="OLE_LINK190"/>
      <w:bookmarkStart w:id="11" w:name="OLE_LINK32"/>
      <w:bookmarkStart w:id="12" w:name="OLE_LINK33"/>
      <w:r w:rsidRPr="00CB46D7">
        <w:rPr>
          <w:rFonts w:ascii="Book Antiqua" w:hAnsi="Book Antiqua"/>
          <w:b/>
          <w:sz w:val="24"/>
          <w:szCs w:val="24"/>
        </w:rPr>
        <w:t xml:space="preserve">Correspondence to: </w:t>
      </w:r>
      <w:bookmarkEnd w:id="9"/>
      <w:bookmarkEnd w:id="10"/>
      <w:bookmarkEnd w:id="11"/>
      <w:bookmarkEnd w:id="12"/>
      <w:r w:rsidR="00A7590C" w:rsidRPr="00CB46D7">
        <w:rPr>
          <w:rFonts w:ascii="Book Antiqua" w:hAnsi="Book Antiqua"/>
          <w:b/>
          <w:kern w:val="0"/>
          <w:sz w:val="24"/>
          <w:szCs w:val="24"/>
        </w:rPr>
        <w:t>Carmelo Puliatti</w:t>
      </w:r>
      <w:r w:rsidRPr="00CB46D7">
        <w:rPr>
          <w:rFonts w:ascii="Book Antiqua" w:eastAsia="宋体" w:hAnsi="Book Antiqua"/>
          <w:b/>
          <w:kern w:val="0"/>
          <w:sz w:val="24"/>
          <w:szCs w:val="24"/>
          <w:lang w:eastAsia="zh-CN"/>
        </w:rPr>
        <w:t>, MD,</w:t>
      </w:r>
      <w:r w:rsidRPr="00CB46D7">
        <w:rPr>
          <w:rFonts w:ascii="Book Antiqua" w:eastAsia="宋体" w:hAnsi="Book Antiqua"/>
          <w:kern w:val="0"/>
          <w:sz w:val="24"/>
          <w:szCs w:val="24"/>
          <w:lang w:eastAsia="zh-CN"/>
        </w:rPr>
        <w:t xml:space="preserve"> </w:t>
      </w:r>
      <w:r w:rsidR="00A7590C" w:rsidRPr="00CB46D7">
        <w:rPr>
          <w:rFonts w:ascii="Book Antiqua" w:hAnsi="Book Antiqua"/>
          <w:kern w:val="0"/>
          <w:sz w:val="24"/>
          <w:szCs w:val="24"/>
        </w:rPr>
        <w:t>Transplant Unit, The Royal London Hospital</w:t>
      </w:r>
      <w:r w:rsidRPr="00CB46D7">
        <w:rPr>
          <w:rFonts w:ascii="Book Antiqua" w:eastAsia="宋体" w:hAnsi="Book Antiqua"/>
          <w:kern w:val="0"/>
          <w:sz w:val="24"/>
          <w:szCs w:val="24"/>
          <w:lang w:eastAsia="zh-CN"/>
        </w:rPr>
        <w:t xml:space="preserve">, </w:t>
      </w:r>
      <w:r w:rsidRPr="00CB46D7">
        <w:rPr>
          <w:rFonts w:ascii="Book Antiqua" w:hAnsi="Book Antiqua"/>
          <w:kern w:val="0"/>
          <w:sz w:val="24"/>
          <w:szCs w:val="24"/>
        </w:rPr>
        <w:t>Whitechapel Road, London</w:t>
      </w:r>
      <w:r w:rsidR="006A2189" w:rsidRPr="00CB46D7">
        <w:rPr>
          <w:rFonts w:ascii="Book Antiqua" w:hAnsi="Book Antiqua"/>
          <w:kern w:val="0"/>
          <w:sz w:val="24"/>
          <w:szCs w:val="24"/>
        </w:rPr>
        <w:t>,</w:t>
      </w:r>
      <w:r w:rsidRPr="00CB46D7">
        <w:rPr>
          <w:rFonts w:ascii="Book Antiqua" w:eastAsia="宋体" w:hAnsi="Book Antiqua"/>
          <w:kern w:val="0"/>
          <w:sz w:val="24"/>
          <w:szCs w:val="24"/>
          <w:lang w:eastAsia="zh-CN"/>
        </w:rPr>
        <w:t xml:space="preserve"> </w:t>
      </w:r>
      <w:r w:rsidR="00A7590C" w:rsidRPr="00CB46D7">
        <w:rPr>
          <w:rFonts w:ascii="Book Antiqua" w:hAnsi="Book Antiqua"/>
          <w:kern w:val="0"/>
          <w:sz w:val="24"/>
          <w:szCs w:val="24"/>
        </w:rPr>
        <w:t>E1 1BB, United Kingdom</w:t>
      </w:r>
      <w:r w:rsidRPr="00CB46D7">
        <w:rPr>
          <w:rFonts w:ascii="Book Antiqua" w:eastAsia="宋体" w:hAnsi="Book Antiqua"/>
          <w:kern w:val="0"/>
          <w:sz w:val="24"/>
          <w:szCs w:val="24"/>
          <w:lang w:eastAsia="zh-CN"/>
        </w:rPr>
        <w:t xml:space="preserve">. </w:t>
      </w:r>
      <w:hyperlink r:id="rId8" w:history="1">
        <w:r w:rsidRPr="00583BAF">
          <w:rPr>
            <w:rStyle w:val="a5"/>
            <w:rFonts w:ascii="Book Antiqua" w:hAnsi="Book Antiqua"/>
            <w:color w:val="auto"/>
            <w:kern w:val="0"/>
            <w:sz w:val="24"/>
            <w:szCs w:val="24"/>
            <w:u w:val="none"/>
            <w:lang w:val="it-IT"/>
          </w:rPr>
          <w:t>Carmelo.Puliatti@bartshealth.nhs.uk</w:t>
        </w:r>
      </w:hyperlink>
    </w:p>
    <w:p w:rsidR="00EF0DAE" w:rsidRPr="00CB46D7" w:rsidRDefault="00EF0DAE" w:rsidP="002752CF">
      <w:pPr>
        <w:spacing w:line="360" w:lineRule="auto"/>
        <w:rPr>
          <w:rFonts w:ascii="Book Antiqua" w:hAnsi="Book Antiqua"/>
          <w:b/>
          <w:sz w:val="24"/>
          <w:szCs w:val="24"/>
        </w:rPr>
      </w:pPr>
      <w:bookmarkStart w:id="13" w:name="OLE_LINK283"/>
      <w:bookmarkStart w:id="14" w:name="OLE_LINK284"/>
      <w:r w:rsidRPr="00CB46D7">
        <w:rPr>
          <w:rFonts w:ascii="Book Antiqua" w:hAnsi="Book Antiqua"/>
          <w:b/>
          <w:sz w:val="24"/>
          <w:szCs w:val="24"/>
        </w:rPr>
        <w:t>Telephone:</w:t>
      </w:r>
      <w:r w:rsidRPr="00CB46D7">
        <w:rPr>
          <w:rFonts w:ascii="Book Antiqua" w:hAnsi="Book Antiqua"/>
          <w:kern w:val="0"/>
          <w:sz w:val="24"/>
          <w:szCs w:val="24"/>
        </w:rPr>
        <w:t xml:space="preserve"> +44</w:t>
      </w:r>
      <w:r w:rsidRPr="00CB46D7">
        <w:rPr>
          <w:rFonts w:ascii="Book Antiqua" w:eastAsia="宋体" w:hAnsi="Book Antiqua"/>
          <w:kern w:val="0"/>
          <w:sz w:val="24"/>
          <w:szCs w:val="24"/>
          <w:lang w:eastAsia="zh-CN"/>
        </w:rPr>
        <w:t>-</w:t>
      </w:r>
      <w:r w:rsidRPr="00CB46D7">
        <w:rPr>
          <w:rFonts w:ascii="Book Antiqua" w:hAnsi="Book Antiqua"/>
          <w:kern w:val="0"/>
          <w:sz w:val="24"/>
          <w:szCs w:val="24"/>
        </w:rPr>
        <w:t>20</w:t>
      </w:r>
      <w:r w:rsidRPr="00CB46D7">
        <w:rPr>
          <w:rFonts w:ascii="Book Antiqua" w:eastAsia="宋体" w:hAnsi="Book Antiqua"/>
          <w:kern w:val="0"/>
          <w:sz w:val="24"/>
          <w:szCs w:val="24"/>
          <w:lang w:eastAsia="zh-CN"/>
        </w:rPr>
        <w:t>-</w:t>
      </w:r>
      <w:r w:rsidRPr="00CB46D7">
        <w:rPr>
          <w:rFonts w:ascii="Book Antiqua" w:hAnsi="Book Antiqua"/>
          <w:kern w:val="0"/>
          <w:sz w:val="24"/>
          <w:szCs w:val="24"/>
        </w:rPr>
        <w:t>35942673</w:t>
      </w:r>
      <w:r w:rsidRPr="00CB46D7">
        <w:rPr>
          <w:rFonts w:ascii="Book Antiqua" w:hAnsi="Book Antiqua"/>
          <w:sz w:val="24"/>
          <w:szCs w:val="24"/>
        </w:rPr>
        <w:t xml:space="preserve">         </w:t>
      </w:r>
      <w:r w:rsidRPr="00CB46D7">
        <w:rPr>
          <w:rFonts w:ascii="Book Antiqua" w:hAnsi="Book Antiqua"/>
          <w:b/>
          <w:sz w:val="24"/>
          <w:szCs w:val="24"/>
        </w:rPr>
        <w:t>Fax:</w:t>
      </w:r>
      <w:r w:rsidRPr="00CB46D7">
        <w:rPr>
          <w:rFonts w:ascii="Book Antiqua" w:hAnsi="Book Antiqua"/>
          <w:kern w:val="0"/>
          <w:sz w:val="24"/>
          <w:szCs w:val="24"/>
          <w:lang w:val="it-IT"/>
        </w:rPr>
        <w:t xml:space="preserve"> +44</w:t>
      </w:r>
      <w:r w:rsidRPr="00CB46D7">
        <w:rPr>
          <w:rFonts w:ascii="Book Antiqua" w:eastAsia="宋体" w:hAnsi="Book Antiqua"/>
          <w:kern w:val="0"/>
          <w:sz w:val="24"/>
          <w:szCs w:val="24"/>
          <w:lang w:val="it-IT" w:eastAsia="zh-CN"/>
        </w:rPr>
        <w:t>-</w:t>
      </w:r>
      <w:r w:rsidRPr="00CB46D7">
        <w:rPr>
          <w:rFonts w:ascii="Book Antiqua" w:hAnsi="Book Antiqua"/>
          <w:kern w:val="0"/>
          <w:sz w:val="24"/>
          <w:szCs w:val="24"/>
          <w:lang w:val="it-IT"/>
        </w:rPr>
        <w:t>20</w:t>
      </w:r>
      <w:r w:rsidRPr="00CB46D7">
        <w:rPr>
          <w:rFonts w:ascii="Book Antiqua" w:eastAsia="宋体" w:hAnsi="Book Antiqua"/>
          <w:kern w:val="0"/>
          <w:sz w:val="24"/>
          <w:szCs w:val="24"/>
          <w:lang w:val="it-IT" w:eastAsia="zh-CN"/>
        </w:rPr>
        <w:t>-</w:t>
      </w:r>
      <w:r w:rsidRPr="00CB46D7">
        <w:rPr>
          <w:rFonts w:ascii="Book Antiqua" w:hAnsi="Book Antiqua"/>
          <w:kern w:val="0"/>
          <w:sz w:val="24"/>
          <w:szCs w:val="24"/>
          <w:lang w:val="it-IT"/>
        </w:rPr>
        <w:t>35943248</w:t>
      </w:r>
    </w:p>
    <w:bookmarkEnd w:id="13"/>
    <w:bookmarkEnd w:id="14"/>
    <w:p w:rsidR="00EF0DAE" w:rsidRPr="00CB46D7" w:rsidRDefault="00EF0DAE" w:rsidP="002752CF">
      <w:pPr>
        <w:spacing w:line="360" w:lineRule="auto"/>
        <w:rPr>
          <w:rFonts w:ascii="Book Antiqua" w:eastAsia="宋体" w:hAnsi="Book Antiqua"/>
          <w:b/>
          <w:sz w:val="24"/>
          <w:szCs w:val="24"/>
          <w:lang w:eastAsia="zh-CN"/>
        </w:rPr>
      </w:pPr>
    </w:p>
    <w:p w:rsidR="00EF0DAE" w:rsidRPr="00C26674" w:rsidRDefault="00EF0DAE" w:rsidP="002752CF">
      <w:pPr>
        <w:spacing w:line="360" w:lineRule="auto"/>
        <w:rPr>
          <w:rFonts w:ascii="Book Antiqua" w:eastAsia="宋体" w:hAnsi="Book Antiqua"/>
          <w:b/>
          <w:sz w:val="24"/>
          <w:szCs w:val="24"/>
          <w:lang w:eastAsia="zh-CN"/>
        </w:rPr>
      </w:pPr>
      <w:r w:rsidRPr="00CB46D7">
        <w:rPr>
          <w:rFonts w:ascii="Book Antiqua" w:hAnsi="Book Antiqua"/>
          <w:b/>
          <w:sz w:val="24"/>
          <w:szCs w:val="24"/>
        </w:rPr>
        <w:t xml:space="preserve">Received: </w:t>
      </w:r>
      <w:bookmarkStart w:id="15" w:name="OLE_LINK8"/>
      <w:bookmarkStart w:id="16" w:name="OLE_LINK9"/>
      <w:bookmarkStart w:id="17" w:name="OLE_LINK14"/>
      <w:r w:rsidR="00C26674" w:rsidRPr="00421E83">
        <w:rPr>
          <w:rFonts w:ascii="Book Antiqua" w:hAnsi="Book Antiqua"/>
          <w:sz w:val="24"/>
          <w:szCs w:val="24"/>
        </w:rPr>
        <w:t>December</w:t>
      </w:r>
      <w:bookmarkEnd w:id="15"/>
      <w:bookmarkEnd w:id="16"/>
      <w:bookmarkEnd w:id="17"/>
      <w:r w:rsidR="00C26674">
        <w:rPr>
          <w:rFonts w:ascii="Book Antiqua" w:eastAsia="宋体" w:hAnsi="Book Antiqua" w:hint="eastAsia"/>
          <w:sz w:val="24"/>
          <w:szCs w:val="24"/>
          <w:lang w:eastAsia="zh-CN"/>
        </w:rPr>
        <w:t xml:space="preserve"> 7, 2013     </w:t>
      </w:r>
      <w:r w:rsidRPr="00CB46D7">
        <w:rPr>
          <w:rFonts w:ascii="Book Antiqua" w:hAnsi="Book Antiqua"/>
          <w:sz w:val="24"/>
          <w:szCs w:val="24"/>
        </w:rPr>
        <w:t xml:space="preserve">     </w:t>
      </w:r>
      <w:r w:rsidRPr="00CB46D7">
        <w:rPr>
          <w:rFonts w:ascii="Book Antiqua" w:hAnsi="Book Antiqua"/>
          <w:b/>
          <w:sz w:val="24"/>
          <w:szCs w:val="24"/>
        </w:rPr>
        <w:t xml:space="preserve">Revised: </w:t>
      </w:r>
      <w:bookmarkStart w:id="18" w:name="OLE_LINK59"/>
      <w:bookmarkStart w:id="19" w:name="OLE_LINK60"/>
      <w:bookmarkStart w:id="20" w:name="OLE_LINK13"/>
      <w:bookmarkStart w:id="21" w:name="OLE_LINK81"/>
      <w:bookmarkStart w:id="22" w:name="OLE_LINK106"/>
      <w:r w:rsidR="00C26674" w:rsidRPr="00421E83">
        <w:rPr>
          <w:rFonts w:ascii="Book Antiqua" w:hAnsi="Book Antiqua"/>
          <w:sz w:val="24"/>
          <w:szCs w:val="24"/>
        </w:rPr>
        <w:t>February</w:t>
      </w:r>
      <w:bookmarkEnd w:id="18"/>
      <w:bookmarkEnd w:id="19"/>
      <w:bookmarkEnd w:id="20"/>
      <w:bookmarkEnd w:id="21"/>
      <w:bookmarkEnd w:id="22"/>
      <w:r w:rsidR="00C26674">
        <w:rPr>
          <w:rFonts w:ascii="Book Antiqua" w:eastAsia="宋体" w:hAnsi="Book Antiqua" w:hint="eastAsia"/>
          <w:sz w:val="24"/>
          <w:szCs w:val="24"/>
          <w:lang w:eastAsia="zh-CN"/>
        </w:rPr>
        <w:t xml:space="preserve"> 12, 2014</w:t>
      </w:r>
    </w:p>
    <w:p w:rsidR="00EF0DAE" w:rsidRPr="00CB46D7" w:rsidRDefault="00EF0DAE" w:rsidP="002752CF">
      <w:pPr>
        <w:spacing w:line="360" w:lineRule="auto"/>
        <w:rPr>
          <w:rFonts w:ascii="Book Antiqua" w:hAnsi="Book Antiqua"/>
          <w:b/>
          <w:sz w:val="24"/>
          <w:szCs w:val="24"/>
        </w:rPr>
      </w:pPr>
      <w:r w:rsidRPr="00CB46D7">
        <w:rPr>
          <w:rFonts w:ascii="Book Antiqua" w:hAnsi="Book Antiqua"/>
          <w:b/>
          <w:sz w:val="24"/>
          <w:szCs w:val="24"/>
        </w:rPr>
        <w:t xml:space="preserve">Accepted: </w:t>
      </w:r>
      <w:ins w:id="23" w:author="Admin" w:date="2014-02-17T20:40:00Z">
        <w:r w:rsidR="00412D0A" w:rsidRPr="00412D0A">
          <w:rPr>
            <w:rFonts w:ascii="Book Antiqua" w:hAnsi="Book Antiqua"/>
            <w:b/>
            <w:sz w:val="24"/>
            <w:szCs w:val="24"/>
          </w:rPr>
          <w:t>February 18, 2014</w:t>
        </w:r>
      </w:ins>
    </w:p>
    <w:p w:rsidR="00EF0DAE" w:rsidRPr="00CB46D7" w:rsidRDefault="00EF0DAE" w:rsidP="002752CF">
      <w:pPr>
        <w:spacing w:line="360" w:lineRule="auto"/>
        <w:rPr>
          <w:rFonts w:ascii="Book Antiqua" w:hAnsi="Book Antiqua"/>
          <w:sz w:val="24"/>
          <w:szCs w:val="24"/>
        </w:rPr>
      </w:pPr>
      <w:r w:rsidRPr="00CB46D7">
        <w:rPr>
          <w:rFonts w:ascii="Book Antiqua" w:hAnsi="Book Antiqua"/>
          <w:b/>
          <w:sz w:val="24"/>
          <w:szCs w:val="24"/>
        </w:rPr>
        <w:t xml:space="preserve">Published online: </w:t>
      </w:r>
    </w:p>
    <w:p w:rsidR="00AE6008" w:rsidRPr="00CB46D7" w:rsidRDefault="00AE6008" w:rsidP="002752CF">
      <w:pPr>
        <w:widowControl/>
        <w:spacing w:line="360" w:lineRule="auto"/>
        <w:rPr>
          <w:rFonts w:ascii="Book Antiqua" w:hAnsi="Book Antiqua"/>
          <w:kern w:val="0"/>
          <w:sz w:val="24"/>
          <w:szCs w:val="24"/>
          <w:lang w:val="it-IT"/>
        </w:rPr>
      </w:pPr>
      <w:r w:rsidRPr="00CB46D7">
        <w:rPr>
          <w:rFonts w:ascii="Book Antiqua" w:hAnsi="Book Antiqua"/>
          <w:kern w:val="0"/>
          <w:sz w:val="24"/>
          <w:szCs w:val="24"/>
          <w:lang w:val="it-IT"/>
        </w:rPr>
        <w:br w:type="page"/>
      </w:r>
    </w:p>
    <w:p w:rsidR="00990F64" w:rsidRPr="00CB46D7" w:rsidRDefault="00990F64" w:rsidP="002752CF">
      <w:pPr>
        <w:widowControl/>
        <w:spacing w:line="360" w:lineRule="auto"/>
        <w:rPr>
          <w:rFonts w:ascii="Book Antiqua" w:hAnsi="Book Antiqua"/>
          <w:kern w:val="0"/>
          <w:sz w:val="24"/>
          <w:szCs w:val="24"/>
          <w:lang w:val="it-IT"/>
        </w:rPr>
      </w:pPr>
      <w:r w:rsidRPr="00CB46D7">
        <w:rPr>
          <w:rFonts w:ascii="Book Antiqua" w:hAnsi="Book Antiqua"/>
          <w:b/>
          <w:sz w:val="24"/>
          <w:szCs w:val="24"/>
        </w:rPr>
        <w:lastRenderedPageBreak/>
        <w:t>A</w:t>
      </w:r>
      <w:r w:rsidR="00C66429" w:rsidRPr="00CB46D7">
        <w:rPr>
          <w:rFonts w:ascii="Book Antiqua" w:hAnsi="Book Antiqua"/>
          <w:b/>
          <w:sz w:val="24"/>
          <w:szCs w:val="24"/>
        </w:rPr>
        <w:t>bstract</w:t>
      </w:r>
    </w:p>
    <w:p w:rsidR="00173C06" w:rsidRPr="00CB46D7" w:rsidRDefault="007D0085" w:rsidP="002752CF">
      <w:pPr>
        <w:widowControl/>
        <w:spacing w:line="360" w:lineRule="auto"/>
        <w:ind w:right="140"/>
        <w:rPr>
          <w:rFonts w:ascii="Book Antiqua" w:hAnsi="Book Antiqua"/>
          <w:sz w:val="24"/>
          <w:szCs w:val="24"/>
        </w:rPr>
      </w:pPr>
      <w:r w:rsidRPr="00CB46D7">
        <w:rPr>
          <w:rFonts w:ascii="Book Antiqua" w:hAnsi="Book Antiqua"/>
          <w:sz w:val="24"/>
          <w:szCs w:val="24"/>
        </w:rPr>
        <w:t>ABO incompatible kidney transplantation (ABOi-KT) was previously considered to be an absolute contraindication for patients with end-stage kidney disease (ESKD) due to hyperacute rejection related to blood type barrier. Since the first successful series of ABOi-KT was reported, ABOi-KT is performed increasingly all over the world. ABOi-KT has led to an expanded donor pool and reduced the number of patients with ESKD awaiting deceased kidney transplantation (KT). Intensified immunosuppression and immunological understanding has helped to shape current desensitization protocols. Consequently, in recent years, ABOi-KT outcome is comparable to ABO compatible KT (ABOc-KT). However, still many questions remain unanswered. In ABOi-KT, there is an additional residual immunological risk that may lead to allograft damage, despite using current diverse but usually intensified immunosuppressive protocols at the expense of increasing risk of infection and possibly malignancy. Notably, in ABOi-KT, desensitization and antibody reduction therapies have increased the cost of KT. Reassuringly; there has been an evolution in ABOi-KT leading to a simplification of protocols over the last decade. This review provides an overview of the history, outcome, protocol, advantages and disadvantages in ABOi-KT, and focuses on whether ABOi-KT should be recommended as a therapeutic option of KT in the future.</w:t>
      </w:r>
    </w:p>
    <w:p w:rsidR="007D0085" w:rsidRPr="00CB46D7" w:rsidRDefault="007D0085" w:rsidP="002752CF">
      <w:pPr>
        <w:widowControl/>
        <w:spacing w:line="360" w:lineRule="auto"/>
        <w:ind w:right="140"/>
        <w:rPr>
          <w:rFonts w:ascii="Book Antiqua" w:hAnsi="Book Antiqua"/>
          <w:b/>
          <w:sz w:val="24"/>
          <w:szCs w:val="24"/>
        </w:rPr>
      </w:pPr>
    </w:p>
    <w:p w:rsidR="003126DD" w:rsidRPr="00CB46D7" w:rsidRDefault="003126DD" w:rsidP="002752CF">
      <w:pPr>
        <w:spacing w:line="360" w:lineRule="auto"/>
        <w:rPr>
          <w:rFonts w:ascii="Book Antiqua" w:hAnsi="Book Antiqua"/>
          <w:sz w:val="24"/>
          <w:szCs w:val="24"/>
        </w:rPr>
      </w:pPr>
      <w:r w:rsidRPr="00CB46D7">
        <w:rPr>
          <w:rFonts w:ascii="Book Antiqua" w:hAnsi="Book Antiqua"/>
          <w:sz w:val="24"/>
          <w:szCs w:val="24"/>
        </w:rPr>
        <w:t>© 2014 Baishideng Publishing Group Co., Limited. All rights reserved.</w:t>
      </w:r>
    </w:p>
    <w:p w:rsidR="003126DD" w:rsidRPr="00CB46D7" w:rsidRDefault="003126DD" w:rsidP="002752CF">
      <w:pPr>
        <w:widowControl/>
        <w:spacing w:line="360" w:lineRule="auto"/>
        <w:ind w:right="140"/>
        <w:rPr>
          <w:rFonts w:ascii="Book Antiqua" w:eastAsia="宋体" w:hAnsi="Book Antiqua"/>
          <w:b/>
          <w:sz w:val="24"/>
          <w:szCs w:val="24"/>
          <w:lang w:eastAsia="zh-CN"/>
        </w:rPr>
      </w:pPr>
    </w:p>
    <w:p w:rsidR="00D6443C" w:rsidRPr="00CB46D7" w:rsidRDefault="00D6443C" w:rsidP="002752CF">
      <w:pPr>
        <w:widowControl/>
        <w:spacing w:line="360" w:lineRule="auto"/>
        <w:ind w:right="140"/>
        <w:rPr>
          <w:rFonts w:ascii="Book Antiqua" w:hAnsi="Book Antiqua"/>
          <w:sz w:val="24"/>
          <w:szCs w:val="24"/>
        </w:rPr>
      </w:pPr>
      <w:r w:rsidRPr="00CB46D7">
        <w:rPr>
          <w:rFonts w:ascii="Book Antiqua" w:hAnsi="Book Antiqua"/>
          <w:b/>
          <w:sz w:val="24"/>
          <w:szCs w:val="24"/>
        </w:rPr>
        <w:t xml:space="preserve">Key word: </w:t>
      </w:r>
      <w:r w:rsidR="003126DD" w:rsidRPr="00CB46D7">
        <w:rPr>
          <w:rFonts w:ascii="Book Antiqua" w:hAnsi="Book Antiqua"/>
          <w:sz w:val="24"/>
          <w:szCs w:val="24"/>
        </w:rPr>
        <w:t>K</w:t>
      </w:r>
      <w:r w:rsidR="00AE1E74" w:rsidRPr="00CB46D7">
        <w:rPr>
          <w:rFonts w:ascii="Book Antiqua" w:hAnsi="Book Antiqua"/>
          <w:sz w:val="24"/>
          <w:szCs w:val="24"/>
        </w:rPr>
        <w:t>idney transplantation;</w:t>
      </w:r>
      <w:r w:rsidRPr="00CB46D7">
        <w:rPr>
          <w:rFonts w:ascii="Book Antiqua" w:hAnsi="Book Antiqua"/>
          <w:sz w:val="24"/>
          <w:szCs w:val="24"/>
        </w:rPr>
        <w:t xml:space="preserve"> ABO incompatible</w:t>
      </w:r>
      <w:r w:rsidR="00AE1E74" w:rsidRPr="00CB46D7">
        <w:rPr>
          <w:rFonts w:ascii="Book Antiqua" w:hAnsi="Book Antiqua"/>
          <w:sz w:val="24"/>
          <w:szCs w:val="24"/>
        </w:rPr>
        <w:t xml:space="preserve">; </w:t>
      </w:r>
      <w:r w:rsidR="003126DD" w:rsidRPr="00CB46D7">
        <w:rPr>
          <w:rFonts w:ascii="Book Antiqua" w:hAnsi="Book Antiqua"/>
          <w:sz w:val="24"/>
          <w:szCs w:val="24"/>
        </w:rPr>
        <w:t>A</w:t>
      </w:r>
      <w:r w:rsidR="00AE1E74" w:rsidRPr="00CB46D7">
        <w:rPr>
          <w:rFonts w:ascii="Book Antiqua" w:hAnsi="Book Antiqua"/>
          <w:sz w:val="24"/>
          <w:szCs w:val="24"/>
        </w:rPr>
        <w:t xml:space="preserve">ntibody depletion; </w:t>
      </w:r>
      <w:r w:rsidR="003126DD" w:rsidRPr="00CB46D7">
        <w:rPr>
          <w:rFonts w:ascii="Book Antiqua" w:hAnsi="Book Antiqua"/>
          <w:sz w:val="24"/>
          <w:szCs w:val="24"/>
        </w:rPr>
        <w:t>I</w:t>
      </w:r>
      <w:r w:rsidR="002430B6" w:rsidRPr="00CB46D7">
        <w:rPr>
          <w:rFonts w:ascii="Book Antiqua" w:hAnsi="Book Antiqua"/>
          <w:sz w:val="24"/>
          <w:szCs w:val="24"/>
        </w:rPr>
        <w:t xml:space="preserve">mmunosuppression; </w:t>
      </w:r>
      <w:r w:rsidR="003126DD" w:rsidRPr="00CB46D7">
        <w:rPr>
          <w:rFonts w:ascii="Book Antiqua" w:hAnsi="Book Antiqua"/>
          <w:sz w:val="24"/>
          <w:szCs w:val="24"/>
        </w:rPr>
        <w:t>D</w:t>
      </w:r>
      <w:r w:rsidR="002430B6" w:rsidRPr="00CB46D7">
        <w:rPr>
          <w:rFonts w:ascii="Book Antiqua" w:hAnsi="Book Antiqua"/>
          <w:sz w:val="24"/>
          <w:szCs w:val="24"/>
        </w:rPr>
        <w:t xml:space="preserve">esensitization protocols; </w:t>
      </w:r>
      <w:r w:rsidR="003126DD" w:rsidRPr="00CB46D7">
        <w:rPr>
          <w:rFonts w:ascii="Book Antiqua" w:hAnsi="Book Antiqua"/>
          <w:sz w:val="24"/>
          <w:szCs w:val="24"/>
        </w:rPr>
        <w:t>L</w:t>
      </w:r>
      <w:r w:rsidR="002430B6" w:rsidRPr="00CB46D7">
        <w:rPr>
          <w:rFonts w:ascii="Book Antiqua" w:hAnsi="Book Antiqua"/>
          <w:sz w:val="24"/>
          <w:szCs w:val="24"/>
        </w:rPr>
        <w:t>iving donor transplantation</w:t>
      </w:r>
    </w:p>
    <w:p w:rsidR="00173C06" w:rsidRPr="00CB46D7" w:rsidRDefault="00173C06" w:rsidP="002752CF">
      <w:pPr>
        <w:widowControl/>
        <w:spacing w:line="360" w:lineRule="auto"/>
        <w:ind w:right="140"/>
        <w:rPr>
          <w:rFonts w:ascii="Book Antiqua" w:hAnsi="Book Antiqua"/>
          <w:sz w:val="24"/>
          <w:szCs w:val="24"/>
        </w:rPr>
      </w:pPr>
    </w:p>
    <w:p w:rsidR="00173C06" w:rsidRPr="00CB46D7" w:rsidRDefault="00173C06" w:rsidP="002752CF">
      <w:pPr>
        <w:widowControl/>
        <w:spacing w:line="360" w:lineRule="auto"/>
        <w:ind w:right="140"/>
        <w:rPr>
          <w:rFonts w:ascii="Book Antiqua" w:hAnsi="Book Antiqua"/>
          <w:b/>
          <w:sz w:val="24"/>
          <w:szCs w:val="24"/>
        </w:rPr>
      </w:pPr>
      <w:r w:rsidRPr="00CB46D7">
        <w:rPr>
          <w:rFonts w:ascii="Book Antiqua" w:hAnsi="Book Antiqua"/>
          <w:b/>
          <w:sz w:val="24"/>
          <w:szCs w:val="24"/>
        </w:rPr>
        <w:t>Core tip:</w:t>
      </w:r>
      <w:r w:rsidRPr="00CB46D7">
        <w:rPr>
          <w:rFonts w:ascii="Book Antiqua" w:hAnsi="Book Antiqua"/>
          <w:sz w:val="24"/>
          <w:szCs w:val="24"/>
        </w:rPr>
        <w:t xml:space="preserve"> This article demonstrates merits and demerits of ABO incompatible kidney transplantation (ABOi-KT). </w:t>
      </w:r>
      <w:r w:rsidR="008735A5" w:rsidRPr="00CB46D7">
        <w:rPr>
          <w:rFonts w:ascii="Book Antiqua" w:hAnsi="Book Antiqua"/>
          <w:sz w:val="24"/>
          <w:szCs w:val="24"/>
        </w:rPr>
        <w:t>Although</w:t>
      </w:r>
      <w:r w:rsidRPr="00CB46D7">
        <w:rPr>
          <w:rFonts w:ascii="Book Antiqua" w:hAnsi="Book Antiqua"/>
          <w:sz w:val="24"/>
          <w:szCs w:val="24"/>
        </w:rPr>
        <w:t xml:space="preserve"> the excellent outcome of ABOi-KT has been achieved, unresolved matters still remain. We review the role of ABOi-KT for patients with end-stage kidney disease and considered validity whether ABOi-KT should be recommended as a therapeutic option of KT in the future.</w:t>
      </w:r>
    </w:p>
    <w:p w:rsidR="00173C06" w:rsidRPr="00CB46D7" w:rsidRDefault="00173C06" w:rsidP="002752CF">
      <w:pPr>
        <w:widowControl/>
        <w:spacing w:line="360" w:lineRule="auto"/>
        <w:ind w:right="140"/>
        <w:rPr>
          <w:rFonts w:ascii="Book Antiqua" w:hAnsi="Book Antiqua"/>
          <w:sz w:val="24"/>
          <w:szCs w:val="24"/>
        </w:rPr>
      </w:pPr>
    </w:p>
    <w:p w:rsidR="00FC1487" w:rsidRPr="00CB46D7" w:rsidRDefault="00FC1487" w:rsidP="002752CF">
      <w:pPr>
        <w:spacing w:line="360" w:lineRule="auto"/>
        <w:ind w:right="140"/>
        <w:rPr>
          <w:rFonts w:ascii="Book Antiqua" w:eastAsia="宋体" w:hAnsi="Book Antiqua"/>
          <w:sz w:val="24"/>
          <w:szCs w:val="24"/>
          <w:lang w:eastAsia="zh-CN"/>
        </w:rPr>
      </w:pPr>
      <w:r w:rsidRPr="00CB46D7">
        <w:rPr>
          <w:rFonts w:ascii="Book Antiqua" w:hAnsi="Book Antiqua"/>
          <w:sz w:val="24"/>
          <w:szCs w:val="24"/>
        </w:rPr>
        <w:t>Muramatsu</w:t>
      </w:r>
      <w:r w:rsidRPr="00CB46D7">
        <w:rPr>
          <w:rFonts w:ascii="Book Antiqua" w:eastAsia="宋体" w:hAnsi="Book Antiqua"/>
          <w:sz w:val="24"/>
          <w:szCs w:val="24"/>
          <w:lang w:eastAsia="zh-CN"/>
        </w:rPr>
        <w:t xml:space="preserve"> M</w:t>
      </w:r>
      <w:r w:rsidRPr="00CB46D7">
        <w:rPr>
          <w:rFonts w:ascii="Book Antiqua" w:hAnsi="Book Antiqua"/>
          <w:sz w:val="24"/>
          <w:szCs w:val="24"/>
        </w:rPr>
        <w:t>, Gonzalez</w:t>
      </w:r>
      <w:r w:rsidRPr="00CB46D7">
        <w:rPr>
          <w:rFonts w:ascii="Book Antiqua" w:eastAsia="宋体" w:hAnsi="Book Antiqua"/>
          <w:sz w:val="24"/>
          <w:szCs w:val="24"/>
          <w:lang w:eastAsia="zh-CN"/>
        </w:rPr>
        <w:t xml:space="preserve"> HD</w:t>
      </w:r>
      <w:r w:rsidRPr="00CB46D7">
        <w:rPr>
          <w:rFonts w:ascii="Book Antiqua" w:hAnsi="Book Antiqua"/>
          <w:sz w:val="24"/>
          <w:szCs w:val="24"/>
        </w:rPr>
        <w:t>, Cacciola</w:t>
      </w:r>
      <w:r w:rsidRPr="00CB46D7">
        <w:rPr>
          <w:rFonts w:ascii="Book Antiqua" w:eastAsia="宋体" w:hAnsi="Book Antiqua"/>
          <w:sz w:val="24"/>
          <w:szCs w:val="24"/>
          <w:lang w:eastAsia="zh-CN"/>
        </w:rPr>
        <w:t xml:space="preserve"> R</w:t>
      </w:r>
      <w:r w:rsidRPr="00CB46D7">
        <w:rPr>
          <w:rFonts w:ascii="Book Antiqua" w:hAnsi="Book Antiqua"/>
          <w:sz w:val="24"/>
          <w:szCs w:val="24"/>
        </w:rPr>
        <w:t>, Aikawa</w:t>
      </w:r>
      <w:r w:rsidRPr="00CB46D7">
        <w:rPr>
          <w:rFonts w:ascii="Book Antiqua" w:eastAsia="宋体" w:hAnsi="Book Antiqua"/>
          <w:sz w:val="24"/>
          <w:szCs w:val="24"/>
          <w:lang w:eastAsia="zh-CN"/>
        </w:rPr>
        <w:t xml:space="preserve"> A</w:t>
      </w:r>
      <w:r w:rsidRPr="00CB46D7">
        <w:rPr>
          <w:rFonts w:ascii="Book Antiqua" w:hAnsi="Book Antiqua"/>
          <w:sz w:val="24"/>
          <w:szCs w:val="24"/>
        </w:rPr>
        <w:t>, Yaqoob</w:t>
      </w:r>
      <w:r w:rsidRPr="00CB46D7">
        <w:rPr>
          <w:rFonts w:ascii="Book Antiqua" w:eastAsia="宋体" w:hAnsi="Book Antiqua"/>
          <w:sz w:val="24"/>
          <w:szCs w:val="24"/>
          <w:lang w:eastAsia="zh-CN"/>
        </w:rPr>
        <w:t xml:space="preserve"> MM</w:t>
      </w:r>
      <w:r w:rsidRPr="00CB46D7">
        <w:rPr>
          <w:rFonts w:ascii="Book Antiqua" w:hAnsi="Book Antiqua"/>
          <w:sz w:val="24"/>
          <w:szCs w:val="24"/>
        </w:rPr>
        <w:t>, Puliatti</w:t>
      </w:r>
      <w:r w:rsidRPr="00CB46D7">
        <w:rPr>
          <w:rFonts w:ascii="Book Antiqua" w:eastAsia="宋体" w:hAnsi="Book Antiqua"/>
          <w:sz w:val="24"/>
          <w:szCs w:val="24"/>
          <w:lang w:eastAsia="zh-CN"/>
        </w:rPr>
        <w:t xml:space="preserve"> C. ABO incompatible renal transplants: Good or bad?</w:t>
      </w:r>
    </w:p>
    <w:p w:rsidR="00FC1487" w:rsidRPr="00CB46D7" w:rsidRDefault="00FC1487" w:rsidP="002752CF">
      <w:pPr>
        <w:spacing w:line="360" w:lineRule="auto"/>
        <w:ind w:right="140"/>
        <w:rPr>
          <w:rFonts w:ascii="Book Antiqua" w:eastAsia="宋体" w:hAnsi="Book Antiqua"/>
          <w:sz w:val="24"/>
          <w:szCs w:val="24"/>
          <w:lang w:eastAsia="zh-CN"/>
        </w:rPr>
      </w:pPr>
    </w:p>
    <w:p w:rsidR="00FC1487" w:rsidRPr="00CB46D7" w:rsidRDefault="00FC1487" w:rsidP="002752CF">
      <w:pPr>
        <w:spacing w:line="360" w:lineRule="auto"/>
        <w:rPr>
          <w:rFonts w:ascii="Book Antiqua" w:hAnsi="Book Antiqua"/>
          <w:b/>
          <w:sz w:val="24"/>
          <w:szCs w:val="24"/>
        </w:rPr>
      </w:pPr>
      <w:r w:rsidRPr="00CB46D7">
        <w:rPr>
          <w:rFonts w:ascii="Book Antiqua" w:hAnsi="Book Antiqua"/>
          <w:b/>
          <w:sz w:val="24"/>
          <w:szCs w:val="24"/>
        </w:rPr>
        <w:t xml:space="preserve">Available from: URL: </w:t>
      </w:r>
    </w:p>
    <w:p w:rsidR="00FC1487" w:rsidRPr="00CB46D7" w:rsidRDefault="00FC1487" w:rsidP="002752CF">
      <w:pPr>
        <w:spacing w:line="360" w:lineRule="auto"/>
        <w:rPr>
          <w:rFonts w:ascii="Book Antiqua" w:hAnsi="Book Antiqua"/>
          <w:b/>
          <w:sz w:val="24"/>
          <w:szCs w:val="24"/>
        </w:rPr>
      </w:pPr>
      <w:r w:rsidRPr="00CB46D7">
        <w:rPr>
          <w:rFonts w:ascii="Book Antiqua" w:hAnsi="Book Antiqua"/>
          <w:b/>
          <w:sz w:val="24"/>
          <w:szCs w:val="24"/>
        </w:rPr>
        <w:t>DOI:</w:t>
      </w:r>
    </w:p>
    <w:p w:rsidR="00FC1487" w:rsidRPr="00CB46D7" w:rsidRDefault="00FC1487" w:rsidP="002752CF">
      <w:pPr>
        <w:spacing w:line="360" w:lineRule="auto"/>
        <w:ind w:right="140"/>
        <w:rPr>
          <w:rFonts w:ascii="Book Antiqua" w:eastAsia="宋体" w:hAnsi="Book Antiqua"/>
          <w:sz w:val="24"/>
          <w:szCs w:val="24"/>
          <w:lang w:eastAsia="zh-CN"/>
        </w:rPr>
      </w:pPr>
    </w:p>
    <w:p w:rsidR="00173C06" w:rsidRPr="00CB46D7" w:rsidRDefault="00173C06" w:rsidP="002752CF">
      <w:pPr>
        <w:widowControl/>
        <w:spacing w:line="360" w:lineRule="auto"/>
        <w:ind w:right="140"/>
        <w:rPr>
          <w:rFonts w:ascii="Book Antiqua" w:hAnsi="Book Antiqua"/>
          <w:sz w:val="24"/>
          <w:szCs w:val="24"/>
        </w:rPr>
      </w:pPr>
    </w:p>
    <w:p w:rsidR="00990F64" w:rsidRPr="00CB46D7" w:rsidRDefault="00990F64" w:rsidP="002752CF">
      <w:pPr>
        <w:widowControl/>
        <w:spacing w:line="360" w:lineRule="auto"/>
        <w:ind w:right="140"/>
        <w:rPr>
          <w:rFonts w:ascii="Book Antiqua" w:hAnsi="Book Antiqua"/>
          <w:sz w:val="24"/>
          <w:szCs w:val="24"/>
        </w:rPr>
      </w:pPr>
      <w:r w:rsidRPr="00CB46D7">
        <w:rPr>
          <w:rFonts w:ascii="Book Antiqua" w:hAnsi="Book Antiqua"/>
          <w:sz w:val="24"/>
          <w:szCs w:val="24"/>
        </w:rPr>
        <w:br w:type="page"/>
      </w:r>
      <w:r w:rsidRPr="00CB46D7">
        <w:rPr>
          <w:rFonts w:ascii="Book Antiqua" w:hAnsi="Book Antiqua"/>
          <w:b/>
          <w:sz w:val="24"/>
          <w:szCs w:val="24"/>
        </w:rPr>
        <w:lastRenderedPageBreak/>
        <w:t>INTRODUCTION</w:t>
      </w:r>
    </w:p>
    <w:p w:rsidR="00990F64" w:rsidRPr="00CB46D7" w:rsidRDefault="00FB2236" w:rsidP="002752CF">
      <w:pPr>
        <w:widowControl/>
        <w:spacing w:line="360" w:lineRule="auto"/>
        <w:ind w:right="140"/>
        <w:rPr>
          <w:rFonts w:ascii="Book Antiqua" w:hAnsi="Book Antiqua"/>
          <w:sz w:val="24"/>
          <w:szCs w:val="24"/>
        </w:rPr>
      </w:pPr>
      <w:r w:rsidRPr="00CB46D7">
        <w:rPr>
          <w:rFonts w:ascii="Book Antiqua" w:hAnsi="Book Antiqua"/>
          <w:sz w:val="24"/>
          <w:szCs w:val="24"/>
        </w:rPr>
        <w:t>Kidney transplantation (KT)</w:t>
      </w:r>
      <w:r w:rsidR="00D73D4A" w:rsidRPr="00CB46D7">
        <w:rPr>
          <w:rFonts w:ascii="Book Antiqua" w:hAnsi="Book Antiqua"/>
          <w:sz w:val="24"/>
          <w:szCs w:val="24"/>
        </w:rPr>
        <w:t xml:space="preserve"> is known as </w:t>
      </w:r>
      <w:r w:rsidR="00FE1A76" w:rsidRPr="00CB46D7">
        <w:rPr>
          <w:rFonts w:ascii="Book Antiqua" w:hAnsi="Book Antiqua"/>
          <w:sz w:val="24"/>
          <w:szCs w:val="24"/>
        </w:rPr>
        <w:t>a standard therapy</w:t>
      </w:r>
      <w:r w:rsidR="00D73D4A" w:rsidRPr="00CB46D7">
        <w:rPr>
          <w:rFonts w:ascii="Book Antiqua" w:hAnsi="Book Antiqua"/>
          <w:sz w:val="24"/>
          <w:szCs w:val="24"/>
        </w:rPr>
        <w:t xml:space="preserve"> for the patients with </w:t>
      </w:r>
      <w:r w:rsidRPr="00CB46D7">
        <w:rPr>
          <w:rFonts w:ascii="Book Antiqua" w:hAnsi="Book Antiqua"/>
          <w:sz w:val="24"/>
          <w:szCs w:val="24"/>
        </w:rPr>
        <w:t>end-stage kidney disease (</w:t>
      </w:r>
      <w:r w:rsidR="00D73D4A" w:rsidRPr="00CB46D7">
        <w:rPr>
          <w:rFonts w:ascii="Book Antiqua" w:hAnsi="Book Antiqua"/>
          <w:sz w:val="24"/>
          <w:szCs w:val="24"/>
        </w:rPr>
        <w:t>ESKD</w:t>
      </w:r>
      <w:r w:rsidRPr="00CB46D7">
        <w:rPr>
          <w:rFonts w:ascii="Book Antiqua" w:hAnsi="Book Antiqua"/>
          <w:sz w:val="24"/>
          <w:szCs w:val="24"/>
        </w:rPr>
        <w:t>)</w:t>
      </w:r>
      <w:r w:rsidR="00D73D4A" w:rsidRPr="00CB46D7">
        <w:rPr>
          <w:rFonts w:ascii="Book Antiqua" w:hAnsi="Book Antiqua"/>
          <w:sz w:val="24"/>
          <w:szCs w:val="24"/>
        </w:rPr>
        <w:t xml:space="preserve"> and has</w:t>
      </w:r>
      <w:r w:rsidR="0088564B" w:rsidRPr="00CB46D7">
        <w:rPr>
          <w:rFonts w:ascii="Book Antiqua" w:hAnsi="Book Antiqua"/>
          <w:sz w:val="24"/>
          <w:szCs w:val="24"/>
        </w:rPr>
        <w:t xml:space="preserve"> been adopted</w:t>
      </w:r>
      <w:r w:rsidR="00D73D4A" w:rsidRPr="00CB46D7">
        <w:rPr>
          <w:rFonts w:ascii="Book Antiqua" w:hAnsi="Book Antiqua"/>
          <w:sz w:val="24"/>
          <w:szCs w:val="24"/>
        </w:rPr>
        <w:t xml:space="preserve"> widely in the world. </w:t>
      </w:r>
      <w:r w:rsidR="00C16DE9" w:rsidRPr="00CB46D7">
        <w:rPr>
          <w:rFonts w:ascii="Book Antiqua" w:hAnsi="Book Antiqua"/>
          <w:sz w:val="24"/>
          <w:szCs w:val="24"/>
        </w:rPr>
        <w:t>However, living and deceased</w:t>
      </w:r>
      <w:r w:rsidRPr="00CB46D7">
        <w:rPr>
          <w:rFonts w:ascii="Book Antiqua" w:hAnsi="Book Antiqua"/>
          <w:sz w:val="24"/>
          <w:szCs w:val="24"/>
        </w:rPr>
        <w:t xml:space="preserve"> </w:t>
      </w:r>
      <w:r w:rsidR="0088564B" w:rsidRPr="00CB46D7">
        <w:rPr>
          <w:rFonts w:ascii="Book Antiqua" w:hAnsi="Book Antiqua"/>
          <w:sz w:val="24"/>
          <w:szCs w:val="24"/>
        </w:rPr>
        <w:t xml:space="preserve">kidney </w:t>
      </w:r>
      <w:r w:rsidRPr="00CB46D7">
        <w:rPr>
          <w:rFonts w:ascii="Book Antiqua" w:hAnsi="Book Antiqua"/>
          <w:sz w:val="24"/>
          <w:szCs w:val="24"/>
        </w:rPr>
        <w:t>donor</w:t>
      </w:r>
      <w:r w:rsidR="00C16DE9" w:rsidRPr="00CB46D7">
        <w:rPr>
          <w:rFonts w:ascii="Book Antiqua" w:hAnsi="Book Antiqua"/>
          <w:sz w:val="24"/>
          <w:szCs w:val="24"/>
        </w:rPr>
        <w:t xml:space="preserve"> </w:t>
      </w:r>
      <w:r w:rsidR="00FC3EDB" w:rsidRPr="00CB46D7">
        <w:rPr>
          <w:rFonts w:ascii="Book Antiqua" w:hAnsi="Book Antiqua"/>
          <w:sz w:val="24"/>
          <w:szCs w:val="24"/>
        </w:rPr>
        <w:t xml:space="preserve">pool </w:t>
      </w:r>
      <w:r w:rsidR="00C16DE9" w:rsidRPr="00CB46D7">
        <w:rPr>
          <w:rFonts w:ascii="Book Antiqua" w:hAnsi="Book Antiqua"/>
          <w:sz w:val="24"/>
          <w:szCs w:val="24"/>
        </w:rPr>
        <w:t xml:space="preserve">does not </w:t>
      </w:r>
      <w:r w:rsidR="00FE1A76" w:rsidRPr="00CB46D7">
        <w:rPr>
          <w:rFonts w:ascii="Book Antiqua" w:hAnsi="Book Antiqua"/>
          <w:sz w:val="24"/>
          <w:szCs w:val="24"/>
        </w:rPr>
        <w:t xml:space="preserve">resolve the shortage of </w:t>
      </w:r>
      <w:r w:rsidR="0088564B" w:rsidRPr="00CB46D7">
        <w:rPr>
          <w:rFonts w:ascii="Book Antiqua" w:hAnsi="Book Antiqua"/>
          <w:sz w:val="24"/>
          <w:szCs w:val="24"/>
        </w:rPr>
        <w:t xml:space="preserve">transplantable </w:t>
      </w:r>
      <w:r w:rsidR="00FE1A76" w:rsidRPr="00CB46D7">
        <w:rPr>
          <w:rFonts w:ascii="Book Antiqua" w:hAnsi="Book Antiqua"/>
          <w:sz w:val="24"/>
          <w:szCs w:val="24"/>
        </w:rPr>
        <w:t>organs</w:t>
      </w:r>
      <w:r w:rsidR="00FE1A76" w:rsidRPr="00CB46D7">
        <w:rPr>
          <w:rFonts w:ascii="Book Antiqua" w:hAnsi="Book Antiqua"/>
          <w:b/>
          <w:sz w:val="24"/>
          <w:szCs w:val="24"/>
        </w:rPr>
        <w:t xml:space="preserve">. </w:t>
      </w:r>
      <w:r w:rsidR="00D57067" w:rsidRPr="00CB46D7">
        <w:rPr>
          <w:rFonts w:ascii="Book Antiqua" w:hAnsi="Book Antiqua"/>
          <w:sz w:val="24"/>
          <w:szCs w:val="24"/>
        </w:rPr>
        <w:t>D</w:t>
      </w:r>
      <w:r w:rsidRPr="00CB46D7">
        <w:rPr>
          <w:rFonts w:ascii="Book Antiqua" w:hAnsi="Book Antiqua"/>
          <w:sz w:val="24"/>
          <w:szCs w:val="24"/>
        </w:rPr>
        <w:t>ifferent way</w:t>
      </w:r>
      <w:r w:rsidR="00D57067" w:rsidRPr="00CB46D7">
        <w:rPr>
          <w:rFonts w:ascii="Book Antiqua" w:hAnsi="Book Antiqua"/>
          <w:sz w:val="24"/>
          <w:szCs w:val="24"/>
        </w:rPr>
        <w:t>s have</w:t>
      </w:r>
      <w:r w:rsidRPr="00CB46D7">
        <w:rPr>
          <w:rFonts w:ascii="Book Antiqua" w:hAnsi="Book Antiqua"/>
          <w:sz w:val="24"/>
          <w:szCs w:val="24"/>
        </w:rPr>
        <w:t xml:space="preserve"> been proposed to increase the donor pool and ABO incompatible </w:t>
      </w:r>
      <w:r w:rsidR="001C3362" w:rsidRPr="00CB46D7">
        <w:rPr>
          <w:rFonts w:ascii="Book Antiqua" w:hAnsi="Book Antiqua"/>
          <w:sz w:val="24"/>
          <w:szCs w:val="24"/>
        </w:rPr>
        <w:t>KT</w:t>
      </w:r>
      <w:r w:rsidRPr="00CB46D7">
        <w:rPr>
          <w:rFonts w:ascii="Book Antiqua" w:hAnsi="Book Antiqua"/>
          <w:sz w:val="24"/>
          <w:szCs w:val="24"/>
        </w:rPr>
        <w:t xml:space="preserve"> (ABOi-KT) represents a valid source of organs to decrease the donor waiting list.</w:t>
      </w:r>
      <w:r w:rsidR="00F51516" w:rsidRPr="00CB46D7">
        <w:rPr>
          <w:rFonts w:ascii="Book Antiqua" w:hAnsi="Book Antiqua"/>
          <w:sz w:val="24"/>
          <w:szCs w:val="24"/>
        </w:rPr>
        <w:t xml:space="preserve"> </w:t>
      </w:r>
      <w:r w:rsidR="00990F64" w:rsidRPr="00CB46D7">
        <w:rPr>
          <w:rFonts w:ascii="Book Antiqua" w:hAnsi="Book Antiqua"/>
          <w:sz w:val="24"/>
          <w:szCs w:val="24"/>
        </w:rPr>
        <w:t>ABOi-KT requires extra strategies and suffers extra risk</w:t>
      </w:r>
      <w:r w:rsidR="00FE1A76" w:rsidRPr="00CB46D7">
        <w:rPr>
          <w:rFonts w:ascii="Book Antiqua" w:hAnsi="Book Antiqua"/>
          <w:sz w:val="24"/>
          <w:szCs w:val="24"/>
        </w:rPr>
        <w:t>s across ABO blood type barrier</w:t>
      </w:r>
      <w:r w:rsidR="0088564B" w:rsidRPr="00CB46D7">
        <w:rPr>
          <w:rFonts w:ascii="Book Antiqua" w:hAnsi="Book Antiqua"/>
          <w:sz w:val="24"/>
          <w:szCs w:val="24"/>
        </w:rPr>
        <w:t xml:space="preserve"> c</w:t>
      </w:r>
      <w:r w:rsidR="00FC3EDB" w:rsidRPr="00CB46D7">
        <w:rPr>
          <w:rFonts w:ascii="Book Antiqua" w:hAnsi="Book Antiqua"/>
          <w:sz w:val="24"/>
          <w:szCs w:val="24"/>
        </w:rPr>
        <w:t>ompared</w:t>
      </w:r>
      <w:r w:rsidR="0088564B" w:rsidRPr="00CB46D7">
        <w:rPr>
          <w:rFonts w:ascii="Book Antiqua" w:hAnsi="Book Antiqua"/>
          <w:sz w:val="24"/>
          <w:szCs w:val="24"/>
        </w:rPr>
        <w:t xml:space="preserve"> to ABO compatible KT (ABOc-KT)</w:t>
      </w:r>
      <w:r w:rsidR="00990F64" w:rsidRPr="00CB46D7">
        <w:rPr>
          <w:rFonts w:ascii="Book Antiqua" w:hAnsi="Book Antiqua"/>
          <w:sz w:val="24"/>
          <w:szCs w:val="24"/>
        </w:rPr>
        <w:t xml:space="preserve">. ABOi-KT was </w:t>
      </w:r>
      <w:r w:rsidR="00F51516" w:rsidRPr="00CB46D7">
        <w:rPr>
          <w:rFonts w:ascii="Book Antiqua" w:hAnsi="Book Antiqua"/>
          <w:sz w:val="24"/>
          <w:szCs w:val="24"/>
        </w:rPr>
        <w:t xml:space="preserve">previously </w:t>
      </w:r>
      <w:r w:rsidR="00990F64" w:rsidRPr="00CB46D7">
        <w:rPr>
          <w:rFonts w:ascii="Book Antiqua" w:hAnsi="Book Antiqua"/>
          <w:sz w:val="24"/>
          <w:szCs w:val="24"/>
        </w:rPr>
        <w:t xml:space="preserve">considered to be contraindicated for many years. </w:t>
      </w:r>
      <w:r w:rsidR="001633A1" w:rsidRPr="00CB46D7">
        <w:rPr>
          <w:rFonts w:ascii="Book Antiqua" w:hAnsi="Book Antiqua"/>
          <w:sz w:val="24"/>
          <w:szCs w:val="24"/>
        </w:rPr>
        <w:t>Presently</w:t>
      </w:r>
      <w:r w:rsidR="00990F64" w:rsidRPr="00CB46D7">
        <w:rPr>
          <w:rFonts w:ascii="Book Antiqua" w:hAnsi="Book Antiqua"/>
          <w:sz w:val="24"/>
          <w:szCs w:val="24"/>
        </w:rPr>
        <w:t>, ABOi-KT has been accepted as a valid alternative</w:t>
      </w:r>
      <w:r w:rsidR="001C3362" w:rsidRPr="00CB46D7">
        <w:rPr>
          <w:rFonts w:ascii="Book Antiqua" w:hAnsi="Book Antiqua"/>
          <w:sz w:val="24"/>
          <w:szCs w:val="24"/>
        </w:rPr>
        <w:t xml:space="preserve"> therapy for</w:t>
      </w:r>
      <w:r w:rsidR="00990F64" w:rsidRPr="00CB46D7">
        <w:rPr>
          <w:rFonts w:ascii="Book Antiqua" w:hAnsi="Book Antiqua"/>
          <w:sz w:val="24"/>
          <w:szCs w:val="24"/>
        </w:rPr>
        <w:t xml:space="preserve"> </w:t>
      </w:r>
      <w:r w:rsidR="001C3362" w:rsidRPr="00CB46D7">
        <w:rPr>
          <w:rFonts w:ascii="Book Antiqua" w:hAnsi="Book Antiqua"/>
          <w:sz w:val="24"/>
          <w:szCs w:val="24"/>
        </w:rPr>
        <w:t>ESKD</w:t>
      </w:r>
      <w:r w:rsidR="00990F64" w:rsidRPr="00CB46D7">
        <w:rPr>
          <w:rFonts w:ascii="Book Antiqua" w:hAnsi="Book Antiqua"/>
          <w:sz w:val="24"/>
          <w:szCs w:val="24"/>
        </w:rPr>
        <w:t xml:space="preserve"> and the outcome of ABOi-KT has become equivalent to ABOc-KT in adult and pediatric recipients </w:t>
      </w:r>
      <w:r w:rsidR="00990F64" w:rsidRPr="00CB46D7">
        <w:rPr>
          <w:rFonts w:ascii="Book Antiqua" w:hAnsi="Book Antiqua"/>
          <w:sz w:val="24"/>
          <w:szCs w:val="24"/>
        </w:rPr>
        <w:fldChar w:fldCharType="begin">
          <w:fldData xml:space="preserve">PEVuZE5vdGU+PENpdGU+PEF1dGhvcj5UeWRlbjwvQXV0aG9yPjxZZWFyPjIwMTE8L1llYXI+PFJl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IG9mIFRyYW5zcGxhbnQgU3VyZ2VvbnM8L2FiYnItMT48L2FsdC1wZXJpb2RpY2FsPjxwYWdlcz4x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LXBlcmlvZGljYWw+PHBhZ2VzPjIxNC02PC9wYWdlcz48dm9sdW1lPjQ0PC92b2x1bWU+PG51bWJl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VHJhbnNwbGFudGF0aW9uPC9mdWxsLXRpdGxlPjwvYWx0LXBlcmlvZGljYWw+PHBhZ2VzPjYwMy05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</w:fldData>
        </w:fldChar>
      </w:r>
      <w:r w:rsidR="00990F64" w:rsidRPr="00CB46D7">
        <w:rPr>
          <w:rFonts w:ascii="Book Antiqua" w:hAnsi="Book Antiqua"/>
          <w:sz w:val="24"/>
          <w:szCs w:val="24"/>
        </w:rPr>
        <w:instrText xml:space="preserve"> ADDIN EN.CITE </w:instrText>
      </w:r>
      <w:r w:rsidR="00990F64" w:rsidRPr="00CB46D7">
        <w:rPr>
          <w:rFonts w:ascii="Book Antiqua" w:hAnsi="Book Antiqua"/>
          <w:sz w:val="24"/>
          <w:szCs w:val="24"/>
        </w:rPr>
        <w:fldChar w:fldCharType="begin">
          <w:fldData xml:space="preserve">PEVuZE5vdGU+PENpdGU+PEF1dGhvcj5UeWRlbjwvQXV0aG9yPjxZZWFyPjIwMTE8L1llYXI+PFJl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IG9mIFRyYW5zcGxhbnQgU3VyZ2VvbnM8L2FiYnItMT48L2FsdC1wZXJpb2RpY2FsPjxwYWdlcz4x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LXBlcmlvZGljYWw+PHBhZ2VzPjIxNC02PC9wYWdlcz48dm9sdW1lPjQ0PC92b2x1bWU+PG51bWJl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</w:fldData>
        </w:fldChar>
      </w:r>
      <w:r w:rsidR="00990F64" w:rsidRPr="00CB46D7">
        <w:rPr>
          <w:rFonts w:ascii="Book Antiqua" w:hAnsi="Book Antiqua"/>
          <w:sz w:val="24"/>
          <w:szCs w:val="24"/>
        </w:rPr>
        <w:instrText xml:space="preserve"> ADDIN EN.CITE.DATA </w:instrText>
      </w:r>
      <w:r w:rsidR="00990F64" w:rsidRPr="00CB46D7">
        <w:rPr>
          <w:rFonts w:ascii="Book Antiqua" w:hAnsi="Book Antiqua"/>
          <w:sz w:val="24"/>
          <w:szCs w:val="24"/>
        </w:rPr>
      </w:r>
      <w:r w:rsidR="00990F64" w:rsidRPr="00CB46D7">
        <w:rPr>
          <w:rFonts w:ascii="Book Antiqua" w:hAnsi="Book Antiqua"/>
          <w:sz w:val="24"/>
          <w:szCs w:val="24"/>
        </w:rPr>
        <w:fldChar w:fldCharType="end"/>
      </w:r>
      <w:r w:rsidR="00990F64" w:rsidRPr="00CB46D7">
        <w:rPr>
          <w:rFonts w:ascii="Book Antiqua" w:hAnsi="Book Antiqua"/>
          <w:sz w:val="24"/>
          <w:szCs w:val="24"/>
        </w:rPr>
      </w:r>
      <w:r w:rsidR="00990F64" w:rsidRPr="00CB46D7">
        <w:rPr>
          <w:rFonts w:ascii="Book Antiqua" w:hAnsi="Book Antiqua"/>
          <w:sz w:val="24"/>
          <w:szCs w:val="24"/>
        </w:rPr>
        <w:fldChar w:fldCharType="separate"/>
      </w:r>
      <w:r w:rsidR="00990F64" w:rsidRPr="00CB46D7">
        <w:rPr>
          <w:rFonts w:ascii="Book Antiqua" w:hAnsi="Book Antiqua"/>
          <w:noProof/>
          <w:sz w:val="24"/>
          <w:szCs w:val="24"/>
          <w:vertAlign w:val="superscript"/>
        </w:rPr>
        <w:t>[</w:t>
      </w:r>
      <w:hyperlink w:anchor="_ENREF_1" w:tooltip="Tyden, 2011 #1362" w:history="1">
        <w:r w:rsidR="00F446F3" w:rsidRPr="00CB46D7">
          <w:rPr>
            <w:rFonts w:ascii="Book Antiqua" w:hAnsi="Book Antiqua"/>
            <w:noProof/>
            <w:sz w:val="24"/>
            <w:szCs w:val="24"/>
            <w:vertAlign w:val="superscript"/>
          </w:rPr>
          <w:t>1-4</w:t>
        </w:r>
      </w:hyperlink>
      <w:r w:rsidR="00990F64" w:rsidRPr="00CB46D7">
        <w:rPr>
          <w:rFonts w:ascii="Book Antiqua" w:hAnsi="Book Antiqua"/>
          <w:noProof/>
          <w:sz w:val="24"/>
          <w:szCs w:val="24"/>
          <w:vertAlign w:val="superscript"/>
        </w:rPr>
        <w:t>]</w:t>
      </w:r>
      <w:r w:rsidR="00990F64" w:rsidRPr="00CB46D7">
        <w:rPr>
          <w:rFonts w:ascii="Book Antiqua" w:hAnsi="Book Antiqua"/>
          <w:sz w:val="24"/>
          <w:szCs w:val="24"/>
        </w:rPr>
        <w:fldChar w:fldCharType="end"/>
      </w:r>
      <w:r w:rsidR="00990F64" w:rsidRPr="00CB46D7">
        <w:rPr>
          <w:rFonts w:ascii="Book Antiqua" w:hAnsi="Book Antiqua"/>
          <w:sz w:val="24"/>
          <w:szCs w:val="24"/>
        </w:rPr>
        <w:t>. When a pati</w:t>
      </w:r>
      <w:r w:rsidR="000D4789" w:rsidRPr="00CB46D7">
        <w:rPr>
          <w:rFonts w:ascii="Book Antiqua" w:hAnsi="Book Antiqua"/>
          <w:sz w:val="24"/>
          <w:szCs w:val="24"/>
        </w:rPr>
        <w:t xml:space="preserve">ent with ESKD </w:t>
      </w:r>
      <w:r w:rsidR="0088564B" w:rsidRPr="00CB46D7">
        <w:rPr>
          <w:rFonts w:ascii="Book Antiqua" w:hAnsi="Book Antiqua"/>
          <w:sz w:val="24"/>
          <w:szCs w:val="24"/>
        </w:rPr>
        <w:t>r</w:t>
      </w:r>
      <w:r w:rsidR="00FC3EDB" w:rsidRPr="00CB46D7">
        <w:rPr>
          <w:rFonts w:ascii="Book Antiqua" w:hAnsi="Book Antiqua"/>
          <w:sz w:val="24"/>
          <w:szCs w:val="24"/>
        </w:rPr>
        <w:t>equires</w:t>
      </w:r>
      <w:r w:rsidR="0088564B" w:rsidRPr="00CB46D7">
        <w:rPr>
          <w:rFonts w:ascii="Book Antiqua" w:hAnsi="Book Antiqua"/>
          <w:sz w:val="24"/>
          <w:szCs w:val="24"/>
        </w:rPr>
        <w:t xml:space="preserve"> </w:t>
      </w:r>
      <w:r w:rsidR="001C3362" w:rsidRPr="00CB46D7">
        <w:rPr>
          <w:rFonts w:ascii="Book Antiqua" w:hAnsi="Book Antiqua"/>
          <w:sz w:val="24"/>
          <w:szCs w:val="24"/>
        </w:rPr>
        <w:t>KT</w:t>
      </w:r>
      <w:r w:rsidR="00990F64" w:rsidRPr="00CB46D7">
        <w:rPr>
          <w:rFonts w:ascii="Book Antiqua" w:hAnsi="Book Antiqua"/>
          <w:sz w:val="24"/>
          <w:szCs w:val="24"/>
        </w:rPr>
        <w:t xml:space="preserve"> and an acceptable living donor is ABO incompatible with the recipient, the patient can currently chose one of three options</w:t>
      </w:r>
      <w:r w:rsidR="00FC1487" w:rsidRPr="00CB46D7">
        <w:rPr>
          <w:rFonts w:ascii="Book Antiqua" w:eastAsia="宋体" w:hAnsi="Book Antiqua"/>
          <w:sz w:val="24"/>
          <w:szCs w:val="24"/>
          <w:lang w:eastAsia="zh-CN"/>
        </w:rPr>
        <w:t>: (</w:t>
      </w:r>
      <w:r w:rsidR="00990F64" w:rsidRPr="00CB46D7">
        <w:rPr>
          <w:rFonts w:ascii="Book Antiqua" w:hAnsi="Book Antiqua"/>
          <w:sz w:val="24"/>
          <w:szCs w:val="24"/>
        </w:rPr>
        <w:t>1) stay on the waiting list for deceased donor KT</w:t>
      </w:r>
      <w:r w:rsidR="00FC1487" w:rsidRPr="00CB46D7">
        <w:rPr>
          <w:rFonts w:ascii="Book Antiqua" w:eastAsia="宋体" w:hAnsi="Book Antiqua"/>
          <w:sz w:val="24"/>
          <w:szCs w:val="24"/>
          <w:lang w:eastAsia="zh-CN"/>
        </w:rPr>
        <w:t>;</w:t>
      </w:r>
      <w:r w:rsidR="00990F64" w:rsidRPr="00CB46D7">
        <w:rPr>
          <w:rFonts w:ascii="Book Antiqua" w:hAnsi="Book Antiqua"/>
          <w:sz w:val="24"/>
          <w:szCs w:val="24"/>
        </w:rPr>
        <w:t xml:space="preserve"> </w:t>
      </w:r>
      <w:r w:rsidR="00FC1487" w:rsidRPr="00CB46D7">
        <w:rPr>
          <w:rFonts w:ascii="Book Antiqua" w:eastAsia="宋体" w:hAnsi="Book Antiqua"/>
          <w:sz w:val="24"/>
          <w:szCs w:val="24"/>
          <w:lang w:eastAsia="zh-CN"/>
        </w:rPr>
        <w:t>(</w:t>
      </w:r>
      <w:r w:rsidR="00990F64" w:rsidRPr="00CB46D7">
        <w:rPr>
          <w:rFonts w:ascii="Book Antiqua" w:hAnsi="Book Antiqua"/>
          <w:sz w:val="24"/>
          <w:szCs w:val="24"/>
        </w:rPr>
        <w:t>2) have paired kidney donor exchange (PKDE)</w:t>
      </w:r>
      <w:r w:rsidR="00FC1487" w:rsidRPr="00CB46D7">
        <w:rPr>
          <w:rFonts w:ascii="Book Antiqua" w:eastAsia="宋体" w:hAnsi="Book Antiqua"/>
          <w:sz w:val="24"/>
          <w:szCs w:val="24"/>
          <w:lang w:eastAsia="zh-CN"/>
        </w:rPr>
        <w:t>;</w:t>
      </w:r>
      <w:r w:rsidR="00990F64" w:rsidRPr="00CB46D7">
        <w:rPr>
          <w:rFonts w:ascii="Book Antiqua" w:hAnsi="Book Antiqua"/>
          <w:sz w:val="24"/>
          <w:szCs w:val="24"/>
        </w:rPr>
        <w:t xml:space="preserve"> </w:t>
      </w:r>
      <w:r w:rsidR="000D4789" w:rsidRPr="00CB46D7">
        <w:rPr>
          <w:rFonts w:ascii="Book Antiqua" w:hAnsi="Book Antiqua"/>
          <w:sz w:val="24"/>
          <w:szCs w:val="24"/>
        </w:rPr>
        <w:t xml:space="preserve">or </w:t>
      </w:r>
      <w:r w:rsidR="00FC1487" w:rsidRPr="00CB46D7">
        <w:rPr>
          <w:rFonts w:ascii="Book Antiqua" w:eastAsia="宋体" w:hAnsi="Book Antiqua"/>
          <w:sz w:val="24"/>
          <w:szCs w:val="24"/>
          <w:lang w:eastAsia="zh-CN"/>
        </w:rPr>
        <w:t>(</w:t>
      </w:r>
      <w:r w:rsidR="00990F64" w:rsidRPr="00CB46D7">
        <w:rPr>
          <w:rFonts w:ascii="Book Antiqua" w:hAnsi="Book Antiqua"/>
          <w:sz w:val="24"/>
          <w:szCs w:val="24"/>
        </w:rPr>
        <w:t>3) undergo ABOi-KT.</w:t>
      </w:r>
    </w:p>
    <w:p w:rsidR="00990F64" w:rsidRPr="00CB46D7" w:rsidRDefault="00990F64" w:rsidP="002752CF">
      <w:pPr>
        <w:spacing w:line="360" w:lineRule="auto"/>
        <w:ind w:right="140" w:firstLineChars="100" w:firstLine="240"/>
        <w:rPr>
          <w:rFonts w:ascii="Book Antiqua" w:hAnsi="Book Antiqua"/>
          <w:sz w:val="24"/>
          <w:szCs w:val="24"/>
        </w:rPr>
      </w:pPr>
      <w:r w:rsidRPr="00CB46D7">
        <w:rPr>
          <w:rFonts w:ascii="Book Antiqua" w:hAnsi="Book Antiqua"/>
          <w:sz w:val="24"/>
          <w:szCs w:val="24"/>
        </w:rPr>
        <w:t xml:space="preserve">According to the </w:t>
      </w:r>
      <w:r w:rsidR="006829BF" w:rsidRPr="00CB46D7">
        <w:rPr>
          <w:rFonts w:ascii="Book Antiqua" w:hAnsi="Book Antiqua"/>
          <w:sz w:val="24"/>
          <w:szCs w:val="24"/>
        </w:rPr>
        <w:t>Organ Procurement and Transplantation Network (OPTN)</w:t>
      </w:r>
      <w:r w:rsidRPr="00CB46D7">
        <w:rPr>
          <w:rFonts w:ascii="Book Antiqua" w:hAnsi="Book Antiqua"/>
          <w:sz w:val="24"/>
          <w:szCs w:val="24"/>
        </w:rPr>
        <w:t xml:space="preserve"> report 2011, 86500 patients on the deceased donor waiting list, and almost 28000 were added </w:t>
      </w:r>
      <w:r w:rsidR="00EB5B17" w:rsidRPr="00CB46D7">
        <w:rPr>
          <w:rFonts w:ascii="Book Antiqua" w:hAnsi="Book Antiqua"/>
          <w:sz w:val="24"/>
          <w:szCs w:val="24"/>
        </w:rPr>
        <w:t>to</w:t>
      </w:r>
      <w:r w:rsidRPr="00CB46D7">
        <w:rPr>
          <w:rFonts w:ascii="Book Antiqua" w:hAnsi="Book Antiqua"/>
          <w:sz w:val="24"/>
          <w:szCs w:val="24"/>
        </w:rPr>
        <w:t xml:space="preserve"> the list annually</w:t>
      </w:r>
      <w:r w:rsidR="0088564B" w:rsidRPr="00CB46D7">
        <w:rPr>
          <w:rFonts w:ascii="Book Antiqua" w:hAnsi="Book Antiqua"/>
          <w:sz w:val="24"/>
          <w:szCs w:val="24"/>
        </w:rPr>
        <w:t xml:space="preserve"> in the United States</w:t>
      </w:r>
      <w:r w:rsidRPr="00CB46D7">
        <w:rPr>
          <w:rFonts w:ascii="Book Antiqua" w:hAnsi="Book Antiqua"/>
          <w:sz w:val="24"/>
          <w:szCs w:val="24"/>
        </w:rPr>
        <w:t xml:space="preserve">. </w:t>
      </w:r>
      <w:r w:rsidR="00EB5B17" w:rsidRPr="00CB46D7">
        <w:rPr>
          <w:rFonts w:ascii="Book Antiqua" w:hAnsi="Book Antiqua"/>
          <w:sz w:val="24"/>
          <w:szCs w:val="24"/>
        </w:rPr>
        <w:t xml:space="preserve">Ten </w:t>
      </w:r>
      <w:r w:rsidR="00AC21EF" w:rsidRPr="00CB46D7">
        <w:rPr>
          <w:rFonts w:ascii="Book Antiqua" w:hAnsi="Book Antiqua"/>
          <w:sz w:val="24"/>
          <w:szCs w:val="24"/>
        </w:rPr>
        <w:t>thousand</w:t>
      </w:r>
      <w:r w:rsidRPr="00CB46D7">
        <w:rPr>
          <w:rFonts w:ascii="Book Antiqua" w:hAnsi="Book Antiqua"/>
          <w:sz w:val="24"/>
          <w:szCs w:val="24"/>
        </w:rPr>
        <w:t xml:space="preserve"> patients recei</w:t>
      </w:r>
      <w:r w:rsidR="00AC21EF" w:rsidRPr="00CB46D7">
        <w:rPr>
          <w:rFonts w:ascii="Book Antiqua" w:hAnsi="Book Antiqua"/>
          <w:sz w:val="24"/>
          <w:szCs w:val="24"/>
        </w:rPr>
        <w:t>ved deceased donor KT, and 4900</w:t>
      </w:r>
      <w:r w:rsidRPr="00CB46D7">
        <w:rPr>
          <w:rFonts w:ascii="Book Antiqua" w:hAnsi="Book Antiqua"/>
          <w:sz w:val="24"/>
          <w:szCs w:val="24"/>
        </w:rPr>
        <w:t xml:space="preserve"> patients received living KT. </w:t>
      </w:r>
      <w:r w:rsidR="00FE1A76" w:rsidRPr="00CB46D7">
        <w:rPr>
          <w:rFonts w:ascii="Book Antiqua" w:hAnsi="Book Antiqua"/>
          <w:sz w:val="24"/>
          <w:szCs w:val="24"/>
        </w:rPr>
        <w:t xml:space="preserve">Almost </w:t>
      </w:r>
      <w:r w:rsidRPr="00CB46D7">
        <w:rPr>
          <w:rFonts w:ascii="Book Antiqua" w:hAnsi="Book Antiqua"/>
          <w:sz w:val="24"/>
          <w:szCs w:val="24"/>
        </w:rPr>
        <w:t>5000 patients died while waitin</w:t>
      </w:r>
      <w:r w:rsidR="00D73D4A" w:rsidRPr="00CB46D7">
        <w:rPr>
          <w:rFonts w:ascii="Book Antiqua" w:hAnsi="Book Antiqua"/>
          <w:sz w:val="24"/>
          <w:szCs w:val="24"/>
        </w:rPr>
        <w:t>g</w:t>
      </w:r>
      <w:r w:rsidRPr="00CB46D7">
        <w:rPr>
          <w:rFonts w:ascii="Book Antiqua" w:hAnsi="Book Antiqua"/>
          <w:sz w:val="24"/>
          <w:szCs w:val="24"/>
        </w:rPr>
        <w:t xml:space="preserve"> for a kid</w:t>
      </w:r>
      <w:r w:rsidR="00D73D4A" w:rsidRPr="00CB46D7">
        <w:rPr>
          <w:rFonts w:ascii="Book Antiqua" w:hAnsi="Book Antiqua"/>
          <w:sz w:val="24"/>
          <w:szCs w:val="24"/>
        </w:rPr>
        <w:t>n</w:t>
      </w:r>
      <w:r w:rsidRPr="00CB46D7">
        <w:rPr>
          <w:rFonts w:ascii="Book Antiqua" w:hAnsi="Book Antiqua"/>
          <w:sz w:val="24"/>
          <w:szCs w:val="24"/>
        </w:rPr>
        <w:t>ey. T</w:t>
      </w:r>
      <w:r w:rsidR="00AC21EF" w:rsidRPr="00CB46D7">
        <w:rPr>
          <w:rFonts w:ascii="Book Antiqua" w:hAnsi="Book Antiqua"/>
          <w:sz w:val="24"/>
          <w:szCs w:val="24"/>
        </w:rPr>
        <w:t>he median</w:t>
      </w:r>
      <w:r w:rsidRPr="00CB46D7">
        <w:rPr>
          <w:rFonts w:ascii="Book Antiqua" w:hAnsi="Book Antiqua"/>
          <w:sz w:val="24"/>
          <w:szCs w:val="24"/>
        </w:rPr>
        <w:t xml:space="preserve"> waiting time depended on the blood type of patients</w:t>
      </w:r>
      <w:r w:rsidR="00AC21EF" w:rsidRPr="00CB46D7">
        <w:rPr>
          <w:rFonts w:ascii="Book Antiqua" w:hAnsi="Book Antiqua"/>
          <w:sz w:val="24"/>
          <w:szCs w:val="24"/>
        </w:rPr>
        <w:t>,</w:t>
      </w:r>
      <w:r w:rsidRPr="00CB46D7">
        <w:rPr>
          <w:rFonts w:ascii="Book Antiqua" w:hAnsi="Book Antiqua"/>
          <w:sz w:val="24"/>
          <w:szCs w:val="24"/>
        </w:rPr>
        <w:t xml:space="preserve"> but </w:t>
      </w:r>
      <w:r w:rsidR="00AC21EF" w:rsidRPr="00CB46D7">
        <w:rPr>
          <w:rFonts w:ascii="Book Antiqua" w:hAnsi="Book Antiqua"/>
          <w:sz w:val="24"/>
          <w:szCs w:val="24"/>
        </w:rPr>
        <w:t xml:space="preserve">it </w:t>
      </w:r>
      <w:r w:rsidRPr="00CB46D7">
        <w:rPr>
          <w:rFonts w:ascii="Book Antiqua" w:hAnsi="Book Antiqua"/>
          <w:sz w:val="24"/>
          <w:szCs w:val="24"/>
        </w:rPr>
        <w:t>is reported to be around 4 years for all patient</w:t>
      </w:r>
      <w:r w:rsidR="0088564B" w:rsidRPr="00CB46D7">
        <w:rPr>
          <w:rFonts w:ascii="Book Antiqua" w:hAnsi="Book Antiqua"/>
          <w:sz w:val="24"/>
          <w:szCs w:val="24"/>
        </w:rPr>
        <w:t>s</w:t>
      </w:r>
      <w:r w:rsidRPr="00CB46D7">
        <w:rPr>
          <w:rFonts w:ascii="Book Antiqua" w:hAnsi="Book Antiqua"/>
          <w:sz w:val="24"/>
          <w:szCs w:val="24"/>
        </w:rPr>
        <w:t xml:space="preserve"> on the OPTN </w:t>
      </w:r>
      <w:r w:rsidR="00AC21EF" w:rsidRPr="00CB46D7">
        <w:rPr>
          <w:rFonts w:ascii="Book Antiqua" w:hAnsi="Book Antiqua"/>
          <w:sz w:val="24"/>
          <w:szCs w:val="24"/>
        </w:rPr>
        <w:t>report</w:t>
      </w:r>
      <w:r w:rsidRPr="00CB46D7">
        <w:rPr>
          <w:rFonts w:ascii="Book Antiqua" w:hAnsi="Book Antiqua"/>
          <w:sz w:val="24"/>
          <w:szCs w:val="24"/>
        </w:rPr>
        <w:fldChar w:fldCharType="begin"/>
      </w:r>
      <w:r w:rsidRPr="00CB46D7">
        <w:rPr>
          <w:rFonts w:ascii="Book Antiqua" w:hAnsi="Book Antiqua"/>
          <w:sz w:val="24"/>
          <w:szCs w:val="24"/>
        </w:rPr>
        <w:instrText xml:space="preserve"> ADDIN EN.CITE &lt;EndNote&gt;&lt;Cite ExcludeAuth="1" ExcludeYear="1"&gt;&lt;RecNum&gt;336&lt;/RecNum&gt;&lt;DisplayText&gt;&lt;style face="superscript"&gt;[5]&lt;/style&gt;&lt;/DisplayText&gt;&lt;record&gt;&lt;rec-number&gt;336&lt;/rec-number&gt;&lt;foreign-keys&gt;&lt;key app="EN" db-id="xxr59svrmrxzrheerwsppzwhss9w9a59rr2f" timestamp="1378824332"&gt;336&lt;/key&gt;&lt;key app="ENWeb" db-id=""&gt;0&lt;/key&gt;&lt;/foreign-keys&gt;&lt;ref-type name="Journal Article"&gt;17&lt;/ref-type&gt;&lt;contributors&gt;&lt;/contributors&gt;&lt;titles&gt;&lt;title&gt;OPTNSRTR Annual Data Report 2011 Annual Data Report&lt;/title&gt;&lt;/titles&gt;&lt;dates&gt;&lt;/dates&gt;&lt;urls&gt;&lt;related-urls&gt;&lt;url&gt;http://srtr.transplant.hrsa.gov/annual_reports/2011/default.aspx&lt;/url&gt;&lt;/related-urls&gt;&lt;/urls&gt;&lt;/record&gt;&lt;/Cite&gt;&lt;/EndNote&gt;</w:instrText>
      </w:r>
      <w:r w:rsidRPr="00CB46D7">
        <w:rPr>
          <w:rFonts w:ascii="Book Antiqua" w:hAnsi="Book Antiqua"/>
          <w:sz w:val="24"/>
          <w:szCs w:val="24"/>
        </w:rPr>
        <w:fldChar w:fldCharType="separate"/>
      </w:r>
      <w:r w:rsidRPr="00CB46D7">
        <w:rPr>
          <w:rFonts w:ascii="Book Antiqua" w:hAnsi="Book Antiqua"/>
          <w:noProof/>
          <w:sz w:val="24"/>
          <w:szCs w:val="24"/>
          <w:vertAlign w:val="superscript"/>
        </w:rPr>
        <w:t>[</w:t>
      </w:r>
      <w:hyperlink w:anchor="_ENREF_5" w:tooltip=",  #336" w:history="1">
        <w:r w:rsidR="00F446F3" w:rsidRPr="00CB46D7">
          <w:rPr>
            <w:rFonts w:ascii="Book Antiqua" w:hAnsi="Book Antiqua"/>
            <w:noProof/>
            <w:sz w:val="24"/>
            <w:szCs w:val="24"/>
            <w:vertAlign w:val="superscript"/>
          </w:rPr>
          <w:t>5</w:t>
        </w:r>
      </w:hyperlink>
      <w:r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w:t>
      </w:r>
      <w:r w:rsidR="00344AB9" w:rsidRPr="00CB46D7">
        <w:rPr>
          <w:rFonts w:ascii="Book Antiqua" w:hAnsi="Book Antiqua"/>
          <w:sz w:val="24"/>
          <w:szCs w:val="24"/>
        </w:rPr>
        <w:t xml:space="preserve"> </w:t>
      </w:r>
      <w:r w:rsidR="00EB5B17" w:rsidRPr="00CB46D7">
        <w:rPr>
          <w:rFonts w:ascii="Book Antiqua" w:hAnsi="Book Antiqua"/>
          <w:sz w:val="24"/>
          <w:szCs w:val="24"/>
          <w:lang w:val="en-GB"/>
        </w:rPr>
        <w:t>Various</w:t>
      </w:r>
      <w:r w:rsidRPr="00CB46D7">
        <w:rPr>
          <w:rFonts w:ascii="Book Antiqua" w:hAnsi="Book Antiqua"/>
          <w:sz w:val="24"/>
          <w:szCs w:val="24"/>
          <w:lang w:val="en-GB"/>
        </w:rPr>
        <w:t xml:space="preserve"> report</w:t>
      </w:r>
      <w:r w:rsidR="00EB5B17" w:rsidRPr="00CB46D7">
        <w:rPr>
          <w:rFonts w:ascii="Book Antiqua" w:hAnsi="Book Antiqua"/>
          <w:sz w:val="24"/>
          <w:szCs w:val="24"/>
          <w:lang w:val="en-GB"/>
        </w:rPr>
        <w:t>s</w:t>
      </w:r>
      <w:r w:rsidRPr="00CB46D7">
        <w:rPr>
          <w:rFonts w:ascii="Book Antiqua" w:hAnsi="Book Antiqua"/>
          <w:sz w:val="24"/>
          <w:szCs w:val="24"/>
          <w:lang w:val="en-GB"/>
        </w:rPr>
        <w:t xml:space="preserve"> analysing graft </w:t>
      </w:r>
      <w:r w:rsidRPr="00CB46D7">
        <w:rPr>
          <w:rFonts w:ascii="Book Antiqua" w:hAnsi="Book Antiqua"/>
          <w:sz w:val="24"/>
          <w:szCs w:val="24"/>
          <w:lang w:val="en-GB"/>
        </w:rPr>
        <w:lastRenderedPageBreak/>
        <w:t>and patient survival related to the wai</w:t>
      </w:r>
      <w:r w:rsidR="00AC21EF" w:rsidRPr="00CB46D7">
        <w:rPr>
          <w:rFonts w:ascii="Book Antiqua" w:hAnsi="Book Antiqua"/>
          <w:sz w:val="24"/>
          <w:szCs w:val="24"/>
          <w:lang w:val="en-GB"/>
        </w:rPr>
        <w:t>ti</w:t>
      </w:r>
      <w:r w:rsidRPr="00CB46D7">
        <w:rPr>
          <w:rFonts w:ascii="Book Antiqua" w:hAnsi="Book Antiqua"/>
          <w:sz w:val="24"/>
          <w:szCs w:val="24"/>
          <w:lang w:val="en-GB"/>
        </w:rPr>
        <w:t>ng time showed that 6 mo</w:t>
      </w:r>
      <w:r w:rsidR="00AC21EF" w:rsidRPr="00CB46D7">
        <w:rPr>
          <w:rFonts w:ascii="Book Antiqua" w:hAnsi="Book Antiqua"/>
          <w:sz w:val="24"/>
          <w:szCs w:val="24"/>
          <w:lang w:val="en-GB"/>
        </w:rPr>
        <w:t>n</w:t>
      </w:r>
      <w:r w:rsidRPr="00CB46D7">
        <w:rPr>
          <w:rFonts w:ascii="Book Antiqua" w:hAnsi="Book Antiqua"/>
          <w:sz w:val="24"/>
          <w:szCs w:val="24"/>
          <w:lang w:val="en-GB"/>
        </w:rPr>
        <w:t xml:space="preserve">ths or more of dialysis </w:t>
      </w:r>
      <w:r w:rsidR="00EB5B17" w:rsidRPr="00CB46D7">
        <w:rPr>
          <w:rFonts w:ascii="Book Antiqua" w:hAnsi="Book Antiqua"/>
          <w:sz w:val="24"/>
          <w:szCs w:val="24"/>
          <w:lang w:val="en-GB"/>
        </w:rPr>
        <w:t xml:space="preserve">negatively </w:t>
      </w:r>
      <w:r w:rsidRPr="00CB46D7">
        <w:rPr>
          <w:rFonts w:ascii="Book Antiqua" w:hAnsi="Book Antiqua"/>
          <w:sz w:val="24"/>
          <w:szCs w:val="24"/>
          <w:lang w:val="en-GB"/>
        </w:rPr>
        <w:t>affect the outcome</w:t>
      </w:r>
      <w:r w:rsidR="00AC21EF" w:rsidRPr="00CB46D7">
        <w:rPr>
          <w:rFonts w:ascii="Book Antiqua" w:hAnsi="Book Antiqua"/>
          <w:sz w:val="24"/>
          <w:szCs w:val="24"/>
          <w:lang w:val="en-GB"/>
        </w:rPr>
        <w:fldChar w:fldCharType="begin">
          <w:fldData xml:space="preserve">PEVuZE5vdGU+PENpdGU+PEF1dGhvcj5Hb2xkZmFyYi1SdW15YW50emV2PC9BdXRob3I+PFllYXI+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PjwvcGVyaW9kaWNhbD48YWx0LXBlcmlvZGljYWw+PGZ1bGwtdGl0bGU+TmVwaHJvbCBEaWFsIFRy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L2FiYnItMT48L2FsdC1wZXJpb2RpY2FsPjxwYWdlcz4xNjctNzU8L3BhZ2VzPjx2b2x1bWU+MjA8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ZXJpb2RpY2FsPjxwYWdlcz4xMzc3LTgxPC9wYWdlcz48dm9sdW1lPjc0PC92b2x1bWU+PG51bWJl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</w:fldData>
        </w:fldChar>
      </w:r>
      <w:r w:rsidR="00AC21EF" w:rsidRPr="00CB46D7">
        <w:rPr>
          <w:rFonts w:ascii="Book Antiqua" w:hAnsi="Book Antiqua"/>
          <w:sz w:val="24"/>
          <w:szCs w:val="24"/>
          <w:lang w:val="en-GB"/>
        </w:rPr>
        <w:instrText xml:space="preserve"> ADDIN EN.CITE </w:instrText>
      </w:r>
      <w:r w:rsidR="00AC21EF" w:rsidRPr="00CB46D7">
        <w:rPr>
          <w:rFonts w:ascii="Book Antiqua" w:hAnsi="Book Antiqua"/>
          <w:sz w:val="24"/>
          <w:szCs w:val="24"/>
          <w:lang w:val="en-GB"/>
        </w:rPr>
        <w:fldChar w:fldCharType="begin">
          <w:fldData xml:space="preserve">PEVuZE5vdGU+PENpdGU+PEF1dGhvcj5Hb2xkZmFyYi1SdW15YW50emV2PC9BdXRob3I+PFllYXI+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PjwvcGVyaW9kaWNhbD48YWx0LXBlcmlvZGljYWw+PGZ1bGwtdGl0bGU+TmVwaHJvbCBEaWFsIFRy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L2FiYnItMT48L2FsdC1wZXJpb2RpY2FsPjxwYWdlcz4xNjctNzU8L3BhZ2VzPjx2b2x1bWU+MjA8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ZXJpb2RpY2FsPjxwYWdlcz4xMzc3LTgxPC9wYWdlcz48dm9sdW1lPjc0PC92b2x1bWU+PG51bWJl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</w:fldData>
        </w:fldChar>
      </w:r>
      <w:r w:rsidR="00AC21EF" w:rsidRPr="00CB46D7">
        <w:rPr>
          <w:rFonts w:ascii="Book Antiqua" w:hAnsi="Book Antiqua"/>
          <w:sz w:val="24"/>
          <w:szCs w:val="24"/>
          <w:lang w:val="en-GB"/>
        </w:rPr>
        <w:instrText xml:space="preserve"> ADDIN EN.CITE.DATA </w:instrText>
      </w:r>
      <w:r w:rsidR="00AC21EF" w:rsidRPr="00CB46D7">
        <w:rPr>
          <w:rFonts w:ascii="Book Antiqua" w:hAnsi="Book Antiqua"/>
          <w:sz w:val="24"/>
          <w:szCs w:val="24"/>
          <w:lang w:val="en-GB"/>
        </w:rPr>
      </w:r>
      <w:r w:rsidR="00AC21EF" w:rsidRPr="00CB46D7">
        <w:rPr>
          <w:rFonts w:ascii="Book Antiqua" w:hAnsi="Book Antiqua"/>
          <w:sz w:val="24"/>
          <w:szCs w:val="24"/>
          <w:lang w:val="en-GB"/>
        </w:rPr>
        <w:fldChar w:fldCharType="end"/>
      </w:r>
      <w:r w:rsidR="00AC21EF" w:rsidRPr="00CB46D7">
        <w:rPr>
          <w:rFonts w:ascii="Book Antiqua" w:hAnsi="Book Antiqua"/>
          <w:sz w:val="24"/>
          <w:szCs w:val="24"/>
          <w:lang w:val="en-GB"/>
        </w:rPr>
      </w:r>
      <w:r w:rsidR="00AC21EF" w:rsidRPr="00CB46D7">
        <w:rPr>
          <w:rFonts w:ascii="Book Antiqua" w:hAnsi="Book Antiqua"/>
          <w:sz w:val="24"/>
          <w:szCs w:val="24"/>
          <w:lang w:val="en-GB"/>
        </w:rPr>
        <w:fldChar w:fldCharType="separate"/>
      </w:r>
      <w:r w:rsidR="00AC21EF" w:rsidRPr="00CB46D7">
        <w:rPr>
          <w:rFonts w:ascii="Book Antiqua" w:hAnsi="Book Antiqua"/>
          <w:noProof/>
          <w:sz w:val="24"/>
          <w:szCs w:val="24"/>
          <w:vertAlign w:val="superscript"/>
          <w:lang w:val="en-GB"/>
        </w:rPr>
        <w:t>[</w:t>
      </w:r>
      <w:hyperlink w:anchor="_ENREF_6" w:tooltip="Goldfarb-Rumyantzev, 2005 #361" w:history="1">
        <w:r w:rsidR="00F446F3" w:rsidRPr="00CB46D7">
          <w:rPr>
            <w:rFonts w:ascii="Book Antiqua" w:hAnsi="Book Antiqua"/>
            <w:noProof/>
            <w:sz w:val="24"/>
            <w:szCs w:val="24"/>
            <w:vertAlign w:val="superscript"/>
            <w:lang w:val="en-GB"/>
          </w:rPr>
          <w:t>6</w:t>
        </w:r>
      </w:hyperlink>
      <w:r w:rsidR="00AC21EF" w:rsidRPr="00CB46D7">
        <w:rPr>
          <w:rFonts w:ascii="Book Antiqua" w:hAnsi="Book Antiqua"/>
          <w:noProof/>
          <w:sz w:val="24"/>
          <w:szCs w:val="24"/>
          <w:vertAlign w:val="superscript"/>
          <w:lang w:val="en-GB"/>
        </w:rPr>
        <w:t xml:space="preserve">, </w:t>
      </w:r>
      <w:hyperlink w:anchor="_ENREF_7" w:tooltip="Meier-Kriesche, 2002 #386" w:history="1">
        <w:r w:rsidR="00F446F3" w:rsidRPr="00CB46D7">
          <w:rPr>
            <w:rFonts w:ascii="Book Antiqua" w:hAnsi="Book Antiqua"/>
            <w:noProof/>
            <w:sz w:val="24"/>
            <w:szCs w:val="24"/>
            <w:vertAlign w:val="superscript"/>
            <w:lang w:val="en-GB"/>
          </w:rPr>
          <w:t>7</w:t>
        </w:r>
      </w:hyperlink>
      <w:r w:rsidR="00AC21EF" w:rsidRPr="00CB46D7">
        <w:rPr>
          <w:rFonts w:ascii="Book Antiqua" w:hAnsi="Book Antiqua"/>
          <w:noProof/>
          <w:sz w:val="24"/>
          <w:szCs w:val="24"/>
          <w:vertAlign w:val="superscript"/>
          <w:lang w:val="en-GB"/>
        </w:rPr>
        <w:t>]</w:t>
      </w:r>
      <w:r w:rsidR="00AC21EF" w:rsidRPr="00CB46D7">
        <w:rPr>
          <w:rFonts w:ascii="Book Antiqua" w:hAnsi="Book Antiqua"/>
          <w:sz w:val="24"/>
          <w:szCs w:val="24"/>
          <w:lang w:val="en-GB"/>
        </w:rPr>
        <w:fldChar w:fldCharType="end"/>
      </w:r>
      <w:r w:rsidR="00AC21EF" w:rsidRPr="00CB46D7">
        <w:rPr>
          <w:rFonts w:ascii="Book Antiqua" w:hAnsi="Book Antiqua"/>
          <w:sz w:val="24"/>
          <w:szCs w:val="24"/>
          <w:lang w:val="en-GB"/>
        </w:rPr>
        <w:t>.</w:t>
      </w:r>
      <w:r w:rsidR="008865EB" w:rsidRPr="00CB46D7">
        <w:rPr>
          <w:rFonts w:ascii="Book Antiqua" w:hAnsi="Book Antiqua"/>
          <w:sz w:val="24"/>
          <w:szCs w:val="24"/>
          <w:lang w:val="en-GB"/>
        </w:rPr>
        <w:t xml:space="preserve"> </w:t>
      </w:r>
      <w:r w:rsidR="008865EB" w:rsidRPr="00CB46D7">
        <w:rPr>
          <w:rFonts w:ascii="Book Antiqua" w:hAnsi="Book Antiqua"/>
          <w:sz w:val="24"/>
          <w:szCs w:val="24"/>
        </w:rPr>
        <w:t>PKDE</w:t>
      </w:r>
      <w:r w:rsidRPr="00CB46D7">
        <w:rPr>
          <w:rFonts w:ascii="Book Antiqua" w:hAnsi="Book Antiqua"/>
          <w:sz w:val="24"/>
          <w:szCs w:val="24"/>
        </w:rPr>
        <w:t xml:space="preserve"> is</w:t>
      </w:r>
      <w:r w:rsidR="00AC21EF" w:rsidRPr="00CB46D7">
        <w:rPr>
          <w:rFonts w:ascii="Book Antiqua" w:hAnsi="Book Antiqua"/>
          <w:sz w:val="24"/>
          <w:szCs w:val="24"/>
        </w:rPr>
        <w:t xml:space="preserve"> an innovative method whereby 2</w:t>
      </w:r>
      <w:r w:rsidRPr="00CB46D7">
        <w:rPr>
          <w:rFonts w:ascii="Book Antiqua" w:hAnsi="Book Antiqua"/>
          <w:sz w:val="24"/>
          <w:szCs w:val="24"/>
        </w:rPr>
        <w:t xml:space="preserve"> or more incompatible donor-recipient pairs exchange donors to create 2 or more compatible pairs. It is </w:t>
      </w:r>
      <w:r w:rsidR="00EB5B17" w:rsidRPr="00CB46D7">
        <w:rPr>
          <w:rFonts w:ascii="Book Antiqua" w:hAnsi="Book Antiqua"/>
          <w:sz w:val="24"/>
          <w:szCs w:val="24"/>
        </w:rPr>
        <w:t xml:space="preserve">a </w:t>
      </w:r>
      <w:r w:rsidRPr="00CB46D7">
        <w:rPr>
          <w:rFonts w:ascii="Book Antiqua" w:hAnsi="Book Antiqua"/>
          <w:sz w:val="24"/>
          <w:szCs w:val="24"/>
        </w:rPr>
        <w:t xml:space="preserve">very reasonable idea for human leukocyte antigen (HLA) sensitized </w:t>
      </w:r>
      <w:r w:rsidR="00074877" w:rsidRPr="00CB46D7">
        <w:rPr>
          <w:rFonts w:ascii="Book Antiqua" w:hAnsi="Book Antiqua"/>
          <w:sz w:val="24"/>
          <w:szCs w:val="24"/>
        </w:rPr>
        <w:t>and/or</w:t>
      </w:r>
      <w:r w:rsidRPr="00CB46D7">
        <w:rPr>
          <w:rFonts w:ascii="Book Antiqua" w:hAnsi="Book Antiqua"/>
          <w:sz w:val="24"/>
          <w:szCs w:val="24"/>
        </w:rPr>
        <w:t xml:space="preserve"> ABO incompatible patients. This primary idea was reported first by Rapaport in 1980’s</w:t>
      </w:r>
      <w:r w:rsidRPr="00CB46D7">
        <w:rPr>
          <w:rFonts w:ascii="Book Antiqua" w:hAnsi="Book Antiqua"/>
          <w:sz w:val="24"/>
          <w:szCs w:val="24"/>
        </w:rPr>
        <w:fldChar w:fldCharType="begin"/>
      </w:r>
      <w:r w:rsidR="00AC21EF" w:rsidRPr="00CB46D7">
        <w:rPr>
          <w:rFonts w:ascii="Book Antiqua" w:hAnsi="Book Antiqua"/>
          <w:sz w:val="24"/>
          <w:szCs w:val="24"/>
        </w:rPr>
        <w:instrText xml:space="preserve"> ADDIN EN.CITE &lt;EndNote&gt;&lt;Cite&gt;&lt;Author&gt;Rapaport&lt;/Author&gt;&lt;Year&gt;1986&lt;/Year&gt;&lt;RecNum&gt;1471&lt;/RecNum&gt;&lt;DisplayText&gt;&lt;style face="superscript"&gt;[8]&lt;/style&gt;&lt;/DisplayText&gt;&lt;record&gt;&lt;rec-number&gt;1471&lt;/rec-number&gt;&lt;foreign-keys&gt;&lt;key app="EN" db-id="xxr59svrmrxzrheerwsppzwhss9w9a59rr2f" timestamp="1382016775"&gt;1471&lt;/key&gt;&lt;/foreign-keys&gt;&lt;ref-type name="Journal Article"&gt;17&lt;/ref-type&gt;&lt;contributors&gt;&lt;authors&gt;&lt;author&gt;Rapaport, F. T.&lt;/author&gt;&lt;/authors&gt;&lt;/contributors&gt;&lt;titles&gt;&lt;title&gt;The case for a living emotionally related international kidney donor exchange registry&lt;/title&gt;&lt;secondary-title&gt;Transplant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proceedings&lt;/abbr-1&gt;&lt;/alt-periodical&gt;&lt;pages&gt;5-9&lt;/pages&gt;&lt;volume&gt;18&lt;/volume&gt;&lt;number&gt;3) Suppl. 2&lt;/number&gt;&lt;keywords&gt;&lt;keyword&gt;*Databases, Factual&lt;/keyword&gt;&lt;keyword&gt;Family&lt;/keyword&gt;&lt;keyword&gt;Graft Survival&lt;/keyword&gt;&lt;keyword&gt;Histocompatibility&lt;/keyword&gt;&lt;keyword&gt;Humans&lt;/keyword&gt;&lt;keyword&gt;International Cooperation&lt;/keyword&gt;&lt;keyword&gt;Internationality&lt;/keyword&gt;&lt;keyword&gt;Interpersonal Relations&lt;/keyword&gt;&lt;keyword&gt;*Kidney&lt;/keyword&gt;&lt;keyword&gt;*Kidney Transplantation&lt;/keyword&gt;&lt;keyword&gt;Morbidity&lt;/keyword&gt;&lt;keyword&gt;Mortality&lt;/keyword&gt;&lt;keyword&gt;Organ Transplantation&lt;/keyword&gt;&lt;keyword&gt;Postoperative Complications/mortality/prevention &amp;amp; control&lt;/keyword&gt;&lt;keyword&gt;Records as Topic&lt;/keyword&gt;&lt;keyword&gt;*Registries&lt;/keyword&gt;&lt;keyword&gt;Risk&lt;/keyword&gt;&lt;keyword&gt;Risk Assessment&lt;/keyword&gt;&lt;keyword&gt;*Tissue Donors&lt;/keyword&gt;&lt;keyword&gt;*Tissue and Organ Procurement&lt;/keyword&gt;&lt;/keywords&gt;&lt;dates&gt;&lt;year&gt;1986&lt;/year&gt;&lt;pub-dates&gt;&lt;date&gt;Jun&lt;/date&gt;&lt;/pub-dates&gt;&lt;/dates&gt;&lt;isbn&gt;0041-1345 (Print)&amp;#xD;0041-1345 (Linking)&lt;/isbn&gt;&lt;accession-num&gt;11649919&lt;/accession-num&gt;&lt;urls&gt;&lt;related-urls&gt;&lt;url&gt;http://www.ncbi.nlm.nih.gov/pubmed/11649919&lt;/url&gt;&lt;/related-urls&gt;&lt;/urls&gt;&lt;/record&gt;&lt;/Cite&gt;&lt;/EndNote&gt;</w:instrText>
      </w:r>
      <w:r w:rsidRPr="00CB46D7">
        <w:rPr>
          <w:rFonts w:ascii="Book Antiqua" w:hAnsi="Book Antiqua"/>
          <w:sz w:val="24"/>
          <w:szCs w:val="24"/>
        </w:rPr>
        <w:fldChar w:fldCharType="separate"/>
      </w:r>
      <w:r w:rsidR="00AC21EF" w:rsidRPr="00CB46D7">
        <w:rPr>
          <w:rFonts w:ascii="Book Antiqua" w:hAnsi="Book Antiqua"/>
          <w:noProof/>
          <w:sz w:val="24"/>
          <w:szCs w:val="24"/>
          <w:vertAlign w:val="superscript"/>
        </w:rPr>
        <w:t>[</w:t>
      </w:r>
      <w:hyperlink w:anchor="_ENREF_8" w:tooltip="Rapaport, 1986 #1471" w:history="1">
        <w:r w:rsidR="00F446F3" w:rsidRPr="00CB46D7">
          <w:rPr>
            <w:rFonts w:ascii="Book Antiqua" w:hAnsi="Book Antiqua"/>
            <w:noProof/>
            <w:sz w:val="24"/>
            <w:szCs w:val="24"/>
            <w:vertAlign w:val="superscript"/>
          </w:rPr>
          <w:t>8</w:t>
        </w:r>
      </w:hyperlink>
      <w:r w:rsidR="00AC21EF"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There are currently several variations of exchange such as three-way, four-way and domino paired donation </w:t>
      </w:r>
      <w:r w:rsidRPr="00CB46D7">
        <w:rPr>
          <w:rFonts w:ascii="Book Antiqua" w:hAnsi="Book Antiqua"/>
          <w:sz w:val="24"/>
          <w:szCs w:val="24"/>
        </w:rPr>
        <w:fldChar w:fldCharType="begin">
          <w:fldData xml:space="preserve">PEVuZE5vdGU+PENpdGU+PEF1dGhvcj5HZW50cnk8L0F1dGhvcj48WWVhcj4yMDExPC9ZZWFyPjxS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</w:fldData>
        </w:fldChar>
      </w:r>
      <w:r w:rsidR="00AC21EF" w:rsidRPr="00CB46D7">
        <w:rPr>
          <w:rFonts w:ascii="Book Antiqua" w:hAnsi="Book Antiqua"/>
          <w:sz w:val="24"/>
          <w:szCs w:val="24"/>
        </w:rPr>
        <w:instrText xml:space="preserve"> ADDIN EN.CITE </w:instrText>
      </w:r>
      <w:r w:rsidR="00AC21EF" w:rsidRPr="00CB46D7">
        <w:rPr>
          <w:rFonts w:ascii="Book Antiqua" w:hAnsi="Book Antiqua"/>
          <w:sz w:val="24"/>
          <w:szCs w:val="24"/>
        </w:rPr>
        <w:fldChar w:fldCharType="begin">
          <w:fldData xml:space="preserve">PEVuZE5vdGU+PENpdGU+PEF1dGhvcj5HZW50cnk8L0F1dGhvcj48WWVhcj4yMDExPC9ZZWFyPjxS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</w:fldData>
        </w:fldChar>
      </w:r>
      <w:r w:rsidR="00AC21EF" w:rsidRPr="00CB46D7">
        <w:rPr>
          <w:rFonts w:ascii="Book Antiqua" w:hAnsi="Book Antiqua"/>
          <w:sz w:val="24"/>
          <w:szCs w:val="24"/>
        </w:rPr>
        <w:instrText xml:space="preserve"> ADDIN EN.CITE.DATA </w:instrText>
      </w:r>
      <w:r w:rsidR="00AC21EF" w:rsidRPr="00CB46D7">
        <w:rPr>
          <w:rFonts w:ascii="Book Antiqua" w:hAnsi="Book Antiqua"/>
          <w:sz w:val="24"/>
          <w:szCs w:val="24"/>
        </w:rPr>
      </w:r>
      <w:r w:rsidR="00AC21EF"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AC21EF" w:rsidRPr="00CB46D7">
        <w:rPr>
          <w:rFonts w:ascii="Book Antiqua" w:hAnsi="Book Antiqua"/>
          <w:noProof/>
          <w:sz w:val="24"/>
          <w:szCs w:val="24"/>
          <w:vertAlign w:val="superscript"/>
        </w:rPr>
        <w:t>[</w:t>
      </w:r>
      <w:hyperlink w:anchor="_ENREF_9" w:tooltip="Gentry, 2011 #280" w:history="1">
        <w:r w:rsidR="00F446F3" w:rsidRPr="00CB46D7">
          <w:rPr>
            <w:rFonts w:ascii="Book Antiqua" w:hAnsi="Book Antiqua"/>
            <w:noProof/>
            <w:sz w:val="24"/>
            <w:szCs w:val="24"/>
            <w:vertAlign w:val="superscript"/>
          </w:rPr>
          <w:t>9</w:t>
        </w:r>
      </w:hyperlink>
      <w:r w:rsidR="00AC21EF"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PKDE provides</w:t>
      </w:r>
      <w:r w:rsidR="005734D9" w:rsidRPr="00CB46D7">
        <w:rPr>
          <w:rFonts w:ascii="Book Antiqua" w:hAnsi="Book Antiqua"/>
          <w:sz w:val="24"/>
          <w:szCs w:val="24"/>
        </w:rPr>
        <w:t xml:space="preserve"> </w:t>
      </w:r>
      <w:r w:rsidR="00074877" w:rsidRPr="00CB46D7">
        <w:rPr>
          <w:rFonts w:ascii="Book Antiqua" w:hAnsi="Book Antiqua"/>
          <w:sz w:val="24"/>
          <w:szCs w:val="24"/>
        </w:rPr>
        <w:t xml:space="preserve">a </w:t>
      </w:r>
      <w:r w:rsidR="00A74DDE" w:rsidRPr="00CB46D7">
        <w:rPr>
          <w:rFonts w:ascii="Book Antiqua" w:hAnsi="Book Antiqua"/>
          <w:sz w:val="24"/>
          <w:szCs w:val="24"/>
        </w:rPr>
        <w:t>recipient with an incompatible</w:t>
      </w:r>
      <w:r w:rsidR="005734D9" w:rsidRPr="00CB46D7">
        <w:rPr>
          <w:rFonts w:ascii="Book Antiqua" w:hAnsi="Book Antiqua"/>
          <w:sz w:val="24"/>
          <w:szCs w:val="24"/>
        </w:rPr>
        <w:t xml:space="preserve"> </w:t>
      </w:r>
      <w:r w:rsidR="0088564B" w:rsidRPr="00CB46D7">
        <w:rPr>
          <w:rFonts w:ascii="Book Antiqua" w:hAnsi="Book Antiqua"/>
          <w:sz w:val="24"/>
          <w:szCs w:val="24"/>
        </w:rPr>
        <w:t xml:space="preserve">donor </w:t>
      </w:r>
      <w:r w:rsidR="00DD4DB9" w:rsidRPr="00CB46D7">
        <w:rPr>
          <w:rFonts w:ascii="Book Antiqua" w:hAnsi="Book Antiqua"/>
          <w:sz w:val="24"/>
          <w:szCs w:val="24"/>
        </w:rPr>
        <w:t>the</w:t>
      </w:r>
      <w:r w:rsidRPr="00CB46D7">
        <w:rPr>
          <w:rFonts w:ascii="Book Antiqua" w:hAnsi="Book Antiqua"/>
          <w:sz w:val="24"/>
          <w:szCs w:val="24"/>
        </w:rPr>
        <w:t xml:space="preserve"> chance to receive a compatible kidney,</w:t>
      </w:r>
      <w:r w:rsidR="005828AD" w:rsidRPr="00CB46D7">
        <w:rPr>
          <w:rFonts w:ascii="Book Antiqua" w:hAnsi="Book Antiqua"/>
          <w:sz w:val="24"/>
          <w:szCs w:val="24"/>
        </w:rPr>
        <w:t xml:space="preserve"> </w:t>
      </w:r>
      <w:r w:rsidRPr="00CB46D7">
        <w:rPr>
          <w:rFonts w:ascii="Book Antiqua" w:hAnsi="Book Antiqua"/>
          <w:sz w:val="24"/>
          <w:szCs w:val="24"/>
        </w:rPr>
        <w:t xml:space="preserve">which is available by expanding the donor source and reducing the waiting time for deceased donor KT. Advantages of PKDE are low immunological risk, avoidance of intensified immunosuppression due to desensitization, and </w:t>
      </w:r>
      <w:r w:rsidR="0088564B" w:rsidRPr="00CB46D7">
        <w:rPr>
          <w:rFonts w:ascii="Book Antiqua" w:hAnsi="Book Antiqua"/>
          <w:sz w:val="24"/>
          <w:szCs w:val="24"/>
        </w:rPr>
        <w:t>cost</w:t>
      </w:r>
      <w:r w:rsidR="005734D9" w:rsidRPr="00CB46D7">
        <w:rPr>
          <w:rFonts w:ascii="Book Antiqua" w:hAnsi="Book Antiqua"/>
          <w:sz w:val="24"/>
          <w:szCs w:val="24"/>
        </w:rPr>
        <w:t xml:space="preserve"> </w:t>
      </w:r>
      <w:r w:rsidRPr="00CB46D7">
        <w:rPr>
          <w:rFonts w:ascii="Book Antiqua" w:hAnsi="Book Antiqua"/>
          <w:sz w:val="24"/>
          <w:szCs w:val="24"/>
        </w:rPr>
        <w:t>effectiveness</w:t>
      </w:r>
      <w:r w:rsidRPr="00CB46D7">
        <w:rPr>
          <w:rFonts w:ascii="Book Antiqua" w:hAnsi="Book Antiqua"/>
          <w:sz w:val="24"/>
          <w:szCs w:val="24"/>
        </w:rPr>
        <w:fldChar w:fldCharType="begin"/>
      </w:r>
      <w:r w:rsidR="00AC21EF" w:rsidRPr="00CB46D7">
        <w:rPr>
          <w:rFonts w:ascii="Book Antiqua" w:hAnsi="Book Antiqua"/>
          <w:sz w:val="24"/>
          <w:szCs w:val="24"/>
        </w:rPr>
        <w:instrText xml:space="preserve"> ADDIN EN.CITE &lt;EndNote&gt;&lt;Cite&gt;&lt;Author&gt;Segev&lt;/Author&gt;&lt;Year&gt;2005&lt;/Year&gt;&lt;RecNum&gt;1468&lt;/RecNum&gt;&lt;DisplayText&gt;&lt;style face="superscript"&gt;[10]&lt;/style&gt;&lt;/DisplayText&gt;&lt;record&gt;&lt;rec-number&gt;1468&lt;/rec-number&gt;&lt;foreign-keys&gt;&lt;key app="EN" db-id="xxr59svrmrxzrheerwsppzwhss9w9a59rr2f" timestamp="1382016682"&gt;1468&lt;/key&gt;&lt;/foreign-keys&gt;&lt;ref-type name="Journal Article"&gt;17&lt;/ref-type&gt;&lt;contributors&gt;&lt;authors&gt;&lt;author&gt;Segev, D. L.&lt;/author&gt;&lt;author&gt;Gentry, S. E.&lt;/author&gt;&lt;author&gt;Warren, D. S.&lt;/author&gt;&lt;author&gt;Reeb, B.&lt;/author&gt;&lt;author&gt;Montgomery, R. A.&lt;/author&gt;&lt;/authors&gt;&lt;/contributors&gt;&lt;auth-address&gt;Department of Surgery, Johns Hopkins University School of Medicine, Baltimore, Md.&lt;/auth-address&gt;&lt;titles&gt;&lt;title&gt;Kidney paired donation and optimizing the use of live donor organs&lt;/title&gt;&lt;secondary-title&gt;JAMA&lt;/secondary-title&gt;&lt;alt-title&gt;JAMA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Association&lt;/abbr-1&gt;&lt;/alt-periodical&gt;&lt;pages&gt;1883-90&lt;/pages&gt;&lt;volume&gt;293&lt;/volume&gt;&lt;number&gt;15&lt;/number&gt;&lt;keywords&gt;&lt;keyword&gt;*Algorithms&lt;/keyword&gt;&lt;keyword&gt;*Histocompatibility Testing/economics&lt;/keyword&gt;&lt;keyword&gt;Humans&lt;/keyword&gt;&lt;keyword&gt;*Kidney Transplantation&lt;/keyword&gt;&lt;keyword&gt;*Living Donors/supply &amp;amp; distribution&lt;/keyword&gt;&lt;keyword&gt;*Tissue and Organ Procurement/economics/methods&lt;/keyword&gt;&lt;/keywords&gt;&lt;dates&gt;&lt;year&gt;2005&lt;/year&gt;&lt;pub-dates&gt;&lt;date&gt;Apr 20&lt;/date&gt;&lt;/pub-dates&gt;&lt;/dates&gt;&lt;isbn&gt;1538-3598 (Electronic)&amp;#xD;0098-7484 (Linking)&lt;/isbn&gt;&lt;accession-num&gt;15840863&lt;/accession-num&gt;&lt;urls&gt;&lt;related-urls&gt;&lt;url&gt;http://www.ncbi.nlm.nih.gov/pubmed/15840863&lt;/url&gt;&lt;url&gt;http://jama.jamanetwork.com/data/Journals/JAMA/4972/JOC50014.pdf&lt;/url&gt;&lt;/related-urls&gt;&lt;/urls&gt;&lt;electronic-resource-num&gt;10.1001/jama.293.15.1883&lt;/electronic-resource-num&gt;&lt;/record&gt;&lt;/Cite&gt;&lt;/EndNote&gt;</w:instrText>
      </w:r>
      <w:r w:rsidRPr="00CB46D7">
        <w:rPr>
          <w:rFonts w:ascii="Book Antiqua" w:hAnsi="Book Antiqua"/>
          <w:sz w:val="24"/>
          <w:szCs w:val="24"/>
        </w:rPr>
        <w:fldChar w:fldCharType="separate"/>
      </w:r>
      <w:r w:rsidR="00AC21EF" w:rsidRPr="00CB46D7">
        <w:rPr>
          <w:rFonts w:ascii="Book Antiqua" w:hAnsi="Book Antiqua"/>
          <w:noProof/>
          <w:sz w:val="24"/>
          <w:szCs w:val="24"/>
          <w:vertAlign w:val="superscript"/>
        </w:rPr>
        <w:t>[</w:t>
      </w:r>
      <w:hyperlink w:anchor="_ENREF_10" w:tooltip="Segev, 2005 #1468" w:history="1">
        <w:r w:rsidR="00F446F3" w:rsidRPr="00CB46D7">
          <w:rPr>
            <w:rFonts w:ascii="Book Antiqua" w:hAnsi="Book Antiqua"/>
            <w:noProof/>
            <w:sz w:val="24"/>
            <w:szCs w:val="24"/>
            <w:vertAlign w:val="superscript"/>
          </w:rPr>
          <w:t>10</w:t>
        </w:r>
      </w:hyperlink>
      <w:r w:rsidR="00AC21EF"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p>
    <w:p w:rsidR="00ED1E42" w:rsidRPr="00CB46D7" w:rsidRDefault="00990F64" w:rsidP="002752CF">
      <w:pPr>
        <w:spacing w:line="360" w:lineRule="auto"/>
        <w:ind w:right="140" w:firstLine="240"/>
        <w:rPr>
          <w:rFonts w:ascii="Book Antiqua" w:hAnsi="Book Antiqua"/>
          <w:sz w:val="24"/>
          <w:szCs w:val="24"/>
        </w:rPr>
      </w:pPr>
      <w:r w:rsidRPr="00CB46D7">
        <w:rPr>
          <w:rFonts w:ascii="Book Antiqua" w:hAnsi="Book Antiqua"/>
          <w:sz w:val="24"/>
          <w:szCs w:val="24"/>
        </w:rPr>
        <w:t xml:space="preserve">Alexandre </w:t>
      </w:r>
      <w:r w:rsidR="00025C5B" w:rsidRPr="00025C5B">
        <w:rPr>
          <w:rFonts w:ascii="Book Antiqua" w:hAnsi="Book Antiqua"/>
          <w:i/>
          <w:sz w:val="24"/>
          <w:szCs w:val="24"/>
        </w:rPr>
        <w:t>et al</w:t>
      </w:r>
      <w:r w:rsidR="00ED3C94" w:rsidRPr="00CB46D7">
        <w:rPr>
          <w:rFonts w:ascii="Book Antiqua" w:hAnsi="Book Antiqua"/>
          <w:sz w:val="24"/>
          <w:szCs w:val="24"/>
        </w:rPr>
        <w:fldChar w:fldCharType="begin"/>
      </w:r>
      <w:r w:rsidR="00ED3C94" w:rsidRPr="00CB46D7">
        <w:rPr>
          <w:rFonts w:ascii="Book Antiqua" w:hAnsi="Book Antiqua"/>
          <w:sz w:val="24"/>
          <w:szCs w:val="24"/>
        </w:rPr>
        <w:instrText xml:space="preserve"> ADDIN EN.CITE &lt;EndNote&gt;&lt;Cite&gt;&lt;Author&gt;Alexandre&lt;/Author&gt;&lt;Year&gt;1987&lt;/Year&gt;&lt;RecNum&gt;514&lt;/RecNum&gt;&lt;DisplayText&gt;&lt;style face="superscript"&gt;[11]&lt;/style&gt;&lt;/DisplayText&gt;&lt;record&gt;&lt;rec-number&gt;514&lt;/rec-number&gt;&lt;foreign-keys&gt;&lt;key app="EN" db-id="xxr59svrmrxzrheerwsppzwhss9w9a59rr2f" timestamp="1378912964"&gt;514&lt;/key&gt;&lt;/foreign-keys&gt;&lt;ref-type name="Journal Article"&gt;17&lt;/ref-type&gt;&lt;contributors&gt;&lt;authors&gt;&lt;author&gt;Alexandre, G. P.&lt;/author&gt;&lt;author&gt;Squifflet, J. P.&lt;/author&gt;&lt;author&gt;De Bruyere, M.&lt;/author&gt;&lt;author&gt;Latinne, D.&lt;/author&gt;&lt;author&gt;Reding, R.&lt;/author&gt;&lt;author&gt;Gianello, P.&lt;/author&gt;&lt;author&gt;Carlier, M.&lt;/author&gt;&lt;author&gt;Pirson, Y.&lt;/author&gt;&lt;/authors&gt;&lt;/contributors&gt;&lt;auth-address&gt;Department of Transplantation, Louvain Medical School, Cliniques U.C.L. Saint-Luc, Brussels, Belgium.&lt;/auth-address&gt;&lt;titles&gt;&lt;title&gt;Present experiences in a series of 26 ABO-incompatible living donor renal allografts&lt;/title&gt;&lt;secondary-title&gt;Transplant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proceedings&lt;/abbr-1&gt;&lt;/alt-periodical&gt;&lt;pages&gt;4538-42&lt;/pages&gt;&lt;volume&gt;19&lt;/volume&gt;&lt;number&gt;6&lt;/number&gt;&lt;keywords&gt;&lt;keyword&gt;ABO Blood-Group System/*immunology&lt;/keyword&gt;&lt;keyword&gt;Adolescent&lt;/keyword&gt;&lt;keyword&gt;Adult&lt;/keyword&gt;&lt;keyword&gt;Blood Group Incompatibility/*immunology&lt;/keyword&gt;&lt;keyword&gt;Child&lt;/keyword&gt;&lt;keyword&gt;Graft Survival&lt;/keyword&gt;&lt;keyword&gt;Humans&lt;/keyword&gt;&lt;keyword&gt;Isoantibodies/isolation &amp;amp; purification&lt;/keyword&gt;&lt;keyword&gt;*Kidney Transplantation&lt;/keyword&gt;&lt;keyword&gt;Plasmapheresis&lt;/keyword&gt;&lt;keyword&gt;Splenectomy&lt;/keyword&gt;&lt;/keywords&gt;&lt;dates&gt;&lt;year&gt;1987&lt;/year&gt;&lt;pub-dates&gt;&lt;date&gt;Dec&lt;/date&gt;&lt;/pub-dates&gt;&lt;/dates&gt;&lt;isbn&gt;0041-1345 (Print)&amp;#xD;0041-1345 (Linking)&lt;/isbn&gt;&lt;accession-num&gt;3321614&lt;/accession-num&gt;&lt;urls&gt;&lt;related-urls&gt;&lt;url&gt;http://www.ncbi.nlm.nih.gov/pubmed/3321614&lt;/url&gt;&lt;/related-urls&gt;&lt;/urls&gt;&lt;/record&gt;&lt;/Cite&gt;&lt;/EndNote&gt;</w:instrText>
      </w:r>
      <w:r w:rsidR="00ED3C94" w:rsidRPr="00CB46D7">
        <w:rPr>
          <w:rFonts w:ascii="Book Antiqua" w:hAnsi="Book Antiqua"/>
          <w:sz w:val="24"/>
          <w:szCs w:val="24"/>
        </w:rPr>
        <w:fldChar w:fldCharType="separate"/>
      </w:r>
      <w:r w:rsidR="00ED3C94" w:rsidRPr="00CB46D7">
        <w:rPr>
          <w:rFonts w:ascii="Book Antiqua" w:hAnsi="Book Antiqua"/>
          <w:noProof/>
          <w:sz w:val="24"/>
          <w:szCs w:val="24"/>
          <w:vertAlign w:val="superscript"/>
        </w:rPr>
        <w:t>[</w:t>
      </w:r>
      <w:hyperlink w:anchor="_ENREF_11" w:tooltip="Alexandre, 1987 #514" w:history="1">
        <w:r w:rsidR="00ED3C94" w:rsidRPr="00CB46D7">
          <w:rPr>
            <w:rFonts w:ascii="Book Antiqua" w:hAnsi="Book Antiqua"/>
            <w:noProof/>
            <w:sz w:val="24"/>
            <w:szCs w:val="24"/>
            <w:vertAlign w:val="superscript"/>
          </w:rPr>
          <w:t>11</w:t>
        </w:r>
      </w:hyperlink>
      <w:r w:rsidR="00ED3C94" w:rsidRPr="00CB46D7">
        <w:rPr>
          <w:rFonts w:ascii="Book Antiqua" w:hAnsi="Book Antiqua"/>
          <w:noProof/>
          <w:sz w:val="24"/>
          <w:szCs w:val="24"/>
          <w:vertAlign w:val="superscript"/>
        </w:rPr>
        <w:t>]</w:t>
      </w:r>
      <w:r w:rsidR="00ED3C94" w:rsidRPr="00CB46D7">
        <w:rPr>
          <w:rFonts w:ascii="Book Antiqua" w:hAnsi="Book Antiqua"/>
          <w:sz w:val="24"/>
          <w:szCs w:val="24"/>
        </w:rPr>
        <w:fldChar w:fldCharType="end"/>
      </w:r>
      <w:r w:rsidRPr="00CB46D7">
        <w:rPr>
          <w:rFonts w:ascii="Book Antiqua" w:hAnsi="Book Antiqua"/>
          <w:sz w:val="24"/>
          <w:szCs w:val="24"/>
        </w:rPr>
        <w:t xml:space="preserve"> demonstrated </w:t>
      </w:r>
      <w:r w:rsidR="00074877" w:rsidRPr="00CB46D7">
        <w:rPr>
          <w:rFonts w:ascii="Book Antiqua" w:hAnsi="Book Antiqua"/>
          <w:sz w:val="24"/>
          <w:szCs w:val="24"/>
        </w:rPr>
        <w:t xml:space="preserve">the </w:t>
      </w:r>
      <w:r w:rsidRPr="00CB46D7">
        <w:rPr>
          <w:rFonts w:ascii="Book Antiqua" w:hAnsi="Book Antiqua"/>
          <w:sz w:val="24"/>
          <w:szCs w:val="24"/>
        </w:rPr>
        <w:t xml:space="preserve">ABOi-KT strategy using plasmapheresis and splenectomy to </w:t>
      </w:r>
      <w:r w:rsidR="00074877" w:rsidRPr="00CB46D7">
        <w:rPr>
          <w:rFonts w:ascii="Book Antiqua" w:hAnsi="Book Antiqua"/>
          <w:sz w:val="24"/>
          <w:szCs w:val="24"/>
        </w:rPr>
        <w:t xml:space="preserve">the </w:t>
      </w:r>
      <w:r w:rsidRPr="00CB46D7">
        <w:rPr>
          <w:rFonts w:ascii="Book Antiqua" w:hAnsi="Book Antiqua"/>
          <w:sz w:val="24"/>
          <w:szCs w:val="24"/>
        </w:rPr>
        <w:t xml:space="preserve">break ABO barrier. Since then, this strategy has been </w:t>
      </w:r>
      <w:r w:rsidR="00074877" w:rsidRPr="00CB46D7">
        <w:rPr>
          <w:rFonts w:ascii="Book Antiqua" w:hAnsi="Book Antiqua"/>
          <w:sz w:val="24"/>
          <w:szCs w:val="24"/>
        </w:rPr>
        <w:t xml:space="preserve">a </w:t>
      </w:r>
      <w:r w:rsidRPr="00CB46D7">
        <w:rPr>
          <w:rFonts w:ascii="Book Antiqua" w:hAnsi="Book Antiqua"/>
          <w:sz w:val="24"/>
          <w:szCs w:val="24"/>
        </w:rPr>
        <w:t xml:space="preserve">standard </w:t>
      </w:r>
      <w:r w:rsidR="00613923" w:rsidRPr="00CB46D7">
        <w:rPr>
          <w:rFonts w:ascii="Book Antiqua" w:hAnsi="Book Antiqua"/>
          <w:sz w:val="24"/>
          <w:szCs w:val="24"/>
        </w:rPr>
        <w:t>desensitization</w:t>
      </w:r>
      <w:r w:rsidR="0088564B" w:rsidRPr="00CB46D7">
        <w:rPr>
          <w:rFonts w:ascii="Book Antiqua" w:hAnsi="Book Antiqua"/>
          <w:sz w:val="24"/>
          <w:szCs w:val="24"/>
        </w:rPr>
        <w:t xml:space="preserve"> </w:t>
      </w:r>
      <w:r w:rsidRPr="00CB46D7">
        <w:rPr>
          <w:rFonts w:ascii="Book Antiqua" w:hAnsi="Book Antiqua"/>
          <w:sz w:val="24"/>
          <w:szCs w:val="24"/>
        </w:rPr>
        <w:t>strategy of ABOi-KT for 20 years. ABOi-KT has</w:t>
      </w:r>
      <w:r w:rsidR="00074877" w:rsidRPr="00CB46D7">
        <w:rPr>
          <w:rFonts w:ascii="Book Antiqua" w:hAnsi="Book Antiqua"/>
          <w:sz w:val="24"/>
          <w:szCs w:val="24"/>
        </w:rPr>
        <w:t xml:space="preserve"> </w:t>
      </w:r>
      <w:r w:rsidRPr="00CB46D7">
        <w:rPr>
          <w:rFonts w:ascii="Book Antiqua" w:hAnsi="Book Antiqua"/>
          <w:sz w:val="24"/>
          <w:szCs w:val="24"/>
        </w:rPr>
        <w:t xml:space="preserve">become a common KT due to very few </w:t>
      </w:r>
      <w:r w:rsidR="00613923" w:rsidRPr="00CB46D7">
        <w:rPr>
          <w:rFonts w:ascii="Book Antiqua" w:hAnsi="Book Antiqua"/>
          <w:sz w:val="24"/>
          <w:szCs w:val="24"/>
        </w:rPr>
        <w:t>deceased</w:t>
      </w:r>
      <w:r w:rsidRPr="00CB46D7">
        <w:rPr>
          <w:rFonts w:ascii="Book Antiqua" w:hAnsi="Book Antiqua"/>
          <w:sz w:val="24"/>
          <w:szCs w:val="24"/>
        </w:rPr>
        <w:t xml:space="preserve"> donors in Japan</w:t>
      </w:r>
      <w:r w:rsidR="006D6AF2" w:rsidRPr="00CB46D7">
        <w:rPr>
          <w:rFonts w:ascii="Book Antiqua" w:hAnsi="Book Antiqua"/>
          <w:sz w:val="24"/>
          <w:szCs w:val="24"/>
        </w:rPr>
        <w:t xml:space="preserve">, and ABOi-KT </w:t>
      </w:r>
      <w:r w:rsidR="00C60FE0" w:rsidRPr="00CB46D7">
        <w:rPr>
          <w:rFonts w:ascii="Book Antiqua" w:hAnsi="Book Antiqua"/>
          <w:sz w:val="24"/>
          <w:szCs w:val="24"/>
        </w:rPr>
        <w:t xml:space="preserve">has </w:t>
      </w:r>
      <w:r w:rsidR="00613923" w:rsidRPr="00CB46D7">
        <w:rPr>
          <w:rFonts w:ascii="Book Antiqua" w:hAnsi="Book Antiqua"/>
          <w:sz w:val="24"/>
          <w:szCs w:val="24"/>
        </w:rPr>
        <w:t xml:space="preserve">accounted for </w:t>
      </w:r>
      <w:r w:rsidR="00C60FE0" w:rsidRPr="00CB46D7">
        <w:rPr>
          <w:rFonts w:ascii="Book Antiqua" w:hAnsi="Book Antiqua"/>
          <w:sz w:val="24"/>
          <w:szCs w:val="24"/>
        </w:rPr>
        <w:t>approximately 30</w:t>
      </w:r>
      <w:r w:rsidR="006D6AF2" w:rsidRPr="00CB46D7">
        <w:rPr>
          <w:rFonts w:ascii="Book Antiqua" w:hAnsi="Book Antiqua"/>
          <w:sz w:val="24"/>
          <w:szCs w:val="24"/>
        </w:rPr>
        <w:t xml:space="preserve">.0% </w:t>
      </w:r>
      <w:r w:rsidR="00613923" w:rsidRPr="00CB46D7">
        <w:rPr>
          <w:rFonts w:ascii="Book Antiqua" w:hAnsi="Book Antiqua"/>
          <w:sz w:val="24"/>
          <w:szCs w:val="24"/>
        </w:rPr>
        <w:t xml:space="preserve">of </w:t>
      </w:r>
      <w:r w:rsidR="00C60FE0" w:rsidRPr="00CB46D7">
        <w:rPr>
          <w:rFonts w:ascii="Book Antiqua" w:hAnsi="Book Antiqua"/>
          <w:sz w:val="24"/>
          <w:szCs w:val="24"/>
        </w:rPr>
        <w:t xml:space="preserve">all </w:t>
      </w:r>
      <w:r w:rsidR="006D6AF2" w:rsidRPr="00CB46D7">
        <w:rPr>
          <w:rFonts w:ascii="Book Antiqua" w:hAnsi="Book Antiqua"/>
          <w:sz w:val="24"/>
          <w:szCs w:val="24"/>
        </w:rPr>
        <w:t>living-donor KT</w:t>
      </w:r>
      <w:r w:rsidR="00C60FE0" w:rsidRPr="00CB46D7">
        <w:rPr>
          <w:rFonts w:ascii="Book Antiqua" w:hAnsi="Book Antiqua"/>
          <w:sz w:val="24"/>
          <w:szCs w:val="24"/>
        </w:rPr>
        <w:fldChar w:fldCharType="begin"/>
      </w:r>
      <w:r w:rsidR="00C60FE0" w:rsidRPr="00CB46D7">
        <w:rPr>
          <w:rFonts w:ascii="Book Antiqua" w:hAnsi="Book Antiqua"/>
          <w:sz w:val="24"/>
          <w:szCs w:val="24"/>
        </w:rPr>
        <w:instrText xml:space="preserve"> ADDIN EN.CITE &lt;EndNote&gt;&lt;Cite&gt;&lt;Author&gt;Takahashi&lt;/Author&gt;&lt;Year&gt;2013&lt;/Year&gt;&lt;RecNum&gt;111&lt;/RecNum&gt;&lt;DisplayText&gt;&lt;style face="superscript"&gt;[12]&lt;/style&gt;&lt;/DisplayText&gt;&lt;record&gt;&lt;rec-number&gt;111&lt;/rec-number&gt;&lt;foreign-keys&gt;&lt;key app="EN" db-id="xxr59svrmrxzrheerwsppzwhss9w9a59rr2f" timestamp="1378306817"&gt;111&lt;/key&gt;&lt;key app="ENWeb" db-id=""&gt;0&lt;/key&gt;&lt;/foreign-keys&gt;&lt;ref-type name="Journal Article"&gt;17&lt;/ref-type&gt;&lt;contributors&gt;&lt;authors&gt;&lt;author&gt;Takahashi, K.&lt;/author&gt;&lt;author&gt;Saito, K.&lt;/author&gt;&lt;/authors&gt;&lt;/contributors&gt;&lt;auth-address&gt;Division of Urology, Department of Regenerative and Transplant Medicine, Graduate School of Medical and Dental Sciences, Niigata University, Niigata, Japan. kota@med.niigata-u.ac.jp&lt;/auth-address&gt;&lt;titles&gt;&lt;title&gt;ABO-incompatible kidney transplantation&lt;/title&gt;&lt;secondary-title&gt;Transplant Rev (Orlando)&lt;/secondary-title&gt;&lt;alt-title&gt;Transplantation reviews&lt;/alt-title&gt;&lt;/titles&gt;&lt;periodical&gt;&lt;full-title&gt;Transplant Rev (Orlando)&lt;/full-title&gt;&lt;abbr-1&gt;Transplantation reviews&lt;/abbr-1&gt;&lt;/periodical&gt;&lt;alt-periodical&gt;&lt;full-title&gt;Transplant Rev (Orlando)&lt;/full-title&gt;&lt;abbr-1&gt;Transplantation reviews&lt;/abbr-1&gt;&lt;/alt-periodical&gt;&lt;pages&gt;1-8&lt;/pages&gt;&lt;volume&gt;27&lt;/volume&gt;&lt;number&gt;1&lt;/number&gt;&lt;keywords&gt;&lt;keyword&gt;ABO Blood-Group System/*immunology&lt;/keyword&gt;&lt;keyword&gt;Blood Group Incompatibility/*immunology&lt;/keyword&gt;&lt;keyword&gt;Graft Rejection/*immunology&lt;/keyword&gt;&lt;keyword&gt;Graft Survival/*immunology&lt;/keyword&gt;&lt;keyword&gt;Humans&lt;/keyword&gt;&lt;keyword&gt;Kidney Failure, Chronic/*surgery&lt;/keyword&gt;&lt;keyword&gt;Kidney Transplantation/immunology/*methods&lt;/keyword&gt;&lt;keyword&gt;Living Donors&lt;/keyword&gt;&lt;/keywords&gt;&lt;dates&gt;&lt;year&gt;2013&lt;/year&gt;&lt;pub-dates&gt;&lt;date&gt;Jan&lt;/date&gt;&lt;/pub-dates&gt;&lt;/dates&gt;&lt;isbn&gt;1557-9816 (Electronic)&amp;#xD;0955-470X (Linking)&lt;/isbn&gt;&lt;accession-num&gt;22902167&lt;/accession-num&gt;&lt;urls&gt;&lt;related-urls&gt;&lt;url&gt;http://www.ncbi.nlm.nih.gov/pubmed/22902167&lt;/url&gt;&lt;/related-urls&gt;&lt;/urls&gt;&lt;electronic-resource-num&gt;10.1016/j.trre.2012.07.003&lt;/electronic-resource-num&gt;&lt;/record&gt;&lt;/Cite&gt;&lt;/EndNote&gt;</w:instrText>
      </w:r>
      <w:r w:rsidR="00C60FE0" w:rsidRPr="00CB46D7">
        <w:rPr>
          <w:rFonts w:ascii="Book Antiqua" w:hAnsi="Book Antiqua"/>
          <w:sz w:val="24"/>
          <w:szCs w:val="24"/>
        </w:rPr>
        <w:fldChar w:fldCharType="separate"/>
      </w:r>
      <w:r w:rsidR="00C60FE0" w:rsidRPr="00CB46D7">
        <w:rPr>
          <w:rFonts w:ascii="Book Antiqua" w:hAnsi="Book Antiqua"/>
          <w:noProof/>
          <w:sz w:val="24"/>
          <w:szCs w:val="24"/>
          <w:vertAlign w:val="superscript"/>
        </w:rPr>
        <w:t>[</w:t>
      </w:r>
      <w:hyperlink w:anchor="_ENREF_12" w:tooltip="Takahashi, 2013 #111" w:history="1">
        <w:r w:rsidR="00F446F3" w:rsidRPr="00CB46D7">
          <w:rPr>
            <w:rFonts w:ascii="Book Antiqua" w:hAnsi="Book Antiqua"/>
            <w:noProof/>
            <w:sz w:val="24"/>
            <w:szCs w:val="24"/>
            <w:vertAlign w:val="superscript"/>
          </w:rPr>
          <w:t>12</w:t>
        </w:r>
      </w:hyperlink>
      <w:r w:rsidR="00C60FE0" w:rsidRPr="00CB46D7">
        <w:rPr>
          <w:rFonts w:ascii="Book Antiqua" w:hAnsi="Book Antiqua"/>
          <w:noProof/>
          <w:sz w:val="24"/>
          <w:szCs w:val="24"/>
          <w:vertAlign w:val="superscript"/>
        </w:rPr>
        <w:t>]</w:t>
      </w:r>
      <w:r w:rsidR="00C60FE0" w:rsidRPr="00CB46D7">
        <w:rPr>
          <w:rFonts w:ascii="Book Antiqua" w:hAnsi="Book Antiqua"/>
          <w:sz w:val="24"/>
          <w:szCs w:val="24"/>
        </w:rPr>
        <w:fldChar w:fldCharType="end"/>
      </w:r>
      <w:r w:rsidR="006D6AF2" w:rsidRPr="00CB46D7">
        <w:rPr>
          <w:rFonts w:ascii="Book Antiqua" w:hAnsi="Book Antiqua"/>
          <w:sz w:val="24"/>
          <w:szCs w:val="24"/>
        </w:rPr>
        <w:t xml:space="preserve">. </w:t>
      </w:r>
      <w:r w:rsidRPr="00CB46D7">
        <w:rPr>
          <w:rFonts w:ascii="Book Antiqua" w:hAnsi="Book Antiqua"/>
          <w:sz w:val="24"/>
          <w:szCs w:val="24"/>
        </w:rPr>
        <w:t xml:space="preserve">On the </w:t>
      </w:r>
      <w:r w:rsidR="00613923" w:rsidRPr="00CB46D7">
        <w:rPr>
          <w:rFonts w:ascii="Book Antiqua" w:hAnsi="Book Antiqua"/>
          <w:sz w:val="24"/>
          <w:szCs w:val="24"/>
        </w:rPr>
        <w:t>contrary</w:t>
      </w:r>
      <w:r w:rsidRPr="00CB46D7">
        <w:rPr>
          <w:rFonts w:ascii="Book Antiqua" w:hAnsi="Book Antiqua"/>
          <w:sz w:val="24"/>
          <w:szCs w:val="24"/>
        </w:rPr>
        <w:t xml:space="preserve">, </w:t>
      </w:r>
      <w:r w:rsidR="005828AD" w:rsidRPr="00CB46D7">
        <w:rPr>
          <w:rFonts w:ascii="Book Antiqua" w:hAnsi="Book Antiqua"/>
          <w:sz w:val="24"/>
          <w:szCs w:val="24"/>
        </w:rPr>
        <w:t>a tiny proportion</w:t>
      </w:r>
      <w:r w:rsidR="00DD4DB9" w:rsidRPr="00CB46D7">
        <w:rPr>
          <w:rFonts w:ascii="Book Antiqua" w:hAnsi="Book Antiqua"/>
          <w:sz w:val="24"/>
          <w:szCs w:val="24"/>
        </w:rPr>
        <w:t>,</w:t>
      </w:r>
      <w:r w:rsidR="005828AD" w:rsidRPr="00CB46D7">
        <w:rPr>
          <w:rFonts w:ascii="Book Antiqua" w:hAnsi="Book Antiqua"/>
          <w:sz w:val="24"/>
          <w:szCs w:val="24"/>
        </w:rPr>
        <w:t xml:space="preserve"> </w:t>
      </w:r>
      <w:r w:rsidRPr="00CB46D7">
        <w:rPr>
          <w:rFonts w:ascii="Book Antiqua" w:hAnsi="Book Antiqua"/>
          <w:sz w:val="24"/>
          <w:szCs w:val="24"/>
        </w:rPr>
        <w:t xml:space="preserve">only 738 cases (0.94%) of ABOi-KT </w:t>
      </w:r>
      <w:r w:rsidR="00613923" w:rsidRPr="00CB46D7">
        <w:rPr>
          <w:rFonts w:ascii="Book Antiqua" w:hAnsi="Book Antiqua"/>
          <w:sz w:val="24"/>
          <w:szCs w:val="24"/>
        </w:rPr>
        <w:t xml:space="preserve">were performed </w:t>
      </w:r>
      <w:r w:rsidRPr="00CB46D7">
        <w:rPr>
          <w:rFonts w:ascii="Book Antiqua" w:hAnsi="Book Antiqua"/>
          <w:sz w:val="24"/>
          <w:szCs w:val="24"/>
        </w:rPr>
        <w:t>between 1995 and 2010 in the United States</w:t>
      </w:r>
      <w:r w:rsidRPr="00CB46D7">
        <w:rPr>
          <w:rFonts w:ascii="Book Antiqua" w:hAnsi="Book Antiqua"/>
          <w:sz w:val="24"/>
          <w:szCs w:val="24"/>
        </w:rPr>
        <w:fldChar w:fldCharType="begin">
          <w:fldData xml:space="preserve">PEVuZE5vdGU+PENpdGU+PEF1dGhvcj5Nb250Z29tZXJ5PC9BdXRob3I+PFllYXI+MjAxMjwvWWVh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b248L2Z1bGwtdGl0bGU+PC9hbHQtcGVyaW9kaWNhbD48cGFnZXM+NjAzLTk8L3BhZ2VzPjx2b2x1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</w:fldData>
        </w:fldChar>
      </w:r>
      <w:r w:rsidRPr="00CB46D7">
        <w:rPr>
          <w:rFonts w:ascii="Book Antiqua" w:hAnsi="Book Antiqua"/>
          <w:sz w:val="24"/>
          <w:szCs w:val="24"/>
        </w:rPr>
        <w:instrText xml:space="preserve"> ADDIN EN.CITE </w:instrText>
      </w:r>
      <w:r w:rsidRPr="00CB46D7">
        <w:rPr>
          <w:rFonts w:ascii="Book Antiqua" w:hAnsi="Book Antiqua"/>
          <w:sz w:val="24"/>
          <w:szCs w:val="24"/>
        </w:rPr>
        <w:fldChar w:fldCharType="begin">
          <w:fldData xml:space="preserve">PEVuZE5vdGU+PENpdGU+PEF1dGhvcj5Nb250Z29tZXJ5PC9BdXRob3I+PFllYXI+MjAxMjwvWWVh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b248L2Z1bGwtdGl0bGU+PC9hbHQtcGVyaW9kaWNhbD48cGFnZXM+NjAzLTk8L3BhZ2VzPjx2b2x1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</w:fldData>
        </w:fldChar>
      </w:r>
      <w:r w:rsidRPr="00CB46D7">
        <w:rPr>
          <w:rFonts w:ascii="Book Antiqua" w:hAnsi="Book Antiqua"/>
          <w:sz w:val="24"/>
          <w:szCs w:val="24"/>
        </w:rPr>
        <w:instrText xml:space="preserve"> ADDIN EN.CITE.DATA </w:instrText>
      </w:r>
      <w:r w:rsidRPr="00CB46D7">
        <w:rPr>
          <w:rFonts w:ascii="Book Antiqua" w:hAnsi="Book Antiqua"/>
          <w:sz w:val="24"/>
          <w:szCs w:val="24"/>
        </w:rPr>
      </w:r>
      <w:r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Pr="00CB46D7">
        <w:rPr>
          <w:rFonts w:ascii="Book Antiqua" w:hAnsi="Book Antiqua"/>
          <w:noProof/>
          <w:sz w:val="24"/>
          <w:szCs w:val="24"/>
          <w:vertAlign w:val="superscript"/>
        </w:rPr>
        <w:t>[</w:t>
      </w:r>
      <w:hyperlink w:anchor="_ENREF_4" w:tooltip="Montgomery, 2012 #239" w:history="1">
        <w:r w:rsidR="00F446F3" w:rsidRPr="00CB46D7">
          <w:rPr>
            <w:rFonts w:ascii="Book Antiqua" w:hAnsi="Book Antiqua"/>
            <w:noProof/>
            <w:sz w:val="24"/>
            <w:szCs w:val="24"/>
            <w:vertAlign w:val="superscript"/>
          </w:rPr>
          <w:t>4</w:t>
        </w:r>
      </w:hyperlink>
      <w:r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but this number is increasing annually</w:t>
      </w:r>
      <w:r w:rsidR="00A35600" w:rsidRPr="00CB46D7">
        <w:rPr>
          <w:rFonts w:ascii="Book Antiqua" w:hAnsi="Book Antiqua"/>
          <w:sz w:val="24"/>
          <w:szCs w:val="24"/>
        </w:rPr>
        <w:t xml:space="preserve">. The same </w:t>
      </w:r>
      <w:r w:rsidR="00613923" w:rsidRPr="00CB46D7">
        <w:rPr>
          <w:rFonts w:ascii="Book Antiqua" w:hAnsi="Book Antiqua"/>
          <w:sz w:val="24"/>
          <w:szCs w:val="24"/>
        </w:rPr>
        <w:t>trend continues</w:t>
      </w:r>
      <w:r w:rsidR="005734D9" w:rsidRPr="00CB46D7">
        <w:rPr>
          <w:rFonts w:ascii="Book Antiqua" w:hAnsi="Book Antiqua"/>
          <w:sz w:val="24"/>
          <w:szCs w:val="24"/>
        </w:rPr>
        <w:t xml:space="preserve"> in the United Kingdom</w:t>
      </w:r>
      <w:r w:rsidR="00A35600" w:rsidRPr="00CB46D7">
        <w:rPr>
          <w:rFonts w:ascii="Book Antiqua" w:hAnsi="Book Antiqua"/>
          <w:sz w:val="24"/>
          <w:szCs w:val="24"/>
        </w:rPr>
        <w:t>,</w:t>
      </w:r>
      <w:r w:rsidRPr="00CB46D7">
        <w:rPr>
          <w:rFonts w:ascii="Book Antiqua" w:hAnsi="Book Antiqua"/>
          <w:sz w:val="24"/>
          <w:szCs w:val="24"/>
        </w:rPr>
        <w:t xml:space="preserve"> </w:t>
      </w:r>
      <w:r w:rsidR="00613923" w:rsidRPr="00CB46D7">
        <w:rPr>
          <w:rFonts w:ascii="Book Antiqua" w:hAnsi="Book Antiqua"/>
          <w:sz w:val="24"/>
          <w:szCs w:val="24"/>
        </w:rPr>
        <w:t>over the last decade,</w:t>
      </w:r>
      <w:r w:rsidR="00A35600" w:rsidRPr="00CB46D7">
        <w:rPr>
          <w:rFonts w:ascii="Book Antiqua" w:hAnsi="Book Antiqua"/>
          <w:sz w:val="24"/>
          <w:szCs w:val="24"/>
        </w:rPr>
        <w:t xml:space="preserve"> there has been an</w:t>
      </w:r>
      <w:r w:rsidRPr="00CB46D7">
        <w:rPr>
          <w:rFonts w:ascii="Book Antiqua" w:hAnsi="Book Antiqua"/>
          <w:sz w:val="24"/>
          <w:szCs w:val="24"/>
        </w:rPr>
        <w:t xml:space="preserve"> i</w:t>
      </w:r>
      <w:r w:rsidR="00A35600" w:rsidRPr="00CB46D7">
        <w:rPr>
          <w:rFonts w:ascii="Book Antiqua" w:hAnsi="Book Antiqua"/>
          <w:sz w:val="24"/>
          <w:szCs w:val="24"/>
        </w:rPr>
        <w:t>ncrease of ABOi</w:t>
      </w:r>
      <w:r w:rsidR="006536CD" w:rsidRPr="00CB46D7">
        <w:rPr>
          <w:rFonts w:ascii="Book Antiqua" w:hAnsi="Book Antiqua"/>
          <w:sz w:val="24"/>
          <w:szCs w:val="24"/>
        </w:rPr>
        <w:t>-</w:t>
      </w:r>
      <w:r w:rsidR="00A35600" w:rsidRPr="00CB46D7">
        <w:rPr>
          <w:rFonts w:ascii="Book Antiqua" w:hAnsi="Book Antiqua"/>
          <w:sz w:val="24"/>
          <w:szCs w:val="24"/>
        </w:rPr>
        <w:t>KT from less than</w:t>
      </w:r>
      <w:r w:rsidRPr="00CB46D7">
        <w:rPr>
          <w:rFonts w:ascii="Book Antiqua" w:hAnsi="Book Antiqua"/>
          <w:sz w:val="24"/>
          <w:szCs w:val="24"/>
        </w:rPr>
        <w:t xml:space="preserve"> 10 per year to 100 </w:t>
      </w:r>
      <w:r w:rsidR="00A35600" w:rsidRPr="00CB46D7">
        <w:rPr>
          <w:rFonts w:ascii="Book Antiqua" w:hAnsi="Book Antiqua"/>
          <w:sz w:val="24"/>
          <w:szCs w:val="24"/>
        </w:rPr>
        <w:t>per year representing 1% of living</w:t>
      </w:r>
      <w:r w:rsidRPr="00CB46D7">
        <w:rPr>
          <w:rFonts w:ascii="Book Antiqua" w:hAnsi="Book Antiqua"/>
          <w:sz w:val="24"/>
          <w:szCs w:val="24"/>
        </w:rPr>
        <w:t xml:space="preserve"> donor performed</w:t>
      </w:r>
      <w:r w:rsidR="006536CD" w:rsidRPr="00CB46D7">
        <w:rPr>
          <w:rFonts w:ascii="Book Antiqua" w:hAnsi="Book Antiqua"/>
          <w:sz w:val="24"/>
          <w:szCs w:val="24"/>
        </w:rPr>
        <w:fldChar w:fldCharType="begin"/>
      </w:r>
      <w:r w:rsidR="00C60FE0" w:rsidRPr="00CB46D7">
        <w:rPr>
          <w:rFonts w:ascii="Book Antiqua" w:hAnsi="Book Antiqua"/>
          <w:sz w:val="24"/>
          <w:szCs w:val="24"/>
        </w:rPr>
        <w:instrText xml:space="preserve"> ADDIN EN.CITE &lt;EndNote&gt;&lt;Cite ExcludeYear="1"&gt;&lt;Author&gt;Trasnplant&lt;/Author&gt;&lt;RecNum&gt;2272&lt;/RecNum&gt;&lt;DisplayText&gt;&lt;style face="superscript"&gt;[13]&lt;/style&gt;&lt;/DisplayText&gt;&lt;record&gt;&lt;rec-number&gt;2272&lt;/rec-number&gt;&lt;foreign-keys&gt;&lt;key app="EN" db-id="xxr59svrmrxzrheerwsppzwhss9w9a59rr2f" timestamp="1385115828"&gt;2272&lt;/key&gt;&lt;/foreign-keys&gt;&lt;ref-type name="Journal Article"&gt;17&lt;/ref-type&gt;&lt;contributors&gt;&lt;authors&gt;&lt;author&gt;NHS Blood and Trasnplant&lt;/author&gt;&lt;/authors&gt;&lt;/contributors&gt;&lt;titles&gt;&lt;title&gt;Activity Report 2012-2013, kidney activity&lt;/title&gt;&lt;/titles&gt;&lt;dates&gt;&lt;/dates&gt;&lt;urls&gt;&lt;related-urls&gt;&lt;url&gt;http://www.organdonation.nhs.uk/statistics/transplant_activity_report/&lt;/url&gt;&lt;/related-urls&gt;&lt;/urls&gt;&lt;/record&gt;&lt;/Cite&gt;&lt;/EndNote&gt;</w:instrText>
      </w:r>
      <w:r w:rsidR="006536CD" w:rsidRPr="00CB46D7">
        <w:rPr>
          <w:rFonts w:ascii="Book Antiqua" w:hAnsi="Book Antiqua"/>
          <w:sz w:val="24"/>
          <w:szCs w:val="24"/>
        </w:rPr>
        <w:fldChar w:fldCharType="separate"/>
      </w:r>
      <w:r w:rsidR="00C60FE0" w:rsidRPr="00CB46D7">
        <w:rPr>
          <w:rFonts w:ascii="Book Antiqua" w:hAnsi="Book Antiqua"/>
          <w:noProof/>
          <w:sz w:val="24"/>
          <w:szCs w:val="24"/>
          <w:vertAlign w:val="superscript"/>
        </w:rPr>
        <w:t>[</w:t>
      </w:r>
      <w:hyperlink w:anchor="_ENREF_13" w:tooltip="Trasnplant,  #2272" w:history="1">
        <w:r w:rsidR="00F446F3" w:rsidRPr="00CB46D7">
          <w:rPr>
            <w:rFonts w:ascii="Book Antiqua" w:hAnsi="Book Antiqua"/>
            <w:noProof/>
            <w:sz w:val="24"/>
            <w:szCs w:val="24"/>
            <w:vertAlign w:val="superscript"/>
          </w:rPr>
          <w:t>13</w:t>
        </w:r>
      </w:hyperlink>
      <w:r w:rsidR="00C60FE0" w:rsidRPr="00CB46D7">
        <w:rPr>
          <w:rFonts w:ascii="Book Antiqua" w:hAnsi="Book Antiqua"/>
          <w:noProof/>
          <w:sz w:val="24"/>
          <w:szCs w:val="24"/>
          <w:vertAlign w:val="superscript"/>
        </w:rPr>
        <w:t>]</w:t>
      </w:r>
      <w:r w:rsidR="006536CD" w:rsidRPr="00CB46D7">
        <w:rPr>
          <w:rFonts w:ascii="Book Antiqua" w:hAnsi="Book Antiqua"/>
          <w:sz w:val="24"/>
          <w:szCs w:val="24"/>
        </w:rPr>
        <w:fldChar w:fldCharType="end"/>
      </w:r>
      <w:r w:rsidR="00A35600" w:rsidRPr="00CB46D7">
        <w:rPr>
          <w:rFonts w:ascii="Book Antiqua" w:hAnsi="Book Antiqua"/>
          <w:sz w:val="24"/>
          <w:szCs w:val="24"/>
        </w:rPr>
        <w:t>.</w:t>
      </w:r>
      <w:r w:rsidR="006536CD" w:rsidRPr="00CB46D7">
        <w:rPr>
          <w:rFonts w:ascii="Book Antiqua" w:hAnsi="Book Antiqua"/>
          <w:sz w:val="24"/>
          <w:szCs w:val="24"/>
        </w:rPr>
        <w:t xml:space="preserve"> </w:t>
      </w:r>
      <w:r w:rsidRPr="00CB46D7">
        <w:rPr>
          <w:rFonts w:ascii="Book Antiqua" w:hAnsi="Book Antiqua"/>
          <w:sz w:val="24"/>
          <w:szCs w:val="24"/>
        </w:rPr>
        <w:t xml:space="preserve">This </w:t>
      </w:r>
      <w:r w:rsidRPr="00CB46D7">
        <w:rPr>
          <w:rFonts w:ascii="Book Antiqua" w:hAnsi="Book Antiqua"/>
          <w:sz w:val="24"/>
          <w:szCs w:val="24"/>
        </w:rPr>
        <w:lastRenderedPageBreak/>
        <w:t xml:space="preserve">increase is </w:t>
      </w:r>
      <w:r w:rsidR="00613923" w:rsidRPr="00CB46D7">
        <w:rPr>
          <w:rFonts w:ascii="Book Antiqua" w:hAnsi="Book Antiqua"/>
          <w:sz w:val="24"/>
          <w:szCs w:val="24"/>
        </w:rPr>
        <w:t>possibl</w:t>
      </w:r>
      <w:r w:rsidR="00A65317" w:rsidRPr="00CB46D7">
        <w:rPr>
          <w:rFonts w:ascii="Book Antiqua" w:hAnsi="Book Antiqua"/>
          <w:sz w:val="24"/>
          <w:szCs w:val="24"/>
        </w:rPr>
        <w:t xml:space="preserve">y </w:t>
      </w:r>
      <w:r w:rsidRPr="00CB46D7">
        <w:rPr>
          <w:rFonts w:ascii="Book Antiqua" w:hAnsi="Book Antiqua"/>
          <w:sz w:val="24"/>
          <w:szCs w:val="24"/>
        </w:rPr>
        <w:t>due to the fact that protocol</w:t>
      </w:r>
      <w:r w:rsidR="00A65317" w:rsidRPr="00CB46D7">
        <w:rPr>
          <w:rFonts w:ascii="Book Antiqua" w:hAnsi="Book Antiqua"/>
          <w:sz w:val="24"/>
          <w:szCs w:val="24"/>
        </w:rPr>
        <w:t>s</w:t>
      </w:r>
      <w:r w:rsidRPr="00CB46D7">
        <w:rPr>
          <w:rFonts w:ascii="Book Antiqua" w:hAnsi="Book Antiqua"/>
          <w:sz w:val="24"/>
          <w:szCs w:val="24"/>
        </w:rPr>
        <w:t xml:space="preserve"> have been simplified over the years from complex surgical and pharmacological process</w:t>
      </w:r>
      <w:r w:rsidR="00A65317" w:rsidRPr="00CB46D7">
        <w:rPr>
          <w:rFonts w:ascii="Book Antiqua" w:hAnsi="Book Antiqua"/>
          <w:sz w:val="24"/>
          <w:szCs w:val="24"/>
        </w:rPr>
        <w:t>es</w:t>
      </w:r>
      <w:r w:rsidRPr="00CB46D7">
        <w:rPr>
          <w:rFonts w:ascii="Book Antiqua" w:hAnsi="Book Antiqua"/>
          <w:sz w:val="24"/>
          <w:szCs w:val="24"/>
        </w:rPr>
        <w:t xml:space="preserve"> </w:t>
      </w:r>
      <w:r w:rsidR="00D57067" w:rsidRPr="00CB46D7">
        <w:rPr>
          <w:rFonts w:ascii="Book Antiqua" w:eastAsia="ヒラギノ角ゴ Pro W3" w:hAnsi="Book Antiqua"/>
          <w:sz w:val="24"/>
          <w:szCs w:val="24"/>
        </w:rPr>
        <w:t xml:space="preserve">that </w:t>
      </w:r>
      <w:r w:rsidR="005734D9" w:rsidRPr="00CB46D7">
        <w:rPr>
          <w:rFonts w:ascii="Book Antiqua" w:eastAsiaTheme="minorEastAsia" w:hAnsi="Book Antiqua"/>
          <w:sz w:val="24"/>
          <w:szCs w:val="24"/>
        </w:rPr>
        <w:t>variably may have</w:t>
      </w:r>
      <w:r w:rsidR="00D57067" w:rsidRPr="00CB46D7">
        <w:rPr>
          <w:rFonts w:ascii="Book Antiqua" w:eastAsia="ヒラギノ角ゴ Pro W3" w:hAnsi="Book Antiqua"/>
          <w:sz w:val="24"/>
          <w:szCs w:val="24"/>
        </w:rPr>
        <w:t xml:space="preserve"> </w:t>
      </w:r>
      <w:r w:rsidR="005734D9" w:rsidRPr="00CB46D7">
        <w:rPr>
          <w:rFonts w:ascii="Book Antiqua" w:eastAsia="ヒラギノ角ゴ Pro W3" w:hAnsi="Book Antiqua"/>
          <w:sz w:val="24"/>
          <w:szCs w:val="24"/>
        </w:rPr>
        <w:t>involve</w:t>
      </w:r>
      <w:r w:rsidR="005734D9" w:rsidRPr="00CB46D7">
        <w:rPr>
          <w:rFonts w:ascii="Book Antiqua" w:eastAsiaTheme="minorEastAsia" w:hAnsi="Book Antiqua"/>
          <w:sz w:val="24"/>
          <w:szCs w:val="24"/>
        </w:rPr>
        <w:t>d</w:t>
      </w:r>
      <w:r w:rsidR="00D57067" w:rsidRPr="00CB46D7">
        <w:rPr>
          <w:rFonts w:ascii="Book Antiqua" w:eastAsia="ヒラギノ角ゴ Pro W3" w:hAnsi="Book Antiqua"/>
          <w:sz w:val="24"/>
          <w:szCs w:val="24"/>
        </w:rPr>
        <w:t xml:space="preserve"> </w:t>
      </w:r>
      <w:r w:rsidR="00D57067" w:rsidRPr="00CB46D7">
        <w:rPr>
          <w:rFonts w:ascii="Book Antiqua" w:hAnsi="Book Antiqua"/>
          <w:sz w:val="24"/>
          <w:szCs w:val="24"/>
        </w:rPr>
        <w:t>splenectomy, r</w:t>
      </w:r>
      <w:r w:rsidRPr="00CB46D7">
        <w:rPr>
          <w:rFonts w:ascii="Book Antiqua" w:hAnsi="Book Antiqua"/>
          <w:sz w:val="24"/>
          <w:szCs w:val="24"/>
        </w:rPr>
        <w:t>ituximab</w:t>
      </w:r>
      <w:r w:rsidR="00D57067" w:rsidRPr="00CB46D7">
        <w:rPr>
          <w:rFonts w:ascii="Book Antiqua" w:hAnsi="Book Antiqua"/>
          <w:sz w:val="24"/>
          <w:szCs w:val="24"/>
        </w:rPr>
        <w:t xml:space="preserve"> (RIT)</w:t>
      </w:r>
      <w:r w:rsidR="00F80195" w:rsidRPr="00CB46D7">
        <w:rPr>
          <w:rFonts w:ascii="Book Antiqua" w:hAnsi="Book Antiqua"/>
          <w:sz w:val="24"/>
          <w:szCs w:val="24"/>
        </w:rPr>
        <w:t xml:space="preserve">, </w:t>
      </w:r>
      <w:r w:rsidR="00D57067" w:rsidRPr="00CB46D7">
        <w:rPr>
          <w:rFonts w:ascii="Book Antiqua" w:hAnsi="Book Antiqua"/>
          <w:sz w:val="24"/>
          <w:szCs w:val="24"/>
        </w:rPr>
        <w:t>p</w:t>
      </w:r>
      <w:r w:rsidRPr="00CB46D7">
        <w:rPr>
          <w:rFonts w:ascii="Book Antiqua" w:hAnsi="Book Antiqua"/>
          <w:sz w:val="24"/>
          <w:szCs w:val="24"/>
        </w:rPr>
        <w:t>lasma</w:t>
      </w:r>
      <w:r w:rsidR="00D57067" w:rsidRPr="00CB46D7">
        <w:rPr>
          <w:rFonts w:ascii="Book Antiqua" w:hAnsi="Book Antiqua"/>
          <w:sz w:val="24"/>
          <w:szCs w:val="24"/>
        </w:rPr>
        <w:t>pheresis</w:t>
      </w:r>
      <w:r w:rsidR="00F80195" w:rsidRPr="00CB46D7">
        <w:rPr>
          <w:rFonts w:ascii="Book Antiqua" w:hAnsi="Book Antiqua"/>
          <w:sz w:val="24"/>
          <w:szCs w:val="24"/>
        </w:rPr>
        <w:t xml:space="preserve"> and antibodies </w:t>
      </w:r>
      <w:r w:rsidR="001839B3" w:rsidRPr="00CB46D7">
        <w:rPr>
          <w:rFonts w:ascii="Book Antiqua" w:hAnsi="Book Antiqua"/>
          <w:sz w:val="24"/>
          <w:szCs w:val="24"/>
        </w:rPr>
        <w:t>titration</w:t>
      </w:r>
      <w:r w:rsidR="001D77FC" w:rsidRPr="00CB46D7">
        <w:rPr>
          <w:rFonts w:ascii="Book Antiqua" w:hAnsi="Book Antiqua"/>
          <w:sz w:val="24"/>
          <w:szCs w:val="24"/>
        </w:rPr>
        <w:t>.</w:t>
      </w:r>
    </w:p>
    <w:p w:rsidR="00990F64" w:rsidRPr="00CB46D7" w:rsidRDefault="00ED1E42" w:rsidP="002752CF">
      <w:pPr>
        <w:spacing w:line="360" w:lineRule="auto"/>
        <w:ind w:right="140" w:firstLine="240"/>
        <w:rPr>
          <w:rFonts w:ascii="Book Antiqua" w:hAnsi="Book Antiqua"/>
          <w:sz w:val="24"/>
          <w:szCs w:val="24"/>
        </w:rPr>
      </w:pPr>
      <w:r w:rsidRPr="00CB46D7">
        <w:rPr>
          <w:rFonts w:ascii="Book Antiqua" w:hAnsi="Book Antiqua"/>
          <w:sz w:val="24"/>
          <w:szCs w:val="24"/>
        </w:rPr>
        <w:t xml:space="preserve"> </w:t>
      </w:r>
      <w:r w:rsidR="006B545C" w:rsidRPr="00CB46D7">
        <w:rPr>
          <w:rFonts w:ascii="Book Antiqua" w:eastAsia="宋体" w:hAnsi="Book Antiqua"/>
          <w:sz w:val="24"/>
          <w:szCs w:val="24"/>
          <w:lang w:eastAsia="zh-CN"/>
        </w:rPr>
        <w:t xml:space="preserve">  </w:t>
      </w:r>
      <w:r w:rsidR="00990F64" w:rsidRPr="00CB46D7">
        <w:rPr>
          <w:rFonts w:ascii="Book Antiqua" w:hAnsi="Book Antiqua"/>
          <w:sz w:val="24"/>
          <w:szCs w:val="24"/>
        </w:rPr>
        <w:t xml:space="preserve">Although the </w:t>
      </w:r>
      <w:r w:rsidR="00A65317" w:rsidRPr="00CB46D7">
        <w:rPr>
          <w:rFonts w:ascii="Book Antiqua" w:hAnsi="Book Antiqua"/>
          <w:sz w:val="24"/>
          <w:szCs w:val="24"/>
        </w:rPr>
        <w:t xml:space="preserve">use </w:t>
      </w:r>
      <w:r w:rsidR="00990F64" w:rsidRPr="00CB46D7">
        <w:rPr>
          <w:rFonts w:ascii="Book Antiqua" w:hAnsi="Book Antiqua"/>
          <w:sz w:val="24"/>
          <w:szCs w:val="24"/>
        </w:rPr>
        <w:t xml:space="preserve">of ABOi-KT has </w:t>
      </w:r>
      <w:r w:rsidR="007D0085" w:rsidRPr="00CB46D7">
        <w:rPr>
          <w:rFonts w:ascii="Book Antiqua" w:hAnsi="Book Antiqua"/>
          <w:sz w:val="24"/>
          <w:szCs w:val="24"/>
        </w:rPr>
        <w:t>increas</w:t>
      </w:r>
      <w:r w:rsidR="00990F64" w:rsidRPr="00CB46D7">
        <w:rPr>
          <w:rFonts w:ascii="Book Antiqua" w:hAnsi="Book Antiqua"/>
          <w:sz w:val="24"/>
          <w:szCs w:val="24"/>
        </w:rPr>
        <w:t>ed worldwide</w:t>
      </w:r>
      <w:r w:rsidR="00A65317" w:rsidRPr="00CB46D7">
        <w:rPr>
          <w:rFonts w:ascii="Book Antiqua" w:hAnsi="Book Antiqua"/>
          <w:sz w:val="24"/>
          <w:szCs w:val="24"/>
        </w:rPr>
        <w:t>,</w:t>
      </w:r>
      <w:r w:rsidR="00990F64" w:rsidRPr="00CB46D7">
        <w:rPr>
          <w:rFonts w:ascii="Book Antiqua" w:hAnsi="Book Antiqua"/>
          <w:sz w:val="24"/>
          <w:szCs w:val="24"/>
        </w:rPr>
        <w:t xml:space="preserve"> there are arguments against ABOi-KT as a universal treatment</w:t>
      </w:r>
      <w:r w:rsidR="00F51516" w:rsidRPr="00CB46D7">
        <w:rPr>
          <w:rFonts w:ascii="Book Antiqua" w:hAnsi="Book Antiqua"/>
          <w:sz w:val="24"/>
          <w:szCs w:val="24"/>
        </w:rPr>
        <w:t xml:space="preserve">. To consider whether ABOi-KT </w:t>
      </w:r>
      <w:r w:rsidRPr="00CB46D7">
        <w:rPr>
          <w:rFonts w:ascii="Book Antiqua" w:hAnsi="Book Antiqua"/>
          <w:sz w:val="24"/>
          <w:szCs w:val="24"/>
        </w:rPr>
        <w:t>is viable</w:t>
      </w:r>
      <w:r w:rsidR="00990F64" w:rsidRPr="00CB46D7">
        <w:rPr>
          <w:rFonts w:ascii="Book Antiqua" w:hAnsi="Book Antiqua"/>
          <w:sz w:val="24"/>
          <w:szCs w:val="24"/>
        </w:rPr>
        <w:t xml:space="preserve"> </w:t>
      </w:r>
      <w:r w:rsidR="00A65317" w:rsidRPr="00CB46D7">
        <w:rPr>
          <w:rFonts w:ascii="Book Antiqua" w:hAnsi="Book Antiqua"/>
          <w:sz w:val="24"/>
          <w:szCs w:val="24"/>
        </w:rPr>
        <w:t xml:space="preserve">a </w:t>
      </w:r>
      <w:r w:rsidR="00990F64" w:rsidRPr="00CB46D7">
        <w:rPr>
          <w:rFonts w:ascii="Book Antiqua" w:hAnsi="Book Antiqua"/>
          <w:sz w:val="24"/>
          <w:szCs w:val="24"/>
        </w:rPr>
        <w:t>therapeutic option for patients with ESKD, th</w:t>
      </w:r>
      <w:r w:rsidR="00F51516" w:rsidRPr="00CB46D7">
        <w:rPr>
          <w:rFonts w:ascii="Book Antiqua" w:hAnsi="Book Antiqua"/>
          <w:sz w:val="24"/>
          <w:szCs w:val="24"/>
        </w:rPr>
        <w:t xml:space="preserve">is review </w:t>
      </w:r>
      <w:r w:rsidR="005828AD" w:rsidRPr="00CB46D7">
        <w:rPr>
          <w:rFonts w:ascii="Book Antiqua" w:hAnsi="Book Antiqua"/>
          <w:sz w:val="24"/>
          <w:szCs w:val="24"/>
        </w:rPr>
        <w:t xml:space="preserve">will </w:t>
      </w:r>
      <w:r w:rsidR="00F51516" w:rsidRPr="00CB46D7">
        <w:rPr>
          <w:rFonts w:ascii="Book Antiqua" w:hAnsi="Book Antiqua"/>
          <w:sz w:val="24"/>
          <w:szCs w:val="24"/>
        </w:rPr>
        <w:t>focus</w:t>
      </w:r>
      <w:r w:rsidRPr="00CB46D7">
        <w:rPr>
          <w:rFonts w:ascii="Book Antiqua" w:hAnsi="Book Antiqua"/>
          <w:sz w:val="24"/>
          <w:szCs w:val="24"/>
        </w:rPr>
        <w:t xml:space="preserve"> </w:t>
      </w:r>
      <w:r w:rsidR="00990F64" w:rsidRPr="00CB46D7">
        <w:rPr>
          <w:rFonts w:ascii="Book Antiqua" w:hAnsi="Book Antiqua"/>
          <w:sz w:val="24"/>
          <w:szCs w:val="24"/>
        </w:rPr>
        <w:t>on the transitional outcome</w:t>
      </w:r>
      <w:r w:rsidR="00F51516" w:rsidRPr="00CB46D7">
        <w:rPr>
          <w:rFonts w:ascii="Book Antiqua" w:hAnsi="Book Antiqua"/>
          <w:sz w:val="24"/>
          <w:szCs w:val="24"/>
        </w:rPr>
        <w:t>s</w:t>
      </w:r>
      <w:r w:rsidR="00A65317" w:rsidRPr="00CB46D7">
        <w:rPr>
          <w:rFonts w:ascii="Book Antiqua" w:hAnsi="Book Antiqua"/>
          <w:sz w:val="24"/>
          <w:szCs w:val="24"/>
        </w:rPr>
        <w:t xml:space="preserve"> alongside current and future prospects</w:t>
      </w:r>
      <w:r w:rsidR="00990F64" w:rsidRPr="00CB46D7">
        <w:rPr>
          <w:rFonts w:ascii="Book Antiqua" w:hAnsi="Book Antiqua"/>
          <w:sz w:val="24"/>
          <w:szCs w:val="24"/>
        </w:rPr>
        <w:t xml:space="preserve"> in ABOi-KT.</w:t>
      </w:r>
    </w:p>
    <w:p w:rsidR="00990F64" w:rsidRPr="00CB46D7" w:rsidRDefault="00990F64" w:rsidP="002752CF">
      <w:pPr>
        <w:widowControl/>
        <w:spacing w:line="360" w:lineRule="auto"/>
        <w:ind w:right="140"/>
        <w:rPr>
          <w:rFonts w:ascii="Book Antiqua" w:hAnsi="Book Antiqua"/>
          <w:b/>
          <w:sz w:val="24"/>
          <w:szCs w:val="24"/>
        </w:rPr>
      </w:pPr>
    </w:p>
    <w:p w:rsidR="00990F64"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ABO ANTIGENSAND ANTIBODIES</w:t>
      </w: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The concept of blood groups A, B and O (H) was established by Nobel laureate Karl Landsteiner in the early 1900</w:t>
      </w:r>
      <w:del w:id="24" w:author="Admin" w:date="2014-02-17T20:41:00Z">
        <w:r w:rsidRPr="00CB46D7" w:rsidDel="00412D0A">
          <w:rPr>
            <w:rFonts w:ascii="Book Antiqua" w:hAnsi="Book Antiqua"/>
            <w:sz w:val="24"/>
            <w:szCs w:val="24"/>
          </w:rPr>
          <w:delText>’</w:delText>
        </w:r>
      </w:del>
      <w:r w:rsidRPr="00CB46D7">
        <w:rPr>
          <w:rFonts w:ascii="Book Antiqua" w:hAnsi="Book Antiqua"/>
          <w:sz w:val="24"/>
          <w:szCs w:val="24"/>
        </w:rPr>
        <w:t xml:space="preserve">s. These are polysaccharide antigens which </w:t>
      </w:r>
      <w:r w:rsidR="005B57EA" w:rsidRPr="00CB46D7">
        <w:rPr>
          <w:rFonts w:ascii="Book Antiqua" w:hAnsi="Book Antiqua"/>
          <w:sz w:val="24"/>
          <w:szCs w:val="24"/>
        </w:rPr>
        <w:t xml:space="preserve">are found in </w:t>
      </w:r>
      <w:r w:rsidRPr="00CB46D7">
        <w:rPr>
          <w:rFonts w:ascii="Book Antiqua" w:hAnsi="Book Antiqua"/>
          <w:sz w:val="24"/>
          <w:szCs w:val="24"/>
        </w:rPr>
        <w:t>red cell, platelets, and other tissues such as endothelium</w:t>
      </w:r>
      <w:r w:rsidRPr="00CB46D7">
        <w:rPr>
          <w:rFonts w:ascii="Book Antiqua" w:hAnsi="Book Antiqua"/>
          <w:sz w:val="24"/>
          <w:szCs w:val="24"/>
        </w:rPr>
        <w:fldChar w:fldCharType="begin">
          <w:fldData xml:space="preserve">PEVuZE5vdGU+PENpdGU+PEF1dGhvcj5SeWRiZXJnPC9BdXRob3I+PFllYXI+MjAwMTwvWWVhcj48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b2RpY2FsPjxwYWdlcz4zMjUtNDI8L3BhZ2VzPjx2b2x1bWU+MTE8L3ZvbHVtZT48bnVtYmVyPjQ8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</w:fldData>
        </w:fldChar>
      </w:r>
      <w:r w:rsidR="00C60FE0" w:rsidRPr="00CB46D7">
        <w:rPr>
          <w:rFonts w:ascii="Book Antiqua" w:hAnsi="Book Antiqua"/>
          <w:sz w:val="24"/>
          <w:szCs w:val="24"/>
        </w:rPr>
        <w:instrText xml:space="preserve"> ADDIN EN.CITE </w:instrText>
      </w:r>
      <w:r w:rsidR="00C60FE0" w:rsidRPr="00CB46D7">
        <w:rPr>
          <w:rFonts w:ascii="Book Antiqua" w:hAnsi="Book Antiqua"/>
          <w:sz w:val="24"/>
          <w:szCs w:val="24"/>
        </w:rPr>
        <w:fldChar w:fldCharType="begin">
          <w:fldData xml:space="preserve">PEVuZE5vdGU+PENpdGU+PEF1dGhvcj5SeWRiZXJnPC9BdXRob3I+PFllYXI+MjAwMTwvWWVhcj48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b2RpY2FsPjxwYWdlcz4zMjUtNDI8L3BhZ2VzPjx2b2x1bWU+MTE8L3ZvbHVtZT48bnVtYmVyPjQ8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</w:fldData>
        </w:fldChar>
      </w:r>
      <w:r w:rsidR="00C60FE0" w:rsidRPr="00CB46D7">
        <w:rPr>
          <w:rFonts w:ascii="Book Antiqua" w:hAnsi="Book Antiqua"/>
          <w:sz w:val="24"/>
          <w:szCs w:val="24"/>
        </w:rPr>
        <w:instrText xml:space="preserve"> ADDIN EN.CITE.DATA </w:instrText>
      </w:r>
      <w:r w:rsidR="00C60FE0" w:rsidRPr="00CB46D7">
        <w:rPr>
          <w:rFonts w:ascii="Book Antiqua" w:hAnsi="Book Antiqua"/>
          <w:sz w:val="24"/>
          <w:szCs w:val="24"/>
        </w:rPr>
      </w:r>
      <w:r w:rsidR="00C60FE0"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C60FE0" w:rsidRPr="00CB46D7">
        <w:rPr>
          <w:rFonts w:ascii="Book Antiqua" w:hAnsi="Book Antiqua"/>
          <w:noProof/>
          <w:sz w:val="24"/>
          <w:szCs w:val="24"/>
          <w:vertAlign w:val="superscript"/>
        </w:rPr>
        <w:t>[</w:t>
      </w:r>
      <w:hyperlink w:anchor="_ENREF_14" w:tooltip="Rydberg, 2001 #1295" w:history="1">
        <w:r w:rsidR="00F446F3" w:rsidRPr="00CB46D7">
          <w:rPr>
            <w:rFonts w:ascii="Book Antiqua" w:hAnsi="Book Antiqua"/>
            <w:noProof/>
            <w:sz w:val="24"/>
            <w:szCs w:val="24"/>
            <w:vertAlign w:val="superscript"/>
          </w:rPr>
          <w:t>14</w:t>
        </w:r>
      </w:hyperlink>
      <w:r w:rsidR="00C60FE0"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The antibodies to blood group antigen are isohemagglutinins and </w:t>
      </w:r>
      <w:r w:rsidR="002B52F8" w:rsidRPr="00CB46D7">
        <w:rPr>
          <w:rFonts w:ascii="Book Antiqua" w:hAnsi="Book Antiqua"/>
          <w:sz w:val="24"/>
          <w:szCs w:val="24"/>
        </w:rPr>
        <w:t>can be of either</w:t>
      </w:r>
      <w:r w:rsidRPr="00CB46D7">
        <w:rPr>
          <w:rFonts w:ascii="Book Antiqua" w:hAnsi="Book Antiqua"/>
          <w:sz w:val="24"/>
          <w:szCs w:val="24"/>
        </w:rPr>
        <w:t xml:space="preserve"> IgM</w:t>
      </w:r>
      <w:r w:rsidR="00A65317" w:rsidRPr="00CB46D7">
        <w:rPr>
          <w:rFonts w:ascii="Book Antiqua" w:hAnsi="Book Antiqua"/>
          <w:sz w:val="24"/>
          <w:szCs w:val="24"/>
        </w:rPr>
        <w:t xml:space="preserve"> or</w:t>
      </w:r>
      <w:r w:rsidRPr="00CB46D7">
        <w:rPr>
          <w:rFonts w:ascii="Book Antiqua" w:hAnsi="Book Antiqua"/>
          <w:sz w:val="24"/>
          <w:szCs w:val="24"/>
        </w:rPr>
        <w:t xml:space="preserve"> IgG </w:t>
      </w:r>
      <w:r w:rsidR="00A65317" w:rsidRPr="00CB46D7">
        <w:rPr>
          <w:rFonts w:ascii="Book Antiqua" w:hAnsi="Book Antiqua"/>
          <w:sz w:val="24"/>
          <w:szCs w:val="24"/>
        </w:rPr>
        <w:t>type</w:t>
      </w:r>
      <w:r w:rsidR="005B57EA" w:rsidRPr="00CB46D7">
        <w:rPr>
          <w:rFonts w:ascii="Book Antiqua" w:hAnsi="Book Antiqua"/>
          <w:sz w:val="24"/>
          <w:szCs w:val="24"/>
        </w:rPr>
        <w:t xml:space="preserve"> </w:t>
      </w:r>
      <w:r w:rsidRPr="00CB46D7">
        <w:rPr>
          <w:rFonts w:ascii="Book Antiqua" w:hAnsi="Book Antiqua"/>
          <w:sz w:val="24"/>
          <w:szCs w:val="24"/>
        </w:rPr>
        <w:t>antibodies</w:t>
      </w:r>
      <w:r w:rsidR="00A65317" w:rsidRPr="00CB46D7">
        <w:rPr>
          <w:rFonts w:ascii="Book Antiqua" w:hAnsi="Book Antiqua"/>
          <w:sz w:val="24"/>
          <w:szCs w:val="24"/>
        </w:rPr>
        <w:t>.</w:t>
      </w:r>
      <w:r w:rsidR="005734D9" w:rsidRPr="00CB46D7">
        <w:rPr>
          <w:rFonts w:ascii="Book Antiqua" w:hAnsi="Book Antiqua"/>
          <w:sz w:val="24"/>
          <w:szCs w:val="24"/>
        </w:rPr>
        <w:t xml:space="preserve"> However, for the purpose of this </w:t>
      </w:r>
      <w:r w:rsidR="005828AD" w:rsidRPr="00CB46D7">
        <w:rPr>
          <w:rFonts w:ascii="Book Antiqua" w:hAnsi="Book Antiqua"/>
          <w:sz w:val="24"/>
          <w:szCs w:val="24"/>
        </w:rPr>
        <w:t xml:space="preserve">presentation </w:t>
      </w:r>
      <w:r w:rsidR="002B52F8" w:rsidRPr="00CB46D7">
        <w:rPr>
          <w:rFonts w:ascii="Book Antiqua" w:hAnsi="Book Antiqua"/>
          <w:sz w:val="24"/>
          <w:szCs w:val="24"/>
        </w:rPr>
        <w:t>IgG anti</w:t>
      </w:r>
      <w:r w:rsidR="005734D9" w:rsidRPr="00CB46D7">
        <w:rPr>
          <w:rFonts w:ascii="Book Antiqua" w:hAnsi="Book Antiqua"/>
          <w:sz w:val="24"/>
          <w:szCs w:val="24"/>
        </w:rPr>
        <w:t>body is functionally relevant.</w:t>
      </w:r>
      <w:r w:rsidRPr="00CB46D7">
        <w:rPr>
          <w:rFonts w:ascii="Book Antiqua" w:hAnsi="Book Antiqua"/>
          <w:sz w:val="24"/>
          <w:szCs w:val="24"/>
        </w:rPr>
        <w:t xml:space="preserve"> Blood type A develops anti-B antibody, and blood type B has anti-A antibody. Blood type AB </w:t>
      </w:r>
      <w:r w:rsidR="00A65317" w:rsidRPr="00CB46D7">
        <w:rPr>
          <w:rFonts w:ascii="Book Antiqua" w:hAnsi="Book Antiqua"/>
          <w:sz w:val="24"/>
          <w:szCs w:val="24"/>
        </w:rPr>
        <w:t xml:space="preserve">with </w:t>
      </w:r>
      <w:r w:rsidR="00F94E71" w:rsidRPr="00CB46D7">
        <w:rPr>
          <w:rFonts w:ascii="Book Antiqua" w:hAnsi="Book Antiqua"/>
          <w:sz w:val="24"/>
          <w:szCs w:val="24"/>
        </w:rPr>
        <w:t>A and B antigen has</w:t>
      </w:r>
      <w:r w:rsidRPr="00CB46D7">
        <w:rPr>
          <w:rFonts w:ascii="Book Antiqua" w:hAnsi="Book Antiqua"/>
          <w:sz w:val="24"/>
          <w:szCs w:val="24"/>
        </w:rPr>
        <w:t xml:space="preserve"> both antibodies, while Blood type O with both antibodies does not have any antigen. Blood type incompatibility means </w:t>
      </w:r>
      <w:r w:rsidR="005B57EA" w:rsidRPr="00CB46D7">
        <w:rPr>
          <w:rFonts w:ascii="Book Antiqua" w:hAnsi="Book Antiqua"/>
          <w:sz w:val="24"/>
          <w:szCs w:val="24"/>
        </w:rPr>
        <w:t xml:space="preserve">the </w:t>
      </w:r>
      <w:r w:rsidR="00F94E71" w:rsidRPr="00CB46D7">
        <w:rPr>
          <w:rFonts w:ascii="Book Antiqua" w:hAnsi="Book Antiqua"/>
          <w:sz w:val="24"/>
          <w:szCs w:val="24"/>
        </w:rPr>
        <w:t xml:space="preserve">exposure </w:t>
      </w:r>
      <w:r w:rsidRPr="00CB46D7">
        <w:rPr>
          <w:rFonts w:ascii="Book Antiqua" w:hAnsi="Book Antiqua"/>
          <w:sz w:val="24"/>
          <w:szCs w:val="24"/>
        </w:rPr>
        <w:t xml:space="preserve">of A or B antigen to </w:t>
      </w:r>
      <w:r w:rsidR="005B57EA" w:rsidRPr="00CB46D7">
        <w:rPr>
          <w:rFonts w:ascii="Book Antiqua" w:hAnsi="Book Antiqua"/>
          <w:sz w:val="24"/>
          <w:szCs w:val="24"/>
        </w:rPr>
        <w:t xml:space="preserve">a </w:t>
      </w:r>
      <w:r w:rsidRPr="00CB46D7">
        <w:rPr>
          <w:rFonts w:ascii="Book Antiqua" w:hAnsi="Book Antiqua"/>
          <w:sz w:val="24"/>
          <w:szCs w:val="24"/>
        </w:rPr>
        <w:t xml:space="preserve">person who has antibodies against these antigens. Therefore, these antigen expressions of </w:t>
      </w:r>
      <w:r w:rsidR="005B57EA" w:rsidRPr="00CB46D7">
        <w:rPr>
          <w:rFonts w:ascii="Book Antiqua" w:hAnsi="Book Antiqua"/>
          <w:sz w:val="24"/>
          <w:szCs w:val="24"/>
        </w:rPr>
        <w:t xml:space="preserve">an </w:t>
      </w:r>
      <w:r w:rsidRPr="00CB46D7">
        <w:rPr>
          <w:rFonts w:ascii="Book Antiqua" w:hAnsi="Book Antiqua"/>
          <w:sz w:val="24"/>
          <w:szCs w:val="24"/>
        </w:rPr>
        <w:t xml:space="preserve">organ have been obstacles for ABOi-KT (Table 1). All blood type recipients accept a blood type O donor as a </w:t>
      </w:r>
      <w:r w:rsidRPr="00CB46D7">
        <w:rPr>
          <w:rFonts w:ascii="Book Antiqua" w:hAnsi="Book Antiqua"/>
          <w:sz w:val="24"/>
          <w:szCs w:val="24"/>
        </w:rPr>
        <w:lastRenderedPageBreak/>
        <w:t>universal donor, and a blood type AB accepts all blood type donors</w:t>
      </w:r>
      <w:r w:rsidR="00F94E71" w:rsidRPr="00CB46D7">
        <w:rPr>
          <w:rFonts w:ascii="Book Antiqua" w:hAnsi="Book Antiqua"/>
          <w:sz w:val="24"/>
          <w:szCs w:val="24"/>
        </w:rPr>
        <w:t xml:space="preserve"> as a universal </w:t>
      </w:r>
      <w:r w:rsidR="00226BF8" w:rsidRPr="00CB46D7">
        <w:rPr>
          <w:rFonts w:ascii="Book Antiqua" w:hAnsi="Book Antiqua"/>
          <w:sz w:val="24"/>
          <w:szCs w:val="24"/>
        </w:rPr>
        <w:t>recipient</w:t>
      </w:r>
      <w:r w:rsidRPr="00CB46D7">
        <w:rPr>
          <w:rFonts w:ascii="Book Antiqua" w:hAnsi="Book Antiqua"/>
          <w:sz w:val="24"/>
          <w:szCs w:val="24"/>
        </w:rPr>
        <w:t xml:space="preserve">. </w:t>
      </w:r>
      <w:r w:rsidR="00F94E71" w:rsidRPr="00CB46D7">
        <w:rPr>
          <w:rFonts w:ascii="Book Antiqua" w:hAnsi="Book Antiqua"/>
          <w:sz w:val="24"/>
          <w:szCs w:val="24"/>
        </w:rPr>
        <w:t>B</w:t>
      </w:r>
      <w:r w:rsidRPr="00CB46D7">
        <w:rPr>
          <w:rFonts w:ascii="Book Antiqua" w:hAnsi="Book Antiqua"/>
          <w:sz w:val="24"/>
          <w:szCs w:val="24"/>
        </w:rPr>
        <w:t xml:space="preserve">lood </w:t>
      </w:r>
      <w:r w:rsidR="00F94E71" w:rsidRPr="00CB46D7">
        <w:rPr>
          <w:rFonts w:ascii="Book Antiqua" w:hAnsi="Book Antiqua"/>
          <w:sz w:val="24"/>
          <w:szCs w:val="24"/>
        </w:rPr>
        <w:t xml:space="preserve">group </w:t>
      </w:r>
      <w:r w:rsidRPr="00CB46D7">
        <w:rPr>
          <w:rFonts w:ascii="Book Antiqua" w:hAnsi="Book Antiqua"/>
          <w:sz w:val="24"/>
          <w:szCs w:val="24"/>
        </w:rPr>
        <w:t xml:space="preserve">type A, however, </w:t>
      </w:r>
      <w:r w:rsidR="00F94E71" w:rsidRPr="00CB46D7">
        <w:rPr>
          <w:rFonts w:ascii="Book Antiqua" w:hAnsi="Book Antiqua"/>
          <w:sz w:val="24"/>
          <w:szCs w:val="24"/>
        </w:rPr>
        <w:t>carries</w:t>
      </w:r>
      <w:r w:rsidRPr="00CB46D7">
        <w:rPr>
          <w:rFonts w:ascii="Book Antiqua" w:hAnsi="Book Antiqua"/>
          <w:sz w:val="24"/>
          <w:szCs w:val="24"/>
        </w:rPr>
        <w:t xml:space="preserve"> A1 </w:t>
      </w:r>
      <w:r w:rsidR="00F94E71" w:rsidRPr="00CB46D7">
        <w:rPr>
          <w:rFonts w:ascii="Book Antiqua" w:hAnsi="Book Antiqua"/>
          <w:sz w:val="24"/>
          <w:szCs w:val="24"/>
        </w:rPr>
        <w:t>or</w:t>
      </w:r>
      <w:r w:rsidRPr="00CB46D7">
        <w:rPr>
          <w:rFonts w:ascii="Book Antiqua" w:hAnsi="Book Antiqua"/>
          <w:sz w:val="24"/>
          <w:szCs w:val="24"/>
        </w:rPr>
        <w:t xml:space="preserve"> A2. The expression of A2 antigen is</w:t>
      </w:r>
      <w:r w:rsidR="00FD1534" w:rsidRPr="00CB46D7">
        <w:rPr>
          <w:rFonts w:ascii="Book Antiqua" w:hAnsi="Book Antiqua"/>
          <w:sz w:val="24"/>
          <w:szCs w:val="24"/>
        </w:rPr>
        <w:t xml:space="preserve"> weaker than that of A1 antigen</w:t>
      </w:r>
      <w:r w:rsidRPr="00CB46D7">
        <w:rPr>
          <w:rFonts w:ascii="Book Antiqua" w:hAnsi="Book Antiqua"/>
          <w:noProof/>
          <w:sz w:val="24"/>
          <w:szCs w:val="24"/>
          <w:vertAlign w:val="superscript"/>
        </w:rPr>
        <w:fldChar w:fldCharType="begin"/>
      </w:r>
      <w:r w:rsidR="00C60FE0" w:rsidRPr="00CB46D7">
        <w:rPr>
          <w:rFonts w:ascii="Book Antiqua" w:hAnsi="Book Antiqua"/>
          <w:noProof/>
          <w:sz w:val="24"/>
          <w:szCs w:val="24"/>
          <w:vertAlign w:val="superscript"/>
        </w:rPr>
        <w:instrText xml:space="preserve"> ADDIN EN.CITE &lt;EndNote&gt;&lt;Cite&gt;&lt;Author&gt;Economidou&lt;/Author&gt;&lt;Year&gt;1967&lt;/Year&gt;&lt;RecNum&gt;2201&lt;/RecNum&gt;&lt;DisplayText&gt;&lt;style face="superscript"&gt;[15]&lt;/style&gt;&lt;/DisplayText&gt;&lt;record&gt;&lt;rec-number&gt;2201&lt;/rec-number&gt;&lt;foreign-keys&gt;&lt;key app="EN" db-id="xxr59svrmrxzrheerwsppzwhss9w9a59rr2f" timestamp="1384520628"&gt;2201&lt;/key&gt;&lt;/foreign-keys&gt;&lt;ref-type name="Journal Article"&gt;17&lt;/ref-type&gt;&lt;contributors&gt;&lt;authors&gt;&lt;author&gt;Economidou, J.&lt;/author&gt;&lt;author&gt;Hughes-Jones, N. C.&lt;/author&gt;&lt;author&gt;Gardner, B.&lt;/author&gt;&lt;/authors&gt;&lt;/contributors&gt;&lt;titles&gt;&lt;title&gt;Quantitative measurements concerning A and B antigen sites&lt;/title&gt;&lt;secondary-title&gt;Vox Sang&lt;/secondary-title&gt;&lt;alt-title&gt;Vox sanguinis&lt;/alt-title&gt;&lt;/titles&gt;&lt;periodical&gt;&lt;full-title&gt;Vox Sang&lt;/full-title&gt;&lt;abbr-1&gt;Vox sanguinis&lt;/abbr-1&gt;&lt;/periodical&gt;&lt;alt-periodical&gt;&lt;full-title&gt;Vox Sang&lt;/full-title&gt;&lt;abbr-1&gt;Vox sanguinis&lt;/abbr-1&gt;&lt;/alt-periodical&gt;&lt;pages&gt;321-8&lt;/pages&gt;&lt;volume&gt;12&lt;/volume&gt;&lt;number&gt;5&lt;/number&gt;&lt;keywords&gt;&lt;keyword&gt;*ABO Blood-Group System&lt;/keyword&gt;&lt;keyword&gt;Animals&lt;/keyword&gt;&lt;keyword&gt;*Antigen-Antibody Reactions&lt;/keyword&gt;&lt;keyword&gt;*Antigens&lt;/keyword&gt;&lt;keyword&gt;Binding Sites&lt;/keyword&gt;&lt;keyword&gt;*Hemagglutination&lt;/keyword&gt;&lt;keyword&gt;Humans&lt;/keyword&gt;&lt;keyword&gt;Infant, Newborn&lt;/keyword&gt;&lt;keyword&gt;Iodine Isotopes&lt;/keyword&gt;&lt;keyword&gt;Rabbits&lt;/keyword&gt;&lt;/keywords&gt;&lt;dates&gt;&lt;year&gt;1967&lt;/year&gt;&lt;pub-dates&gt;&lt;date&gt;May&lt;/date&gt;&lt;/pub-dates&gt;&lt;/dates&gt;&lt;isbn&gt;0042-9007 (Print)&amp;#xD;0042-9007 (Linking)&lt;/isbn&gt;&lt;accession-num&gt;6067900&lt;/accession-num&gt;&lt;urls&gt;&lt;related-urls&gt;&lt;url&gt;http://www.ncbi.nlm.nih.gov/pubmed/6067900&lt;/url&gt;&lt;/related-urls&gt;&lt;/urls&gt;&lt;/record&gt;&lt;/Cite&gt;&lt;/EndNote&gt;</w:instrText>
      </w:r>
      <w:r w:rsidRPr="00CB46D7">
        <w:rPr>
          <w:rFonts w:ascii="Book Antiqua" w:hAnsi="Book Antiqua"/>
          <w:noProof/>
          <w:sz w:val="24"/>
          <w:szCs w:val="24"/>
          <w:vertAlign w:val="superscript"/>
        </w:rPr>
        <w:fldChar w:fldCharType="separate"/>
      </w:r>
      <w:r w:rsidR="00C60FE0" w:rsidRPr="00CB46D7">
        <w:rPr>
          <w:rFonts w:ascii="Book Antiqua" w:hAnsi="Book Antiqua"/>
          <w:noProof/>
          <w:sz w:val="24"/>
          <w:szCs w:val="24"/>
          <w:vertAlign w:val="superscript"/>
        </w:rPr>
        <w:t>[</w:t>
      </w:r>
      <w:hyperlink w:anchor="_ENREF_15" w:tooltip="Economidou, 1967 #2201" w:history="1">
        <w:r w:rsidR="00F446F3" w:rsidRPr="00CB46D7">
          <w:rPr>
            <w:rFonts w:ascii="Book Antiqua" w:hAnsi="Book Antiqua"/>
            <w:noProof/>
            <w:sz w:val="24"/>
            <w:szCs w:val="24"/>
            <w:vertAlign w:val="superscript"/>
          </w:rPr>
          <w:t>15</w:t>
        </w:r>
      </w:hyperlink>
      <w:r w:rsidR="00C60FE0" w:rsidRPr="00CB46D7">
        <w:rPr>
          <w:rFonts w:ascii="Book Antiqua" w:hAnsi="Book Antiqua"/>
          <w:noProof/>
          <w:sz w:val="24"/>
          <w:szCs w:val="24"/>
          <w:vertAlign w:val="superscript"/>
        </w:rPr>
        <w:t>]</w:t>
      </w:r>
      <w:r w:rsidRPr="00CB46D7">
        <w:rPr>
          <w:rFonts w:ascii="Book Antiqua" w:hAnsi="Book Antiqua"/>
          <w:noProof/>
          <w:sz w:val="24"/>
          <w:szCs w:val="24"/>
          <w:vertAlign w:val="superscript"/>
        </w:rPr>
        <w:fldChar w:fldCharType="end"/>
      </w:r>
      <w:r w:rsidRPr="00CB46D7">
        <w:rPr>
          <w:rFonts w:ascii="Book Antiqua" w:hAnsi="Book Antiqua"/>
          <w:sz w:val="24"/>
          <w:szCs w:val="24"/>
        </w:rPr>
        <w:t>. The A2 subtype constitutes approximately 20% of blood type A in white</w:t>
      </w:r>
      <w:r w:rsidR="005B57EA" w:rsidRPr="00CB46D7">
        <w:rPr>
          <w:rFonts w:ascii="Book Antiqua" w:hAnsi="Book Antiqua"/>
          <w:sz w:val="24"/>
          <w:szCs w:val="24"/>
        </w:rPr>
        <w:t xml:space="preserve"> races</w:t>
      </w:r>
      <w:r w:rsidRPr="00CB46D7">
        <w:rPr>
          <w:rFonts w:ascii="Book Antiqua" w:hAnsi="Book Antiqua"/>
          <w:sz w:val="24"/>
          <w:szCs w:val="24"/>
        </w:rPr>
        <w:t xml:space="preserve">, while it is only 0.15% in Japanese population </w:t>
      </w:r>
      <w:r w:rsidRPr="00CB46D7">
        <w:rPr>
          <w:rFonts w:ascii="Book Antiqua" w:hAnsi="Book Antiqua"/>
          <w:noProof/>
          <w:sz w:val="24"/>
          <w:szCs w:val="24"/>
          <w:vertAlign w:val="superscript"/>
        </w:rPr>
        <w:fldChar w:fldCharType="begin"/>
      </w:r>
      <w:r w:rsidR="00C60FE0" w:rsidRPr="00CB46D7">
        <w:rPr>
          <w:rFonts w:ascii="Book Antiqua" w:hAnsi="Book Antiqua"/>
          <w:noProof/>
          <w:sz w:val="24"/>
          <w:szCs w:val="24"/>
          <w:vertAlign w:val="superscript"/>
        </w:rPr>
        <w:instrText xml:space="preserve"> ADDIN EN.CITE &lt;EndNote&gt;&lt;Cite&gt;&lt;Author&gt;Thielke&lt;/Author&gt;&lt;Year&gt;2007&lt;/Year&gt;&lt;RecNum&gt;2197&lt;/RecNum&gt;&lt;DisplayText&gt;&lt;style face="superscript"&gt;[16]&lt;/style&gt;&lt;/DisplayText&gt;&lt;record&gt;&lt;rec-number&gt;2197&lt;/rec-number&gt;&lt;foreign-keys&gt;&lt;key app="EN" db-id="xxr59svrmrxzrheerwsppzwhss9w9a59rr2f" timestamp="1384520465"&gt;2197&lt;/key&gt;&lt;/foreign-keys&gt;&lt;ref-type name="Journal Article"&gt;17&lt;/ref-type&gt;&lt;contributors&gt;&lt;authors&gt;&lt;author&gt;Thielke, J.&lt;/author&gt;&lt;author&gt;Kaplan, B.&lt;/author&gt;&lt;author&gt;Benedetti, E.&lt;/author&gt;&lt;/authors&gt;&lt;/contributors&gt;&lt;auth-address&gt;Department of Pharmacy, University of Illinois at Chicago, Chicago, IL 60612, USA.&lt;/auth-address&gt;&lt;titles&gt;&lt;title&gt;The role of ABO-incompatible living donors in kidney transplantation: state of the art&lt;/title&gt;&lt;secondary-title&gt;Semin Nephrol&lt;/secondary-title&gt;&lt;alt-title&gt;Seminars in nephrology&lt;/alt-title&gt;&lt;/titles&gt;&lt;periodical&gt;&lt;full-title&gt;Semin Nephrol&lt;/full-title&gt;&lt;abbr-1&gt;Seminars in nephrology&lt;/abbr-1&gt;&lt;/periodical&gt;&lt;alt-periodical&gt;&lt;full-title&gt;Semin Nephrol&lt;/full-title&gt;&lt;abbr-1&gt;Seminars in nephrology&lt;/abbr-1&gt;&lt;/alt-periodical&gt;&lt;pages&gt;408-13&lt;/pages&gt;&lt;volume&gt;27&lt;/volume&gt;&lt;number&gt;4&lt;/number&gt;&lt;keywords&gt;&lt;keyword&gt;ABO Blood-Group System/*immunology&lt;/keyword&gt;&lt;keyword&gt;Graft Rejection/*blood&lt;/keyword&gt;&lt;keyword&gt;Humans&lt;/keyword&gt;&lt;keyword&gt;Kidney Transplantation/*immunology&lt;/keyword&gt;&lt;keyword&gt;*Living Donors&lt;/keyword&gt;&lt;keyword&gt;Prognosis&lt;/keyword&gt;&lt;keyword&gt;Severity of Illness Index&lt;/keyword&gt;&lt;/keywords&gt;&lt;dates&gt;&lt;year&gt;2007&lt;/year&gt;&lt;pub-dates&gt;&lt;date&gt;Jul&lt;/date&gt;&lt;/pub-dates&gt;&lt;/dates&gt;&lt;isbn&gt;0270-9295 (Print)&amp;#xD;0270-9295 (Linking)&lt;/isbn&gt;&lt;accession-num&gt;17616273&lt;/accession-num&gt;&lt;urls&gt;&lt;related-urls&gt;&lt;url&gt;http://www.ncbi.nlm.nih.gov/pubmed/17616273&lt;/url&gt;&lt;url&gt;http://www.sciencedirect.com/science/article/pii/S0270929507000587&lt;/url&gt;&lt;/related-urls&gt;&lt;/urls&gt;&lt;electronic-resource-num&gt;10.1016/j.semnephrol.2007.03.003&lt;/electronic-resource-num&gt;&lt;/record&gt;&lt;/Cite&gt;&lt;/EndNote&gt;</w:instrText>
      </w:r>
      <w:r w:rsidRPr="00CB46D7">
        <w:rPr>
          <w:rFonts w:ascii="Book Antiqua" w:hAnsi="Book Antiqua"/>
          <w:noProof/>
          <w:sz w:val="24"/>
          <w:szCs w:val="24"/>
          <w:vertAlign w:val="superscript"/>
        </w:rPr>
        <w:fldChar w:fldCharType="separate"/>
      </w:r>
      <w:r w:rsidR="00C60FE0" w:rsidRPr="00CB46D7">
        <w:rPr>
          <w:rFonts w:ascii="Book Antiqua" w:hAnsi="Book Antiqua"/>
          <w:noProof/>
          <w:sz w:val="24"/>
          <w:szCs w:val="24"/>
          <w:vertAlign w:val="superscript"/>
        </w:rPr>
        <w:t>[</w:t>
      </w:r>
      <w:hyperlink w:anchor="_ENREF_16" w:tooltip="Thielke, 2007 #2197" w:history="1">
        <w:r w:rsidR="00F446F3" w:rsidRPr="00CB46D7">
          <w:rPr>
            <w:rFonts w:ascii="Book Antiqua" w:hAnsi="Book Antiqua"/>
            <w:noProof/>
            <w:sz w:val="24"/>
            <w:szCs w:val="24"/>
            <w:vertAlign w:val="superscript"/>
          </w:rPr>
          <w:t>16</w:t>
        </w:r>
      </w:hyperlink>
      <w:r w:rsidR="00C60FE0" w:rsidRPr="00CB46D7">
        <w:rPr>
          <w:rFonts w:ascii="Book Antiqua" w:hAnsi="Book Antiqua"/>
          <w:noProof/>
          <w:sz w:val="24"/>
          <w:szCs w:val="24"/>
          <w:vertAlign w:val="superscript"/>
        </w:rPr>
        <w:t>]</w:t>
      </w:r>
      <w:r w:rsidRPr="00CB46D7">
        <w:rPr>
          <w:rFonts w:ascii="Book Antiqua" w:hAnsi="Book Antiqua"/>
          <w:noProof/>
          <w:sz w:val="24"/>
          <w:szCs w:val="24"/>
          <w:vertAlign w:val="superscript"/>
        </w:rPr>
        <w:fldChar w:fldCharType="end"/>
      </w:r>
      <w:r w:rsidRPr="00CB46D7">
        <w:rPr>
          <w:rFonts w:ascii="Book Antiqua" w:hAnsi="Book Antiqua"/>
          <w:sz w:val="24"/>
          <w:szCs w:val="24"/>
        </w:rPr>
        <w:t xml:space="preserve">. A2 kidney may be less likely to suffer antibody rejection </w:t>
      </w:r>
      <w:r w:rsidR="00226BF8" w:rsidRPr="00CB46D7">
        <w:rPr>
          <w:rFonts w:ascii="Book Antiqua" w:hAnsi="Book Antiqua"/>
          <w:sz w:val="24"/>
          <w:szCs w:val="24"/>
        </w:rPr>
        <w:t xml:space="preserve">in the presence of </w:t>
      </w:r>
      <w:r w:rsidRPr="00CB46D7">
        <w:rPr>
          <w:rFonts w:ascii="Book Antiqua" w:hAnsi="Book Antiqua"/>
          <w:sz w:val="24"/>
          <w:szCs w:val="24"/>
        </w:rPr>
        <w:t>anti-A antibody. In fact, non-A recipient</w:t>
      </w:r>
      <w:r w:rsidR="00B60200" w:rsidRPr="00CB46D7">
        <w:rPr>
          <w:rFonts w:ascii="Book Antiqua" w:hAnsi="Book Antiqua"/>
          <w:sz w:val="24"/>
          <w:szCs w:val="24"/>
        </w:rPr>
        <w:t>s</w:t>
      </w:r>
      <w:r w:rsidRPr="00CB46D7">
        <w:rPr>
          <w:rFonts w:ascii="Book Antiqua" w:hAnsi="Book Antiqua"/>
          <w:sz w:val="24"/>
          <w:szCs w:val="24"/>
        </w:rPr>
        <w:t xml:space="preserve"> receiv</w:t>
      </w:r>
      <w:r w:rsidR="00226BF8" w:rsidRPr="00CB46D7">
        <w:rPr>
          <w:rFonts w:ascii="Book Antiqua" w:hAnsi="Book Antiqua"/>
          <w:sz w:val="24"/>
          <w:szCs w:val="24"/>
        </w:rPr>
        <w:t>ing</w:t>
      </w:r>
      <w:r w:rsidRPr="00CB46D7">
        <w:rPr>
          <w:rFonts w:ascii="Book Antiqua" w:hAnsi="Book Antiqua"/>
          <w:sz w:val="24"/>
          <w:szCs w:val="24"/>
        </w:rPr>
        <w:t xml:space="preserve"> </w:t>
      </w:r>
      <w:r w:rsidR="00DD4DB9" w:rsidRPr="00CB46D7">
        <w:rPr>
          <w:rFonts w:ascii="Book Antiqua" w:hAnsi="Book Antiqua"/>
          <w:sz w:val="24"/>
          <w:szCs w:val="24"/>
        </w:rPr>
        <w:t xml:space="preserve">kidneys from </w:t>
      </w:r>
      <w:r w:rsidRPr="00CB46D7">
        <w:rPr>
          <w:rFonts w:ascii="Book Antiqua" w:hAnsi="Book Antiqua"/>
          <w:sz w:val="24"/>
          <w:szCs w:val="24"/>
        </w:rPr>
        <w:t>A2 donor</w:t>
      </w:r>
      <w:r w:rsidR="00B60200" w:rsidRPr="00CB46D7">
        <w:rPr>
          <w:rFonts w:ascii="Book Antiqua" w:hAnsi="Book Antiqua"/>
          <w:sz w:val="24"/>
          <w:szCs w:val="24"/>
        </w:rPr>
        <w:t>s</w:t>
      </w:r>
      <w:r w:rsidRPr="00CB46D7">
        <w:rPr>
          <w:rFonts w:ascii="Book Antiqua" w:hAnsi="Book Antiqua"/>
          <w:sz w:val="24"/>
          <w:szCs w:val="24"/>
        </w:rPr>
        <w:t xml:space="preserve"> </w:t>
      </w:r>
      <w:r w:rsidRPr="00CB46D7">
        <w:rPr>
          <w:rFonts w:ascii="Book Antiqua" w:hAnsi="Book Antiqua"/>
          <w:noProof/>
          <w:sz w:val="24"/>
          <w:szCs w:val="24"/>
          <w:vertAlign w:val="superscript"/>
        </w:rPr>
        <w:fldChar w:fldCharType="begin"/>
      </w:r>
      <w:r w:rsidR="00C60FE0" w:rsidRPr="00CB46D7">
        <w:rPr>
          <w:rFonts w:ascii="Book Antiqua" w:hAnsi="Book Antiqua"/>
          <w:noProof/>
          <w:sz w:val="24"/>
          <w:szCs w:val="24"/>
          <w:vertAlign w:val="superscript"/>
        </w:rPr>
        <w:instrText xml:space="preserve"> ADDIN EN.CITE &lt;EndNote&gt;&lt;Cite&gt;&lt;Author&gt;Nelson&lt;/Author&gt;&lt;Year&gt;1988&lt;/Year&gt;&lt;RecNum&gt;2206&lt;/RecNum&gt;&lt;DisplayText&gt;&lt;style face="superscript"&gt;[17]&lt;/style&gt;&lt;/DisplayText&gt;&lt;record&gt;&lt;rec-number&gt;2206&lt;/rec-number&gt;&lt;foreign-keys&gt;&lt;key app="EN" db-id="xxr59svrmrxzrheerwsppzwhss9w9a59rr2f" timestamp="1384521811"&gt;2206&lt;/key&gt;&lt;/foreign-keys&gt;&lt;ref-type name="Journal Article"&gt;17&lt;/ref-type&gt;&lt;contributors&gt;&lt;authors&gt;&lt;author&gt;Nelson, P. W.&lt;/author&gt;&lt;author&gt;Helling, T. S.&lt;/author&gt;&lt;author&gt;Pierce, G. E.&lt;/author&gt;&lt;author&gt;Ross, G.&lt;/author&gt;&lt;author&gt;Shield, C. F.&lt;/author&gt;&lt;author&gt;Beck, M. L.&lt;/author&gt;&lt;author&gt;Blake, B.&lt;/author&gt;&lt;author&gt;Cross, D. E.&lt;/author&gt;&lt;/authors&gt;&lt;/contributors&gt;&lt;auth-address&gt;Department of Surgery, Research Medical Center, Kansas City, MO 64131.&lt;/auth-address&gt;&lt;titles&gt;&lt;title&gt;Successful transplantation of blood group A2 kidneys into non-A recipients&lt;/title&gt;&lt;secondary-title&gt;Transplantation&lt;/secondary-title&gt;&lt;alt-title&gt;Transplantation&lt;/alt-title&gt;&lt;/titles&gt;&lt;periodical&gt;&lt;full-title&gt;Transplantation&lt;/full-title&gt;&lt;/periodical&gt;&lt;alt-periodical&gt;&lt;full-title&gt;Transplantation&lt;/full-title&gt;&lt;/alt-periodical&gt;&lt;pages&gt;316-9&lt;/pages&gt;&lt;volume&gt;45&lt;/volume&gt;&lt;number&gt;2&lt;/number&gt;&lt;keywords&gt;&lt;keyword&gt;*ABO Blood-Group System/immunology&lt;/keyword&gt;&lt;keyword&gt;Adolescent&lt;/keyword&gt;&lt;keyword&gt;Adult&lt;/keyword&gt;&lt;keyword&gt;Aged&lt;/keyword&gt;&lt;keyword&gt;Blood Group Incompatibility/*blood/immunology/prevention &amp;amp; control&lt;/keyword&gt;&lt;keyword&gt;Female&lt;/keyword&gt;&lt;keyword&gt;Graft Rejection&lt;/keyword&gt;&lt;keyword&gt;Humans&lt;/keyword&gt;&lt;keyword&gt;Isoantibodies/analysis&lt;/keyword&gt;&lt;keyword&gt;Kidney/physiology&lt;/keyword&gt;&lt;keyword&gt;Kidney Function Tests&lt;/keyword&gt;&lt;keyword&gt;*Kidney Transplantation&lt;/keyword&gt;&lt;keyword&gt;Male&lt;/keyword&gt;&lt;keyword&gt;Middle Aged&lt;/keyword&gt;&lt;keyword&gt;*Tissue Donors&lt;/keyword&gt;&lt;keyword&gt;Transplantation, Homologous/mortality&lt;/keyword&gt;&lt;/keywords&gt;&lt;dates&gt;&lt;year&gt;1988&lt;/year&gt;&lt;pub-dates&gt;&lt;date&gt;Feb&lt;/date&gt;&lt;/pub-dates&gt;&lt;/dates&gt;&lt;isbn&gt;0041-1337 (Print)&amp;#xD;0041-1337 (Linking)&lt;/isbn&gt;&lt;accession-num&gt;3278421&lt;/accession-num&gt;&lt;urls&gt;&lt;related-urls&gt;&lt;url&gt;http://www.ncbi.nlm.nih.gov/pubmed/3278421&lt;/url&gt;&lt;/related-urls&gt;&lt;/urls&gt;&lt;/record&gt;&lt;/Cite&gt;&lt;/EndNote&gt;</w:instrText>
      </w:r>
      <w:r w:rsidRPr="00CB46D7">
        <w:rPr>
          <w:rFonts w:ascii="Book Antiqua" w:hAnsi="Book Antiqua"/>
          <w:noProof/>
          <w:sz w:val="24"/>
          <w:szCs w:val="24"/>
          <w:vertAlign w:val="superscript"/>
        </w:rPr>
        <w:fldChar w:fldCharType="separate"/>
      </w:r>
      <w:r w:rsidR="00C60FE0" w:rsidRPr="00CB46D7">
        <w:rPr>
          <w:rFonts w:ascii="Book Antiqua" w:hAnsi="Book Antiqua"/>
          <w:noProof/>
          <w:sz w:val="24"/>
          <w:szCs w:val="24"/>
          <w:vertAlign w:val="superscript"/>
        </w:rPr>
        <w:t>[</w:t>
      </w:r>
      <w:hyperlink w:anchor="_ENREF_17" w:tooltip="Nelson, 1988 #2206" w:history="1">
        <w:r w:rsidR="00F446F3" w:rsidRPr="00CB46D7">
          <w:rPr>
            <w:rFonts w:ascii="Book Antiqua" w:hAnsi="Book Antiqua"/>
            <w:noProof/>
            <w:sz w:val="24"/>
            <w:szCs w:val="24"/>
            <w:vertAlign w:val="superscript"/>
          </w:rPr>
          <w:t>17</w:t>
        </w:r>
      </w:hyperlink>
      <w:r w:rsidR="00C60FE0" w:rsidRPr="00CB46D7">
        <w:rPr>
          <w:rFonts w:ascii="Book Antiqua" w:hAnsi="Book Antiqua"/>
          <w:noProof/>
          <w:sz w:val="24"/>
          <w:szCs w:val="24"/>
          <w:vertAlign w:val="superscript"/>
        </w:rPr>
        <w:t>]</w:t>
      </w:r>
      <w:r w:rsidRPr="00CB46D7">
        <w:rPr>
          <w:rFonts w:ascii="Book Antiqua" w:hAnsi="Book Antiqua"/>
          <w:noProof/>
          <w:sz w:val="24"/>
          <w:szCs w:val="24"/>
          <w:vertAlign w:val="superscript"/>
        </w:rPr>
        <w:fldChar w:fldCharType="end"/>
      </w:r>
      <w:r w:rsidRPr="00CB46D7">
        <w:rPr>
          <w:rFonts w:ascii="Book Antiqua" w:hAnsi="Book Antiqua"/>
          <w:sz w:val="24"/>
          <w:szCs w:val="24"/>
        </w:rPr>
        <w:t xml:space="preserve">, </w:t>
      </w:r>
      <w:r w:rsidR="008D7F0E" w:rsidRPr="00CB46D7">
        <w:rPr>
          <w:rFonts w:ascii="Book Antiqua" w:hAnsi="Book Antiqua"/>
          <w:sz w:val="24"/>
          <w:szCs w:val="24"/>
        </w:rPr>
        <w:t>can</w:t>
      </w:r>
      <w:r w:rsidRPr="00CB46D7">
        <w:rPr>
          <w:rFonts w:ascii="Book Antiqua" w:hAnsi="Book Antiqua"/>
          <w:sz w:val="24"/>
          <w:szCs w:val="24"/>
        </w:rPr>
        <w:t xml:space="preserve"> universal</w:t>
      </w:r>
      <w:r w:rsidR="00226BF8" w:rsidRPr="00CB46D7">
        <w:rPr>
          <w:rFonts w:ascii="Book Antiqua" w:hAnsi="Book Antiqua"/>
          <w:sz w:val="24"/>
          <w:szCs w:val="24"/>
        </w:rPr>
        <w:t>ly and safely</w:t>
      </w:r>
      <w:r w:rsidRPr="00CB46D7">
        <w:rPr>
          <w:rFonts w:ascii="Book Antiqua" w:hAnsi="Book Antiqua"/>
          <w:sz w:val="24"/>
          <w:szCs w:val="24"/>
        </w:rPr>
        <w:t xml:space="preserve"> accept </w:t>
      </w:r>
      <w:r w:rsidR="00B60200" w:rsidRPr="00CB46D7">
        <w:rPr>
          <w:rFonts w:ascii="Book Antiqua" w:hAnsi="Book Antiqua"/>
          <w:sz w:val="24"/>
          <w:szCs w:val="24"/>
        </w:rPr>
        <w:t xml:space="preserve">the transplantation </w:t>
      </w:r>
      <w:r w:rsidRPr="00CB46D7">
        <w:rPr>
          <w:rFonts w:ascii="Book Antiqua" w:hAnsi="Book Antiqua"/>
          <w:sz w:val="24"/>
          <w:szCs w:val="24"/>
        </w:rPr>
        <w:t xml:space="preserve">without preconditioning </w:t>
      </w:r>
      <w:r w:rsidR="00E80D01" w:rsidRPr="00CB46D7">
        <w:rPr>
          <w:rFonts w:ascii="Book Antiqua" w:hAnsi="Book Antiqua"/>
          <w:sz w:val="24"/>
          <w:szCs w:val="24"/>
        </w:rPr>
        <w:t>at times</w:t>
      </w:r>
      <w:r w:rsidR="00676A50" w:rsidRPr="00CB46D7">
        <w:rPr>
          <w:rFonts w:ascii="Book Antiqua" w:hAnsi="Book Antiqua"/>
          <w:sz w:val="24"/>
          <w:szCs w:val="24"/>
        </w:rPr>
        <w:t xml:space="preserve"> of KT.</w:t>
      </w:r>
    </w:p>
    <w:p w:rsidR="00990F64" w:rsidRPr="00CB46D7" w:rsidRDefault="00990F64" w:rsidP="002752CF">
      <w:pPr>
        <w:widowControl/>
        <w:spacing w:line="360" w:lineRule="auto"/>
        <w:ind w:right="140"/>
        <w:rPr>
          <w:rFonts w:ascii="Book Antiqua" w:hAnsi="Book Antiqua"/>
          <w:kern w:val="0"/>
          <w:sz w:val="24"/>
          <w:szCs w:val="24"/>
        </w:rPr>
      </w:pPr>
    </w:p>
    <w:p w:rsidR="00990F64"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HISTORY</w:t>
      </w:r>
    </w:p>
    <w:p w:rsidR="00990F64" w:rsidRPr="00CB46D7" w:rsidRDefault="00B60200" w:rsidP="002752CF">
      <w:pPr>
        <w:widowControl/>
        <w:spacing w:line="360" w:lineRule="auto"/>
        <w:ind w:right="140"/>
        <w:rPr>
          <w:rFonts w:ascii="Book Antiqua" w:hAnsi="Book Antiqua"/>
          <w:b/>
          <w:i/>
          <w:sz w:val="24"/>
          <w:szCs w:val="24"/>
        </w:rPr>
      </w:pPr>
      <w:r w:rsidRPr="00CB46D7">
        <w:rPr>
          <w:rFonts w:ascii="Book Antiqua" w:hAnsi="Book Antiqua"/>
          <w:b/>
          <w:i/>
          <w:sz w:val="24"/>
          <w:szCs w:val="24"/>
        </w:rPr>
        <w:t>S</w:t>
      </w:r>
      <w:r w:rsidR="00990F64" w:rsidRPr="00CB46D7">
        <w:rPr>
          <w:rFonts w:ascii="Book Antiqua" w:hAnsi="Book Antiqua"/>
          <w:b/>
          <w:i/>
          <w:sz w:val="24"/>
          <w:szCs w:val="24"/>
        </w:rPr>
        <w:t>p</w:t>
      </w:r>
      <w:r w:rsidR="00C729A9" w:rsidRPr="00CB46D7">
        <w:rPr>
          <w:rFonts w:ascii="Book Antiqua" w:hAnsi="Book Antiqua"/>
          <w:b/>
          <w:i/>
          <w:sz w:val="24"/>
          <w:szCs w:val="24"/>
        </w:rPr>
        <w:t xml:space="preserve">lenectomy, rituximab and </w:t>
      </w:r>
      <w:r w:rsidR="00990F64" w:rsidRPr="00CB46D7">
        <w:rPr>
          <w:rFonts w:ascii="Book Antiqua" w:hAnsi="Book Antiqua"/>
          <w:b/>
          <w:i/>
          <w:sz w:val="24"/>
          <w:szCs w:val="24"/>
        </w:rPr>
        <w:t xml:space="preserve">no B cell depletion  </w:t>
      </w:r>
    </w:p>
    <w:p w:rsidR="00AD7F1D" w:rsidRPr="00CB46D7" w:rsidRDefault="00A21B34" w:rsidP="002752CF">
      <w:pPr>
        <w:spacing w:line="360" w:lineRule="auto"/>
        <w:ind w:right="140"/>
        <w:rPr>
          <w:rFonts w:ascii="Book Antiqua" w:hAnsi="Book Antiqua"/>
          <w:sz w:val="24"/>
          <w:szCs w:val="24"/>
        </w:rPr>
      </w:pPr>
      <w:r w:rsidRPr="00CB46D7">
        <w:rPr>
          <w:rFonts w:ascii="Book Antiqua" w:hAnsi="Book Antiqua"/>
          <w:sz w:val="24"/>
          <w:szCs w:val="24"/>
        </w:rPr>
        <w:t>Previous clinical studies</w:t>
      </w:r>
      <w:r w:rsidR="005B17BF" w:rsidRPr="00CB46D7">
        <w:rPr>
          <w:rFonts w:ascii="Book Antiqua" w:hAnsi="Book Antiqua"/>
          <w:sz w:val="24"/>
          <w:szCs w:val="24"/>
        </w:rPr>
        <w:t xml:space="preserve"> related to ABOi-KT are</w:t>
      </w:r>
      <w:r w:rsidRPr="00CB46D7">
        <w:rPr>
          <w:rFonts w:ascii="Book Antiqua" w:hAnsi="Book Antiqua"/>
          <w:sz w:val="24"/>
          <w:szCs w:val="24"/>
        </w:rPr>
        <w:t xml:space="preserve"> summarized in </w:t>
      </w:r>
      <w:r w:rsidR="000958EB" w:rsidRPr="00CB46D7">
        <w:rPr>
          <w:rFonts w:ascii="Book Antiqua" w:hAnsi="Book Antiqua"/>
          <w:sz w:val="24"/>
          <w:szCs w:val="24"/>
        </w:rPr>
        <w:t>T</w:t>
      </w:r>
      <w:r w:rsidR="00FD1534" w:rsidRPr="00CB46D7">
        <w:rPr>
          <w:rFonts w:ascii="Book Antiqua" w:hAnsi="Book Antiqua"/>
          <w:sz w:val="24"/>
          <w:szCs w:val="24"/>
        </w:rPr>
        <w:t>able 2</w:t>
      </w:r>
      <w:r w:rsidR="00B37F39" w:rsidRPr="00CB46D7">
        <w:rPr>
          <w:rFonts w:ascii="Book Antiqua" w:hAnsi="Book Antiqua"/>
          <w:sz w:val="24"/>
          <w:szCs w:val="24"/>
        </w:rPr>
        <w:fldChar w:fldCharType="begin">
          <w:fldData xml:space="preserve">ZHJlc3M+PHRpdGxlcz48dGl0bGU+QUJPLWluY29tcGF0aWJsZSBraWRuZXkgdHJhbnNwbGFudGF0
aW9uIGVuYWJsZWQgYnkgbm9uLWFudGlnZW4tc3BlY2lmaWMgaW1tdW5vYWRzb3JwdGlvbjwvdGl0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ZXJpb2RpY2FsPjxwYWdlcz44MjctMzQ8L3BhZ2VzPjx2b2x1bWU+OTM8L3ZvbHVtZT48bnVtYmVy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dGF0aW9uIHByb2NlZWRpbmdzPC9hYmJyLTE+PC9hbHQtcGVyaW9kaWNhbD48cGFnZXM+MjA0LTk8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==
</w:fldData>
        </w:fldChar>
      </w:r>
      <w:r w:rsidR="00930400" w:rsidRPr="00CB46D7">
        <w:rPr>
          <w:rFonts w:ascii="Book Antiqua" w:hAnsi="Book Antiqua"/>
          <w:sz w:val="24"/>
          <w:szCs w:val="24"/>
        </w:rPr>
        <w:instrText xml:space="preserve"> ADDIN EN.CITE </w:instrText>
      </w:r>
      <w:r w:rsidR="00930400" w:rsidRPr="00CB46D7">
        <w:rPr>
          <w:rFonts w:ascii="Book Antiqua" w:hAnsi="Book Antiqua"/>
          <w:sz w:val="24"/>
          <w:szCs w:val="24"/>
        </w:rPr>
        <w:fldChar w:fldCharType="begin">
          <w:fldData xml:space="preserve">PEVuZE5vdGU+PENpdGU+PEF1dGhvcj5IdW1lPC9BdXRob3I+PFllYXI+MTk1NTwvWWVhcj48UmVj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aWNhbD48cGFnZXM+MzI3LTgyPC9wYWdlcz48dm9sdW1lPjM0PC92b2x1bWU+PG51bWJlcj4yPC9u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LTE+U3VyZ2VyeTwvYWJici0xPjwvYWx0LXBlcmlvZGljYWw+PHBhZ2VzPjE5NS0yMDA8L3BhZ2Vz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b2RpY2FsPjxwYWdlcz40NTM4LTQyPC9wYWdlcz48dm9sdW1lPjE5PC92b2x1bWU+PG51bWJlcj42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Y2FsPjxwYWdlcz4xMDM3LTQyPC9wYWdlcz48dm9sdW1lPjcyPC92b2x1bWU+PG51bWJlcj42PC9u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YW50IFN1cmdlb25zPC9hYmJyLTE+PC9hbHQtcGVyaW9kaWNhbD48cGFnZXM+MTA4OS05NjwvcGFn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IG9mIFRyYW5zcGxhbnQgU3VyZ2VvbnM8L2FiYnItMT48L3BlcmlvZGljYWw+PGFsdC1wZXJpb2Rp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ZXR5IG9mIFRyYW5zcGxhbnQgU3VyZ2VvbnM8L2FiYnItMT48L2FsdC1wZXJpb2RpY2FsPjxwYWdl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==
</w:fldData>
        </w:fldChar>
      </w:r>
      <w:r w:rsidR="00930400" w:rsidRPr="00CB46D7">
        <w:rPr>
          <w:rFonts w:ascii="Book Antiqua" w:hAnsi="Book Antiqua"/>
          <w:sz w:val="24"/>
          <w:szCs w:val="24"/>
        </w:rPr>
        <w:instrText xml:space="preserve"> ADDIN EN.CITE.DATA </w:instrText>
      </w:r>
      <w:r w:rsidR="00930400" w:rsidRPr="00CB46D7">
        <w:rPr>
          <w:rFonts w:ascii="Book Antiqua" w:hAnsi="Book Antiqua"/>
          <w:sz w:val="24"/>
          <w:szCs w:val="24"/>
        </w:rPr>
      </w:r>
      <w:r w:rsidR="00930400" w:rsidRPr="00CB46D7">
        <w:rPr>
          <w:rFonts w:ascii="Book Antiqua" w:hAnsi="Book Antiqua"/>
          <w:sz w:val="24"/>
          <w:szCs w:val="24"/>
        </w:rPr>
        <w:fldChar w:fldCharType="end"/>
      </w:r>
      <w:r w:rsidR="00930400" w:rsidRPr="00CB46D7">
        <w:rPr>
          <w:rFonts w:ascii="Book Antiqua" w:hAnsi="Book Antiqua"/>
          <w:sz w:val="24"/>
          <w:szCs w:val="24"/>
        </w:rPr>
        <w:fldChar w:fldCharType="begin">
          <w:fldData xml:space="preserve">d29yZD48a2V5d29yZD5QcmVkbmlzb2xvbmUvdGhlcmFwZXV0aWMgdXNlPC9rZXl3b3JkPjxrZXl3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ZW5hbCBBc3NvY2lhdGlvbjwvYWJici0xPjwvcGVyaW9kaWNhbD48YWx0LXBlcmlvZGljYWw+PGZ1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b3BlYW4gUmVuYWwgQXNzb2NpYXRpb248L2FiYnItMT48L2FsdC1wZXJpb2RpY2FsPjxwYWdlcz4y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VHJhbnNwbGFudCBTdXJnZW9uczwvYWJici0xPjwvYWx0LXBlcmlvZGljYWw+PHBhZ2VzPjU2Ny03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QXNzb2NpYXRpb248L2FiYnItMT48L2FsdC1wZXJpb2RpY2FsPjxwYWdlcz4zNzc4LTg2PC9wYWdl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PC9hbHQtcGVyaW9kaWNhbD48cGFnZXM+MTAxNi0yNDwvcGFnZXM+PHZvbHVtZT4xMTwvdm9sdW1l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==
</w:fldData>
        </w:fldChar>
      </w:r>
      <w:r w:rsidR="00930400" w:rsidRPr="00CB46D7">
        <w:rPr>
          <w:rFonts w:ascii="Book Antiqua" w:hAnsi="Book Antiqua"/>
          <w:sz w:val="24"/>
          <w:szCs w:val="24"/>
        </w:rPr>
        <w:instrText xml:space="preserve"> ADDIN EN.CITE.DATA </w:instrText>
      </w:r>
      <w:r w:rsidR="00930400" w:rsidRPr="00CB46D7">
        <w:rPr>
          <w:rFonts w:ascii="Book Antiqua" w:hAnsi="Book Antiqua"/>
          <w:sz w:val="24"/>
          <w:szCs w:val="24"/>
        </w:rPr>
      </w:r>
      <w:r w:rsidR="00930400" w:rsidRPr="00CB46D7">
        <w:rPr>
          <w:rFonts w:ascii="Book Antiqua" w:hAnsi="Book Antiqua"/>
          <w:sz w:val="24"/>
          <w:szCs w:val="24"/>
        </w:rPr>
        <w:fldChar w:fldCharType="end"/>
      </w:r>
      <w:r w:rsidR="00930400" w:rsidRPr="00CB46D7">
        <w:rPr>
          <w:rFonts w:ascii="Book Antiqua" w:hAnsi="Book Antiqua"/>
          <w:sz w:val="24"/>
          <w:szCs w:val="24"/>
        </w:rPr>
        <w:fldChar w:fldCharType="begin">
          <w:fldData xml:space="preserve">ZHJlc3M+PHRpdGxlcz48dGl0bGU+QUJPLWluY29tcGF0aWJsZSBraWRuZXkgdHJhbnNwbGFudGF0
aW9uIGVuYWJsZWQgYnkgbm9uLWFudGlnZW4tc3BlY2lmaWMgaW1tdW5vYWRzb3JwdGlvbjwvdGl0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ZXJpb2RpY2FsPjxwYWdlcz44MjctMzQ8L3BhZ2VzPjx2b2x1bWU+OTM8L3ZvbHVtZT48bnVtYmVy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dGF0aW9uIHByb2NlZWRpbmdzPC9hYmJyLTE+PC9hbHQtcGVyaW9kaWNhbD48cGFnZXM+MjA0LTk8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==
</w:fldData>
        </w:fldChar>
      </w:r>
      <w:r w:rsidR="00930400" w:rsidRPr="00CB46D7">
        <w:rPr>
          <w:rFonts w:ascii="Book Antiqua" w:hAnsi="Book Antiqua"/>
          <w:sz w:val="24"/>
          <w:szCs w:val="24"/>
        </w:rPr>
        <w:instrText xml:space="preserve"> ADDIN EN.CITE.DATA </w:instrText>
      </w:r>
      <w:r w:rsidR="00930400" w:rsidRPr="00CB46D7">
        <w:rPr>
          <w:rFonts w:ascii="Book Antiqua" w:hAnsi="Book Antiqua"/>
          <w:sz w:val="24"/>
          <w:szCs w:val="24"/>
        </w:rPr>
      </w:r>
      <w:r w:rsidR="00930400" w:rsidRPr="00CB46D7">
        <w:rPr>
          <w:rFonts w:ascii="Book Antiqua" w:hAnsi="Book Antiqua"/>
          <w:sz w:val="24"/>
          <w:szCs w:val="24"/>
        </w:rPr>
        <w:fldChar w:fldCharType="end"/>
      </w:r>
      <w:r w:rsidR="00B37F39" w:rsidRPr="00CB46D7">
        <w:rPr>
          <w:rFonts w:ascii="Book Antiqua" w:hAnsi="Book Antiqua"/>
          <w:sz w:val="24"/>
          <w:szCs w:val="24"/>
        </w:rPr>
      </w:r>
      <w:r w:rsidR="00B37F39"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1" w:tooltip="Tyden, 2011 #1362" w:history="1">
        <w:r w:rsidR="00F446F3" w:rsidRPr="00CB46D7">
          <w:rPr>
            <w:rFonts w:ascii="Book Antiqua" w:hAnsi="Book Antiqua"/>
            <w:noProof/>
            <w:sz w:val="24"/>
            <w:szCs w:val="24"/>
            <w:vertAlign w:val="superscript"/>
          </w:rPr>
          <w:t>1-4</w:t>
        </w:r>
      </w:hyperlink>
      <w:r w:rsidR="00B37F39" w:rsidRPr="00CB46D7">
        <w:rPr>
          <w:rFonts w:ascii="Book Antiqua" w:hAnsi="Book Antiqua"/>
          <w:noProof/>
          <w:sz w:val="24"/>
          <w:szCs w:val="24"/>
          <w:vertAlign w:val="superscript"/>
        </w:rPr>
        <w:t xml:space="preserve">, </w:t>
      </w:r>
      <w:hyperlink w:anchor="_ENREF_11" w:tooltip="Alexandre, 1987 #514" w:history="1">
        <w:r w:rsidR="00F446F3" w:rsidRPr="00CB46D7">
          <w:rPr>
            <w:rFonts w:ascii="Book Antiqua" w:hAnsi="Book Antiqua"/>
            <w:noProof/>
            <w:sz w:val="24"/>
            <w:szCs w:val="24"/>
            <w:vertAlign w:val="superscript"/>
          </w:rPr>
          <w:t>11</w:t>
        </w:r>
      </w:hyperlink>
      <w:r w:rsidR="00B37F39" w:rsidRPr="00CB46D7">
        <w:rPr>
          <w:rFonts w:ascii="Book Antiqua" w:hAnsi="Book Antiqua"/>
          <w:noProof/>
          <w:sz w:val="24"/>
          <w:szCs w:val="24"/>
          <w:vertAlign w:val="superscript"/>
        </w:rPr>
        <w:t xml:space="preserve">, </w:t>
      </w:r>
      <w:hyperlink w:anchor="_ENREF_18" w:tooltip="Hume, 1955 #68" w:history="1">
        <w:r w:rsidR="00F446F3" w:rsidRPr="00CB46D7">
          <w:rPr>
            <w:rFonts w:ascii="Book Antiqua" w:hAnsi="Book Antiqua"/>
            <w:noProof/>
            <w:sz w:val="24"/>
            <w:szCs w:val="24"/>
            <w:vertAlign w:val="superscript"/>
          </w:rPr>
          <w:t>18-42</w:t>
        </w:r>
      </w:hyperlink>
      <w:r w:rsidR="00B37F39" w:rsidRPr="00CB46D7">
        <w:rPr>
          <w:rFonts w:ascii="Book Antiqua" w:hAnsi="Book Antiqua"/>
          <w:noProof/>
          <w:sz w:val="24"/>
          <w:szCs w:val="24"/>
          <w:vertAlign w:val="superscript"/>
        </w:rPr>
        <w:t>]</w:t>
      </w:r>
      <w:r w:rsidR="00B37F39" w:rsidRPr="00CB46D7">
        <w:rPr>
          <w:rFonts w:ascii="Book Antiqua" w:hAnsi="Book Antiqua"/>
          <w:sz w:val="24"/>
          <w:szCs w:val="24"/>
        </w:rPr>
        <w:fldChar w:fldCharType="end"/>
      </w:r>
      <w:r w:rsidR="00B37F39" w:rsidRPr="00CB46D7">
        <w:rPr>
          <w:rFonts w:ascii="Book Antiqua" w:hAnsi="Book Antiqua"/>
          <w:sz w:val="24"/>
          <w:szCs w:val="24"/>
        </w:rPr>
        <w:t xml:space="preserve">. </w:t>
      </w:r>
      <w:r w:rsidR="005B17BF" w:rsidRPr="00CB46D7">
        <w:rPr>
          <w:rFonts w:ascii="Book Antiqua" w:hAnsi="Book Antiqua"/>
          <w:sz w:val="24"/>
          <w:szCs w:val="24"/>
        </w:rPr>
        <w:t>T</w:t>
      </w:r>
      <w:r w:rsidR="00990F64" w:rsidRPr="00CB46D7">
        <w:rPr>
          <w:rFonts w:ascii="Book Antiqua" w:hAnsi="Book Antiqua"/>
          <w:sz w:val="24"/>
          <w:szCs w:val="24"/>
        </w:rPr>
        <w:t xml:space="preserve">he </w:t>
      </w:r>
      <w:r w:rsidR="005B17BF" w:rsidRPr="00CB46D7">
        <w:rPr>
          <w:rFonts w:ascii="Book Antiqua" w:hAnsi="Book Antiqua"/>
          <w:sz w:val="24"/>
          <w:szCs w:val="24"/>
        </w:rPr>
        <w:t xml:space="preserve">first successful report </w:t>
      </w:r>
      <w:r w:rsidR="00990F64" w:rsidRPr="00CB46D7">
        <w:rPr>
          <w:rFonts w:ascii="Book Antiqua" w:hAnsi="Book Antiqua"/>
          <w:sz w:val="24"/>
          <w:szCs w:val="24"/>
        </w:rPr>
        <w:t xml:space="preserve">of </w:t>
      </w:r>
      <w:r w:rsidR="008577CE" w:rsidRPr="00CB46D7">
        <w:rPr>
          <w:rFonts w:ascii="Book Antiqua" w:hAnsi="Book Antiqua"/>
          <w:sz w:val="24"/>
          <w:szCs w:val="24"/>
        </w:rPr>
        <w:t>ABOi-</w:t>
      </w:r>
      <w:r w:rsidR="00990F64" w:rsidRPr="00CB46D7">
        <w:rPr>
          <w:rFonts w:ascii="Book Antiqua" w:hAnsi="Book Antiqua"/>
          <w:sz w:val="24"/>
          <w:szCs w:val="24"/>
        </w:rPr>
        <w:t xml:space="preserve">KT </w:t>
      </w:r>
      <w:r w:rsidR="005B17BF" w:rsidRPr="00CB46D7">
        <w:rPr>
          <w:rFonts w:ascii="Book Antiqua" w:hAnsi="Book Antiqua"/>
          <w:sz w:val="24"/>
          <w:szCs w:val="24"/>
        </w:rPr>
        <w:t>is dated back to 1987 when authors</w:t>
      </w:r>
      <w:r w:rsidR="00990F64" w:rsidRPr="00CB46D7">
        <w:rPr>
          <w:rFonts w:ascii="Book Antiqua" w:hAnsi="Book Antiqua"/>
          <w:sz w:val="24"/>
          <w:szCs w:val="24"/>
        </w:rPr>
        <w:t xml:space="preserve"> achieve</w:t>
      </w:r>
      <w:r w:rsidR="005B17BF" w:rsidRPr="00CB46D7">
        <w:rPr>
          <w:rFonts w:ascii="Book Antiqua" w:hAnsi="Book Antiqua"/>
          <w:sz w:val="24"/>
          <w:szCs w:val="24"/>
        </w:rPr>
        <w:t xml:space="preserve">d </w:t>
      </w:r>
      <w:r w:rsidR="00990F64" w:rsidRPr="00CB46D7">
        <w:rPr>
          <w:rFonts w:ascii="Book Antiqua" w:hAnsi="Book Antiqua"/>
          <w:sz w:val="24"/>
          <w:szCs w:val="24"/>
        </w:rPr>
        <w:t>long-term allograft</w:t>
      </w:r>
      <w:r w:rsidR="00226BF8" w:rsidRPr="00CB46D7">
        <w:rPr>
          <w:rFonts w:ascii="Book Antiqua" w:hAnsi="Book Antiqua"/>
          <w:sz w:val="24"/>
          <w:szCs w:val="24"/>
        </w:rPr>
        <w:t xml:space="preserve"> survival</w:t>
      </w:r>
      <w:r w:rsidR="00990F64" w:rsidRPr="00CB46D7">
        <w:rPr>
          <w:rFonts w:ascii="Book Antiqua" w:hAnsi="Book Antiqua"/>
          <w:sz w:val="24"/>
          <w:szCs w:val="24"/>
        </w:rPr>
        <w:t xml:space="preserve"> in a series of 23 </w:t>
      </w:r>
      <w:r w:rsidR="005B17BF" w:rsidRPr="00CB46D7">
        <w:rPr>
          <w:rFonts w:ascii="Book Antiqua" w:hAnsi="Book Antiqua"/>
          <w:sz w:val="24"/>
          <w:szCs w:val="24"/>
        </w:rPr>
        <w:t>patients</w:t>
      </w:r>
      <w:r w:rsidR="00990F64" w:rsidRPr="00CB46D7">
        <w:rPr>
          <w:rFonts w:ascii="Book Antiqua" w:hAnsi="Book Antiqua"/>
          <w:sz w:val="24"/>
          <w:szCs w:val="24"/>
        </w:rPr>
        <w:fldChar w:fldCharType="begin"/>
      </w:r>
      <w:r w:rsidR="00AC21EF" w:rsidRPr="00CB46D7">
        <w:rPr>
          <w:rFonts w:ascii="Book Antiqua" w:hAnsi="Book Antiqua"/>
          <w:sz w:val="24"/>
          <w:szCs w:val="24"/>
        </w:rPr>
        <w:instrText xml:space="preserve"> ADDIN EN.CITE &lt;EndNote&gt;&lt;Cite&gt;&lt;Author&gt;Alexandre&lt;/Author&gt;&lt;Year&gt;1987&lt;/Year&gt;&lt;RecNum&gt;514&lt;/RecNum&gt;&lt;DisplayText&gt;&lt;style face="superscript"&gt;[11]&lt;/style&gt;&lt;/DisplayText&gt;&lt;record&gt;&lt;rec-number&gt;514&lt;/rec-number&gt;&lt;foreign-keys&gt;&lt;key app="EN" db-id="xxr59svrmrxzrheerwsppzwhss9w9a59rr2f" timestamp="1378912964"&gt;514&lt;/key&gt;&lt;/foreign-keys&gt;&lt;ref-type name="Journal Article"&gt;17&lt;/ref-type&gt;&lt;contributors&gt;&lt;authors&gt;&lt;author&gt;Alexandre, G. P.&lt;/author&gt;&lt;author&gt;Squifflet, J. P.&lt;/author&gt;&lt;author&gt;De Bruyere, M.&lt;/author&gt;&lt;author&gt;Latinne, D.&lt;/author&gt;&lt;author&gt;Reding, R.&lt;/author&gt;&lt;author&gt;Gianello, P.&lt;/author&gt;&lt;author&gt;Carlier, M.&lt;/author&gt;&lt;author&gt;Pirson, Y.&lt;/author&gt;&lt;/authors&gt;&lt;/contributors&gt;&lt;auth-address&gt;Department of Transplantation, Louvain Medical School, Cliniques U.C.L. Saint-Luc, Brussels, Belgium.&lt;/auth-address&gt;&lt;titles&gt;&lt;title&gt;Present experiences in a series of 26 ABO-incompatible living donor renal allografts&lt;/title&gt;&lt;secondary-title&gt;Transplant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proceedings&lt;/abbr-1&gt;&lt;/alt-periodical&gt;&lt;pages&gt;4538-42&lt;/pages&gt;&lt;volume&gt;19&lt;/volume&gt;&lt;number&gt;6&lt;/number&gt;&lt;keywords&gt;&lt;keyword&gt;ABO Blood-Group System/*immunology&lt;/keyword&gt;&lt;keyword&gt;Adolescent&lt;/keyword&gt;&lt;keyword&gt;Adult&lt;/keyword&gt;&lt;keyword&gt;Blood Group Incompatibility/*immunology&lt;/keyword&gt;&lt;keyword&gt;Child&lt;/keyword&gt;&lt;keyword&gt;Graft Survival&lt;/keyword&gt;&lt;keyword&gt;Humans&lt;/keyword&gt;&lt;keyword&gt;Isoantibodies/isolation &amp;amp; purification&lt;/keyword&gt;&lt;keyword&gt;*Kidney Transplantation&lt;/keyword&gt;&lt;keyword&gt;Plasmapheresis&lt;/keyword&gt;&lt;keyword&gt;Splenectomy&lt;/keyword&gt;&lt;/keywords&gt;&lt;dates&gt;&lt;year&gt;1987&lt;/year&gt;&lt;pub-dates&gt;&lt;date&gt;Dec&lt;/date&gt;&lt;/pub-dates&gt;&lt;/dates&gt;&lt;isbn&gt;0041-1345 (Print)&amp;#xD;0041-1345 (Linking)&lt;/isbn&gt;&lt;accession-num&gt;3321614&lt;/accession-num&gt;&lt;urls&gt;&lt;related-urls&gt;&lt;url&gt;http://www.ncbi.nlm.nih.gov/pubmed/3321614&lt;/url&gt;&lt;/related-urls&gt;&lt;/urls&gt;&lt;/record&gt;&lt;/Cite&gt;&lt;/EndNote&gt;</w:instrText>
      </w:r>
      <w:r w:rsidR="00990F64" w:rsidRPr="00CB46D7">
        <w:rPr>
          <w:rFonts w:ascii="Book Antiqua" w:hAnsi="Book Antiqua"/>
          <w:sz w:val="24"/>
          <w:szCs w:val="24"/>
        </w:rPr>
        <w:fldChar w:fldCharType="separate"/>
      </w:r>
      <w:r w:rsidR="00AC21EF" w:rsidRPr="00CB46D7">
        <w:rPr>
          <w:rFonts w:ascii="Book Antiqua" w:hAnsi="Book Antiqua"/>
          <w:noProof/>
          <w:sz w:val="24"/>
          <w:szCs w:val="24"/>
          <w:vertAlign w:val="superscript"/>
        </w:rPr>
        <w:t>[</w:t>
      </w:r>
      <w:hyperlink w:anchor="_ENREF_11" w:tooltip="Alexandre, 1987 #514" w:history="1">
        <w:r w:rsidR="00F446F3" w:rsidRPr="00CB46D7">
          <w:rPr>
            <w:rFonts w:ascii="Book Antiqua" w:hAnsi="Book Antiqua"/>
            <w:noProof/>
            <w:sz w:val="24"/>
            <w:szCs w:val="24"/>
            <w:vertAlign w:val="superscript"/>
          </w:rPr>
          <w:t>11</w:t>
        </w:r>
      </w:hyperlink>
      <w:r w:rsidR="00AC21EF" w:rsidRPr="00CB46D7">
        <w:rPr>
          <w:rFonts w:ascii="Book Antiqua" w:hAnsi="Book Antiqua"/>
          <w:noProof/>
          <w:sz w:val="24"/>
          <w:szCs w:val="24"/>
          <w:vertAlign w:val="superscript"/>
        </w:rPr>
        <w:t>]</w:t>
      </w:r>
      <w:r w:rsidR="00990F64" w:rsidRPr="00CB46D7">
        <w:rPr>
          <w:rFonts w:ascii="Book Antiqua" w:hAnsi="Book Antiqua"/>
          <w:sz w:val="24"/>
          <w:szCs w:val="24"/>
        </w:rPr>
        <w:fldChar w:fldCharType="end"/>
      </w:r>
      <w:r w:rsidR="00990F64" w:rsidRPr="00CB46D7">
        <w:rPr>
          <w:rFonts w:ascii="Book Antiqua" w:hAnsi="Book Antiqua"/>
          <w:sz w:val="24"/>
          <w:szCs w:val="24"/>
        </w:rPr>
        <w:t xml:space="preserve">. </w:t>
      </w:r>
      <w:r w:rsidR="00226BF8" w:rsidRPr="00CB46D7">
        <w:rPr>
          <w:rFonts w:ascii="Book Antiqua" w:hAnsi="Book Antiqua"/>
          <w:sz w:val="24"/>
          <w:szCs w:val="24"/>
        </w:rPr>
        <w:t>P</w:t>
      </w:r>
      <w:r w:rsidR="00990F64" w:rsidRPr="00CB46D7">
        <w:rPr>
          <w:rFonts w:ascii="Book Antiqua" w:hAnsi="Book Antiqua"/>
          <w:sz w:val="24"/>
          <w:szCs w:val="24"/>
        </w:rPr>
        <w:t>lasmapheresis and splenectomy were perform</w:t>
      </w:r>
      <w:r w:rsidR="00226BF8" w:rsidRPr="00CB46D7">
        <w:rPr>
          <w:rFonts w:ascii="Book Antiqua" w:hAnsi="Book Antiqua"/>
          <w:sz w:val="24"/>
          <w:szCs w:val="24"/>
        </w:rPr>
        <w:t>ed</w:t>
      </w:r>
      <w:r w:rsidR="00990F64" w:rsidRPr="00CB46D7">
        <w:rPr>
          <w:rFonts w:ascii="Book Antiqua" w:hAnsi="Book Antiqua"/>
          <w:sz w:val="24"/>
          <w:szCs w:val="24"/>
        </w:rPr>
        <w:t xml:space="preserve"> </w:t>
      </w:r>
      <w:r w:rsidR="00226BF8" w:rsidRPr="00CB46D7">
        <w:rPr>
          <w:rFonts w:ascii="Book Antiqua" w:hAnsi="Book Antiqua"/>
          <w:sz w:val="24"/>
          <w:szCs w:val="24"/>
        </w:rPr>
        <w:t>to reduce</w:t>
      </w:r>
      <w:r w:rsidR="00990F64" w:rsidRPr="00CB46D7">
        <w:rPr>
          <w:rFonts w:ascii="Book Antiqua" w:hAnsi="Book Antiqua"/>
          <w:sz w:val="24"/>
          <w:szCs w:val="24"/>
        </w:rPr>
        <w:t xml:space="preserve"> anti-blood type A or B (anti-A/B) antibody </w:t>
      </w:r>
      <w:r w:rsidR="00BE757A" w:rsidRPr="00CB46D7">
        <w:rPr>
          <w:rFonts w:ascii="Book Antiqua" w:hAnsi="Book Antiqua"/>
          <w:sz w:val="24"/>
          <w:szCs w:val="24"/>
        </w:rPr>
        <w:t>and to minimize the risk</w:t>
      </w:r>
      <w:r w:rsidR="00990F64" w:rsidRPr="00CB46D7">
        <w:rPr>
          <w:rFonts w:ascii="Book Antiqua" w:hAnsi="Book Antiqua"/>
          <w:sz w:val="24"/>
          <w:szCs w:val="24"/>
        </w:rPr>
        <w:t xml:space="preserve"> of </w:t>
      </w:r>
      <w:r w:rsidR="007D0085" w:rsidRPr="00CB46D7">
        <w:rPr>
          <w:rFonts w:ascii="Book Antiqua" w:hAnsi="Book Antiqua"/>
          <w:sz w:val="24"/>
          <w:szCs w:val="24"/>
        </w:rPr>
        <w:t xml:space="preserve">hyperacute </w:t>
      </w:r>
      <w:r w:rsidR="00990F64" w:rsidRPr="00CB46D7">
        <w:rPr>
          <w:rFonts w:ascii="Book Antiqua" w:hAnsi="Book Antiqua"/>
          <w:sz w:val="24"/>
          <w:szCs w:val="24"/>
        </w:rPr>
        <w:t>humoral rejection. Most of the modern desensitization protocols of ABOi-KT have bee</w:t>
      </w:r>
      <w:r w:rsidR="00E640BF" w:rsidRPr="00CB46D7">
        <w:rPr>
          <w:rFonts w:ascii="Book Antiqua" w:hAnsi="Book Antiqua"/>
          <w:sz w:val="24"/>
          <w:szCs w:val="24"/>
        </w:rPr>
        <w:t xml:space="preserve">n derived from </w:t>
      </w:r>
      <w:r w:rsidR="00990F64" w:rsidRPr="00CB46D7">
        <w:rPr>
          <w:rFonts w:ascii="Book Antiqua" w:hAnsi="Book Antiqua"/>
          <w:sz w:val="24"/>
          <w:szCs w:val="24"/>
        </w:rPr>
        <w:t xml:space="preserve">their procedure and </w:t>
      </w:r>
      <w:r w:rsidR="00E640BF" w:rsidRPr="00CB46D7">
        <w:rPr>
          <w:rFonts w:ascii="Book Antiqua" w:hAnsi="Book Antiqua"/>
          <w:sz w:val="24"/>
          <w:szCs w:val="24"/>
        </w:rPr>
        <w:t>have</w:t>
      </w:r>
      <w:r w:rsidR="00990F64" w:rsidRPr="00CB46D7">
        <w:rPr>
          <w:rFonts w:ascii="Book Antiqua" w:hAnsi="Book Antiqua"/>
          <w:sz w:val="24"/>
          <w:szCs w:val="24"/>
        </w:rPr>
        <w:t xml:space="preserve"> since </w:t>
      </w:r>
      <w:r w:rsidR="00E640BF" w:rsidRPr="00CB46D7">
        <w:rPr>
          <w:rFonts w:ascii="Book Antiqua" w:hAnsi="Book Antiqua"/>
          <w:sz w:val="24"/>
          <w:szCs w:val="24"/>
        </w:rPr>
        <w:t>evolved</w:t>
      </w:r>
      <w:r w:rsidR="00990F64" w:rsidRPr="00CB46D7">
        <w:rPr>
          <w:rFonts w:ascii="Book Antiqua" w:hAnsi="Book Antiqua"/>
          <w:sz w:val="24"/>
          <w:szCs w:val="24"/>
        </w:rPr>
        <w:t xml:space="preserve">. </w:t>
      </w:r>
      <w:r w:rsidR="00AD7F1D" w:rsidRPr="00CB46D7">
        <w:rPr>
          <w:rFonts w:ascii="Book Antiqua" w:hAnsi="Book Antiqua"/>
          <w:sz w:val="24"/>
          <w:szCs w:val="24"/>
        </w:rPr>
        <w:t>Their work was further greatly expanded in Japan due to the shortage of deceased donors with successful outcomes in ABOi-KT</w:t>
      </w:r>
      <w:r w:rsidR="00AD7F1D" w:rsidRPr="00CB46D7">
        <w:rPr>
          <w:rFonts w:ascii="Book Antiqua" w:hAnsi="Book Antiqua"/>
          <w:sz w:val="24"/>
          <w:szCs w:val="24"/>
        </w:rPr>
        <w:fldChar w:fldCharType="begin">
          <w:fldData xml:space="preserve">PEVuZE5vdGU+PENpdGU+PEF1dGhvcj5UYWthaGFzaGk8L0F1dGhvcj48WWVhcj4yMDA0PC9ZZWFy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cmdlb25zPC9hYmJyLTE+PC9wZXJpb2RpY2FsPjxhbHQtcGVyaW9kaWNhbD48ZnVsbC10aXRsZT5B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IFN1cmdlb25zPC9hYmJyLTE+PC9hbHQtcGVyaW9kaWNhbD48cGFnZXM+MTA4OS05NjwvcGFnZXM+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==
</w:fldData>
        </w:fldChar>
      </w:r>
      <w:r w:rsidR="00AD7F1D" w:rsidRPr="00CB46D7">
        <w:rPr>
          <w:rFonts w:ascii="Book Antiqua" w:hAnsi="Book Antiqua"/>
          <w:sz w:val="24"/>
          <w:szCs w:val="24"/>
        </w:rPr>
        <w:instrText xml:space="preserve"> ADDIN EN.CITE </w:instrText>
      </w:r>
      <w:r w:rsidR="00AD7F1D" w:rsidRPr="00CB46D7">
        <w:rPr>
          <w:rFonts w:ascii="Book Antiqua" w:hAnsi="Book Antiqua"/>
          <w:sz w:val="24"/>
          <w:szCs w:val="24"/>
        </w:rPr>
        <w:fldChar w:fldCharType="begin">
          <w:fldData xml:space="preserve">PEVuZE5vdGU+PENpdGU+PEF1dGhvcj5UYWthaGFzaGk8L0F1dGhvcj48WWVhcj4yMDA0PC9ZZWFy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cmdlb25zPC9hYmJyLTE+PC9wZXJpb2RpY2FsPjxhbHQtcGVyaW9kaWNhbD48ZnVsbC10aXRsZT5B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IFN1cmdlb25zPC9hYmJyLTE+PC9hbHQtcGVyaW9kaWNhbD48cGFnZXM+MTA4OS05NjwvcGFnZXM+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==
</w:fldData>
        </w:fldChar>
      </w:r>
      <w:r w:rsidR="00AD7F1D" w:rsidRPr="00CB46D7">
        <w:rPr>
          <w:rFonts w:ascii="Book Antiqua" w:hAnsi="Book Antiqua"/>
          <w:sz w:val="24"/>
          <w:szCs w:val="24"/>
        </w:rPr>
        <w:instrText xml:space="preserve"> ADDIN EN.CITE.DATA </w:instrText>
      </w:r>
      <w:r w:rsidR="00AD7F1D" w:rsidRPr="00CB46D7">
        <w:rPr>
          <w:rFonts w:ascii="Book Antiqua" w:hAnsi="Book Antiqua"/>
          <w:sz w:val="24"/>
          <w:szCs w:val="24"/>
        </w:rPr>
      </w:r>
      <w:r w:rsidR="00AD7F1D" w:rsidRPr="00CB46D7">
        <w:rPr>
          <w:rFonts w:ascii="Book Antiqua" w:hAnsi="Book Antiqua"/>
          <w:sz w:val="24"/>
          <w:szCs w:val="24"/>
        </w:rPr>
        <w:fldChar w:fldCharType="end"/>
      </w:r>
      <w:r w:rsidR="00AD7F1D" w:rsidRPr="00CB46D7">
        <w:rPr>
          <w:rFonts w:ascii="Book Antiqua" w:hAnsi="Book Antiqua"/>
          <w:sz w:val="24"/>
          <w:szCs w:val="24"/>
        </w:rPr>
      </w:r>
      <w:r w:rsidR="00AD7F1D" w:rsidRPr="00CB46D7">
        <w:rPr>
          <w:rFonts w:ascii="Book Antiqua" w:hAnsi="Book Antiqua"/>
          <w:sz w:val="24"/>
          <w:szCs w:val="24"/>
        </w:rPr>
        <w:fldChar w:fldCharType="separate"/>
      </w:r>
      <w:r w:rsidR="00AD7F1D" w:rsidRPr="00CB46D7">
        <w:rPr>
          <w:rFonts w:ascii="Book Antiqua" w:hAnsi="Book Antiqua"/>
          <w:noProof/>
          <w:sz w:val="24"/>
          <w:szCs w:val="24"/>
          <w:vertAlign w:val="superscript"/>
        </w:rPr>
        <w:t>[</w:t>
      </w:r>
      <w:hyperlink w:anchor="_ENREF_2" w:tooltip="Takahashi, 2004 #303" w:history="1">
        <w:r w:rsidR="00F446F3" w:rsidRPr="00CB46D7">
          <w:rPr>
            <w:rFonts w:ascii="Book Antiqua" w:hAnsi="Book Antiqua"/>
            <w:noProof/>
            <w:sz w:val="24"/>
            <w:szCs w:val="24"/>
            <w:vertAlign w:val="superscript"/>
          </w:rPr>
          <w:t>2</w:t>
        </w:r>
      </w:hyperlink>
      <w:r w:rsidR="00AD7F1D" w:rsidRPr="00CB46D7">
        <w:rPr>
          <w:rFonts w:ascii="Book Antiqua" w:hAnsi="Book Antiqua"/>
          <w:noProof/>
          <w:sz w:val="24"/>
          <w:szCs w:val="24"/>
          <w:vertAlign w:val="superscript"/>
        </w:rPr>
        <w:t>]</w:t>
      </w:r>
      <w:r w:rsidR="00AD7F1D" w:rsidRPr="00CB46D7">
        <w:rPr>
          <w:rFonts w:ascii="Book Antiqua" w:hAnsi="Book Antiqua"/>
          <w:sz w:val="24"/>
          <w:szCs w:val="24"/>
        </w:rPr>
        <w:fldChar w:fldCharType="end"/>
      </w:r>
      <w:r w:rsidR="00AD7F1D" w:rsidRPr="00CB46D7">
        <w:rPr>
          <w:rFonts w:ascii="Book Antiqua" w:hAnsi="Book Antiqua"/>
          <w:sz w:val="24"/>
          <w:szCs w:val="24"/>
        </w:rPr>
        <w:t xml:space="preserve">. </w:t>
      </w:r>
    </w:p>
    <w:p w:rsidR="00866648" w:rsidRPr="00CB46D7" w:rsidRDefault="005B17BF" w:rsidP="002752CF">
      <w:pPr>
        <w:spacing w:line="360" w:lineRule="auto"/>
        <w:ind w:right="140" w:firstLineChars="100" w:firstLine="240"/>
        <w:rPr>
          <w:rFonts w:ascii="Book Antiqua" w:hAnsi="Book Antiqua"/>
          <w:sz w:val="24"/>
          <w:szCs w:val="24"/>
        </w:rPr>
      </w:pPr>
      <w:r w:rsidRPr="00CB46D7">
        <w:rPr>
          <w:rFonts w:ascii="Book Antiqua" w:hAnsi="Book Antiqua"/>
          <w:sz w:val="24"/>
          <w:szCs w:val="24"/>
        </w:rPr>
        <w:t>Nowa</w:t>
      </w:r>
      <w:r w:rsidR="002E4857">
        <w:rPr>
          <w:rFonts w:ascii="Book Antiqua" w:hAnsi="Book Antiqua"/>
          <w:sz w:val="24"/>
          <w:szCs w:val="24"/>
        </w:rPr>
        <w:t>d</w:t>
      </w:r>
      <w:r w:rsidR="002E4857">
        <w:rPr>
          <w:rFonts w:ascii="Book Antiqua" w:eastAsia="宋体" w:hAnsi="Book Antiqua" w:hint="eastAsia"/>
          <w:sz w:val="24"/>
          <w:szCs w:val="24"/>
          <w:lang w:eastAsia="zh-CN"/>
        </w:rPr>
        <w:t>ays</w:t>
      </w:r>
      <w:r w:rsidRPr="00CB46D7">
        <w:rPr>
          <w:rFonts w:ascii="Book Antiqua" w:hAnsi="Book Antiqua"/>
          <w:sz w:val="24"/>
          <w:szCs w:val="24"/>
        </w:rPr>
        <w:t>, splenectomy has been totally abandoned and the</w:t>
      </w:r>
      <w:r w:rsidR="00990F64" w:rsidRPr="00CB46D7">
        <w:rPr>
          <w:rFonts w:ascii="Book Antiqua" w:hAnsi="Book Antiqua"/>
          <w:sz w:val="24"/>
          <w:szCs w:val="24"/>
        </w:rPr>
        <w:t xml:space="preserve"> various desensitization protocols in use are combinations of antibody </w:t>
      </w:r>
      <w:r w:rsidR="00BF3203" w:rsidRPr="00CB46D7">
        <w:rPr>
          <w:rFonts w:ascii="Book Antiqua" w:hAnsi="Book Antiqua"/>
          <w:sz w:val="24"/>
          <w:szCs w:val="24"/>
        </w:rPr>
        <w:t>removal</w:t>
      </w:r>
      <w:r w:rsidRPr="00CB46D7">
        <w:rPr>
          <w:rFonts w:ascii="Book Antiqua" w:hAnsi="Book Antiqua"/>
          <w:sz w:val="24"/>
          <w:szCs w:val="24"/>
        </w:rPr>
        <w:t xml:space="preserve"> by plasmapheresis</w:t>
      </w:r>
      <w:r w:rsidR="00504B48" w:rsidRPr="00CB46D7">
        <w:rPr>
          <w:rFonts w:ascii="Book Antiqua" w:hAnsi="Book Antiqua"/>
          <w:sz w:val="24"/>
          <w:szCs w:val="24"/>
        </w:rPr>
        <w:t xml:space="preserve"> or immunoadsorp</w:t>
      </w:r>
      <w:r w:rsidRPr="00CB46D7">
        <w:rPr>
          <w:rFonts w:ascii="Book Antiqua" w:hAnsi="Book Antiqua"/>
          <w:sz w:val="24"/>
          <w:szCs w:val="24"/>
        </w:rPr>
        <w:t>tion</w:t>
      </w:r>
      <w:r w:rsidR="00504B48" w:rsidRPr="00CB46D7">
        <w:rPr>
          <w:rFonts w:ascii="Book Antiqua" w:hAnsi="Book Antiqua"/>
          <w:sz w:val="24"/>
          <w:szCs w:val="24"/>
        </w:rPr>
        <w:t xml:space="preserve"> (IA)</w:t>
      </w:r>
      <w:r w:rsidR="00990F64" w:rsidRPr="00CB46D7">
        <w:rPr>
          <w:rFonts w:ascii="Book Antiqua" w:hAnsi="Book Antiqua"/>
          <w:sz w:val="24"/>
          <w:szCs w:val="24"/>
        </w:rPr>
        <w:t xml:space="preserve">, intravenous immunoglobulin </w:t>
      </w:r>
      <w:r w:rsidR="00990F64" w:rsidRPr="00CB46D7">
        <w:rPr>
          <w:rFonts w:ascii="Book Antiqua" w:hAnsi="Book Antiqua"/>
          <w:sz w:val="24"/>
          <w:szCs w:val="24"/>
        </w:rPr>
        <w:lastRenderedPageBreak/>
        <w:t>(IVIG)</w:t>
      </w:r>
      <w:r w:rsidR="00E640BF" w:rsidRPr="00CB46D7">
        <w:rPr>
          <w:rFonts w:ascii="Book Antiqua" w:hAnsi="Book Antiqua"/>
          <w:sz w:val="24"/>
          <w:szCs w:val="24"/>
        </w:rPr>
        <w:t xml:space="preserve"> to neutralize preformed antibodies</w:t>
      </w:r>
      <w:r w:rsidR="00990F64" w:rsidRPr="00CB46D7">
        <w:rPr>
          <w:rFonts w:ascii="Book Antiqua" w:hAnsi="Book Antiqua"/>
          <w:sz w:val="24"/>
          <w:szCs w:val="24"/>
        </w:rPr>
        <w:t xml:space="preserve">, </w:t>
      </w:r>
      <w:r w:rsidR="00E640BF" w:rsidRPr="00CB46D7">
        <w:rPr>
          <w:rFonts w:ascii="Book Antiqua" w:hAnsi="Book Antiqua"/>
          <w:sz w:val="24"/>
          <w:szCs w:val="24"/>
        </w:rPr>
        <w:t>B lymphocyte depletion by anti-CD20 monoclonal antibody (</w:t>
      </w:r>
      <w:r w:rsidR="00990F64" w:rsidRPr="00CB46D7">
        <w:rPr>
          <w:rFonts w:ascii="Book Antiqua" w:hAnsi="Book Antiqua"/>
          <w:sz w:val="24"/>
          <w:szCs w:val="24"/>
        </w:rPr>
        <w:t>RIT</w:t>
      </w:r>
      <w:r w:rsidR="00E640BF" w:rsidRPr="00CB46D7">
        <w:rPr>
          <w:rFonts w:ascii="Book Antiqua" w:hAnsi="Book Antiqua"/>
          <w:sz w:val="24"/>
          <w:szCs w:val="24"/>
        </w:rPr>
        <w:t>)</w:t>
      </w:r>
      <w:r w:rsidR="00990F64" w:rsidRPr="00CB46D7">
        <w:rPr>
          <w:rFonts w:ascii="Book Antiqua" w:hAnsi="Book Antiqua"/>
          <w:sz w:val="24"/>
          <w:szCs w:val="24"/>
        </w:rPr>
        <w:t xml:space="preserve"> and standard triple immunosuppression (</w:t>
      </w:r>
      <w:r w:rsidR="00BF3203" w:rsidRPr="00CB46D7">
        <w:rPr>
          <w:rFonts w:ascii="Book Antiqua" w:hAnsi="Book Antiqua"/>
          <w:sz w:val="24"/>
          <w:szCs w:val="24"/>
        </w:rPr>
        <w:t>calcineurin inhibitor</w:t>
      </w:r>
      <w:r w:rsidR="008D7F0E" w:rsidRPr="00CB46D7">
        <w:rPr>
          <w:rFonts w:ascii="Book Antiqua" w:hAnsi="Book Antiqua"/>
          <w:sz w:val="24"/>
          <w:szCs w:val="24"/>
        </w:rPr>
        <w:t>,</w:t>
      </w:r>
      <w:r w:rsidR="00DE38EA" w:rsidRPr="00CB46D7">
        <w:rPr>
          <w:rFonts w:ascii="Book Antiqua" w:hAnsi="Book Antiqua"/>
          <w:sz w:val="24"/>
          <w:szCs w:val="24"/>
        </w:rPr>
        <w:t xml:space="preserve"> </w:t>
      </w:r>
      <w:r w:rsidR="008D7F0E" w:rsidRPr="00CB46D7">
        <w:rPr>
          <w:rFonts w:ascii="Book Antiqua" w:hAnsi="Book Antiqua"/>
          <w:sz w:val="24"/>
          <w:szCs w:val="24"/>
        </w:rPr>
        <w:t>CNI;</w:t>
      </w:r>
      <w:r w:rsidR="00990F64" w:rsidRPr="00CB46D7">
        <w:rPr>
          <w:rFonts w:ascii="Book Antiqua" w:hAnsi="Book Antiqua"/>
          <w:sz w:val="24"/>
          <w:szCs w:val="24"/>
        </w:rPr>
        <w:t xml:space="preserve"> </w:t>
      </w:r>
      <w:r w:rsidR="008D7F0E" w:rsidRPr="00CB46D7">
        <w:rPr>
          <w:rFonts w:ascii="Book Antiqua" w:hAnsi="Book Antiqua"/>
          <w:sz w:val="24"/>
          <w:szCs w:val="24"/>
        </w:rPr>
        <w:t>mycophenolate mofetil,</w:t>
      </w:r>
      <w:r w:rsidR="00DE38EA" w:rsidRPr="00CB46D7">
        <w:rPr>
          <w:rFonts w:ascii="Book Antiqua" w:hAnsi="Book Antiqua"/>
          <w:sz w:val="24"/>
          <w:szCs w:val="24"/>
        </w:rPr>
        <w:t xml:space="preserve"> </w:t>
      </w:r>
      <w:r w:rsidR="00990F64" w:rsidRPr="00CB46D7">
        <w:rPr>
          <w:rFonts w:ascii="Book Antiqua" w:hAnsi="Book Antiqua"/>
          <w:sz w:val="24"/>
          <w:szCs w:val="24"/>
        </w:rPr>
        <w:t>MMF</w:t>
      </w:r>
      <w:r w:rsidR="008D7F0E" w:rsidRPr="00CB46D7">
        <w:rPr>
          <w:rFonts w:ascii="Book Antiqua" w:hAnsi="Book Antiqua"/>
          <w:sz w:val="24"/>
          <w:szCs w:val="24"/>
        </w:rPr>
        <w:t>;</w:t>
      </w:r>
      <w:r w:rsidR="00990F64" w:rsidRPr="00CB46D7">
        <w:rPr>
          <w:rFonts w:ascii="Book Antiqua" w:hAnsi="Book Antiqua"/>
          <w:sz w:val="24"/>
          <w:szCs w:val="24"/>
        </w:rPr>
        <w:t xml:space="preserve"> and steroid).</w:t>
      </w:r>
      <w:r w:rsidRPr="00CB46D7">
        <w:rPr>
          <w:rFonts w:ascii="Book Antiqua" w:hAnsi="Book Antiqua"/>
          <w:sz w:val="24"/>
          <w:szCs w:val="24"/>
        </w:rPr>
        <w:t xml:space="preserve"> </w:t>
      </w:r>
      <w:r w:rsidR="00CA1FCC" w:rsidRPr="00CB46D7">
        <w:rPr>
          <w:rFonts w:ascii="Book Antiqua" w:hAnsi="Book Antiqua"/>
          <w:sz w:val="24"/>
          <w:szCs w:val="24"/>
        </w:rPr>
        <w:t xml:space="preserve">Recently, </w:t>
      </w:r>
      <w:r w:rsidR="00D0329D" w:rsidRPr="00CB46D7">
        <w:rPr>
          <w:rFonts w:ascii="Book Antiqua" w:hAnsi="Book Antiqua"/>
          <w:sz w:val="24"/>
          <w:szCs w:val="24"/>
        </w:rPr>
        <w:t>some</w:t>
      </w:r>
      <w:r w:rsidR="00ED35DD" w:rsidRPr="00CB46D7">
        <w:rPr>
          <w:rFonts w:ascii="Book Antiqua" w:hAnsi="Book Antiqua"/>
          <w:sz w:val="24"/>
          <w:szCs w:val="24"/>
        </w:rPr>
        <w:t xml:space="preserve"> </w:t>
      </w:r>
      <w:r w:rsidR="00CA1FCC" w:rsidRPr="00CB46D7">
        <w:rPr>
          <w:rFonts w:ascii="Book Antiqua" w:hAnsi="Book Antiqua"/>
          <w:sz w:val="24"/>
          <w:szCs w:val="24"/>
        </w:rPr>
        <w:t>authors reported successful outcome</w:t>
      </w:r>
      <w:r w:rsidR="00D4290B" w:rsidRPr="00CB46D7">
        <w:rPr>
          <w:rFonts w:ascii="Book Antiqua" w:hAnsi="Book Antiqua"/>
          <w:sz w:val="24"/>
          <w:szCs w:val="24"/>
        </w:rPr>
        <w:t>s</w:t>
      </w:r>
      <w:r w:rsidR="00CA1FCC" w:rsidRPr="00CB46D7">
        <w:rPr>
          <w:rFonts w:ascii="Book Antiqua" w:hAnsi="Book Antiqua"/>
          <w:sz w:val="24"/>
          <w:szCs w:val="24"/>
        </w:rPr>
        <w:t xml:space="preserve"> of ABOi-KT without RIT and splenectomy</w:t>
      </w:r>
      <w:r w:rsidR="00CA1FCC" w:rsidRPr="00CB46D7">
        <w:rPr>
          <w:rFonts w:ascii="Book Antiqua" w:hAnsi="Book Antiqua"/>
          <w:sz w:val="24"/>
          <w:szCs w:val="24"/>
        </w:rPr>
        <w:fldChar w:fldCharType="begin">
          <w:fldData xml:space="preserve">PEVuZE5vdGU+PENpdGU+PEF1dGhvcj5GbGludDwvQXV0aG9yPjxZZWFyPjIwMTE8L1llYXI+PFJl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Y2FsPjxwYWdlcz4xMDE2LTI0PC9wYWdlcz48dm9sdW1lPjExPC92b2x1bWU+PG51bWJlcj41PC9u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PjxwYWdlcz4xMjQ2LTU1PC9wYWdlcz48dm9sdW1lPjg3PC92b2x1bWU+PG51bWJlcj44PC9udW1i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</w:fldData>
        </w:fldChar>
      </w:r>
      <w:r w:rsidR="00EE59B3" w:rsidRPr="00CB46D7">
        <w:rPr>
          <w:rFonts w:ascii="Book Antiqua" w:hAnsi="Book Antiqua"/>
          <w:sz w:val="24"/>
          <w:szCs w:val="24"/>
        </w:rPr>
        <w:instrText xml:space="preserve"> ADDIN EN.CITE </w:instrText>
      </w:r>
      <w:r w:rsidR="00EE59B3" w:rsidRPr="00CB46D7">
        <w:rPr>
          <w:rFonts w:ascii="Book Antiqua" w:hAnsi="Book Antiqua"/>
          <w:sz w:val="24"/>
          <w:szCs w:val="24"/>
        </w:rPr>
        <w:fldChar w:fldCharType="begin">
          <w:fldData xml:space="preserve">PEVuZE5vdGU+PENpdGU+PEF1dGhvcj5GbGludDwvQXV0aG9yPjxZZWFyPjIwMTE8L1llYXI+PFJl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Y2FsPjxwYWdlcz4xMDE2LTI0PC9wYWdlcz48dm9sdW1lPjExPC92b2x1bWU+PG51bWJlcj41PC9u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PjxwYWdlcz4xMjQ2LTU1PC9wYWdlcz48dm9sdW1lPjg3PC92b2x1bWU+PG51bWJlcj44PC9udW1i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</w:fldData>
        </w:fldChar>
      </w:r>
      <w:r w:rsidR="00EE59B3" w:rsidRPr="00CB46D7">
        <w:rPr>
          <w:rFonts w:ascii="Book Antiqua" w:hAnsi="Book Antiqua"/>
          <w:sz w:val="24"/>
          <w:szCs w:val="24"/>
        </w:rPr>
        <w:instrText xml:space="preserve"> ADDIN EN.CITE.DATA </w:instrText>
      </w:r>
      <w:r w:rsidR="00EE59B3" w:rsidRPr="00CB46D7">
        <w:rPr>
          <w:rFonts w:ascii="Book Antiqua" w:hAnsi="Book Antiqua"/>
          <w:sz w:val="24"/>
          <w:szCs w:val="24"/>
        </w:rPr>
      </w:r>
      <w:r w:rsidR="00EE59B3" w:rsidRPr="00CB46D7">
        <w:rPr>
          <w:rFonts w:ascii="Book Antiqua" w:hAnsi="Book Antiqua"/>
          <w:sz w:val="24"/>
          <w:szCs w:val="24"/>
        </w:rPr>
        <w:fldChar w:fldCharType="end"/>
      </w:r>
      <w:r w:rsidR="00CA1FCC" w:rsidRPr="00CB46D7">
        <w:rPr>
          <w:rFonts w:ascii="Book Antiqua" w:hAnsi="Book Antiqua"/>
          <w:sz w:val="24"/>
          <w:szCs w:val="24"/>
        </w:rPr>
      </w:r>
      <w:r w:rsidR="00CA1FCC"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35" w:tooltip="Flint, 2011 #909" w:history="1">
        <w:r w:rsidR="00F446F3" w:rsidRPr="00CB46D7">
          <w:rPr>
            <w:rFonts w:ascii="Book Antiqua" w:hAnsi="Book Antiqua"/>
            <w:noProof/>
            <w:sz w:val="24"/>
            <w:szCs w:val="24"/>
            <w:vertAlign w:val="superscript"/>
          </w:rPr>
          <w:t>35</w:t>
        </w:r>
      </w:hyperlink>
      <w:r w:rsidR="00B37F39" w:rsidRPr="00CB46D7">
        <w:rPr>
          <w:rFonts w:ascii="Book Antiqua" w:hAnsi="Book Antiqua"/>
          <w:noProof/>
          <w:sz w:val="24"/>
          <w:szCs w:val="24"/>
          <w:vertAlign w:val="superscript"/>
        </w:rPr>
        <w:t xml:space="preserve">, </w:t>
      </w:r>
      <w:hyperlink w:anchor="_ENREF_42" w:tooltip="Ashimine, 2013 #1425" w:history="1">
        <w:r w:rsidR="00F446F3" w:rsidRPr="00CB46D7">
          <w:rPr>
            <w:rFonts w:ascii="Book Antiqua" w:hAnsi="Book Antiqua"/>
            <w:noProof/>
            <w:sz w:val="24"/>
            <w:szCs w:val="24"/>
            <w:vertAlign w:val="superscript"/>
          </w:rPr>
          <w:t>42</w:t>
        </w:r>
      </w:hyperlink>
      <w:r w:rsidR="00B37F39" w:rsidRPr="00CB46D7">
        <w:rPr>
          <w:rFonts w:ascii="Book Antiqua" w:hAnsi="Book Antiqua"/>
          <w:noProof/>
          <w:sz w:val="24"/>
          <w:szCs w:val="24"/>
          <w:vertAlign w:val="superscript"/>
        </w:rPr>
        <w:t xml:space="preserve">, </w:t>
      </w:r>
      <w:hyperlink w:anchor="_ENREF_43" w:tooltip="Montgomery, 2009 #939" w:history="1">
        <w:r w:rsidR="00F446F3" w:rsidRPr="00CB46D7">
          <w:rPr>
            <w:rFonts w:ascii="Book Antiqua" w:hAnsi="Book Antiqua"/>
            <w:noProof/>
            <w:sz w:val="24"/>
            <w:szCs w:val="24"/>
            <w:vertAlign w:val="superscript"/>
          </w:rPr>
          <w:t>43</w:t>
        </w:r>
      </w:hyperlink>
      <w:r w:rsidR="00B37F39" w:rsidRPr="00CB46D7">
        <w:rPr>
          <w:rFonts w:ascii="Book Antiqua" w:hAnsi="Book Antiqua"/>
          <w:noProof/>
          <w:sz w:val="24"/>
          <w:szCs w:val="24"/>
          <w:vertAlign w:val="superscript"/>
        </w:rPr>
        <w:t>]</w:t>
      </w:r>
      <w:r w:rsidR="00CA1FCC" w:rsidRPr="00CB46D7">
        <w:rPr>
          <w:rFonts w:ascii="Book Antiqua" w:hAnsi="Book Antiqua"/>
          <w:sz w:val="24"/>
          <w:szCs w:val="24"/>
        </w:rPr>
        <w:fldChar w:fldCharType="end"/>
      </w:r>
      <w:r w:rsidR="00CA1FCC" w:rsidRPr="00CB46D7">
        <w:rPr>
          <w:rFonts w:ascii="Book Antiqua" w:hAnsi="Book Antiqua"/>
          <w:sz w:val="24"/>
          <w:szCs w:val="24"/>
        </w:rPr>
        <w:t>.</w:t>
      </w:r>
      <w:r w:rsidR="00FF75F1" w:rsidRPr="00CB46D7">
        <w:rPr>
          <w:rFonts w:ascii="Book Antiqua" w:hAnsi="Book Antiqua"/>
          <w:b/>
          <w:sz w:val="24"/>
          <w:szCs w:val="24"/>
        </w:rPr>
        <w:t xml:space="preserve"> </w:t>
      </w:r>
    </w:p>
    <w:p w:rsidR="00990F64" w:rsidRPr="00CB46D7" w:rsidRDefault="00990F64" w:rsidP="002752CF">
      <w:pPr>
        <w:widowControl/>
        <w:spacing w:line="360" w:lineRule="auto"/>
        <w:ind w:right="140"/>
        <w:rPr>
          <w:rFonts w:ascii="Book Antiqua" w:hAnsi="Book Antiqua"/>
          <w:sz w:val="24"/>
          <w:szCs w:val="24"/>
        </w:rPr>
      </w:pPr>
    </w:p>
    <w:p w:rsidR="00990F64" w:rsidRPr="00CB46D7" w:rsidRDefault="00990F64" w:rsidP="002752CF">
      <w:pPr>
        <w:widowControl/>
        <w:spacing w:line="360" w:lineRule="auto"/>
        <w:ind w:right="140"/>
        <w:rPr>
          <w:rFonts w:ascii="Book Antiqua" w:hAnsi="Book Antiqua"/>
          <w:sz w:val="24"/>
          <w:szCs w:val="24"/>
        </w:rPr>
      </w:pPr>
      <w:r w:rsidRPr="00CB46D7">
        <w:rPr>
          <w:rFonts w:ascii="Book Antiqua" w:hAnsi="Book Antiqua"/>
          <w:b/>
          <w:sz w:val="24"/>
          <w:szCs w:val="24"/>
        </w:rPr>
        <w:t>ABOi-KT P</w:t>
      </w:r>
      <w:r w:rsidR="00D4290B" w:rsidRPr="00CB46D7">
        <w:rPr>
          <w:rFonts w:ascii="Book Antiqua" w:hAnsi="Book Antiqua"/>
          <w:b/>
          <w:sz w:val="24"/>
          <w:szCs w:val="24"/>
        </w:rPr>
        <w:t>RE</w:t>
      </w:r>
      <w:r w:rsidRPr="00CB46D7">
        <w:rPr>
          <w:rFonts w:ascii="Book Antiqua" w:hAnsi="Book Antiqua"/>
          <w:b/>
          <w:sz w:val="24"/>
          <w:szCs w:val="24"/>
        </w:rPr>
        <w:t>OPERATIVE MANAGEMENT</w:t>
      </w: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 xml:space="preserve">Current strategies of ABOi-KT compose </w:t>
      </w:r>
      <w:r w:rsidR="00047EB1" w:rsidRPr="00CB46D7">
        <w:rPr>
          <w:rFonts w:ascii="Book Antiqua" w:hAnsi="Book Antiqua"/>
          <w:sz w:val="24"/>
          <w:szCs w:val="24"/>
        </w:rPr>
        <w:t>three</w:t>
      </w:r>
      <w:r w:rsidR="00C729A9" w:rsidRPr="00CB46D7">
        <w:rPr>
          <w:rFonts w:ascii="Book Antiqua" w:hAnsi="Book Antiqua"/>
          <w:sz w:val="24"/>
          <w:szCs w:val="24"/>
        </w:rPr>
        <w:t xml:space="preserve"> </w:t>
      </w:r>
      <w:r w:rsidRPr="00CB46D7">
        <w:rPr>
          <w:rFonts w:ascii="Book Antiqua" w:hAnsi="Book Antiqua"/>
          <w:sz w:val="24"/>
          <w:szCs w:val="24"/>
        </w:rPr>
        <w:t>common principles</w:t>
      </w:r>
      <w:r w:rsidR="00FD1534" w:rsidRPr="00CB46D7">
        <w:rPr>
          <w:rFonts w:ascii="Book Antiqua" w:eastAsia="宋体" w:hAnsi="Book Antiqua"/>
          <w:sz w:val="24"/>
          <w:szCs w:val="24"/>
          <w:lang w:eastAsia="zh-CN"/>
        </w:rPr>
        <w:t>: (</w:t>
      </w:r>
      <w:r w:rsidRPr="00CB46D7">
        <w:rPr>
          <w:rFonts w:ascii="Book Antiqua" w:hAnsi="Book Antiqua"/>
          <w:sz w:val="24"/>
          <w:szCs w:val="24"/>
        </w:rPr>
        <w:t xml:space="preserve">1) </w:t>
      </w:r>
      <w:r w:rsidR="00F202CA" w:rsidRPr="00CB46D7">
        <w:rPr>
          <w:rFonts w:ascii="Book Antiqua" w:hAnsi="Book Antiqua"/>
          <w:sz w:val="24"/>
          <w:szCs w:val="24"/>
        </w:rPr>
        <w:t>antibody</w:t>
      </w:r>
      <w:r w:rsidR="00C729A9" w:rsidRPr="00CB46D7">
        <w:rPr>
          <w:rFonts w:ascii="Book Antiqua" w:hAnsi="Book Antiqua"/>
          <w:sz w:val="24"/>
          <w:szCs w:val="24"/>
        </w:rPr>
        <w:t xml:space="preserve"> measurement</w:t>
      </w:r>
      <w:r w:rsidR="00FD1534" w:rsidRPr="00CB46D7">
        <w:rPr>
          <w:rFonts w:ascii="Book Antiqua" w:eastAsia="宋体" w:hAnsi="Book Antiqua"/>
          <w:sz w:val="24"/>
          <w:szCs w:val="24"/>
          <w:lang w:eastAsia="zh-CN"/>
        </w:rPr>
        <w:t>;</w:t>
      </w:r>
      <w:r w:rsidR="00C729A9" w:rsidRPr="00CB46D7">
        <w:rPr>
          <w:rFonts w:ascii="Book Antiqua" w:hAnsi="Book Antiqua"/>
          <w:sz w:val="24"/>
          <w:szCs w:val="24"/>
        </w:rPr>
        <w:t xml:space="preserve"> </w:t>
      </w:r>
      <w:r w:rsidR="00FD1534" w:rsidRPr="00CB46D7">
        <w:rPr>
          <w:rFonts w:ascii="Book Antiqua" w:eastAsia="宋体" w:hAnsi="Book Antiqua"/>
          <w:sz w:val="24"/>
          <w:szCs w:val="24"/>
          <w:lang w:eastAsia="zh-CN"/>
        </w:rPr>
        <w:t>(</w:t>
      </w:r>
      <w:r w:rsidR="00C729A9" w:rsidRPr="00CB46D7">
        <w:rPr>
          <w:rFonts w:ascii="Book Antiqua" w:hAnsi="Book Antiqua"/>
          <w:sz w:val="24"/>
          <w:szCs w:val="24"/>
        </w:rPr>
        <w:t>2) B-</w:t>
      </w:r>
      <w:r w:rsidRPr="00CB46D7">
        <w:rPr>
          <w:rFonts w:ascii="Book Antiqua" w:hAnsi="Book Antiqua"/>
          <w:sz w:val="24"/>
          <w:szCs w:val="24"/>
        </w:rPr>
        <w:t>Cell</w:t>
      </w:r>
      <w:r w:rsidR="00C729A9" w:rsidRPr="00CB46D7">
        <w:rPr>
          <w:rFonts w:ascii="Book Antiqua" w:hAnsi="Book Antiqua"/>
          <w:sz w:val="24"/>
          <w:szCs w:val="24"/>
        </w:rPr>
        <w:t xml:space="preserve"> d</w:t>
      </w:r>
      <w:r w:rsidRPr="00CB46D7">
        <w:rPr>
          <w:rFonts w:ascii="Book Antiqua" w:hAnsi="Book Antiqua"/>
          <w:sz w:val="24"/>
          <w:szCs w:val="24"/>
        </w:rPr>
        <w:t>epletion</w:t>
      </w:r>
      <w:r w:rsidR="00FD1534" w:rsidRPr="00CB46D7">
        <w:rPr>
          <w:rFonts w:ascii="Book Antiqua" w:eastAsia="宋体" w:hAnsi="Book Antiqua"/>
          <w:sz w:val="24"/>
          <w:szCs w:val="24"/>
          <w:lang w:eastAsia="zh-CN"/>
        </w:rPr>
        <w:t>;</w:t>
      </w:r>
      <w:r w:rsidR="00F202CA" w:rsidRPr="00CB46D7">
        <w:rPr>
          <w:rFonts w:ascii="Book Antiqua" w:hAnsi="Book Antiqua"/>
          <w:sz w:val="24"/>
          <w:szCs w:val="24"/>
        </w:rPr>
        <w:t xml:space="preserve"> </w:t>
      </w:r>
      <w:r w:rsidR="00FD1534" w:rsidRPr="00CB46D7">
        <w:rPr>
          <w:rFonts w:ascii="Book Antiqua" w:eastAsia="宋体" w:hAnsi="Book Antiqua"/>
          <w:sz w:val="24"/>
          <w:szCs w:val="24"/>
          <w:lang w:eastAsia="zh-CN"/>
        </w:rPr>
        <w:t>(</w:t>
      </w:r>
      <w:r w:rsidR="00F202CA" w:rsidRPr="00CB46D7">
        <w:rPr>
          <w:rFonts w:ascii="Book Antiqua" w:hAnsi="Book Antiqua"/>
          <w:sz w:val="24"/>
          <w:szCs w:val="24"/>
        </w:rPr>
        <w:t>3) antibody</w:t>
      </w:r>
      <w:r w:rsidR="00C729A9" w:rsidRPr="00CB46D7">
        <w:rPr>
          <w:rFonts w:ascii="Book Antiqua" w:hAnsi="Book Antiqua"/>
          <w:sz w:val="24"/>
          <w:szCs w:val="24"/>
        </w:rPr>
        <w:t xml:space="preserve"> d</w:t>
      </w:r>
      <w:r w:rsidRPr="00CB46D7">
        <w:rPr>
          <w:rFonts w:ascii="Book Antiqua" w:hAnsi="Book Antiqua"/>
          <w:sz w:val="24"/>
          <w:szCs w:val="24"/>
        </w:rPr>
        <w:t>epletion</w:t>
      </w:r>
      <w:r w:rsidR="00C729A9" w:rsidRPr="00CB46D7">
        <w:rPr>
          <w:rFonts w:ascii="Book Antiqua" w:hAnsi="Book Antiqua"/>
          <w:sz w:val="24"/>
          <w:szCs w:val="24"/>
        </w:rPr>
        <w:t>.</w:t>
      </w:r>
    </w:p>
    <w:p w:rsidR="0074455E" w:rsidRPr="00CB46D7" w:rsidRDefault="0074455E" w:rsidP="002752CF">
      <w:pPr>
        <w:spacing w:line="360" w:lineRule="auto"/>
        <w:ind w:right="140" w:firstLineChars="100" w:firstLine="240"/>
        <w:rPr>
          <w:rFonts w:ascii="Book Antiqua" w:hAnsi="Book Antiqua"/>
          <w:sz w:val="24"/>
          <w:szCs w:val="24"/>
        </w:rPr>
      </w:pPr>
    </w:p>
    <w:p w:rsidR="00990F64" w:rsidRPr="00CB46D7" w:rsidRDefault="00FD1534" w:rsidP="002752CF">
      <w:pPr>
        <w:widowControl/>
        <w:spacing w:line="360" w:lineRule="auto"/>
        <w:ind w:right="140"/>
        <w:rPr>
          <w:rFonts w:ascii="Book Antiqua" w:hAnsi="Book Antiqua"/>
          <w:i/>
          <w:sz w:val="24"/>
          <w:szCs w:val="24"/>
        </w:rPr>
      </w:pPr>
      <w:r w:rsidRPr="00CB46D7">
        <w:rPr>
          <w:rFonts w:ascii="Book Antiqua" w:hAnsi="Book Antiqua"/>
          <w:b/>
          <w:i/>
          <w:sz w:val="24"/>
          <w:szCs w:val="24"/>
        </w:rPr>
        <w:t>Antibody measuremnt</w:t>
      </w:r>
    </w:p>
    <w:p w:rsidR="00990F64" w:rsidRPr="00CB46D7" w:rsidRDefault="005A2691" w:rsidP="002752CF">
      <w:pPr>
        <w:spacing w:line="360" w:lineRule="auto"/>
        <w:ind w:right="140"/>
        <w:rPr>
          <w:rFonts w:ascii="Book Antiqua" w:hAnsi="Book Antiqua"/>
          <w:sz w:val="24"/>
          <w:szCs w:val="24"/>
        </w:rPr>
      </w:pPr>
      <w:r w:rsidRPr="00CB46D7">
        <w:rPr>
          <w:rFonts w:ascii="Book Antiqua" w:hAnsi="Book Antiqua"/>
          <w:sz w:val="24"/>
          <w:szCs w:val="24"/>
        </w:rPr>
        <w:t>Assessment of</w:t>
      </w:r>
      <w:r w:rsidR="00990F64" w:rsidRPr="00CB46D7">
        <w:rPr>
          <w:rFonts w:ascii="Book Antiqua" w:hAnsi="Book Antiqua"/>
          <w:sz w:val="24"/>
          <w:szCs w:val="24"/>
        </w:rPr>
        <w:t xml:space="preserve"> anti-A/B antibody titer is </w:t>
      </w:r>
      <w:r w:rsidRPr="00CB46D7">
        <w:rPr>
          <w:rFonts w:ascii="Book Antiqua" w:hAnsi="Book Antiqua"/>
          <w:sz w:val="24"/>
          <w:szCs w:val="24"/>
        </w:rPr>
        <w:t>crucial</w:t>
      </w:r>
      <w:r w:rsidR="004A2B25" w:rsidRPr="00CB46D7">
        <w:rPr>
          <w:rFonts w:ascii="Book Antiqua" w:hAnsi="Book Antiqua"/>
          <w:sz w:val="24"/>
          <w:szCs w:val="24"/>
        </w:rPr>
        <w:t xml:space="preserve"> in</w:t>
      </w:r>
      <w:r w:rsidR="00990F64" w:rsidRPr="00CB46D7">
        <w:rPr>
          <w:rFonts w:ascii="Book Antiqua" w:hAnsi="Book Antiqua"/>
          <w:sz w:val="24"/>
          <w:szCs w:val="24"/>
        </w:rPr>
        <w:t xml:space="preserve"> ABOi-KT. It </w:t>
      </w:r>
      <w:r w:rsidRPr="00CB46D7">
        <w:rPr>
          <w:rFonts w:ascii="Book Antiqua" w:hAnsi="Book Antiqua"/>
          <w:sz w:val="24"/>
          <w:szCs w:val="24"/>
        </w:rPr>
        <w:t xml:space="preserve">guides </w:t>
      </w:r>
      <w:r w:rsidR="00990F64" w:rsidRPr="00CB46D7">
        <w:rPr>
          <w:rFonts w:ascii="Book Antiqua" w:hAnsi="Book Antiqua"/>
          <w:sz w:val="24"/>
          <w:szCs w:val="24"/>
        </w:rPr>
        <w:t xml:space="preserve">the effectiveness of operative preconditioning and determines the period to permit transplantation. In addition, posttransplant monitoring helps early detection of </w:t>
      </w:r>
      <w:r w:rsidR="006829BF" w:rsidRPr="00CB46D7">
        <w:rPr>
          <w:rFonts w:ascii="Book Antiqua" w:hAnsi="Book Antiqua"/>
          <w:sz w:val="24"/>
          <w:szCs w:val="24"/>
        </w:rPr>
        <w:t>antibody-mediated rejection (</w:t>
      </w:r>
      <w:r w:rsidR="00990F64" w:rsidRPr="00CB46D7">
        <w:rPr>
          <w:rFonts w:ascii="Book Antiqua" w:hAnsi="Book Antiqua"/>
          <w:sz w:val="24"/>
          <w:szCs w:val="24"/>
        </w:rPr>
        <w:t>AMR</w:t>
      </w:r>
      <w:r w:rsidR="006829BF" w:rsidRPr="00CB46D7">
        <w:rPr>
          <w:rFonts w:ascii="Book Antiqua" w:hAnsi="Book Antiqua"/>
          <w:sz w:val="24"/>
          <w:szCs w:val="24"/>
        </w:rPr>
        <w:t>)</w:t>
      </w:r>
      <w:r w:rsidR="00990F64" w:rsidRPr="00CB46D7">
        <w:rPr>
          <w:rFonts w:ascii="Book Antiqua" w:hAnsi="Book Antiqua"/>
          <w:sz w:val="24"/>
          <w:szCs w:val="24"/>
        </w:rPr>
        <w:t xml:space="preserve"> by antibody rebound.</w:t>
      </w:r>
    </w:p>
    <w:p w:rsidR="00990F64" w:rsidRPr="00CB46D7" w:rsidRDefault="00990F64" w:rsidP="002752CF">
      <w:pPr>
        <w:spacing w:line="360" w:lineRule="auto"/>
        <w:ind w:right="140" w:firstLineChars="200" w:firstLine="480"/>
        <w:rPr>
          <w:rFonts w:ascii="Book Antiqua" w:hAnsi="Book Antiqua"/>
          <w:sz w:val="24"/>
          <w:szCs w:val="24"/>
        </w:rPr>
      </w:pPr>
      <w:r w:rsidRPr="00CB46D7">
        <w:rPr>
          <w:rFonts w:ascii="Book Antiqua" w:hAnsi="Book Antiqua"/>
          <w:sz w:val="24"/>
          <w:szCs w:val="24"/>
        </w:rPr>
        <w:t>There are various measu</w:t>
      </w:r>
      <w:r w:rsidR="00676A50" w:rsidRPr="00CB46D7">
        <w:rPr>
          <w:rFonts w:ascii="Book Antiqua" w:hAnsi="Book Antiqua"/>
          <w:sz w:val="24"/>
          <w:szCs w:val="24"/>
        </w:rPr>
        <w:t>rement methods of anti-A/B titer, the most common used are tube technique, gel technique and</w:t>
      </w:r>
      <w:r w:rsidRPr="00CB46D7">
        <w:rPr>
          <w:rFonts w:ascii="Book Antiqua" w:hAnsi="Book Antiqua"/>
          <w:sz w:val="24"/>
          <w:szCs w:val="24"/>
        </w:rPr>
        <w:t xml:space="preserve"> flow cytometry</w:t>
      </w:r>
      <w:r w:rsidRPr="00CB46D7">
        <w:rPr>
          <w:rFonts w:ascii="Book Antiqua" w:hAnsi="Book Antiqua"/>
          <w:sz w:val="24"/>
          <w:szCs w:val="24"/>
        </w:rPr>
        <w:fldChar w:fldCharType="begin">
          <w:fldData xml:space="preserve">PEVuZE5vdGU+PENpdGU+PEF1dGhvcj5TdHVzc2k8L0F1dGhvcj48WWVhcj4yMDA1PC9ZZWFyPjxS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L2Z1bGwtdGl0bGU+PC9hbHQtcGVyaW9kaWNhbD48cGFnZXM+UzE3LTk8L3BhZ2VzPjx2b2x1bWU+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</w:fldData>
        </w:fldChar>
      </w:r>
      <w:r w:rsidR="00B37F39" w:rsidRPr="00CB46D7">
        <w:rPr>
          <w:rFonts w:ascii="Book Antiqua" w:hAnsi="Book Antiqua"/>
          <w:sz w:val="24"/>
          <w:szCs w:val="24"/>
        </w:rPr>
        <w:instrText xml:space="preserve"> ADDIN EN.CITE </w:instrText>
      </w:r>
      <w:r w:rsidR="00B37F39" w:rsidRPr="00CB46D7">
        <w:rPr>
          <w:rFonts w:ascii="Book Antiqua" w:hAnsi="Book Antiqua"/>
          <w:sz w:val="24"/>
          <w:szCs w:val="24"/>
        </w:rPr>
        <w:fldChar w:fldCharType="begin">
          <w:fldData xml:space="preserve">PEVuZE5vdGU+PENpdGU+PEF1dGhvcj5TdHVzc2k8L0F1dGhvcj48WWVhcj4yMDA1PC9ZZWFyPjxS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L2Z1bGwtdGl0bGU+PC9hbHQtcGVyaW9kaWNhbD48cGFnZXM+UzE3LTk8L3BhZ2VzPjx2b2x1bWU+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</w:fldData>
        </w:fldChar>
      </w:r>
      <w:r w:rsidR="00B37F39" w:rsidRPr="00CB46D7">
        <w:rPr>
          <w:rFonts w:ascii="Book Antiqua" w:hAnsi="Book Antiqua"/>
          <w:sz w:val="24"/>
          <w:szCs w:val="24"/>
        </w:rPr>
        <w:instrText xml:space="preserve"> ADDIN EN.CITE.DATA </w:instrText>
      </w:r>
      <w:r w:rsidR="00B37F39" w:rsidRPr="00CB46D7">
        <w:rPr>
          <w:rFonts w:ascii="Book Antiqua" w:hAnsi="Book Antiqua"/>
          <w:sz w:val="24"/>
          <w:szCs w:val="24"/>
        </w:rPr>
      </w:r>
      <w:r w:rsidR="00B37F3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44" w:tooltip="Stussi, 2005 #1452" w:history="1">
        <w:r w:rsidR="00F446F3" w:rsidRPr="00CB46D7">
          <w:rPr>
            <w:rFonts w:ascii="Book Antiqua" w:hAnsi="Book Antiqua"/>
            <w:noProof/>
            <w:sz w:val="24"/>
            <w:szCs w:val="24"/>
            <w:vertAlign w:val="superscript"/>
          </w:rPr>
          <w:t>44-48</w:t>
        </w:r>
      </w:hyperlink>
      <w:r w:rsidR="00B37F3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Although each center uses their familiar technique, there is </w:t>
      </w:r>
      <w:r w:rsidR="009A750D" w:rsidRPr="00CB46D7">
        <w:rPr>
          <w:rFonts w:ascii="Book Antiqua" w:hAnsi="Book Antiqua"/>
          <w:sz w:val="24"/>
          <w:szCs w:val="24"/>
        </w:rPr>
        <w:t xml:space="preserve">a </w:t>
      </w:r>
      <w:r w:rsidRPr="00CB46D7">
        <w:rPr>
          <w:rFonts w:ascii="Book Antiqua" w:hAnsi="Book Antiqua"/>
          <w:sz w:val="24"/>
          <w:szCs w:val="24"/>
        </w:rPr>
        <w:t xml:space="preserve">discrepancy of measured titer level. Kobayashi </w:t>
      </w:r>
      <w:r w:rsidR="00025C5B" w:rsidRPr="00025C5B">
        <w:rPr>
          <w:rFonts w:ascii="Book Antiqua" w:hAnsi="Book Antiqua"/>
          <w:i/>
          <w:sz w:val="24"/>
          <w:szCs w:val="24"/>
        </w:rPr>
        <w:t>et al</w:t>
      </w:r>
      <w:r w:rsidR="00721E53" w:rsidRPr="00CB46D7">
        <w:rPr>
          <w:rFonts w:ascii="Book Antiqua" w:hAnsi="Book Antiqua"/>
          <w:sz w:val="24"/>
          <w:szCs w:val="24"/>
        </w:rPr>
        <w:fldChar w:fldCharType="begin"/>
      </w:r>
      <w:r w:rsidR="00721E53" w:rsidRPr="00CB46D7">
        <w:rPr>
          <w:rFonts w:ascii="Book Antiqua" w:hAnsi="Book Antiqua"/>
          <w:sz w:val="24"/>
          <w:szCs w:val="24"/>
        </w:rPr>
        <w:instrText xml:space="preserve"> ADDIN EN.CITE &lt;EndNote&gt;&lt;Cite&gt;&lt;Author&gt;Kobayashi&lt;/Author&gt;&lt;Year&gt;2006&lt;/Year&gt;&lt;RecNum&gt;1431&lt;/RecNum&gt;&lt;DisplayText&gt;&lt;style face="superscript"&gt;[46]&lt;/style&gt;&lt;/DisplayText&gt;&lt;record&gt;&lt;rec-number&gt;1431&lt;/rec-number&gt;&lt;foreign-keys&gt;&lt;key app="EN" db-id="xxr59svrmrxzrheerwsppzwhss9w9a59rr2f" timestamp="1381501746"&gt;1431&lt;/key&gt;&lt;/foreign-keys&gt;&lt;ref-type name="Journal Article"&gt;17&lt;/ref-type&gt;&lt;contributors&gt;&lt;authors&gt;&lt;author&gt;Kobayashi, T.&lt;/author&gt;&lt;author&gt;Saito, K.&lt;/author&gt;&lt;/authors&gt;&lt;/contributors&gt;&lt;auth-address&gt;Japanese ABO-incompatible Transplantation Committee, Niigata, Japan. takakoba@med.nagoya-u.ac.jp&lt;/auth-address&gt;&lt;titles&gt;&lt;title&gt;A series of surveys on assay for anti-A/B antibody by Japanese ABO-incompatible Transplantation Committee&lt;/title&gt;&lt;secondary-title&gt;Xenotransplantation&lt;/secondary-title&gt;&lt;alt-title&gt;Xenotransplantation&lt;/alt-title&gt;&lt;/titles&gt;&lt;periodical&gt;&lt;full-title&gt;Xenotransplantation&lt;/full-title&gt;&lt;abbr-1&gt;Xenotransplantation&lt;/abbr-1&gt;&lt;/periodical&gt;&lt;alt-periodical&gt;&lt;full-title&gt;Xenotransplantation&lt;/full-title&gt;&lt;abbr-1&gt;Xenotransplantation&lt;/abbr-1&gt;&lt;/alt-periodical&gt;&lt;pages&gt;136-40&lt;/pages&gt;&lt;volume&gt;13&lt;/volume&gt;&lt;number&gt;2&lt;/number&gt;&lt;keywords&gt;&lt;keyword&gt;ABO Blood-Group System/*immunology&lt;/keyword&gt;&lt;keyword&gt;Blood Group Incompatibility/*immunology&lt;/keyword&gt;&lt;keyword&gt;*Health Surveys&lt;/keyword&gt;&lt;keyword&gt;Humans&lt;/keyword&gt;&lt;keyword&gt;Immunoglobulin G/*immunology&lt;/keyword&gt;&lt;keyword&gt;Immunoglobulin M/*immunology&lt;/keyword&gt;&lt;keyword&gt;Questionnaires&lt;/keyword&gt;&lt;/keywords&gt;&lt;dates&gt;&lt;year&gt;2006&lt;/year&gt;&lt;pub-dates&gt;&lt;date&gt;Mar&lt;/date&gt;&lt;/pub-dates&gt;&lt;/dates&gt;&lt;isbn&gt;0908-665X (Print)&amp;#xD;0908-665X (Linking)&lt;/isbn&gt;&lt;accession-num&gt;16623808&lt;/accession-num&gt;&lt;urls&gt;&lt;related-urls&gt;&lt;url&gt;http://www.ncbi.nlm.nih.gov/pubmed/16623808&lt;/url&gt;&lt;url&gt;http://onlinelibrary.wiley.com/store/10.1111/j.1399-3089.2006.00296.x/asset/j.1399-3089.2006.00296.x.pdf?v=1&amp;amp;t=hmniho6i&amp;amp;s=409036af8f85a43157e43b2cb104730d27fcb891&lt;/url&gt;&lt;/related-urls&gt;&lt;/urls&gt;&lt;electronic-resource-num&gt;10.1111/j.1399-3089.2006.00296.x&lt;/electronic-resource-num&gt;&lt;/record&gt;&lt;/Cite&gt;&lt;/EndNote&gt;</w:instrText>
      </w:r>
      <w:r w:rsidR="00721E53" w:rsidRPr="00CB46D7">
        <w:rPr>
          <w:rFonts w:ascii="Book Antiqua" w:hAnsi="Book Antiqua"/>
          <w:sz w:val="24"/>
          <w:szCs w:val="24"/>
        </w:rPr>
        <w:fldChar w:fldCharType="separate"/>
      </w:r>
      <w:r w:rsidR="00721E53" w:rsidRPr="00CB46D7">
        <w:rPr>
          <w:rFonts w:ascii="Book Antiqua" w:hAnsi="Book Antiqua"/>
          <w:noProof/>
          <w:sz w:val="24"/>
          <w:szCs w:val="24"/>
          <w:vertAlign w:val="superscript"/>
        </w:rPr>
        <w:t>[</w:t>
      </w:r>
      <w:hyperlink w:anchor="_ENREF_46" w:tooltip="Kobayashi, 2006 #1431" w:history="1">
        <w:r w:rsidR="00721E53" w:rsidRPr="00CB46D7">
          <w:rPr>
            <w:rFonts w:ascii="Book Antiqua" w:hAnsi="Book Antiqua"/>
            <w:noProof/>
            <w:sz w:val="24"/>
            <w:szCs w:val="24"/>
            <w:vertAlign w:val="superscript"/>
          </w:rPr>
          <w:t>46</w:t>
        </w:r>
      </w:hyperlink>
      <w:r w:rsidR="00721E53" w:rsidRPr="00CB46D7">
        <w:rPr>
          <w:rFonts w:ascii="Book Antiqua" w:hAnsi="Book Antiqua"/>
          <w:noProof/>
          <w:sz w:val="24"/>
          <w:szCs w:val="24"/>
          <w:vertAlign w:val="superscript"/>
        </w:rPr>
        <w:t>]</w:t>
      </w:r>
      <w:r w:rsidR="00721E53" w:rsidRPr="00CB46D7">
        <w:rPr>
          <w:rFonts w:ascii="Book Antiqua" w:hAnsi="Book Antiqua"/>
          <w:sz w:val="24"/>
          <w:szCs w:val="24"/>
        </w:rPr>
        <w:fldChar w:fldCharType="end"/>
      </w:r>
      <w:r w:rsidRPr="00CB46D7">
        <w:rPr>
          <w:rFonts w:ascii="Book Antiqua" w:hAnsi="Book Antiqua"/>
          <w:sz w:val="24"/>
          <w:szCs w:val="24"/>
        </w:rPr>
        <w:t xml:space="preserve"> surveyed the differences of anti-A/B titers from </w:t>
      </w:r>
      <w:r w:rsidR="009A750D" w:rsidRPr="00CB46D7">
        <w:rPr>
          <w:rFonts w:ascii="Book Antiqua" w:hAnsi="Book Antiqua"/>
          <w:sz w:val="24"/>
          <w:szCs w:val="24"/>
        </w:rPr>
        <w:t xml:space="preserve">the </w:t>
      </w:r>
      <w:r w:rsidRPr="00CB46D7">
        <w:rPr>
          <w:rFonts w:ascii="Book Antiqua" w:hAnsi="Book Antiqua"/>
          <w:sz w:val="24"/>
          <w:szCs w:val="24"/>
        </w:rPr>
        <w:t>same blood samples which were measured by tube test in 29 Japanese centers. It was revealed that inter</w:t>
      </w:r>
      <w:r w:rsidR="00A10E75" w:rsidRPr="00CB46D7">
        <w:rPr>
          <w:rFonts w:ascii="Book Antiqua" w:hAnsi="Book Antiqua"/>
          <w:sz w:val="24"/>
          <w:szCs w:val="24"/>
        </w:rPr>
        <w:t>-</w:t>
      </w:r>
      <w:r w:rsidRPr="00CB46D7">
        <w:rPr>
          <w:rFonts w:ascii="Book Antiqua" w:hAnsi="Book Antiqua"/>
          <w:sz w:val="24"/>
          <w:szCs w:val="24"/>
        </w:rPr>
        <w:t xml:space="preserve">institutional differences were 1:8 to 1:32 in IgM and 1:16 to 1:256 in IgG, because of low reproducibility by visual observation. Therefore, they concluded standardized measurement should be </w:t>
      </w:r>
      <w:r w:rsidRPr="00CB46D7">
        <w:rPr>
          <w:rFonts w:ascii="Book Antiqua" w:hAnsi="Book Antiqua"/>
          <w:sz w:val="24"/>
          <w:szCs w:val="24"/>
        </w:rPr>
        <w:lastRenderedPageBreak/>
        <w:t xml:space="preserve">necessary. Kumlien </w:t>
      </w:r>
      <w:r w:rsidR="00025C5B" w:rsidRPr="00025C5B">
        <w:rPr>
          <w:rFonts w:ascii="Book Antiqua" w:hAnsi="Book Antiqua"/>
          <w:i/>
          <w:sz w:val="24"/>
          <w:szCs w:val="24"/>
        </w:rPr>
        <w:t>et al</w:t>
      </w:r>
      <w:r w:rsidR="00F95682" w:rsidRPr="00CB46D7">
        <w:rPr>
          <w:rFonts w:ascii="Book Antiqua" w:hAnsi="Book Antiqua"/>
          <w:sz w:val="24"/>
          <w:szCs w:val="24"/>
        </w:rPr>
        <w:fldChar w:fldCharType="begin">
          <w:fldData xml:space="preserve">PEVuZE5vdGU+PENpdGU+PEF1dGhvcj5LdW1saWVuPC9BdXRob3I+PFllYXI+MjAwNzwvWWVhcj48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</w:fldData>
        </w:fldChar>
      </w:r>
      <w:r w:rsidR="00F95682" w:rsidRPr="00CB46D7">
        <w:rPr>
          <w:rFonts w:ascii="Book Antiqua" w:hAnsi="Book Antiqua"/>
          <w:sz w:val="24"/>
          <w:szCs w:val="24"/>
        </w:rPr>
        <w:instrText xml:space="preserve"> ADDIN EN.CITE </w:instrText>
      </w:r>
      <w:r w:rsidR="00F95682" w:rsidRPr="00CB46D7">
        <w:rPr>
          <w:rFonts w:ascii="Book Antiqua" w:hAnsi="Book Antiqua"/>
          <w:sz w:val="24"/>
          <w:szCs w:val="24"/>
        </w:rPr>
        <w:fldChar w:fldCharType="begin">
          <w:fldData xml:space="preserve">PEVuZE5vdGU+PENpdGU+PEF1dGhvcj5LdW1saWVuPC9BdXRob3I+PFllYXI+MjAwNzwvWWVhcj48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</w:fldData>
        </w:fldChar>
      </w:r>
      <w:r w:rsidR="00F95682" w:rsidRPr="00CB46D7">
        <w:rPr>
          <w:rFonts w:ascii="Book Antiqua" w:hAnsi="Book Antiqua"/>
          <w:sz w:val="24"/>
          <w:szCs w:val="24"/>
        </w:rPr>
        <w:instrText xml:space="preserve"> ADDIN EN.CITE.DATA </w:instrText>
      </w:r>
      <w:r w:rsidR="00F95682" w:rsidRPr="00CB46D7">
        <w:rPr>
          <w:rFonts w:ascii="Book Antiqua" w:hAnsi="Book Antiqua"/>
          <w:sz w:val="24"/>
          <w:szCs w:val="24"/>
        </w:rPr>
      </w:r>
      <w:r w:rsidR="00F95682" w:rsidRPr="00CB46D7">
        <w:rPr>
          <w:rFonts w:ascii="Book Antiqua" w:hAnsi="Book Antiqua"/>
          <w:sz w:val="24"/>
          <w:szCs w:val="24"/>
        </w:rPr>
        <w:fldChar w:fldCharType="end"/>
      </w:r>
      <w:r w:rsidR="00F95682" w:rsidRPr="00CB46D7">
        <w:rPr>
          <w:rFonts w:ascii="Book Antiqua" w:hAnsi="Book Antiqua"/>
          <w:sz w:val="24"/>
          <w:szCs w:val="24"/>
        </w:rPr>
      </w:r>
      <w:r w:rsidR="00F95682" w:rsidRPr="00CB46D7">
        <w:rPr>
          <w:rFonts w:ascii="Book Antiqua" w:hAnsi="Book Antiqua"/>
          <w:sz w:val="24"/>
          <w:szCs w:val="24"/>
        </w:rPr>
        <w:fldChar w:fldCharType="separate"/>
      </w:r>
      <w:r w:rsidR="00F95682" w:rsidRPr="00CB46D7">
        <w:rPr>
          <w:rFonts w:ascii="Book Antiqua" w:hAnsi="Book Antiqua"/>
          <w:noProof/>
          <w:sz w:val="24"/>
          <w:szCs w:val="24"/>
          <w:vertAlign w:val="superscript"/>
        </w:rPr>
        <w:t>[</w:t>
      </w:r>
      <w:hyperlink w:anchor="_ENREF_47" w:tooltip="Kumlien, 2007 #1372" w:history="1">
        <w:r w:rsidR="00F95682" w:rsidRPr="00CB46D7">
          <w:rPr>
            <w:rFonts w:ascii="Book Antiqua" w:hAnsi="Book Antiqua"/>
            <w:noProof/>
            <w:sz w:val="24"/>
            <w:szCs w:val="24"/>
            <w:vertAlign w:val="superscript"/>
          </w:rPr>
          <w:t>47</w:t>
        </w:r>
      </w:hyperlink>
      <w:r w:rsidR="00F95682" w:rsidRPr="00CB46D7">
        <w:rPr>
          <w:rFonts w:ascii="Book Antiqua" w:hAnsi="Book Antiqua"/>
          <w:noProof/>
          <w:sz w:val="24"/>
          <w:szCs w:val="24"/>
          <w:vertAlign w:val="superscript"/>
        </w:rPr>
        <w:t>]</w:t>
      </w:r>
      <w:r w:rsidR="00F95682" w:rsidRPr="00CB46D7">
        <w:rPr>
          <w:rFonts w:ascii="Book Antiqua" w:hAnsi="Book Antiqua"/>
          <w:sz w:val="24"/>
          <w:szCs w:val="24"/>
        </w:rPr>
        <w:fldChar w:fldCharType="end"/>
      </w:r>
      <w:r w:rsidRPr="00CB46D7">
        <w:rPr>
          <w:rFonts w:ascii="Book Antiqua" w:hAnsi="Book Antiqua"/>
          <w:sz w:val="24"/>
          <w:szCs w:val="24"/>
        </w:rPr>
        <w:t xml:space="preserve"> </w:t>
      </w:r>
      <w:r w:rsidR="005A2691" w:rsidRPr="00CB46D7">
        <w:rPr>
          <w:rFonts w:ascii="Book Antiqua" w:hAnsi="Book Antiqua"/>
          <w:sz w:val="24"/>
          <w:szCs w:val="24"/>
        </w:rPr>
        <w:t>analyzed</w:t>
      </w:r>
      <w:r w:rsidRPr="00CB46D7">
        <w:rPr>
          <w:rFonts w:ascii="Book Antiqua" w:hAnsi="Book Antiqua"/>
          <w:sz w:val="24"/>
          <w:szCs w:val="24"/>
        </w:rPr>
        <w:t xml:space="preserve"> </w:t>
      </w:r>
      <w:r w:rsidR="005A2691" w:rsidRPr="00CB46D7">
        <w:rPr>
          <w:rFonts w:ascii="Book Antiqua" w:hAnsi="Book Antiqua"/>
          <w:sz w:val="24"/>
          <w:szCs w:val="24"/>
        </w:rPr>
        <w:t>t</w:t>
      </w:r>
      <w:r w:rsidRPr="00CB46D7">
        <w:rPr>
          <w:rFonts w:ascii="Book Antiqua" w:hAnsi="Book Antiqua"/>
          <w:sz w:val="24"/>
          <w:szCs w:val="24"/>
        </w:rPr>
        <w:t xml:space="preserve">he same blood samples in three centers. They also pointed out </w:t>
      </w:r>
      <w:r w:rsidR="009A750D" w:rsidRPr="00CB46D7">
        <w:rPr>
          <w:rFonts w:ascii="Book Antiqua" w:hAnsi="Book Antiqua"/>
          <w:sz w:val="24"/>
          <w:szCs w:val="24"/>
        </w:rPr>
        <w:t xml:space="preserve">an </w:t>
      </w:r>
      <w:r w:rsidRPr="00CB46D7">
        <w:rPr>
          <w:rFonts w:ascii="Book Antiqua" w:hAnsi="Book Antiqua"/>
          <w:sz w:val="24"/>
          <w:szCs w:val="24"/>
        </w:rPr>
        <w:t>inter</w:t>
      </w:r>
      <w:r w:rsidR="00A10E75" w:rsidRPr="00CB46D7">
        <w:rPr>
          <w:rFonts w:ascii="Book Antiqua" w:hAnsi="Book Antiqua"/>
          <w:sz w:val="24"/>
          <w:szCs w:val="24"/>
        </w:rPr>
        <w:t>-</w:t>
      </w:r>
      <w:r w:rsidRPr="00CB46D7">
        <w:rPr>
          <w:rFonts w:ascii="Book Antiqua" w:hAnsi="Book Antiqua"/>
          <w:sz w:val="24"/>
          <w:szCs w:val="24"/>
        </w:rPr>
        <w:t xml:space="preserve">center variation of titer level using tube technique and suggested </w:t>
      </w:r>
      <w:r w:rsidR="009A750D" w:rsidRPr="00CB46D7">
        <w:rPr>
          <w:rFonts w:ascii="Book Antiqua" w:hAnsi="Book Antiqua"/>
          <w:sz w:val="24"/>
          <w:szCs w:val="24"/>
        </w:rPr>
        <w:t xml:space="preserve">that </w:t>
      </w:r>
      <w:r w:rsidRPr="00CB46D7">
        <w:rPr>
          <w:rFonts w:ascii="Book Antiqua" w:hAnsi="Book Antiqua"/>
          <w:sz w:val="24"/>
          <w:szCs w:val="24"/>
        </w:rPr>
        <w:t>gel technique is more reproducible th</w:t>
      </w:r>
      <w:r w:rsidR="00A10E75" w:rsidRPr="00CB46D7">
        <w:rPr>
          <w:rFonts w:ascii="Book Antiqua" w:hAnsi="Book Antiqua"/>
          <w:sz w:val="24"/>
          <w:szCs w:val="24"/>
        </w:rPr>
        <w:t>an tube technique. Flow cytomet</w:t>
      </w:r>
      <w:r w:rsidRPr="00CB46D7">
        <w:rPr>
          <w:rFonts w:ascii="Book Antiqua" w:hAnsi="Book Antiqua"/>
          <w:sz w:val="24"/>
          <w:szCs w:val="24"/>
        </w:rPr>
        <w:t>ry showed excellent reproducible compared with other techniques and would be suitable for the accurate measurement</w:t>
      </w:r>
      <w:r w:rsidRPr="00CB46D7">
        <w:rPr>
          <w:rFonts w:ascii="Book Antiqua" w:hAnsi="Book Antiqua"/>
          <w:sz w:val="24"/>
          <w:szCs w:val="24"/>
        </w:rPr>
        <w:fldChar w:fldCharType="begin"/>
      </w:r>
      <w:r w:rsidR="00B37F39" w:rsidRPr="00CB46D7">
        <w:rPr>
          <w:rFonts w:ascii="Book Antiqua" w:hAnsi="Book Antiqua"/>
          <w:sz w:val="24"/>
          <w:szCs w:val="24"/>
        </w:rPr>
        <w:instrText xml:space="preserve"> ADDIN EN.CITE &lt;EndNote&gt;&lt;Cite&gt;&lt;Author&gt;Tanabe&lt;/Author&gt;&lt;Year&gt;2007&lt;/Year&gt;&lt;RecNum&gt;251&lt;/RecNum&gt;&lt;DisplayText&gt;&lt;style face="superscript"&gt;[48]&lt;/style&gt;&lt;/DisplayText&gt;&lt;record&gt;&lt;rec-number&gt;251&lt;/rec-number&gt;&lt;foreign-keys&gt;&lt;key app="EN" db-id="xxr59svrmrxzrheerwsppzwhss9w9a59rr2f" timestamp="1378819098"&gt;251&lt;/key&gt;&lt;key app="ENWeb" db-id=""&gt;0&lt;/key&gt;&lt;/foreign-keys&gt;&lt;ref-type name="Journal Article"&gt;17&lt;/ref-type&gt;&lt;contributors&gt;&lt;authors&gt;&lt;author&gt;Tanabe, K.&lt;/author&gt;&lt;/authors&gt;&lt;/contributors&gt;&lt;auth-address&gt;Department of Urology, Graduate School of Medicine, Tokyo Women&amp;apos;s Medical University, Tokyo, Japan. tanabe@kc.twmu.ac.jp&lt;/auth-address&gt;&lt;titles&gt;&lt;title&gt;Interinstitutional variation in the measurement of anti-A/B antibodies: the Japanese ABO-Incompatible Transplantation Committee survey&lt;/title&gt;&lt;secondary-title&gt;Transplantation&lt;/secondary-title&gt;&lt;alt-title&gt;Transplantation&lt;/alt-title&gt;&lt;/titles&gt;&lt;periodical&gt;&lt;full-title&gt;Transplantation&lt;/full-title&gt;&lt;/periodical&gt;&lt;alt-periodical&gt;&lt;full-title&gt;Transplantation&lt;/full-title&gt;&lt;/alt-periodical&gt;&lt;pages&gt;S13-6&lt;/pages&gt;&lt;volume&gt;84&lt;/volume&gt;&lt;number&gt;12 Suppl&lt;/number&gt;&lt;keywords&gt;&lt;keyword&gt;*ABO Blood-Group System&lt;/keyword&gt;&lt;keyword&gt;Antibodies/chemistry&lt;/keyword&gt;&lt;keyword&gt;*Blood Group Incompatibility&lt;/keyword&gt;&lt;keyword&gt;Flow Cytometry/methods&lt;/keyword&gt;&lt;keyword&gt;Humans&lt;/keyword&gt;&lt;keyword&gt;Immunoglobulin G/chemistry&lt;/keyword&gt;&lt;keyword&gt;Immunoglobulin M/chemistry&lt;/keyword&gt;&lt;keyword&gt;Immunosuppressive Agents/therapeutic use&lt;/keyword&gt;&lt;keyword&gt;Kidney Transplantation/*methods&lt;/keyword&gt;&lt;keyword&gt;Polymers/chemistry&lt;/keyword&gt;&lt;keyword&gt;Reproducibility of Results&lt;/keyword&gt;&lt;keyword&gt;Transplantation/*methods&lt;/keyword&gt;&lt;/keywords&gt;&lt;dates&gt;&lt;year&gt;2007&lt;/year&gt;&lt;pub-dates&gt;&lt;date&gt;Dec 27&lt;/date&gt;&lt;/pub-dates&gt;&lt;/dates&gt;&lt;isbn&gt;0041-1337 (Print)&amp;#xD;0041-1337 (Linking)&lt;/isbn&gt;&lt;accession-num&gt;18162979&lt;/accession-num&gt;&lt;urls&gt;&lt;related-urls&gt;&lt;url&gt;http://www.ncbi.nlm.nih.gov/pubmed/18162979&lt;/url&gt;&lt;/related-urls&gt;&lt;/urls&gt;&lt;electronic-resource-num&gt;10.1097/01.tp.0000296018.82857.ef&lt;/electronic-resource-num&gt;&lt;/record&gt;&lt;/Cite&gt;&lt;/EndNote&gt;</w:instrText>
      </w:r>
      <w:r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48" w:tooltip="Tanabe, 2007 #251" w:history="1">
        <w:r w:rsidR="00F446F3" w:rsidRPr="00CB46D7">
          <w:rPr>
            <w:rFonts w:ascii="Book Antiqua" w:hAnsi="Book Antiqua"/>
            <w:noProof/>
            <w:sz w:val="24"/>
            <w:szCs w:val="24"/>
            <w:vertAlign w:val="superscript"/>
          </w:rPr>
          <w:t>48</w:t>
        </w:r>
      </w:hyperlink>
      <w:r w:rsidR="00B37F3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However, this technique is not available in all centers due to </w:t>
      </w:r>
      <w:r w:rsidR="009A750D" w:rsidRPr="00CB46D7">
        <w:rPr>
          <w:rFonts w:ascii="Book Antiqua" w:hAnsi="Book Antiqua"/>
          <w:sz w:val="24"/>
          <w:szCs w:val="24"/>
        </w:rPr>
        <w:t xml:space="preserve">the </w:t>
      </w:r>
      <w:r w:rsidRPr="00CB46D7">
        <w:rPr>
          <w:rFonts w:ascii="Book Antiqua" w:hAnsi="Book Antiqua"/>
          <w:sz w:val="24"/>
          <w:szCs w:val="24"/>
        </w:rPr>
        <w:t>expensive equipment</w:t>
      </w:r>
      <w:r w:rsidR="009A750D" w:rsidRPr="00CB46D7">
        <w:rPr>
          <w:rFonts w:ascii="Book Antiqua" w:hAnsi="Book Antiqua"/>
          <w:sz w:val="24"/>
          <w:szCs w:val="24"/>
        </w:rPr>
        <w:t xml:space="preserve"> required</w:t>
      </w:r>
      <w:r w:rsidRPr="00CB46D7">
        <w:rPr>
          <w:rFonts w:ascii="Book Antiqua" w:hAnsi="Book Antiqua"/>
          <w:sz w:val="24"/>
          <w:szCs w:val="24"/>
        </w:rPr>
        <w:t>.</w:t>
      </w:r>
    </w:p>
    <w:p w:rsidR="00D57067" w:rsidRPr="00CB46D7" w:rsidRDefault="00CE1D5E" w:rsidP="002752CF">
      <w:pPr>
        <w:autoSpaceDE w:val="0"/>
        <w:autoSpaceDN w:val="0"/>
        <w:adjustRightInd w:val="0"/>
        <w:spacing w:line="360" w:lineRule="auto"/>
        <w:ind w:right="140" w:firstLineChars="100" w:firstLine="240"/>
        <w:rPr>
          <w:rFonts w:ascii="Book Antiqua" w:hAnsi="Book Antiqua"/>
          <w:sz w:val="24"/>
          <w:szCs w:val="24"/>
        </w:rPr>
      </w:pPr>
      <w:r w:rsidRPr="00CB46D7">
        <w:rPr>
          <w:rFonts w:ascii="Book Antiqua" w:hAnsi="Book Antiqua"/>
          <w:sz w:val="24"/>
          <w:szCs w:val="24"/>
        </w:rPr>
        <w:t xml:space="preserve">High </w:t>
      </w:r>
      <w:r w:rsidR="00D57067" w:rsidRPr="00CB46D7">
        <w:rPr>
          <w:rFonts w:ascii="Book Antiqua" w:hAnsi="Book Antiqua"/>
          <w:sz w:val="24"/>
          <w:szCs w:val="24"/>
        </w:rPr>
        <w:t xml:space="preserve">anti-A/B IgG titers </w:t>
      </w:r>
      <w:r w:rsidRPr="00CB46D7">
        <w:rPr>
          <w:rFonts w:ascii="Book Antiqua" w:hAnsi="Book Antiqua"/>
          <w:sz w:val="24"/>
          <w:szCs w:val="24"/>
        </w:rPr>
        <w:t xml:space="preserve">preoperative are associated with poor </w:t>
      </w:r>
      <w:r w:rsidR="00D57067" w:rsidRPr="00CB46D7">
        <w:rPr>
          <w:rFonts w:ascii="Book Antiqua" w:hAnsi="Book Antiqua"/>
          <w:sz w:val="24"/>
          <w:szCs w:val="24"/>
        </w:rPr>
        <w:t>long-term allograft survival in ABOi-KT</w:t>
      </w:r>
      <w:r w:rsidR="00D57067" w:rsidRPr="00CB46D7">
        <w:rPr>
          <w:rFonts w:ascii="Book Antiqua" w:hAnsi="Book Antiqua"/>
          <w:sz w:val="24"/>
          <w:szCs w:val="24"/>
        </w:rPr>
        <w:fldChar w:fldCharType="begin"/>
      </w:r>
      <w:r w:rsidR="00B37F39" w:rsidRPr="00CB46D7">
        <w:rPr>
          <w:rFonts w:ascii="Book Antiqua" w:hAnsi="Book Antiqua"/>
          <w:sz w:val="24"/>
          <w:szCs w:val="24"/>
        </w:rPr>
        <w:instrText xml:space="preserve"> ADDIN EN.CITE &lt;EndNote&gt;&lt;Cite&gt;&lt;Author&gt;Shimmura&lt;/Author&gt;&lt;Year&gt;2000&lt;/Year&gt;&lt;RecNum&gt;1427&lt;/RecNum&gt;&lt;DisplayText&gt;&lt;style face="superscript"&gt;[49]&lt;/style&gt;&lt;/DisplayText&gt;&lt;record&gt;&lt;rec-number&gt;1427&lt;/rec-number&gt;&lt;foreign-keys&gt;&lt;key app="EN" db-id="xxr59svrmrxzrheerwsppzwhss9w9a59rr2f" timestamp="1381501211"&gt;1427&lt;/key&gt;&lt;/foreign-keys&gt;&lt;ref-type name="Journal Article"&gt;17&lt;/ref-type&gt;&lt;contributors&gt;&lt;authors&gt;&lt;author&gt;Shimmura, H.&lt;/author&gt;&lt;author&gt;Tanabe, K.&lt;/author&gt;&lt;author&gt;Ishikawa, N.&lt;/author&gt;&lt;author&gt;Tokumoto, T.&lt;/author&gt;&lt;author&gt;Takahashi, K.&lt;/author&gt;&lt;author&gt;Toma, H.&lt;/author&gt;&lt;/authors&gt;&lt;/contributors&gt;&lt;auth-address&gt;Department of Urology, Kidney Center, Tokyo Women&amp;apos;s Medical University, Japan.&lt;/auth-address&gt;&lt;titles&gt;&lt;title&gt;Role of anti-A/B antibody titers in results of ABO-incompatible kidney transplantation&lt;/title&gt;&lt;secondary-title&gt;Transplantation&lt;/secondary-title&gt;&lt;alt-title&gt;Transplantation&lt;/alt-title&gt;&lt;/titles&gt;&lt;periodical&gt;&lt;full-title&gt;Transplantation&lt;/full-title&gt;&lt;/periodical&gt;&lt;alt-periodical&gt;&lt;full-title&gt;Transplantation&lt;/full-title&gt;&lt;/alt-periodical&gt;&lt;pages&gt;1331-5&lt;/pages&gt;&lt;volume&gt;70&lt;/volume&gt;&lt;number&gt;9&lt;/number&gt;&lt;edition&gt;2000/11/22&lt;/edition&gt;&lt;keywords&gt;&lt;keyword&gt;ABO Blood-Group System/*immunology&lt;/keyword&gt;&lt;keyword&gt;Adolescent&lt;/keyword&gt;&lt;keyword&gt;Adult&lt;/keyword&gt;&lt;keyword&gt;*Blood Group Incompatibility&lt;/keyword&gt;&lt;keyword&gt;Child&lt;/keyword&gt;&lt;keyword&gt;Female&lt;/keyword&gt;&lt;keyword&gt;Graft Rejection/immunology&lt;/keyword&gt;&lt;keyword&gt;Graft Survival/immunology&lt;/keyword&gt;&lt;keyword&gt;Humans&lt;/keyword&gt;&lt;keyword&gt;Isoantibodies/*physiology&lt;/keyword&gt;&lt;keyword&gt;Kidney Transplantation/*immunology&lt;/keyword&gt;&lt;keyword&gt;Male&lt;/keyword&gt;&lt;keyword&gt;Middle Aged&lt;/keyword&gt;&lt;/keywords&gt;&lt;dates&gt;&lt;year&gt;2000&lt;/year&gt;&lt;pub-dates&gt;&lt;date&gt;Nov 15&lt;/date&gt;&lt;/pub-dates&gt;&lt;/dates&gt;&lt;isbn&gt;0041-1337 (Print)&amp;#xD;0041-1337&lt;/isbn&gt;&lt;accession-num&gt;11087148&lt;/accession-num&gt;&lt;urls&gt;&lt;/urls&gt;&lt;remote-database-provider&gt;Nlm&lt;/remote-database-provider&gt;&lt;language&gt;eng&lt;/language&gt;&lt;/record&gt;&lt;/Cite&gt;&lt;/EndNote&gt;</w:instrText>
      </w:r>
      <w:r w:rsidR="00D57067"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49" w:tooltip="Shimmura, 2000 #1427" w:history="1">
        <w:r w:rsidR="00F446F3" w:rsidRPr="00CB46D7">
          <w:rPr>
            <w:rFonts w:ascii="Book Antiqua" w:hAnsi="Book Antiqua"/>
            <w:noProof/>
            <w:sz w:val="24"/>
            <w:szCs w:val="24"/>
            <w:vertAlign w:val="superscript"/>
          </w:rPr>
          <w:t>49</w:t>
        </w:r>
      </w:hyperlink>
      <w:r w:rsidR="00B37F39" w:rsidRPr="00CB46D7">
        <w:rPr>
          <w:rFonts w:ascii="Book Antiqua" w:hAnsi="Book Antiqua"/>
          <w:noProof/>
          <w:sz w:val="24"/>
          <w:szCs w:val="24"/>
          <w:vertAlign w:val="superscript"/>
        </w:rPr>
        <w:t>]</w:t>
      </w:r>
      <w:r w:rsidR="00D57067" w:rsidRPr="00CB46D7">
        <w:rPr>
          <w:rFonts w:ascii="Book Antiqua" w:hAnsi="Book Antiqua"/>
          <w:sz w:val="24"/>
          <w:szCs w:val="24"/>
        </w:rPr>
        <w:fldChar w:fldCharType="end"/>
      </w:r>
      <w:r w:rsidR="00D57067" w:rsidRPr="00CB46D7">
        <w:rPr>
          <w:rFonts w:ascii="Book Antiqua" w:hAnsi="Book Antiqua"/>
          <w:sz w:val="24"/>
          <w:szCs w:val="24"/>
        </w:rPr>
        <w:t xml:space="preserve">. Gloor </w:t>
      </w:r>
      <w:r w:rsidR="00025C5B" w:rsidRPr="00025C5B">
        <w:rPr>
          <w:rFonts w:ascii="Book Antiqua" w:hAnsi="Book Antiqua"/>
          <w:i/>
          <w:sz w:val="24"/>
          <w:szCs w:val="24"/>
        </w:rPr>
        <w:t>et al</w:t>
      </w:r>
      <w:r w:rsidR="003E3DA9" w:rsidRPr="00CB46D7">
        <w:rPr>
          <w:rFonts w:ascii="Book Antiqua" w:hAnsi="Book Antiqua"/>
          <w:sz w:val="24"/>
          <w:szCs w:val="24"/>
        </w:rPr>
        <w:fldChar w:fldCharType="begin">
          <w:fldData xml:space="preserve">PEVuZE5vdGU+PENpdGU+PEF1dGhvcj5HbG9vcjwvQXV0aG9yPjxZZWFyPjIwMDM8L1llYXI+PFJl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ZXM+OTcxLTc8L3BhZ2VzPjx2b2x1bWU+NzU8L3ZvbHVtZT48bnVtYmVyPjc8L251bWJlcj48a2V5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</w:fldData>
        </w:fldChar>
      </w:r>
      <w:r w:rsidR="003E3DA9" w:rsidRPr="00CB46D7">
        <w:rPr>
          <w:rFonts w:ascii="Book Antiqua" w:hAnsi="Book Antiqua"/>
          <w:sz w:val="24"/>
          <w:szCs w:val="24"/>
        </w:rPr>
        <w:instrText xml:space="preserve"> ADDIN EN.CITE </w:instrText>
      </w:r>
      <w:r w:rsidR="003E3DA9" w:rsidRPr="00CB46D7">
        <w:rPr>
          <w:rFonts w:ascii="Book Antiqua" w:hAnsi="Book Antiqua"/>
          <w:sz w:val="24"/>
          <w:szCs w:val="24"/>
        </w:rPr>
        <w:fldChar w:fldCharType="begin">
          <w:fldData xml:space="preserve">PEVuZE5vdGU+PENpdGU+PEF1dGhvcj5HbG9vcjwvQXV0aG9yPjxZZWFyPjIwMDM8L1llYXI+PFJl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</w:fldData>
        </w:fldChar>
      </w:r>
      <w:r w:rsidR="003E3DA9" w:rsidRPr="00CB46D7">
        <w:rPr>
          <w:rFonts w:ascii="Book Antiqua" w:hAnsi="Book Antiqua"/>
          <w:sz w:val="24"/>
          <w:szCs w:val="24"/>
        </w:rPr>
        <w:instrText xml:space="preserve"> ADDIN EN.CITE.DATA </w:instrText>
      </w:r>
      <w:r w:rsidR="003E3DA9" w:rsidRPr="00CB46D7">
        <w:rPr>
          <w:rFonts w:ascii="Book Antiqua" w:hAnsi="Book Antiqua"/>
          <w:sz w:val="24"/>
          <w:szCs w:val="24"/>
        </w:rPr>
      </w:r>
      <w:r w:rsidR="003E3DA9" w:rsidRPr="00CB46D7">
        <w:rPr>
          <w:rFonts w:ascii="Book Antiqua" w:hAnsi="Book Antiqua"/>
          <w:sz w:val="24"/>
          <w:szCs w:val="24"/>
        </w:rPr>
        <w:fldChar w:fldCharType="end"/>
      </w:r>
      <w:r w:rsidR="003E3DA9" w:rsidRPr="00CB46D7">
        <w:rPr>
          <w:rFonts w:ascii="Book Antiqua" w:hAnsi="Book Antiqua"/>
          <w:sz w:val="24"/>
          <w:szCs w:val="24"/>
        </w:rPr>
      </w:r>
      <w:r w:rsidR="003E3DA9" w:rsidRPr="00CB46D7">
        <w:rPr>
          <w:rFonts w:ascii="Book Antiqua" w:hAnsi="Book Antiqua"/>
          <w:sz w:val="24"/>
          <w:szCs w:val="24"/>
        </w:rPr>
        <w:fldChar w:fldCharType="separate"/>
      </w:r>
      <w:r w:rsidR="003E3DA9" w:rsidRPr="00CB46D7">
        <w:rPr>
          <w:rFonts w:ascii="Book Antiqua" w:hAnsi="Book Antiqua"/>
          <w:noProof/>
          <w:sz w:val="24"/>
          <w:szCs w:val="24"/>
          <w:vertAlign w:val="superscript"/>
        </w:rPr>
        <w:t>[</w:t>
      </w:r>
      <w:hyperlink w:anchor="_ENREF_50" w:tooltip="Gloor, 2003 #1433" w:history="1">
        <w:r w:rsidR="003E3DA9" w:rsidRPr="00CB46D7">
          <w:rPr>
            <w:rFonts w:ascii="Book Antiqua" w:hAnsi="Book Antiqua"/>
            <w:noProof/>
            <w:sz w:val="24"/>
            <w:szCs w:val="24"/>
            <w:vertAlign w:val="superscript"/>
          </w:rPr>
          <w:t>50</w:t>
        </w:r>
      </w:hyperlink>
      <w:r w:rsidR="003E3DA9" w:rsidRPr="00CB46D7">
        <w:rPr>
          <w:rFonts w:ascii="Book Antiqua" w:hAnsi="Book Antiqua"/>
          <w:noProof/>
          <w:sz w:val="24"/>
          <w:szCs w:val="24"/>
          <w:vertAlign w:val="superscript"/>
        </w:rPr>
        <w:t>]</w:t>
      </w:r>
      <w:r w:rsidR="003E3DA9" w:rsidRPr="00CB46D7">
        <w:rPr>
          <w:rFonts w:ascii="Book Antiqua" w:hAnsi="Book Antiqua"/>
          <w:sz w:val="24"/>
          <w:szCs w:val="24"/>
        </w:rPr>
        <w:fldChar w:fldCharType="end"/>
      </w:r>
      <w:r w:rsidR="00D57067" w:rsidRPr="00CB46D7">
        <w:rPr>
          <w:rFonts w:ascii="Book Antiqua" w:hAnsi="Book Antiqua"/>
          <w:sz w:val="24"/>
          <w:szCs w:val="24"/>
        </w:rPr>
        <w:t xml:space="preserve"> showed preoperative high anti-A/B IgG titers is the predictor </w:t>
      </w:r>
      <w:r w:rsidR="00D4290B" w:rsidRPr="00CB46D7">
        <w:rPr>
          <w:rFonts w:ascii="Book Antiqua" w:hAnsi="Book Antiqua"/>
          <w:sz w:val="24"/>
          <w:szCs w:val="24"/>
        </w:rPr>
        <w:t>for</w:t>
      </w:r>
      <w:r w:rsidR="00D57067" w:rsidRPr="00CB46D7">
        <w:rPr>
          <w:rFonts w:ascii="Book Antiqua" w:hAnsi="Book Antiqua"/>
          <w:sz w:val="24"/>
          <w:szCs w:val="24"/>
        </w:rPr>
        <w:t xml:space="preserve"> AMR, and </w:t>
      </w:r>
      <w:r w:rsidR="00D4290B" w:rsidRPr="00CB46D7">
        <w:rPr>
          <w:rFonts w:ascii="Book Antiqua" w:hAnsi="Book Antiqua"/>
          <w:sz w:val="24"/>
          <w:szCs w:val="24"/>
        </w:rPr>
        <w:t xml:space="preserve">the </w:t>
      </w:r>
      <w:r w:rsidR="00D57067" w:rsidRPr="00CB46D7">
        <w:rPr>
          <w:rFonts w:ascii="Book Antiqua" w:hAnsi="Book Antiqua"/>
          <w:sz w:val="24"/>
          <w:szCs w:val="24"/>
        </w:rPr>
        <w:t xml:space="preserve">rapid increasing of titers </w:t>
      </w:r>
      <w:r w:rsidR="009A750D" w:rsidRPr="00CB46D7">
        <w:rPr>
          <w:rFonts w:ascii="Book Antiqua" w:hAnsi="Book Antiqua"/>
          <w:sz w:val="24"/>
          <w:szCs w:val="24"/>
        </w:rPr>
        <w:t xml:space="preserve">is </w:t>
      </w:r>
      <w:r w:rsidR="00D57067" w:rsidRPr="00CB46D7">
        <w:rPr>
          <w:rFonts w:ascii="Book Antiqua" w:hAnsi="Book Antiqua"/>
          <w:sz w:val="24"/>
          <w:szCs w:val="24"/>
        </w:rPr>
        <w:t xml:space="preserve">also associated with AMR and graft loss. </w:t>
      </w:r>
      <w:r w:rsidRPr="00CB46D7">
        <w:rPr>
          <w:rFonts w:ascii="Book Antiqua" w:hAnsi="Book Antiqua"/>
          <w:sz w:val="24"/>
          <w:szCs w:val="24"/>
        </w:rPr>
        <w:t xml:space="preserve">In addition, </w:t>
      </w:r>
      <w:r w:rsidR="00D57067" w:rsidRPr="00CB46D7">
        <w:rPr>
          <w:rFonts w:ascii="Book Antiqua" w:hAnsi="Book Antiqua"/>
          <w:sz w:val="24"/>
          <w:szCs w:val="24"/>
        </w:rPr>
        <w:t xml:space="preserve">Tobin </w:t>
      </w:r>
      <w:r w:rsidR="00025C5B" w:rsidRPr="00025C5B">
        <w:rPr>
          <w:rFonts w:ascii="Book Antiqua" w:hAnsi="Book Antiqua"/>
          <w:i/>
          <w:sz w:val="24"/>
          <w:szCs w:val="24"/>
        </w:rPr>
        <w:t>et al</w:t>
      </w:r>
      <w:r w:rsidR="00EF7807" w:rsidRPr="00CB46D7">
        <w:rPr>
          <w:rFonts w:ascii="Book Antiqua" w:hAnsi="Book Antiqua"/>
          <w:sz w:val="24"/>
          <w:szCs w:val="24"/>
        </w:rPr>
        <w:fldChar w:fldCharType="begin">
          <w:fldData xml:space="preserve">PEVuZE5vdGU+PENpdGU+PEF1dGhvcj5Ub2JpYW48L0F1dGhvcj48WWVhcj4yMDEwPC9ZZWFyPjxS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Z2VvbnM8L2FiYnItMT48L2FsdC1wZXJpb2RpY2FsPjxwYWdlcz4xMjQ3LTUzPC9wYWdlcz48dm9s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</w:fldData>
        </w:fldChar>
      </w:r>
      <w:r w:rsidR="00EF7807" w:rsidRPr="00CB46D7">
        <w:rPr>
          <w:rFonts w:ascii="Book Antiqua" w:hAnsi="Book Antiqua"/>
          <w:sz w:val="24"/>
          <w:szCs w:val="24"/>
        </w:rPr>
        <w:instrText xml:space="preserve"> ADDIN EN.CITE </w:instrText>
      </w:r>
      <w:r w:rsidR="00EF7807" w:rsidRPr="00CB46D7">
        <w:rPr>
          <w:rFonts w:ascii="Book Antiqua" w:hAnsi="Book Antiqua"/>
          <w:sz w:val="24"/>
          <w:szCs w:val="24"/>
        </w:rPr>
        <w:fldChar w:fldCharType="begin">
          <w:fldData xml:space="preserve">PEVuZE5vdGU+PENpdGU+PEF1dGhvcj5Ub2JpYW48L0F1dGhvcj48WWVhcj4yMDEwPC9ZZWFyPjxS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Z2VvbnM8L2FiYnItMT48L2FsdC1wZXJpb2RpY2FsPjxwYWdlcz4xMjQ3LTUzPC9wYWdlcz48dm9s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</w:fldData>
        </w:fldChar>
      </w:r>
      <w:r w:rsidR="00EF7807" w:rsidRPr="00CB46D7">
        <w:rPr>
          <w:rFonts w:ascii="Book Antiqua" w:hAnsi="Book Antiqua"/>
          <w:sz w:val="24"/>
          <w:szCs w:val="24"/>
        </w:rPr>
        <w:instrText xml:space="preserve"> ADDIN EN.CITE.DATA </w:instrText>
      </w:r>
      <w:r w:rsidR="00EF7807" w:rsidRPr="00CB46D7">
        <w:rPr>
          <w:rFonts w:ascii="Book Antiqua" w:hAnsi="Book Antiqua"/>
          <w:sz w:val="24"/>
          <w:szCs w:val="24"/>
        </w:rPr>
      </w:r>
      <w:r w:rsidR="00EF7807" w:rsidRPr="00CB46D7">
        <w:rPr>
          <w:rFonts w:ascii="Book Antiqua" w:hAnsi="Book Antiqua"/>
          <w:sz w:val="24"/>
          <w:szCs w:val="24"/>
        </w:rPr>
        <w:fldChar w:fldCharType="end"/>
      </w:r>
      <w:r w:rsidR="00EF7807" w:rsidRPr="00CB46D7">
        <w:rPr>
          <w:rFonts w:ascii="Book Antiqua" w:hAnsi="Book Antiqua"/>
          <w:sz w:val="24"/>
          <w:szCs w:val="24"/>
        </w:rPr>
      </w:r>
      <w:r w:rsidR="00EF7807" w:rsidRPr="00CB46D7">
        <w:rPr>
          <w:rFonts w:ascii="Book Antiqua" w:hAnsi="Book Antiqua"/>
          <w:sz w:val="24"/>
          <w:szCs w:val="24"/>
        </w:rPr>
        <w:fldChar w:fldCharType="separate"/>
      </w:r>
      <w:r w:rsidR="00EF7807" w:rsidRPr="00CB46D7">
        <w:rPr>
          <w:rFonts w:ascii="Book Antiqua" w:hAnsi="Book Antiqua"/>
          <w:noProof/>
          <w:sz w:val="24"/>
          <w:szCs w:val="24"/>
          <w:vertAlign w:val="superscript"/>
        </w:rPr>
        <w:t>[</w:t>
      </w:r>
      <w:hyperlink w:anchor="_ENREF_51" w:tooltip="Tobian, 2010 #1366" w:history="1">
        <w:r w:rsidR="00EF7807" w:rsidRPr="00CB46D7">
          <w:rPr>
            <w:rFonts w:ascii="Book Antiqua" w:hAnsi="Book Antiqua"/>
            <w:noProof/>
            <w:sz w:val="24"/>
            <w:szCs w:val="24"/>
            <w:vertAlign w:val="superscript"/>
          </w:rPr>
          <w:t>51</w:t>
        </w:r>
      </w:hyperlink>
      <w:r w:rsidR="00EF7807" w:rsidRPr="00CB46D7">
        <w:rPr>
          <w:rFonts w:ascii="Book Antiqua" w:hAnsi="Book Antiqua"/>
          <w:noProof/>
          <w:sz w:val="24"/>
          <w:szCs w:val="24"/>
          <w:vertAlign w:val="superscript"/>
        </w:rPr>
        <w:t>]</w:t>
      </w:r>
      <w:r w:rsidR="00EF7807" w:rsidRPr="00CB46D7">
        <w:rPr>
          <w:rFonts w:ascii="Book Antiqua" w:hAnsi="Book Antiqua"/>
          <w:sz w:val="24"/>
          <w:szCs w:val="24"/>
        </w:rPr>
        <w:fldChar w:fldCharType="end"/>
      </w:r>
      <w:r w:rsidR="00D57067" w:rsidRPr="00CB46D7">
        <w:rPr>
          <w:rFonts w:ascii="Book Antiqua" w:hAnsi="Book Antiqua"/>
          <w:sz w:val="24"/>
          <w:szCs w:val="24"/>
        </w:rPr>
        <w:t xml:space="preserve"> also demonstrated </w:t>
      </w:r>
      <w:r w:rsidRPr="00CB46D7">
        <w:rPr>
          <w:rFonts w:ascii="Book Antiqua" w:hAnsi="Book Antiqua"/>
          <w:sz w:val="24"/>
          <w:szCs w:val="24"/>
        </w:rPr>
        <w:t xml:space="preserve">that </w:t>
      </w:r>
      <w:r w:rsidR="00D57067" w:rsidRPr="00CB46D7">
        <w:rPr>
          <w:rFonts w:ascii="Book Antiqua" w:hAnsi="Book Antiqua"/>
          <w:sz w:val="24"/>
          <w:szCs w:val="24"/>
        </w:rPr>
        <w:t xml:space="preserve">AMR was </w:t>
      </w:r>
      <w:r w:rsidRPr="00CB46D7">
        <w:rPr>
          <w:rFonts w:ascii="Book Antiqua" w:hAnsi="Book Antiqua"/>
          <w:sz w:val="24"/>
          <w:szCs w:val="24"/>
        </w:rPr>
        <w:t xml:space="preserve">also </w:t>
      </w:r>
      <w:r w:rsidR="00D57067" w:rsidRPr="00CB46D7">
        <w:rPr>
          <w:rFonts w:ascii="Book Antiqua" w:hAnsi="Book Antiqua"/>
          <w:sz w:val="24"/>
          <w:szCs w:val="24"/>
        </w:rPr>
        <w:t xml:space="preserve">associated with high titer at </w:t>
      </w:r>
      <w:r w:rsidR="009A750D" w:rsidRPr="00CB46D7">
        <w:rPr>
          <w:rFonts w:ascii="Book Antiqua" w:hAnsi="Book Antiqua"/>
          <w:sz w:val="24"/>
          <w:szCs w:val="24"/>
        </w:rPr>
        <w:t xml:space="preserve">1-2 wk </w:t>
      </w:r>
      <w:r w:rsidR="00D57067" w:rsidRPr="00CB46D7">
        <w:rPr>
          <w:rFonts w:ascii="Book Antiqua" w:hAnsi="Book Antiqua"/>
          <w:sz w:val="24"/>
          <w:szCs w:val="24"/>
        </w:rPr>
        <w:t xml:space="preserve">posttransplant. Chung </w:t>
      </w:r>
      <w:r w:rsidR="00025C5B" w:rsidRPr="00025C5B">
        <w:rPr>
          <w:rFonts w:ascii="Book Antiqua" w:hAnsi="Book Antiqua"/>
          <w:i/>
          <w:sz w:val="24"/>
          <w:szCs w:val="24"/>
        </w:rPr>
        <w:t>et al</w:t>
      </w:r>
      <w:r w:rsidR="00846889" w:rsidRPr="00CB46D7">
        <w:rPr>
          <w:rFonts w:ascii="Book Antiqua" w:hAnsi="Book Antiqua"/>
          <w:noProof/>
          <w:sz w:val="24"/>
          <w:szCs w:val="24"/>
          <w:vertAlign w:val="superscript"/>
        </w:rPr>
        <w:t>[</w:t>
      </w:r>
      <w:hyperlink w:anchor="_ENREF_52" w:tooltip="Chung, 2011 #144" w:history="1">
        <w:r w:rsidR="00846889" w:rsidRPr="00CB46D7">
          <w:rPr>
            <w:rFonts w:ascii="Book Antiqua" w:hAnsi="Book Antiqua"/>
            <w:noProof/>
            <w:sz w:val="24"/>
            <w:szCs w:val="24"/>
            <w:vertAlign w:val="superscript"/>
          </w:rPr>
          <w:t>52</w:t>
        </w:r>
      </w:hyperlink>
      <w:r w:rsidR="00846889" w:rsidRPr="00CB46D7">
        <w:rPr>
          <w:rFonts w:ascii="Book Antiqua" w:eastAsia="宋体" w:hAnsi="Book Antiqua"/>
          <w:noProof/>
          <w:sz w:val="24"/>
          <w:szCs w:val="24"/>
          <w:vertAlign w:val="superscript"/>
          <w:lang w:eastAsia="zh-CN"/>
        </w:rPr>
        <w:t>]</w:t>
      </w:r>
      <w:r w:rsidR="00D57067" w:rsidRPr="00CB46D7">
        <w:rPr>
          <w:rFonts w:ascii="Book Antiqua" w:hAnsi="Book Antiqua"/>
          <w:sz w:val="24"/>
          <w:szCs w:val="24"/>
        </w:rPr>
        <w:t xml:space="preserve"> described there was no statistical</w:t>
      </w:r>
      <w:r w:rsidR="004A2B25" w:rsidRPr="00CB46D7">
        <w:rPr>
          <w:rFonts w:ascii="Book Antiqua" w:hAnsi="Book Antiqua"/>
          <w:sz w:val="24"/>
          <w:szCs w:val="24"/>
        </w:rPr>
        <w:t>ly</w:t>
      </w:r>
      <w:r w:rsidR="00D57067" w:rsidRPr="00CB46D7">
        <w:rPr>
          <w:rFonts w:ascii="Book Antiqua" w:hAnsi="Book Antiqua"/>
          <w:sz w:val="24"/>
          <w:szCs w:val="24"/>
        </w:rPr>
        <w:t xml:space="preserve"> significant difference between high- (&gt;</w:t>
      </w:r>
      <w:r w:rsidR="00846889" w:rsidRPr="00CB46D7">
        <w:rPr>
          <w:rFonts w:ascii="Book Antiqua" w:eastAsia="宋体" w:hAnsi="Book Antiqua"/>
          <w:sz w:val="24"/>
          <w:szCs w:val="24"/>
          <w:lang w:eastAsia="zh-CN"/>
        </w:rPr>
        <w:t xml:space="preserve"> </w:t>
      </w:r>
      <w:r w:rsidR="00D57067" w:rsidRPr="00CB46D7">
        <w:rPr>
          <w:rFonts w:ascii="Book Antiqua" w:hAnsi="Book Antiqua"/>
          <w:sz w:val="24"/>
          <w:szCs w:val="24"/>
        </w:rPr>
        <w:t>1:256) and low-titer (&lt;</w:t>
      </w:r>
      <w:r w:rsidR="00846889" w:rsidRPr="00CB46D7">
        <w:rPr>
          <w:rFonts w:ascii="Book Antiqua" w:eastAsia="宋体" w:hAnsi="Book Antiqua"/>
          <w:sz w:val="24"/>
          <w:szCs w:val="24"/>
          <w:lang w:eastAsia="zh-CN"/>
        </w:rPr>
        <w:t xml:space="preserve"> </w:t>
      </w:r>
      <w:r w:rsidR="00D57067" w:rsidRPr="00CB46D7">
        <w:rPr>
          <w:rFonts w:ascii="Book Antiqua" w:hAnsi="Book Antiqua"/>
          <w:sz w:val="24"/>
          <w:szCs w:val="24"/>
        </w:rPr>
        <w:t xml:space="preserve">1:128) </w:t>
      </w:r>
      <w:r w:rsidR="004A2B25" w:rsidRPr="00CB46D7">
        <w:rPr>
          <w:rFonts w:ascii="Book Antiqua" w:hAnsi="Book Antiqua"/>
          <w:sz w:val="24"/>
          <w:szCs w:val="24"/>
        </w:rPr>
        <w:t>at</w:t>
      </w:r>
      <w:r w:rsidR="00D57067" w:rsidRPr="00CB46D7">
        <w:rPr>
          <w:rFonts w:ascii="Book Antiqua" w:hAnsi="Book Antiqua"/>
          <w:sz w:val="24"/>
          <w:szCs w:val="24"/>
        </w:rPr>
        <w:t xml:space="preserve"> </w:t>
      </w:r>
      <w:r w:rsidR="009A750D" w:rsidRPr="00CB46D7">
        <w:rPr>
          <w:rFonts w:ascii="Book Antiqua" w:hAnsi="Book Antiqua"/>
          <w:sz w:val="24"/>
          <w:szCs w:val="24"/>
        </w:rPr>
        <w:t xml:space="preserve">the </w:t>
      </w:r>
      <w:r w:rsidR="00D57067" w:rsidRPr="00CB46D7">
        <w:rPr>
          <w:rFonts w:ascii="Book Antiqua" w:hAnsi="Book Antiqua"/>
          <w:sz w:val="24"/>
          <w:szCs w:val="24"/>
        </w:rPr>
        <w:t xml:space="preserve">baseline in allograft function </w:t>
      </w:r>
      <w:r w:rsidR="00484413" w:rsidRPr="00CB46D7">
        <w:rPr>
          <w:rFonts w:ascii="Book Antiqua" w:hAnsi="Book Antiqua"/>
          <w:sz w:val="24"/>
          <w:szCs w:val="24"/>
        </w:rPr>
        <w:t xml:space="preserve">at </w:t>
      </w:r>
      <w:r w:rsidR="00D57067" w:rsidRPr="00CB46D7">
        <w:rPr>
          <w:rFonts w:ascii="Book Antiqua" w:hAnsi="Book Antiqua"/>
          <w:sz w:val="24"/>
          <w:szCs w:val="24"/>
        </w:rPr>
        <w:t xml:space="preserve">6 mo </w:t>
      </w:r>
      <w:r w:rsidR="00484413" w:rsidRPr="00CB46D7">
        <w:rPr>
          <w:rFonts w:ascii="Book Antiqua" w:hAnsi="Book Antiqua"/>
          <w:sz w:val="24"/>
          <w:szCs w:val="24"/>
        </w:rPr>
        <w:t>after transplantation</w:t>
      </w:r>
      <w:r w:rsidR="00D57067" w:rsidRPr="00CB46D7">
        <w:rPr>
          <w:rFonts w:ascii="Book Antiqua" w:hAnsi="Book Antiqua"/>
          <w:sz w:val="24"/>
          <w:szCs w:val="24"/>
        </w:rPr>
        <w:t xml:space="preserve">. Therefore, appropriate monitoring of anti-A/B titer is </w:t>
      </w:r>
      <w:r w:rsidR="00484413" w:rsidRPr="00CB46D7">
        <w:rPr>
          <w:rFonts w:ascii="Book Antiqua" w:hAnsi="Book Antiqua"/>
          <w:sz w:val="24"/>
          <w:szCs w:val="24"/>
        </w:rPr>
        <w:t>essential</w:t>
      </w:r>
      <w:r w:rsidR="00D57067" w:rsidRPr="00CB46D7">
        <w:rPr>
          <w:rFonts w:ascii="Book Antiqua" w:hAnsi="Book Antiqua"/>
          <w:sz w:val="24"/>
          <w:szCs w:val="24"/>
        </w:rPr>
        <w:t xml:space="preserve"> before and after ABOi-KT. Although anti-A/B antibody titer has to be measured during </w:t>
      </w:r>
      <w:r w:rsidR="009A750D" w:rsidRPr="00CB46D7">
        <w:rPr>
          <w:rFonts w:ascii="Book Antiqua" w:hAnsi="Book Antiqua"/>
          <w:sz w:val="24"/>
          <w:szCs w:val="24"/>
        </w:rPr>
        <w:t xml:space="preserve">the </w:t>
      </w:r>
      <w:r w:rsidR="00D57067" w:rsidRPr="00CB46D7">
        <w:rPr>
          <w:rFonts w:ascii="Book Antiqua" w:hAnsi="Book Antiqua"/>
          <w:sz w:val="24"/>
          <w:szCs w:val="24"/>
        </w:rPr>
        <w:t xml:space="preserve">early period after ABOi-KT </w:t>
      </w:r>
      <w:r w:rsidRPr="00CB46D7">
        <w:rPr>
          <w:rFonts w:ascii="Book Antiqua" w:hAnsi="Book Antiqua"/>
          <w:sz w:val="24"/>
          <w:szCs w:val="24"/>
        </w:rPr>
        <w:t>due</w:t>
      </w:r>
      <w:r w:rsidR="00D57067" w:rsidRPr="00CB46D7">
        <w:rPr>
          <w:rFonts w:ascii="Book Antiqua" w:hAnsi="Book Antiqua"/>
          <w:sz w:val="24"/>
          <w:szCs w:val="24"/>
        </w:rPr>
        <w:t xml:space="preserve"> to the risk of AMR, </w:t>
      </w:r>
      <w:r w:rsidRPr="00CB46D7">
        <w:rPr>
          <w:rFonts w:ascii="Book Antiqua" w:hAnsi="Book Antiqua"/>
          <w:sz w:val="24"/>
          <w:szCs w:val="24"/>
        </w:rPr>
        <w:t xml:space="preserve">but </w:t>
      </w:r>
      <w:r w:rsidR="00D57067" w:rsidRPr="00CB46D7">
        <w:rPr>
          <w:rFonts w:ascii="Book Antiqua" w:hAnsi="Book Antiqua"/>
          <w:sz w:val="24"/>
          <w:szCs w:val="24"/>
        </w:rPr>
        <w:t xml:space="preserve">how long the monitoring should be continued </w:t>
      </w:r>
      <w:r w:rsidRPr="00CB46D7">
        <w:rPr>
          <w:rFonts w:ascii="Book Antiqua" w:hAnsi="Book Antiqua"/>
          <w:sz w:val="24"/>
          <w:szCs w:val="24"/>
        </w:rPr>
        <w:t xml:space="preserve">remains </w:t>
      </w:r>
      <w:r w:rsidR="00484413" w:rsidRPr="00CB46D7">
        <w:rPr>
          <w:rFonts w:ascii="Book Antiqua" w:hAnsi="Book Antiqua"/>
          <w:sz w:val="24"/>
          <w:szCs w:val="24"/>
        </w:rPr>
        <w:t>unclear</w:t>
      </w:r>
      <w:r w:rsidR="00D57067" w:rsidRPr="00CB46D7">
        <w:rPr>
          <w:rFonts w:ascii="Book Antiqua" w:hAnsi="Book Antiqua"/>
          <w:sz w:val="24"/>
          <w:szCs w:val="24"/>
        </w:rPr>
        <w:t xml:space="preserve">. Preoperative titer should be low in ABOi-KT, but the acceptable titer of anti-A/B antibody at the time of transplant has varied between 1:4 and 1:32 </w:t>
      </w:r>
      <w:r w:rsidRPr="00CB46D7">
        <w:rPr>
          <w:rFonts w:ascii="Book Antiqua" w:hAnsi="Book Antiqua"/>
          <w:sz w:val="24"/>
          <w:szCs w:val="24"/>
        </w:rPr>
        <w:t xml:space="preserve">in line with the protocol </w:t>
      </w:r>
      <w:r w:rsidR="00D57067" w:rsidRPr="00CB46D7">
        <w:rPr>
          <w:rFonts w:ascii="Book Antiqua" w:hAnsi="Book Antiqua"/>
          <w:sz w:val="24"/>
          <w:szCs w:val="24"/>
        </w:rPr>
        <w:t>of individual centers</w:t>
      </w:r>
      <w:r w:rsidR="00D92DC9" w:rsidRPr="00CB46D7">
        <w:rPr>
          <w:rFonts w:ascii="Book Antiqua" w:hAnsi="Book Antiqua"/>
          <w:sz w:val="24"/>
          <w:szCs w:val="24"/>
        </w:rPr>
        <w:fldChar w:fldCharType="begin">
          <w:fldData xml:space="preserve">Y2xhLmVkdTwvYXV0aC1hZGRyZXNzPjx0aXRsZXM+PHRpdGxlPkFCTyBibG9vZCB0eXBlLWluY29t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PjIwNC05PC9wYWdlcz48dm9sdW1lPjQ0PC92b2x1bWU+PG51bWJlcj4xPC9udW1iZXI+PGVkaXRp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PEVuZE5vdGU+PENpdGU+PEF1dGhvcj5TYWl0bzwvQXV0aG9yPjxZZWFyPjIwMDY8L1llYXI+PFJl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Z3M8L2FiYnItMT48L2FsdC1wZXJpb2RpY2FsPjxwYWdlcz4zNDQ1LTc8L3BhZ2VzPjx2b2x1bWU+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Y2FsPjxwYWdlcz45MDEtNjwvcGFnZXM+PHZvbHVtZT44Njwvdm9sdW1lPjxudW1iZXI+NzwvbnVt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cmlvZGljYWw+PHBhZ2VzPjU2Ny03NzwvcGFnZXM+PHZvbHVtZT45PC92b2x1bWU+PG51bWJlcj4z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PC9hYmJyLTE+PC9hbHQtcGVyaW9kaWNhbD48cGFnZXM+MTAxNi0yNDwvcGFnZXM+PHZvbHVtZT4x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dGF0aW9uPC9mdWxsLXRpdGxlPjwvYWx0LXBlcmlvZGljYWw+PHBhZ2VzPjg1My03PC9wYWdlcz48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PjwvcGVyaW9kaWNhbD48YWx0LXBlcmlvZGljYWw+PGZ1bGwtdGl0bGU+TmVwaHJvbCBEaWFsIFRy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L2FiYnItMT48L2FsdC1wZXJpb2RpY2FsPjxwYWdlcz40MTI0LTMxPC9wYWdlcz48dm9sdW1lPjI2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==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D92DC9" w:rsidRPr="00CB46D7">
        <w:rPr>
          <w:rFonts w:ascii="Book Antiqua" w:hAnsi="Book Antiqua"/>
          <w:sz w:val="24"/>
          <w:szCs w:val="24"/>
        </w:rPr>
        <w:fldChar w:fldCharType="begin">
          <w:fldData xml:space="preserve">Y2xhLmVkdTwvYXV0aC1hZGRyZXNzPjx0aXRsZXM+PHRpdGxlPkFCTyBibG9vZCB0eXBlLWluY29t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PjIwNC05PC9wYWdlcz48dm9sdW1lPjQ0PC92b2x1bWU+PG51bWJlcj4xPC9udW1iZXI+PGVkaXRp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D92DC9" w:rsidRPr="00CB46D7">
        <w:rPr>
          <w:rFonts w:ascii="Book Antiqua" w:hAnsi="Book Antiqua"/>
          <w:sz w:val="24"/>
          <w:szCs w:val="24"/>
        </w:rPr>
      </w:r>
      <w:r w:rsidR="00D92DC9"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1" w:tooltip="Tyden, 2011 #1362" w:history="1">
        <w:r w:rsidR="00F446F3" w:rsidRPr="00CB46D7">
          <w:rPr>
            <w:rFonts w:ascii="Book Antiqua" w:hAnsi="Book Antiqua"/>
            <w:noProof/>
            <w:sz w:val="24"/>
            <w:szCs w:val="24"/>
            <w:vertAlign w:val="superscript"/>
          </w:rPr>
          <w:t>1</w:t>
        </w:r>
      </w:hyperlink>
      <w:r w:rsidR="00D92DC9" w:rsidRPr="00CB46D7">
        <w:rPr>
          <w:rFonts w:ascii="Book Antiqua" w:hAnsi="Book Antiqua"/>
          <w:noProof/>
          <w:sz w:val="24"/>
          <w:szCs w:val="24"/>
          <w:vertAlign w:val="superscript"/>
        </w:rPr>
        <w:t xml:space="preserve">, </w:t>
      </w:r>
      <w:hyperlink w:anchor="_ENREF_30" w:tooltip="Galliford, 2008 #953" w:history="1">
        <w:r w:rsidR="00F446F3" w:rsidRPr="00CB46D7">
          <w:rPr>
            <w:rFonts w:ascii="Book Antiqua" w:hAnsi="Book Antiqua"/>
            <w:noProof/>
            <w:sz w:val="24"/>
            <w:szCs w:val="24"/>
            <w:vertAlign w:val="superscript"/>
          </w:rPr>
          <w:t>30-43</w:t>
        </w:r>
      </w:hyperlink>
      <w:r w:rsidR="00D92DC9" w:rsidRPr="00CB46D7">
        <w:rPr>
          <w:rFonts w:ascii="Book Antiqua" w:hAnsi="Book Antiqua"/>
          <w:noProof/>
          <w:sz w:val="24"/>
          <w:szCs w:val="24"/>
          <w:vertAlign w:val="superscript"/>
        </w:rPr>
        <w:t xml:space="preserve">, </w:t>
      </w:r>
      <w:hyperlink w:anchor="_ENREF_53" w:tooltip="Saito, 2006 #265" w:history="1">
        <w:r w:rsidR="00F446F3" w:rsidRPr="00CB46D7">
          <w:rPr>
            <w:rFonts w:ascii="Book Antiqua" w:hAnsi="Book Antiqua"/>
            <w:noProof/>
            <w:sz w:val="24"/>
            <w:szCs w:val="24"/>
            <w:vertAlign w:val="superscript"/>
          </w:rPr>
          <w:t>53-55</w:t>
        </w:r>
      </w:hyperlink>
      <w:r w:rsidR="00D92DC9" w:rsidRPr="00CB46D7">
        <w:rPr>
          <w:rFonts w:ascii="Book Antiqua" w:hAnsi="Book Antiqua"/>
          <w:noProof/>
          <w:sz w:val="24"/>
          <w:szCs w:val="24"/>
          <w:vertAlign w:val="superscript"/>
        </w:rPr>
        <w:t>]</w:t>
      </w:r>
      <w:r w:rsidR="00D92DC9" w:rsidRPr="00CB46D7">
        <w:rPr>
          <w:rFonts w:ascii="Book Antiqua" w:hAnsi="Book Antiqua"/>
          <w:sz w:val="24"/>
          <w:szCs w:val="24"/>
        </w:rPr>
        <w:fldChar w:fldCharType="end"/>
      </w:r>
      <w:r w:rsidR="00D92DC9" w:rsidRPr="00CB46D7">
        <w:rPr>
          <w:rFonts w:ascii="Book Antiqua" w:hAnsi="Book Antiqua"/>
          <w:sz w:val="24"/>
          <w:szCs w:val="24"/>
        </w:rPr>
        <w:t>.</w:t>
      </w:r>
      <w:r w:rsidR="008E5759" w:rsidRPr="00CB46D7">
        <w:rPr>
          <w:rFonts w:ascii="Book Antiqua" w:eastAsia="宋体" w:hAnsi="Book Antiqua"/>
          <w:sz w:val="24"/>
          <w:szCs w:val="24"/>
          <w:lang w:eastAsia="zh-CN"/>
        </w:rPr>
        <w:t xml:space="preserve"> </w:t>
      </w:r>
      <w:r w:rsidR="00DC20FE" w:rsidRPr="00CB46D7">
        <w:rPr>
          <w:rFonts w:ascii="Book Antiqua" w:hAnsi="Book Antiqua"/>
          <w:sz w:val="24"/>
          <w:szCs w:val="24"/>
        </w:rPr>
        <w:t>After the ABO incompatible transplant necessitating initiation of</w:t>
      </w:r>
      <w:r w:rsidR="00F202CA" w:rsidRPr="00CB46D7">
        <w:rPr>
          <w:rFonts w:ascii="Book Antiqua" w:hAnsi="Book Antiqua"/>
          <w:sz w:val="24"/>
          <w:szCs w:val="24"/>
        </w:rPr>
        <w:t xml:space="preserve"> </w:t>
      </w:r>
      <w:r w:rsidR="00F202CA" w:rsidRPr="00CB46D7">
        <w:rPr>
          <w:rFonts w:ascii="Book Antiqua" w:hAnsi="Book Antiqua"/>
          <w:sz w:val="24"/>
          <w:szCs w:val="24"/>
        </w:rPr>
        <w:lastRenderedPageBreak/>
        <w:t>antibody-depletion procedures</w:t>
      </w:r>
      <w:r w:rsidR="00D57067" w:rsidRPr="00CB46D7">
        <w:rPr>
          <w:rFonts w:ascii="Book Antiqua" w:hAnsi="Book Antiqua"/>
          <w:sz w:val="24"/>
          <w:szCs w:val="24"/>
        </w:rPr>
        <w:t xml:space="preserve">, the </w:t>
      </w:r>
      <w:r w:rsidR="00484413" w:rsidRPr="00CB46D7">
        <w:rPr>
          <w:rFonts w:ascii="Book Antiqua" w:hAnsi="Book Antiqua"/>
          <w:sz w:val="24"/>
          <w:szCs w:val="24"/>
        </w:rPr>
        <w:t xml:space="preserve">level of </w:t>
      </w:r>
      <w:r w:rsidR="00D57067" w:rsidRPr="00CB46D7">
        <w:rPr>
          <w:rFonts w:ascii="Book Antiqua" w:hAnsi="Book Antiqua"/>
          <w:sz w:val="24"/>
          <w:szCs w:val="24"/>
        </w:rPr>
        <w:t xml:space="preserve">anti-ABO antibody </w:t>
      </w:r>
      <w:r w:rsidR="00484413" w:rsidRPr="00CB46D7">
        <w:rPr>
          <w:rFonts w:ascii="Book Antiqua" w:hAnsi="Book Antiqua"/>
          <w:sz w:val="24"/>
          <w:szCs w:val="24"/>
        </w:rPr>
        <w:t>titer</w:t>
      </w:r>
      <w:r w:rsidR="00D57067" w:rsidRPr="00CB46D7">
        <w:rPr>
          <w:rFonts w:ascii="Book Antiqua" w:hAnsi="Book Antiqua"/>
          <w:sz w:val="24"/>
          <w:szCs w:val="24"/>
        </w:rPr>
        <w:t xml:space="preserve"> must be monitored to detect rebound </w:t>
      </w:r>
      <w:r w:rsidR="005828AD" w:rsidRPr="00CB46D7">
        <w:rPr>
          <w:rFonts w:ascii="Book Antiqua" w:hAnsi="Book Antiqua"/>
          <w:sz w:val="24"/>
          <w:szCs w:val="24"/>
        </w:rPr>
        <w:t>in</w:t>
      </w:r>
      <w:r w:rsidR="006946D2" w:rsidRPr="00CB46D7">
        <w:rPr>
          <w:rFonts w:ascii="Book Antiqua" w:hAnsi="Book Antiqua"/>
          <w:sz w:val="24"/>
          <w:szCs w:val="24"/>
        </w:rPr>
        <w:t xml:space="preserve"> </w:t>
      </w:r>
      <w:r w:rsidR="008D7F0E" w:rsidRPr="00CB46D7">
        <w:rPr>
          <w:rFonts w:ascii="Book Antiqua" w:hAnsi="Book Antiqua"/>
          <w:sz w:val="24"/>
          <w:szCs w:val="24"/>
        </w:rPr>
        <w:t xml:space="preserve">the </w:t>
      </w:r>
      <w:r w:rsidR="00D57067" w:rsidRPr="00CB46D7">
        <w:rPr>
          <w:rFonts w:ascii="Book Antiqua" w:hAnsi="Book Antiqua"/>
          <w:sz w:val="24"/>
          <w:szCs w:val="24"/>
        </w:rPr>
        <w:t>serum antibody production</w:t>
      </w:r>
      <w:r w:rsidR="00DC20FE" w:rsidRPr="00CB46D7">
        <w:rPr>
          <w:rFonts w:ascii="Book Antiqua" w:hAnsi="Book Antiqua"/>
          <w:sz w:val="24"/>
          <w:szCs w:val="24"/>
        </w:rPr>
        <w:t>.</w:t>
      </w:r>
    </w:p>
    <w:p w:rsidR="00990F64" w:rsidRPr="00CB46D7" w:rsidRDefault="00990F64" w:rsidP="002752CF">
      <w:pPr>
        <w:spacing w:line="360" w:lineRule="auto"/>
        <w:ind w:right="140"/>
        <w:rPr>
          <w:rFonts w:ascii="Book Antiqua" w:hAnsi="Book Antiqua"/>
          <w:b/>
          <w:sz w:val="24"/>
          <w:szCs w:val="24"/>
        </w:rPr>
      </w:pPr>
    </w:p>
    <w:p w:rsidR="00990F64" w:rsidRPr="00CB46D7" w:rsidRDefault="00C729A9" w:rsidP="002752CF">
      <w:pPr>
        <w:spacing w:line="360" w:lineRule="auto"/>
        <w:ind w:right="140"/>
        <w:rPr>
          <w:rFonts w:ascii="Book Antiqua" w:hAnsi="Book Antiqua"/>
          <w:b/>
          <w:i/>
          <w:sz w:val="24"/>
          <w:szCs w:val="24"/>
        </w:rPr>
      </w:pPr>
      <w:r w:rsidRPr="00CB46D7">
        <w:rPr>
          <w:rFonts w:ascii="Book Antiqua" w:hAnsi="Book Antiqua"/>
          <w:b/>
          <w:i/>
          <w:sz w:val="24"/>
          <w:szCs w:val="24"/>
        </w:rPr>
        <w:t>B-</w:t>
      </w:r>
      <w:r w:rsidR="00FD1534" w:rsidRPr="00CB46D7">
        <w:rPr>
          <w:rFonts w:ascii="Book Antiqua" w:hAnsi="Book Antiqua"/>
          <w:b/>
          <w:i/>
          <w:sz w:val="24"/>
          <w:szCs w:val="24"/>
        </w:rPr>
        <w:t>cell depletion</w:t>
      </w:r>
    </w:p>
    <w:p w:rsidR="00F80195" w:rsidRPr="00CB46D7" w:rsidRDefault="00F80195" w:rsidP="002752CF">
      <w:pPr>
        <w:spacing w:line="360" w:lineRule="auto"/>
        <w:ind w:right="140"/>
        <w:rPr>
          <w:rFonts w:ascii="Book Antiqua" w:hAnsi="Book Antiqua"/>
          <w:sz w:val="24"/>
          <w:szCs w:val="24"/>
        </w:rPr>
      </w:pPr>
      <w:r w:rsidRPr="00CB46D7">
        <w:rPr>
          <w:rFonts w:ascii="Book Antiqua" w:hAnsi="Book Antiqua"/>
          <w:b/>
          <w:sz w:val="24"/>
          <w:szCs w:val="24"/>
        </w:rPr>
        <w:t>S</w:t>
      </w:r>
      <w:r w:rsidR="00FD1534" w:rsidRPr="00CB46D7">
        <w:rPr>
          <w:rFonts w:ascii="Book Antiqua" w:hAnsi="Book Antiqua"/>
          <w:b/>
          <w:sz w:val="24"/>
          <w:szCs w:val="24"/>
        </w:rPr>
        <w:t>plenectomy</w:t>
      </w:r>
      <w:r w:rsidR="00FD1534" w:rsidRPr="00CB46D7">
        <w:rPr>
          <w:rFonts w:ascii="Book Antiqua" w:eastAsia="宋体" w:hAnsi="Book Antiqua"/>
          <w:b/>
          <w:sz w:val="24"/>
          <w:szCs w:val="24"/>
          <w:lang w:eastAsia="zh-CN"/>
        </w:rPr>
        <w:t xml:space="preserve">: </w:t>
      </w:r>
      <w:r w:rsidRPr="00CB46D7">
        <w:rPr>
          <w:rFonts w:ascii="Book Antiqua" w:hAnsi="Book Antiqua"/>
          <w:sz w:val="24"/>
          <w:szCs w:val="24"/>
        </w:rPr>
        <w:t xml:space="preserve">Splenectomy </w:t>
      </w:r>
      <w:r w:rsidR="00CE1D5E" w:rsidRPr="00CB46D7">
        <w:rPr>
          <w:rFonts w:ascii="Book Antiqua" w:hAnsi="Book Antiqua"/>
          <w:sz w:val="24"/>
          <w:szCs w:val="24"/>
        </w:rPr>
        <w:t>was</w:t>
      </w:r>
      <w:r w:rsidRPr="00CB46D7">
        <w:rPr>
          <w:rFonts w:ascii="Book Antiqua" w:hAnsi="Book Antiqua"/>
          <w:sz w:val="24"/>
          <w:szCs w:val="24"/>
        </w:rPr>
        <w:t xml:space="preserve"> considered </w:t>
      </w:r>
      <w:r w:rsidR="00CE1D5E" w:rsidRPr="00CB46D7">
        <w:rPr>
          <w:rFonts w:ascii="Book Antiqua" w:hAnsi="Book Antiqua"/>
          <w:sz w:val="24"/>
          <w:szCs w:val="24"/>
        </w:rPr>
        <w:t xml:space="preserve">a </w:t>
      </w:r>
      <w:r w:rsidRPr="00CB46D7">
        <w:rPr>
          <w:rFonts w:ascii="Book Antiqua" w:hAnsi="Book Antiqua"/>
          <w:sz w:val="24"/>
          <w:szCs w:val="24"/>
        </w:rPr>
        <w:t xml:space="preserve">prerequisite </w:t>
      </w:r>
      <w:r w:rsidR="00CE1D5E" w:rsidRPr="00CB46D7">
        <w:rPr>
          <w:rFonts w:ascii="Book Antiqua" w:hAnsi="Book Antiqua"/>
          <w:sz w:val="24"/>
          <w:szCs w:val="24"/>
        </w:rPr>
        <w:t>for</w:t>
      </w:r>
      <w:r w:rsidRPr="00CB46D7">
        <w:rPr>
          <w:rFonts w:ascii="Book Antiqua" w:hAnsi="Book Antiqua"/>
          <w:sz w:val="24"/>
          <w:szCs w:val="24"/>
        </w:rPr>
        <w:t xml:space="preserve"> desensitization protocol </w:t>
      </w:r>
      <w:r w:rsidR="00CE1D5E" w:rsidRPr="00CB46D7">
        <w:rPr>
          <w:rFonts w:ascii="Book Antiqua" w:hAnsi="Book Antiqua"/>
          <w:sz w:val="24"/>
          <w:szCs w:val="24"/>
        </w:rPr>
        <w:t xml:space="preserve">in </w:t>
      </w:r>
      <w:r w:rsidRPr="00CB46D7">
        <w:rPr>
          <w:rFonts w:ascii="Book Antiqua" w:hAnsi="Book Antiqua"/>
          <w:sz w:val="24"/>
          <w:szCs w:val="24"/>
        </w:rPr>
        <w:t xml:space="preserve">ABOi-KT </w:t>
      </w:r>
      <w:r w:rsidR="00CE1D5E" w:rsidRPr="00CB46D7">
        <w:rPr>
          <w:rFonts w:ascii="Book Antiqua" w:hAnsi="Book Antiqua"/>
          <w:sz w:val="24"/>
          <w:szCs w:val="24"/>
        </w:rPr>
        <w:t>after</w:t>
      </w:r>
      <w:r w:rsidRPr="00CB46D7">
        <w:rPr>
          <w:rFonts w:ascii="Book Antiqua" w:hAnsi="Book Antiqua"/>
          <w:sz w:val="24"/>
          <w:szCs w:val="24"/>
        </w:rPr>
        <w:t xml:space="preserve"> Alexandre </w:t>
      </w:r>
      <w:r w:rsidR="00025C5B" w:rsidRPr="00025C5B">
        <w:rPr>
          <w:rFonts w:ascii="Book Antiqua" w:hAnsi="Book Antiqua"/>
          <w:i/>
          <w:sz w:val="24"/>
          <w:szCs w:val="24"/>
        </w:rPr>
        <w:t>et al</w:t>
      </w:r>
      <w:r w:rsidR="005F6407" w:rsidRPr="00CB46D7">
        <w:rPr>
          <w:rFonts w:ascii="Book Antiqua" w:hAnsi="Book Antiqua"/>
          <w:sz w:val="24"/>
          <w:szCs w:val="24"/>
        </w:rPr>
        <w:fldChar w:fldCharType="begin"/>
      </w:r>
      <w:r w:rsidR="005F6407" w:rsidRPr="00CB46D7">
        <w:rPr>
          <w:rFonts w:ascii="Book Antiqua" w:hAnsi="Book Antiqua"/>
          <w:sz w:val="24"/>
          <w:szCs w:val="24"/>
        </w:rPr>
        <w:instrText xml:space="preserve"> ADDIN EN.CITE &lt;EndNote&gt;&lt;Cite&gt;&lt;Author&gt;Alexandre&lt;/Author&gt;&lt;Year&gt;1987&lt;/Year&gt;&lt;RecNum&gt;514&lt;/RecNum&gt;&lt;DisplayText&gt;&lt;style face="superscript"&gt;[11]&lt;/style&gt;&lt;/DisplayText&gt;&lt;record&gt;&lt;rec-number&gt;514&lt;/rec-number&gt;&lt;foreign-keys&gt;&lt;key app="EN" db-id="xxr59svrmrxzrheerwsppzwhss9w9a59rr2f" timestamp="1378912964"&gt;514&lt;/key&gt;&lt;/foreign-keys&gt;&lt;ref-type name="Journal Article"&gt;17&lt;/ref-type&gt;&lt;contributors&gt;&lt;authors&gt;&lt;author&gt;Alexandre, G. P.&lt;/author&gt;&lt;author&gt;Squifflet, J. P.&lt;/author&gt;&lt;author&gt;De Bruyere, M.&lt;/author&gt;&lt;author&gt;Latinne, D.&lt;/author&gt;&lt;author&gt;Reding, R.&lt;/author&gt;&lt;author&gt;Gianello, P.&lt;/author&gt;&lt;author&gt;Carlier, M.&lt;/author&gt;&lt;author&gt;Pirson, Y.&lt;/author&gt;&lt;/authors&gt;&lt;/contributors&gt;&lt;auth-address&gt;Department of Transplantation, Louvain Medical School, Cliniques U.C.L. Saint-Luc, Brussels, Belgium.&lt;/auth-address&gt;&lt;titles&gt;&lt;title&gt;Present experiences in a series of 26 ABO-incompatible living donor renal allografts&lt;/title&gt;&lt;secondary-title&gt;Transplant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proceedings&lt;/abbr-1&gt;&lt;/alt-periodical&gt;&lt;pages&gt;4538-42&lt;/pages&gt;&lt;volume&gt;19&lt;/volume&gt;&lt;number&gt;6&lt;/number&gt;&lt;keywords&gt;&lt;keyword&gt;ABO Blood-Group System/*immunology&lt;/keyword&gt;&lt;keyword&gt;Adolescent&lt;/keyword&gt;&lt;keyword&gt;Adult&lt;/keyword&gt;&lt;keyword&gt;Blood Group Incompatibility/*immunology&lt;/keyword&gt;&lt;keyword&gt;Child&lt;/keyword&gt;&lt;keyword&gt;Graft Survival&lt;/keyword&gt;&lt;keyword&gt;Humans&lt;/keyword&gt;&lt;keyword&gt;Isoantibodies/isolation &amp;amp; purification&lt;/keyword&gt;&lt;keyword&gt;*Kidney Transplantation&lt;/keyword&gt;&lt;keyword&gt;Plasmapheresis&lt;/keyword&gt;&lt;keyword&gt;Splenectomy&lt;/keyword&gt;&lt;/keywords&gt;&lt;dates&gt;&lt;year&gt;1987&lt;/year&gt;&lt;pub-dates&gt;&lt;date&gt;Dec&lt;/date&gt;&lt;/pub-dates&gt;&lt;/dates&gt;&lt;isbn&gt;0041-1345 (Print)&amp;#xD;0041-1345 (Linking)&lt;/isbn&gt;&lt;accession-num&gt;3321614&lt;/accession-num&gt;&lt;urls&gt;&lt;related-urls&gt;&lt;url&gt;http://www.ncbi.nlm.nih.gov/pubmed/3321614&lt;/url&gt;&lt;/related-urls&gt;&lt;/urls&gt;&lt;/record&gt;&lt;/Cite&gt;&lt;/EndNote&gt;</w:instrText>
      </w:r>
      <w:r w:rsidR="005F6407" w:rsidRPr="00CB46D7">
        <w:rPr>
          <w:rFonts w:ascii="Book Antiqua" w:hAnsi="Book Antiqua"/>
          <w:sz w:val="24"/>
          <w:szCs w:val="24"/>
        </w:rPr>
        <w:fldChar w:fldCharType="separate"/>
      </w:r>
      <w:r w:rsidR="005F6407" w:rsidRPr="00CB46D7">
        <w:rPr>
          <w:rFonts w:ascii="Book Antiqua" w:hAnsi="Book Antiqua"/>
          <w:noProof/>
          <w:sz w:val="24"/>
          <w:szCs w:val="24"/>
          <w:vertAlign w:val="superscript"/>
        </w:rPr>
        <w:t>[</w:t>
      </w:r>
      <w:hyperlink w:anchor="_ENREF_11" w:tooltip="Alexandre, 1987 #514" w:history="1">
        <w:r w:rsidR="005F6407" w:rsidRPr="00CB46D7">
          <w:rPr>
            <w:rFonts w:ascii="Book Antiqua" w:hAnsi="Book Antiqua"/>
            <w:noProof/>
            <w:sz w:val="24"/>
            <w:szCs w:val="24"/>
            <w:vertAlign w:val="superscript"/>
          </w:rPr>
          <w:t>11</w:t>
        </w:r>
      </w:hyperlink>
      <w:r w:rsidR="005F6407" w:rsidRPr="00CB46D7">
        <w:rPr>
          <w:rFonts w:ascii="Book Antiqua" w:hAnsi="Book Antiqua"/>
          <w:noProof/>
          <w:sz w:val="24"/>
          <w:szCs w:val="24"/>
          <w:vertAlign w:val="superscript"/>
        </w:rPr>
        <w:t>]</w:t>
      </w:r>
      <w:r w:rsidR="005F6407" w:rsidRPr="00CB46D7">
        <w:rPr>
          <w:rFonts w:ascii="Book Antiqua" w:hAnsi="Book Antiqua"/>
          <w:sz w:val="24"/>
          <w:szCs w:val="24"/>
        </w:rPr>
        <w:fldChar w:fldCharType="end"/>
      </w:r>
      <w:r w:rsidR="005F6407" w:rsidRPr="00CB46D7">
        <w:rPr>
          <w:rFonts w:ascii="Book Antiqua" w:eastAsia="宋体" w:hAnsi="Book Antiqua"/>
          <w:sz w:val="24"/>
          <w:szCs w:val="24"/>
          <w:lang w:eastAsia="zh-CN"/>
        </w:rPr>
        <w:t xml:space="preserve"> </w:t>
      </w:r>
      <w:r w:rsidR="00CE1D5E" w:rsidRPr="00CB46D7">
        <w:rPr>
          <w:rFonts w:ascii="Book Antiqua" w:hAnsi="Book Antiqua"/>
          <w:sz w:val="24"/>
          <w:szCs w:val="24"/>
        </w:rPr>
        <w:t>reported</w:t>
      </w:r>
      <w:r w:rsidRPr="00CB46D7">
        <w:rPr>
          <w:rFonts w:ascii="Book Antiqua" w:hAnsi="Book Antiqua"/>
          <w:sz w:val="24"/>
          <w:szCs w:val="24"/>
        </w:rPr>
        <w:t xml:space="preserve"> that it reduced the risk of AMR. The </w:t>
      </w:r>
      <w:r w:rsidR="00CE1D5E" w:rsidRPr="00CB46D7">
        <w:rPr>
          <w:rFonts w:ascii="Book Antiqua" w:hAnsi="Book Antiqua"/>
          <w:sz w:val="24"/>
          <w:szCs w:val="24"/>
        </w:rPr>
        <w:t>principle</w:t>
      </w:r>
      <w:r w:rsidR="006946D2" w:rsidRPr="00CB46D7">
        <w:rPr>
          <w:rFonts w:ascii="Book Antiqua" w:hAnsi="Book Antiqua"/>
          <w:sz w:val="24"/>
          <w:szCs w:val="24"/>
        </w:rPr>
        <w:t xml:space="preserve"> </w:t>
      </w:r>
      <w:r w:rsidRPr="00CB46D7">
        <w:rPr>
          <w:rFonts w:ascii="Book Antiqua" w:hAnsi="Book Antiqua"/>
          <w:sz w:val="24"/>
          <w:szCs w:val="24"/>
        </w:rPr>
        <w:t xml:space="preserve">of splenectomy was based on the concept that spleen is reservoir of antibody producing B-cells and antibody-producing plasma cells in the body. However, the efficacy of splenectomy in ABOi-KT is debatable, because severe AMR sometimes still occurs after splenectomy. </w:t>
      </w:r>
      <w:r w:rsidRPr="00CB46D7">
        <w:rPr>
          <w:rFonts w:ascii="Book Antiqua" w:eastAsia="ヒラギノ角ゴ Pro W3" w:hAnsi="Book Antiqua"/>
          <w:sz w:val="24"/>
          <w:szCs w:val="24"/>
        </w:rPr>
        <w:t xml:space="preserve">The effect of splenectomy on the immune system is permanent. Following splenectomy the patients are at risk for the development of life-threatening sepsis, especially from encapsulated bacteria and they require </w:t>
      </w:r>
      <w:r w:rsidR="009A750D" w:rsidRPr="00CB46D7">
        <w:rPr>
          <w:rFonts w:ascii="Book Antiqua" w:eastAsiaTheme="minorEastAsia" w:hAnsi="Book Antiqua"/>
          <w:sz w:val="24"/>
          <w:szCs w:val="24"/>
        </w:rPr>
        <w:t>life-long</w:t>
      </w:r>
      <w:r w:rsidRPr="00CB46D7">
        <w:rPr>
          <w:rFonts w:ascii="Book Antiqua" w:eastAsia="ヒラギノ角ゴ Pro W3" w:hAnsi="Book Antiqua"/>
          <w:sz w:val="24"/>
          <w:szCs w:val="24"/>
        </w:rPr>
        <w:t xml:space="preserve"> antibiotic prophylaxis.</w:t>
      </w:r>
      <w:r w:rsidRPr="00CB46D7">
        <w:rPr>
          <w:rFonts w:ascii="Book Antiqua" w:hAnsi="Book Antiqua"/>
          <w:sz w:val="24"/>
          <w:szCs w:val="24"/>
        </w:rPr>
        <w:t xml:space="preserve"> </w:t>
      </w:r>
      <w:r w:rsidRPr="00CB46D7">
        <w:rPr>
          <w:rFonts w:ascii="Book Antiqua" w:eastAsia="ヒラギノ角ゴ Pro W3" w:hAnsi="Book Antiqua"/>
          <w:sz w:val="24"/>
          <w:szCs w:val="24"/>
        </w:rPr>
        <w:t>Splenectomy can lead to surgical complications such as hemorrhage, pancreatic injury, pancreatic leakage , and portal vein thrombosis</w:t>
      </w:r>
      <w:del w:id="25" w:author="Admin" w:date="2014-02-17T20:41:00Z">
        <w:r w:rsidRPr="00CB46D7" w:rsidDel="00412D0A">
          <w:rPr>
            <w:rFonts w:ascii="Book Antiqua" w:hAnsi="Book Antiqua"/>
            <w:sz w:val="24"/>
            <w:szCs w:val="24"/>
          </w:rPr>
          <w:delText xml:space="preserve"> </w:delText>
        </w:r>
      </w:del>
      <w:r w:rsidRPr="00CB46D7">
        <w:rPr>
          <w:rFonts w:ascii="Book Antiqua" w:hAnsi="Book Antiqua"/>
          <w:sz w:val="24"/>
          <w:szCs w:val="24"/>
        </w:rPr>
        <w:fldChar w:fldCharType="begin"/>
      </w:r>
      <w:r w:rsidR="00D92DC9" w:rsidRPr="00CB46D7">
        <w:rPr>
          <w:rFonts w:ascii="Book Antiqua" w:hAnsi="Book Antiqua"/>
          <w:sz w:val="24"/>
          <w:szCs w:val="24"/>
        </w:rPr>
        <w:instrText xml:space="preserve"> ADDIN EN.CITE &lt;EndNote&gt;&lt;Cite&gt;&lt;Author&gt;Cadili&lt;/Author&gt;&lt;Year&gt;2008&lt;/Year&gt;&lt;RecNum&gt;230&lt;/RecNum&gt;&lt;DisplayText&gt;&lt;style face="superscript"&gt;[56]&lt;/style&gt;&lt;/DisplayText&gt;&lt;record&gt;&lt;rec-number&gt;230&lt;/rec-number&gt;&lt;foreign-keys&gt;&lt;key app="EN" db-id="xxr59svrmrxzrheerwsppzwhss9w9a59rr2f" timestamp="1378720007"&gt;230&lt;/key&gt;&lt;/foreign-keys&gt;&lt;ref-type name="Journal Article"&gt;17&lt;/ref-type&gt;&lt;contributors&gt;&lt;authors&gt;&lt;author&gt;Cadili, A.&lt;/author&gt;&lt;author&gt;de Gara, C.&lt;/author&gt;&lt;/authors&gt;&lt;/contributors&gt;&lt;auth-address&gt;University of Alberta, Alberta, Canada. acadili@ualberta.ca&lt;/auth-address&gt;&lt;titles&gt;&lt;title&gt;Complications of splenectomy&lt;/title&gt;&lt;secondary-title&gt;Am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371-5&lt;/pages&gt;&lt;volume&gt;121&lt;/volume&gt;&lt;number&gt;5&lt;/number&gt;&lt;edition&gt;2008/05/06&lt;/edition&gt;&lt;keywords&gt;&lt;keyword&gt;Humans&lt;/keyword&gt;&lt;keyword&gt;Infection/complications&lt;/keyword&gt;&lt;keyword&gt;Neoplasms&lt;/keyword&gt;&lt;keyword&gt;Splenectomy/*adverse effects&lt;/keyword&gt;&lt;keyword&gt;Thrombosis&lt;/keyword&gt;&lt;keyword&gt;Transplantation&lt;/keyword&gt;&lt;/keywords&gt;&lt;dates&gt;&lt;year&gt;2008&lt;/year&gt;&lt;pub-dates&gt;&lt;date&gt;May&lt;/date&gt;&lt;/pub-dates&gt;&lt;/dates&gt;&lt;isbn&gt;0002-9343&lt;/isbn&gt;&lt;accession-num&gt;18456028&lt;/accession-num&gt;&lt;urls&gt;&lt;related-urls&gt;&lt;url&gt;http://ac.els-cdn.com/S000293430800185X/1-s2.0-S000293430800185X-main.pdf?_tid=db4adf5e-1934-11e3-a145-00000aacb362&amp;amp;acdnat=1378720236_10b810ab76d8d3108e56066be7cea8e7&lt;/url&gt;&lt;/related-urls&gt;&lt;/urls&gt;&lt;electronic-resource-num&gt;10.1016/j.amjmed.2008.02.014&lt;/electronic-resource-num&gt;&lt;remote-database-provider&gt;Nlm&lt;/remote-database-provider&gt;&lt;language&gt;eng&lt;/language&gt;&lt;/record&gt;&lt;/Cite&gt;&lt;/EndNote&gt;</w:instrText>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56" w:tooltip="Cadili, 2008 #230" w:history="1">
        <w:r w:rsidR="00F446F3" w:rsidRPr="00CB46D7">
          <w:rPr>
            <w:rFonts w:ascii="Book Antiqua" w:hAnsi="Book Antiqua"/>
            <w:noProof/>
            <w:sz w:val="24"/>
            <w:szCs w:val="24"/>
            <w:vertAlign w:val="superscript"/>
          </w:rPr>
          <w:t>56</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w:t>
      </w:r>
    </w:p>
    <w:p w:rsidR="00F80195" w:rsidRPr="00CB46D7" w:rsidRDefault="00CE1D5E" w:rsidP="002752CF">
      <w:pPr>
        <w:spacing w:line="360" w:lineRule="auto"/>
        <w:ind w:right="140" w:firstLineChars="250" w:firstLine="600"/>
        <w:rPr>
          <w:rFonts w:ascii="Book Antiqua" w:hAnsi="Book Antiqua"/>
          <w:sz w:val="24"/>
          <w:szCs w:val="24"/>
        </w:rPr>
      </w:pPr>
      <w:r w:rsidRPr="00CB46D7">
        <w:rPr>
          <w:rFonts w:ascii="Book Antiqua" w:hAnsi="Book Antiqua"/>
          <w:sz w:val="24"/>
          <w:szCs w:val="24"/>
        </w:rPr>
        <w:t xml:space="preserve">A comparative analysis of </w:t>
      </w:r>
      <w:r w:rsidR="00F80195" w:rsidRPr="00CB46D7">
        <w:rPr>
          <w:rFonts w:ascii="Book Antiqua" w:hAnsi="Book Antiqua"/>
          <w:sz w:val="24"/>
          <w:szCs w:val="24"/>
        </w:rPr>
        <w:t xml:space="preserve">splenectomized recipients </w:t>
      </w:r>
      <w:r w:rsidR="00601B7C" w:rsidRPr="00CB46D7">
        <w:rPr>
          <w:rFonts w:ascii="Book Antiqua" w:hAnsi="Book Antiqua"/>
          <w:sz w:val="24"/>
          <w:szCs w:val="24"/>
        </w:rPr>
        <w:t xml:space="preserve">compared </w:t>
      </w:r>
      <w:r w:rsidRPr="00CB46D7">
        <w:rPr>
          <w:rFonts w:ascii="Book Antiqua" w:hAnsi="Book Antiqua"/>
          <w:sz w:val="24"/>
          <w:szCs w:val="24"/>
        </w:rPr>
        <w:t xml:space="preserve">with </w:t>
      </w:r>
      <w:r w:rsidR="00F80195" w:rsidRPr="00CB46D7">
        <w:rPr>
          <w:rFonts w:ascii="Book Antiqua" w:hAnsi="Book Antiqua"/>
          <w:sz w:val="24"/>
          <w:szCs w:val="24"/>
        </w:rPr>
        <w:t xml:space="preserve">RIT </w:t>
      </w:r>
      <w:r w:rsidRPr="00CB46D7">
        <w:rPr>
          <w:rFonts w:ascii="Book Antiqua" w:hAnsi="Book Antiqua"/>
          <w:sz w:val="24"/>
          <w:szCs w:val="24"/>
        </w:rPr>
        <w:t xml:space="preserve">treated but </w:t>
      </w:r>
      <w:r w:rsidR="00601B7C" w:rsidRPr="00CB46D7">
        <w:rPr>
          <w:rFonts w:ascii="Book Antiqua" w:hAnsi="Book Antiqua"/>
          <w:sz w:val="24"/>
          <w:szCs w:val="24"/>
        </w:rPr>
        <w:t>without splenectomy</w:t>
      </w:r>
      <w:r w:rsidR="00D70640" w:rsidRPr="00CB46D7">
        <w:rPr>
          <w:rFonts w:ascii="Book Antiqua" w:hAnsi="Book Antiqua"/>
          <w:sz w:val="24"/>
          <w:szCs w:val="24"/>
        </w:rPr>
        <w:t>,</w:t>
      </w:r>
      <w:r w:rsidR="00F80195" w:rsidRPr="00CB46D7">
        <w:rPr>
          <w:rFonts w:ascii="Book Antiqua" w:hAnsi="Book Antiqua"/>
          <w:sz w:val="24"/>
          <w:szCs w:val="24"/>
        </w:rPr>
        <w:t xml:space="preserve"> </w:t>
      </w:r>
      <w:r w:rsidR="00A95839" w:rsidRPr="00CB46D7">
        <w:rPr>
          <w:rFonts w:ascii="Book Antiqua" w:hAnsi="Book Antiqua"/>
          <w:sz w:val="24"/>
          <w:szCs w:val="24"/>
        </w:rPr>
        <w:t xml:space="preserve">showed </w:t>
      </w:r>
      <w:r w:rsidR="00F80195" w:rsidRPr="00CB46D7">
        <w:rPr>
          <w:rFonts w:ascii="Book Antiqua" w:hAnsi="Book Antiqua"/>
          <w:sz w:val="24"/>
          <w:szCs w:val="24"/>
        </w:rPr>
        <w:t xml:space="preserve">no statistically significant difference in </w:t>
      </w:r>
      <w:r w:rsidR="009A750D" w:rsidRPr="00CB46D7">
        <w:rPr>
          <w:rFonts w:ascii="Book Antiqua" w:hAnsi="Book Antiqua"/>
          <w:sz w:val="24"/>
          <w:szCs w:val="24"/>
        </w:rPr>
        <w:t xml:space="preserve">the </w:t>
      </w:r>
      <w:r w:rsidR="00F80195" w:rsidRPr="00CB46D7">
        <w:rPr>
          <w:rFonts w:ascii="Book Antiqua" w:hAnsi="Book Antiqua"/>
          <w:sz w:val="24"/>
          <w:szCs w:val="24"/>
        </w:rPr>
        <w:t>anti-A/B titer of KT and liver transplantation</w:t>
      </w:r>
      <w:r w:rsidR="00F80195" w:rsidRPr="00CB46D7">
        <w:rPr>
          <w:rFonts w:ascii="Book Antiqua" w:hAnsi="Book Antiqua"/>
          <w:sz w:val="24"/>
          <w:szCs w:val="24"/>
        </w:rPr>
        <w:fldChar w:fldCharType="begin">
          <w:fldData xml:space="preserve">PEVuZE5vdGU+PENpdGU+PEF1dGhvcj5HbG9vcjwvQXV0aG9yPjxZZWFyPjIwMDU8L1llYXI+PFJl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b248L2Z1bGwtdGl0bGU+PC9hbHQtcGVyaW9kaWNhbD48cGFnZXM+OTktMTA1PC9wYWdlcz48dm9s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PEVuZE5vdGU+PENpdGU+PEF1dGhvcj5HbG9vcjwvQXV0aG9yPjxZZWFyPjIwMDU8L1llYXI+PFJl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b248L2Z1bGwtdGl0bGU+PC9hbHQtcGVyaW9kaWNhbD48cGFnZXM+OTktMTA1PC9wYWdlcz48dm9s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F80195" w:rsidRPr="00CB46D7">
        <w:rPr>
          <w:rFonts w:ascii="Book Antiqua" w:hAnsi="Book Antiqua"/>
          <w:sz w:val="24"/>
          <w:szCs w:val="24"/>
        </w:rPr>
      </w:r>
      <w:r w:rsidR="00F80195"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57" w:tooltip="Gloor, 2005 #202" w:history="1">
        <w:r w:rsidR="00F446F3" w:rsidRPr="00CB46D7">
          <w:rPr>
            <w:rFonts w:ascii="Book Antiqua" w:hAnsi="Book Antiqua"/>
            <w:noProof/>
            <w:sz w:val="24"/>
            <w:szCs w:val="24"/>
            <w:vertAlign w:val="superscript"/>
          </w:rPr>
          <w:t>57</w:t>
        </w:r>
      </w:hyperlink>
      <w:r w:rsidR="00D92DC9" w:rsidRPr="00CB46D7">
        <w:rPr>
          <w:rFonts w:ascii="Book Antiqua" w:hAnsi="Book Antiqua"/>
          <w:noProof/>
          <w:sz w:val="24"/>
          <w:szCs w:val="24"/>
          <w:vertAlign w:val="superscript"/>
        </w:rPr>
        <w:t xml:space="preserve">, </w:t>
      </w:r>
      <w:hyperlink w:anchor="_ENREF_58" w:tooltip="Raut, 2012 #229" w:history="1">
        <w:r w:rsidR="00F446F3" w:rsidRPr="00CB46D7">
          <w:rPr>
            <w:rFonts w:ascii="Book Antiqua" w:hAnsi="Book Antiqua"/>
            <w:noProof/>
            <w:sz w:val="24"/>
            <w:szCs w:val="24"/>
            <w:vertAlign w:val="superscript"/>
          </w:rPr>
          <w:t>58</w:t>
        </w:r>
      </w:hyperlink>
      <w:r w:rsidR="00D92DC9" w:rsidRPr="00CB46D7">
        <w:rPr>
          <w:rFonts w:ascii="Book Antiqua" w:hAnsi="Book Antiqua"/>
          <w:noProof/>
          <w:sz w:val="24"/>
          <w:szCs w:val="24"/>
          <w:vertAlign w:val="superscript"/>
        </w:rPr>
        <w:t>]</w:t>
      </w:r>
      <w:r w:rsidR="00F80195" w:rsidRPr="00CB46D7">
        <w:rPr>
          <w:rFonts w:ascii="Book Antiqua" w:hAnsi="Book Antiqua"/>
          <w:sz w:val="24"/>
          <w:szCs w:val="24"/>
        </w:rPr>
        <w:fldChar w:fldCharType="end"/>
      </w:r>
      <w:r w:rsidR="00F80195" w:rsidRPr="00CB46D7">
        <w:rPr>
          <w:rFonts w:ascii="Book Antiqua" w:hAnsi="Book Antiqua"/>
          <w:sz w:val="24"/>
          <w:szCs w:val="24"/>
        </w:rPr>
        <w:t xml:space="preserve">. </w:t>
      </w:r>
      <w:r w:rsidR="00A95839" w:rsidRPr="00CB46D7">
        <w:rPr>
          <w:rFonts w:ascii="Book Antiqua" w:hAnsi="Book Antiqua"/>
          <w:sz w:val="24"/>
          <w:szCs w:val="24"/>
        </w:rPr>
        <w:t xml:space="preserve">It was </w:t>
      </w:r>
      <w:r w:rsidR="00F80195" w:rsidRPr="00CB46D7">
        <w:rPr>
          <w:rFonts w:ascii="Book Antiqua" w:hAnsi="Book Antiqua"/>
          <w:sz w:val="24"/>
          <w:szCs w:val="24"/>
        </w:rPr>
        <w:t xml:space="preserve">concluded </w:t>
      </w:r>
      <w:r w:rsidR="00A95839" w:rsidRPr="00CB46D7">
        <w:rPr>
          <w:rFonts w:ascii="Book Antiqua" w:hAnsi="Book Antiqua"/>
          <w:sz w:val="24"/>
          <w:szCs w:val="24"/>
        </w:rPr>
        <w:t xml:space="preserve">that </w:t>
      </w:r>
      <w:r w:rsidR="00F80195" w:rsidRPr="00CB46D7">
        <w:rPr>
          <w:rFonts w:ascii="Book Antiqua" w:hAnsi="Book Antiqua"/>
          <w:sz w:val="24"/>
          <w:szCs w:val="24"/>
        </w:rPr>
        <w:t xml:space="preserve">splenectomy was not an essential </w:t>
      </w:r>
      <w:r w:rsidR="00A95839" w:rsidRPr="00CB46D7">
        <w:rPr>
          <w:rFonts w:ascii="Book Antiqua" w:hAnsi="Book Antiqua"/>
          <w:sz w:val="24"/>
          <w:szCs w:val="24"/>
        </w:rPr>
        <w:t xml:space="preserve">prerequisite </w:t>
      </w:r>
      <w:r w:rsidR="00F80195" w:rsidRPr="00CB46D7">
        <w:rPr>
          <w:rFonts w:ascii="Book Antiqua" w:hAnsi="Book Antiqua"/>
          <w:sz w:val="24"/>
          <w:szCs w:val="24"/>
        </w:rPr>
        <w:t xml:space="preserve">treatment in ABOi-KT. Although splenectomy has been replaced with RIT, Locke </w:t>
      </w:r>
      <w:r w:rsidR="00025C5B" w:rsidRPr="00025C5B">
        <w:rPr>
          <w:rFonts w:ascii="Book Antiqua" w:hAnsi="Book Antiqua"/>
          <w:i/>
          <w:sz w:val="24"/>
          <w:szCs w:val="24"/>
        </w:rPr>
        <w:t>et al</w:t>
      </w:r>
      <w:r w:rsidR="001044D2" w:rsidRPr="00CB46D7">
        <w:rPr>
          <w:rFonts w:ascii="Book Antiqua" w:hAnsi="Book Antiqua"/>
          <w:sz w:val="24"/>
          <w:szCs w:val="24"/>
        </w:rPr>
        <w:fldChar w:fldCharType="begin">
          <w:fldData xml:space="preserve">PEVuZE5vdGU+PENpdGU+PEF1dGhvcj5Mb2NrZTwvQXV0aG9yPjxZZWFyPjIwMDc8L1llYXI+PFJl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cGVyaW9kaWNhbD48cGFnZXM+ODQyLTY8L3BhZ2VzPjx2b2x1bWU+Nzwvdm9sdW1lPjxudW1iZXI+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==
</w:fldData>
        </w:fldChar>
      </w:r>
      <w:r w:rsidR="001044D2" w:rsidRPr="00CB46D7">
        <w:rPr>
          <w:rFonts w:ascii="Book Antiqua" w:hAnsi="Book Antiqua"/>
          <w:sz w:val="24"/>
          <w:szCs w:val="24"/>
        </w:rPr>
        <w:instrText xml:space="preserve"> ADDIN EN.CITE </w:instrText>
      </w:r>
      <w:r w:rsidR="001044D2" w:rsidRPr="00CB46D7">
        <w:rPr>
          <w:rFonts w:ascii="Book Antiqua" w:hAnsi="Book Antiqua"/>
          <w:sz w:val="24"/>
          <w:szCs w:val="24"/>
        </w:rPr>
        <w:fldChar w:fldCharType="begin">
          <w:fldData xml:space="preserve">PEVuZE5vdGU+PENpdGU+PEF1dGhvcj5Mb2NrZTwvQXV0aG9yPjxZZWFyPjIwMDc8L1llYXI+PFJl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cGVyaW9kaWNhbD48cGFnZXM+ODQyLTY8L3BhZ2VzPjx2b2x1bWU+Nzwvdm9sdW1lPjxudW1iZXI+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==
</w:fldData>
        </w:fldChar>
      </w:r>
      <w:r w:rsidR="001044D2" w:rsidRPr="00CB46D7">
        <w:rPr>
          <w:rFonts w:ascii="Book Antiqua" w:hAnsi="Book Antiqua"/>
          <w:sz w:val="24"/>
          <w:szCs w:val="24"/>
        </w:rPr>
        <w:instrText xml:space="preserve"> ADDIN EN.CITE.DATA </w:instrText>
      </w:r>
      <w:r w:rsidR="001044D2" w:rsidRPr="00CB46D7">
        <w:rPr>
          <w:rFonts w:ascii="Book Antiqua" w:hAnsi="Book Antiqua"/>
          <w:sz w:val="24"/>
          <w:szCs w:val="24"/>
        </w:rPr>
      </w:r>
      <w:r w:rsidR="001044D2" w:rsidRPr="00CB46D7">
        <w:rPr>
          <w:rFonts w:ascii="Book Antiqua" w:hAnsi="Book Antiqua"/>
          <w:sz w:val="24"/>
          <w:szCs w:val="24"/>
        </w:rPr>
        <w:fldChar w:fldCharType="end"/>
      </w:r>
      <w:r w:rsidR="001044D2" w:rsidRPr="00CB46D7">
        <w:rPr>
          <w:rFonts w:ascii="Book Antiqua" w:hAnsi="Book Antiqua"/>
          <w:sz w:val="24"/>
          <w:szCs w:val="24"/>
        </w:rPr>
      </w:r>
      <w:r w:rsidR="001044D2" w:rsidRPr="00CB46D7">
        <w:rPr>
          <w:rFonts w:ascii="Book Antiqua" w:hAnsi="Book Antiqua"/>
          <w:sz w:val="24"/>
          <w:szCs w:val="24"/>
        </w:rPr>
        <w:fldChar w:fldCharType="separate"/>
      </w:r>
      <w:r w:rsidR="001044D2" w:rsidRPr="00CB46D7">
        <w:rPr>
          <w:rFonts w:ascii="Book Antiqua" w:hAnsi="Book Antiqua"/>
          <w:noProof/>
          <w:sz w:val="24"/>
          <w:szCs w:val="24"/>
          <w:vertAlign w:val="superscript"/>
        </w:rPr>
        <w:t>[</w:t>
      </w:r>
      <w:hyperlink w:anchor="_ENREF_59" w:tooltip="Locke, 2007 #630" w:history="1">
        <w:r w:rsidR="001044D2" w:rsidRPr="00CB46D7">
          <w:rPr>
            <w:rFonts w:ascii="Book Antiqua" w:hAnsi="Book Antiqua"/>
            <w:noProof/>
            <w:sz w:val="24"/>
            <w:szCs w:val="24"/>
            <w:vertAlign w:val="superscript"/>
          </w:rPr>
          <w:t>59</w:t>
        </w:r>
      </w:hyperlink>
      <w:r w:rsidR="001044D2" w:rsidRPr="00CB46D7">
        <w:rPr>
          <w:rFonts w:ascii="Book Antiqua" w:hAnsi="Book Antiqua"/>
          <w:noProof/>
          <w:sz w:val="24"/>
          <w:szCs w:val="24"/>
          <w:vertAlign w:val="superscript"/>
        </w:rPr>
        <w:t>]</w:t>
      </w:r>
      <w:r w:rsidR="001044D2" w:rsidRPr="00CB46D7">
        <w:rPr>
          <w:rFonts w:ascii="Book Antiqua" w:hAnsi="Book Antiqua"/>
          <w:sz w:val="24"/>
          <w:szCs w:val="24"/>
        </w:rPr>
        <w:fldChar w:fldCharType="end"/>
      </w:r>
      <w:r w:rsidR="00F80195" w:rsidRPr="00CB46D7">
        <w:rPr>
          <w:rFonts w:ascii="Book Antiqua" w:hAnsi="Book Antiqua"/>
          <w:sz w:val="24"/>
          <w:szCs w:val="24"/>
        </w:rPr>
        <w:t xml:space="preserve"> reported </w:t>
      </w:r>
      <w:r w:rsidR="00A95839" w:rsidRPr="00CB46D7">
        <w:rPr>
          <w:rFonts w:ascii="Book Antiqua" w:hAnsi="Book Antiqua"/>
          <w:sz w:val="24"/>
          <w:szCs w:val="24"/>
        </w:rPr>
        <w:t xml:space="preserve">that </w:t>
      </w:r>
      <w:r w:rsidR="00F80195" w:rsidRPr="00CB46D7">
        <w:rPr>
          <w:rFonts w:ascii="Book Antiqua" w:hAnsi="Book Antiqua"/>
          <w:sz w:val="24"/>
          <w:szCs w:val="24"/>
        </w:rPr>
        <w:t xml:space="preserve">splenectomy </w:t>
      </w:r>
      <w:r w:rsidR="00A95839" w:rsidRPr="00CB46D7">
        <w:rPr>
          <w:rFonts w:ascii="Book Antiqua" w:hAnsi="Book Antiqua"/>
          <w:sz w:val="24"/>
          <w:szCs w:val="24"/>
        </w:rPr>
        <w:t>could be</w:t>
      </w:r>
      <w:r w:rsidR="00F80195" w:rsidRPr="00CB46D7">
        <w:rPr>
          <w:rFonts w:ascii="Book Antiqua" w:hAnsi="Book Antiqua"/>
          <w:sz w:val="24"/>
          <w:szCs w:val="24"/>
        </w:rPr>
        <w:t xml:space="preserve"> useful as salvage treatment for severe AMR </w:t>
      </w:r>
      <w:r w:rsidR="00A95839" w:rsidRPr="00CB46D7">
        <w:rPr>
          <w:rFonts w:ascii="Book Antiqua" w:hAnsi="Book Antiqua"/>
          <w:sz w:val="24"/>
          <w:szCs w:val="24"/>
        </w:rPr>
        <w:t xml:space="preserve">secondary </w:t>
      </w:r>
      <w:r w:rsidR="00F80195" w:rsidRPr="00CB46D7">
        <w:rPr>
          <w:rFonts w:ascii="Book Antiqua" w:hAnsi="Book Antiqua"/>
          <w:sz w:val="24"/>
          <w:szCs w:val="24"/>
        </w:rPr>
        <w:t xml:space="preserve">to anti-HLA antibody. </w:t>
      </w:r>
      <w:r w:rsidR="00A95839" w:rsidRPr="00CB46D7">
        <w:rPr>
          <w:rFonts w:ascii="Book Antiqua" w:hAnsi="Book Antiqua"/>
          <w:sz w:val="24"/>
          <w:szCs w:val="24"/>
        </w:rPr>
        <w:t>C</w:t>
      </w:r>
      <w:r w:rsidR="00F80195" w:rsidRPr="00CB46D7">
        <w:rPr>
          <w:rFonts w:ascii="Book Antiqua" w:hAnsi="Book Antiqua"/>
          <w:sz w:val="24"/>
          <w:szCs w:val="24"/>
        </w:rPr>
        <w:t>urrent consensus</w:t>
      </w:r>
      <w:r w:rsidR="00601B7C" w:rsidRPr="00CB46D7">
        <w:rPr>
          <w:rFonts w:ascii="Book Antiqua" w:hAnsi="Book Antiqua"/>
          <w:sz w:val="24"/>
          <w:szCs w:val="24"/>
        </w:rPr>
        <w:t xml:space="preserve"> states that </w:t>
      </w:r>
      <w:r w:rsidR="00F80195" w:rsidRPr="00CB46D7">
        <w:rPr>
          <w:rFonts w:ascii="Book Antiqua" w:hAnsi="Book Antiqua"/>
          <w:sz w:val="24"/>
          <w:szCs w:val="24"/>
        </w:rPr>
        <w:t xml:space="preserve">splenectomy is not necessary for </w:t>
      </w:r>
      <w:r w:rsidR="009A750D" w:rsidRPr="00CB46D7">
        <w:rPr>
          <w:rFonts w:ascii="Book Antiqua" w:hAnsi="Book Antiqua"/>
          <w:sz w:val="24"/>
          <w:szCs w:val="24"/>
        </w:rPr>
        <w:t xml:space="preserve">the </w:t>
      </w:r>
      <w:r w:rsidR="00F80195" w:rsidRPr="00CB46D7">
        <w:rPr>
          <w:rFonts w:ascii="Book Antiqua" w:hAnsi="Book Antiqua"/>
          <w:sz w:val="24"/>
          <w:szCs w:val="24"/>
        </w:rPr>
        <w:t>induction of ABOi-KT.</w:t>
      </w:r>
    </w:p>
    <w:p w:rsidR="00F80195" w:rsidRPr="00CB46D7" w:rsidRDefault="00F80195" w:rsidP="002752CF">
      <w:pPr>
        <w:spacing w:line="360" w:lineRule="auto"/>
        <w:ind w:right="140"/>
        <w:rPr>
          <w:rFonts w:ascii="Book Antiqua" w:hAnsi="Book Antiqua"/>
          <w:b/>
          <w:sz w:val="24"/>
          <w:szCs w:val="24"/>
        </w:rPr>
      </w:pP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b/>
          <w:sz w:val="24"/>
          <w:szCs w:val="24"/>
        </w:rPr>
        <w:t>R</w:t>
      </w:r>
      <w:r w:rsidR="00FD1534" w:rsidRPr="00CB46D7">
        <w:rPr>
          <w:rFonts w:ascii="Book Antiqua" w:hAnsi="Book Antiqua"/>
          <w:b/>
          <w:sz w:val="24"/>
          <w:szCs w:val="24"/>
        </w:rPr>
        <w:t>ituximab</w:t>
      </w:r>
      <w:r w:rsidR="00FD1534" w:rsidRPr="00CB46D7">
        <w:rPr>
          <w:rFonts w:ascii="Book Antiqua" w:eastAsia="宋体" w:hAnsi="Book Antiqua"/>
          <w:b/>
          <w:sz w:val="24"/>
          <w:szCs w:val="24"/>
          <w:lang w:eastAsia="zh-CN"/>
        </w:rPr>
        <w:t xml:space="preserve">: </w:t>
      </w:r>
      <w:r w:rsidR="00D57067" w:rsidRPr="00CB46D7">
        <w:rPr>
          <w:rFonts w:ascii="Book Antiqua" w:hAnsi="Book Antiqua"/>
          <w:sz w:val="24"/>
          <w:szCs w:val="24"/>
        </w:rPr>
        <w:t>Splenectomy ha</w:t>
      </w:r>
      <w:r w:rsidR="00A95839" w:rsidRPr="00CB46D7">
        <w:rPr>
          <w:rFonts w:ascii="Book Antiqua" w:hAnsi="Book Antiqua"/>
          <w:sz w:val="24"/>
          <w:szCs w:val="24"/>
        </w:rPr>
        <w:t>s</w:t>
      </w:r>
      <w:r w:rsidR="00D57067" w:rsidRPr="00CB46D7">
        <w:rPr>
          <w:rFonts w:ascii="Book Antiqua" w:hAnsi="Book Antiqua"/>
          <w:sz w:val="24"/>
          <w:szCs w:val="24"/>
        </w:rPr>
        <w:t xml:space="preserve"> been </w:t>
      </w:r>
      <w:r w:rsidR="00601B7C" w:rsidRPr="00CB46D7">
        <w:rPr>
          <w:rFonts w:ascii="Book Antiqua" w:hAnsi="Book Antiqua"/>
          <w:sz w:val="24"/>
          <w:szCs w:val="24"/>
        </w:rPr>
        <w:t xml:space="preserve">largely </w:t>
      </w:r>
      <w:r w:rsidR="00B306E0" w:rsidRPr="00CB46D7">
        <w:rPr>
          <w:rFonts w:ascii="Book Antiqua" w:hAnsi="Book Antiqua"/>
          <w:sz w:val="24"/>
          <w:szCs w:val="24"/>
        </w:rPr>
        <w:t>replaced by RIT in</w:t>
      </w:r>
      <w:r w:rsidR="00D57067" w:rsidRPr="00CB46D7">
        <w:rPr>
          <w:rFonts w:ascii="Book Antiqua" w:hAnsi="Book Antiqua"/>
          <w:sz w:val="24"/>
          <w:szCs w:val="24"/>
        </w:rPr>
        <w:t xml:space="preserve"> ABOi-KT protocols to remove B-cell. </w:t>
      </w:r>
      <w:r w:rsidRPr="00CB46D7">
        <w:rPr>
          <w:rFonts w:ascii="Book Antiqua" w:hAnsi="Book Antiqua"/>
          <w:sz w:val="24"/>
          <w:szCs w:val="24"/>
        </w:rPr>
        <w:t>RIT</w:t>
      </w:r>
      <w:r w:rsidR="00B306E0" w:rsidRPr="00CB46D7">
        <w:rPr>
          <w:rFonts w:ascii="Book Antiqua" w:hAnsi="Book Antiqua"/>
          <w:sz w:val="24"/>
          <w:szCs w:val="24"/>
        </w:rPr>
        <w:t xml:space="preserve"> </w:t>
      </w:r>
      <w:r w:rsidR="00A95839" w:rsidRPr="00CB46D7">
        <w:rPr>
          <w:rFonts w:ascii="Book Antiqua" w:hAnsi="Book Antiqua"/>
          <w:sz w:val="24"/>
          <w:szCs w:val="24"/>
        </w:rPr>
        <w:t>is an</w:t>
      </w:r>
      <w:r w:rsidRPr="00CB46D7">
        <w:rPr>
          <w:rFonts w:ascii="Book Antiqua" w:hAnsi="Book Antiqua"/>
          <w:sz w:val="24"/>
          <w:szCs w:val="24"/>
        </w:rPr>
        <w:t xml:space="preserve"> anti-CD20 monoclonal antibody, </w:t>
      </w:r>
      <w:r w:rsidR="00A95839" w:rsidRPr="00CB46D7">
        <w:rPr>
          <w:rFonts w:ascii="Book Antiqua" w:hAnsi="Book Antiqua"/>
          <w:sz w:val="24"/>
          <w:szCs w:val="24"/>
        </w:rPr>
        <w:t xml:space="preserve">which </w:t>
      </w:r>
      <w:r w:rsidRPr="00CB46D7">
        <w:rPr>
          <w:rFonts w:ascii="Book Antiqua" w:hAnsi="Book Antiqua"/>
          <w:sz w:val="24"/>
          <w:szCs w:val="24"/>
        </w:rPr>
        <w:t>binds to CD20 on immature and mature B-cell</w:t>
      </w:r>
      <w:r w:rsidR="00B306E0" w:rsidRPr="00CB46D7">
        <w:rPr>
          <w:rFonts w:ascii="Book Antiqua" w:hAnsi="Book Antiqua"/>
          <w:sz w:val="24"/>
          <w:szCs w:val="24"/>
        </w:rPr>
        <w:t xml:space="preserve"> resulting in</w:t>
      </w:r>
      <w:r w:rsidRPr="00CB46D7">
        <w:rPr>
          <w:rFonts w:ascii="Book Antiqua" w:hAnsi="Book Antiqua"/>
          <w:sz w:val="24"/>
          <w:szCs w:val="24"/>
        </w:rPr>
        <w:t xml:space="preserve"> depletion of B cell</w:t>
      </w:r>
      <w:r w:rsidR="00A95839" w:rsidRPr="00CB46D7">
        <w:rPr>
          <w:rFonts w:ascii="Book Antiqua" w:hAnsi="Book Antiqua"/>
          <w:sz w:val="24"/>
          <w:szCs w:val="24"/>
        </w:rPr>
        <w:t>.</w:t>
      </w:r>
      <w:r w:rsidRPr="00CB46D7">
        <w:rPr>
          <w:rFonts w:ascii="Book Antiqua" w:hAnsi="Book Antiqua"/>
          <w:sz w:val="24"/>
          <w:szCs w:val="24"/>
        </w:rPr>
        <w:t xml:space="preserve"> RIT was originally developed for the trea</w:t>
      </w:r>
      <w:r w:rsidR="004D6CBB" w:rsidRPr="00CB46D7">
        <w:rPr>
          <w:rFonts w:ascii="Book Antiqua" w:hAnsi="Book Antiqua"/>
          <w:sz w:val="24"/>
          <w:szCs w:val="24"/>
        </w:rPr>
        <w:t>tment of non-Hodgkin’s lymphoma</w:t>
      </w:r>
      <w:r w:rsidRPr="00CB46D7">
        <w:rPr>
          <w:rFonts w:ascii="Book Antiqua" w:hAnsi="Book Antiqua"/>
          <w:sz w:val="24"/>
          <w:szCs w:val="24"/>
        </w:rPr>
        <w:fldChar w:fldCharType="begin">
          <w:fldData xml:space="preserve">PEVuZE5vdGU+PENpdGU+PEF1dGhvcj5NYWxvbmV5PC9BdXRob3I+PFllYXI+MTk5NDwvWWVhcj48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LTE+Qmxvb2Q8L2FiYnItMT48L2FsdC1wZXJpb2RpY2FsPjxwYWdlcz4yNDU3LTY2PC9wYWdlcz48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PEVuZE5vdGU+PENpdGU+PEF1dGhvcj5NYWxvbmV5PC9BdXRob3I+PFllYXI+MTk5NDwvWWVhcj48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LTE+Qmxvb2Q8L2FiYnItMT48L2FsdC1wZXJpb2RpY2FsPjxwYWdlcz4yNDU3LTY2PC9wYWdlcz48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0" w:tooltip="Maloney, 1994 #1297" w:history="1">
        <w:r w:rsidR="00F446F3" w:rsidRPr="00CB46D7">
          <w:rPr>
            <w:rFonts w:ascii="Book Antiqua" w:hAnsi="Book Antiqua"/>
            <w:noProof/>
            <w:sz w:val="24"/>
            <w:szCs w:val="24"/>
            <w:vertAlign w:val="superscript"/>
          </w:rPr>
          <w:t>60</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RIT has been used extensively in the treatment of patients with autoimmune diseases and KT besides hematological malignancies</w:t>
      </w:r>
      <w:r w:rsidRPr="00CB46D7">
        <w:rPr>
          <w:rFonts w:ascii="Book Antiqua" w:hAnsi="Book Antiqua"/>
          <w:sz w:val="24"/>
          <w:szCs w:val="24"/>
        </w:rPr>
        <w:fldChar w:fldCharType="begin">
          <w:fldData xml:space="preserve">PEVuZE5vdGU+PENpdGU+PEF1dGhvcj5QZXNjb3ZpdHo8L0F1dGhvcj48WWVhcj4yMDA2PC9ZZWFy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PjwvYWx0LXBlcmlvZGljYWw+PHBhZ2VzPjg1OS02NjwvcGFnZXM+PHZvbHVtZT42PC92b2x1bWU+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PEVuZE5vdGU+PENpdGU+PEF1dGhvcj5QZXNjb3ZpdHo8L0F1dGhvcj48WWVhcj4yMDA2PC9ZZWFy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PjwvYWx0LXBlcmlvZGljYWw+PHBhZ2VzPjg1OS02NjwvcGFnZXM+PHZvbHVtZT42PC92b2x1bWU+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1" w:tooltip="Pescovitz, 2006 #1240" w:history="1">
        <w:r w:rsidR="00F446F3" w:rsidRPr="00CB46D7">
          <w:rPr>
            <w:rFonts w:ascii="Book Antiqua" w:hAnsi="Book Antiqua"/>
            <w:noProof/>
            <w:sz w:val="24"/>
            <w:szCs w:val="24"/>
            <w:vertAlign w:val="superscript"/>
          </w:rPr>
          <w:t>61</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Adverse events related to B-cell depletion by RIT include fever, chill, </w:t>
      </w:r>
      <w:r w:rsidR="00B306E0" w:rsidRPr="00CB46D7">
        <w:rPr>
          <w:rFonts w:ascii="Book Antiqua" w:hAnsi="Book Antiqua"/>
          <w:sz w:val="24"/>
          <w:szCs w:val="24"/>
        </w:rPr>
        <w:t>headache</w:t>
      </w:r>
      <w:r w:rsidRPr="00CB46D7">
        <w:rPr>
          <w:rFonts w:ascii="Book Antiqua" w:hAnsi="Book Antiqua"/>
          <w:sz w:val="24"/>
          <w:szCs w:val="24"/>
        </w:rPr>
        <w:t>, and nausea</w:t>
      </w:r>
      <w:r w:rsidRPr="00CB46D7">
        <w:rPr>
          <w:rFonts w:ascii="Book Antiqua" w:hAnsi="Book Antiqua"/>
          <w:sz w:val="24"/>
          <w:szCs w:val="24"/>
        </w:rPr>
        <w:fldChar w:fldCharType="begin">
          <w:fldData xml:space="preserve">PEVuZE5vdGU+PENpdGU+PEF1dGhvcj5NYWxvbmV5PC9BdXRob3I+PFllYXI+MTk5NDwvWWVhcj48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LTE+Qmxvb2Q8L2FiYnItMT48L2FsdC1wZXJpb2RpY2FsPjxwYWdlcz4yNDU3LTY2PC9wYWdlcz48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PEVuZE5vdGU+PENpdGU+PEF1dGhvcj5NYWxvbmV5PC9BdXRob3I+PFllYXI+MTk5NDwvWWVhcj48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LTE+Qmxvb2Q8L2FiYnItMT48L2FsdC1wZXJpb2RpY2FsPjxwYWdlcz4yNDU3LTY2PC9wYWdlcz48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0" w:tooltip="Maloney, 1994 #1297" w:history="1">
        <w:r w:rsidR="00F446F3" w:rsidRPr="00CB46D7">
          <w:rPr>
            <w:rFonts w:ascii="Book Antiqua" w:hAnsi="Book Antiqua"/>
            <w:noProof/>
            <w:sz w:val="24"/>
            <w:szCs w:val="24"/>
            <w:vertAlign w:val="superscript"/>
          </w:rPr>
          <w:t>60</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whil</w:t>
      </w:r>
      <w:r w:rsidR="00A95839" w:rsidRPr="00CB46D7">
        <w:rPr>
          <w:rFonts w:ascii="Book Antiqua" w:hAnsi="Book Antiqua"/>
          <w:sz w:val="24"/>
          <w:szCs w:val="24"/>
        </w:rPr>
        <w:t>st</w:t>
      </w:r>
      <w:r w:rsidRPr="00CB46D7">
        <w:rPr>
          <w:rFonts w:ascii="Book Antiqua" w:hAnsi="Book Antiqua"/>
          <w:sz w:val="24"/>
          <w:szCs w:val="24"/>
        </w:rPr>
        <w:t xml:space="preserve"> </w:t>
      </w:r>
      <w:r w:rsidR="00A95839" w:rsidRPr="00CB46D7">
        <w:rPr>
          <w:rFonts w:ascii="Book Antiqua" w:hAnsi="Book Antiqua"/>
          <w:sz w:val="24"/>
          <w:szCs w:val="24"/>
        </w:rPr>
        <w:t xml:space="preserve">serious </w:t>
      </w:r>
      <w:r w:rsidRPr="00CB46D7">
        <w:rPr>
          <w:rFonts w:ascii="Book Antiqua" w:hAnsi="Book Antiqua"/>
          <w:sz w:val="24"/>
          <w:szCs w:val="24"/>
        </w:rPr>
        <w:t>cardiovascular and pulmonary events</w:t>
      </w:r>
      <w:r w:rsidR="005C7227" w:rsidRPr="00CB46D7">
        <w:rPr>
          <w:rFonts w:ascii="Book Antiqua" w:hAnsi="Book Antiqua"/>
          <w:sz w:val="24"/>
          <w:szCs w:val="24"/>
        </w:rPr>
        <w:t xml:space="preserve"> are rare</w:t>
      </w:r>
      <w:r w:rsidRPr="00CB46D7">
        <w:rPr>
          <w:rFonts w:ascii="Book Antiqua" w:hAnsi="Book Antiqua"/>
          <w:sz w:val="24"/>
          <w:szCs w:val="24"/>
        </w:rPr>
        <w:fldChar w:fldCharType="begin">
          <w:fldData xml:space="preserve">PEVuZE5vdGU+PENpdGU+PEF1dGhvcj5QZXNjb3ZpdHo8L0F1dGhvcj48WWVhcj4yMDA2PC9ZZWFy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PjwvYWx0LXBlcmlvZGljYWw+PHBhZ2VzPjg1OS02NjwvcGFnZXM+PHZvbHVtZT42PC92b2x1bWU+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PEVuZE5vdGU+PENpdGU+PEF1dGhvcj5QZXNjb3ZpdHo8L0F1dGhvcj48WWVhcj4yMDA2PC9ZZWFy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PjwvYWx0LXBlcmlvZGljYWw+PHBhZ2VzPjg1OS02NjwvcGFnZXM+PHZvbHVtZT42PC92b2x1bWU+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1" w:tooltip="Pescovitz, 2006 #1240" w:history="1">
        <w:r w:rsidR="00F446F3" w:rsidRPr="00CB46D7">
          <w:rPr>
            <w:rFonts w:ascii="Book Antiqua" w:hAnsi="Book Antiqua"/>
            <w:noProof/>
            <w:sz w:val="24"/>
            <w:szCs w:val="24"/>
            <w:vertAlign w:val="superscript"/>
          </w:rPr>
          <w:t>61</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p>
    <w:p w:rsidR="00990F64" w:rsidRPr="00CB46D7" w:rsidRDefault="00990F64" w:rsidP="002752CF">
      <w:pPr>
        <w:spacing w:line="360" w:lineRule="auto"/>
        <w:ind w:right="140" w:firstLineChars="100" w:firstLine="240"/>
        <w:rPr>
          <w:rFonts w:ascii="Book Antiqua" w:hAnsi="Book Antiqua"/>
          <w:sz w:val="24"/>
          <w:szCs w:val="24"/>
        </w:rPr>
      </w:pPr>
      <w:r w:rsidRPr="00CB46D7">
        <w:rPr>
          <w:rFonts w:ascii="Book Antiqua" w:hAnsi="Book Antiqua"/>
          <w:sz w:val="24"/>
          <w:szCs w:val="24"/>
        </w:rPr>
        <w:t xml:space="preserve">In the field of KT, RIT has been </w:t>
      </w:r>
      <w:r w:rsidR="005C7227" w:rsidRPr="00CB46D7">
        <w:rPr>
          <w:rFonts w:ascii="Book Antiqua" w:hAnsi="Book Antiqua"/>
          <w:sz w:val="24"/>
          <w:szCs w:val="24"/>
        </w:rPr>
        <w:t xml:space="preserve">used </w:t>
      </w:r>
      <w:r w:rsidRPr="00CB46D7">
        <w:rPr>
          <w:rFonts w:ascii="Book Antiqua" w:hAnsi="Book Antiqua"/>
          <w:sz w:val="24"/>
          <w:szCs w:val="24"/>
        </w:rPr>
        <w:t xml:space="preserve">as </w:t>
      </w:r>
      <w:r w:rsidR="005C7227" w:rsidRPr="00CB46D7">
        <w:rPr>
          <w:rFonts w:ascii="Book Antiqua" w:hAnsi="Book Antiqua"/>
          <w:sz w:val="24"/>
          <w:szCs w:val="24"/>
        </w:rPr>
        <w:t xml:space="preserve">part of </w:t>
      </w:r>
      <w:r w:rsidRPr="00CB46D7">
        <w:rPr>
          <w:rFonts w:ascii="Book Antiqua" w:hAnsi="Book Antiqua"/>
          <w:sz w:val="24"/>
          <w:szCs w:val="24"/>
        </w:rPr>
        <w:t xml:space="preserve">desensitization </w:t>
      </w:r>
      <w:r w:rsidR="005C7227" w:rsidRPr="00CB46D7">
        <w:rPr>
          <w:rFonts w:ascii="Book Antiqua" w:hAnsi="Book Antiqua"/>
          <w:sz w:val="24"/>
          <w:szCs w:val="24"/>
        </w:rPr>
        <w:t xml:space="preserve">protocols in </w:t>
      </w:r>
      <w:r w:rsidRPr="00CB46D7">
        <w:rPr>
          <w:rFonts w:ascii="Book Antiqua" w:hAnsi="Book Antiqua"/>
          <w:sz w:val="24"/>
          <w:szCs w:val="24"/>
        </w:rPr>
        <w:t>ABO- and HLA-incompatible</w:t>
      </w:r>
      <w:r w:rsidR="005C7227" w:rsidRPr="00CB46D7">
        <w:rPr>
          <w:rFonts w:ascii="Book Antiqua" w:hAnsi="Book Antiqua"/>
          <w:sz w:val="24"/>
          <w:szCs w:val="24"/>
        </w:rPr>
        <w:t xml:space="preserve"> KT</w:t>
      </w:r>
      <w:r w:rsidRPr="00CB46D7">
        <w:rPr>
          <w:rFonts w:ascii="Book Antiqua" w:hAnsi="Book Antiqua"/>
          <w:sz w:val="24"/>
          <w:szCs w:val="24"/>
        </w:rPr>
        <w:t xml:space="preserve">, </w:t>
      </w:r>
      <w:r w:rsidR="005C7227" w:rsidRPr="00CB46D7">
        <w:rPr>
          <w:rFonts w:ascii="Book Antiqua" w:hAnsi="Book Antiqua"/>
          <w:sz w:val="24"/>
          <w:szCs w:val="24"/>
        </w:rPr>
        <w:t xml:space="preserve">treatment of </w:t>
      </w:r>
      <w:r w:rsidRPr="00CB46D7">
        <w:rPr>
          <w:rFonts w:ascii="Book Antiqua" w:hAnsi="Book Antiqua"/>
          <w:sz w:val="24"/>
          <w:szCs w:val="24"/>
        </w:rPr>
        <w:t>AMR, post-transplant lymphoproliferative disorder, a</w:t>
      </w:r>
      <w:r w:rsidR="004D6CBB" w:rsidRPr="00CB46D7">
        <w:rPr>
          <w:rFonts w:ascii="Book Antiqua" w:hAnsi="Book Antiqua"/>
          <w:sz w:val="24"/>
          <w:szCs w:val="24"/>
        </w:rPr>
        <w:t>nd recurrent nephrotic syndrome</w:t>
      </w:r>
      <w:r w:rsidRPr="00CB46D7">
        <w:rPr>
          <w:rFonts w:ascii="Book Antiqua" w:hAnsi="Book Antiqua"/>
          <w:sz w:val="24"/>
          <w:szCs w:val="24"/>
        </w:rPr>
        <w:fldChar w:fldCharType="begin">
          <w:fldData xml:space="preserve">PEVuZE5vdGU+PENpdGU+PEF1dGhvcj5CZWNrZXI8L0F1dGhvcj48WWVhcj4yMDA2PC9ZZWFyPjxS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ciBPcmdhbiBUcmFuc3BsYW50YXRpb248L2FiYnItMT48L2FsdC1wZXJpb2RpY2FsPjxwYWdlcz42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PEVuZE5vdGU+PENpdGU+PEF1dGhvcj5CZWNrZXI8L0F1dGhvcj48WWVhcj4yMDA2PC9ZZWFyPjxS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ciBPcmdhbiBUcmFuc3BsYW50YXRpb248L2FiYnItMT48L2FsdC1wZXJpb2RpY2FsPjxwYWdlcz42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2" w:tooltip="Becker, 2006 #1315" w:history="1">
        <w:r w:rsidR="00F446F3" w:rsidRPr="00CB46D7">
          <w:rPr>
            <w:rFonts w:ascii="Book Antiqua" w:hAnsi="Book Antiqua"/>
            <w:noProof/>
            <w:sz w:val="24"/>
            <w:szCs w:val="24"/>
            <w:vertAlign w:val="superscript"/>
          </w:rPr>
          <w:t>62</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In </w:t>
      </w:r>
      <w:r w:rsidR="005C7227" w:rsidRPr="00CB46D7">
        <w:rPr>
          <w:rFonts w:ascii="Book Antiqua" w:hAnsi="Book Antiqua"/>
          <w:sz w:val="24"/>
          <w:szCs w:val="24"/>
        </w:rPr>
        <w:t xml:space="preserve">the first experience of RIT use in </w:t>
      </w:r>
      <w:r w:rsidRPr="00CB46D7">
        <w:rPr>
          <w:rFonts w:ascii="Book Antiqua" w:hAnsi="Book Antiqua"/>
          <w:sz w:val="24"/>
          <w:szCs w:val="24"/>
        </w:rPr>
        <w:t xml:space="preserve"> ABO</w:t>
      </w:r>
      <w:r w:rsidR="005C7227" w:rsidRPr="00CB46D7">
        <w:rPr>
          <w:rFonts w:ascii="Book Antiqua" w:hAnsi="Book Antiqua"/>
          <w:sz w:val="24"/>
          <w:szCs w:val="24"/>
        </w:rPr>
        <w:t>i</w:t>
      </w:r>
      <w:r w:rsidRPr="00CB46D7">
        <w:rPr>
          <w:rFonts w:ascii="Book Antiqua" w:hAnsi="Book Antiqua"/>
          <w:sz w:val="24"/>
          <w:szCs w:val="24"/>
        </w:rPr>
        <w:t xml:space="preserve">-KT recipients, Sawada </w:t>
      </w:r>
      <w:r w:rsidR="00025C5B" w:rsidRPr="00025C5B">
        <w:rPr>
          <w:rFonts w:ascii="Book Antiqua" w:hAnsi="Book Antiqua"/>
          <w:i/>
          <w:sz w:val="24"/>
          <w:szCs w:val="24"/>
        </w:rPr>
        <w:t>et al</w:t>
      </w:r>
      <w:r w:rsidR="004D6CBB" w:rsidRPr="00CB46D7">
        <w:rPr>
          <w:rFonts w:ascii="Book Antiqua" w:hAnsi="Book Antiqua"/>
          <w:sz w:val="24"/>
          <w:szCs w:val="24"/>
        </w:rPr>
        <w:fldChar w:fldCharType="begin">
          <w:fldData xml:space="preserve">PEVuZE5vdGU+PENpdGU+PEF1dGhvcj5TYXdhZGE8L0F1dGhvcj48WWVhcj4yMDAyPC9ZZWFyPjxS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</w:fldData>
        </w:fldChar>
      </w:r>
      <w:r w:rsidR="004D6CBB" w:rsidRPr="00CB46D7">
        <w:rPr>
          <w:rFonts w:ascii="Book Antiqua" w:hAnsi="Book Antiqua"/>
          <w:sz w:val="24"/>
          <w:szCs w:val="24"/>
        </w:rPr>
        <w:instrText xml:space="preserve"> ADDIN EN.CITE </w:instrText>
      </w:r>
      <w:r w:rsidR="004D6CBB" w:rsidRPr="00CB46D7">
        <w:rPr>
          <w:rFonts w:ascii="Book Antiqua" w:hAnsi="Book Antiqua"/>
          <w:sz w:val="24"/>
          <w:szCs w:val="24"/>
        </w:rPr>
        <w:fldChar w:fldCharType="begin">
          <w:fldData xml:space="preserve">PEVuZE5vdGU+PENpdGU+PEF1dGhvcj5TYXdhZGE8L0F1dGhvcj48WWVhcj4yMDAyPC9ZZWFyPjxS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</w:fldData>
        </w:fldChar>
      </w:r>
      <w:r w:rsidR="004D6CBB" w:rsidRPr="00CB46D7">
        <w:rPr>
          <w:rFonts w:ascii="Book Antiqua" w:hAnsi="Book Antiqua"/>
          <w:sz w:val="24"/>
          <w:szCs w:val="24"/>
        </w:rPr>
        <w:instrText xml:space="preserve"> ADDIN EN.CITE.DATA </w:instrText>
      </w:r>
      <w:r w:rsidR="004D6CBB" w:rsidRPr="00CB46D7">
        <w:rPr>
          <w:rFonts w:ascii="Book Antiqua" w:hAnsi="Book Antiqua"/>
          <w:sz w:val="24"/>
          <w:szCs w:val="24"/>
        </w:rPr>
      </w:r>
      <w:r w:rsidR="004D6CBB" w:rsidRPr="00CB46D7">
        <w:rPr>
          <w:rFonts w:ascii="Book Antiqua" w:hAnsi="Book Antiqua"/>
          <w:sz w:val="24"/>
          <w:szCs w:val="24"/>
        </w:rPr>
        <w:fldChar w:fldCharType="end"/>
      </w:r>
      <w:r w:rsidR="004D6CBB" w:rsidRPr="00CB46D7">
        <w:rPr>
          <w:rFonts w:ascii="Book Antiqua" w:hAnsi="Book Antiqua"/>
          <w:sz w:val="24"/>
          <w:szCs w:val="24"/>
        </w:rPr>
      </w:r>
      <w:r w:rsidR="004D6CBB" w:rsidRPr="00CB46D7">
        <w:rPr>
          <w:rFonts w:ascii="Book Antiqua" w:hAnsi="Book Antiqua"/>
          <w:sz w:val="24"/>
          <w:szCs w:val="24"/>
        </w:rPr>
        <w:fldChar w:fldCharType="separate"/>
      </w:r>
      <w:r w:rsidR="004D6CBB" w:rsidRPr="00CB46D7">
        <w:rPr>
          <w:rFonts w:ascii="Book Antiqua" w:hAnsi="Book Antiqua"/>
          <w:noProof/>
          <w:sz w:val="24"/>
          <w:szCs w:val="24"/>
          <w:vertAlign w:val="superscript"/>
        </w:rPr>
        <w:t>[</w:t>
      </w:r>
      <w:hyperlink w:anchor="_ENREF_63" w:tooltip="Sawada, 2002 #1294" w:history="1">
        <w:r w:rsidR="004D6CBB" w:rsidRPr="00CB46D7">
          <w:rPr>
            <w:rFonts w:ascii="Book Antiqua" w:hAnsi="Book Antiqua"/>
            <w:noProof/>
            <w:sz w:val="24"/>
            <w:szCs w:val="24"/>
            <w:vertAlign w:val="superscript"/>
          </w:rPr>
          <w:t>63</w:t>
        </w:r>
      </w:hyperlink>
      <w:r w:rsidR="004D6CBB" w:rsidRPr="00CB46D7">
        <w:rPr>
          <w:rFonts w:ascii="Book Antiqua" w:hAnsi="Book Antiqua"/>
          <w:noProof/>
          <w:sz w:val="24"/>
          <w:szCs w:val="24"/>
          <w:vertAlign w:val="superscript"/>
        </w:rPr>
        <w:t>]</w:t>
      </w:r>
      <w:r w:rsidR="004D6CBB" w:rsidRPr="00CB46D7">
        <w:rPr>
          <w:rFonts w:ascii="Book Antiqua" w:hAnsi="Book Antiqua"/>
          <w:sz w:val="24"/>
          <w:szCs w:val="24"/>
        </w:rPr>
        <w:fldChar w:fldCharType="end"/>
      </w:r>
      <w:r w:rsidRPr="00CB46D7">
        <w:rPr>
          <w:rFonts w:ascii="Book Antiqua" w:hAnsi="Book Antiqua"/>
          <w:sz w:val="24"/>
          <w:szCs w:val="24"/>
        </w:rPr>
        <w:t xml:space="preserve"> </w:t>
      </w:r>
      <w:r w:rsidR="005C7227" w:rsidRPr="00CB46D7">
        <w:rPr>
          <w:rFonts w:ascii="Book Antiqua" w:hAnsi="Book Antiqua"/>
          <w:sz w:val="24"/>
          <w:szCs w:val="24"/>
        </w:rPr>
        <w:t xml:space="preserve">tried </w:t>
      </w:r>
      <w:r w:rsidRPr="00CB46D7">
        <w:rPr>
          <w:rFonts w:ascii="Book Antiqua" w:hAnsi="Book Antiqua"/>
          <w:sz w:val="24"/>
          <w:szCs w:val="24"/>
        </w:rPr>
        <w:t xml:space="preserve">RIT, splenectomy, and </w:t>
      </w:r>
      <w:r w:rsidR="00E62B8E" w:rsidRPr="00CB46D7">
        <w:rPr>
          <w:rFonts w:ascii="Book Antiqua" w:hAnsi="Book Antiqua"/>
          <w:sz w:val="24"/>
          <w:szCs w:val="24"/>
        </w:rPr>
        <w:t>double</w:t>
      </w:r>
      <w:r w:rsidR="008C3BD3" w:rsidRPr="00CB46D7">
        <w:rPr>
          <w:rFonts w:ascii="Book Antiqua" w:hAnsi="Book Antiqua"/>
          <w:sz w:val="24"/>
          <w:szCs w:val="24"/>
        </w:rPr>
        <w:t>-filtration plasmapheresis (</w:t>
      </w:r>
      <w:r w:rsidRPr="00CB46D7">
        <w:rPr>
          <w:rFonts w:ascii="Book Antiqua" w:hAnsi="Book Antiqua"/>
          <w:sz w:val="24"/>
          <w:szCs w:val="24"/>
        </w:rPr>
        <w:t>DFPP</w:t>
      </w:r>
      <w:r w:rsidR="008C3BD3" w:rsidRPr="00CB46D7">
        <w:rPr>
          <w:rFonts w:ascii="Book Antiqua" w:hAnsi="Book Antiqua"/>
          <w:sz w:val="24"/>
          <w:szCs w:val="24"/>
        </w:rPr>
        <w:t>)</w:t>
      </w:r>
      <w:r w:rsidRPr="00CB46D7">
        <w:rPr>
          <w:rFonts w:ascii="Book Antiqua" w:hAnsi="Book Antiqua"/>
          <w:sz w:val="24"/>
          <w:szCs w:val="24"/>
        </w:rPr>
        <w:t xml:space="preserve"> for A1 to O ABOi-KT with persistent high anti-A antibody titer. The dosage of RIT was 375 mg/m</w:t>
      </w:r>
      <w:r w:rsidRPr="00CB46D7">
        <w:rPr>
          <w:rFonts w:ascii="Book Antiqua" w:hAnsi="Book Antiqua"/>
          <w:sz w:val="24"/>
          <w:szCs w:val="24"/>
          <w:vertAlign w:val="superscript"/>
        </w:rPr>
        <w:t>2</w:t>
      </w:r>
      <w:r w:rsidRPr="00CB46D7">
        <w:rPr>
          <w:rFonts w:ascii="Book Antiqua" w:hAnsi="Book Antiqua"/>
          <w:sz w:val="24"/>
          <w:szCs w:val="24"/>
        </w:rPr>
        <w:t xml:space="preserve"> per week for 4</w:t>
      </w:r>
      <w:r w:rsidR="001E00EA">
        <w:rPr>
          <w:rFonts w:ascii="Book Antiqua" w:eastAsia="宋体" w:hAnsi="Book Antiqua" w:hint="eastAsia"/>
          <w:sz w:val="24"/>
          <w:szCs w:val="24"/>
          <w:lang w:eastAsia="zh-CN"/>
        </w:rPr>
        <w:t xml:space="preserve"> </w:t>
      </w:r>
      <w:r w:rsidRPr="00CB46D7">
        <w:rPr>
          <w:rFonts w:ascii="Book Antiqua" w:hAnsi="Book Antiqua"/>
          <w:sz w:val="24"/>
          <w:szCs w:val="24"/>
        </w:rPr>
        <w:t xml:space="preserve">wk </w:t>
      </w:r>
      <w:r w:rsidR="005C7227" w:rsidRPr="00CB46D7">
        <w:rPr>
          <w:rFonts w:ascii="Book Antiqua" w:hAnsi="Book Antiqua"/>
          <w:sz w:val="24"/>
          <w:szCs w:val="24"/>
        </w:rPr>
        <w:t xml:space="preserve">pretransplant </w:t>
      </w:r>
      <w:r w:rsidRPr="00CB46D7">
        <w:rPr>
          <w:rFonts w:ascii="Book Antiqua" w:hAnsi="Book Antiqua"/>
          <w:sz w:val="24"/>
          <w:szCs w:val="24"/>
        </w:rPr>
        <w:t xml:space="preserve">and there was no rebound of the titer after transplantation. Tyden </w:t>
      </w:r>
      <w:r w:rsidR="00025C5B" w:rsidRPr="00025C5B">
        <w:rPr>
          <w:rFonts w:ascii="Book Antiqua" w:hAnsi="Book Antiqua"/>
          <w:i/>
          <w:sz w:val="24"/>
          <w:szCs w:val="24"/>
        </w:rPr>
        <w:t>et al</w:t>
      </w:r>
      <w:r w:rsidR="00193F06" w:rsidRPr="00CB46D7">
        <w:rPr>
          <w:rFonts w:ascii="Book Antiqua" w:hAnsi="Book Antiqua"/>
          <w:sz w:val="24"/>
          <w:szCs w:val="24"/>
        </w:rPr>
        <w:fldChar w:fldCharType="begin">
          <w:fldData xml:space="preserve">PEVuZE5vdGU+PENpdGU+PEF1dGhvcj5UeWRlbjwvQXV0aG9yPjxZZWFyPjIwMDM8L1llYXI+PFJl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</w:fldData>
        </w:fldChar>
      </w:r>
      <w:r w:rsidR="00193F06" w:rsidRPr="00CB46D7">
        <w:rPr>
          <w:rFonts w:ascii="Book Antiqua" w:hAnsi="Book Antiqua"/>
          <w:sz w:val="24"/>
          <w:szCs w:val="24"/>
        </w:rPr>
        <w:instrText xml:space="preserve"> ADDIN EN.CITE </w:instrText>
      </w:r>
      <w:r w:rsidR="00193F06" w:rsidRPr="00CB46D7">
        <w:rPr>
          <w:rFonts w:ascii="Book Antiqua" w:hAnsi="Book Antiqua"/>
          <w:sz w:val="24"/>
          <w:szCs w:val="24"/>
        </w:rPr>
        <w:fldChar w:fldCharType="begin">
          <w:fldData xml:space="preserve">PEVuZE5vdGU+PENpdGU+PEF1dGhvcj5UeWRlbjwvQXV0aG9yPjxZZWFyPjIwMDM8L1llYXI+PFJl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</w:fldData>
        </w:fldChar>
      </w:r>
      <w:r w:rsidR="00193F06" w:rsidRPr="00CB46D7">
        <w:rPr>
          <w:rFonts w:ascii="Book Antiqua" w:hAnsi="Book Antiqua"/>
          <w:sz w:val="24"/>
          <w:szCs w:val="24"/>
        </w:rPr>
        <w:instrText xml:space="preserve"> ADDIN EN.CITE.DATA </w:instrText>
      </w:r>
      <w:r w:rsidR="00193F06" w:rsidRPr="00CB46D7">
        <w:rPr>
          <w:rFonts w:ascii="Book Antiqua" w:hAnsi="Book Antiqua"/>
          <w:sz w:val="24"/>
          <w:szCs w:val="24"/>
        </w:rPr>
      </w:r>
      <w:r w:rsidR="00193F06" w:rsidRPr="00CB46D7">
        <w:rPr>
          <w:rFonts w:ascii="Book Antiqua" w:hAnsi="Book Antiqua"/>
          <w:sz w:val="24"/>
          <w:szCs w:val="24"/>
        </w:rPr>
        <w:fldChar w:fldCharType="end"/>
      </w:r>
      <w:r w:rsidR="00193F06" w:rsidRPr="00CB46D7">
        <w:rPr>
          <w:rFonts w:ascii="Book Antiqua" w:hAnsi="Book Antiqua"/>
          <w:sz w:val="24"/>
          <w:szCs w:val="24"/>
        </w:rPr>
      </w:r>
      <w:r w:rsidR="00193F06" w:rsidRPr="00CB46D7">
        <w:rPr>
          <w:rFonts w:ascii="Book Antiqua" w:hAnsi="Book Antiqua"/>
          <w:sz w:val="24"/>
          <w:szCs w:val="24"/>
        </w:rPr>
        <w:fldChar w:fldCharType="separate"/>
      </w:r>
      <w:r w:rsidR="00193F06" w:rsidRPr="00CB46D7">
        <w:rPr>
          <w:rFonts w:ascii="Book Antiqua" w:hAnsi="Book Antiqua"/>
          <w:noProof/>
          <w:sz w:val="24"/>
          <w:szCs w:val="24"/>
          <w:vertAlign w:val="superscript"/>
        </w:rPr>
        <w:t>[</w:t>
      </w:r>
      <w:hyperlink w:anchor="_ENREF_64" w:tooltip="Tyden, 2003 #1215" w:history="1">
        <w:r w:rsidR="00193F06" w:rsidRPr="00CB46D7">
          <w:rPr>
            <w:rFonts w:ascii="Book Antiqua" w:hAnsi="Book Antiqua"/>
            <w:noProof/>
            <w:sz w:val="24"/>
            <w:szCs w:val="24"/>
            <w:vertAlign w:val="superscript"/>
          </w:rPr>
          <w:t>64</w:t>
        </w:r>
      </w:hyperlink>
      <w:r w:rsidR="00193F06" w:rsidRPr="00CB46D7">
        <w:rPr>
          <w:rFonts w:ascii="Book Antiqua" w:hAnsi="Book Antiqua"/>
          <w:noProof/>
          <w:sz w:val="24"/>
          <w:szCs w:val="24"/>
          <w:vertAlign w:val="superscript"/>
        </w:rPr>
        <w:t>]</w:t>
      </w:r>
      <w:r w:rsidR="00193F06" w:rsidRPr="00CB46D7">
        <w:rPr>
          <w:rFonts w:ascii="Book Antiqua" w:hAnsi="Book Antiqua"/>
          <w:sz w:val="24"/>
          <w:szCs w:val="24"/>
        </w:rPr>
        <w:fldChar w:fldCharType="end"/>
      </w:r>
      <w:r w:rsidRPr="00CB46D7">
        <w:rPr>
          <w:rFonts w:ascii="Book Antiqua" w:hAnsi="Book Antiqua"/>
          <w:sz w:val="24"/>
          <w:szCs w:val="24"/>
        </w:rPr>
        <w:t xml:space="preserve"> succeeded </w:t>
      </w:r>
      <w:r w:rsidR="009A750D" w:rsidRPr="00CB46D7">
        <w:rPr>
          <w:rFonts w:ascii="Book Antiqua" w:hAnsi="Book Antiqua"/>
          <w:sz w:val="24"/>
          <w:szCs w:val="24"/>
        </w:rPr>
        <w:t>with</w:t>
      </w:r>
      <w:r w:rsidRPr="00CB46D7">
        <w:rPr>
          <w:rFonts w:ascii="Book Antiqua" w:hAnsi="Book Antiqua"/>
          <w:sz w:val="24"/>
          <w:szCs w:val="24"/>
        </w:rPr>
        <w:t xml:space="preserve"> 4 ABO incompatible recipients using RIT and antigen-specific IA </w:t>
      </w:r>
      <w:r w:rsidR="00502F15" w:rsidRPr="00CB46D7">
        <w:rPr>
          <w:rFonts w:ascii="Book Antiqua" w:hAnsi="Book Antiqua"/>
          <w:sz w:val="24"/>
          <w:szCs w:val="24"/>
        </w:rPr>
        <w:t xml:space="preserve">(IAs) </w:t>
      </w:r>
      <w:r w:rsidRPr="00CB46D7">
        <w:rPr>
          <w:rFonts w:ascii="Book Antiqua" w:hAnsi="Book Antiqua"/>
          <w:sz w:val="24"/>
          <w:szCs w:val="24"/>
        </w:rPr>
        <w:t>with standard immunosuppression, without splenectomy. In their protocol, RIT (375 mg/m</w:t>
      </w:r>
      <w:r w:rsidRPr="00CB46D7">
        <w:rPr>
          <w:rFonts w:ascii="Book Antiqua" w:hAnsi="Book Antiqua"/>
          <w:sz w:val="24"/>
          <w:szCs w:val="24"/>
          <w:vertAlign w:val="superscript"/>
        </w:rPr>
        <w:t>2</w:t>
      </w:r>
      <w:r w:rsidRPr="00CB46D7">
        <w:rPr>
          <w:rFonts w:ascii="Book Antiqua" w:hAnsi="Book Antiqua"/>
          <w:sz w:val="24"/>
          <w:szCs w:val="24"/>
        </w:rPr>
        <w:t>) was administ</w:t>
      </w:r>
      <w:r w:rsidR="00544641" w:rsidRPr="00CB46D7">
        <w:rPr>
          <w:rFonts w:ascii="Book Antiqua" w:hAnsi="Book Antiqua"/>
          <w:sz w:val="24"/>
          <w:szCs w:val="24"/>
        </w:rPr>
        <w:t>ered</w:t>
      </w:r>
      <w:r w:rsidRPr="00CB46D7">
        <w:rPr>
          <w:rFonts w:ascii="Book Antiqua" w:hAnsi="Book Antiqua"/>
          <w:sz w:val="24"/>
          <w:szCs w:val="24"/>
        </w:rPr>
        <w:t xml:space="preserve"> </w:t>
      </w:r>
      <w:r w:rsidR="005C7227" w:rsidRPr="00CB46D7">
        <w:rPr>
          <w:rFonts w:ascii="Book Antiqua" w:hAnsi="Book Antiqua"/>
          <w:sz w:val="24"/>
          <w:szCs w:val="24"/>
        </w:rPr>
        <w:t>once 10 d prior to transplant</w:t>
      </w:r>
      <w:r w:rsidRPr="00CB46D7">
        <w:rPr>
          <w:rFonts w:ascii="Book Antiqua" w:hAnsi="Book Antiqua"/>
          <w:sz w:val="24"/>
          <w:szCs w:val="24"/>
        </w:rPr>
        <w:t xml:space="preserve"> </w:t>
      </w:r>
      <w:r w:rsidR="005C7227" w:rsidRPr="00CB46D7">
        <w:rPr>
          <w:rFonts w:ascii="Book Antiqua" w:hAnsi="Book Antiqua"/>
          <w:sz w:val="24"/>
          <w:szCs w:val="24"/>
        </w:rPr>
        <w:t xml:space="preserve">which was </w:t>
      </w:r>
      <w:r w:rsidRPr="00CB46D7">
        <w:rPr>
          <w:rFonts w:ascii="Book Antiqua" w:hAnsi="Book Antiqua"/>
          <w:sz w:val="24"/>
          <w:szCs w:val="24"/>
        </w:rPr>
        <w:t xml:space="preserve">enough to </w:t>
      </w:r>
      <w:r w:rsidR="005C7227" w:rsidRPr="00CB46D7">
        <w:rPr>
          <w:rFonts w:ascii="Book Antiqua" w:hAnsi="Book Antiqua"/>
          <w:sz w:val="24"/>
          <w:szCs w:val="24"/>
        </w:rPr>
        <w:t xml:space="preserve">deplete </w:t>
      </w:r>
      <w:r w:rsidRPr="00CB46D7">
        <w:rPr>
          <w:rFonts w:ascii="Book Antiqua" w:hAnsi="Book Antiqua"/>
          <w:sz w:val="24"/>
          <w:szCs w:val="24"/>
        </w:rPr>
        <w:t>peripheral B-cell. Moreover, its effect was long</w:t>
      </w:r>
      <w:r w:rsidR="005C7227" w:rsidRPr="00CB46D7">
        <w:rPr>
          <w:rFonts w:ascii="Book Antiqua" w:hAnsi="Book Antiqua"/>
          <w:sz w:val="24"/>
          <w:szCs w:val="24"/>
        </w:rPr>
        <w:t>-active</w:t>
      </w:r>
      <w:r w:rsidRPr="00CB46D7">
        <w:rPr>
          <w:rFonts w:ascii="Book Antiqua" w:hAnsi="Book Antiqua"/>
          <w:sz w:val="24"/>
          <w:szCs w:val="24"/>
        </w:rPr>
        <w:t xml:space="preserve"> for at least 12 mo </w:t>
      </w:r>
      <w:r w:rsidR="005C7227" w:rsidRPr="00CB46D7">
        <w:rPr>
          <w:rFonts w:ascii="Book Antiqua" w:hAnsi="Book Antiqua"/>
          <w:sz w:val="24"/>
          <w:szCs w:val="24"/>
        </w:rPr>
        <w:t xml:space="preserve">without </w:t>
      </w:r>
      <w:r w:rsidRPr="00CB46D7">
        <w:rPr>
          <w:rFonts w:ascii="Book Antiqua" w:hAnsi="Book Antiqua"/>
          <w:sz w:val="24"/>
          <w:szCs w:val="24"/>
        </w:rPr>
        <w:t xml:space="preserve">any </w:t>
      </w:r>
      <w:r w:rsidR="005C7227" w:rsidRPr="00CB46D7">
        <w:rPr>
          <w:rFonts w:ascii="Book Antiqua" w:hAnsi="Book Antiqua"/>
          <w:sz w:val="24"/>
          <w:szCs w:val="24"/>
        </w:rPr>
        <w:t xml:space="preserve">serious </w:t>
      </w:r>
      <w:r w:rsidRPr="00CB46D7">
        <w:rPr>
          <w:rFonts w:ascii="Book Antiqua" w:hAnsi="Book Antiqua"/>
          <w:sz w:val="24"/>
          <w:szCs w:val="24"/>
        </w:rPr>
        <w:t xml:space="preserve">side effects. After these successful reports were published, RIT has </w:t>
      </w:r>
      <w:r w:rsidR="005C7227" w:rsidRPr="00CB46D7">
        <w:rPr>
          <w:rFonts w:ascii="Book Antiqua" w:hAnsi="Book Antiqua"/>
          <w:sz w:val="24"/>
          <w:szCs w:val="24"/>
        </w:rPr>
        <w:t>replaced splenectomy</w:t>
      </w:r>
      <w:r w:rsidR="005C7227" w:rsidRPr="00CB46D7" w:rsidDel="005C7227">
        <w:rPr>
          <w:rFonts w:ascii="Book Antiqua" w:hAnsi="Book Antiqua"/>
          <w:sz w:val="24"/>
          <w:szCs w:val="24"/>
        </w:rPr>
        <w:t xml:space="preserve"> </w:t>
      </w:r>
      <w:r w:rsidR="005C7227" w:rsidRPr="00CB46D7">
        <w:rPr>
          <w:rFonts w:ascii="Book Antiqua" w:hAnsi="Book Antiqua"/>
          <w:sz w:val="24"/>
          <w:szCs w:val="24"/>
        </w:rPr>
        <w:t xml:space="preserve">in </w:t>
      </w:r>
      <w:r w:rsidRPr="00CB46D7">
        <w:rPr>
          <w:rFonts w:ascii="Book Antiqua" w:hAnsi="Book Antiqua"/>
          <w:sz w:val="24"/>
          <w:szCs w:val="24"/>
        </w:rPr>
        <w:t xml:space="preserve">desensitization </w:t>
      </w:r>
      <w:r w:rsidR="005C7227" w:rsidRPr="00CB46D7">
        <w:rPr>
          <w:rFonts w:ascii="Book Antiqua" w:hAnsi="Book Antiqua"/>
          <w:sz w:val="24"/>
          <w:szCs w:val="24"/>
        </w:rPr>
        <w:t>protocol</w:t>
      </w:r>
      <w:r w:rsidRPr="00CB46D7">
        <w:rPr>
          <w:rFonts w:ascii="Book Antiqua" w:hAnsi="Book Antiqua"/>
          <w:sz w:val="24"/>
          <w:szCs w:val="24"/>
        </w:rPr>
        <w:t xml:space="preserve">. Recently, some </w:t>
      </w:r>
      <w:r w:rsidR="005C7227" w:rsidRPr="00CB46D7">
        <w:rPr>
          <w:rFonts w:ascii="Book Antiqua" w:hAnsi="Book Antiqua"/>
          <w:sz w:val="24"/>
          <w:szCs w:val="24"/>
        </w:rPr>
        <w:t xml:space="preserve">have </w:t>
      </w:r>
      <w:r w:rsidR="005C7227" w:rsidRPr="00CB46D7">
        <w:rPr>
          <w:rFonts w:ascii="Book Antiqua" w:hAnsi="Book Antiqua"/>
          <w:sz w:val="24"/>
          <w:szCs w:val="24"/>
        </w:rPr>
        <w:lastRenderedPageBreak/>
        <w:t xml:space="preserve">tried </w:t>
      </w:r>
      <w:r w:rsidRPr="00CB46D7">
        <w:rPr>
          <w:rFonts w:ascii="Book Antiqua" w:hAnsi="Book Antiqua"/>
          <w:sz w:val="24"/>
          <w:szCs w:val="24"/>
        </w:rPr>
        <w:t xml:space="preserve">low dose of RIT </w:t>
      </w:r>
      <w:r w:rsidR="005C7227" w:rsidRPr="00CB46D7">
        <w:rPr>
          <w:rFonts w:ascii="Book Antiqua" w:hAnsi="Book Antiqua"/>
          <w:sz w:val="24"/>
          <w:szCs w:val="24"/>
        </w:rPr>
        <w:t xml:space="preserve">or even omitting it </w:t>
      </w:r>
      <w:r w:rsidRPr="00CB46D7">
        <w:rPr>
          <w:rFonts w:ascii="Book Antiqua" w:hAnsi="Book Antiqua"/>
          <w:sz w:val="24"/>
          <w:szCs w:val="24"/>
        </w:rPr>
        <w:t>in ABOi-KT protocol to avoid over</w:t>
      </w:r>
      <w:r w:rsidR="00FB3E64" w:rsidRPr="00CB46D7">
        <w:rPr>
          <w:rFonts w:ascii="Book Antiqua" w:hAnsi="Book Antiqua"/>
          <w:sz w:val="24"/>
          <w:szCs w:val="24"/>
        </w:rPr>
        <w:t>-</w:t>
      </w:r>
      <w:r w:rsidRPr="00CB46D7">
        <w:rPr>
          <w:rFonts w:ascii="Book Antiqua" w:hAnsi="Book Antiqua"/>
          <w:sz w:val="24"/>
          <w:szCs w:val="24"/>
        </w:rPr>
        <w:t>immunosuppre</w:t>
      </w:r>
      <w:r w:rsidR="00866648" w:rsidRPr="00CB46D7">
        <w:rPr>
          <w:rFonts w:ascii="Book Antiqua" w:hAnsi="Book Antiqua"/>
          <w:sz w:val="24"/>
          <w:szCs w:val="24"/>
        </w:rPr>
        <w:t xml:space="preserve">ssion </w:t>
      </w:r>
      <w:r w:rsidR="005C7227" w:rsidRPr="00CB46D7">
        <w:rPr>
          <w:rFonts w:ascii="Book Antiqua" w:hAnsi="Book Antiqua"/>
          <w:sz w:val="24"/>
          <w:szCs w:val="24"/>
        </w:rPr>
        <w:t xml:space="preserve">without compromising </w:t>
      </w:r>
      <w:r w:rsidR="00866648" w:rsidRPr="00CB46D7">
        <w:rPr>
          <w:rFonts w:ascii="Book Antiqua" w:hAnsi="Book Antiqua"/>
          <w:sz w:val="24"/>
          <w:szCs w:val="24"/>
        </w:rPr>
        <w:t>excellent outcome</w:t>
      </w:r>
      <w:r w:rsidR="005C7227" w:rsidRPr="00CB46D7">
        <w:rPr>
          <w:rFonts w:ascii="Book Antiqua" w:hAnsi="Book Antiqua"/>
          <w:sz w:val="24"/>
          <w:szCs w:val="24"/>
        </w:rPr>
        <w:t>s</w:t>
      </w:r>
      <w:r w:rsidR="00866648" w:rsidRPr="00CB46D7">
        <w:rPr>
          <w:rFonts w:ascii="Book Antiqua" w:hAnsi="Book Antiqua"/>
          <w:sz w:val="24"/>
          <w:szCs w:val="24"/>
        </w:rPr>
        <w:fldChar w:fldCharType="begin">
          <w:fldData xml:space="preserve">PEVuZE5vdGU+PENpdGU+PEF1dGhvcj5Bc2hpbWluZTwvQXV0aG9yPjxZZWFyPjIwMTM8L1llYXI+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dC1wZXJpb2RpY2FsPjxwYWdlcz4zNDQ1LTc8L3BhZ2VzPjx2b2x1bWU+NDA8L3ZvbHVtZT48bnVt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aW9kaWNhbD48cGFnZXM+MTAxNi0yNDwvcGFnZXM+PHZvbHVtZT4xMTwvdm9sdW1lPjxudW1iZXI+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PEVuZE5vdGU+PENpdGU+PEF1dGhvcj5Bc2hpbWluZTwvQXV0aG9yPjxZZWFyPjIwMTM8L1llYXI+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dC1wZXJpb2RpY2FsPjxwYWdlcz4zNDQ1LTc8L3BhZ2VzPjx2b2x1bWU+NDA8L3ZvbHVtZT48bnVt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aW9kaWNhbD48cGFnZXM+MTAxNi0yNDwvcGFnZXM+PHZvbHVtZT4xMTwvdm9sdW1lPjxudW1iZXI+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866648" w:rsidRPr="00CB46D7">
        <w:rPr>
          <w:rFonts w:ascii="Book Antiqua" w:hAnsi="Book Antiqua"/>
          <w:sz w:val="24"/>
          <w:szCs w:val="24"/>
        </w:rPr>
      </w:r>
      <w:r w:rsidR="00866648"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35" w:tooltip="Flint, 2011 #909" w:history="1">
        <w:r w:rsidR="00F446F3" w:rsidRPr="00CB46D7">
          <w:rPr>
            <w:rFonts w:ascii="Book Antiqua" w:hAnsi="Book Antiqua"/>
            <w:noProof/>
            <w:sz w:val="24"/>
            <w:szCs w:val="24"/>
            <w:vertAlign w:val="superscript"/>
          </w:rPr>
          <w:t>35</w:t>
        </w:r>
      </w:hyperlink>
      <w:r w:rsidR="00D92DC9" w:rsidRPr="00CB46D7">
        <w:rPr>
          <w:rFonts w:ascii="Book Antiqua" w:hAnsi="Book Antiqua"/>
          <w:noProof/>
          <w:sz w:val="24"/>
          <w:szCs w:val="24"/>
          <w:vertAlign w:val="superscript"/>
        </w:rPr>
        <w:t xml:space="preserve">, </w:t>
      </w:r>
      <w:hyperlink w:anchor="_ENREF_42" w:tooltip="Ashimine, 2013 #1425" w:history="1">
        <w:r w:rsidR="00F446F3" w:rsidRPr="00CB46D7">
          <w:rPr>
            <w:rFonts w:ascii="Book Antiqua" w:hAnsi="Book Antiqua"/>
            <w:noProof/>
            <w:sz w:val="24"/>
            <w:szCs w:val="24"/>
            <w:vertAlign w:val="superscript"/>
          </w:rPr>
          <w:t>42</w:t>
        </w:r>
      </w:hyperlink>
      <w:r w:rsidR="00D92DC9" w:rsidRPr="00CB46D7">
        <w:rPr>
          <w:rFonts w:ascii="Book Antiqua" w:hAnsi="Book Antiqua"/>
          <w:noProof/>
          <w:sz w:val="24"/>
          <w:szCs w:val="24"/>
          <w:vertAlign w:val="superscript"/>
        </w:rPr>
        <w:t xml:space="preserve">, </w:t>
      </w:r>
      <w:hyperlink w:anchor="_ENREF_43" w:tooltip="Montgomery, 2009 #939" w:history="1">
        <w:r w:rsidR="00F446F3" w:rsidRPr="00CB46D7">
          <w:rPr>
            <w:rFonts w:ascii="Book Antiqua" w:hAnsi="Book Antiqua"/>
            <w:noProof/>
            <w:sz w:val="24"/>
            <w:szCs w:val="24"/>
            <w:vertAlign w:val="superscript"/>
          </w:rPr>
          <w:t>43</w:t>
        </w:r>
      </w:hyperlink>
      <w:r w:rsidR="00D92DC9" w:rsidRPr="00CB46D7">
        <w:rPr>
          <w:rFonts w:ascii="Book Antiqua" w:hAnsi="Book Antiqua"/>
          <w:noProof/>
          <w:sz w:val="24"/>
          <w:szCs w:val="24"/>
          <w:vertAlign w:val="superscript"/>
        </w:rPr>
        <w:t xml:space="preserve">, </w:t>
      </w:r>
      <w:hyperlink w:anchor="_ENREF_55" w:tooltip="Chikaraishi, 2008 #1332" w:history="1">
        <w:r w:rsidR="00F446F3" w:rsidRPr="00CB46D7">
          <w:rPr>
            <w:rFonts w:ascii="Book Antiqua" w:hAnsi="Book Antiqua"/>
            <w:noProof/>
            <w:sz w:val="24"/>
            <w:szCs w:val="24"/>
            <w:vertAlign w:val="superscript"/>
          </w:rPr>
          <w:t>55</w:t>
        </w:r>
      </w:hyperlink>
      <w:r w:rsidR="00D92DC9" w:rsidRPr="00CB46D7">
        <w:rPr>
          <w:rFonts w:ascii="Book Antiqua" w:hAnsi="Book Antiqua"/>
          <w:noProof/>
          <w:sz w:val="24"/>
          <w:szCs w:val="24"/>
          <w:vertAlign w:val="superscript"/>
        </w:rPr>
        <w:t>]</w:t>
      </w:r>
      <w:r w:rsidR="00866648" w:rsidRPr="00CB46D7">
        <w:rPr>
          <w:rFonts w:ascii="Book Antiqua" w:hAnsi="Book Antiqua"/>
          <w:sz w:val="24"/>
          <w:szCs w:val="24"/>
        </w:rPr>
        <w:fldChar w:fldCharType="end"/>
      </w:r>
      <w:r w:rsidR="00866648" w:rsidRPr="00CB46D7">
        <w:rPr>
          <w:rFonts w:ascii="Book Antiqua" w:hAnsi="Book Antiqua"/>
          <w:sz w:val="24"/>
          <w:szCs w:val="24"/>
        </w:rPr>
        <w:t>.</w:t>
      </w:r>
    </w:p>
    <w:p w:rsidR="00990F64" w:rsidRPr="00CB46D7" w:rsidRDefault="00990F64" w:rsidP="00692C47">
      <w:pPr>
        <w:spacing w:line="360" w:lineRule="auto"/>
        <w:ind w:right="140" w:firstLineChars="250" w:firstLine="600"/>
        <w:rPr>
          <w:rFonts w:ascii="Book Antiqua" w:hAnsi="Book Antiqua"/>
          <w:sz w:val="24"/>
          <w:szCs w:val="24"/>
        </w:rPr>
      </w:pPr>
      <w:r w:rsidRPr="00CB46D7">
        <w:rPr>
          <w:rFonts w:ascii="Book Antiqua" w:hAnsi="Book Antiqua"/>
          <w:sz w:val="24"/>
          <w:szCs w:val="24"/>
        </w:rPr>
        <w:t>Twenty</w:t>
      </w:r>
      <w:r w:rsidR="00544641" w:rsidRPr="00CB46D7">
        <w:rPr>
          <w:rFonts w:ascii="Book Antiqua" w:hAnsi="Book Antiqua"/>
          <w:sz w:val="24"/>
          <w:szCs w:val="24"/>
        </w:rPr>
        <w:t>-</w:t>
      </w:r>
      <w:r w:rsidRPr="00CB46D7">
        <w:rPr>
          <w:rFonts w:ascii="Book Antiqua" w:hAnsi="Book Antiqua"/>
          <w:sz w:val="24"/>
          <w:szCs w:val="24"/>
        </w:rPr>
        <w:t>seven recipients who were diagnosed with steroid-resistant</w:t>
      </w:r>
      <w:r w:rsidR="00601B7C" w:rsidRPr="00CB46D7">
        <w:rPr>
          <w:rFonts w:ascii="Book Antiqua" w:hAnsi="Book Antiqua"/>
          <w:sz w:val="24"/>
          <w:szCs w:val="24"/>
        </w:rPr>
        <w:t xml:space="preserve"> cell-mediated rejection</w:t>
      </w:r>
      <w:r w:rsidRPr="00CB46D7">
        <w:rPr>
          <w:rFonts w:ascii="Book Antiqua" w:hAnsi="Book Antiqua"/>
          <w:sz w:val="24"/>
          <w:szCs w:val="24"/>
        </w:rPr>
        <w:t xml:space="preserve"> or AMR received a single dose of RIT (375 mg/m</w:t>
      </w:r>
      <w:r w:rsidRPr="00CB46D7">
        <w:rPr>
          <w:rFonts w:ascii="Book Antiqua" w:hAnsi="Book Antiqua"/>
          <w:sz w:val="24"/>
          <w:szCs w:val="24"/>
          <w:vertAlign w:val="superscript"/>
        </w:rPr>
        <w:t>2</w:t>
      </w:r>
      <w:r w:rsidRPr="00CB46D7">
        <w:rPr>
          <w:rFonts w:ascii="Book Antiqua" w:hAnsi="Book Antiqua"/>
          <w:sz w:val="24"/>
          <w:szCs w:val="24"/>
        </w:rPr>
        <w:t>) as a salvage treatment</w:t>
      </w:r>
      <w:r w:rsidRPr="00CB46D7">
        <w:rPr>
          <w:rFonts w:ascii="Book Antiqua" w:hAnsi="Book Antiqua"/>
          <w:sz w:val="24"/>
          <w:szCs w:val="24"/>
        </w:rPr>
        <w:fldChar w:fldCharType="begin">
          <w:fldData xml:space="preserve">PEVuZE5vdGU+PENpdGU+PEF1dGhvcj5CZWNrZXI8L0F1dGhvcj48WWVhcj4yMDA0PC9ZZWFyPjxS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MT48L2FsdC1wZXJpb2RpY2FsPjxwYWdlcz45OTYtMTAwMTwvcGFnZXM+PHZvbHVtZT40PC92b2x1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PEVuZE5vdGU+PENpdGU+PEF1dGhvcj5CZWNrZXI8L0F1dGhvcj48WWVhcj4yMDA0PC9ZZWFyPjxS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MT48L2FsdC1wZXJpb2RpY2FsPjxwYWdlcz45OTYtMTAwMTwvcGFnZXM+PHZvbHVtZT40PC92b2x1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5" w:tooltip="Becker, 2004 #1341" w:history="1">
        <w:r w:rsidR="00F446F3" w:rsidRPr="00CB46D7">
          <w:rPr>
            <w:rFonts w:ascii="Book Antiqua" w:hAnsi="Book Antiqua"/>
            <w:noProof/>
            <w:sz w:val="24"/>
            <w:szCs w:val="24"/>
            <w:vertAlign w:val="superscript"/>
          </w:rPr>
          <w:t>65</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0028672E" w:rsidRPr="00CB46D7">
        <w:rPr>
          <w:rFonts w:ascii="Book Antiqua" w:hAnsi="Book Antiqua"/>
          <w:sz w:val="24"/>
          <w:szCs w:val="24"/>
        </w:rPr>
        <w:t>, t</w:t>
      </w:r>
      <w:r w:rsidRPr="00CB46D7">
        <w:rPr>
          <w:rFonts w:ascii="Book Antiqua" w:hAnsi="Book Antiqua"/>
          <w:sz w:val="24"/>
          <w:szCs w:val="24"/>
        </w:rPr>
        <w:t>wenty-four (88.9%) among these improv</w:t>
      </w:r>
      <w:r w:rsidR="00005B19" w:rsidRPr="00CB46D7">
        <w:rPr>
          <w:rFonts w:ascii="Book Antiqua" w:hAnsi="Book Antiqua"/>
          <w:sz w:val="24"/>
          <w:szCs w:val="24"/>
        </w:rPr>
        <w:t>ed</w:t>
      </w:r>
      <w:r w:rsidRPr="00CB46D7">
        <w:rPr>
          <w:rFonts w:ascii="Book Antiqua" w:hAnsi="Book Antiqua"/>
          <w:sz w:val="24"/>
          <w:szCs w:val="24"/>
        </w:rPr>
        <w:t xml:space="preserve"> renal function. Serum creatinine decreased </w:t>
      </w:r>
      <w:r w:rsidR="009A750D" w:rsidRPr="00CB46D7">
        <w:rPr>
          <w:rFonts w:ascii="Book Antiqua" w:hAnsi="Book Antiqua"/>
          <w:sz w:val="24"/>
          <w:szCs w:val="24"/>
        </w:rPr>
        <w:t xml:space="preserve">from </w:t>
      </w:r>
      <w:r w:rsidRPr="00CB46D7">
        <w:rPr>
          <w:rFonts w:ascii="Book Antiqua" w:hAnsi="Book Antiqua"/>
          <w:sz w:val="24"/>
          <w:szCs w:val="24"/>
        </w:rPr>
        <w:t>mean 5.6</w:t>
      </w:r>
      <w:ins w:id="26" w:author="Admin" w:date="2014-02-17T20:42:00Z">
        <w:r w:rsidR="00412D0A">
          <w:rPr>
            <w:rFonts w:ascii="Book Antiqua" w:hAnsi="Book Antiqua"/>
            <w:sz w:val="24"/>
            <w:szCs w:val="24"/>
          </w:rPr>
          <w:t xml:space="preserve"> </w:t>
        </w:r>
      </w:ins>
      <w:r w:rsidRPr="00CB46D7">
        <w:rPr>
          <w:rFonts w:ascii="Book Antiqua" w:hAnsi="Book Antiqua"/>
          <w:sz w:val="24"/>
          <w:szCs w:val="24"/>
        </w:rPr>
        <w:t>mg</w:t>
      </w:r>
      <w:del w:id="27" w:author="Admin" w:date="2014-02-17T20:42:00Z">
        <w:r w:rsidRPr="00CB46D7" w:rsidDel="00412D0A">
          <w:rPr>
            <w:rFonts w:ascii="Book Antiqua" w:hAnsi="Book Antiqua"/>
            <w:sz w:val="24"/>
            <w:szCs w:val="24"/>
          </w:rPr>
          <w:delText xml:space="preserve"> </w:delText>
        </w:r>
      </w:del>
      <w:r w:rsidRPr="00CB46D7">
        <w:rPr>
          <w:rFonts w:ascii="Book Antiqua" w:hAnsi="Book Antiqua"/>
          <w:sz w:val="24"/>
          <w:szCs w:val="24"/>
        </w:rPr>
        <w:t>/</w:t>
      </w:r>
      <w:del w:id="28" w:author="Admin" w:date="2014-02-17T20:42:00Z">
        <w:r w:rsidRPr="00CB46D7" w:rsidDel="00412D0A">
          <w:rPr>
            <w:rFonts w:ascii="Book Antiqua" w:hAnsi="Book Antiqua"/>
            <w:sz w:val="24"/>
            <w:szCs w:val="24"/>
          </w:rPr>
          <w:delText xml:space="preserve">dl </w:delText>
        </w:r>
      </w:del>
      <w:ins w:id="29" w:author="Admin" w:date="2014-02-17T20:42:00Z">
        <w:r w:rsidR="00412D0A" w:rsidRPr="00CB46D7">
          <w:rPr>
            <w:rFonts w:ascii="Book Antiqua" w:hAnsi="Book Antiqua"/>
            <w:sz w:val="24"/>
            <w:szCs w:val="24"/>
          </w:rPr>
          <w:t>d</w:t>
        </w:r>
        <w:r w:rsidR="00412D0A">
          <w:rPr>
            <w:rFonts w:ascii="Book Antiqua" w:hAnsi="Book Antiqua"/>
            <w:sz w:val="24"/>
            <w:szCs w:val="24"/>
          </w:rPr>
          <w:t>L</w:t>
        </w:r>
        <w:r w:rsidR="00412D0A" w:rsidRPr="00CB46D7">
          <w:rPr>
            <w:rFonts w:ascii="Book Antiqua" w:hAnsi="Book Antiqua"/>
            <w:sz w:val="24"/>
            <w:szCs w:val="24"/>
          </w:rPr>
          <w:t xml:space="preserve"> </w:t>
        </w:r>
      </w:ins>
      <w:r w:rsidRPr="00CB46D7">
        <w:rPr>
          <w:rFonts w:ascii="Book Antiqua" w:hAnsi="Book Antiqua"/>
          <w:sz w:val="24"/>
          <w:szCs w:val="24"/>
        </w:rPr>
        <w:t>before the treatment to mean 0.95 mg/</w:t>
      </w:r>
      <w:del w:id="30" w:author="Admin" w:date="2014-02-17T20:42:00Z">
        <w:r w:rsidRPr="00CB46D7" w:rsidDel="00412D0A">
          <w:rPr>
            <w:rFonts w:ascii="Book Antiqua" w:hAnsi="Book Antiqua"/>
            <w:sz w:val="24"/>
            <w:szCs w:val="24"/>
          </w:rPr>
          <w:delText xml:space="preserve">dl </w:delText>
        </w:r>
      </w:del>
      <w:ins w:id="31" w:author="Admin" w:date="2014-02-17T20:42:00Z">
        <w:r w:rsidR="00412D0A" w:rsidRPr="00CB46D7">
          <w:rPr>
            <w:rFonts w:ascii="Book Antiqua" w:hAnsi="Book Antiqua"/>
            <w:sz w:val="24"/>
            <w:szCs w:val="24"/>
          </w:rPr>
          <w:t>d</w:t>
        </w:r>
        <w:r w:rsidR="00412D0A">
          <w:rPr>
            <w:rFonts w:ascii="Book Antiqua" w:hAnsi="Book Antiqua"/>
            <w:sz w:val="24"/>
            <w:szCs w:val="24"/>
          </w:rPr>
          <w:t>L</w:t>
        </w:r>
        <w:r w:rsidR="00412D0A" w:rsidRPr="00CB46D7">
          <w:rPr>
            <w:rFonts w:ascii="Book Antiqua" w:hAnsi="Book Antiqua"/>
            <w:sz w:val="24"/>
            <w:szCs w:val="24"/>
          </w:rPr>
          <w:t xml:space="preserve"> </w:t>
        </w:r>
      </w:ins>
      <w:r w:rsidRPr="00CB46D7">
        <w:rPr>
          <w:rFonts w:ascii="Book Antiqua" w:hAnsi="Book Antiqua"/>
          <w:sz w:val="24"/>
          <w:szCs w:val="24"/>
        </w:rPr>
        <w:t xml:space="preserve">after the treatment. RIT is useful to not only </w:t>
      </w:r>
      <w:r w:rsidR="00005B19" w:rsidRPr="00CB46D7">
        <w:rPr>
          <w:rFonts w:ascii="Book Antiqua" w:hAnsi="Book Antiqua"/>
          <w:sz w:val="24"/>
          <w:szCs w:val="24"/>
        </w:rPr>
        <w:t xml:space="preserve">in </w:t>
      </w:r>
      <w:r w:rsidRPr="00CB46D7">
        <w:rPr>
          <w:rFonts w:ascii="Book Antiqua" w:hAnsi="Book Antiqua"/>
          <w:sz w:val="24"/>
          <w:szCs w:val="24"/>
        </w:rPr>
        <w:t xml:space="preserve">AMR, but also </w:t>
      </w:r>
      <w:r w:rsidR="00005B19" w:rsidRPr="00CB46D7">
        <w:rPr>
          <w:rFonts w:ascii="Book Antiqua" w:hAnsi="Book Antiqua"/>
          <w:sz w:val="24"/>
          <w:szCs w:val="24"/>
        </w:rPr>
        <w:t xml:space="preserve">in </w:t>
      </w:r>
      <w:r w:rsidRPr="00CB46D7">
        <w:rPr>
          <w:rFonts w:ascii="Book Antiqua" w:hAnsi="Book Antiqua"/>
          <w:sz w:val="24"/>
          <w:szCs w:val="24"/>
        </w:rPr>
        <w:t>chronic antibody-mediated rejection (CAMR)</w:t>
      </w:r>
      <w:r w:rsidR="00005B19" w:rsidRPr="00CB46D7">
        <w:rPr>
          <w:rFonts w:ascii="Book Antiqua" w:hAnsi="Book Antiqua"/>
          <w:sz w:val="24"/>
          <w:szCs w:val="24"/>
        </w:rPr>
        <w:t xml:space="preserve"> prevention</w:t>
      </w:r>
      <w:r w:rsidRPr="00CB46D7">
        <w:rPr>
          <w:rFonts w:ascii="Book Antiqua" w:hAnsi="Book Antiqua"/>
          <w:sz w:val="24"/>
          <w:szCs w:val="24"/>
        </w:rPr>
        <w:t xml:space="preserve">. Kohei </w:t>
      </w:r>
      <w:r w:rsidR="00025C5B" w:rsidRPr="00025C5B">
        <w:rPr>
          <w:rFonts w:ascii="Book Antiqua" w:hAnsi="Book Antiqua"/>
          <w:i/>
          <w:sz w:val="24"/>
          <w:szCs w:val="24"/>
        </w:rPr>
        <w:t>et al</w:t>
      </w:r>
      <w:r w:rsidR="00A90B68" w:rsidRPr="00CB46D7">
        <w:rPr>
          <w:rFonts w:ascii="Book Antiqua" w:hAnsi="Book Antiqua"/>
          <w:sz w:val="24"/>
          <w:szCs w:val="24"/>
        </w:rPr>
        <w:fldChar w:fldCharType="begin">
          <w:fldData xml:space="preserve">PEVuZE5vdGU+PENpdGU+PEF1dGhvcj5Lb2hlaTwvQXV0aG9yPjxZZWFyPjIwMTI8L1llYXI+PFJl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IG9mIFRyYW5zcGxhbnQgU3VyZ2VvbnM8L2FiYnItMT48L2FsdC1wZXJpb2RpY2FsPjxwYWdlcz40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</w:fldData>
        </w:fldChar>
      </w:r>
      <w:r w:rsidR="00A90B68" w:rsidRPr="00CB46D7">
        <w:rPr>
          <w:rFonts w:ascii="Book Antiqua" w:hAnsi="Book Antiqua"/>
          <w:sz w:val="24"/>
          <w:szCs w:val="24"/>
        </w:rPr>
        <w:instrText xml:space="preserve"> ADDIN EN.CITE </w:instrText>
      </w:r>
      <w:r w:rsidR="00A90B68" w:rsidRPr="00CB46D7">
        <w:rPr>
          <w:rFonts w:ascii="Book Antiqua" w:hAnsi="Book Antiqua"/>
          <w:sz w:val="24"/>
          <w:szCs w:val="24"/>
        </w:rPr>
        <w:fldChar w:fldCharType="begin">
          <w:fldData xml:space="preserve">PEVuZE5vdGU+PENpdGU+PEF1dGhvcj5Lb2hlaTwvQXV0aG9yPjxZZWFyPjIwMTI8L1llYXI+PFJl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IG9mIFRyYW5zcGxhbnQgU3VyZ2VvbnM8L2FiYnItMT48L2FsdC1wZXJpb2RpY2FsPjxwYWdlcz40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</w:fldData>
        </w:fldChar>
      </w:r>
      <w:r w:rsidR="00A90B68" w:rsidRPr="00CB46D7">
        <w:rPr>
          <w:rFonts w:ascii="Book Antiqua" w:hAnsi="Book Antiqua"/>
          <w:sz w:val="24"/>
          <w:szCs w:val="24"/>
        </w:rPr>
        <w:instrText xml:space="preserve"> ADDIN EN.CITE.DATA </w:instrText>
      </w:r>
      <w:r w:rsidR="00A90B68" w:rsidRPr="00CB46D7">
        <w:rPr>
          <w:rFonts w:ascii="Book Antiqua" w:hAnsi="Book Antiqua"/>
          <w:sz w:val="24"/>
          <w:szCs w:val="24"/>
        </w:rPr>
      </w:r>
      <w:r w:rsidR="00A90B68" w:rsidRPr="00CB46D7">
        <w:rPr>
          <w:rFonts w:ascii="Book Antiqua" w:hAnsi="Book Antiqua"/>
          <w:sz w:val="24"/>
          <w:szCs w:val="24"/>
        </w:rPr>
        <w:fldChar w:fldCharType="end"/>
      </w:r>
      <w:r w:rsidR="00A90B68" w:rsidRPr="00CB46D7">
        <w:rPr>
          <w:rFonts w:ascii="Book Antiqua" w:hAnsi="Book Antiqua"/>
          <w:sz w:val="24"/>
          <w:szCs w:val="24"/>
        </w:rPr>
      </w:r>
      <w:r w:rsidR="00A90B68" w:rsidRPr="00CB46D7">
        <w:rPr>
          <w:rFonts w:ascii="Book Antiqua" w:hAnsi="Book Antiqua"/>
          <w:sz w:val="24"/>
          <w:szCs w:val="24"/>
        </w:rPr>
        <w:fldChar w:fldCharType="separate"/>
      </w:r>
      <w:r w:rsidR="00A90B68" w:rsidRPr="00CB46D7">
        <w:rPr>
          <w:rFonts w:ascii="Book Antiqua" w:hAnsi="Book Antiqua"/>
          <w:noProof/>
          <w:sz w:val="24"/>
          <w:szCs w:val="24"/>
          <w:vertAlign w:val="superscript"/>
        </w:rPr>
        <w:t>[</w:t>
      </w:r>
      <w:hyperlink w:anchor="_ENREF_66" w:tooltip="Kohei, 2012 #1329" w:history="1">
        <w:r w:rsidR="00A90B68" w:rsidRPr="00CB46D7">
          <w:rPr>
            <w:rFonts w:ascii="Book Antiqua" w:hAnsi="Book Antiqua"/>
            <w:noProof/>
            <w:sz w:val="24"/>
            <w:szCs w:val="24"/>
            <w:vertAlign w:val="superscript"/>
          </w:rPr>
          <w:t>66</w:t>
        </w:r>
      </w:hyperlink>
      <w:r w:rsidR="00A90B68" w:rsidRPr="00CB46D7">
        <w:rPr>
          <w:rFonts w:ascii="Book Antiqua" w:hAnsi="Book Antiqua"/>
          <w:noProof/>
          <w:sz w:val="24"/>
          <w:szCs w:val="24"/>
          <w:vertAlign w:val="superscript"/>
        </w:rPr>
        <w:t>]</w:t>
      </w:r>
      <w:r w:rsidR="00A90B68" w:rsidRPr="00CB46D7">
        <w:rPr>
          <w:rFonts w:ascii="Book Antiqua" w:hAnsi="Book Antiqua"/>
          <w:sz w:val="24"/>
          <w:szCs w:val="24"/>
        </w:rPr>
        <w:fldChar w:fldCharType="end"/>
      </w:r>
      <w:r w:rsidRPr="00CB46D7">
        <w:rPr>
          <w:rFonts w:ascii="Book Antiqua" w:hAnsi="Book Antiqua"/>
          <w:sz w:val="24"/>
          <w:szCs w:val="24"/>
        </w:rPr>
        <w:t xml:space="preserve"> </w:t>
      </w:r>
      <w:r w:rsidR="00005B19" w:rsidRPr="00CB46D7">
        <w:rPr>
          <w:rFonts w:ascii="Book Antiqua" w:hAnsi="Book Antiqua"/>
          <w:sz w:val="24"/>
          <w:szCs w:val="24"/>
        </w:rPr>
        <w:t>observed</w:t>
      </w:r>
      <w:r w:rsidRPr="00CB46D7">
        <w:rPr>
          <w:rFonts w:ascii="Book Antiqua" w:hAnsi="Book Antiqua"/>
          <w:sz w:val="24"/>
          <w:szCs w:val="24"/>
        </w:rPr>
        <w:t xml:space="preserve"> that ABOi-KT with RIT had a statistically significant lower rate of CAMR at </w:t>
      </w:r>
      <w:r w:rsidR="009A750D" w:rsidRPr="00CB46D7">
        <w:rPr>
          <w:rFonts w:ascii="Book Antiqua" w:hAnsi="Book Antiqua"/>
          <w:sz w:val="24"/>
          <w:szCs w:val="24"/>
        </w:rPr>
        <w:t xml:space="preserve">2 years </w:t>
      </w:r>
      <w:r w:rsidRPr="00CB46D7">
        <w:rPr>
          <w:rFonts w:ascii="Book Antiqua" w:hAnsi="Book Antiqua"/>
          <w:sz w:val="24"/>
          <w:szCs w:val="24"/>
        </w:rPr>
        <w:t xml:space="preserve">posttransplant than living ABOc-KT (3.5% </w:t>
      </w:r>
      <w:r w:rsidR="00004CF5" w:rsidRPr="00004CF5">
        <w:rPr>
          <w:rFonts w:ascii="Book Antiqua" w:hAnsi="Book Antiqua"/>
          <w:i/>
          <w:sz w:val="24"/>
          <w:szCs w:val="24"/>
        </w:rPr>
        <w:t>vs</w:t>
      </w:r>
      <w:r w:rsidRPr="00CB46D7">
        <w:rPr>
          <w:rFonts w:ascii="Book Antiqua" w:hAnsi="Book Antiqua"/>
          <w:sz w:val="24"/>
          <w:szCs w:val="24"/>
        </w:rPr>
        <w:t xml:space="preserve"> 28.9%). However, this </w:t>
      </w:r>
      <w:r w:rsidR="00005B19" w:rsidRPr="00CB46D7">
        <w:rPr>
          <w:rFonts w:ascii="Book Antiqua" w:hAnsi="Book Antiqua"/>
          <w:sz w:val="24"/>
          <w:szCs w:val="24"/>
        </w:rPr>
        <w:t xml:space="preserve">beneficial effect of RIT needs </w:t>
      </w:r>
      <w:r w:rsidR="00601B7C" w:rsidRPr="00CB46D7">
        <w:rPr>
          <w:rFonts w:ascii="Book Antiqua" w:hAnsi="Book Antiqua"/>
          <w:sz w:val="24"/>
          <w:szCs w:val="24"/>
        </w:rPr>
        <w:t xml:space="preserve">independent </w:t>
      </w:r>
      <w:r w:rsidR="00005B19" w:rsidRPr="00CB46D7">
        <w:rPr>
          <w:rFonts w:ascii="Book Antiqua" w:hAnsi="Book Antiqua"/>
          <w:sz w:val="24"/>
          <w:szCs w:val="24"/>
        </w:rPr>
        <w:t>verification</w:t>
      </w:r>
      <w:r w:rsidRPr="00CB46D7">
        <w:rPr>
          <w:rFonts w:ascii="Book Antiqua" w:hAnsi="Book Antiqua"/>
          <w:sz w:val="24"/>
          <w:szCs w:val="24"/>
        </w:rPr>
        <w:t>.</w:t>
      </w:r>
    </w:p>
    <w:p w:rsidR="00990F64" w:rsidRPr="00CB46D7" w:rsidRDefault="00990F64" w:rsidP="002752CF">
      <w:pPr>
        <w:spacing w:line="360" w:lineRule="auto"/>
        <w:ind w:right="140" w:firstLineChars="100" w:firstLine="240"/>
        <w:rPr>
          <w:rFonts w:ascii="Book Antiqua" w:hAnsi="Book Antiqua"/>
          <w:sz w:val="24"/>
          <w:szCs w:val="24"/>
        </w:rPr>
      </w:pPr>
    </w:p>
    <w:p w:rsidR="00990F64" w:rsidRPr="00CB46D7" w:rsidRDefault="00990F64" w:rsidP="002752CF">
      <w:pPr>
        <w:spacing w:line="360" w:lineRule="auto"/>
        <w:ind w:right="140"/>
        <w:rPr>
          <w:rFonts w:ascii="Book Antiqua" w:hAnsi="Book Antiqua"/>
          <w:b/>
          <w:i/>
          <w:sz w:val="24"/>
          <w:szCs w:val="24"/>
        </w:rPr>
      </w:pPr>
      <w:r w:rsidRPr="00CB46D7">
        <w:rPr>
          <w:rFonts w:ascii="Book Antiqua" w:hAnsi="Book Antiqua"/>
          <w:b/>
          <w:i/>
          <w:sz w:val="24"/>
          <w:szCs w:val="24"/>
        </w:rPr>
        <w:t>A</w:t>
      </w:r>
      <w:r w:rsidR="00FD1534" w:rsidRPr="00CB46D7">
        <w:rPr>
          <w:rFonts w:ascii="Book Antiqua" w:hAnsi="Book Antiqua"/>
          <w:b/>
          <w:i/>
          <w:sz w:val="24"/>
          <w:szCs w:val="24"/>
        </w:rPr>
        <w:t>ntibody depletion</w:t>
      </w:r>
    </w:p>
    <w:p w:rsidR="00990F64" w:rsidRPr="00CB46D7" w:rsidRDefault="00990F64" w:rsidP="002752CF">
      <w:pPr>
        <w:spacing w:line="360" w:lineRule="auto"/>
        <w:ind w:right="140"/>
        <w:rPr>
          <w:rFonts w:ascii="Book Antiqua" w:hAnsi="Book Antiqua"/>
          <w:b/>
          <w:sz w:val="24"/>
          <w:szCs w:val="24"/>
        </w:rPr>
      </w:pPr>
      <w:r w:rsidRPr="00CB46D7">
        <w:rPr>
          <w:rFonts w:ascii="Book Antiqua" w:hAnsi="Book Antiqua"/>
          <w:sz w:val="24"/>
          <w:szCs w:val="24"/>
        </w:rPr>
        <w:t xml:space="preserve">The antibody depletion treatments are the basis of ABOi-KT. In order to eliminate existing anti-A/B antibody, </w:t>
      </w:r>
      <w:r w:rsidR="008C3BD3" w:rsidRPr="00CB46D7">
        <w:rPr>
          <w:rFonts w:ascii="Book Antiqua" w:hAnsi="Book Antiqua"/>
          <w:sz w:val="24"/>
          <w:szCs w:val="24"/>
        </w:rPr>
        <w:t>plasma exchange (</w:t>
      </w:r>
      <w:r w:rsidR="00AA050D" w:rsidRPr="00CB46D7">
        <w:rPr>
          <w:rFonts w:ascii="Book Antiqua" w:hAnsi="Book Antiqua"/>
          <w:sz w:val="24"/>
          <w:szCs w:val="24"/>
        </w:rPr>
        <w:t>PE</w:t>
      </w:r>
      <w:r w:rsidR="008C3BD3" w:rsidRPr="00CB46D7">
        <w:rPr>
          <w:rFonts w:ascii="Book Antiqua" w:hAnsi="Book Antiqua"/>
          <w:sz w:val="24"/>
          <w:szCs w:val="24"/>
        </w:rPr>
        <w:t>)</w:t>
      </w:r>
      <w:r w:rsidR="009B715B" w:rsidRPr="00CB46D7">
        <w:rPr>
          <w:rFonts w:ascii="Book Antiqua" w:hAnsi="Book Antiqua"/>
          <w:sz w:val="24"/>
          <w:szCs w:val="24"/>
        </w:rPr>
        <w:t>, DFPP, and IA</w:t>
      </w:r>
      <w:r w:rsidRPr="00CB46D7">
        <w:rPr>
          <w:rFonts w:ascii="Book Antiqua" w:hAnsi="Book Antiqua"/>
          <w:sz w:val="24"/>
          <w:szCs w:val="24"/>
        </w:rPr>
        <w:fldChar w:fldCharType="begin"/>
      </w:r>
      <w:r w:rsidR="00D92DC9" w:rsidRPr="00CB46D7">
        <w:rPr>
          <w:rFonts w:ascii="Book Antiqua" w:hAnsi="Book Antiqua"/>
          <w:sz w:val="24"/>
          <w:szCs w:val="24"/>
        </w:rPr>
        <w:instrText xml:space="preserve"> ADDIN EN.CITE &lt;EndNote&gt;&lt;Cite&gt;&lt;Author&gt;Tyden&lt;/Author&gt;&lt;Year&gt;2007&lt;/Year&gt;&lt;RecNum&gt;1429&lt;/RecNum&gt;&lt;DisplayText&gt;&lt;style face="superscript"&gt;[67]&lt;/style&gt;&lt;/DisplayText&gt;&lt;record&gt;&lt;rec-number&gt;1429&lt;/rec-number&gt;&lt;foreign-keys&gt;&lt;key app="EN" db-id="xxr59svrmrxzrheerwsppzwhss9w9a59rr2f" timestamp="1381501566"&gt;1429&lt;/key&gt;&lt;key app="ENWeb" db-id=""&gt;0&lt;/key&gt;&lt;/foreign-keys&gt;&lt;ref-type name="Journal Article"&gt;17&lt;/ref-type&gt;&lt;contributors&gt;&lt;authors&gt;&lt;author&gt;Tyden, G.&lt;/author&gt;&lt;author&gt;Kumlien, G.&lt;/author&gt;&lt;author&gt;Efvergren, M.&lt;/author&gt;&lt;/authors&gt;&lt;/contributors&gt;&lt;auth-address&gt;Department of Transplantation Surgery, Karolinska University Hospital, Stockholm, Sweden. gunnar.tyden@karolinska.se&lt;/auth-address&gt;&lt;titles&gt;&lt;title&gt;Present techniques for antibody removal&lt;/title&gt;&lt;secondary-title&gt;Transplantation&lt;/secondary-title&gt;&lt;alt-title&gt;Transplantation&lt;/alt-title&gt;&lt;/titles&gt;&lt;periodical&gt;&lt;full-title&gt;Transplantation&lt;/full-title&gt;&lt;/periodical&gt;&lt;alt-periodical&gt;&lt;full-title&gt;Transplantation&lt;/full-title&gt;&lt;/alt-periodical&gt;&lt;pages&gt;S27-9&lt;/pages&gt;&lt;volume&gt;84&lt;/volume&gt;&lt;number&gt;12 Suppl&lt;/number&gt;&lt;keywords&gt;&lt;keyword&gt;ABO Blood-Group System&lt;/keyword&gt;&lt;keyword&gt;Adsorption&lt;/keyword&gt;&lt;keyword&gt;Antibodies/chemistry&lt;/keyword&gt;&lt;keyword&gt;Blood Group Incompatibility&lt;/keyword&gt;&lt;keyword&gt;Graft Survival&lt;/keyword&gt;&lt;keyword&gt;Humans&lt;/keyword&gt;&lt;keyword&gt;Immunoglobulin G/chemistry&lt;/keyword&gt;&lt;keyword&gt;Immunoglobulin M/chemistry&lt;/keyword&gt;&lt;keyword&gt;Immunosorbents/chemistry&lt;/keyword&gt;&lt;keyword&gt;Kidney Transplantation/*methods&lt;/keyword&gt;&lt;keyword&gt;Molecular Weight&lt;/keyword&gt;&lt;keyword&gt;Plasma Exchange/methods&lt;/keyword&gt;&lt;keyword&gt;Plasmapheresis/methods&lt;/keyword&gt;&lt;/keywords&gt;&lt;dates&gt;&lt;year&gt;2007&lt;/year&gt;&lt;pub-dates&gt;&lt;date&gt;Dec 27&lt;/date&gt;&lt;/pub-dates&gt;&lt;/dates&gt;&lt;isbn&gt;0041-1337 (Print)&amp;#xD;0041-1337 (Linking)&lt;/isbn&gt;&lt;accession-num&gt;18162984&lt;/accession-num&gt;&lt;urls&gt;&lt;related-urls&gt;&lt;url&gt;http://www.ncbi.nlm.nih.gov/pubmed/18162984&lt;/url&gt;&lt;/related-urls&gt;&lt;/urls&gt;&lt;electronic-resource-num&gt;10.1097/01.tp.0000296102.94695.c0&lt;/electronic-resource-num&gt;&lt;/record&gt;&lt;/Cite&gt;&lt;/EndNote&gt;</w:instrText>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7" w:tooltip="Tyden, 2007 #1429" w:history="1">
        <w:r w:rsidR="00F446F3" w:rsidRPr="00CB46D7">
          <w:rPr>
            <w:rFonts w:ascii="Book Antiqua" w:hAnsi="Book Antiqua"/>
            <w:noProof/>
            <w:sz w:val="24"/>
            <w:szCs w:val="24"/>
            <w:vertAlign w:val="superscript"/>
          </w:rPr>
          <w:t>67</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are available. They differ in their mechanism</w:t>
      </w:r>
      <w:r w:rsidR="00454EC2" w:rsidRPr="00CB46D7">
        <w:rPr>
          <w:rFonts w:ascii="Book Antiqua" w:hAnsi="Book Antiqua"/>
          <w:sz w:val="24"/>
          <w:szCs w:val="24"/>
        </w:rPr>
        <w:t>s</w:t>
      </w:r>
      <w:r w:rsidRPr="00CB46D7">
        <w:rPr>
          <w:rFonts w:ascii="Book Antiqua" w:hAnsi="Book Antiqua"/>
          <w:sz w:val="24"/>
          <w:szCs w:val="24"/>
        </w:rPr>
        <w:t xml:space="preserve"> of action, specificity, </w:t>
      </w:r>
      <w:r w:rsidR="00BF21B7" w:rsidRPr="00CB46D7">
        <w:rPr>
          <w:rFonts w:ascii="Book Antiqua" w:hAnsi="Book Antiqua"/>
          <w:sz w:val="24"/>
          <w:szCs w:val="24"/>
        </w:rPr>
        <w:t>efficiency and cost</w:t>
      </w:r>
      <w:r w:rsidRPr="00CB46D7">
        <w:rPr>
          <w:rFonts w:ascii="Book Antiqua" w:hAnsi="Book Antiqua"/>
          <w:sz w:val="24"/>
          <w:szCs w:val="24"/>
        </w:rPr>
        <w:t>.</w:t>
      </w:r>
    </w:p>
    <w:p w:rsidR="00990F64" w:rsidRPr="00CB46D7" w:rsidRDefault="00990F64" w:rsidP="002752CF">
      <w:pPr>
        <w:spacing w:line="360" w:lineRule="auto"/>
        <w:ind w:right="140" w:firstLineChars="100" w:firstLine="240"/>
        <w:rPr>
          <w:rFonts w:ascii="Book Antiqua" w:hAnsi="Book Antiqua"/>
          <w:sz w:val="24"/>
          <w:szCs w:val="24"/>
        </w:rPr>
      </w:pPr>
      <w:r w:rsidRPr="00CB46D7">
        <w:rPr>
          <w:rFonts w:ascii="Book Antiqua" w:hAnsi="Book Antiqua"/>
          <w:sz w:val="24"/>
          <w:szCs w:val="24"/>
        </w:rPr>
        <w:t xml:space="preserve">In PE, recipient plasma is removed and replaced by human albumin, colloid solutions, and/or fresh frozen plasma (FFP). It has been widely used around the world </w:t>
      </w:r>
      <w:r w:rsidR="00454EC2" w:rsidRPr="00CB46D7">
        <w:rPr>
          <w:rFonts w:ascii="Book Antiqua" w:hAnsi="Book Antiqua"/>
          <w:sz w:val="24"/>
          <w:szCs w:val="24"/>
        </w:rPr>
        <w:t>as</w:t>
      </w:r>
      <w:r w:rsidRPr="00CB46D7">
        <w:rPr>
          <w:rFonts w:ascii="Book Antiqua" w:hAnsi="Book Antiqua"/>
          <w:sz w:val="24"/>
          <w:szCs w:val="24"/>
        </w:rPr>
        <w:t xml:space="preserve"> </w:t>
      </w:r>
      <w:r w:rsidR="00005B19" w:rsidRPr="00CB46D7">
        <w:rPr>
          <w:rFonts w:ascii="Book Antiqua" w:hAnsi="Book Antiqua"/>
          <w:sz w:val="24"/>
          <w:szCs w:val="24"/>
        </w:rPr>
        <w:t xml:space="preserve">antibody removal in </w:t>
      </w:r>
      <w:r w:rsidRPr="00CB46D7">
        <w:rPr>
          <w:rFonts w:ascii="Book Antiqua" w:hAnsi="Book Antiqua"/>
          <w:sz w:val="24"/>
          <w:szCs w:val="24"/>
        </w:rPr>
        <w:t xml:space="preserve">ABOi-KT. This method is simple, </w:t>
      </w:r>
      <w:r w:rsidR="00454EC2" w:rsidRPr="00CB46D7">
        <w:rPr>
          <w:rFonts w:ascii="Book Antiqua" w:hAnsi="Book Antiqua"/>
          <w:sz w:val="24"/>
          <w:szCs w:val="24"/>
        </w:rPr>
        <w:t>but</w:t>
      </w:r>
      <w:r w:rsidRPr="00CB46D7">
        <w:rPr>
          <w:rFonts w:ascii="Book Antiqua" w:hAnsi="Book Antiqua"/>
          <w:sz w:val="24"/>
          <w:szCs w:val="24"/>
        </w:rPr>
        <w:t xml:space="preserve"> it has several disadvantages compared with more specific techniques. Because of non-selective apheresis, PE removes not only anti-A/B antibody, but also </w:t>
      </w:r>
      <w:r w:rsidRPr="00CB46D7">
        <w:rPr>
          <w:rFonts w:ascii="Book Antiqua" w:hAnsi="Book Antiqua"/>
          <w:sz w:val="24"/>
          <w:szCs w:val="24"/>
        </w:rPr>
        <w:lastRenderedPageBreak/>
        <w:t>coag</w:t>
      </w:r>
      <w:r w:rsidR="002508C0" w:rsidRPr="00CB46D7">
        <w:rPr>
          <w:rFonts w:ascii="Book Antiqua" w:hAnsi="Book Antiqua"/>
          <w:sz w:val="24"/>
          <w:szCs w:val="24"/>
        </w:rPr>
        <w:t>ulation factors and anti-viral/</w:t>
      </w:r>
      <w:r w:rsidRPr="00CB46D7">
        <w:rPr>
          <w:rFonts w:ascii="Book Antiqua" w:hAnsi="Book Antiqua"/>
          <w:sz w:val="24"/>
          <w:szCs w:val="24"/>
        </w:rPr>
        <w:t xml:space="preserve">-bacterial immunoglobulin. Consequently, the risk of bleeding and infection is increased. FFP is generally needed for the last session before KT to prevent these complications. Other complications were reported by Tobian </w:t>
      </w:r>
      <w:r w:rsidR="00025C5B" w:rsidRPr="00025C5B">
        <w:rPr>
          <w:rFonts w:ascii="Book Antiqua" w:hAnsi="Book Antiqua"/>
          <w:i/>
          <w:sz w:val="24"/>
          <w:szCs w:val="24"/>
        </w:rPr>
        <w:t>et al</w:t>
      </w:r>
      <w:r w:rsidRPr="00CB46D7">
        <w:rPr>
          <w:rFonts w:ascii="Book Antiqua" w:hAnsi="Book Antiqua"/>
          <w:sz w:val="24"/>
          <w:szCs w:val="24"/>
        </w:rPr>
        <w:fldChar w:fldCharType="begin"/>
      </w:r>
      <w:r w:rsidR="00D92DC9" w:rsidRPr="00CB46D7">
        <w:rPr>
          <w:rFonts w:ascii="Book Antiqua" w:hAnsi="Book Antiqua"/>
          <w:sz w:val="24"/>
          <w:szCs w:val="24"/>
        </w:rPr>
        <w:instrText xml:space="preserve"> ADDIN EN.CITE &lt;EndNote&gt;&lt;Cite&gt;&lt;Author&gt;Tobian&lt;/Author&gt;&lt;Year&gt;2009&lt;/Year&gt;&lt;RecNum&gt;269&lt;/RecNum&gt;&lt;DisplayText&gt;&lt;style face="superscript"&gt;[68]&lt;/style&gt;&lt;/DisplayText&gt;&lt;record&gt;&lt;rec-number&gt;269&lt;/rec-number&gt;&lt;foreign-keys&gt;&lt;key app="EN" db-id="xxr59svrmrxzrheerwsppzwhss9w9a59rr2f" timestamp="1378819620"&gt;269&lt;/key&gt;&lt;key app="ENWeb" db-id=""&gt;0&lt;/key&gt;&lt;/foreign-keys&gt;&lt;ref-type name="Journal Article"&gt;17&lt;/ref-type&gt;&lt;contributors&gt;&lt;authors&gt;&lt;author&gt;Tobian, A. A.&lt;/author&gt;&lt;author&gt;Shirey, R. S.&lt;/author&gt;&lt;author&gt;Montgomery, R. A.&lt;/author&gt;&lt;author&gt;Tisch, D. J.&lt;/author&gt;&lt;author&gt;Ness, P. M.&lt;/author&gt;&lt;author&gt;King, K. E.&lt;/author&gt;&lt;/authors&gt;&lt;/contributors&gt;&lt;auth-address&gt;Transfusion Medicine Division, Department of Pathology, Department of Surgery, Johns Hopkins Medical Institutions, Baltimore, MD 21287, USA. atobian1@jhmi.edu&lt;/auth-address&gt;&lt;titles&gt;&lt;title&gt;Therapeutic plasma exchange reduces ABO titers to permit ABO-incompatible renal transplantation&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1248-54&lt;/pages&gt;&lt;volume&gt;49&lt;/volume&gt;&lt;number&gt;6&lt;/number&gt;&lt;keywords&gt;&lt;keyword&gt;ABO Blood-Group System/analysis/*immunology&lt;/keyword&gt;&lt;keyword&gt;Blood Group Incompatibility/*immunology&lt;/keyword&gt;&lt;keyword&gt;Humans&lt;/keyword&gt;&lt;keyword&gt;*Kidney Transplantation&lt;/keyword&gt;&lt;keyword&gt;*Plasma Exchange/adverse effects&lt;/keyword&gt;&lt;keyword&gt;Retrospective Studies&lt;/keyword&gt;&lt;/keywords&gt;&lt;dates&gt;&lt;year&gt;2009&lt;/year&gt;&lt;pub-dates&gt;&lt;date&gt;Jun&lt;/date&gt;&lt;/pub-dates&gt;&lt;/dates&gt;&lt;isbn&gt;1537-2995 (Electronic)&amp;#xD;0041-1132 (Linking)&lt;/isbn&gt;&lt;accession-num&gt;19210321&lt;/accession-num&gt;&lt;urls&gt;&lt;related-urls&gt;&lt;url&gt;http://www.ncbi.nlm.nih.gov/pubmed/19210321&lt;/url&gt;&lt;/related-urls&gt;&lt;/urls&gt;&lt;electronic-resource-num&gt;10.1111/j.1537-2995.2008.02085.x&lt;/electronic-resource-num&gt;&lt;/record&gt;&lt;/Cite&gt;&lt;/EndNote&gt;</w:instrText>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8" w:tooltip="Tobian, 2009 #269" w:history="1">
        <w:r w:rsidR="00F446F3" w:rsidRPr="00CB46D7">
          <w:rPr>
            <w:rFonts w:ascii="Book Antiqua" w:hAnsi="Book Antiqua"/>
            <w:noProof/>
            <w:sz w:val="24"/>
            <w:szCs w:val="24"/>
            <w:vertAlign w:val="superscript"/>
          </w:rPr>
          <w:t>68</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In all PE sessions (</w:t>
      </w:r>
      <w:r w:rsidRPr="00CB46D7">
        <w:rPr>
          <w:rFonts w:ascii="Book Antiqua" w:hAnsi="Book Antiqua"/>
          <w:i/>
          <w:sz w:val="24"/>
          <w:szCs w:val="24"/>
        </w:rPr>
        <w:t>n</w:t>
      </w:r>
      <w:r w:rsidR="009B715B" w:rsidRPr="00CB46D7">
        <w:rPr>
          <w:rFonts w:ascii="Book Antiqua" w:eastAsia="宋体" w:hAnsi="Book Antiqua"/>
          <w:sz w:val="24"/>
          <w:szCs w:val="24"/>
          <w:lang w:eastAsia="zh-CN"/>
        </w:rPr>
        <w:t xml:space="preserve"> </w:t>
      </w:r>
      <w:r w:rsidRPr="00CB46D7">
        <w:rPr>
          <w:rFonts w:ascii="Book Antiqua" w:hAnsi="Book Antiqua"/>
          <w:sz w:val="24"/>
          <w:szCs w:val="24"/>
        </w:rPr>
        <w:t>=</w:t>
      </w:r>
      <w:r w:rsidR="009B715B" w:rsidRPr="00CB46D7">
        <w:rPr>
          <w:rFonts w:ascii="Book Antiqua" w:eastAsia="宋体" w:hAnsi="Book Antiqua"/>
          <w:sz w:val="24"/>
          <w:szCs w:val="24"/>
          <w:lang w:eastAsia="zh-CN"/>
        </w:rPr>
        <w:t xml:space="preserve"> </w:t>
      </w:r>
      <w:r w:rsidRPr="00CB46D7">
        <w:rPr>
          <w:rFonts w:ascii="Book Antiqua" w:hAnsi="Book Antiqua"/>
          <w:sz w:val="24"/>
          <w:szCs w:val="24"/>
        </w:rPr>
        <w:t xml:space="preserve">512), </w:t>
      </w:r>
      <w:r w:rsidR="00454EC2" w:rsidRPr="00CB46D7">
        <w:rPr>
          <w:rFonts w:ascii="Book Antiqua" w:hAnsi="Book Antiqua"/>
          <w:sz w:val="24"/>
          <w:szCs w:val="24"/>
        </w:rPr>
        <w:t xml:space="preserve">the </w:t>
      </w:r>
      <w:r w:rsidRPr="00CB46D7">
        <w:rPr>
          <w:rFonts w:ascii="Book Antiqua" w:hAnsi="Book Antiqua"/>
          <w:sz w:val="24"/>
          <w:szCs w:val="24"/>
        </w:rPr>
        <w:t>total rate of complications was 15.4%</w:t>
      </w:r>
      <w:r w:rsidR="00BF21B7" w:rsidRPr="00CB46D7">
        <w:rPr>
          <w:rFonts w:ascii="Book Antiqua" w:hAnsi="Book Antiqua"/>
          <w:sz w:val="24"/>
          <w:szCs w:val="24"/>
        </w:rPr>
        <w:t>. The most common complication was</w:t>
      </w:r>
      <w:r w:rsidRPr="00CB46D7">
        <w:rPr>
          <w:rFonts w:ascii="Book Antiqua" w:hAnsi="Book Antiqua"/>
          <w:sz w:val="24"/>
          <w:szCs w:val="24"/>
        </w:rPr>
        <w:t xml:space="preserve"> hypocalcaemia (6.8%), followed by urticaria or </w:t>
      </w:r>
      <w:r w:rsidR="0028672E" w:rsidRPr="00CB46D7">
        <w:rPr>
          <w:rFonts w:ascii="Book Antiqua" w:hAnsi="Book Antiqua"/>
          <w:sz w:val="24"/>
          <w:szCs w:val="24"/>
        </w:rPr>
        <w:t>pruritus</w:t>
      </w:r>
      <w:r w:rsidRPr="00CB46D7">
        <w:rPr>
          <w:rFonts w:ascii="Book Antiqua" w:hAnsi="Book Antiqua"/>
          <w:sz w:val="24"/>
          <w:szCs w:val="24"/>
        </w:rPr>
        <w:t xml:space="preserve"> (4.3%), hypotention (2.9%) and nausea or vomiting (1.2%).</w:t>
      </w:r>
    </w:p>
    <w:p w:rsidR="00990F64" w:rsidRPr="00CB46D7" w:rsidRDefault="00990F64" w:rsidP="002752CF">
      <w:pPr>
        <w:spacing w:line="360" w:lineRule="auto"/>
        <w:ind w:right="140" w:firstLineChars="250" w:firstLine="600"/>
        <w:rPr>
          <w:rFonts w:ascii="Book Antiqua" w:hAnsi="Book Antiqua"/>
          <w:sz w:val="24"/>
          <w:szCs w:val="24"/>
        </w:rPr>
      </w:pPr>
      <w:r w:rsidRPr="00CB46D7">
        <w:rPr>
          <w:rFonts w:ascii="Book Antiqua" w:hAnsi="Book Antiqua"/>
          <w:sz w:val="24"/>
          <w:szCs w:val="24"/>
        </w:rPr>
        <w:t xml:space="preserve">DFPP is designed to remove selectively the immunoglobulin from plasma </w:t>
      </w:r>
      <w:r w:rsidR="00005B19" w:rsidRPr="00CB46D7">
        <w:rPr>
          <w:rFonts w:ascii="Book Antiqua" w:hAnsi="Book Antiqua"/>
          <w:sz w:val="24"/>
          <w:szCs w:val="24"/>
        </w:rPr>
        <w:t xml:space="preserve">and requires </w:t>
      </w:r>
      <w:r w:rsidRPr="00CB46D7">
        <w:rPr>
          <w:rFonts w:ascii="Book Antiqua" w:hAnsi="Book Antiqua"/>
          <w:sz w:val="24"/>
          <w:szCs w:val="24"/>
        </w:rPr>
        <w:t>less substitution fluid compared</w:t>
      </w:r>
      <w:r w:rsidR="00005B19" w:rsidRPr="00CB46D7">
        <w:rPr>
          <w:rFonts w:ascii="Book Antiqua" w:hAnsi="Book Antiqua"/>
          <w:sz w:val="24"/>
          <w:szCs w:val="24"/>
        </w:rPr>
        <w:t xml:space="preserve"> to</w:t>
      </w:r>
      <w:r w:rsidRPr="00CB46D7">
        <w:rPr>
          <w:rFonts w:ascii="Book Antiqua" w:hAnsi="Book Antiqua"/>
          <w:sz w:val="24"/>
          <w:szCs w:val="24"/>
        </w:rPr>
        <w:t xml:space="preserve"> PE. When </w:t>
      </w:r>
      <w:r w:rsidR="00005B19" w:rsidRPr="00CB46D7">
        <w:rPr>
          <w:rFonts w:ascii="Book Antiqua" w:hAnsi="Book Antiqua"/>
          <w:sz w:val="24"/>
          <w:szCs w:val="24"/>
        </w:rPr>
        <w:t xml:space="preserve">plasma </w:t>
      </w:r>
      <w:r w:rsidRPr="00CB46D7">
        <w:rPr>
          <w:rFonts w:ascii="Book Antiqua" w:hAnsi="Book Antiqua"/>
          <w:sz w:val="24"/>
          <w:szCs w:val="24"/>
        </w:rPr>
        <w:t>separated</w:t>
      </w:r>
      <w:r w:rsidR="00704A09" w:rsidRPr="00CB46D7">
        <w:rPr>
          <w:rFonts w:ascii="Book Antiqua" w:hAnsi="Book Antiqua"/>
          <w:sz w:val="24"/>
          <w:szCs w:val="24"/>
        </w:rPr>
        <w:t xml:space="preserve"> </w:t>
      </w:r>
      <w:r w:rsidRPr="00CB46D7">
        <w:rPr>
          <w:rFonts w:ascii="Book Antiqua" w:hAnsi="Book Antiqua"/>
          <w:sz w:val="24"/>
          <w:szCs w:val="24"/>
        </w:rPr>
        <w:t xml:space="preserve">by </w:t>
      </w:r>
      <w:r w:rsidR="00454EC2" w:rsidRPr="00CB46D7">
        <w:rPr>
          <w:rFonts w:ascii="Book Antiqua" w:hAnsi="Book Antiqua"/>
          <w:sz w:val="24"/>
          <w:szCs w:val="24"/>
        </w:rPr>
        <w:t xml:space="preserve">a </w:t>
      </w:r>
      <w:r w:rsidRPr="00CB46D7">
        <w:rPr>
          <w:rFonts w:ascii="Book Antiqua" w:hAnsi="Book Antiqua"/>
          <w:sz w:val="24"/>
          <w:szCs w:val="24"/>
        </w:rPr>
        <w:t>first filter</w:t>
      </w:r>
      <w:r w:rsidR="00005B19" w:rsidRPr="00CB46D7">
        <w:rPr>
          <w:rFonts w:ascii="Book Antiqua" w:hAnsi="Book Antiqua"/>
          <w:sz w:val="24"/>
          <w:szCs w:val="24"/>
        </w:rPr>
        <w:t xml:space="preserve"> </w:t>
      </w:r>
      <w:r w:rsidRPr="00CB46D7">
        <w:rPr>
          <w:rFonts w:ascii="Book Antiqua" w:hAnsi="Book Antiqua"/>
          <w:sz w:val="24"/>
          <w:szCs w:val="24"/>
        </w:rPr>
        <w:t>is passed through a second filter</w:t>
      </w:r>
      <w:r w:rsidR="00704A09" w:rsidRPr="00CB46D7">
        <w:rPr>
          <w:rFonts w:ascii="Book Antiqua" w:hAnsi="Book Antiqua"/>
          <w:sz w:val="24"/>
          <w:szCs w:val="24"/>
        </w:rPr>
        <w:t>,</w:t>
      </w:r>
      <w:r w:rsidRPr="00CB46D7">
        <w:rPr>
          <w:rFonts w:ascii="Book Antiqua" w:hAnsi="Book Antiqua"/>
          <w:sz w:val="24"/>
          <w:szCs w:val="24"/>
        </w:rPr>
        <w:t xml:space="preserve"> IgG and IgM are filtered out and discarded. By single DFPP, 70% of IgM and 60% of IgG were removed and a one-fold </w:t>
      </w:r>
      <w:r w:rsidR="00704A09" w:rsidRPr="00CB46D7">
        <w:rPr>
          <w:rFonts w:ascii="Book Antiqua" w:hAnsi="Book Antiqua"/>
          <w:sz w:val="24"/>
          <w:szCs w:val="24"/>
        </w:rPr>
        <w:t>titer</w:t>
      </w:r>
      <w:r w:rsidR="009C2177" w:rsidRPr="00CB46D7">
        <w:rPr>
          <w:rFonts w:ascii="Book Antiqua" w:hAnsi="Book Antiqua"/>
          <w:sz w:val="24"/>
          <w:szCs w:val="24"/>
        </w:rPr>
        <w:t xml:space="preserve"> </w:t>
      </w:r>
      <w:r w:rsidRPr="00CB46D7">
        <w:rPr>
          <w:rFonts w:ascii="Book Antiqua" w:hAnsi="Book Antiqua"/>
          <w:sz w:val="24"/>
          <w:szCs w:val="24"/>
        </w:rPr>
        <w:t>reduction of anti-A/B antibody was observed</w:t>
      </w:r>
      <w:r w:rsidRPr="00CB46D7">
        <w:rPr>
          <w:rFonts w:ascii="Book Antiqua" w:hAnsi="Book Antiqua"/>
          <w:sz w:val="24"/>
          <w:szCs w:val="24"/>
        </w:rPr>
        <w:fldChar w:fldCharType="begin"/>
      </w:r>
      <w:r w:rsidR="00D92DC9" w:rsidRPr="00CB46D7">
        <w:rPr>
          <w:rFonts w:ascii="Book Antiqua" w:hAnsi="Book Antiqua"/>
          <w:sz w:val="24"/>
          <w:szCs w:val="24"/>
        </w:rPr>
        <w:instrText xml:space="preserve"> ADDIN EN.CITE &lt;EndNote&gt;&lt;Cite&gt;&lt;Author&gt;Tanabe&lt;/Author&gt;&lt;Year&gt;2007&lt;/Year&gt;&lt;RecNum&gt;276&lt;/RecNum&gt;&lt;DisplayText&gt;&lt;style face="superscript"&gt;[69]&lt;/style&gt;&lt;/DisplayText&gt;&lt;record&gt;&lt;rec-number&gt;276&lt;/rec-number&gt;&lt;foreign-keys&gt;&lt;key app="EN" db-id="xxr59svrmrxzrheerwsppzwhss9w9a59rr2f" timestamp="1378819686"&gt;276&lt;/key&gt;&lt;key app="ENWeb" db-id=""&gt;0&lt;/key&gt;&lt;/foreign-keys&gt;&lt;ref-type name="Journal Article"&gt;17&lt;/ref-type&gt;&lt;contributors&gt;&lt;authors&gt;&lt;author&gt;Tanabe, K.&lt;/author&gt;&lt;/authors&gt;&lt;/contributors&gt;&lt;auth-address&gt;Department of Urology, Graduate School of Medicine, Tokyo Women&amp;apos;s Medical University, Tokyo, Japan. tanabe@kc.ac.jp&lt;/auth-address&gt;&lt;titles&gt;&lt;title&gt;Double-filtration plasmapheresis&lt;/title&gt;&lt;secondary-title&gt;Transplantation&lt;/secondary-title&gt;&lt;alt-title&gt;Transplantation&lt;/alt-title&gt;&lt;/titles&gt;&lt;periodical&gt;&lt;full-title&gt;Transplantation&lt;/full-title&gt;&lt;/periodical&gt;&lt;alt-periodical&gt;&lt;full-title&gt;Transplantation&lt;/full-title&gt;&lt;/alt-periodical&gt;&lt;pages&gt;S30-2&lt;/pages&gt;&lt;volume&gt;84&lt;/volume&gt;&lt;number&gt;12 Suppl&lt;/number&gt;&lt;keywords&gt;&lt;keyword&gt;*ABO Blood-Group System&lt;/keyword&gt;&lt;keyword&gt;Albumins/chemistry&lt;/keyword&gt;&lt;keyword&gt;*Blood Group Incompatibility&lt;/keyword&gt;&lt;keyword&gt;Equipment Design&lt;/keyword&gt;&lt;keyword&gt;Flow Cytometry/methods&lt;/keyword&gt;&lt;keyword&gt;Graft Rejection&lt;/keyword&gt;&lt;keyword&gt;Humans&lt;/keyword&gt;&lt;keyword&gt;Immunoglobulin G/chemistry&lt;/keyword&gt;&lt;keyword&gt;Immunoglobulin M/chemistry&lt;/keyword&gt;&lt;keyword&gt;Immunosuppressive Agents/therapeutic use&lt;/keyword&gt;&lt;keyword&gt;Kidney Transplantation/*methods&lt;/keyword&gt;&lt;keyword&gt;Plasmapheresis/*methods&lt;/keyword&gt;&lt;keyword&gt;Reproducibility of Results&lt;/keyword&gt;&lt;keyword&gt;Time Factors&lt;/keyword&gt;&lt;/keywords&gt;&lt;dates&gt;&lt;year&gt;2007&lt;/year&gt;&lt;pub-dates&gt;&lt;date&gt;Dec 27&lt;/date&gt;&lt;/pub-dates&gt;&lt;/dates&gt;&lt;isbn&gt;0041-1337 (Print)&amp;#xD;0041-1337 (Linking)&lt;/isbn&gt;&lt;accession-num&gt;18162985&lt;/accession-num&gt;&lt;urls&gt;&lt;related-urls&gt;&lt;url&gt;http://www.ncbi.nlm.nih.gov/pubmed/18162985&lt;/url&gt;&lt;/related-urls&gt;&lt;/urls&gt;&lt;electronic-resource-num&gt;10.1097/01.tp.0000296103.34735.b8&lt;/electronic-resource-num&gt;&lt;/record&gt;&lt;/Cite&gt;&lt;/EndNote&gt;</w:instrText>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9" w:tooltip="Tanabe, 2007 #276" w:history="1">
        <w:r w:rsidR="00F446F3" w:rsidRPr="00CB46D7">
          <w:rPr>
            <w:rFonts w:ascii="Book Antiqua" w:hAnsi="Book Antiqua"/>
            <w:noProof/>
            <w:sz w:val="24"/>
            <w:szCs w:val="24"/>
            <w:vertAlign w:val="superscript"/>
          </w:rPr>
          <w:t>69</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704A09" w:rsidRPr="00CB46D7">
        <w:rPr>
          <w:rFonts w:ascii="Book Antiqua" w:hAnsi="Book Antiqua"/>
          <w:sz w:val="24"/>
          <w:szCs w:val="24"/>
        </w:rPr>
        <w:t>T</w:t>
      </w:r>
      <w:r w:rsidR="00005B19" w:rsidRPr="00CB46D7">
        <w:rPr>
          <w:rFonts w:ascii="Book Antiqua" w:hAnsi="Book Antiqua"/>
          <w:sz w:val="24"/>
          <w:szCs w:val="24"/>
        </w:rPr>
        <w:t xml:space="preserve">his technique also avoids the </w:t>
      </w:r>
      <w:r w:rsidRPr="00CB46D7">
        <w:rPr>
          <w:rFonts w:ascii="Book Antiqua" w:hAnsi="Book Antiqua"/>
          <w:sz w:val="24"/>
          <w:szCs w:val="24"/>
        </w:rPr>
        <w:t xml:space="preserve">loss of coagulation factors and albumin </w:t>
      </w:r>
      <w:r w:rsidR="00DC20FE" w:rsidRPr="00CB46D7">
        <w:rPr>
          <w:rFonts w:ascii="Book Antiqua" w:hAnsi="Book Antiqua"/>
          <w:sz w:val="24"/>
          <w:szCs w:val="24"/>
        </w:rPr>
        <w:t>unlike</w:t>
      </w:r>
      <w:r w:rsidR="00005B19" w:rsidRPr="00CB46D7">
        <w:rPr>
          <w:rFonts w:ascii="Book Antiqua" w:hAnsi="Book Antiqua"/>
          <w:sz w:val="24"/>
          <w:szCs w:val="24"/>
        </w:rPr>
        <w:t xml:space="preserve"> PE</w:t>
      </w:r>
      <w:r w:rsidRPr="00CB46D7">
        <w:rPr>
          <w:rFonts w:ascii="Book Antiqua" w:hAnsi="Book Antiqua"/>
          <w:sz w:val="24"/>
          <w:szCs w:val="24"/>
        </w:rPr>
        <w:t>.</w:t>
      </w:r>
      <w:r w:rsidR="00704A09" w:rsidRPr="00CB46D7">
        <w:rPr>
          <w:rFonts w:ascii="Book Antiqua" w:hAnsi="Book Antiqua"/>
          <w:sz w:val="24"/>
          <w:szCs w:val="24"/>
        </w:rPr>
        <w:t xml:space="preserve"> </w:t>
      </w:r>
      <w:r w:rsidR="00005B19" w:rsidRPr="00CB46D7">
        <w:rPr>
          <w:rFonts w:ascii="Book Antiqua" w:hAnsi="Book Antiqua"/>
          <w:sz w:val="24"/>
          <w:szCs w:val="24"/>
        </w:rPr>
        <w:t>However</w:t>
      </w:r>
      <w:r w:rsidRPr="00CB46D7">
        <w:rPr>
          <w:rFonts w:ascii="Book Antiqua" w:hAnsi="Book Antiqua"/>
          <w:sz w:val="24"/>
          <w:szCs w:val="24"/>
        </w:rPr>
        <w:t xml:space="preserve">, </w:t>
      </w:r>
      <w:r w:rsidR="00005B19" w:rsidRPr="00CB46D7">
        <w:rPr>
          <w:rFonts w:ascii="Book Antiqua" w:hAnsi="Book Antiqua"/>
          <w:sz w:val="24"/>
          <w:szCs w:val="24"/>
        </w:rPr>
        <w:t xml:space="preserve">significant </w:t>
      </w:r>
      <w:r w:rsidRPr="00CB46D7">
        <w:rPr>
          <w:rFonts w:ascii="Book Antiqua" w:hAnsi="Book Antiqua"/>
          <w:sz w:val="24"/>
          <w:szCs w:val="24"/>
        </w:rPr>
        <w:t xml:space="preserve">amounts of albumin </w:t>
      </w:r>
      <w:r w:rsidR="00704A09" w:rsidRPr="00CB46D7">
        <w:rPr>
          <w:rFonts w:ascii="Book Antiqua" w:hAnsi="Book Antiqua"/>
          <w:sz w:val="24"/>
          <w:szCs w:val="24"/>
        </w:rPr>
        <w:t>are</w:t>
      </w:r>
      <w:r w:rsidR="00005B19" w:rsidRPr="00CB46D7">
        <w:rPr>
          <w:rFonts w:ascii="Book Antiqua" w:hAnsi="Book Antiqua"/>
          <w:sz w:val="24"/>
          <w:szCs w:val="24"/>
        </w:rPr>
        <w:t xml:space="preserve"> lost </w:t>
      </w:r>
      <w:r w:rsidRPr="00CB46D7">
        <w:rPr>
          <w:rFonts w:ascii="Book Antiqua" w:hAnsi="Book Antiqua"/>
          <w:sz w:val="24"/>
          <w:szCs w:val="24"/>
        </w:rPr>
        <w:t xml:space="preserve">by DFPP, and </w:t>
      </w:r>
      <w:r w:rsidR="009C2177" w:rsidRPr="00CB46D7">
        <w:rPr>
          <w:rFonts w:ascii="Book Antiqua" w:hAnsi="Book Antiqua"/>
          <w:sz w:val="24"/>
          <w:szCs w:val="24"/>
        </w:rPr>
        <w:t xml:space="preserve">almost always </w:t>
      </w:r>
      <w:r w:rsidRPr="00CB46D7">
        <w:rPr>
          <w:rFonts w:ascii="Book Antiqua" w:hAnsi="Book Antiqua"/>
          <w:sz w:val="24"/>
          <w:szCs w:val="24"/>
        </w:rPr>
        <w:t xml:space="preserve">albumin is needed as </w:t>
      </w:r>
      <w:r w:rsidR="00454EC2" w:rsidRPr="00CB46D7">
        <w:rPr>
          <w:rFonts w:ascii="Book Antiqua" w:hAnsi="Book Antiqua"/>
          <w:sz w:val="24"/>
          <w:szCs w:val="24"/>
        </w:rPr>
        <w:t xml:space="preserve">the </w:t>
      </w:r>
      <w:r w:rsidRPr="00CB46D7">
        <w:rPr>
          <w:rFonts w:ascii="Book Antiqua" w:hAnsi="Book Antiqua"/>
          <w:sz w:val="24"/>
          <w:szCs w:val="24"/>
        </w:rPr>
        <w:t xml:space="preserve">replacement fluid. DFPP is also removes </w:t>
      </w:r>
      <w:r w:rsidR="009C2177" w:rsidRPr="00CB46D7">
        <w:rPr>
          <w:rFonts w:ascii="Book Antiqua" w:hAnsi="Book Antiqua"/>
          <w:sz w:val="24"/>
          <w:szCs w:val="24"/>
        </w:rPr>
        <w:t xml:space="preserve">variable amount of </w:t>
      </w:r>
      <w:r w:rsidRPr="00CB46D7">
        <w:rPr>
          <w:rFonts w:ascii="Book Antiqua" w:hAnsi="Book Antiqua"/>
          <w:sz w:val="24"/>
          <w:szCs w:val="24"/>
        </w:rPr>
        <w:t>fibrinogen</w:t>
      </w:r>
      <w:r w:rsidRPr="00CB46D7">
        <w:rPr>
          <w:rFonts w:ascii="Book Antiqua" w:hAnsi="Book Antiqua"/>
          <w:sz w:val="24"/>
          <w:szCs w:val="24"/>
        </w:rPr>
        <w:fldChar w:fldCharType="begin"/>
      </w:r>
      <w:r w:rsidR="00D92DC9" w:rsidRPr="00CB46D7">
        <w:rPr>
          <w:rFonts w:ascii="Book Antiqua" w:hAnsi="Book Antiqua"/>
          <w:sz w:val="24"/>
          <w:szCs w:val="24"/>
        </w:rPr>
        <w:instrText xml:space="preserve"> ADDIN EN.CITE &lt;EndNote&gt;&lt;Cite&gt;&lt;Author&gt;Nakanishi&lt;/Author&gt;&lt;Year&gt;2013&lt;/Year&gt;&lt;RecNum&gt;120&lt;/RecNum&gt;&lt;DisplayText&gt;&lt;style face="superscript"&gt;[70]&lt;/style&gt;&lt;/DisplayText&gt;&lt;record&gt;&lt;rec-number&gt;120&lt;/rec-number&gt;&lt;foreign-keys&gt;&lt;key app="EN" db-id="xxr59svrmrxzrheerwsppzwhss9w9a59rr2f"&gt;120&lt;/key&gt;&lt;key app="ENWeb" db-id=""&gt;0&lt;/key&gt;&lt;/foreign-keys&gt;&lt;ref-type name="Journal Article"&gt;17&lt;/ref-type&gt;&lt;contributors&gt;&lt;authors&gt;&lt;author&gt;Nakanishi, T.&lt;/author&gt;&lt;author&gt;Suzuki, N.&lt;/author&gt;&lt;author&gt;Kuragano, T.&lt;/author&gt;&lt;author&gt;Nagasawa, Y.&lt;/author&gt;&lt;author&gt;Hasuike, Y.&lt;/author&gt;&lt;/authors&gt;&lt;/contributors&gt;&lt;auth-address&gt;Division of Kidney and Dialysis, Department of Internal Medicine, Hyogo College of Medicine, 1-1 Mukogawa-cho, Nishinomiya, 663-8501, Japan, t-nkns@hyo-med.ac.jp.&lt;/auth-address&gt;&lt;titles&gt;&lt;title&gt;Current topics in therapeutic plasmapheresis&lt;/title&gt;&lt;secondary-title&gt;Clin Exp Nephrol&lt;/secondary-title&gt;&lt;alt-title&gt;Clinical and experimental nephrology&lt;/alt-title&gt;&lt;/titles&gt;&lt;periodical&gt;&lt;full-title&gt;Clin Exp Nephrol&lt;/full-title&gt;&lt;abbr-1&gt;Clinical and experimental nephrology&lt;/abbr-1&gt;&lt;/periodical&gt;&lt;alt-periodical&gt;&lt;full-title&gt;Clin Exp Nephrol&lt;/full-title&gt;&lt;abbr-1&gt;Clinical and experimental nephrology&lt;/abbr-1&gt;&lt;/alt-periodical&gt;&lt;dates&gt;&lt;year&gt;2013&lt;/year&gt;&lt;pub-dates&gt;&lt;date&gt;Jul 26&lt;/date&gt;&lt;/pub-dates&gt;&lt;/dates&gt;&lt;isbn&gt;1437-7799 (Electronic)&amp;#xD;1342-1751 (Linking)&lt;/isbn&gt;&lt;accession-num&gt;23887747&lt;/accession-num&gt;&lt;urls&gt;&lt;related-urls&gt;&lt;url&gt;http://www.ncbi.nlm.nih.gov/pubmed/23887747&lt;/url&gt;&lt;/related-urls&gt;&lt;/urls&gt;&lt;electronic-resource-num&gt;10.1007/s10157-013-0838-0&lt;/electronic-resource-num&gt;&lt;/record&gt;&lt;/Cite&gt;&lt;/EndNote&gt;</w:instrText>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70" w:tooltip="Nakanishi, 2013 #120" w:history="1">
        <w:r w:rsidR="00F446F3" w:rsidRPr="00CB46D7">
          <w:rPr>
            <w:rFonts w:ascii="Book Antiqua" w:hAnsi="Book Antiqua"/>
            <w:noProof/>
            <w:sz w:val="24"/>
            <w:szCs w:val="24"/>
            <w:vertAlign w:val="superscript"/>
          </w:rPr>
          <w:t>70</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and its measurement is necessary to avoid bleeding complication.</w:t>
      </w:r>
    </w:p>
    <w:p w:rsidR="00990F64" w:rsidRPr="00CB46D7" w:rsidRDefault="00990F64" w:rsidP="002752CF">
      <w:pPr>
        <w:spacing w:line="360" w:lineRule="auto"/>
        <w:ind w:right="140" w:firstLineChars="250" w:firstLine="600"/>
        <w:rPr>
          <w:rFonts w:ascii="Book Antiqua" w:hAnsi="Book Antiqua"/>
          <w:sz w:val="24"/>
          <w:szCs w:val="24"/>
        </w:rPr>
      </w:pPr>
      <w:r w:rsidRPr="00CB46D7">
        <w:rPr>
          <w:rFonts w:ascii="Book Antiqua" w:hAnsi="Book Antiqua"/>
          <w:sz w:val="24"/>
          <w:szCs w:val="24"/>
        </w:rPr>
        <w:t xml:space="preserve">IA </w:t>
      </w:r>
      <w:r w:rsidR="00C26F70" w:rsidRPr="00CB46D7">
        <w:rPr>
          <w:rFonts w:ascii="Book Antiqua" w:hAnsi="Book Antiqua"/>
          <w:sz w:val="24"/>
          <w:szCs w:val="24"/>
        </w:rPr>
        <w:t xml:space="preserve">can be A/B </w:t>
      </w:r>
      <w:r w:rsidR="00502F15" w:rsidRPr="00CB46D7">
        <w:rPr>
          <w:rFonts w:ascii="Book Antiqua" w:hAnsi="Book Antiqua"/>
          <w:sz w:val="24"/>
          <w:szCs w:val="24"/>
        </w:rPr>
        <w:t>antigen IAs</w:t>
      </w:r>
      <w:r w:rsidR="00F83C68" w:rsidRPr="00CB46D7">
        <w:rPr>
          <w:rFonts w:ascii="Book Antiqua" w:hAnsi="Book Antiqua"/>
          <w:sz w:val="24"/>
          <w:szCs w:val="24"/>
        </w:rPr>
        <w:t xml:space="preserve"> or A/B non-</w:t>
      </w:r>
      <w:r w:rsidR="00502F15" w:rsidRPr="00CB46D7">
        <w:rPr>
          <w:rFonts w:ascii="Book Antiqua" w:hAnsi="Book Antiqua"/>
          <w:sz w:val="24"/>
          <w:szCs w:val="24"/>
        </w:rPr>
        <w:t>antigen</w:t>
      </w:r>
      <w:r w:rsidR="00F83C68" w:rsidRPr="00CB46D7">
        <w:rPr>
          <w:rFonts w:ascii="Book Antiqua" w:hAnsi="Book Antiqua"/>
          <w:sz w:val="24"/>
          <w:szCs w:val="24"/>
        </w:rPr>
        <w:t xml:space="preserve"> IAns (non-specific/semi</w:t>
      </w:r>
      <w:r w:rsidR="00502F15" w:rsidRPr="00CB46D7">
        <w:rPr>
          <w:rFonts w:ascii="Book Antiqua" w:hAnsi="Book Antiqua"/>
          <w:sz w:val="24"/>
          <w:szCs w:val="24"/>
        </w:rPr>
        <w:t>-</w:t>
      </w:r>
      <w:r w:rsidR="00F83C68" w:rsidRPr="00CB46D7">
        <w:rPr>
          <w:rFonts w:ascii="Book Antiqua" w:hAnsi="Book Antiqua"/>
          <w:sz w:val="24"/>
          <w:szCs w:val="24"/>
        </w:rPr>
        <w:t>selective immunoadsorption) respectively if it</w:t>
      </w:r>
      <w:r w:rsidR="00C26F70" w:rsidRPr="00CB46D7">
        <w:rPr>
          <w:rFonts w:ascii="Book Antiqua" w:hAnsi="Book Antiqua"/>
          <w:sz w:val="24"/>
          <w:szCs w:val="24"/>
        </w:rPr>
        <w:t xml:space="preserve"> </w:t>
      </w:r>
      <w:r w:rsidRPr="00CB46D7">
        <w:rPr>
          <w:rFonts w:ascii="Book Antiqua" w:hAnsi="Book Antiqua"/>
          <w:sz w:val="24"/>
          <w:szCs w:val="24"/>
        </w:rPr>
        <w:t xml:space="preserve">removes only </w:t>
      </w:r>
      <w:r w:rsidR="00454EC2" w:rsidRPr="00CB46D7">
        <w:rPr>
          <w:rFonts w:ascii="Book Antiqua" w:hAnsi="Book Antiqua"/>
          <w:sz w:val="24"/>
          <w:szCs w:val="24"/>
        </w:rPr>
        <w:t xml:space="preserve">a </w:t>
      </w:r>
      <w:r w:rsidRPr="00CB46D7">
        <w:rPr>
          <w:rFonts w:ascii="Book Antiqua" w:hAnsi="Book Antiqua"/>
          <w:sz w:val="24"/>
          <w:szCs w:val="24"/>
        </w:rPr>
        <w:t>specific antibody such as anti-A/B antibody</w:t>
      </w:r>
      <w:r w:rsidR="00F83C68" w:rsidRPr="00CB46D7">
        <w:rPr>
          <w:rFonts w:ascii="Book Antiqua" w:hAnsi="Book Antiqua"/>
          <w:sz w:val="24"/>
          <w:szCs w:val="24"/>
        </w:rPr>
        <w:t xml:space="preserve"> or removes non antigen specific immunoglobulin. Between the two techniques</w:t>
      </w:r>
      <w:r w:rsidRPr="00CB46D7">
        <w:rPr>
          <w:rFonts w:ascii="Book Antiqua" w:hAnsi="Book Antiqua"/>
          <w:sz w:val="24"/>
          <w:szCs w:val="24"/>
        </w:rPr>
        <w:t xml:space="preserve"> IA</w:t>
      </w:r>
      <w:r w:rsidR="00F83C68" w:rsidRPr="00CB46D7">
        <w:rPr>
          <w:rFonts w:ascii="Book Antiqua" w:hAnsi="Book Antiqua"/>
          <w:sz w:val="24"/>
          <w:szCs w:val="24"/>
        </w:rPr>
        <w:t>s</w:t>
      </w:r>
      <w:r w:rsidRPr="00CB46D7">
        <w:rPr>
          <w:rFonts w:ascii="Book Antiqua" w:hAnsi="Book Antiqua"/>
          <w:sz w:val="24"/>
          <w:szCs w:val="24"/>
        </w:rPr>
        <w:t xml:space="preserve"> is </w:t>
      </w:r>
      <w:r w:rsidR="00F83C68" w:rsidRPr="00CB46D7">
        <w:rPr>
          <w:rFonts w:ascii="Book Antiqua" w:hAnsi="Book Antiqua"/>
          <w:sz w:val="24"/>
          <w:szCs w:val="24"/>
        </w:rPr>
        <w:t xml:space="preserve">most </w:t>
      </w:r>
      <w:r w:rsidR="00502F15" w:rsidRPr="00CB46D7">
        <w:rPr>
          <w:rFonts w:ascii="Book Antiqua" w:hAnsi="Book Antiqua"/>
          <w:sz w:val="24"/>
          <w:szCs w:val="24"/>
        </w:rPr>
        <w:t>utilized</w:t>
      </w:r>
      <w:r w:rsidR="009C2177" w:rsidRPr="00CB46D7">
        <w:rPr>
          <w:rFonts w:ascii="Book Antiqua" w:hAnsi="Book Antiqua"/>
          <w:sz w:val="24"/>
          <w:szCs w:val="24"/>
        </w:rPr>
        <w:t xml:space="preserve"> </w:t>
      </w:r>
      <w:r w:rsidRPr="00CB46D7">
        <w:rPr>
          <w:rFonts w:ascii="Book Antiqua" w:hAnsi="Book Antiqua"/>
          <w:sz w:val="24"/>
          <w:szCs w:val="24"/>
        </w:rPr>
        <w:t xml:space="preserve">method </w:t>
      </w:r>
      <w:r w:rsidR="00502F15" w:rsidRPr="00CB46D7">
        <w:rPr>
          <w:rFonts w:ascii="Book Antiqua" w:hAnsi="Book Antiqua"/>
          <w:sz w:val="24"/>
          <w:szCs w:val="24"/>
        </w:rPr>
        <w:t>in</w:t>
      </w:r>
      <w:r w:rsidRPr="00CB46D7">
        <w:rPr>
          <w:rFonts w:ascii="Book Antiqua" w:hAnsi="Book Antiqua"/>
          <w:sz w:val="24"/>
          <w:szCs w:val="24"/>
        </w:rPr>
        <w:t xml:space="preserve"> ABO incompatible </w:t>
      </w:r>
      <w:r w:rsidR="00502F15" w:rsidRPr="00CB46D7">
        <w:rPr>
          <w:rFonts w:ascii="Book Antiqua" w:hAnsi="Book Antiqua"/>
          <w:sz w:val="24"/>
          <w:szCs w:val="24"/>
        </w:rPr>
        <w:t>setting</w:t>
      </w:r>
      <w:r w:rsidRPr="00CB46D7">
        <w:rPr>
          <w:rFonts w:ascii="Book Antiqua" w:hAnsi="Book Antiqua"/>
          <w:sz w:val="24"/>
          <w:szCs w:val="24"/>
        </w:rPr>
        <w:t xml:space="preserve">. On the other hand, </w:t>
      </w:r>
      <w:r w:rsidR="00F83C68" w:rsidRPr="00CB46D7">
        <w:rPr>
          <w:rFonts w:ascii="Book Antiqua" w:hAnsi="Book Antiqua"/>
          <w:sz w:val="24"/>
          <w:szCs w:val="24"/>
        </w:rPr>
        <w:t>IAns is</w:t>
      </w:r>
      <w:r w:rsidRPr="00CB46D7">
        <w:rPr>
          <w:rFonts w:ascii="Book Antiqua" w:hAnsi="Book Antiqua"/>
          <w:sz w:val="24"/>
          <w:szCs w:val="24"/>
        </w:rPr>
        <w:t xml:space="preserve"> suitable for </w:t>
      </w:r>
      <w:r w:rsidR="00454EC2" w:rsidRPr="00CB46D7">
        <w:rPr>
          <w:rFonts w:ascii="Book Antiqua" w:hAnsi="Book Antiqua"/>
          <w:sz w:val="24"/>
          <w:szCs w:val="24"/>
        </w:rPr>
        <w:lastRenderedPageBreak/>
        <w:t xml:space="preserve">the </w:t>
      </w:r>
      <w:r w:rsidRPr="00CB46D7">
        <w:rPr>
          <w:rFonts w:ascii="Book Antiqua" w:hAnsi="Book Antiqua"/>
          <w:sz w:val="24"/>
          <w:szCs w:val="24"/>
        </w:rPr>
        <w:t>elimination of HLA antigens</w:t>
      </w:r>
      <w:r w:rsidR="00F83C68" w:rsidRPr="00CB46D7">
        <w:rPr>
          <w:rFonts w:ascii="Book Antiqua" w:hAnsi="Book Antiqua"/>
          <w:sz w:val="24"/>
          <w:szCs w:val="24"/>
        </w:rPr>
        <w:t xml:space="preserve"> and it is most used in HLA incompatible/ABOi KT recipients. In IAs</w:t>
      </w:r>
      <w:r w:rsidRPr="00CB46D7">
        <w:rPr>
          <w:rFonts w:ascii="Book Antiqua" w:hAnsi="Book Antiqua"/>
          <w:sz w:val="24"/>
          <w:szCs w:val="24"/>
        </w:rPr>
        <w:t xml:space="preserve">, the plasma is processed through an ABO immunoadsorbent column, which </w:t>
      </w:r>
      <w:r w:rsidR="00454EC2" w:rsidRPr="00CB46D7">
        <w:rPr>
          <w:rFonts w:ascii="Book Antiqua" w:hAnsi="Book Antiqua"/>
          <w:sz w:val="24"/>
          <w:szCs w:val="24"/>
        </w:rPr>
        <w:t>is</w:t>
      </w:r>
      <w:r w:rsidRPr="00CB46D7">
        <w:rPr>
          <w:rFonts w:ascii="Book Antiqua" w:hAnsi="Book Antiqua"/>
          <w:sz w:val="24"/>
          <w:szCs w:val="24"/>
        </w:rPr>
        <w:t xml:space="preserve"> coated with either blood type A or B antigens and allow selective removal of anti-A or B antibody, and </w:t>
      </w:r>
      <w:r w:rsidR="009C2177" w:rsidRPr="00CB46D7">
        <w:rPr>
          <w:rFonts w:ascii="Book Antiqua" w:hAnsi="Book Antiqua"/>
          <w:sz w:val="24"/>
          <w:szCs w:val="24"/>
        </w:rPr>
        <w:t xml:space="preserve">the processed plasma is </w:t>
      </w:r>
      <w:r w:rsidRPr="00CB46D7">
        <w:rPr>
          <w:rFonts w:ascii="Book Antiqua" w:hAnsi="Book Antiqua"/>
          <w:sz w:val="24"/>
          <w:szCs w:val="24"/>
        </w:rPr>
        <w:t>re</w:t>
      </w:r>
      <w:r w:rsidR="0028672E" w:rsidRPr="00CB46D7">
        <w:rPr>
          <w:rFonts w:ascii="Book Antiqua" w:hAnsi="Book Antiqua"/>
          <w:sz w:val="24"/>
          <w:szCs w:val="24"/>
        </w:rPr>
        <w:t>-</w:t>
      </w:r>
      <w:r w:rsidRPr="00CB46D7">
        <w:rPr>
          <w:rFonts w:ascii="Book Antiqua" w:hAnsi="Book Antiqua"/>
          <w:sz w:val="24"/>
          <w:szCs w:val="24"/>
        </w:rPr>
        <w:t>infused into the patient.</w:t>
      </w:r>
      <w:r w:rsidR="002F2814" w:rsidRPr="00CB46D7">
        <w:rPr>
          <w:rFonts w:ascii="Book Antiqua" w:hAnsi="Book Antiqua"/>
          <w:sz w:val="24"/>
          <w:szCs w:val="24"/>
        </w:rPr>
        <w:t xml:space="preserve"> </w:t>
      </w:r>
      <w:r w:rsidRPr="00CB46D7">
        <w:rPr>
          <w:rFonts w:ascii="Book Antiqua" w:hAnsi="Book Antiqua"/>
          <w:sz w:val="24"/>
          <w:szCs w:val="24"/>
        </w:rPr>
        <w:t xml:space="preserve">Volume replacement is </w:t>
      </w:r>
      <w:r w:rsidR="009C2177" w:rsidRPr="00CB46D7">
        <w:rPr>
          <w:rFonts w:ascii="Book Antiqua" w:hAnsi="Book Antiqua"/>
          <w:sz w:val="24"/>
          <w:szCs w:val="24"/>
        </w:rPr>
        <w:t xml:space="preserve">not </w:t>
      </w:r>
      <w:r w:rsidRPr="00CB46D7">
        <w:rPr>
          <w:rFonts w:ascii="Book Antiqua" w:hAnsi="Book Antiqua"/>
          <w:sz w:val="24"/>
          <w:szCs w:val="24"/>
        </w:rPr>
        <w:t>necessary. IA</w:t>
      </w:r>
      <w:r w:rsidR="00F83C68" w:rsidRPr="00CB46D7">
        <w:rPr>
          <w:rFonts w:ascii="Book Antiqua" w:hAnsi="Book Antiqua"/>
          <w:sz w:val="24"/>
          <w:szCs w:val="24"/>
        </w:rPr>
        <w:t>s</w:t>
      </w:r>
      <w:r w:rsidRPr="00CB46D7">
        <w:rPr>
          <w:rFonts w:ascii="Book Antiqua" w:hAnsi="Book Antiqua"/>
          <w:sz w:val="24"/>
          <w:szCs w:val="24"/>
        </w:rPr>
        <w:t xml:space="preserve"> is selective and free from side effect</w:t>
      </w:r>
      <w:r w:rsidR="009C2177" w:rsidRPr="00CB46D7">
        <w:rPr>
          <w:rFonts w:ascii="Book Antiqua" w:hAnsi="Book Antiqua"/>
          <w:sz w:val="24"/>
          <w:szCs w:val="24"/>
        </w:rPr>
        <w:t xml:space="preserve">s of </w:t>
      </w:r>
      <w:r w:rsidRPr="00CB46D7">
        <w:rPr>
          <w:rFonts w:ascii="Book Antiqua" w:hAnsi="Book Antiqua"/>
          <w:sz w:val="24"/>
          <w:szCs w:val="24"/>
        </w:rPr>
        <w:t>PE and DFPP. Single IA</w:t>
      </w:r>
      <w:r w:rsidR="00F83C68" w:rsidRPr="00CB46D7">
        <w:rPr>
          <w:rFonts w:ascii="Book Antiqua" w:hAnsi="Book Antiqua"/>
          <w:sz w:val="24"/>
          <w:szCs w:val="24"/>
        </w:rPr>
        <w:t>s</w:t>
      </w:r>
      <w:r w:rsidRPr="00CB46D7">
        <w:rPr>
          <w:rFonts w:ascii="Book Antiqua" w:hAnsi="Book Antiqua"/>
          <w:sz w:val="24"/>
          <w:szCs w:val="24"/>
        </w:rPr>
        <w:t xml:space="preserve"> reduce</w:t>
      </w:r>
      <w:r w:rsidR="009C2177" w:rsidRPr="00CB46D7">
        <w:rPr>
          <w:rFonts w:ascii="Book Antiqua" w:hAnsi="Book Antiqua"/>
          <w:sz w:val="24"/>
          <w:szCs w:val="24"/>
        </w:rPr>
        <w:t xml:space="preserve">s </w:t>
      </w:r>
      <w:r w:rsidRPr="00CB46D7">
        <w:rPr>
          <w:rFonts w:ascii="Book Antiqua" w:hAnsi="Book Antiqua"/>
          <w:sz w:val="24"/>
          <w:szCs w:val="24"/>
        </w:rPr>
        <w:t>2- to 4-fold titer between pre- and post-IA</w:t>
      </w:r>
      <w:r w:rsidR="00F83C68" w:rsidRPr="00CB46D7">
        <w:rPr>
          <w:rFonts w:ascii="Book Antiqua" w:hAnsi="Book Antiqua"/>
          <w:sz w:val="24"/>
          <w:szCs w:val="24"/>
        </w:rPr>
        <w:t>s</w:t>
      </w:r>
      <w:r w:rsidRPr="00CB46D7">
        <w:rPr>
          <w:rFonts w:ascii="Book Antiqua" w:hAnsi="Book Antiqua"/>
          <w:sz w:val="24"/>
          <w:szCs w:val="24"/>
        </w:rPr>
        <w:t xml:space="preserve">, and at least four preoperative IAs </w:t>
      </w:r>
      <w:r w:rsidR="009C2177" w:rsidRPr="00CB46D7">
        <w:rPr>
          <w:rFonts w:ascii="Book Antiqua" w:hAnsi="Book Antiqua"/>
          <w:sz w:val="24"/>
          <w:szCs w:val="24"/>
        </w:rPr>
        <w:t>are usually</w:t>
      </w:r>
      <w:r w:rsidRPr="00CB46D7">
        <w:rPr>
          <w:rFonts w:ascii="Book Antiqua" w:hAnsi="Book Antiqua"/>
          <w:sz w:val="24"/>
          <w:szCs w:val="24"/>
        </w:rPr>
        <w:t xml:space="preserve"> needed to obtain </w:t>
      </w:r>
      <w:r w:rsidR="00454EC2" w:rsidRPr="00CB46D7">
        <w:rPr>
          <w:rFonts w:ascii="Book Antiqua" w:hAnsi="Book Antiqua"/>
          <w:sz w:val="24"/>
          <w:szCs w:val="24"/>
        </w:rPr>
        <w:t>an</w:t>
      </w:r>
      <w:r w:rsidRPr="00CB46D7">
        <w:rPr>
          <w:rFonts w:ascii="Book Antiqua" w:hAnsi="Book Antiqua"/>
          <w:sz w:val="24"/>
          <w:szCs w:val="24"/>
        </w:rPr>
        <w:t xml:space="preserve"> acceptable titer </w:t>
      </w:r>
      <w:r w:rsidR="009C2177" w:rsidRPr="00CB46D7">
        <w:rPr>
          <w:rFonts w:ascii="Book Antiqua" w:hAnsi="Book Antiqua"/>
          <w:sz w:val="24"/>
          <w:szCs w:val="24"/>
        </w:rPr>
        <w:t xml:space="preserve">at </w:t>
      </w:r>
      <w:r w:rsidR="002F2814" w:rsidRPr="00CB46D7">
        <w:rPr>
          <w:rFonts w:ascii="Book Antiqua" w:hAnsi="Book Antiqua"/>
          <w:sz w:val="24"/>
          <w:szCs w:val="24"/>
        </w:rPr>
        <w:t xml:space="preserve">the </w:t>
      </w:r>
      <w:r w:rsidR="009C2177" w:rsidRPr="00CB46D7">
        <w:rPr>
          <w:rFonts w:ascii="Book Antiqua" w:hAnsi="Book Antiqua"/>
          <w:sz w:val="24"/>
          <w:szCs w:val="24"/>
        </w:rPr>
        <w:t>expense of increased cost compared to PE and DFPP</w:t>
      </w:r>
      <w:r w:rsidRPr="00CB46D7">
        <w:rPr>
          <w:rFonts w:ascii="Book Antiqua" w:hAnsi="Book Antiqua"/>
          <w:sz w:val="24"/>
          <w:szCs w:val="24"/>
        </w:rPr>
        <w:fldChar w:fldCharType="begin"/>
      </w:r>
      <w:r w:rsidR="00D92DC9" w:rsidRPr="00CB46D7">
        <w:rPr>
          <w:rFonts w:ascii="Book Antiqua" w:hAnsi="Book Antiqua"/>
          <w:sz w:val="24"/>
          <w:szCs w:val="24"/>
        </w:rPr>
        <w:instrText xml:space="preserve"> ADDIN EN.CITE &lt;EndNote&gt;&lt;Cite&gt;&lt;Author&gt;Tyden&lt;/Author&gt;&lt;Year&gt;2007&lt;/Year&gt;&lt;RecNum&gt;1429&lt;/RecNum&gt;&lt;DisplayText&gt;&lt;style face="superscript"&gt;[67]&lt;/style&gt;&lt;/DisplayText&gt;&lt;record&gt;&lt;rec-number&gt;1429&lt;/rec-number&gt;&lt;foreign-keys&gt;&lt;key app="EN" db-id="xxr59svrmrxzrheerwsppzwhss9w9a59rr2f" timestamp="1381501566"&gt;1429&lt;/key&gt;&lt;key app="ENWeb" db-id=""&gt;0&lt;/key&gt;&lt;/foreign-keys&gt;&lt;ref-type name="Journal Article"&gt;17&lt;/ref-type&gt;&lt;contributors&gt;&lt;authors&gt;&lt;author&gt;Tyden, G.&lt;/author&gt;&lt;author&gt;Kumlien, G.&lt;/author&gt;&lt;author&gt;Efvergren, M.&lt;/author&gt;&lt;/authors&gt;&lt;/contributors&gt;&lt;auth-address&gt;Department of Transplantation Surgery, Karolinska University Hospital, Stockholm, Sweden. gunnar.tyden@karolinska.se&lt;/auth-address&gt;&lt;titles&gt;&lt;title&gt;Present techniques for antibody removal&lt;/title&gt;&lt;secondary-title&gt;Transplantation&lt;/secondary-title&gt;&lt;alt-title&gt;Transplantation&lt;/alt-title&gt;&lt;/titles&gt;&lt;periodical&gt;&lt;full-title&gt;Transplantation&lt;/full-title&gt;&lt;/periodical&gt;&lt;alt-periodical&gt;&lt;full-title&gt;Transplantation&lt;/full-title&gt;&lt;/alt-periodical&gt;&lt;pages&gt;S27-9&lt;/pages&gt;&lt;volume&gt;84&lt;/volume&gt;&lt;number&gt;12 Suppl&lt;/number&gt;&lt;keywords&gt;&lt;keyword&gt;ABO Blood-Group System&lt;/keyword&gt;&lt;keyword&gt;Adsorption&lt;/keyword&gt;&lt;keyword&gt;Antibodies/chemistry&lt;/keyword&gt;&lt;keyword&gt;Blood Group Incompatibility&lt;/keyword&gt;&lt;keyword&gt;Graft Survival&lt;/keyword&gt;&lt;keyword&gt;Humans&lt;/keyword&gt;&lt;keyword&gt;Immunoglobulin G/chemistry&lt;/keyword&gt;&lt;keyword&gt;Immunoglobulin M/chemistry&lt;/keyword&gt;&lt;keyword&gt;Immunosorbents/chemistry&lt;/keyword&gt;&lt;keyword&gt;Kidney Transplantation/*methods&lt;/keyword&gt;&lt;keyword&gt;Molecular Weight&lt;/keyword&gt;&lt;keyword&gt;Plasma Exchange/methods&lt;/keyword&gt;&lt;keyword&gt;Plasmapheresis/methods&lt;/keyword&gt;&lt;/keywords&gt;&lt;dates&gt;&lt;year&gt;2007&lt;/year&gt;&lt;pub-dates&gt;&lt;date&gt;Dec 27&lt;/date&gt;&lt;/pub-dates&gt;&lt;/dates&gt;&lt;isbn&gt;0041-1337 (Print)&amp;#xD;0041-1337 (Linking)&lt;/isbn&gt;&lt;accession-num&gt;18162984&lt;/accession-num&gt;&lt;urls&gt;&lt;related-urls&gt;&lt;url&gt;http://www.ncbi.nlm.nih.gov/pubmed/18162984&lt;/url&gt;&lt;/related-urls&gt;&lt;/urls&gt;&lt;electronic-resource-num&gt;10.1097/01.tp.0000296102.94695.c0&lt;/electronic-resource-num&gt;&lt;/record&gt;&lt;/Cite&gt;&lt;/EndNote&gt;</w:instrText>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67" w:tooltip="Tyden, 2007 #1429" w:history="1">
        <w:r w:rsidR="00F446F3" w:rsidRPr="00CB46D7">
          <w:rPr>
            <w:rFonts w:ascii="Book Antiqua" w:hAnsi="Book Antiqua"/>
            <w:noProof/>
            <w:sz w:val="24"/>
            <w:szCs w:val="24"/>
            <w:vertAlign w:val="superscript"/>
          </w:rPr>
          <w:t>67</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IA</w:t>
      </w:r>
      <w:r w:rsidR="00F83C68" w:rsidRPr="00CB46D7">
        <w:rPr>
          <w:rFonts w:ascii="Book Antiqua" w:hAnsi="Book Antiqua"/>
          <w:sz w:val="24"/>
          <w:szCs w:val="24"/>
        </w:rPr>
        <w:t>s</w:t>
      </w:r>
      <w:r w:rsidRPr="00CB46D7">
        <w:rPr>
          <w:rFonts w:ascii="Book Antiqua" w:hAnsi="Book Antiqua"/>
          <w:sz w:val="24"/>
          <w:szCs w:val="24"/>
        </w:rPr>
        <w:t xml:space="preserve"> </w:t>
      </w:r>
      <w:r w:rsidR="009C2177" w:rsidRPr="00CB46D7">
        <w:rPr>
          <w:rFonts w:ascii="Book Antiqua" w:hAnsi="Book Antiqua"/>
          <w:sz w:val="24"/>
          <w:szCs w:val="24"/>
        </w:rPr>
        <w:t>is</w:t>
      </w:r>
      <w:r w:rsidRPr="00CB46D7">
        <w:rPr>
          <w:rFonts w:ascii="Book Antiqua" w:hAnsi="Book Antiqua"/>
          <w:sz w:val="24"/>
          <w:szCs w:val="24"/>
        </w:rPr>
        <w:t xml:space="preserve"> generally safer and more effective, and therefore normally preferred. However, </w:t>
      </w:r>
      <w:r w:rsidR="00045DEC" w:rsidRPr="00CB46D7">
        <w:rPr>
          <w:rFonts w:ascii="Book Antiqua" w:hAnsi="Book Antiqua"/>
          <w:sz w:val="24"/>
          <w:szCs w:val="24"/>
        </w:rPr>
        <w:t>ultimat</w:t>
      </w:r>
      <w:r w:rsidR="00601B7C" w:rsidRPr="00CB46D7">
        <w:rPr>
          <w:rFonts w:ascii="Book Antiqua" w:hAnsi="Book Antiqua"/>
          <w:sz w:val="24"/>
          <w:szCs w:val="24"/>
        </w:rPr>
        <w:t>e</w:t>
      </w:r>
      <w:r w:rsidR="00045DEC" w:rsidRPr="00CB46D7">
        <w:rPr>
          <w:rFonts w:ascii="Book Antiqua" w:hAnsi="Book Antiqua"/>
          <w:sz w:val="24"/>
          <w:szCs w:val="24"/>
        </w:rPr>
        <w:t xml:space="preserve"> </w:t>
      </w:r>
      <w:r w:rsidRPr="00CB46D7">
        <w:rPr>
          <w:rFonts w:ascii="Book Antiqua" w:hAnsi="Book Antiqua"/>
          <w:sz w:val="24"/>
          <w:szCs w:val="24"/>
        </w:rPr>
        <w:t xml:space="preserve">choice depends on </w:t>
      </w:r>
      <w:r w:rsidR="00454EC2" w:rsidRPr="00CB46D7">
        <w:rPr>
          <w:rFonts w:ascii="Book Antiqua" w:hAnsi="Book Antiqua"/>
          <w:sz w:val="24"/>
          <w:szCs w:val="24"/>
        </w:rPr>
        <w:t>each</w:t>
      </w:r>
      <w:r w:rsidRPr="00CB46D7">
        <w:rPr>
          <w:rFonts w:ascii="Book Antiqua" w:hAnsi="Book Antiqua"/>
          <w:sz w:val="24"/>
          <w:szCs w:val="24"/>
        </w:rPr>
        <w:t xml:space="preserve"> center’s decision, based</w:t>
      </w:r>
      <w:r w:rsidR="00045DEC" w:rsidRPr="00CB46D7">
        <w:rPr>
          <w:rFonts w:ascii="Book Antiqua" w:hAnsi="Book Antiqua"/>
          <w:sz w:val="24"/>
          <w:szCs w:val="24"/>
        </w:rPr>
        <w:t xml:space="preserve"> on the availability of infrastructure and skill mix of staff</w:t>
      </w:r>
      <w:r w:rsidRPr="00CB46D7">
        <w:rPr>
          <w:rFonts w:ascii="Book Antiqua" w:hAnsi="Book Antiqua"/>
          <w:sz w:val="24"/>
          <w:szCs w:val="24"/>
        </w:rPr>
        <w:t>.</w:t>
      </w:r>
    </w:p>
    <w:p w:rsidR="00C729A9" w:rsidRPr="00CB46D7" w:rsidRDefault="00C729A9" w:rsidP="002752CF">
      <w:pPr>
        <w:widowControl/>
        <w:spacing w:line="360" w:lineRule="auto"/>
        <w:ind w:right="140"/>
        <w:rPr>
          <w:rFonts w:ascii="Book Antiqua" w:hAnsi="Book Antiqua"/>
          <w:b/>
          <w:sz w:val="24"/>
          <w:szCs w:val="24"/>
        </w:rPr>
      </w:pPr>
    </w:p>
    <w:p w:rsidR="00990F64" w:rsidRPr="00CB46D7" w:rsidRDefault="00C729A9" w:rsidP="002752CF">
      <w:pPr>
        <w:widowControl/>
        <w:spacing w:line="360" w:lineRule="auto"/>
        <w:ind w:right="140"/>
        <w:rPr>
          <w:rFonts w:ascii="Book Antiqua" w:hAnsi="Book Antiqua"/>
          <w:b/>
          <w:sz w:val="24"/>
          <w:szCs w:val="24"/>
        </w:rPr>
      </w:pPr>
      <w:r w:rsidRPr="00CB46D7">
        <w:rPr>
          <w:rFonts w:ascii="Book Antiqua" w:hAnsi="Book Antiqua"/>
          <w:b/>
          <w:sz w:val="24"/>
          <w:szCs w:val="24"/>
        </w:rPr>
        <w:t>USE OF IVIG</w:t>
      </w:r>
    </w:p>
    <w:p w:rsidR="00133711"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IVIG</w:t>
      </w:r>
      <w:r w:rsidR="00F7115F" w:rsidRPr="00CB46D7">
        <w:rPr>
          <w:rFonts w:ascii="Book Antiqua" w:hAnsi="Book Antiqua"/>
          <w:sz w:val="24"/>
          <w:szCs w:val="24"/>
        </w:rPr>
        <w:t>’s</w:t>
      </w:r>
      <w:r w:rsidRPr="00CB46D7">
        <w:rPr>
          <w:rFonts w:ascii="Book Antiqua" w:hAnsi="Book Antiqua"/>
          <w:sz w:val="24"/>
          <w:szCs w:val="24"/>
        </w:rPr>
        <w:t xml:space="preserve"> </w:t>
      </w:r>
      <w:r w:rsidR="002F2814" w:rsidRPr="00CB46D7">
        <w:rPr>
          <w:rFonts w:ascii="Book Antiqua" w:hAnsi="Book Antiqua"/>
          <w:sz w:val="24"/>
          <w:szCs w:val="24"/>
        </w:rPr>
        <w:t>recognized</w:t>
      </w:r>
      <w:r w:rsidRPr="00CB46D7">
        <w:rPr>
          <w:rFonts w:ascii="Book Antiqua" w:hAnsi="Book Antiqua"/>
          <w:sz w:val="24"/>
          <w:szCs w:val="24"/>
        </w:rPr>
        <w:t xml:space="preserve"> immunomodulatory properties have been employed for </w:t>
      </w:r>
      <w:r w:rsidR="0002604B" w:rsidRPr="00CB46D7">
        <w:rPr>
          <w:rFonts w:ascii="Book Antiqua" w:hAnsi="Book Antiqua"/>
          <w:sz w:val="24"/>
          <w:szCs w:val="24"/>
        </w:rPr>
        <w:t xml:space="preserve">the </w:t>
      </w:r>
      <w:r w:rsidRPr="00CB46D7">
        <w:rPr>
          <w:rFonts w:ascii="Book Antiqua" w:hAnsi="Book Antiqua"/>
          <w:sz w:val="24"/>
          <w:szCs w:val="24"/>
        </w:rPr>
        <w:t>treatment of autoimmune diseases</w:t>
      </w:r>
      <w:r w:rsidRPr="00CB46D7">
        <w:rPr>
          <w:rFonts w:ascii="Book Antiqua" w:hAnsi="Book Antiqua"/>
          <w:sz w:val="24"/>
          <w:szCs w:val="24"/>
        </w:rPr>
        <w:fldChar w:fldCharType="begin">
          <w:fldData xml:space="preserve">PEVuZE5vdGU+PENpdGU+PEF1dGhvcj5LYXphdGNoa2luZTwvQXV0aG9yPjxZZWFyPjIwMDE8L1ll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cGFnZXM+NzQ3LTU1PC9wYWdlcz48dm9sdW1lPjM0NTwvdm9sdW1lPjxudW1iZXI+MTA8L251bWJl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PEVuZE5vdGU+PENpdGU+PEF1dGhvcj5LYXphdGNoa2luZTwvQXV0aG9yPjxZZWFyPjIwMDE8L1ll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cGFnZXM+NzQ3LTU1PC9wYWdlcz48dm9sdW1lPjM0NTwvdm9sdW1lPjxudW1iZXI+MTA8L251bWJl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71" w:tooltip="Kazatchkine, 2001 #1217" w:history="1">
        <w:r w:rsidR="00F446F3" w:rsidRPr="00CB46D7">
          <w:rPr>
            <w:rFonts w:ascii="Book Antiqua" w:hAnsi="Book Antiqua"/>
            <w:noProof/>
            <w:sz w:val="24"/>
            <w:szCs w:val="24"/>
            <w:vertAlign w:val="superscript"/>
          </w:rPr>
          <w:t>71</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IVIG </w:t>
      </w:r>
      <w:r w:rsidR="00F7115F" w:rsidRPr="00CB46D7">
        <w:rPr>
          <w:rFonts w:ascii="Book Antiqua" w:hAnsi="Book Antiqua"/>
          <w:sz w:val="24"/>
          <w:szCs w:val="24"/>
        </w:rPr>
        <w:t xml:space="preserve">is </w:t>
      </w:r>
      <w:r w:rsidR="00C425B2" w:rsidRPr="00CB46D7">
        <w:rPr>
          <w:rFonts w:ascii="Book Antiqua" w:hAnsi="Book Antiqua"/>
          <w:sz w:val="24"/>
          <w:szCs w:val="24"/>
        </w:rPr>
        <w:t>believed</w:t>
      </w:r>
      <w:r w:rsidR="00F7115F" w:rsidRPr="00CB46D7">
        <w:rPr>
          <w:rFonts w:ascii="Book Antiqua" w:hAnsi="Book Antiqua"/>
          <w:sz w:val="24"/>
          <w:szCs w:val="24"/>
        </w:rPr>
        <w:t xml:space="preserve"> to </w:t>
      </w:r>
      <w:r w:rsidRPr="00CB46D7">
        <w:rPr>
          <w:rFonts w:ascii="Book Antiqua" w:hAnsi="Book Antiqua"/>
          <w:sz w:val="24"/>
          <w:szCs w:val="24"/>
        </w:rPr>
        <w:t xml:space="preserve">act through </w:t>
      </w:r>
      <w:r w:rsidR="00C425B2" w:rsidRPr="00CB46D7">
        <w:rPr>
          <w:rFonts w:ascii="Book Antiqua" w:hAnsi="Book Antiqua"/>
          <w:sz w:val="24"/>
          <w:szCs w:val="24"/>
        </w:rPr>
        <w:t xml:space="preserve">various </w:t>
      </w:r>
      <w:r w:rsidR="00FF08E4" w:rsidRPr="00CB46D7">
        <w:rPr>
          <w:rFonts w:ascii="Book Antiqua" w:hAnsi="Book Antiqua"/>
          <w:sz w:val="24"/>
          <w:szCs w:val="24"/>
        </w:rPr>
        <w:t>mechanisms</w:t>
      </w:r>
      <w:r w:rsidR="000F70F4" w:rsidRPr="00CB46D7">
        <w:rPr>
          <w:rFonts w:ascii="Book Antiqua" w:eastAsia="宋体" w:hAnsi="Book Antiqua"/>
          <w:sz w:val="24"/>
          <w:szCs w:val="24"/>
          <w:lang w:eastAsia="zh-CN"/>
        </w:rPr>
        <w:t>:</w:t>
      </w:r>
      <w:r w:rsidR="0002604B" w:rsidRPr="00CB46D7">
        <w:rPr>
          <w:rFonts w:ascii="Book Antiqua" w:hAnsi="Book Antiqua"/>
          <w:sz w:val="24"/>
          <w:szCs w:val="24"/>
        </w:rPr>
        <w:t xml:space="preserve"> </w:t>
      </w:r>
      <w:r w:rsidR="000F70F4" w:rsidRPr="00CB46D7">
        <w:rPr>
          <w:rFonts w:ascii="Book Antiqua" w:eastAsia="宋体" w:hAnsi="Book Antiqua"/>
          <w:sz w:val="24"/>
          <w:szCs w:val="24"/>
          <w:lang w:eastAsia="zh-CN"/>
        </w:rPr>
        <w:t>(</w:t>
      </w:r>
      <w:r w:rsidR="0002604B" w:rsidRPr="00CB46D7">
        <w:rPr>
          <w:rFonts w:ascii="Book Antiqua" w:hAnsi="Book Antiqua"/>
          <w:sz w:val="24"/>
          <w:szCs w:val="24"/>
        </w:rPr>
        <w:t xml:space="preserve">1) </w:t>
      </w:r>
      <w:r w:rsidR="00FF08E4" w:rsidRPr="00CB46D7">
        <w:rPr>
          <w:rFonts w:ascii="Book Antiqua" w:hAnsi="Book Antiqua"/>
          <w:sz w:val="24"/>
          <w:szCs w:val="24"/>
        </w:rPr>
        <w:t>c</w:t>
      </w:r>
      <w:r w:rsidR="0002604B" w:rsidRPr="00CB46D7">
        <w:rPr>
          <w:rFonts w:ascii="Book Antiqua" w:hAnsi="Book Antiqua"/>
          <w:sz w:val="24"/>
          <w:szCs w:val="24"/>
        </w:rPr>
        <w:t>omplement down-</w:t>
      </w:r>
      <w:r w:rsidRPr="00CB46D7">
        <w:rPr>
          <w:rFonts w:ascii="Book Antiqua" w:hAnsi="Book Antiqua"/>
          <w:sz w:val="24"/>
          <w:szCs w:val="24"/>
        </w:rPr>
        <w:t>regulation</w:t>
      </w:r>
      <w:r w:rsidR="000F70F4" w:rsidRPr="00CB46D7">
        <w:rPr>
          <w:rFonts w:ascii="Book Antiqua" w:eastAsia="宋体" w:hAnsi="Book Antiqua"/>
          <w:sz w:val="24"/>
          <w:szCs w:val="24"/>
          <w:lang w:eastAsia="zh-CN"/>
        </w:rPr>
        <w:t>;</w:t>
      </w:r>
      <w:r w:rsidRPr="00CB46D7">
        <w:rPr>
          <w:rFonts w:ascii="Book Antiqua" w:hAnsi="Book Antiqua"/>
          <w:sz w:val="24"/>
          <w:szCs w:val="24"/>
        </w:rPr>
        <w:t xml:space="preserve"> </w:t>
      </w:r>
      <w:r w:rsidR="000F70F4" w:rsidRPr="00CB46D7">
        <w:rPr>
          <w:rFonts w:ascii="Book Antiqua" w:eastAsia="宋体" w:hAnsi="Book Antiqua"/>
          <w:sz w:val="24"/>
          <w:szCs w:val="24"/>
          <w:lang w:eastAsia="zh-CN"/>
        </w:rPr>
        <w:t>(</w:t>
      </w:r>
      <w:r w:rsidRPr="00CB46D7">
        <w:rPr>
          <w:rFonts w:ascii="Book Antiqua" w:hAnsi="Book Antiqua"/>
          <w:sz w:val="24"/>
          <w:szCs w:val="24"/>
        </w:rPr>
        <w:t>2) interactions with the Fc receptors</w:t>
      </w:r>
      <w:r w:rsidR="000F70F4" w:rsidRPr="00CB46D7">
        <w:rPr>
          <w:rFonts w:ascii="Book Antiqua" w:eastAsia="宋体" w:hAnsi="Book Antiqua"/>
          <w:sz w:val="24"/>
          <w:szCs w:val="24"/>
          <w:lang w:eastAsia="zh-CN"/>
        </w:rPr>
        <w:t>;</w:t>
      </w:r>
      <w:r w:rsidRPr="00CB46D7">
        <w:rPr>
          <w:rFonts w:ascii="Book Antiqua" w:hAnsi="Book Antiqua"/>
          <w:sz w:val="24"/>
          <w:szCs w:val="24"/>
        </w:rPr>
        <w:t xml:space="preserve"> </w:t>
      </w:r>
      <w:r w:rsidR="000F70F4" w:rsidRPr="00CB46D7">
        <w:rPr>
          <w:rFonts w:ascii="Book Antiqua" w:eastAsia="宋体" w:hAnsi="Book Antiqua"/>
          <w:sz w:val="24"/>
          <w:szCs w:val="24"/>
          <w:lang w:eastAsia="zh-CN"/>
        </w:rPr>
        <w:t>(</w:t>
      </w:r>
      <w:r w:rsidRPr="00CB46D7">
        <w:rPr>
          <w:rFonts w:ascii="Book Antiqua" w:hAnsi="Book Antiqua"/>
          <w:sz w:val="24"/>
          <w:szCs w:val="24"/>
        </w:rPr>
        <w:t>3) inhibit of B/T-cell proliferation</w:t>
      </w:r>
      <w:r w:rsidR="000F70F4" w:rsidRPr="00CB46D7">
        <w:rPr>
          <w:rFonts w:ascii="Book Antiqua" w:eastAsia="宋体" w:hAnsi="Book Antiqua"/>
          <w:sz w:val="24"/>
          <w:szCs w:val="24"/>
          <w:lang w:eastAsia="zh-CN"/>
        </w:rPr>
        <w:t>;</w:t>
      </w:r>
      <w:r w:rsidRPr="00CB46D7">
        <w:rPr>
          <w:rFonts w:ascii="Book Antiqua" w:hAnsi="Book Antiqua"/>
          <w:sz w:val="24"/>
          <w:szCs w:val="24"/>
        </w:rPr>
        <w:t xml:space="preserve"> </w:t>
      </w:r>
      <w:r w:rsidR="000F70F4" w:rsidRPr="00CB46D7">
        <w:rPr>
          <w:rFonts w:ascii="Book Antiqua" w:eastAsia="宋体" w:hAnsi="Book Antiqua"/>
          <w:sz w:val="24"/>
          <w:szCs w:val="24"/>
          <w:lang w:eastAsia="zh-CN"/>
        </w:rPr>
        <w:t>(</w:t>
      </w:r>
      <w:r w:rsidRPr="00CB46D7">
        <w:rPr>
          <w:rFonts w:ascii="Book Antiqua" w:hAnsi="Book Antiqua"/>
          <w:sz w:val="24"/>
          <w:szCs w:val="24"/>
        </w:rPr>
        <w:t xml:space="preserve">4) </w:t>
      </w:r>
      <w:r w:rsidR="00FF08E4" w:rsidRPr="00CB46D7">
        <w:rPr>
          <w:rFonts w:ascii="Book Antiqua" w:hAnsi="Book Antiqua"/>
          <w:sz w:val="24"/>
          <w:szCs w:val="24"/>
        </w:rPr>
        <w:t>i</w:t>
      </w:r>
      <w:r w:rsidRPr="00CB46D7">
        <w:rPr>
          <w:rFonts w:ascii="Book Antiqua" w:hAnsi="Book Antiqua"/>
          <w:sz w:val="24"/>
          <w:szCs w:val="24"/>
        </w:rPr>
        <w:t>nhibit of CD8 T-cell cytotoxicity</w:t>
      </w:r>
      <w:r w:rsidR="000F70F4" w:rsidRPr="00CB46D7">
        <w:rPr>
          <w:rFonts w:ascii="Book Antiqua" w:eastAsia="宋体" w:hAnsi="Book Antiqua"/>
          <w:sz w:val="24"/>
          <w:szCs w:val="24"/>
          <w:lang w:eastAsia="zh-CN"/>
        </w:rPr>
        <w:t>;</w:t>
      </w:r>
      <w:r w:rsidRPr="00CB46D7">
        <w:rPr>
          <w:rFonts w:ascii="Book Antiqua" w:hAnsi="Book Antiqua"/>
          <w:sz w:val="24"/>
          <w:szCs w:val="24"/>
        </w:rPr>
        <w:t xml:space="preserve"> and </w:t>
      </w:r>
      <w:r w:rsidR="000F70F4" w:rsidRPr="00CB46D7">
        <w:rPr>
          <w:rFonts w:ascii="Book Antiqua" w:eastAsia="宋体" w:hAnsi="Book Antiqua"/>
          <w:sz w:val="24"/>
          <w:szCs w:val="24"/>
          <w:lang w:eastAsia="zh-CN"/>
        </w:rPr>
        <w:t>(</w:t>
      </w:r>
      <w:r w:rsidRPr="00CB46D7">
        <w:rPr>
          <w:rFonts w:ascii="Book Antiqua" w:hAnsi="Book Antiqua"/>
          <w:sz w:val="24"/>
          <w:szCs w:val="24"/>
        </w:rPr>
        <w:t xml:space="preserve">5) </w:t>
      </w:r>
      <w:r w:rsidR="00FF08E4" w:rsidRPr="00CB46D7">
        <w:rPr>
          <w:rFonts w:ascii="Book Antiqua" w:hAnsi="Book Antiqua"/>
          <w:sz w:val="24"/>
          <w:szCs w:val="24"/>
        </w:rPr>
        <w:t>i</w:t>
      </w:r>
      <w:r w:rsidRPr="00CB46D7">
        <w:rPr>
          <w:rFonts w:ascii="Book Antiqua" w:hAnsi="Book Antiqua"/>
          <w:sz w:val="24"/>
          <w:szCs w:val="24"/>
        </w:rPr>
        <w:t>ncreased apoptosis of B-cell</w:t>
      </w:r>
      <w:r w:rsidRPr="00CB46D7">
        <w:rPr>
          <w:rFonts w:ascii="Book Antiqua" w:hAnsi="Book Antiqua"/>
          <w:sz w:val="24"/>
          <w:szCs w:val="24"/>
        </w:rPr>
        <w:fldChar w:fldCharType="begin">
          <w:fldData xml:space="preserve">PEVuZE5vdGU+PENpdGU+PEF1dGhvcj5HbG90ejwvQXV0aG9yPjxZZWFyPjIwMDQ8L1llYXI+PFJl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dC1wZXJpb2RpY2FsPjxwYWdlcz4xLTg8L3BhZ2VzPjx2b2x1bWU+MTc8L3ZvbHVtZT48bnVtYmVy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PHBhZ2VzPjc0Ny01NTwvcGFnZXM+PHZvbHVtZT4zNDU8L3ZvbHVtZT48bnVtYmVyPjEwPC9udW1i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NjUzLTY0PC9wYWdlcz48dm9sdW1lPjM8L3ZvbHVtZT48bnVtYmVyPjY8L251bWJlcj48a2V5d29y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PEVuZE5vdGU+PENpdGU+PEF1dGhvcj5HbG90ejwvQXV0aG9yPjxZZWFyPjIwMDQ8L1llYXI+PFJl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PHBhZ2VzPjc0Ny01NTwvcGFnZXM+PHZvbHVtZT4zNDU8L3ZvbHVtZT48bnVtYmVyPjEwPC9udW1i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NjUzLTY0PC9wYWdlcz48dm9sdW1lPjM8L3ZvbHVtZT48bnVtYmVyPjY8L251bWJlcj48a2V5d29y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71" w:tooltip="Kazatchkine, 2001 #1217" w:history="1">
        <w:r w:rsidR="00F446F3" w:rsidRPr="00CB46D7">
          <w:rPr>
            <w:rFonts w:ascii="Book Antiqua" w:hAnsi="Book Antiqua"/>
            <w:noProof/>
            <w:sz w:val="24"/>
            <w:szCs w:val="24"/>
            <w:vertAlign w:val="superscript"/>
          </w:rPr>
          <w:t>71-73</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C425B2" w:rsidRPr="00CB46D7">
        <w:rPr>
          <w:rFonts w:ascii="Book Antiqua" w:hAnsi="Book Antiqua"/>
          <w:sz w:val="24"/>
          <w:szCs w:val="24"/>
        </w:rPr>
        <w:t>M</w:t>
      </w:r>
      <w:r w:rsidR="00FF08E4" w:rsidRPr="00CB46D7">
        <w:rPr>
          <w:rFonts w:ascii="Book Antiqua" w:hAnsi="Book Antiqua"/>
          <w:sz w:val="24"/>
          <w:szCs w:val="24"/>
        </w:rPr>
        <w:t>ild and early</w:t>
      </w:r>
      <w:r w:rsidRPr="00CB46D7">
        <w:rPr>
          <w:rFonts w:ascii="Book Antiqua" w:hAnsi="Book Antiqua"/>
          <w:sz w:val="24"/>
          <w:szCs w:val="24"/>
        </w:rPr>
        <w:t xml:space="preserve"> adverse effects of IVIG include headache, chill, nausea, fatigue, myalgia, arthralgia, chest pain, back pain, </w:t>
      </w:r>
      <w:r w:rsidR="00FF08E4" w:rsidRPr="00CB46D7">
        <w:rPr>
          <w:rFonts w:ascii="Book Antiqua" w:hAnsi="Book Antiqua"/>
          <w:sz w:val="24"/>
          <w:szCs w:val="24"/>
        </w:rPr>
        <w:t>and elevated</w:t>
      </w:r>
      <w:r w:rsidR="00C425B2" w:rsidRPr="00CB46D7">
        <w:rPr>
          <w:rFonts w:ascii="Book Antiqua" w:hAnsi="Book Antiqua"/>
          <w:sz w:val="24"/>
          <w:szCs w:val="24"/>
        </w:rPr>
        <w:t xml:space="preserve"> </w:t>
      </w:r>
      <w:r w:rsidRPr="00CB46D7">
        <w:rPr>
          <w:rFonts w:ascii="Book Antiqua" w:hAnsi="Book Antiqua"/>
          <w:sz w:val="24"/>
          <w:szCs w:val="24"/>
        </w:rPr>
        <w:t>blood pressure</w:t>
      </w:r>
      <w:r w:rsidRPr="00CB46D7">
        <w:rPr>
          <w:rFonts w:ascii="Book Antiqua" w:hAnsi="Book Antiqua"/>
          <w:sz w:val="24"/>
          <w:szCs w:val="24"/>
        </w:rPr>
        <w:fldChar w:fldCharType="begin">
          <w:fldData xml:space="preserve">PEVuZE5vdGU+PENpdGU+PEF1dGhvcj5SeWFuPC9BdXRob3I+PFllYXI+MTk5NjwvWWVhcj48UmVj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PEVuZE5vdGU+PENpdGU+PEF1dGhvcj5SeWFuPC9BdXRob3I+PFllYXI+MTk5NjwvWWVhcj48UmVj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74" w:tooltip="Ryan, 1996 #1243" w:history="1">
        <w:r w:rsidR="00F446F3" w:rsidRPr="00CB46D7">
          <w:rPr>
            <w:rFonts w:ascii="Book Antiqua" w:hAnsi="Book Antiqua"/>
            <w:noProof/>
            <w:sz w:val="24"/>
            <w:szCs w:val="24"/>
            <w:vertAlign w:val="superscript"/>
          </w:rPr>
          <w:t>74</w:t>
        </w:r>
      </w:hyperlink>
      <w:r w:rsidR="00D92DC9" w:rsidRPr="00CB46D7">
        <w:rPr>
          <w:rFonts w:ascii="Book Antiqua" w:hAnsi="Book Antiqua"/>
          <w:noProof/>
          <w:sz w:val="24"/>
          <w:szCs w:val="24"/>
          <w:vertAlign w:val="superscript"/>
        </w:rPr>
        <w:t xml:space="preserve">, </w:t>
      </w:r>
      <w:hyperlink w:anchor="_ENREF_75" w:tooltip="Stangel, 1997 #1245" w:history="1">
        <w:r w:rsidR="00F446F3" w:rsidRPr="00CB46D7">
          <w:rPr>
            <w:rFonts w:ascii="Book Antiqua" w:hAnsi="Book Antiqua"/>
            <w:noProof/>
            <w:sz w:val="24"/>
            <w:szCs w:val="24"/>
            <w:vertAlign w:val="superscript"/>
          </w:rPr>
          <w:t>75</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C425B2" w:rsidRPr="00CB46D7">
        <w:rPr>
          <w:rFonts w:ascii="Book Antiqua" w:hAnsi="Book Antiqua"/>
          <w:sz w:val="24"/>
          <w:szCs w:val="24"/>
        </w:rPr>
        <w:t>However</w:t>
      </w:r>
      <w:r w:rsidRPr="00CB46D7">
        <w:rPr>
          <w:rFonts w:ascii="Book Antiqua" w:hAnsi="Book Antiqua"/>
          <w:sz w:val="24"/>
          <w:szCs w:val="24"/>
        </w:rPr>
        <w:t xml:space="preserve">, </w:t>
      </w:r>
      <w:r w:rsidR="00C425B2" w:rsidRPr="00CB46D7">
        <w:rPr>
          <w:rFonts w:ascii="Book Antiqua" w:hAnsi="Book Antiqua"/>
          <w:sz w:val="24"/>
          <w:szCs w:val="24"/>
        </w:rPr>
        <w:t xml:space="preserve">rare but serious </w:t>
      </w:r>
      <w:r w:rsidRPr="00CB46D7">
        <w:rPr>
          <w:rFonts w:ascii="Book Antiqua" w:hAnsi="Book Antiqua"/>
          <w:sz w:val="24"/>
          <w:szCs w:val="24"/>
        </w:rPr>
        <w:t xml:space="preserve">delayed adverse effects </w:t>
      </w:r>
      <w:r w:rsidR="00C425B2" w:rsidRPr="00CB46D7">
        <w:rPr>
          <w:rFonts w:ascii="Book Antiqua" w:hAnsi="Book Antiqua"/>
          <w:sz w:val="24"/>
          <w:szCs w:val="24"/>
        </w:rPr>
        <w:t>include</w:t>
      </w:r>
      <w:r w:rsidRPr="00CB46D7">
        <w:rPr>
          <w:rFonts w:ascii="Book Antiqua" w:hAnsi="Book Antiqua"/>
          <w:sz w:val="24"/>
          <w:szCs w:val="24"/>
        </w:rPr>
        <w:t xml:space="preserve"> renal toxicity, thromboembolic events (cerebrovascular accident and deep venous thrombosis), neurological toxicity </w:t>
      </w:r>
      <w:r w:rsidRPr="00CB46D7">
        <w:rPr>
          <w:rFonts w:ascii="Book Antiqua" w:hAnsi="Book Antiqua"/>
          <w:sz w:val="24"/>
          <w:szCs w:val="24"/>
        </w:rPr>
        <w:lastRenderedPageBreak/>
        <w:t>(aseptic meningitis), hematological toxicity (neutropenia), and dermatological toxicity</w:t>
      </w:r>
      <w:r w:rsidRPr="00CB46D7">
        <w:rPr>
          <w:rFonts w:ascii="Book Antiqua" w:hAnsi="Book Antiqua"/>
          <w:sz w:val="24"/>
          <w:szCs w:val="24"/>
        </w:rPr>
        <w:fldChar w:fldCharType="begin">
          <w:fldData xml:space="preserve">PEVuZE5vdGU+PENpdGU+PEF1dGhvcj5PcmJhY2g8L0F1dGhvcj48WWVhcj4yMDA1PC9ZZWFyPjxS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PEVuZE5vdGU+PENpdGU+PEF1dGhvcj5PcmJhY2g8L0F1dGhvcj48WWVhcj4yMDA1PC9ZZWFyPjxS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76" w:tooltip="Orbach, 2005 #1273" w:history="1">
        <w:r w:rsidR="00F446F3" w:rsidRPr="00CB46D7">
          <w:rPr>
            <w:rFonts w:ascii="Book Antiqua" w:hAnsi="Book Antiqua"/>
            <w:noProof/>
            <w:sz w:val="24"/>
            <w:szCs w:val="24"/>
            <w:vertAlign w:val="superscript"/>
          </w:rPr>
          <w:t>76</w:t>
        </w:r>
      </w:hyperlink>
      <w:r w:rsidR="00D92DC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w:t>
      </w:r>
      <w:r w:rsidR="00D405C8" w:rsidRPr="00CB46D7">
        <w:rPr>
          <w:rFonts w:ascii="Book Antiqua" w:hAnsi="Book Antiqua"/>
          <w:sz w:val="24"/>
          <w:szCs w:val="24"/>
        </w:rPr>
        <w:t xml:space="preserve"> </w:t>
      </w:r>
      <w:r w:rsidR="0002604B" w:rsidRPr="00CB46D7">
        <w:rPr>
          <w:rFonts w:ascii="Book Antiqua" w:hAnsi="Book Antiqua"/>
          <w:sz w:val="24"/>
          <w:szCs w:val="24"/>
        </w:rPr>
        <w:t>The a</w:t>
      </w:r>
      <w:r w:rsidR="00133711" w:rsidRPr="00CB46D7">
        <w:rPr>
          <w:rFonts w:ascii="Book Antiqua" w:hAnsi="Book Antiqua"/>
          <w:sz w:val="24"/>
          <w:szCs w:val="24"/>
        </w:rPr>
        <w:t xml:space="preserve">dministration of high dose IVIG </w:t>
      </w:r>
      <w:r w:rsidR="00C425B2" w:rsidRPr="00CB46D7">
        <w:rPr>
          <w:rFonts w:ascii="Book Antiqua" w:hAnsi="Book Antiqua"/>
          <w:sz w:val="24"/>
          <w:szCs w:val="24"/>
        </w:rPr>
        <w:t xml:space="preserve">can </w:t>
      </w:r>
      <w:r w:rsidR="00133711" w:rsidRPr="00CB46D7">
        <w:rPr>
          <w:rFonts w:ascii="Book Antiqua" w:hAnsi="Book Antiqua"/>
          <w:sz w:val="24"/>
          <w:szCs w:val="24"/>
        </w:rPr>
        <w:t>cause hemolysis by anti-A/B antibody within the IVIG</w:t>
      </w:r>
      <w:r w:rsidR="003718E0" w:rsidRPr="00CB46D7">
        <w:rPr>
          <w:rFonts w:ascii="Book Antiqua" w:hAnsi="Book Antiqua"/>
          <w:sz w:val="24"/>
          <w:szCs w:val="24"/>
        </w:rPr>
        <w:fldChar w:fldCharType="begin">
          <w:fldData xml:space="preserve">PEVuZE5vdGU+PENpdGU+PEF1dGhvcj5LYWh3YWppPC9BdXRob3I+PFllYXI+MjAwOTwvWWVhcj48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PEVuZE5vdGU+PENpdGU+PEF1dGhvcj5LYWh3YWppPC9BdXRob3I+PFllYXI+MjAwOTwvWWVhcj48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3718E0" w:rsidRPr="00CB46D7">
        <w:rPr>
          <w:rFonts w:ascii="Book Antiqua" w:hAnsi="Book Antiqua"/>
          <w:sz w:val="24"/>
          <w:szCs w:val="24"/>
        </w:rPr>
      </w:r>
      <w:r w:rsidR="003718E0"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77" w:tooltip="Kahwaji, 2009 #2278" w:history="1">
        <w:r w:rsidR="00F446F3" w:rsidRPr="00CB46D7">
          <w:rPr>
            <w:rFonts w:ascii="Book Antiqua" w:hAnsi="Book Antiqua"/>
            <w:noProof/>
            <w:sz w:val="24"/>
            <w:szCs w:val="24"/>
            <w:vertAlign w:val="superscript"/>
          </w:rPr>
          <w:t>77</w:t>
        </w:r>
      </w:hyperlink>
      <w:r w:rsidR="00D92DC9" w:rsidRPr="00CB46D7">
        <w:rPr>
          <w:rFonts w:ascii="Book Antiqua" w:hAnsi="Book Antiqua"/>
          <w:noProof/>
          <w:sz w:val="24"/>
          <w:szCs w:val="24"/>
          <w:vertAlign w:val="superscript"/>
        </w:rPr>
        <w:t>]</w:t>
      </w:r>
      <w:r w:rsidR="003718E0" w:rsidRPr="00CB46D7">
        <w:rPr>
          <w:rFonts w:ascii="Book Antiqua" w:hAnsi="Book Antiqua"/>
          <w:sz w:val="24"/>
          <w:szCs w:val="24"/>
        </w:rPr>
        <w:fldChar w:fldCharType="end"/>
      </w:r>
      <w:r w:rsidR="00133711" w:rsidRPr="00CB46D7">
        <w:rPr>
          <w:rFonts w:ascii="Book Antiqua" w:hAnsi="Book Antiqua"/>
          <w:sz w:val="24"/>
          <w:szCs w:val="24"/>
        </w:rPr>
        <w:t xml:space="preserve">. In ABOi-KT, it </w:t>
      </w:r>
      <w:r w:rsidR="00C425B2" w:rsidRPr="00CB46D7">
        <w:rPr>
          <w:rFonts w:ascii="Book Antiqua" w:hAnsi="Book Antiqua"/>
          <w:sz w:val="24"/>
          <w:szCs w:val="24"/>
        </w:rPr>
        <w:t xml:space="preserve">is preferable if possible </w:t>
      </w:r>
      <w:r w:rsidR="00133711" w:rsidRPr="00CB46D7">
        <w:rPr>
          <w:rFonts w:ascii="Book Antiqua" w:hAnsi="Book Antiqua"/>
          <w:sz w:val="24"/>
          <w:szCs w:val="24"/>
        </w:rPr>
        <w:t>to use IVIG with low anti-A/B titer</w:t>
      </w:r>
      <w:r w:rsidR="00FF08E4" w:rsidRPr="00CB46D7">
        <w:rPr>
          <w:rFonts w:ascii="Book Antiqua" w:hAnsi="Book Antiqua"/>
          <w:sz w:val="24"/>
          <w:szCs w:val="24"/>
        </w:rPr>
        <w:t xml:space="preserve"> </w:t>
      </w:r>
      <w:r w:rsidR="00C425B2" w:rsidRPr="00CB46D7">
        <w:rPr>
          <w:rFonts w:ascii="Book Antiqua" w:hAnsi="Book Antiqua"/>
          <w:sz w:val="24"/>
          <w:szCs w:val="24"/>
        </w:rPr>
        <w:t xml:space="preserve">in order </w:t>
      </w:r>
      <w:r w:rsidR="00133711" w:rsidRPr="00CB46D7">
        <w:rPr>
          <w:rFonts w:ascii="Book Antiqua" w:hAnsi="Book Antiqua"/>
          <w:sz w:val="24"/>
          <w:szCs w:val="24"/>
        </w:rPr>
        <w:t xml:space="preserve">to avoid </w:t>
      </w:r>
      <w:r w:rsidR="00D405C8" w:rsidRPr="00CB46D7">
        <w:rPr>
          <w:rFonts w:ascii="Book Antiqua" w:hAnsi="Book Antiqua"/>
          <w:sz w:val="24"/>
          <w:szCs w:val="24"/>
        </w:rPr>
        <w:t>not only hemolysis but also</w:t>
      </w:r>
      <w:r w:rsidR="00F6150E" w:rsidRPr="00CB46D7">
        <w:rPr>
          <w:rFonts w:ascii="Book Antiqua" w:hAnsi="Book Antiqua"/>
          <w:sz w:val="24"/>
          <w:szCs w:val="24"/>
        </w:rPr>
        <w:t xml:space="preserve"> </w:t>
      </w:r>
      <w:r w:rsidR="00676A50" w:rsidRPr="00CB46D7">
        <w:rPr>
          <w:rFonts w:ascii="Book Antiqua" w:hAnsi="Book Antiqua"/>
          <w:sz w:val="24"/>
          <w:szCs w:val="24"/>
        </w:rPr>
        <w:t>AMR after transplantation due to anti-A/B titer elevation.</w:t>
      </w:r>
    </w:p>
    <w:p w:rsidR="00481CED" w:rsidRPr="00CB46D7" w:rsidRDefault="00C425B2" w:rsidP="002752CF">
      <w:pPr>
        <w:spacing w:line="360" w:lineRule="auto"/>
        <w:ind w:right="140" w:firstLineChars="200" w:firstLine="480"/>
        <w:rPr>
          <w:rFonts w:ascii="Book Antiqua" w:hAnsi="Book Antiqua"/>
          <w:sz w:val="24"/>
          <w:szCs w:val="24"/>
        </w:rPr>
      </w:pPr>
      <w:r w:rsidRPr="00CB46D7">
        <w:rPr>
          <w:rFonts w:ascii="Book Antiqua" w:hAnsi="Book Antiqua"/>
          <w:sz w:val="24"/>
          <w:szCs w:val="24"/>
        </w:rPr>
        <w:t xml:space="preserve">There is no uniformity in the dose IVIG used in the desensitization </w:t>
      </w:r>
      <w:r w:rsidR="00990F64" w:rsidRPr="00CB46D7">
        <w:rPr>
          <w:rFonts w:ascii="Book Antiqua" w:hAnsi="Book Antiqua"/>
          <w:sz w:val="24"/>
          <w:szCs w:val="24"/>
        </w:rPr>
        <w:t>protocols of ABOi-KT</w:t>
      </w:r>
      <w:r w:rsidR="00807BD2" w:rsidRPr="00CB46D7">
        <w:rPr>
          <w:rFonts w:ascii="Book Antiqua" w:hAnsi="Book Antiqua"/>
          <w:sz w:val="24"/>
          <w:szCs w:val="24"/>
        </w:rPr>
        <w:fldChar w:fldCharType="begin">
          <w:fldData xml:space="preserve">PEVuZE5vdGU+PENpdGU+PEF1dGhvcj5UeWRlbjwvQXV0aG9yPjxZZWFyPjIwMDY8L1llYXI+PFJl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L2Z1bGwtdGl0bGU+PC9hbHQtcGVyaW9kaWNhbD48cGFnZXM+OTAxLTY8L3BhZ2VzPjx2b2x1bWU+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YXRpb248L2FiYnItMT48L3BlcmlvZGljYWw+PGFsdC1wZXJpb2RpY2FsPjxmdWxsLXRpdGxlPk5l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IEFzc29jaWF0aW9uPC9hYmJyLTE+PC9hbHQtcGVyaW9kaWNhbD48cGFnZXM+Mjk4LTMwMzwvcGFn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YWwgQXNzb2NpYXRpb248L2FiYnItMT48L2FsdC1wZXJpb2RpY2FsPjxwYWdlcz4zNzc4LTg2PC9w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aW9kaWNhbD48cGFnZXM+MTAxNi0yNDwvcGFnZXM+PHZvbHVtZT4xMTwvdm9sdW1lPjxudW1iZXI+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PC9hYmJyLTE+PC9wZXJpb2RpY2FsPjxhbHQtcGVyaW9kaWNhbD48ZnVsbC10aXRsZT5OZXBocm9s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Y2lhdGlvbjwvYWJici0xPjwvYWx0LXBlcmlvZGljYWw+PHBhZ2VzPjQxMjQtMzE8L3BhZ2VzPjx2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PEVuZE5vdGU+PENpdGU+PEF1dGhvcj5UeWRlbjwvQXV0aG9yPjxZZWFyPjIwMDY8L1llYXI+PFJl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aW9uPC9hbHQtdGl0bGU+PC90aXRsZXM+PHBlcmlvZGljYWw+PGZ1bGwtdGl0bGU+TmVwaHJvbCBE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YWwgQXNzb2NpYXRpb248L2FiYnItMT48L2FsdC1wZXJpb2RpY2FsPjxwYWdlcz4zNzc4LTg2PC9w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aW9kaWNhbD48cGFnZXM+MTAxNi0yNDwvcGFnZXM+PHZvbHVtZT4xMTwvdm9sdW1lPjxudW1iZXI+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PC9hYmJyLTE+PC9wZXJpb2RpY2FsPjxhbHQtcGVyaW9kaWNhbD48ZnVsbC10aXRsZT5OZXBocm9s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Y2lhdGlvbjwvYWJici0xPjwvYWx0LXBlcmlvZGljYWw+PHBhZ2VzPjQxMjQtMzE8L3BhZ2VzPjx2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807BD2" w:rsidRPr="00CB46D7">
        <w:rPr>
          <w:rFonts w:ascii="Book Antiqua" w:hAnsi="Book Antiqua"/>
          <w:sz w:val="24"/>
          <w:szCs w:val="24"/>
        </w:rPr>
      </w:r>
      <w:r w:rsidR="00807BD2"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1" w:tooltip="Tyden, 2011 #1362" w:history="1">
        <w:r w:rsidR="00F446F3" w:rsidRPr="00CB46D7">
          <w:rPr>
            <w:rFonts w:ascii="Book Antiqua" w:hAnsi="Book Antiqua"/>
            <w:noProof/>
            <w:sz w:val="24"/>
            <w:szCs w:val="24"/>
            <w:vertAlign w:val="superscript"/>
          </w:rPr>
          <w:t>1</w:t>
        </w:r>
      </w:hyperlink>
      <w:r w:rsidR="00D92DC9" w:rsidRPr="00CB46D7">
        <w:rPr>
          <w:rFonts w:ascii="Book Antiqua" w:hAnsi="Book Antiqua"/>
          <w:noProof/>
          <w:sz w:val="24"/>
          <w:szCs w:val="24"/>
          <w:vertAlign w:val="superscript"/>
        </w:rPr>
        <w:t xml:space="preserve">, </w:t>
      </w:r>
      <w:hyperlink w:anchor="_ENREF_30" w:tooltip="Galliford, 2008 #953" w:history="1">
        <w:r w:rsidR="00F446F3" w:rsidRPr="00CB46D7">
          <w:rPr>
            <w:rFonts w:ascii="Book Antiqua" w:hAnsi="Book Antiqua"/>
            <w:noProof/>
            <w:sz w:val="24"/>
            <w:szCs w:val="24"/>
            <w:vertAlign w:val="superscript"/>
          </w:rPr>
          <w:t>30-32</w:t>
        </w:r>
      </w:hyperlink>
      <w:r w:rsidR="00D92DC9" w:rsidRPr="00CB46D7">
        <w:rPr>
          <w:rFonts w:ascii="Book Antiqua" w:hAnsi="Book Antiqua"/>
          <w:noProof/>
          <w:sz w:val="24"/>
          <w:szCs w:val="24"/>
          <w:vertAlign w:val="superscript"/>
        </w:rPr>
        <w:t xml:space="preserve">, </w:t>
      </w:r>
      <w:hyperlink w:anchor="_ENREF_34" w:tooltip="Wilpert, 2010 #1310" w:history="1">
        <w:r w:rsidR="00F446F3" w:rsidRPr="00CB46D7">
          <w:rPr>
            <w:rFonts w:ascii="Book Antiqua" w:hAnsi="Book Antiqua"/>
            <w:noProof/>
            <w:sz w:val="24"/>
            <w:szCs w:val="24"/>
            <w:vertAlign w:val="superscript"/>
          </w:rPr>
          <w:t>34</w:t>
        </w:r>
      </w:hyperlink>
      <w:r w:rsidR="00D92DC9" w:rsidRPr="00CB46D7">
        <w:rPr>
          <w:rFonts w:ascii="Book Antiqua" w:hAnsi="Book Antiqua"/>
          <w:noProof/>
          <w:sz w:val="24"/>
          <w:szCs w:val="24"/>
          <w:vertAlign w:val="superscript"/>
        </w:rPr>
        <w:t xml:space="preserve">, </w:t>
      </w:r>
      <w:hyperlink w:anchor="_ENREF_35" w:tooltip="Flint, 2011 #909" w:history="1">
        <w:r w:rsidR="00F446F3" w:rsidRPr="00CB46D7">
          <w:rPr>
            <w:rFonts w:ascii="Book Antiqua" w:hAnsi="Book Antiqua"/>
            <w:noProof/>
            <w:sz w:val="24"/>
            <w:szCs w:val="24"/>
            <w:vertAlign w:val="superscript"/>
          </w:rPr>
          <w:t>35</w:t>
        </w:r>
      </w:hyperlink>
      <w:r w:rsidR="00D92DC9" w:rsidRPr="00CB46D7">
        <w:rPr>
          <w:rFonts w:ascii="Book Antiqua" w:hAnsi="Book Antiqua"/>
          <w:noProof/>
          <w:sz w:val="24"/>
          <w:szCs w:val="24"/>
          <w:vertAlign w:val="superscript"/>
        </w:rPr>
        <w:t xml:space="preserve">, </w:t>
      </w:r>
      <w:hyperlink w:anchor="_ENREF_37" w:tooltip="Habicht, 2011 #153" w:history="1">
        <w:r w:rsidR="00F446F3" w:rsidRPr="00CB46D7">
          <w:rPr>
            <w:rFonts w:ascii="Book Antiqua" w:hAnsi="Book Antiqua"/>
            <w:noProof/>
            <w:sz w:val="24"/>
            <w:szCs w:val="24"/>
            <w:vertAlign w:val="superscript"/>
          </w:rPr>
          <w:t>37</w:t>
        </w:r>
      </w:hyperlink>
      <w:r w:rsidR="00D92DC9" w:rsidRPr="00CB46D7">
        <w:rPr>
          <w:rFonts w:ascii="Book Antiqua" w:hAnsi="Book Antiqua"/>
          <w:noProof/>
          <w:sz w:val="24"/>
          <w:szCs w:val="24"/>
          <w:vertAlign w:val="superscript"/>
        </w:rPr>
        <w:t xml:space="preserve">, </w:t>
      </w:r>
      <w:hyperlink w:anchor="_ENREF_38" w:tooltip="Lipshutz, 2011 #240" w:history="1">
        <w:r w:rsidR="00F446F3" w:rsidRPr="00CB46D7">
          <w:rPr>
            <w:rFonts w:ascii="Book Antiqua" w:hAnsi="Book Antiqua"/>
            <w:noProof/>
            <w:sz w:val="24"/>
            <w:szCs w:val="24"/>
            <w:vertAlign w:val="superscript"/>
          </w:rPr>
          <w:t>38</w:t>
        </w:r>
      </w:hyperlink>
      <w:r w:rsidR="00D92DC9" w:rsidRPr="00CB46D7">
        <w:rPr>
          <w:rFonts w:ascii="Book Antiqua" w:hAnsi="Book Antiqua"/>
          <w:noProof/>
          <w:sz w:val="24"/>
          <w:szCs w:val="24"/>
          <w:vertAlign w:val="superscript"/>
        </w:rPr>
        <w:t xml:space="preserve">, </w:t>
      </w:r>
      <w:hyperlink w:anchor="_ENREF_40" w:tooltip="Morath, 2012 #1382" w:history="1">
        <w:r w:rsidR="00F446F3" w:rsidRPr="00CB46D7">
          <w:rPr>
            <w:rFonts w:ascii="Book Antiqua" w:hAnsi="Book Antiqua"/>
            <w:noProof/>
            <w:sz w:val="24"/>
            <w:szCs w:val="24"/>
            <w:vertAlign w:val="superscript"/>
          </w:rPr>
          <w:t>40</w:t>
        </w:r>
      </w:hyperlink>
      <w:r w:rsidR="00D92DC9" w:rsidRPr="00CB46D7">
        <w:rPr>
          <w:rFonts w:ascii="Book Antiqua" w:hAnsi="Book Antiqua"/>
          <w:noProof/>
          <w:sz w:val="24"/>
          <w:szCs w:val="24"/>
          <w:vertAlign w:val="superscript"/>
        </w:rPr>
        <w:t xml:space="preserve">, </w:t>
      </w:r>
      <w:hyperlink w:anchor="_ENREF_43" w:tooltip="Montgomery, 2009 #939" w:history="1">
        <w:r w:rsidR="00F446F3" w:rsidRPr="00CB46D7">
          <w:rPr>
            <w:rFonts w:ascii="Book Antiqua" w:hAnsi="Book Antiqua"/>
            <w:noProof/>
            <w:sz w:val="24"/>
            <w:szCs w:val="24"/>
            <w:vertAlign w:val="superscript"/>
          </w:rPr>
          <w:t>43</w:t>
        </w:r>
      </w:hyperlink>
      <w:r w:rsidR="00D92DC9" w:rsidRPr="00CB46D7">
        <w:rPr>
          <w:rFonts w:ascii="Book Antiqua" w:hAnsi="Book Antiqua"/>
          <w:noProof/>
          <w:sz w:val="24"/>
          <w:szCs w:val="24"/>
          <w:vertAlign w:val="superscript"/>
        </w:rPr>
        <w:t xml:space="preserve">, </w:t>
      </w:r>
      <w:hyperlink w:anchor="_ENREF_54" w:tooltip="Tyden, 2006 #1210" w:history="1">
        <w:r w:rsidR="00F446F3" w:rsidRPr="00CB46D7">
          <w:rPr>
            <w:rFonts w:ascii="Book Antiqua" w:hAnsi="Book Antiqua"/>
            <w:noProof/>
            <w:sz w:val="24"/>
            <w:szCs w:val="24"/>
            <w:vertAlign w:val="superscript"/>
          </w:rPr>
          <w:t>54</w:t>
        </w:r>
      </w:hyperlink>
      <w:r w:rsidR="00D92DC9" w:rsidRPr="00CB46D7">
        <w:rPr>
          <w:rFonts w:ascii="Book Antiqua" w:hAnsi="Book Antiqua"/>
          <w:noProof/>
          <w:sz w:val="24"/>
          <w:szCs w:val="24"/>
          <w:vertAlign w:val="superscript"/>
        </w:rPr>
        <w:t xml:space="preserve">, </w:t>
      </w:r>
      <w:hyperlink w:anchor="_ENREF_78" w:tooltip="Sivakumaran, 2009 #1312" w:history="1">
        <w:r w:rsidR="00F446F3" w:rsidRPr="00CB46D7">
          <w:rPr>
            <w:rFonts w:ascii="Book Antiqua" w:hAnsi="Book Antiqua"/>
            <w:noProof/>
            <w:sz w:val="24"/>
            <w:szCs w:val="24"/>
            <w:vertAlign w:val="superscript"/>
          </w:rPr>
          <w:t>78</w:t>
        </w:r>
      </w:hyperlink>
      <w:r w:rsidR="00D92DC9" w:rsidRPr="00CB46D7">
        <w:rPr>
          <w:rFonts w:ascii="Book Antiqua" w:hAnsi="Book Antiqua"/>
          <w:noProof/>
          <w:sz w:val="24"/>
          <w:szCs w:val="24"/>
          <w:vertAlign w:val="superscript"/>
        </w:rPr>
        <w:t>]</w:t>
      </w:r>
      <w:r w:rsidR="00807BD2" w:rsidRPr="00CB46D7">
        <w:rPr>
          <w:rFonts w:ascii="Book Antiqua" w:hAnsi="Book Antiqua"/>
          <w:sz w:val="24"/>
          <w:szCs w:val="24"/>
        </w:rPr>
        <w:fldChar w:fldCharType="end"/>
      </w:r>
      <w:r w:rsidR="00807BD2" w:rsidRPr="00CB46D7">
        <w:rPr>
          <w:rFonts w:ascii="Book Antiqua" w:hAnsi="Book Antiqua"/>
          <w:sz w:val="24"/>
          <w:szCs w:val="24"/>
        </w:rPr>
        <w:t xml:space="preserve">. </w:t>
      </w:r>
      <w:r w:rsidR="00990F64" w:rsidRPr="00CB46D7">
        <w:rPr>
          <w:rFonts w:ascii="Book Antiqua" w:hAnsi="Book Antiqua"/>
          <w:sz w:val="24"/>
          <w:szCs w:val="24"/>
        </w:rPr>
        <w:t xml:space="preserve">IVIG </w:t>
      </w:r>
      <w:r w:rsidR="0002604B" w:rsidRPr="00CB46D7">
        <w:rPr>
          <w:rFonts w:ascii="Book Antiqua" w:hAnsi="Book Antiqua"/>
          <w:sz w:val="24"/>
          <w:szCs w:val="24"/>
        </w:rPr>
        <w:t>is</w:t>
      </w:r>
      <w:r w:rsidR="00745A66" w:rsidRPr="00CB46D7">
        <w:rPr>
          <w:rFonts w:ascii="Book Antiqua" w:hAnsi="Book Antiqua"/>
          <w:sz w:val="24"/>
          <w:szCs w:val="24"/>
        </w:rPr>
        <w:t xml:space="preserve"> usually administer</w:t>
      </w:r>
      <w:r w:rsidR="00990F64" w:rsidRPr="00CB46D7">
        <w:rPr>
          <w:rFonts w:ascii="Book Antiqua" w:hAnsi="Book Antiqua"/>
          <w:sz w:val="24"/>
          <w:szCs w:val="24"/>
        </w:rPr>
        <w:t>ed after plasmapheresis</w:t>
      </w:r>
      <w:r w:rsidRPr="00CB46D7">
        <w:rPr>
          <w:rFonts w:ascii="Book Antiqua" w:hAnsi="Book Antiqua"/>
          <w:sz w:val="24"/>
          <w:szCs w:val="24"/>
        </w:rPr>
        <w:t>, to</w:t>
      </w:r>
      <w:r w:rsidR="00990F64" w:rsidRPr="00CB46D7">
        <w:rPr>
          <w:rFonts w:ascii="Book Antiqua" w:hAnsi="Book Antiqua"/>
          <w:sz w:val="24"/>
          <w:szCs w:val="24"/>
        </w:rPr>
        <w:t xml:space="preserve"> </w:t>
      </w:r>
      <w:r w:rsidRPr="00CB46D7">
        <w:rPr>
          <w:rFonts w:ascii="Book Antiqua" w:hAnsi="Book Antiqua"/>
          <w:sz w:val="24"/>
          <w:szCs w:val="24"/>
        </w:rPr>
        <w:t>reconst</w:t>
      </w:r>
      <w:r w:rsidR="0028672E" w:rsidRPr="00CB46D7">
        <w:rPr>
          <w:rFonts w:ascii="Book Antiqua" w:hAnsi="Book Antiqua"/>
          <w:sz w:val="24"/>
          <w:szCs w:val="24"/>
        </w:rPr>
        <w:t>itute the natural levels of IgG</w:t>
      </w:r>
      <w:r w:rsidRPr="00CB46D7">
        <w:rPr>
          <w:rFonts w:ascii="Book Antiqua" w:hAnsi="Book Antiqua"/>
          <w:sz w:val="24"/>
          <w:szCs w:val="24"/>
        </w:rPr>
        <w:t>. In the absence of control data</w:t>
      </w:r>
      <w:r w:rsidR="00601B7C" w:rsidRPr="00CB46D7">
        <w:rPr>
          <w:rFonts w:ascii="Book Antiqua" w:hAnsi="Book Antiqua"/>
          <w:sz w:val="24"/>
          <w:szCs w:val="24"/>
        </w:rPr>
        <w:t>,</w:t>
      </w:r>
      <w:r w:rsidRPr="00CB46D7">
        <w:rPr>
          <w:rFonts w:ascii="Book Antiqua" w:hAnsi="Book Antiqua"/>
          <w:sz w:val="24"/>
          <w:szCs w:val="24"/>
        </w:rPr>
        <w:t xml:space="preserve"> t</w:t>
      </w:r>
      <w:r w:rsidR="00990F64" w:rsidRPr="00CB46D7">
        <w:rPr>
          <w:rFonts w:ascii="Book Antiqua" w:hAnsi="Book Antiqua"/>
          <w:sz w:val="24"/>
          <w:szCs w:val="24"/>
        </w:rPr>
        <w:t xml:space="preserve">he </w:t>
      </w:r>
      <w:r w:rsidRPr="00CB46D7">
        <w:rPr>
          <w:rFonts w:ascii="Book Antiqua" w:hAnsi="Book Antiqua"/>
          <w:sz w:val="24"/>
          <w:szCs w:val="24"/>
        </w:rPr>
        <w:t xml:space="preserve">use </w:t>
      </w:r>
      <w:r w:rsidR="00B040A3" w:rsidRPr="00CB46D7">
        <w:rPr>
          <w:rFonts w:ascii="Book Antiqua" w:hAnsi="Book Antiqua"/>
          <w:sz w:val="24"/>
          <w:szCs w:val="24"/>
        </w:rPr>
        <w:t xml:space="preserve">of IVIG </w:t>
      </w:r>
      <w:r w:rsidRPr="00CB46D7">
        <w:rPr>
          <w:rFonts w:ascii="Book Antiqua" w:hAnsi="Book Antiqua"/>
          <w:sz w:val="24"/>
          <w:szCs w:val="24"/>
        </w:rPr>
        <w:t xml:space="preserve">in </w:t>
      </w:r>
      <w:r w:rsidR="00990F64" w:rsidRPr="00CB46D7">
        <w:rPr>
          <w:rFonts w:ascii="Book Antiqua" w:hAnsi="Book Antiqua"/>
          <w:sz w:val="24"/>
          <w:szCs w:val="24"/>
        </w:rPr>
        <w:t xml:space="preserve">ABOi-KT </w:t>
      </w:r>
      <w:r w:rsidRPr="00CB46D7">
        <w:rPr>
          <w:rFonts w:ascii="Book Antiqua" w:hAnsi="Book Antiqua"/>
          <w:sz w:val="24"/>
          <w:szCs w:val="24"/>
        </w:rPr>
        <w:t>can best be described as empirical.</w:t>
      </w:r>
    </w:p>
    <w:p w:rsidR="00990F64" w:rsidRPr="00CB46D7" w:rsidRDefault="00990F64" w:rsidP="002752CF">
      <w:pPr>
        <w:widowControl/>
        <w:spacing w:line="360" w:lineRule="auto"/>
        <w:ind w:right="140"/>
        <w:rPr>
          <w:rFonts w:ascii="Book Antiqua" w:hAnsi="Book Antiqua"/>
          <w:sz w:val="24"/>
          <w:szCs w:val="24"/>
        </w:rPr>
      </w:pPr>
    </w:p>
    <w:p w:rsidR="00990F64" w:rsidRPr="00CB46D7" w:rsidRDefault="00990F64" w:rsidP="002752CF">
      <w:pPr>
        <w:spacing w:line="360" w:lineRule="auto"/>
        <w:ind w:right="140"/>
        <w:rPr>
          <w:rFonts w:ascii="Book Antiqua" w:hAnsi="Book Antiqua"/>
          <w:b/>
          <w:sz w:val="24"/>
          <w:szCs w:val="24"/>
        </w:rPr>
      </w:pPr>
      <w:r w:rsidRPr="00CB46D7">
        <w:rPr>
          <w:rFonts w:ascii="Book Antiqua" w:hAnsi="Book Antiqua"/>
          <w:b/>
          <w:sz w:val="24"/>
          <w:szCs w:val="24"/>
        </w:rPr>
        <w:t>ACCOMMMDATION</w:t>
      </w: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Without adequate anti-A/B antibody reduction and desens</w:t>
      </w:r>
      <w:r w:rsidR="00745A66" w:rsidRPr="00CB46D7">
        <w:rPr>
          <w:rFonts w:ascii="Book Antiqua" w:hAnsi="Book Antiqua"/>
          <w:sz w:val="24"/>
          <w:szCs w:val="24"/>
        </w:rPr>
        <w:t>itization before KT, an incidence</w:t>
      </w:r>
      <w:r w:rsidRPr="00CB46D7">
        <w:rPr>
          <w:rFonts w:ascii="Book Antiqua" w:hAnsi="Book Antiqua"/>
          <w:sz w:val="24"/>
          <w:szCs w:val="24"/>
        </w:rPr>
        <w:t xml:space="preserve"> of AMR and irreversible damage cannot be avoided. Successful ABOi-KT </w:t>
      </w:r>
      <w:r w:rsidR="00170205" w:rsidRPr="00CB46D7">
        <w:rPr>
          <w:rFonts w:ascii="Book Antiqua" w:hAnsi="Book Antiqua"/>
          <w:sz w:val="24"/>
          <w:szCs w:val="24"/>
        </w:rPr>
        <w:t xml:space="preserve">requires </w:t>
      </w:r>
      <w:r w:rsidR="00745A66" w:rsidRPr="00CB46D7">
        <w:rPr>
          <w:rFonts w:ascii="Book Antiqua" w:hAnsi="Book Antiqua"/>
          <w:sz w:val="24"/>
          <w:szCs w:val="24"/>
        </w:rPr>
        <w:t xml:space="preserve">the </w:t>
      </w:r>
      <w:r w:rsidRPr="00CB46D7">
        <w:rPr>
          <w:rFonts w:ascii="Book Antiqua" w:hAnsi="Book Antiqua"/>
          <w:sz w:val="24"/>
          <w:szCs w:val="24"/>
        </w:rPr>
        <w:t xml:space="preserve">reduction of anti-A/B antibody </w:t>
      </w:r>
      <w:r w:rsidR="00170205" w:rsidRPr="00CB46D7">
        <w:rPr>
          <w:rFonts w:ascii="Book Antiqua" w:hAnsi="Book Antiqua"/>
          <w:sz w:val="24"/>
          <w:szCs w:val="24"/>
        </w:rPr>
        <w:t xml:space="preserve">titers </w:t>
      </w:r>
      <w:r w:rsidRPr="00CB46D7">
        <w:rPr>
          <w:rFonts w:ascii="Book Antiqua" w:hAnsi="Book Antiqua"/>
          <w:sz w:val="24"/>
          <w:szCs w:val="24"/>
        </w:rPr>
        <w:t xml:space="preserve">against ABO antigens on the graft at the time of KT. However, </w:t>
      </w:r>
      <w:r w:rsidR="007A3837" w:rsidRPr="00CB46D7">
        <w:rPr>
          <w:rFonts w:ascii="Book Antiqua" w:hAnsi="Book Antiqua"/>
          <w:sz w:val="24"/>
          <w:szCs w:val="24"/>
        </w:rPr>
        <w:t>a</w:t>
      </w:r>
      <w:r w:rsidRPr="00CB46D7">
        <w:rPr>
          <w:rFonts w:ascii="Book Antiqua" w:hAnsi="Book Antiqua"/>
          <w:sz w:val="24"/>
          <w:szCs w:val="24"/>
        </w:rPr>
        <w:t xml:space="preserve">nti-A/B antibody titer returns to the </w:t>
      </w:r>
      <w:r w:rsidR="00170205" w:rsidRPr="00CB46D7">
        <w:rPr>
          <w:rFonts w:ascii="Book Antiqua" w:hAnsi="Book Antiqua"/>
          <w:sz w:val="24"/>
          <w:szCs w:val="24"/>
        </w:rPr>
        <w:t xml:space="preserve">baseline </w:t>
      </w:r>
      <w:r w:rsidRPr="00CB46D7">
        <w:rPr>
          <w:rFonts w:ascii="Book Antiqua" w:hAnsi="Book Antiqua"/>
          <w:sz w:val="24"/>
          <w:szCs w:val="24"/>
        </w:rPr>
        <w:t xml:space="preserve">level within </w:t>
      </w:r>
      <w:r w:rsidR="00170205" w:rsidRPr="00CB46D7">
        <w:rPr>
          <w:rFonts w:ascii="Book Antiqua" w:hAnsi="Book Antiqua"/>
          <w:sz w:val="24"/>
          <w:szCs w:val="24"/>
        </w:rPr>
        <w:t xml:space="preserve">almost </w:t>
      </w:r>
      <w:r w:rsidR="00C04F33" w:rsidRPr="00CB46D7">
        <w:rPr>
          <w:rFonts w:ascii="Book Antiqua" w:hAnsi="Book Antiqua"/>
          <w:sz w:val="24"/>
          <w:szCs w:val="24"/>
        </w:rPr>
        <w:t>1 week after KT</w:t>
      </w:r>
      <w:r w:rsidRPr="00CB46D7">
        <w:rPr>
          <w:rFonts w:ascii="Book Antiqua" w:hAnsi="Book Antiqua"/>
          <w:sz w:val="24"/>
          <w:szCs w:val="24"/>
        </w:rPr>
        <w:fldChar w:fldCharType="begin">
          <w:fldData xml:space="preserve">PEVuZE5vdGU+PENpdGU+PEF1dGhvcj5BbGV4YW5kcmU8L0F1dGhvcj48WWVhcj4xOTg3PC9ZZWFy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LXBlcmlvZGljYWw+PHBhZ2VzPjQ1MzgtNDI8L3BhZ2VzPjx2b2x1bWU+MTk8L3ZvbHVtZT48bnVt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b2RpY2FsPjxwYWdlcz4xNTExLTM8L3BhZ2VzPjx2b2x1bWU+MTk8L3ZvbHVtZT48bnVtYmVyPjEg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</w:fldData>
        </w:fldChar>
      </w:r>
      <w:r w:rsidR="00807BD2" w:rsidRPr="00CB46D7">
        <w:rPr>
          <w:rFonts w:ascii="Book Antiqua" w:hAnsi="Book Antiqua"/>
          <w:sz w:val="24"/>
          <w:szCs w:val="24"/>
        </w:rPr>
        <w:instrText xml:space="preserve"> ADDIN EN.CITE </w:instrText>
      </w:r>
      <w:r w:rsidR="00807BD2" w:rsidRPr="00CB46D7">
        <w:rPr>
          <w:rFonts w:ascii="Book Antiqua" w:hAnsi="Book Antiqua"/>
          <w:sz w:val="24"/>
          <w:szCs w:val="24"/>
        </w:rPr>
        <w:fldChar w:fldCharType="begin">
          <w:fldData xml:space="preserve">PEVuZE5vdGU+PENpdGU+PEF1dGhvcj5BbGV4YW5kcmU8L0F1dGhvcj48WWVhcj4xOTg3PC9ZZWFy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LXBlcmlvZGljYWw+PHBhZ2VzPjQ1MzgtNDI8L3BhZ2VzPjx2b2x1bWU+MTk8L3ZvbHVtZT48bnVt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b2RpY2FsPjxwYWdlcz4xNTExLTM8L3BhZ2VzPjx2b2x1bWU+MTk8L3ZvbHVtZT48bnVtYmVyPjEg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</w:fldData>
        </w:fldChar>
      </w:r>
      <w:r w:rsidR="00807BD2" w:rsidRPr="00CB46D7">
        <w:rPr>
          <w:rFonts w:ascii="Book Antiqua" w:hAnsi="Book Antiqua"/>
          <w:sz w:val="24"/>
          <w:szCs w:val="24"/>
        </w:rPr>
        <w:instrText xml:space="preserve"> ADDIN EN.CITE.DATA </w:instrText>
      </w:r>
      <w:r w:rsidR="00807BD2" w:rsidRPr="00CB46D7">
        <w:rPr>
          <w:rFonts w:ascii="Book Antiqua" w:hAnsi="Book Antiqua"/>
          <w:sz w:val="24"/>
          <w:szCs w:val="24"/>
        </w:rPr>
      </w:r>
      <w:r w:rsidR="00807BD2"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807BD2" w:rsidRPr="00CB46D7">
        <w:rPr>
          <w:rFonts w:ascii="Book Antiqua" w:hAnsi="Book Antiqua"/>
          <w:noProof/>
          <w:sz w:val="24"/>
          <w:szCs w:val="24"/>
          <w:vertAlign w:val="superscript"/>
        </w:rPr>
        <w:t>[</w:t>
      </w:r>
      <w:hyperlink w:anchor="_ENREF_11" w:tooltip="Alexandre, 1987 #514" w:history="1">
        <w:r w:rsidR="00F446F3" w:rsidRPr="00CB46D7">
          <w:rPr>
            <w:rFonts w:ascii="Book Antiqua" w:hAnsi="Book Antiqua"/>
            <w:noProof/>
            <w:sz w:val="24"/>
            <w:szCs w:val="24"/>
            <w:vertAlign w:val="superscript"/>
          </w:rPr>
          <w:t>11</w:t>
        </w:r>
      </w:hyperlink>
      <w:r w:rsidR="00807BD2" w:rsidRPr="00CB46D7">
        <w:rPr>
          <w:rFonts w:ascii="Book Antiqua" w:hAnsi="Book Antiqua"/>
          <w:noProof/>
          <w:sz w:val="24"/>
          <w:szCs w:val="24"/>
          <w:vertAlign w:val="superscript"/>
        </w:rPr>
        <w:t xml:space="preserve">, </w:t>
      </w:r>
      <w:hyperlink w:anchor="_ENREF_79" w:tooltip="Reding, 1987 #537" w:history="1">
        <w:r w:rsidR="00F446F3" w:rsidRPr="00CB46D7">
          <w:rPr>
            <w:rFonts w:ascii="Book Antiqua" w:hAnsi="Book Antiqua"/>
            <w:noProof/>
            <w:sz w:val="24"/>
            <w:szCs w:val="24"/>
            <w:vertAlign w:val="superscript"/>
          </w:rPr>
          <w:t>79</w:t>
        </w:r>
      </w:hyperlink>
      <w:r w:rsidR="00807BD2" w:rsidRPr="00CB46D7">
        <w:rPr>
          <w:rFonts w:ascii="Book Antiqua" w:hAnsi="Book Antiqua"/>
          <w:noProof/>
          <w:sz w:val="24"/>
          <w:szCs w:val="24"/>
          <w:vertAlign w:val="superscript"/>
        </w:rPr>
        <w:t xml:space="preserve">, </w:t>
      </w:r>
      <w:hyperlink w:anchor="_ENREF_80" w:tooltip="Aikawa, 1998 #1200" w:history="1">
        <w:r w:rsidR="00F446F3" w:rsidRPr="00CB46D7">
          <w:rPr>
            <w:rFonts w:ascii="Book Antiqua" w:hAnsi="Book Antiqua"/>
            <w:noProof/>
            <w:sz w:val="24"/>
            <w:szCs w:val="24"/>
            <w:vertAlign w:val="superscript"/>
          </w:rPr>
          <w:t>80</w:t>
        </w:r>
      </w:hyperlink>
      <w:r w:rsidR="00807BD2"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even if optimal </w:t>
      </w:r>
      <w:r w:rsidR="00170205" w:rsidRPr="00CB46D7">
        <w:rPr>
          <w:rFonts w:ascii="Book Antiqua" w:hAnsi="Book Antiqua"/>
          <w:sz w:val="24"/>
          <w:szCs w:val="24"/>
        </w:rPr>
        <w:t xml:space="preserve">desensitization </w:t>
      </w:r>
      <w:r w:rsidRPr="00CB46D7">
        <w:rPr>
          <w:rFonts w:ascii="Book Antiqua" w:hAnsi="Book Antiqua"/>
          <w:sz w:val="24"/>
          <w:szCs w:val="24"/>
        </w:rPr>
        <w:t xml:space="preserve">is performed. Therefore, </w:t>
      </w:r>
      <w:r w:rsidR="00170205" w:rsidRPr="00CB46D7">
        <w:rPr>
          <w:rFonts w:ascii="Book Antiqua" w:hAnsi="Book Antiqua"/>
          <w:sz w:val="24"/>
          <w:szCs w:val="24"/>
        </w:rPr>
        <w:t xml:space="preserve">intense monitoring is necessary during </w:t>
      </w:r>
      <w:r w:rsidR="00300365" w:rsidRPr="00CB46D7">
        <w:rPr>
          <w:rFonts w:ascii="Book Antiqua" w:hAnsi="Book Antiqua"/>
          <w:sz w:val="24"/>
          <w:szCs w:val="24"/>
        </w:rPr>
        <w:t xml:space="preserve">critical </w:t>
      </w:r>
      <w:r w:rsidR="00170205" w:rsidRPr="00CB46D7">
        <w:rPr>
          <w:rFonts w:ascii="Book Antiqua" w:hAnsi="Book Antiqua"/>
          <w:sz w:val="24"/>
          <w:szCs w:val="24"/>
        </w:rPr>
        <w:t xml:space="preserve">first </w:t>
      </w:r>
      <w:r w:rsidR="00300365" w:rsidRPr="00CB46D7">
        <w:rPr>
          <w:rFonts w:ascii="Book Antiqua" w:hAnsi="Book Antiqua"/>
          <w:sz w:val="24"/>
          <w:szCs w:val="24"/>
        </w:rPr>
        <w:t xml:space="preserve">two </w:t>
      </w:r>
      <w:r w:rsidR="00C04F33" w:rsidRPr="00CB46D7">
        <w:rPr>
          <w:rFonts w:ascii="Book Antiqua" w:hAnsi="Book Antiqua"/>
          <w:sz w:val="24"/>
          <w:szCs w:val="24"/>
        </w:rPr>
        <w:t>weeks after ABOi-KT</w:t>
      </w:r>
      <w:r w:rsidRPr="00CB46D7">
        <w:rPr>
          <w:rFonts w:ascii="Book Antiqua" w:hAnsi="Book Antiqua"/>
          <w:sz w:val="24"/>
          <w:szCs w:val="24"/>
        </w:rPr>
        <w:fldChar w:fldCharType="begin"/>
      </w:r>
      <w:r w:rsidR="00C60FE0" w:rsidRPr="00CB46D7">
        <w:rPr>
          <w:rFonts w:ascii="Book Antiqua" w:hAnsi="Book Antiqua"/>
          <w:sz w:val="24"/>
          <w:szCs w:val="24"/>
        </w:rPr>
        <w:instrText xml:space="preserve"> ADDIN EN.CITE &lt;EndNote&gt;&lt;Cite&gt;&lt;Author&gt;Takahashi&lt;/Author&gt;&lt;Year&gt;2013&lt;/Year&gt;&lt;RecNum&gt;111&lt;/RecNum&gt;&lt;DisplayText&gt;&lt;style face="superscript"&gt;[12]&lt;/style&gt;&lt;/DisplayText&gt;&lt;record&gt;&lt;rec-number&gt;111&lt;/rec-number&gt;&lt;foreign-keys&gt;&lt;key app="EN" db-id="xxr59svrmrxzrheerwsppzwhss9w9a59rr2f" timestamp="1378306817"&gt;111&lt;/key&gt;&lt;key app="ENWeb" db-id=""&gt;0&lt;/key&gt;&lt;/foreign-keys&gt;&lt;ref-type name="Journal Article"&gt;17&lt;/ref-type&gt;&lt;contributors&gt;&lt;authors&gt;&lt;author&gt;Takahashi, K.&lt;/author&gt;&lt;author&gt;Saito, K.&lt;/author&gt;&lt;/authors&gt;&lt;/contributors&gt;&lt;auth-address&gt;Division of Urology, Department of Regenerative and Transplant Medicine, Graduate School of Medical and Dental Sciences, Niigata University, Niigata, Japan. kota@med.niigata-u.ac.jp&lt;/auth-address&gt;&lt;titles&gt;&lt;title&gt;ABO-incompatible kidney transplantation&lt;/title&gt;&lt;secondary-title&gt;Transplant Rev (Orlando)&lt;/secondary-title&gt;&lt;alt-title&gt;Transplantation reviews&lt;/alt-title&gt;&lt;/titles&gt;&lt;periodical&gt;&lt;full-title&gt;Transplant Rev (Orlando)&lt;/full-title&gt;&lt;abbr-1&gt;Transplantation reviews&lt;/abbr-1&gt;&lt;/periodical&gt;&lt;alt-periodical&gt;&lt;full-title&gt;Transplant Rev (Orlando)&lt;/full-title&gt;&lt;abbr-1&gt;Transplantation reviews&lt;/abbr-1&gt;&lt;/alt-periodical&gt;&lt;pages&gt;1-8&lt;/pages&gt;&lt;volume&gt;27&lt;/volume&gt;&lt;number&gt;1&lt;/number&gt;&lt;keywords&gt;&lt;keyword&gt;ABO Blood-Group System/*immunology&lt;/keyword&gt;&lt;keyword&gt;Blood Group Incompatibility/*immunology&lt;/keyword&gt;&lt;keyword&gt;Graft Rejection/*immunology&lt;/keyword&gt;&lt;keyword&gt;Graft Survival/*immunology&lt;/keyword&gt;&lt;keyword&gt;Humans&lt;/keyword&gt;&lt;keyword&gt;Kidney Failure, Chronic/*surgery&lt;/keyword&gt;&lt;keyword&gt;Kidney Transplantation/immunology/*methods&lt;/keyword&gt;&lt;keyword&gt;Living Donors&lt;/keyword&gt;&lt;/keywords&gt;&lt;dates&gt;&lt;year&gt;2013&lt;/year&gt;&lt;pub-dates&gt;&lt;date&gt;Jan&lt;/date&gt;&lt;/pub-dates&gt;&lt;/dates&gt;&lt;isbn&gt;1557-9816 (Electronic)&amp;#xD;0955-470X (Linking)&lt;/isbn&gt;&lt;accession-num&gt;22902167&lt;/accession-num&gt;&lt;urls&gt;&lt;related-urls&gt;&lt;url&gt;http://www.ncbi.nlm.nih.gov/pubmed/22902167&lt;/url&gt;&lt;/related-urls&gt;&lt;/urls&gt;&lt;electronic-resource-num&gt;10.1016/j.trre.2012.07.003&lt;/electronic-resource-num&gt;&lt;/record&gt;&lt;/Cite&gt;&lt;/EndNote&gt;</w:instrText>
      </w:r>
      <w:r w:rsidRPr="00CB46D7">
        <w:rPr>
          <w:rFonts w:ascii="Book Antiqua" w:hAnsi="Book Antiqua"/>
          <w:sz w:val="24"/>
          <w:szCs w:val="24"/>
        </w:rPr>
        <w:fldChar w:fldCharType="separate"/>
      </w:r>
      <w:r w:rsidR="00C60FE0" w:rsidRPr="00CB46D7">
        <w:rPr>
          <w:rFonts w:ascii="Book Antiqua" w:hAnsi="Book Antiqua"/>
          <w:noProof/>
          <w:sz w:val="24"/>
          <w:szCs w:val="24"/>
          <w:vertAlign w:val="superscript"/>
        </w:rPr>
        <w:t>[</w:t>
      </w:r>
      <w:hyperlink w:anchor="_ENREF_12" w:tooltip="Takahashi, 2013 #111" w:history="1">
        <w:r w:rsidR="00F446F3" w:rsidRPr="00CB46D7">
          <w:rPr>
            <w:rFonts w:ascii="Book Antiqua" w:hAnsi="Book Antiqua"/>
            <w:noProof/>
            <w:sz w:val="24"/>
            <w:szCs w:val="24"/>
            <w:vertAlign w:val="superscript"/>
          </w:rPr>
          <w:t>12</w:t>
        </w:r>
      </w:hyperlink>
      <w:r w:rsidR="00C60FE0"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w:t>
      </w:r>
      <w:r w:rsidR="00300365" w:rsidRPr="00CB46D7">
        <w:rPr>
          <w:rFonts w:ascii="Book Antiqua" w:hAnsi="Book Antiqua"/>
          <w:sz w:val="24"/>
          <w:szCs w:val="24"/>
        </w:rPr>
        <w:t xml:space="preserve"> </w:t>
      </w:r>
      <w:r w:rsidR="00601B7C" w:rsidRPr="00CB46D7">
        <w:rPr>
          <w:rFonts w:ascii="Book Antiqua" w:hAnsi="Book Antiqua"/>
          <w:sz w:val="24"/>
          <w:szCs w:val="24"/>
        </w:rPr>
        <w:t>Paradoxically</w:t>
      </w:r>
      <w:r w:rsidR="00631511" w:rsidRPr="00CB46D7">
        <w:rPr>
          <w:rFonts w:ascii="Book Antiqua" w:hAnsi="Book Antiqua"/>
          <w:sz w:val="24"/>
          <w:szCs w:val="24"/>
        </w:rPr>
        <w:t>,</w:t>
      </w:r>
      <w:r w:rsidR="00601B7C" w:rsidRPr="00CB46D7">
        <w:rPr>
          <w:rFonts w:ascii="Book Antiqua" w:hAnsi="Book Antiqua"/>
          <w:sz w:val="24"/>
          <w:szCs w:val="24"/>
        </w:rPr>
        <w:t xml:space="preserve"> a </w:t>
      </w:r>
      <w:r w:rsidR="00170205" w:rsidRPr="00CB46D7">
        <w:rPr>
          <w:rFonts w:ascii="Book Antiqua" w:hAnsi="Book Antiqua"/>
          <w:sz w:val="24"/>
          <w:szCs w:val="24"/>
        </w:rPr>
        <w:t xml:space="preserve">phenomenon of </w:t>
      </w:r>
      <w:r w:rsidRPr="00CB46D7">
        <w:rPr>
          <w:rFonts w:ascii="Book Antiqua" w:hAnsi="Book Antiqua"/>
          <w:sz w:val="24"/>
          <w:szCs w:val="24"/>
        </w:rPr>
        <w:t xml:space="preserve">accommodation is acquired in this </w:t>
      </w:r>
      <w:r w:rsidR="00300365" w:rsidRPr="00CB46D7">
        <w:rPr>
          <w:rFonts w:ascii="Book Antiqua" w:hAnsi="Book Antiqua"/>
          <w:sz w:val="24"/>
          <w:szCs w:val="24"/>
        </w:rPr>
        <w:t>term</w:t>
      </w:r>
      <w:r w:rsidRPr="00CB46D7">
        <w:rPr>
          <w:rFonts w:ascii="Book Antiqua" w:hAnsi="Book Antiqua"/>
          <w:sz w:val="24"/>
          <w:szCs w:val="24"/>
        </w:rPr>
        <w:t xml:space="preserve">. </w:t>
      </w:r>
    </w:p>
    <w:p w:rsidR="008C79AF" w:rsidRPr="00CB46D7" w:rsidRDefault="00990F64" w:rsidP="002752CF">
      <w:pPr>
        <w:spacing w:line="360" w:lineRule="auto"/>
        <w:ind w:right="140" w:firstLineChars="200" w:firstLine="480"/>
        <w:rPr>
          <w:rFonts w:ascii="Book Antiqua" w:hAnsi="Book Antiqua"/>
          <w:sz w:val="24"/>
          <w:szCs w:val="24"/>
        </w:rPr>
      </w:pPr>
      <w:r w:rsidRPr="00CB46D7">
        <w:rPr>
          <w:rFonts w:ascii="Book Antiqua" w:hAnsi="Book Antiqua"/>
          <w:sz w:val="24"/>
          <w:szCs w:val="24"/>
        </w:rPr>
        <w:t xml:space="preserve">Accommodation is defined as </w:t>
      </w:r>
      <w:r w:rsidR="00170205" w:rsidRPr="00CB46D7">
        <w:rPr>
          <w:rFonts w:ascii="Book Antiqua" w:hAnsi="Book Antiqua"/>
          <w:sz w:val="24"/>
          <w:szCs w:val="24"/>
        </w:rPr>
        <w:t>a phenomenon whereby</w:t>
      </w:r>
      <w:r w:rsidRPr="00CB46D7">
        <w:rPr>
          <w:rFonts w:ascii="Book Antiqua" w:hAnsi="Book Antiqua"/>
          <w:sz w:val="24"/>
          <w:szCs w:val="24"/>
        </w:rPr>
        <w:t xml:space="preserve"> graft rejection </w:t>
      </w:r>
      <w:r w:rsidR="00170205" w:rsidRPr="00CB46D7">
        <w:rPr>
          <w:rFonts w:ascii="Book Antiqua" w:hAnsi="Book Antiqua"/>
          <w:sz w:val="24"/>
          <w:szCs w:val="24"/>
        </w:rPr>
        <w:t xml:space="preserve">is avoided </w:t>
      </w:r>
      <w:r w:rsidR="008C79AF" w:rsidRPr="00CB46D7">
        <w:rPr>
          <w:rFonts w:ascii="Book Antiqua" w:hAnsi="Book Antiqua"/>
          <w:sz w:val="24"/>
          <w:szCs w:val="24"/>
        </w:rPr>
        <w:t>despite reemergence of incompatibl</w:t>
      </w:r>
      <w:r w:rsidR="00300365" w:rsidRPr="00CB46D7">
        <w:rPr>
          <w:rFonts w:ascii="Book Antiqua" w:hAnsi="Book Antiqua"/>
          <w:sz w:val="24"/>
          <w:szCs w:val="24"/>
        </w:rPr>
        <w:t>e antibody</w:t>
      </w:r>
      <w:r w:rsidRPr="00CB46D7">
        <w:rPr>
          <w:rFonts w:ascii="Book Antiqua" w:hAnsi="Book Antiqua"/>
          <w:sz w:val="24"/>
          <w:szCs w:val="24"/>
        </w:rPr>
        <w:t xml:space="preserve">. The mechanism was originally </w:t>
      </w:r>
      <w:r w:rsidR="008C79AF" w:rsidRPr="00CB46D7">
        <w:rPr>
          <w:rFonts w:ascii="Book Antiqua" w:hAnsi="Book Antiqua"/>
          <w:sz w:val="24"/>
          <w:szCs w:val="24"/>
        </w:rPr>
        <w:t xml:space="preserve">discovered </w:t>
      </w:r>
      <w:r w:rsidRPr="00CB46D7">
        <w:rPr>
          <w:rFonts w:ascii="Book Antiqua" w:hAnsi="Book Antiqua"/>
          <w:sz w:val="24"/>
          <w:szCs w:val="24"/>
        </w:rPr>
        <w:t>in the field of xenotransplantation</w:t>
      </w:r>
      <w:r w:rsidRPr="00CB46D7">
        <w:rPr>
          <w:rFonts w:ascii="Book Antiqua" w:hAnsi="Book Antiqua"/>
          <w:sz w:val="24"/>
          <w:szCs w:val="24"/>
        </w:rPr>
        <w:fldChar w:fldCharType="begin"/>
      </w:r>
      <w:r w:rsidR="00807BD2" w:rsidRPr="00CB46D7">
        <w:rPr>
          <w:rFonts w:ascii="Book Antiqua" w:hAnsi="Book Antiqua"/>
          <w:sz w:val="24"/>
          <w:szCs w:val="24"/>
        </w:rPr>
        <w:instrText xml:space="preserve"> ADDIN EN.CITE &lt;EndNote&gt;&lt;Cite&gt;&lt;Author&gt;Platt&lt;/Author&gt;&lt;Year&gt;1990&lt;/Year&gt;&lt;RecNum&gt;590&lt;/RecNum&gt;&lt;DisplayText&gt;&lt;style face="superscript"&gt;[81]&lt;/style&gt;&lt;/DisplayText&gt;&lt;record&gt;&lt;rec-number&gt;590&lt;/rec-number&gt;&lt;foreign-keys&gt;&lt;key app="EN" db-id="xxr59svrmrxzrheerwsppzwhss9w9a59rr2f" timestamp="1379075597"&gt;590&lt;/key&gt;&lt;/foreign-keys&gt;&lt;ref-type name="Journal Article"&gt;17&lt;/ref-type&gt;&lt;contributors&gt;&lt;authors&gt;&lt;author&gt;Platt, J. L.&lt;/author&gt;&lt;author&gt;Vercellotti, G. M.&lt;/author&gt;&lt;author&gt;Dalmasso, A. P.&lt;/author&gt;&lt;author&gt;Matas, A. J.&lt;/author&gt;&lt;author&gt;Bolman, R. M.&lt;/author&gt;&lt;author&gt;Najarian, J. S.&lt;/author&gt;&lt;author&gt;Bach, F. H.&lt;/author&gt;&lt;/authors&gt;&lt;/contributors&gt;&lt;auth-address&gt;Dept of Pediatrics, University of Minnesota, Minneapolis 55455.&lt;/auth-address&gt;&lt;titles&gt;&lt;title&gt;Transplantation of discordant xenografts: a review of progress&lt;/title&gt;&lt;secondary-title&gt;Immunol Today&lt;/secondary-title&gt;&lt;alt-title&gt;Immunology today&lt;/alt-title&gt;&lt;/titles&gt;&lt;periodical&gt;&lt;full-title&gt;Immunol Today&lt;/full-title&gt;&lt;abbr-1&gt;Immunology today&lt;/abbr-1&gt;&lt;/periodical&gt;&lt;alt-periodical&gt;&lt;full-title&gt;Immunol Today&lt;/full-title&gt;&lt;abbr-1&gt;Immunology today&lt;/abbr-1&gt;&lt;/alt-periodical&gt;&lt;pages&gt;450-6; discussion 456-7&lt;/pages&gt;&lt;volume&gt;11&lt;/volume&gt;&lt;number&gt;12&lt;/number&gt;&lt;keywords&gt;&lt;keyword&gt;Animals&lt;/keyword&gt;&lt;keyword&gt;Chondroitin Sulfate Proteoglycans/secretion&lt;/keyword&gt;&lt;keyword&gt;Complement System Proteins/immunology&lt;/keyword&gt;&lt;keyword&gt;Endothelium/physiology&lt;/keyword&gt;&lt;keyword&gt;Graft Rejection&lt;/keyword&gt;&lt;keyword&gt;Graft Survival&lt;/keyword&gt;&lt;keyword&gt;Heparan Sulfate Proteoglycans&lt;/keyword&gt;&lt;keyword&gt;Heparitin Sulfate/secretion&lt;/keyword&gt;&lt;keyword&gt;Humans&lt;/keyword&gt;&lt;keyword&gt;Immunity, Cellular&lt;/keyword&gt;&lt;keyword&gt;*Transplantation, Heterologous&lt;/keyword&gt;&lt;/keywords&gt;&lt;dates&gt;&lt;year&gt;1990&lt;/year&gt;&lt;pub-dates&gt;&lt;date&gt;Dec&lt;/date&gt;&lt;/pub-dates&gt;&lt;/dates&gt;&lt;isbn&gt;0167-5699 (Print)&amp;#xD;0167-5699 (Linking)&lt;/isbn&gt;&lt;accession-num&gt;2073317&lt;/accession-num&gt;&lt;urls&gt;&lt;related-urls&gt;&lt;url&gt;http://www.ncbi.nlm.nih.gov/pubmed/2073317&lt;/url&gt;&lt;/related-urls&gt;&lt;/urls&gt;&lt;/record&gt;&lt;/Cite&gt;&lt;/EndNote&gt;</w:instrText>
      </w:r>
      <w:r w:rsidRPr="00CB46D7">
        <w:rPr>
          <w:rFonts w:ascii="Book Antiqua" w:hAnsi="Book Antiqua"/>
          <w:sz w:val="24"/>
          <w:szCs w:val="24"/>
        </w:rPr>
        <w:fldChar w:fldCharType="separate"/>
      </w:r>
      <w:r w:rsidR="00807BD2" w:rsidRPr="00CB46D7">
        <w:rPr>
          <w:rFonts w:ascii="Book Antiqua" w:hAnsi="Book Antiqua"/>
          <w:noProof/>
          <w:sz w:val="24"/>
          <w:szCs w:val="24"/>
          <w:vertAlign w:val="superscript"/>
        </w:rPr>
        <w:t>[</w:t>
      </w:r>
      <w:hyperlink w:anchor="_ENREF_81" w:tooltip="Platt, 1990 #590" w:history="1">
        <w:r w:rsidR="00F446F3" w:rsidRPr="00CB46D7">
          <w:rPr>
            <w:rFonts w:ascii="Book Antiqua" w:hAnsi="Book Antiqua"/>
            <w:noProof/>
            <w:sz w:val="24"/>
            <w:szCs w:val="24"/>
            <w:vertAlign w:val="superscript"/>
          </w:rPr>
          <w:t>81</w:t>
        </w:r>
      </w:hyperlink>
      <w:r w:rsidR="00807BD2"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300365" w:rsidRPr="00CB46D7">
        <w:rPr>
          <w:rFonts w:ascii="Book Antiqua" w:hAnsi="Book Antiqua"/>
          <w:sz w:val="24"/>
          <w:szCs w:val="24"/>
        </w:rPr>
        <w:t>whereby</w:t>
      </w:r>
      <w:r w:rsidRPr="00CB46D7">
        <w:rPr>
          <w:rFonts w:ascii="Book Antiqua" w:hAnsi="Book Antiqua"/>
          <w:sz w:val="24"/>
          <w:szCs w:val="24"/>
        </w:rPr>
        <w:t xml:space="preserve"> endothelial cell</w:t>
      </w:r>
      <w:r w:rsidR="008C79AF" w:rsidRPr="00CB46D7">
        <w:rPr>
          <w:rFonts w:ascii="Book Antiqua" w:hAnsi="Book Antiqua"/>
          <w:sz w:val="24"/>
          <w:szCs w:val="24"/>
        </w:rPr>
        <w:t xml:space="preserve"> was avoided</w:t>
      </w:r>
      <w:r w:rsidRPr="00CB46D7">
        <w:rPr>
          <w:rFonts w:ascii="Book Antiqua" w:hAnsi="Book Antiqua"/>
          <w:sz w:val="24"/>
          <w:szCs w:val="24"/>
        </w:rPr>
        <w:t xml:space="preserve"> against posttransplant </w:t>
      </w:r>
      <w:r w:rsidR="008C79AF" w:rsidRPr="00CB46D7">
        <w:rPr>
          <w:rFonts w:ascii="Book Antiqua" w:hAnsi="Book Antiqua"/>
          <w:sz w:val="24"/>
          <w:szCs w:val="24"/>
        </w:rPr>
        <w:t xml:space="preserve">humoral </w:t>
      </w:r>
      <w:r w:rsidRPr="00CB46D7">
        <w:rPr>
          <w:rFonts w:ascii="Book Antiqua" w:hAnsi="Book Antiqua"/>
          <w:sz w:val="24"/>
          <w:szCs w:val="24"/>
        </w:rPr>
        <w:t xml:space="preserve">injury, </w:t>
      </w:r>
      <w:r w:rsidR="008C79AF" w:rsidRPr="00CB46D7">
        <w:rPr>
          <w:rFonts w:ascii="Book Antiqua" w:hAnsi="Book Antiqua"/>
          <w:sz w:val="24"/>
          <w:szCs w:val="24"/>
        </w:rPr>
        <w:t xml:space="preserve">possibly </w:t>
      </w:r>
      <w:r w:rsidR="008C79AF" w:rsidRPr="00CB46D7">
        <w:rPr>
          <w:rFonts w:ascii="Book Antiqua" w:hAnsi="Book Antiqua"/>
          <w:sz w:val="24"/>
          <w:szCs w:val="24"/>
        </w:rPr>
        <w:lastRenderedPageBreak/>
        <w:t xml:space="preserve">due to </w:t>
      </w:r>
      <w:r w:rsidRPr="00CB46D7">
        <w:rPr>
          <w:rFonts w:ascii="Book Antiqua" w:hAnsi="Book Antiqua"/>
          <w:sz w:val="24"/>
          <w:szCs w:val="24"/>
        </w:rPr>
        <w:t>change</w:t>
      </w:r>
      <w:r w:rsidR="00745A66" w:rsidRPr="00CB46D7">
        <w:rPr>
          <w:rFonts w:ascii="Book Antiqua" w:hAnsi="Book Antiqua"/>
          <w:sz w:val="24"/>
          <w:szCs w:val="24"/>
        </w:rPr>
        <w:t>s</w:t>
      </w:r>
      <w:r w:rsidRPr="00CB46D7">
        <w:rPr>
          <w:rFonts w:ascii="Book Antiqua" w:hAnsi="Book Antiqua"/>
          <w:sz w:val="24"/>
          <w:szCs w:val="24"/>
        </w:rPr>
        <w:t xml:space="preserve"> of antibody specificity</w:t>
      </w:r>
      <w:r w:rsidR="008C79AF" w:rsidRPr="00CB46D7">
        <w:rPr>
          <w:rFonts w:ascii="Book Antiqua" w:hAnsi="Book Antiqua"/>
          <w:sz w:val="24"/>
          <w:szCs w:val="24"/>
        </w:rPr>
        <w:t>, avidity, affinity</w:t>
      </w:r>
      <w:r w:rsidRPr="00CB46D7">
        <w:rPr>
          <w:rFonts w:ascii="Book Antiqua" w:hAnsi="Book Antiqua"/>
          <w:sz w:val="24"/>
          <w:szCs w:val="24"/>
        </w:rPr>
        <w:t xml:space="preserve"> and alteration of </w:t>
      </w:r>
      <w:r w:rsidR="00745A66" w:rsidRPr="00CB46D7">
        <w:rPr>
          <w:rFonts w:ascii="Book Antiqua" w:hAnsi="Book Antiqua"/>
          <w:sz w:val="24"/>
          <w:szCs w:val="24"/>
        </w:rPr>
        <w:t xml:space="preserve">the </w:t>
      </w:r>
      <w:r w:rsidRPr="00CB46D7">
        <w:rPr>
          <w:rFonts w:ascii="Book Antiqua" w:hAnsi="Book Antiqua"/>
          <w:sz w:val="24"/>
          <w:szCs w:val="24"/>
        </w:rPr>
        <w:t xml:space="preserve">antigen structure. This phenomenon </w:t>
      </w:r>
      <w:r w:rsidR="008C79AF" w:rsidRPr="00CB46D7">
        <w:rPr>
          <w:rFonts w:ascii="Book Antiqua" w:hAnsi="Book Antiqua"/>
          <w:sz w:val="24"/>
          <w:szCs w:val="24"/>
        </w:rPr>
        <w:t xml:space="preserve">is allegedly responsible for normal graft function and structure despite reemergence of </w:t>
      </w:r>
      <w:r w:rsidRPr="00CB46D7">
        <w:rPr>
          <w:rFonts w:ascii="Book Antiqua" w:hAnsi="Book Antiqua"/>
          <w:sz w:val="24"/>
          <w:szCs w:val="24"/>
        </w:rPr>
        <w:t>anti-A/B antibody</w:t>
      </w:r>
      <w:r w:rsidR="008C79AF" w:rsidRPr="00CB46D7">
        <w:rPr>
          <w:rFonts w:ascii="Book Antiqua" w:hAnsi="Book Antiqua"/>
          <w:sz w:val="24"/>
          <w:szCs w:val="24"/>
        </w:rPr>
        <w:t xml:space="preserve"> against incompatible</w:t>
      </w:r>
      <w:r w:rsidRPr="00CB46D7">
        <w:rPr>
          <w:rFonts w:ascii="Book Antiqua" w:hAnsi="Book Antiqua"/>
          <w:sz w:val="24"/>
          <w:szCs w:val="24"/>
        </w:rPr>
        <w:t xml:space="preserve"> A or B antigen in the graft</w:t>
      </w:r>
      <w:r w:rsidRPr="00CB46D7">
        <w:rPr>
          <w:rFonts w:ascii="Book Antiqua" w:hAnsi="Book Antiqua"/>
          <w:sz w:val="24"/>
          <w:szCs w:val="24"/>
        </w:rPr>
        <w:fldChar w:fldCharType="begin">
          <w:fldData xml:space="preserve">PEVuZE5vdGU+PENpdGU+PEF1dGhvcj5QYXJrPC9BdXRob3I+PFllYXI+MjAwMzwvWWVhcj48UmVj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PC9hYmJyLTE+PC9hbHQtcGVyaW9kaWNhbD48cGFnZXM+OTUyLTYwPC9wYWdlcz48dm9sdW1lPjM8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=
</w:fldData>
        </w:fldChar>
      </w:r>
      <w:r w:rsidR="00807BD2" w:rsidRPr="00CB46D7">
        <w:rPr>
          <w:rFonts w:ascii="Book Antiqua" w:hAnsi="Book Antiqua"/>
          <w:sz w:val="24"/>
          <w:szCs w:val="24"/>
        </w:rPr>
        <w:instrText xml:space="preserve"> ADDIN EN.CITE </w:instrText>
      </w:r>
      <w:r w:rsidR="00807BD2" w:rsidRPr="00CB46D7">
        <w:rPr>
          <w:rFonts w:ascii="Book Antiqua" w:hAnsi="Book Antiqua"/>
          <w:sz w:val="24"/>
          <w:szCs w:val="24"/>
        </w:rPr>
        <w:fldChar w:fldCharType="begin">
          <w:fldData xml:space="preserve">PEVuZE5vdGU+PENpdGU+PEF1dGhvcj5QYXJrPC9BdXRob3I+PFllYXI+MjAwMzwvWWVhcj48UmVj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YmJyLTE+PC9wZXJpb2RpY2FsPjxhbHQtcGVyaW9kaWNhbD48ZnVsbC10aXRsZT5BbSBKIFRyYW5z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PC9hYmJyLTE+PC9hbHQtcGVyaW9kaWNhbD48cGFnZXM+OTUyLTYwPC9wYWdlcz48dm9sdW1lPjM8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=
</w:fldData>
        </w:fldChar>
      </w:r>
      <w:r w:rsidR="00807BD2" w:rsidRPr="00CB46D7">
        <w:rPr>
          <w:rFonts w:ascii="Book Antiqua" w:hAnsi="Book Antiqua"/>
          <w:sz w:val="24"/>
          <w:szCs w:val="24"/>
        </w:rPr>
        <w:instrText xml:space="preserve"> ADDIN EN.CITE.DATA </w:instrText>
      </w:r>
      <w:r w:rsidR="00807BD2" w:rsidRPr="00CB46D7">
        <w:rPr>
          <w:rFonts w:ascii="Book Antiqua" w:hAnsi="Book Antiqua"/>
          <w:sz w:val="24"/>
          <w:szCs w:val="24"/>
        </w:rPr>
      </w:r>
      <w:r w:rsidR="00807BD2"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807BD2" w:rsidRPr="00CB46D7">
        <w:rPr>
          <w:rFonts w:ascii="Book Antiqua" w:hAnsi="Book Antiqua"/>
          <w:noProof/>
          <w:sz w:val="24"/>
          <w:szCs w:val="24"/>
          <w:vertAlign w:val="superscript"/>
        </w:rPr>
        <w:t>[</w:t>
      </w:r>
      <w:hyperlink w:anchor="_ENREF_82" w:tooltip="Park, 2003 #761" w:history="1">
        <w:r w:rsidR="00F446F3" w:rsidRPr="00CB46D7">
          <w:rPr>
            <w:rFonts w:ascii="Book Antiqua" w:hAnsi="Book Antiqua"/>
            <w:noProof/>
            <w:sz w:val="24"/>
            <w:szCs w:val="24"/>
            <w:vertAlign w:val="superscript"/>
          </w:rPr>
          <w:t>82</w:t>
        </w:r>
      </w:hyperlink>
      <w:r w:rsidR="00807BD2"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8C79AF" w:rsidRPr="00CB46D7">
        <w:rPr>
          <w:rFonts w:ascii="Book Antiqua" w:hAnsi="Book Antiqua"/>
          <w:sz w:val="24"/>
          <w:szCs w:val="24"/>
        </w:rPr>
        <w:t>However, it is fair to accept that mechanism as well as the very existence of accommodation</w:t>
      </w:r>
      <w:r w:rsidR="004D60BE" w:rsidRPr="00CB46D7">
        <w:rPr>
          <w:rFonts w:ascii="Book Antiqua" w:hAnsi="Book Antiqua"/>
          <w:sz w:val="24"/>
          <w:szCs w:val="24"/>
        </w:rPr>
        <w:t xml:space="preserve"> remains speculative.</w:t>
      </w:r>
      <w:r w:rsidR="008C79AF" w:rsidRPr="00CB46D7">
        <w:rPr>
          <w:rFonts w:ascii="Book Antiqua" w:hAnsi="Book Antiqua"/>
          <w:sz w:val="24"/>
          <w:szCs w:val="24"/>
        </w:rPr>
        <w:t xml:space="preserve"> </w:t>
      </w:r>
    </w:p>
    <w:p w:rsidR="00990F64" w:rsidRPr="00CB46D7" w:rsidRDefault="00990F64" w:rsidP="002752CF">
      <w:pPr>
        <w:spacing w:line="360" w:lineRule="auto"/>
        <w:ind w:right="140" w:firstLineChars="100" w:firstLine="240"/>
        <w:rPr>
          <w:rFonts w:ascii="Book Antiqua" w:hAnsi="Book Antiqua"/>
          <w:sz w:val="24"/>
          <w:szCs w:val="24"/>
        </w:rPr>
      </w:pPr>
    </w:p>
    <w:p w:rsidR="00990F64"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CURRENT PROTOCOL OF ABOi-KT</w:t>
      </w:r>
    </w:p>
    <w:p w:rsidR="00990F64" w:rsidRPr="00CB46D7" w:rsidRDefault="00990F64" w:rsidP="002752CF">
      <w:pPr>
        <w:widowControl/>
        <w:spacing w:line="360" w:lineRule="auto"/>
        <w:ind w:right="140"/>
        <w:rPr>
          <w:rFonts w:ascii="Book Antiqua" w:hAnsi="Book Antiqua"/>
          <w:sz w:val="24"/>
          <w:szCs w:val="24"/>
        </w:rPr>
      </w:pPr>
      <w:r w:rsidRPr="00CB46D7">
        <w:rPr>
          <w:rFonts w:ascii="Book Antiqua" w:hAnsi="Book Antiqua"/>
          <w:sz w:val="24"/>
          <w:szCs w:val="24"/>
        </w:rPr>
        <w:t xml:space="preserve">In ABOi-KT, intensified immunosuppressive protocol </w:t>
      </w:r>
      <w:r w:rsidR="004D60BE" w:rsidRPr="00CB46D7">
        <w:rPr>
          <w:rFonts w:ascii="Book Antiqua" w:hAnsi="Book Antiqua"/>
          <w:sz w:val="24"/>
          <w:szCs w:val="24"/>
        </w:rPr>
        <w:t xml:space="preserve">usually </w:t>
      </w:r>
      <w:r w:rsidRPr="00CB46D7">
        <w:rPr>
          <w:rFonts w:ascii="Book Antiqua" w:hAnsi="Book Antiqua"/>
          <w:sz w:val="24"/>
          <w:szCs w:val="24"/>
        </w:rPr>
        <w:t>start</w:t>
      </w:r>
      <w:r w:rsidR="004D60BE" w:rsidRPr="00CB46D7">
        <w:rPr>
          <w:rFonts w:ascii="Book Antiqua" w:hAnsi="Book Antiqua"/>
          <w:sz w:val="24"/>
          <w:szCs w:val="24"/>
        </w:rPr>
        <w:t>s</w:t>
      </w:r>
      <w:r w:rsidRPr="00CB46D7">
        <w:rPr>
          <w:rFonts w:ascii="Book Antiqua" w:hAnsi="Book Antiqua"/>
          <w:sz w:val="24"/>
          <w:szCs w:val="24"/>
        </w:rPr>
        <w:t xml:space="preserve"> before KT </w:t>
      </w:r>
      <w:r w:rsidR="004D60BE" w:rsidRPr="00CB46D7">
        <w:rPr>
          <w:rFonts w:ascii="Book Antiqua" w:hAnsi="Book Antiqua"/>
          <w:sz w:val="24"/>
          <w:szCs w:val="24"/>
        </w:rPr>
        <w:t xml:space="preserve">in order to deplete </w:t>
      </w:r>
      <w:r w:rsidRPr="00CB46D7">
        <w:rPr>
          <w:rFonts w:ascii="Book Antiqua" w:hAnsi="Book Antiqua"/>
          <w:sz w:val="24"/>
          <w:szCs w:val="24"/>
        </w:rPr>
        <w:t xml:space="preserve">anti-A/B </w:t>
      </w:r>
      <w:r w:rsidR="004D60BE" w:rsidRPr="00CB46D7">
        <w:rPr>
          <w:rFonts w:ascii="Book Antiqua" w:hAnsi="Book Antiqua"/>
          <w:sz w:val="24"/>
          <w:szCs w:val="24"/>
        </w:rPr>
        <w:t xml:space="preserve">incompatible </w:t>
      </w:r>
      <w:r w:rsidRPr="00CB46D7">
        <w:rPr>
          <w:rFonts w:ascii="Book Antiqua" w:hAnsi="Book Antiqua"/>
          <w:sz w:val="24"/>
          <w:szCs w:val="24"/>
        </w:rPr>
        <w:t xml:space="preserve">antibody. Many centers have modified original </w:t>
      </w:r>
      <w:r w:rsidR="004D60BE" w:rsidRPr="00CB46D7">
        <w:rPr>
          <w:rFonts w:ascii="Book Antiqua" w:hAnsi="Book Antiqua"/>
          <w:sz w:val="24"/>
          <w:szCs w:val="24"/>
        </w:rPr>
        <w:t xml:space="preserve">successful </w:t>
      </w:r>
      <w:r w:rsidRPr="00CB46D7">
        <w:rPr>
          <w:rFonts w:ascii="Book Antiqua" w:hAnsi="Book Antiqua"/>
          <w:sz w:val="24"/>
          <w:szCs w:val="24"/>
        </w:rPr>
        <w:t>protocol of ABOi-KT</w:t>
      </w:r>
      <w:r w:rsidRPr="00CB46D7">
        <w:rPr>
          <w:rFonts w:ascii="Book Antiqua" w:hAnsi="Book Antiqua"/>
          <w:sz w:val="24"/>
          <w:szCs w:val="24"/>
        </w:rPr>
        <w:fldChar w:fldCharType="begin"/>
      </w:r>
      <w:r w:rsidR="00AC21EF" w:rsidRPr="00CB46D7">
        <w:rPr>
          <w:rFonts w:ascii="Book Antiqua" w:hAnsi="Book Antiqua"/>
          <w:sz w:val="24"/>
          <w:szCs w:val="24"/>
        </w:rPr>
        <w:instrText xml:space="preserve"> ADDIN EN.CITE &lt;EndNote&gt;&lt;Cite&gt;&lt;Author&gt;Alexandre&lt;/Author&gt;&lt;Year&gt;1987&lt;/Year&gt;&lt;RecNum&gt;514&lt;/RecNum&gt;&lt;DisplayText&gt;&lt;style face="superscript"&gt;[11]&lt;/style&gt;&lt;/DisplayText&gt;&lt;record&gt;&lt;rec-number&gt;514&lt;/rec-number&gt;&lt;foreign-keys&gt;&lt;key app="EN" db-id="xxr59svrmrxzrheerwsppzwhss9w9a59rr2f" timestamp="1378912964"&gt;514&lt;/key&gt;&lt;/foreign-keys&gt;&lt;ref-type name="Journal Article"&gt;17&lt;/ref-type&gt;&lt;contributors&gt;&lt;authors&gt;&lt;author&gt;Alexandre, G. P.&lt;/author&gt;&lt;author&gt;Squifflet, J. P.&lt;/author&gt;&lt;author&gt;De Bruyere, M.&lt;/author&gt;&lt;author&gt;Latinne, D.&lt;/author&gt;&lt;author&gt;Reding, R.&lt;/author&gt;&lt;author&gt;Gianello, P.&lt;/author&gt;&lt;author&gt;Carlier, M.&lt;/author&gt;&lt;author&gt;Pirson, Y.&lt;/author&gt;&lt;/authors&gt;&lt;/contributors&gt;&lt;auth-address&gt;Department of Transplantation, Louvain Medical School, Cliniques U.C.L. Saint-Luc, Brussels, Belgium.&lt;/auth-address&gt;&lt;titles&gt;&lt;title&gt;Present experiences in a series of 26 ABO-incompatible living donor renal allografts&lt;/title&gt;&lt;secondary-title&gt;Transplant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proceedings&lt;/abbr-1&gt;&lt;/alt-periodical&gt;&lt;pages&gt;4538-42&lt;/pages&gt;&lt;volume&gt;19&lt;/volume&gt;&lt;number&gt;6&lt;/number&gt;&lt;keywords&gt;&lt;keyword&gt;ABO Blood-Group System/*immunology&lt;/keyword&gt;&lt;keyword&gt;Adolescent&lt;/keyword&gt;&lt;keyword&gt;Adult&lt;/keyword&gt;&lt;keyword&gt;Blood Group Incompatibility/*immunology&lt;/keyword&gt;&lt;keyword&gt;Child&lt;/keyword&gt;&lt;keyword&gt;Graft Survival&lt;/keyword&gt;&lt;keyword&gt;Humans&lt;/keyword&gt;&lt;keyword&gt;Isoantibodies/isolation &amp;amp; purification&lt;/keyword&gt;&lt;keyword&gt;*Kidney Transplantation&lt;/keyword&gt;&lt;keyword&gt;Plasmapheresis&lt;/keyword&gt;&lt;keyword&gt;Splenectomy&lt;/keyword&gt;&lt;/keywords&gt;&lt;dates&gt;&lt;year&gt;1987&lt;/year&gt;&lt;pub-dates&gt;&lt;date&gt;Dec&lt;/date&gt;&lt;/pub-dates&gt;&lt;/dates&gt;&lt;isbn&gt;0041-1345 (Print)&amp;#xD;0041-1345 (Linking)&lt;/isbn&gt;&lt;accession-num&gt;3321614&lt;/accession-num&gt;&lt;urls&gt;&lt;related-urls&gt;&lt;url&gt;http://www.ncbi.nlm.nih.gov/pubmed/3321614&lt;/url&gt;&lt;/related-urls&gt;&lt;/urls&gt;&lt;/record&gt;&lt;/Cite&gt;&lt;/EndNote&gt;</w:instrText>
      </w:r>
      <w:r w:rsidRPr="00CB46D7">
        <w:rPr>
          <w:rFonts w:ascii="Book Antiqua" w:hAnsi="Book Antiqua"/>
          <w:sz w:val="24"/>
          <w:szCs w:val="24"/>
        </w:rPr>
        <w:fldChar w:fldCharType="separate"/>
      </w:r>
      <w:r w:rsidR="00AC21EF" w:rsidRPr="00CB46D7">
        <w:rPr>
          <w:rFonts w:ascii="Book Antiqua" w:hAnsi="Book Antiqua"/>
          <w:noProof/>
          <w:sz w:val="24"/>
          <w:szCs w:val="24"/>
          <w:vertAlign w:val="superscript"/>
        </w:rPr>
        <w:t>[</w:t>
      </w:r>
      <w:hyperlink w:anchor="_ENREF_11" w:tooltip="Alexandre, 1987 #514" w:history="1">
        <w:r w:rsidR="00F446F3" w:rsidRPr="00CB46D7">
          <w:rPr>
            <w:rFonts w:ascii="Book Antiqua" w:hAnsi="Book Antiqua"/>
            <w:noProof/>
            <w:sz w:val="24"/>
            <w:szCs w:val="24"/>
            <w:vertAlign w:val="superscript"/>
          </w:rPr>
          <w:t>11</w:t>
        </w:r>
      </w:hyperlink>
      <w:r w:rsidR="00AC21EF"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The splenectomy-free protocol</w:t>
      </w:r>
      <w:r w:rsidR="004D60BE" w:rsidRPr="00CB46D7">
        <w:rPr>
          <w:rFonts w:ascii="Book Antiqua" w:hAnsi="Book Antiqua"/>
          <w:sz w:val="24"/>
          <w:szCs w:val="24"/>
        </w:rPr>
        <w:t>s</w:t>
      </w:r>
      <w:r w:rsidRPr="00CB46D7">
        <w:rPr>
          <w:rFonts w:ascii="Book Antiqua" w:hAnsi="Book Antiqua"/>
          <w:sz w:val="24"/>
          <w:szCs w:val="24"/>
        </w:rPr>
        <w:t xml:space="preserve"> published </w:t>
      </w:r>
      <w:r w:rsidR="00D0329D" w:rsidRPr="00CB46D7">
        <w:rPr>
          <w:rFonts w:ascii="Book Antiqua" w:hAnsi="Book Antiqua"/>
          <w:sz w:val="24"/>
          <w:szCs w:val="24"/>
        </w:rPr>
        <w:t>in the last decade</w:t>
      </w:r>
      <w:r w:rsidRPr="00CB46D7">
        <w:rPr>
          <w:rFonts w:ascii="Book Antiqua" w:hAnsi="Book Antiqua"/>
          <w:sz w:val="24"/>
          <w:szCs w:val="24"/>
        </w:rPr>
        <w:t xml:space="preserve"> are </w:t>
      </w:r>
      <w:r w:rsidR="004D60BE" w:rsidRPr="00CB46D7">
        <w:rPr>
          <w:rFonts w:ascii="Book Antiqua" w:hAnsi="Book Antiqua"/>
          <w:sz w:val="24"/>
          <w:szCs w:val="24"/>
        </w:rPr>
        <w:t xml:space="preserve">summarized </w:t>
      </w:r>
      <w:r w:rsidRPr="00CB46D7">
        <w:rPr>
          <w:rFonts w:ascii="Book Antiqua" w:hAnsi="Book Antiqua"/>
          <w:sz w:val="24"/>
          <w:szCs w:val="24"/>
        </w:rPr>
        <w:t xml:space="preserve">in Table </w:t>
      </w:r>
      <w:r w:rsidR="00D0329D" w:rsidRPr="00CB46D7">
        <w:rPr>
          <w:rFonts w:ascii="Book Antiqua" w:hAnsi="Book Antiqua"/>
          <w:sz w:val="24"/>
          <w:szCs w:val="24"/>
        </w:rPr>
        <w:t>3</w:t>
      </w:r>
      <w:r w:rsidR="00D92DC9" w:rsidRPr="00CB46D7">
        <w:rPr>
          <w:rFonts w:ascii="Book Antiqua" w:hAnsi="Book Antiqua"/>
          <w:sz w:val="24"/>
          <w:szCs w:val="24"/>
        </w:rPr>
        <w:fldChar w:fldCharType="begin">
          <w:fldData xml:space="preserve">dGl0bGU+QXJjaCBTdXJnPC9mdWxsLXRpdGxlPjxhYmJyLTE+QXJjaGl2ZXMgb2Ygc3VyZ2VyeSAo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</w:fldData>
        </w:fldChar>
      </w:r>
      <w:r w:rsidR="00D92DC9" w:rsidRPr="00CB46D7">
        <w:rPr>
          <w:rFonts w:ascii="Book Antiqua" w:hAnsi="Book Antiqua"/>
          <w:sz w:val="24"/>
          <w:szCs w:val="24"/>
        </w:rPr>
        <w:instrText xml:space="preserve"> ADDIN EN.CITE </w:instrText>
      </w:r>
      <w:r w:rsidR="00D92DC9" w:rsidRPr="00CB46D7">
        <w:rPr>
          <w:rFonts w:ascii="Book Antiqua" w:hAnsi="Book Antiqua"/>
          <w:sz w:val="24"/>
          <w:szCs w:val="24"/>
        </w:rPr>
        <w:fldChar w:fldCharType="begin">
          <w:fldData xml:space="preserve">PEVuZE5vdGU+PENpdGU+PEF1dGhvcj5TYWl0bzwvQXV0aG9yPjxZZWFyPjIwMDY8L1llYXI+PFJl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biBwcm9jZWVkaW5nczwvYWJici0xPjwvYWx0LXBlcmlvZGljYWw+PHBhZ2VzPjM0NDUtNzwvcGFn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MT48L3BlcmlvZGljYWw+PGFsdC1wZXJpb2RpY2FsPjxmdWxsLXRpdGxlPk5lcGhyb2wgRGlhbCBU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PC9hYmJyLTE+PC9hbHQtcGVyaW9kaWNhbD48cGFnZXM+Mzc3OC04NjwvcGFnZXM+PHZvbHVtZT4y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PjEwMTYtMjQ8L3BhZ2VzPjx2b2x1bWU+MTE8L3ZvbHVtZT48bnVtYmVyPjU8L251bWJlcj48a2V5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Y2FsPjxwYWdlcz44NTMtNzwvcGFnZXM+PHZvbHVtZT45MTwvdm9sdW1lPjxudW1iZXI+ODwvbnVt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UmVuYWwgQXNzb2NpYXRpb248L2FiYnItMT48L3BlcmlvZGljYWw+PGFsdC1wZXJpb2RpY2FsPjxm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==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D92DC9" w:rsidRPr="00CB46D7">
        <w:rPr>
          <w:rFonts w:ascii="Book Antiqua" w:hAnsi="Book Antiqua"/>
          <w:sz w:val="24"/>
          <w:szCs w:val="24"/>
        </w:rPr>
        <w:fldChar w:fldCharType="begin">
          <w:fldData xml:space="preserve">dGl0bGU+QXJjaCBTdXJnPC9mdWxsLXRpdGxlPjxhYmJyLTE+QXJjaGl2ZXMgb2Ygc3VyZ2VyeSAo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</w:fldData>
        </w:fldChar>
      </w:r>
      <w:r w:rsidR="00D92DC9" w:rsidRPr="00CB46D7">
        <w:rPr>
          <w:rFonts w:ascii="Book Antiqua" w:hAnsi="Book Antiqua"/>
          <w:sz w:val="24"/>
          <w:szCs w:val="24"/>
        </w:rPr>
        <w:instrText xml:space="preserve"> ADDIN EN.CITE.DATA </w:instrText>
      </w:r>
      <w:r w:rsidR="00D92DC9" w:rsidRPr="00CB46D7">
        <w:rPr>
          <w:rFonts w:ascii="Book Antiqua" w:hAnsi="Book Antiqua"/>
          <w:sz w:val="24"/>
          <w:szCs w:val="24"/>
        </w:rPr>
      </w:r>
      <w:r w:rsidR="00D92DC9" w:rsidRPr="00CB46D7">
        <w:rPr>
          <w:rFonts w:ascii="Book Antiqua" w:hAnsi="Book Antiqua"/>
          <w:sz w:val="24"/>
          <w:szCs w:val="24"/>
        </w:rPr>
        <w:fldChar w:fldCharType="end"/>
      </w:r>
      <w:r w:rsidR="00D92DC9" w:rsidRPr="00CB46D7">
        <w:rPr>
          <w:rFonts w:ascii="Book Antiqua" w:hAnsi="Book Antiqua"/>
          <w:sz w:val="24"/>
          <w:szCs w:val="24"/>
        </w:rPr>
      </w:r>
      <w:r w:rsidR="00D92DC9" w:rsidRPr="00CB46D7">
        <w:rPr>
          <w:rFonts w:ascii="Book Antiqua" w:hAnsi="Book Antiqua"/>
          <w:sz w:val="24"/>
          <w:szCs w:val="24"/>
        </w:rPr>
        <w:fldChar w:fldCharType="separate"/>
      </w:r>
      <w:r w:rsidR="00D92DC9" w:rsidRPr="00CB46D7">
        <w:rPr>
          <w:rFonts w:ascii="Book Antiqua" w:hAnsi="Book Antiqua"/>
          <w:noProof/>
          <w:sz w:val="24"/>
          <w:szCs w:val="24"/>
          <w:vertAlign w:val="superscript"/>
        </w:rPr>
        <w:t>[</w:t>
      </w:r>
      <w:hyperlink w:anchor="_ENREF_1" w:tooltip="Tyden, 2011 #1362" w:history="1">
        <w:r w:rsidR="00F446F3" w:rsidRPr="00CB46D7">
          <w:rPr>
            <w:rFonts w:ascii="Book Antiqua" w:hAnsi="Book Antiqua"/>
            <w:noProof/>
            <w:sz w:val="24"/>
            <w:szCs w:val="24"/>
            <w:vertAlign w:val="superscript"/>
          </w:rPr>
          <w:t>1</w:t>
        </w:r>
      </w:hyperlink>
      <w:r w:rsidR="00D92DC9" w:rsidRPr="00CB46D7">
        <w:rPr>
          <w:rFonts w:ascii="Book Antiqua" w:hAnsi="Book Antiqua"/>
          <w:noProof/>
          <w:sz w:val="24"/>
          <w:szCs w:val="24"/>
          <w:vertAlign w:val="superscript"/>
        </w:rPr>
        <w:t xml:space="preserve">, </w:t>
      </w:r>
      <w:hyperlink w:anchor="_ENREF_30" w:tooltip="Galliford, 2008 #953" w:history="1">
        <w:r w:rsidR="00F446F3" w:rsidRPr="00CB46D7">
          <w:rPr>
            <w:rFonts w:ascii="Book Antiqua" w:hAnsi="Book Antiqua"/>
            <w:noProof/>
            <w:sz w:val="24"/>
            <w:szCs w:val="24"/>
            <w:vertAlign w:val="superscript"/>
          </w:rPr>
          <w:t>30-32</w:t>
        </w:r>
      </w:hyperlink>
      <w:r w:rsidR="00D92DC9" w:rsidRPr="00CB46D7">
        <w:rPr>
          <w:rFonts w:ascii="Book Antiqua" w:hAnsi="Book Antiqua"/>
          <w:noProof/>
          <w:sz w:val="24"/>
          <w:szCs w:val="24"/>
          <w:vertAlign w:val="superscript"/>
        </w:rPr>
        <w:t xml:space="preserve">, </w:t>
      </w:r>
      <w:hyperlink w:anchor="_ENREF_34" w:tooltip="Wilpert, 2010 #1310" w:history="1">
        <w:r w:rsidR="00F446F3" w:rsidRPr="00CB46D7">
          <w:rPr>
            <w:rFonts w:ascii="Book Antiqua" w:hAnsi="Book Antiqua"/>
            <w:noProof/>
            <w:sz w:val="24"/>
            <w:szCs w:val="24"/>
            <w:vertAlign w:val="superscript"/>
          </w:rPr>
          <w:t>34-43</w:t>
        </w:r>
      </w:hyperlink>
      <w:r w:rsidR="00D92DC9" w:rsidRPr="00CB46D7">
        <w:rPr>
          <w:rFonts w:ascii="Book Antiqua" w:hAnsi="Book Antiqua"/>
          <w:noProof/>
          <w:sz w:val="24"/>
          <w:szCs w:val="24"/>
          <w:vertAlign w:val="superscript"/>
        </w:rPr>
        <w:t xml:space="preserve">, </w:t>
      </w:r>
      <w:hyperlink w:anchor="_ENREF_53" w:tooltip="Saito, 2006 #265" w:history="1">
        <w:r w:rsidR="00F446F3" w:rsidRPr="00CB46D7">
          <w:rPr>
            <w:rFonts w:ascii="Book Antiqua" w:hAnsi="Book Antiqua"/>
            <w:noProof/>
            <w:sz w:val="24"/>
            <w:szCs w:val="24"/>
            <w:vertAlign w:val="superscript"/>
          </w:rPr>
          <w:t>53-55</w:t>
        </w:r>
      </w:hyperlink>
      <w:r w:rsidR="00D92DC9" w:rsidRPr="00CB46D7">
        <w:rPr>
          <w:rFonts w:ascii="Book Antiqua" w:hAnsi="Book Antiqua"/>
          <w:noProof/>
          <w:sz w:val="24"/>
          <w:szCs w:val="24"/>
          <w:vertAlign w:val="superscript"/>
        </w:rPr>
        <w:t xml:space="preserve">, </w:t>
      </w:r>
      <w:hyperlink w:anchor="_ENREF_78" w:tooltip="Sivakumaran, 2009 #1312" w:history="1">
        <w:r w:rsidR="00F446F3" w:rsidRPr="00CB46D7">
          <w:rPr>
            <w:rFonts w:ascii="Book Antiqua" w:hAnsi="Book Antiqua"/>
            <w:noProof/>
            <w:sz w:val="24"/>
            <w:szCs w:val="24"/>
            <w:vertAlign w:val="superscript"/>
          </w:rPr>
          <w:t>78</w:t>
        </w:r>
      </w:hyperlink>
      <w:r w:rsidR="00D92DC9" w:rsidRPr="00CB46D7">
        <w:rPr>
          <w:rFonts w:ascii="Book Antiqua" w:hAnsi="Book Antiqua"/>
          <w:noProof/>
          <w:sz w:val="24"/>
          <w:szCs w:val="24"/>
          <w:vertAlign w:val="superscript"/>
        </w:rPr>
        <w:t>]</w:t>
      </w:r>
      <w:r w:rsidR="00D92DC9" w:rsidRPr="00CB46D7">
        <w:rPr>
          <w:rFonts w:ascii="Book Antiqua" w:hAnsi="Book Antiqua"/>
          <w:sz w:val="24"/>
          <w:szCs w:val="24"/>
        </w:rPr>
        <w:fldChar w:fldCharType="end"/>
      </w:r>
      <w:r w:rsidR="00D92DC9" w:rsidRPr="00CB46D7">
        <w:rPr>
          <w:rFonts w:ascii="Book Antiqua" w:hAnsi="Book Antiqua"/>
          <w:sz w:val="24"/>
          <w:szCs w:val="24"/>
        </w:rPr>
        <w:t xml:space="preserve">. </w:t>
      </w:r>
      <w:r w:rsidRPr="00CB46D7">
        <w:rPr>
          <w:rFonts w:ascii="Book Antiqua" w:hAnsi="Book Antiqua"/>
          <w:sz w:val="24"/>
          <w:szCs w:val="24"/>
        </w:rPr>
        <w:t xml:space="preserve">RIT </w:t>
      </w:r>
      <w:r w:rsidR="004D60BE" w:rsidRPr="00CB46D7">
        <w:rPr>
          <w:rFonts w:ascii="Book Antiqua" w:hAnsi="Book Antiqua"/>
          <w:sz w:val="24"/>
          <w:szCs w:val="24"/>
        </w:rPr>
        <w:t xml:space="preserve">has been adopted in the place of </w:t>
      </w:r>
      <w:r w:rsidRPr="00CB46D7">
        <w:rPr>
          <w:rFonts w:ascii="Book Antiqua" w:hAnsi="Book Antiqua"/>
          <w:sz w:val="24"/>
          <w:szCs w:val="24"/>
        </w:rPr>
        <w:t xml:space="preserve">splenectomy </w:t>
      </w:r>
      <w:r w:rsidR="004D60BE" w:rsidRPr="00CB46D7">
        <w:rPr>
          <w:rFonts w:ascii="Book Antiqua" w:hAnsi="Book Antiqua"/>
          <w:sz w:val="24"/>
          <w:szCs w:val="24"/>
        </w:rPr>
        <w:t>by majori</w:t>
      </w:r>
      <w:r w:rsidR="0067271D" w:rsidRPr="00CB46D7">
        <w:rPr>
          <w:rFonts w:ascii="Book Antiqua" w:hAnsi="Book Antiqua"/>
          <w:sz w:val="24"/>
          <w:szCs w:val="24"/>
        </w:rPr>
        <w:t>ti</w:t>
      </w:r>
      <w:r w:rsidR="004D60BE" w:rsidRPr="00CB46D7">
        <w:rPr>
          <w:rFonts w:ascii="Book Antiqua" w:hAnsi="Book Antiqua"/>
          <w:sz w:val="24"/>
          <w:szCs w:val="24"/>
        </w:rPr>
        <w:t xml:space="preserve">es of </w:t>
      </w:r>
      <w:r w:rsidRPr="00CB46D7">
        <w:rPr>
          <w:rFonts w:ascii="Book Antiqua" w:hAnsi="Book Antiqua"/>
          <w:sz w:val="24"/>
          <w:szCs w:val="24"/>
        </w:rPr>
        <w:t xml:space="preserve">centers. </w:t>
      </w:r>
      <w:r w:rsidR="004D60BE" w:rsidRPr="00CB46D7">
        <w:rPr>
          <w:rFonts w:ascii="Book Antiqua" w:hAnsi="Book Antiqua"/>
          <w:sz w:val="24"/>
          <w:szCs w:val="24"/>
        </w:rPr>
        <w:t xml:space="preserve">However, </w:t>
      </w:r>
      <w:r w:rsidRPr="00CB46D7">
        <w:rPr>
          <w:rFonts w:ascii="Book Antiqua" w:hAnsi="Book Antiqua"/>
          <w:sz w:val="24"/>
          <w:szCs w:val="24"/>
        </w:rPr>
        <w:t xml:space="preserve">the timing and dose of </w:t>
      </w:r>
      <w:r w:rsidR="004D60BE" w:rsidRPr="00CB46D7">
        <w:rPr>
          <w:rFonts w:ascii="Book Antiqua" w:hAnsi="Book Antiqua"/>
          <w:sz w:val="24"/>
          <w:szCs w:val="24"/>
        </w:rPr>
        <w:t xml:space="preserve">RIT </w:t>
      </w:r>
      <w:r w:rsidRPr="00CB46D7">
        <w:rPr>
          <w:rFonts w:ascii="Book Antiqua" w:hAnsi="Book Antiqua"/>
          <w:sz w:val="24"/>
          <w:szCs w:val="24"/>
        </w:rPr>
        <w:t xml:space="preserve">administrated </w:t>
      </w:r>
      <w:r w:rsidR="004D60BE" w:rsidRPr="00CB46D7">
        <w:rPr>
          <w:rFonts w:ascii="Book Antiqua" w:hAnsi="Book Antiqua"/>
          <w:sz w:val="24"/>
          <w:szCs w:val="24"/>
        </w:rPr>
        <w:t>remains variable</w:t>
      </w:r>
      <w:r w:rsidRPr="00CB46D7">
        <w:rPr>
          <w:rFonts w:ascii="Book Antiqua" w:hAnsi="Book Antiqua"/>
          <w:sz w:val="24"/>
          <w:szCs w:val="24"/>
        </w:rPr>
        <w:t xml:space="preserve">. RIT or splenectomy </w:t>
      </w:r>
      <w:r w:rsidR="004D60BE" w:rsidRPr="00CB46D7">
        <w:rPr>
          <w:rFonts w:ascii="Book Antiqua" w:hAnsi="Book Antiqua"/>
          <w:sz w:val="24"/>
          <w:szCs w:val="24"/>
        </w:rPr>
        <w:t>free protocols have</w:t>
      </w:r>
      <w:r w:rsidRPr="00CB46D7">
        <w:rPr>
          <w:rFonts w:ascii="Book Antiqua" w:hAnsi="Book Antiqua"/>
          <w:sz w:val="24"/>
          <w:szCs w:val="24"/>
        </w:rPr>
        <w:t xml:space="preserve"> successful</w:t>
      </w:r>
      <w:r w:rsidR="004D60BE" w:rsidRPr="00CB46D7">
        <w:rPr>
          <w:rFonts w:ascii="Book Antiqua" w:hAnsi="Book Antiqua"/>
          <w:sz w:val="24"/>
          <w:szCs w:val="24"/>
        </w:rPr>
        <w:t>ly</w:t>
      </w:r>
      <w:r w:rsidRPr="00CB46D7">
        <w:rPr>
          <w:rFonts w:ascii="Book Antiqua" w:hAnsi="Book Antiqua"/>
          <w:sz w:val="24"/>
          <w:szCs w:val="24"/>
        </w:rPr>
        <w:t>,</w:t>
      </w:r>
      <w:r w:rsidR="0067271D" w:rsidRPr="00CB46D7">
        <w:rPr>
          <w:rFonts w:ascii="Book Antiqua" w:hAnsi="Book Antiqua"/>
          <w:sz w:val="24"/>
          <w:szCs w:val="24"/>
        </w:rPr>
        <w:t xml:space="preserve"> </w:t>
      </w:r>
      <w:r w:rsidR="004D60BE" w:rsidRPr="00CB46D7">
        <w:rPr>
          <w:rFonts w:ascii="Book Antiqua" w:hAnsi="Book Antiqua"/>
          <w:sz w:val="24"/>
          <w:szCs w:val="24"/>
        </w:rPr>
        <w:t>used</w:t>
      </w:r>
      <w:r w:rsidR="00CE68F8" w:rsidRPr="00CB46D7">
        <w:rPr>
          <w:rFonts w:ascii="Book Antiqua" w:hAnsi="Book Antiqua"/>
          <w:sz w:val="24"/>
          <w:szCs w:val="24"/>
        </w:rPr>
        <w:t xml:space="preserve"> low dose IVIG</w:t>
      </w:r>
      <w:r w:rsidR="0067271D" w:rsidRPr="00CB46D7">
        <w:rPr>
          <w:rFonts w:ascii="Book Antiqua" w:hAnsi="Book Antiqua"/>
          <w:sz w:val="24"/>
          <w:szCs w:val="24"/>
        </w:rPr>
        <w:t xml:space="preserve"> after </w:t>
      </w:r>
      <w:r w:rsidR="004D60BE" w:rsidRPr="00CB46D7">
        <w:rPr>
          <w:rFonts w:ascii="Book Antiqua" w:hAnsi="Book Antiqua"/>
          <w:sz w:val="24"/>
          <w:szCs w:val="24"/>
        </w:rPr>
        <w:t>plasmapheresis</w:t>
      </w:r>
      <w:r w:rsidRPr="00CB46D7">
        <w:rPr>
          <w:rFonts w:ascii="Book Antiqua" w:hAnsi="Book Antiqua"/>
          <w:sz w:val="24"/>
          <w:szCs w:val="24"/>
        </w:rPr>
        <w:t xml:space="preserve">. The </w:t>
      </w:r>
      <w:r w:rsidR="004D60BE" w:rsidRPr="00CB46D7">
        <w:rPr>
          <w:rFonts w:ascii="Book Antiqua" w:hAnsi="Book Antiqua"/>
          <w:sz w:val="24"/>
          <w:szCs w:val="24"/>
        </w:rPr>
        <w:t xml:space="preserve">basis </w:t>
      </w:r>
      <w:r w:rsidRPr="00CB46D7">
        <w:rPr>
          <w:rFonts w:ascii="Book Antiqua" w:hAnsi="Book Antiqua"/>
          <w:sz w:val="24"/>
          <w:szCs w:val="24"/>
        </w:rPr>
        <w:t xml:space="preserve">of </w:t>
      </w:r>
      <w:r w:rsidR="0080569E" w:rsidRPr="00CB46D7">
        <w:rPr>
          <w:rFonts w:ascii="Book Antiqua" w:hAnsi="Book Antiqua"/>
          <w:sz w:val="24"/>
          <w:szCs w:val="24"/>
        </w:rPr>
        <w:t>North</w:t>
      </w:r>
      <w:r w:rsidR="004D60BE" w:rsidRPr="00CB46D7">
        <w:rPr>
          <w:rFonts w:ascii="Book Antiqua" w:hAnsi="Book Antiqua"/>
          <w:sz w:val="24"/>
          <w:szCs w:val="24"/>
        </w:rPr>
        <w:t xml:space="preserve"> </w:t>
      </w:r>
      <w:r w:rsidRPr="00CB46D7">
        <w:rPr>
          <w:rFonts w:ascii="Book Antiqua" w:hAnsi="Book Antiqua"/>
          <w:sz w:val="24"/>
          <w:szCs w:val="24"/>
        </w:rPr>
        <w:t xml:space="preserve">Europe protocol </w:t>
      </w:r>
      <w:r w:rsidR="0067271D" w:rsidRPr="00CB46D7">
        <w:rPr>
          <w:rFonts w:ascii="Book Antiqua" w:hAnsi="Book Antiqua"/>
          <w:sz w:val="24"/>
          <w:szCs w:val="24"/>
        </w:rPr>
        <w:t>is</w:t>
      </w:r>
      <w:r w:rsidRPr="00CB46D7">
        <w:rPr>
          <w:rFonts w:ascii="Book Antiqua" w:hAnsi="Book Antiqua"/>
          <w:sz w:val="24"/>
          <w:szCs w:val="24"/>
        </w:rPr>
        <w:t xml:space="preserve"> IA</w:t>
      </w:r>
      <w:r w:rsidR="00502F15" w:rsidRPr="00CB46D7">
        <w:rPr>
          <w:rFonts w:ascii="Book Antiqua" w:hAnsi="Book Antiqua"/>
          <w:sz w:val="24"/>
          <w:szCs w:val="24"/>
        </w:rPr>
        <w:t>s</w:t>
      </w:r>
      <w:r w:rsidRPr="00CB46D7">
        <w:rPr>
          <w:rFonts w:ascii="Book Antiqua" w:hAnsi="Book Antiqua"/>
          <w:sz w:val="24"/>
          <w:szCs w:val="24"/>
        </w:rPr>
        <w:t xml:space="preserve"> </w:t>
      </w:r>
      <w:r w:rsidR="004D60BE" w:rsidRPr="00CB46D7">
        <w:rPr>
          <w:rFonts w:ascii="Book Antiqua" w:hAnsi="Book Antiqua"/>
          <w:sz w:val="24"/>
          <w:szCs w:val="24"/>
        </w:rPr>
        <w:t xml:space="preserve">followed by </w:t>
      </w:r>
      <w:r w:rsidRPr="00CB46D7">
        <w:rPr>
          <w:rFonts w:ascii="Book Antiqua" w:hAnsi="Book Antiqua"/>
          <w:sz w:val="24"/>
          <w:szCs w:val="24"/>
        </w:rPr>
        <w:t>high dose IVIG. However, postoperative IA</w:t>
      </w:r>
      <w:r w:rsidR="00502F15" w:rsidRPr="00CB46D7">
        <w:rPr>
          <w:rFonts w:ascii="Book Antiqua" w:hAnsi="Book Antiqua"/>
          <w:sz w:val="24"/>
          <w:szCs w:val="24"/>
        </w:rPr>
        <w:t>s</w:t>
      </w:r>
      <w:r w:rsidRPr="00CB46D7">
        <w:rPr>
          <w:rFonts w:ascii="Book Antiqua" w:hAnsi="Book Antiqua"/>
          <w:sz w:val="24"/>
          <w:szCs w:val="24"/>
        </w:rPr>
        <w:t xml:space="preserve"> </w:t>
      </w:r>
      <w:r w:rsidR="004D60BE" w:rsidRPr="00CB46D7">
        <w:rPr>
          <w:rFonts w:ascii="Book Antiqua" w:hAnsi="Book Antiqua"/>
          <w:sz w:val="24"/>
          <w:szCs w:val="24"/>
        </w:rPr>
        <w:t xml:space="preserve">is </w:t>
      </w:r>
      <w:r w:rsidRPr="00CB46D7">
        <w:rPr>
          <w:rFonts w:ascii="Book Antiqua" w:hAnsi="Book Antiqua"/>
          <w:sz w:val="24"/>
          <w:szCs w:val="24"/>
        </w:rPr>
        <w:t xml:space="preserve">not performed routinely and </w:t>
      </w:r>
      <w:r w:rsidR="004D60BE" w:rsidRPr="00CB46D7">
        <w:rPr>
          <w:rFonts w:ascii="Book Antiqua" w:hAnsi="Book Antiqua"/>
          <w:sz w:val="24"/>
          <w:szCs w:val="24"/>
        </w:rPr>
        <w:t>its use is determined by antibody titers</w:t>
      </w:r>
      <w:r w:rsidRPr="00CB46D7">
        <w:rPr>
          <w:rFonts w:ascii="Book Antiqua" w:hAnsi="Book Antiqua"/>
          <w:sz w:val="24"/>
          <w:szCs w:val="24"/>
        </w:rPr>
        <w:fldChar w:fldCharType="begin">
          <w:fldData xml:space="preserve">PEVuZE5vdGU+PENpdGU+PEF1dGhvcj5HZXllcjwvQXV0aG9yPjxZZWFyPjIwMDc8L1llYXI+PFJl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dGlvbjwvZnVsbC10aXRsZT48L2FsdC1wZXJpb2RpY2FsPjxwYWdlcz5TNDAtMzwvcGFnZXM+PHZv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PEVuZE5vdGU+PENpdGU+PEF1dGhvcj5HZXllcjwvQXV0aG9yPjxZZWFyPjIwMDc8L1llYXI+PFJl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dGlvbjwvZnVsbC10aXRsZT48L2FsdC1wZXJpb2RpY2FsPjxwYWdlcz5TNDAtMzwvcGFnZXM+PHZv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83" w:tooltip="Geyer, 2007 #279" w:history="1">
        <w:r w:rsidR="00F446F3" w:rsidRPr="00CB46D7">
          <w:rPr>
            <w:rFonts w:ascii="Book Antiqua" w:hAnsi="Book Antiqua"/>
            <w:noProof/>
            <w:sz w:val="24"/>
            <w:szCs w:val="24"/>
            <w:vertAlign w:val="superscript"/>
          </w:rPr>
          <w:t>83</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Maintenance immunosuppressive agents are mostly triple agents which are CNI, MMF and steroid. Tacrolimus </w:t>
      </w:r>
      <w:r w:rsidR="004D60BE" w:rsidRPr="00CB46D7">
        <w:rPr>
          <w:rFonts w:ascii="Book Antiqua" w:hAnsi="Book Antiqua"/>
          <w:sz w:val="24"/>
          <w:szCs w:val="24"/>
        </w:rPr>
        <w:t>is the</w:t>
      </w:r>
      <w:r w:rsidRPr="00CB46D7">
        <w:rPr>
          <w:rFonts w:ascii="Book Antiqua" w:hAnsi="Book Antiqua"/>
          <w:sz w:val="24"/>
          <w:szCs w:val="24"/>
        </w:rPr>
        <w:t xml:space="preserve"> CNI </w:t>
      </w:r>
      <w:r w:rsidR="004D60BE" w:rsidRPr="00CB46D7">
        <w:rPr>
          <w:rFonts w:ascii="Book Antiqua" w:hAnsi="Book Antiqua"/>
          <w:sz w:val="24"/>
          <w:szCs w:val="24"/>
        </w:rPr>
        <w:t xml:space="preserve">of choice </w:t>
      </w:r>
      <w:r w:rsidRPr="00CB46D7">
        <w:rPr>
          <w:rFonts w:ascii="Book Antiqua" w:hAnsi="Book Antiqua"/>
          <w:sz w:val="24"/>
          <w:szCs w:val="24"/>
        </w:rPr>
        <w:t xml:space="preserve">in these ABOi-KT protocols. MMF was taken </w:t>
      </w:r>
      <w:r w:rsidR="00745A66" w:rsidRPr="00CB46D7">
        <w:rPr>
          <w:rFonts w:ascii="Book Antiqua" w:hAnsi="Book Antiqua"/>
          <w:sz w:val="24"/>
          <w:szCs w:val="24"/>
        </w:rPr>
        <w:t xml:space="preserve">7-14 </w:t>
      </w:r>
      <w:r w:rsidR="002E4857">
        <w:rPr>
          <w:rFonts w:ascii="Book Antiqua" w:hAnsi="Book Antiqua"/>
          <w:sz w:val="24"/>
          <w:szCs w:val="24"/>
        </w:rPr>
        <w:t>d</w:t>
      </w:r>
      <w:r w:rsidR="00745A66" w:rsidRPr="00CB46D7">
        <w:rPr>
          <w:rFonts w:ascii="Book Antiqua" w:hAnsi="Book Antiqua"/>
          <w:sz w:val="24"/>
          <w:szCs w:val="24"/>
        </w:rPr>
        <w:t xml:space="preserve"> </w:t>
      </w:r>
      <w:r w:rsidRPr="00CB46D7">
        <w:rPr>
          <w:rFonts w:ascii="Book Antiqua" w:hAnsi="Book Antiqua"/>
          <w:sz w:val="24"/>
          <w:szCs w:val="24"/>
        </w:rPr>
        <w:t xml:space="preserve">pretransplant in order to inhibit antibody production. Some centers use a protocol without daclizumab, basiliximab or antithymocyte globulin, </w:t>
      </w:r>
      <w:r w:rsidR="0013430B" w:rsidRPr="00CB46D7">
        <w:rPr>
          <w:rFonts w:ascii="Book Antiqua" w:hAnsi="Book Antiqua"/>
          <w:sz w:val="24"/>
          <w:szCs w:val="24"/>
        </w:rPr>
        <w:t xml:space="preserve">and report excellent outcomes </w:t>
      </w:r>
      <w:r w:rsidRPr="00CB46D7">
        <w:rPr>
          <w:rFonts w:ascii="Book Antiqua" w:hAnsi="Book Antiqua"/>
          <w:sz w:val="24"/>
          <w:szCs w:val="24"/>
        </w:rPr>
        <w:t>results</w:t>
      </w:r>
      <w:r w:rsidR="0013430B" w:rsidRPr="00CB46D7">
        <w:rPr>
          <w:rFonts w:ascii="Book Antiqua" w:hAnsi="Book Antiqua"/>
          <w:sz w:val="24"/>
          <w:szCs w:val="24"/>
        </w:rPr>
        <w:t>.</w:t>
      </w:r>
      <w:r w:rsidRPr="00CB46D7">
        <w:rPr>
          <w:rFonts w:ascii="Book Antiqua" w:hAnsi="Book Antiqua"/>
          <w:sz w:val="24"/>
          <w:szCs w:val="24"/>
        </w:rPr>
        <w:t xml:space="preserve"> Thus, it is controversial whether these clonal </w:t>
      </w:r>
      <w:r w:rsidRPr="00CB46D7">
        <w:rPr>
          <w:rFonts w:ascii="Book Antiqua" w:hAnsi="Book Antiqua"/>
          <w:sz w:val="24"/>
          <w:szCs w:val="24"/>
        </w:rPr>
        <w:lastRenderedPageBreak/>
        <w:t>antibodies should be introduced in ABOi-KT</w:t>
      </w:r>
      <w:r w:rsidR="00745A66" w:rsidRPr="00CB46D7">
        <w:rPr>
          <w:rFonts w:ascii="Book Antiqua" w:hAnsi="Book Antiqua"/>
          <w:sz w:val="24"/>
          <w:szCs w:val="24"/>
        </w:rPr>
        <w:t xml:space="preserve"> or not</w:t>
      </w:r>
      <w:r w:rsidRPr="00CB46D7">
        <w:rPr>
          <w:rFonts w:ascii="Book Antiqua" w:hAnsi="Book Antiqua"/>
          <w:sz w:val="24"/>
          <w:szCs w:val="24"/>
        </w:rPr>
        <w:t xml:space="preserve">. </w:t>
      </w:r>
      <w:r w:rsidR="0013430B" w:rsidRPr="00CB46D7">
        <w:rPr>
          <w:rFonts w:ascii="Book Antiqua" w:hAnsi="Book Antiqua"/>
          <w:sz w:val="24"/>
          <w:szCs w:val="24"/>
        </w:rPr>
        <w:t>A</w:t>
      </w:r>
      <w:r w:rsidRPr="00CB46D7">
        <w:rPr>
          <w:rFonts w:ascii="Book Antiqua" w:hAnsi="Book Antiqua"/>
          <w:sz w:val="24"/>
          <w:szCs w:val="24"/>
        </w:rPr>
        <w:t xml:space="preserve">ll protocols of ABOi-KT </w:t>
      </w:r>
      <w:r w:rsidR="0067271D" w:rsidRPr="00CB46D7">
        <w:rPr>
          <w:rFonts w:ascii="Book Antiqua" w:hAnsi="Book Antiqua"/>
          <w:sz w:val="24"/>
          <w:szCs w:val="24"/>
        </w:rPr>
        <w:t>have</w:t>
      </w:r>
      <w:r w:rsidRPr="00CB46D7">
        <w:rPr>
          <w:rFonts w:ascii="Book Antiqua" w:hAnsi="Book Antiqua"/>
          <w:sz w:val="24"/>
          <w:szCs w:val="24"/>
        </w:rPr>
        <w:t xml:space="preserve"> result</w:t>
      </w:r>
      <w:r w:rsidR="0013430B" w:rsidRPr="00CB46D7">
        <w:rPr>
          <w:rFonts w:ascii="Book Antiqua" w:hAnsi="Book Antiqua"/>
          <w:sz w:val="24"/>
          <w:szCs w:val="24"/>
        </w:rPr>
        <w:t>ed</w:t>
      </w:r>
      <w:r w:rsidRPr="00CB46D7">
        <w:rPr>
          <w:rFonts w:ascii="Book Antiqua" w:hAnsi="Book Antiqua"/>
          <w:sz w:val="24"/>
          <w:szCs w:val="24"/>
        </w:rPr>
        <w:t xml:space="preserve"> in </w:t>
      </w:r>
      <w:r w:rsidR="0013430B" w:rsidRPr="00CB46D7">
        <w:rPr>
          <w:rFonts w:ascii="Book Antiqua" w:hAnsi="Book Antiqua"/>
          <w:sz w:val="24"/>
          <w:szCs w:val="24"/>
        </w:rPr>
        <w:t>satisfactory outcome in the absence of randomized control trials. It is impossible to select an ideal protocol fit for all purpose</w:t>
      </w:r>
      <w:r w:rsidRPr="00CB46D7">
        <w:rPr>
          <w:rFonts w:ascii="Book Antiqua" w:hAnsi="Book Antiqua"/>
          <w:sz w:val="24"/>
          <w:szCs w:val="24"/>
        </w:rPr>
        <w:t>.</w:t>
      </w:r>
    </w:p>
    <w:p w:rsidR="00990F64" w:rsidRPr="00CB46D7" w:rsidRDefault="00990F64" w:rsidP="002752CF">
      <w:pPr>
        <w:widowControl/>
        <w:spacing w:line="360" w:lineRule="auto"/>
        <w:ind w:right="140" w:firstLineChars="100" w:firstLine="240"/>
        <w:rPr>
          <w:rFonts w:ascii="Book Antiqua" w:hAnsi="Book Antiqua"/>
          <w:sz w:val="24"/>
          <w:szCs w:val="24"/>
        </w:rPr>
      </w:pPr>
    </w:p>
    <w:p w:rsidR="0013430B" w:rsidRPr="00CB46D7" w:rsidRDefault="00BF21B7" w:rsidP="002752CF">
      <w:pPr>
        <w:widowControl/>
        <w:spacing w:line="360" w:lineRule="auto"/>
        <w:ind w:right="140"/>
        <w:rPr>
          <w:rFonts w:ascii="Book Antiqua" w:hAnsi="Book Antiqua"/>
          <w:b/>
          <w:sz w:val="24"/>
          <w:szCs w:val="24"/>
        </w:rPr>
      </w:pPr>
      <w:r w:rsidRPr="00CB46D7">
        <w:rPr>
          <w:rFonts w:ascii="Book Antiqua" w:hAnsi="Book Antiqua"/>
          <w:b/>
          <w:sz w:val="24"/>
          <w:szCs w:val="24"/>
        </w:rPr>
        <w:t>MINIMIZE</w:t>
      </w:r>
      <w:r w:rsidR="00745A66" w:rsidRPr="00CB46D7">
        <w:rPr>
          <w:rFonts w:ascii="Book Antiqua" w:hAnsi="Book Antiqua"/>
          <w:b/>
          <w:sz w:val="24"/>
          <w:szCs w:val="24"/>
        </w:rPr>
        <w:t xml:space="preserve"> IMMUNOSUPPRESION</w:t>
      </w:r>
    </w:p>
    <w:p w:rsidR="00990F64" w:rsidRPr="00CB46D7" w:rsidRDefault="0013430B" w:rsidP="002752CF">
      <w:pPr>
        <w:widowControl/>
        <w:spacing w:line="360" w:lineRule="auto"/>
        <w:ind w:right="140"/>
        <w:rPr>
          <w:rFonts w:ascii="Book Antiqua" w:hAnsi="Book Antiqua"/>
          <w:sz w:val="24"/>
          <w:szCs w:val="24"/>
        </w:rPr>
      </w:pPr>
      <w:r w:rsidRPr="00CB46D7">
        <w:rPr>
          <w:rFonts w:ascii="Book Antiqua" w:hAnsi="Book Antiqua"/>
          <w:sz w:val="24"/>
          <w:szCs w:val="24"/>
        </w:rPr>
        <w:t xml:space="preserve">ABOi-KT setting efforts have been made to minimize immunosuppression </w:t>
      </w:r>
      <w:r w:rsidR="00DC20FE" w:rsidRPr="00CB46D7">
        <w:rPr>
          <w:rFonts w:ascii="Book Antiqua" w:hAnsi="Book Antiqua"/>
          <w:sz w:val="24"/>
          <w:szCs w:val="24"/>
        </w:rPr>
        <w:t xml:space="preserve">in order </w:t>
      </w:r>
      <w:r w:rsidRPr="00CB46D7">
        <w:rPr>
          <w:rFonts w:ascii="Book Antiqua" w:hAnsi="Book Antiqua"/>
          <w:sz w:val="24"/>
          <w:szCs w:val="24"/>
        </w:rPr>
        <w:t xml:space="preserve">to reduce the long-term </w:t>
      </w:r>
      <w:r w:rsidR="00631511" w:rsidRPr="00CB46D7">
        <w:rPr>
          <w:rFonts w:ascii="Book Antiqua" w:hAnsi="Book Antiqua"/>
          <w:sz w:val="24"/>
          <w:szCs w:val="24"/>
        </w:rPr>
        <w:t>risk</w:t>
      </w:r>
      <w:r w:rsidRPr="00CB46D7">
        <w:rPr>
          <w:rFonts w:ascii="Book Antiqua" w:hAnsi="Book Antiqua"/>
          <w:sz w:val="24"/>
          <w:szCs w:val="24"/>
        </w:rPr>
        <w:t xml:space="preserve"> of over</w:t>
      </w:r>
      <w:r w:rsidR="00FB3E64" w:rsidRPr="00CB46D7">
        <w:rPr>
          <w:rFonts w:ascii="Book Antiqua" w:hAnsi="Book Antiqua"/>
          <w:sz w:val="24"/>
          <w:szCs w:val="24"/>
        </w:rPr>
        <w:t>-</w:t>
      </w:r>
      <w:r w:rsidRPr="00CB46D7">
        <w:rPr>
          <w:rFonts w:ascii="Book Antiqua" w:hAnsi="Book Antiqua"/>
          <w:sz w:val="24"/>
          <w:szCs w:val="24"/>
        </w:rPr>
        <w:t>immunosuppression</w:t>
      </w:r>
      <w:r w:rsidR="00990F64" w:rsidRPr="00CB46D7">
        <w:rPr>
          <w:rFonts w:ascii="Book Antiqua" w:hAnsi="Book Antiqua"/>
          <w:sz w:val="24"/>
          <w:szCs w:val="24"/>
        </w:rPr>
        <w:fldChar w:fldCharType="begin">
          <w:fldData xml:space="preserve">PEVuZE5vdGU+PENpdGU+PEF1dGhvcj5MaWdodG5lcjwvQXV0aG9yPjxZZWFyPjIwMTE8L1llYXI+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PEVuZE5vdGU+PENpdGU+PEF1dGhvcj5MaWdodG5lcjwvQXV0aG9yPjxZZWFyPjIwMTE8L1llYXI+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00990F64" w:rsidRPr="00CB46D7">
        <w:rPr>
          <w:rFonts w:ascii="Book Antiqua" w:hAnsi="Book Antiqua"/>
          <w:sz w:val="24"/>
          <w:szCs w:val="24"/>
        </w:rPr>
      </w:r>
      <w:r w:rsidR="00990F64"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84" w:tooltip="Lightner, 2011 #959" w:history="1">
        <w:r w:rsidR="00F446F3" w:rsidRPr="00CB46D7">
          <w:rPr>
            <w:rFonts w:ascii="Book Antiqua" w:hAnsi="Book Antiqua"/>
            <w:noProof/>
            <w:sz w:val="24"/>
            <w:szCs w:val="24"/>
            <w:vertAlign w:val="superscript"/>
          </w:rPr>
          <w:t>84</w:t>
        </w:r>
      </w:hyperlink>
      <w:r w:rsidR="007B13BD" w:rsidRPr="00CB46D7">
        <w:rPr>
          <w:rFonts w:ascii="Book Antiqua" w:hAnsi="Book Antiqua"/>
          <w:noProof/>
          <w:sz w:val="24"/>
          <w:szCs w:val="24"/>
          <w:vertAlign w:val="superscript"/>
        </w:rPr>
        <w:t xml:space="preserve">, </w:t>
      </w:r>
      <w:hyperlink w:anchor="_ENREF_85" w:tooltip="Flechner, 2008 #965" w:history="1">
        <w:r w:rsidR="00F446F3" w:rsidRPr="00CB46D7">
          <w:rPr>
            <w:rFonts w:ascii="Book Antiqua" w:hAnsi="Book Antiqua"/>
            <w:noProof/>
            <w:sz w:val="24"/>
            <w:szCs w:val="24"/>
            <w:vertAlign w:val="superscript"/>
          </w:rPr>
          <w:t>85</w:t>
        </w:r>
      </w:hyperlink>
      <w:r w:rsidR="007B13BD" w:rsidRPr="00CB46D7">
        <w:rPr>
          <w:rFonts w:ascii="Book Antiqua" w:hAnsi="Book Antiqua"/>
          <w:noProof/>
          <w:sz w:val="24"/>
          <w:szCs w:val="24"/>
          <w:vertAlign w:val="superscript"/>
        </w:rPr>
        <w:t>]</w:t>
      </w:r>
      <w:r w:rsidR="00990F64" w:rsidRPr="00CB46D7">
        <w:rPr>
          <w:rFonts w:ascii="Book Antiqua" w:hAnsi="Book Antiqua"/>
          <w:sz w:val="24"/>
          <w:szCs w:val="24"/>
        </w:rPr>
        <w:fldChar w:fldCharType="end"/>
      </w:r>
      <w:r w:rsidR="00990F64" w:rsidRPr="00CB46D7">
        <w:rPr>
          <w:rFonts w:ascii="Book Antiqua" w:hAnsi="Book Antiqua"/>
          <w:sz w:val="24"/>
          <w:szCs w:val="24"/>
        </w:rPr>
        <w:t xml:space="preserve">. The long-term effect of steroid </w:t>
      </w:r>
      <w:r w:rsidRPr="00CB46D7">
        <w:rPr>
          <w:rFonts w:ascii="Book Antiqua" w:hAnsi="Book Antiqua"/>
          <w:sz w:val="24"/>
          <w:szCs w:val="24"/>
        </w:rPr>
        <w:t xml:space="preserve">use </w:t>
      </w:r>
      <w:r w:rsidR="00990F64" w:rsidRPr="00CB46D7">
        <w:rPr>
          <w:rFonts w:ascii="Book Antiqua" w:hAnsi="Book Antiqua"/>
          <w:sz w:val="24"/>
          <w:szCs w:val="24"/>
        </w:rPr>
        <w:t xml:space="preserve">remains </w:t>
      </w:r>
      <w:r w:rsidRPr="00CB46D7">
        <w:rPr>
          <w:rFonts w:ascii="Book Antiqua" w:hAnsi="Book Antiqua"/>
          <w:sz w:val="24"/>
          <w:szCs w:val="24"/>
        </w:rPr>
        <w:t xml:space="preserve">unclear </w:t>
      </w:r>
      <w:r w:rsidR="00990F64" w:rsidRPr="00CB46D7">
        <w:rPr>
          <w:rFonts w:ascii="Book Antiqua" w:hAnsi="Book Antiqua"/>
          <w:sz w:val="24"/>
          <w:szCs w:val="24"/>
        </w:rPr>
        <w:t xml:space="preserve">in ABOi-KT. Oettl </w:t>
      </w:r>
      <w:r w:rsidR="00025C5B" w:rsidRPr="00025C5B">
        <w:rPr>
          <w:rFonts w:ascii="Book Antiqua" w:hAnsi="Book Antiqua"/>
          <w:i/>
          <w:sz w:val="24"/>
          <w:szCs w:val="24"/>
        </w:rPr>
        <w:t>et al</w:t>
      </w:r>
      <w:r w:rsidR="009D320F" w:rsidRPr="00CB46D7">
        <w:rPr>
          <w:rFonts w:ascii="Book Antiqua" w:hAnsi="Book Antiqua"/>
          <w:sz w:val="24"/>
          <w:szCs w:val="24"/>
        </w:rPr>
        <w:fldChar w:fldCharType="begin">
          <w:fldData xml:space="preserve">PEVuZE5vdGU+PENpdGU+PEF1dGhvcj5PZXR0bDwvQXV0aG9yPjxZZWFyPjIwMTA8L1llYXI+PFJl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PjxwYWdlcz43MDItNjwvcGFnZXM+PHZvbHVtZT44OTwvdm9sdW1lPjxudW1iZXI+NjwvbnVtYmVy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</w:fldData>
        </w:fldChar>
      </w:r>
      <w:r w:rsidR="009D320F" w:rsidRPr="00CB46D7">
        <w:rPr>
          <w:rFonts w:ascii="Book Antiqua" w:hAnsi="Book Antiqua"/>
          <w:sz w:val="24"/>
          <w:szCs w:val="24"/>
        </w:rPr>
        <w:instrText xml:space="preserve"> ADDIN EN.CITE </w:instrText>
      </w:r>
      <w:r w:rsidR="009D320F" w:rsidRPr="00CB46D7">
        <w:rPr>
          <w:rFonts w:ascii="Book Antiqua" w:hAnsi="Book Antiqua"/>
          <w:sz w:val="24"/>
          <w:szCs w:val="24"/>
        </w:rPr>
        <w:fldChar w:fldCharType="begin">
          <w:fldData xml:space="preserve">PEVuZE5vdGU+PENpdGU+PEF1dGhvcj5PZXR0bDwvQXV0aG9yPjxZZWFyPjIwMTA8L1llYXI+PFJl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</w:fldData>
        </w:fldChar>
      </w:r>
      <w:r w:rsidR="009D320F" w:rsidRPr="00CB46D7">
        <w:rPr>
          <w:rFonts w:ascii="Book Antiqua" w:hAnsi="Book Antiqua"/>
          <w:sz w:val="24"/>
          <w:szCs w:val="24"/>
        </w:rPr>
        <w:instrText xml:space="preserve"> ADDIN EN.CITE.DATA </w:instrText>
      </w:r>
      <w:r w:rsidR="009D320F" w:rsidRPr="00CB46D7">
        <w:rPr>
          <w:rFonts w:ascii="Book Antiqua" w:hAnsi="Book Antiqua"/>
          <w:sz w:val="24"/>
          <w:szCs w:val="24"/>
        </w:rPr>
      </w:r>
      <w:r w:rsidR="009D320F" w:rsidRPr="00CB46D7">
        <w:rPr>
          <w:rFonts w:ascii="Book Antiqua" w:hAnsi="Book Antiqua"/>
          <w:sz w:val="24"/>
          <w:szCs w:val="24"/>
        </w:rPr>
        <w:fldChar w:fldCharType="end"/>
      </w:r>
      <w:r w:rsidR="009D320F" w:rsidRPr="00CB46D7">
        <w:rPr>
          <w:rFonts w:ascii="Book Antiqua" w:hAnsi="Book Antiqua"/>
          <w:sz w:val="24"/>
          <w:szCs w:val="24"/>
        </w:rPr>
      </w:r>
      <w:r w:rsidR="009D320F" w:rsidRPr="00CB46D7">
        <w:rPr>
          <w:rFonts w:ascii="Book Antiqua" w:hAnsi="Book Antiqua"/>
          <w:sz w:val="24"/>
          <w:szCs w:val="24"/>
        </w:rPr>
        <w:fldChar w:fldCharType="separate"/>
      </w:r>
      <w:r w:rsidR="009D320F" w:rsidRPr="00CB46D7">
        <w:rPr>
          <w:rFonts w:ascii="Book Antiqua" w:hAnsi="Book Antiqua"/>
          <w:noProof/>
          <w:sz w:val="24"/>
          <w:szCs w:val="24"/>
          <w:vertAlign w:val="superscript"/>
        </w:rPr>
        <w:t>[</w:t>
      </w:r>
      <w:hyperlink w:anchor="_ENREF_86" w:tooltip="Oettl, 2010 #955" w:history="1">
        <w:r w:rsidR="009D320F" w:rsidRPr="00CB46D7">
          <w:rPr>
            <w:rFonts w:ascii="Book Antiqua" w:hAnsi="Book Antiqua"/>
            <w:noProof/>
            <w:sz w:val="24"/>
            <w:szCs w:val="24"/>
            <w:vertAlign w:val="superscript"/>
          </w:rPr>
          <w:t>86</w:t>
        </w:r>
      </w:hyperlink>
      <w:r w:rsidR="009D320F" w:rsidRPr="00CB46D7">
        <w:rPr>
          <w:rFonts w:ascii="Book Antiqua" w:hAnsi="Book Antiqua"/>
          <w:noProof/>
          <w:sz w:val="24"/>
          <w:szCs w:val="24"/>
          <w:vertAlign w:val="superscript"/>
        </w:rPr>
        <w:t>]</w:t>
      </w:r>
      <w:r w:rsidR="009D320F" w:rsidRPr="00CB46D7">
        <w:rPr>
          <w:rFonts w:ascii="Book Antiqua" w:hAnsi="Book Antiqua"/>
          <w:sz w:val="24"/>
          <w:szCs w:val="24"/>
        </w:rPr>
        <w:fldChar w:fldCharType="end"/>
      </w:r>
      <w:r w:rsidR="009D320F" w:rsidRPr="00CB46D7">
        <w:rPr>
          <w:rFonts w:ascii="Book Antiqua" w:eastAsia="宋体" w:hAnsi="Book Antiqua"/>
          <w:sz w:val="24"/>
          <w:szCs w:val="24"/>
          <w:lang w:eastAsia="zh-CN"/>
        </w:rPr>
        <w:t xml:space="preserve"> </w:t>
      </w:r>
      <w:r w:rsidR="00990F64" w:rsidRPr="00CB46D7">
        <w:rPr>
          <w:rFonts w:ascii="Book Antiqua" w:hAnsi="Book Antiqua"/>
          <w:sz w:val="24"/>
          <w:szCs w:val="24"/>
        </w:rPr>
        <w:t xml:space="preserve">described 11 ABOi-KT recipients </w:t>
      </w:r>
      <w:r w:rsidRPr="00CB46D7">
        <w:rPr>
          <w:rFonts w:ascii="Book Antiqua" w:hAnsi="Book Antiqua"/>
          <w:sz w:val="24"/>
          <w:szCs w:val="24"/>
        </w:rPr>
        <w:t>with</w:t>
      </w:r>
      <w:r w:rsidR="00990F64" w:rsidRPr="00CB46D7">
        <w:rPr>
          <w:rFonts w:ascii="Book Antiqua" w:hAnsi="Book Antiqua"/>
          <w:sz w:val="24"/>
          <w:szCs w:val="24"/>
        </w:rPr>
        <w:t xml:space="preserve"> late steroid withdrawal. Six recipients showed biopsied proven acute rejection during or soon after steroid cessation</w:t>
      </w:r>
      <w:r w:rsidR="00FB3E64" w:rsidRPr="00CB46D7">
        <w:rPr>
          <w:rFonts w:ascii="Book Antiqua" w:hAnsi="Book Antiqua"/>
          <w:sz w:val="24"/>
          <w:szCs w:val="24"/>
        </w:rPr>
        <w:t>.</w:t>
      </w:r>
      <w:r w:rsidR="00990F64" w:rsidRPr="00CB46D7">
        <w:rPr>
          <w:rFonts w:ascii="Book Antiqua" w:hAnsi="Book Antiqua"/>
          <w:sz w:val="24"/>
          <w:szCs w:val="24"/>
        </w:rPr>
        <w:t xml:space="preserve"> </w:t>
      </w:r>
      <w:r w:rsidRPr="00CB46D7">
        <w:rPr>
          <w:rFonts w:ascii="Book Antiqua" w:hAnsi="Book Antiqua"/>
          <w:sz w:val="24"/>
          <w:szCs w:val="24"/>
        </w:rPr>
        <w:t xml:space="preserve">However, </w:t>
      </w:r>
      <w:r w:rsidR="00990F64" w:rsidRPr="00CB46D7">
        <w:rPr>
          <w:rFonts w:ascii="Book Antiqua" w:hAnsi="Book Antiqua"/>
          <w:sz w:val="24"/>
          <w:szCs w:val="24"/>
        </w:rPr>
        <w:t xml:space="preserve">Galliford </w:t>
      </w:r>
      <w:r w:rsidR="00025C5B" w:rsidRPr="00025C5B">
        <w:rPr>
          <w:rFonts w:ascii="Book Antiqua" w:hAnsi="Book Antiqua"/>
          <w:i/>
          <w:sz w:val="24"/>
          <w:szCs w:val="24"/>
        </w:rPr>
        <w:t>et al</w:t>
      </w:r>
      <w:r w:rsidR="005B485C" w:rsidRPr="00CB46D7">
        <w:rPr>
          <w:rFonts w:ascii="Book Antiqua" w:hAnsi="Book Antiqua"/>
          <w:sz w:val="24"/>
          <w:szCs w:val="24"/>
        </w:rPr>
        <w:fldChar w:fldCharType="begin">
          <w:fldData xml:space="preserve">PEVuZE5vdGU+PENpdGU+PEF1dGhvcj5HYWxsaWZvcmQ8L0F1dGhvcj48WWVhcj4yMDA4PC9ZZWFy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dGlvbjwvZnVsbC10aXRsZT48L2FsdC1wZXJpb2RpY2FsPjxwYWdlcz45MDEtNjwvcGFnZXM+PHZv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</w:fldData>
        </w:fldChar>
      </w:r>
      <w:r w:rsidR="005B485C" w:rsidRPr="00CB46D7">
        <w:rPr>
          <w:rFonts w:ascii="Book Antiqua" w:hAnsi="Book Antiqua"/>
          <w:sz w:val="24"/>
          <w:szCs w:val="24"/>
        </w:rPr>
        <w:instrText xml:space="preserve"> ADDIN EN.CITE </w:instrText>
      </w:r>
      <w:r w:rsidR="005B485C" w:rsidRPr="00CB46D7">
        <w:rPr>
          <w:rFonts w:ascii="Book Antiqua" w:hAnsi="Book Antiqua"/>
          <w:sz w:val="24"/>
          <w:szCs w:val="24"/>
        </w:rPr>
        <w:fldChar w:fldCharType="begin">
          <w:fldData xml:space="preserve">PEVuZE5vdGU+PENpdGU+PEF1dGhvcj5HYWxsaWZvcmQ8L0F1dGhvcj48WWVhcj4yMDA4PC9ZZWFy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</w:fldData>
        </w:fldChar>
      </w:r>
      <w:r w:rsidR="005B485C" w:rsidRPr="00CB46D7">
        <w:rPr>
          <w:rFonts w:ascii="Book Antiqua" w:hAnsi="Book Antiqua"/>
          <w:sz w:val="24"/>
          <w:szCs w:val="24"/>
        </w:rPr>
        <w:instrText xml:space="preserve"> ADDIN EN.CITE.DATA </w:instrText>
      </w:r>
      <w:r w:rsidR="005B485C" w:rsidRPr="00CB46D7">
        <w:rPr>
          <w:rFonts w:ascii="Book Antiqua" w:hAnsi="Book Antiqua"/>
          <w:sz w:val="24"/>
          <w:szCs w:val="24"/>
        </w:rPr>
      </w:r>
      <w:r w:rsidR="005B485C" w:rsidRPr="00CB46D7">
        <w:rPr>
          <w:rFonts w:ascii="Book Antiqua" w:hAnsi="Book Antiqua"/>
          <w:sz w:val="24"/>
          <w:szCs w:val="24"/>
        </w:rPr>
        <w:fldChar w:fldCharType="end"/>
      </w:r>
      <w:r w:rsidR="005B485C" w:rsidRPr="00CB46D7">
        <w:rPr>
          <w:rFonts w:ascii="Book Antiqua" w:hAnsi="Book Antiqua"/>
          <w:sz w:val="24"/>
          <w:szCs w:val="24"/>
        </w:rPr>
      </w:r>
      <w:r w:rsidR="005B485C" w:rsidRPr="00CB46D7">
        <w:rPr>
          <w:rFonts w:ascii="Book Antiqua" w:hAnsi="Book Antiqua"/>
          <w:sz w:val="24"/>
          <w:szCs w:val="24"/>
        </w:rPr>
        <w:fldChar w:fldCharType="separate"/>
      </w:r>
      <w:r w:rsidR="005B485C" w:rsidRPr="00CB46D7">
        <w:rPr>
          <w:rFonts w:ascii="Book Antiqua" w:hAnsi="Book Antiqua"/>
          <w:noProof/>
          <w:sz w:val="24"/>
          <w:szCs w:val="24"/>
          <w:vertAlign w:val="superscript"/>
        </w:rPr>
        <w:t>[</w:t>
      </w:r>
      <w:hyperlink w:anchor="_ENREF_30" w:tooltip="Galliford, 2008 #953" w:history="1">
        <w:r w:rsidR="005B485C" w:rsidRPr="00CB46D7">
          <w:rPr>
            <w:rFonts w:ascii="Book Antiqua" w:hAnsi="Book Antiqua"/>
            <w:noProof/>
            <w:sz w:val="24"/>
            <w:szCs w:val="24"/>
            <w:vertAlign w:val="superscript"/>
          </w:rPr>
          <w:t>30</w:t>
        </w:r>
      </w:hyperlink>
      <w:r w:rsidR="005B485C" w:rsidRPr="00CB46D7">
        <w:rPr>
          <w:rFonts w:ascii="Book Antiqua" w:hAnsi="Book Antiqua"/>
          <w:noProof/>
          <w:sz w:val="24"/>
          <w:szCs w:val="24"/>
          <w:vertAlign w:val="superscript"/>
        </w:rPr>
        <w:t>]</w:t>
      </w:r>
      <w:r w:rsidR="005B485C" w:rsidRPr="00CB46D7">
        <w:rPr>
          <w:rFonts w:ascii="Book Antiqua" w:hAnsi="Book Antiqua"/>
          <w:sz w:val="24"/>
          <w:szCs w:val="24"/>
        </w:rPr>
        <w:fldChar w:fldCharType="end"/>
      </w:r>
      <w:r w:rsidR="00990F64" w:rsidRPr="00CB46D7">
        <w:rPr>
          <w:rFonts w:ascii="Book Antiqua" w:hAnsi="Book Antiqua"/>
          <w:sz w:val="24"/>
          <w:szCs w:val="24"/>
        </w:rPr>
        <w:t xml:space="preserve"> </w:t>
      </w:r>
      <w:r w:rsidRPr="00CB46D7">
        <w:rPr>
          <w:rFonts w:ascii="Book Antiqua" w:hAnsi="Book Antiqua"/>
          <w:sz w:val="24"/>
          <w:szCs w:val="24"/>
        </w:rPr>
        <w:t>tried</w:t>
      </w:r>
      <w:r w:rsidR="00990F64" w:rsidRPr="00CB46D7">
        <w:rPr>
          <w:rFonts w:ascii="Book Antiqua" w:hAnsi="Book Antiqua"/>
          <w:sz w:val="24"/>
          <w:szCs w:val="24"/>
        </w:rPr>
        <w:t xml:space="preserve"> early steroid sparing protocol in 10 recipients. Prednisolone was maintained </w:t>
      </w:r>
      <w:r w:rsidR="00A56D94" w:rsidRPr="00CB46D7">
        <w:rPr>
          <w:rFonts w:ascii="Book Antiqua" w:hAnsi="Book Antiqua"/>
          <w:sz w:val="24"/>
          <w:szCs w:val="24"/>
        </w:rPr>
        <w:t xml:space="preserve">at </w:t>
      </w:r>
      <w:r w:rsidR="00990F64" w:rsidRPr="00CB46D7">
        <w:rPr>
          <w:rFonts w:ascii="Book Antiqua" w:hAnsi="Book Antiqua"/>
          <w:sz w:val="24"/>
          <w:szCs w:val="24"/>
        </w:rPr>
        <w:t>1</w:t>
      </w:r>
      <w:ins w:id="32" w:author="Admin" w:date="2014-02-17T20:42:00Z">
        <w:r w:rsidR="00412D0A">
          <w:rPr>
            <w:rFonts w:ascii="Book Antiqua" w:hAnsi="Book Antiqua"/>
            <w:sz w:val="24"/>
            <w:szCs w:val="24"/>
          </w:rPr>
          <w:t xml:space="preserve"> </w:t>
        </w:r>
      </w:ins>
      <w:r w:rsidR="00990F64" w:rsidRPr="00CB46D7">
        <w:rPr>
          <w:rFonts w:ascii="Book Antiqua" w:hAnsi="Book Antiqua"/>
          <w:sz w:val="24"/>
          <w:szCs w:val="24"/>
        </w:rPr>
        <w:t xml:space="preserve">mg/kg until </w:t>
      </w:r>
      <w:r w:rsidR="00A56D94" w:rsidRPr="00CB46D7">
        <w:rPr>
          <w:rFonts w:ascii="Book Antiqua" w:hAnsi="Book Antiqua"/>
          <w:sz w:val="24"/>
          <w:szCs w:val="24"/>
        </w:rPr>
        <w:t xml:space="preserve">3 d </w:t>
      </w:r>
      <w:r w:rsidR="00990F64" w:rsidRPr="00CB46D7">
        <w:rPr>
          <w:rFonts w:ascii="Book Antiqua" w:hAnsi="Book Antiqua"/>
          <w:sz w:val="24"/>
          <w:szCs w:val="24"/>
        </w:rPr>
        <w:t>posttransplant. It was reduced to 0.5</w:t>
      </w:r>
      <w:ins w:id="33" w:author="Admin" w:date="2014-02-17T20:42:00Z">
        <w:r w:rsidR="00412D0A">
          <w:rPr>
            <w:rFonts w:ascii="Book Antiqua" w:hAnsi="Book Antiqua"/>
            <w:sz w:val="24"/>
            <w:szCs w:val="24"/>
          </w:rPr>
          <w:t xml:space="preserve"> </w:t>
        </w:r>
      </w:ins>
      <w:r w:rsidR="00990F64" w:rsidRPr="00CB46D7">
        <w:rPr>
          <w:rFonts w:ascii="Book Antiqua" w:hAnsi="Book Antiqua"/>
          <w:sz w:val="24"/>
          <w:szCs w:val="24"/>
        </w:rPr>
        <w:t xml:space="preserve">mg/kg at </w:t>
      </w:r>
      <w:r w:rsidR="00A56D94" w:rsidRPr="00CB46D7">
        <w:rPr>
          <w:rFonts w:ascii="Book Antiqua" w:hAnsi="Book Antiqua"/>
          <w:sz w:val="24"/>
          <w:szCs w:val="24"/>
        </w:rPr>
        <w:t xml:space="preserve">4 d </w:t>
      </w:r>
      <w:r w:rsidR="00990F64" w:rsidRPr="00CB46D7">
        <w:rPr>
          <w:rFonts w:ascii="Book Antiqua" w:hAnsi="Book Antiqua"/>
          <w:sz w:val="24"/>
          <w:szCs w:val="24"/>
        </w:rPr>
        <w:t xml:space="preserve">posttransplant, and discontinued after </w:t>
      </w:r>
      <w:r w:rsidR="00A56D94" w:rsidRPr="00CB46D7">
        <w:rPr>
          <w:rFonts w:ascii="Book Antiqua" w:hAnsi="Book Antiqua"/>
          <w:sz w:val="24"/>
          <w:szCs w:val="24"/>
        </w:rPr>
        <w:t>1</w:t>
      </w:r>
      <w:r w:rsidR="009D320F" w:rsidRPr="00CB46D7">
        <w:rPr>
          <w:rFonts w:ascii="Book Antiqua" w:eastAsia="宋体" w:hAnsi="Book Antiqua"/>
          <w:sz w:val="24"/>
          <w:szCs w:val="24"/>
          <w:lang w:eastAsia="zh-CN"/>
        </w:rPr>
        <w:t xml:space="preserve"> </w:t>
      </w:r>
      <w:r w:rsidR="00A56D94" w:rsidRPr="00CB46D7">
        <w:rPr>
          <w:rFonts w:ascii="Book Antiqua" w:hAnsi="Book Antiqua"/>
          <w:sz w:val="24"/>
          <w:szCs w:val="24"/>
        </w:rPr>
        <w:t xml:space="preserve">wk </w:t>
      </w:r>
      <w:r w:rsidR="00990F64" w:rsidRPr="00CB46D7">
        <w:rPr>
          <w:rFonts w:ascii="Book Antiqua" w:hAnsi="Book Antiqua"/>
          <w:sz w:val="24"/>
          <w:szCs w:val="24"/>
        </w:rPr>
        <w:t xml:space="preserve">posttransplant. In this study, patient and graft survival were 100% at </w:t>
      </w:r>
      <w:r w:rsidR="00A56D94" w:rsidRPr="00CB46D7">
        <w:rPr>
          <w:rFonts w:ascii="Book Antiqua" w:hAnsi="Book Antiqua"/>
          <w:sz w:val="24"/>
          <w:szCs w:val="24"/>
        </w:rPr>
        <w:t xml:space="preserve">1 year </w:t>
      </w:r>
      <w:r w:rsidR="00990F64" w:rsidRPr="00CB46D7">
        <w:rPr>
          <w:rFonts w:ascii="Book Antiqua" w:hAnsi="Book Antiqua"/>
          <w:sz w:val="24"/>
          <w:szCs w:val="24"/>
        </w:rPr>
        <w:t>posttransplant</w:t>
      </w:r>
      <w:r w:rsidRPr="00CB46D7">
        <w:rPr>
          <w:rFonts w:ascii="Book Antiqua" w:hAnsi="Book Antiqua"/>
          <w:sz w:val="24"/>
          <w:szCs w:val="24"/>
        </w:rPr>
        <w:t>.</w:t>
      </w:r>
      <w:r w:rsidR="00990F64" w:rsidRPr="00CB46D7">
        <w:rPr>
          <w:rFonts w:ascii="Book Antiqua" w:hAnsi="Book Antiqua"/>
          <w:sz w:val="24"/>
          <w:szCs w:val="24"/>
        </w:rPr>
        <w:t xml:space="preserve"> </w:t>
      </w:r>
      <w:r w:rsidRPr="00CB46D7">
        <w:rPr>
          <w:rFonts w:ascii="Book Antiqua" w:hAnsi="Book Antiqua"/>
          <w:sz w:val="24"/>
          <w:szCs w:val="24"/>
        </w:rPr>
        <w:t xml:space="preserve">But, </w:t>
      </w:r>
      <w:r w:rsidR="00990F64" w:rsidRPr="00CB46D7">
        <w:rPr>
          <w:rFonts w:ascii="Book Antiqua" w:hAnsi="Book Antiqua"/>
          <w:sz w:val="24"/>
          <w:szCs w:val="24"/>
        </w:rPr>
        <w:t xml:space="preserve">3 patients experienced acute rejection within one month after transplantation. </w:t>
      </w:r>
    </w:p>
    <w:p w:rsidR="00990F64" w:rsidRPr="00CB46D7" w:rsidRDefault="00990F64" w:rsidP="002752CF">
      <w:pPr>
        <w:widowControl/>
        <w:spacing w:line="360" w:lineRule="auto"/>
        <w:ind w:right="140"/>
        <w:rPr>
          <w:rFonts w:ascii="Book Antiqua" w:hAnsi="Book Antiqua"/>
          <w:b/>
          <w:sz w:val="24"/>
          <w:szCs w:val="24"/>
        </w:rPr>
      </w:pPr>
    </w:p>
    <w:p w:rsidR="00990F64"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HISTOLOGICAL FINDINGS IN ABOI-KT</w:t>
      </w: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 xml:space="preserve">In ABOi-KT, acute AMR by anti-A/B antibody is </w:t>
      </w:r>
      <w:r w:rsidR="0013430B" w:rsidRPr="00CB46D7">
        <w:rPr>
          <w:rFonts w:ascii="Book Antiqua" w:hAnsi="Book Antiqua"/>
          <w:sz w:val="24"/>
          <w:szCs w:val="24"/>
        </w:rPr>
        <w:t xml:space="preserve">a </w:t>
      </w:r>
      <w:r w:rsidR="00FB3E64" w:rsidRPr="00CB46D7">
        <w:rPr>
          <w:rFonts w:ascii="Book Antiqua" w:hAnsi="Book Antiqua"/>
          <w:sz w:val="24"/>
          <w:szCs w:val="24"/>
        </w:rPr>
        <w:t>well-recognized</w:t>
      </w:r>
      <w:r w:rsidR="0013430B" w:rsidRPr="00CB46D7">
        <w:rPr>
          <w:rFonts w:ascii="Book Antiqua" w:hAnsi="Book Antiqua"/>
          <w:sz w:val="24"/>
          <w:szCs w:val="24"/>
        </w:rPr>
        <w:t xml:space="preserve"> </w:t>
      </w:r>
      <w:r w:rsidRPr="00CB46D7">
        <w:rPr>
          <w:rFonts w:ascii="Book Antiqua" w:hAnsi="Book Antiqua"/>
          <w:sz w:val="24"/>
          <w:szCs w:val="24"/>
        </w:rPr>
        <w:t xml:space="preserve">cause of </w:t>
      </w:r>
      <w:r w:rsidR="0013430B" w:rsidRPr="00CB46D7">
        <w:rPr>
          <w:rFonts w:ascii="Book Antiqua" w:hAnsi="Book Antiqua"/>
          <w:sz w:val="24"/>
          <w:szCs w:val="24"/>
        </w:rPr>
        <w:t xml:space="preserve">early </w:t>
      </w:r>
      <w:r w:rsidRPr="00CB46D7">
        <w:rPr>
          <w:rFonts w:ascii="Book Antiqua" w:hAnsi="Book Antiqua"/>
          <w:sz w:val="24"/>
          <w:szCs w:val="24"/>
        </w:rPr>
        <w:t xml:space="preserve">graft loss. Diagnosis of acute AMR needs C4d </w:t>
      </w:r>
      <w:r w:rsidR="0013430B" w:rsidRPr="00CB46D7">
        <w:rPr>
          <w:rFonts w:ascii="Book Antiqua" w:hAnsi="Book Antiqua"/>
          <w:sz w:val="24"/>
          <w:szCs w:val="24"/>
        </w:rPr>
        <w:t xml:space="preserve">staining </w:t>
      </w:r>
      <w:r w:rsidRPr="00CB46D7">
        <w:rPr>
          <w:rFonts w:ascii="Book Antiqua" w:hAnsi="Book Antiqua"/>
          <w:sz w:val="24"/>
          <w:szCs w:val="24"/>
        </w:rPr>
        <w:t>in peritubular capillary (PTC) presence of anti-donor antibodies</w:t>
      </w:r>
      <w:r w:rsidRPr="00CB46D7">
        <w:rPr>
          <w:rFonts w:ascii="Book Antiqua" w:hAnsi="Book Antiqua"/>
          <w:sz w:val="24"/>
          <w:szCs w:val="24"/>
        </w:rPr>
        <w:fldChar w:fldCharType="begin">
          <w:fldData xml:space="preserve">PEVuZE5vdGU+PENpdGU+PEF1dGhvcj5SYWN1c2VuPC9BdXRob3I+PFllYXI+MjAwNjwvWWVhcj48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ZXM+NDY0LTcxPC9wYWdlcz48dm9sdW1lPjEwPC92b2x1bWU+PG51bWJlcj4zPC9udW1iZXI+PGtl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PEVuZE5vdGU+PENpdGU+PEF1dGhvcj5SYWN1c2VuPC9BdXRob3I+PFllYXI+MjAwNjwvWWVhcj48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eSBvZiBUcmFuc3BsYW50IFN1cmdlb25zPC9hYmJyLTE+PC9wZXJpb2RpY2FsPjxhbHQtcGVyaW9k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aWV0eSBvZiBUcmFuc3BsYW50IFN1cmdlb25zPC9hYmJyLTE+PC9hbHQtcGVyaW9kaWNhbD48cGFn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87" w:tooltip="Racusen, 2006 #2251" w:history="1">
        <w:r w:rsidR="00F446F3" w:rsidRPr="00CB46D7">
          <w:rPr>
            <w:rFonts w:ascii="Book Antiqua" w:hAnsi="Book Antiqua"/>
            <w:noProof/>
            <w:sz w:val="24"/>
            <w:szCs w:val="24"/>
            <w:vertAlign w:val="superscript"/>
          </w:rPr>
          <w:t>87</w:t>
        </w:r>
      </w:hyperlink>
      <w:r w:rsidR="007B13BD" w:rsidRPr="00CB46D7">
        <w:rPr>
          <w:rFonts w:ascii="Book Antiqua" w:hAnsi="Book Antiqua"/>
          <w:noProof/>
          <w:sz w:val="24"/>
          <w:szCs w:val="24"/>
          <w:vertAlign w:val="superscript"/>
        </w:rPr>
        <w:t xml:space="preserve">, </w:t>
      </w:r>
      <w:hyperlink w:anchor="_ENREF_88" w:tooltip="Sis, 2010 #2228" w:history="1">
        <w:r w:rsidR="00F446F3" w:rsidRPr="00CB46D7">
          <w:rPr>
            <w:rFonts w:ascii="Book Antiqua" w:hAnsi="Book Antiqua"/>
            <w:noProof/>
            <w:sz w:val="24"/>
            <w:szCs w:val="24"/>
            <w:vertAlign w:val="superscript"/>
          </w:rPr>
          <w:t>88</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Morphologic </w:t>
      </w:r>
      <w:r w:rsidR="0013430B" w:rsidRPr="00CB46D7">
        <w:rPr>
          <w:rFonts w:ascii="Book Antiqua" w:hAnsi="Book Antiqua"/>
          <w:sz w:val="24"/>
          <w:szCs w:val="24"/>
        </w:rPr>
        <w:t xml:space="preserve">changes </w:t>
      </w:r>
      <w:r w:rsidR="00684678" w:rsidRPr="00CB46D7">
        <w:rPr>
          <w:rFonts w:ascii="Book Antiqua" w:hAnsi="Book Antiqua"/>
          <w:sz w:val="24"/>
          <w:szCs w:val="24"/>
        </w:rPr>
        <w:t>are known as</w:t>
      </w:r>
      <w:r w:rsidR="0013430B" w:rsidRPr="00CB46D7">
        <w:rPr>
          <w:rFonts w:ascii="Book Antiqua" w:hAnsi="Book Antiqua"/>
          <w:sz w:val="24"/>
          <w:szCs w:val="24"/>
        </w:rPr>
        <w:t xml:space="preserve"> </w:t>
      </w:r>
      <w:r w:rsidRPr="00CB46D7">
        <w:rPr>
          <w:rFonts w:ascii="Book Antiqua" w:hAnsi="Book Antiqua"/>
          <w:sz w:val="24"/>
          <w:szCs w:val="24"/>
        </w:rPr>
        <w:t>acute tubular necrosis</w:t>
      </w:r>
      <w:r w:rsidR="00C95ACE" w:rsidRPr="00CB46D7">
        <w:rPr>
          <w:rFonts w:ascii="Book Antiqua" w:hAnsi="Book Antiqua"/>
          <w:sz w:val="24"/>
          <w:szCs w:val="24"/>
        </w:rPr>
        <w:t>,</w:t>
      </w:r>
      <w:r w:rsidRPr="00CB46D7">
        <w:rPr>
          <w:rFonts w:ascii="Book Antiqua" w:hAnsi="Book Antiqua"/>
          <w:sz w:val="24"/>
          <w:szCs w:val="24"/>
        </w:rPr>
        <w:t xml:space="preserve"> </w:t>
      </w:r>
      <w:r w:rsidR="00FB3E64" w:rsidRPr="00CB46D7">
        <w:rPr>
          <w:rFonts w:ascii="Book Antiqua" w:hAnsi="Book Antiqua"/>
          <w:sz w:val="24"/>
          <w:szCs w:val="24"/>
        </w:rPr>
        <w:t>c</w:t>
      </w:r>
      <w:r w:rsidRPr="00CB46D7">
        <w:rPr>
          <w:rFonts w:ascii="Book Antiqua" w:hAnsi="Book Antiqua"/>
          <w:sz w:val="24"/>
          <w:szCs w:val="24"/>
        </w:rPr>
        <w:t>apillary and/or glomerular inflammation</w:t>
      </w:r>
      <w:r w:rsidR="00C95ACE" w:rsidRPr="00CB46D7">
        <w:rPr>
          <w:rFonts w:ascii="Book Antiqua" w:hAnsi="Book Antiqua"/>
          <w:sz w:val="24"/>
          <w:szCs w:val="24"/>
        </w:rPr>
        <w:t>,</w:t>
      </w:r>
      <w:r w:rsidRPr="00CB46D7">
        <w:rPr>
          <w:rFonts w:ascii="Book Antiqua" w:hAnsi="Book Antiqua"/>
          <w:sz w:val="24"/>
          <w:szCs w:val="24"/>
        </w:rPr>
        <w:t xml:space="preserve"> </w:t>
      </w:r>
      <w:r w:rsidR="00F13AA1" w:rsidRPr="00CB46D7">
        <w:rPr>
          <w:rFonts w:ascii="Book Antiqua" w:hAnsi="Book Antiqua"/>
          <w:sz w:val="24"/>
          <w:szCs w:val="24"/>
        </w:rPr>
        <w:t xml:space="preserve">and </w:t>
      </w:r>
      <w:r w:rsidRPr="00CB46D7">
        <w:rPr>
          <w:rFonts w:ascii="Book Antiqua" w:hAnsi="Book Antiqua"/>
          <w:sz w:val="24"/>
          <w:szCs w:val="24"/>
        </w:rPr>
        <w:t xml:space="preserve">transmural arteritis and/or </w:t>
      </w:r>
      <w:r w:rsidR="00601B7C" w:rsidRPr="00CB46D7">
        <w:rPr>
          <w:rFonts w:ascii="Book Antiqua" w:hAnsi="Book Antiqua"/>
          <w:sz w:val="24"/>
          <w:szCs w:val="24"/>
        </w:rPr>
        <w:t>a</w:t>
      </w:r>
      <w:r w:rsidRPr="00CB46D7">
        <w:rPr>
          <w:rFonts w:ascii="Book Antiqua" w:hAnsi="Book Antiqua"/>
          <w:sz w:val="24"/>
          <w:szCs w:val="24"/>
        </w:rPr>
        <w:t xml:space="preserve">rterial fibrinoid change. C4d </w:t>
      </w:r>
      <w:r w:rsidR="00C95ACE" w:rsidRPr="00CB46D7">
        <w:rPr>
          <w:rFonts w:ascii="Book Antiqua" w:hAnsi="Book Antiqua"/>
          <w:sz w:val="24"/>
          <w:szCs w:val="24"/>
        </w:rPr>
        <w:lastRenderedPageBreak/>
        <w:t xml:space="preserve">staining </w:t>
      </w:r>
      <w:r w:rsidRPr="00CB46D7">
        <w:rPr>
          <w:rFonts w:ascii="Book Antiqua" w:hAnsi="Book Antiqua"/>
          <w:sz w:val="24"/>
          <w:szCs w:val="24"/>
        </w:rPr>
        <w:t xml:space="preserve">is the </w:t>
      </w:r>
      <w:r w:rsidR="00C95ACE" w:rsidRPr="00CB46D7">
        <w:rPr>
          <w:rFonts w:ascii="Book Antiqua" w:hAnsi="Book Antiqua"/>
          <w:sz w:val="24"/>
          <w:szCs w:val="24"/>
        </w:rPr>
        <w:t>hallmark</w:t>
      </w:r>
      <w:r w:rsidRPr="00CB46D7">
        <w:rPr>
          <w:rFonts w:ascii="Book Antiqua" w:hAnsi="Book Antiqua"/>
          <w:sz w:val="24"/>
          <w:szCs w:val="24"/>
        </w:rPr>
        <w:t xml:space="preserve"> of </w:t>
      </w:r>
      <w:r w:rsidR="00C95ACE" w:rsidRPr="00CB46D7">
        <w:rPr>
          <w:rFonts w:ascii="Book Antiqua" w:hAnsi="Book Antiqua"/>
          <w:sz w:val="24"/>
          <w:szCs w:val="24"/>
        </w:rPr>
        <w:t xml:space="preserve">humoral induced </w:t>
      </w:r>
      <w:r w:rsidRPr="00CB46D7">
        <w:rPr>
          <w:rFonts w:ascii="Book Antiqua" w:hAnsi="Book Antiqua"/>
          <w:sz w:val="24"/>
          <w:szCs w:val="24"/>
        </w:rPr>
        <w:t xml:space="preserve">complement activation </w:t>
      </w:r>
      <w:r w:rsidR="00C95ACE" w:rsidRPr="00CB46D7">
        <w:rPr>
          <w:rFonts w:ascii="Book Antiqua" w:hAnsi="Book Antiqua"/>
          <w:sz w:val="24"/>
          <w:szCs w:val="24"/>
        </w:rPr>
        <w:t xml:space="preserve">and </w:t>
      </w:r>
      <w:r w:rsidR="00DC20FE" w:rsidRPr="00CB46D7">
        <w:rPr>
          <w:rFonts w:ascii="Book Antiqua" w:hAnsi="Book Antiqua"/>
          <w:sz w:val="24"/>
          <w:szCs w:val="24"/>
        </w:rPr>
        <w:t>like ABOc</w:t>
      </w:r>
      <w:r w:rsidR="00C95ACE" w:rsidRPr="00CB46D7">
        <w:rPr>
          <w:rFonts w:ascii="Book Antiqua" w:hAnsi="Book Antiqua"/>
          <w:sz w:val="24"/>
          <w:szCs w:val="24"/>
        </w:rPr>
        <w:t xml:space="preserve">-KT was </w:t>
      </w:r>
      <w:r w:rsidRPr="00CB46D7">
        <w:rPr>
          <w:rFonts w:ascii="Book Antiqua" w:hAnsi="Book Antiqua"/>
          <w:sz w:val="24"/>
          <w:szCs w:val="24"/>
        </w:rPr>
        <w:t xml:space="preserve">thought to be a useful indicator of AMR </w:t>
      </w:r>
      <w:r w:rsidR="00C95ACE" w:rsidRPr="00CB46D7">
        <w:rPr>
          <w:rFonts w:ascii="Book Antiqua" w:hAnsi="Book Antiqua"/>
          <w:sz w:val="24"/>
          <w:szCs w:val="24"/>
        </w:rPr>
        <w:t xml:space="preserve">even in </w:t>
      </w:r>
      <w:r w:rsidR="00EA5501" w:rsidRPr="00CB46D7">
        <w:rPr>
          <w:rFonts w:ascii="Book Antiqua" w:hAnsi="Book Antiqua"/>
          <w:sz w:val="24"/>
          <w:szCs w:val="24"/>
        </w:rPr>
        <w:t>the setting of ABOi-KT</w:t>
      </w:r>
      <w:r w:rsidRPr="00CB46D7">
        <w:rPr>
          <w:rFonts w:ascii="Book Antiqua" w:hAnsi="Book Antiqua"/>
          <w:sz w:val="24"/>
          <w:szCs w:val="24"/>
        </w:rPr>
        <w:fldChar w:fldCharType="begin">
          <w:fldData xml:space="preserve">PEVuZE5vdGU+PENpdGU+PEF1dGhvcj5GaWRsZXI8L0F1dGhvcj48WWVhcj4yMDA0PC9ZZWFyPjxS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bnNwbGFudCBTdXJnZW9uczwvYWJici0xPjwvYWx0LXBlcmlvZGljYWw+PHBhZ2VzPjEwMS03PC9w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=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PEVuZE5vdGU+PENpdGU+PEF1dGhvcj5GaWRsZXI8L0F1dGhvcj48WWVhcj4yMDA0PC9ZZWFyPjxS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bnNwbGFudCBTdXJnZW9uczwvYWJici0xPjwvYWx0LXBlcmlvZGljYWw+PHBhZ2VzPjEwMS03PC9w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=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89" w:tooltip="Fidler, 2004 #1346" w:history="1">
        <w:r w:rsidR="00F446F3" w:rsidRPr="00CB46D7">
          <w:rPr>
            <w:rFonts w:ascii="Book Antiqua" w:hAnsi="Book Antiqua"/>
            <w:noProof/>
            <w:sz w:val="24"/>
            <w:szCs w:val="24"/>
            <w:vertAlign w:val="superscript"/>
          </w:rPr>
          <w:t>89</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C95ACE" w:rsidRPr="00CB46D7">
        <w:rPr>
          <w:rFonts w:ascii="Book Antiqua" w:hAnsi="Book Antiqua"/>
          <w:sz w:val="24"/>
          <w:szCs w:val="24"/>
        </w:rPr>
        <w:t xml:space="preserve">However, </w:t>
      </w:r>
      <w:r w:rsidRPr="00CB46D7">
        <w:rPr>
          <w:rFonts w:ascii="Book Antiqua" w:hAnsi="Book Antiqua"/>
          <w:sz w:val="24"/>
          <w:szCs w:val="24"/>
        </w:rPr>
        <w:t xml:space="preserve">C4d deposition without AMR was </w:t>
      </w:r>
      <w:r w:rsidR="00C95ACE" w:rsidRPr="00CB46D7">
        <w:rPr>
          <w:rFonts w:ascii="Book Antiqua" w:hAnsi="Book Antiqua"/>
          <w:sz w:val="24"/>
          <w:szCs w:val="24"/>
        </w:rPr>
        <w:t xml:space="preserve">seen </w:t>
      </w:r>
      <w:r w:rsidRPr="00CB46D7">
        <w:rPr>
          <w:rFonts w:ascii="Book Antiqua" w:hAnsi="Book Antiqua"/>
          <w:sz w:val="24"/>
          <w:szCs w:val="24"/>
        </w:rPr>
        <w:t xml:space="preserve">in 85.7% of ABOi-KT at </w:t>
      </w:r>
      <w:r w:rsidR="00A56D94" w:rsidRPr="00CB46D7">
        <w:rPr>
          <w:rFonts w:ascii="Book Antiqua" w:hAnsi="Book Antiqua"/>
          <w:sz w:val="24"/>
          <w:szCs w:val="24"/>
        </w:rPr>
        <w:t xml:space="preserve">3 months </w:t>
      </w:r>
      <w:r w:rsidRPr="00CB46D7">
        <w:rPr>
          <w:rFonts w:ascii="Book Antiqua" w:hAnsi="Book Antiqua"/>
          <w:sz w:val="24"/>
          <w:szCs w:val="24"/>
        </w:rPr>
        <w:t>posttransplant</w:t>
      </w:r>
      <w:r w:rsidRPr="00CB46D7">
        <w:rPr>
          <w:rFonts w:ascii="Book Antiqua" w:hAnsi="Book Antiqua"/>
          <w:sz w:val="24"/>
          <w:szCs w:val="24"/>
        </w:rPr>
        <w:fldChar w:fldCharType="begin">
          <w:fldData xml:space="preserve">PEVuZE5vdGU+PENpdGU+PEF1dGhvcj5Vc2hpZ29tZTwvQXV0aG9yPjxZZWFyPjIwMTA8L1llYXI+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=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PEVuZE5vdGU+PENpdGU+PEF1dGhvcj5Vc2hpZ29tZTwvQXV0aG9yPjxZZWFyPjIwMTA8L1llYXI+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=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0" w:tooltip="Ushigome, 2010 #1353" w:history="1">
        <w:r w:rsidR="00F446F3" w:rsidRPr="00CB46D7">
          <w:rPr>
            <w:rFonts w:ascii="Book Antiqua" w:hAnsi="Book Antiqua"/>
            <w:noProof/>
            <w:sz w:val="24"/>
            <w:szCs w:val="24"/>
            <w:vertAlign w:val="superscript"/>
          </w:rPr>
          <w:t>90</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Setoguchi </w:t>
      </w:r>
      <w:r w:rsidR="00025C5B" w:rsidRPr="00025C5B">
        <w:rPr>
          <w:rFonts w:ascii="Book Antiqua" w:hAnsi="Book Antiqua"/>
          <w:i/>
          <w:sz w:val="24"/>
          <w:szCs w:val="24"/>
        </w:rPr>
        <w:t>et al</w:t>
      </w:r>
      <w:r w:rsidR="00EA5501" w:rsidRPr="00CB46D7">
        <w:rPr>
          <w:rFonts w:ascii="Book Antiqua" w:hAnsi="Book Antiqua"/>
          <w:sz w:val="24"/>
          <w:szCs w:val="24"/>
        </w:rPr>
        <w:fldChar w:fldCharType="begin">
          <w:fldData xml:space="preserve">PEVuZE5vdGU+PENpdGU+PEF1dGhvcj5TZXRvZ3VjaGk8L0F1dGhvcj48WWVhcj4yMDA4PC9ZZWFy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aWNhbD48cGFnZXM+ODYtOTQ8L3BhZ2VzPjx2b2x1bWU+ODwvdm9sdW1lPjxudW1iZXI+MTwvbnVt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</w:fldData>
        </w:fldChar>
      </w:r>
      <w:r w:rsidR="00EA5501" w:rsidRPr="00CB46D7">
        <w:rPr>
          <w:rFonts w:ascii="Book Antiqua" w:hAnsi="Book Antiqua"/>
          <w:sz w:val="24"/>
          <w:szCs w:val="24"/>
        </w:rPr>
        <w:instrText xml:space="preserve"> ADDIN EN.CITE </w:instrText>
      </w:r>
      <w:r w:rsidR="00EA5501" w:rsidRPr="00CB46D7">
        <w:rPr>
          <w:rFonts w:ascii="Book Antiqua" w:hAnsi="Book Antiqua"/>
          <w:sz w:val="24"/>
          <w:szCs w:val="24"/>
        </w:rPr>
        <w:fldChar w:fldCharType="begin">
          <w:fldData xml:space="preserve">PEVuZE5vdGU+PENpdGU+PEF1dGhvcj5TZXRvZ3VjaGk8L0F1dGhvcj48WWVhcj4yMDA4PC9ZZWFy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aWNhbD48cGFnZXM+ODYtOTQ8L3BhZ2VzPjx2b2x1bWU+ODwvdm9sdW1lPjxudW1iZXI+MTwvbnVt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</w:fldData>
        </w:fldChar>
      </w:r>
      <w:r w:rsidR="00EA5501" w:rsidRPr="00CB46D7">
        <w:rPr>
          <w:rFonts w:ascii="Book Antiqua" w:hAnsi="Book Antiqua"/>
          <w:sz w:val="24"/>
          <w:szCs w:val="24"/>
        </w:rPr>
        <w:instrText xml:space="preserve"> ADDIN EN.CITE.DATA </w:instrText>
      </w:r>
      <w:r w:rsidR="00EA5501" w:rsidRPr="00CB46D7">
        <w:rPr>
          <w:rFonts w:ascii="Book Antiqua" w:hAnsi="Book Antiqua"/>
          <w:sz w:val="24"/>
          <w:szCs w:val="24"/>
        </w:rPr>
      </w:r>
      <w:r w:rsidR="00EA5501" w:rsidRPr="00CB46D7">
        <w:rPr>
          <w:rFonts w:ascii="Book Antiqua" w:hAnsi="Book Antiqua"/>
          <w:sz w:val="24"/>
          <w:szCs w:val="24"/>
        </w:rPr>
        <w:fldChar w:fldCharType="end"/>
      </w:r>
      <w:r w:rsidR="00EA5501" w:rsidRPr="00CB46D7">
        <w:rPr>
          <w:rFonts w:ascii="Book Antiqua" w:hAnsi="Book Antiqua"/>
          <w:sz w:val="24"/>
          <w:szCs w:val="24"/>
        </w:rPr>
      </w:r>
      <w:r w:rsidR="00EA5501" w:rsidRPr="00CB46D7">
        <w:rPr>
          <w:rFonts w:ascii="Book Antiqua" w:hAnsi="Book Antiqua"/>
          <w:sz w:val="24"/>
          <w:szCs w:val="24"/>
        </w:rPr>
        <w:fldChar w:fldCharType="separate"/>
      </w:r>
      <w:r w:rsidR="00EA5501" w:rsidRPr="00CB46D7">
        <w:rPr>
          <w:rFonts w:ascii="Book Antiqua" w:hAnsi="Book Antiqua"/>
          <w:noProof/>
          <w:sz w:val="24"/>
          <w:szCs w:val="24"/>
          <w:vertAlign w:val="superscript"/>
        </w:rPr>
        <w:t>[</w:t>
      </w:r>
      <w:hyperlink w:anchor="_ENREF_91" w:tooltip="Setoguchi, 2008 #523" w:history="1">
        <w:r w:rsidR="00EA5501" w:rsidRPr="00CB46D7">
          <w:rPr>
            <w:rFonts w:ascii="Book Antiqua" w:hAnsi="Book Antiqua"/>
            <w:noProof/>
            <w:sz w:val="24"/>
            <w:szCs w:val="24"/>
            <w:vertAlign w:val="superscript"/>
          </w:rPr>
          <w:t>91</w:t>
        </w:r>
      </w:hyperlink>
      <w:r w:rsidR="00EA5501" w:rsidRPr="00CB46D7">
        <w:rPr>
          <w:rFonts w:ascii="Book Antiqua" w:hAnsi="Book Antiqua"/>
          <w:noProof/>
          <w:sz w:val="24"/>
          <w:szCs w:val="24"/>
          <w:vertAlign w:val="superscript"/>
        </w:rPr>
        <w:t>]</w:t>
      </w:r>
      <w:r w:rsidR="00EA5501" w:rsidRPr="00CB46D7">
        <w:rPr>
          <w:rFonts w:ascii="Book Antiqua" w:hAnsi="Book Antiqua"/>
          <w:sz w:val="24"/>
          <w:szCs w:val="24"/>
        </w:rPr>
        <w:fldChar w:fldCharType="end"/>
      </w:r>
      <w:r w:rsidRPr="00CB46D7">
        <w:rPr>
          <w:rFonts w:ascii="Book Antiqua" w:hAnsi="Book Antiqua"/>
          <w:sz w:val="24"/>
          <w:szCs w:val="24"/>
        </w:rPr>
        <w:t xml:space="preserve"> analyzed protocol biopsies of ABOc-KT and ABOi-KT. C4d expression of PTC was detected in 94% of ABOi-KT, whereas in </w:t>
      </w:r>
      <w:r w:rsidR="00A56D94" w:rsidRPr="00CB46D7">
        <w:rPr>
          <w:rFonts w:ascii="Book Antiqua" w:hAnsi="Book Antiqua"/>
          <w:sz w:val="24"/>
          <w:szCs w:val="24"/>
        </w:rPr>
        <w:t xml:space="preserve">only </w:t>
      </w:r>
      <w:r w:rsidRPr="00CB46D7">
        <w:rPr>
          <w:rFonts w:ascii="Book Antiqua" w:hAnsi="Book Antiqua"/>
          <w:sz w:val="24"/>
          <w:szCs w:val="24"/>
        </w:rPr>
        <w:t>11% of ABOc-KT. In protocol biopsies during stable allograft function, 80% of ABO incompatible graft</w:t>
      </w:r>
      <w:r w:rsidR="00A56D94" w:rsidRPr="00CB46D7">
        <w:rPr>
          <w:rFonts w:ascii="Book Antiqua" w:hAnsi="Book Antiqua"/>
          <w:sz w:val="24"/>
          <w:szCs w:val="24"/>
        </w:rPr>
        <w:t>s</w:t>
      </w:r>
      <w:r w:rsidRPr="00CB46D7">
        <w:rPr>
          <w:rFonts w:ascii="Book Antiqua" w:hAnsi="Book Antiqua"/>
          <w:sz w:val="24"/>
          <w:szCs w:val="24"/>
        </w:rPr>
        <w:t xml:space="preserve"> showed </w:t>
      </w:r>
      <w:r w:rsidR="00A56D94" w:rsidRPr="00CB46D7">
        <w:rPr>
          <w:rFonts w:ascii="Book Antiqua" w:hAnsi="Book Antiqua"/>
          <w:sz w:val="24"/>
          <w:szCs w:val="24"/>
        </w:rPr>
        <w:t xml:space="preserve">as </w:t>
      </w:r>
      <w:r w:rsidRPr="00CB46D7">
        <w:rPr>
          <w:rFonts w:ascii="Book Antiqua" w:hAnsi="Book Antiqua"/>
          <w:sz w:val="24"/>
          <w:szCs w:val="24"/>
        </w:rPr>
        <w:t>C4d positive, while 74% of HLA incomp</w:t>
      </w:r>
      <w:r w:rsidR="0064395E" w:rsidRPr="00CB46D7">
        <w:rPr>
          <w:rFonts w:ascii="Book Antiqua" w:hAnsi="Book Antiqua"/>
          <w:sz w:val="24"/>
          <w:szCs w:val="24"/>
        </w:rPr>
        <w:t>atible grafts were C4d negative</w:t>
      </w:r>
      <w:r w:rsidRPr="00CB46D7">
        <w:rPr>
          <w:rFonts w:ascii="Book Antiqua" w:hAnsi="Book Antiqua"/>
          <w:sz w:val="24"/>
          <w:szCs w:val="24"/>
        </w:rPr>
        <w:fldChar w:fldCharType="begin">
          <w:fldData xml:space="preserve">PEVuZE5vdGU+PENpdGU+PEF1dGhvcj5IYWFzPC9BdXRob3I+PFllYXI+MjAwNjwvWWVhcj48UmVj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aW9kaWNhbD48cGFnZXM+MTgyOS00MDwvcGFnZXM+PHZvbHVtZT42PC92b2x1bWU+PG51bWJlcj44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PEVuZE5vdGU+PENpdGU+PEF1dGhvcj5IYWFzPC9BdXRob3I+PFllYXI+MjAwNjwvWWVhcj48UmVj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cmljYW4gU29jaWV0eSBvZiBUcmFuc3BsYW50IFN1cmdlb25zPC9hYmJyLTE+PC9wZXJpb2RpY2Fs
PjxhbHQtcGVyaW9kaWNhbD48ZnVsbC10aXRsZT5BbSBKIFRyYW5zcGxhbnQ8L2Z1bGwtdGl0bGU+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QW1lcmljYW4gU29jaWV0eSBvZiBUcmFuc3BsYW50IFN1cmdlb25zPC9hYmJyLTE+PC9hbHQtcGVy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2" w:tooltip="Haas, 2006 #525" w:history="1">
        <w:r w:rsidR="00F446F3" w:rsidRPr="00CB46D7">
          <w:rPr>
            <w:rFonts w:ascii="Book Antiqua" w:hAnsi="Book Antiqua"/>
            <w:noProof/>
            <w:sz w:val="24"/>
            <w:szCs w:val="24"/>
            <w:vertAlign w:val="superscript"/>
          </w:rPr>
          <w:t>92</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These histological studies indicate </w:t>
      </w:r>
      <w:r w:rsidR="00A56D94" w:rsidRPr="00CB46D7">
        <w:rPr>
          <w:rFonts w:ascii="Book Antiqua" w:hAnsi="Book Antiqua"/>
          <w:sz w:val="24"/>
          <w:szCs w:val="24"/>
        </w:rPr>
        <w:t xml:space="preserve">that the </w:t>
      </w:r>
      <w:r w:rsidRPr="00CB46D7">
        <w:rPr>
          <w:rFonts w:ascii="Book Antiqua" w:hAnsi="Book Antiqua"/>
          <w:sz w:val="24"/>
          <w:szCs w:val="24"/>
        </w:rPr>
        <w:t xml:space="preserve">detection </w:t>
      </w:r>
      <w:r w:rsidR="00C95ACE" w:rsidRPr="00CB46D7">
        <w:rPr>
          <w:rFonts w:ascii="Book Antiqua" w:hAnsi="Book Antiqua"/>
          <w:sz w:val="24"/>
          <w:szCs w:val="24"/>
        </w:rPr>
        <w:t xml:space="preserve">of </w:t>
      </w:r>
      <w:r w:rsidRPr="00CB46D7">
        <w:rPr>
          <w:rFonts w:ascii="Book Antiqua" w:hAnsi="Book Antiqua"/>
          <w:sz w:val="24"/>
          <w:szCs w:val="24"/>
        </w:rPr>
        <w:t xml:space="preserve">C4d alone in ABO incompatible graft does not </w:t>
      </w:r>
      <w:r w:rsidR="00C95ACE" w:rsidRPr="00CB46D7">
        <w:rPr>
          <w:rFonts w:ascii="Book Antiqua" w:hAnsi="Book Antiqua"/>
          <w:sz w:val="24"/>
          <w:szCs w:val="24"/>
        </w:rPr>
        <w:t>indicate</w:t>
      </w:r>
      <w:r w:rsidRPr="00CB46D7">
        <w:rPr>
          <w:rFonts w:ascii="Book Antiqua" w:hAnsi="Book Antiqua"/>
          <w:sz w:val="24"/>
          <w:szCs w:val="24"/>
        </w:rPr>
        <w:t xml:space="preserve"> AMR and support a concept of accommodation in ABOi-KT. Therefore, AMR after ABOi-KT </w:t>
      </w:r>
      <w:r w:rsidR="00C95ACE" w:rsidRPr="00CB46D7">
        <w:rPr>
          <w:rFonts w:ascii="Book Antiqua" w:hAnsi="Book Antiqua"/>
          <w:sz w:val="24"/>
          <w:szCs w:val="24"/>
        </w:rPr>
        <w:t>can only be</w:t>
      </w:r>
      <w:r w:rsidRPr="00CB46D7">
        <w:rPr>
          <w:rFonts w:ascii="Book Antiqua" w:hAnsi="Book Antiqua"/>
          <w:sz w:val="24"/>
          <w:szCs w:val="24"/>
        </w:rPr>
        <w:t xml:space="preserve"> diagnosed on the basis of morphological evidence, serological evidence and </w:t>
      </w:r>
      <w:r w:rsidR="00A56D94" w:rsidRPr="00CB46D7">
        <w:rPr>
          <w:rFonts w:ascii="Book Antiqua" w:hAnsi="Book Antiqua"/>
          <w:sz w:val="24"/>
          <w:szCs w:val="24"/>
        </w:rPr>
        <w:t xml:space="preserve">the </w:t>
      </w:r>
      <w:r w:rsidRPr="00CB46D7">
        <w:rPr>
          <w:rFonts w:ascii="Book Antiqua" w:hAnsi="Book Antiqua"/>
          <w:sz w:val="24"/>
          <w:szCs w:val="24"/>
        </w:rPr>
        <w:t>clinical course</w:t>
      </w:r>
      <w:r w:rsidR="00C95ACE" w:rsidRPr="00CB46D7">
        <w:rPr>
          <w:rFonts w:ascii="Book Antiqua" w:hAnsi="Book Antiqua"/>
          <w:sz w:val="24"/>
          <w:szCs w:val="24"/>
        </w:rPr>
        <w:t>.</w:t>
      </w:r>
    </w:p>
    <w:p w:rsidR="00990F64" w:rsidRPr="00CB46D7" w:rsidRDefault="00684678" w:rsidP="002752CF">
      <w:pPr>
        <w:widowControl/>
        <w:spacing w:line="360" w:lineRule="auto"/>
        <w:ind w:right="140" w:firstLineChars="200" w:firstLine="480"/>
        <w:rPr>
          <w:rFonts w:ascii="Book Antiqua" w:hAnsi="Book Antiqua"/>
          <w:kern w:val="0"/>
          <w:sz w:val="24"/>
          <w:szCs w:val="24"/>
        </w:rPr>
      </w:pPr>
      <w:r w:rsidRPr="00CB46D7">
        <w:rPr>
          <w:rFonts w:ascii="Book Antiqua" w:hAnsi="Book Antiqua"/>
          <w:sz w:val="24"/>
          <w:szCs w:val="24"/>
        </w:rPr>
        <w:t>Mor</w:t>
      </w:r>
      <w:r w:rsidR="00C95ACE" w:rsidRPr="00CB46D7">
        <w:rPr>
          <w:rFonts w:ascii="Book Antiqua" w:hAnsi="Book Antiqua"/>
          <w:sz w:val="24"/>
          <w:szCs w:val="24"/>
        </w:rPr>
        <w:t>ph</w:t>
      </w:r>
      <w:r w:rsidRPr="00CB46D7">
        <w:rPr>
          <w:rFonts w:ascii="Book Antiqua" w:hAnsi="Book Antiqua"/>
          <w:sz w:val="24"/>
          <w:szCs w:val="24"/>
        </w:rPr>
        <w:t>ol</w:t>
      </w:r>
      <w:r w:rsidR="00C95ACE" w:rsidRPr="00CB46D7">
        <w:rPr>
          <w:rFonts w:ascii="Book Antiqua" w:hAnsi="Book Antiqua"/>
          <w:sz w:val="24"/>
          <w:szCs w:val="24"/>
        </w:rPr>
        <w:t>ogically t</w:t>
      </w:r>
      <w:r w:rsidR="00990F64" w:rsidRPr="00CB46D7">
        <w:rPr>
          <w:rFonts w:ascii="Book Antiqua" w:hAnsi="Book Antiqua"/>
          <w:sz w:val="24"/>
          <w:szCs w:val="24"/>
        </w:rPr>
        <w:t xml:space="preserve">ransplant glomerulopathy (TG) at 1 year after transplantation was reported as an indicator </w:t>
      </w:r>
      <w:r w:rsidR="00A56D94" w:rsidRPr="00CB46D7">
        <w:rPr>
          <w:rFonts w:ascii="Book Antiqua" w:hAnsi="Book Antiqua"/>
          <w:sz w:val="24"/>
          <w:szCs w:val="24"/>
        </w:rPr>
        <w:t xml:space="preserve">of </w:t>
      </w:r>
      <w:r w:rsidR="00990F64" w:rsidRPr="00CB46D7">
        <w:rPr>
          <w:rFonts w:ascii="Book Antiqua" w:hAnsi="Book Antiqua"/>
          <w:sz w:val="24"/>
          <w:szCs w:val="24"/>
        </w:rPr>
        <w:t>poor outcome</w:t>
      </w:r>
      <w:r w:rsidR="00990F64" w:rsidRPr="00CB46D7">
        <w:rPr>
          <w:rFonts w:ascii="Book Antiqua" w:hAnsi="Book Antiqua"/>
          <w:noProof/>
          <w:sz w:val="24"/>
          <w:szCs w:val="24"/>
          <w:vertAlign w:val="superscript"/>
        </w:rPr>
        <w:fldChar w:fldCharType="begin">
          <w:fldData xml:space="preserve">PEVuZE5vdGU+PENpdGU+PEF1dGhvcj5Db3NpbzwvQXV0aG9yPjxZZWFyPjIwMDU8L1llYXI+PFJl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YWx0LXBlcmlvZGljYWw+PHBhZ2VzPjI0NjQtNzI8L3BhZ2VzPjx2b2x1bWU+NTwvdm9sdW1lPjxu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</w:fldData>
        </w:fldChar>
      </w:r>
      <w:r w:rsidR="007B13BD" w:rsidRPr="00CB46D7">
        <w:rPr>
          <w:rFonts w:ascii="Book Antiqua" w:hAnsi="Book Antiqua"/>
          <w:noProof/>
          <w:sz w:val="24"/>
          <w:szCs w:val="24"/>
          <w:vertAlign w:val="superscript"/>
        </w:rPr>
        <w:instrText xml:space="preserve"> ADDIN EN.CITE </w:instrText>
      </w:r>
      <w:r w:rsidR="007B13BD" w:rsidRPr="00CB46D7">
        <w:rPr>
          <w:rFonts w:ascii="Book Antiqua" w:hAnsi="Book Antiqua"/>
          <w:noProof/>
          <w:sz w:val="24"/>
          <w:szCs w:val="24"/>
          <w:vertAlign w:val="superscript"/>
        </w:rPr>
        <w:fldChar w:fldCharType="begin">
          <w:fldData xml:space="preserve">PEVuZE5vdGU+PENpdGU+PEF1dGhvcj5Db3NpbzwvQXV0aG9yPjxZZWFyPjIwMDU8L1llYXI+PFJl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YWx0LXBlcmlvZGljYWw+PHBhZ2VzPjI0NjQtNzI8L3BhZ2VzPjx2b2x1bWU+NTwvdm9sdW1lPjxu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</w:fldData>
        </w:fldChar>
      </w:r>
      <w:r w:rsidR="007B13BD" w:rsidRPr="00CB46D7">
        <w:rPr>
          <w:rFonts w:ascii="Book Antiqua" w:hAnsi="Book Antiqua"/>
          <w:noProof/>
          <w:sz w:val="24"/>
          <w:szCs w:val="24"/>
          <w:vertAlign w:val="superscript"/>
        </w:rPr>
        <w:instrText xml:space="preserve"> ADDIN EN.CITE.DATA </w:instrText>
      </w:r>
      <w:r w:rsidR="007B13BD" w:rsidRPr="00CB46D7">
        <w:rPr>
          <w:rFonts w:ascii="Book Antiqua" w:hAnsi="Book Antiqua"/>
          <w:noProof/>
          <w:sz w:val="24"/>
          <w:szCs w:val="24"/>
          <w:vertAlign w:val="superscript"/>
        </w:rPr>
      </w:r>
      <w:r w:rsidR="007B13BD" w:rsidRPr="00CB46D7">
        <w:rPr>
          <w:rFonts w:ascii="Book Antiqua" w:hAnsi="Book Antiqua"/>
          <w:noProof/>
          <w:sz w:val="24"/>
          <w:szCs w:val="24"/>
          <w:vertAlign w:val="superscript"/>
        </w:rPr>
        <w:fldChar w:fldCharType="end"/>
      </w:r>
      <w:r w:rsidR="00990F64" w:rsidRPr="00CB46D7">
        <w:rPr>
          <w:rFonts w:ascii="Book Antiqua" w:hAnsi="Book Antiqua"/>
          <w:noProof/>
          <w:sz w:val="24"/>
          <w:szCs w:val="24"/>
          <w:vertAlign w:val="superscript"/>
        </w:rPr>
      </w:r>
      <w:r w:rsidR="00990F64" w:rsidRPr="00CB46D7">
        <w:rPr>
          <w:rFonts w:ascii="Book Antiqua" w:hAnsi="Book Antiqua"/>
          <w:noProof/>
          <w:sz w:val="24"/>
          <w:szCs w:val="24"/>
          <w:vertAlign w:val="superscript"/>
        </w:rPr>
        <w:fldChar w:fldCharType="separate"/>
      </w:r>
      <w:r w:rsidR="007B13BD" w:rsidRPr="00CB46D7">
        <w:rPr>
          <w:rFonts w:ascii="Book Antiqua" w:hAnsi="Book Antiqua"/>
          <w:noProof/>
          <w:sz w:val="24"/>
          <w:szCs w:val="24"/>
          <w:vertAlign w:val="superscript"/>
        </w:rPr>
        <w:t>[</w:t>
      </w:r>
      <w:hyperlink w:anchor="_ENREF_93" w:tooltip="Cosio, 2005 #2256" w:history="1">
        <w:r w:rsidR="00F446F3" w:rsidRPr="00CB46D7">
          <w:rPr>
            <w:rFonts w:ascii="Book Antiqua" w:hAnsi="Book Antiqua"/>
            <w:noProof/>
            <w:sz w:val="24"/>
            <w:szCs w:val="24"/>
            <w:vertAlign w:val="superscript"/>
          </w:rPr>
          <w:t>93</w:t>
        </w:r>
      </w:hyperlink>
      <w:r w:rsidR="007B13BD" w:rsidRPr="00CB46D7">
        <w:rPr>
          <w:rFonts w:ascii="Book Antiqua" w:hAnsi="Book Antiqua"/>
          <w:noProof/>
          <w:sz w:val="24"/>
          <w:szCs w:val="24"/>
          <w:vertAlign w:val="superscript"/>
        </w:rPr>
        <w:t>]</w:t>
      </w:r>
      <w:r w:rsidR="00990F64" w:rsidRPr="00CB46D7">
        <w:rPr>
          <w:rFonts w:ascii="Book Antiqua" w:hAnsi="Book Antiqua"/>
          <w:noProof/>
          <w:sz w:val="24"/>
          <w:szCs w:val="24"/>
          <w:vertAlign w:val="superscript"/>
        </w:rPr>
        <w:fldChar w:fldCharType="end"/>
      </w:r>
      <w:r w:rsidR="00990F64" w:rsidRPr="00CB46D7">
        <w:rPr>
          <w:rFonts w:ascii="Book Antiqua" w:hAnsi="Book Antiqua"/>
          <w:kern w:val="0"/>
          <w:sz w:val="24"/>
          <w:szCs w:val="24"/>
        </w:rPr>
        <w:t xml:space="preserve">. </w:t>
      </w:r>
      <w:r w:rsidR="00990F64" w:rsidRPr="00CB46D7">
        <w:rPr>
          <w:rFonts w:ascii="Book Antiqua" w:hAnsi="Book Antiqua"/>
          <w:sz w:val="24"/>
          <w:szCs w:val="24"/>
        </w:rPr>
        <w:t xml:space="preserve">ABOi-KT had </w:t>
      </w:r>
      <w:r w:rsidR="00C95ACE" w:rsidRPr="00CB46D7">
        <w:rPr>
          <w:rFonts w:ascii="Book Antiqua" w:hAnsi="Book Antiqua"/>
          <w:sz w:val="24"/>
          <w:szCs w:val="24"/>
        </w:rPr>
        <w:t xml:space="preserve">more </w:t>
      </w:r>
      <w:r w:rsidR="00990F64" w:rsidRPr="00CB46D7">
        <w:rPr>
          <w:rFonts w:ascii="Book Antiqua" w:hAnsi="Book Antiqua"/>
          <w:sz w:val="24"/>
          <w:szCs w:val="24"/>
        </w:rPr>
        <w:t>sever</w:t>
      </w:r>
      <w:r w:rsidR="00C95ACE" w:rsidRPr="00CB46D7">
        <w:rPr>
          <w:rFonts w:ascii="Book Antiqua" w:hAnsi="Book Antiqua"/>
          <w:sz w:val="24"/>
          <w:szCs w:val="24"/>
        </w:rPr>
        <w:t>e</w:t>
      </w:r>
      <w:r w:rsidR="00990F64" w:rsidRPr="00CB46D7">
        <w:rPr>
          <w:rFonts w:ascii="Book Antiqua" w:hAnsi="Book Antiqua"/>
          <w:sz w:val="24"/>
          <w:szCs w:val="24"/>
        </w:rPr>
        <w:t xml:space="preserve"> TG than ABOc-KT without HLA antibody at </w:t>
      </w:r>
      <w:r w:rsidR="00A56D94" w:rsidRPr="00CB46D7">
        <w:rPr>
          <w:rFonts w:ascii="Book Antiqua" w:hAnsi="Book Antiqua"/>
          <w:sz w:val="24"/>
          <w:szCs w:val="24"/>
        </w:rPr>
        <w:t xml:space="preserve">1 year </w:t>
      </w:r>
      <w:r w:rsidR="00990F64" w:rsidRPr="00CB46D7">
        <w:rPr>
          <w:rFonts w:ascii="Book Antiqua" w:hAnsi="Book Antiqua"/>
          <w:sz w:val="24"/>
          <w:szCs w:val="24"/>
        </w:rPr>
        <w:t>posttransplant</w:t>
      </w:r>
      <w:r w:rsidR="00990F64" w:rsidRPr="00CB46D7">
        <w:rPr>
          <w:rFonts w:ascii="Book Antiqua" w:hAnsi="Book Antiqua"/>
          <w:sz w:val="24"/>
          <w:szCs w:val="24"/>
        </w:rPr>
        <w:fldChar w:fldCharType="begin">
          <w:fldData xml:space="preserve">PEVuZE5vdGU+PENpdGU+PEF1dGhvcj5HbG9vcjwvQXV0aG9yPjxZZWFyPjIwMDY8L1llYXI+PFJl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VHJhbnNwbGFudCBTdXJnZW9uczwvYWJici0xPjwvYWx0LXBlcmlvZGljYWw+PHBhZ2VzPjE4NDEt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PEVuZE5vdGU+PENpdGU+PEF1dGhvcj5HbG9vcjwvQXV0aG9yPjxZZWFyPjIwMDY8L1llYXI+PFJl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VHJhbnNwbGFudCBTdXJnZW9uczwvYWJici0xPjwvYWx0LXBlcmlvZGljYWw+PHBhZ2VzPjE4NDEt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00990F64" w:rsidRPr="00CB46D7">
        <w:rPr>
          <w:rFonts w:ascii="Book Antiqua" w:hAnsi="Book Antiqua"/>
          <w:sz w:val="24"/>
          <w:szCs w:val="24"/>
        </w:rPr>
      </w:r>
      <w:r w:rsidR="00990F64"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4" w:tooltip="Gloor, 2006 #2255" w:history="1">
        <w:r w:rsidR="00F446F3" w:rsidRPr="00CB46D7">
          <w:rPr>
            <w:rFonts w:ascii="Book Antiqua" w:hAnsi="Book Antiqua"/>
            <w:noProof/>
            <w:sz w:val="24"/>
            <w:szCs w:val="24"/>
            <w:vertAlign w:val="superscript"/>
          </w:rPr>
          <w:t>94</w:t>
        </w:r>
      </w:hyperlink>
      <w:r w:rsidR="007B13BD" w:rsidRPr="00CB46D7">
        <w:rPr>
          <w:rFonts w:ascii="Book Antiqua" w:hAnsi="Book Antiqua"/>
          <w:noProof/>
          <w:sz w:val="24"/>
          <w:szCs w:val="24"/>
          <w:vertAlign w:val="superscript"/>
        </w:rPr>
        <w:t>]</w:t>
      </w:r>
      <w:r w:rsidR="00990F64" w:rsidRPr="00CB46D7">
        <w:rPr>
          <w:rFonts w:ascii="Book Antiqua" w:hAnsi="Book Antiqua"/>
          <w:sz w:val="24"/>
          <w:szCs w:val="24"/>
        </w:rPr>
        <w:fldChar w:fldCharType="end"/>
      </w:r>
      <w:r w:rsidR="00990F64" w:rsidRPr="00CB46D7">
        <w:rPr>
          <w:rFonts w:ascii="Book Antiqua" w:hAnsi="Book Antiqua"/>
          <w:sz w:val="24"/>
          <w:szCs w:val="24"/>
        </w:rPr>
        <w:t xml:space="preserve">. However, there were no differences in interstitial fibrosis, tubular atrophy, chronic vasculopathy and allograft </w:t>
      </w:r>
      <w:r w:rsidRPr="00CB46D7">
        <w:rPr>
          <w:rFonts w:ascii="Book Antiqua" w:hAnsi="Book Antiqua"/>
          <w:sz w:val="24"/>
          <w:szCs w:val="24"/>
        </w:rPr>
        <w:t>function</w:t>
      </w:r>
      <w:r w:rsidR="00990F64" w:rsidRPr="00CB46D7">
        <w:rPr>
          <w:rFonts w:ascii="Book Antiqua" w:hAnsi="Book Antiqua"/>
          <w:sz w:val="24"/>
          <w:szCs w:val="24"/>
        </w:rPr>
        <w:t xml:space="preserve"> be</w:t>
      </w:r>
      <w:r w:rsidR="00A56D94" w:rsidRPr="00CB46D7">
        <w:rPr>
          <w:rFonts w:ascii="Book Antiqua" w:hAnsi="Book Antiqua"/>
          <w:sz w:val="24"/>
          <w:szCs w:val="24"/>
        </w:rPr>
        <w:t>tween both groups. In the absence</w:t>
      </w:r>
      <w:r w:rsidR="00990F64" w:rsidRPr="00CB46D7">
        <w:rPr>
          <w:rFonts w:ascii="Book Antiqua" w:hAnsi="Book Antiqua"/>
          <w:sz w:val="24"/>
          <w:szCs w:val="24"/>
        </w:rPr>
        <w:t xml:space="preserve"> of prior AMR, histological change at </w:t>
      </w:r>
      <w:r w:rsidR="00A56D94" w:rsidRPr="00CB46D7">
        <w:rPr>
          <w:rFonts w:ascii="Book Antiqua" w:hAnsi="Book Antiqua"/>
          <w:sz w:val="24"/>
          <w:szCs w:val="24"/>
        </w:rPr>
        <w:t xml:space="preserve">1year </w:t>
      </w:r>
      <w:r w:rsidR="00990F64" w:rsidRPr="00CB46D7">
        <w:rPr>
          <w:rFonts w:ascii="Book Antiqua" w:hAnsi="Book Antiqua"/>
          <w:sz w:val="24"/>
          <w:szCs w:val="24"/>
        </w:rPr>
        <w:t>posttransplant was mild irrespective of ABO compatibility.</w:t>
      </w:r>
      <w:r w:rsidR="00990F64" w:rsidRPr="00CB46D7">
        <w:rPr>
          <w:rFonts w:ascii="Book Antiqua" w:hAnsi="Book Antiqua"/>
          <w:kern w:val="0"/>
          <w:sz w:val="24"/>
          <w:szCs w:val="24"/>
        </w:rPr>
        <w:t xml:space="preserve"> </w:t>
      </w:r>
      <w:r w:rsidR="00C95ACE" w:rsidRPr="00CB46D7">
        <w:rPr>
          <w:rFonts w:ascii="Book Antiqua" w:hAnsi="Book Antiqua"/>
          <w:sz w:val="24"/>
          <w:szCs w:val="24"/>
        </w:rPr>
        <w:t xml:space="preserve">Moreover, </w:t>
      </w:r>
      <w:r w:rsidRPr="00CB46D7">
        <w:rPr>
          <w:rFonts w:ascii="Book Antiqua" w:hAnsi="Book Antiqua"/>
          <w:sz w:val="24"/>
          <w:szCs w:val="24"/>
        </w:rPr>
        <w:t>prior</w:t>
      </w:r>
      <w:r w:rsidR="00C95ACE" w:rsidRPr="00CB46D7">
        <w:rPr>
          <w:rFonts w:ascii="Book Antiqua" w:hAnsi="Book Antiqua"/>
          <w:sz w:val="24"/>
          <w:szCs w:val="24"/>
        </w:rPr>
        <w:t xml:space="preserve"> </w:t>
      </w:r>
      <w:r w:rsidR="00990F64" w:rsidRPr="00CB46D7">
        <w:rPr>
          <w:rFonts w:ascii="Book Antiqua" w:hAnsi="Book Antiqua"/>
          <w:sz w:val="24"/>
          <w:szCs w:val="24"/>
        </w:rPr>
        <w:t xml:space="preserve">AMR in ABOi-KT </w:t>
      </w:r>
      <w:r w:rsidR="00C95ACE" w:rsidRPr="00CB46D7">
        <w:rPr>
          <w:rFonts w:ascii="Book Antiqua" w:hAnsi="Book Antiqua"/>
          <w:sz w:val="24"/>
          <w:szCs w:val="24"/>
        </w:rPr>
        <w:t xml:space="preserve">was </w:t>
      </w:r>
      <w:r w:rsidR="00990F64" w:rsidRPr="00CB46D7">
        <w:rPr>
          <w:rFonts w:ascii="Book Antiqua" w:hAnsi="Book Antiqua"/>
          <w:sz w:val="24"/>
          <w:szCs w:val="24"/>
        </w:rPr>
        <w:t xml:space="preserve">associated with TG and interstitial </w:t>
      </w:r>
      <w:r w:rsidR="0028672E" w:rsidRPr="00CB46D7">
        <w:rPr>
          <w:rFonts w:ascii="Book Antiqua" w:hAnsi="Book Antiqua"/>
          <w:sz w:val="24"/>
          <w:szCs w:val="24"/>
        </w:rPr>
        <w:t>fibrosis</w:t>
      </w:r>
      <w:r w:rsidR="00990F64" w:rsidRPr="00CB46D7">
        <w:rPr>
          <w:rFonts w:ascii="Book Antiqua" w:hAnsi="Book Antiqua"/>
          <w:sz w:val="24"/>
          <w:szCs w:val="24"/>
        </w:rPr>
        <w:t xml:space="preserve"> </w:t>
      </w:r>
      <w:r w:rsidR="00C95ACE" w:rsidRPr="00CB46D7">
        <w:rPr>
          <w:rFonts w:ascii="Book Antiqua" w:hAnsi="Book Antiqua"/>
          <w:sz w:val="24"/>
          <w:szCs w:val="24"/>
        </w:rPr>
        <w:t xml:space="preserve">and </w:t>
      </w:r>
      <w:r w:rsidR="00990F64" w:rsidRPr="00CB46D7">
        <w:rPr>
          <w:rFonts w:ascii="Book Antiqua" w:hAnsi="Book Antiqua"/>
          <w:sz w:val="24"/>
          <w:szCs w:val="24"/>
        </w:rPr>
        <w:t xml:space="preserve">not </w:t>
      </w:r>
      <w:r w:rsidR="00C95ACE" w:rsidRPr="00CB46D7">
        <w:rPr>
          <w:rFonts w:ascii="Book Antiqua" w:hAnsi="Book Antiqua"/>
          <w:sz w:val="24"/>
          <w:szCs w:val="24"/>
        </w:rPr>
        <w:t xml:space="preserve">to </w:t>
      </w:r>
      <w:r w:rsidR="00990F64" w:rsidRPr="00CB46D7">
        <w:rPr>
          <w:rFonts w:ascii="Book Antiqua" w:hAnsi="Book Antiqua"/>
          <w:sz w:val="24"/>
          <w:szCs w:val="24"/>
        </w:rPr>
        <w:t>arteriolar hyalinosis and chronic vasculopathy</w:t>
      </w:r>
      <w:r w:rsidR="00990F64" w:rsidRPr="00CB46D7">
        <w:rPr>
          <w:rFonts w:ascii="Book Antiqua" w:hAnsi="Book Antiqua"/>
          <w:sz w:val="24"/>
          <w:szCs w:val="24"/>
        </w:rPr>
        <w:fldChar w:fldCharType="begin">
          <w:fldData xml:space="preserve">PEVuZE5vdGU+PENpdGU+PEF1dGhvcj5TZXRvZ3VjaGk8L0F1dGhvcj48WWVhcj4yMDA4PC9ZZWFy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aWNhbD48cGFnZXM+ODYtOTQ8L3BhZ2VzPjx2b2x1bWU+ODwvdm9sdW1lPjxudW1iZXI+MTwvbnVt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PEVuZE5vdGU+PENpdGU+PEF1dGhvcj5TZXRvZ3VjaGk8L0F1dGhvcj48WWVhcj4yMDA4PC9ZZWFy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aWNhbD48cGFnZXM+ODYtOTQ8L3BhZ2VzPjx2b2x1bWU+ODwvdm9sdW1lPjxudW1iZXI+MTwvbnVt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00990F64" w:rsidRPr="00CB46D7">
        <w:rPr>
          <w:rFonts w:ascii="Book Antiqua" w:hAnsi="Book Antiqua"/>
          <w:sz w:val="24"/>
          <w:szCs w:val="24"/>
        </w:rPr>
      </w:r>
      <w:r w:rsidR="00990F64"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1" w:tooltip="Setoguchi, 2008 #523" w:history="1">
        <w:r w:rsidR="00F446F3" w:rsidRPr="00CB46D7">
          <w:rPr>
            <w:rFonts w:ascii="Book Antiqua" w:hAnsi="Book Antiqua"/>
            <w:noProof/>
            <w:sz w:val="24"/>
            <w:szCs w:val="24"/>
            <w:vertAlign w:val="superscript"/>
          </w:rPr>
          <w:t>91</w:t>
        </w:r>
      </w:hyperlink>
      <w:r w:rsidR="007B13BD" w:rsidRPr="00CB46D7">
        <w:rPr>
          <w:rFonts w:ascii="Book Antiqua" w:hAnsi="Book Antiqua"/>
          <w:noProof/>
          <w:sz w:val="24"/>
          <w:szCs w:val="24"/>
          <w:vertAlign w:val="superscript"/>
        </w:rPr>
        <w:t>]</w:t>
      </w:r>
      <w:r w:rsidR="00990F64" w:rsidRPr="00CB46D7">
        <w:rPr>
          <w:rFonts w:ascii="Book Antiqua" w:hAnsi="Book Antiqua"/>
          <w:sz w:val="24"/>
          <w:szCs w:val="24"/>
        </w:rPr>
        <w:fldChar w:fldCharType="end"/>
      </w:r>
      <w:r w:rsidR="00990F64" w:rsidRPr="00CB46D7">
        <w:rPr>
          <w:rFonts w:ascii="Book Antiqua" w:hAnsi="Book Antiqua"/>
          <w:sz w:val="24"/>
          <w:szCs w:val="24"/>
        </w:rPr>
        <w:t xml:space="preserve">. Consequently, ABO </w:t>
      </w:r>
      <w:r w:rsidR="00990F64" w:rsidRPr="00CB46D7">
        <w:rPr>
          <w:rFonts w:ascii="Book Antiqua" w:hAnsi="Book Antiqua"/>
          <w:sz w:val="24"/>
          <w:szCs w:val="24"/>
        </w:rPr>
        <w:lastRenderedPageBreak/>
        <w:t xml:space="preserve">incompatible grafts with TG </w:t>
      </w:r>
      <w:r w:rsidRPr="00CB46D7">
        <w:rPr>
          <w:rFonts w:ascii="Book Antiqua" w:hAnsi="Book Antiqua"/>
          <w:sz w:val="24"/>
          <w:szCs w:val="24"/>
        </w:rPr>
        <w:t>and/or</w:t>
      </w:r>
      <w:r w:rsidR="00990F64" w:rsidRPr="00CB46D7">
        <w:rPr>
          <w:rFonts w:ascii="Book Antiqua" w:hAnsi="Book Antiqua"/>
          <w:sz w:val="24"/>
          <w:szCs w:val="24"/>
        </w:rPr>
        <w:t xml:space="preserve"> interstitial fibrosis had lower GFR at 1year after transplantation than those with normal histology.</w:t>
      </w:r>
    </w:p>
    <w:p w:rsidR="00990F64" w:rsidRPr="00CB46D7" w:rsidRDefault="00990F64" w:rsidP="002752CF">
      <w:pPr>
        <w:widowControl/>
        <w:spacing w:line="360" w:lineRule="auto"/>
        <w:ind w:right="140"/>
        <w:rPr>
          <w:rFonts w:ascii="Book Antiqua" w:hAnsi="Book Antiqua"/>
          <w:sz w:val="24"/>
          <w:szCs w:val="24"/>
        </w:rPr>
      </w:pPr>
    </w:p>
    <w:p w:rsidR="00990F64"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THE INCIDENTCE OF ACUTE CELLULAR AND ANTIBODY MEDIATED REJECTION IN ABOI-KT</w:t>
      </w:r>
    </w:p>
    <w:p w:rsidR="005544F7" w:rsidRPr="00CB46D7" w:rsidRDefault="00990F64" w:rsidP="002752CF">
      <w:pPr>
        <w:widowControl/>
        <w:spacing w:line="360" w:lineRule="auto"/>
        <w:ind w:right="140"/>
        <w:rPr>
          <w:rFonts w:ascii="Book Antiqua" w:hAnsi="Book Antiqua"/>
          <w:sz w:val="24"/>
          <w:szCs w:val="24"/>
        </w:rPr>
      </w:pPr>
      <w:r w:rsidRPr="00CB46D7">
        <w:rPr>
          <w:rFonts w:ascii="Book Antiqua" w:hAnsi="Book Antiqua"/>
          <w:sz w:val="24"/>
          <w:szCs w:val="24"/>
        </w:rPr>
        <w:t xml:space="preserve">As previously described, </w:t>
      </w:r>
      <w:r w:rsidR="00A56D94" w:rsidRPr="00CB46D7">
        <w:rPr>
          <w:rFonts w:ascii="Book Antiqua" w:hAnsi="Book Antiqua"/>
          <w:sz w:val="24"/>
          <w:szCs w:val="24"/>
        </w:rPr>
        <w:t xml:space="preserve">the </w:t>
      </w:r>
      <w:r w:rsidRPr="00CB46D7">
        <w:rPr>
          <w:rFonts w:ascii="Book Antiqua" w:hAnsi="Book Antiqua"/>
          <w:sz w:val="24"/>
          <w:szCs w:val="24"/>
        </w:rPr>
        <w:t>outcome of graft survival in ABOi-KT has been similar to ABOc-KT. However, there is a</w:t>
      </w:r>
      <w:r w:rsidR="00C95ACE" w:rsidRPr="00CB46D7">
        <w:rPr>
          <w:rFonts w:ascii="Book Antiqua" w:hAnsi="Book Antiqua"/>
          <w:sz w:val="24"/>
          <w:szCs w:val="24"/>
        </w:rPr>
        <w:t>n increased</w:t>
      </w:r>
      <w:r w:rsidRPr="00CB46D7">
        <w:rPr>
          <w:rFonts w:ascii="Book Antiqua" w:hAnsi="Book Antiqua"/>
          <w:sz w:val="24"/>
          <w:szCs w:val="24"/>
        </w:rPr>
        <w:t xml:space="preserve"> risk </w:t>
      </w:r>
      <w:r w:rsidR="00684678" w:rsidRPr="00CB46D7">
        <w:rPr>
          <w:rFonts w:ascii="Book Antiqua" w:hAnsi="Book Antiqua"/>
          <w:sz w:val="24"/>
          <w:szCs w:val="24"/>
        </w:rPr>
        <w:t>of</w:t>
      </w:r>
      <w:r w:rsidRPr="00CB46D7">
        <w:rPr>
          <w:rFonts w:ascii="Book Antiqua" w:hAnsi="Book Antiqua"/>
          <w:sz w:val="24"/>
          <w:szCs w:val="24"/>
        </w:rPr>
        <w:t xml:space="preserve"> AMR in ABOi-KT due to anti-A/B antibody.</w:t>
      </w:r>
      <w:r w:rsidR="00684678" w:rsidRPr="00CB46D7">
        <w:rPr>
          <w:rFonts w:ascii="Book Antiqua" w:hAnsi="Book Antiqua"/>
          <w:sz w:val="24"/>
          <w:szCs w:val="24"/>
        </w:rPr>
        <w:t xml:space="preserve"> </w:t>
      </w:r>
      <w:r w:rsidR="00C95ACE" w:rsidRPr="00CB46D7">
        <w:rPr>
          <w:rFonts w:ascii="Book Antiqua" w:hAnsi="Book Antiqua"/>
          <w:sz w:val="24"/>
          <w:szCs w:val="24"/>
        </w:rPr>
        <w:t xml:space="preserve">Protocol </w:t>
      </w:r>
      <w:r w:rsidRPr="00CB46D7">
        <w:rPr>
          <w:rFonts w:ascii="Book Antiqua" w:hAnsi="Book Antiqua"/>
          <w:sz w:val="24"/>
          <w:szCs w:val="24"/>
        </w:rPr>
        <w:t>biopsie</w:t>
      </w:r>
      <w:r w:rsidR="00C95ACE" w:rsidRPr="00CB46D7">
        <w:rPr>
          <w:rFonts w:ascii="Book Antiqua" w:hAnsi="Book Antiqua"/>
          <w:sz w:val="24"/>
          <w:szCs w:val="24"/>
        </w:rPr>
        <w:t>s</w:t>
      </w:r>
      <w:r w:rsidRPr="00CB46D7">
        <w:rPr>
          <w:rFonts w:ascii="Book Antiqua" w:hAnsi="Book Antiqua"/>
          <w:sz w:val="24"/>
          <w:szCs w:val="24"/>
        </w:rPr>
        <w:t xml:space="preserve"> at 3 moposttransplant </w:t>
      </w:r>
      <w:r w:rsidR="00C95ACE" w:rsidRPr="00CB46D7">
        <w:rPr>
          <w:rFonts w:ascii="Book Antiqua" w:hAnsi="Book Antiqua"/>
          <w:sz w:val="24"/>
          <w:szCs w:val="24"/>
        </w:rPr>
        <w:t>in</w:t>
      </w:r>
      <w:r w:rsidR="00684678" w:rsidRPr="00CB46D7">
        <w:rPr>
          <w:rFonts w:ascii="Book Antiqua" w:hAnsi="Book Antiqua"/>
          <w:sz w:val="24"/>
          <w:szCs w:val="24"/>
        </w:rPr>
        <w:t xml:space="preserve"> </w:t>
      </w:r>
      <w:r w:rsidRPr="00CB46D7">
        <w:rPr>
          <w:rFonts w:ascii="Book Antiqua" w:hAnsi="Book Antiqua"/>
          <w:sz w:val="24"/>
          <w:szCs w:val="24"/>
        </w:rPr>
        <w:t>ABOi</w:t>
      </w:r>
      <w:r w:rsidR="00684678" w:rsidRPr="00CB46D7">
        <w:rPr>
          <w:rFonts w:ascii="Book Antiqua" w:hAnsi="Book Antiqua"/>
          <w:sz w:val="24"/>
          <w:szCs w:val="24"/>
        </w:rPr>
        <w:t>-</w:t>
      </w:r>
      <w:r w:rsidRPr="00CB46D7">
        <w:rPr>
          <w:rFonts w:ascii="Book Antiqua" w:hAnsi="Book Antiqua"/>
          <w:sz w:val="24"/>
          <w:szCs w:val="24"/>
        </w:rPr>
        <w:t xml:space="preserve">KT had a </w:t>
      </w:r>
      <w:r w:rsidR="00A56D94" w:rsidRPr="00CB46D7">
        <w:rPr>
          <w:rFonts w:ascii="Book Antiqua" w:hAnsi="Book Antiqua"/>
          <w:sz w:val="24"/>
          <w:szCs w:val="24"/>
        </w:rPr>
        <w:t>significantly</w:t>
      </w:r>
      <w:r w:rsidRPr="00CB46D7">
        <w:rPr>
          <w:rFonts w:ascii="Book Antiqua" w:hAnsi="Book Antiqua"/>
          <w:sz w:val="24"/>
          <w:szCs w:val="24"/>
        </w:rPr>
        <w:t xml:space="preserve"> high</w:t>
      </w:r>
      <w:r w:rsidR="00A56D94" w:rsidRPr="00CB46D7">
        <w:rPr>
          <w:rFonts w:ascii="Book Antiqua" w:hAnsi="Book Antiqua"/>
          <w:sz w:val="24"/>
          <w:szCs w:val="24"/>
        </w:rPr>
        <w:t>er</w:t>
      </w:r>
      <w:r w:rsidRPr="00CB46D7">
        <w:rPr>
          <w:rFonts w:ascii="Book Antiqua" w:hAnsi="Book Antiqua"/>
          <w:sz w:val="24"/>
          <w:szCs w:val="24"/>
        </w:rPr>
        <w:t xml:space="preserve"> incidence of AMR compar</w:t>
      </w:r>
      <w:r w:rsidR="00C95ACE" w:rsidRPr="00CB46D7">
        <w:rPr>
          <w:rFonts w:ascii="Book Antiqua" w:hAnsi="Book Antiqua"/>
          <w:sz w:val="24"/>
          <w:szCs w:val="24"/>
        </w:rPr>
        <w:t xml:space="preserve">ed </w:t>
      </w:r>
      <w:r w:rsidRPr="00CB46D7">
        <w:rPr>
          <w:rFonts w:ascii="Book Antiqua" w:hAnsi="Book Antiqua"/>
          <w:sz w:val="24"/>
          <w:szCs w:val="24"/>
        </w:rPr>
        <w:t xml:space="preserve">to ABOc-KT (17.9% </w:t>
      </w:r>
      <w:r w:rsidR="00004CF5" w:rsidRPr="00004CF5">
        <w:rPr>
          <w:rFonts w:ascii="Book Antiqua" w:hAnsi="Book Antiqua"/>
          <w:i/>
          <w:sz w:val="24"/>
          <w:szCs w:val="24"/>
        </w:rPr>
        <w:t>vs</w:t>
      </w:r>
      <w:r w:rsidRPr="00CB46D7">
        <w:rPr>
          <w:rFonts w:ascii="Book Antiqua" w:hAnsi="Book Antiqua"/>
          <w:sz w:val="24"/>
          <w:szCs w:val="24"/>
        </w:rPr>
        <w:t xml:space="preserve"> 1.1%). However, there was </w:t>
      </w:r>
      <w:r w:rsidR="00A56D94" w:rsidRPr="00CB46D7">
        <w:rPr>
          <w:rFonts w:ascii="Book Antiqua" w:hAnsi="Book Antiqua"/>
          <w:sz w:val="24"/>
          <w:szCs w:val="24"/>
        </w:rPr>
        <w:t>a significant difference</w:t>
      </w:r>
      <w:r w:rsidRPr="00CB46D7">
        <w:rPr>
          <w:rFonts w:ascii="Book Antiqua" w:hAnsi="Book Antiqua"/>
          <w:sz w:val="24"/>
          <w:szCs w:val="24"/>
        </w:rPr>
        <w:t xml:space="preserve"> in the rate of acute cellular rejection between ABOi-KT and ABOc-KT (48.4% </w:t>
      </w:r>
      <w:r w:rsidR="00004CF5" w:rsidRPr="00004CF5">
        <w:rPr>
          <w:rFonts w:ascii="Book Antiqua" w:hAnsi="Book Antiqua"/>
          <w:i/>
          <w:sz w:val="24"/>
          <w:szCs w:val="24"/>
        </w:rPr>
        <w:t>vs</w:t>
      </w:r>
      <w:r w:rsidRPr="00CB46D7">
        <w:rPr>
          <w:rFonts w:ascii="Book Antiqua" w:hAnsi="Book Antiqua"/>
          <w:sz w:val="24"/>
          <w:szCs w:val="24"/>
        </w:rPr>
        <w:t xml:space="preserve"> 35.7%)</w:t>
      </w:r>
      <w:r w:rsidRPr="00CB46D7">
        <w:rPr>
          <w:rFonts w:ascii="Book Antiqua" w:hAnsi="Book Antiqua"/>
          <w:sz w:val="24"/>
          <w:szCs w:val="24"/>
        </w:rPr>
        <w:fldChar w:fldCharType="begin">
          <w:fldData xml:space="preserve">PEVuZE5vdGU+PENpdGU+PEF1dGhvcj5Vc2hpZ29tZTwvQXV0aG9yPjxZZWFyPjIwMTA8L1llYXI+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=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PEVuZE5vdGU+PENpdGU+PEF1dGhvcj5Vc2hpZ29tZTwvQXV0aG9yPjxZZWFyPjIwMTA8L1llYXI+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=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0" w:tooltip="Ushigome, 2010 #1353" w:history="1">
        <w:r w:rsidR="00F446F3" w:rsidRPr="00CB46D7">
          <w:rPr>
            <w:rFonts w:ascii="Book Antiqua" w:hAnsi="Book Antiqua"/>
            <w:noProof/>
            <w:sz w:val="24"/>
            <w:szCs w:val="24"/>
            <w:vertAlign w:val="superscript"/>
          </w:rPr>
          <w:t>90</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In the acute lesion score based on Banff classification</w:t>
      </w:r>
      <w:r w:rsidRPr="00CB46D7">
        <w:rPr>
          <w:rFonts w:ascii="Book Antiqua" w:hAnsi="Book Antiqua"/>
          <w:sz w:val="24"/>
          <w:szCs w:val="24"/>
        </w:rPr>
        <w:fldChar w:fldCharType="begin">
          <w:fldData xml:space="preserve">PEVuZE5vdGU+PENpdGU+PEF1dGhvcj5SYWN1c2VuPC9BdXRob3I+PFllYXI+MTk5OTwvWWVhcj48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YWw8L2FiYnItMT48L2FsdC1wZXJpb2RpY2FsPjxwYWdlcz43MTMtMjM8L3BhZ2VzPjx2b2x1bWU+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PEVuZE5vdGU+PENpdGU+PEF1dGhvcj5SYWN1c2VuPC9BdXRob3I+PFllYXI+MTk5OTwvWWVhcj48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YWw8L2FiYnItMT48L2FsdC1wZXJpb2RpY2FsPjxwYWdlcz43MTMtMjM8L3BhZ2VzPjx2b2x1bWU+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5" w:tooltip="Racusen, 1999 #2269" w:history="1">
        <w:r w:rsidR="00F446F3" w:rsidRPr="00CB46D7">
          <w:rPr>
            <w:rFonts w:ascii="Book Antiqua" w:hAnsi="Book Antiqua"/>
            <w:noProof/>
            <w:sz w:val="24"/>
            <w:szCs w:val="24"/>
            <w:vertAlign w:val="superscript"/>
          </w:rPr>
          <w:t>95</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Pr="00CB46D7">
        <w:rPr>
          <w:rFonts w:ascii="Book Antiqua" w:hAnsi="Book Antiqua"/>
          <w:i/>
          <w:sz w:val="24"/>
          <w:szCs w:val="24"/>
        </w:rPr>
        <w:t>t</w:t>
      </w:r>
      <w:r w:rsidRPr="00CB46D7">
        <w:rPr>
          <w:rFonts w:ascii="Book Antiqua" w:hAnsi="Book Antiqua"/>
          <w:sz w:val="24"/>
          <w:szCs w:val="24"/>
        </w:rPr>
        <w:t xml:space="preserve">2-3 and </w:t>
      </w:r>
      <w:r w:rsidRPr="00CB46D7">
        <w:rPr>
          <w:rFonts w:ascii="Book Antiqua" w:hAnsi="Book Antiqua"/>
          <w:i/>
          <w:sz w:val="24"/>
          <w:szCs w:val="24"/>
        </w:rPr>
        <w:t>g</w:t>
      </w:r>
      <w:r w:rsidRPr="00CB46D7">
        <w:rPr>
          <w:rFonts w:ascii="Book Antiqua" w:hAnsi="Book Antiqua"/>
          <w:sz w:val="24"/>
          <w:szCs w:val="24"/>
        </w:rPr>
        <w:t>2-3 following ABOi-KT was higher than that of ABOc-KT (</w:t>
      </w:r>
      <w:r w:rsidRPr="00CB46D7">
        <w:rPr>
          <w:rFonts w:ascii="Book Antiqua" w:hAnsi="Book Antiqua"/>
          <w:i/>
          <w:sz w:val="24"/>
          <w:szCs w:val="24"/>
        </w:rPr>
        <w:t>t</w:t>
      </w:r>
      <w:r w:rsidRPr="00CB46D7">
        <w:rPr>
          <w:rFonts w:ascii="Book Antiqua" w:hAnsi="Book Antiqua"/>
          <w:sz w:val="24"/>
          <w:szCs w:val="24"/>
        </w:rPr>
        <w:t xml:space="preserve">2-3: 42.9% </w:t>
      </w:r>
      <w:r w:rsidR="00004CF5" w:rsidRPr="00004CF5">
        <w:rPr>
          <w:rFonts w:ascii="Book Antiqua" w:hAnsi="Book Antiqua"/>
          <w:i/>
          <w:sz w:val="24"/>
          <w:szCs w:val="24"/>
        </w:rPr>
        <w:t>vs</w:t>
      </w:r>
      <w:r w:rsidRPr="00CB46D7">
        <w:rPr>
          <w:rFonts w:ascii="Book Antiqua" w:hAnsi="Book Antiqua"/>
          <w:sz w:val="24"/>
          <w:szCs w:val="24"/>
        </w:rPr>
        <w:t xml:space="preserve"> 19.4%, </w:t>
      </w:r>
      <w:r w:rsidRPr="00CB46D7">
        <w:rPr>
          <w:rFonts w:ascii="Book Antiqua" w:hAnsi="Book Antiqua"/>
          <w:i/>
          <w:sz w:val="24"/>
          <w:szCs w:val="24"/>
        </w:rPr>
        <w:t>g</w:t>
      </w:r>
      <w:r w:rsidRPr="00CB46D7">
        <w:rPr>
          <w:rFonts w:ascii="Book Antiqua" w:hAnsi="Book Antiqua"/>
          <w:sz w:val="24"/>
          <w:szCs w:val="24"/>
        </w:rPr>
        <w:t xml:space="preserve">2-3: 28.6% </w:t>
      </w:r>
      <w:r w:rsidR="00004CF5" w:rsidRPr="00004CF5">
        <w:rPr>
          <w:rFonts w:ascii="Book Antiqua" w:hAnsi="Book Antiqua"/>
          <w:i/>
          <w:sz w:val="24"/>
          <w:szCs w:val="24"/>
        </w:rPr>
        <w:t>vs</w:t>
      </w:r>
      <w:r w:rsidRPr="00CB46D7">
        <w:rPr>
          <w:rFonts w:ascii="Book Antiqua" w:hAnsi="Book Antiqua"/>
          <w:sz w:val="24"/>
          <w:szCs w:val="24"/>
        </w:rPr>
        <w:t xml:space="preserve"> 6.5%). Gloor </w:t>
      </w:r>
      <w:r w:rsidR="00025C5B" w:rsidRPr="00025C5B">
        <w:rPr>
          <w:rFonts w:ascii="Book Antiqua" w:hAnsi="Book Antiqua"/>
          <w:i/>
          <w:sz w:val="24"/>
          <w:szCs w:val="24"/>
        </w:rPr>
        <w:t>et al</w:t>
      </w:r>
      <w:r w:rsidR="005D737B" w:rsidRPr="00CB46D7">
        <w:rPr>
          <w:rFonts w:ascii="Book Antiqua" w:hAnsi="Book Antiqua"/>
          <w:sz w:val="24"/>
          <w:szCs w:val="24"/>
        </w:rPr>
        <w:fldChar w:fldCharType="begin">
          <w:fldData xml:space="preserve">PEVuZE5vdGU+PENpdGU+PEF1dGhvcj5HbG9vcjwvQXV0aG9yPjxZZWFyPjIwMDY8L1llYXI+PFJl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VHJhbnNwbGFudCBTdXJnZW9uczwvYWJici0xPjwvYWx0LXBlcmlvZGljYWw+PHBhZ2VzPjE4NDEt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</w:fldData>
        </w:fldChar>
      </w:r>
      <w:r w:rsidR="005D737B" w:rsidRPr="00CB46D7">
        <w:rPr>
          <w:rFonts w:ascii="Book Antiqua" w:hAnsi="Book Antiqua"/>
          <w:sz w:val="24"/>
          <w:szCs w:val="24"/>
        </w:rPr>
        <w:instrText xml:space="preserve"> ADDIN EN.CITE </w:instrText>
      </w:r>
      <w:r w:rsidR="005D737B" w:rsidRPr="00CB46D7">
        <w:rPr>
          <w:rFonts w:ascii="Book Antiqua" w:hAnsi="Book Antiqua"/>
          <w:sz w:val="24"/>
          <w:szCs w:val="24"/>
        </w:rPr>
        <w:fldChar w:fldCharType="begin">
          <w:fldData xml:space="preserve">PEVuZE5vdGU+PENpdGU+PEF1dGhvcj5HbG9vcjwvQXV0aG9yPjxZZWFyPjIwMDY8L1llYXI+PFJl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bnNwbGFudCBTdXJnZW9uczwvYWJici0xPjwvcGVyaW9kaWNhbD48YWx0LXBlcmlvZGljYWw+PGZ1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VHJhbnNwbGFudCBTdXJnZW9uczwvYWJici0xPjwvYWx0LXBlcmlvZGljYWw+PHBhZ2VzPjE4NDEt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</w:fldData>
        </w:fldChar>
      </w:r>
      <w:r w:rsidR="005D737B" w:rsidRPr="00CB46D7">
        <w:rPr>
          <w:rFonts w:ascii="Book Antiqua" w:hAnsi="Book Antiqua"/>
          <w:sz w:val="24"/>
          <w:szCs w:val="24"/>
        </w:rPr>
        <w:instrText xml:space="preserve"> ADDIN EN.CITE.DATA </w:instrText>
      </w:r>
      <w:r w:rsidR="005D737B" w:rsidRPr="00CB46D7">
        <w:rPr>
          <w:rFonts w:ascii="Book Antiqua" w:hAnsi="Book Antiqua"/>
          <w:sz w:val="24"/>
          <w:szCs w:val="24"/>
        </w:rPr>
      </w:r>
      <w:r w:rsidR="005D737B" w:rsidRPr="00CB46D7">
        <w:rPr>
          <w:rFonts w:ascii="Book Antiqua" w:hAnsi="Book Antiqua"/>
          <w:sz w:val="24"/>
          <w:szCs w:val="24"/>
        </w:rPr>
        <w:fldChar w:fldCharType="end"/>
      </w:r>
      <w:r w:rsidR="005D737B" w:rsidRPr="00CB46D7">
        <w:rPr>
          <w:rFonts w:ascii="Book Antiqua" w:hAnsi="Book Antiqua"/>
          <w:sz w:val="24"/>
          <w:szCs w:val="24"/>
        </w:rPr>
      </w:r>
      <w:r w:rsidR="005D737B" w:rsidRPr="00CB46D7">
        <w:rPr>
          <w:rFonts w:ascii="Book Antiqua" w:hAnsi="Book Antiqua"/>
          <w:sz w:val="24"/>
          <w:szCs w:val="24"/>
        </w:rPr>
        <w:fldChar w:fldCharType="separate"/>
      </w:r>
      <w:r w:rsidR="005D737B" w:rsidRPr="00CB46D7">
        <w:rPr>
          <w:rFonts w:ascii="Book Antiqua" w:hAnsi="Book Antiqua"/>
          <w:noProof/>
          <w:sz w:val="24"/>
          <w:szCs w:val="24"/>
          <w:vertAlign w:val="superscript"/>
        </w:rPr>
        <w:t>[</w:t>
      </w:r>
      <w:hyperlink w:anchor="_ENREF_94" w:tooltip="Gloor, 2006 #2255" w:history="1">
        <w:r w:rsidR="005D737B" w:rsidRPr="00CB46D7">
          <w:rPr>
            <w:rFonts w:ascii="Book Antiqua" w:hAnsi="Book Antiqua"/>
            <w:noProof/>
            <w:sz w:val="24"/>
            <w:szCs w:val="24"/>
            <w:vertAlign w:val="superscript"/>
          </w:rPr>
          <w:t>94</w:t>
        </w:r>
      </w:hyperlink>
      <w:r w:rsidR="005D737B" w:rsidRPr="00CB46D7">
        <w:rPr>
          <w:rFonts w:ascii="Book Antiqua" w:hAnsi="Book Antiqua"/>
          <w:noProof/>
          <w:sz w:val="24"/>
          <w:szCs w:val="24"/>
          <w:vertAlign w:val="superscript"/>
        </w:rPr>
        <w:t>]</w:t>
      </w:r>
      <w:r w:rsidR="005D737B" w:rsidRPr="00CB46D7">
        <w:rPr>
          <w:rFonts w:ascii="Book Antiqua" w:hAnsi="Book Antiqua"/>
          <w:sz w:val="24"/>
          <w:szCs w:val="24"/>
        </w:rPr>
        <w:fldChar w:fldCharType="end"/>
      </w:r>
      <w:r w:rsidRPr="00CB46D7">
        <w:rPr>
          <w:rFonts w:ascii="Book Antiqua" w:hAnsi="Book Antiqua"/>
          <w:sz w:val="24"/>
          <w:szCs w:val="24"/>
        </w:rPr>
        <w:t xml:space="preserve"> described in the study of protocol biopsies at </w:t>
      </w:r>
      <w:r w:rsidR="00A56D94" w:rsidRPr="00CB46D7">
        <w:rPr>
          <w:rFonts w:ascii="Book Antiqua" w:hAnsi="Book Antiqua"/>
          <w:sz w:val="24"/>
          <w:szCs w:val="24"/>
        </w:rPr>
        <w:t xml:space="preserve">1 year </w:t>
      </w:r>
      <w:r w:rsidRPr="00CB46D7">
        <w:rPr>
          <w:rFonts w:ascii="Book Antiqua" w:hAnsi="Book Antiqua"/>
          <w:sz w:val="24"/>
          <w:szCs w:val="24"/>
        </w:rPr>
        <w:t xml:space="preserve">posttransplant that there was </w:t>
      </w:r>
      <w:r w:rsidR="00A56D94" w:rsidRPr="00CB46D7">
        <w:rPr>
          <w:rFonts w:ascii="Book Antiqua" w:hAnsi="Book Antiqua"/>
          <w:sz w:val="24"/>
          <w:szCs w:val="24"/>
        </w:rPr>
        <w:t>a significant difference</w:t>
      </w:r>
      <w:r w:rsidRPr="00CB46D7">
        <w:rPr>
          <w:rFonts w:ascii="Book Antiqua" w:hAnsi="Book Antiqua"/>
          <w:sz w:val="24"/>
          <w:szCs w:val="24"/>
        </w:rPr>
        <w:t xml:space="preserve"> in the incidence of acute rejection between ABOi-KT and ABOc-KT without HLA antibody (50.0%</w:t>
      </w:r>
      <w:r w:rsidR="00C418A7" w:rsidRPr="00CB46D7">
        <w:rPr>
          <w:rFonts w:ascii="Book Antiqua" w:hAnsi="Book Antiqua"/>
          <w:sz w:val="24"/>
          <w:szCs w:val="24"/>
        </w:rPr>
        <w:t xml:space="preserve"> </w:t>
      </w:r>
      <w:r w:rsidR="00004CF5" w:rsidRPr="00004CF5">
        <w:rPr>
          <w:rFonts w:ascii="Book Antiqua" w:hAnsi="Book Antiqua"/>
          <w:i/>
          <w:sz w:val="24"/>
          <w:szCs w:val="24"/>
        </w:rPr>
        <w:t>vs</w:t>
      </w:r>
      <w:r w:rsidRPr="00CB46D7">
        <w:rPr>
          <w:rFonts w:ascii="Book Antiqua" w:hAnsi="Book Antiqua"/>
          <w:sz w:val="24"/>
          <w:szCs w:val="24"/>
        </w:rPr>
        <w:t xml:space="preserve"> 13.6%). Acute rejection in ABOi-KT was mainly AMR (73.3%) </w:t>
      </w:r>
      <w:r w:rsidR="001F359B" w:rsidRPr="00CB46D7">
        <w:rPr>
          <w:rFonts w:ascii="Book Antiqua" w:hAnsi="Book Antiqua"/>
          <w:sz w:val="24"/>
          <w:szCs w:val="24"/>
        </w:rPr>
        <w:t xml:space="preserve">as compared </w:t>
      </w:r>
      <w:r w:rsidRPr="00CB46D7">
        <w:rPr>
          <w:rFonts w:ascii="Book Antiqua" w:hAnsi="Book Antiqua"/>
          <w:sz w:val="24"/>
          <w:szCs w:val="24"/>
        </w:rPr>
        <w:t xml:space="preserve">to ABOc-KT without HLA antibody (12.5%). Setoguchi </w:t>
      </w:r>
      <w:r w:rsidR="00025C5B" w:rsidRPr="00025C5B">
        <w:rPr>
          <w:rFonts w:ascii="Book Antiqua" w:hAnsi="Book Antiqua"/>
          <w:i/>
          <w:sz w:val="24"/>
          <w:szCs w:val="24"/>
        </w:rPr>
        <w:t>et al</w:t>
      </w:r>
      <w:r w:rsidR="002762BE" w:rsidRPr="00CB46D7">
        <w:rPr>
          <w:rFonts w:ascii="Book Antiqua" w:hAnsi="Book Antiqua"/>
          <w:sz w:val="24"/>
          <w:szCs w:val="24"/>
        </w:rPr>
        <w:fldChar w:fldCharType="begin">
          <w:fldData xml:space="preserve">PEVuZE5vdGU+PENpdGU+PEF1dGhvcj5TZXRvZ3VjaGk8L0F1dGhvcj48WWVhcj4yMDA4PC9ZZWFy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aWNhbD48cGFnZXM+ODYtOTQ8L3BhZ2VzPjx2b2x1bWU+ODwvdm9sdW1lPjxudW1iZXI+MTwvbnVt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</w:fldData>
        </w:fldChar>
      </w:r>
      <w:r w:rsidR="002762BE" w:rsidRPr="00CB46D7">
        <w:rPr>
          <w:rFonts w:ascii="Book Antiqua" w:hAnsi="Book Antiqua"/>
          <w:sz w:val="24"/>
          <w:szCs w:val="24"/>
        </w:rPr>
        <w:instrText xml:space="preserve"> ADDIN EN.CITE </w:instrText>
      </w:r>
      <w:r w:rsidR="002762BE" w:rsidRPr="00CB46D7">
        <w:rPr>
          <w:rFonts w:ascii="Book Antiqua" w:hAnsi="Book Antiqua"/>
          <w:sz w:val="24"/>
          <w:szCs w:val="24"/>
        </w:rPr>
        <w:fldChar w:fldCharType="begin">
          <w:fldData xml:space="preserve">PEVuZE5vdGU+PENpdGU+PEF1dGhvcj5TZXRvZ3VjaGk8L0F1dGhvcj48WWVhcj4yMDA4PC9ZZWFy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aWNhbD48cGFnZXM+ODYtOTQ8L3BhZ2VzPjx2b2x1bWU+ODwvdm9sdW1lPjxudW1iZXI+MTwvbnVt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</w:fldData>
        </w:fldChar>
      </w:r>
      <w:r w:rsidR="002762BE" w:rsidRPr="00CB46D7">
        <w:rPr>
          <w:rFonts w:ascii="Book Antiqua" w:hAnsi="Book Antiqua"/>
          <w:sz w:val="24"/>
          <w:szCs w:val="24"/>
        </w:rPr>
        <w:instrText xml:space="preserve"> ADDIN EN.CITE.DATA </w:instrText>
      </w:r>
      <w:r w:rsidR="002762BE" w:rsidRPr="00CB46D7">
        <w:rPr>
          <w:rFonts w:ascii="Book Antiqua" w:hAnsi="Book Antiqua"/>
          <w:sz w:val="24"/>
          <w:szCs w:val="24"/>
        </w:rPr>
      </w:r>
      <w:r w:rsidR="002762BE" w:rsidRPr="00CB46D7">
        <w:rPr>
          <w:rFonts w:ascii="Book Antiqua" w:hAnsi="Book Antiqua"/>
          <w:sz w:val="24"/>
          <w:szCs w:val="24"/>
        </w:rPr>
        <w:fldChar w:fldCharType="end"/>
      </w:r>
      <w:r w:rsidR="002762BE" w:rsidRPr="00CB46D7">
        <w:rPr>
          <w:rFonts w:ascii="Book Antiqua" w:hAnsi="Book Antiqua"/>
          <w:sz w:val="24"/>
          <w:szCs w:val="24"/>
        </w:rPr>
      </w:r>
      <w:r w:rsidR="002762BE" w:rsidRPr="00CB46D7">
        <w:rPr>
          <w:rFonts w:ascii="Book Antiqua" w:hAnsi="Book Antiqua"/>
          <w:sz w:val="24"/>
          <w:szCs w:val="24"/>
        </w:rPr>
        <w:fldChar w:fldCharType="separate"/>
      </w:r>
      <w:r w:rsidR="002762BE" w:rsidRPr="00CB46D7">
        <w:rPr>
          <w:rFonts w:ascii="Book Antiqua" w:hAnsi="Book Antiqua"/>
          <w:noProof/>
          <w:sz w:val="24"/>
          <w:szCs w:val="24"/>
          <w:vertAlign w:val="superscript"/>
        </w:rPr>
        <w:t>[</w:t>
      </w:r>
      <w:hyperlink w:anchor="_ENREF_91" w:tooltip="Setoguchi, 2008 #523" w:history="1">
        <w:r w:rsidR="002762BE" w:rsidRPr="00CB46D7">
          <w:rPr>
            <w:rFonts w:ascii="Book Antiqua" w:hAnsi="Book Antiqua"/>
            <w:noProof/>
            <w:sz w:val="24"/>
            <w:szCs w:val="24"/>
            <w:vertAlign w:val="superscript"/>
          </w:rPr>
          <w:t>91</w:t>
        </w:r>
      </w:hyperlink>
      <w:r w:rsidR="002762BE" w:rsidRPr="00CB46D7">
        <w:rPr>
          <w:rFonts w:ascii="Book Antiqua" w:hAnsi="Book Antiqua"/>
          <w:noProof/>
          <w:sz w:val="24"/>
          <w:szCs w:val="24"/>
          <w:vertAlign w:val="superscript"/>
        </w:rPr>
        <w:t>]</w:t>
      </w:r>
      <w:r w:rsidR="002762BE" w:rsidRPr="00CB46D7">
        <w:rPr>
          <w:rFonts w:ascii="Book Antiqua" w:hAnsi="Book Antiqua"/>
          <w:sz w:val="24"/>
          <w:szCs w:val="24"/>
        </w:rPr>
        <w:fldChar w:fldCharType="end"/>
      </w:r>
      <w:r w:rsidRPr="00CB46D7">
        <w:rPr>
          <w:rFonts w:ascii="Book Antiqua" w:hAnsi="Book Antiqua"/>
          <w:sz w:val="24"/>
          <w:szCs w:val="24"/>
        </w:rPr>
        <w:t xml:space="preserve"> also compared the histologic findings of protocol biopsi</w:t>
      </w:r>
      <w:r w:rsidR="001F359B" w:rsidRPr="00CB46D7">
        <w:rPr>
          <w:rFonts w:ascii="Book Antiqua" w:hAnsi="Book Antiqua"/>
          <w:sz w:val="24"/>
          <w:szCs w:val="24"/>
        </w:rPr>
        <w:t>es</w:t>
      </w:r>
      <w:r w:rsidRPr="00CB46D7">
        <w:rPr>
          <w:rFonts w:ascii="Book Antiqua" w:hAnsi="Book Antiqua"/>
          <w:sz w:val="24"/>
          <w:szCs w:val="24"/>
        </w:rPr>
        <w:t xml:space="preserve"> in 48 ABO incompatible </w:t>
      </w:r>
      <w:r w:rsidR="001F359B" w:rsidRPr="00CB46D7">
        <w:rPr>
          <w:rFonts w:ascii="Book Antiqua" w:hAnsi="Book Antiqua"/>
          <w:sz w:val="24"/>
          <w:szCs w:val="24"/>
        </w:rPr>
        <w:t xml:space="preserve">and </w:t>
      </w:r>
      <w:r w:rsidRPr="00CB46D7">
        <w:rPr>
          <w:rFonts w:ascii="Book Antiqua" w:hAnsi="Book Antiqua"/>
          <w:sz w:val="24"/>
          <w:szCs w:val="24"/>
        </w:rPr>
        <w:t>133 compatible grafts</w:t>
      </w:r>
      <w:r w:rsidR="002762BE" w:rsidRPr="00CB46D7">
        <w:rPr>
          <w:rFonts w:ascii="Book Antiqua" w:eastAsia="宋体" w:hAnsi="Book Antiqua"/>
          <w:sz w:val="24"/>
          <w:szCs w:val="24"/>
          <w:lang w:eastAsia="zh-CN"/>
        </w:rPr>
        <w:t>.</w:t>
      </w:r>
      <w:r w:rsidRPr="00CB46D7">
        <w:rPr>
          <w:rFonts w:ascii="Book Antiqua" w:hAnsi="Book Antiqua"/>
          <w:sz w:val="24"/>
          <w:szCs w:val="24"/>
        </w:rPr>
        <w:t xml:space="preserve"> There was no differen</w:t>
      </w:r>
      <w:r w:rsidR="00C418A7" w:rsidRPr="00CB46D7">
        <w:rPr>
          <w:rFonts w:ascii="Book Antiqua" w:hAnsi="Book Antiqua"/>
          <w:sz w:val="24"/>
          <w:szCs w:val="24"/>
        </w:rPr>
        <w:t>ce</w:t>
      </w:r>
      <w:r w:rsidRPr="00CB46D7">
        <w:rPr>
          <w:rFonts w:ascii="Book Antiqua" w:hAnsi="Book Antiqua"/>
          <w:sz w:val="24"/>
          <w:szCs w:val="24"/>
        </w:rPr>
        <w:t xml:space="preserve"> in clinical and subclinical rejection between ABO incompatible and compatible grafts (clinical: 37.5% </w:t>
      </w:r>
      <w:r w:rsidR="00004CF5" w:rsidRPr="00004CF5">
        <w:rPr>
          <w:rFonts w:ascii="Book Antiqua" w:hAnsi="Book Antiqua"/>
          <w:i/>
          <w:sz w:val="24"/>
          <w:szCs w:val="24"/>
        </w:rPr>
        <w:t>vs</w:t>
      </w:r>
      <w:r w:rsidRPr="00CB46D7">
        <w:rPr>
          <w:rFonts w:ascii="Book Antiqua" w:hAnsi="Book Antiqua"/>
          <w:sz w:val="24"/>
          <w:szCs w:val="24"/>
        </w:rPr>
        <w:t xml:space="preserve"> 25.6%, subclinical: 10.4% </w:t>
      </w:r>
      <w:r w:rsidR="00004CF5" w:rsidRPr="00004CF5">
        <w:rPr>
          <w:rFonts w:ascii="Book Antiqua" w:hAnsi="Book Antiqua"/>
          <w:i/>
          <w:sz w:val="24"/>
          <w:szCs w:val="24"/>
        </w:rPr>
        <w:t>vs</w:t>
      </w:r>
      <w:r w:rsidRPr="00CB46D7">
        <w:rPr>
          <w:rFonts w:ascii="Book Antiqua" w:hAnsi="Book Antiqua"/>
          <w:sz w:val="24"/>
          <w:szCs w:val="24"/>
        </w:rPr>
        <w:t xml:space="preserve"> 15.0%). However, ABO incompatible grafts </w:t>
      </w:r>
      <w:r w:rsidR="00C418A7" w:rsidRPr="00CB46D7">
        <w:rPr>
          <w:rFonts w:ascii="Book Antiqua" w:hAnsi="Book Antiqua"/>
          <w:sz w:val="24"/>
          <w:szCs w:val="24"/>
        </w:rPr>
        <w:t>had</w:t>
      </w:r>
      <w:r w:rsidRPr="00CB46D7">
        <w:rPr>
          <w:rFonts w:ascii="Book Antiqua" w:hAnsi="Book Antiqua"/>
          <w:sz w:val="24"/>
          <w:szCs w:val="24"/>
        </w:rPr>
        <w:t xml:space="preserve"> a high incidence of AMR </w:t>
      </w:r>
      <w:r w:rsidR="001F359B" w:rsidRPr="00CB46D7">
        <w:rPr>
          <w:rFonts w:ascii="Book Antiqua" w:hAnsi="Book Antiqua"/>
          <w:sz w:val="24"/>
          <w:szCs w:val="24"/>
        </w:rPr>
        <w:t xml:space="preserve">compared </w:t>
      </w:r>
      <w:r w:rsidRPr="00CB46D7">
        <w:rPr>
          <w:rFonts w:ascii="Book Antiqua" w:hAnsi="Book Antiqua"/>
          <w:sz w:val="24"/>
          <w:szCs w:val="24"/>
        </w:rPr>
        <w:t xml:space="preserve">to ABO compatible grafts (27.0% </w:t>
      </w:r>
      <w:r w:rsidR="00004CF5" w:rsidRPr="00004CF5">
        <w:rPr>
          <w:rFonts w:ascii="Book Antiqua" w:hAnsi="Book Antiqua"/>
          <w:i/>
          <w:sz w:val="24"/>
          <w:szCs w:val="24"/>
        </w:rPr>
        <w:t>vs</w:t>
      </w:r>
      <w:r w:rsidRPr="00CB46D7">
        <w:rPr>
          <w:rFonts w:ascii="Book Antiqua" w:hAnsi="Book Antiqua"/>
          <w:sz w:val="24"/>
          <w:szCs w:val="24"/>
        </w:rPr>
        <w:t xml:space="preserve"> 5.3%). </w:t>
      </w:r>
      <w:r w:rsidR="001F359B" w:rsidRPr="00CB46D7">
        <w:rPr>
          <w:rFonts w:ascii="Book Antiqua" w:hAnsi="Book Antiqua"/>
          <w:sz w:val="24"/>
          <w:szCs w:val="24"/>
        </w:rPr>
        <w:lastRenderedPageBreak/>
        <w:t>Interestingly, r</w:t>
      </w:r>
      <w:r w:rsidRPr="00CB46D7">
        <w:rPr>
          <w:rFonts w:ascii="Book Antiqua" w:hAnsi="Book Antiqua"/>
          <w:sz w:val="24"/>
          <w:szCs w:val="24"/>
        </w:rPr>
        <w:t xml:space="preserve">ejection was detected in 34.7% and 10.5% at 1 and 6-12 mo after transplantation in ABOc-KT, </w:t>
      </w:r>
      <w:r w:rsidR="001F359B" w:rsidRPr="00CB46D7">
        <w:rPr>
          <w:rFonts w:ascii="Book Antiqua" w:hAnsi="Book Antiqua"/>
          <w:sz w:val="24"/>
          <w:szCs w:val="24"/>
        </w:rPr>
        <w:t>but</w:t>
      </w:r>
      <w:r w:rsidRPr="00CB46D7">
        <w:rPr>
          <w:rFonts w:ascii="Book Antiqua" w:hAnsi="Book Antiqua"/>
          <w:sz w:val="24"/>
          <w:szCs w:val="24"/>
        </w:rPr>
        <w:t xml:space="preserve"> 15.0% and 30.0% in ABOi-KT.</w:t>
      </w:r>
      <w:r w:rsidR="00C418A7" w:rsidRPr="00CB46D7">
        <w:rPr>
          <w:rFonts w:ascii="Book Antiqua" w:hAnsi="Book Antiqua"/>
          <w:sz w:val="24"/>
          <w:szCs w:val="24"/>
        </w:rPr>
        <w:t xml:space="preserve"> </w:t>
      </w:r>
      <w:r w:rsidR="00745832" w:rsidRPr="00CB46D7">
        <w:rPr>
          <w:rFonts w:ascii="Book Antiqua" w:hAnsi="Book Antiqua"/>
          <w:sz w:val="24"/>
          <w:szCs w:val="24"/>
        </w:rPr>
        <w:t>However</w:t>
      </w:r>
      <w:r w:rsidRPr="00CB46D7">
        <w:rPr>
          <w:rFonts w:ascii="Book Antiqua" w:hAnsi="Book Antiqua"/>
          <w:sz w:val="24"/>
          <w:szCs w:val="24"/>
        </w:rPr>
        <w:t xml:space="preserve">, Wilpert </w:t>
      </w:r>
      <w:r w:rsidR="00025C5B" w:rsidRPr="00025C5B">
        <w:rPr>
          <w:rFonts w:ascii="Book Antiqua" w:hAnsi="Book Antiqua"/>
          <w:i/>
          <w:sz w:val="24"/>
          <w:szCs w:val="24"/>
        </w:rPr>
        <w:t>et al</w:t>
      </w:r>
      <w:r w:rsidR="005F2075" w:rsidRPr="00CB46D7">
        <w:rPr>
          <w:rFonts w:ascii="Book Antiqua" w:eastAsia="宋体" w:hAnsi="Book Antiqua"/>
          <w:sz w:val="24"/>
          <w:szCs w:val="24"/>
          <w:vertAlign w:val="superscript"/>
          <w:lang w:eastAsia="zh-CN"/>
        </w:rPr>
        <w:t>[34]</w:t>
      </w:r>
      <w:r w:rsidRPr="00CB46D7">
        <w:rPr>
          <w:rFonts w:ascii="Book Antiqua" w:hAnsi="Book Antiqua"/>
          <w:sz w:val="24"/>
          <w:szCs w:val="24"/>
          <w:vertAlign w:val="superscript"/>
        </w:rPr>
        <w:t xml:space="preserve"> </w:t>
      </w:r>
      <w:r w:rsidRPr="00CB46D7">
        <w:rPr>
          <w:rFonts w:ascii="Book Antiqua" w:hAnsi="Book Antiqua"/>
          <w:sz w:val="24"/>
          <w:szCs w:val="24"/>
        </w:rPr>
        <w:t>demonstrated that the rejection rate</w:t>
      </w:r>
      <w:r w:rsidR="00315CAD" w:rsidRPr="00CB46D7">
        <w:rPr>
          <w:rFonts w:ascii="Book Antiqua" w:hAnsi="Book Antiqua"/>
          <w:sz w:val="24"/>
          <w:szCs w:val="24"/>
        </w:rPr>
        <w:t>s</w:t>
      </w:r>
      <w:r w:rsidRPr="00CB46D7">
        <w:rPr>
          <w:rFonts w:ascii="Book Antiqua" w:hAnsi="Book Antiqua"/>
          <w:sz w:val="24"/>
          <w:szCs w:val="24"/>
        </w:rPr>
        <w:t xml:space="preserve"> in ABOi-KT </w:t>
      </w:r>
      <w:r w:rsidR="00745832" w:rsidRPr="00CB46D7">
        <w:rPr>
          <w:rFonts w:ascii="Book Antiqua" w:hAnsi="Book Antiqua"/>
          <w:sz w:val="24"/>
          <w:szCs w:val="24"/>
        </w:rPr>
        <w:t xml:space="preserve">were </w:t>
      </w:r>
      <w:r w:rsidRPr="00CB46D7">
        <w:rPr>
          <w:rFonts w:ascii="Book Antiqua" w:hAnsi="Book Antiqua"/>
          <w:sz w:val="24"/>
          <w:szCs w:val="24"/>
        </w:rPr>
        <w:t>similar to that in ABOc-KT. Acute cellular rejection was detected in 23.2% of ABOi-KT and in 22.5% of ABOc-KT. Acute AMR was shown in 4.7% of ABOi-KT, which</w:t>
      </w:r>
      <w:r w:rsidR="005544F7" w:rsidRPr="00CB46D7">
        <w:rPr>
          <w:rFonts w:ascii="Book Antiqua" w:hAnsi="Book Antiqua"/>
          <w:sz w:val="24"/>
          <w:szCs w:val="24"/>
        </w:rPr>
        <w:t xml:space="preserve"> was similar to ABOc-KT (5.0%).</w:t>
      </w:r>
    </w:p>
    <w:p w:rsidR="005544F7" w:rsidRPr="00CB46D7" w:rsidRDefault="005544F7" w:rsidP="002752CF">
      <w:pPr>
        <w:widowControl/>
        <w:spacing w:line="360" w:lineRule="auto"/>
        <w:ind w:right="140" w:firstLineChars="100" w:firstLine="240"/>
        <w:rPr>
          <w:rFonts w:ascii="Book Antiqua" w:hAnsi="Book Antiqua"/>
          <w:sz w:val="24"/>
          <w:szCs w:val="24"/>
        </w:rPr>
      </w:pPr>
    </w:p>
    <w:p w:rsidR="00990F64"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ADVERSE EFFECT OF ABOI-KT</w:t>
      </w:r>
    </w:p>
    <w:p w:rsidR="00990F64" w:rsidRPr="00CB46D7" w:rsidRDefault="009E5524" w:rsidP="002752CF">
      <w:pPr>
        <w:spacing w:line="360" w:lineRule="auto"/>
        <w:ind w:right="140"/>
        <w:rPr>
          <w:rFonts w:ascii="Book Antiqua" w:hAnsi="Book Antiqua"/>
          <w:b/>
          <w:i/>
          <w:sz w:val="24"/>
          <w:szCs w:val="24"/>
        </w:rPr>
      </w:pPr>
      <w:r w:rsidRPr="00CB46D7">
        <w:rPr>
          <w:rFonts w:ascii="Book Antiqua" w:hAnsi="Book Antiqua"/>
          <w:b/>
          <w:i/>
          <w:sz w:val="24"/>
          <w:szCs w:val="24"/>
        </w:rPr>
        <w:t>Infection</w:t>
      </w: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 xml:space="preserve">The </w:t>
      </w:r>
      <w:r w:rsidR="00745832" w:rsidRPr="00CB46D7">
        <w:rPr>
          <w:rFonts w:ascii="Book Antiqua" w:hAnsi="Book Antiqua"/>
          <w:sz w:val="24"/>
          <w:szCs w:val="24"/>
        </w:rPr>
        <w:t>improvement</w:t>
      </w:r>
      <w:r w:rsidRPr="00CB46D7">
        <w:rPr>
          <w:rFonts w:ascii="Book Antiqua" w:hAnsi="Book Antiqua"/>
          <w:sz w:val="24"/>
          <w:szCs w:val="24"/>
        </w:rPr>
        <w:t xml:space="preserve"> </w:t>
      </w:r>
      <w:r w:rsidR="00745832" w:rsidRPr="00CB46D7">
        <w:rPr>
          <w:rFonts w:ascii="Book Antiqua" w:hAnsi="Book Antiqua"/>
          <w:sz w:val="24"/>
          <w:szCs w:val="24"/>
        </w:rPr>
        <w:t xml:space="preserve">in </w:t>
      </w:r>
      <w:r w:rsidRPr="00CB46D7">
        <w:rPr>
          <w:rFonts w:ascii="Book Antiqua" w:hAnsi="Book Antiqua"/>
          <w:sz w:val="24"/>
          <w:szCs w:val="24"/>
        </w:rPr>
        <w:t>ABOi-KT graft survival rate</w:t>
      </w:r>
      <w:r w:rsidR="00745832" w:rsidRPr="00CB46D7">
        <w:rPr>
          <w:rFonts w:ascii="Book Antiqua" w:hAnsi="Book Antiqua"/>
          <w:sz w:val="24"/>
          <w:szCs w:val="24"/>
        </w:rPr>
        <w:t xml:space="preserve"> has come at the expense of increased </w:t>
      </w:r>
      <w:r w:rsidRPr="00CB46D7">
        <w:rPr>
          <w:rFonts w:ascii="Book Antiqua" w:hAnsi="Book Antiqua"/>
          <w:sz w:val="24"/>
          <w:szCs w:val="24"/>
        </w:rPr>
        <w:t>posttransplant infection</w:t>
      </w:r>
      <w:r w:rsidR="00745832" w:rsidRPr="00CB46D7">
        <w:rPr>
          <w:rFonts w:ascii="Book Antiqua" w:hAnsi="Book Antiqua"/>
          <w:sz w:val="24"/>
          <w:szCs w:val="24"/>
        </w:rPr>
        <w:t>.</w:t>
      </w:r>
      <w:r w:rsidR="00A56D94" w:rsidRPr="00CB46D7">
        <w:rPr>
          <w:rFonts w:ascii="Book Antiqua" w:hAnsi="Book Antiqua"/>
          <w:sz w:val="24"/>
          <w:szCs w:val="24"/>
        </w:rPr>
        <w:t xml:space="preserve"> </w:t>
      </w:r>
      <w:r w:rsidR="00315CAD" w:rsidRPr="00CB46D7">
        <w:rPr>
          <w:rFonts w:ascii="Book Antiqua" w:hAnsi="Book Antiqua"/>
          <w:sz w:val="24"/>
          <w:szCs w:val="24"/>
        </w:rPr>
        <w:t>The i</w:t>
      </w:r>
      <w:r w:rsidRPr="00CB46D7">
        <w:rPr>
          <w:rFonts w:ascii="Book Antiqua" w:hAnsi="Book Antiqua"/>
          <w:sz w:val="24"/>
          <w:szCs w:val="24"/>
        </w:rPr>
        <w:t>nfection rate</w:t>
      </w:r>
      <w:r w:rsidR="00745832" w:rsidRPr="00CB46D7">
        <w:rPr>
          <w:rFonts w:ascii="Book Antiqua" w:hAnsi="Book Antiqua"/>
          <w:sz w:val="24"/>
          <w:szCs w:val="24"/>
        </w:rPr>
        <w:t xml:space="preserve"> </w:t>
      </w:r>
      <w:r w:rsidRPr="00CB46D7">
        <w:rPr>
          <w:rFonts w:ascii="Book Antiqua" w:hAnsi="Book Antiqua"/>
          <w:sz w:val="24"/>
          <w:szCs w:val="24"/>
        </w:rPr>
        <w:t xml:space="preserve">in ABOi-KT </w:t>
      </w:r>
      <w:r w:rsidR="00745832" w:rsidRPr="00CB46D7">
        <w:rPr>
          <w:rFonts w:ascii="Book Antiqua" w:hAnsi="Book Antiqua"/>
          <w:sz w:val="24"/>
          <w:szCs w:val="24"/>
        </w:rPr>
        <w:t>is</w:t>
      </w:r>
      <w:r w:rsidRPr="00CB46D7">
        <w:rPr>
          <w:rFonts w:ascii="Book Antiqua" w:hAnsi="Book Antiqua"/>
          <w:sz w:val="24"/>
          <w:szCs w:val="24"/>
        </w:rPr>
        <w:t xml:space="preserve"> significant</w:t>
      </w:r>
      <w:r w:rsidR="00745832" w:rsidRPr="00CB46D7">
        <w:rPr>
          <w:rFonts w:ascii="Book Antiqua" w:hAnsi="Book Antiqua"/>
          <w:sz w:val="24"/>
          <w:szCs w:val="24"/>
        </w:rPr>
        <w:t>ly</w:t>
      </w:r>
      <w:r w:rsidRPr="00CB46D7">
        <w:rPr>
          <w:rFonts w:ascii="Book Antiqua" w:hAnsi="Book Antiqua"/>
          <w:sz w:val="24"/>
          <w:szCs w:val="24"/>
        </w:rPr>
        <w:t xml:space="preserve"> higher than in ABOc-KT (60% </w:t>
      </w:r>
      <w:r w:rsidR="00004CF5" w:rsidRPr="00004CF5">
        <w:rPr>
          <w:rFonts w:ascii="Book Antiqua" w:hAnsi="Book Antiqua"/>
          <w:i/>
          <w:sz w:val="24"/>
          <w:szCs w:val="24"/>
        </w:rPr>
        <w:t>vs</w:t>
      </w:r>
      <w:r w:rsidRPr="00CB46D7">
        <w:rPr>
          <w:rFonts w:ascii="Book Antiqua" w:hAnsi="Book Antiqua"/>
          <w:sz w:val="24"/>
          <w:szCs w:val="24"/>
        </w:rPr>
        <w:t xml:space="preserve"> 29.8%)</w:t>
      </w:r>
      <w:r w:rsidRPr="00CB46D7">
        <w:rPr>
          <w:rFonts w:ascii="Book Antiqua" w:hAnsi="Book Antiqua"/>
          <w:sz w:val="24"/>
          <w:szCs w:val="24"/>
        </w:rPr>
        <w:fldChar w:fldCharType="begin">
          <w:fldData xml:space="preserve">PEVuZE5vdGU+PENpdGU+PEF1dGhvcj5IYWJpY2h0PC9BdXRob3I+PFllYXI+MjAxMTwvWWVhcj48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QXNzb2NpYXRpb248L2FiYnItMT48L3BlcmlvZGljYWw+PGFsdC1wZXJpb2RpY2FsPjxmdWxsLXRp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IFJlbmFsIEFzc29jaWF0aW9uPC9hYmJyLTE+PC9hbHQtcGVyaW9kaWNhbD48cGFnZXM+NDEyNC0z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</w:fldData>
        </w:fldChar>
      </w:r>
      <w:r w:rsidR="00B37F39" w:rsidRPr="00CB46D7">
        <w:rPr>
          <w:rFonts w:ascii="Book Antiqua" w:hAnsi="Book Antiqua"/>
          <w:sz w:val="24"/>
          <w:szCs w:val="24"/>
        </w:rPr>
        <w:instrText xml:space="preserve"> ADDIN EN.CITE </w:instrText>
      </w:r>
      <w:r w:rsidR="00B37F39" w:rsidRPr="00CB46D7">
        <w:rPr>
          <w:rFonts w:ascii="Book Antiqua" w:hAnsi="Book Antiqua"/>
          <w:sz w:val="24"/>
          <w:szCs w:val="24"/>
        </w:rPr>
        <w:fldChar w:fldCharType="begin">
          <w:fldData xml:space="preserve">PEVuZE5vdGU+PENpdGU+PEF1dGhvcj5IYWJpY2h0PC9BdXRob3I+PFllYXI+MjAxMTwvWWVhcj48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QXNzb2NpYXRpb248L2FiYnItMT48L3BlcmlvZGljYWw+PGFsdC1wZXJpb2RpY2FsPjxmdWxsLXRp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IFJlbmFsIEFzc29jaWF0aW9uPC9hYmJyLTE+PC9hbHQtcGVyaW9kaWNhbD48cGFnZXM+NDEyNC0z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</w:fldData>
        </w:fldChar>
      </w:r>
      <w:r w:rsidR="00B37F39" w:rsidRPr="00CB46D7">
        <w:rPr>
          <w:rFonts w:ascii="Book Antiqua" w:hAnsi="Book Antiqua"/>
          <w:sz w:val="24"/>
          <w:szCs w:val="24"/>
        </w:rPr>
        <w:instrText xml:space="preserve"> ADDIN EN.CITE.DATA </w:instrText>
      </w:r>
      <w:r w:rsidR="00B37F39" w:rsidRPr="00CB46D7">
        <w:rPr>
          <w:rFonts w:ascii="Book Antiqua" w:hAnsi="Book Antiqua"/>
          <w:sz w:val="24"/>
          <w:szCs w:val="24"/>
        </w:rPr>
      </w:r>
      <w:r w:rsidR="00B37F3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37" w:tooltip="Habicht, 2011 #153" w:history="1">
        <w:r w:rsidR="00F446F3" w:rsidRPr="00CB46D7">
          <w:rPr>
            <w:rFonts w:ascii="Book Antiqua" w:hAnsi="Book Antiqua"/>
            <w:noProof/>
            <w:sz w:val="24"/>
            <w:szCs w:val="24"/>
            <w:vertAlign w:val="superscript"/>
          </w:rPr>
          <w:t>37</w:t>
        </w:r>
      </w:hyperlink>
      <w:r w:rsidR="00B37F3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The rates of infection including cytomegalovirus (CMV), herpes simplex virus, varicella zoster virus and BK virus (BKV) in ABOi-KT were also significant</w:t>
      </w:r>
      <w:r w:rsidR="00745832" w:rsidRPr="00CB46D7">
        <w:rPr>
          <w:rFonts w:ascii="Book Antiqua" w:hAnsi="Book Antiqua"/>
          <w:sz w:val="24"/>
          <w:szCs w:val="24"/>
        </w:rPr>
        <w:t>ly</w:t>
      </w:r>
      <w:r w:rsidRPr="00CB46D7">
        <w:rPr>
          <w:rFonts w:ascii="Book Antiqua" w:hAnsi="Book Antiqua"/>
          <w:sz w:val="24"/>
          <w:szCs w:val="24"/>
        </w:rPr>
        <w:t xml:space="preserve"> higher than in ABOc-KT. </w:t>
      </w:r>
      <w:r w:rsidR="00315CAD" w:rsidRPr="00CB46D7">
        <w:rPr>
          <w:rFonts w:ascii="Book Antiqua" w:hAnsi="Book Antiqua"/>
          <w:sz w:val="24"/>
          <w:szCs w:val="24"/>
        </w:rPr>
        <w:t>The m</w:t>
      </w:r>
      <w:r w:rsidRPr="00CB46D7">
        <w:rPr>
          <w:rFonts w:ascii="Book Antiqua" w:hAnsi="Book Antiqua"/>
          <w:sz w:val="24"/>
          <w:szCs w:val="24"/>
        </w:rPr>
        <w:t xml:space="preserve">ost common viral infection was BKV in 25% of ABOi-KT </w:t>
      </w:r>
      <w:r w:rsidR="00745832" w:rsidRPr="00CB46D7">
        <w:rPr>
          <w:rFonts w:ascii="Book Antiqua" w:hAnsi="Book Antiqua"/>
          <w:sz w:val="24"/>
          <w:szCs w:val="24"/>
        </w:rPr>
        <w:t xml:space="preserve">compared to only </w:t>
      </w:r>
      <w:r w:rsidRPr="00CB46D7">
        <w:rPr>
          <w:rFonts w:ascii="Book Antiqua" w:hAnsi="Book Antiqua"/>
          <w:sz w:val="24"/>
          <w:szCs w:val="24"/>
        </w:rPr>
        <w:t xml:space="preserve">8.5% of ABOc-KT. </w:t>
      </w:r>
      <w:r w:rsidR="00745832" w:rsidRPr="00CB46D7">
        <w:rPr>
          <w:rFonts w:ascii="Book Antiqua" w:hAnsi="Book Antiqua"/>
          <w:sz w:val="24"/>
          <w:szCs w:val="24"/>
        </w:rPr>
        <w:t>However, t</w:t>
      </w:r>
      <w:r w:rsidRPr="00CB46D7">
        <w:rPr>
          <w:rFonts w:ascii="Book Antiqua" w:hAnsi="Book Antiqua"/>
          <w:sz w:val="24"/>
          <w:szCs w:val="24"/>
        </w:rPr>
        <w:t xml:space="preserve">he incidences of rejection, graft survival rate and function of ABOi-KT patients were compatible with these of ABOc-KT patients. </w:t>
      </w:r>
      <w:r w:rsidR="00745832" w:rsidRPr="00CB46D7">
        <w:rPr>
          <w:rFonts w:ascii="Book Antiqua" w:hAnsi="Book Antiqua"/>
          <w:sz w:val="24"/>
          <w:szCs w:val="24"/>
        </w:rPr>
        <w:t xml:space="preserve">On the contrary, </w:t>
      </w:r>
      <w:r w:rsidRPr="00CB46D7">
        <w:rPr>
          <w:rFonts w:ascii="Book Antiqua" w:hAnsi="Book Antiqua"/>
          <w:sz w:val="24"/>
          <w:szCs w:val="24"/>
        </w:rPr>
        <w:t xml:space="preserve">Genberg </w:t>
      </w:r>
      <w:r w:rsidR="00025C5B" w:rsidRPr="00025C5B">
        <w:rPr>
          <w:rFonts w:ascii="Book Antiqua" w:hAnsi="Book Antiqua"/>
          <w:i/>
          <w:sz w:val="24"/>
          <w:szCs w:val="24"/>
        </w:rPr>
        <w:t>et al</w:t>
      </w:r>
      <w:r w:rsidR="00E83327" w:rsidRPr="00CB46D7">
        <w:rPr>
          <w:rFonts w:ascii="Book Antiqua" w:hAnsi="Book Antiqua"/>
          <w:sz w:val="24"/>
          <w:szCs w:val="24"/>
        </w:rPr>
        <w:fldChar w:fldCharType="begin">
          <w:fldData xml:space="preserve">PEVuZE5vdGU+PENpdGU+PEF1dGhvcj5HZW5iZXJnPC9BdXRob3I+PFllYXI+MjAwODwvWWVhcj48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</w:fldData>
        </w:fldChar>
      </w:r>
      <w:r w:rsidR="00E83327" w:rsidRPr="00CB46D7">
        <w:rPr>
          <w:rFonts w:ascii="Book Antiqua" w:hAnsi="Book Antiqua"/>
          <w:sz w:val="24"/>
          <w:szCs w:val="24"/>
        </w:rPr>
        <w:instrText xml:space="preserve"> ADDIN EN.CITE </w:instrText>
      </w:r>
      <w:r w:rsidR="00E83327" w:rsidRPr="00CB46D7">
        <w:rPr>
          <w:rFonts w:ascii="Book Antiqua" w:hAnsi="Book Antiqua"/>
          <w:sz w:val="24"/>
          <w:szCs w:val="24"/>
        </w:rPr>
        <w:fldChar w:fldCharType="begin">
          <w:fldData xml:space="preserve">PEVuZE5vdGU+PENpdGU+PEF1dGhvcj5HZW5iZXJnPC9BdXRob3I+PFllYXI+MjAwODwvWWVhcj48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</w:fldData>
        </w:fldChar>
      </w:r>
      <w:r w:rsidR="00E83327" w:rsidRPr="00CB46D7">
        <w:rPr>
          <w:rFonts w:ascii="Book Antiqua" w:hAnsi="Book Antiqua"/>
          <w:sz w:val="24"/>
          <w:szCs w:val="24"/>
        </w:rPr>
        <w:instrText xml:space="preserve"> ADDIN EN.CITE.DATA </w:instrText>
      </w:r>
      <w:r w:rsidR="00E83327" w:rsidRPr="00CB46D7">
        <w:rPr>
          <w:rFonts w:ascii="Book Antiqua" w:hAnsi="Book Antiqua"/>
          <w:sz w:val="24"/>
          <w:szCs w:val="24"/>
        </w:rPr>
      </w:r>
      <w:r w:rsidR="00E83327" w:rsidRPr="00CB46D7">
        <w:rPr>
          <w:rFonts w:ascii="Book Antiqua" w:hAnsi="Book Antiqua"/>
          <w:sz w:val="24"/>
          <w:szCs w:val="24"/>
        </w:rPr>
        <w:fldChar w:fldCharType="end"/>
      </w:r>
      <w:r w:rsidR="00E83327" w:rsidRPr="00CB46D7">
        <w:rPr>
          <w:rFonts w:ascii="Book Antiqua" w:hAnsi="Book Antiqua"/>
          <w:sz w:val="24"/>
          <w:szCs w:val="24"/>
        </w:rPr>
      </w:r>
      <w:r w:rsidR="00E83327" w:rsidRPr="00CB46D7">
        <w:rPr>
          <w:rFonts w:ascii="Book Antiqua" w:hAnsi="Book Antiqua"/>
          <w:sz w:val="24"/>
          <w:szCs w:val="24"/>
        </w:rPr>
        <w:fldChar w:fldCharType="separate"/>
      </w:r>
      <w:r w:rsidR="00E83327" w:rsidRPr="00CB46D7">
        <w:rPr>
          <w:rFonts w:ascii="Book Antiqua" w:hAnsi="Book Antiqua"/>
          <w:noProof/>
          <w:sz w:val="24"/>
          <w:szCs w:val="24"/>
          <w:vertAlign w:val="superscript"/>
        </w:rPr>
        <w:t>[</w:t>
      </w:r>
      <w:hyperlink w:anchor="_ENREF_31" w:tooltip="Genberg, 2008 #1125" w:history="1">
        <w:r w:rsidR="00E83327" w:rsidRPr="00CB46D7">
          <w:rPr>
            <w:rFonts w:ascii="Book Antiqua" w:hAnsi="Book Antiqua"/>
            <w:noProof/>
            <w:sz w:val="24"/>
            <w:szCs w:val="24"/>
            <w:vertAlign w:val="superscript"/>
          </w:rPr>
          <w:t>31</w:t>
        </w:r>
      </w:hyperlink>
      <w:r w:rsidR="00E83327" w:rsidRPr="00CB46D7">
        <w:rPr>
          <w:rFonts w:ascii="Book Antiqua" w:hAnsi="Book Antiqua"/>
          <w:noProof/>
          <w:sz w:val="24"/>
          <w:szCs w:val="24"/>
          <w:vertAlign w:val="superscript"/>
        </w:rPr>
        <w:t>]</w:t>
      </w:r>
      <w:r w:rsidR="00E83327" w:rsidRPr="00CB46D7">
        <w:rPr>
          <w:rFonts w:ascii="Book Antiqua" w:hAnsi="Book Antiqua"/>
          <w:sz w:val="24"/>
          <w:szCs w:val="24"/>
        </w:rPr>
        <w:fldChar w:fldCharType="end"/>
      </w:r>
      <w:r w:rsidRPr="00CB46D7">
        <w:rPr>
          <w:rFonts w:ascii="Book Antiqua" w:hAnsi="Book Antiqua"/>
          <w:sz w:val="24"/>
          <w:szCs w:val="24"/>
        </w:rPr>
        <w:t xml:space="preserve"> showed that there was no </w:t>
      </w:r>
      <w:r w:rsidR="00BF21B7" w:rsidRPr="00CB46D7">
        <w:rPr>
          <w:rFonts w:ascii="Book Antiqua" w:eastAsia="ヒラギノ角ゴ Pro W3" w:hAnsi="Book Antiqua"/>
          <w:sz w:val="24"/>
          <w:szCs w:val="24"/>
        </w:rPr>
        <w:t xml:space="preserve">statistical </w:t>
      </w:r>
      <w:r w:rsidRPr="00CB46D7">
        <w:rPr>
          <w:rFonts w:ascii="Book Antiqua" w:hAnsi="Book Antiqua"/>
          <w:sz w:val="24"/>
          <w:szCs w:val="24"/>
        </w:rPr>
        <w:t xml:space="preserve">difference </w:t>
      </w:r>
      <w:r w:rsidR="00315CAD" w:rsidRPr="00CB46D7">
        <w:rPr>
          <w:rFonts w:ascii="Book Antiqua" w:hAnsi="Book Antiqua"/>
          <w:sz w:val="24"/>
          <w:szCs w:val="24"/>
        </w:rPr>
        <w:t xml:space="preserve">in </w:t>
      </w:r>
      <w:r w:rsidRPr="00CB46D7">
        <w:rPr>
          <w:rFonts w:ascii="Book Antiqua" w:hAnsi="Book Antiqua"/>
          <w:sz w:val="24"/>
          <w:szCs w:val="24"/>
        </w:rPr>
        <w:t>overall infection complications between ABOi-KT with RIT and living ABOc-KT</w:t>
      </w:r>
      <w:del w:id="34" w:author="Admin" w:date="2014-02-17T20:43:00Z">
        <w:r w:rsidRPr="00CB46D7" w:rsidDel="00412D0A">
          <w:rPr>
            <w:rFonts w:ascii="Book Antiqua" w:hAnsi="Book Antiqua"/>
            <w:sz w:val="24"/>
            <w:szCs w:val="24"/>
          </w:rPr>
          <w:delText xml:space="preserve">. </w:delText>
        </w:r>
      </w:del>
      <w:ins w:id="35" w:author="Admin" w:date="2014-02-17T20:43:00Z">
        <w:r w:rsidR="00412D0A">
          <w:rPr>
            <w:rFonts w:ascii="Book Antiqua" w:hAnsi="Book Antiqua"/>
            <w:sz w:val="24"/>
            <w:szCs w:val="24"/>
          </w:rPr>
          <w:t xml:space="preserve"> </w:t>
        </w:r>
      </w:ins>
      <w:r w:rsidRPr="00CB46D7">
        <w:rPr>
          <w:rFonts w:ascii="Book Antiqua" w:hAnsi="Book Antiqua"/>
          <w:sz w:val="24"/>
          <w:szCs w:val="24"/>
        </w:rPr>
        <w:t xml:space="preserve">(40% </w:t>
      </w:r>
      <w:r w:rsidR="00004CF5" w:rsidRPr="00004CF5">
        <w:rPr>
          <w:rFonts w:ascii="Book Antiqua" w:hAnsi="Book Antiqua"/>
          <w:i/>
          <w:sz w:val="24"/>
          <w:szCs w:val="24"/>
        </w:rPr>
        <w:t>vs</w:t>
      </w:r>
      <w:r w:rsidRPr="00CB46D7">
        <w:rPr>
          <w:rFonts w:ascii="Book Antiqua" w:hAnsi="Book Antiqua"/>
          <w:sz w:val="24"/>
          <w:szCs w:val="24"/>
        </w:rPr>
        <w:t xml:space="preserve"> 63.3%). </w:t>
      </w:r>
      <w:r w:rsidR="00A633A1" w:rsidRPr="00CB46D7">
        <w:rPr>
          <w:rFonts w:ascii="Book Antiqua" w:hAnsi="Book Antiqua"/>
          <w:sz w:val="24"/>
          <w:szCs w:val="24"/>
        </w:rPr>
        <w:t xml:space="preserve">However, ABOi-KT patients </w:t>
      </w:r>
      <w:r w:rsidR="00DC20FE" w:rsidRPr="00CB46D7">
        <w:rPr>
          <w:rFonts w:ascii="Book Antiqua" w:hAnsi="Book Antiqua"/>
          <w:sz w:val="24"/>
          <w:szCs w:val="24"/>
        </w:rPr>
        <w:t xml:space="preserve">who </w:t>
      </w:r>
      <w:r w:rsidR="00A633A1" w:rsidRPr="00CB46D7">
        <w:rPr>
          <w:rFonts w:ascii="Book Antiqua" w:hAnsi="Book Antiqua"/>
          <w:sz w:val="24"/>
          <w:szCs w:val="24"/>
        </w:rPr>
        <w:t xml:space="preserve">were treated with </w:t>
      </w:r>
      <w:r w:rsidR="00476570" w:rsidRPr="00CB46D7">
        <w:rPr>
          <w:rFonts w:ascii="Book Antiqua" w:hAnsi="Book Antiqua"/>
          <w:sz w:val="24"/>
          <w:szCs w:val="24"/>
        </w:rPr>
        <w:t>RIT,</w:t>
      </w:r>
      <w:r w:rsidR="00A633A1" w:rsidRPr="00CB46D7">
        <w:rPr>
          <w:rFonts w:ascii="Book Antiqua" w:hAnsi="Book Antiqua"/>
          <w:sz w:val="24"/>
          <w:szCs w:val="24"/>
        </w:rPr>
        <w:t xml:space="preserve"> </w:t>
      </w:r>
      <w:r w:rsidR="00DC20FE" w:rsidRPr="00CB46D7">
        <w:rPr>
          <w:rFonts w:ascii="Book Antiqua" w:hAnsi="Book Antiqua"/>
          <w:sz w:val="24"/>
          <w:szCs w:val="24"/>
        </w:rPr>
        <w:t xml:space="preserve">may have </w:t>
      </w:r>
      <w:r w:rsidR="00601B7C" w:rsidRPr="00CB46D7">
        <w:rPr>
          <w:rFonts w:ascii="Book Antiqua" w:hAnsi="Book Antiqua"/>
          <w:sz w:val="24"/>
          <w:szCs w:val="24"/>
        </w:rPr>
        <w:t xml:space="preserve">had different </w:t>
      </w:r>
      <w:r w:rsidR="00A633A1" w:rsidRPr="00CB46D7">
        <w:rPr>
          <w:rFonts w:ascii="Book Antiqua" w:hAnsi="Book Antiqua"/>
          <w:sz w:val="24"/>
          <w:szCs w:val="24"/>
        </w:rPr>
        <w:t>infection profile</w:t>
      </w:r>
      <w:r w:rsidR="00DC20FE" w:rsidRPr="00CB46D7">
        <w:rPr>
          <w:rFonts w:ascii="Book Antiqua" w:hAnsi="Book Antiqua"/>
          <w:sz w:val="24"/>
          <w:szCs w:val="24"/>
        </w:rPr>
        <w:t>s</w:t>
      </w:r>
      <w:r w:rsidR="00C418A7" w:rsidRPr="00CB46D7">
        <w:rPr>
          <w:rFonts w:ascii="Book Antiqua" w:hAnsi="Book Antiqua"/>
          <w:sz w:val="24"/>
          <w:szCs w:val="24"/>
        </w:rPr>
        <w:t>.</w:t>
      </w:r>
      <w:r w:rsidR="005E4BE9" w:rsidRPr="00CB46D7">
        <w:rPr>
          <w:rFonts w:ascii="Book Antiqua" w:hAnsi="Book Antiqua"/>
          <w:sz w:val="24"/>
          <w:szCs w:val="24"/>
        </w:rPr>
        <w:t xml:space="preserve"> </w:t>
      </w:r>
      <w:r w:rsidRPr="00CB46D7">
        <w:rPr>
          <w:rFonts w:ascii="Book Antiqua" w:hAnsi="Book Antiqua"/>
          <w:sz w:val="24"/>
          <w:szCs w:val="24"/>
        </w:rPr>
        <w:t>Grim</w:t>
      </w:r>
      <w:r w:rsidRPr="00CB46D7">
        <w:rPr>
          <w:rFonts w:ascii="Book Antiqua" w:hAnsi="Book Antiqua"/>
          <w:i/>
          <w:sz w:val="24"/>
          <w:szCs w:val="24"/>
        </w:rPr>
        <w:t xml:space="preserve"> </w:t>
      </w:r>
      <w:r w:rsidR="00025C5B" w:rsidRPr="00025C5B">
        <w:rPr>
          <w:rFonts w:ascii="Book Antiqua" w:hAnsi="Book Antiqua"/>
          <w:i/>
          <w:sz w:val="24"/>
          <w:szCs w:val="24"/>
        </w:rPr>
        <w:t>et al</w:t>
      </w:r>
      <w:r w:rsidR="001028A2" w:rsidRPr="00CB46D7">
        <w:rPr>
          <w:rFonts w:ascii="Book Antiqua" w:hAnsi="Book Antiqua"/>
          <w:sz w:val="24"/>
          <w:szCs w:val="24"/>
        </w:rPr>
        <w:fldChar w:fldCharType="begin">
          <w:fldData xml:space="preserve">PEVuZE5vdGU+PENpdGU+PEF1dGhvcj5HcmltPC9BdXRob3I+PFllYXI+MjAwNzwvWWVhcj48UmVj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</w:fldData>
        </w:fldChar>
      </w:r>
      <w:r w:rsidR="001028A2" w:rsidRPr="00CB46D7">
        <w:rPr>
          <w:rFonts w:ascii="Book Antiqua" w:hAnsi="Book Antiqua"/>
          <w:sz w:val="24"/>
          <w:szCs w:val="24"/>
        </w:rPr>
        <w:instrText xml:space="preserve"> ADDIN EN.CITE </w:instrText>
      </w:r>
      <w:r w:rsidR="001028A2" w:rsidRPr="00CB46D7">
        <w:rPr>
          <w:rFonts w:ascii="Book Antiqua" w:hAnsi="Book Antiqua"/>
          <w:sz w:val="24"/>
          <w:szCs w:val="24"/>
        </w:rPr>
        <w:fldChar w:fldCharType="begin">
          <w:fldData xml:space="preserve">PEVuZE5vdGU+PENpdGU+PEF1dGhvcj5HcmltPC9BdXRob3I+PFllYXI+MjAwNzwvWWVhcj48UmVj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</w:fldData>
        </w:fldChar>
      </w:r>
      <w:r w:rsidR="001028A2" w:rsidRPr="00CB46D7">
        <w:rPr>
          <w:rFonts w:ascii="Book Antiqua" w:hAnsi="Book Antiqua"/>
          <w:sz w:val="24"/>
          <w:szCs w:val="24"/>
        </w:rPr>
        <w:instrText xml:space="preserve"> ADDIN EN.CITE.DATA </w:instrText>
      </w:r>
      <w:r w:rsidR="001028A2" w:rsidRPr="00CB46D7">
        <w:rPr>
          <w:rFonts w:ascii="Book Antiqua" w:hAnsi="Book Antiqua"/>
          <w:sz w:val="24"/>
          <w:szCs w:val="24"/>
        </w:rPr>
      </w:r>
      <w:r w:rsidR="001028A2" w:rsidRPr="00CB46D7">
        <w:rPr>
          <w:rFonts w:ascii="Book Antiqua" w:hAnsi="Book Antiqua"/>
          <w:sz w:val="24"/>
          <w:szCs w:val="24"/>
        </w:rPr>
        <w:fldChar w:fldCharType="end"/>
      </w:r>
      <w:r w:rsidR="001028A2" w:rsidRPr="00CB46D7">
        <w:rPr>
          <w:rFonts w:ascii="Book Antiqua" w:hAnsi="Book Antiqua"/>
          <w:sz w:val="24"/>
          <w:szCs w:val="24"/>
        </w:rPr>
      </w:r>
      <w:r w:rsidR="001028A2" w:rsidRPr="00CB46D7">
        <w:rPr>
          <w:rFonts w:ascii="Book Antiqua" w:hAnsi="Book Antiqua"/>
          <w:sz w:val="24"/>
          <w:szCs w:val="24"/>
        </w:rPr>
        <w:fldChar w:fldCharType="separate"/>
      </w:r>
      <w:r w:rsidR="001028A2" w:rsidRPr="00CB46D7">
        <w:rPr>
          <w:rFonts w:ascii="Book Antiqua" w:hAnsi="Book Antiqua"/>
          <w:noProof/>
          <w:sz w:val="24"/>
          <w:szCs w:val="24"/>
          <w:vertAlign w:val="superscript"/>
        </w:rPr>
        <w:t>[</w:t>
      </w:r>
      <w:hyperlink w:anchor="_ENREF_96" w:tooltip="Grim, 2007 #147" w:history="1">
        <w:r w:rsidR="001028A2" w:rsidRPr="00CB46D7">
          <w:rPr>
            <w:rFonts w:ascii="Book Antiqua" w:hAnsi="Book Antiqua"/>
            <w:noProof/>
            <w:sz w:val="24"/>
            <w:szCs w:val="24"/>
            <w:vertAlign w:val="superscript"/>
          </w:rPr>
          <w:t>96</w:t>
        </w:r>
      </w:hyperlink>
      <w:r w:rsidR="001028A2" w:rsidRPr="00CB46D7">
        <w:rPr>
          <w:rFonts w:ascii="Book Antiqua" w:hAnsi="Book Antiqua"/>
          <w:noProof/>
          <w:sz w:val="24"/>
          <w:szCs w:val="24"/>
          <w:vertAlign w:val="superscript"/>
        </w:rPr>
        <w:t>]</w:t>
      </w:r>
      <w:r w:rsidR="001028A2" w:rsidRPr="00CB46D7">
        <w:rPr>
          <w:rFonts w:ascii="Book Antiqua" w:hAnsi="Book Antiqua"/>
          <w:sz w:val="24"/>
          <w:szCs w:val="24"/>
        </w:rPr>
        <w:fldChar w:fldCharType="end"/>
      </w:r>
      <w:r w:rsidRPr="00CB46D7">
        <w:rPr>
          <w:rFonts w:ascii="Book Antiqua" w:hAnsi="Book Antiqua"/>
          <w:i/>
          <w:sz w:val="24"/>
          <w:szCs w:val="24"/>
        </w:rPr>
        <w:t xml:space="preserve"> </w:t>
      </w:r>
      <w:r w:rsidR="00A633A1" w:rsidRPr="00CB46D7">
        <w:rPr>
          <w:rFonts w:ascii="Book Antiqua" w:hAnsi="Book Antiqua"/>
          <w:sz w:val="24"/>
          <w:szCs w:val="24"/>
        </w:rPr>
        <w:t xml:space="preserve">retrospectively </w:t>
      </w:r>
      <w:r w:rsidRPr="00CB46D7">
        <w:rPr>
          <w:rFonts w:ascii="Book Antiqua" w:hAnsi="Book Antiqua"/>
          <w:sz w:val="24"/>
          <w:szCs w:val="24"/>
        </w:rPr>
        <w:t xml:space="preserve">analyzed </w:t>
      </w:r>
      <w:r w:rsidR="00315CAD" w:rsidRPr="00CB46D7">
        <w:rPr>
          <w:rFonts w:ascii="Book Antiqua" w:hAnsi="Book Antiqua"/>
          <w:sz w:val="24"/>
          <w:szCs w:val="24"/>
        </w:rPr>
        <w:t xml:space="preserve">the </w:t>
      </w:r>
      <w:r w:rsidRPr="00CB46D7">
        <w:rPr>
          <w:rFonts w:ascii="Book Antiqua" w:hAnsi="Book Antiqua"/>
          <w:sz w:val="24"/>
          <w:szCs w:val="24"/>
        </w:rPr>
        <w:t xml:space="preserve">incidence of posttransplant infection </w:t>
      </w:r>
      <w:r w:rsidR="00A633A1" w:rsidRPr="00CB46D7">
        <w:rPr>
          <w:rFonts w:ascii="Book Antiqua" w:hAnsi="Book Antiqua"/>
          <w:sz w:val="24"/>
          <w:szCs w:val="24"/>
        </w:rPr>
        <w:t xml:space="preserve">in </w:t>
      </w:r>
      <w:r w:rsidRPr="00CB46D7">
        <w:rPr>
          <w:rFonts w:ascii="Book Antiqua" w:hAnsi="Book Antiqua"/>
          <w:sz w:val="24"/>
          <w:szCs w:val="24"/>
        </w:rPr>
        <w:t xml:space="preserve">HLA sensitized KT or ABOi-KT </w:t>
      </w:r>
      <w:r w:rsidR="00A633A1" w:rsidRPr="00CB46D7">
        <w:rPr>
          <w:rFonts w:ascii="Book Antiqua" w:hAnsi="Book Antiqua"/>
          <w:sz w:val="24"/>
          <w:szCs w:val="24"/>
        </w:rPr>
        <w:t xml:space="preserve">treated </w:t>
      </w:r>
      <w:r w:rsidRPr="00CB46D7">
        <w:rPr>
          <w:rFonts w:ascii="Book Antiqua" w:hAnsi="Book Antiqua"/>
          <w:sz w:val="24"/>
          <w:szCs w:val="24"/>
        </w:rPr>
        <w:t xml:space="preserve">with RIT and </w:t>
      </w:r>
      <w:r w:rsidR="00A633A1" w:rsidRPr="00CB46D7">
        <w:rPr>
          <w:rFonts w:ascii="Book Antiqua" w:hAnsi="Book Antiqua"/>
          <w:sz w:val="24"/>
          <w:szCs w:val="24"/>
        </w:rPr>
        <w:t xml:space="preserve">compared to </w:t>
      </w:r>
      <w:r w:rsidR="006C660F" w:rsidRPr="00CB46D7">
        <w:rPr>
          <w:rFonts w:ascii="Book Antiqua" w:hAnsi="Book Antiqua"/>
          <w:sz w:val="24"/>
          <w:szCs w:val="24"/>
        </w:rPr>
        <w:t xml:space="preserve">HLA </w:t>
      </w:r>
      <w:r w:rsidR="006C660F" w:rsidRPr="00CB46D7">
        <w:rPr>
          <w:rFonts w:ascii="Book Antiqua" w:hAnsi="Book Antiqua"/>
          <w:sz w:val="24"/>
          <w:szCs w:val="24"/>
        </w:rPr>
        <w:lastRenderedPageBreak/>
        <w:t>sensitized KT without RIT</w:t>
      </w:r>
      <w:r w:rsidRPr="00CB46D7">
        <w:rPr>
          <w:rFonts w:ascii="Book Antiqua" w:hAnsi="Book Antiqua"/>
          <w:sz w:val="24"/>
          <w:szCs w:val="24"/>
        </w:rPr>
        <w:t xml:space="preserve">. </w:t>
      </w:r>
      <w:r w:rsidR="00315CAD" w:rsidRPr="00CB46D7">
        <w:rPr>
          <w:rFonts w:ascii="Book Antiqua" w:hAnsi="Book Antiqua"/>
          <w:sz w:val="24"/>
          <w:szCs w:val="24"/>
        </w:rPr>
        <w:t>The a</w:t>
      </w:r>
      <w:r w:rsidRPr="00CB46D7">
        <w:rPr>
          <w:rFonts w:ascii="Book Antiqua" w:hAnsi="Book Antiqua"/>
          <w:sz w:val="24"/>
          <w:szCs w:val="24"/>
        </w:rPr>
        <w:t xml:space="preserve">cute rejection rate </w:t>
      </w:r>
      <w:r w:rsidR="00A633A1" w:rsidRPr="00CB46D7">
        <w:rPr>
          <w:rFonts w:ascii="Book Antiqua" w:hAnsi="Book Antiqua"/>
          <w:sz w:val="24"/>
          <w:szCs w:val="24"/>
        </w:rPr>
        <w:t xml:space="preserve">in RIT treated </w:t>
      </w:r>
      <w:r w:rsidR="00C418A7" w:rsidRPr="00CB46D7">
        <w:rPr>
          <w:rFonts w:ascii="Book Antiqua" w:hAnsi="Book Antiqua"/>
          <w:sz w:val="24"/>
          <w:szCs w:val="24"/>
        </w:rPr>
        <w:t>KT</w:t>
      </w:r>
      <w:r w:rsidR="00315CAD" w:rsidRPr="00CB46D7">
        <w:rPr>
          <w:rFonts w:ascii="Book Antiqua" w:hAnsi="Book Antiqua"/>
          <w:sz w:val="24"/>
          <w:szCs w:val="24"/>
        </w:rPr>
        <w:t xml:space="preserve"> was</w:t>
      </w:r>
      <w:r w:rsidRPr="00CB46D7">
        <w:rPr>
          <w:rFonts w:ascii="Book Antiqua" w:hAnsi="Book Antiqua"/>
          <w:sz w:val="24"/>
          <w:szCs w:val="24"/>
        </w:rPr>
        <w:t xml:space="preserve"> similar to KT without RIT (40% </w:t>
      </w:r>
      <w:r w:rsidR="00004CF5" w:rsidRPr="00004CF5">
        <w:rPr>
          <w:rFonts w:ascii="Book Antiqua" w:hAnsi="Book Antiqua"/>
          <w:i/>
          <w:sz w:val="24"/>
          <w:szCs w:val="24"/>
        </w:rPr>
        <w:t>vs</w:t>
      </w:r>
      <w:r w:rsidRPr="00CB46D7">
        <w:rPr>
          <w:rFonts w:ascii="Book Antiqua" w:hAnsi="Book Antiqua"/>
          <w:sz w:val="24"/>
          <w:szCs w:val="24"/>
        </w:rPr>
        <w:t xml:space="preserve"> 33%). </w:t>
      </w:r>
      <w:r w:rsidR="00A633A1" w:rsidRPr="00CB46D7">
        <w:rPr>
          <w:rFonts w:ascii="Book Antiqua" w:hAnsi="Book Antiqua"/>
          <w:sz w:val="24"/>
          <w:szCs w:val="24"/>
        </w:rPr>
        <w:t>However, p</w:t>
      </w:r>
      <w:r w:rsidRPr="00CB46D7">
        <w:rPr>
          <w:rFonts w:ascii="Book Antiqua" w:hAnsi="Book Antiqua"/>
          <w:sz w:val="24"/>
          <w:szCs w:val="24"/>
        </w:rPr>
        <w:t xml:space="preserve">osttransplant infection </w:t>
      </w:r>
      <w:r w:rsidR="00A633A1" w:rsidRPr="00CB46D7">
        <w:rPr>
          <w:rFonts w:ascii="Book Antiqua" w:hAnsi="Book Antiqua"/>
          <w:sz w:val="24"/>
          <w:szCs w:val="24"/>
        </w:rPr>
        <w:t>rate was</w:t>
      </w:r>
      <w:r w:rsidRPr="00CB46D7">
        <w:rPr>
          <w:rFonts w:ascii="Book Antiqua" w:hAnsi="Book Antiqua"/>
          <w:sz w:val="24"/>
          <w:szCs w:val="24"/>
        </w:rPr>
        <w:t xml:space="preserve"> </w:t>
      </w:r>
      <w:r w:rsidR="00A633A1" w:rsidRPr="00CB46D7">
        <w:rPr>
          <w:rFonts w:ascii="Book Antiqua" w:hAnsi="Book Antiqua"/>
          <w:sz w:val="24"/>
          <w:szCs w:val="24"/>
        </w:rPr>
        <w:t>48</w:t>
      </w:r>
      <w:r w:rsidRPr="00CB46D7">
        <w:rPr>
          <w:rFonts w:ascii="Book Antiqua" w:hAnsi="Book Antiqua"/>
          <w:sz w:val="24"/>
          <w:szCs w:val="24"/>
        </w:rPr>
        <w:t>.0%</w:t>
      </w:r>
      <w:r w:rsidR="00A633A1" w:rsidRPr="00CB46D7">
        <w:rPr>
          <w:rFonts w:ascii="Book Antiqua" w:hAnsi="Book Antiqua"/>
          <w:sz w:val="24"/>
          <w:szCs w:val="24"/>
        </w:rPr>
        <w:t xml:space="preserve"> RIT with KT, but only </w:t>
      </w:r>
      <w:r w:rsidRPr="00CB46D7">
        <w:rPr>
          <w:rFonts w:ascii="Book Antiqua" w:hAnsi="Book Antiqua"/>
          <w:sz w:val="24"/>
          <w:szCs w:val="24"/>
        </w:rPr>
        <w:t>11.1%</w:t>
      </w:r>
      <w:r w:rsidR="00A633A1" w:rsidRPr="00CB46D7">
        <w:rPr>
          <w:rFonts w:ascii="Book Antiqua" w:hAnsi="Book Antiqua"/>
          <w:sz w:val="24"/>
          <w:szCs w:val="24"/>
        </w:rPr>
        <w:t xml:space="preserve"> without RIT</w:t>
      </w:r>
      <w:r w:rsidRPr="00CB46D7">
        <w:rPr>
          <w:rFonts w:ascii="Book Antiqua" w:hAnsi="Book Antiqua"/>
          <w:sz w:val="24"/>
          <w:szCs w:val="24"/>
        </w:rPr>
        <w:t xml:space="preserve">. Kamar </w:t>
      </w:r>
      <w:r w:rsidR="00025C5B" w:rsidRPr="00025C5B">
        <w:rPr>
          <w:rFonts w:ascii="Book Antiqua" w:hAnsi="Book Antiqua"/>
          <w:i/>
          <w:sz w:val="24"/>
          <w:szCs w:val="24"/>
        </w:rPr>
        <w:t>et al</w:t>
      </w:r>
      <w:r w:rsidR="001028A2" w:rsidRPr="00CB46D7">
        <w:rPr>
          <w:rFonts w:ascii="Book Antiqua" w:hAnsi="Book Antiqua"/>
          <w:sz w:val="24"/>
          <w:szCs w:val="24"/>
        </w:rPr>
        <w:fldChar w:fldCharType="begin">
          <w:fldData xml:space="preserve">PEVuZE5vdGU+PENpdGU+PEF1dGhvcj5LYW1hcjwvQXV0aG9yPjxZZWFyPjIwMTA8L1llYXI+PFJl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IFRyYW5zcGxhbnQgU3VyZ2VvbnM8L2FiYnItMT48L2FsdC1wZXJpb2RpY2FsPjxwYWdlcz44OS05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</w:fldData>
        </w:fldChar>
      </w:r>
      <w:r w:rsidR="001028A2" w:rsidRPr="00CB46D7">
        <w:rPr>
          <w:rFonts w:ascii="Book Antiqua" w:hAnsi="Book Antiqua"/>
          <w:sz w:val="24"/>
          <w:szCs w:val="24"/>
        </w:rPr>
        <w:instrText xml:space="preserve"> ADDIN EN.CITE </w:instrText>
      </w:r>
      <w:r w:rsidR="001028A2" w:rsidRPr="00CB46D7">
        <w:rPr>
          <w:rFonts w:ascii="Book Antiqua" w:hAnsi="Book Antiqua"/>
          <w:sz w:val="24"/>
          <w:szCs w:val="24"/>
        </w:rPr>
        <w:fldChar w:fldCharType="begin">
          <w:fldData xml:space="preserve">PEVuZE5vdGU+PENpdGU+PEF1dGhvcj5LYW1hcjwvQXV0aG9yPjxZZWFyPjIwMTA8L1llYXI+PFJl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IFRyYW5zcGxhbnQgU3VyZ2VvbnM8L2FiYnItMT48L2FsdC1wZXJpb2RpY2FsPjxwYWdlcz44OS05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</w:fldData>
        </w:fldChar>
      </w:r>
      <w:r w:rsidR="001028A2" w:rsidRPr="00CB46D7">
        <w:rPr>
          <w:rFonts w:ascii="Book Antiqua" w:hAnsi="Book Antiqua"/>
          <w:sz w:val="24"/>
          <w:szCs w:val="24"/>
        </w:rPr>
        <w:instrText xml:space="preserve"> ADDIN EN.CITE.DATA </w:instrText>
      </w:r>
      <w:r w:rsidR="001028A2" w:rsidRPr="00CB46D7">
        <w:rPr>
          <w:rFonts w:ascii="Book Antiqua" w:hAnsi="Book Antiqua"/>
          <w:sz w:val="24"/>
          <w:szCs w:val="24"/>
        </w:rPr>
      </w:r>
      <w:r w:rsidR="001028A2" w:rsidRPr="00CB46D7">
        <w:rPr>
          <w:rFonts w:ascii="Book Antiqua" w:hAnsi="Book Antiqua"/>
          <w:sz w:val="24"/>
          <w:szCs w:val="24"/>
        </w:rPr>
        <w:fldChar w:fldCharType="end"/>
      </w:r>
      <w:r w:rsidR="001028A2" w:rsidRPr="00CB46D7">
        <w:rPr>
          <w:rFonts w:ascii="Book Antiqua" w:hAnsi="Book Antiqua"/>
          <w:sz w:val="24"/>
          <w:szCs w:val="24"/>
        </w:rPr>
      </w:r>
      <w:r w:rsidR="001028A2" w:rsidRPr="00CB46D7">
        <w:rPr>
          <w:rFonts w:ascii="Book Antiqua" w:hAnsi="Book Antiqua"/>
          <w:sz w:val="24"/>
          <w:szCs w:val="24"/>
        </w:rPr>
        <w:fldChar w:fldCharType="separate"/>
      </w:r>
      <w:r w:rsidR="001028A2" w:rsidRPr="00CB46D7">
        <w:rPr>
          <w:rFonts w:ascii="Book Antiqua" w:hAnsi="Book Antiqua"/>
          <w:noProof/>
          <w:sz w:val="24"/>
          <w:szCs w:val="24"/>
          <w:vertAlign w:val="superscript"/>
        </w:rPr>
        <w:t>[</w:t>
      </w:r>
      <w:hyperlink w:anchor="_ENREF_97" w:tooltip="Kamar, 2010 #154" w:history="1">
        <w:r w:rsidR="001028A2" w:rsidRPr="00CB46D7">
          <w:rPr>
            <w:rFonts w:ascii="Book Antiqua" w:hAnsi="Book Antiqua"/>
            <w:noProof/>
            <w:sz w:val="24"/>
            <w:szCs w:val="24"/>
            <w:vertAlign w:val="superscript"/>
          </w:rPr>
          <w:t>97</w:t>
        </w:r>
      </w:hyperlink>
      <w:r w:rsidR="001028A2" w:rsidRPr="00CB46D7">
        <w:rPr>
          <w:rFonts w:ascii="Book Antiqua" w:hAnsi="Book Antiqua"/>
          <w:noProof/>
          <w:sz w:val="24"/>
          <w:szCs w:val="24"/>
          <w:vertAlign w:val="superscript"/>
        </w:rPr>
        <w:t>]</w:t>
      </w:r>
      <w:r w:rsidR="001028A2" w:rsidRPr="00CB46D7">
        <w:rPr>
          <w:rFonts w:ascii="Book Antiqua" w:hAnsi="Book Antiqua"/>
          <w:sz w:val="24"/>
          <w:szCs w:val="24"/>
        </w:rPr>
        <w:fldChar w:fldCharType="end"/>
      </w:r>
      <w:r w:rsidRPr="00CB46D7">
        <w:rPr>
          <w:rFonts w:ascii="Book Antiqua" w:hAnsi="Book Antiqua"/>
          <w:sz w:val="24"/>
          <w:szCs w:val="24"/>
        </w:rPr>
        <w:t xml:space="preserve"> </w:t>
      </w:r>
      <w:r w:rsidR="00315CAD" w:rsidRPr="00CB46D7">
        <w:rPr>
          <w:rFonts w:ascii="Book Antiqua" w:hAnsi="Book Antiqua"/>
          <w:sz w:val="24"/>
          <w:szCs w:val="24"/>
        </w:rPr>
        <w:t>reported</w:t>
      </w:r>
      <w:r w:rsidRPr="00CB46D7">
        <w:rPr>
          <w:rFonts w:ascii="Book Antiqua" w:hAnsi="Book Antiqua"/>
          <w:sz w:val="24"/>
          <w:szCs w:val="24"/>
        </w:rPr>
        <w:t xml:space="preserve"> </w:t>
      </w:r>
      <w:r w:rsidR="00A633A1" w:rsidRPr="00CB46D7">
        <w:rPr>
          <w:rFonts w:ascii="Book Antiqua" w:hAnsi="Book Antiqua"/>
          <w:sz w:val="24"/>
          <w:szCs w:val="24"/>
        </w:rPr>
        <w:t xml:space="preserve">that </w:t>
      </w:r>
      <w:r w:rsidRPr="00CB46D7">
        <w:rPr>
          <w:rFonts w:ascii="Book Antiqua" w:hAnsi="Book Antiqua"/>
          <w:sz w:val="24"/>
          <w:szCs w:val="24"/>
        </w:rPr>
        <w:t xml:space="preserve">infection rate was 45.5% in KT with RIT </w:t>
      </w:r>
      <w:r w:rsidR="00C418A7" w:rsidRPr="00CB46D7">
        <w:rPr>
          <w:rFonts w:ascii="Book Antiqua" w:hAnsi="Book Antiqua"/>
          <w:sz w:val="24"/>
          <w:szCs w:val="24"/>
        </w:rPr>
        <w:t>which was similar to</w:t>
      </w:r>
      <w:r w:rsidRPr="00CB46D7">
        <w:rPr>
          <w:rFonts w:ascii="Book Antiqua" w:hAnsi="Book Antiqua"/>
          <w:sz w:val="24"/>
          <w:szCs w:val="24"/>
        </w:rPr>
        <w:t xml:space="preserve"> KT without RIT (53.9%). Bacterial, viral and fungial </w:t>
      </w:r>
      <w:r w:rsidR="00315CAD" w:rsidRPr="00CB46D7">
        <w:rPr>
          <w:rFonts w:ascii="Book Antiqua" w:hAnsi="Book Antiqua"/>
          <w:sz w:val="24"/>
          <w:szCs w:val="24"/>
        </w:rPr>
        <w:t xml:space="preserve">infection </w:t>
      </w:r>
      <w:r w:rsidRPr="00CB46D7">
        <w:rPr>
          <w:rFonts w:ascii="Book Antiqua" w:hAnsi="Book Antiqua"/>
          <w:sz w:val="24"/>
          <w:szCs w:val="24"/>
        </w:rPr>
        <w:t xml:space="preserve">were observed 36.3%, 18.2% and 16.9% in KT with RIT, </w:t>
      </w:r>
      <w:r w:rsidR="00315CAD" w:rsidRPr="00CB46D7">
        <w:rPr>
          <w:rFonts w:ascii="Book Antiqua" w:hAnsi="Book Antiqua"/>
          <w:sz w:val="24"/>
          <w:szCs w:val="24"/>
        </w:rPr>
        <w:t>as against</w:t>
      </w:r>
      <w:r w:rsidRPr="00CB46D7">
        <w:rPr>
          <w:rFonts w:ascii="Book Antiqua" w:hAnsi="Book Antiqua"/>
          <w:sz w:val="24"/>
          <w:szCs w:val="24"/>
        </w:rPr>
        <w:t xml:space="preserve"> 31.6%, 34.3% and 5.32% in KT without RIT. Polyoma virus infection </w:t>
      </w:r>
      <w:r w:rsidR="005F3AF1" w:rsidRPr="00CB46D7">
        <w:rPr>
          <w:rFonts w:ascii="Book Antiqua" w:hAnsi="Book Antiqua"/>
          <w:sz w:val="24"/>
          <w:szCs w:val="24"/>
        </w:rPr>
        <w:t xml:space="preserve">rate </w:t>
      </w:r>
      <w:r w:rsidRPr="00CB46D7">
        <w:rPr>
          <w:rFonts w:ascii="Book Antiqua" w:hAnsi="Book Antiqua"/>
          <w:sz w:val="24"/>
          <w:szCs w:val="24"/>
        </w:rPr>
        <w:t xml:space="preserve">(64.3%) was </w:t>
      </w:r>
      <w:r w:rsidR="005F3AF1" w:rsidRPr="00CB46D7">
        <w:rPr>
          <w:rFonts w:ascii="Book Antiqua" w:hAnsi="Book Antiqua"/>
          <w:sz w:val="24"/>
          <w:szCs w:val="24"/>
        </w:rPr>
        <w:t xml:space="preserve">relatively high in </w:t>
      </w:r>
      <w:r w:rsidRPr="00CB46D7">
        <w:rPr>
          <w:rFonts w:ascii="Book Antiqua" w:hAnsi="Book Antiqua"/>
          <w:sz w:val="24"/>
          <w:szCs w:val="24"/>
        </w:rPr>
        <w:t xml:space="preserve">RIT. Moreover, </w:t>
      </w:r>
      <w:r w:rsidR="005F3AF1" w:rsidRPr="00CB46D7">
        <w:rPr>
          <w:rFonts w:ascii="Book Antiqua" w:hAnsi="Book Antiqua"/>
          <w:sz w:val="24"/>
          <w:szCs w:val="24"/>
        </w:rPr>
        <w:t xml:space="preserve">infection </w:t>
      </w:r>
      <w:r w:rsidRPr="00CB46D7">
        <w:rPr>
          <w:rFonts w:ascii="Book Antiqua" w:hAnsi="Book Antiqua"/>
          <w:sz w:val="24"/>
          <w:szCs w:val="24"/>
        </w:rPr>
        <w:t xml:space="preserve">related-death </w:t>
      </w:r>
      <w:r w:rsidR="005F3AF1" w:rsidRPr="00CB46D7">
        <w:rPr>
          <w:rFonts w:ascii="Book Antiqua" w:hAnsi="Book Antiqua"/>
          <w:sz w:val="24"/>
          <w:szCs w:val="24"/>
        </w:rPr>
        <w:t>was significant</w:t>
      </w:r>
      <w:r w:rsidR="00315CAD" w:rsidRPr="00CB46D7">
        <w:rPr>
          <w:rFonts w:ascii="Book Antiqua" w:hAnsi="Book Antiqua"/>
          <w:sz w:val="24"/>
          <w:szCs w:val="24"/>
        </w:rPr>
        <w:t>ly</w:t>
      </w:r>
      <w:r w:rsidR="005F3AF1" w:rsidRPr="00CB46D7">
        <w:rPr>
          <w:rFonts w:ascii="Book Antiqua" w:hAnsi="Book Antiqua"/>
          <w:sz w:val="24"/>
          <w:szCs w:val="24"/>
        </w:rPr>
        <w:t xml:space="preserve"> higher in RIT treated patients</w:t>
      </w:r>
      <w:r w:rsidRPr="00CB46D7">
        <w:rPr>
          <w:rFonts w:ascii="Book Antiqua" w:hAnsi="Book Antiqua"/>
          <w:sz w:val="24"/>
          <w:szCs w:val="24"/>
        </w:rPr>
        <w:t xml:space="preserve">. This data ascertained </w:t>
      </w:r>
      <w:r w:rsidR="00315CAD" w:rsidRPr="00CB46D7">
        <w:rPr>
          <w:rFonts w:ascii="Book Antiqua" w:hAnsi="Book Antiqua"/>
          <w:sz w:val="24"/>
          <w:szCs w:val="24"/>
        </w:rPr>
        <w:t xml:space="preserve">that </w:t>
      </w:r>
      <w:r w:rsidRPr="00CB46D7">
        <w:rPr>
          <w:rFonts w:ascii="Book Antiqua" w:hAnsi="Book Antiqua"/>
          <w:sz w:val="24"/>
          <w:szCs w:val="24"/>
        </w:rPr>
        <w:t>RIT associated with severe infection</w:t>
      </w:r>
      <w:r w:rsidR="006C660F" w:rsidRPr="00CB46D7">
        <w:rPr>
          <w:rFonts w:ascii="Book Antiqua" w:hAnsi="Book Antiqua"/>
          <w:sz w:val="24"/>
          <w:szCs w:val="24"/>
        </w:rPr>
        <w:t xml:space="preserve"> which</w:t>
      </w:r>
      <w:r w:rsidRPr="00CB46D7">
        <w:rPr>
          <w:rFonts w:ascii="Book Antiqua" w:hAnsi="Book Antiqua"/>
          <w:sz w:val="24"/>
          <w:szCs w:val="24"/>
        </w:rPr>
        <w:t xml:space="preserve"> causes death rather than </w:t>
      </w:r>
      <w:r w:rsidR="00315CAD" w:rsidRPr="00CB46D7">
        <w:rPr>
          <w:rFonts w:ascii="Book Antiqua" w:hAnsi="Book Antiqua"/>
          <w:sz w:val="24"/>
          <w:szCs w:val="24"/>
        </w:rPr>
        <w:t xml:space="preserve">an increased </w:t>
      </w:r>
      <w:r w:rsidRPr="00CB46D7">
        <w:rPr>
          <w:rFonts w:ascii="Book Antiqua" w:hAnsi="Book Antiqua"/>
          <w:sz w:val="24"/>
          <w:szCs w:val="24"/>
        </w:rPr>
        <w:t xml:space="preserve">risk of infection. Other report </w:t>
      </w:r>
      <w:r w:rsidR="005F3AF1" w:rsidRPr="00CB46D7">
        <w:rPr>
          <w:rFonts w:ascii="Book Antiqua" w:hAnsi="Book Antiqua"/>
          <w:sz w:val="24"/>
          <w:szCs w:val="24"/>
        </w:rPr>
        <w:t xml:space="preserve">confirmed earlier observation showing that the </w:t>
      </w:r>
      <w:r w:rsidRPr="00CB46D7">
        <w:rPr>
          <w:rFonts w:ascii="Book Antiqua" w:hAnsi="Book Antiqua"/>
          <w:sz w:val="24"/>
          <w:szCs w:val="24"/>
        </w:rPr>
        <w:t xml:space="preserve">incidence of posttransplant infection in RIT-treated recipients </w:t>
      </w:r>
      <w:r w:rsidR="00191DD5" w:rsidRPr="00CB46D7">
        <w:rPr>
          <w:rFonts w:ascii="Book Antiqua" w:hAnsi="Book Antiqua"/>
          <w:sz w:val="24"/>
          <w:szCs w:val="24"/>
        </w:rPr>
        <w:t xml:space="preserve">was </w:t>
      </w:r>
      <w:r w:rsidR="005F3AF1" w:rsidRPr="00CB46D7">
        <w:rPr>
          <w:rFonts w:ascii="Book Antiqua" w:hAnsi="Book Antiqua"/>
          <w:sz w:val="24"/>
          <w:szCs w:val="24"/>
        </w:rPr>
        <w:t>similar to</w:t>
      </w:r>
      <w:r w:rsidRPr="00CB46D7">
        <w:rPr>
          <w:rFonts w:ascii="Book Antiqua" w:hAnsi="Book Antiqua"/>
          <w:sz w:val="24"/>
          <w:szCs w:val="24"/>
        </w:rPr>
        <w:t xml:space="preserve"> RIT-untreated recipients (52.2% </w:t>
      </w:r>
      <w:r w:rsidR="00004CF5" w:rsidRPr="00004CF5">
        <w:rPr>
          <w:rFonts w:ascii="Book Antiqua" w:hAnsi="Book Antiqua"/>
          <w:i/>
          <w:sz w:val="24"/>
          <w:szCs w:val="24"/>
        </w:rPr>
        <w:t>vs</w:t>
      </w:r>
      <w:r w:rsidR="00143F6D" w:rsidRPr="00CB46D7">
        <w:rPr>
          <w:rFonts w:ascii="Book Antiqua" w:hAnsi="Book Antiqua"/>
          <w:sz w:val="24"/>
          <w:szCs w:val="24"/>
        </w:rPr>
        <w:t xml:space="preserve"> 40.2%)</w:t>
      </w:r>
      <w:r w:rsidRPr="00CB46D7">
        <w:rPr>
          <w:rFonts w:ascii="Book Antiqua" w:hAnsi="Book Antiqua"/>
          <w:sz w:val="24"/>
          <w:szCs w:val="24"/>
        </w:rPr>
        <w:fldChar w:fldCharType="begin"/>
      </w:r>
      <w:r w:rsidR="007B13BD" w:rsidRPr="00CB46D7">
        <w:rPr>
          <w:rFonts w:ascii="Book Antiqua" w:hAnsi="Book Antiqua"/>
          <w:sz w:val="24"/>
          <w:szCs w:val="24"/>
        </w:rPr>
        <w:instrText xml:space="preserve"> ADDIN EN.CITE &lt;EndNote&gt;&lt;Cite&gt;&lt;Author&gt;Baek&lt;/Author&gt;&lt;Year&gt;2012&lt;/Year&gt;&lt;RecNum&gt;134&lt;/RecNum&gt;&lt;DisplayText&gt;&lt;style face="superscript"&gt;[98]&lt;/style&gt;&lt;/DisplayText&gt;&lt;record&gt;&lt;rec-number&gt;134&lt;/rec-number&gt;&lt;foreign-keys&gt;&lt;key app="EN" db-id="xxr59svrmrxzrheerwsppzwhss9w9a59rr2f" timestamp="1378374814"&gt;134&lt;/key&gt;&lt;/foreign-keys&gt;&lt;ref-type name="Journal Article"&gt;17&lt;/ref-type&gt;&lt;contributors&gt;&lt;authors&gt;&lt;author&gt;Baek, C. H.&lt;/author&gt;&lt;author&gt;Yang, W. S.&lt;/author&gt;&lt;author&gt;Park, K. S.&lt;/author&gt;&lt;author&gt;Han, D. J.&lt;/author&gt;&lt;author&gt;Park, J. B.&lt;/author&gt;&lt;author&gt;Park, S. K.&lt;/author&gt;&lt;/authors&gt;&lt;/contributors&gt;&lt;auth-address&gt;Division of Nephrology, Department of Internal Medicine, University of Ulsan College of Medicine, Seoul, Republic of Korea.&lt;/auth-address&gt;&lt;titles&gt;&lt;title&gt;Infectious risks and optimal strength of maintenance immunosuppressants in rituximab-treated kidney transplantation&lt;/title&gt;&lt;secondary-title&gt;Nephron Extra&lt;/secondary-title&gt;&lt;alt-title&gt;Nephron extra&lt;/alt-title&gt;&lt;/titles&gt;&lt;periodical&gt;&lt;full-title&gt;Nephron Extra&lt;/full-title&gt;&lt;abbr-1&gt;Nephron extra&lt;/abbr-1&gt;&lt;/periodical&gt;&lt;alt-periodical&gt;&lt;full-title&gt;Nephron Extra&lt;/full-title&gt;&lt;abbr-1&gt;Nephron extra&lt;/abbr-1&gt;&lt;/alt-periodical&gt;&lt;pages&gt;66-75&lt;/pages&gt;&lt;volume&gt;2&lt;/volume&gt;&lt;number&gt;1&lt;/number&gt;&lt;edition&gt;2012/05/24&lt;/edition&gt;&lt;dates&gt;&lt;year&gt;2012&lt;/year&gt;&lt;pub-dates&gt;&lt;date&gt;Jan&lt;/date&gt;&lt;/pub-dates&gt;&lt;/dates&gt;&lt;accession-num&gt;22619669&lt;/accession-num&gt;&lt;urls&gt;&lt;related-urls&gt;&lt;url&gt;http://www.karger.com/Article/Pdf/337339&lt;/url&gt;&lt;/related-urls&gt;&lt;/urls&gt;&lt;custom2&gt;Pmc3350352&lt;/custom2&gt;&lt;electronic-resource-num&gt;10.1159/000337339&amp;#xD;000337339&lt;/electronic-resource-num&gt;&lt;remote-database-provider&gt;Nlm&lt;/remote-database-provider&gt;&lt;language&gt;eng&lt;/language&gt;&lt;/record&gt;&lt;/Cite&gt;&lt;/EndNote&gt;</w:instrText>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8" w:tooltip="Baek, 2012 #134" w:history="1">
        <w:r w:rsidR="00F446F3" w:rsidRPr="00CB46D7">
          <w:rPr>
            <w:rFonts w:ascii="Book Antiqua" w:hAnsi="Book Antiqua"/>
            <w:noProof/>
            <w:sz w:val="24"/>
            <w:szCs w:val="24"/>
            <w:vertAlign w:val="superscript"/>
          </w:rPr>
          <w:t>98</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5812E5" w:rsidRPr="00CB46D7">
        <w:rPr>
          <w:rFonts w:ascii="Book Antiqua" w:hAnsi="Book Antiqua"/>
          <w:sz w:val="24"/>
          <w:szCs w:val="24"/>
        </w:rPr>
        <w:t>However,</w:t>
      </w:r>
      <w:r w:rsidR="005F3AF1" w:rsidRPr="00CB46D7">
        <w:rPr>
          <w:rFonts w:ascii="Book Antiqua" w:hAnsi="Book Antiqua"/>
          <w:sz w:val="24"/>
          <w:szCs w:val="24"/>
        </w:rPr>
        <w:t xml:space="preserve"> </w:t>
      </w:r>
      <w:r w:rsidR="00B12372" w:rsidRPr="00CB46D7">
        <w:rPr>
          <w:rFonts w:ascii="Book Antiqua" w:hAnsi="Book Antiqua"/>
          <w:sz w:val="24"/>
          <w:szCs w:val="24"/>
        </w:rPr>
        <w:t xml:space="preserve">as in </w:t>
      </w:r>
      <w:r w:rsidR="005F3AF1" w:rsidRPr="00CB46D7">
        <w:rPr>
          <w:rFonts w:ascii="Book Antiqua" w:hAnsi="Book Antiqua"/>
          <w:sz w:val="24"/>
          <w:szCs w:val="24"/>
        </w:rPr>
        <w:t>earlier studies the incidence</w:t>
      </w:r>
      <w:r w:rsidR="009316AC" w:rsidRPr="00CB46D7">
        <w:rPr>
          <w:rFonts w:ascii="Book Antiqua" w:hAnsi="Book Antiqua"/>
          <w:sz w:val="24"/>
          <w:szCs w:val="24"/>
        </w:rPr>
        <w:t>s</w:t>
      </w:r>
      <w:r w:rsidR="005F3AF1" w:rsidRPr="00CB46D7">
        <w:rPr>
          <w:rFonts w:ascii="Book Antiqua" w:hAnsi="Book Antiqua"/>
          <w:sz w:val="24"/>
          <w:szCs w:val="24"/>
        </w:rPr>
        <w:t xml:space="preserve"> of </w:t>
      </w:r>
      <w:r w:rsidRPr="00CB46D7">
        <w:rPr>
          <w:rFonts w:ascii="Book Antiqua" w:hAnsi="Book Antiqua"/>
          <w:sz w:val="24"/>
          <w:szCs w:val="24"/>
        </w:rPr>
        <w:t>CMV and BK</w:t>
      </w:r>
      <w:r w:rsidR="00191DD5" w:rsidRPr="00CB46D7">
        <w:rPr>
          <w:rFonts w:ascii="Book Antiqua" w:hAnsi="Book Antiqua"/>
          <w:sz w:val="24"/>
          <w:szCs w:val="24"/>
        </w:rPr>
        <w:t>V</w:t>
      </w:r>
      <w:r w:rsidRPr="00CB46D7">
        <w:rPr>
          <w:rFonts w:ascii="Book Antiqua" w:hAnsi="Book Antiqua"/>
          <w:sz w:val="24"/>
          <w:szCs w:val="24"/>
        </w:rPr>
        <w:t xml:space="preserve"> infection</w:t>
      </w:r>
      <w:r w:rsidR="005F3AF1" w:rsidRPr="00CB46D7">
        <w:rPr>
          <w:rFonts w:ascii="Book Antiqua" w:hAnsi="Book Antiqua"/>
          <w:sz w:val="24"/>
          <w:szCs w:val="24"/>
        </w:rPr>
        <w:t xml:space="preserve"> </w:t>
      </w:r>
      <w:r w:rsidR="00601B7C" w:rsidRPr="00CB46D7">
        <w:rPr>
          <w:rFonts w:ascii="Book Antiqua" w:hAnsi="Book Antiqua"/>
          <w:sz w:val="24"/>
          <w:szCs w:val="24"/>
        </w:rPr>
        <w:t>in</w:t>
      </w:r>
      <w:r w:rsidRPr="00CB46D7">
        <w:rPr>
          <w:rFonts w:ascii="Book Antiqua" w:hAnsi="Book Antiqua"/>
          <w:sz w:val="24"/>
          <w:szCs w:val="24"/>
        </w:rPr>
        <w:t xml:space="preserve"> RIT-treated recipients were higher than in no</w:t>
      </w:r>
      <w:r w:rsidR="00315CAD" w:rsidRPr="00CB46D7">
        <w:rPr>
          <w:rFonts w:ascii="Book Antiqua" w:hAnsi="Book Antiqua"/>
          <w:sz w:val="24"/>
          <w:szCs w:val="24"/>
        </w:rPr>
        <w:t>n</w:t>
      </w:r>
      <w:r w:rsidRPr="00CB46D7">
        <w:rPr>
          <w:rFonts w:ascii="Book Antiqua" w:hAnsi="Book Antiqua"/>
          <w:sz w:val="24"/>
          <w:szCs w:val="24"/>
        </w:rPr>
        <w:t xml:space="preserve"> RIT-treated recipients (CMV: 16.4% </w:t>
      </w:r>
      <w:r w:rsidR="00004CF5" w:rsidRPr="00004CF5">
        <w:rPr>
          <w:rFonts w:ascii="Book Antiqua" w:hAnsi="Book Antiqua"/>
          <w:i/>
          <w:sz w:val="24"/>
          <w:szCs w:val="24"/>
        </w:rPr>
        <w:t>vs</w:t>
      </w:r>
      <w:r w:rsidRPr="00CB46D7">
        <w:rPr>
          <w:rFonts w:ascii="Book Antiqua" w:hAnsi="Book Antiqua"/>
          <w:sz w:val="24"/>
          <w:szCs w:val="24"/>
        </w:rPr>
        <w:t xml:space="preserve"> 5.7%, BK</w:t>
      </w:r>
      <w:r w:rsidR="00191DD5" w:rsidRPr="00CB46D7">
        <w:rPr>
          <w:rFonts w:ascii="Book Antiqua" w:hAnsi="Book Antiqua"/>
          <w:sz w:val="24"/>
          <w:szCs w:val="24"/>
        </w:rPr>
        <w:t>V</w:t>
      </w:r>
      <w:r w:rsidRPr="00CB46D7">
        <w:rPr>
          <w:rFonts w:ascii="Book Antiqua" w:hAnsi="Book Antiqua"/>
          <w:sz w:val="24"/>
          <w:szCs w:val="24"/>
        </w:rPr>
        <w:t xml:space="preserve">: 13.4% </w:t>
      </w:r>
      <w:r w:rsidR="00004CF5" w:rsidRPr="00004CF5">
        <w:rPr>
          <w:rFonts w:ascii="Book Antiqua" w:hAnsi="Book Antiqua"/>
          <w:i/>
          <w:sz w:val="24"/>
          <w:szCs w:val="24"/>
        </w:rPr>
        <w:t>vs</w:t>
      </w:r>
      <w:r w:rsidRPr="00CB46D7">
        <w:rPr>
          <w:rFonts w:ascii="Book Antiqua" w:hAnsi="Book Antiqua"/>
          <w:sz w:val="24"/>
          <w:szCs w:val="24"/>
        </w:rPr>
        <w:t xml:space="preserve"> 8.0%).</w:t>
      </w:r>
    </w:p>
    <w:p w:rsidR="00143F6D" w:rsidRPr="00CB46D7" w:rsidRDefault="00143F6D" w:rsidP="002752CF">
      <w:pPr>
        <w:spacing w:line="360" w:lineRule="auto"/>
        <w:ind w:right="140"/>
        <w:rPr>
          <w:rFonts w:ascii="Book Antiqua" w:eastAsia="宋体" w:hAnsi="Book Antiqua"/>
          <w:b/>
          <w:sz w:val="24"/>
          <w:szCs w:val="24"/>
          <w:lang w:eastAsia="zh-CN"/>
        </w:rPr>
      </w:pPr>
    </w:p>
    <w:p w:rsidR="00990F64" w:rsidRPr="00CB46D7" w:rsidRDefault="00990F64" w:rsidP="002752CF">
      <w:pPr>
        <w:spacing w:line="360" w:lineRule="auto"/>
        <w:ind w:right="140"/>
        <w:rPr>
          <w:rFonts w:ascii="Book Antiqua" w:hAnsi="Book Antiqua"/>
          <w:i/>
          <w:sz w:val="24"/>
          <w:szCs w:val="24"/>
        </w:rPr>
      </w:pPr>
      <w:r w:rsidRPr="00CB46D7">
        <w:rPr>
          <w:rFonts w:ascii="Book Antiqua" w:hAnsi="Book Antiqua"/>
          <w:b/>
          <w:i/>
          <w:sz w:val="24"/>
          <w:szCs w:val="24"/>
        </w:rPr>
        <w:t>M</w:t>
      </w:r>
      <w:r w:rsidR="00143F6D" w:rsidRPr="00CB46D7">
        <w:rPr>
          <w:rFonts w:ascii="Book Antiqua" w:hAnsi="Book Antiqua"/>
          <w:b/>
          <w:i/>
          <w:sz w:val="24"/>
          <w:szCs w:val="24"/>
        </w:rPr>
        <w:t>alignancy</w:t>
      </w:r>
    </w:p>
    <w:p w:rsidR="00990F64" w:rsidRPr="00CB46D7" w:rsidRDefault="00990F64" w:rsidP="002752CF">
      <w:pPr>
        <w:spacing w:line="360" w:lineRule="auto"/>
        <w:ind w:right="140"/>
        <w:rPr>
          <w:rFonts w:ascii="Book Antiqua" w:hAnsi="Book Antiqua"/>
          <w:sz w:val="24"/>
          <w:szCs w:val="24"/>
        </w:rPr>
      </w:pPr>
      <w:r w:rsidRPr="00CB46D7">
        <w:rPr>
          <w:rFonts w:ascii="Book Antiqua" w:hAnsi="Book Antiqua"/>
          <w:sz w:val="24"/>
          <w:szCs w:val="24"/>
        </w:rPr>
        <w:t xml:space="preserve">It </w:t>
      </w:r>
      <w:r w:rsidR="005F3AF1" w:rsidRPr="00CB46D7">
        <w:rPr>
          <w:rFonts w:ascii="Book Antiqua" w:hAnsi="Book Antiqua"/>
          <w:sz w:val="24"/>
          <w:szCs w:val="24"/>
        </w:rPr>
        <w:t xml:space="preserve">is generally accepted </w:t>
      </w:r>
      <w:r w:rsidRPr="00CB46D7">
        <w:rPr>
          <w:rFonts w:ascii="Book Antiqua" w:hAnsi="Book Antiqua"/>
          <w:sz w:val="24"/>
          <w:szCs w:val="24"/>
        </w:rPr>
        <w:t xml:space="preserve">that immunosuppression is associated with an increased incidence of malignancy in KT recipients compared to </w:t>
      </w:r>
      <w:r w:rsidR="00315CAD" w:rsidRPr="00CB46D7">
        <w:rPr>
          <w:rFonts w:ascii="Book Antiqua" w:hAnsi="Book Antiqua"/>
          <w:sz w:val="24"/>
          <w:szCs w:val="24"/>
        </w:rPr>
        <w:t xml:space="preserve">the </w:t>
      </w:r>
      <w:r w:rsidRPr="00CB46D7">
        <w:rPr>
          <w:rFonts w:ascii="Book Antiqua" w:hAnsi="Book Antiqua"/>
          <w:sz w:val="24"/>
          <w:szCs w:val="24"/>
        </w:rPr>
        <w:t>general population</w:t>
      </w:r>
      <w:r w:rsidRPr="00CB46D7">
        <w:rPr>
          <w:rFonts w:ascii="Book Antiqua" w:hAnsi="Book Antiqua"/>
          <w:sz w:val="24"/>
          <w:szCs w:val="24"/>
        </w:rPr>
        <w:fldChar w:fldCharType="begin">
          <w:fldData xml:space="preserve">PEVuZE5vdGU+PENpdGU+PEF1dGhvcj5LYXNpc2tlPC9BdXRob3I+PFllYXI+MjAwNDwvWWVhcj48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bnQgU3VyZ2VvbnM8L2FiYnItMT48L2FsdC1wZXJpb2RpY2FsPjxwYWdlcz45MDUtMTM8L3BhZ2Vz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PEVuZE5vdGU+PENpdGU+PEF1dGhvcj5LYXNpc2tlPC9BdXRob3I+PFllYXI+MjAwNDwvWWVhcj48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bnQgU3VyZ2VvbnM8L2FiYnItMT48L2FsdC1wZXJpb2RpY2FsPjxwYWdlcz45MDUtMTM8L3BhZ2Vz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99" w:tooltip="Kasiske, 2004 #1627" w:history="1">
        <w:r w:rsidR="00F446F3" w:rsidRPr="00CB46D7">
          <w:rPr>
            <w:rFonts w:ascii="Book Antiqua" w:hAnsi="Book Antiqua"/>
            <w:noProof/>
            <w:sz w:val="24"/>
            <w:szCs w:val="24"/>
            <w:vertAlign w:val="superscript"/>
          </w:rPr>
          <w:t>99</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However, </w:t>
      </w:r>
      <w:r w:rsidR="005F3AF1" w:rsidRPr="00CB46D7">
        <w:rPr>
          <w:rFonts w:ascii="Book Antiqua" w:hAnsi="Book Antiqua"/>
          <w:sz w:val="24"/>
          <w:szCs w:val="24"/>
        </w:rPr>
        <w:t>several</w:t>
      </w:r>
      <w:r w:rsidRPr="00CB46D7">
        <w:rPr>
          <w:rFonts w:ascii="Book Antiqua" w:hAnsi="Book Antiqua"/>
          <w:sz w:val="24"/>
          <w:szCs w:val="24"/>
        </w:rPr>
        <w:t xml:space="preserve"> studies ha</w:t>
      </w:r>
      <w:r w:rsidR="00BF21B7" w:rsidRPr="00CB46D7">
        <w:rPr>
          <w:rFonts w:ascii="Book Antiqua" w:hAnsi="Book Antiqua"/>
          <w:sz w:val="24"/>
          <w:szCs w:val="24"/>
        </w:rPr>
        <w:t>ve demonstrated that ABOi-KT did</w:t>
      </w:r>
      <w:r w:rsidRPr="00CB46D7">
        <w:rPr>
          <w:rFonts w:ascii="Book Antiqua" w:hAnsi="Book Antiqua"/>
          <w:sz w:val="24"/>
          <w:szCs w:val="24"/>
        </w:rPr>
        <w:t xml:space="preserve"> not </w:t>
      </w:r>
      <w:r w:rsidR="00BF21B7" w:rsidRPr="00CB46D7">
        <w:rPr>
          <w:rFonts w:ascii="Book Antiqua" w:hAnsi="Book Antiqua"/>
          <w:sz w:val="24"/>
          <w:szCs w:val="24"/>
        </w:rPr>
        <w:t xml:space="preserve">increase </w:t>
      </w:r>
      <w:r w:rsidRPr="00CB46D7">
        <w:rPr>
          <w:rFonts w:ascii="Book Antiqua" w:hAnsi="Book Antiqua"/>
          <w:sz w:val="24"/>
          <w:szCs w:val="24"/>
        </w:rPr>
        <w:t>the risk of posttransplant malignancy compar</w:t>
      </w:r>
      <w:r w:rsidR="005F3AF1" w:rsidRPr="00CB46D7">
        <w:rPr>
          <w:rFonts w:ascii="Book Antiqua" w:hAnsi="Book Antiqua"/>
          <w:sz w:val="24"/>
          <w:szCs w:val="24"/>
        </w:rPr>
        <w:t>ed</w:t>
      </w:r>
      <w:r w:rsidR="00F7058A" w:rsidRPr="00CB46D7">
        <w:rPr>
          <w:rFonts w:ascii="Book Antiqua" w:hAnsi="Book Antiqua"/>
          <w:sz w:val="24"/>
          <w:szCs w:val="24"/>
        </w:rPr>
        <w:t xml:space="preserve"> with</w:t>
      </w:r>
      <w:r w:rsidR="005F3AF1" w:rsidRPr="00CB46D7">
        <w:rPr>
          <w:rFonts w:ascii="Book Antiqua" w:hAnsi="Book Antiqua"/>
          <w:sz w:val="24"/>
          <w:szCs w:val="24"/>
        </w:rPr>
        <w:t xml:space="preserve"> </w:t>
      </w:r>
      <w:r w:rsidRPr="00CB46D7">
        <w:rPr>
          <w:rFonts w:ascii="Book Antiqua" w:hAnsi="Book Antiqua"/>
          <w:sz w:val="24"/>
          <w:szCs w:val="24"/>
        </w:rPr>
        <w:t xml:space="preserve">ABOc-KT. Yamamoto </w:t>
      </w:r>
      <w:r w:rsidR="00025C5B" w:rsidRPr="00025C5B">
        <w:rPr>
          <w:rFonts w:ascii="Book Antiqua" w:hAnsi="Book Antiqua"/>
          <w:i/>
          <w:sz w:val="24"/>
          <w:szCs w:val="24"/>
        </w:rPr>
        <w:t>et al</w:t>
      </w:r>
      <w:r w:rsidR="00143F6D" w:rsidRPr="00CB46D7">
        <w:rPr>
          <w:rFonts w:ascii="Book Antiqua" w:hAnsi="Book Antiqua"/>
          <w:sz w:val="24"/>
          <w:szCs w:val="24"/>
        </w:rPr>
        <w:fldChar w:fldCharType="begin">
          <w:fldData xml:space="preserve">PEVuZE5vdGU+PENpdGU+PEF1dGhvcj5ZYW1hbW90bzwvQXV0aG9yPjxZZWFyPjIwMTI8L1llYXI+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PC9hYmJyLTE+PC9hbHQtcGVyaW9kaWNhbD48cGFnZXM+MjEwLTM8L3BhZ2VzPjx2b2x1bWU+NDQ8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</w:fldData>
        </w:fldChar>
      </w:r>
      <w:r w:rsidR="00143F6D" w:rsidRPr="00CB46D7">
        <w:rPr>
          <w:rFonts w:ascii="Book Antiqua" w:hAnsi="Book Antiqua"/>
          <w:sz w:val="24"/>
          <w:szCs w:val="24"/>
        </w:rPr>
        <w:instrText xml:space="preserve"> ADDIN EN.CITE </w:instrText>
      </w:r>
      <w:r w:rsidR="00143F6D" w:rsidRPr="00CB46D7">
        <w:rPr>
          <w:rFonts w:ascii="Book Antiqua" w:hAnsi="Book Antiqua"/>
          <w:sz w:val="24"/>
          <w:szCs w:val="24"/>
        </w:rPr>
        <w:fldChar w:fldCharType="begin">
          <w:fldData xml:space="preserve">PEVuZE5vdGU+PENpdGU+PEF1dGhvcj5ZYW1hbW90bzwvQXV0aG9yPjxZZWFyPjIwMTI8L1llYXI+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PC9hYmJyLTE+PC9hbHQtcGVyaW9kaWNhbD48cGFnZXM+MjEwLTM8L3BhZ2VzPjx2b2x1bWU+NDQ8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</w:fldData>
        </w:fldChar>
      </w:r>
      <w:r w:rsidR="00143F6D" w:rsidRPr="00CB46D7">
        <w:rPr>
          <w:rFonts w:ascii="Book Antiqua" w:hAnsi="Book Antiqua"/>
          <w:sz w:val="24"/>
          <w:szCs w:val="24"/>
        </w:rPr>
        <w:instrText xml:space="preserve"> ADDIN EN.CITE.DATA </w:instrText>
      </w:r>
      <w:r w:rsidR="00143F6D" w:rsidRPr="00CB46D7">
        <w:rPr>
          <w:rFonts w:ascii="Book Antiqua" w:hAnsi="Book Antiqua"/>
          <w:sz w:val="24"/>
          <w:szCs w:val="24"/>
        </w:rPr>
      </w:r>
      <w:r w:rsidR="00143F6D" w:rsidRPr="00CB46D7">
        <w:rPr>
          <w:rFonts w:ascii="Book Antiqua" w:hAnsi="Book Antiqua"/>
          <w:sz w:val="24"/>
          <w:szCs w:val="24"/>
        </w:rPr>
        <w:fldChar w:fldCharType="end"/>
      </w:r>
      <w:r w:rsidR="00143F6D" w:rsidRPr="00CB46D7">
        <w:rPr>
          <w:rFonts w:ascii="Book Antiqua" w:hAnsi="Book Antiqua"/>
          <w:sz w:val="24"/>
          <w:szCs w:val="24"/>
        </w:rPr>
      </w:r>
      <w:r w:rsidR="00143F6D" w:rsidRPr="00CB46D7">
        <w:rPr>
          <w:rFonts w:ascii="Book Antiqua" w:hAnsi="Book Antiqua"/>
          <w:sz w:val="24"/>
          <w:szCs w:val="24"/>
        </w:rPr>
        <w:fldChar w:fldCharType="separate"/>
      </w:r>
      <w:r w:rsidR="00143F6D" w:rsidRPr="00CB46D7">
        <w:rPr>
          <w:rFonts w:ascii="Book Antiqua" w:hAnsi="Book Antiqua"/>
          <w:noProof/>
          <w:sz w:val="24"/>
          <w:szCs w:val="24"/>
          <w:vertAlign w:val="superscript"/>
        </w:rPr>
        <w:t>[</w:t>
      </w:r>
      <w:hyperlink w:anchor="_ENREF_100" w:tooltip="Yamamoto, 2012 #191" w:history="1">
        <w:r w:rsidR="00143F6D" w:rsidRPr="00CB46D7">
          <w:rPr>
            <w:rFonts w:ascii="Book Antiqua" w:hAnsi="Book Antiqua"/>
            <w:noProof/>
            <w:sz w:val="24"/>
            <w:szCs w:val="24"/>
            <w:vertAlign w:val="superscript"/>
          </w:rPr>
          <w:t>100</w:t>
        </w:r>
      </w:hyperlink>
      <w:r w:rsidR="00143F6D" w:rsidRPr="00CB46D7">
        <w:rPr>
          <w:rFonts w:ascii="Book Antiqua" w:hAnsi="Book Antiqua"/>
          <w:noProof/>
          <w:sz w:val="24"/>
          <w:szCs w:val="24"/>
          <w:vertAlign w:val="superscript"/>
        </w:rPr>
        <w:t>]</w:t>
      </w:r>
      <w:r w:rsidR="00143F6D" w:rsidRPr="00CB46D7">
        <w:rPr>
          <w:rFonts w:ascii="Book Antiqua" w:hAnsi="Book Antiqua"/>
          <w:sz w:val="24"/>
          <w:szCs w:val="24"/>
        </w:rPr>
        <w:fldChar w:fldCharType="end"/>
      </w:r>
      <w:r w:rsidRPr="00CB46D7">
        <w:rPr>
          <w:rFonts w:ascii="Book Antiqua" w:hAnsi="Book Antiqua"/>
          <w:sz w:val="24"/>
          <w:szCs w:val="24"/>
        </w:rPr>
        <w:t xml:space="preserve"> analyz</w:t>
      </w:r>
      <w:r w:rsidR="00B12372" w:rsidRPr="00CB46D7">
        <w:rPr>
          <w:rFonts w:ascii="Book Antiqua" w:hAnsi="Book Antiqua"/>
          <w:sz w:val="24"/>
          <w:szCs w:val="24"/>
        </w:rPr>
        <w:t>ed the risk of ABOi-KT compared</w:t>
      </w:r>
      <w:r w:rsidRPr="00CB46D7">
        <w:rPr>
          <w:rFonts w:ascii="Book Antiqua" w:hAnsi="Book Antiqua"/>
          <w:sz w:val="24"/>
          <w:szCs w:val="24"/>
        </w:rPr>
        <w:t xml:space="preserve"> to ABOc-KT retrospectively. ABOi-KT recipients were older than ABOc-KT recipient</w:t>
      </w:r>
      <w:r w:rsidR="00F7058A" w:rsidRPr="00CB46D7">
        <w:rPr>
          <w:rFonts w:ascii="Book Antiqua" w:hAnsi="Book Antiqua"/>
          <w:sz w:val="24"/>
          <w:szCs w:val="24"/>
        </w:rPr>
        <w:t>s</w:t>
      </w:r>
      <w:r w:rsidRPr="00CB46D7">
        <w:rPr>
          <w:rFonts w:ascii="Book Antiqua" w:hAnsi="Book Antiqua"/>
          <w:sz w:val="24"/>
          <w:szCs w:val="24"/>
        </w:rPr>
        <w:t xml:space="preserve"> and </w:t>
      </w:r>
      <w:r w:rsidRPr="00CB46D7">
        <w:rPr>
          <w:rFonts w:ascii="Book Antiqua" w:hAnsi="Book Antiqua"/>
          <w:sz w:val="24"/>
          <w:szCs w:val="24"/>
        </w:rPr>
        <w:lastRenderedPageBreak/>
        <w:t xml:space="preserve">all ABOi-KT recipients received splenectomy, in this study </w:t>
      </w:r>
      <w:r w:rsidR="005F3AF1" w:rsidRPr="00CB46D7">
        <w:rPr>
          <w:rFonts w:ascii="Book Antiqua" w:hAnsi="Book Antiqua"/>
          <w:sz w:val="24"/>
          <w:szCs w:val="24"/>
        </w:rPr>
        <w:t>d</w:t>
      </w:r>
      <w:r w:rsidRPr="00CB46D7">
        <w:rPr>
          <w:rFonts w:ascii="Book Antiqua" w:hAnsi="Book Antiqua"/>
          <w:sz w:val="24"/>
          <w:szCs w:val="24"/>
        </w:rPr>
        <w:t xml:space="preserve">espite </w:t>
      </w:r>
      <w:r w:rsidR="005F3AF1" w:rsidRPr="00CB46D7">
        <w:rPr>
          <w:rFonts w:ascii="Book Antiqua" w:hAnsi="Book Antiqua"/>
          <w:sz w:val="24"/>
          <w:szCs w:val="24"/>
        </w:rPr>
        <w:t xml:space="preserve">increased </w:t>
      </w:r>
      <w:r w:rsidRPr="00CB46D7">
        <w:rPr>
          <w:rFonts w:ascii="Book Antiqua" w:hAnsi="Book Antiqua"/>
          <w:sz w:val="24"/>
          <w:szCs w:val="24"/>
        </w:rPr>
        <w:t>age and splenectomy</w:t>
      </w:r>
      <w:r w:rsidRPr="00CB46D7">
        <w:rPr>
          <w:rFonts w:ascii="Book Antiqua" w:hAnsi="Book Antiqua"/>
          <w:sz w:val="24"/>
          <w:szCs w:val="24"/>
        </w:rPr>
        <w:fldChar w:fldCharType="begin">
          <w:fldData xml:space="preserve">PEVuZE5vdGU+PENpdGU+PEF1dGhvcj5EYW5wYW5pY2g8L0F1dGhvcj48WWVhcj4xOTk5PC9ZZWFy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dGF0aW9uPC9mdWxsLXRpdGxlPjwvYWx0LXBlcmlvZGljYWw+PHBhZ2VzPjE4NTktNjQ8L3BhZ2Vz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ZXJpb2RpY2FsPjxwYWdlcz4yMTg1LTkxPC9wYWdlcz48dm9sdW1lPjg8L3ZvbHVtZT48bnVtYmVy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PEVuZE5vdGU+PENpdGU+PEF1dGhvcj5EYW5wYW5pY2g8L0F1dGhvcj48WWVhcj4xOTk5PC9ZZWFy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dGF0aW9uPC9mdWxsLXRpdGxlPjwvYWx0LXBlcmlvZGljYWw+PHBhZ2VzPjE4NTktNjQ8L3BhZ2Vz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ZXJpb2RpY2FsPjxwYWdlcz4yMTg1LTkxPC9wYWdlcz48dm9sdW1lPjg8L3ZvbHVtZT48bnVtYmVy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101" w:tooltip="Danpanich, 1999 #197" w:history="1">
        <w:r w:rsidR="00F446F3" w:rsidRPr="00CB46D7">
          <w:rPr>
            <w:rFonts w:ascii="Book Antiqua" w:hAnsi="Book Antiqua"/>
            <w:noProof/>
            <w:sz w:val="24"/>
            <w:szCs w:val="24"/>
            <w:vertAlign w:val="superscript"/>
          </w:rPr>
          <w:t>101</w:t>
        </w:r>
      </w:hyperlink>
      <w:r w:rsidR="007B13BD" w:rsidRPr="00CB46D7">
        <w:rPr>
          <w:rFonts w:ascii="Book Antiqua" w:hAnsi="Book Antiqua"/>
          <w:noProof/>
          <w:sz w:val="24"/>
          <w:szCs w:val="24"/>
          <w:vertAlign w:val="superscript"/>
        </w:rPr>
        <w:t xml:space="preserve">, </w:t>
      </w:r>
      <w:hyperlink w:anchor="_ENREF_102" w:tooltip="Webster, 2008 #224" w:history="1">
        <w:r w:rsidR="00F446F3" w:rsidRPr="00CB46D7">
          <w:rPr>
            <w:rFonts w:ascii="Book Antiqua" w:hAnsi="Book Antiqua"/>
            <w:noProof/>
            <w:sz w:val="24"/>
            <w:szCs w:val="24"/>
            <w:vertAlign w:val="superscript"/>
          </w:rPr>
          <w:t>102</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there was no significant difference in the incidence of malignancy between ABOi-KT and ABOc-KT (4.8% and 4.2%). Similar</w:t>
      </w:r>
      <w:r w:rsidR="005F3AF1" w:rsidRPr="00CB46D7">
        <w:rPr>
          <w:rFonts w:ascii="Book Antiqua" w:hAnsi="Book Antiqua"/>
          <w:sz w:val="24"/>
          <w:szCs w:val="24"/>
        </w:rPr>
        <w:t>ly,</w:t>
      </w:r>
      <w:r w:rsidRPr="00CB46D7">
        <w:rPr>
          <w:rFonts w:ascii="Book Antiqua" w:hAnsi="Book Antiqua"/>
          <w:sz w:val="24"/>
          <w:szCs w:val="24"/>
        </w:rPr>
        <w:t xml:space="preserve"> Hall </w:t>
      </w:r>
      <w:r w:rsidR="00025C5B" w:rsidRPr="00025C5B">
        <w:rPr>
          <w:rFonts w:ascii="Book Antiqua" w:hAnsi="Book Antiqua"/>
          <w:i/>
          <w:sz w:val="24"/>
          <w:szCs w:val="24"/>
        </w:rPr>
        <w:t>et al</w:t>
      </w:r>
      <w:r w:rsidRPr="00CB46D7">
        <w:rPr>
          <w:rFonts w:ascii="Book Antiqua" w:hAnsi="Book Antiqua"/>
          <w:sz w:val="24"/>
          <w:szCs w:val="24"/>
        </w:rPr>
        <w:fldChar w:fldCharType="begin"/>
      </w:r>
      <w:r w:rsidR="007B13BD" w:rsidRPr="00CB46D7">
        <w:rPr>
          <w:rFonts w:ascii="Book Antiqua" w:hAnsi="Book Antiqua"/>
          <w:sz w:val="24"/>
          <w:szCs w:val="24"/>
        </w:rPr>
        <w:instrText xml:space="preserve"> ADDIN EN.CITE &lt;EndNote&gt;&lt;Cite&gt;&lt;Author&gt;Hall&lt;/Author&gt;&lt;Year&gt;2013&lt;/Year&gt;&lt;RecNum&gt;219&lt;/RecNum&gt;&lt;DisplayText&gt;&lt;style face="superscript"&gt;[103]&lt;/style&gt;&lt;/DisplayText&gt;&lt;record&gt;&lt;rec-number&gt;219&lt;/rec-number&gt;&lt;foreign-keys&gt;&lt;key app="EN" db-id="xxr59svrmrxzrheerwsppzwhss9w9a59rr2f" timestamp="1378489481"&gt;219&lt;/key&gt;&lt;/foreign-keys&gt;&lt;ref-type name="Journal Article"&gt;17&lt;/ref-type&gt;&lt;contributors&gt;&lt;authors&gt;&lt;author&gt;Hall, E. C.&lt;/author&gt;&lt;author&gt;Engels, E. A.&lt;/author&gt;&lt;author&gt;Montgomery, R. A.&lt;/author&gt;&lt;author&gt;Segev, D. L.&lt;/author&gt;&lt;/authors&gt;&lt;/contributors&gt;&lt;auth-address&gt;1 Department of Surgery, Johns Hopkins School of Medicine, Baltimore, MD. 2 Division of Cancer Epidemiology and Genetics, National Cancer Institute, Rockville, MD. 3 Address correspondence to: Dorry L. Segev, M.D., Ph.D., Clinical Research and Transplant Surgery, Johns Hopkins Medical Institutions, 720 Rutland Avenue, Ross 771B, Baltimore, MD 21205.&lt;/auth-address&gt;&lt;titles&gt;&lt;title&gt;Cancer Risk After ABO-Incompatible Living-Donor Kidney Transplantation&lt;/title&gt;&lt;secondary-title&gt;Transplantation&lt;/secondary-title&gt;&lt;alt-title&gt;Transplantation&lt;/alt-title&gt;&lt;/titles&gt;&lt;periodical&gt;&lt;full-title&gt;Transplantation&lt;/full-title&gt;&lt;/periodical&gt;&lt;alt-periodical&gt;&lt;full-title&gt;Transplantation&lt;/full-title&gt;&lt;/alt-periodical&gt;&lt;pages&gt;476-9&lt;/pages&gt;&lt;volume&gt;96&lt;/volume&gt;&lt;number&gt;5&lt;/number&gt;&lt;dates&gt;&lt;year&gt;2013&lt;/year&gt;&lt;pub-dates&gt;&lt;date&gt;Sep 15&lt;/date&gt;&lt;/pub-dates&gt;&lt;/dates&gt;&lt;isbn&gt;1534-6080 (Electronic)&amp;#xD;0041-1337 (Linking)&lt;/isbn&gt;&lt;accession-num&gt;23799426&lt;/accession-num&gt;&lt;urls&gt;&lt;related-urls&gt;&lt;url&gt;http://www.ncbi.nlm.nih.gov/pubmed/23799426&lt;/url&gt;&lt;/related-urls&gt;&lt;/urls&gt;&lt;custom2&gt;3759597&lt;/custom2&gt;&lt;electronic-resource-num&gt;10.1097/TP.0b013e318299dc0e&lt;/electronic-resource-num&gt;&lt;/record&gt;&lt;/Cite&gt;&lt;/EndNote&gt;</w:instrText>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103" w:tooltip="Hall, 2013 #219" w:history="1">
        <w:r w:rsidR="00F446F3" w:rsidRPr="00CB46D7">
          <w:rPr>
            <w:rFonts w:ascii="Book Antiqua" w:hAnsi="Book Antiqua"/>
            <w:noProof/>
            <w:sz w:val="24"/>
            <w:szCs w:val="24"/>
            <w:vertAlign w:val="superscript"/>
          </w:rPr>
          <w:t>103</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F27570" w:rsidRPr="00CB46D7">
        <w:rPr>
          <w:rFonts w:ascii="Book Antiqua" w:hAnsi="Book Antiqua"/>
          <w:sz w:val="24"/>
          <w:szCs w:val="24"/>
        </w:rPr>
        <w:t xml:space="preserve">showed </w:t>
      </w:r>
      <w:r w:rsidRPr="00CB46D7">
        <w:rPr>
          <w:rFonts w:ascii="Book Antiqua" w:hAnsi="Book Antiqua"/>
          <w:sz w:val="24"/>
          <w:szCs w:val="24"/>
        </w:rPr>
        <w:t xml:space="preserve">that 7 of 318 ABOi-KT recipients experienced posttransplant cancer. </w:t>
      </w:r>
      <w:r w:rsidR="00F7058A" w:rsidRPr="00CB46D7">
        <w:rPr>
          <w:rFonts w:ascii="Book Antiqua" w:hAnsi="Book Antiqua"/>
          <w:sz w:val="24"/>
          <w:szCs w:val="24"/>
        </w:rPr>
        <w:t>The i</w:t>
      </w:r>
      <w:r w:rsidRPr="00CB46D7">
        <w:rPr>
          <w:rFonts w:ascii="Book Antiqua" w:hAnsi="Book Antiqua"/>
          <w:sz w:val="24"/>
          <w:szCs w:val="24"/>
        </w:rPr>
        <w:t xml:space="preserve">ncidence rate ratio (IRR) of cancer in ABOi-KT was </w:t>
      </w:r>
      <w:r w:rsidR="00F7058A" w:rsidRPr="00CB46D7">
        <w:rPr>
          <w:rFonts w:ascii="Book Antiqua" w:hAnsi="Book Antiqua"/>
          <w:sz w:val="24"/>
          <w:szCs w:val="24"/>
        </w:rPr>
        <w:t>identical</w:t>
      </w:r>
      <w:r w:rsidR="00F27570" w:rsidRPr="00CB46D7">
        <w:rPr>
          <w:rFonts w:ascii="Book Antiqua" w:hAnsi="Book Antiqua"/>
          <w:sz w:val="24"/>
          <w:szCs w:val="24"/>
        </w:rPr>
        <w:t xml:space="preserve"> to</w:t>
      </w:r>
      <w:r w:rsidRPr="00CB46D7">
        <w:rPr>
          <w:rFonts w:ascii="Book Antiqua" w:hAnsi="Book Antiqua"/>
          <w:sz w:val="24"/>
          <w:szCs w:val="24"/>
        </w:rPr>
        <w:t xml:space="preserve"> </w:t>
      </w:r>
      <w:r w:rsidR="00F7058A" w:rsidRPr="00CB46D7">
        <w:rPr>
          <w:rFonts w:ascii="Book Antiqua" w:hAnsi="Book Antiqua"/>
          <w:sz w:val="24"/>
          <w:szCs w:val="24"/>
        </w:rPr>
        <w:t xml:space="preserve">that in </w:t>
      </w:r>
      <w:r w:rsidRPr="00CB46D7">
        <w:rPr>
          <w:rFonts w:ascii="Book Antiqua" w:hAnsi="Book Antiqua"/>
          <w:sz w:val="24"/>
          <w:szCs w:val="24"/>
        </w:rPr>
        <w:t xml:space="preserve">matched control ABOc-KT (IRR: 0.99). </w:t>
      </w:r>
      <w:r w:rsidR="00F27570" w:rsidRPr="00CB46D7">
        <w:rPr>
          <w:rFonts w:ascii="Book Antiqua" w:hAnsi="Book Antiqua"/>
          <w:sz w:val="24"/>
          <w:szCs w:val="24"/>
        </w:rPr>
        <w:t>This limited data reassuring</w:t>
      </w:r>
      <w:r w:rsidRPr="00CB46D7">
        <w:rPr>
          <w:rFonts w:ascii="Book Antiqua" w:hAnsi="Book Antiqua"/>
          <w:sz w:val="24"/>
          <w:szCs w:val="24"/>
        </w:rPr>
        <w:t xml:space="preserve"> indicates </w:t>
      </w:r>
      <w:r w:rsidR="00F27570" w:rsidRPr="00CB46D7">
        <w:rPr>
          <w:rFonts w:ascii="Book Antiqua" w:hAnsi="Book Antiqua"/>
          <w:sz w:val="24"/>
          <w:szCs w:val="24"/>
        </w:rPr>
        <w:t xml:space="preserve">that </w:t>
      </w:r>
      <w:r w:rsidRPr="00CB46D7">
        <w:rPr>
          <w:rFonts w:ascii="Book Antiqua" w:hAnsi="Book Antiqua"/>
          <w:sz w:val="24"/>
          <w:szCs w:val="24"/>
        </w:rPr>
        <w:t>ABOi-KT is not associated with increas</w:t>
      </w:r>
      <w:r w:rsidR="00F27570" w:rsidRPr="00CB46D7">
        <w:rPr>
          <w:rFonts w:ascii="Book Antiqua" w:hAnsi="Book Antiqua"/>
          <w:sz w:val="24"/>
          <w:szCs w:val="24"/>
        </w:rPr>
        <w:t>ing</w:t>
      </w:r>
      <w:r w:rsidRPr="00CB46D7">
        <w:rPr>
          <w:rFonts w:ascii="Book Antiqua" w:hAnsi="Book Antiqua"/>
          <w:sz w:val="24"/>
          <w:szCs w:val="24"/>
        </w:rPr>
        <w:t xml:space="preserve"> incidence of malignancy after KT. </w:t>
      </w:r>
      <w:r w:rsidR="004D49B6" w:rsidRPr="00CB46D7">
        <w:rPr>
          <w:rFonts w:ascii="Book Antiqua" w:hAnsi="Book Antiqua"/>
          <w:sz w:val="24"/>
          <w:szCs w:val="24"/>
        </w:rPr>
        <w:t>Thus, the</w:t>
      </w:r>
      <w:r w:rsidRPr="00CB46D7">
        <w:rPr>
          <w:rFonts w:ascii="Book Antiqua" w:hAnsi="Book Antiqua"/>
          <w:sz w:val="24"/>
          <w:szCs w:val="24"/>
        </w:rPr>
        <w:t xml:space="preserve"> further analysis of long-term observation</w:t>
      </w:r>
      <w:r w:rsidR="00F7058A" w:rsidRPr="00CB46D7">
        <w:rPr>
          <w:rFonts w:ascii="Book Antiqua" w:hAnsi="Book Antiqua"/>
          <w:sz w:val="24"/>
          <w:szCs w:val="24"/>
        </w:rPr>
        <w:t>s</w:t>
      </w:r>
      <w:r w:rsidRPr="00CB46D7">
        <w:rPr>
          <w:rFonts w:ascii="Book Antiqua" w:hAnsi="Book Antiqua"/>
          <w:sz w:val="24"/>
          <w:szCs w:val="24"/>
        </w:rPr>
        <w:t xml:space="preserve"> in </w:t>
      </w:r>
      <w:r w:rsidR="00F7058A" w:rsidRPr="00CB46D7">
        <w:rPr>
          <w:rFonts w:ascii="Book Antiqua" w:hAnsi="Book Antiqua"/>
          <w:sz w:val="24"/>
          <w:szCs w:val="24"/>
        </w:rPr>
        <w:t>ABOi-KT after RIT was administer</w:t>
      </w:r>
      <w:r w:rsidRPr="00CB46D7">
        <w:rPr>
          <w:rFonts w:ascii="Book Antiqua" w:hAnsi="Book Antiqua"/>
          <w:sz w:val="24"/>
          <w:szCs w:val="24"/>
        </w:rPr>
        <w:t>ed</w:t>
      </w:r>
      <w:r w:rsidR="00F7058A" w:rsidRPr="00CB46D7">
        <w:rPr>
          <w:rFonts w:ascii="Book Antiqua" w:hAnsi="Book Antiqua"/>
          <w:sz w:val="24"/>
          <w:szCs w:val="24"/>
        </w:rPr>
        <w:t xml:space="preserve"> is needed</w:t>
      </w:r>
      <w:r w:rsidRPr="00CB46D7">
        <w:rPr>
          <w:rFonts w:ascii="Book Antiqua" w:hAnsi="Book Antiqua"/>
          <w:sz w:val="24"/>
          <w:szCs w:val="24"/>
        </w:rPr>
        <w:t>.</w:t>
      </w:r>
    </w:p>
    <w:p w:rsidR="00990F64" w:rsidRPr="00CB46D7" w:rsidRDefault="00990F64" w:rsidP="002752CF">
      <w:pPr>
        <w:spacing w:line="360" w:lineRule="auto"/>
        <w:ind w:right="140" w:firstLineChars="100" w:firstLine="240"/>
        <w:rPr>
          <w:rFonts w:ascii="Book Antiqua" w:hAnsi="Book Antiqua"/>
          <w:sz w:val="24"/>
          <w:szCs w:val="24"/>
        </w:rPr>
      </w:pPr>
    </w:p>
    <w:p w:rsidR="00FA3A49" w:rsidRPr="00CB46D7" w:rsidRDefault="00990F64" w:rsidP="002752CF">
      <w:pPr>
        <w:widowControl/>
        <w:spacing w:line="360" w:lineRule="auto"/>
        <w:ind w:right="140"/>
        <w:rPr>
          <w:rFonts w:ascii="Book Antiqua" w:hAnsi="Book Antiqua"/>
          <w:b/>
          <w:sz w:val="24"/>
          <w:szCs w:val="24"/>
        </w:rPr>
      </w:pPr>
      <w:r w:rsidRPr="00CB46D7">
        <w:rPr>
          <w:rFonts w:ascii="Book Antiqua" w:hAnsi="Book Antiqua"/>
          <w:b/>
          <w:sz w:val="24"/>
          <w:szCs w:val="24"/>
        </w:rPr>
        <w:t>COST OF ABOi-KT</w:t>
      </w:r>
    </w:p>
    <w:p w:rsidR="00D36895" w:rsidRPr="00CB46D7" w:rsidRDefault="00990F64" w:rsidP="002752CF">
      <w:pPr>
        <w:widowControl/>
        <w:spacing w:line="360" w:lineRule="auto"/>
        <w:ind w:right="140"/>
        <w:rPr>
          <w:rFonts w:ascii="Book Antiqua" w:hAnsi="Book Antiqua"/>
          <w:sz w:val="24"/>
          <w:szCs w:val="24"/>
        </w:rPr>
      </w:pPr>
      <w:r w:rsidRPr="00CB46D7">
        <w:rPr>
          <w:rFonts w:ascii="Book Antiqua" w:hAnsi="Book Antiqua"/>
          <w:sz w:val="24"/>
          <w:szCs w:val="24"/>
        </w:rPr>
        <w:t xml:space="preserve">It </w:t>
      </w:r>
      <w:r w:rsidR="00F27570" w:rsidRPr="00CB46D7">
        <w:rPr>
          <w:rFonts w:ascii="Book Antiqua" w:hAnsi="Book Antiqua"/>
          <w:sz w:val="24"/>
          <w:szCs w:val="24"/>
        </w:rPr>
        <w:t>is recognized that KT is</w:t>
      </w:r>
      <w:r w:rsidRPr="00CB46D7">
        <w:rPr>
          <w:rFonts w:ascii="Book Antiqua" w:hAnsi="Book Antiqua"/>
          <w:sz w:val="24"/>
          <w:szCs w:val="24"/>
        </w:rPr>
        <w:t xml:space="preserve"> cost-</w:t>
      </w:r>
      <w:r w:rsidR="00F27570" w:rsidRPr="00CB46D7">
        <w:rPr>
          <w:rFonts w:ascii="Book Antiqua" w:hAnsi="Book Antiqua"/>
          <w:sz w:val="24"/>
          <w:szCs w:val="24"/>
        </w:rPr>
        <w:t xml:space="preserve">effective option </w:t>
      </w:r>
      <w:r w:rsidR="005D543A" w:rsidRPr="00CB46D7">
        <w:rPr>
          <w:rFonts w:ascii="Book Antiqua" w:hAnsi="Book Antiqua"/>
          <w:sz w:val="24"/>
          <w:szCs w:val="24"/>
        </w:rPr>
        <w:t>over dialysis</w:t>
      </w:r>
      <w:r w:rsidRPr="00CB46D7">
        <w:rPr>
          <w:rFonts w:ascii="Book Antiqua" w:hAnsi="Book Antiqua"/>
          <w:sz w:val="24"/>
          <w:szCs w:val="24"/>
        </w:rPr>
        <w:fldChar w:fldCharType="begin">
          <w:fldData xml:space="preserve">PEVuZE5vdGU+PENpdGU+PEF1dGhvcj5Mb3ViZWF1PC9BdXRob3I+PFllYXI+MjAwMTwvWWVhcj48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YW4gUmVuYWwgQXNzb2NpYXRpb248L2FiYnItMT48L2FsdC1wZXJpb2RpY2FsPjxwYWdlcz4yOTg4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YW50IFN1cmdlb25zPC9hYmJyLTE+PC9hbHQtcGVyaW9kaWNhbD48cGFnZXM+MjE2LTIxPC9wYWdl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PEVuZE5vdGU+PENpdGU+PEF1dGhvcj5Mb3ViZWF1PC9BdXRob3I+PFllYXI+MjAwMTwvWWVhcj48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YW4gUmVuYWwgQXNzb2NpYXRpb248L2FiYnItMT48L2FsdC1wZXJpb2RpY2FsPjxwYWdlcz4yOTg4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YW50IFN1cmdlb25zPC9hYmJyLTE+PC9hbHQtcGVyaW9kaWNhbD48cGFnZXM+MjE2LTIxPC9wYWdl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104" w:tooltip="Loubeau, 2001 #1413" w:history="1">
        <w:r w:rsidR="00F446F3" w:rsidRPr="00CB46D7">
          <w:rPr>
            <w:rFonts w:ascii="Book Antiqua" w:hAnsi="Book Antiqua"/>
            <w:noProof/>
            <w:sz w:val="24"/>
            <w:szCs w:val="24"/>
            <w:vertAlign w:val="superscript"/>
          </w:rPr>
          <w:t>104-106</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B12372" w:rsidRPr="00CB46D7">
        <w:rPr>
          <w:rFonts w:ascii="Book Antiqua" w:hAnsi="Book Antiqua"/>
          <w:sz w:val="24"/>
          <w:szCs w:val="24"/>
        </w:rPr>
        <w:t>The e</w:t>
      </w:r>
      <w:r w:rsidRPr="00CB46D7">
        <w:rPr>
          <w:rFonts w:ascii="Book Antiqua" w:hAnsi="Book Antiqua"/>
          <w:sz w:val="24"/>
          <w:szCs w:val="24"/>
        </w:rPr>
        <w:t xml:space="preserve">stimated cost for ABOi-KT </w:t>
      </w:r>
      <w:r w:rsidR="00B12372" w:rsidRPr="00CB46D7">
        <w:rPr>
          <w:rFonts w:ascii="Book Antiqua" w:hAnsi="Book Antiqua"/>
          <w:sz w:val="24"/>
          <w:szCs w:val="24"/>
        </w:rPr>
        <w:t>over</w:t>
      </w:r>
      <w:r w:rsidR="00F27570" w:rsidRPr="00CB46D7">
        <w:rPr>
          <w:rFonts w:ascii="Book Antiqua" w:hAnsi="Book Antiqua"/>
          <w:sz w:val="24"/>
          <w:szCs w:val="24"/>
        </w:rPr>
        <w:t xml:space="preserve"> </w:t>
      </w:r>
      <w:r w:rsidRPr="00CB46D7">
        <w:rPr>
          <w:rFonts w:ascii="Book Antiqua" w:hAnsi="Book Antiqua"/>
          <w:sz w:val="24"/>
          <w:szCs w:val="24"/>
        </w:rPr>
        <w:t xml:space="preserve">20 years </w:t>
      </w:r>
      <w:r w:rsidR="00B12372" w:rsidRPr="00CB46D7">
        <w:rPr>
          <w:rFonts w:ascii="Book Antiqua" w:hAnsi="Book Antiqua"/>
          <w:sz w:val="24"/>
          <w:szCs w:val="24"/>
        </w:rPr>
        <w:t>was</w:t>
      </w:r>
      <w:r w:rsidR="009A4593" w:rsidRPr="00CB46D7">
        <w:rPr>
          <w:rFonts w:ascii="Book Antiqua" w:hAnsi="Book Antiqua"/>
          <w:sz w:val="24"/>
          <w:szCs w:val="24"/>
        </w:rPr>
        <w:t xml:space="preserve"> $315600,</w:t>
      </w:r>
      <w:r w:rsidRPr="00CB46D7">
        <w:rPr>
          <w:rFonts w:ascii="Book Antiqua" w:hAnsi="Book Antiqua"/>
          <w:sz w:val="24"/>
          <w:szCs w:val="24"/>
        </w:rPr>
        <w:t xml:space="preserve"> </w:t>
      </w:r>
      <w:r w:rsidR="00B12372" w:rsidRPr="00CB46D7">
        <w:rPr>
          <w:rFonts w:ascii="Book Antiqua" w:hAnsi="Book Antiqua"/>
          <w:sz w:val="24"/>
          <w:szCs w:val="24"/>
        </w:rPr>
        <w:t>which was</w:t>
      </w:r>
      <w:r w:rsidRPr="00CB46D7">
        <w:rPr>
          <w:rFonts w:ascii="Book Antiqua" w:hAnsi="Book Antiqua"/>
          <w:sz w:val="24"/>
          <w:szCs w:val="24"/>
        </w:rPr>
        <w:t xml:space="preserve"> approximately 15% </w:t>
      </w:r>
      <w:r w:rsidR="00F27570" w:rsidRPr="00CB46D7">
        <w:rPr>
          <w:rFonts w:ascii="Book Antiqua" w:hAnsi="Book Antiqua"/>
          <w:sz w:val="24"/>
          <w:szCs w:val="24"/>
        </w:rPr>
        <w:t>lower than dialysis</w:t>
      </w:r>
      <w:r w:rsidRPr="00CB46D7">
        <w:rPr>
          <w:rFonts w:ascii="Book Antiqua" w:hAnsi="Book Antiqua"/>
          <w:sz w:val="24"/>
          <w:szCs w:val="24"/>
        </w:rPr>
        <w:fldChar w:fldCharType="begin"/>
      </w:r>
      <w:r w:rsidR="007B13BD" w:rsidRPr="00CB46D7">
        <w:rPr>
          <w:rFonts w:ascii="Book Antiqua" w:hAnsi="Book Antiqua"/>
          <w:sz w:val="24"/>
          <w:szCs w:val="24"/>
        </w:rPr>
        <w:instrText xml:space="preserve"> ADDIN EN.CITE &lt;EndNote&gt;&lt;Cite&gt;&lt;Author&gt;Schnitzler&lt;/Author&gt;&lt;Year&gt;2006&lt;/Year&gt;&lt;RecNum&gt;1370&lt;/RecNum&gt;&lt;DisplayText&gt;&lt;style face="superscript"&gt;[107]&lt;/style&gt;&lt;/DisplayText&gt;&lt;record&gt;&lt;rec-number&gt;1370&lt;/rec-number&gt;&lt;foreign-keys&gt;&lt;key app="EN" db-id="xxr59svrmrxzrheerwsppzwhss9w9a59rr2f" timestamp="1381221093"&gt;1370&lt;/key&gt;&lt;/foreign-keys&gt;&lt;ref-type name="Journal Article"&gt;17&lt;/ref-type&gt;&lt;contributors&gt;&lt;authors&gt;&lt;author&gt;Schnitzler, M.&lt;/author&gt;&lt;author&gt;Machnicki, G.&lt;/author&gt;&lt;/authors&gt;&lt;/contributors&gt;&lt;titles&gt;&lt;title&gt;ABO-incompatible living donor transplantation: is it economically &amp;quot;compatible&amp;quot;?&lt;/title&gt;&lt;secondary-title&gt;Transplantation&lt;/secondary-title&gt;&lt;alt-title&gt;Transplantation&lt;/alt-title&gt;&lt;/titles&gt;&lt;periodical&gt;&lt;full-title&gt;Transplantation&lt;/full-title&gt;&lt;/periodical&gt;&lt;alt-periodical&gt;&lt;full-title&gt;Transplantation&lt;/full-title&gt;&lt;/alt-periodical&gt;&lt;pages&gt;168-9&lt;/pages&gt;&lt;volume&gt;82&lt;/volume&gt;&lt;number&gt;2&lt;/number&gt;&lt;edition&gt;2006/07/22&lt;/edition&gt;&lt;keywords&gt;&lt;keyword&gt;ABO Blood-Group System/*economics&lt;/keyword&gt;&lt;keyword&gt;*Blood Group Incompatibility&lt;/keyword&gt;&lt;keyword&gt;Cost of Illness&lt;/keyword&gt;&lt;keyword&gt;Humans&lt;/keyword&gt;&lt;keyword&gt;Kidney Failure, Chronic/economics/surgery/therapy&lt;/keyword&gt;&lt;keyword&gt;Kidney Transplantation/economics/immunology&lt;/keyword&gt;&lt;keyword&gt;Living Donors/*supply &amp;amp; distribution&lt;/keyword&gt;&lt;keyword&gt;Renal Dialysis/economics&lt;/keyword&gt;&lt;keyword&gt;United States&lt;/keyword&gt;&lt;/keywords&gt;&lt;dates&gt;&lt;year&gt;2006&lt;/year&gt;&lt;pub-dates&gt;&lt;date&gt;Jul 27&lt;/date&gt;&lt;/pub-dates&gt;&lt;/dates&gt;&lt;isbn&gt;0041-1337 (Print)&amp;#xD;0041-1337&lt;/isbn&gt;&lt;accession-num&gt;16858277&lt;/accession-num&gt;&lt;urls&gt;&lt;/urls&gt;&lt;electronic-resource-num&gt;10.1097/01.tp.0000226242.10027.e7&lt;/electronic-resource-num&gt;&lt;remote-database-provider&gt;Nlm&lt;/remote-database-provider&gt;&lt;language&gt;eng&lt;/language&gt;&lt;/record&gt;&lt;/Cite&gt;&lt;/EndNote&gt;</w:instrText>
      </w:r>
      <w:r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107" w:tooltip="Schnitzler, 2006 #1370" w:history="1">
        <w:r w:rsidR="00F446F3" w:rsidRPr="00CB46D7">
          <w:rPr>
            <w:rFonts w:ascii="Book Antiqua" w:hAnsi="Book Antiqua"/>
            <w:noProof/>
            <w:sz w:val="24"/>
            <w:szCs w:val="24"/>
            <w:vertAlign w:val="superscript"/>
          </w:rPr>
          <w:t>107</w:t>
        </w:r>
      </w:hyperlink>
      <w:r w:rsidR="007B13BD" w:rsidRPr="00CB46D7">
        <w:rPr>
          <w:rFonts w:ascii="Book Antiqua" w:hAnsi="Book Antiqua"/>
          <w:noProof/>
          <w:sz w:val="24"/>
          <w:szCs w:val="24"/>
          <w:vertAlign w:val="superscript"/>
        </w:rPr>
        <w:t>]</w:t>
      </w:r>
      <w:r w:rsidRPr="00CB46D7">
        <w:rPr>
          <w:rFonts w:ascii="Book Antiqua" w:hAnsi="Book Antiqua"/>
          <w:sz w:val="24"/>
          <w:szCs w:val="24"/>
        </w:rPr>
        <w:fldChar w:fldCharType="end"/>
      </w:r>
      <w:r w:rsidR="00CA1FCC" w:rsidRPr="00CB46D7">
        <w:rPr>
          <w:rFonts w:ascii="Book Antiqua" w:hAnsi="Book Antiqua"/>
          <w:sz w:val="24"/>
          <w:szCs w:val="24"/>
        </w:rPr>
        <w:t xml:space="preserve">. </w:t>
      </w:r>
      <w:r w:rsidRPr="00CB46D7">
        <w:rPr>
          <w:rFonts w:ascii="Book Antiqua" w:hAnsi="Book Antiqua"/>
          <w:sz w:val="24"/>
          <w:szCs w:val="24"/>
        </w:rPr>
        <w:t xml:space="preserve">ABOi-KT </w:t>
      </w:r>
      <w:r w:rsidR="00F27570" w:rsidRPr="00CB46D7">
        <w:rPr>
          <w:rFonts w:ascii="Book Antiqua" w:hAnsi="Book Antiqua"/>
          <w:sz w:val="24"/>
          <w:szCs w:val="24"/>
        </w:rPr>
        <w:t xml:space="preserve">is more expensive than ABOc-KT because of requirement for </w:t>
      </w:r>
      <w:r w:rsidRPr="00CB46D7">
        <w:rPr>
          <w:rFonts w:ascii="Book Antiqua" w:hAnsi="Book Antiqua"/>
          <w:sz w:val="24"/>
          <w:szCs w:val="24"/>
        </w:rPr>
        <w:t xml:space="preserve">desensitization and </w:t>
      </w:r>
      <w:r w:rsidR="00D36895" w:rsidRPr="00CB46D7">
        <w:rPr>
          <w:rFonts w:ascii="Book Antiqua" w:hAnsi="Book Antiqua"/>
          <w:sz w:val="24"/>
          <w:szCs w:val="24"/>
        </w:rPr>
        <w:t xml:space="preserve">removal </w:t>
      </w:r>
      <w:r w:rsidRPr="00CB46D7">
        <w:rPr>
          <w:rFonts w:ascii="Book Antiqua" w:hAnsi="Book Antiqua"/>
          <w:sz w:val="24"/>
          <w:szCs w:val="24"/>
        </w:rPr>
        <w:t>of anti-A/B antibody</w:t>
      </w:r>
      <w:r w:rsidR="00D36895" w:rsidRPr="00CB46D7">
        <w:rPr>
          <w:rFonts w:ascii="Book Antiqua" w:hAnsi="Book Antiqua"/>
          <w:sz w:val="24"/>
          <w:szCs w:val="24"/>
        </w:rPr>
        <w:t>.</w:t>
      </w:r>
      <w:r w:rsidRPr="00CB46D7">
        <w:rPr>
          <w:rFonts w:ascii="Book Antiqua" w:hAnsi="Book Antiqua"/>
          <w:sz w:val="24"/>
          <w:szCs w:val="24"/>
        </w:rPr>
        <w:t xml:space="preserve"> </w:t>
      </w:r>
      <w:r w:rsidR="009A4593" w:rsidRPr="00CB46D7">
        <w:rPr>
          <w:rFonts w:ascii="Book Antiqua" w:hAnsi="Book Antiqua"/>
          <w:sz w:val="24"/>
          <w:szCs w:val="24"/>
        </w:rPr>
        <w:t xml:space="preserve">The cost of ABOi-KT in the first 90 </w:t>
      </w:r>
      <w:r w:rsidR="002E4857">
        <w:rPr>
          <w:rFonts w:ascii="Book Antiqua" w:hAnsi="Book Antiqua"/>
          <w:sz w:val="24"/>
          <w:szCs w:val="24"/>
        </w:rPr>
        <w:t>d</w:t>
      </w:r>
      <w:r w:rsidR="009A4593" w:rsidRPr="00CB46D7">
        <w:rPr>
          <w:rFonts w:ascii="Book Antiqua" w:hAnsi="Book Antiqua"/>
          <w:sz w:val="24"/>
          <w:szCs w:val="24"/>
        </w:rPr>
        <w:t xml:space="preserve"> posttransplant is $90300 </w:t>
      </w:r>
      <w:r w:rsidR="005D543A" w:rsidRPr="00CB46D7">
        <w:rPr>
          <w:rFonts w:ascii="Book Antiqua" w:hAnsi="Book Antiqua"/>
          <w:sz w:val="24"/>
          <w:szCs w:val="24"/>
        </w:rPr>
        <w:t>compared to $52500 for ABOc-KT</w:t>
      </w:r>
      <w:r w:rsidR="009A4593" w:rsidRPr="00CB46D7">
        <w:rPr>
          <w:rFonts w:ascii="Book Antiqua" w:hAnsi="Book Antiqua"/>
          <w:sz w:val="24"/>
          <w:szCs w:val="24"/>
        </w:rPr>
        <w:fldChar w:fldCharType="begin">
          <w:fldData xml:space="preserve">PEVuZE5vdGU+PENpdGU+PEF1dGhvcj5TY2h3YXJ0ejwvQXV0aG9yPjxZZWFyPjIwMDY8L1llYXI+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</w:fldData>
        </w:fldChar>
      </w:r>
      <w:r w:rsidR="007B13BD" w:rsidRPr="00CB46D7">
        <w:rPr>
          <w:rFonts w:ascii="Book Antiqua" w:hAnsi="Book Antiqua"/>
          <w:sz w:val="24"/>
          <w:szCs w:val="24"/>
        </w:rPr>
        <w:instrText xml:space="preserve"> ADDIN EN.CITE </w:instrText>
      </w:r>
      <w:r w:rsidR="007B13BD" w:rsidRPr="00CB46D7">
        <w:rPr>
          <w:rFonts w:ascii="Book Antiqua" w:hAnsi="Book Antiqua"/>
          <w:sz w:val="24"/>
          <w:szCs w:val="24"/>
        </w:rPr>
        <w:fldChar w:fldCharType="begin">
          <w:fldData xml:space="preserve">PEVuZE5vdGU+PENpdGU+PEF1dGhvcj5TY2h3YXJ0ejwvQXV0aG9yPjxZZWFyPjIwMDY8L1llYXI+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</w:fldData>
        </w:fldChar>
      </w:r>
      <w:r w:rsidR="007B13BD" w:rsidRPr="00CB46D7">
        <w:rPr>
          <w:rFonts w:ascii="Book Antiqua" w:hAnsi="Book Antiqua"/>
          <w:sz w:val="24"/>
          <w:szCs w:val="24"/>
        </w:rPr>
        <w:instrText xml:space="preserve"> ADDIN EN.CITE.DATA </w:instrText>
      </w:r>
      <w:r w:rsidR="007B13BD" w:rsidRPr="00CB46D7">
        <w:rPr>
          <w:rFonts w:ascii="Book Antiqua" w:hAnsi="Book Antiqua"/>
          <w:sz w:val="24"/>
          <w:szCs w:val="24"/>
        </w:rPr>
      </w:r>
      <w:r w:rsidR="007B13BD" w:rsidRPr="00CB46D7">
        <w:rPr>
          <w:rFonts w:ascii="Book Antiqua" w:hAnsi="Book Antiqua"/>
          <w:sz w:val="24"/>
          <w:szCs w:val="24"/>
        </w:rPr>
        <w:fldChar w:fldCharType="end"/>
      </w:r>
      <w:r w:rsidR="009A4593" w:rsidRPr="00CB46D7">
        <w:rPr>
          <w:rFonts w:ascii="Book Antiqua" w:hAnsi="Book Antiqua"/>
          <w:sz w:val="24"/>
          <w:szCs w:val="24"/>
        </w:rPr>
      </w:r>
      <w:r w:rsidR="009A4593" w:rsidRPr="00CB46D7">
        <w:rPr>
          <w:rFonts w:ascii="Book Antiqua" w:hAnsi="Book Antiqua"/>
          <w:sz w:val="24"/>
          <w:szCs w:val="24"/>
        </w:rPr>
        <w:fldChar w:fldCharType="separate"/>
      </w:r>
      <w:r w:rsidR="007B13BD" w:rsidRPr="00CB46D7">
        <w:rPr>
          <w:rFonts w:ascii="Book Antiqua" w:hAnsi="Book Antiqua"/>
          <w:noProof/>
          <w:sz w:val="24"/>
          <w:szCs w:val="24"/>
          <w:vertAlign w:val="superscript"/>
        </w:rPr>
        <w:t>[</w:t>
      </w:r>
      <w:hyperlink w:anchor="_ENREF_108" w:tooltip="Schwartz, 2006 #1369" w:history="1">
        <w:r w:rsidR="00F446F3" w:rsidRPr="00CB46D7">
          <w:rPr>
            <w:rFonts w:ascii="Book Antiqua" w:hAnsi="Book Antiqua"/>
            <w:noProof/>
            <w:sz w:val="24"/>
            <w:szCs w:val="24"/>
            <w:vertAlign w:val="superscript"/>
          </w:rPr>
          <w:t>108</w:t>
        </w:r>
      </w:hyperlink>
      <w:r w:rsidR="007B13BD" w:rsidRPr="00CB46D7">
        <w:rPr>
          <w:rFonts w:ascii="Book Antiqua" w:hAnsi="Book Antiqua"/>
          <w:noProof/>
          <w:sz w:val="24"/>
          <w:szCs w:val="24"/>
          <w:vertAlign w:val="superscript"/>
        </w:rPr>
        <w:t>]</w:t>
      </w:r>
      <w:r w:rsidR="009A4593" w:rsidRPr="00CB46D7">
        <w:rPr>
          <w:rFonts w:ascii="Book Antiqua" w:hAnsi="Book Antiqua"/>
          <w:sz w:val="24"/>
          <w:szCs w:val="24"/>
        </w:rPr>
        <w:fldChar w:fldCharType="end"/>
      </w:r>
      <w:r w:rsidR="009A4593" w:rsidRPr="00CB46D7">
        <w:rPr>
          <w:rFonts w:ascii="Book Antiqua" w:hAnsi="Book Antiqua"/>
          <w:sz w:val="24"/>
          <w:szCs w:val="24"/>
        </w:rPr>
        <w:t xml:space="preserve">. </w:t>
      </w:r>
      <w:r w:rsidRPr="00CB46D7">
        <w:rPr>
          <w:rFonts w:ascii="Book Antiqua" w:hAnsi="Book Antiqua"/>
          <w:sz w:val="24"/>
          <w:szCs w:val="24"/>
        </w:rPr>
        <w:t xml:space="preserve">The additional cost </w:t>
      </w:r>
      <w:r w:rsidR="00D36895" w:rsidRPr="00CB46D7">
        <w:rPr>
          <w:rFonts w:ascii="Book Antiqua" w:hAnsi="Book Antiqua"/>
          <w:sz w:val="24"/>
          <w:szCs w:val="24"/>
        </w:rPr>
        <w:t>of</w:t>
      </w:r>
      <w:r w:rsidRPr="00CB46D7">
        <w:rPr>
          <w:rFonts w:ascii="Book Antiqua" w:hAnsi="Book Antiqua"/>
          <w:sz w:val="24"/>
          <w:szCs w:val="24"/>
        </w:rPr>
        <w:t xml:space="preserve"> ABOi-KT </w:t>
      </w:r>
      <w:r w:rsidR="00D36895" w:rsidRPr="00CB46D7">
        <w:rPr>
          <w:rFonts w:ascii="Book Antiqua" w:hAnsi="Book Antiqua"/>
          <w:sz w:val="24"/>
          <w:szCs w:val="24"/>
        </w:rPr>
        <w:t xml:space="preserve">amounts to </w:t>
      </w:r>
      <w:hyperlink r:id="rId9" w:tooltip="Euro sign" w:history="1">
        <w:r w:rsidRPr="00CB46D7">
          <w:rPr>
            <w:rFonts w:ascii="Book Antiqua" w:hAnsi="Book Antiqua"/>
            <w:sz w:val="24"/>
            <w:szCs w:val="24"/>
          </w:rPr>
          <w:t>€</w:t>
        </w:r>
      </w:hyperlink>
      <w:r w:rsidRPr="00CB46D7">
        <w:rPr>
          <w:rFonts w:ascii="Book Antiqua" w:hAnsi="Book Antiqua"/>
          <w:sz w:val="24"/>
          <w:szCs w:val="24"/>
        </w:rPr>
        <w:t xml:space="preserve">31948 </w:t>
      </w:r>
      <w:r w:rsidR="00D36895" w:rsidRPr="00CB46D7">
        <w:rPr>
          <w:rFonts w:ascii="Book Antiqua" w:hAnsi="Book Antiqua"/>
          <w:sz w:val="24"/>
          <w:szCs w:val="24"/>
        </w:rPr>
        <w:t>for</w:t>
      </w:r>
      <w:r w:rsidRPr="00CB46D7">
        <w:rPr>
          <w:rFonts w:ascii="Book Antiqua" w:hAnsi="Book Antiqua"/>
          <w:sz w:val="24"/>
          <w:szCs w:val="24"/>
        </w:rPr>
        <w:t xml:space="preserve"> IA</w:t>
      </w:r>
      <w:r w:rsidR="00502F15" w:rsidRPr="00CB46D7">
        <w:rPr>
          <w:rFonts w:ascii="Book Antiqua" w:hAnsi="Book Antiqua"/>
          <w:sz w:val="24"/>
          <w:szCs w:val="24"/>
        </w:rPr>
        <w:t>s</w:t>
      </w:r>
      <w:r w:rsidRPr="00CB46D7">
        <w:rPr>
          <w:rFonts w:ascii="Book Antiqua" w:hAnsi="Book Antiqua"/>
          <w:sz w:val="24"/>
          <w:szCs w:val="24"/>
        </w:rPr>
        <w:t>, RIT, IVIG, and prolonged hospital stay</w:t>
      </w:r>
      <w:r w:rsidRPr="00CB46D7">
        <w:rPr>
          <w:rFonts w:ascii="Book Antiqua" w:hAnsi="Book Antiqua"/>
          <w:sz w:val="24"/>
          <w:szCs w:val="24"/>
        </w:rPr>
        <w:fldChar w:fldCharType="begin">
          <w:fldData xml:space="preserve">PEVuZE5vdGU+PENpdGU+PEF1dGhvcj5HZW5iZXJnPC9BdXRob3I+PFllYXI+MjAwODwvWWVhcj48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</w:fldData>
        </w:fldChar>
      </w:r>
      <w:r w:rsidR="00B37F39" w:rsidRPr="00CB46D7">
        <w:rPr>
          <w:rFonts w:ascii="Book Antiqua" w:hAnsi="Book Antiqua"/>
          <w:sz w:val="24"/>
          <w:szCs w:val="24"/>
        </w:rPr>
        <w:instrText xml:space="preserve"> ADDIN EN.CITE </w:instrText>
      </w:r>
      <w:r w:rsidR="00B37F39" w:rsidRPr="00CB46D7">
        <w:rPr>
          <w:rFonts w:ascii="Book Antiqua" w:hAnsi="Book Antiqua"/>
          <w:sz w:val="24"/>
          <w:szCs w:val="24"/>
        </w:rPr>
        <w:fldChar w:fldCharType="begin">
          <w:fldData xml:space="preserve">PEVuZE5vdGU+PENpdGU+PEF1dGhvcj5HZW5iZXJnPC9BdXRob3I+PFllYXI+MjAwODwvWWVhcj48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</w:fldData>
        </w:fldChar>
      </w:r>
      <w:r w:rsidR="00B37F39" w:rsidRPr="00CB46D7">
        <w:rPr>
          <w:rFonts w:ascii="Book Antiqua" w:hAnsi="Book Antiqua"/>
          <w:sz w:val="24"/>
          <w:szCs w:val="24"/>
        </w:rPr>
        <w:instrText xml:space="preserve"> ADDIN EN.CITE.DATA </w:instrText>
      </w:r>
      <w:r w:rsidR="00B37F39" w:rsidRPr="00CB46D7">
        <w:rPr>
          <w:rFonts w:ascii="Book Antiqua" w:hAnsi="Book Antiqua"/>
          <w:sz w:val="24"/>
          <w:szCs w:val="24"/>
        </w:rPr>
      </w:r>
      <w:r w:rsidR="00B37F3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31" w:tooltip="Genberg, 2008 #1125" w:history="1">
        <w:r w:rsidR="00F446F3" w:rsidRPr="00CB46D7">
          <w:rPr>
            <w:rFonts w:ascii="Book Antiqua" w:hAnsi="Book Antiqua"/>
            <w:noProof/>
            <w:sz w:val="24"/>
            <w:szCs w:val="24"/>
            <w:vertAlign w:val="superscript"/>
          </w:rPr>
          <w:t>31</w:t>
        </w:r>
      </w:hyperlink>
      <w:r w:rsidR="00B37F3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D36895" w:rsidRPr="00CB46D7">
        <w:rPr>
          <w:rFonts w:ascii="Book Antiqua" w:hAnsi="Book Antiqua"/>
          <w:sz w:val="24"/>
          <w:szCs w:val="24"/>
        </w:rPr>
        <w:t>T</w:t>
      </w:r>
      <w:r w:rsidRPr="00CB46D7">
        <w:rPr>
          <w:rFonts w:ascii="Book Antiqua" w:hAnsi="Book Antiqua"/>
          <w:sz w:val="24"/>
          <w:szCs w:val="24"/>
        </w:rPr>
        <w:t xml:space="preserve">he cost of single IA </w:t>
      </w:r>
      <w:r w:rsidR="00D36895" w:rsidRPr="00CB46D7">
        <w:rPr>
          <w:rFonts w:ascii="Book Antiqua" w:hAnsi="Book Antiqua"/>
          <w:sz w:val="24"/>
          <w:szCs w:val="24"/>
        </w:rPr>
        <w:t xml:space="preserve">is approximately </w:t>
      </w:r>
      <w:hyperlink r:id="rId10" w:tooltip="Euro sign" w:history="1">
        <w:r w:rsidRPr="00CB46D7">
          <w:rPr>
            <w:rFonts w:ascii="Book Antiqua" w:hAnsi="Book Antiqua"/>
            <w:sz w:val="24"/>
            <w:szCs w:val="24"/>
          </w:rPr>
          <w:t>€</w:t>
        </w:r>
      </w:hyperlink>
      <w:r w:rsidR="00432BC7">
        <w:rPr>
          <w:rFonts w:ascii="Book Antiqua" w:hAnsi="Book Antiqua"/>
          <w:sz w:val="24"/>
          <w:szCs w:val="24"/>
        </w:rPr>
        <w:t>4,340-</w:t>
      </w:r>
      <w:r w:rsidR="005D543A" w:rsidRPr="00CB46D7">
        <w:rPr>
          <w:rFonts w:ascii="Book Antiqua" w:hAnsi="Book Antiqua"/>
          <w:sz w:val="24"/>
          <w:szCs w:val="24"/>
        </w:rPr>
        <w:t>1</w:t>
      </w:r>
      <w:r w:rsidRPr="00CB46D7">
        <w:rPr>
          <w:rFonts w:ascii="Book Antiqua" w:hAnsi="Book Antiqua"/>
          <w:sz w:val="24"/>
          <w:szCs w:val="24"/>
        </w:rPr>
        <w:t>433</w:t>
      </w:r>
      <w:r w:rsidRPr="00CB46D7">
        <w:rPr>
          <w:rFonts w:ascii="Book Antiqua" w:hAnsi="Book Antiqua"/>
          <w:sz w:val="24"/>
          <w:szCs w:val="24"/>
        </w:rPr>
        <w:fldChar w:fldCharType="begin">
          <w:fldData xml:space="preserve">PEVuZE5vdGU+PENpdGU+PEF1dGhvcj5Nb3JhdGg8L0F1dGhvcj48WWVhcj4yMDEyPC9ZZWFyPjxS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</w:fldData>
        </w:fldChar>
      </w:r>
      <w:r w:rsidR="00B37F39" w:rsidRPr="00CB46D7">
        <w:rPr>
          <w:rFonts w:ascii="Book Antiqua" w:hAnsi="Book Antiqua"/>
          <w:sz w:val="24"/>
          <w:szCs w:val="24"/>
        </w:rPr>
        <w:instrText xml:space="preserve"> ADDIN EN.CITE </w:instrText>
      </w:r>
      <w:r w:rsidR="00B37F39" w:rsidRPr="00CB46D7">
        <w:rPr>
          <w:rFonts w:ascii="Book Antiqua" w:hAnsi="Book Antiqua"/>
          <w:sz w:val="24"/>
          <w:szCs w:val="24"/>
        </w:rPr>
        <w:fldChar w:fldCharType="begin">
          <w:fldData xml:space="preserve">PEVuZE5vdGU+PENpdGU+PEF1dGhvcj5Nb3JhdGg8L0F1dGhvcj48WWVhcj4yMDEyPC9ZZWFyPjxS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</w:fldData>
        </w:fldChar>
      </w:r>
      <w:r w:rsidR="00B37F39" w:rsidRPr="00CB46D7">
        <w:rPr>
          <w:rFonts w:ascii="Book Antiqua" w:hAnsi="Book Antiqua"/>
          <w:sz w:val="24"/>
          <w:szCs w:val="24"/>
        </w:rPr>
        <w:instrText xml:space="preserve"> ADDIN EN.CITE.DATA </w:instrText>
      </w:r>
      <w:r w:rsidR="00B37F39" w:rsidRPr="00CB46D7">
        <w:rPr>
          <w:rFonts w:ascii="Book Antiqua" w:hAnsi="Book Antiqua"/>
          <w:sz w:val="24"/>
          <w:szCs w:val="24"/>
        </w:rPr>
      </w:r>
      <w:r w:rsidR="00B37F39" w:rsidRPr="00CB46D7">
        <w:rPr>
          <w:rFonts w:ascii="Book Antiqua" w:hAnsi="Book Antiqua"/>
          <w:sz w:val="24"/>
          <w:szCs w:val="24"/>
        </w:rPr>
        <w:fldChar w:fldCharType="end"/>
      </w:r>
      <w:r w:rsidRPr="00CB46D7">
        <w:rPr>
          <w:rFonts w:ascii="Book Antiqua" w:hAnsi="Book Antiqua"/>
          <w:sz w:val="24"/>
          <w:szCs w:val="24"/>
        </w:rPr>
      </w:r>
      <w:r w:rsidRPr="00CB46D7">
        <w:rPr>
          <w:rFonts w:ascii="Book Antiqua" w:hAnsi="Book Antiqua"/>
          <w:sz w:val="24"/>
          <w:szCs w:val="24"/>
        </w:rPr>
        <w:fldChar w:fldCharType="separate"/>
      </w:r>
      <w:r w:rsidR="00B37F39" w:rsidRPr="00CB46D7">
        <w:rPr>
          <w:rFonts w:ascii="Book Antiqua" w:hAnsi="Book Antiqua"/>
          <w:noProof/>
          <w:sz w:val="24"/>
          <w:szCs w:val="24"/>
          <w:vertAlign w:val="superscript"/>
        </w:rPr>
        <w:t>[</w:t>
      </w:r>
      <w:hyperlink w:anchor="_ENREF_40" w:tooltip="Morath, 2012 #1382" w:history="1">
        <w:r w:rsidR="00F446F3" w:rsidRPr="00CB46D7">
          <w:rPr>
            <w:rFonts w:ascii="Book Antiqua" w:hAnsi="Book Antiqua"/>
            <w:noProof/>
            <w:sz w:val="24"/>
            <w:szCs w:val="24"/>
            <w:vertAlign w:val="superscript"/>
          </w:rPr>
          <w:t>40</w:t>
        </w:r>
      </w:hyperlink>
      <w:r w:rsidR="00B37F39" w:rsidRPr="00CB46D7">
        <w:rPr>
          <w:rFonts w:ascii="Book Antiqua" w:hAnsi="Book Antiqua"/>
          <w:noProof/>
          <w:sz w:val="24"/>
          <w:szCs w:val="24"/>
          <w:vertAlign w:val="superscript"/>
        </w:rPr>
        <w:t>]</w:t>
      </w:r>
      <w:r w:rsidRPr="00CB46D7">
        <w:rPr>
          <w:rFonts w:ascii="Book Antiqua" w:hAnsi="Book Antiqua"/>
          <w:sz w:val="24"/>
          <w:szCs w:val="24"/>
        </w:rPr>
        <w:fldChar w:fldCharType="end"/>
      </w:r>
      <w:r w:rsidRPr="00CB46D7">
        <w:rPr>
          <w:rFonts w:ascii="Book Antiqua" w:hAnsi="Book Antiqua"/>
          <w:sz w:val="24"/>
          <w:szCs w:val="24"/>
        </w:rPr>
        <w:t xml:space="preserve">. </w:t>
      </w:r>
      <w:r w:rsidR="00D36895" w:rsidRPr="00CB46D7">
        <w:rPr>
          <w:rFonts w:ascii="Book Antiqua" w:hAnsi="Book Antiqua"/>
          <w:sz w:val="24"/>
          <w:szCs w:val="24"/>
        </w:rPr>
        <w:t xml:space="preserve">However, despite more expensive, </w:t>
      </w:r>
      <w:r w:rsidRPr="00CB46D7">
        <w:rPr>
          <w:rFonts w:ascii="Book Antiqua" w:hAnsi="Book Antiqua"/>
          <w:sz w:val="24"/>
          <w:szCs w:val="24"/>
        </w:rPr>
        <w:t xml:space="preserve">ABOi-KT is </w:t>
      </w:r>
      <w:r w:rsidR="00D36895" w:rsidRPr="00CB46D7">
        <w:rPr>
          <w:rFonts w:ascii="Book Antiqua" w:hAnsi="Book Antiqua"/>
          <w:sz w:val="24"/>
          <w:szCs w:val="24"/>
        </w:rPr>
        <w:t>still more</w:t>
      </w:r>
      <w:r w:rsidRPr="00CB46D7">
        <w:rPr>
          <w:rFonts w:ascii="Book Antiqua" w:hAnsi="Book Antiqua"/>
          <w:sz w:val="24"/>
          <w:szCs w:val="24"/>
        </w:rPr>
        <w:t xml:space="preserve"> cost-effectiveness </w:t>
      </w:r>
      <w:r w:rsidR="00D36895" w:rsidRPr="00CB46D7">
        <w:rPr>
          <w:rFonts w:ascii="Book Antiqua" w:hAnsi="Book Antiqua"/>
          <w:sz w:val="24"/>
          <w:szCs w:val="24"/>
        </w:rPr>
        <w:t xml:space="preserve">than </w:t>
      </w:r>
      <w:r w:rsidRPr="00CB46D7">
        <w:rPr>
          <w:rFonts w:ascii="Book Antiqua" w:hAnsi="Book Antiqua"/>
          <w:sz w:val="24"/>
          <w:szCs w:val="24"/>
        </w:rPr>
        <w:t xml:space="preserve">dialysis </w:t>
      </w:r>
      <w:r w:rsidR="00D36895" w:rsidRPr="00CB46D7">
        <w:rPr>
          <w:rFonts w:ascii="Book Antiqua" w:hAnsi="Book Antiqua"/>
          <w:sz w:val="24"/>
          <w:szCs w:val="24"/>
        </w:rPr>
        <w:t>in the long-term better quality of life.</w:t>
      </w:r>
    </w:p>
    <w:p w:rsidR="00FF08E4" w:rsidRPr="00CB46D7" w:rsidRDefault="00FF08E4" w:rsidP="002752CF">
      <w:pPr>
        <w:widowControl/>
        <w:spacing w:line="360" w:lineRule="auto"/>
        <w:rPr>
          <w:rFonts w:ascii="Book Antiqua" w:hAnsi="Book Antiqua"/>
          <w:b/>
          <w:sz w:val="24"/>
          <w:szCs w:val="24"/>
        </w:rPr>
      </w:pPr>
    </w:p>
    <w:p w:rsidR="00990F64" w:rsidRPr="00CB46D7" w:rsidRDefault="00990F64" w:rsidP="002752CF">
      <w:pPr>
        <w:widowControl/>
        <w:spacing w:line="360" w:lineRule="auto"/>
        <w:rPr>
          <w:rFonts w:ascii="Book Antiqua" w:hAnsi="Book Antiqua"/>
          <w:sz w:val="24"/>
          <w:szCs w:val="24"/>
        </w:rPr>
      </w:pPr>
      <w:r w:rsidRPr="00CB46D7">
        <w:rPr>
          <w:rFonts w:ascii="Book Antiqua" w:hAnsi="Book Antiqua"/>
          <w:b/>
          <w:sz w:val="24"/>
          <w:szCs w:val="24"/>
        </w:rPr>
        <w:t>CONCLUSION</w:t>
      </w:r>
    </w:p>
    <w:p w:rsidR="00990F64" w:rsidRPr="00CB46D7" w:rsidRDefault="00D36895" w:rsidP="002752CF">
      <w:pPr>
        <w:autoSpaceDE w:val="0"/>
        <w:autoSpaceDN w:val="0"/>
        <w:adjustRightInd w:val="0"/>
        <w:spacing w:line="360" w:lineRule="auto"/>
        <w:ind w:right="140"/>
        <w:rPr>
          <w:rFonts w:ascii="Book Antiqua" w:hAnsi="Book Antiqua"/>
          <w:sz w:val="24"/>
          <w:szCs w:val="24"/>
        </w:rPr>
      </w:pPr>
      <w:r w:rsidRPr="00CB46D7">
        <w:rPr>
          <w:rFonts w:ascii="Book Antiqua" w:hAnsi="Book Antiqua"/>
          <w:sz w:val="24"/>
          <w:szCs w:val="24"/>
        </w:rPr>
        <w:lastRenderedPageBreak/>
        <w:t>S</w:t>
      </w:r>
      <w:r w:rsidR="00990F64" w:rsidRPr="00CB46D7">
        <w:rPr>
          <w:rFonts w:ascii="Book Antiqua" w:hAnsi="Book Antiqua"/>
          <w:sz w:val="24"/>
          <w:szCs w:val="24"/>
        </w:rPr>
        <w:t xml:space="preserve">ince first ABOi-KT </w:t>
      </w:r>
      <w:r w:rsidRPr="00CB46D7">
        <w:rPr>
          <w:rFonts w:ascii="Book Antiqua" w:hAnsi="Book Antiqua"/>
          <w:sz w:val="24"/>
          <w:szCs w:val="24"/>
        </w:rPr>
        <w:t xml:space="preserve">over 50 years ago, it has </w:t>
      </w:r>
      <w:r w:rsidR="00990F64" w:rsidRPr="00CB46D7">
        <w:rPr>
          <w:rFonts w:ascii="Book Antiqua" w:hAnsi="Book Antiqua"/>
          <w:sz w:val="24"/>
          <w:szCs w:val="24"/>
        </w:rPr>
        <w:t>bec</w:t>
      </w:r>
      <w:r w:rsidRPr="00CB46D7">
        <w:rPr>
          <w:rFonts w:ascii="Book Antiqua" w:hAnsi="Book Antiqua"/>
          <w:sz w:val="24"/>
          <w:szCs w:val="24"/>
        </w:rPr>
        <w:t>o</w:t>
      </w:r>
      <w:r w:rsidR="00990F64" w:rsidRPr="00CB46D7">
        <w:rPr>
          <w:rFonts w:ascii="Book Antiqua" w:hAnsi="Book Antiqua"/>
          <w:sz w:val="24"/>
          <w:szCs w:val="24"/>
        </w:rPr>
        <w:t xml:space="preserve">me </w:t>
      </w:r>
      <w:r w:rsidRPr="00CB46D7">
        <w:rPr>
          <w:rFonts w:ascii="Book Antiqua" w:hAnsi="Book Antiqua"/>
          <w:sz w:val="24"/>
          <w:szCs w:val="24"/>
        </w:rPr>
        <w:t xml:space="preserve">the accepted source of KT. Reassuringly, despite lack of control trials </w:t>
      </w:r>
      <w:r w:rsidR="00BF21B7" w:rsidRPr="00CB46D7">
        <w:rPr>
          <w:rFonts w:ascii="Book Antiqua" w:eastAsia="ヒラギノ角ゴ Pro W3" w:hAnsi="Book Antiqua"/>
          <w:sz w:val="24"/>
          <w:szCs w:val="24"/>
        </w:rPr>
        <w:t>in ABOi</w:t>
      </w:r>
      <w:r w:rsidR="00502F15" w:rsidRPr="00CB46D7">
        <w:rPr>
          <w:rFonts w:ascii="Book Antiqua" w:eastAsiaTheme="minorEastAsia" w:hAnsi="Book Antiqua"/>
          <w:sz w:val="24"/>
          <w:szCs w:val="24"/>
        </w:rPr>
        <w:t>-</w:t>
      </w:r>
      <w:r w:rsidR="00BF21B7" w:rsidRPr="00CB46D7">
        <w:rPr>
          <w:rFonts w:ascii="Book Antiqua" w:eastAsia="ヒラギノ角ゴ Pro W3" w:hAnsi="Book Antiqua"/>
          <w:sz w:val="24"/>
          <w:szCs w:val="24"/>
        </w:rPr>
        <w:t>KT</w:t>
      </w:r>
      <w:r w:rsidR="00BF21B7" w:rsidRPr="00CB46D7">
        <w:rPr>
          <w:rFonts w:ascii="Book Antiqua" w:hAnsi="Book Antiqua"/>
          <w:sz w:val="24"/>
          <w:szCs w:val="24"/>
        </w:rPr>
        <w:t>,</w:t>
      </w:r>
      <w:r w:rsidR="00BF21B7" w:rsidRPr="00CB46D7">
        <w:rPr>
          <w:rFonts w:ascii="Book Antiqua" w:eastAsia="ヒラギノ角ゴ Pro W3" w:hAnsi="Book Antiqua"/>
          <w:sz w:val="24"/>
          <w:szCs w:val="24"/>
        </w:rPr>
        <w:t xml:space="preserve"> </w:t>
      </w:r>
      <w:r w:rsidRPr="00CB46D7">
        <w:rPr>
          <w:rFonts w:ascii="Book Antiqua" w:eastAsiaTheme="minorEastAsia" w:hAnsi="Book Antiqua"/>
          <w:sz w:val="24"/>
          <w:szCs w:val="24"/>
        </w:rPr>
        <w:t>more than</w:t>
      </w:r>
      <w:r w:rsidRPr="00CB46D7">
        <w:rPr>
          <w:rFonts w:ascii="Book Antiqua" w:hAnsi="Book Antiqua"/>
          <w:sz w:val="24"/>
          <w:szCs w:val="24"/>
        </w:rPr>
        <w:t xml:space="preserve"> </w:t>
      </w:r>
      <w:r w:rsidR="00990F64" w:rsidRPr="00CB46D7">
        <w:rPr>
          <w:rFonts w:ascii="Book Antiqua" w:hAnsi="Book Antiqua"/>
          <w:sz w:val="24"/>
          <w:szCs w:val="24"/>
        </w:rPr>
        <w:t xml:space="preserve">satisfactory </w:t>
      </w:r>
      <w:r w:rsidRPr="00CB46D7">
        <w:rPr>
          <w:rFonts w:ascii="Book Antiqua" w:hAnsi="Book Antiqua"/>
          <w:sz w:val="24"/>
          <w:szCs w:val="24"/>
        </w:rPr>
        <w:t xml:space="preserve">outcome </w:t>
      </w:r>
      <w:r w:rsidR="00990F64" w:rsidRPr="00CB46D7">
        <w:rPr>
          <w:rFonts w:ascii="Book Antiqua" w:hAnsi="Book Antiqua"/>
          <w:sz w:val="24"/>
          <w:szCs w:val="24"/>
        </w:rPr>
        <w:t xml:space="preserve">have been observed in adult and pediatric recipients, </w:t>
      </w:r>
      <w:r w:rsidRPr="00CB46D7">
        <w:rPr>
          <w:rFonts w:ascii="Book Antiqua" w:hAnsi="Book Antiqua"/>
          <w:sz w:val="24"/>
          <w:szCs w:val="24"/>
        </w:rPr>
        <w:t xml:space="preserve">and in many studies </w:t>
      </w:r>
      <w:r w:rsidR="008D7F0E" w:rsidRPr="00CB46D7">
        <w:rPr>
          <w:rFonts w:ascii="Book Antiqua" w:hAnsi="Book Antiqua"/>
          <w:sz w:val="24"/>
          <w:szCs w:val="24"/>
        </w:rPr>
        <w:t>equivalent to</w:t>
      </w:r>
      <w:r w:rsidR="00990F64" w:rsidRPr="00CB46D7">
        <w:rPr>
          <w:rFonts w:ascii="Book Antiqua" w:hAnsi="Book Antiqua"/>
          <w:sz w:val="24"/>
          <w:szCs w:val="24"/>
        </w:rPr>
        <w:t xml:space="preserve"> living ABOc-KT.</w:t>
      </w:r>
      <w:r w:rsidR="00990F64" w:rsidRPr="00CB46D7">
        <w:rPr>
          <w:rFonts w:ascii="Book Antiqua" w:hAnsi="Book Antiqua"/>
          <w:kern w:val="0"/>
          <w:sz w:val="24"/>
          <w:szCs w:val="24"/>
        </w:rPr>
        <w:t xml:space="preserve"> ABOi-KT has also </w:t>
      </w:r>
      <w:r w:rsidR="007A7E23" w:rsidRPr="00CB46D7">
        <w:rPr>
          <w:rFonts w:ascii="Book Antiqua" w:hAnsi="Book Antiqua"/>
          <w:kern w:val="0"/>
          <w:sz w:val="24"/>
          <w:szCs w:val="24"/>
        </w:rPr>
        <w:t xml:space="preserve">has </w:t>
      </w:r>
      <w:r w:rsidR="00990F64" w:rsidRPr="00CB46D7">
        <w:rPr>
          <w:rFonts w:ascii="Book Antiqua" w:hAnsi="Book Antiqua"/>
          <w:kern w:val="0"/>
          <w:sz w:val="24"/>
          <w:szCs w:val="24"/>
        </w:rPr>
        <w:t xml:space="preserve">disadvantages in spite of excellent outcome </w:t>
      </w:r>
      <w:r w:rsidR="00990F64" w:rsidRPr="00CB46D7">
        <w:rPr>
          <w:rFonts w:ascii="Book Antiqua" w:hAnsi="Book Antiqua"/>
          <w:sz w:val="24"/>
          <w:szCs w:val="24"/>
        </w:rPr>
        <w:t xml:space="preserve">(Table </w:t>
      </w:r>
      <w:r w:rsidR="0004246D" w:rsidRPr="00CB46D7">
        <w:rPr>
          <w:rFonts w:ascii="Book Antiqua" w:hAnsi="Book Antiqua"/>
          <w:sz w:val="24"/>
          <w:szCs w:val="24"/>
        </w:rPr>
        <w:t>4</w:t>
      </w:r>
      <w:r w:rsidR="00990F64" w:rsidRPr="00CB46D7">
        <w:rPr>
          <w:rFonts w:ascii="Book Antiqua" w:hAnsi="Book Antiqua"/>
          <w:sz w:val="24"/>
          <w:szCs w:val="24"/>
        </w:rPr>
        <w:t xml:space="preserve">). Preconditioning treatment of ABOi-KT, such as antibody </w:t>
      </w:r>
      <w:r w:rsidR="00D51151" w:rsidRPr="00CB46D7">
        <w:rPr>
          <w:rFonts w:ascii="Book Antiqua" w:hAnsi="Book Antiqua"/>
          <w:sz w:val="24"/>
          <w:szCs w:val="24"/>
        </w:rPr>
        <w:t>reduction</w:t>
      </w:r>
      <w:r w:rsidR="00990F64" w:rsidRPr="00CB46D7">
        <w:rPr>
          <w:rFonts w:ascii="Book Antiqua" w:hAnsi="Book Antiqua"/>
          <w:sz w:val="24"/>
          <w:szCs w:val="24"/>
        </w:rPr>
        <w:t xml:space="preserve"> and desensitization, is more intensified and complicated than that of ABOc-KT. With current protocols, the occurrence of early graft loss and AMR are not completely </w:t>
      </w:r>
      <w:r w:rsidR="007A7E23" w:rsidRPr="00CB46D7">
        <w:rPr>
          <w:rFonts w:ascii="Book Antiqua" w:hAnsi="Book Antiqua"/>
          <w:sz w:val="24"/>
          <w:szCs w:val="24"/>
        </w:rPr>
        <w:t>abolished</w:t>
      </w:r>
      <w:r w:rsidR="00990F64" w:rsidRPr="00CB46D7">
        <w:rPr>
          <w:rFonts w:ascii="Book Antiqua" w:hAnsi="Book Antiqua"/>
          <w:sz w:val="24"/>
          <w:szCs w:val="24"/>
        </w:rPr>
        <w:t xml:space="preserve">. </w:t>
      </w:r>
      <w:r w:rsidR="007A7E23" w:rsidRPr="00CB46D7">
        <w:rPr>
          <w:rFonts w:ascii="Book Antiqua" w:hAnsi="Book Antiqua"/>
          <w:sz w:val="24"/>
          <w:szCs w:val="24"/>
        </w:rPr>
        <w:t>Preconditioning</w:t>
      </w:r>
      <w:r w:rsidR="00990F64" w:rsidRPr="00CB46D7">
        <w:rPr>
          <w:rFonts w:ascii="Book Antiqua" w:hAnsi="Book Antiqua"/>
          <w:sz w:val="24"/>
          <w:szCs w:val="24"/>
        </w:rPr>
        <w:t xml:space="preserve"> strategy </w:t>
      </w:r>
      <w:r w:rsidR="007A7E23" w:rsidRPr="00CB46D7">
        <w:rPr>
          <w:rFonts w:ascii="Book Antiqua" w:hAnsi="Book Antiqua"/>
          <w:sz w:val="24"/>
          <w:szCs w:val="24"/>
        </w:rPr>
        <w:t xml:space="preserve">in </w:t>
      </w:r>
      <w:r w:rsidR="00990F64" w:rsidRPr="00CB46D7">
        <w:rPr>
          <w:rFonts w:ascii="Book Antiqua" w:hAnsi="Book Antiqua"/>
          <w:sz w:val="24"/>
          <w:szCs w:val="24"/>
        </w:rPr>
        <w:t xml:space="preserve">ABOi-KT has </w:t>
      </w:r>
      <w:r w:rsidR="007A7E23" w:rsidRPr="00CB46D7">
        <w:rPr>
          <w:rFonts w:ascii="Book Antiqua" w:hAnsi="Book Antiqua"/>
          <w:sz w:val="24"/>
          <w:szCs w:val="24"/>
        </w:rPr>
        <w:t xml:space="preserve">evolved </w:t>
      </w:r>
      <w:r w:rsidR="00E740EF" w:rsidRPr="00CB46D7">
        <w:rPr>
          <w:rFonts w:ascii="Book Antiqua" w:hAnsi="Book Antiqua"/>
          <w:sz w:val="24"/>
          <w:szCs w:val="24"/>
        </w:rPr>
        <w:t>over</w:t>
      </w:r>
      <w:r w:rsidR="00FA3A49" w:rsidRPr="00CB46D7">
        <w:rPr>
          <w:rFonts w:ascii="Book Antiqua" w:hAnsi="Book Antiqua"/>
          <w:sz w:val="24"/>
          <w:szCs w:val="24"/>
        </w:rPr>
        <w:t xml:space="preserve"> </w:t>
      </w:r>
      <w:r w:rsidR="00990F64" w:rsidRPr="00CB46D7">
        <w:rPr>
          <w:rFonts w:ascii="Book Antiqua" w:hAnsi="Book Antiqua"/>
          <w:sz w:val="24"/>
          <w:szCs w:val="24"/>
        </w:rPr>
        <w:t xml:space="preserve">time. RIT has replaced splenectomy which </w:t>
      </w:r>
      <w:r w:rsidR="007A7E23" w:rsidRPr="00CB46D7">
        <w:rPr>
          <w:rFonts w:ascii="Book Antiqua" w:hAnsi="Book Antiqua"/>
          <w:sz w:val="24"/>
          <w:szCs w:val="24"/>
        </w:rPr>
        <w:t xml:space="preserve">was </w:t>
      </w:r>
      <w:r w:rsidR="00FA3A49" w:rsidRPr="00CB46D7">
        <w:rPr>
          <w:rFonts w:ascii="Book Antiqua" w:hAnsi="Book Antiqua"/>
          <w:sz w:val="24"/>
          <w:szCs w:val="24"/>
        </w:rPr>
        <w:t>once thought</w:t>
      </w:r>
      <w:r w:rsidR="00990F64" w:rsidRPr="00CB46D7">
        <w:rPr>
          <w:rFonts w:ascii="Book Antiqua" w:hAnsi="Book Antiqua"/>
          <w:sz w:val="24"/>
          <w:szCs w:val="24"/>
        </w:rPr>
        <w:t xml:space="preserve"> a crucial procedure for A</w:t>
      </w:r>
      <w:r w:rsidR="00152119" w:rsidRPr="00CB46D7">
        <w:rPr>
          <w:rFonts w:ascii="Book Antiqua" w:hAnsi="Book Antiqua"/>
          <w:sz w:val="24"/>
          <w:szCs w:val="24"/>
        </w:rPr>
        <w:t>BOi-KT</w:t>
      </w:r>
      <w:r w:rsidR="00DB47D2" w:rsidRPr="00CB46D7">
        <w:rPr>
          <w:rFonts w:ascii="Book Antiqua" w:hAnsi="Book Antiqua"/>
          <w:sz w:val="24"/>
          <w:szCs w:val="24"/>
        </w:rPr>
        <w:t xml:space="preserve">. </w:t>
      </w:r>
      <w:r w:rsidR="007A7E23" w:rsidRPr="00CB46D7">
        <w:rPr>
          <w:rFonts w:ascii="Book Antiqua" w:hAnsi="Book Antiqua"/>
          <w:sz w:val="24"/>
          <w:szCs w:val="24"/>
        </w:rPr>
        <w:t xml:space="preserve">Even, </w:t>
      </w:r>
      <w:r w:rsidR="004719A2" w:rsidRPr="00CB46D7">
        <w:rPr>
          <w:rFonts w:ascii="Book Antiqua" w:hAnsi="Book Antiqua"/>
          <w:sz w:val="24"/>
          <w:szCs w:val="24"/>
        </w:rPr>
        <w:t xml:space="preserve">RIT </w:t>
      </w:r>
      <w:r w:rsidR="007A7E23" w:rsidRPr="00CB46D7">
        <w:rPr>
          <w:rFonts w:ascii="Book Antiqua" w:hAnsi="Book Antiqua"/>
          <w:sz w:val="24"/>
          <w:szCs w:val="24"/>
        </w:rPr>
        <w:t xml:space="preserve">use is increasingly </w:t>
      </w:r>
      <w:r w:rsidR="004719A2" w:rsidRPr="00CB46D7">
        <w:rPr>
          <w:rFonts w:ascii="Book Antiqua" w:hAnsi="Book Antiqua"/>
          <w:sz w:val="24"/>
          <w:szCs w:val="24"/>
        </w:rPr>
        <w:t>abandoned</w:t>
      </w:r>
      <w:r w:rsidR="00DB47D2" w:rsidRPr="00CB46D7">
        <w:rPr>
          <w:rFonts w:ascii="Book Antiqua" w:hAnsi="Book Antiqua"/>
          <w:sz w:val="24"/>
          <w:szCs w:val="24"/>
        </w:rPr>
        <w:t>,</w:t>
      </w:r>
      <w:r w:rsidR="00152119" w:rsidRPr="00CB46D7">
        <w:rPr>
          <w:rFonts w:ascii="Book Antiqua" w:hAnsi="Book Antiqua"/>
          <w:sz w:val="24"/>
          <w:szCs w:val="24"/>
        </w:rPr>
        <w:t xml:space="preserve"> </w:t>
      </w:r>
      <w:r w:rsidR="004719A2" w:rsidRPr="00CB46D7">
        <w:rPr>
          <w:rFonts w:ascii="Book Antiqua" w:hAnsi="Book Antiqua"/>
          <w:sz w:val="24"/>
          <w:szCs w:val="24"/>
        </w:rPr>
        <w:t xml:space="preserve">and </w:t>
      </w:r>
      <w:r w:rsidR="007A7E23" w:rsidRPr="00CB46D7">
        <w:rPr>
          <w:rFonts w:ascii="Book Antiqua" w:hAnsi="Book Antiqua"/>
          <w:sz w:val="24"/>
          <w:szCs w:val="24"/>
        </w:rPr>
        <w:t xml:space="preserve">in </w:t>
      </w:r>
      <w:r w:rsidR="009316AC" w:rsidRPr="00CB46D7">
        <w:rPr>
          <w:rFonts w:ascii="Book Antiqua" w:hAnsi="Book Antiqua"/>
          <w:sz w:val="24"/>
          <w:szCs w:val="24"/>
        </w:rPr>
        <w:t>favor</w:t>
      </w:r>
      <w:r w:rsidR="007A7E23" w:rsidRPr="00CB46D7">
        <w:rPr>
          <w:rFonts w:ascii="Book Antiqua" w:hAnsi="Book Antiqua"/>
          <w:sz w:val="24"/>
          <w:szCs w:val="24"/>
        </w:rPr>
        <w:t xml:space="preserve"> of IA</w:t>
      </w:r>
      <w:r w:rsidR="00502F15" w:rsidRPr="00CB46D7">
        <w:rPr>
          <w:rFonts w:ascii="Book Antiqua" w:hAnsi="Book Antiqua"/>
          <w:sz w:val="24"/>
          <w:szCs w:val="24"/>
        </w:rPr>
        <w:t>s</w:t>
      </w:r>
      <w:r w:rsidR="007A7E23" w:rsidRPr="00CB46D7">
        <w:rPr>
          <w:rFonts w:ascii="Book Antiqua" w:hAnsi="Book Antiqua"/>
          <w:sz w:val="24"/>
          <w:szCs w:val="24"/>
        </w:rPr>
        <w:t xml:space="preserve"> and IVIG.</w:t>
      </w:r>
      <w:r w:rsidR="00990F64" w:rsidRPr="00CB46D7">
        <w:rPr>
          <w:rFonts w:ascii="Book Antiqua" w:hAnsi="Book Antiqua"/>
          <w:sz w:val="24"/>
          <w:szCs w:val="24"/>
        </w:rPr>
        <w:t xml:space="preserve"> </w:t>
      </w:r>
      <w:r w:rsidR="007A7E23" w:rsidRPr="00CB46D7">
        <w:rPr>
          <w:rFonts w:ascii="Book Antiqua" w:hAnsi="Book Antiqua"/>
          <w:sz w:val="24"/>
          <w:szCs w:val="24"/>
        </w:rPr>
        <w:t>Ove</w:t>
      </w:r>
      <w:r w:rsidR="00FA3A49" w:rsidRPr="00CB46D7">
        <w:rPr>
          <w:rFonts w:ascii="Book Antiqua" w:hAnsi="Book Antiqua"/>
          <w:sz w:val="24"/>
          <w:szCs w:val="24"/>
        </w:rPr>
        <w:t>r</w:t>
      </w:r>
      <w:r w:rsidR="007A7E23" w:rsidRPr="00CB46D7">
        <w:rPr>
          <w:rFonts w:ascii="Book Antiqua" w:hAnsi="Book Antiqua"/>
          <w:sz w:val="24"/>
          <w:szCs w:val="24"/>
        </w:rPr>
        <w:t>all,</w:t>
      </w:r>
      <w:r w:rsidR="00990F64" w:rsidRPr="00CB46D7">
        <w:rPr>
          <w:rFonts w:ascii="Book Antiqua" w:hAnsi="Book Antiqua"/>
          <w:sz w:val="24"/>
          <w:szCs w:val="24"/>
        </w:rPr>
        <w:t xml:space="preserve"> ABOi-KT </w:t>
      </w:r>
      <w:r w:rsidR="007A7E23" w:rsidRPr="00CB46D7">
        <w:rPr>
          <w:rFonts w:ascii="Book Antiqua" w:hAnsi="Book Antiqua"/>
          <w:sz w:val="24"/>
          <w:szCs w:val="24"/>
        </w:rPr>
        <w:t xml:space="preserve">is more expensive than ABOc-KT which may restrict its adoption </w:t>
      </w:r>
      <w:r w:rsidR="00682ED9" w:rsidRPr="00CB46D7">
        <w:rPr>
          <w:rFonts w:ascii="Book Antiqua" w:hAnsi="Book Antiqua"/>
          <w:sz w:val="24"/>
          <w:szCs w:val="24"/>
        </w:rPr>
        <w:t>in</w:t>
      </w:r>
      <w:r w:rsidR="007A7E23" w:rsidRPr="00CB46D7">
        <w:rPr>
          <w:rFonts w:ascii="Book Antiqua" w:hAnsi="Book Antiqua"/>
          <w:sz w:val="24"/>
          <w:szCs w:val="24"/>
        </w:rPr>
        <w:t xml:space="preserve"> resource poor count</w:t>
      </w:r>
      <w:r w:rsidR="00FA3A49" w:rsidRPr="00CB46D7">
        <w:rPr>
          <w:rFonts w:ascii="Book Antiqua" w:hAnsi="Book Antiqua"/>
          <w:sz w:val="24"/>
          <w:szCs w:val="24"/>
        </w:rPr>
        <w:t>r</w:t>
      </w:r>
      <w:r w:rsidR="007A7E23" w:rsidRPr="00CB46D7">
        <w:rPr>
          <w:rFonts w:ascii="Book Antiqua" w:hAnsi="Book Antiqua"/>
          <w:sz w:val="24"/>
          <w:szCs w:val="24"/>
        </w:rPr>
        <w:t>ies.</w:t>
      </w:r>
      <w:r w:rsidR="00FA3A49" w:rsidRPr="00CB46D7">
        <w:rPr>
          <w:rFonts w:ascii="Book Antiqua" w:hAnsi="Book Antiqua"/>
          <w:sz w:val="24"/>
          <w:szCs w:val="24"/>
        </w:rPr>
        <w:t xml:space="preserve"> </w:t>
      </w:r>
      <w:r w:rsidR="00990F64" w:rsidRPr="00CB46D7">
        <w:rPr>
          <w:rFonts w:ascii="Book Antiqua" w:hAnsi="Book Antiqua"/>
          <w:sz w:val="24"/>
          <w:szCs w:val="24"/>
        </w:rPr>
        <w:t xml:space="preserve">We </w:t>
      </w:r>
      <w:r w:rsidR="007A7E23" w:rsidRPr="00CB46D7">
        <w:rPr>
          <w:rFonts w:ascii="Book Antiqua" w:hAnsi="Book Antiqua"/>
          <w:sz w:val="24"/>
          <w:szCs w:val="24"/>
        </w:rPr>
        <w:t>believe</w:t>
      </w:r>
      <w:r w:rsidR="00990F64" w:rsidRPr="00CB46D7">
        <w:rPr>
          <w:rFonts w:ascii="Book Antiqua" w:hAnsi="Book Antiqua"/>
          <w:sz w:val="24"/>
          <w:szCs w:val="24"/>
        </w:rPr>
        <w:t xml:space="preserve"> that </w:t>
      </w:r>
      <w:r w:rsidR="004418E8" w:rsidRPr="00CB46D7">
        <w:rPr>
          <w:rFonts w:ascii="Book Antiqua" w:hAnsi="Book Antiqua"/>
          <w:sz w:val="24"/>
          <w:szCs w:val="24"/>
        </w:rPr>
        <w:t>live donor</w:t>
      </w:r>
      <w:r w:rsidR="007A7E23" w:rsidRPr="00CB46D7">
        <w:rPr>
          <w:rFonts w:ascii="Book Antiqua" w:hAnsi="Book Antiqua"/>
          <w:sz w:val="24"/>
          <w:szCs w:val="24"/>
        </w:rPr>
        <w:t xml:space="preserve"> </w:t>
      </w:r>
      <w:r w:rsidR="00990F64" w:rsidRPr="00CB46D7">
        <w:rPr>
          <w:rFonts w:ascii="Book Antiqua" w:hAnsi="Book Antiqua"/>
          <w:sz w:val="24"/>
          <w:szCs w:val="24"/>
        </w:rPr>
        <w:t xml:space="preserve">ABOi-KT is </w:t>
      </w:r>
      <w:r w:rsidR="007A7E23" w:rsidRPr="00CB46D7">
        <w:rPr>
          <w:rFonts w:ascii="Book Antiqua" w:hAnsi="Book Antiqua"/>
          <w:sz w:val="24"/>
          <w:szCs w:val="24"/>
        </w:rPr>
        <w:t xml:space="preserve">a viable alternative to waiting on deceased donor </w:t>
      </w:r>
      <w:r w:rsidR="00E740EF" w:rsidRPr="00CB46D7">
        <w:rPr>
          <w:rFonts w:ascii="Book Antiqua" w:hAnsi="Book Antiqua"/>
          <w:sz w:val="24"/>
          <w:szCs w:val="24"/>
        </w:rPr>
        <w:t xml:space="preserve">list. </w:t>
      </w:r>
    </w:p>
    <w:p w:rsidR="001748CB" w:rsidRPr="00CB46D7" w:rsidRDefault="001748CB" w:rsidP="002752CF">
      <w:pPr>
        <w:autoSpaceDE w:val="0"/>
        <w:autoSpaceDN w:val="0"/>
        <w:adjustRightInd w:val="0"/>
        <w:spacing w:line="360" w:lineRule="auto"/>
        <w:ind w:right="140" w:firstLineChars="100" w:firstLine="240"/>
        <w:rPr>
          <w:rFonts w:ascii="Book Antiqua" w:hAnsi="Book Antiqua"/>
          <w:sz w:val="24"/>
          <w:szCs w:val="24"/>
        </w:rPr>
      </w:pPr>
    </w:p>
    <w:p w:rsidR="00990F64" w:rsidRPr="00CB46D7" w:rsidRDefault="00990F64" w:rsidP="002752CF">
      <w:pPr>
        <w:autoSpaceDE w:val="0"/>
        <w:autoSpaceDN w:val="0"/>
        <w:adjustRightInd w:val="0"/>
        <w:spacing w:line="360" w:lineRule="auto"/>
        <w:ind w:right="140" w:firstLineChars="100" w:firstLine="240"/>
        <w:rPr>
          <w:rFonts w:ascii="Book Antiqua" w:hAnsi="Book Antiqua"/>
          <w:sz w:val="24"/>
          <w:szCs w:val="24"/>
        </w:rPr>
      </w:pPr>
    </w:p>
    <w:p w:rsidR="00990F64" w:rsidRPr="00CB46D7" w:rsidRDefault="00990F64" w:rsidP="002752CF">
      <w:pPr>
        <w:autoSpaceDE w:val="0"/>
        <w:autoSpaceDN w:val="0"/>
        <w:adjustRightInd w:val="0"/>
        <w:spacing w:line="360" w:lineRule="auto"/>
        <w:ind w:right="140" w:firstLineChars="100" w:firstLine="240"/>
        <w:rPr>
          <w:rFonts w:ascii="Book Antiqua" w:hAnsi="Book Antiqua"/>
          <w:sz w:val="24"/>
          <w:szCs w:val="24"/>
        </w:rPr>
      </w:pPr>
    </w:p>
    <w:p w:rsidR="00E93D8C" w:rsidRPr="00CB46D7" w:rsidRDefault="00376C7E" w:rsidP="002752CF">
      <w:pPr>
        <w:pStyle w:val="EndNoteCategoryHeading"/>
        <w:spacing w:line="360" w:lineRule="auto"/>
        <w:jc w:val="both"/>
        <w:rPr>
          <w:rFonts w:ascii="Book Antiqua" w:eastAsia="宋体" w:hAnsi="Book Antiqua"/>
          <w:sz w:val="24"/>
          <w:szCs w:val="24"/>
          <w:lang w:eastAsia="zh-CN"/>
        </w:rPr>
      </w:pPr>
      <w:r w:rsidRPr="00CB46D7">
        <w:rPr>
          <w:rFonts w:ascii="Book Antiqua" w:hAnsi="Book Antiqua"/>
          <w:sz w:val="24"/>
          <w:szCs w:val="24"/>
        </w:rPr>
        <w:br w:type="page"/>
      </w:r>
      <w:r w:rsidR="00BC05CE" w:rsidRPr="00CB46D7">
        <w:rPr>
          <w:rFonts w:ascii="Book Antiqua" w:hAnsi="Book Antiqua"/>
          <w:sz w:val="24"/>
          <w:szCs w:val="24"/>
        </w:rPr>
        <w:lastRenderedPageBreak/>
        <w:t>REFERENCE</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1 </w:t>
      </w:r>
      <w:r w:rsidRPr="00CB46D7">
        <w:rPr>
          <w:rFonts w:ascii="Book Antiqua" w:eastAsia="宋体" w:hAnsi="Book Antiqua" w:cs="宋体"/>
          <w:b/>
          <w:bCs/>
          <w:kern w:val="0"/>
          <w:sz w:val="24"/>
          <w:szCs w:val="24"/>
        </w:rPr>
        <w:t>Tydén G</w:t>
      </w:r>
      <w:r w:rsidRPr="00CB46D7">
        <w:rPr>
          <w:rFonts w:ascii="Book Antiqua" w:eastAsia="宋体" w:hAnsi="Book Antiqua" w:cs="宋体"/>
          <w:kern w:val="0"/>
          <w:sz w:val="24"/>
          <w:szCs w:val="24"/>
        </w:rPr>
        <w:t>, Kumlien G, Berg UB. ABO-incompatible kidney transplantation in children. </w:t>
      </w:r>
      <w:r w:rsidRPr="00CB46D7">
        <w:rPr>
          <w:rFonts w:ascii="Book Antiqua" w:eastAsia="宋体" w:hAnsi="Book Antiqua" w:cs="宋体"/>
          <w:i/>
          <w:iCs/>
          <w:kern w:val="0"/>
          <w:sz w:val="24"/>
          <w:szCs w:val="24"/>
        </w:rPr>
        <w:t>Pediatr Transplant</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15</w:t>
      </w:r>
      <w:r w:rsidRPr="00CB46D7">
        <w:rPr>
          <w:rFonts w:ascii="Book Antiqua" w:eastAsia="宋体" w:hAnsi="Book Antiqua" w:cs="宋体"/>
          <w:kern w:val="0"/>
          <w:sz w:val="24"/>
          <w:szCs w:val="24"/>
        </w:rPr>
        <w:t>: 502-504 [PMID: 21771231 DOI: 10.1111/j.1399-3046.2011.01480.x]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2 </w:t>
      </w:r>
      <w:r w:rsidRPr="00CB46D7">
        <w:rPr>
          <w:rFonts w:ascii="Book Antiqua" w:eastAsia="宋体" w:hAnsi="Book Antiqua" w:cs="宋体"/>
          <w:b/>
          <w:bCs/>
          <w:kern w:val="0"/>
          <w:sz w:val="24"/>
          <w:szCs w:val="24"/>
        </w:rPr>
        <w:t>Takahashi K</w:t>
      </w:r>
      <w:r w:rsidRPr="00CB46D7">
        <w:rPr>
          <w:rFonts w:ascii="Book Antiqua" w:eastAsia="宋体" w:hAnsi="Book Antiqua" w:cs="宋体"/>
          <w:kern w:val="0"/>
          <w:sz w:val="24"/>
          <w:szCs w:val="24"/>
        </w:rPr>
        <w:t>, Saito K, Takahara S, Okuyama A, Tanabe K, Toma H, Uchida K, Hasegawa A, Yoshimura N, Kamiryo Y. Excellent long-term outcome of ABO-incompatible living donor kidney transplantation in Japan.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2004; </w:t>
      </w:r>
      <w:r w:rsidRPr="00CB46D7">
        <w:rPr>
          <w:rFonts w:ascii="Book Antiqua" w:eastAsia="宋体" w:hAnsi="Book Antiqua" w:cs="宋体"/>
          <w:b/>
          <w:bCs/>
          <w:kern w:val="0"/>
          <w:sz w:val="24"/>
          <w:szCs w:val="24"/>
        </w:rPr>
        <w:t>4</w:t>
      </w:r>
      <w:r w:rsidRPr="00CB46D7">
        <w:rPr>
          <w:rFonts w:ascii="Book Antiqua" w:eastAsia="宋体" w:hAnsi="Book Antiqua" w:cs="宋体"/>
          <w:kern w:val="0"/>
          <w:sz w:val="24"/>
          <w:szCs w:val="24"/>
        </w:rPr>
        <w:t>: 1089-1096 [PMID: 15196066 DOI: 10.1111/j.1600-6143.2004.00464.x]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3 </w:t>
      </w:r>
      <w:r w:rsidRPr="00CB46D7">
        <w:rPr>
          <w:rFonts w:ascii="Book Antiqua" w:eastAsia="宋体" w:hAnsi="Book Antiqua" w:cs="宋体"/>
          <w:b/>
          <w:bCs/>
          <w:kern w:val="0"/>
          <w:sz w:val="24"/>
          <w:szCs w:val="24"/>
        </w:rPr>
        <w:t>Shishido S</w:t>
      </w:r>
      <w:r w:rsidRPr="00CB46D7">
        <w:rPr>
          <w:rFonts w:ascii="Book Antiqua" w:eastAsia="宋体" w:hAnsi="Book Antiqua" w:cs="宋体"/>
          <w:kern w:val="0"/>
          <w:sz w:val="24"/>
          <w:szCs w:val="24"/>
        </w:rPr>
        <w:t>, Hyodo YY, Aoki Y, Takasu J, Kawamura T, Sakai KK, Aikawa AA, Satou H, Muramatsu MM, Matsui Z. Outcomes of pediatric ABO-incompatible kidney transplantations are equivalent to ABO-compatible controls.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44</w:t>
      </w:r>
      <w:r w:rsidRPr="00CB46D7">
        <w:rPr>
          <w:rFonts w:ascii="Book Antiqua" w:eastAsia="宋体" w:hAnsi="Book Antiqua" w:cs="宋体"/>
          <w:kern w:val="0"/>
          <w:sz w:val="24"/>
          <w:szCs w:val="24"/>
        </w:rPr>
        <w:t>: 214-216 [PMID: 22310617 DOI: 10.1016/j.transproceed.2011.12.017]</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4 </w:t>
      </w:r>
      <w:r w:rsidRPr="00CB46D7">
        <w:rPr>
          <w:rFonts w:ascii="Book Antiqua" w:eastAsia="宋体" w:hAnsi="Book Antiqua" w:cs="宋体"/>
          <w:b/>
          <w:bCs/>
          <w:kern w:val="0"/>
          <w:sz w:val="24"/>
          <w:szCs w:val="24"/>
        </w:rPr>
        <w:t>Montgomery JR</w:t>
      </w:r>
      <w:r w:rsidRPr="00CB46D7">
        <w:rPr>
          <w:rFonts w:ascii="Book Antiqua" w:eastAsia="宋体" w:hAnsi="Book Antiqua" w:cs="宋体"/>
          <w:kern w:val="0"/>
          <w:sz w:val="24"/>
          <w:szCs w:val="24"/>
        </w:rPr>
        <w:t>, Berger JC, Warren DS, James NT, Montgomery RA, Segev DL. Outcomes of ABO-incompatible kidney transplantation in the United States.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93</w:t>
      </w:r>
      <w:r w:rsidRPr="00CB46D7">
        <w:rPr>
          <w:rFonts w:ascii="Book Antiqua" w:eastAsia="宋体" w:hAnsi="Book Antiqua" w:cs="宋体"/>
          <w:kern w:val="0"/>
          <w:sz w:val="24"/>
          <w:szCs w:val="24"/>
        </w:rPr>
        <w:t>: 603-609 [PMID: 22290268 DOI: 10.1097/TP.0b013e318245b2af]</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 Organ Procurement and Transplantation Network. OPTN/SRTR 2011 Annual Data Report: kidney . http: //srtr.transplant.hrsa.gov/annual_reports/2011/default.aspx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6 </w:t>
      </w:r>
      <w:r w:rsidRPr="00CB46D7">
        <w:rPr>
          <w:rFonts w:ascii="Book Antiqua" w:eastAsia="宋体" w:hAnsi="Book Antiqua" w:cs="宋体"/>
          <w:b/>
          <w:bCs/>
          <w:kern w:val="0"/>
          <w:sz w:val="24"/>
          <w:szCs w:val="24"/>
        </w:rPr>
        <w:t>Goldfarb-Rumyantzev A</w:t>
      </w:r>
      <w:r w:rsidRPr="00CB46D7">
        <w:rPr>
          <w:rFonts w:ascii="Book Antiqua" w:eastAsia="宋体" w:hAnsi="Book Antiqua" w:cs="宋体"/>
          <w:kern w:val="0"/>
          <w:sz w:val="24"/>
          <w:szCs w:val="24"/>
        </w:rPr>
        <w:t xml:space="preserve">, Hurdle JF, Scandling J, Wang Z, Baird B, </w:t>
      </w:r>
      <w:r w:rsidRPr="00CB46D7">
        <w:rPr>
          <w:rFonts w:ascii="Book Antiqua" w:eastAsia="宋体" w:hAnsi="Book Antiqua" w:cs="宋体"/>
          <w:kern w:val="0"/>
          <w:sz w:val="24"/>
          <w:szCs w:val="24"/>
        </w:rPr>
        <w:lastRenderedPageBreak/>
        <w:t>Barenbaum L, Cheung AK. Duration of end-stage renal disease and kidney transplant outcome. </w:t>
      </w:r>
      <w:r w:rsidRPr="00CB46D7">
        <w:rPr>
          <w:rFonts w:ascii="Book Antiqua" w:eastAsia="宋体" w:hAnsi="Book Antiqua" w:cs="宋体"/>
          <w:i/>
          <w:iCs/>
          <w:kern w:val="0"/>
          <w:sz w:val="24"/>
          <w:szCs w:val="24"/>
        </w:rPr>
        <w:t>Nephrol Dial Transplant</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20</w:t>
      </w:r>
      <w:r w:rsidRPr="00CB46D7">
        <w:rPr>
          <w:rFonts w:ascii="Book Antiqua" w:eastAsia="宋体" w:hAnsi="Book Antiqua" w:cs="宋体"/>
          <w:kern w:val="0"/>
          <w:sz w:val="24"/>
          <w:szCs w:val="24"/>
        </w:rPr>
        <w:t>: 167-175 [PMID: 15546892 DOI: 10.1093/ndt/gfh541]</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7 </w:t>
      </w:r>
      <w:r w:rsidRPr="00CB46D7">
        <w:rPr>
          <w:rFonts w:ascii="Book Antiqua" w:eastAsia="宋体" w:hAnsi="Book Antiqua" w:cs="宋体"/>
          <w:b/>
          <w:bCs/>
          <w:kern w:val="0"/>
          <w:sz w:val="24"/>
          <w:szCs w:val="24"/>
        </w:rPr>
        <w:t>Meier-Kriesche HU</w:t>
      </w:r>
      <w:r w:rsidRPr="00CB46D7">
        <w:rPr>
          <w:rFonts w:ascii="Book Antiqua" w:eastAsia="宋体" w:hAnsi="Book Antiqua" w:cs="宋体"/>
          <w:kern w:val="0"/>
          <w:sz w:val="24"/>
          <w:szCs w:val="24"/>
        </w:rPr>
        <w:t>, Kaplan B. Waiting time on dialysis as the strongest modifiable risk factor for renal transplant outcomes: a paired donor kidney analysis.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2002; </w:t>
      </w:r>
      <w:r w:rsidRPr="00CB46D7">
        <w:rPr>
          <w:rFonts w:ascii="Book Antiqua" w:eastAsia="宋体" w:hAnsi="Book Antiqua" w:cs="宋体"/>
          <w:b/>
          <w:bCs/>
          <w:kern w:val="0"/>
          <w:sz w:val="24"/>
          <w:szCs w:val="24"/>
        </w:rPr>
        <w:t>74</w:t>
      </w:r>
      <w:r w:rsidRPr="00CB46D7">
        <w:rPr>
          <w:rFonts w:ascii="Book Antiqua" w:eastAsia="宋体" w:hAnsi="Book Antiqua" w:cs="宋体"/>
          <w:kern w:val="0"/>
          <w:sz w:val="24"/>
          <w:szCs w:val="24"/>
        </w:rPr>
        <w:t>: 1377-1381 [PMID: 12451234 DOI: 10.1097/01.TP.0000034632.77029.91]</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8 </w:t>
      </w:r>
      <w:r w:rsidRPr="00CB46D7">
        <w:rPr>
          <w:rFonts w:ascii="Book Antiqua" w:eastAsia="宋体" w:hAnsi="Book Antiqua" w:cs="宋体"/>
          <w:b/>
          <w:bCs/>
          <w:kern w:val="0"/>
          <w:sz w:val="24"/>
          <w:szCs w:val="24"/>
        </w:rPr>
        <w:t>Rapaport FT</w:t>
      </w:r>
      <w:r w:rsidRPr="00CB46D7">
        <w:rPr>
          <w:rFonts w:ascii="Book Antiqua" w:eastAsia="宋体" w:hAnsi="Book Antiqua" w:cs="宋体"/>
          <w:kern w:val="0"/>
          <w:sz w:val="24"/>
          <w:szCs w:val="24"/>
        </w:rPr>
        <w:t>. The case for a living emotionally related international kidney donor exchange registry.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1986; </w:t>
      </w:r>
      <w:r w:rsidRPr="00CB46D7">
        <w:rPr>
          <w:rFonts w:ascii="Book Antiqua" w:eastAsia="宋体" w:hAnsi="Book Antiqua" w:cs="宋体"/>
          <w:b/>
          <w:bCs/>
          <w:kern w:val="0"/>
          <w:sz w:val="24"/>
          <w:szCs w:val="24"/>
        </w:rPr>
        <w:t>18</w:t>
      </w:r>
      <w:r w:rsidRPr="00CB46D7">
        <w:rPr>
          <w:rFonts w:ascii="Book Antiqua" w:eastAsia="宋体" w:hAnsi="Book Antiqua" w:cs="宋体"/>
          <w:kern w:val="0"/>
          <w:sz w:val="24"/>
          <w:szCs w:val="24"/>
        </w:rPr>
        <w:t>: 5-9 [PMID: 11649919]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9 </w:t>
      </w:r>
      <w:r w:rsidRPr="00CB46D7">
        <w:rPr>
          <w:rFonts w:ascii="Book Antiqua" w:eastAsia="宋体" w:hAnsi="Book Antiqua" w:cs="宋体"/>
          <w:b/>
          <w:bCs/>
          <w:kern w:val="0"/>
          <w:sz w:val="24"/>
          <w:szCs w:val="24"/>
        </w:rPr>
        <w:t>Gentry SE</w:t>
      </w:r>
      <w:r w:rsidRPr="00CB46D7">
        <w:rPr>
          <w:rFonts w:ascii="Book Antiqua" w:eastAsia="宋体" w:hAnsi="Book Antiqua" w:cs="宋体"/>
          <w:kern w:val="0"/>
          <w:sz w:val="24"/>
          <w:szCs w:val="24"/>
        </w:rPr>
        <w:t>, Montgomery RA, Segev DL. Kidney paired donation: fundamentals, limitations, and expansions. </w:t>
      </w:r>
      <w:r w:rsidRPr="00CB46D7">
        <w:rPr>
          <w:rFonts w:ascii="Book Antiqua" w:eastAsia="宋体" w:hAnsi="Book Antiqua" w:cs="宋体"/>
          <w:i/>
          <w:iCs/>
          <w:kern w:val="0"/>
          <w:sz w:val="24"/>
          <w:szCs w:val="24"/>
        </w:rPr>
        <w:t>Am J Kidney Dis</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57</w:t>
      </w:r>
      <w:r w:rsidRPr="00CB46D7">
        <w:rPr>
          <w:rFonts w:ascii="Book Antiqua" w:eastAsia="宋体" w:hAnsi="Book Antiqua" w:cs="宋体"/>
          <w:kern w:val="0"/>
          <w:sz w:val="24"/>
          <w:szCs w:val="24"/>
        </w:rPr>
        <w:t>: 144-151 [PMID: 21184921 DOI: 10.1053/j.ajkd.2010.10.005]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10 </w:t>
      </w:r>
      <w:r w:rsidRPr="00CB46D7">
        <w:rPr>
          <w:rFonts w:ascii="Book Antiqua" w:eastAsia="宋体" w:hAnsi="Book Antiqua" w:cs="宋体"/>
          <w:b/>
          <w:bCs/>
          <w:kern w:val="0"/>
          <w:sz w:val="24"/>
          <w:szCs w:val="24"/>
        </w:rPr>
        <w:t>Segev DL</w:t>
      </w:r>
      <w:r w:rsidRPr="00CB46D7">
        <w:rPr>
          <w:rFonts w:ascii="Book Antiqua" w:eastAsia="宋体" w:hAnsi="Book Antiqua" w:cs="宋体"/>
          <w:kern w:val="0"/>
          <w:sz w:val="24"/>
          <w:szCs w:val="24"/>
        </w:rPr>
        <w:t>, Gentry SE, Warren DS, Reeb B, Montgomery RA. Kidney paired donation and optimizing the use of live donor organs. </w:t>
      </w:r>
      <w:r w:rsidRPr="00CB46D7">
        <w:rPr>
          <w:rFonts w:ascii="Book Antiqua" w:eastAsia="宋体" w:hAnsi="Book Antiqua" w:cs="宋体"/>
          <w:i/>
          <w:iCs/>
          <w:kern w:val="0"/>
          <w:sz w:val="24"/>
          <w:szCs w:val="24"/>
        </w:rPr>
        <w:t>JAMA</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293</w:t>
      </w:r>
      <w:r w:rsidRPr="00CB46D7">
        <w:rPr>
          <w:rFonts w:ascii="Book Antiqua" w:eastAsia="宋体" w:hAnsi="Book Antiqua" w:cs="宋体"/>
          <w:kern w:val="0"/>
          <w:sz w:val="24"/>
          <w:szCs w:val="24"/>
        </w:rPr>
        <w:t>: 1883-1890 [PMID: 15840863 DOI: 10.1001/jama.293.15.1883]</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11 </w:t>
      </w:r>
      <w:r w:rsidRPr="00CB46D7">
        <w:rPr>
          <w:rFonts w:ascii="Book Antiqua" w:eastAsia="宋体" w:hAnsi="Book Antiqua" w:cs="宋体"/>
          <w:b/>
          <w:bCs/>
          <w:kern w:val="0"/>
          <w:sz w:val="24"/>
          <w:szCs w:val="24"/>
        </w:rPr>
        <w:t>Alexandre GP</w:t>
      </w:r>
      <w:r w:rsidRPr="00CB46D7">
        <w:rPr>
          <w:rFonts w:ascii="Book Antiqua" w:eastAsia="宋体" w:hAnsi="Book Antiqua" w:cs="宋体"/>
          <w:kern w:val="0"/>
          <w:sz w:val="24"/>
          <w:szCs w:val="24"/>
        </w:rPr>
        <w:t>, Squifflet JP, De Bruyère M, Latinne D, Reding R, Gianello P, Carlier M, Pirson Y. Present experiences in a series of 26 ABO-incompatible living donor renal allografts.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1987; </w:t>
      </w:r>
      <w:r w:rsidRPr="00CB46D7">
        <w:rPr>
          <w:rFonts w:ascii="Book Antiqua" w:eastAsia="宋体" w:hAnsi="Book Antiqua" w:cs="宋体"/>
          <w:b/>
          <w:bCs/>
          <w:kern w:val="0"/>
          <w:sz w:val="24"/>
          <w:szCs w:val="24"/>
        </w:rPr>
        <w:t>19</w:t>
      </w:r>
      <w:r w:rsidRPr="00CB46D7">
        <w:rPr>
          <w:rFonts w:ascii="Book Antiqua" w:eastAsia="宋体" w:hAnsi="Book Antiqua" w:cs="宋体"/>
          <w:kern w:val="0"/>
          <w:sz w:val="24"/>
          <w:szCs w:val="24"/>
        </w:rPr>
        <w:t>: 4538-4542 [PMID: 3321614]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12 </w:t>
      </w:r>
      <w:r w:rsidRPr="00CB46D7">
        <w:rPr>
          <w:rFonts w:ascii="Book Antiqua" w:eastAsia="宋体" w:hAnsi="Book Antiqua" w:cs="宋体"/>
          <w:b/>
          <w:bCs/>
          <w:kern w:val="0"/>
          <w:sz w:val="24"/>
          <w:szCs w:val="24"/>
        </w:rPr>
        <w:t>Takahashi K</w:t>
      </w:r>
      <w:r w:rsidRPr="00CB46D7">
        <w:rPr>
          <w:rFonts w:ascii="Book Antiqua" w:eastAsia="宋体" w:hAnsi="Book Antiqua" w:cs="宋体"/>
          <w:kern w:val="0"/>
          <w:sz w:val="24"/>
          <w:szCs w:val="24"/>
        </w:rPr>
        <w:t>, Saito K. ABO-incompatible kidney transplantation. </w:t>
      </w:r>
      <w:r w:rsidRPr="00CB46D7">
        <w:rPr>
          <w:rFonts w:ascii="Book Antiqua" w:eastAsia="宋体" w:hAnsi="Book Antiqua" w:cs="宋体"/>
          <w:i/>
          <w:iCs/>
          <w:kern w:val="0"/>
          <w:sz w:val="24"/>
          <w:szCs w:val="24"/>
        </w:rPr>
        <w:t>Transplant Rev (Orlando)</w:t>
      </w:r>
      <w:r w:rsidRPr="00CB46D7">
        <w:rPr>
          <w:rFonts w:ascii="Book Antiqua" w:eastAsia="宋体" w:hAnsi="Book Antiqua" w:cs="宋体"/>
          <w:kern w:val="0"/>
          <w:sz w:val="24"/>
          <w:szCs w:val="24"/>
        </w:rPr>
        <w:t> 2013; </w:t>
      </w:r>
      <w:r w:rsidRPr="00CB46D7">
        <w:rPr>
          <w:rFonts w:ascii="Book Antiqua" w:eastAsia="宋体" w:hAnsi="Book Antiqua" w:cs="宋体"/>
          <w:b/>
          <w:bCs/>
          <w:kern w:val="0"/>
          <w:sz w:val="24"/>
          <w:szCs w:val="24"/>
        </w:rPr>
        <w:t>27</w:t>
      </w:r>
      <w:r w:rsidRPr="00CB46D7">
        <w:rPr>
          <w:rFonts w:ascii="Book Antiqua" w:eastAsia="宋体" w:hAnsi="Book Antiqua" w:cs="宋体"/>
          <w:kern w:val="0"/>
          <w:sz w:val="24"/>
          <w:szCs w:val="24"/>
        </w:rPr>
        <w:t>: 1-8 [PMID: 22902167 DOI: 10.1016/j.trre.2012.07.003]</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 xml:space="preserve">13 National Health System Blood and Trasnplant. Activity Report 2012-2013, </w:t>
      </w:r>
      <w:r w:rsidRPr="00CB46D7">
        <w:rPr>
          <w:rFonts w:ascii="Book Antiqua" w:eastAsia="宋体" w:hAnsi="Book Antiqua" w:cs="宋体"/>
          <w:kern w:val="0"/>
          <w:sz w:val="24"/>
          <w:szCs w:val="24"/>
        </w:rPr>
        <w:lastRenderedPageBreak/>
        <w:t>kidney activity. http: //www.organdonation.nhs.uk/statistics/transplant_activity_report/</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14 </w:t>
      </w:r>
      <w:r w:rsidRPr="00CB46D7">
        <w:rPr>
          <w:rFonts w:ascii="Book Antiqua" w:eastAsia="宋体" w:hAnsi="Book Antiqua" w:cs="宋体"/>
          <w:b/>
          <w:bCs/>
          <w:kern w:val="0"/>
          <w:sz w:val="24"/>
          <w:szCs w:val="24"/>
        </w:rPr>
        <w:t>Rydberg L</w:t>
      </w:r>
      <w:r w:rsidRPr="00CB46D7">
        <w:rPr>
          <w:rFonts w:ascii="Book Antiqua" w:eastAsia="宋体" w:hAnsi="Book Antiqua" w:cs="宋体"/>
          <w:kern w:val="0"/>
          <w:sz w:val="24"/>
          <w:szCs w:val="24"/>
        </w:rPr>
        <w:t>. ABO-incompatibility in solid organ transplantation. </w:t>
      </w:r>
      <w:r w:rsidRPr="00CB46D7">
        <w:rPr>
          <w:rFonts w:ascii="Book Antiqua" w:eastAsia="宋体" w:hAnsi="Book Antiqua" w:cs="宋体"/>
          <w:i/>
          <w:iCs/>
          <w:kern w:val="0"/>
          <w:sz w:val="24"/>
          <w:szCs w:val="24"/>
        </w:rPr>
        <w:t>Transfus Med</w:t>
      </w:r>
      <w:r w:rsidRPr="00CB46D7">
        <w:rPr>
          <w:rFonts w:ascii="Book Antiqua" w:eastAsia="宋体" w:hAnsi="Book Antiqua" w:cs="宋体"/>
          <w:kern w:val="0"/>
          <w:sz w:val="24"/>
          <w:szCs w:val="24"/>
        </w:rPr>
        <w:t> 2001; </w:t>
      </w:r>
      <w:r w:rsidRPr="00CB46D7">
        <w:rPr>
          <w:rFonts w:ascii="Book Antiqua" w:eastAsia="宋体" w:hAnsi="Book Antiqua" w:cs="宋体"/>
          <w:b/>
          <w:bCs/>
          <w:kern w:val="0"/>
          <w:sz w:val="24"/>
          <w:szCs w:val="24"/>
        </w:rPr>
        <w:t>11</w:t>
      </w:r>
      <w:r w:rsidRPr="00CB46D7">
        <w:rPr>
          <w:rFonts w:ascii="Book Antiqua" w:eastAsia="宋体" w:hAnsi="Book Antiqua" w:cs="宋体"/>
          <w:kern w:val="0"/>
          <w:sz w:val="24"/>
          <w:szCs w:val="24"/>
        </w:rPr>
        <w:t>: 325-342 [PMID: 11532188]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15 </w:t>
      </w:r>
      <w:r w:rsidRPr="00CB46D7">
        <w:rPr>
          <w:rFonts w:ascii="Book Antiqua" w:eastAsia="宋体" w:hAnsi="Book Antiqua" w:cs="宋体"/>
          <w:b/>
          <w:bCs/>
          <w:kern w:val="0"/>
          <w:sz w:val="24"/>
          <w:szCs w:val="24"/>
        </w:rPr>
        <w:t>Economidou J</w:t>
      </w:r>
      <w:r w:rsidRPr="00CB46D7">
        <w:rPr>
          <w:rFonts w:ascii="Book Antiqua" w:eastAsia="宋体" w:hAnsi="Book Antiqua" w:cs="宋体"/>
          <w:kern w:val="0"/>
          <w:sz w:val="24"/>
          <w:szCs w:val="24"/>
        </w:rPr>
        <w:t>, Hughes-Jones NC, Gardner B. Quantitative measurements concerning A and B antigen sites. </w:t>
      </w:r>
      <w:r w:rsidRPr="00CB46D7">
        <w:rPr>
          <w:rFonts w:ascii="Book Antiqua" w:eastAsia="宋体" w:hAnsi="Book Antiqua" w:cs="宋体"/>
          <w:i/>
          <w:iCs/>
          <w:kern w:val="0"/>
          <w:sz w:val="24"/>
          <w:szCs w:val="24"/>
        </w:rPr>
        <w:t>Vox Sang</w:t>
      </w:r>
      <w:r w:rsidRPr="00CB46D7">
        <w:rPr>
          <w:rFonts w:ascii="Book Antiqua" w:eastAsia="宋体" w:hAnsi="Book Antiqua" w:cs="宋体"/>
          <w:kern w:val="0"/>
          <w:sz w:val="24"/>
          <w:szCs w:val="24"/>
        </w:rPr>
        <w:t> 1967; </w:t>
      </w:r>
      <w:r w:rsidRPr="00CB46D7">
        <w:rPr>
          <w:rFonts w:ascii="Book Antiqua" w:eastAsia="宋体" w:hAnsi="Book Antiqua" w:cs="宋体"/>
          <w:b/>
          <w:bCs/>
          <w:kern w:val="0"/>
          <w:sz w:val="24"/>
          <w:szCs w:val="24"/>
        </w:rPr>
        <w:t>12</w:t>
      </w:r>
      <w:r w:rsidRPr="00CB46D7">
        <w:rPr>
          <w:rFonts w:ascii="Book Antiqua" w:eastAsia="宋体" w:hAnsi="Book Antiqua" w:cs="宋体"/>
          <w:kern w:val="0"/>
          <w:sz w:val="24"/>
          <w:szCs w:val="24"/>
        </w:rPr>
        <w:t>: 321-328 [PMID: 6067900]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16 </w:t>
      </w:r>
      <w:r w:rsidRPr="00CB46D7">
        <w:rPr>
          <w:rFonts w:ascii="Book Antiqua" w:eastAsia="宋体" w:hAnsi="Book Antiqua" w:cs="宋体"/>
          <w:b/>
          <w:bCs/>
          <w:kern w:val="0"/>
          <w:sz w:val="24"/>
          <w:szCs w:val="24"/>
        </w:rPr>
        <w:t>Thielke J</w:t>
      </w:r>
      <w:r w:rsidRPr="00CB46D7">
        <w:rPr>
          <w:rFonts w:ascii="Book Antiqua" w:eastAsia="宋体" w:hAnsi="Book Antiqua" w:cs="宋体"/>
          <w:kern w:val="0"/>
          <w:sz w:val="24"/>
          <w:szCs w:val="24"/>
        </w:rPr>
        <w:t>, Kaplan B, Benedetti E. The role of ABO-incompatible living donors in kidney transplantation: state of the art. </w:t>
      </w:r>
      <w:r w:rsidRPr="00CB46D7">
        <w:rPr>
          <w:rFonts w:ascii="Book Antiqua" w:eastAsia="宋体" w:hAnsi="Book Antiqua" w:cs="宋体"/>
          <w:i/>
          <w:iCs/>
          <w:kern w:val="0"/>
          <w:sz w:val="24"/>
          <w:szCs w:val="24"/>
        </w:rPr>
        <w:t>Semin Nephrol</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27</w:t>
      </w:r>
      <w:r w:rsidRPr="00CB46D7">
        <w:rPr>
          <w:rFonts w:ascii="Book Antiqua" w:eastAsia="宋体" w:hAnsi="Book Antiqua" w:cs="宋体"/>
          <w:kern w:val="0"/>
          <w:sz w:val="24"/>
          <w:szCs w:val="24"/>
        </w:rPr>
        <w:t>: 408-413 [PMID: 17616273 DOI: 10.1016/j.semnephrol.2007.03.003]</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17 </w:t>
      </w:r>
      <w:r w:rsidRPr="00CB46D7">
        <w:rPr>
          <w:rFonts w:ascii="Book Antiqua" w:eastAsia="宋体" w:hAnsi="Book Antiqua" w:cs="宋体"/>
          <w:b/>
          <w:bCs/>
          <w:kern w:val="0"/>
          <w:sz w:val="24"/>
          <w:szCs w:val="24"/>
        </w:rPr>
        <w:t>Nelson PW</w:t>
      </w:r>
      <w:r w:rsidRPr="00CB46D7">
        <w:rPr>
          <w:rFonts w:ascii="Book Antiqua" w:eastAsia="宋体" w:hAnsi="Book Antiqua" w:cs="宋体"/>
          <w:kern w:val="0"/>
          <w:sz w:val="24"/>
          <w:szCs w:val="24"/>
        </w:rPr>
        <w:t>, Helling TS, Pierce GE, Ross G, Shield CF, Beck ML, Blake B, Cross DE. Successful transplantation of blood group A2 kidneys into non-A recipients.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1988; </w:t>
      </w:r>
      <w:r w:rsidRPr="00CB46D7">
        <w:rPr>
          <w:rFonts w:ascii="Book Antiqua" w:eastAsia="宋体" w:hAnsi="Book Antiqua" w:cs="宋体"/>
          <w:b/>
          <w:bCs/>
          <w:kern w:val="0"/>
          <w:sz w:val="24"/>
          <w:szCs w:val="24"/>
        </w:rPr>
        <w:t>45</w:t>
      </w:r>
      <w:r w:rsidRPr="00CB46D7">
        <w:rPr>
          <w:rFonts w:ascii="Book Antiqua" w:eastAsia="宋体" w:hAnsi="Book Antiqua" w:cs="宋体"/>
          <w:kern w:val="0"/>
          <w:sz w:val="24"/>
          <w:szCs w:val="24"/>
        </w:rPr>
        <w:t>: 316-319 [PMID: 3278421]</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18 </w:t>
      </w:r>
      <w:r w:rsidRPr="00CB46D7">
        <w:rPr>
          <w:rFonts w:ascii="Book Antiqua" w:eastAsia="宋体" w:hAnsi="Book Antiqua" w:cs="宋体"/>
          <w:b/>
          <w:bCs/>
          <w:kern w:val="0"/>
          <w:sz w:val="24"/>
          <w:szCs w:val="24"/>
        </w:rPr>
        <w:t>HUME DM</w:t>
      </w:r>
      <w:r w:rsidRPr="00CB46D7">
        <w:rPr>
          <w:rFonts w:ascii="Book Antiqua" w:eastAsia="宋体" w:hAnsi="Book Antiqua" w:cs="宋体"/>
          <w:kern w:val="0"/>
          <w:sz w:val="24"/>
          <w:szCs w:val="24"/>
        </w:rPr>
        <w:t>, MERRILL JP, MILLER BF, THORN GW. Experiences with renal homotransplantation in the human: report of nine cases. </w:t>
      </w:r>
      <w:r w:rsidRPr="00CB46D7">
        <w:rPr>
          <w:rFonts w:ascii="Book Antiqua" w:eastAsia="宋体" w:hAnsi="Book Antiqua" w:cs="宋体"/>
          <w:i/>
          <w:iCs/>
          <w:kern w:val="0"/>
          <w:sz w:val="24"/>
          <w:szCs w:val="24"/>
        </w:rPr>
        <w:t>J Clin Invest</w:t>
      </w:r>
      <w:r w:rsidRPr="00CB46D7">
        <w:rPr>
          <w:rFonts w:ascii="Book Antiqua" w:eastAsia="宋体" w:hAnsi="Book Antiqua" w:cs="宋体"/>
          <w:kern w:val="0"/>
          <w:sz w:val="24"/>
          <w:szCs w:val="24"/>
        </w:rPr>
        <w:t> 1955; </w:t>
      </w:r>
      <w:r w:rsidRPr="00CB46D7">
        <w:rPr>
          <w:rFonts w:ascii="Book Antiqua" w:eastAsia="宋体" w:hAnsi="Book Antiqua" w:cs="宋体"/>
          <w:b/>
          <w:bCs/>
          <w:kern w:val="0"/>
          <w:sz w:val="24"/>
          <w:szCs w:val="24"/>
        </w:rPr>
        <w:t>34</w:t>
      </w:r>
      <w:r w:rsidRPr="00CB46D7">
        <w:rPr>
          <w:rFonts w:ascii="Book Antiqua" w:eastAsia="宋体" w:hAnsi="Book Antiqua" w:cs="宋体"/>
          <w:kern w:val="0"/>
          <w:sz w:val="24"/>
          <w:szCs w:val="24"/>
        </w:rPr>
        <w:t>: 327-382 [PMID: 13233354 DOI: 10.1172/JCI103085]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19 </w:t>
      </w:r>
      <w:r w:rsidRPr="00CB46D7">
        <w:rPr>
          <w:rFonts w:ascii="Book Antiqua" w:eastAsia="宋体" w:hAnsi="Book Antiqua" w:cs="宋体"/>
          <w:b/>
          <w:bCs/>
          <w:kern w:val="0"/>
          <w:sz w:val="24"/>
          <w:szCs w:val="24"/>
        </w:rPr>
        <w:t>Starzl TE</w:t>
      </w:r>
      <w:r w:rsidRPr="00CB46D7">
        <w:rPr>
          <w:rFonts w:ascii="Book Antiqua" w:eastAsia="宋体" w:hAnsi="Book Antiqua" w:cs="宋体"/>
          <w:kern w:val="0"/>
          <w:sz w:val="24"/>
          <w:szCs w:val="24"/>
        </w:rPr>
        <w:t>, Marchioro TL, Holmes JH, Hermann G, Brittain RS, Stonington OH, Talmage DW, Waddell WR. Renal homografts in patients with major donor-recipient blood group incompatibilities. </w:t>
      </w:r>
      <w:r w:rsidRPr="00CB46D7">
        <w:rPr>
          <w:rFonts w:ascii="Book Antiqua" w:eastAsia="宋体" w:hAnsi="Book Antiqua" w:cs="宋体"/>
          <w:i/>
          <w:iCs/>
          <w:kern w:val="0"/>
          <w:sz w:val="24"/>
          <w:szCs w:val="24"/>
        </w:rPr>
        <w:t>Surgery</w:t>
      </w:r>
      <w:r w:rsidRPr="00CB46D7">
        <w:rPr>
          <w:rFonts w:ascii="Book Antiqua" w:eastAsia="宋体" w:hAnsi="Book Antiqua" w:cs="宋体"/>
          <w:kern w:val="0"/>
          <w:sz w:val="24"/>
          <w:szCs w:val="24"/>
        </w:rPr>
        <w:t> 1964; </w:t>
      </w:r>
      <w:r w:rsidRPr="00CB46D7">
        <w:rPr>
          <w:rFonts w:ascii="Book Antiqua" w:eastAsia="宋体" w:hAnsi="Book Antiqua" w:cs="宋体"/>
          <w:b/>
          <w:bCs/>
          <w:kern w:val="0"/>
          <w:sz w:val="24"/>
          <w:szCs w:val="24"/>
        </w:rPr>
        <w:t>55</w:t>
      </w:r>
      <w:r w:rsidRPr="00CB46D7">
        <w:rPr>
          <w:rFonts w:ascii="Book Antiqua" w:eastAsia="宋体" w:hAnsi="Book Antiqua" w:cs="宋体"/>
          <w:kern w:val="0"/>
          <w:sz w:val="24"/>
          <w:szCs w:val="24"/>
        </w:rPr>
        <w:t>: 195-200 [PMID: 14121762]</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20 </w:t>
      </w:r>
      <w:r w:rsidRPr="00CB46D7">
        <w:rPr>
          <w:rFonts w:ascii="Book Antiqua" w:eastAsia="宋体" w:hAnsi="Book Antiqua" w:cs="宋体"/>
          <w:b/>
          <w:bCs/>
          <w:kern w:val="0"/>
          <w:sz w:val="24"/>
          <w:szCs w:val="24"/>
        </w:rPr>
        <w:t>Sheil AG</w:t>
      </w:r>
      <w:r w:rsidRPr="00CB46D7">
        <w:rPr>
          <w:rFonts w:ascii="Book Antiqua" w:eastAsia="宋体" w:hAnsi="Book Antiqua" w:cs="宋体"/>
          <w:kern w:val="0"/>
          <w:sz w:val="24"/>
          <w:szCs w:val="24"/>
        </w:rPr>
        <w:t>, Stewart JH, Tiller DJ, May J. ABO blood group incompatibility in renal transplantation.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1969; </w:t>
      </w:r>
      <w:r w:rsidRPr="00CB46D7">
        <w:rPr>
          <w:rFonts w:ascii="Book Antiqua" w:eastAsia="宋体" w:hAnsi="Book Antiqua" w:cs="宋体"/>
          <w:b/>
          <w:bCs/>
          <w:kern w:val="0"/>
          <w:sz w:val="24"/>
          <w:szCs w:val="24"/>
        </w:rPr>
        <w:t>8</w:t>
      </w:r>
      <w:r w:rsidRPr="00CB46D7">
        <w:rPr>
          <w:rFonts w:ascii="Book Antiqua" w:eastAsia="宋体" w:hAnsi="Book Antiqua" w:cs="宋体"/>
          <w:kern w:val="0"/>
          <w:sz w:val="24"/>
          <w:szCs w:val="24"/>
        </w:rPr>
        <w:t xml:space="preserve">: 299-300 [PMID: 4908385 DOI: </w:t>
      </w:r>
      <w:hyperlink r:id="rId11" w:tgtFrame="_blank" w:history="1">
        <w:r w:rsidRPr="00CB46D7">
          <w:rPr>
            <w:rStyle w:val="a5"/>
            <w:rFonts w:ascii="Book Antiqua" w:hAnsi="Book Antiqua"/>
            <w:color w:val="auto"/>
            <w:sz w:val="24"/>
            <w:szCs w:val="24"/>
            <w:u w:val="none"/>
            <w:shd w:val="clear" w:color="auto" w:fill="FFFFFF"/>
          </w:rPr>
          <w:t>10.1097/00007890-196909000-00028</w:t>
        </w:r>
      </w:hyperlink>
      <w:r w:rsidRPr="00CB46D7">
        <w:rPr>
          <w:rFonts w:ascii="Book Antiqua" w:eastAsia="宋体" w:hAnsi="Book Antiqua" w:cs="宋体"/>
          <w:kern w:val="0"/>
          <w:sz w:val="24"/>
          <w:szCs w:val="24"/>
        </w:rPr>
        <w:t>]</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lastRenderedPageBreak/>
        <w:t>21 </w:t>
      </w:r>
      <w:r w:rsidRPr="00CB46D7">
        <w:rPr>
          <w:rFonts w:ascii="Book Antiqua" w:eastAsia="宋体" w:hAnsi="Book Antiqua" w:cs="宋体"/>
          <w:b/>
          <w:bCs/>
          <w:kern w:val="0"/>
          <w:sz w:val="24"/>
          <w:szCs w:val="24"/>
        </w:rPr>
        <w:t>Ota K</w:t>
      </w:r>
      <w:r w:rsidRPr="00CB46D7">
        <w:rPr>
          <w:rFonts w:ascii="Book Antiqua" w:eastAsia="宋体" w:hAnsi="Book Antiqua" w:cs="宋体"/>
          <w:kern w:val="0"/>
          <w:sz w:val="24"/>
          <w:szCs w:val="24"/>
        </w:rPr>
        <w:t>, Takahashi K, Agishi T, Sonda T, Oka T, Ueda S, Amemiya H, Shiramizu T, Okazaki H, Akiyama N, Hasegawa A, Kawamura T, Takagi H, Ueno A. Multicentre trial of ABO-incompatible kidney transplantation. Japanese Biosynsorb ABO-incompatible kidney transplant study group. </w:t>
      </w:r>
      <w:r w:rsidRPr="00CB46D7">
        <w:rPr>
          <w:rFonts w:ascii="Book Antiqua" w:eastAsia="宋体" w:hAnsi="Book Antiqua" w:cs="宋体"/>
          <w:i/>
          <w:iCs/>
          <w:kern w:val="0"/>
          <w:sz w:val="24"/>
          <w:szCs w:val="24"/>
        </w:rPr>
        <w:t>Transpl Int</w:t>
      </w:r>
      <w:r w:rsidRPr="00CB46D7">
        <w:rPr>
          <w:rFonts w:ascii="Book Antiqua" w:eastAsia="宋体" w:hAnsi="Book Antiqua" w:cs="宋体"/>
          <w:kern w:val="0"/>
          <w:sz w:val="24"/>
          <w:szCs w:val="24"/>
        </w:rPr>
        <w:t> 1992; </w:t>
      </w:r>
      <w:r w:rsidRPr="00CB46D7">
        <w:rPr>
          <w:rFonts w:ascii="Book Antiqua" w:eastAsia="宋体" w:hAnsi="Book Antiqua" w:cs="宋体"/>
          <w:b/>
          <w:bCs/>
          <w:kern w:val="0"/>
          <w:sz w:val="24"/>
          <w:szCs w:val="24"/>
        </w:rPr>
        <w:t xml:space="preserve">5 </w:t>
      </w:r>
      <w:r w:rsidRPr="00CB46D7">
        <w:rPr>
          <w:rFonts w:ascii="Book Antiqua" w:eastAsia="宋体" w:hAnsi="Book Antiqua" w:cs="宋体"/>
          <w:bCs/>
          <w:kern w:val="0"/>
          <w:sz w:val="24"/>
          <w:szCs w:val="24"/>
        </w:rPr>
        <w:t>Suppl 1</w:t>
      </w:r>
      <w:r w:rsidRPr="00CB46D7">
        <w:rPr>
          <w:rFonts w:ascii="Book Antiqua" w:eastAsia="宋体" w:hAnsi="Book Antiqua" w:cs="宋体"/>
          <w:kern w:val="0"/>
          <w:sz w:val="24"/>
          <w:szCs w:val="24"/>
        </w:rPr>
        <w:t>: S40-S43 [PMID: 14628736]</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22 </w:t>
      </w:r>
      <w:r w:rsidRPr="00CB46D7">
        <w:rPr>
          <w:rFonts w:ascii="Book Antiqua" w:eastAsia="宋体" w:hAnsi="Book Antiqua" w:cs="宋体"/>
          <w:b/>
          <w:bCs/>
          <w:kern w:val="0"/>
          <w:sz w:val="24"/>
          <w:szCs w:val="24"/>
        </w:rPr>
        <w:t>Tanabe K</w:t>
      </w:r>
      <w:r w:rsidRPr="00CB46D7">
        <w:rPr>
          <w:rFonts w:ascii="Book Antiqua" w:eastAsia="宋体" w:hAnsi="Book Antiqua" w:cs="宋体"/>
          <w:kern w:val="0"/>
          <w:sz w:val="24"/>
          <w:szCs w:val="24"/>
        </w:rPr>
        <w:t>, Takahashi K, Sonda K, Tokumoto T, Ishikawa N, Kawai T, Fuchinoue S, Oshima T, Yagisawa T, Nakazawa H, Goya N, Koga S, Kawaguchi H, Ito K, Toma H, Agishi T, Ota K. Long-term results of ABO-incompatible living kidney transplantation: a single-center experience.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1998; </w:t>
      </w:r>
      <w:r w:rsidRPr="00CB46D7">
        <w:rPr>
          <w:rFonts w:ascii="Book Antiqua" w:eastAsia="宋体" w:hAnsi="Book Antiqua" w:cs="宋体"/>
          <w:b/>
          <w:bCs/>
          <w:kern w:val="0"/>
          <w:sz w:val="24"/>
          <w:szCs w:val="24"/>
        </w:rPr>
        <w:t>65</w:t>
      </w:r>
      <w:r w:rsidRPr="00CB46D7">
        <w:rPr>
          <w:rFonts w:ascii="Book Antiqua" w:eastAsia="宋体" w:hAnsi="Book Antiqua" w:cs="宋体"/>
          <w:kern w:val="0"/>
          <w:sz w:val="24"/>
          <w:szCs w:val="24"/>
        </w:rPr>
        <w:t xml:space="preserve">: 224-228 [PMID: 9458019 DOI: </w:t>
      </w:r>
      <w:hyperlink r:id="rId12" w:tgtFrame="_blank" w:history="1">
        <w:r w:rsidRPr="00CB46D7">
          <w:rPr>
            <w:rStyle w:val="a5"/>
            <w:rFonts w:ascii="Book Antiqua" w:hAnsi="Book Antiqua"/>
            <w:color w:val="auto"/>
            <w:sz w:val="24"/>
            <w:szCs w:val="24"/>
            <w:u w:val="none"/>
            <w:shd w:val="clear" w:color="auto" w:fill="FFFFFF"/>
          </w:rPr>
          <w:t>10.1097/00007890-199801270-00014</w:t>
        </w:r>
      </w:hyperlink>
      <w:r w:rsidRPr="00CB46D7">
        <w:rPr>
          <w:rFonts w:ascii="Book Antiqua" w:eastAsia="宋体" w:hAnsi="Book Antiqua" w:cs="宋体"/>
          <w:kern w:val="0"/>
          <w:sz w:val="24"/>
          <w:szCs w:val="24"/>
        </w:rPr>
        <w:t>]</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23 </w:t>
      </w:r>
      <w:r w:rsidRPr="00CB46D7">
        <w:rPr>
          <w:rFonts w:ascii="Book Antiqua" w:eastAsia="宋体" w:hAnsi="Book Antiqua" w:cs="宋体"/>
          <w:b/>
          <w:bCs/>
          <w:kern w:val="0"/>
          <w:sz w:val="24"/>
          <w:szCs w:val="24"/>
        </w:rPr>
        <w:t>Ishida H</w:t>
      </w:r>
      <w:r w:rsidRPr="00CB46D7">
        <w:rPr>
          <w:rFonts w:ascii="Book Antiqua" w:eastAsia="宋体" w:hAnsi="Book Antiqua" w:cs="宋体"/>
          <w:kern w:val="0"/>
          <w:sz w:val="24"/>
          <w:szCs w:val="24"/>
        </w:rPr>
        <w:t>, Koyama I, Sawada T, Utsumi K, Murakami T, Sannomiya A, Tsuji K, Yoshimura N, Tojimbara T, Nakajima I, Tanabe K, Yamaguchi Y, Fuchinoue S, Takahashi K, Teraoka S, Ito K, Toma H, Agishi T. Anti-AB titer changes in patients with ABO incompatibility after living related kidney transplantations: survey of 101 cases to determine whether splenectomies are necessary for successful transplantation.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2000; </w:t>
      </w:r>
      <w:r w:rsidRPr="00CB46D7">
        <w:rPr>
          <w:rFonts w:ascii="Book Antiqua" w:eastAsia="宋体" w:hAnsi="Book Antiqua" w:cs="宋体"/>
          <w:b/>
          <w:bCs/>
          <w:kern w:val="0"/>
          <w:sz w:val="24"/>
          <w:szCs w:val="24"/>
        </w:rPr>
        <w:t>70</w:t>
      </w:r>
      <w:r w:rsidRPr="00CB46D7">
        <w:rPr>
          <w:rFonts w:ascii="Book Antiqua" w:eastAsia="宋体" w:hAnsi="Book Antiqua" w:cs="宋体"/>
          <w:kern w:val="0"/>
          <w:sz w:val="24"/>
          <w:szCs w:val="24"/>
        </w:rPr>
        <w:t xml:space="preserve">: 681-685 [PMID: 10972229 DOI: </w:t>
      </w:r>
      <w:hyperlink r:id="rId13" w:tgtFrame="_blank" w:history="1">
        <w:r w:rsidRPr="00CB46D7">
          <w:rPr>
            <w:rStyle w:val="a5"/>
            <w:rFonts w:ascii="Book Antiqua" w:hAnsi="Book Antiqua"/>
            <w:color w:val="auto"/>
            <w:sz w:val="24"/>
            <w:szCs w:val="24"/>
            <w:u w:val="none"/>
            <w:shd w:val="clear" w:color="auto" w:fill="FFFFFF"/>
          </w:rPr>
          <w:t>10.1097/00007890-200008270-00024</w:t>
        </w:r>
      </w:hyperlink>
      <w:r w:rsidRPr="00CB46D7">
        <w:rPr>
          <w:rFonts w:ascii="Book Antiqua" w:eastAsia="宋体" w:hAnsi="Book Antiqua" w:cs="宋体"/>
          <w:kern w:val="0"/>
          <w:sz w:val="24"/>
          <w:szCs w:val="24"/>
        </w:rPr>
        <w:t>]</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24 </w:t>
      </w:r>
      <w:r w:rsidRPr="00CB46D7">
        <w:rPr>
          <w:rFonts w:ascii="Book Antiqua" w:eastAsia="宋体" w:hAnsi="Book Antiqua" w:cs="宋体"/>
          <w:b/>
          <w:bCs/>
          <w:kern w:val="0"/>
          <w:sz w:val="24"/>
          <w:szCs w:val="24"/>
        </w:rPr>
        <w:t>Ohta T</w:t>
      </w:r>
      <w:r w:rsidRPr="00CB46D7">
        <w:rPr>
          <w:rFonts w:ascii="Book Antiqua" w:eastAsia="宋体" w:hAnsi="Book Antiqua" w:cs="宋体"/>
          <w:kern w:val="0"/>
          <w:sz w:val="24"/>
          <w:szCs w:val="24"/>
        </w:rPr>
        <w:t>, Kawaguchi H, Hattori M, Takahashi K, Nagafuchi H, Akioka Y, Mizushima W, Ishikawa N, Tanabe K, Toma H, Takahashi K, Ota K, Ito K. ABO-incompatible pediatric kidney transplantation in a single-center trial. </w:t>
      </w:r>
      <w:r w:rsidRPr="00CB46D7">
        <w:rPr>
          <w:rFonts w:ascii="Book Antiqua" w:eastAsia="宋体" w:hAnsi="Book Antiqua" w:cs="宋体"/>
          <w:i/>
          <w:iCs/>
          <w:kern w:val="0"/>
          <w:sz w:val="24"/>
          <w:szCs w:val="24"/>
        </w:rPr>
        <w:t>Pediatr Nephrol</w:t>
      </w:r>
      <w:r w:rsidRPr="00CB46D7">
        <w:rPr>
          <w:rFonts w:ascii="Book Antiqua" w:eastAsia="宋体" w:hAnsi="Book Antiqua" w:cs="宋体"/>
          <w:kern w:val="0"/>
          <w:sz w:val="24"/>
          <w:szCs w:val="24"/>
        </w:rPr>
        <w:t> 2000; </w:t>
      </w:r>
      <w:r w:rsidRPr="00CB46D7">
        <w:rPr>
          <w:rFonts w:ascii="Book Antiqua" w:eastAsia="宋体" w:hAnsi="Book Antiqua" w:cs="宋体"/>
          <w:b/>
          <w:bCs/>
          <w:kern w:val="0"/>
          <w:sz w:val="24"/>
          <w:szCs w:val="24"/>
        </w:rPr>
        <w:t>14</w:t>
      </w:r>
      <w:r w:rsidRPr="00CB46D7">
        <w:rPr>
          <w:rFonts w:ascii="Book Antiqua" w:eastAsia="宋体" w:hAnsi="Book Antiqua" w:cs="宋体"/>
          <w:kern w:val="0"/>
          <w:sz w:val="24"/>
          <w:szCs w:val="24"/>
        </w:rPr>
        <w:t>: 1-5 [PMID: 10654320]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lastRenderedPageBreak/>
        <w:t>25 </w:t>
      </w:r>
      <w:r w:rsidRPr="00CB46D7">
        <w:rPr>
          <w:rFonts w:ascii="Book Antiqua" w:eastAsia="宋体" w:hAnsi="Book Antiqua" w:cs="宋体"/>
          <w:b/>
          <w:bCs/>
          <w:kern w:val="0"/>
          <w:sz w:val="24"/>
          <w:szCs w:val="24"/>
        </w:rPr>
        <w:t>Shishido S</w:t>
      </w:r>
      <w:r w:rsidRPr="00CB46D7">
        <w:rPr>
          <w:rFonts w:ascii="Book Antiqua" w:eastAsia="宋体" w:hAnsi="Book Antiqua" w:cs="宋体"/>
          <w:kern w:val="0"/>
          <w:sz w:val="24"/>
          <w:szCs w:val="24"/>
        </w:rPr>
        <w:t>, Asanuma H, Tajima E, Hoshinaga K, Ogawa O, Hasegawa A, Honda M, Nakai H. ABO-incompatible living-donor kidney transplantation in children.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2001; </w:t>
      </w:r>
      <w:r w:rsidRPr="00CB46D7">
        <w:rPr>
          <w:rFonts w:ascii="Book Antiqua" w:eastAsia="宋体" w:hAnsi="Book Antiqua" w:cs="宋体"/>
          <w:b/>
          <w:bCs/>
          <w:kern w:val="0"/>
          <w:sz w:val="24"/>
          <w:szCs w:val="24"/>
        </w:rPr>
        <w:t>72</w:t>
      </w:r>
      <w:r w:rsidRPr="00CB46D7">
        <w:rPr>
          <w:rFonts w:ascii="Book Antiqua" w:eastAsia="宋体" w:hAnsi="Book Antiqua" w:cs="宋体"/>
          <w:kern w:val="0"/>
          <w:sz w:val="24"/>
          <w:szCs w:val="24"/>
        </w:rPr>
        <w:t xml:space="preserve">: 1037-1042 [PMID: 11579297 DOI: </w:t>
      </w:r>
      <w:hyperlink r:id="rId14" w:tgtFrame="_blank" w:history="1">
        <w:r w:rsidRPr="00CB46D7">
          <w:rPr>
            <w:rStyle w:val="a5"/>
            <w:rFonts w:ascii="Book Antiqua" w:hAnsi="Book Antiqua"/>
            <w:color w:val="auto"/>
            <w:sz w:val="24"/>
            <w:szCs w:val="24"/>
            <w:u w:val="none"/>
            <w:shd w:val="clear" w:color="auto" w:fill="FFFFFF"/>
          </w:rPr>
          <w:t>10.1097/00007890-200109270-00010</w:t>
        </w:r>
      </w:hyperlink>
      <w:r w:rsidRPr="00CB46D7">
        <w:rPr>
          <w:rFonts w:ascii="Book Antiqua" w:eastAsia="宋体" w:hAnsi="Book Antiqua" w:cs="宋体"/>
          <w:kern w:val="0"/>
          <w:sz w:val="24"/>
          <w:szCs w:val="24"/>
        </w:rPr>
        <w:t>]</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26 </w:t>
      </w:r>
      <w:r w:rsidRPr="00CB46D7">
        <w:rPr>
          <w:rFonts w:ascii="Book Antiqua" w:eastAsia="宋体" w:hAnsi="Book Antiqua" w:cs="宋体"/>
          <w:b/>
          <w:bCs/>
          <w:kern w:val="0"/>
          <w:sz w:val="24"/>
          <w:szCs w:val="24"/>
        </w:rPr>
        <w:t>Shimmura H</w:t>
      </w:r>
      <w:r w:rsidRPr="00CB46D7">
        <w:rPr>
          <w:rFonts w:ascii="Book Antiqua" w:eastAsia="宋体" w:hAnsi="Book Antiqua" w:cs="宋体"/>
          <w:kern w:val="0"/>
          <w:sz w:val="24"/>
          <w:szCs w:val="24"/>
        </w:rPr>
        <w:t>, Tanabe K, Ishida H, Tokumoto T, Ishikawa N, Miyamoto N, Shirakawa H, Setoguchi K, Nakajima I, Fuchinoue S, Teraoka S, Toma H. Lack of correlation between results of ABO-incompatible living kidney transplantation and anti-ABO blood type antibody titers under our current immunosuppression.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80</w:t>
      </w:r>
      <w:r w:rsidRPr="00CB46D7">
        <w:rPr>
          <w:rFonts w:ascii="Book Antiqua" w:eastAsia="宋体" w:hAnsi="Book Antiqua" w:cs="宋体"/>
          <w:kern w:val="0"/>
          <w:sz w:val="24"/>
          <w:szCs w:val="24"/>
        </w:rPr>
        <w:t xml:space="preserve">: 985-988 [PMID: 16249749 DOI: </w:t>
      </w:r>
      <w:hyperlink r:id="rId15" w:tgtFrame="_blank" w:history="1">
        <w:r w:rsidRPr="00CB46D7">
          <w:rPr>
            <w:rStyle w:val="a5"/>
            <w:rFonts w:ascii="Book Antiqua" w:hAnsi="Book Antiqua"/>
            <w:color w:val="auto"/>
            <w:sz w:val="24"/>
            <w:szCs w:val="24"/>
            <w:u w:val="none"/>
            <w:shd w:val="clear" w:color="auto" w:fill="FFFFFF"/>
          </w:rPr>
          <w:t>10.1097/01.tp.0000173647.43616.78</w:t>
        </w:r>
      </w:hyperlink>
      <w:r w:rsidRPr="00CB46D7">
        <w:rPr>
          <w:rFonts w:ascii="Book Antiqua" w:eastAsia="宋体" w:hAnsi="Book Antiqua" w:cs="宋体"/>
          <w:kern w:val="0"/>
          <w:sz w:val="24"/>
          <w:szCs w:val="24"/>
        </w:rPr>
        <w:t>]</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27 </w:t>
      </w:r>
      <w:r w:rsidRPr="00CB46D7">
        <w:rPr>
          <w:rFonts w:ascii="Book Antiqua" w:eastAsia="宋体" w:hAnsi="Book Antiqua" w:cs="宋体"/>
          <w:b/>
          <w:bCs/>
          <w:kern w:val="0"/>
          <w:sz w:val="24"/>
          <w:szCs w:val="24"/>
        </w:rPr>
        <w:t>Futagawa Y</w:t>
      </w:r>
      <w:r w:rsidRPr="00CB46D7">
        <w:rPr>
          <w:rFonts w:ascii="Book Antiqua" w:eastAsia="宋体" w:hAnsi="Book Antiqua" w:cs="宋体"/>
          <w:kern w:val="0"/>
          <w:sz w:val="24"/>
          <w:szCs w:val="24"/>
        </w:rPr>
        <w:t>, Terasaki PI. ABO incompatible kidney transplantation - an analysis of UNOS Registry data. </w:t>
      </w:r>
      <w:r w:rsidRPr="00CB46D7">
        <w:rPr>
          <w:rFonts w:ascii="Book Antiqua" w:eastAsia="宋体" w:hAnsi="Book Antiqua" w:cs="宋体"/>
          <w:i/>
          <w:iCs/>
          <w:kern w:val="0"/>
          <w:sz w:val="24"/>
          <w:szCs w:val="24"/>
        </w:rPr>
        <w:t>Clin Transplant</w:t>
      </w:r>
      <w:r w:rsidRPr="00CB46D7">
        <w:rPr>
          <w:rFonts w:ascii="Book Antiqua" w:eastAsia="宋体" w:hAnsi="Book Antiqua" w:cs="宋体"/>
          <w:kern w:val="0"/>
          <w:sz w:val="24"/>
          <w:szCs w:val="24"/>
        </w:rPr>
        <w:t> ; </w:t>
      </w:r>
      <w:r w:rsidRPr="00CB46D7">
        <w:rPr>
          <w:rFonts w:ascii="Book Antiqua" w:eastAsia="宋体" w:hAnsi="Book Antiqua" w:cs="宋体"/>
          <w:b/>
          <w:bCs/>
          <w:kern w:val="0"/>
          <w:sz w:val="24"/>
          <w:szCs w:val="24"/>
        </w:rPr>
        <w:t>20</w:t>
      </w:r>
      <w:r w:rsidRPr="00CB46D7">
        <w:rPr>
          <w:rFonts w:ascii="Book Antiqua" w:eastAsia="宋体" w:hAnsi="Book Antiqua" w:cs="宋体"/>
          <w:kern w:val="0"/>
          <w:sz w:val="24"/>
          <w:szCs w:val="24"/>
        </w:rPr>
        <w:t>: 122-126 [PMID: 16556166 DOI: 10.1111/j.1399-0012.2005.00452.x]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28 </w:t>
      </w:r>
      <w:r w:rsidRPr="00CB46D7">
        <w:rPr>
          <w:rFonts w:ascii="Book Antiqua" w:eastAsia="宋体" w:hAnsi="Book Antiqua" w:cs="宋体"/>
          <w:b/>
          <w:bCs/>
          <w:kern w:val="0"/>
          <w:sz w:val="24"/>
          <w:szCs w:val="24"/>
        </w:rPr>
        <w:t>Ishida H</w:t>
      </w:r>
      <w:r w:rsidRPr="00CB46D7">
        <w:rPr>
          <w:rFonts w:ascii="Book Antiqua" w:eastAsia="宋体" w:hAnsi="Book Antiqua" w:cs="宋体"/>
          <w:kern w:val="0"/>
          <w:sz w:val="24"/>
          <w:szCs w:val="24"/>
        </w:rPr>
        <w:t>, Miyamoto N, Shirakawa H, Shimizu T, Tokumoto T, Ishikawa N, Shimmura H, Setoguchi K, Toki D, Iida S, Teraoka S, Takahashi K, Toma H, Yamaguchi Y, Tanabe K. Evaluation of immunosuppressive regimens in ABO-incompatible living kidney transplantation--single center analysis.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7</w:t>
      </w:r>
      <w:r w:rsidRPr="00CB46D7">
        <w:rPr>
          <w:rFonts w:ascii="Book Antiqua" w:eastAsia="宋体" w:hAnsi="Book Antiqua" w:cs="宋体"/>
          <w:kern w:val="0"/>
          <w:sz w:val="24"/>
          <w:szCs w:val="24"/>
        </w:rPr>
        <w:t>: 825-831 [PMID: 17250557 DOI: 10.1111/j.1600-6143.2006.01676.x]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29 </w:t>
      </w:r>
      <w:r w:rsidRPr="00CB46D7">
        <w:rPr>
          <w:rFonts w:ascii="Book Antiqua" w:eastAsia="宋体" w:hAnsi="Book Antiqua" w:cs="宋体"/>
          <w:b/>
          <w:bCs/>
          <w:kern w:val="0"/>
          <w:sz w:val="24"/>
          <w:szCs w:val="24"/>
        </w:rPr>
        <w:t>Tydén G</w:t>
      </w:r>
      <w:r w:rsidRPr="00CB46D7">
        <w:rPr>
          <w:rFonts w:ascii="Book Antiqua" w:eastAsia="宋体" w:hAnsi="Book Antiqua" w:cs="宋体"/>
          <w:kern w:val="0"/>
          <w:sz w:val="24"/>
          <w:szCs w:val="24"/>
        </w:rPr>
        <w:t xml:space="preserve">, Donauer J, Wadström J, Kumlien G, Wilpert J, Nilsson T, Genberg H, Pisarski P, Tufveson G. Implementation of a Protocol for ABO-incompatible kidney transplantation--a three-center experience with 60 consecutive </w:t>
      </w:r>
      <w:r w:rsidRPr="00CB46D7">
        <w:rPr>
          <w:rFonts w:ascii="Book Antiqua" w:eastAsia="宋体" w:hAnsi="Book Antiqua" w:cs="宋体"/>
          <w:kern w:val="0"/>
          <w:sz w:val="24"/>
          <w:szCs w:val="24"/>
        </w:rPr>
        <w:lastRenderedPageBreak/>
        <w:t>transplantations.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83</w:t>
      </w:r>
      <w:r w:rsidRPr="00CB46D7">
        <w:rPr>
          <w:rFonts w:ascii="Book Antiqua" w:eastAsia="宋体" w:hAnsi="Book Antiqua" w:cs="宋体"/>
          <w:kern w:val="0"/>
          <w:sz w:val="24"/>
          <w:szCs w:val="24"/>
        </w:rPr>
        <w:t>: 1153-1155 [PMID: 17496528 DOI: 10.1097/01.tp.0000262570.18117.55]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30 </w:t>
      </w:r>
      <w:r w:rsidRPr="00CB46D7">
        <w:rPr>
          <w:rFonts w:ascii="Book Antiqua" w:eastAsia="宋体" w:hAnsi="Book Antiqua" w:cs="宋体"/>
          <w:b/>
          <w:bCs/>
          <w:kern w:val="0"/>
          <w:sz w:val="24"/>
          <w:szCs w:val="24"/>
        </w:rPr>
        <w:t>Galliford J</w:t>
      </w:r>
      <w:r w:rsidRPr="00CB46D7">
        <w:rPr>
          <w:rFonts w:ascii="Book Antiqua" w:eastAsia="宋体" w:hAnsi="Book Antiqua" w:cs="宋体"/>
          <w:kern w:val="0"/>
          <w:sz w:val="24"/>
          <w:szCs w:val="24"/>
        </w:rPr>
        <w:t>, Charif R, Chan KK, Loucaidou M, Cairns T, Cook HT, Dorling A, Hakim N, McLean A, Papalois V, Malde R, Regan F, Redman M, Warrens AN, Taube D. ABO incompatible living renal transplantation with a steroid sparing protocol.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2008; </w:t>
      </w:r>
      <w:r w:rsidRPr="00CB46D7">
        <w:rPr>
          <w:rFonts w:ascii="Book Antiqua" w:eastAsia="宋体" w:hAnsi="Book Antiqua" w:cs="宋体"/>
          <w:b/>
          <w:bCs/>
          <w:kern w:val="0"/>
          <w:sz w:val="24"/>
          <w:szCs w:val="24"/>
        </w:rPr>
        <w:t>86</w:t>
      </w:r>
      <w:r w:rsidRPr="00CB46D7">
        <w:rPr>
          <w:rFonts w:ascii="Book Antiqua" w:eastAsia="宋体" w:hAnsi="Book Antiqua" w:cs="宋体"/>
          <w:kern w:val="0"/>
          <w:sz w:val="24"/>
          <w:szCs w:val="24"/>
        </w:rPr>
        <w:t>: 901-906 [PMID: 18852653 DOI: 10.1097/TP.0b013e3181880c0f]</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31 </w:t>
      </w:r>
      <w:r w:rsidRPr="00CB46D7">
        <w:rPr>
          <w:rFonts w:ascii="Book Antiqua" w:eastAsia="宋体" w:hAnsi="Book Antiqua" w:cs="宋体"/>
          <w:b/>
          <w:bCs/>
          <w:kern w:val="0"/>
          <w:sz w:val="24"/>
          <w:szCs w:val="24"/>
        </w:rPr>
        <w:t>Genberg H</w:t>
      </w:r>
      <w:r w:rsidRPr="00CB46D7">
        <w:rPr>
          <w:rFonts w:ascii="Book Antiqua" w:eastAsia="宋体" w:hAnsi="Book Antiqua" w:cs="宋体"/>
          <w:kern w:val="0"/>
          <w:sz w:val="24"/>
          <w:szCs w:val="24"/>
        </w:rPr>
        <w:t>, Kumlien G, Wennberg L, Berg U, Tydén G. ABO-incompatible kidney transplantation using antigen-specific immunoadsorption and rituximab: a 3-year follow-up.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2008; </w:t>
      </w:r>
      <w:r w:rsidRPr="00CB46D7">
        <w:rPr>
          <w:rFonts w:ascii="Book Antiqua" w:eastAsia="宋体" w:hAnsi="Book Antiqua" w:cs="宋体"/>
          <w:b/>
          <w:bCs/>
          <w:kern w:val="0"/>
          <w:sz w:val="24"/>
          <w:szCs w:val="24"/>
        </w:rPr>
        <w:t>85</w:t>
      </w:r>
      <w:r w:rsidRPr="00CB46D7">
        <w:rPr>
          <w:rFonts w:ascii="Book Antiqua" w:eastAsia="宋体" w:hAnsi="Book Antiqua" w:cs="宋体"/>
          <w:kern w:val="0"/>
          <w:sz w:val="24"/>
          <w:szCs w:val="24"/>
        </w:rPr>
        <w:t>: 1745-1754 [PMID: 18580466 DOI: 10.1097/TP.0b013e3181726849]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32 </w:t>
      </w:r>
      <w:r w:rsidRPr="00CB46D7">
        <w:rPr>
          <w:rFonts w:ascii="Book Antiqua" w:eastAsia="宋体" w:hAnsi="Book Antiqua" w:cs="宋体"/>
          <w:b/>
          <w:bCs/>
          <w:kern w:val="0"/>
          <w:sz w:val="24"/>
          <w:szCs w:val="24"/>
        </w:rPr>
        <w:t>Oettl T</w:t>
      </w:r>
      <w:r w:rsidRPr="00CB46D7">
        <w:rPr>
          <w:rFonts w:ascii="Book Antiqua" w:eastAsia="宋体" w:hAnsi="Book Antiqua" w:cs="宋体"/>
          <w:kern w:val="0"/>
          <w:sz w:val="24"/>
          <w:szCs w:val="24"/>
        </w:rPr>
        <w:t>, Halter J, Bachmann A, Guerke L, Infanti L, Oertli D, Mihatsch M, Gratwohl A, Steiger J, Dickenmann M. ABO blood group-incompatible living donor kidney transplantation: a prospective, single-centre analysis including serial protocol biopsies. </w:t>
      </w:r>
      <w:r w:rsidRPr="00CB46D7">
        <w:rPr>
          <w:rFonts w:ascii="Book Antiqua" w:eastAsia="宋体" w:hAnsi="Book Antiqua" w:cs="宋体"/>
          <w:i/>
          <w:iCs/>
          <w:kern w:val="0"/>
          <w:sz w:val="24"/>
          <w:szCs w:val="24"/>
        </w:rPr>
        <w:t>Nephrol Dial Transplant</w:t>
      </w:r>
      <w:r w:rsidRPr="00CB46D7">
        <w:rPr>
          <w:rFonts w:ascii="Book Antiqua" w:eastAsia="宋体" w:hAnsi="Book Antiqua" w:cs="宋体"/>
          <w:kern w:val="0"/>
          <w:sz w:val="24"/>
          <w:szCs w:val="24"/>
        </w:rPr>
        <w:t> 2009; </w:t>
      </w:r>
      <w:r w:rsidRPr="00CB46D7">
        <w:rPr>
          <w:rFonts w:ascii="Book Antiqua" w:eastAsia="宋体" w:hAnsi="Book Antiqua" w:cs="宋体"/>
          <w:b/>
          <w:bCs/>
          <w:kern w:val="0"/>
          <w:sz w:val="24"/>
          <w:szCs w:val="24"/>
        </w:rPr>
        <w:t>24</w:t>
      </w:r>
      <w:r w:rsidRPr="00CB46D7">
        <w:rPr>
          <w:rFonts w:ascii="Book Antiqua" w:eastAsia="宋体" w:hAnsi="Book Antiqua" w:cs="宋体"/>
          <w:kern w:val="0"/>
          <w:sz w:val="24"/>
          <w:szCs w:val="24"/>
        </w:rPr>
        <w:t>: 298-303 [PMID: 18728155 DOI: 10.1093/ndt/gfn478]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33 </w:t>
      </w:r>
      <w:r w:rsidRPr="00CB46D7">
        <w:rPr>
          <w:rFonts w:ascii="Book Antiqua" w:eastAsia="宋体" w:hAnsi="Book Antiqua" w:cs="宋体"/>
          <w:b/>
          <w:bCs/>
          <w:kern w:val="0"/>
          <w:sz w:val="24"/>
          <w:szCs w:val="24"/>
        </w:rPr>
        <w:t>Toki D</w:t>
      </w:r>
      <w:r w:rsidRPr="00CB46D7">
        <w:rPr>
          <w:rFonts w:ascii="Book Antiqua" w:eastAsia="宋体" w:hAnsi="Book Antiqua" w:cs="宋体"/>
          <w:kern w:val="0"/>
          <w:sz w:val="24"/>
          <w:szCs w:val="24"/>
        </w:rPr>
        <w:t>, Ishida H, Setoguchi K, Shimizu T, Omoto K, Shirakawa H, Iida S, Horita S, Furusawa M, Ishizuka T, Yamaguchi Y, Tanabe K. Acute antibody-mediated rejection in living ABO-incompatible kidney transplantation: long-term impact and risk factors.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2009; </w:t>
      </w:r>
      <w:r w:rsidRPr="00CB46D7">
        <w:rPr>
          <w:rFonts w:ascii="Book Antiqua" w:eastAsia="宋体" w:hAnsi="Book Antiqua" w:cs="宋体"/>
          <w:b/>
          <w:bCs/>
          <w:kern w:val="0"/>
          <w:sz w:val="24"/>
          <w:szCs w:val="24"/>
        </w:rPr>
        <w:t>9</w:t>
      </w:r>
      <w:r w:rsidRPr="00CB46D7">
        <w:rPr>
          <w:rFonts w:ascii="Book Antiqua" w:eastAsia="宋体" w:hAnsi="Book Antiqua" w:cs="宋体"/>
          <w:kern w:val="0"/>
          <w:sz w:val="24"/>
          <w:szCs w:val="24"/>
        </w:rPr>
        <w:t>: 567-577 [PMID: 19260836 DOI: 10.1111/j.1600-6143.2008.02538.x]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34 </w:t>
      </w:r>
      <w:r w:rsidRPr="00CB46D7">
        <w:rPr>
          <w:rFonts w:ascii="Book Antiqua" w:eastAsia="宋体" w:hAnsi="Book Antiqua" w:cs="宋体"/>
          <w:b/>
          <w:bCs/>
          <w:kern w:val="0"/>
          <w:sz w:val="24"/>
          <w:szCs w:val="24"/>
        </w:rPr>
        <w:t>Wilpert J</w:t>
      </w:r>
      <w:r w:rsidRPr="00CB46D7">
        <w:rPr>
          <w:rFonts w:ascii="Book Antiqua" w:eastAsia="宋体" w:hAnsi="Book Antiqua" w:cs="宋体"/>
          <w:kern w:val="0"/>
          <w:sz w:val="24"/>
          <w:szCs w:val="24"/>
        </w:rPr>
        <w:t xml:space="preserve">, Fischer KG, Pisarski P, Wiech T, Daskalakis M, Ziegler A, </w:t>
      </w:r>
      <w:r w:rsidRPr="00CB46D7">
        <w:rPr>
          <w:rFonts w:ascii="Book Antiqua" w:eastAsia="宋体" w:hAnsi="Book Antiqua" w:cs="宋体"/>
          <w:kern w:val="0"/>
          <w:sz w:val="24"/>
          <w:szCs w:val="24"/>
        </w:rPr>
        <w:lastRenderedPageBreak/>
        <w:t>Neumann-Haefelin E, Drognitz O, Emmerich F, Walz G, Geyer M. Long-term outcome of ABO-incompatible living donor kidney transplantation based on antigen-specific desensitization. An observational comparative analysis. </w:t>
      </w:r>
      <w:r w:rsidRPr="00CB46D7">
        <w:rPr>
          <w:rFonts w:ascii="Book Antiqua" w:eastAsia="宋体" w:hAnsi="Book Antiqua" w:cs="宋体"/>
          <w:i/>
          <w:iCs/>
          <w:kern w:val="0"/>
          <w:sz w:val="24"/>
          <w:szCs w:val="24"/>
        </w:rPr>
        <w:t>Nephrol Dial Transplant</w:t>
      </w:r>
      <w:r w:rsidRPr="00CB46D7">
        <w:rPr>
          <w:rFonts w:ascii="Book Antiqua" w:eastAsia="宋体" w:hAnsi="Book Antiqua" w:cs="宋体"/>
          <w:kern w:val="0"/>
          <w:sz w:val="24"/>
          <w:szCs w:val="24"/>
        </w:rPr>
        <w:t> 2010; </w:t>
      </w:r>
      <w:r w:rsidRPr="00CB46D7">
        <w:rPr>
          <w:rFonts w:ascii="Book Antiqua" w:eastAsia="宋体" w:hAnsi="Book Antiqua" w:cs="宋体"/>
          <w:b/>
          <w:bCs/>
          <w:kern w:val="0"/>
          <w:sz w:val="24"/>
          <w:szCs w:val="24"/>
        </w:rPr>
        <w:t>25</w:t>
      </w:r>
      <w:r w:rsidRPr="00CB46D7">
        <w:rPr>
          <w:rFonts w:ascii="Book Antiqua" w:eastAsia="宋体" w:hAnsi="Book Antiqua" w:cs="宋体"/>
          <w:kern w:val="0"/>
          <w:sz w:val="24"/>
          <w:szCs w:val="24"/>
        </w:rPr>
        <w:t>: 3778-3786 [PMID: 20466677 DOI: 10.1093/ndt/gfq229]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35 </w:t>
      </w:r>
      <w:r w:rsidRPr="00CB46D7">
        <w:rPr>
          <w:rFonts w:ascii="Book Antiqua" w:eastAsia="宋体" w:hAnsi="Book Antiqua" w:cs="宋体"/>
          <w:b/>
          <w:bCs/>
          <w:kern w:val="0"/>
          <w:sz w:val="24"/>
          <w:szCs w:val="24"/>
        </w:rPr>
        <w:t>Flint SM</w:t>
      </w:r>
      <w:r w:rsidRPr="00CB46D7">
        <w:rPr>
          <w:rFonts w:ascii="Book Antiqua" w:eastAsia="宋体" w:hAnsi="Book Antiqua" w:cs="宋体"/>
          <w:kern w:val="0"/>
          <w:sz w:val="24"/>
          <w:szCs w:val="24"/>
        </w:rPr>
        <w:t>, Walker RG, Hogan C, Haeusler MN, Robertson A, Francis DM, Millar R, Finlay M, Landgren A, Cohney SJ. Successful ABO-incompatible kidney transplantation with antibody removal and standard immunosuppression.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11</w:t>
      </w:r>
      <w:r w:rsidRPr="00CB46D7">
        <w:rPr>
          <w:rFonts w:ascii="Book Antiqua" w:eastAsia="宋体" w:hAnsi="Book Antiqua" w:cs="宋体"/>
          <w:kern w:val="0"/>
          <w:sz w:val="24"/>
          <w:szCs w:val="24"/>
        </w:rPr>
        <w:t>: 1016-1024 [PMID: 21449947 DOI: 10.1111/j.1600-6143.2011.03464.x]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36 </w:t>
      </w:r>
      <w:r w:rsidRPr="00CB46D7">
        <w:rPr>
          <w:rFonts w:ascii="Book Antiqua" w:eastAsia="宋体" w:hAnsi="Book Antiqua" w:cs="宋体"/>
          <w:b/>
          <w:bCs/>
          <w:kern w:val="0"/>
          <w:sz w:val="24"/>
          <w:szCs w:val="24"/>
        </w:rPr>
        <w:t>Fuchinoue S</w:t>
      </w:r>
      <w:r w:rsidRPr="00CB46D7">
        <w:rPr>
          <w:rFonts w:ascii="Book Antiqua" w:eastAsia="宋体" w:hAnsi="Book Antiqua" w:cs="宋体"/>
          <w:kern w:val="0"/>
          <w:sz w:val="24"/>
          <w:szCs w:val="24"/>
        </w:rPr>
        <w:t>, Ishii Y, Sawada T, Murakami T, Iwadoh K, Sannomiya A, Koyama I, Kubota K, Tojimbara T, Nakajima I, Teraoka S. The 5-year outcome of ABO-incompatible kidney transplantation with rituximab induction.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91</w:t>
      </w:r>
      <w:r w:rsidRPr="00CB46D7">
        <w:rPr>
          <w:rFonts w:ascii="Book Antiqua" w:eastAsia="宋体" w:hAnsi="Book Antiqua" w:cs="宋体"/>
          <w:kern w:val="0"/>
          <w:sz w:val="24"/>
          <w:szCs w:val="24"/>
        </w:rPr>
        <w:t>: 853-857 [PMID: 21297552 DOI: 10.1097/TP.0b013e31820f08e8]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37 </w:t>
      </w:r>
      <w:r w:rsidRPr="00CB46D7">
        <w:rPr>
          <w:rFonts w:ascii="Book Antiqua" w:eastAsia="宋体" w:hAnsi="Book Antiqua" w:cs="宋体"/>
          <w:b/>
          <w:bCs/>
          <w:kern w:val="0"/>
          <w:sz w:val="24"/>
          <w:szCs w:val="24"/>
        </w:rPr>
        <w:t>Habicht A</w:t>
      </w:r>
      <w:r w:rsidRPr="00CB46D7">
        <w:rPr>
          <w:rFonts w:ascii="Book Antiqua" w:eastAsia="宋体" w:hAnsi="Book Antiqua" w:cs="宋体"/>
          <w:kern w:val="0"/>
          <w:sz w:val="24"/>
          <w:szCs w:val="24"/>
        </w:rPr>
        <w:t>, Bröker V, Blume C, Lorenzen J, Schiffer M, Richter N, Klempnauer J, Haller H, Lehner F, Schwarz A. Increase of infectious complications in ABO-incompatible kidney transplant recipients--a single centre experience. </w:t>
      </w:r>
      <w:r w:rsidRPr="00CB46D7">
        <w:rPr>
          <w:rFonts w:ascii="Book Antiqua" w:eastAsia="宋体" w:hAnsi="Book Antiqua" w:cs="宋体"/>
          <w:i/>
          <w:iCs/>
          <w:kern w:val="0"/>
          <w:sz w:val="24"/>
          <w:szCs w:val="24"/>
        </w:rPr>
        <w:t>Nephrol Dial Transplant</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26</w:t>
      </w:r>
      <w:r w:rsidRPr="00CB46D7">
        <w:rPr>
          <w:rFonts w:ascii="Book Antiqua" w:eastAsia="宋体" w:hAnsi="Book Antiqua" w:cs="宋体"/>
          <w:kern w:val="0"/>
          <w:sz w:val="24"/>
          <w:szCs w:val="24"/>
        </w:rPr>
        <w:t>: 4124-4131 [PMID: 21622990 DOI: 10.1093/ndt/gfr215]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38 </w:t>
      </w:r>
      <w:r w:rsidRPr="00CB46D7">
        <w:rPr>
          <w:rFonts w:ascii="Book Antiqua" w:eastAsia="宋体" w:hAnsi="Book Antiqua" w:cs="宋体"/>
          <w:b/>
          <w:bCs/>
          <w:kern w:val="0"/>
          <w:sz w:val="24"/>
          <w:szCs w:val="24"/>
        </w:rPr>
        <w:t>Lipshutz GS</w:t>
      </w:r>
      <w:r w:rsidRPr="00CB46D7">
        <w:rPr>
          <w:rFonts w:ascii="Book Antiqua" w:eastAsia="宋体" w:hAnsi="Book Antiqua" w:cs="宋体"/>
          <w:kern w:val="0"/>
          <w:sz w:val="24"/>
          <w:szCs w:val="24"/>
        </w:rPr>
        <w:t>, McGuire S, Zhu Q, Ziman A, Davis R, Goldfinger D, Reed EF, Wilkinson AH, Danovitch GM, Pham PT. ABO blood type-incompatible kidney transplantation and access to organs. </w:t>
      </w:r>
      <w:r w:rsidRPr="00CB46D7">
        <w:rPr>
          <w:rFonts w:ascii="Book Antiqua" w:eastAsia="宋体" w:hAnsi="Book Antiqua" w:cs="宋体"/>
          <w:i/>
          <w:iCs/>
          <w:kern w:val="0"/>
          <w:sz w:val="24"/>
          <w:szCs w:val="24"/>
        </w:rPr>
        <w:t>Arch Surg</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146</w:t>
      </w:r>
      <w:r w:rsidRPr="00CB46D7">
        <w:rPr>
          <w:rFonts w:ascii="Book Antiqua" w:eastAsia="宋体" w:hAnsi="Book Antiqua" w:cs="宋体"/>
          <w:kern w:val="0"/>
          <w:sz w:val="24"/>
          <w:szCs w:val="24"/>
        </w:rPr>
        <w:t xml:space="preserve">: 453-458 [PMID: </w:t>
      </w:r>
      <w:r w:rsidRPr="00CB46D7">
        <w:rPr>
          <w:rFonts w:ascii="Book Antiqua" w:eastAsia="宋体" w:hAnsi="Book Antiqua" w:cs="宋体"/>
          <w:kern w:val="0"/>
          <w:sz w:val="24"/>
          <w:szCs w:val="24"/>
        </w:rPr>
        <w:lastRenderedPageBreak/>
        <w:t>21502455 DOI: 10.1001/archsurg.2011.40]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39 </w:t>
      </w:r>
      <w:r w:rsidRPr="00CB46D7">
        <w:rPr>
          <w:rFonts w:ascii="Book Antiqua" w:eastAsia="宋体" w:hAnsi="Book Antiqua" w:cs="宋体"/>
          <w:b/>
          <w:bCs/>
          <w:kern w:val="0"/>
          <w:sz w:val="24"/>
          <w:szCs w:val="24"/>
        </w:rPr>
        <w:t>Shirakawa H</w:t>
      </w:r>
      <w:r w:rsidRPr="00CB46D7">
        <w:rPr>
          <w:rFonts w:ascii="Book Antiqua" w:eastAsia="宋体" w:hAnsi="Book Antiqua" w:cs="宋体"/>
          <w:kern w:val="0"/>
          <w:sz w:val="24"/>
          <w:szCs w:val="24"/>
        </w:rPr>
        <w:t>, Ishida H, Shimizu T, Omoto K, Iida S, Toki D, Tanabe K. The low dose of rituximab in ABO-incompatible kidney transplantation without a splenectomy: a single-center experience. </w:t>
      </w:r>
      <w:r w:rsidRPr="00CB46D7">
        <w:rPr>
          <w:rFonts w:ascii="Book Antiqua" w:eastAsia="宋体" w:hAnsi="Book Antiqua" w:cs="宋体"/>
          <w:i/>
          <w:iCs/>
          <w:kern w:val="0"/>
          <w:sz w:val="24"/>
          <w:szCs w:val="24"/>
        </w:rPr>
        <w:t>Clin Transplant</w:t>
      </w:r>
      <w:r w:rsidRPr="00CB46D7">
        <w:rPr>
          <w:rFonts w:ascii="Book Antiqua" w:eastAsia="宋体" w:hAnsi="Book Antiqua" w:cs="宋体"/>
          <w:kern w:val="0"/>
          <w:sz w:val="24"/>
          <w:szCs w:val="24"/>
        </w:rPr>
        <w:t> </w:t>
      </w:r>
      <w:r w:rsidRPr="00CB46D7">
        <w:rPr>
          <w:rFonts w:ascii="Book Antiqua" w:hAnsi="Book Antiqua"/>
          <w:sz w:val="24"/>
          <w:szCs w:val="24"/>
        </w:rPr>
        <w:t>2011</w:t>
      </w:r>
      <w:r w:rsidRPr="00CB46D7">
        <w:rPr>
          <w:rFonts w:ascii="Book Antiqua" w:eastAsia="宋体" w:hAnsi="Book Antiqua" w:cs="宋体"/>
          <w:kern w:val="0"/>
          <w:sz w:val="24"/>
          <w:szCs w:val="24"/>
        </w:rPr>
        <w:t>; </w:t>
      </w:r>
      <w:r w:rsidRPr="00CB46D7">
        <w:rPr>
          <w:rFonts w:ascii="Book Antiqua" w:eastAsia="宋体" w:hAnsi="Book Antiqua" w:cs="宋体"/>
          <w:b/>
          <w:bCs/>
          <w:kern w:val="0"/>
          <w:sz w:val="24"/>
          <w:szCs w:val="24"/>
        </w:rPr>
        <w:t>25</w:t>
      </w:r>
      <w:r w:rsidRPr="00CB46D7">
        <w:rPr>
          <w:rFonts w:ascii="Book Antiqua" w:eastAsia="宋体" w:hAnsi="Book Antiqua" w:cs="宋体"/>
          <w:kern w:val="0"/>
          <w:sz w:val="24"/>
          <w:szCs w:val="24"/>
        </w:rPr>
        <w:t>: 878-884 [PMID: 21175849 DOI: 10.1111/j.1399-0012.2010.01384.x]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40 </w:t>
      </w:r>
      <w:r w:rsidRPr="00CB46D7">
        <w:rPr>
          <w:rFonts w:ascii="Book Antiqua" w:eastAsia="宋体" w:hAnsi="Book Antiqua" w:cs="宋体"/>
          <w:b/>
          <w:bCs/>
          <w:kern w:val="0"/>
          <w:sz w:val="24"/>
          <w:szCs w:val="24"/>
        </w:rPr>
        <w:t>Morath C</w:t>
      </w:r>
      <w:r w:rsidRPr="00CB46D7">
        <w:rPr>
          <w:rFonts w:ascii="Book Antiqua" w:eastAsia="宋体" w:hAnsi="Book Antiqua" w:cs="宋体"/>
          <w:kern w:val="0"/>
          <w:sz w:val="24"/>
          <w:szCs w:val="24"/>
        </w:rPr>
        <w:t>, Becker LE, Leo A, Beimler J, Klein K, Seckinger J, Kihm LP, Schemmer P, Macher-Goeppinger S, Wahrmann M, Böhmig GA, Opelz G, Süsal C, Zeier M, Schwenger V. ABO-incompatible kidney transplantation enabled by non-antigen-specific immunoadsorption.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93</w:t>
      </w:r>
      <w:r w:rsidRPr="00CB46D7">
        <w:rPr>
          <w:rFonts w:ascii="Book Antiqua" w:eastAsia="宋体" w:hAnsi="Book Antiqua" w:cs="宋体"/>
          <w:kern w:val="0"/>
          <w:sz w:val="24"/>
          <w:szCs w:val="24"/>
        </w:rPr>
        <w:t>: 827-834 [PMID: 22382504 DOI: 10.1097/TP.0b013e31824836ae]</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41 </w:t>
      </w:r>
      <w:r w:rsidRPr="00CB46D7">
        <w:rPr>
          <w:rFonts w:ascii="Book Antiqua" w:eastAsia="宋体" w:hAnsi="Book Antiqua" w:cs="宋体"/>
          <w:b/>
          <w:bCs/>
          <w:kern w:val="0"/>
          <w:sz w:val="24"/>
          <w:szCs w:val="24"/>
        </w:rPr>
        <w:t>Uchida J</w:t>
      </w:r>
      <w:r w:rsidRPr="00CB46D7">
        <w:rPr>
          <w:rFonts w:ascii="Book Antiqua" w:eastAsia="宋体" w:hAnsi="Book Antiqua" w:cs="宋体"/>
          <w:kern w:val="0"/>
          <w:sz w:val="24"/>
          <w:szCs w:val="24"/>
        </w:rPr>
        <w:t>, Kuwabara N, Machida Y, Iwai T, Naganuma T, Kumada N, Nakatani T. Excellent outcomes of ABO-incompatible kidney transplantation: a single-center experience.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44</w:t>
      </w:r>
      <w:r w:rsidRPr="00CB46D7">
        <w:rPr>
          <w:rFonts w:ascii="Book Antiqua" w:eastAsia="宋体" w:hAnsi="Book Antiqua" w:cs="宋体"/>
          <w:kern w:val="0"/>
          <w:sz w:val="24"/>
          <w:szCs w:val="24"/>
        </w:rPr>
        <w:t>: 204-209 [PMID: 22310615 DOI: 10.1016/j.transproceed.2011.11.006]</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42 </w:t>
      </w:r>
      <w:r w:rsidRPr="00CB46D7">
        <w:rPr>
          <w:rFonts w:ascii="Book Antiqua" w:eastAsia="宋体" w:hAnsi="Book Antiqua" w:cs="宋体"/>
          <w:b/>
          <w:bCs/>
          <w:kern w:val="0"/>
          <w:sz w:val="24"/>
          <w:szCs w:val="24"/>
        </w:rPr>
        <w:t>Ashimine S</w:t>
      </w:r>
      <w:r w:rsidRPr="00CB46D7">
        <w:rPr>
          <w:rFonts w:ascii="Book Antiqua" w:eastAsia="宋体" w:hAnsi="Book Antiqua" w:cs="宋体"/>
          <w:kern w:val="0"/>
          <w:sz w:val="24"/>
          <w:szCs w:val="24"/>
        </w:rPr>
        <w:t>, Watarai Y, Yamamoto T, Hiramitsu T, Tsujita M, Nanmoku K, Goto N, Takeda A, Katayama A, Uchida K, Kobayashi T. Neither pre-transplant rituximab nor splenectomy affects de novo HLA antibody production after renal transplantation. </w:t>
      </w:r>
      <w:r w:rsidRPr="00CB46D7">
        <w:rPr>
          <w:rFonts w:ascii="Book Antiqua" w:eastAsia="宋体" w:hAnsi="Book Antiqua" w:cs="宋体"/>
          <w:i/>
          <w:iCs/>
          <w:kern w:val="0"/>
          <w:sz w:val="24"/>
          <w:szCs w:val="24"/>
        </w:rPr>
        <w:t>Kidney Int</w:t>
      </w:r>
      <w:r w:rsidRPr="00CB46D7">
        <w:rPr>
          <w:rFonts w:ascii="Book Antiqua" w:eastAsia="宋体" w:hAnsi="Book Antiqua" w:cs="宋体"/>
          <w:kern w:val="0"/>
          <w:sz w:val="24"/>
          <w:szCs w:val="24"/>
        </w:rPr>
        <w:t> 2014; </w:t>
      </w:r>
      <w:r w:rsidRPr="00CB46D7">
        <w:rPr>
          <w:rFonts w:ascii="Book Antiqua" w:eastAsia="宋体" w:hAnsi="Book Antiqua" w:cs="宋体"/>
          <w:b/>
          <w:bCs/>
          <w:kern w:val="0"/>
          <w:sz w:val="24"/>
          <w:szCs w:val="24"/>
        </w:rPr>
        <w:t>85</w:t>
      </w:r>
      <w:r w:rsidRPr="00CB46D7">
        <w:rPr>
          <w:rFonts w:ascii="Book Antiqua" w:eastAsia="宋体" w:hAnsi="Book Antiqua" w:cs="宋体"/>
          <w:kern w:val="0"/>
          <w:sz w:val="24"/>
          <w:szCs w:val="24"/>
        </w:rPr>
        <w:t>: 425-430 [PMID: 23945498 DOI: 10.1038/ki.2013.291]</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43 </w:t>
      </w:r>
      <w:r w:rsidRPr="00CB46D7">
        <w:rPr>
          <w:rFonts w:ascii="Book Antiqua" w:eastAsia="宋体" w:hAnsi="Book Antiqua" w:cs="宋体"/>
          <w:b/>
          <w:bCs/>
          <w:kern w:val="0"/>
          <w:sz w:val="24"/>
          <w:szCs w:val="24"/>
        </w:rPr>
        <w:t>Montgomery RA</w:t>
      </w:r>
      <w:r w:rsidRPr="00CB46D7">
        <w:rPr>
          <w:rFonts w:ascii="Book Antiqua" w:eastAsia="宋体" w:hAnsi="Book Antiqua" w:cs="宋体"/>
          <w:kern w:val="0"/>
          <w:sz w:val="24"/>
          <w:szCs w:val="24"/>
        </w:rPr>
        <w:t xml:space="preserve">, Locke JE, King KE, Segev DL, Warren DS, Kraus ES, Cooper M, Simpkins CE, Singer AL, Stewart ZA, Melancon JK, Ratner L, Zachary AA, Haas M. ABO incompatible renal transplantation: a paradigm </w:t>
      </w:r>
      <w:r w:rsidRPr="00CB46D7">
        <w:rPr>
          <w:rFonts w:ascii="Book Antiqua" w:eastAsia="宋体" w:hAnsi="Book Antiqua" w:cs="宋体"/>
          <w:kern w:val="0"/>
          <w:sz w:val="24"/>
          <w:szCs w:val="24"/>
        </w:rPr>
        <w:lastRenderedPageBreak/>
        <w:t>ready for broad implementation.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2009; </w:t>
      </w:r>
      <w:r w:rsidRPr="00CB46D7">
        <w:rPr>
          <w:rFonts w:ascii="Book Antiqua" w:eastAsia="宋体" w:hAnsi="Book Antiqua" w:cs="宋体"/>
          <w:b/>
          <w:bCs/>
          <w:kern w:val="0"/>
          <w:sz w:val="24"/>
          <w:szCs w:val="24"/>
        </w:rPr>
        <w:t>87</w:t>
      </w:r>
      <w:r w:rsidRPr="00CB46D7">
        <w:rPr>
          <w:rFonts w:ascii="Book Antiqua" w:eastAsia="宋体" w:hAnsi="Book Antiqua" w:cs="宋体"/>
          <w:kern w:val="0"/>
          <w:sz w:val="24"/>
          <w:szCs w:val="24"/>
        </w:rPr>
        <w:t>: 1246-1255 [PMID: 19384174 DOI: 10.1097/TP.0b013e31819f2024]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44 </w:t>
      </w:r>
      <w:r w:rsidRPr="00CB46D7">
        <w:rPr>
          <w:rFonts w:ascii="Book Antiqua" w:eastAsia="宋体" w:hAnsi="Book Antiqua" w:cs="宋体"/>
          <w:b/>
          <w:bCs/>
          <w:kern w:val="0"/>
          <w:sz w:val="24"/>
          <w:szCs w:val="24"/>
        </w:rPr>
        <w:t>Stussi G</w:t>
      </w:r>
      <w:r w:rsidRPr="00CB46D7">
        <w:rPr>
          <w:rFonts w:ascii="Book Antiqua" w:eastAsia="宋体" w:hAnsi="Book Antiqua" w:cs="宋体"/>
          <w:kern w:val="0"/>
          <w:sz w:val="24"/>
          <w:szCs w:val="24"/>
        </w:rPr>
        <w:t>, Huggel K, Lutz HU, Schanz U, Rieben R, Seebach JD. Isotype-specific detection of ABO blood group antibodies using a novel flow cytometric method. </w:t>
      </w:r>
      <w:r w:rsidRPr="00CB46D7">
        <w:rPr>
          <w:rFonts w:ascii="Book Antiqua" w:eastAsia="宋体" w:hAnsi="Book Antiqua" w:cs="宋体"/>
          <w:i/>
          <w:iCs/>
          <w:kern w:val="0"/>
          <w:sz w:val="24"/>
          <w:szCs w:val="24"/>
        </w:rPr>
        <w:t>Br J Haematol</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130</w:t>
      </w:r>
      <w:r w:rsidRPr="00CB46D7">
        <w:rPr>
          <w:rFonts w:ascii="Book Antiqua" w:eastAsia="宋体" w:hAnsi="Book Antiqua" w:cs="宋体"/>
          <w:kern w:val="0"/>
          <w:sz w:val="24"/>
          <w:szCs w:val="24"/>
        </w:rPr>
        <w:t>: 954-963 [PMID: 16156865 DOI: 10.1111/j.1365-2141.2005.05705.x]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45 </w:t>
      </w:r>
      <w:r w:rsidRPr="00CB46D7">
        <w:rPr>
          <w:rFonts w:ascii="Book Antiqua" w:eastAsia="宋体" w:hAnsi="Book Antiqua" w:cs="宋体"/>
          <w:b/>
          <w:bCs/>
          <w:kern w:val="0"/>
          <w:sz w:val="24"/>
          <w:szCs w:val="24"/>
        </w:rPr>
        <w:t>Lindberg L</w:t>
      </w:r>
      <w:r w:rsidRPr="00CB46D7">
        <w:rPr>
          <w:rFonts w:ascii="Book Antiqua" w:eastAsia="宋体" w:hAnsi="Book Antiqua" w:cs="宋体"/>
          <w:kern w:val="0"/>
          <w:sz w:val="24"/>
          <w:szCs w:val="24"/>
        </w:rPr>
        <w:t>, Johansson SM, Liu J, Grufman P, Holgersson J. Is there a clinical need for a diagnostic test allowing detection of chain type-specific anti-A and anti-B? </w:t>
      </w:r>
      <w:r w:rsidRPr="00CB46D7">
        <w:rPr>
          <w:rFonts w:ascii="Book Antiqua" w:eastAsia="宋体" w:hAnsi="Book Antiqua" w:cs="宋体"/>
          <w:i/>
          <w:iCs/>
          <w:kern w:val="0"/>
          <w:sz w:val="24"/>
          <w:szCs w:val="24"/>
        </w:rPr>
        <w:t>Transfusion</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51</w:t>
      </w:r>
      <w:r w:rsidRPr="00CB46D7">
        <w:rPr>
          <w:rFonts w:ascii="Book Antiqua" w:eastAsia="宋体" w:hAnsi="Book Antiqua" w:cs="宋体"/>
          <w:kern w:val="0"/>
          <w:sz w:val="24"/>
          <w:szCs w:val="24"/>
        </w:rPr>
        <w:t>: 494-503 [PMID: 20849404 DOI: 10.1111/j.1537-2995.2010.02870.x]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46 </w:t>
      </w:r>
      <w:r w:rsidRPr="00CB46D7">
        <w:rPr>
          <w:rFonts w:ascii="Book Antiqua" w:eastAsia="宋体" w:hAnsi="Book Antiqua" w:cs="宋体"/>
          <w:b/>
          <w:bCs/>
          <w:kern w:val="0"/>
          <w:sz w:val="24"/>
          <w:szCs w:val="24"/>
        </w:rPr>
        <w:t>Kobayashi T</w:t>
      </w:r>
      <w:r w:rsidRPr="00CB46D7">
        <w:rPr>
          <w:rFonts w:ascii="Book Antiqua" w:eastAsia="宋体" w:hAnsi="Book Antiqua" w:cs="宋体"/>
          <w:kern w:val="0"/>
          <w:sz w:val="24"/>
          <w:szCs w:val="24"/>
        </w:rPr>
        <w:t>, Saito K. A series of surveys on assay for anti-A/B antibody by Japanese ABO-incompatible Transplantation Committee. </w:t>
      </w:r>
      <w:r w:rsidRPr="00CB46D7">
        <w:rPr>
          <w:rFonts w:ascii="Book Antiqua" w:eastAsia="宋体" w:hAnsi="Book Antiqua" w:cs="宋体"/>
          <w:i/>
          <w:iCs/>
          <w:kern w:val="0"/>
          <w:sz w:val="24"/>
          <w:szCs w:val="24"/>
        </w:rPr>
        <w:t>Xenotransplantation</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13</w:t>
      </w:r>
      <w:r w:rsidRPr="00CB46D7">
        <w:rPr>
          <w:rFonts w:ascii="Book Antiqua" w:eastAsia="宋体" w:hAnsi="Book Antiqua" w:cs="宋体"/>
          <w:kern w:val="0"/>
          <w:sz w:val="24"/>
          <w:szCs w:val="24"/>
        </w:rPr>
        <w:t>: 136-140 [PMID: 16623808 DOI: 10.1111/j.1399-3089.2006.00296.x]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47 </w:t>
      </w:r>
      <w:r w:rsidRPr="00CB46D7">
        <w:rPr>
          <w:rFonts w:ascii="Book Antiqua" w:eastAsia="宋体" w:hAnsi="Book Antiqua" w:cs="宋体"/>
          <w:b/>
          <w:bCs/>
          <w:kern w:val="0"/>
          <w:sz w:val="24"/>
          <w:szCs w:val="24"/>
        </w:rPr>
        <w:t>Kumlien G</w:t>
      </w:r>
      <w:r w:rsidRPr="00CB46D7">
        <w:rPr>
          <w:rFonts w:ascii="Book Antiqua" w:eastAsia="宋体" w:hAnsi="Book Antiqua" w:cs="宋体"/>
          <w:kern w:val="0"/>
          <w:sz w:val="24"/>
          <w:szCs w:val="24"/>
        </w:rPr>
        <w:t>, Wilpert J, Säfwenberg J, Tydén G. Comparing the tube and gel techniques for ABO antibody titration, as performed in three European centers.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84</w:t>
      </w:r>
      <w:r w:rsidRPr="00CB46D7">
        <w:rPr>
          <w:rFonts w:ascii="Book Antiqua" w:eastAsia="宋体" w:hAnsi="Book Antiqua" w:cs="宋体"/>
          <w:kern w:val="0"/>
          <w:sz w:val="24"/>
          <w:szCs w:val="24"/>
        </w:rPr>
        <w:t>: S17-S19 [PMID: 18162980 DOI: 10.1097/01.tp.0000296019.85986.af]</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48 </w:t>
      </w:r>
      <w:r w:rsidRPr="00CB46D7">
        <w:rPr>
          <w:rFonts w:ascii="Book Antiqua" w:eastAsia="宋体" w:hAnsi="Book Antiqua" w:cs="宋体"/>
          <w:b/>
          <w:bCs/>
          <w:kern w:val="0"/>
          <w:sz w:val="24"/>
          <w:szCs w:val="24"/>
        </w:rPr>
        <w:t>Tanabe K</w:t>
      </w:r>
      <w:r w:rsidRPr="00CB46D7">
        <w:rPr>
          <w:rFonts w:ascii="Book Antiqua" w:eastAsia="宋体" w:hAnsi="Book Antiqua" w:cs="宋体"/>
          <w:kern w:val="0"/>
          <w:sz w:val="24"/>
          <w:szCs w:val="24"/>
        </w:rPr>
        <w:t>. Interinstitutional variation in the measurement of anti-A/B antibodies: the Japanese ABO-Incompatible Transplantation Committee survey.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84</w:t>
      </w:r>
      <w:r w:rsidRPr="00CB46D7">
        <w:rPr>
          <w:rFonts w:ascii="Book Antiqua" w:eastAsia="宋体" w:hAnsi="Book Antiqua" w:cs="宋体"/>
          <w:kern w:val="0"/>
          <w:sz w:val="24"/>
          <w:szCs w:val="24"/>
        </w:rPr>
        <w:t>: S13-S16 [PMID: 18162979 DOI: 10.1097/01.tp.0000296018.82857.ef]</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lastRenderedPageBreak/>
        <w:t>49 </w:t>
      </w:r>
      <w:r w:rsidRPr="00CB46D7">
        <w:rPr>
          <w:rFonts w:ascii="Book Antiqua" w:eastAsia="宋体" w:hAnsi="Book Antiqua" w:cs="宋体"/>
          <w:b/>
          <w:bCs/>
          <w:kern w:val="0"/>
          <w:sz w:val="24"/>
          <w:szCs w:val="24"/>
        </w:rPr>
        <w:t>Shimmura H</w:t>
      </w:r>
      <w:r w:rsidRPr="00CB46D7">
        <w:rPr>
          <w:rFonts w:ascii="Book Antiqua" w:eastAsia="宋体" w:hAnsi="Book Antiqua" w:cs="宋体"/>
          <w:kern w:val="0"/>
          <w:sz w:val="24"/>
          <w:szCs w:val="24"/>
        </w:rPr>
        <w:t>, Tanabe K, Ishikawa N, Tokumoto T, Takahashi K, Toma H. Role of anti-A/B antibody titers in results of ABO-incompatible kidney transplantation.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2000; </w:t>
      </w:r>
      <w:r w:rsidRPr="00CB46D7">
        <w:rPr>
          <w:rFonts w:ascii="Book Antiqua" w:eastAsia="宋体" w:hAnsi="Book Antiqua" w:cs="宋体"/>
          <w:b/>
          <w:bCs/>
          <w:kern w:val="0"/>
          <w:sz w:val="24"/>
          <w:szCs w:val="24"/>
        </w:rPr>
        <w:t>70</w:t>
      </w:r>
      <w:r w:rsidRPr="00CB46D7">
        <w:rPr>
          <w:rFonts w:ascii="Book Antiqua" w:eastAsia="宋体" w:hAnsi="Book Antiqua" w:cs="宋体"/>
          <w:kern w:val="0"/>
          <w:sz w:val="24"/>
          <w:szCs w:val="24"/>
        </w:rPr>
        <w:t>: 1331-1335 [PMID: 11087148]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50 </w:t>
      </w:r>
      <w:r w:rsidRPr="00CB46D7">
        <w:rPr>
          <w:rFonts w:ascii="Book Antiqua" w:eastAsia="宋体" w:hAnsi="Book Antiqua" w:cs="宋体"/>
          <w:b/>
          <w:bCs/>
          <w:kern w:val="0"/>
          <w:sz w:val="24"/>
          <w:szCs w:val="24"/>
        </w:rPr>
        <w:t>Gloor JM</w:t>
      </w:r>
      <w:r w:rsidRPr="00CB46D7">
        <w:rPr>
          <w:rFonts w:ascii="Book Antiqua" w:eastAsia="宋体" w:hAnsi="Book Antiqua" w:cs="宋体"/>
          <w:kern w:val="0"/>
          <w:sz w:val="24"/>
          <w:szCs w:val="24"/>
        </w:rPr>
        <w:t>, Lager DJ, Moore SB, Pineda AA, Fidler ME, Larson TS, Grande JP, Schwab TR, Griffin MD, Prieto M, Nyberg SL, Velosa JA, Textor SC, Platt JL, Stegall MD. ABO-incompatible kidney transplantation using both A2 and non-A2 living donors.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2003; </w:t>
      </w:r>
      <w:r w:rsidRPr="00CB46D7">
        <w:rPr>
          <w:rFonts w:ascii="Book Antiqua" w:eastAsia="宋体" w:hAnsi="Book Antiqua" w:cs="宋体"/>
          <w:b/>
          <w:bCs/>
          <w:kern w:val="0"/>
          <w:sz w:val="24"/>
          <w:szCs w:val="24"/>
        </w:rPr>
        <w:t>75</w:t>
      </w:r>
      <w:r w:rsidRPr="00CB46D7">
        <w:rPr>
          <w:rFonts w:ascii="Book Antiqua" w:eastAsia="宋体" w:hAnsi="Book Antiqua" w:cs="宋体"/>
          <w:kern w:val="0"/>
          <w:sz w:val="24"/>
          <w:szCs w:val="24"/>
        </w:rPr>
        <w:t>: 971-977 [PMID: 12698082 DOI: 10.1097/01.TP.0000058226.39732.32]</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51 </w:t>
      </w:r>
      <w:r w:rsidRPr="00CB46D7">
        <w:rPr>
          <w:rFonts w:ascii="Book Antiqua" w:eastAsia="宋体" w:hAnsi="Book Antiqua" w:cs="宋体"/>
          <w:b/>
          <w:bCs/>
          <w:kern w:val="0"/>
          <w:sz w:val="24"/>
          <w:szCs w:val="24"/>
        </w:rPr>
        <w:t>Tobian AA</w:t>
      </w:r>
      <w:r w:rsidRPr="00CB46D7">
        <w:rPr>
          <w:rFonts w:ascii="Book Antiqua" w:eastAsia="宋体" w:hAnsi="Book Antiqua" w:cs="宋体"/>
          <w:kern w:val="0"/>
          <w:sz w:val="24"/>
          <w:szCs w:val="24"/>
        </w:rPr>
        <w:t>, Shirey RS, Montgomery RA, Cai W, Haas M, Ness PM, King KE. ABO antibody titer and risk of antibody-mediated rejection in ABO-incompatible renal transplantation.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2010; </w:t>
      </w:r>
      <w:r w:rsidRPr="00CB46D7">
        <w:rPr>
          <w:rFonts w:ascii="Book Antiqua" w:eastAsia="宋体" w:hAnsi="Book Antiqua" w:cs="宋体"/>
          <w:b/>
          <w:bCs/>
          <w:kern w:val="0"/>
          <w:sz w:val="24"/>
          <w:szCs w:val="24"/>
        </w:rPr>
        <w:t>10</w:t>
      </w:r>
      <w:r w:rsidRPr="00CB46D7">
        <w:rPr>
          <w:rFonts w:ascii="Book Antiqua" w:eastAsia="宋体" w:hAnsi="Book Antiqua" w:cs="宋体"/>
          <w:kern w:val="0"/>
          <w:sz w:val="24"/>
          <w:szCs w:val="24"/>
        </w:rPr>
        <w:t>: 1247-1253 [PMID: 20420632 DOI: 10.1111/j.1600-6143.2010.03103.x]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52 </w:t>
      </w:r>
      <w:r w:rsidRPr="00CB46D7">
        <w:rPr>
          <w:rFonts w:ascii="Book Antiqua" w:eastAsia="宋体" w:hAnsi="Book Antiqua" w:cs="宋体"/>
          <w:b/>
          <w:bCs/>
          <w:kern w:val="0"/>
          <w:sz w:val="24"/>
          <w:szCs w:val="24"/>
        </w:rPr>
        <w:t>Chung BH</w:t>
      </w:r>
      <w:r w:rsidRPr="00CB46D7">
        <w:rPr>
          <w:rFonts w:ascii="Book Antiqua" w:eastAsia="宋体" w:hAnsi="Book Antiqua" w:cs="宋体"/>
          <w:kern w:val="0"/>
          <w:sz w:val="24"/>
          <w:szCs w:val="24"/>
        </w:rPr>
        <w:t>, Lee JY, Kang SH, Sun IO, Choi SR, Park HS, Kim JI, Moon IS, Choi BS, Park CW, Kim YS, Yang CW. Comparison of clinical outcome between high and low baseline anti-ABO antibody titers in ABO-incompatible kidney transplantation. </w:t>
      </w:r>
      <w:r w:rsidRPr="00CB46D7">
        <w:rPr>
          <w:rFonts w:ascii="Book Antiqua" w:eastAsia="宋体" w:hAnsi="Book Antiqua" w:cs="宋体"/>
          <w:i/>
          <w:iCs/>
          <w:kern w:val="0"/>
          <w:sz w:val="24"/>
          <w:szCs w:val="24"/>
        </w:rPr>
        <w:t>Ren Fail</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33</w:t>
      </w:r>
      <w:r w:rsidRPr="00CB46D7">
        <w:rPr>
          <w:rFonts w:ascii="Book Antiqua" w:eastAsia="宋体" w:hAnsi="Book Antiqua" w:cs="宋体"/>
          <w:kern w:val="0"/>
          <w:sz w:val="24"/>
          <w:szCs w:val="24"/>
        </w:rPr>
        <w:t>: 150-158 [PMID: 21332336 DOI: 10.3109/0886022x.2011.552149]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53 </w:t>
      </w:r>
      <w:r w:rsidRPr="00CB46D7">
        <w:rPr>
          <w:rFonts w:ascii="Book Antiqua" w:eastAsia="宋体" w:hAnsi="Book Antiqua" w:cs="宋体"/>
          <w:b/>
          <w:bCs/>
          <w:kern w:val="0"/>
          <w:sz w:val="24"/>
          <w:szCs w:val="24"/>
        </w:rPr>
        <w:t>Saito K</w:t>
      </w:r>
      <w:r w:rsidRPr="00CB46D7">
        <w:rPr>
          <w:rFonts w:ascii="Book Antiqua" w:eastAsia="宋体" w:hAnsi="Book Antiqua" w:cs="宋体"/>
          <w:kern w:val="0"/>
          <w:sz w:val="24"/>
          <w:szCs w:val="24"/>
        </w:rPr>
        <w:t>, Nakagawa Y, Suwa M, Kumagai N, Tanikawa T, Nishiyama T, Ueno M, Gejyo F, Nishi S, Takahashi K. Pinpoint targeted immunosuppression: anti-CD20/MMF desensitization with anti-CD25 in successful ABO-incompatible kidney transplantation without splenectomy. </w:t>
      </w:r>
      <w:r w:rsidRPr="00CB46D7">
        <w:rPr>
          <w:rFonts w:ascii="Book Antiqua" w:eastAsia="宋体" w:hAnsi="Book Antiqua" w:cs="宋体"/>
          <w:i/>
          <w:iCs/>
          <w:kern w:val="0"/>
          <w:sz w:val="24"/>
          <w:szCs w:val="24"/>
        </w:rPr>
        <w:t>Xenotransplantation</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13</w:t>
      </w:r>
      <w:r w:rsidRPr="00CB46D7">
        <w:rPr>
          <w:rFonts w:ascii="Book Antiqua" w:eastAsia="宋体" w:hAnsi="Book Antiqua" w:cs="宋体"/>
          <w:kern w:val="0"/>
          <w:sz w:val="24"/>
          <w:szCs w:val="24"/>
        </w:rPr>
        <w:t xml:space="preserve">: 111-117 [PMID: 16623803 DOI: </w:t>
      </w:r>
      <w:r w:rsidRPr="00CB46D7">
        <w:rPr>
          <w:rFonts w:ascii="Book Antiqua" w:eastAsia="宋体" w:hAnsi="Book Antiqua" w:cs="宋体"/>
          <w:kern w:val="0"/>
          <w:sz w:val="24"/>
          <w:szCs w:val="24"/>
        </w:rPr>
        <w:lastRenderedPageBreak/>
        <w:t>10.1111/j.1399-3089.2006.00277.x]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54 </w:t>
      </w:r>
      <w:r w:rsidRPr="00CB46D7">
        <w:rPr>
          <w:rFonts w:ascii="Book Antiqua" w:eastAsia="宋体" w:hAnsi="Book Antiqua" w:cs="宋体"/>
          <w:b/>
          <w:bCs/>
          <w:kern w:val="0"/>
          <w:sz w:val="24"/>
          <w:szCs w:val="24"/>
        </w:rPr>
        <w:t>Tydén G</w:t>
      </w:r>
      <w:r w:rsidRPr="00CB46D7">
        <w:rPr>
          <w:rFonts w:ascii="Book Antiqua" w:eastAsia="宋体" w:hAnsi="Book Antiqua" w:cs="宋体"/>
          <w:kern w:val="0"/>
          <w:sz w:val="24"/>
          <w:szCs w:val="24"/>
        </w:rPr>
        <w:t>, Kumlien G, Genberg H, Sandberg J, Sedigh A, Lundgren T, Gjertsen H, Fehrman I. The Stockholm experience with ABO-incompatible kidney transplantations without splenectomy. </w:t>
      </w:r>
      <w:r w:rsidRPr="00CB46D7">
        <w:rPr>
          <w:rFonts w:ascii="Book Antiqua" w:eastAsia="宋体" w:hAnsi="Book Antiqua" w:cs="宋体"/>
          <w:i/>
          <w:iCs/>
          <w:kern w:val="0"/>
          <w:sz w:val="24"/>
          <w:szCs w:val="24"/>
        </w:rPr>
        <w:t>Xenotransplantation</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13</w:t>
      </w:r>
      <w:r w:rsidRPr="00CB46D7">
        <w:rPr>
          <w:rFonts w:ascii="Book Antiqua" w:eastAsia="宋体" w:hAnsi="Book Antiqua" w:cs="宋体"/>
          <w:kern w:val="0"/>
          <w:sz w:val="24"/>
          <w:szCs w:val="24"/>
        </w:rPr>
        <w:t>: 105-107 [PMID: 16623801 DOI: 10.1111/j.1399-3089.2006.00292.x]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55 </w:t>
      </w:r>
      <w:r w:rsidRPr="00CB46D7">
        <w:rPr>
          <w:rFonts w:ascii="Book Antiqua" w:eastAsia="宋体" w:hAnsi="Book Antiqua" w:cs="宋体"/>
          <w:b/>
          <w:bCs/>
          <w:kern w:val="0"/>
          <w:sz w:val="24"/>
          <w:szCs w:val="24"/>
        </w:rPr>
        <w:t>Chikaraishi T</w:t>
      </w:r>
      <w:r w:rsidRPr="00CB46D7">
        <w:rPr>
          <w:rFonts w:ascii="Book Antiqua" w:eastAsia="宋体" w:hAnsi="Book Antiqua" w:cs="宋体"/>
          <w:kern w:val="0"/>
          <w:sz w:val="24"/>
          <w:szCs w:val="24"/>
        </w:rPr>
        <w:t>, Sasaki H, Tsutsumi H, Miyano S, Nakazawa R, Nakano T, Kitajima K, Kudo H, Takahashi T, Sato Y, Kimura K. ABO blood type incompatible kidney transplantation without splenectomy prepared with plasma exchange and rituximab.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2008; </w:t>
      </w:r>
      <w:r w:rsidRPr="00CB46D7">
        <w:rPr>
          <w:rFonts w:ascii="Book Antiqua" w:eastAsia="宋体" w:hAnsi="Book Antiqua" w:cs="宋体"/>
          <w:b/>
          <w:bCs/>
          <w:kern w:val="0"/>
          <w:sz w:val="24"/>
          <w:szCs w:val="24"/>
        </w:rPr>
        <w:t>40</w:t>
      </w:r>
      <w:r w:rsidRPr="00CB46D7">
        <w:rPr>
          <w:rFonts w:ascii="Book Antiqua" w:eastAsia="宋体" w:hAnsi="Book Antiqua" w:cs="宋体"/>
          <w:kern w:val="0"/>
          <w:sz w:val="24"/>
          <w:szCs w:val="24"/>
        </w:rPr>
        <w:t>: 3445-3447 [PMID: 19100409 DOI: 10.1016/j.transproceed.2008.06.110]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56 </w:t>
      </w:r>
      <w:r w:rsidRPr="00CB46D7">
        <w:rPr>
          <w:rFonts w:ascii="Book Antiqua" w:eastAsia="宋体" w:hAnsi="Book Antiqua" w:cs="宋体"/>
          <w:b/>
          <w:bCs/>
          <w:kern w:val="0"/>
          <w:sz w:val="24"/>
          <w:szCs w:val="24"/>
        </w:rPr>
        <w:t>Cadili A</w:t>
      </w:r>
      <w:r w:rsidRPr="00CB46D7">
        <w:rPr>
          <w:rFonts w:ascii="Book Antiqua" w:eastAsia="宋体" w:hAnsi="Book Antiqua" w:cs="宋体"/>
          <w:kern w:val="0"/>
          <w:sz w:val="24"/>
          <w:szCs w:val="24"/>
        </w:rPr>
        <w:t>, de Gara C. Complications of splenectomy. </w:t>
      </w:r>
      <w:r w:rsidRPr="00CB46D7">
        <w:rPr>
          <w:rFonts w:ascii="Book Antiqua" w:eastAsia="宋体" w:hAnsi="Book Antiqua" w:cs="宋体"/>
          <w:i/>
          <w:iCs/>
          <w:kern w:val="0"/>
          <w:sz w:val="24"/>
          <w:szCs w:val="24"/>
        </w:rPr>
        <w:t>Am J Med</w:t>
      </w:r>
      <w:r w:rsidRPr="00CB46D7">
        <w:rPr>
          <w:rFonts w:ascii="Book Antiqua" w:eastAsia="宋体" w:hAnsi="Book Antiqua" w:cs="宋体"/>
          <w:kern w:val="0"/>
          <w:sz w:val="24"/>
          <w:szCs w:val="24"/>
        </w:rPr>
        <w:t> 2008; </w:t>
      </w:r>
      <w:r w:rsidRPr="00CB46D7">
        <w:rPr>
          <w:rFonts w:ascii="Book Antiqua" w:eastAsia="宋体" w:hAnsi="Book Antiqua" w:cs="宋体"/>
          <w:b/>
          <w:bCs/>
          <w:kern w:val="0"/>
          <w:sz w:val="24"/>
          <w:szCs w:val="24"/>
        </w:rPr>
        <w:t>121</w:t>
      </w:r>
      <w:r w:rsidRPr="00CB46D7">
        <w:rPr>
          <w:rFonts w:ascii="Book Antiqua" w:eastAsia="宋体" w:hAnsi="Book Antiqua" w:cs="宋体"/>
          <w:kern w:val="0"/>
          <w:sz w:val="24"/>
          <w:szCs w:val="24"/>
        </w:rPr>
        <w:t>: 371-375 [PMID: 18456028 DOI: 10.1016/j.amjmed.2008.02.014]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57 </w:t>
      </w:r>
      <w:r w:rsidRPr="00CB46D7">
        <w:rPr>
          <w:rFonts w:ascii="Book Antiqua" w:eastAsia="宋体" w:hAnsi="Book Antiqua" w:cs="宋体"/>
          <w:b/>
          <w:bCs/>
          <w:kern w:val="0"/>
          <w:sz w:val="24"/>
          <w:szCs w:val="24"/>
        </w:rPr>
        <w:t>Gloor JM</w:t>
      </w:r>
      <w:r w:rsidRPr="00CB46D7">
        <w:rPr>
          <w:rFonts w:ascii="Book Antiqua" w:eastAsia="宋体" w:hAnsi="Book Antiqua" w:cs="宋体"/>
          <w:kern w:val="0"/>
          <w:sz w:val="24"/>
          <w:szCs w:val="24"/>
        </w:rPr>
        <w:t>, Lager DJ, Fidler ME, Grande JP, Moore SB, Winters JL, Kremers WK, Stegall MD. A Comparison of splenectomy versus intensive posttransplant antidonor blood group antibody monitoring without splenectomy in ABO-incompatible kidney transplantation.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80</w:t>
      </w:r>
      <w:r w:rsidRPr="00CB46D7">
        <w:rPr>
          <w:rFonts w:ascii="Book Antiqua" w:eastAsia="宋体" w:hAnsi="Book Antiqua" w:cs="宋体"/>
          <w:kern w:val="0"/>
          <w:sz w:val="24"/>
          <w:szCs w:val="24"/>
        </w:rPr>
        <w:t>: 1572-1577 [PMID: 16371928]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58 </w:t>
      </w:r>
      <w:r w:rsidRPr="00CB46D7">
        <w:rPr>
          <w:rFonts w:ascii="Book Antiqua" w:eastAsia="宋体" w:hAnsi="Book Antiqua" w:cs="宋体"/>
          <w:b/>
          <w:bCs/>
          <w:kern w:val="0"/>
          <w:sz w:val="24"/>
          <w:szCs w:val="24"/>
        </w:rPr>
        <w:t>Raut V</w:t>
      </w:r>
      <w:r w:rsidRPr="00CB46D7">
        <w:rPr>
          <w:rFonts w:ascii="Book Antiqua" w:eastAsia="宋体" w:hAnsi="Book Antiqua" w:cs="宋体"/>
          <w:kern w:val="0"/>
          <w:sz w:val="24"/>
          <w:szCs w:val="24"/>
        </w:rPr>
        <w:t>, Mori A, Kaido T, Ogura Y, Taku I, Nagai K, Sasaki N, Endo K, Hata T, Yagi S, Egawa H, Uemoto S. Splenectomy does not offer immunological benefits in ABO-incompatible liver transplantation with a preoperative rituximab.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93</w:t>
      </w:r>
      <w:r w:rsidRPr="00CB46D7">
        <w:rPr>
          <w:rFonts w:ascii="Book Antiqua" w:eastAsia="宋体" w:hAnsi="Book Antiqua" w:cs="宋体"/>
          <w:kern w:val="0"/>
          <w:sz w:val="24"/>
          <w:szCs w:val="24"/>
        </w:rPr>
        <w:t>: 99-105 [PMID: 22094955 DOI: 10.1097/TP.0b013e318239e8e4]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lastRenderedPageBreak/>
        <w:t>59 </w:t>
      </w:r>
      <w:r w:rsidRPr="00CB46D7">
        <w:rPr>
          <w:rFonts w:ascii="Book Antiqua" w:eastAsia="宋体" w:hAnsi="Book Antiqua" w:cs="宋体"/>
          <w:b/>
          <w:bCs/>
          <w:kern w:val="0"/>
          <w:sz w:val="24"/>
          <w:szCs w:val="24"/>
        </w:rPr>
        <w:t>Locke JE</w:t>
      </w:r>
      <w:r w:rsidRPr="00CB46D7">
        <w:rPr>
          <w:rFonts w:ascii="Book Antiqua" w:eastAsia="宋体" w:hAnsi="Book Antiqua" w:cs="宋体"/>
          <w:kern w:val="0"/>
          <w:sz w:val="24"/>
          <w:szCs w:val="24"/>
        </w:rPr>
        <w:t>, Zachary AA, Haas M, Melancon JK, Warren DS, Simpkins CE, Segev DL, Montgomery RA. The utility of splenectomy as rescue treatment for severe acute antibody mediated rejection.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7</w:t>
      </w:r>
      <w:r w:rsidRPr="00CB46D7">
        <w:rPr>
          <w:rFonts w:ascii="Book Antiqua" w:eastAsia="宋体" w:hAnsi="Book Antiqua" w:cs="宋体"/>
          <w:kern w:val="0"/>
          <w:sz w:val="24"/>
          <w:szCs w:val="24"/>
        </w:rPr>
        <w:t>: 842-846 [PMID: 17391127 DOI: 10.1111/j.1600-6143.2006.01709.x]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60 </w:t>
      </w:r>
      <w:r w:rsidRPr="00CB46D7">
        <w:rPr>
          <w:rFonts w:ascii="Book Antiqua" w:eastAsia="宋体" w:hAnsi="Book Antiqua" w:cs="宋体"/>
          <w:b/>
          <w:bCs/>
          <w:kern w:val="0"/>
          <w:sz w:val="24"/>
          <w:szCs w:val="24"/>
        </w:rPr>
        <w:t>Maloney DG</w:t>
      </w:r>
      <w:r w:rsidRPr="00CB46D7">
        <w:rPr>
          <w:rFonts w:ascii="Book Antiqua" w:eastAsia="宋体" w:hAnsi="Book Antiqua" w:cs="宋体"/>
          <w:kern w:val="0"/>
          <w:sz w:val="24"/>
          <w:szCs w:val="24"/>
        </w:rPr>
        <w:t>, Liles TM, Czerwinski DK, Waldichuk C, Rosenberg J, Grillo-Lopez A, Levy R. Phase I clinical trial using escalating single-dose infusion of chimeric anti-CD20 monoclonal antibody (IDEC-C2B8) in patients with recurrent B-cell lymphoma. </w:t>
      </w:r>
      <w:r w:rsidRPr="00CB46D7">
        <w:rPr>
          <w:rFonts w:ascii="Book Antiqua" w:eastAsia="宋体" w:hAnsi="Book Antiqua" w:cs="宋体"/>
          <w:i/>
          <w:iCs/>
          <w:kern w:val="0"/>
          <w:sz w:val="24"/>
          <w:szCs w:val="24"/>
        </w:rPr>
        <w:t>Blood</w:t>
      </w:r>
      <w:r w:rsidRPr="00CB46D7">
        <w:rPr>
          <w:rFonts w:ascii="Book Antiqua" w:eastAsia="宋体" w:hAnsi="Book Antiqua" w:cs="宋体"/>
          <w:kern w:val="0"/>
          <w:sz w:val="24"/>
          <w:szCs w:val="24"/>
        </w:rPr>
        <w:t> 1994; </w:t>
      </w:r>
      <w:r w:rsidRPr="00CB46D7">
        <w:rPr>
          <w:rFonts w:ascii="Book Antiqua" w:eastAsia="宋体" w:hAnsi="Book Antiqua" w:cs="宋体"/>
          <w:b/>
          <w:bCs/>
          <w:kern w:val="0"/>
          <w:sz w:val="24"/>
          <w:szCs w:val="24"/>
        </w:rPr>
        <w:t>84</w:t>
      </w:r>
      <w:r w:rsidRPr="00CB46D7">
        <w:rPr>
          <w:rFonts w:ascii="Book Antiqua" w:eastAsia="宋体" w:hAnsi="Book Antiqua" w:cs="宋体"/>
          <w:kern w:val="0"/>
          <w:sz w:val="24"/>
          <w:szCs w:val="24"/>
        </w:rPr>
        <w:t>: 2457-2466 [PMID: 7522629]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61 </w:t>
      </w:r>
      <w:r w:rsidRPr="00CB46D7">
        <w:rPr>
          <w:rFonts w:ascii="Book Antiqua" w:eastAsia="宋体" w:hAnsi="Book Antiqua" w:cs="宋体"/>
          <w:b/>
          <w:bCs/>
          <w:kern w:val="0"/>
          <w:sz w:val="24"/>
          <w:szCs w:val="24"/>
        </w:rPr>
        <w:t>Pescovitz MD</w:t>
      </w:r>
      <w:r w:rsidRPr="00CB46D7">
        <w:rPr>
          <w:rFonts w:ascii="Book Antiqua" w:eastAsia="宋体" w:hAnsi="Book Antiqua" w:cs="宋体"/>
          <w:kern w:val="0"/>
          <w:sz w:val="24"/>
          <w:szCs w:val="24"/>
        </w:rPr>
        <w:t>. Rituximab, an anti-cd20 monoclonal antibody: history and mechanism of action.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6</w:t>
      </w:r>
      <w:r w:rsidRPr="00CB46D7">
        <w:rPr>
          <w:rFonts w:ascii="Book Antiqua" w:eastAsia="宋体" w:hAnsi="Book Antiqua" w:cs="宋体"/>
          <w:kern w:val="0"/>
          <w:sz w:val="24"/>
          <w:szCs w:val="24"/>
        </w:rPr>
        <w:t>: 859-866 [PMID: 16611321 DOI: 10.1111/j.1600-6143.2006.01288.x]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62 </w:t>
      </w:r>
      <w:r w:rsidRPr="00CB46D7">
        <w:rPr>
          <w:rFonts w:ascii="Book Antiqua" w:eastAsia="宋体" w:hAnsi="Book Antiqua" w:cs="宋体"/>
          <w:b/>
          <w:bCs/>
          <w:kern w:val="0"/>
          <w:sz w:val="24"/>
          <w:szCs w:val="24"/>
        </w:rPr>
        <w:t>Becker YT</w:t>
      </w:r>
      <w:r w:rsidRPr="00CB46D7">
        <w:rPr>
          <w:rFonts w:ascii="Book Antiqua" w:eastAsia="宋体" w:hAnsi="Book Antiqua" w:cs="宋体"/>
          <w:kern w:val="0"/>
          <w:sz w:val="24"/>
          <w:szCs w:val="24"/>
        </w:rPr>
        <w:t>, Samaniego-Picota M, Sollinger HW. The emerging role of rituximab in organ transplantation. </w:t>
      </w:r>
      <w:r w:rsidRPr="00CB46D7">
        <w:rPr>
          <w:rFonts w:ascii="Book Antiqua" w:eastAsia="宋体" w:hAnsi="Book Antiqua" w:cs="宋体"/>
          <w:i/>
          <w:iCs/>
          <w:kern w:val="0"/>
          <w:sz w:val="24"/>
          <w:szCs w:val="24"/>
        </w:rPr>
        <w:t>Transpl Int</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19</w:t>
      </w:r>
      <w:r w:rsidRPr="00CB46D7">
        <w:rPr>
          <w:rFonts w:ascii="Book Antiqua" w:eastAsia="宋体" w:hAnsi="Book Antiqua" w:cs="宋体"/>
          <w:kern w:val="0"/>
          <w:sz w:val="24"/>
          <w:szCs w:val="24"/>
        </w:rPr>
        <w:t>: 621-628 [PMID: 16827678 DOI: 10.1111/j.1432-2277.2006.00345.x]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63 </w:t>
      </w:r>
      <w:r w:rsidRPr="00CB46D7">
        <w:rPr>
          <w:rFonts w:ascii="Book Antiqua" w:eastAsia="宋体" w:hAnsi="Book Antiqua" w:cs="宋体"/>
          <w:b/>
          <w:bCs/>
          <w:kern w:val="0"/>
          <w:sz w:val="24"/>
          <w:szCs w:val="24"/>
        </w:rPr>
        <w:t>Sawada T</w:t>
      </w:r>
      <w:r w:rsidRPr="00CB46D7">
        <w:rPr>
          <w:rFonts w:ascii="Book Antiqua" w:eastAsia="宋体" w:hAnsi="Book Antiqua" w:cs="宋体"/>
          <w:kern w:val="0"/>
          <w:sz w:val="24"/>
          <w:szCs w:val="24"/>
        </w:rPr>
        <w:t>, Fuchinoue S, Teraoka S. Successful A1-to-O ABO-incompatible kidney transplantation after a preconditioning regimen consisting of anti-CD20 monoclonal antibody infusions, splenectomy, and double-filtration plasmapheresis.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2002; </w:t>
      </w:r>
      <w:r w:rsidRPr="00CB46D7">
        <w:rPr>
          <w:rFonts w:ascii="Book Antiqua" w:eastAsia="宋体" w:hAnsi="Book Antiqua" w:cs="宋体"/>
          <w:b/>
          <w:bCs/>
          <w:kern w:val="0"/>
          <w:sz w:val="24"/>
          <w:szCs w:val="24"/>
        </w:rPr>
        <w:t>74</w:t>
      </w:r>
      <w:r w:rsidRPr="00CB46D7">
        <w:rPr>
          <w:rFonts w:ascii="Book Antiqua" w:eastAsia="宋体" w:hAnsi="Book Antiqua" w:cs="宋体"/>
          <w:kern w:val="0"/>
          <w:sz w:val="24"/>
          <w:szCs w:val="24"/>
        </w:rPr>
        <w:t>: 1207-1210 [PMID: 12451255 DOI: 10.1097/01.tp.0000040990.15896.76]</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64 </w:t>
      </w:r>
      <w:r w:rsidRPr="00CB46D7">
        <w:rPr>
          <w:rFonts w:ascii="Book Antiqua" w:eastAsia="宋体" w:hAnsi="Book Antiqua" w:cs="宋体"/>
          <w:b/>
          <w:bCs/>
          <w:kern w:val="0"/>
          <w:sz w:val="24"/>
          <w:szCs w:val="24"/>
        </w:rPr>
        <w:t>Tydén G</w:t>
      </w:r>
      <w:r w:rsidRPr="00CB46D7">
        <w:rPr>
          <w:rFonts w:ascii="Book Antiqua" w:eastAsia="宋体" w:hAnsi="Book Antiqua" w:cs="宋体"/>
          <w:kern w:val="0"/>
          <w:sz w:val="24"/>
          <w:szCs w:val="24"/>
        </w:rPr>
        <w:t>, Kumlien G, Fehrman I. Successful ABO-incompatible kidney transplantations without splenectomy using antigen-specific immunoadsorption and rituximab.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2003; </w:t>
      </w:r>
      <w:r w:rsidRPr="00CB46D7">
        <w:rPr>
          <w:rFonts w:ascii="Book Antiqua" w:eastAsia="宋体" w:hAnsi="Book Antiqua" w:cs="宋体"/>
          <w:b/>
          <w:bCs/>
          <w:kern w:val="0"/>
          <w:sz w:val="24"/>
          <w:szCs w:val="24"/>
        </w:rPr>
        <w:t>76</w:t>
      </w:r>
      <w:r w:rsidRPr="00CB46D7">
        <w:rPr>
          <w:rFonts w:ascii="Book Antiqua" w:eastAsia="宋体" w:hAnsi="Book Antiqua" w:cs="宋体"/>
          <w:kern w:val="0"/>
          <w:sz w:val="24"/>
          <w:szCs w:val="24"/>
        </w:rPr>
        <w:t xml:space="preserve">: 730-731 [PMID: </w:t>
      </w:r>
      <w:r w:rsidRPr="00CB46D7">
        <w:rPr>
          <w:rFonts w:ascii="Book Antiqua" w:eastAsia="宋体" w:hAnsi="Book Antiqua" w:cs="宋体"/>
          <w:kern w:val="0"/>
          <w:sz w:val="24"/>
          <w:szCs w:val="24"/>
        </w:rPr>
        <w:lastRenderedPageBreak/>
        <w:t>12973118 DOI: 10.1097/01.tp.0000078622.43689.d4]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65 </w:t>
      </w:r>
      <w:r w:rsidRPr="00CB46D7">
        <w:rPr>
          <w:rFonts w:ascii="Book Antiqua" w:eastAsia="宋体" w:hAnsi="Book Antiqua" w:cs="宋体"/>
          <w:b/>
          <w:bCs/>
          <w:kern w:val="0"/>
          <w:sz w:val="24"/>
          <w:szCs w:val="24"/>
        </w:rPr>
        <w:t>Becker YT</w:t>
      </w:r>
      <w:r w:rsidRPr="00CB46D7">
        <w:rPr>
          <w:rFonts w:ascii="Book Antiqua" w:eastAsia="宋体" w:hAnsi="Book Antiqua" w:cs="宋体"/>
          <w:kern w:val="0"/>
          <w:sz w:val="24"/>
          <w:szCs w:val="24"/>
        </w:rPr>
        <w:t>, Becker BN, Pirsch JD, Sollinger HW. Rituximab as treatment for refractory kidney transplant rejection.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2004; </w:t>
      </w:r>
      <w:r w:rsidRPr="00CB46D7">
        <w:rPr>
          <w:rFonts w:ascii="Book Antiqua" w:eastAsia="宋体" w:hAnsi="Book Antiqua" w:cs="宋体"/>
          <w:b/>
          <w:bCs/>
          <w:kern w:val="0"/>
          <w:sz w:val="24"/>
          <w:szCs w:val="24"/>
        </w:rPr>
        <w:t>4</w:t>
      </w:r>
      <w:r w:rsidRPr="00CB46D7">
        <w:rPr>
          <w:rFonts w:ascii="Book Antiqua" w:eastAsia="宋体" w:hAnsi="Book Antiqua" w:cs="宋体"/>
          <w:kern w:val="0"/>
          <w:sz w:val="24"/>
          <w:szCs w:val="24"/>
        </w:rPr>
        <w:t>: 996-1001 [PMID: 15147435 DOI: 10.1111/j.1600-6143.2004.00454.x]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66 </w:t>
      </w:r>
      <w:r w:rsidRPr="00CB46D7">
        <w:rPr>
          <w:rFonts w:ascii="Book Antiqua" w:eastAsia="宋体" w:hAnsi="Book Antiqua" w:cs="宋体"/>
          <w:b/>
          <w:bCs/>
          <w:kern w:val="0"/>
          <w:sz w:val="24"/>
          <w:szCs w:val="24"/>
        </w:rPr>
        <w:t>Kohei N</w:t>
      </w:r>
      <w:r w:rsidRPr="00CB46D7">
        <w:rPr>
          <w:rFonts w:ascii="Book Antiqua" w:eastAsia="宋体" w:hAnsi="Book Antiqua" w:cs="宋体"/>
          <w:kern w:val="0"/>
          <w:sz w:val="24"/>
          <w:szCs w:val="24"/>
        </w:rPr>
        <w:t>, Hirai T, Omoto K, Ishida H, Tanabe K. Chronic antibody-mediated rejection is reduced by targeting B-cell immunity during an introductory period.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12</w:t>
      </w:r>
      <w:r w:rsidRPr="00CB46D7">
        <w:rPr>
          <w:rFonts w:ascii="Book Antiqua" w:eastAsia="宋体" w:hAnsi="Book Antiqua" w:cs="宋体"/>
          <w:kern w:val="0"/>
          <w:sz w:val="24"/>
          <w:szCs w:val="24"/>
        </w:rPr>
        <w:t>: 469-476 [PMID: 22054413 DOI: 10.1111/j.1600-6143.2011.03830.x]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67 </w:t>
      </w:r>
      <w:r w:rsidRPr="00CB46D7">
        <w:rPr>
          <w:rFonts w:ascii="Book Antiqua" w:eastAsia="宋体" w:hAnsi="Book Antiqua" w:cs="宋体"/>
          <w:b/>
          <w:bCs/>
          <w:kern w:val="0"/>
          <w:sz w:val="24"/>
          <w:szCs w:val="24"/>
        </w:rPr>
        <w:t>Tydén G</w:t>
      </w:r>
      <w:r w:rsidRPr="00CB46D7">
        <w:rPr>
          <w:rFonts w:ascii="Book Antiqua" w:eastAsia="宋体" w:hAnsi="Book Antiqua" w:cs="宋体"/>
          <w:kern w:val="0"/>
          <w:sz w:val="24"/>
          <w:szCs w:val="24"/>
        </w:rPr>
        <w:t>, Kumlien G, Efvergren M. Present techniques for antibody removal.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84</w:t>
      </w:r>
      <w:r w:rsidRPr="00CB46D7">
        <w:rPr>
          <w:rFonts w:ascii="Book Antiqua" w:eastAsia="宋体" w:hAnsi="Book Antiqua" w:cs="宋体"/>
          <w:kern w:val="0"/>
          <w:sz w:val="24"/>
          <w:szCs w:val="24"/>
        </w:rPr>
        <w:t>: S27-S29 [PMID: 18162984 DOI: 10.1097/01.tp.0000296102.94695.c0]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68 </w:t>
      </w:r>
      <w:r w:rsidRPr="00CB46D7">
        <w:rPr>
          <w:rFonts w:ascii="Book Antiqua" w:eastAsia="宋体" w:hAnsi="Book Antiqua" w:cs="宋体"/>
          <w:b/>
          <w:bCs/>
          <w:kern w:val="0"/>
          <w:sz w:val="24"/>
          <w:szCs w:val="24"/>
        </w:rPr>
        <w:t>Tobian AA</w:t>
      </w:r>
      <w:r w:rsidRPr="00CB46D7">
        <w:rPr>
          <w:rFonts w:ascii="Book Antiqua" w:eastAsia="宋体" w:hAnsi="Book Antiqua" w:cs="宋体"/>
          <w:kern w:val="0"/>
          <w:sz w:val="24"/>
          <w:szCs w:val="24"/>
        </w:rPr>
        <w:t>, Shirey RS, Montgomery RA, Tisch DJ, Ness PM, King KE. Therapeutic plasma exchange reduces ABO titers to permit ABO-incompatible renal transplantation. </w:t>
      </w:r>
      <w:r w:rsidRPr="00CB46D7">
        <w:rPr>
          <w:rFonts w:ascii="Book Antiqua" w:eastAsia="宋体" w:hAnsi="Book Antiqua" w:cs="宋体"/>
          <w:i/>
          <w:iCs/>
          <w:kern w:val="0"/>
          <w:sz w:val="24"/>
          <w:szCs w:val="24"/>
        </w:rPr>
        <w:t>Transfusion</w:t>
      </w:r>
      <w:r w:rsidRPr="00CB46D7">
        <w:rPr>
          <w:rFonts w:ascii="Book Antiqua" w:eastAsia="宋体" w:hAnsi="Book Antiqua" w:cs="宋体"/>
          <w:kern w:val="0"/>
          <w:sz w:val="24"/>
          <w:szCs w:val="24"/>
        </w:rPr>
        <w:t> 2009; </w:t>
      </w:r>
      <w:r w:rsidRPr="00CB46D7">
        <w:rPr>
          <w:rFonts w:ascii="Book Antiqua" w:eastAsia="宋体" w:hAnsi="Book Antiqua" w:cs="宋体"/>
          <w:b/>
          <w:bCs/>
          <w:kern w:val="0"/>
          <w:sz w:val="24"/>
          <w:szCs w:val="24"/>
        </w:rPr>
        <w:t>49</w:t>
      </w:r>
      <w:r w:rsidRPr="00CB46D7">
        <w:rPr>
          <w:rFonts w:ascii="Book Antiqua" w:eastAsia="宋体" w:hAnsi="Book Antiqua" w:cs="宋体"/>
          <w:kern w:val="0"/>
          <w:sz w:val="24"/>
          <w:szCs w:val="24"/>
        </w:rPr>
        <w:t>: 1248-1254 [PMID: 19210321 DOI: 10.1111/j.1537-2995.2008.02085.x]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69 </w:t>
      </w:r>
      <w:r w:rsidRPr="00CB46D7">
        <w:rPr>
          <w:rFonts w:ascii="Book Antiqua" w:eastAsia="宋体" w:hAnsi="Book Antiqua" w:cs="宋体"/>
          <w:b/>
          <w:bCs/>
          <w:kern w:val="0"/>
          <w:sz w:val="24"/>
          <w:szCs w:val="24"/>
        </w:rPr>
        <w:t>Tanabe K</w:t>
      </w:r>
      <w:r w:rsidRPr="00CB46D7">
        <w:rPr>
          <w:rFonts w:ascii="Book Antiqua" w:eastAsia="宋体" w:hAnsi="Book Antiqua" w:cs="宋体"/>
          <w:kern w:val="0"/>
          <w:sz w:val="24"/>
          <w:szCs w:val="24"/>
        </w:rPr>
        <w:t>. Double-filtration plasmapheresis.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84</w:t>
      </w:r>
      <w:r w:rsidRPr="00CB46D7">
        <w:rPr>
          <w:rFonts w:ascii="Book Antiqua" w:eastAsia="宋体" w:hAnsi="Book Antiqua" w:cs="宋体"/>
          <w:kern w:val="0"/>
          <w:sz w:val="24"/>
          <w:szCs w:val="24"/>
        </w:rPr>
        <w:t>: S30-S32 [PMID: 18162985 DOI: 10.1097/01.tp.0000296103.34735.b8]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 xml:space="preserve">70 </w:t>
      </w:r>
      <w:r w:rsidRPr="00CB46D7">
        <w:rPr>
          <w:rFonts w:ascii="Book Antiqua" w:hAnsi="Book Antiqua"/>
          <w:b/>
          <w:sz w:val="24"/>
          <w:szCs w:val="24"/>
        </w:rPr>
        <w:t>Nakanishi T</w:t>
      </w:r>
      <w:r w:rsidRPr="00CB46D7">
        <w:rPr>
          <w:rFonts w:ascii="Book Antiqua" w:hAnsi="Book Antiqua"/>
          <w:sz w:val="24"/>
          <w:szCs w:val="24"/>
        </w:rPr>
        <w:t xml:space="preserve">, Suzuki N, Kuragano T, Nagasawa Y, Hasuike Y. </w:t>
      </w:r>
      <w:r w:rsidRPr="00CB46D7">
        <w:rPr>
          <w:rFonts w:ascii="Book Antiqua" w:eastAsia="宋体" w:hAnsi="Book Antiqua" w:cs="宋体"/>
          <w:kern w:val="0"/>
          <w:sz w:val="24"/>
          <w:szCs w:val="24"/>
        </w:rPr>
        <w:t>Current topics in therapeutic plasmapheresis. </w:t>
      </w:r>
      <w:r w:rsidRPr="00CB46D7">
        <w:rPr>
          <w:rFonts w:ascii="Book Antiqua" w:eastAsia="宋体" w:hAnsi="Book Antiqua" w:cs="宋体"/>
          <w:i/>
          <w:iCs/>
          <w:kern w:val="0"/>
          <w:sz w:val="24"/>
          <w:szCs w:val="24"/>
        </w:rPr>
        <w:t>Clin Exp Nephrol</w:t>
      </w:r>
      <w:r w:rsidRPr="00CB46D7">
        <w:rPr>
          <w:rFonts w:ascii="Book Antiqua" w:eastAsia="宋体" w:hAnsi="Book Antiqua" w:cs="宋体"/>
          <w:kern w:val="0"/>
          <w:sz w:val="24"/>
          <w:szCs w:val="24"/>
        </w:rPr>
        <w:t> 2013; : [PMID: 23887747 DOI: 10.1007/s10157-013-0838-0]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71 </w:t>
      </w:r>
      <w:r w:rsidRPr="00CB46D7">
        <w:rPr>
          <w:rFonts w:ascii="Book Antiqua" w:eastAsia="宋体" w:hAnsi="Book Antiqua" w:cs="宋体"/>
          <w:b/>
          <w:bCs/>
          <w:kern w:val="0"/>
          <w:sz w:val="24"/>
          <w:szCs w:val="24"/>
        </w:rPr>
        <w:t>Kazatchkine MD</w:t>
      </w:r>
      <w:r w:rsidRPr="00CB46D7">
        <w:rPr>
          <w:rFonts w:ascii="Book Antiqua" w:eastAsia="宋体" w:hAnsi="Book Antiqua" w:cs="宋体"/>
          <w:kern w:val="0"/>
          <w:sz w:val="24"/>
          <w:szCs w:val="24"/>
        </w:rPr>
        <w:t>, Kaveri SV. Immunomodulation of autoimmune and inflammatory diseases with intravenous immune globulin. </w:t>
      </w:r>
      <w:r w:rsidRPr="00CB46D7">
        <w:rPr>
          <w:rFonts w:ascii="Book Antiqua" w:eastAsia="宋体" w:hAnsi="Book Antiqua" w:cs="宋体"/>
          <w:i/>
          <w:iCs/>
          <w:kern w:val="0"/>
          <w:sz w:val="24"/>
          <w:szCs w:val="24"/>
        </w:rPr>
        <w:t xml:space="preserve">N Engl J </w:t>
      </w:r>
      <w:r w:rsidRPr="00CB46D7">
        <w:rPr>
          <w:rFonts w:ascii="Book Antiqua" w:eastAsia="宋体" w:hAnsi="Book Antiqua" w:cs="宋体"/>
          <w:i/>
          <w:iCs/>
          <w:kern w:val="0"/>
          <w:sz w:val="24"/>
          <w:szCs w:val="24"/>
        </w:rPr>
        <w:lastRenderedPageBreak/>
        <w:t>Med</w:t>
      </w:r>
      <w:r w:rsidRPr="00CB46D7">
        <w:rPr>
          <w:rFonts w:ascii="Book Antiqua" w:eastAsia="宋体" w:hAnsi="Book Antiqua" w:cs="宋体"/>
          <w:kern w:val="0"/>
          <w:sz w:val="24"/>
          <w:szCs w:val="24"/>
        </w:rPr>
        <w:t> 2001; </w:t>
      </w:r>
      <w:r w:rsidRPr="00CB46D7">
        <w:rPr>
          <w:rFonts w:ascii="Book Antiqua" w:eastAsia="宋体" w:hAnsi="Book Antiqua" w:cs="宋体"/>
          <w:b/>
          <w:bCs/>
          <w:kern w:val="0"/>
          <w:sz w:val="24"/>
          <w:szCs w:val="24"/>
        </w:rPr>
        <w:t>345</w:t>
      </w:r>
      <w:r w:rsidRPr="00CB46D7">
        <w:rPr>
          <w:rFonts w:ascii="Book Antiqua" w:eastAsia="宋体" w:hAnsi="Book Antiqua" w:cs="宋体"/>
          <w:kern w:val="0"/>
          <w:sz w:val="24"/>
          <w:szCs w:val="24"/>
        </w:rPr>
        <w:t>: 747-755 [PMID: 11547745 DOI: 10.1056/NEJMra993360]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72 </w:t>
      </w:r>
      <w:r w:rsidRPr="00CB46D7">
        <w:rPr>
          <w:rFonts w:ascii="Book Antiqua" w:eastAsia="宋体" w:hAnsi="Book Antiqua" w:cs="宋体"/>
          <w:b/>
          <w:bCs/>
          <w:kern w:val="0"/>
          <w:sz w:val="24"/>
          <w:szCs w:val="24"/>
        </w:rPr>
        <w:t>Glotz D</w:t>
      </w:r>
      <w:r w:rsidRPr="00CB46D7">
        <w:rPr>
          <w:rFonts w:ascii="Book Antiqua" w:eastAsia="宋体" w:hAnsi="Book Antiqua" w:cs="宋体"/>
          <w:kern w:val="0"/>
          <w:sz w:val="24"/>
          <w:szCs w:val="24"/>
        </w:rPr>
        <w:t>, Antoine C, Julia P, Pegaz-Fiornet B, Duboust A, Boudjeltia S, Fraoui R, Combes M, Bariety J. Intravenous immunoglobulins and transplantation for patients with anti-HLA antibodies. </w:t>
      </w:r>
      <w:r w:rsidRPr="00CB46D7">
        <w:rPr>
          <w:rFonts w:ascii="Book Antiqua" w:eastAsia="宋体" w:hAnsi="Book Antiqua" w:cs="宋体"/>
          <w:i/>
          <w:iCs/>
          <w:kern w:val="0"/>
          <w:sz w:val="24"/>
          <w:szCs w:val="24"/>
        </w:rPr>
        <w:t>Transpl Int</w:t>
      </w:r>
      <w:r w:rsidRPr="00CB46D7">
        <w:rPr>
          <w:rFonts w:ascii="Book Antiqua" w:eastAsia="宋体" w:hAnsi="Book Antiqua" w:cs="宋体"/>
          <w:kern w:val="0"/>
          <w:sz w:val="24"/>
          <w:szCs w:val="24"/>
        </w:rPr>
        <w:t> 2004; </w:t>
      </w:r>
      <w:r w:rsidRPr="00CB46D7">
        <w:rPr>
          <w:rFonts w:ascii="Book Antiqua" w:eastAsia="宋体" w:hAnsi="Book Antiqua" w:cs="宋体"/>
          <w:b/>
          <w:bCs/>
          <w:kern w:val="0"/>
          <w:sz w:val="24"/>
          <w:szCs w:val="24"/>
        </w:rPr>
        <w:t>17</w:t>
      </w:r>
      <w:r w:rsidRPr="00CB46D7">
        <w:rPr>
          <w:rFonts w:ascii="Book Antiqua" w:eastAsia="宋体" w:hAnsi="Book Antiqua" w:cs="宋体"/>
          <w:kern w:val="0"/>
          <w:sz w:val="24"/>
          <w:szCs w:val="24"/>
        </w:rPr>
        <w:t>: 1-8 [PMID: 14685653 DOI: 10.1007/s00147-003-0674-3]</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73 </w:t>
      </w:r>
      <w:r w:rsidRPr="00CB46D7">
        <w:rPr>
          <w:rFonts w:ascii="Book Antiqua" w:eastAsia="宋体" w:hAnsi="Book Antiqua" w:cs="宋体"/>
          <w:b/>
          <w:bCs/>
          <w:kern w:val="0"/>
          <w:sz w:val="24"/>
          <w:szCs w:val="24"/>
        </w:rPr>
        <w:t>Jordan S</w:t>
      </w:r>
      <w:r w:rsidRPr="00CB46D7">
        <w:rPr>
          <w:rFonts w:ascii="Book Antiqua" w:eastAsia="宋体" w:hAnsi="Book Antiqua" w:cs="宋体"/>
          <w:kern w:val="0"/>
          <w:sz w:val="24"/>
          <w:szCs w:val="24"/>
        </w:rPr>
        <w:t>, Cunningham-Rundles C, McEwan R. Utility of intravenous immune globulin in kidney transplantation: efficacy, safety, and cost implications.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2003; </w:t>
      </w:r>
      <w:r w:rsidRPr="00CB46D7">
        <w:rPr>
          <w:rFonts w:ascii="Book Antiqua" w:eastAsia="宋体" w:hAnsi="Book Antiqua" w:cs="宋体"/>
          <w:b/>
          <w:bCs/>
          <w:kern w:val="0"/>
          <w:sz w:val="24"/>
          <w:szCs w:val="24"/>
        </w:rPr>
        <w:t>3</w:t>
      </w:r>
      <w:r w:rsidRPr="00CB46D7">
        <w:rPr>
          <w:rFonts w:ascii="Book Antiqua" w:eastAsia="宋体" w:hAnsi="Book Antiqua" w:cs="宋体"/>
          <w:kern w:val="0"/>
          <w:sz w:val="24"/>
          <w:szCs w:val="24"/>
        </w:rPr>
        <w:t>: 653-664 [PMID: 12780556]</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74 </w:t>
      </w:r>
      <w:r w:rsidRPr="00CB46D7">
        <w:rPr>
          <w:rFonts w:ascii="Book Antiqua" w:eastAsia="宋体" w:hAnsi="Book Antiqua" w:cs="宋体"/>
          <w:b/>
          <w:bCs/>
          <w:kern w:val="0"/>
          <w:sz w:val="24"/>
          <w:szCs w:val="24"/>
        </w:rPr>
        <w:t>Ryan ME</w:t>
      </w:r>
      <w:r w:rsidRPr="00CB46D7">
        <w:rPr>
          <w:rFonts w:ascii="Book Antiqua" w:eastAsia="宋体" w:hAnsi="Book Antiqua" w:cs="宋体"/>
          <w:kern w:val="0"/>
          <w:sz w:val="24"/>
          <w:szCs w:val="24"/>
        </w:rPr>
        <w:t>, Webster ML, Statler JD. Adverse effects of intravenous immunoglobulin therapy. </w:t>
      </w:r>
      <w:r w:rsidRPr="00CB46D7">
        <w:rPr>
          <w:rFonts w:ascii="Book Antiqua" w:eastAsia="宋体" w:hAnsi="Book Antiqua" w:cs="宋体"/>
          <w:i/>
          <w:iCs/>
          <w:kern w:val="0"/>
          <w:sz w:val="24"/>
          <w:szCs w:val="24"/>
        </w:rPr>
        <w:t>Clin Pediatr (Phila)</w:t>
      </w:r>
      <w:r w:rsidRPr="00CB46D7">
        <w:rPr>
          <w:rFonts w:ascii="Book Antiqua" w:eastAsia="宋体" w:hAnsi="Book Antiqua" w:cs="宋体"/>
          <w:kern w:val="0"/>
          <w:sz w:val="24"/>
          <w:szCs w:val="24"/>
        </w:rPr>
        <w:t> 1996; </w:t>
      </w:r>
      <w:r w:rsidRPr="00CB46D7">
        <w:rPr>
          <w:rFonts w:ascii="Book Antiqua" w:eastAsia="宋体" w:hAnsi="Book Antiqua" w:cs="宋体"/>
          <w:b/>
          <w:bCs/>
          <w:kern w:val="0"/>
          <w:sz w:val="24"/>
          <w:szCs w:val="24"/>
        </w:rPr>
        <w:t>35</w:t>
      </w:r>
      <w:r w:rsidRPr="00CB46D7">
        <w:rPr>
          <w:rFonts w:ascii="Book Antiqua" w:eastAsia="宋体" w:hAnsi="Book Antiqua" w:cs="宋体"/>
          <w:kern w:val="0"/>
          <w:sz w:val="24"/>
          <w:szCs w:val="24"/>
        </w:rPr>
        <w:t>: 23-31 [PMID: 8825847]</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75 </w:t>
      </w:r>
      <w:r w:rsidRPr="00CB46D7">
        <w:rPr>
          <w:rFonts w:ascii="Book Antiqua" w:eastAsia="宋体" w:hAnsi="Book Antiqua" w:cs="宋体"/>
          <w:b/>
          <w:bCs/>
          <w:kern w:val="0"/>
          <w:sz w:val="24"/>
          <w:szCs w:val="24"/>
        </w:rPr>
        <w:t>Stangel M</w:t>
      </w:r>
      <w:r w:rsidRPr="00CB46D7">
        <w:rPr>
          <w:rFonts w:ascii="Book Antiqua" w:eastAsia="宋体" w:hAnsi="Book Antiqua" w:cs="宋体"/>
          <w:kern w:val="0"/>
          <w:sz w:val="24"/>
          <w:szCs w:val="24"/>
        </w:rPr>
        <w:t>, Hartung HP, Marx P, Gold R. Side effects of high-dose intravenous immunoglobulins. </w:t>
      </w:r>
      <w:r w:rsidRPr="00CB46D7">
        <w:rPr>
          <w:rFonts w:ascii="Book Antiqua" w:eastAsia="宋体" w:hAnsi="Book Antiqua" w:cs="宋体"/>
          <w:i/>
          <w:iCs/>
          <w:kern w:val="0"/>
          <w:sz w:val="24"/>
          <w:szCs w:val="24"/>
        </w:rPr>
        <w:t>Clin Neuropharmacol</w:t>
      </w:r>
      <w:r w:rsidRPr="00CB46D7">
        <w:rPr>
          <w:rFonts w:ascii="Book Antiqua" w:eastAsia="宋体" w:hAnsi="Book Antiqua" w:cs="宋体"/>
          <w:kern w:val="0"/>
          <w:sz w:val="24"/>
          <w:szCs w:val="24"/>
        </w:rPr>
        <w:t> 1997; </w:t>
      </w:r>
      <w:r w:rsidRPr="00CB46D7">
        <w:rPr>
          <w:rFonts w:ascii="Book Antiqua" w:eastAsia="宋体" w:hAnsi="Book Antiqua" w:cs="宋体"/>
          <w:b/>
          <w:bCs/>
          <w:kern w:val="0"/>
          <w:sz w:val="24"/>
          <w:szCs w:val="24"/>
        </w:rPr>
        <w:t>20</w:t>
      </w:r>
      <w:r w:rsidRPr="00CB46D7">
        <w:rPr>
          <w:rFonts w:ascii="Book Antiqua" w:eastAsia="宋体" w:hAnsi="Book Antiqua" w:cs="宋体"/>
          <w:kern w:val="0"/>
          <w:sz w:val="24"/>
          <w:szCs w:val="24"/>
        </w:rPr>
        <w:t>: 385-393 [PMID: 9331514]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76 </w:t>
      </w:r>
      <w:r w:rsidRPr="00CB46D7">
        <w:rPr>
          <w:rFonts w:ascii="Book Antiqua" w:eastAsia="宋体" w:hAnsi="Book Antiqua" w:cs="宋体"/>
          <w:b/>
          <w:bCs/>
          <w:kern w:val="0"/>
          <w:sz w:val="24"/>
          <w:szCs w:val="24"/>
        </w:rPr>
        <w:t>Orbach H</w:t>
      </w:r>
      <w:r w:rsidRPr="00CB46D7">
        <w:rPr>
          <w:rFonts w:ascii="Book Antiqua" w:eastAsia="宋体" w:hAnsi="Book Antiqua" w:cs="宋体"/>
          <w:kern w:val="0"/>
          <w:sz w:val="24"/>
          <w:szCs w:val="24"/>
        </w:rPr>
        <w:t>, Katz U, Sherer Y, Shoenfeld Y. Intravenous immunoglobulin: adverse effects and safe administration. </w:t>
      </w:r>
      <w:r w:rsidRPr="00CB46D7">
        <w:rPr>
          <w:rFonts w:ascii="Book Antiqua" w:eastAsia="宋体" w:hAnsi="Book Antiqua" w:cs="宋体"/>
          <w:i/>
          <w:iCs/>
          <w:kern w:val="0"/>
          <w:sz w:val="24"/>
          <w:szCs w:val="24"/>
        </w:rPr>
        <w:t>Clin Rev Allergy Immunol</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29</w:t>
      </w:r>
      <w:r w:rsidRPr="00CB46D7">
        <w:rPr>
          <w:rFonts w:ascii="Book Antiqua" w:eastAsia="宋体" w:hAnsi="Book Antiqua" w:cs="宋体"/>
          <w:kern w:val="0"/>
          <w:sz w:val="24"/>
          <w:szCs w:val="24"/>
        </w:rPr>
        <w:t>: 173-184 [PMID: 16391392 DOI: 10.1385/criai: 29: 3: 173]</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77 </w:t>
      </w:r>
      <w:r w:rsidRPr="00CB46D7">
        <w:rPr>
          <w:rFonts w:ascii="Book Antiqua" w:eastAsia="宋体" w:hAnsi="Book Antiqua" w:cs="宋体"/>
          <w:b/>
          <w:bCs/>
          <w:kern w:val="0"/>
          <w:sz w:val="24"/>
          <w:szCs w:val="24"/>
        </w:rPr>
        <w:t>Kahwaji J</w:t>
      </w:r>
      <w:r w:rsidRPr="00CB46D7">
        <w:rPr>
          <w:rFonts w:ascii="Book Antiqua" w:eastAsia="宋体" w:hAnsi="Book Antiqua" w:cs="宋体"/>
          <w:kern w:val="0"/>
          <w:sz w:val="24"/>
          <w:szCs w:val="24"/>
        </w:rPr>
        <w:t>, Barker E, Pepkowitz S, Klapper E, Villicana R, Peng A, Chang R, Jordan SC, Vo AA. Acute hemolysis after high-dose intravenous immunoglobulin therapy in highly HLA sensitized patients. </w:t>
      </w:r>
      <w:r w:rsidRPr="00CB46D7">
        <w:rPr>
          <w:rFonts w:ascii="Book Antiqua" w:eastAsia="宋体" w:hAnsi="Book Antiqua" w:cs="宋体"/>
          <w:i/>
          <w:iCs/>
          <w:kern w:val="0"/>
          <w:sz w:val="24"/>
          <w:szCs w:val="24"/>
        </w:rPr>
        <w:t>Clin J Am Soc Nephrol</w:t>
      </w:r>
      <w:r w:rsidRPr="00CB46D7">
        <w:rPr>
          <w:rFonts w:ascii="Book Antiqua" w:eastAsia="宋体" w:hAnsi="Book Antiqua" w:cs="宋体"/>
          <w:kern w:val="0"/>
          <w:sz w:val="24"/>
          <w:szCs w:val="24"/>
        </w:rPr>
        <w:t> 2009; </w:t>
      </w:r>
      <w:r w:rsidRPr="00CB46D7">
        <w:rPr>
          <w:rFonts w:ascii="Book Antiqua" w:eastAsia="宋体" w:hAnsi="Book Antiqua" w:cs="宋体"/>
          <w:b/>
          <w:bCs/>
          <w:kern w:val="0"/>
          <w:sz w:val="24"/>
          <w:szCs w:val="24"/>
        </w:rPr>
        <w:t>4</w:t>
      </w:r>
      <w:r w:rsidRPr="00CB46D7">
        <w:rPr>
          <w:rFonts w:ascii="Book Antiqua" w:eastAsia="宋体" w:hAnsi="Book Antiqua" w:cs="宋体"/>
          <w:kern w:val="0"/>
          <w:sz w:val="24"/>
          <w:szCs w:val="24"/>
        </w:rPr>
        <w:t>: 1993-1997 [PMID: 19833910 DOI: 10.2215/CJN.04540709]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78 </w:t>
      </w:r>
      <w:r w:rsidRPr="00CB46D7">
        <w:rPr>
          <w:rFonts w:ascii="Book Antiqua" w:eastAsia="宋体" w:hAnsi="Book Antiqua" w:cs="宋体"/>
          <w:b/>
          <w:bCs/>
          <w:kern w:val="0"/>
          <w:sz w:val="24"/>
          <w:szCs w:val="24"/>
        </w:rPr>
        <w:t>Sivakumaran P</w:t>
      </w:r>
      <w:r w:rsidRPr="00CB46D7">
        <w:rPr>
          <w:rFonts w:ascii="Book Antiqua" w:eastAsia="宋体" w:hAnsi="Book Antiqua" w:cs="宋体"/>
          <w:kern w:val="0"/>
          <w:sz w:val="24"/>
          <w:szCs w:val="24"/>
        </w:rPr>
        <w:t xml:space="preserve">, Vo AA, Villicana R, Peng A, Jordan SC, Pepkowitz SH, Klapper EB. Therapeutic plasma exchange for desensitization prior to </w:t>
      </w:r>
      <w:r w:rsidRPr="00CB46D7">
        <w:rPr>
          <w:rFonts w:ascii="Book Antiqua" w:eastAsia="宋体" w:hAnsi="Book Antiqua" w:cs="宋体"/>
          <w:kern w:val="0"/>
          <w:sz w:val="24"/>
          <w:szCs w:val="24"/>
        </w:rPr>
        <w:lastRenderedPageBreak/>
        <w:t>transplantation in ABO-incompatible renal allografts. </w:t>
      </w:r>
      <w:r w:rsidRPr="00CB46D7">
        <w:rPr>
          <w:rFonts w:ascii="Book Antiqua" w:eastAsia="宋体" w:hAnsi="Book Antiqua" w:cs="宋体"/>
          <w:i/>
          <w:iCs/>
          <w:kern w:val="0"/>
          <w:sz w:val="24"/>
          <w:szCs w:val="24"/>
        </w:rPr>
        <w:t>J Clin Apher</w:t>
      </w:r>
      <w:r w:rsidRPr="00CB46D7">
        <w:rPr>
          <w:rFonts w:ascii="Book Antiqua" w:eastAsia="宋体" w:hAnsi="Book Antiqua" w:cs="宋体"/>
          <w:kern w:val="0"/>
          <w:sz w:val="24"/>
          <w:szCs w:val="24"/>
        </w:rPr>
        <w:t> 2009; </w:t>
      </w:r>
      <w:r w:rsidRPr="00CB46D7">
        <w:rPr>
          <w:rFonts w:ascii="Book Antiqua" w:eastAsia="宋体" w:hAnsi="Book Antiqua" w:cs="宋体"/>
          <w:b/>
          <w:bCs/>
          <w:kern w:val="0"/>
          <w:sz w:val="24"/>
          <w:szCs w:val="24"/>
        </w:rPr>
        <w:t>24</w:t>
      </w:r>
      <w:r w:rsidRPr="00CB46D7">
        <w:rPr>
          <w:rFonts w:ascii="Book Antiqua" w:eastAsia="宋体" w:hAnsi="Book Antiqua" w:cs="宋体"/>
          <w:kern w:val="0"/>
          <w:sz w:val="24"/>
          <w:szCs w:val="24"/>
        </w:rPr>
        <w:t>: 155-160 [PMID: 19658162 DOI: 10.1002/jca.20206]</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79 </w:t>
      </w:r>
      <w:r w:rsidRPr="00CB46D7">
        <w:rPr>
          <w:rFonts w:ascii="Book Antiqua" w:eastAsia="宋体" w:hAnsi="Book Antiqua" w:cs="宋体"/>
          <w:b/>
          <w:bCs/>
          <w:kern w:val="0"/>
          <w:sz w:val="24"/>
          <w:szCs w:val="24"/>
        </w:rPr>
        <w:t>Reding R</w:t>
      </w:r>
      <w:r w:rsidRPr="00CB46D7">
        <w:rPr>
          <w:rFonts w:ascii="Book Antiqua" w:eastAsia="宋体" w:hAnsi="Book Antiqua" w:cs="宋体"/>
          <w:kern w:val="0"/>
          <w:sz w:val="24"/>
          <w:szCs w:val="24"/>
        </w:rPr>
        <w:t>, Squifflet JP, Pirson Y, Jamart J, De Bruyère M, Moriau M, Latinne D, Carlier M, Alexandre GP. Living-related and unrelated donor kidney transplantation: comparison between ABO-compatible and incompatible grafts.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1987; </w:t>
      </w:r>
      <w:r w:rsidRPr="00CB46D7">
        <w:rPr>
          <w:rFonts w:ascii="Book Antiqua" w:eastAsia="宋体" w:hAnsi="Book Antiqua" w:cs="宋体"/>
          <w:b/>
          <w:bCs/>
          <w:kern w:val="0"/>
          <w:sz w:val="24"/>
          <w:szCs w:val="24"/>
        </w:rPr>
        <w:t>19</w:t>
      </w:r>
      <w:r w:rsidRPr="00CB46D7">
        <w:rPr>
          <w:rFonts w:ascii="Book Antiqua" w:eastAsia="宋体" w:hAnsi="Book Antiqua" w:cs="宋体"/>
          <w:kern w:val="0"/>
          <w:sz w:val="24"/>
          <w:szCs w:val="24"/>
        </w:rPr>
        <w:t>: 1511-1513 [PMID: 3274365]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80 </w:t>
      </w:r>
      <w:r w:rsidRPr="00CB46D7">
        <w:rPr>
          <w:rFonts w:ascii="Book Antiqua" w:eastAsia="宋体" w:hAnsi="Book Antiqua" w:cs="宋体"/>
          <w:b/>
          <w:bCs/>
          <w:kern w:val="0"/>
          <w:sz w:val="24"/>
          <w:szCs w:val="24"/>
        </w:rPr>
        <w:t>Aikawa A</w:t>
      </w:r>
      <w:r w:rsidRPr="00CB46D7">
        <w:rPr>
          <w:rFonts w:ascii="Book Antiqua" w:eastAsia="宋体" w:hAnsi="Book Antiqua" w:cs="宋体"/>
          <w:kern w:val="0"/>
          <w:sz w:val="24"/>
          <w:szCs w:val="24"/>
        </w:rPr>
        <w:t>, Hadano T, Ohara T, Hasegawa A, Yamashita M, Shindo M, Mizuiri T, Fushimi T, Sakai K, Hirayama N, Arai K, Tajima E. Relation between ABO blood type antigen and antibody and acute vascular rejection in ABO incompatible kidney transplantation.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1998; </w:t>
      </w:r>
      <w:r w:rsidRPr="00CB46D7">
        <w:rPr>
          <w:rFonts w:ascii="Book Antiqua" w:eastAsia="宋体" w:hAnsi="Book Antiqua" w:cs="宋体"/>
          <w:b/>
          <w:bCs/>
          <w:kern w:val="0"/>
          <w:sz w:val="24"/>
          <w:szCs w:val="24"/>
        </w:rPr>
        <w:t>30</w:t>
      </w:r>
      <w:r w:rsidRPr="00CB46D7">
        <w:rPr>
          <w:rFonts w:ascii="Book Antiqua" w:eastAsia="宋体" w:hAnsi="Book Antiqua" w:cs="宋体"/>
          <w:kern w:val="0"/>
          <w:sz w:val="24"/>
          <w:szCs w:val="24"/>
        </w:rPr>
        <w:t>: 3507-3509 [PMID: 9838538]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81 </w:t>
      </w:r>
      <w:r w:rsidRPr="00CB46D7">
        <w:rPr>
          <w:rFonts w:ascii="Book Antiqua" w:eastAsia="宋体" w:hAnsi="Book Antiqua" w:cs="宋体"/>
          <w:b/>
          <w:bCs/>
          <w:kern w:val="0"/>
          <w:sz w:val="24"/>
          <w:szCs w:val="24"/>
        </w:rPr>
        <w:t>Platt JL</w:t>
      </w:r>
      <w:r w:rsidRPr="00CB46D7">
        <w:rPr>
          <w:rFonts w:ascii="Book Antiqua" w:eastAsia="宋体" w:hAnsi="Book Antiqua" w:cs="宋体"/>
          <w:kern w:val="0"/>
          <w:sz w:val="24"/>
          <w:szCs w:val="24"/>
        </w:rPr>
        <w:t>, Vercellotti GM, Dalmasso AP, Matas AJ, Bolman RM, Najarian JS, Bach FH. Transplantation of discordant xenografts: a review of progress. </w:t>
      </w:r>
      <w:r w:rsidRPr="00CB46D7">
        <w:rPr>
          <w:rFonts w:ascii="Book Antiqua" w:eastAsia="宋体" w:hAnsi="Book Antiqua" w:cs="宋体"/>
          <w:i/>
          <w:iCs/>
          <w:kern w:val="0"/>
          <w:sz w:val="24"/>
          <w:szCs w:val="24"/>
        </w:rPr>
        <w:t>Immunol Today</w:t>
      </w:r>
      <w:r w:rsidRPr="00CB46D7">
        <w:rPr>
          <w:rFonts w:ascii="Book Antiqua" w:eastAsia="宋体" w:hAnsi="Book Antiqua" w:cs="宋体"/>
          <w:kern w:val="0"/>
          <w:sz w:val="24"/>
          <w:szCs w:val="24"/>
        </w:rPr>
        <w:t> 1990; </w:t>
      </w:r>
      <w:r w:rsidRPr="00CB46D7">
        <w:rPr>
          <w:rFonts w:ascii="Book Antiqua" w:eastAsia="宋体" w:hAnsi="Book Antiqua" w:cs="宋体"/>
          <w:b/>
          <w:bCs/>
          <w:kern w:val="0"/>
          <w:sz w:val="24"/>
          <w:szCs w:val="24"/>
        </w:rPr>
        <w:t>11</w:t>
      </w:r>
      <w:r w:rsidRPr="00CB46D7">
        <w:rPr>
          <w:rFonts w:ascii="Book Antiqua" w:eastAsia="宋体" w:hAnsi="Book Antiqua" w:cs="宋体"/>
          <w:kern w:val="0"/>
          <w:sz w:val="24"/>
          <w:szCs w:val="24"/>
        </w:rPr>
        <w:t>: 450-46; discussion 450-46; [PMID: 2073317]</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82 </w:t>
      </w:r>
      <w:r w:rsidRPr="00CB46D7">
        <w:rPr>
          <w:rFonts w:ascii="Book Antiqua" w:eastAsia="宋体" w:hAnsi="Book Antiqua" w:cs="宋体"/>
          <w:b/>
          <w:bCs/>
          <w:kern w:val="0"/>
          <w:sz w:val="24"/>
          <w:szCs w:val="24"/>
        </w:rPr>
        <w:t>Park WD</w:t>
      </w:r>
      <w:r w:rsidRPr="00CB46D7">
        <w:rPr>
          <w:rFonts w:ascii="Book Antiqua" w:eastAsia="宋体" w:hAnsi="Book Antiqua" w:cs="宋体"/>
          <w:kern w:val="0"/>
          <w:sz w:val="24"/>
          <w:szCs w:val="24"/>
        </w:rPr>
        <w:t>, Grande JP, Ninova D, Nath KA, Platt JL, Gloor JM, Stegall MD. Accommodation in ABO-incompatible kidney allografts, a novel mechanism of self-protection against antibody-mediated injury.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2003; </w:t>
      </w:r>
      <w:r w:rsidRPr="00CB46D7">
        <w:rPr>
          <w:rFonts w:ascii="Book Antiqua" w:eastAsia="宋体" w:hAnsi="Book Antiqua" w:cs="宋体"/>
          <w:b/>
          <w:bCs/>
          <w:kern w:val="0"/>
          <w:sz w:val="24"/>
          <w:szCs w:val="24"/>
        </w:rPr>
        <w:t>3</w:t>
      </w:r>
      <w:r w:rsidRPr="00CB46D7">
        <w:rPr>
          <w:rFonts w:ascii="Book Antiqua" w:eastAsia="宋体" w:hAnsi="Book Antiqua" w:cs="宋体"/>
          <w:kern w:val="0"/>
          <w:sz w:val="24"/>
          <w:szCs w:val="24"/>
        </w:rPr>
        <w:t>: 952-960 [PMID: 12859529]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83 </w:t>
      </w:r>
      <w:r w:rsidRPr="00CB46D7">
        <w:rPr>
          <w:rFonts w:ascii="Book Antiqua" w:eastAsia="宋体" w:hAnsi="Book Antiqua" w:cs="宋体"/>
          <w:b/>
          <w:bCs/>
          <w:kern w:val="0"/>
          <w:sz w:val="24"/>
          <w:szCs w:val="24"/>
        </w:rPr>
        <w:t>Geyer M</w:t>
      </w:r>
      <w:r w:rsidRPr="00CB46D7">
        <w:rPr>
          <w:rFonts w:ascii="Book Antiqua" w:eastAsia="宋体" w:hAnsi="Book Antiqua" w:cs="宋体"/>
          <w:kern w:val="0"/>
          <w:sz w:val="24"/>
          <w:szCs w:val="24"/>
        </w:rPr>
        <w:t>, Donauer J, Pisarski P, Drognitz O, Schulz-Huotari C, Wisniewski U, Gropp A, Göbel H, Gerke P, Teschner S, Walz G, Wilpert J. Preemptive postoperative antigen-specific immunoadsorption in ABO-incompatible kidney transplantation: necessary or not?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2007; </w:t>
      </w:r>
      <w:r w:rsidRPr="00CB46D7">
        <w:rPr>
          <w:rFonts w:ascii="Book Antiqua" w:eastAsia="宋体" w:hAnsi="Book Antiqua" w:cs="宋体"/>
          <w:b/>
          <w:bCs/>
          <w:kern w:val="0"/>
          <w:sz w:val="24"/>
          <w:szCs w:val="24"/>
        </w:rPr>
        <w:t>84</w:t>
      </w:r>
      <w:r w:rsidRPr="00CB46D7">
        <w:rPr>
          <w:rFonts w:ascii="Book Antiqua" w:eastAsia="宋体" w:hAnsi="Book Antiqua" w:cs="宋体"/>
          <w:kern w:val="0"/>
          <w:sz w:val="24"/>
          <w:szCs w:val="24"/>
        </w:rPr>
        <w:t xml:space="preserve">: S40-S43 [PMID: </w:t>
      </w:r>
      <w:r w:rsidRPr="00CB46D7">
        <w:rPr>
          <w:rFonts w:ascii="Book Antiqua" w:eastAsia="宋体" w:hAnsi="Book Antiqua" w:cs="宋体"/>
          <w:kern w:val="0"/>
          <w:sz w:val="24"/>
          <w:szCs w:val="24"/>
        </w:rPr>
        <w:lastRenderedPageBreak/>
        <w:t>18162989 DOI: 10.1097/01.tp.0000296021.72977.3b]</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84 </w:t>
      </w:r>
      <w:r w:rsidRPr="00CB46D7">
        <w:rPr>
          <w:rFonts w:ascii="Book Antiqua" w:eastAsia="宋体" w:hAnsi="Book Antiqua" w:cs="宋体"/>
          <w:b/>
          <w:bCs/>
          <w:kern w:val="0"/>
          <w:sz w:val="24"/>
          <w:szCs w:val="24"/>
        </w:rPr>
        <w:t>Lightner A</w:t>
      </w:r>
      <w:r w:rsidRPr="00CB46D7">
        <w:rPr>
          <w:rFonts w:ascii="Book Antiqua" w:eastAsia="宋体" w:hAnsi="Book Antiqua" w:cs="宋体"/>
          <w:kern w:val="0"/>
          <w:sz w:val="24"/>
          <w:szCs w:val="24"/>
        </w:rPr>
        <w:t>, Concepcion W, Grimm P. Steroid avoidance in renal transplantation. </w:t>
      </w:r>
      <w:r w:rsidRPr="00CB46D7">
        <w:rPr>
          <w:rFonts w:ascii="Book Antiqua" w:eastAsia="宋体" w:hAnsi="Book Antiqua" w:cs="宋体"/>
          <w:i/>
          <w:iCs/>
          <w:kern w:val="0"/>
          <w:sz w:val="24"/>
          <w:szCs w:val="24"/>
        </w:rPr>
        <w:t>Curr Opin Organ Transplant</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16</w:t>
      </w:r>
      <w:r w:rsidRPr="00CB46D7">
        <w:rPr>
          <w:rFonts w:ascii="Book Antiqua" w:eastAsia="宋体" w:hAnsi="Book Antiqua" w:cs="宋体"/>
          <w:kern w:val="0"/>
          <w:sz w:val="24"/>
          <w:szCs w:val="24"/>
        </w:rPr>
        <w:t>: 477-482 [PMID: 21844809 DOI: 10.1097/MOT.0b013e32834a8c74]</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85 </w:t>
      </w:r>
      <w:r w:rsidRPr="00CB46D7">
        <w:rPr>
          <w:rFonts w:ascii="Book Antiqua" w:eastAsia="宋体" w:hAnsi="Book Antiqua" w:cs="宋体"/>
          <w:b/>
          <w:bCs/>
          <w:kern w:val="0"/>
          <w:sz w:val="24"/>
          <w:szCs w:val="24"/>
        </w:rPr>
        <w:t>Flechner SM</w:t>
      </w:r>
      <w:r w:rsidRPr="00CB46D7">
        <w:rPr>
          <w:rFonts w:ascii="Book Antiqua" w:eastAsia="宋体" w:hAnsi="Book Antiqua" w:cs="宋体"/>
          <w:kern w:val="0"/>
          <w:sz w:val="24"/>
          <w:szCs w:val="24"/>
        </w:rPr>
        <w:t>, Kobashigawa J, Klintmalm G. Calcineurin inhibitor-sparing regimens in solid organ transplantation: focus on improving renal function and nephrotoxicity. </w:t>
      </w:r>
      <w:r w:rsidRPr="00CB46D7">
        <w:rPr>
          <w:rFonts w:ascii="Book Antiqua" w:eastAsia="宋体" w:hAnsi="Book Antiqua" w:cs="宋体"/>
          <w:i/>
          <w:iCs/>
          <w:kern w:val="0"/>
          <w:sz w:val="24"/>
          <w:szCs w:val="24"/>
        </w:rPr>
        <w:t>Clin Transplant</w:t>
      </w:r>
      <w:r w:rsidRPr="00CB46D7">
        <w:rPr>
          <w:rFonts w:ascii="Book Antiqua" w:eastAsia="宋体" w:hAnsi="Book Antiqua" w:cs="宋体"/>
          <w:kern w:val="0"/>
          <w:sz w:val="24"/>
          <w:szCs w:val="24"/>
        </w:rPr>
        <w:t> </w:t>
      </w:r>
      <w:r w:rsidRPr="00CB46D7">
        <w:rPr>
          <w:rFonts w:ascii="Book Antiqua" w:hAnsi="Book Antiqua"/>
          <w:sz w:val="24"/>
          <w:szCs w:val="24"/>
        </w:rPr>
        <w:t>2008</w:t>
      </w:r>
      <w:r w:rsidRPr="00CB46D7">
        <w:rPr>
          <w:rFonts w:ascii="Book Antiqua" w:eastAsia="宋体" w:hAnsi="Book Antiqua" w:cs="宋体"/>
          <w:kern w:val="0"/>
          <w:sz w:val="24"/>
          <w:szCs w:val="24"/>
        </w:rPr>
        <w:t>; </w:t>
      </w:r>
      <w:r w:rsidRPr="00CB46D7">
        <w:rPr>
          <w:rFonts w:ascii="Book Antiqua" w:eastAsia="宋体" w:hAnsi="Book Antiqua" w:cs="宋体"/>
          <w:b/>
          <w:bCs/>
          <w:kern w:val="0"/>
          <w:sz w:val="24"/>
          <w:szCs w:val="24"/>
        </w:rPr>
        <w:t>22</w:t>
      </w:r>
      <w:r w:rsidRPr="00CB46D7">
        <w:rPr>
          <w:rFonts w:ascii="Book Antiqua" w:eastAsia="宋体" w:hAnsi="Book Antiqua" w:cs="宋体"/>
          <w:kern w:val="0"/>
          <w:sz w:val="24"/>
          <w:szCs w:val="24"/>
        </w:rPr>
        <w:t>: 1-15 [PMID: 18217899 DOI: 10.1111/j.1399-0012.2007.00739.x]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86 </w:t>
      </w:r>
      <w:r w:rsidRPr="00CB46D7">
        <w:rPr>
          <w:rFonts w:ascii="Book Antiqua" w:eastAsia="宋体" w:hAnsi="Book Antiqua" w:cs="宋体"/>
          <w:b/>
          <w:bCs/>
          <w:kern w:val="0"/>
          <w:sz w:val="24"/>
          <w:szCs w:val="24"/>
        </w:rPr>
        <w:t>Oettl T</w:t>
      </w:r>
      <w:r w:rsidRPr="00CB46D7">
        <w:rPr>
          <w:rFonts w:ascii="Book Antiqua" w:eastAsia="宋体" w:hAnsi="Book Antiqua" w:cs="宋体"/>
          <w:kern w:val="0"/>
          <w:sz w:val="24"/>
          <w:szCs w:val="24"/>
        </w:rPr>
        <w:t>, Zuliani E, Gaspert A, Hopfer H, Dickenmann M, Fehr T. Late steroid withdrawal after ABO blood group-incompatible living donor kidney transplantation: high rate of mild cellular rejection.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2010; </w:t>
      </w:r>
      <w:r w:rsidRPr="00CB46D7">
        <w:rPr>
          <w:rFonts w:ascii="Book Antiqua" w:eastAsia="宋体" w:hAnsi="Book Antiqua" w:cs="宋体"/>
          <w:b/>
          <w:bCs/>
          <w:kern w:val="0"/>
          <w:sz w:val="24"/>
          <w:szCs w:val="24"/>
        </w:rPr>
        <w:t>89</w:t>
      </w:r>
      <w:r w:rsidRPr="00CB46D7">
        <w:rPr>
          <w:rFonts w:ascii="Book Antiqua" w:eastAsia="宋体" w:hAnsi="Book Antiqua" w:cs="宋体"/>
          <w:kern w:val="0"/>
          <w:sz w:val="24"/>
          <w:szCs w:val="24"/>
        </w:rPr>
        <w:t>: 702-706 [PMID: 20010328 DOI: 10.1097/TP.0b013e3181c9cc67]</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87 </w:t>
      </w:r>
      <w:r w:rsidRPr="00CB46D7">
        <w:rPr>
          <w:rFonts w:ascii="Book Antiqua" w:eastAsia="宋体" w:hAnsi="Book Antiqua" w:cs="宋体"/>
          <w:b/>
          <w:bCs/>
          <w:kern w:val="0"/>
          <w:sz w:val="24"/>
          <w:szCs w:val="24"/>
        </w:rPr>
        <w:t>Racusen LC</w:t>
      </w:r>
      <w:r w:rsidRPr="00CB46D7">
        <w:rPr>
          <w:rFonts w:ascii="Book Antiqua" w:eastAsia="宋体" w:hAnsi="Book Antiqua" w:cs="宋体"/>
          <w:kern w:val="0"/>
          <w:sz w:val="24"/>
          <w:szCs w:val="24"/>
        </w:rPr>
        <w:t>, Haas M. Antibody-mediated rejection in renal allografts: lessons from pathology. </w:t>
      </w:r>
      <w:r w:rsidRPr="00CB46D7">
        <w:rPr>
          <w:rFonts w:ascii="Book Antiqua" w:eastAsia="宋体" w:hAnsi="Book Antiqua" w:cs="宋体"/>
          <w:i/>
          <w:iCs/>
          <w:kern w:val="0"/>
          <w:sz w:val="24"/>
          <w:szCs w:val="24"/>
        </w:rPr>
        <w:t>Clin J Am Soc Nephrol</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1</w:t>
      </w:r>
      <w:r w:rsidRPr="00CB46D7">
        <w:rPr>
          <w:rFonts w:ascii="Book Antiqua" w:eastAsia="宋体" w:hAnsi="Book Antiqua" w:cs="宋体"/>
          <w:kern w:val="0"/>
          <w:sz w:val="24"/>
          <w:szCs w:val="24"/>
        </w:rPr>
        <w:t>: 415-420 [PMID: 17699240 DOI: 10.2215/CJN.01881105]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88 </w:t>
      </w:r>
      <w:r w:rsidRPr="00CB46D7">
        <w:rPr>
          <w:rFonts w:ascii="Book Antiqua" w:eastAsia="宋体" w:hAnsi="Book Antiqua" w:cs="宋体"/>
          <w:b/>
          <w:bCs/>
          <w:kern w:val="0"/>
          <w:sz w:val="24"/>
          <w:szCs w:val="24"/>
        </w:rPr>
        <w:t>Sis B</w:t>
      </w:r>
      <w:r w:rsidRPr="00CB46D7">
        <w:rPr>
          <w:rFonts w:ascii="Book Antiqua" w:eastAsia="宋体" w:hAnsi="Book Antiqua" w:cs="宋体"/>
          <w:kern w:val="0"/>
          <w:sz w:val="24"/>
          <w:szCs w:val="24"/>
        </w:rPr>
        <w:t>, Mengel M, Haas M, Colvin RB, Halloran PF, Racusen LC, Solez K, Baldwin WM, Bracamonte ER, Broecker V, Cosio F, Demetris AJ, Drachenberg C, Einecke G, Gloor J, Glotz D, Kraus E, Legendre C, Liapis H, Mannon RB, Nankivell BJ, Nickeleit V, Papadimitriou JC, Randhawa P, Regele H, Renaudin K, Rodriguez ER, Seron D, Seshan S, Suthanthiran M, Wasowska BA, Zachary A, Zeevi A. Banff '09 meeting report: antibody mediated graft deterioration and implementation of Banff working groups.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2010; </w:t>
      </w:r>
      <w:r w:rsidRPr="00CB46D7">
        <w:rPr>
          <w:rFonts w:ascii="Book Antiqua" w:eastAsia="宋体" w:hAnsi="Book Antiqua" w:cs="宋体"/>
          <w:b/>
          <w:bCs/>
          <w:kern w:val="0"/>
          <w:sz w:val="24"/>
          <w:szCs w:val="24"/>
        </w:rPr>
        <w:t>10</w:t>
      </w:r>
      <w:r w:rsidRPr="00CB46D7">
        <w:rPr>
          <w:rFonts w:ascii="Book Antiqua" w:eastAsia="宋体" w:hAnsi="Book Antiqua" w:cs="宋体"/>
          <w:kern w:val="0"/>
          <w:sz w:val="24"/>
          <w:szCs w:val="24"/>
        </w:rPr>
        <w:t xml:space="preserve">: 464-471 </w:t>
      </w:r>
      <w:r w:rsidRPr="00CB46D7">
        <w:rPr>
          <w:rFonts w:ascii="Book Antiqua" w:eastAsia="宋体" w:hAnsi="Book Antiqua" w:cs="宋体"/>
          <w:kern w:val="0"/>
          <w:sz w:val="24"/>
          <w:szCs w:val="24"/>
        </w:rPr>
        <w:lastRenderedPageBreak/>
        <w:t>[PMID: 20121738 DOI: 10.1111/j.1600-6143.2009.02987.x]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89 </w:t>
      </w:r>
      <w:r w:rsidRPr="00CB46D7">
        <w:rPr>
          <w:rFonts w:ascii="Book Antiqua" w:eastAsia="宋体" w:hAnsi="Book Antiqua" w:cs="宋体"/>
          <w:b/>
          <w:bCs/>
          <w:kern w:val="0"/>
          <w:sz w:val="24"/>
          <w:szCs w:val="24"/>
        </w:rPr>
        <w:t>Fidler ME</w:t>
      </w:r>
      <w:r w:rsidRPr="00CB46D7">
        <w:rPr>
          <w:rFonts w:ascii="Book Antiqua" w:eastAsia="宋体" w:hAnsi="Book Antiqua" w:cs="宋体"/>
          <w:kern w:val="0"/>
          <w:sz w:val="24"/>
          <w:szCs w:val="24"/>
        </w:rPr>
        <w:t>, Gloor JM, Lager DJ, Larson TS, Griffin MD, Textor SC, Schwab TR, Prieto M, Nyberg SL, Ishitani MB, Grande JP, Kay PA, Stegall MD. Histologic findings of antibody-mediated rejection in ABO blood-group-incompatible living-donor kidney transplantation.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2004; </w:t>
      </w:r>
      <w:r w:rsidRPr="00CB46D7">
        <w:rPr>
          <w:rFonts w:ascii="Book Antiqua" w:eastAsia="宋体" w:hAnsi="Book Antiqua" w:cs="宋体"/>
          <w:b/>
          <w:bCs/>
          <w:kern w:val="0"/>
          <w:sz w:val="24"/>
          <w:szCs w:val="24"/>
        </w:rPr>
        <w:t>4</w:t>
      </w:r>
      <w:r w:rsidRPr="00CB46D7">
        <w:rPr>
          <w:rFonts w:ascii="Book Antiqua" w:eastAsia="宋体" w:hAnsi="Book Antiqua" w:cs="宋体"/>
          <w:kern w:val="0"/>
          <w:sz w:val="24"/>
          <w:szCs w:val="24"/>
        </w:rPr>
        <w:t>: 101-107 [PMID: 14678040]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90 </w:t>
      </w:r>
      <w:r w:rsidRPr="00CB46D7">
        <w:rPr>
          <w:rFonts w:ascii="Book Antiqua" w:eastAsia="宋体" w:hAnsi="Book Antiqua" w:cs="宋体"/>
          <w:b/>
          <w:bCs/>
          <w:kern w:val="0"/>
          <w:sz w:val="24"/>
          <w:szCs w:val="24"/>
        </w:rPr>
        <w:t>Ushigome H</w:t>
      </w:r>
      <w:r w:rsidRPr="00CB46D7">
        <w:rPr>
          <w:rFonts w:ascii="Book Antiqua" w:eastAsia="宋体" w:hAnsi="Book Antiqua" w:cs="宋体"/>
          <w:kern w:val="0"/>
          <w:sz w:val="24"/>
          <w:szCs w:val="24"/>
        </w:rPr>
        <w:t xml:space="preserve">, Okamoto M, Koshino K, Nobori S, Okajima H, Masuzawa N, Urasaki K, Yoshimura N. Findings of graft biopsy specimens within 90 </w:t>
      </w:r>
      <w:r w:rsidR="002E4857">
        <w:rPr>
          <w:rFonts w:ascii="Book Antiqua" w:eastAsia="宋体" w:hAnsi="Book Antiqua" w:cs="宋体"/>
          <w:kern w:val="0"/>
          <w:sz w:val="24"/>
          <w:szCs w:val="24"/>
        </w:rPr>
        <w:t>d</w:t>
      </w:r>
      <w:r w:rsidRPr="00CB46D7">
        <w:rPr>
          <w:rFonts w:ascii="Book Antiqua" w:eastAsia="宋体" w:hAnsi="Book Antiqua" w:cs="宋体"/>
          <w:kern w:val="0"/>
          <w:sz w:val="24"/>
          <w:szCs w:val="24"/>
        </w:rPr>
        <w:t xml:space="preserve"> after ABO blood group incompatible living donor kidney transplantation compared with ABO-identical and non-identical transplantation. </w:t>
      </w:r>
      <w:r w:rsidRPr="00CB46D7">
        <w:rPr>
          <w:rFonts w:ascii="Book Antiqua" w:eastAsia="宋体" w:hAnsi="Book Antiqua" w:cs="宋体"/>
          <w:i/>
          <w:iCs/>
          <w:kern w:val="0"/>
          <w:sz w:val="24"/>
          <w:szCs w:val="24"/>
        </w:rPr>
        <w:t>Clin Transplant</w:t>
      </w:r>
      <w:r w:rsidRPr="00CB46D7">
        <w:rPr>
          <w:rFonts w:ascii="Book Antiqua" w:eastAsia="宋体" w:hAnsi="Book Antiqua" w:cs="宋体"/>
          <w:kern w:val="0"/>
          <w:sz w:val="24"/>
          <w:szCs w:val="24"/>
        </w:rPr>
        <w:t> 2010; </w:t>
      </w:r>
      <w:r w:rsidRPr="00CB46D7">
        <w:rPr>
          <w:rFonts w:ascii="Book Antiqua" w:eastAsia="宋体" w:hAnsi="Book Antiqua" w:cs="宋体"/>
          <w:b/>
          <w:bCs/>
          <w:kern w:val="0"/>
          <w:sz w:val="24"/>
          <w:szCs w:val="24"/>
        </w:rPr>
        <w:t xml:space="preserve">24 </w:t>
      </w:r>
      <w:r w:rsidRPr="00CB46D7">
        <w:rPr>
          <w:rFonts w:ascii="Book Antiqua" w:eastAsia="宋体" w:hAnsi="Book Antiqua" w:cs="宋体"/>
          <w:bCs/>
          <w:kern w:val="0"/>
          <w:sz w:val="24"/>
          <w:szCs w:val="24"/>
        </w:rPr>
        <w:t>Suppl 22</w:t>
      </w:r>
      <w:r w:rsidRPr="00CB46D7">
        <w:rPr>
          <w:rFonts w:ascii="Book Antiqua" w:eastAsia="宋体" w:hAnsi="Book Antiqua" w:cs="宋体"/>
          <w:kern w:val="0"/>
          <w:sz w:val="24"/>
          <w:szCs w:val="24"/>
        </w:rPr>
        <w:t>: 16-21 [PMID: 20590688 DOI: 10.1111/j.1399-0012.2010.01278.x]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91 </w:t>
      </w:r>
      <w:r w:rsidRPr="00CB46D7">
        <w:rPr>
          <w:rFonts w:ascii="Book Antiqua" w:eastAsia="宋体" w:hAnsi="Book Antiqua" w:cs="宋体"/>
          <w:b/>
          <w:bCs/>
          <w:kern w:val="0"/>
          <w:sz w:val="24"/>
          <w:szCs w:val="24"/>
        </w:rPr>
        <w:t>Setoguchi K</w:t>
      </w:r>
      <w:r w:rsidRPr="00CB46D7">
        <w:rPr>
          <w:rFonts w:ascii="Book Antiqua" w:eastAsia="宋体" w:hAnsi="Book Antiqua" w:cs="宋体"/>
          <w:kern w:val="0"/>
          <w:sz w:val="24"/>
          <w:szCs w:val="24"/>
        </w:rPr>
        <w:t>, Ishida H, Shimmura H, Shimizu T, Shirakawa H, Omoto K, Toki D, Iida S, Setoguchi S, Tokumoto T, Horita S, Nakayama H, Yamaguchi Y, Tanabe K. Analysis of renal transplant protocol biopsies in ABO-incompatible kidney transplantation.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2008; </w:t>
      </w:r>
      <w:r w:rsidRPr="00CB46D7">
        <w:rPr>
          <w:rFonts w:ascii="Book Antiqua" w:eastAsia="宋体" w:hAnsi="Book Antiqua" w:cs="宋体"/>
          <w:b/>
          <w:bCs/>
          <w:kern w:val="0"/>
          <w:sz w:val="24"/>
          <w:szCs w:val="24"/>
        </w:rPr>
        <w:t>8</w:t>
      </w:r>
      <w:r w:rsidRPr="00CB46D7">
        <w:rPr>
          <w:rFonts w:ascii="Book Antiqua" w:eastAsia="宋体" w:hAnsi="Book Antiqua" w:cs="宋体"/>
          <w:kern w:val="0"/>
          <w:sz w:val="24"/>
          <w:szCs w:val="24"/>
        </w:rPr>
        <w:t>: 86-94 [PMID: 18021283 DOI: 10.1111/j.1600-6143.2007.02036.x]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92 </w:t>
      </w:r>
      <w:r w:rsidRPr="00CB46D7">
        <w:rPr>
          <w:rFonts w:ascii="Book Antiqua" w:eastAsia="宋体" w:hAnsi="Book Antiqua" w:cs="宋体"/>
          <w:b/>
          <w:bCs/>
          <w:kern w:val="0"/>
          <w:sz w:val="24"/>
          <w:szCs w:val="24"/>
        </w:rPr>
        <w:t>Haas M</w:t>
      </w:r>
      <w:r w:rsidRPr="00CB46D7">
        <w:rPr>
          <w:rFonts w:ascii="Book Antiqua" w:eastAsia="宋体" w:hAnsi="Book Antiqua" w:cs="宋体"/>
          <w:kern w:val="0"/>
          <w:sz w:val="24"/>
          <w:szCs w:val="24"/>
        </w:rPr>
        <w:t>, Rahman MH, Racusen LC, Kraus ES, Bagnasco SM, Segev DL, Simpkins CE, Warren DS, King KE, Zachary AA, Montgomery RA. C4d and C3d staining in biopsies of ABO- and HLA-incompatible renal allografts: correlation with histologic findings.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6</w:t>
      </w:r>
      <w:r w:rsidRPr="00CB46D7">
        <w:rPr>
          <w:rFonts w:ascii="Book Antiqua" w:eastAsia="宋体" w:hAnsi="Book Antiqua" w:cs="宋体"/>
          <w:kern w:val="0"/>
          <w:sz w:val="24"/>
          <w:szCs w:val="24"/>
        </w:rPr>
        <w:t>: 1829-1840 [PMID: 16889542 DOI: 10.1111/j.1600-6143.2006.01356.x]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93 </w:t>
      </w:r>
      <w:r w:rsidRPr="00CB46D7">
        <w:rPr>
          <w:rFonts w:ascii="Book Antiqua" w:eastAsia="宋体" w:hAnsi="Book Antiqua" w:cs="宋体"/>
          <w:b/>
          <w:bCs/>
          <w:kern w:val="0"/>
          <w:sz w:val="24"/>
          <w:szCs w:val="24"/>
        </w:rPr>
        <w:t>Cosio FG</w:t>
      </w:r>
      <w:r w:rsidRPr="00CB46D7">
        <w:rPr>
          <w:rFonts w:ascii="Book Antiqua" w:eastAsia="宋体" w:hAnsi="Book Antiqua" w:cs="宋体"/>
          <w:kern w:val="0"/>
          <w:sz w:val="24"/>
          <w:szCs w:val="24"/>
        </w:rPr>
        <w:t xml:space="preserve">, Grande JP, Wadei H, Larson TS, Griffin MD, Stegall MD. </w:t>
      </w:r>
      <w:r w:rsidRPr="00CB46D7">
        <w:rPr>
          <w:rFonts w:ascii="Book Antiqua" w:eastAsia="宋体" w:hAnsi="Book Antiqua" w:cs="宋体"/>
          <w:kern w:val="0"/>
          <w:sz w:val="24"/>
          <w:szCs w:val="24"/>
        </w:rPr>
        <w:lastRenderedPageBreak/>
        <w:t>Predicting subsequent decline in kidney allograft function from early surveillance biopsies.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2005; </w:t>
      </w:r>
      <w:r w:rsidRPr="00CB46D7">
        <w:rPr>
          <w:rFonts w:ascii="Book Antiqua" w:eastAsia="宋体" w:hAnsi="Book Antiqua" w:cs="宋体"/>
          <w:b/>
          <w:bCs/>
          <w:kern w:val="0"/>
          <w:sz w:val="24"/>
          <w:szCs w:val="24"/>
        </w:rPr>
        <w:t>5</w:t>
      </w:r>
      <w:r w:rsidRPr="00CB46D7">
        <w:rPr>
          <w:rFonts w:ascii="Book Antiqua" w:eastAsia="宋体" w:hAnsi="Book Antiqua" w:cs="宋体"/>
          <w:kern w:val="0"/>
          <w:sz w:val="24"/>
          <w:szCs w:val="24"/>
        </w:rPr>
        <w:t>: 2464-2472 [PMID: 16162196 DOI: 10.1111/j.1600-6143.2005.01050.x]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94 </w:t>
      </w:r>
      <w:r w:rsidRPr="00CB46D7">
        <w:rPr>
          <w:rFonts w:ascii="Book Antiqua" w:eastAsia="宋体" w:hAnsi="Book Antiqua" w:cs="宋体"/>
          <w:b/>
          <w:bCs/>
          <w:kern w:val="0"/>
          <w:sz w:val="24"/>
          <w:szCs w:val="24"/>
        </w:rPr>
        <w:t>Gloor JM</w:t>
      </w:r>
      <w:r w:rsidRPr="00CB46D7">
        <w:rPr>
          <w:rFonts w:ascii="Book Antiqua" w:eastAsia="宋体" w:hAnsi="Book Antiqua" w:cs="宋体"/>
          <w:kern w:val="0"/>
          <w:sz w:val="24"/>
          <w:szCs w:val="24"/>
        </w:rPr>
        <w:t>, Cosio FG, Rea DJ, Wadei HM, Winters JL, Moore SB, DeGoey SR, Lager DJ, Grande JP, Stegall MD. Histologic findings one year after positive crossmatch or ABO blood group incompatible living donor kidney transplantation.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6</w:t>
      </w:r>
      <w:r w:rsidRPr="00CB46D7">
        <w:rPr>
          <w:rFonts w:ascii="Book Antiqua" w:eastAsia="宋体" w:hAnsi="Book Antiqua" w:cs="宋体"/>
          <w:kern w:val="0"/>
          <w:sz w:val="24"/>
          <w:szCs w:val="24"/>
        </w:rPr>
        <w:t>: 1841-1847 [PMID: 16780546 DOI: 10.1111/j.1600-6143.2006.01416.x]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95 </w:t>
      </w:r>
      <w:r w:rsidRPr="00CB46D7">
        <w:rPr>
          <w:rFonts w:ascii="Book Antiqua" w:eastAsia="宋体" w:hAnsi="Book Antiqua" w:cs="宋体"/>
          <w:b/>
          <w:bCs/>
          <w:kern w:val="0"/>
          <w:sz w:val="24"/>
          <w:szCs w:val="24"/>
        </w:rPr>
        <w:t>Racusen LC</w:t>
      </w:r>
      <w:r w:rsidRPr="00CB46D7">
        <w:rPr>
          <w:rFonts w:ascii="Book Antiqua" w:eastAsia="宋体" w:hAnsi="Book Antiqua" w:cs="宋体"/>
          <w:kern w:val="0"/>
          <w:sz w:val="24"/>
          <w:szCs w:val="24"/>
        </w:rPr>
        <w:t>, Solez K, Colvin RB, Bonsib SM, Castro MC, Cavallo T, Croker BP, Demetris AJ, Drachenberg CB, Fogo AB, Furness P, Gaber LW, Gibson IW, Glotz D, Goldberg JC, Grande J, Halloran PF, Hansen HE, Hartley B, Hayry PJ, Hill CM, Hoffman EO, Hunsicker LG, Lindblad AS, Yamaguchi Y. The Banff 97 working classification of renal allograft pathology. </w:t>
      </w:r>
      <w:r w:rsidRPr="00CB46D7">
        <w:rPr>
          <w:rFonts w:ascii="Book Antiqua" w:eastAsia="宋体" w:hAnsi="Book Antiqua" w:cs="宋体"/>
          <w:i/>
          <w:iCs/>
          <w:kern w:val="0"/>
          <w:sz w:val="24"/>
          <w:szCs w:val="24"/>
        </w:rPr>
        <w:t>Kidney Int</w:t>
      </w:r>
      <w:r w:rsidRPr="00CB46D7">
        <w:rPr>
          <w:rFonts w:ascii="Book Antiqua" w:eastAsia="宋体" w:hAnsi="Book Antiqua" w:cs="宋体"/>
          <w:kern w:val="0"/>
          <w:sz w:val="24"/>
          <w:szCs w:val="24"/>
        </w:rPr>
        <w:t> 1999; </w:t>
      </w:r>
      <w:r w:rsidRPr="00CB46D7">
        <w:rPr>
          <w:rFonts w:ascii="Book Antiqua" w:eastAsia="宋体" w:hAnsi="Book Antiqua" w:cs="宋体"/>
          <w:b/>
          <w:bCs/>
          <w:kern w:val="0"/>
          <w:sz w:val="24"/>
          <w:szCs w:val="24"/>
        </w:rPr>
        <w:t>55</w:t>
      </w:r>
      <w:r w:rsidRPr="00CB46D7">
        <w:rPr>
          <w:rFonts w:ascii="Book Antiqua" w:eastAsia="宋体" w:hAnsi="Book Antiqua" w:cs="宋体"/>
          <w:kern w:val="0"/>
          <w:sz w:val="24"/>
          <w:szCs w:val="24"/>
        </w:rPr>
        <w:t>: 713-723 [PMID: 9987096 DOI: 10.1046/j.1523-1755.1999.00299.x]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96 </w:t>
      </w:r>
      <w:r w:rsidRPr="00CB46D7">
        <w:rPr>
          <w:rFonts w:ascii="Book Antiqua" w:eastAsia="宋体" w:hAnsi="Book Antiqua" w:cs="宋体"/>
          <w:b/>
          <w:bCs/>
          <w:kern w:val="0"/>
          <w:sz w:val="24"/>
          <w:szCs w:val="24"/>
        </w:rPr>
        <w:t>Grim SA</w:t>
      </w:r>
      <w:r w:rsidRPr="00CB46D7">
        <w:rPr>
          <w:rFonts w:ascii="Book Antiqua" w:eastAsia="宋体" w:hAnsi="Book Antiqua" w:cs="宋体"/>
          <w:kern w:val="0"/>
          <w:sz w:val="24"/>
          <w:szCs w:val="24"/>
        </w:rPr>
        <w:t>, Pham T, Thielke J, Sankary H, Oberholzer J, Benedetti E, Clark NM. Infectious complications associated with the use of rituximab for ABO-incompatible and positive cross-match renal transplant recipients. </w:t>
      </w:r>
      <w:r w:rsidRPr="00CB46D7">
        <w:rPr>
          <w:rFonts w:ascii="Book Antiqua" w:eastAsia="宋体" w:hAnsi="Book Antiqua" w:cs="宋体"/>
          <w:i/>
          <w:iCs/>
          <w:kern w:val="0"/>
          <w:sz w:val="24"/>
          <w:szCs w:val="24"/>
        </w:rPr>
        <w:t>Clin Transplant</w:t>
      </w:r>
      <w:r w:rsidRPr="00CB46D7">
        <w:rPr>
          <w:rFonts w:ascii="Book Antiqua" w:eastAsia="宋体" w:hAnsi="Book Antiqua" w:cs="宋体"/>
          <w:kern w:val="0"/>
          <w:sz w:val="24"/>
          <w:szCs w:val="24"/>
        </w:rPr>
        <w:t> </w:t>
      </w:r>
      <w:r w:rsidRPr="00CB46D7">
        <w:rPr>
          <w:rFonts w:ascii="Book Antiqua" w:hAnsi="Book Antiqua"/>
          <w:sz w:val="24"/>
          <w:szCs w:val="24"/>
        </w:rPr>
        <w:t>2007</w:t>
      </w:r>
      <w:r w:rsidRPr="00CB46D7">
        <w:rPr>
          <w:rFonts w:ascii="Book Antiqua" w:eastAsia="宋体" w:hAnsi="Book Antiqua" w:cs="宋体"/>
          <w:kern w:val="0"/>
          <w:sz w:val="24"/>
          <w:szCs w:val="24"/>
        </w:rPr>
        <w:t>; </w:t>
      </w:r>
      <w:r w:rsidRPr="00CB46D7">
        <w:rPr>
          <w:rFonts w:ascii="Book Antiqua" w:eastAsia="宋体" w:hAnsi="Book Antiqua" w:cs="宋体"/>
          <w:b/>
          <w:bCs/>
          <w:kern w:val="0"/>
          <w:sz w:val="24"/>
          <w:szCs w:val="24"/>
        </w:rPr>
        <w:t>21</w:t>
      </w:r>
      <w:r w:rsidRPr="00CB46D7">
        <w:rPr>
          <w:rFonts w:ascii="Book Antiqua" w:eastAsia="宋体" w:hAnsi="Book Antiqua" w:cs="宋体"/>
          <w:kern w:val="0"/>
          <w:sz w:val="24"/>
          <w:szCs w:val="24"/>
        </w:rPr>
        <w:t>: 628-632 [PMID: 17845637 DOI: 10.1111/j.1399-0012.2007.00700.x]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97 </w:t>
      </w:r>
      <w:r w:rsidRPr="00CB46D7">
        <w:rPr>
          <w:rFonts w:ascii="Book Antiqua" w:eastAsia="宋体" w:hAnsi="Book Antiqua" w:cs="宋体"/>
          <w:b/>
          <w:bCs/>
          <w:kern w:val="0"/>
          <w:sz w:val="24"/>
          <w:szCs w:val="24"/>
        </w:rPr>
        <w:t>Kamar N</w:t>
      </w:r>
      <w:r w:rsidRPr="00CB46D7">
        <w:rPr>
          <w:rFonts w:ascii="Book Antiqua" w:eastAsia="宋体" w:hAnsi="Book Antiqua" w:cs="宋体"/>
          <w:kern w:val="0"/>
          <w:sz w:val="24"/>
          <w:szCs w:val="24"/>
        </w:rPr>
        <w:t xml:space="preserve">, Milioto O, Puissant-Lubrano B, Esposito L, Pierre MC, Mohamed AO, Lavayssière L, Cointault O, Ribes D, Cardeau I, Nogier MB, Durand D, Abbal M, Blancher A, Rostaing L. Incidence and predictive factors for infectious </w:t>
      </w:r>
      <w:r w:rsidRPr="00CB46D7">
        <w:rPr>
          <w:rFonts w:ascii="Book Antiqua" w:eastAsia="宋体" w:hAnsi="Book Antiqua" w:cs="宋体"/>
          <w:kern w:val="0"/>
          <w:sz w:val="24"/>
          <w:szCs w:val="24"/>
        </w:rPr>
        <w:lastRenderedPageBreak/>
        <w:t>disease after rituximab therapy in kidney-transplant patients.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2010; </w:t>
      </w:r>
      <w:r w:rsidRPr="00CB46D7">
        <w:rPr>
          <w:rFonts w:ascii="Book Antiqua" w:eastAsia="宋体" w:hAnsi="Book Antiqua" w:cs="宋体"/>
          <w:b/>
          <w:bCs/>
          <w:kern w:val="0"/>
          <w:sz w:val="24"/>
          <w:szCs w:val="24"/>
        </w:rPr>
        <w:t>10</w:t>
      </w:r>
      <w:r w:rsidRPr="00CB46D7">
        <w:rPr>
          <w:rFonts w:ascii="Book Antiqua" w:eastAsia="宋体" w:hAnsi="Book Antiqua" w:cs="宋体"/>
          <w:kern w:val="0"/>
          <w:sz w:val="24"/>
          <w:szCs w:val="24"/>
        </w:rPr>
        <w:t>: 89-98 [PMID: 19656128 DOI: 10.1111/j.1600-6143.2009.02785.x]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98 </w:t>
      </w:r>
      <w:r w:rsidRPr="00CB46D7">
        <w:rPr>
          <w:rFonts w:ascii="Book Antiqua" w:eastAsia="宋体" w:hAnsi="Book Antiqua" w:cs="宋体"/>
          <w:b/>
          <w:bCs/>
          <w:kern w:val="0"/>
          <w:sz w:val="24"/>
          <w:szCs w:val="24"/>
        </w:rPr>
        <w:t>Baek CH</w:t>
      </w:r>
      <w:r w:rsidRPr="00CB46D7">
        <w:rPr>
          <w:rFonts w:ascii="Book Antiqua" w:eastAsia="宋体" w:hAnsi="Book Antiqua" w:cs="宋体"/>
          <w:kern w:val="0"/>
          <w:sz w:val="24"/>
          <w:szCs w:val="24"/>
        </w:rPr>
        <w:t>, Yang WS, Park KS, Han DJ, Park JB, Park SK. Infectious risks and optimal strength of maintenance immunosuppressants in rituximab-treated kidney transplantation. </w:t>
      </w:r>
      <w:r w:rsidRPr="00CB46D7">
        <w:rPr>
          <w:rFonts w:ascii="Book Antiqua" w:eastAsia="宋体" w:hAnsi="Book Antiqua" w:cs="宋体"/>
          <w:i/>
          <w:iCs/>
          <w:kern w:val="0"/>
          <w:sz w:val="24"/>
          <w:szCs w:val="24"/>
        </w:rPr>
        <w:t>Nephron Extra</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2</w:t>
      </w:r>
      <w:r w:rsidRPr="00CB46D7">
        <w:rPr>
          <w:rFonts w:ascii="Book Antiqua" w:eastAsia="宋体" w:hAnsi="Book Antiqua" w:cs="宋体"/>
          <w:kern w:val="0"/>
          <w:sz w:val="24"/>
          <w:szCs w:val="24"/>
        </w:rPr>
        <w:t>: 66-75 [PMID: 22619669 DOI: 10.1159/000337339]</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99 </w:t>
      </w:r>
      <w:r w:rsidRPr="00CB46D7">
        <w:rPr>
          <w:rFonts w:ascii="Book Antiqua" w:eastAsia="宋体" w:hAnsi="Book Antiqua" w:cs="宋体"/>
          <w:b/>
          <w:bCs/>
          <w:kern w:val="0"/>
          <w:sz w:val="24"/>
          <w:szCs w:val="24"/>
        </w:rPr>
        <w:t>Kasiske BL</w:t>
      </w:r>
      <w:r w:rsidRPr="00CB46D7">
        <w:rPr>
          <w:rFonts w:ascii="Book Antiqua" w:eastAsia="宋体" w:hAnsi="Book Antiqua" w:cs="宋体"/>
          <w:kern w:val="0"/>
          <w:sz w:val="24"/>
          <w:szCs w:val="24"/>
        </w:rPr>
        <w:t>, Snyder JJ, Gilbertson DT, Wang C. Cancer after kidney transplantation in the United States.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2004; </w:t>
      </w:r>
      <w:r w:rsidRPr="00CB46D7">
        <w:rPr>
          <w:rFonts w:ascii="Book Antiqua" w:eastAsia="宋体" w:hAnsi="Book Antiqua" w:cs="宋体"/>
          <w:b/>
          <w:bCs/>
          <w:kern w:val="0"/>
          <w:sz w:val="24"/>
          <w:szCs w:val="24"/>
        </w:rPr>
        <w:t>4</w:t>
      </w:r>
      <w:r w:rsidRPr="00CB46D7">
        <w:rPr>
          <w:rFonts w:ascii="Book Antiqua" w:eastAsia="宋体" w:hAnsi="Book Antiqua" w:cs="宋体"/>
          <w:kern w:val="0"/>
          <w:sz w:val="24"/>
          <w:szCs w:val="24"/>
        </w:rPr>
        <w:t>: 905-913 [PMID: 15147424 DOI: 10.1111/j.1600-6143.2004.00450.x]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100 </w:t>
      </w:r>
      <w:r w:rsidRPr="00CB46D7">
        <w:rPr>
          <w:rFonts w:ascii="Book Antiqua" w:eastAsia="宋体" w:hAnsi="Book Antiqua" w:cs="宋体"/>
          <w:b/>
          <w:bCs/>
          <w:kern w:val="0"/>
          <w:sz w:val="24"/>
          <w:szCs w:val="24"/>
        </w:rPr>
        <w:t>Yamamoto T</w:t>
      </w:r>
      <w:r w:rsidRPr="00CB46D7">
        <w:rPr>
          <w:rFonts w:ascii="Book Antiqua" w:eastAsia="宋体" w:hAnsi="Book Antiqua" w:cs="宋体"/>
          <w:kern w:val="0"/>
          <w:sz w:val="24"/>
          <w:szCs w:val="24"/>
        </w:rPr>
        <w:t>, Kawaguchi T, Watarai Y, Tujita M, Hiramitsu T, Nanmoku K, Goto N, Katayama A, Kobayashi T, Uchida K. Potent immunosuppression for ABO-incompatible renal transplantation may not be a risk factor for malignancy. </w:t>
      </w:r>
      <w:r w:rsidRPr="00CB46D7">
        <w:rPr>
          <w:rFonts w:ascii="Book Antiqua" w:eastAsia="宋体" w:hAnsi="Book Antiqua" w:cs="宋体"/>
          <w:i/>
          <w:iCs/>
          <w:kern w:val="0"/>
          <w:sz w:val="24"/>
          <w:szCs w:val="24"/>
        </w:rPr>
        <w:t>Transplant Proc</w:t>
      </w:r>
      <w:r w:rsidRPr="00CB46D7">
        <w:rPr>
          <w:rFonts w:ascii="Book Antiqua" w:eastAsia="宋体" w:hAnsi="Book Antiqua" w:cs="宋体"/>
          <w:kern w:val="0"/>
          <w:sz w:val="24"/>
          <w:szCs w:val="24"/>
        </w:rPr>
        <w:t> 2012; </w:t>
      </w:r>
      <w:r w:rsidRPr="00CB46D7">
        <w:rPr>
          <w:rFonts w:ascii="Book Antiqua" w:eastAsia="宋体" w:hAnsi="Book Antiqua" w:cs="宋体"/>
          <w:b/>
          <w:bCs/>
          <w:kern w:val="0"/>
          <w:sz w:val="24"/>
          <w:szCs w:val="24"/>
        </w:rPr>
        <w:t>44</w:t>
      </w:r>
      <w:r w:rsidRPr="00CB46D7">
        <w:rPr>
          <w:rFonts w:ascii="Book Antiqua" w:eastAsia="宋体" w:hAnsi="Book Antiqua" w:cs="宋体"/>
          <w:kern w:val="0"/>
          <w:sz w:val="24"/>
          <w:szCs w:val="24"/>
        </w:rPr>
        <w:t>: 210-213 [PMID: 22310616 DOI: 10.1016/j.transproceed.2011.11.048]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101 </w:t>
      </w:r>
      <w:r w:rsidRPr="00CB46D7">
        <w:rPr>
          <w:rFonts w:ascii="Book Antiqua" w:eastAsia="宋体" w:hAnsi="Book Antiqua" w:cs="宋体"/>
          <w:b/>
          <w:bCs/>
          <w:kern w:val="0"/>
          <w:sz w:val="24"/>
          <w:szCs w:val="24"/>
        </w:rPr>
        <w:t>Danpanich E</w:t>
      </w:r>
      <w:r w:rsidRPr="00CB46D7">
        <w:rPr>
          <w:rFonts w:ascii="Book Antiqua" w:eastAsia="宋体" w:hAnsi="Book Antiqua" w:cs="宋体"/>
          <w:kern w:val="0"/>
          <w:sz w:val="24"/>
          <w:szCs w:val="24"/>
        </w:rPr>
        <w:t>, Kasiske BL. Risk factors for cancer in renal transplant recipients.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1999; </w:t>
      </w:r>
      <w:r w:rsidRPr="00CB46D7">
        <w:rPr>
          <w:rFonts w:ascii="Book Antiqua" w:eastAsia="宋体" w:hAnsi="Book Antiqua" w:cs="宋体"/>
          <w:b/>
          <w:bCs/>
          <w:kern w:val="0"/>
          <w:sz w:val="24"/>
          <w:szCs w:val="24"/>
        </w:rPr>
        <w:t>68</w:t>
      </w:r>
      <w:r w:rsidRPr="00CB46D7">
        <w:rPr>
          <w:rFonts w:ascii="Book Antiqua" w:eastAsia="宋体" w:hAnsi="Book Antiqua" w:cs="宋体"/>
          <w:kern w:val="0"/>
          <w:sz w:val="24"/>
          <w:szCs w:val="24"/>
        </w:rPr>
        <w:t>: 1859-1864 [PMID: 10628765]</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102 </w:t>
      </w:r>
      <w:r w:rsidRPr="00CB46D7">
        <w:rPr>
          <w:rFonts w:ascii="Book Antiqua" w:eastAsia="宋体" w:hAnsi="Book Antiqua" w:cs="宋体"/>
          <w:b/>
          <w:bCs/>
          <w:kern w:val="0"/>
          <w:sz w:val="24"/>
          <w:szCs w:val="24"/>
        </w:rPr>
        <w:t>Webster AC</w:t>
      </w:r>
      <w:r w:rsidRPr="00CB46D7">
        <w:rPr>
          <w:rFonts w:ascii="Book Antiqua" w:eastAsia="宋体" w:hAnsi="Book Antiqua" w:cs="宋体"/>
          <w:kern w:val="0"/>
          <w:sz w:val="24"/>
          <w:szCs w:val="24"/>
        </w:rPr>
        <w:t>, Wong G, Craig JC, Chapman JR. Managing cancer risk and decision making after kidney transplantation.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2008; </w:t>
      </w:r>
      <w:r w:rsidRPr="00CB46D7">
        <w:rPr>
          <w:rFonts w:ascii="Book Antiqua" w:eastAsia="宋体" w:hAnsi="Book Antiqua" w:cs="宋体"/>
          <w:b/>
          <w:bCs/>
          <w:kern w:val="0"/>
          <w:sz w:val="24"/>
          <w:szCs w:val="24"/>
        </w:rPr>
        <w:t>8</w:t>
      </w:r>
      <w:r w:rsidRPr="00CB46D7">
        <w:rPr>
          <w:rFonts w:ascii="Book Antiqua" w:eastAsia="宋体" w:hAnsi="Book Antiqua" w:cs="宋体"/>
          <w:kern w:val="0"/>
          <w:sz w:val="24"/>
          <w:szCs w:val="24"/>
        </w:rPr>
        <w:t>: 2185-2191 [PMID: 18782291 DOI: 10.1111/j.1600-6143.2008.02385.x]</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103 </w:t>
      </w:r>
      <w:r w:rsidRPr="00CB46D7">
        <w:rPr>
          <w:rFonts w:ascii="Book Antiqua" w:eastAsia="宋体" w:hAnsi="Book Antiqua" w:cs="宋体"/>
          <w:b/>
          <w:bCs/>
          <w:kern w:val="0"/>
          <w:sz w:val="24"/>
          <w:szCs w:val="24"/>
        </w:rPr>
        <w:t>Hall EC</w:t>
      </w:r>
      <w:r w:rsidRPr="00CB46D7">
        <w:rPr>
          <w:rFonts w:ascii="Book Antiqua" w:eastAsia="宋体" w:hAnsi="Book Antiqua" w:cs="宋体"/>
          <w:kern w:val="0"/>
          <w:sz w:val="24"/>
          <w:szCs w:val="24"/>
        </w:rPr>
        <w:t xml:space="preserve">, Engels EA, Montgomery RA, Segev DL. Cancer risk after ABO-incompatible living-donor kidney </w:t>
      </w:r>
      <w:r w:rsidRPr="00CB46D7">
        <w:rPr>
          <w:rFonts w:ascii="Book Antiqua" w:eastAsia="宋体" w:hAnsi="Book Antiqua" w:cs="宋体"/>
          <w:kern w:val="0"/>
          <w:sz w:val="24"/>
          <w:szCs w:val="24"/>
        </w:rPr>
        <w:lastRenderedPageBreak/>
        <w:t>transplantation.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2013; </w:t>
      </w:r>
      <w:r w:rsidRPr="00CB46D7">
        <w:rPr>
          <w:rFonts w:ascii="Book Antiqua" w:eastAsia="宋体" w:hAnsi="Book Antiqua" w:cs="宋体"/>
          <w:b/>
          <w:bCs/>
          <w:kern w:val="0"/>
          <w:sz w:val="24"/>
          <w:szCs w:val="24"/>
        </w:rPr>
        <w:t>96</w:t>
      </w:r>
      <w:r w:rsidRPr="00CB46D7">
        <w:rPr>
          <w:rFonts w:ascii="Book Antiqua" w:eastAsia="宋体" w:hAnsi="Book Antiqua" w:cs="宋体"/>
          <w:kern w:val="0"/>
          <w:sz w:val="24"/>
          <w:szCs w:val="24"/>
        </w:rPr>
        <w:t>: 476-479 [PMID: 23799426 DOI: 10.1097/TP.0b013e318299dc0e]</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104 </w:t>
      </w:r>
      <w:r w:rsidRPr="00CB46D7">
        <w:rPr>
          <w:rFonts w:ascii="Book Antiqua" w:eastAsia="宋体" w:hAnsi="Book Antiqua" w:cs="宋体"/>
          <w:b/>
          <w:bCs/>
          <w:kern w:val="0"/>
          <w:sz w:val="24"/>
          <w:szCs w:val="24"/>
        </w:rPr>
        <w:t>Loubeau PR</w:t>
      </w:r>
      <w:r w:rsidRPr="00CB46D7">
        <w:rPr>
          <w:rFonts w:ascii="Book Antiqua" w:eastAsia="宋体" w:hAnsi="Book Antiqua" w:cs="宋体"/>
          <w:kern w:val="0"/>
          <w:sz w:val="24"/>
          <w:szCs w:val="24"/>
        </w:rPr>
        <w:t>, Loubeau JM, Jantzen R. The economics of kidney transplantation versus hemodialysis. </w:t>
      </w:r>
      <w:r w:rsidRPr="00CB46D7">
        <w:rPr>
          <w:rFonts w:ascii="Book Antiqua" w:eastAsia="宋体" w:hAnsi="Book Antiqua" w:cs="宋体"/>
          <w:i/>
          <w:iCs/>
          <w:kern w:val="0"/>
          <w:sz w:val="24"/>
          <w:szCs w:val="24"/>
        </w:rPr>
        <w:t>Prog Transplant</w:t>
      </w:r>
      <w:r w:rsidRPr="00CB46D7">
        <w:rPr>
          <w:rFonts w:ascii="Book Antiqua" w:eastAsia="宋体" w:hAnsi="Book Antiqua" w:cs="宋体"/>
          <w:kern w:val="0"/>
          <w:sz w:val="24"/>
          <w:szCs w:val="24"/>
        </w:rPr>
        <w:t> 2001; </w:t>
      </w:r>
      <w:r w:rsidRPr="00CB46D7">
        <w:rPr>
          <w:rFonts w:ascii="Book Antiqua" w:eastAsia="宋体" w:hAnsi="Book Antiqua" w:cs="宋体"/>
          <w:b/>
          <w:bCs/>
          <w:kern w:val="0"/>
          <w:sz w:val="24"/>
          <w:szCs w:val="24"/>
        </w:rPr>
        <w:t>11</w:t>
      </w:r>
      <w:r w:rsidRPr="00CB46D7">
        <w:rPr>
          <w:rFonts w:ascii="Book Antiqua" w:eastAsia="宋体" w:hAnsi="Book Antiqua" w:cs="宋体"/>
          <w:kern w:val="0"/>
          <w:sz w:val="24"/>
          <w:szCs w:val="24"/>
        </w:rPr>
        <w:t>: 291-297 [PMID: 11871278]</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105 </w:t>
      </w:r>
      <w:r w:rsidRPr="00CB46D7">
        <w:rPr>
          <w:rFonts w:ascii="Book Antiqua" w:eastAsia="宋体" w:hAnsi="Book Antiqua" w:cs="宋体"/>
          <w:b/>
          <w:bCs/>
          <w:kern w:val="0"/>
          <w:sz w:val="24"/>
          <w:szCs w:val="24"/>
        </w:rPr>
        <w:t>Haller M</w:t>
      </w:r>
      <w:r w:rsidRPr="00CB46D7">
        <w:rPr>
          <w:rFonts w:ascii="Book Antiqua" w:eastAsia="宋体" w:hAnsi="Book Antiqua" w:cs="宋体"/>
          <w:kern w:val="0"/>
          <w:sz w:val="24"/>
          <w:szCs w:val="24"/>
        </w:rPr>
        <w:t>, Gutjahr G, Kramar R, Harnoncourt F, Oberbauer R. Cost-effectiveness analysis of renal replacement therapy in Austria. </w:t>
      </w:r>
      <w:r w:rsidRPr="00CB46D7">
        <w:rPr>
          <w:rFonts w:ascii="Book Antiqua" w:eastAsia="宋体" w:hAnsi="Book Antiqua" w:cs="宋体"/>
          <w:i/>
          <w:iCs/>
          <w:kern w:val="0"/>
          <w:sz w:val="24"/>
          <w:szCs w:val="24"/>
        </w:rPr>
        <w:t>Nephrol Dial Transplant</w:t>
      </w:r>
      <w:r w:rsidRPr="00CB46D7">
        <w:rPr>
          <w:rFonts w:ascii="Book Antiqua" w:eastAsia="宋体" w:hAnsi="Book Antiqua" w:cs="宋体"/>
          <w:kern w:val="0"/>
          <w:sz w:val="24"/>
          <w:szCs w:val="24"/>
        </w:rPr>
        <w:t> 2011; </w:t>
      </w:r>
      <w:r w:rsidRPr="00CB46D7">
        <w:rPr>
          <w:rFonts w:ascii="Book Antiqua" w:eastAsia="宋体" w:hAnsi="Book Antiqua" w:cs="宋体"/>
          <w:b/>
          <w:bCs/>
          <w:kern w:val="0"/>
          <w:sz w:val="24"/>
          <w:szCs w:val="24"/>
        </w:rPr>
        <w:t>26</w:t>
      </w:r>
      <w:r w:rsidRPr="00CB46D7">
        <w:rPr>
          <w:rFonts w:ascii="Book Antiqua" w:eastAsia="宋体" w:hAnsi="Book Antiqua" w:cs="宋体"/>
          <w:kern w:val="0"/>
          <w:sz w:val="24"/>
          <w:szCs w:val="24"/>
        </w:rPr>
        <w:t>: 2988-2995 [PMID: 21310740 DOI: 10.1093/ndt/gfq780]</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106 </w:t>
      </w:r>
      <w:r w:rsidRPr="00CB46D7">
        <w:rPr>
          <w:rFonts w:ascii="Book Antiqua" w:eastAsia="宋体" w:hAnsi="Book Antiqua" w:cs="宋体"/>
          <w:b/>
          <w:bCs/>
          <w:kern w:val="0"/>
          <w:sz w:val="24"/>
          <w:szCs w:val="24"/>
        </w:rPr>
        <w:t>Matas AJ</w:t>
      </w:r>
      <w:r w:rsidRPr="00CB46D7">
        <w:rPr>
          <w:rFonts w:ascii="Book Antiqua" w:eastAsia="宋体" w:hAnsi="Book Antiqua" w:cs="宋体"/>
          <w:kern w:val="0"/>
          <w:sz w:val="24"/>
          <w:szCs w:val="24"/>
        </w:rPr>
        <w:t>, Schnitzler M. Payment for living donor (vendor) kidneys: a cost-effectiveness analysis. </w:t>
      </w:r>
      <w:r w:rsidRPr="00CB46D7">
        <w:rPr>
          <w:rFonts w:ascii="Book Antiqua" w:eastAsia="宋体" w:hAnsi="Book Antiqua" w:cs="宋体"/>
          <w:i/>
          <w:iCs/>
          <w:kern w:val="0"/>
          <w:sz w:val="24"/>
          <w:szCs w:val="24"/>
        </w:rPr>
        <w:t>Am J Transplant</w:t>
      </w:r>
      <w:r w:rsidRPr="00CB46D7">
        <w:rPr>
          <w:rFonts w:ascii="Book Antiqua" w:eastAsia="宋体" w:hAnsi="Book Antiqua" w:cs="宋体"/>
          <w:kern w:val="0"/>
          <w:sz w:val="24"/>
          <w:szCs w:val="24"/>
        </w:rPr>
        <w:t> 2004; </w:t>
      </w:r>
      <w:r w:rsidRPr="00CB46D7">
        <w:rPr>
          <w:rFonts w:ascii="Book Antiqua" w:eastAsia="宋体" w:hAnsi="Book Antiqua" w:cs="宋体"/>
          <w:b/>
          <w:bCs/>
          <w:kern w:val="0"/>
          <w:sz w:val="24"/>
          <w:szCs w:val="24"/>
        </w:rPr>
        <w:t>4</w:t>
      </w:r>
      <w:r w:rsidRPr="00CB46D7">
        <w:rPr>
          <w:rFonts w:ascii="Book Antiqua" w:eastAsia="宋体" w:hAnsi="Book Antiqua" w:cs="宋体"/>
          <w:kern w:val="0"/>
          <w:sz w:val="24"/>
          <w:szCs w:val="24"/>
        </w:rPr>
        <w:t>: 216-221 [PMID: 14974942]</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107 </w:t>
      </w:r>
      <w:r w:rsidRPr="00CB46D7">
        <w:rPr>
          <w:rFonts w:ascii="Book Antiqua" w:eastAsia="宋体" w:hAnsi="Book Antiqua" w:cs="宋体"/>
          <w:b/>
          <w:bCs/>
          <w:kern w:val="0"/>
          <w:sz w:val="24"/>
          <w:szCs w:val="24"/>
        </w:rPr>
        <w:t>Schnitzler M</w:t>
      </w:r>
      <w:r w:rsidRPr="00CB46D7">
        <w:rPr>
          <w:rFonts w:ascii="Book Antiqua" w:eastAsia="宋体" w:hAnsi="Book Antiqua" w:cs="宋体"/>
          <w:kern w:val="0"/>
          <w:sz w:val="24"/>
          <w:szCs w:val="24"/>
        </w:rPr>
        <w:t>, Machnicki G. ABO-incompatible living donor transplantation: is it economically "compatible"?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82</w:t>
      </w:r>
      <w:r w:rsidRPr="00CB46D7">
        <w:rPr>
          <w:rFonts w:ascii="Book Antiqua" w:eastAsia="宋体" w:hAnsi="Book Antiqua" w:cs="宋体"/>
          <w:kern w:val="0"/>
          <w:sz w:val="24"/>
          <w:szCs w:val="24"/>
        </w:rPr>
        <w:t>: 168-169 [PMID: 16858277 DOI: 10.1097/01.tp.0000226242.10027.e7]</w:t>
      </w:r>
    </w:p>
    <w:p w:rsidR="00E93D8C" w:rsidRPr="00CB46D7" w:rsidRDefault="00E93D8C" w:rsidP="002752CF">
      <w:pPr>
        <w:spacing w:line="360" w:lineRule="auto"/>
        <w:rPr>
          <w:rFonts w:ascii="Book Antiqua" w:eastAsia="宋体" w:hAnsi="Book Antiqua" w:cs="宋体"/>
          <w:kern w:val="0"/>
          <w:sz w:val="24"/>
          <w:szCs w:val="24"/>
        </w:rPr>
      </w:pPr>
      <w:r w:rsidRPr="00CB46D7">
        <w:rPr>
          <w:rFonts w:ascii="Book Antiqua" w:eastAsia="宋体" w:hAnsi="Book Antiqua" w:cs="宋体"/>
          <w:kern w:val="0"/>
          <w:sz w:val="24"/>
          <w:szCs w:val="24"/>
        </w:rPr>
        <w:t>108 </w:t>
      </w:r>
      <w:r w:rsidRPr="00CB46D7">
        <w:rPr>
          <w:rFonts w:ascii="Book Antiqua" w:eastAsia="宋体" w:hAnsi="Book Antiqua" w:cs="宋体"/>
          <w:b/>
          <w:bCs/>
          <w:kern w:val="0"/>
          <w:sz w:val="24"/>
          <w:szCs w:val="24"/>
        </w:rPr>
        <w:t>Schwartz J</w:t>
      </w:r>
      <w:r w:rsidRPr="00CB46D7">
        <w:rPr>
          <w:rFonts w:ascii="Book Antiqua" w:eastAsia="宋体" w:hAnsi="Book Antiqua" w:cs="宋体"/>
          <w:kern w:val="0"/>
          <w:sz w:val="24"/>
          <w:szCs w:val="24"/>
        </w:rPr>
        <w:t>, Stegall MD, Kremers WK, Gloor J. Complications, resource utilization, and cost of ABO-incompatible living donor kidney transplantation. </w:t>
      </w:r>
      <w:r w:rsidRPr="00CB46D7">
        <w:rPr>
          <w:rFonts w:ascii="Book Antiqua" w:eastAsia="宋体" w:hAnsi="Book Antiqua" w:cs="宋体"/>
          <w:i/>
          <w:iCs/>
          <w:kern w:val="0"/>
          <w:sz w:val="24"/>
          <w:szCs w:val="24"/>
        </w:rPr>
        <w:t>Transplantation</w:t>
      </w:r>
      <w:r w:rsidRPr="00CB46D7">
        <w:rPr>
          <w:rFonts w:ascii="Book Antiqua" w:eastAsia="宋体" w:hAnsi="Book Antiqua" w:cs="宋体"/>
          <w:kern w:val="0"/>
          <w:sz w:val="24"/>
          <w:szCs w:val="24"/>
        </w:rPr>
        <w:t> 2006; </w:t>
      </w:r>
      <w:r w:rsidRPr="00CB46D7">
        <w:rPr>
          <w:rFonts w:ascii="Book Antiqua" w:eastAsia="宋体" w:hAnsi="Book Antiqua" w:cs="宋体"/>
          <w:b/>
          <w:bCs/>
          <w:kern w:val="0"/>
          <w:sz w:val="24"/>
          <w:szCs w:val="24"/>
        </w:rPr>
        <w:t>82</w:t>
      </w:r>
      <w:r w:rsidRPr="00CB46D7">
        <w:rPr>
          <w:rFonts w:ascii="Book Antiqua" w:eastAsia="宋体" w:hAnsi="Book Antiqua" w:cs="宋体"/>
          <w:kern w:val="0"/>
          <w:sz w:val="24"/>
          <w:szCs w:val="24"/>
        </w:rPr>
        <w:t>: 155-163 [PMID: 16858274 DOI: 10.1097/01.tp.0000226152.13584.ae]</w:t>
      </w:r>
    </w:p>
    <w:p w:rsidR="00E93D8C" w:rsidRPr="00CB46D7" w:rsidRDefault="00E93D8C" w:rsidP="002752CF">
      <w:pPr>
        <w:spacing w:line="360" w:lineRule="auto"/>
        <w:rPr>
          <w:rFonts w:ascii="Book Antiqua" w:hAnsi="Book Antiqua"/>
          <w:sz w:val="24"/>
          <w:szCs w:val="24"/>
        </w:rPr>
      </w:pPr>
    </w:p>
    <w:p w:rsidR="00E93D8C" w:rsidRPr="00141F6E" w:rsidRDefault="00E740EF" w:rsidP="008B1B3A">
      <w:pPr>
        <w:spacing w:line="360" w:lineRule="auto"/>
        <w:jc w:val="right"/>
        <w:rPr>
          <w:rFonts w:ascii="Book Antiqua" w:hAnsi="Book Antiqua"/>
          <w:sz w:val="24"/>
          <w:szCs w:val="24"/>
        </w:rPr>
      </w:pPr>
      <w:r w:rsidRPr="00CB46D7">
        <w:rPr>
          <w:rFonts w:ascii="Book Antiqua" w:hAnsi="Book Antiqua"/>
          <w:sz w:val="24"/>
          <w:szCs w:val="24"/>
        </w:rPr>
        <w:t xml:space="preserve"> </w:t>
      </w:r>
      <w:bookmarkStart w:id="36" w:name="OLE_LINK11"/>
      <w:bookmarkStart w:id="37" w:name="OLE_LINK12"/>
      <w:bookmarkStart w:id="38" w:name="OLE_LINK20"/>
      <w:bookmarkStart w:id="39" w:name="OLE_LINK80"/>
      <w:bookmarkStart w:id="40" w:name="OLE_LINK85"/>
      <w:bookmarkStart w:id="41" w:name="OLE_LINK194"/>
      <w:bookmarkStart w:id="42" w:name="OLE_LINK118"/>
      <w:bookmarkStart w:id="43" w:name="OLE_LINK159"/>
      <w:r w:rsidR="00141F6E" w:rsidRPr="00CE4867">
        <w:rPr>
          <w:rStyle w:val="ac"/>
          <w:rFonts w:ascii="Book Antiqua" w:hAnsi="Book Antiqua"/>
          <w:noProof/>
          <w:color w:val="000000"/>
          <w:sz w:val="24"/>
          <w:szCs w:val="24"/>
        </w:rPr>
        <w:t>P-Reviewer</w:t>
      </w:r>
      <w:bookmarkEnd w:id="36"/>
      <w:bookmarkEnd w:id="37"/>
      <w:r w:rsidR="00141F6E">
        <w:rPr>
          <w:rStyle w:val="ac"/>
          <w:rFonts w:ascii="Book Antiqua" w:eastAsia="宋体" w:hAnsi="Book Antiqua" w:hint="eastAsia"/>
          <w:noProof/>
          <w:color w:val="000000"/>
          <w:sz w:val="24"/>
          <w:szCs w:val="24"/>
          <w:lang w:eastAsia="zh-CN"/>
        </w:rPr>
        <w:t>s</w:t>
      </w:r>
      <w:r w:rsidR="00141F6E">
        <w:rPr>
          <w:rStyle w:val="ac"/>
          <w:rFonts w:ascii="Book Antiqua" w:hAnsi="Book Antiqua" w:hint="eastAsia"/>
          <w:noProof/>
          <w:color w:val="000000"/>
          <w:sz w:val="24"/>
          <w:szCs w:val="24"/>
        </w:rPr>
        <w:t>:</w:t>
      </w:r>
      <w:r w:rsidR="00141F6E" w:rsidRPr="00CE4867">
        <w:rPr>
          <w:rFonts w:ascii="Book Antiqua" w:hAnsi="Book Antiqua"/>
          <w:b/>
          <w:bCs/>
          <w:color w:val="000000"/>
          <w:sz w:val="24"/>
        </w:rPr>
        <w:t xml:space="preserve"> </w:t>
      </w:r>
      <w:r w:rsidR="00141F6E" w:rsidRPr="00141F6E">
        <w:rPr>
          <w:rFonts w:ascii="Book Antiqua" w:hAnsi="Book Antiqua"/>
          <w:bCs/>
          <w:color w:val="000000"/>
          <w:sz w:val="24"/>
        </w:rPr>
        <w:t>Shrestha BM,</w:t>
      </w:r>
      <w:r w:rsidR="00141F6E">
        <w:rPr>
          <w:rFonts w:ascii="Book Antiqua" w:eastAsia="宋体" w:hAnsi="Book Antiqua" w:hint="eastAsia"/>
          <w:bCs/>
          <w:color w:val="000000"/>
          <w:sz w:val="24"/>
          <w:lang w:eastAsia="zh-CN"/>
        </w:rPr>
        <w:t xml:space="preserve"> </w:t>
      </w:r>
      <w:r w:rsidR="00141F6E" w:rsidRPr="00141F6E">
        <w:rPr>
          <w:rFonts w:ascii="Book Antiqua" w:eastAsia="宋体" w:hAnsi="Book Antiqua"/>
          <w:bCs/>
          <w:color w:val="000000"/>
          <w:sz w:val="24"/>
          <w:lang w:eastAsia="zh-CN"/>
        </w:rPr>
        <w:t>Saeed</w:t>
      </w:r>
      <w:r w:rsidR="00141F6E" w:rsidRPr="00141F6E">
        <w:rPr>
          <w:rFonts w:ascii="Book Antiqua" w:hAnsi="Book Antiqua"/>
          <w:bCs/>
          <w:color w:val="000000"/>
          <w:sz w:val="24"/>
        </w:rPr>
        <w:t xml:space="preserve"> </w:t>
      </w:r>
      <w:r w:rsidR="00141F6E">
        <w:rPr>
          <w:rFonts w:ascii="Book Antiqua" w:eastAsia="宋体" w:hAnsi="Book Antiqua" w:hint="eastAsia"/>
          <w:bCs/>
          <w:color w:val="000000"/>
          <w:sz w:val="24"/>
          <w:lang w:eastAsia="zh-CN"/>
        </w:rPr>
        <w:t>T</w:t>
      </w:r>
      <w:r w:rsidR="00141F6E" w:rsidRPr="00CE4867">
        <w:rPr>
          <w:rFonts w:ascii="Book Antiqua" w:hAnsi="Book Antiqua"/>
          <w:b/>
          <w:bCs/>
          <w:color w:val="000000"/>
          <w:sz w:val="24"/>
        </w:rPr>
        <w:t xml:space="preserve">        S-Editor</w:t>
      </w:r>
      <w:r w:rsidR="00141F6E">
        <w:rPr>
          <w:rFonts w:ascii="Book Antiqua" w:hAnsi="Book Antiqua" w:hint="eastAsia"/>
          <w:b/>
          <w:bCs/>
          <w:color w:val="000000"/>
          <w:sz w:val="24"/>
        </w:rPr>
        <w:t>:</w:t>
      </w:r>
      <w:r w:rsidR="00141F6E" w:rsidRPr="00CE4867">
        <w:rPr>
          <w:rFonts w:ascii="Book Antiqua" w:hAnsi="Book Antiqua"/>
          <w:b/>
          <w:bCs/>
          <w:color w:val="000000"/>
          <w:sz w:val="24"/>
        </w:rPr>
        <w:t xml:space="preserve"> </w:t>
      </w:r>
      <w:r w:rsidR="00141F6E" w:rsidRPr="00CE4867">
        <w:rPr>
          <w:rFonts w:ascii="Book Antiqua" w:hAnsi="Book Antiqua"/>
          <w:bCs/>
          <w:color w:val="000000"/>
          <w:sz w:val="24"/>
        </w:rPr>
        <w:t xml:space="preserve">Wen LL  </w:t>
      </w:r>
      <w:r w:rsidR="00141F6E" w:rsidRPr="00CE4867">
        <w:rPr>
          <w:rFonts w:ascii="Book Antiqua" w:hAnsi="Book Antiqua"/>
          <w:b/>
          <w:bCs/>
          <w:color w:val="000000"/>
          <w:sz w:val="24"/>
        </w:rPr>
        <w:t xml:space="preserve">         </w:t>
      </w:r>
      <w:r w:rsidR="00141F6E" w:rsidRPr="00CE4867">
        <w:rPr>
          <w:rFonts w:ascii="Book Antiqua" w:hAnsi="Book Antiqua"/>
          <w:color w:val="000000"/>
          <w:sz w:val="24"/>
        </w:rPr>
        <w:t xml:space="preserve">  </w:t>
      </w:r>
      <w:r w:rsidR="00141F6E" w:rsidRPr="00CE4867">
        <w:rPr>
          <w:rFonts w:ascii="Book Antiqua" w:hAnsi="Book Antiqua"/>
          <w:b/>
          <w:bCs/>
          <w:color w:val="000000"/>
          <w:sz w:val="24"/>
        </w:rPr>
        <w:t>L-Editor</w:t>
      </w:r>
      <w:r w:rsidR="00141F6E">
        <w:rPr>
          <w:rFonts w:ascii="Book Antiqua" w:hAnsi="Book Antiqua" w:hint="eastAsia"/>
          <w:b/>
          <w:bCs/>
          <w:color w:val="000000"/>
          <w:sz w:val="24"/>
        </w:rPr>
        <w:t>:</w:t>
      </w:r>
      <w:r w:rsidR="00141F6E" w:rsidRPr="00CE4867">
        <w:rPr>
          <w:rFonts w:ascii="Book Antiqua" w:hAnsi="Book Antiqua"/>
          <w:b/>
          <w:bCs/>
          <w:color w:val="000000"/>
          <w:sz w:val="24"/>
        </w:rPr>
        <w:t xml:space="preserve">                </w:t>
      </w:r>
      <w:r w:rsidR="00141F6E" w:rsidRPr="00CE4867">
        <w:rPr>
          <w:rFonts w:ascii="Book Antiqua" w:hAnsi="Book Antiqua"/>
          <w:color w:val="000000"/>
          <w:sz w:val="24"/>
        </w:rPr>
        <w:t xml:space="preserve">  </w:t>
      </w:r>
      <w:r w:rsidR="00141F6E" w:rsidRPr="00CE4867">
        <w:rPr>
          <w:rFonts w:ascii="Book Antiqua" w:hAnsi="Book Antiqua"/>
          <w:b/>
          <w:bCs/>
          <w:color w:val="000000"/>
          <w:sz w:val="24"/>
        </w:rPr>
        <w:t>E-Editor</w:t>
      </w:r>
      <w:r w:rsidR="00141F6E">
        <w:rPr>
          <w:rFonts w:ascii="Book Antiqua" w:hAnsi="Book Antiqua" w:hint="eastAsia"/>
          <w:b/>
          <w:bCs/>
          <w:color w:val="000000"/>
          <w:sz w:val="24"/>
        </w:rPr>
        <w:t>:</w:t>
      </w:r>
      <w:bookmarkEnd w:id="38"/>
      <w:bookmarkEnd w:id="39"/>
      <w:bookmarkEnd w:id="40"/>
      <w:bookmarkEnd w:id="41"/>
      <w:bookmarkEnd w:id="42"/>
      <w:bookmarkEnd w:id="43"/>
    </w:p>
    <w:p w:rsidR="00990F64" w:rsidRPr="00CB46D7" w:rsidRDefault="00DB47D2" w:rsidP="002752CF">
      <w:pPr>
        <w:spacing w:line="360" w:lineRule="auto"/>
        <w:ind w:right="140"/>
        <w:rPr>
          <w:rFonts w:ascii="Book Antiqua" w:hAnsi="Book Antiqua"/>
          <w:sz w:val="24"/>
          <w:szCs w:val="24"/>
        </w:rPr>
      </w:pPr>
      <w:r w:rsidRPr="00CB46D7">
        <w:rPr>
          <w:rFonts w:ascii="Book Antiqua" w:hAnsi="Book Antiqua"/>
          <w:sz w:val="24"/>
          <w:szCs w:val="24"/>
        </w:rPr>
        <w:br w:type="page"/>
      </w:r>
    </w:p>
    <w:p w:rsidR="00990F64" w:rsidRPr="00320055" w:rsidRDefault="00990F64" w:rsidP="002752CF">
      <w:pPr>
        <w:pStyle w:val="EndNoteBibliography"/>
        <w:spacing w:line="360" w:lineRule="auto"/>
        <w:ind w:right="140"/>
        <w:rPr>
          <w:rFonts w:ascii="Book Antiqua" w:eastAsia="宋体" w:hAnsi="Book Antiqua"/>
          <w:b/>
          <w:szCs w:val="24"/>
          <w:lang w:eastAsia="zh-CN"/>
        </w:rPr>
      </w:pPr>
      <w:r w:rsidRPr="00320055">
        <w:rPr>
          <w:rFonts w:ascii="Book Antiqua" w:hAnsi="Book Antiqua"/>
          <w:b/>
          <w:szCs w:val="24"/>
        </w:rPr>
        <w:lastRenderedPageBreak/>
        <w:t xml:space="preserve">Table 1 Combination of blood type </w:t>
      </w:r>
      <w:r w:rsidR="00940DE9" w:rsidRPr="00320055">
        <w:rPr>
          <w:rFonts w:ascii="Book Antiqua" w:hAnsi="Book Antiqua"/>
          <w:b/>
          <w:szCs w:val="24"/>
        </w:rPr>
        <w:t>and compatibility</w:t>
      </w:r>
    </w:p>
    <w:tbl>
      <w:tblPr>
        <w:tblpPr w:leftFromText="180" w:rightFromText="180" w:horzAnchor="margin" w:tblpY="860"/>
        <w:tblW w:w="9580" w:type="dxa"/>
        <w:tblCellMar>
          <w:left w:w="99" w:type="dxa"/>
          <w:right w:w="99" w:type="dxa"/>
        </w:tblCellMar>
        <w:tblLook w:val="04A0" w:firstRow="1" w:lastRow="0" w:firstColumn="1" w:lastColumn="0" w:noHBand="0" w:noVBand="1"/>
      </w:tblPr>
      <w:tblGrid>
        <w:gridCol w:w="3502"/>
        <w:gridCol w:w="1342"/>
        <w:gridCol w:w="752"/>
        <w:gridCol w:w="704"/>
        <w:gridCol w:w="1640"/>
        <w:gridCol w:w="1640"/>
      </w:tblGrid>
      <w:tr w:rsidR="00320055" w:rsidRPr="00CB46D7" w:rsidTr="00F03232">
        <w:trPr>
          <w:trHeight w:val="570"/>
        </w:trPr>
        <w:tc>
          <w:tcPr>
            <w:tcW w:w="3502" w:type="dxa"/>
            <w:tcBorders>
              <w:top w:val="single" w:sz="4" w:space="0" w:color="auto"/>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w:t>
            </w:r>
          </w:p>
        </w:tc>
        <w:tc>
          <w:tcPr>
            <w:tcW w:w="1342" w:type="dxa"/>
            <w:tcBorders>
              <w:top w:val="single" w:sz="4" w:space="0" w:color="auto"/>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w:t>
            </w:r>
          </w:p>
        </w:tc>
        <w:tc>
          <w:tcPr>
            <w:tcW w:w="4736" w:type="dxa"/>
            <w:gridSpan w:val="4"/>
            <w:tcBorders>
              <w:top w:val="single" w:sz="4" w:space="0" w:color="auto"/>
              <w:left w:val="nil"/>
              <w:bottom w:val="single" w:sz="4" w:space="0" w:color="auto"/>
              <w:right w:val="nil"/>
            </w:tcBorders>
            <w:shd w:val="clear" w:color="auto" w:fill="auto"/>
            <w:noWrap/>
            <w:vAlign w:val="center"/>
            <w:hideMark/>
          </w:tcPr>
          <w:p w:rsidR="00320055" w:rsidRPr="005A2D50" w:rsidRDefault="00320055" w:rsidP="00F03232">
            <w:pPr>
              <w:widowControl/>
              <w:spacing w:line="360" w:lineRule="auto"/>
              <w:rPr>
                <w:rFonts w:ascii="Book Antiqua" w:eastAsia="MS PGothic" w:hAnsi="Book Antiqua"/>
                <w:b/>
                <w:kern w:val="0"/>
                <w:sz w:val="24"/>
                <w:szCs w:val="24"/>
              </w:rPr>
            </w:pPr>
            <w:r w:rsidRPr="005A2D50">
              <w:rPr>
                <w:rFonts w:ascii="Book Antiqua" w:eastAsia="MS PGothic" w:hAnsi="Book Antiqua"/>
                <w:b/>
                <w:kern w:val="0"/>
                <w:sz w:val="24"/>
                <w:szCs w:val="24"/>
              </w:rPr>
              <w:t>Donor</w:t>
            </w:r>
          </w:p>
        </w:tc>
      </w:tr>
      <w:tr w:rsidR="00320055" w:rsidRPr="00CB46D7" w:rsidTr="00F03232">
        <w:trPr>
          <w:trHeight w:val="570"/>
        </w:trPr>
        <w:tc>
          <w:tcPr>
            <w:tcW w:w="3502"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w:t>
            </w:r>
          </w:p>
        </w:tc>
        <w:tc>
          <w:tcPr>
            <w:tcW w:w="752" w:type="dxa"/>
            <w:tcBorders>
              <w:top w:val="nil"/>
              <w:left w:val="nil"/>
              <w:bottom w:val="single" w:sz="4" w:space="0" w:color="auto"/>
              <w:right w:val="nil"/>
            </w:tcBorders>
            <w:shd w:val="clear" w:color="auto" w:fill="auto"/>
            <w:noWrap/>
            <w:vAlign w:val="center"/>
            <w:hideMark/>
          </w:tcPr>
          <w:p w:rsidR="00320055" w:rsidRPr="005A2D50" w:rsidRDefault="00320055" w:rsidP="00F03232">
            <w:pPr>
              <w:widowControl/>
              <w:spacing w:line="360" w:lineRule="auto"/>
              <w:rPr>
                <w:rFonts w:ascii="Book Antiqua" w:eastAsia="MS PGothic" w:hAnsi="Book Antiqua"/>
                <w:b/>
                <w:kern w:val="0"/>
                <w:sz w:val="24"/>
                <w:szCs w:val="24"/>
              </w:rPr>
            </w:pPr>
            <w:r w:rsidRPr="005A2D50">
              <w:rPr>
                <w:rFonts w:ascii="Book Antiqua" w:eastAsia="MS PGothic" w:hAnsi="Book Antiqua"/>
                <w:b/>
                <w:kern w:val="0"/>
                <w:sz w:val="24"/>
                <w:szCs w:val="24"/>
              </w:rPr>
              <w:t>A</w:t>
            </w:r>
          </w:p>
        </w:tc>
        <w:tc>
          <w:tcPr>
            <w:tcW w:w="704" w:type="dxa"/>
            <w:tcBorders>
              <w:top w:val="nil"/>
              <w:left w:val="nil"/>
              <w:bottom w:val="single" w:sz="4" w:space="0" w:color="auto"/>
              <w:right w:val="nil"/>
            </w:tcBorders>
            <w:shd w:val="clear" w:color="auto" w:fill="auto"/>
            <w:noWrap/>
            <w:vAlign w:val="center"/>
            <w:hideMark/>
          </w:tcPr>
          <w:p w:rsidR="00320055" w:rsidRPr="005A2D50" w:rsidRDefault="00320055" w:rsidP="00F03232">
            <w:pPr>
              <w:widowControl/>
              <w:spacing w:line="360" w:lineRule="auto"/>
              <w:rPr>
                <w:rFonts w:ascii="Book Antiqua" w:eastAsia="MS PGothic" w:hAnsi="Book Antiqua"/>
                <w:b/>
                <w:kern w:val="0"/>
                <w:sz w:val="24"/>
                <w:szCs w:val="24"/>
              </w:rPr>
            </w:pPr>
            <w:r w:rsidRPr="005A2D50">
              <w:rPr>
                <w:rFonts w:ascii="Book Antiqua" w:eastAsia="MS PGothic" w:hAnsi="Book Antiqua"/>
                <w:b/>
                <w:kern w:val="0"/>
                <w:sz w:val="24"/>
                <w:szCs w:val="24"/>
              </w:rPr>
              <w:t>B</w:t>
            </w:r>
          </w:p>
        </w:tc>
        <w:tc>
          <w:tcPr>
            <w:tcW w:w="1640" w:type="dxa"/>
            <w:tcBorders>
              <w:top w:val="nil"/>
              <w:left w:val="nil"/>
              <w:bottom w:val="single" w:sz="4" w:space="0" w:color="auto"/>
              <w:right w:val="nil"/>
            </w:tcBorders>
            <w:shd w:val="clear" w:color="auto" w:fill="auto"/>
            <w:noWrap/>
            <w:vAlign w:val="center"/>
            <w:hideMark/>
          </w:tcPr>
          <w:p w:rsidR="00320055" w:rsidRPr="005A2D50" w:rsidRDefault="00320055" w:rsidP="00F03232">
            <w:pPr>
              <w:widowControl/>
              <w:spacing w:line="360" w:lineRule="auto"/>
              <w:rPr>
                <w:rFonts w:ascii="Book Antiqua" w:eastAsia="MS PGothic" w:hAnsi="Book Antiqua"/>
                <w:b/>
                <w:kern w:val="0"/>
                <w:sz w:val="24"/>
                <w:szCs w:val="24"/>
              </w:rPr>
            </w:pPr>
            <w:r w:rsidRPr="005A2D50">
              <w:rPr>
                <w:rFonts w:ascii="Book Antiqua" w:eastAsia="MS PGothic" w:hAnsi="Book Antiqua"/>
                <w:b/>
                <w:kern w:val="0"/>
                <w:sz w:val="24"/>
                <w:szCs w:val="24"/>
              </w:rPr>
              <w:t>O</w:t>
            </w:r>
          </w:p>
        </w:tc>
        <w:tc>
          <w:tcPr>
            <w:tcW w:w="1640" w:type="dxa"/>
            <w:tcBorders>
              <w:top w:val="nil"/>
              <w:left w:val="nil"/>
              <w:bottom w:val="single" w:sz="4" w:space="0" w:color="auto"/>
              <w:right w:val="nil"/>
            </w:tcBorders>
            <w:shd w:val="clear" w:color="auto" w:fill="auto"/>
            <w:noWrap/>
            <w:vAlign w:val="center"/>
            <w:hideMark/>
          </w:tcPr>
          <w:p w:rsidR="00320055" w:rsidRPr="005A2D50" w:rsidRDefault="00320055" w:rsidP="00F03232">
            <w:pPr>
              <w:widowControl/>
              <w:spacing w:line="360" w:lineRule="auto"/>
              <w:rPr>
                <w:rFonts w:ascii="Book Antiqua" w:eastAsia="MS PGothic" w:hAnsi="Book Antiqua"/>
                <w:b/>
                <w:kern w:val="0"/>
                <w:sz w:val="24"/>
                <w:szCs w:val="24"/>
              </w:rPr>
            </w:pPr>
            <w:r w:rsidRPr="005A2D50">
              <w:rPr>
                <w:rFonts w:ascii="Book Antiqua" w:eastAsia="MS PGothic" w:hAnsi="Book Antiqua"/>
                <w:b/>
                <w:kern w:val="0"/>
                <w:sz w:val="24"/>
                <w:szCs w:val="24"/>
              </w:rPr>
              <w:t>AB</w:t>
            </w:r>
          </w:p>
        </w:tc>
      </w:tr>
      <w:tr w:rsidR="00320055" w:rsidRPr="00CB46D7" w:rsidTr="00F03232">
        <w:trPr>
          <w:trHeight w:val="570"/>
        </w:trPr>
        <w:tc>
          <w:tcPr>
            <w:tcW w:w="3502" w:type="dxa"/>
            <w:vMerge w:val="restart"/>
            <w:tcBorders>
              <w:top w:val="nil"/>
              <w:left w:val="nil"/>
              <w:bottom w:val="single" w:sz="4" w:space="0" w:color="000000"/>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Recipient</w:t>
            </w:r>
          </w:p>
        </w:tc>
        <w:tc>
          <w:tcPr>
            <w:tcW w:w="1342"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A</w:t>
            </w:r>
          </w:p>
        </w:tc>
        <w:tc>
          <w:tcPr>
            <w:tcW w:w="752"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704"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320055" w:rsidRPr="00CB46D7" w:rsidTr="00F03232">
        <w:trPr>
          <w:trHeight w:val="570"/>
        </w:trPr>
        <w:tc>
          <w:tcPr>
            <w:tcW w:w="3502" w:type="dxa"/>
            <w:vMerge/>
            <w:tcBorders>
              <w:top w:val="nil"/>
              <w:left w:val="nil"/>
              <w:bottom w:val="single" w:sz="4" w:space="0" w:color="000000"/>
              <w:right w:val="nil"/>
            </w:tcBorders>
            <w:vAlign w:val="center"/>
            <w:hideMark/>
          </w:tcPr>
          <w:p w:rsidR="00320055" w:rsidRPr="00CB46D7" w:rsidRDefault="00320055" w:rsidP="00F03232">
            <w:pPr>
              <w:widowControl/>
              <w:spacing w:line="360" w:lineRule="auto"/>
              <w:rPr>
                <w:rFonts w:ascii="Book Antiqua" w:eastAsia="MS PGothic" w:hAnsi="Book Antiqua"/>
                <w:kern w:val="0"/>
                <w:sz w:val="24"/>
                <w:szCs w:val="24"/>
              </w:rPr>
            </w:pPr>
          </w:p>
        </w:tc>
        <w:tc>
          <w:tcPr>
            <w:tcW w:w="1342"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B</w:t>
            </w:r>
          </w:p>
        </w:tc>
        <w:tc>
          <w:tcPr>
            <w:tcW w:w="752"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704"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320055" w:rsidRPr="00CB46D7" w:rsidTr="00F03232">
        <w:trPr>
          <w:trHeight w:val="570"/>
        </w:trPr>
        <w:tc>
          <w:tcPr>
            <w:tcW w:w="3502" w:type="dxa"/>
            <w:vMerge/>
            <w:tcBorders>
              <w:top w:val="nil"/>
              <w:left w:val="nil"/>
              <w:bottom w:val="single" w:sz="4" w:space="0" w:color="000000"/>
              <w:right w:val="nil"/>
            </w:tcBorders>
            <w:vAlign w:val="center"/>
            <w:hideMark/>
          </w:tcPr>
          <w:p w:rsidR="00320055" w:rsidRPr="00CB46D7" w:rsidRDefault="00320055" w:rsidP="00F03232">
            <w:pPr>
              <w:widowControl/>
              <w:spacing w:line="360" w:lineRule="auto"/>
              <w:rPr>
                <w:rFonts w:ascii="Book Antiqua" w:eastAsia="MS PGothic" w:hAnsi="Book Antiqua"/>
                <w:kern w:val="0"/>
                <w:sz w:val="24"/>
                <w:szCs w:val="24"/>
              </w:rPr>
            </w:pPr>
          </w:p>
        </w:tc>
        <w:tc>
          <w:tcPr>
            <w:tcW w:w="1342"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w:t>
            </w:r>
          </w:p>
        </w:tc>
        <w:tc>
          <w:tcPr>
            <w:tcW w:w="752"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704"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320055" w:rsidRPr="00CB46D7" w:rsidTr="00F03232">
        <w:trPr>
          <w:trHeight w:val="570"/>
        </w:trPr>
        <w:tc>
          <w:tcPr>
            <w:tcW w:w="3502" w:type="dxa"/>
            <w:vMerge/>
            <w:tcBorders>
              <w:top w:val="nil"/>
              <w:left w:val="nil"/>
              <w:bottom w:val="single" w:sz="4" w:space="0" w:color="000000"/>
              <w:right w:val="nil"/>
            </w:tcBorders>
            <w:vAlign w:val="center"/>
            <w:hideMark/>
          </w:tcPr>
          <w:p w:rsidR="00320055" w:rsidRPr="00CB46D7" w:rsidRDefault="00320055" w:rsidP="00F03232">
            <w:pPr>
              <w:widowControl/>
              <w:spacing w:line="360" w:lineRule="auto"/>
              <w:rPr>
                <w:rFonts w:ascii="Book Antiqua" w:eastAsia="MS PGothic" w:hAnsi="Book Antiqua"/>
                <w:kern w:val="0"/>
                <w:sz w:val="24"/>
                <w:szCs w:val="24"/>
              </w:rPr>
            </w:pPr>
          </w:p>
        </w:tc>
        <w:tc>
          <w:tcPr>
            <w:tcW w:w="1342"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AB</w:t>
            </w:r>
          </w:p>
        </w:tc>
        <w:tc>
          <w:tcPr>
            <w:tcW w:w="752"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704"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1640" w:type="dxa"/>
            <w:tcBorders>
              <w:top w:val="nil"/>
              <w:left w:val="nil"/>
              <w:bottom w:val="single" w:sz="4" w:space="0" w:color="auto"/>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320055" w:rsidRPr="00CB46D7" w:rsidTr="00F03232">
        <w:trPr>
          <w:trHeight w:val="570"/>
        </w:trPr>
        <w:tc>
          <w:tcPr>
            <w:tcW w:w="7940" w:type="dxa"/>
            <w:gridSpan w:val="5"/>
            <w:tcBorders>
              <w:top w:val="nil"/>
              <w:left w:val="nil"/>
              <w:bottom w:val="nil"/>
              <w:right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ABO incompatibe transplantation</w:t>
            </w:r>
            <w:r>
              <w:rPr>
                <w:rFonts w:ascii="Book Antiqua" w:eastAsia="宋体" w:hAnsi="Book Antiqua" w:hint="eastAsia"/>
                <w:kern w:val="0"/>
                <w:sz w:val="24"/>
                <w:szCs w:val="24"/>
                <w:lang w:eastAsia="zh-CN"/>
              </w:rPr>
              <w:t>;</w:t>
            </w:r>
            <w:r w:rsidRPr="00CB46D7">
              <w:rPr>
                <w:rFonts w:ascii="Book Antiqua" w:eastAsia="MS PGothic" w:hAnsi="Book Antiqua"/>
                <w:kern w:val="0"/>
                <w:sz w:val="24"/>
                <w:szCs w:val="24"/>
              </w:rPr>
              <w:t xml:space="preserve"> -: ABO compatible transplantation</w:t>
            </w:r>
            <w:r>
              <w:rPr>
                <w:rFonts w:ascii="Book Antiqua" w:eastAsia="宋体" w:hAnsi="Book Antiqua" w:hint="eastAsia"/>
                <w:kern w:val="0"/>
                <w:sz w:val="24"/>
                <w:szCs w:val="24"/>
                <w:lang w:eastAsia="zh-CN"/>
              </w:rPr>
              <w:t>.</w:t>
            </w:r>
            <w:r w:rsidRPr="00CB46D7">
              <w:rPr>
                <w:rFonts w:ascii="Book Antiqua" w:eastAsia="MS PGothic" w:hAnsi="Book Antiqua"/>
                <w:kern w:val="0"/>
                <w:sz w:val="24"/>
                <w:szCs w:val="24"/>
              </w:rPr>
              <w:t xml:space="preserve"> </w:t>
            </w:r>
          </w:p>
        </w:tc>
        <w:tc>
          <w:tcPr>
            <w:tcW w:w="1640" w:type="dxa"/>
            <w:tcBorders>
              <w:top w:val="nil"/>
              <w:left w:val="nil"/>
              <w:bottom w:val="nil"/>
              <w:right w:val="nil"/>
            </w:tcBorders>
            <w:shd w:val="clear" w:color="auto" w:fill="auto"/>
            <w:noWrap/>
            <w:vAlign w:val="center"/>
            <w:hideMark/>
          </w:tcPr>
          <w:p w:rsidR="00320055" w:rsidRPr="00320055" w:rsidRDefault="00320055" w:rsidP="00F03232">
            <w:pPr>
              <w:widowControl/>
              <w:spacing w:line="360" w:lineRule="auto"/>
              <w:rPr>
                <w:rFonts w:ascii="Book Antiqua" w:eastAsia="MS PGothic" w:hAnsi="Book Antiqua"/>
                <w:kern w:val="0"/>
                <w:sz w:val="24"/>
                <w:szCs w:val="24"/>
              </w:rPr>
            </w:pPr>
          </w:p>
        </w:tc>
      </w:tr>
    </w:tbl>
    <w:p w:rsidR="00320055" w:rsidRDefault="00320055" w:rsidP="002752CF">
      <w:pPr>
        <w:pStyle w:val="EndNoteBibliography"/>
        <w:spacing w:line="360" w:lineRule="auto"/>
        <w:ind w:right="140"/>
        <w:rPr>
          <w:rFonts w:ascii="Book Antiqua" w:eastAsia="宋体" w:hAnsi="Book Antiqua"/>
          <w:szCs w:val="24"/>
          <w:lang w:eastAsia="zh-CN"/>
        </w:rPr>
      </w:pPr>
      <w:r>
        <w:rPr>
          <w:rFonts w:ascii="Book Antiqua" w:eastAsia="宋体" w:hAnsi="Book Antiqua"/>
          <w:szCs w:val="24"/>
          <w:lang w:eastAsia="zh-CN"/>
        </w:rPr>
        <w:br w:type="page"/>
      </w:r>
    </w:p>
    <w:p w:rsidR="0004246D" w:rsidRPr="00320055" w:rsidRDefault="0004246D" w:rsidP="002752CF">
      <w:pPr>
        <w:pStyle w:val="EndNoteBibliography"/>
        <w:spacing w:line="360" w:lineRule="auto"/>
        <w:ind w:right="140"/>
        <w:rPr>
          <w:rFonts w:ascii="Book Antiqua" w:eastAsia="宋体" w:hAnsi="Book Antiqua"/>
          <w:b/>
          <w:szCs w:val="24"/>
          <w:lang w:eastAsia="zh-CN"/>
        </w:rPr>
      </w:pPr>
      <w:r w:rsidRPr="00320055">
        <w:rPr>
          <w:rFonts w:ascii="Book Antiqua" w:hAnsi="Book Antiqua"/>
          <w:b/>
          <w:szCs w:val="24"/>
        </w:rPr>
        <w:lastRenderedPageBreak/>
        <w:t>Table 2 Historical clinical reports in ABO incompatible kidney transplantation</w:t>
      </w:r>
    </w:p>
    <w:tbl>
      <w:tblPr>
        <w:tblW w:w="13350" w:type="dxa"/>
        <w:tblBorders>
          <w:top w:val="single" w:sz="4" w:space="0" w:color="auto"/>
        </w:tblBorders>
        <w:tblLayout w:type="fixed"/>
        <w:tblCellMar>
          <w:left w:w="99" w:type="dxa"/>
          <w:right w:w="99" w:type="dxa"/>
        </w:tblCellMar>
        <w:tblLook w:val="04A0" w:firstRow="1" w:lastRow="0" w:firstColumn="1" w:lastColumn="0" w:noHBand="0" w:noVBand="1"/>
      </w:tblPr>
      <w:tblGrid>
        <w:gridCol w:w="1765"/>
        <w:gridCol w:w="2515"/>
        <w:gridCol w:w="1242"/>
        <w:gridCol w:w="1222"/>
        <w:gridCol w:w="1777"/>
        <w:gridCol w:w="4829"/>
      </w:tblGrid>
      <w:tr w:rsidR="00320055" w:rsidRPr="009963B2" w:rsidTr="00F03232">
        <w:trPr>
          <w:trHeight w:val="450"/>
        </w:trPr>
        <w:tc>
          <w:tcPr>
            <w:tcW w:w="1765" w:type="dxa"/>
            <w:tcBorders>
              <w:top w:val="single" w:sz="4" w:space="0" w:color="auto"/>
              <w:bottom w:val="single" w:sz="4" w:space="0" w:color="auto"/>
            </w:tcBorders>
            <w:shd w:val="clear" w:color="auto" w:fill="auto"/>
            <w:noWrap/>
            <w:vAlign w:val="center"/>
            <w:hideMark/>
          </w:tcPr>
          <w:p w:rsidR="00320055" w:rsidRPr="004B43D6" w:rsidRDefault="004B43D6" w:rsidP="00320055">
            <w:pPr>
              <w:widowControl/>
              <w:spacing w:line="360" w:lineRule="auto"/>
              <w:rPr>
                <w:rFonts w:ascii="Book Antiqua" w:eastAsia="宋体" w:hAnsi="Book Antiqua"/>
                <w:b/>
                <w:kern w:val="0"/>
                <w:sz w:val="24"/>
                <w:szCs w:val="24"/>
                <w:lang w:eastAsia="zh-CN"/>
              </w:rPr>
            </w:pPr>
            <w:r>
              <w:rPr>
                <w:rFonts w:ascii="Book Antiqua" w:eastAsia="宋体" w:hAnsi="Book Antiqua" w:hint="eastAsia"/>
                <w:b/>
                <w:kern w:val="0"/>
                <w:sz w:val="24"/>
                <w:szCs w:val="24"/>
                <w:lang w:eastAsia="zh-CN"/>
              </w:rPr>
              <w:t>Ref.</w:t>
            </w:r>
          </w:p>
        </w:tc>
        <w:tc>
          <w:tcPr>
            <w:tcW w:w="2515" w:type="dxa"/>
            <w:tcBorders>
              <w:top w:val="single" w:sz="4" w:space="0" w:color="auto"/>
              <w:bottom w:val="single" w:sz="4" w:space="0" w:color="auto"/>
            </w:tcBorders>
            <w:shd w:val="clear" w:color="auto" w:fill="auto"/>
            <w:noWrap/>
            <w:vAlign w:val="center"/>
            <w:hideMark/>
          </w:tcPr>
          <w:p w:rsidR="00320055" w:rsidRPr="009963B2" w:rsidRDefault="00320055" w:rsidP="00F03232">
            <w:pPr>
              <w:widowControl/>
              <w:spacing w:line="360" w:lineRule="auto"/>
              <w:rPr>
                <w:rFonts w:ascii="Book Antiqua" w:eastAsia="MS PGothic" w:hAnsi="Book Antiqua"/>
                <w:b/>
                <w:kern w:val="0"/>
                <w:sz w:val="24"/>
                <w:szCs w:val="24"/>
              </w:rPr>
            </w:pPr>
            <w:r w:rsidRPr="009963B2">
              <w:rPr>
                <w:rFonts w:ascii="Book Antiqua" w:eastAsia="MS PGothic" w:hAnsi="Book Antiqua"/>
                <w:b/>
                <w:kern w:val="0"/>
                <w:sz w:val="24"/>
                <w:szCs w:val="24"/>
              </w:rPr>
              <w:t>Type of study</w:t>
            </w:r>
          </w:p>
        </w:tc>
        <w:tc>
          <w:tcPr>
            <w:tcW w:w="1242" w:type="dxa"/>
            <w:tcBorders>
              <w:top w:val="single" w:sz="4" w:space="0" w:color="auto"/>
              <w:bottom w:val="single" w:sz="4" w:space="0" w:color="auto"/>
            </w:tcBorders>
            <w:shd w:val="clear" w:color="auto" w:fill="auto"/>
            <w:noWrap/>
            <w:vAlign w:val="center"/>
            <w:hideMark/>
          </w:tcPr>
          <w:p w:rsidR="00320055" w:rsidRPr="009963B2" w:rsidRDefault="00320055" w:rsidP="00F03232">
            <w:pPr>
              <w:widowControl/>
              <w:spacing w:line="360" w:lineRule="auto"/>
              <w:rPr>
                <w:rFonts w:ascii="Book Antiqua" w:eastAsia="MS PGothic" w:hAnsi="Book Antiqua"/>
                <w:b/>
                <w:kern w:val="0"/>
                <w:sz w:val="24"/>
                <w:szCs w:val="24"/>
              </w:rPr>
            </w:pPr>
            <w:r w:rsidRPr="009963B2">
              <w:rPr>
                <w:rFonts w:ascii="Book Antiqua" w:eastAsia="MS PGothic" w:hAnsi="Book Antiqua"/>
                <w:b/>
                <w:kern w:val="0"/>
                <w:sz w:val="24"/>
                <w:szCs w:val="24"/>
              </w:rPr>
              <w:t>Study population</w:t>
            </w:r>
          </w:p>
        </w:tc>
        <w:tc>
          <w:tcPr>
            <w:tcW w:w="1222" w:type="dxa"/>
            <w:tcBorders>
              <w:top w:val="single" w:sz="4" w:space="0" w:color="auto"/>
              <w:bottom w:val="single" w:sz="4" w:space="0" w:color="auto"/>
            </w:tcBorders>
            <w:shd w:val="clear" w:color="auto" w:fill="auto"/>
            <w:noWrap/>
            <w:vAlign w:val="center"/>
            <w:hideMark/>
          </w:tcPr>
          <w:p w:rsidR="00320055" w:rsidRPr="009963B2" w:rsidRDefault="00320055" w:rsidP="00F03232">
            <w:pPr>
              <w:widowControl/>
              <w:spacing w:line="360" w:lineRule="auto"/>
              <w:rPr>
                <w:rFonts w:ascii="Book Antiqua" w:eastAsia="MS PGothic" w:hAnsi="Book Antiqua"/>
                <w:b/>
                <w:kern w:val="0"/>
                <w:sz w:val="24"/>
                <w:szCs w:val="24"/>
              </w:rPr>
            </w:pPr>
            <w:r w:rsidRPr="009963B2">
              <w:rPr>
                <w:rFonts w:ascii="Book Antiqua" w:eastAsia="MS PGothic" w:hAnsi="Book Antiqua"/>
                <w:b/>
                <w:kern w:val="0"/>
                <w:sz w:val="24"/>
                <w:szCs w:val="24"/>
              </w:rPr>
              <w:t>ABOi population</w:t>
            </w:r>
          </w:p>
        </w:tc>
        <w:tc>
          <w:tcPr>
            <w:tcW w:w="1777" w:type="dxa"/>
            <w:tcBorders>
              <w:top w:val="single" w:sz="4" w:space="0" w:color="auto"/>
              <w:bottom w:val="single" w:sz="4" w:space="0" w:color="auto"/>
            </w:tcBorders>
            <w:shd w:val="clear" w:color="auto" w:fill="auto"/>
            <w:noWrap/>
            <w:vAlign w:val="center"/>
            <w:hideMark/>
          </w:tcPr>
          <w:p w:rsidR="00320055" w:rsidRPr="009963B2" w:rsidRDefault="00320055" w:rsidP="00F03232">
            <w:pPr>
              <w:widowControl/>
              <w:spacing w:line="360" w:lineRule="auto"/>
              <w:rPr>
                <w:rFonts w:ascii="Book Antiqua" w:eastAsia="MS PGothic" w:hAnsi="Book Antiqua"/>
                <w:b/>
                <w:kern w:val="0"/>
                <w:sz w:val="24"/>
                <w:szCs w:val="24"/>
              </w:rPr>
            </w:pPr>
            <w:r w:rsidRPr="009963B2">
              <w:rPr>
                <w:rFonts w:ascii="Book Antiqua" w:eastAsia="MS PGothic" w:hAnsi="Book Antiqua"/>
                <w:b/>
                <w:kern w:val="0"/>
                <w:sz w:val="24"/>
                <w:szCs w:val="24"/>
              </w:rPr>
              <w:t>Desensitization</w:t>
            </w:r>
          </w:p>
        </w:tc>
        <w:tc>
          <w:tcPr>
            <w:tcW w:w="4829" w:type="dxa"/>
            <w:tcBorders>
              <w:top w:val="single" w:sz="4" w:space="0" w:color="auto"/>
              <w:bottom w:val="single" w:sz="4" w:space="0" w:color="auto"/>
            </w:tcBorders>
            <w:shd w:val="clear" w:color="auto" w:fill="auto"/>
            <w:noWrap/>
            <w:vAlign w:val="center"/>
            <w:hideMark/>
          </w:tcPr>
          <w:p w:rsidR="00320055" w:rsidRPr="009963B2" w:rsidRDefault="00320055" w:rsidP="00F03232">
            <w:pPr>
              <w:widowControl/>
              <w:spacing w:line="360" w:lineRule="auto"/>
              <w:rPr>
                <w:rFonts w:ascii="Book Antiqua" w:eastAsia="MS PGothic" w:hAnsi="Book Antiqua"/>
                <w:b/>
                <w:kern w:val="0"/>
                <w:sz w:val="24"/>
                <w:szCs w:val="24"/>
              </w:rPr>
            </w:pPr>
            <w:r w:rsidRPr="009963B2">
              <w:rPr>
                <w:rFonts w:ascii="Book Antiqua" w:eastAsia="MS PGothic" w:hAnsi="Book Antiqua"/>
                <w:b/>
                <w:kern w:val="0"/>
                <w:sz w:val="24"/>
                <w:szCs w:val="24"/>
              </w:rPr>
              <w:t>Outcome</w:t>
            </w:r>
          </w:p>
        </w:tc>
      </w:tr>
      <w:tr w:rsidR="00320055" w:rsidRPr="00CB46D7" w:rsidTr="00F03232">
        <w:trPr>
          <w:trHeight w:val="450"/>
        </w:trPr>
        <w:tc>
          <w:tcPr>
            <w:tcW w:w="1765" w:type="dxa"/>
            <w:tcBorders>
              <w:top w:val="single" w:sz="4" w:space="0" w:color="auto"/>
            </w:tcBorders>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Hume </w:t>
            </w:r>
            <w:r w:rsidR="00025C5B" w:rsidRPr="00025C5B">
              <w:rPr>
                <w:rFonts w:ascii="Book Antiqua" w:eastAsia="MS PGothic" w:hAnsi="Book Antiqua"/>
                <w:i/>
                <w:kern w:val="0"/>
                <w:sz w:val="24"/>
                <w:szCs w:val="24"/>
              </w:rPr>
              <w:t>et al</w:t>
            </w:r>
            <w:r w:rsidRPr="00320055">
              <w:rPr>
                <w:rFonts w:ascii="Book Antiqua" w:eastAsia="MS PGothic" w:hAnsi="Book Antiqua"/>
                <w:kern w:val="0"/>
                <w:sz w:val="24"/>
                <w:szCs w:val="24"/>
                <w:vertAlign w:val="superscript"/>
              </w:rPr>
              <w:t>[18]</w:t>
            </w:r>
            <w:r w:rsidRPr="00CB46D7">
              <w:rPr>
                <w:rFonts w:ascii="Book Antiqua" w:eastAsia="MS PGothic" w:hAnsi="Book Antiqua"/>
                <w:kern w:val="0"/>
                <w:sz w:val="24"/>
                <w:szCs w:val="24"/>
              </w:rPr>
              <w:t xml:space="preserve"> </w:t>
            </w:r>
          </w:p>
        </w:tc>
        <w:tc>
          <w:tcPr>
            <w:tcW w:w="2515" w:type="dxa"/>
            <w:tcBorders>
              <w:top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w:t>
            </w:r>
          </w:p>
        </w:tc>
        <w:tc>
          <w:tcPr>
            <w:tcW w:w="1242" w:type="dxa"/>
            <w:tcBorders>
              <w:top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9</w:t>
            </w:r>
          </w:p>
        </w:tc>
        <w:tc>
          <w:tcPr>
            <w:tcW w:w="1222" w:type="dxa"/>
            <w:tcBorders>
              <w:top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w:t>
            </w:r>
          </w:p>
        </w:tc>
        <w:tc>
          <w:tcPr>
            <w:tcW w:w="1777" w:type="dxa"/>
            <w:tcBorders>
              <w:top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no treatment</w:t>
            </w:r>
          </w:p>
        </w:tc>
        <w:tc>
          <w:tcPr>
            <w:tcW w:w="4829" w:type="dxa"/>
            <w:tcBorders>
              <w:top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Graft nephrectomy day 17</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Starzl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[19]</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w:t>
            </w:r>
          </w:p>
        </w:tc>
        <w:tc>
          <w:tcPr>
            <w:tcW w:w="1777"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SPx (1 case)</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Graft survival 74 </w:t>
            </w:r>
            <w:r w:rsidR="002E4857">
              <w:rPr>
                <w:rFonts w:ascii="Book Antiqua" w:eastAsia="MS PGothic" w:hAnsi="Book Antiqua"/>
                <w:kern w:val="0"/>
                <w:sz w:val="24"/>
                <w:szCs w:val="24"/>
              </w:rPr>
              <w:t>d</w:t>
            </w:r>
            <w:r w:rsidRPr="00CB46D7">
              <w:rPr>
                <w:rFonts w:ascii="Book Antiqua" w:eastAsia="MS PGothic" w:hAnsi="Book Antiqua"/>
                <w:kern w:val="0"/>
                <w:sz w:val="24"/>
                <w:szCs w:val="24"/>
              </w:rPr>
              <w:t xml:space="preserve"> (1 case), patient death day 24 (1case)</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Sheil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[20]</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w:t>
            </w:r>
          </w:p>
        </w:tc>
        <w:tc>
          <w:tcPr>
            <w:tcW w:w="1777"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no tretment</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Graft nephrectomy day 14</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Alexandre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[11]</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23</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del w:id="44"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2-yr graft survival: 88% (related donor), 50% (unrelated donor)</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Ota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[21]</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51</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51</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and/or IAs/</w:t>
            </w:r>
            <w:del w:id="45"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2-yr graft survival: 87%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84.6%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50% ( A-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B-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ABO-incompatible)</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Tanabe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[22]</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433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67</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and IAs/</w:t>
            </w:r>
            <w:del w:id="46"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8-yr graft survival: 73%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80 %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Ishida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[23]</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93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93</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del w:id="47"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5-yr graft survival: 73%</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Ohta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[24]</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 pediatric</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or PE or IAs/</w:t>
            </w:r>
            <w:del w:id="48"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5.4-yr graft survival: 100%</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Shishido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[25]</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pediatric</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16</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16</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 and IAs/</w:t>
            </w:r>
            <w:del w:id="49"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5-yr graft survival: 85%</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Takahashi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1496</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441</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or PE or IAs/</w:t>
            </w:r>
            <w:del w:id="50"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9-yr graft survival: 59%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57%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65"/>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Shimmura </w:t>
            </w:r>
            <w:r w:rsidR="00025C5B" w:rsidRPr="00025C5B">
              <w:rPr>
                <w:rFonts w:ascii="Book Antiqua" w:eastAsia="MS PGothic" w:hAnsi="Book Antiqua"/>
                <w:i/>
                <w:kern w:val="0"/>
                <w:sz w:val="24"/>
                <w:szCs w:val="24"/>
              </w:rPr>
              <w:t xml:space="preserve">et </w:t>
            </w:r>
            <w:r w:rsidR="00025C5B" w:rsidRPr="00025C5B">
              <w:rPr>
                <w:rFonts w:ascii="Book Antiqua" w:eastAsia="MS PGothic" w:hAnsi="Book Antiqua"/>
                <w:i/>
                <w:kern w:val="0"/>
                <w:sz w:val="24"/>
                <w:szCs w:val="24"/>
              </w:rPr>
              <w:lastRenderedPageBreak/>
              <w:t>al</w:t>
            </w:r>
            <w:r w:rsidRPr="00F03232">
              <w:rPr>
                <w:rFonts w:ascii="Book Antiqua" w:eastAsia="MS PGothic" w:hAnsi="Book Antiqua"/>
                <w:kern w:val="0"/>
                <w:sz w:val="24"/>
                <w:szCs w:val="24"/>
                <w:vertAlign w:val="superscript"/>
              </w:rPr>
              <w:t>[26]</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 Observational, </w:t>
            </w:r>
            <w:r w:rsidRPr="00CB46D7">
              <w:rPr>
                <w:rFonts w:ascii="Book Antiqua" w:eastAsia="MS PGothic" w:hAnsi="Book Antiqua"/>
                <w:kern w:val="0"/>
                <w:sz w:val="24"/>
                <w:szCs w:val="24"/>
              </w:rPr>
              <w:lastRenderedPageBreak/>
              <w:t>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167</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167</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DFPP and/or </w:t>
            </w:r>
            <w:r w:rsidRPr="00CB46D7">
              <w:rPr>
                <w:rFonts w:ascii="Book Antiqua" w:eastAsia="MS PGothic" w:hAnsi="Book Antiqua"/>
                <w:kern w:val="0"/>
                <w:sz w:val="24"/>
                <w:szCs w:val="24"/>
              </w:rPr>
              <w:lastRenderedPageBreak/>
              <w:t>IAs/</w:t>
            </w:r>
            <w:del w:id="51"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5-yr graft survival: 74.3%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78.5% ( CYA </w:t>
            </w:r>
            <w:r w:rsidRPr="00CB46D7">
              <w:rPr>
                <w:rFonts w:ascii="Book Antiqua" w:eastAsia="MS PGothic" w:hAnsi="Book Antiqua"/>
                <w:kern w:val="0"/>
                <w:sz w:val="24"/>
                <w:szCs w:val="24"/>
              </w:rPr>
              <w:lastRenderedPageBreak/>
              <w:t xml:space="preserve">with AZ or MZ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TAC or MMF)</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Futagawa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[27]</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37803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191</w:t>
            </w:r>
          </w:p>
        </w:tc>
        <w:tc>
          <w:tcPr>
            <w:tcW w:w="1777"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NA</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5-yr graft survival: 66.2%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79.5%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Ishida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[28]</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222</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222</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del w:id="52" w:author="Admin" w:date="2014-02-17T20:43: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5-yr graft survival: 73%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90% ( CYA with AZ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TAC with MMF)</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Tyden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[29]</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334</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60</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del w:id="53"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54"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Graft survival: ABOi 97% (1.5-yr)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 95% (1.8-yr)</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Galliford </w:t>
            </w:r>
            <w:r w:rsidR="00025C5B" w:rsidRPr="00025C5B">
              <w:rPr>
                <w:rFonts w:ascii="Book Antiqua" w:eastAsia="MS PGothic" w:hAnsi="Book Antiqua"/>
                <w:i/>
                <w:kern w:val="0"/>
                <w:sz w:val="24"/>
                <w:szCs w:val="24"/>
              </w:rPr>
              <w:t>et al</w:t>
            </w:r>
            <w:r w:rsidRPr="00F03232">
              <w:rPr>
                <w:rFonts w:ascii="Book Antiqua" w:eastAsia="MS PGothic" w:hAnsi="Book Antiqua"/>
                <w:kern w:val="0"/>
                <w:sz w:val="24"/>
                <w:szCs w:val="24"/>
                <w:vertAlign w:val="superscript"/>
              </w:rPr>
              <w:t>[30]</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del w:id="55"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56"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1-yr graft survival: 100%</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Genberg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[31]</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45</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15</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del w:id="57"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58"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Graft survival: ABOi 86.7% (3.4-yr)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 86.7% (4.0-yr)</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Oettl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[32]</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del w:id="59"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60"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1.3-yr graft survival: 100%</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Toki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[33]</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57</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57</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del w:id="61"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8-yr graft survival: 49%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95% (AMMR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non-AMMR)</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Wilpert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[34]</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83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40</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del w:id="62"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63"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Graft survival: ABOi 100% (3.3-yr)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 93% (1.5-yr)</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Tyden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[1]</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 pediatric</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38</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del w:id="64"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65"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Graft loss within 3 years: ABOi 1 case, ABOc 2 cases</w:t>
            </w:r>
          </w:p>
        </w:tc>
      </w:tr>
      <w:tr w:rsidR="00320055" w:rsidRPr="00CB46D7" w:rsidTr="00F03232">
        <w:trPr>
          <w:trHeight w:val="450"/>
        </w:trPr>
        <w:tc>
          <w:tcPr>
            <w:tcW w:w="1765" w:type="dxa"/>
            <w:shd w:val="clear" w:color="auto" w:fill="auto"/>
            <w:noWrap/>
            <w:vAlign w:val="center"/>
            <w:hideMark/>
          </w:tcPr>
          <w:p w:rsidR="00320055" w:rsidRPr="004B43D6" w:rsidRDefault="00320055" w:rsidP="004B43D6">
            <w:pPr>
              <w:widowControl/>
              <w:spacing w:line="360" w:lineRule="auto"/>
              <w:rPr>
                <w:rFonts w:ascii="Book Antiqua" w:eastAsia="宋体" w:hAnsi="Book Antiqua"/>
                <w:kern w:val="0"/>
                <w:sz w:val="24"/>
                <w:szCs w:val="24"/>
                <w:lang w:eastAsia="zh-CN"/>
              </w:rPr>
            </w:pPr>
            <w:r w:rsidRPr="00CB46D7">
              <w:rPr>
                <w:rFonts w:ascii="Book Antiqua" w:eastAsia="MS PGothic" w:hAnsi="Book Antiqua"/>
                <w:kern w:val="0"/>
                <w:sz w:val="24"/>
                <w:szCs w:val="24"/>
              </w:rPr>
              <w:t xml:space="preserve">Flint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[35]</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89</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del w:id="66"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1-yr graft survival: 100%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Fichinoue </w:t>
            </w:r>
            <w:r w:rsidR="00025C5B" w:rsidRPr="00025C5B">
              <w:rPr>
                <w:rFonts w:ascii="Book Antiqua" w:eastAsia="MS PGothic" w:hAnsi="Book Antiqua"/>
                <w:i/>
                <w:kern w:val="0"/>
                <w:sz w:val="24"/>
                <w:szCs w:val="24"/>
              </w:rPr>
              <w:t xml:space="preserve">et </w:t>
            </w:r>
            <w:r w:rsidR="00025C5B" w:rsidRPr="00025C5B">
              <w:rPr>
                <w:rFonts w:ascii="Book Antiqua" w:eastAsia="MS PGothic" w:hAnsi="Book Antiqua"/>
                <w:i/>
                <w:kern w:val="0"/>
                <w:sz w:val="24"/>
                <w:szCs w:val="24"/>
              </w:rPr>
              <w:lastRenderedPageBreak/>
              <w:t>al</w:t>
            </w:r>
            <w:r w:rsidRPr="00D91888">
              <w:rPr>
                <w:rFonts w:ascii="Book Antiqua" w:eastAsia="MS PGothic" w:hAnsi="Book Antiqua"/>
                <w:kern w:val="0"/>
                <w:sz w:val="24"/>
                <w:szCs w:val="24"/>
                <w:vertAlign w:val="superscript"/>
              </w:rPr>
              <w:t>[36]</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 Observational, </w:t>
            </w:r>
            <w:r w:rsidRPr="00CB46D7">
              <w:rPr>
                <w:rFonts w:ascii="Book Antiqua" w:eastAsia="MS PGothic" w:hAnsi="Book Antiqua"/>
                <w:kern w:val="0"/>
                <w:sz w:val="24"/>
                <w:szCs w:val="24"/>
              </w:rPr>
              <w:lastRenderedPageBreak/>
              <w:t>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393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113</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DFPP or </w:t>
            </w:r>
            <w:r w:rsidRPr="00CB46D7">
              <w:rPr>
                <w:rFonts w:ascii="Book Antiqua" w:eastAsia="MS PGothic" w:hAnsi="Book Antiqua"/>
                <w:kern w:val="0"/>
                <w:sz w:val="24"/>
                <w:szCs w:val="24"/>
              </w:rPr>
              <w:lastRenderedPageBreak/>
              <w:t>PE/</w:t>
            </w:r>
            <w:del w:id="67"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 or RIT</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5-yr graft survival: 88.4%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90.3%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100% </w:t>
            </w:r>
            <w:r w:rsidRPr="00CB46D7">
              <w:rPr>
                <w:rFonts w:ascii="Book Antiqua" w:eastAsia="MS PGothic" w:hAnsi="Book Antiqua"/>
                <w:kern w:val="0"/>
                <w:sz w:val="24"/>
                <w:szCs w:val="24"/>
              </w:rPr>
              <w:lastRenderedPageBreak/>
              <w:t xml:space="preserve">(ABOc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ABOi-SPx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ABOi-RIT)</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Habicht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[37]</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68</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21</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del w:id="68"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69"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1-yr graft survival : 100%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Lipshutz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[38]</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18</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18</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del w:id="70"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71"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1-yr graft survival: 94.4%</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Shirakawa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[39]</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74</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74</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del w:id="72"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1-yr graft survival: 95.7%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98.% ( RIT 500mg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RIT 200mg)</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Shishido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[3]</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 pediatric</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323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52</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del w:id="73"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 or RIT</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15-yr graft survival: 86%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78%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Montgmery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[4]</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78193</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738</w:t>
            </w:r>
          </w:p>
        </w:tc>
        <w:tc>
          <w:tcPr>
            <w:tcW w:w="1777"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NA</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10-yr cumulative incidence of graft loss:  27.1%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23.9%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r w:rsidR="00320055" w:rsidRPr="00CB46D7" w:rsidTr="00F03232">
        <w:trPr>
          <w:trHeight w:val="450"/>
        </w:trPr>
        <w:tc>
          <w:tcPr>
            <w:tcW w:w="1765" w:type="dxa"/>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Morath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[40]</w:t>
            </w:r>
            <w:r w:rsidRPr="00CB46D7">
              <w:rPr>
                <w:rFonts w:ascii="Book Antiqua" w:eastAsia="MS PGothic" w:hAnsi="Book Antiqua"/>
                <w:kern w:val="0"/>
                <w:sz w:val="24"/>
                <w:szCs w:val="24"/>
              </w:rPr>
              <w:t xml:space="preserve"> </w:t>
            </w:r>
          </w:p>
        </w:tc>
        <w:tc>
          <w:tcPr>
            <w:tcW w:w="2515"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19</w:t>
            </w:r>
          </w:p>
        </w:tc>
        <w:tc>
          <w:tcPr>
            <w:tcW w:w="1222"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19</w:t>
            </w:r>
          </w:p>
        </w:tc>
        <w:tc>
          <w:tcPr>
            <w:tcW w:w="1777" w:type="dxa"/>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or IAns/</w:t>
            </w:r>
            <w:del w:id="74"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RIT/</w:t>
            </w:r>
            <w:del w:id="75"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IVIG</w:t>
            </w:r>
          </w:p>
        </w:tc>
        <w:tc>
          <w:tcPr>
            <w:tcW w:w="4829" w:type="dxa"/>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1-yr graft survival: 100% (IAs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IAns)</w:t>
            </w:r>
          </w:p>
        </w:tc>
      </w:tr>
      <w:tr w:rsidR="00320055" w:rsidRPr="00CB46D7" w:rsidTr="00F03232">
        <w:trPr>
          <w:trHeight w:val="450"/>
        </w:trPr>
        <w:tc>
          <w:tcPr>
            <w:tcW w:w="1765" w:type="dxa"/>
            <w:tcBorders>
              <w:bottom w:val="nil"/>
            </w:tcBorders>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Uchida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[41]</w:t>
            </w:r>
            <w:r w:rsidRPr="00CB46D7">
              <w:rPr>
                <w:rFonts w:ascii="Book Antiqua" w:eastAsia="MS PGothic" w:hAnsi="Book Antiqua"/>
                <w:kern w:val="0"/>
                <w:sz w:val="24"/>
                <w:szCs w:val="24"/>
              </w:rPr>
              <w:t xml:space="preserve"> </w:t>
            </w:r>
          </w:p>
        </w:tc>
        <w:tc>
          <w:tcPr>
            <w:tcW w:w="2515" w:type="dxa"/>
            <w:tcBorders>
              <w:bottom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Observational</w:t>
            </w:r>
          </w:p>
        </w:tc>
        <w:tc>
          <w:tcPr>
            <w:tcW w:w="1242" w:type="dxa"/>
            <w:tcBorders>
              <w:bottom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25</w:t>
            </w:r>
          </w:p>
        </w:tc>
        <w:tc>
          <w:tcPr>
            <w:tcW w:w="1222" w:type="dxa"/>
            <w:tcBorders>
              <w:bottom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25</w:t>
            </w:r>
          </w:p>
        </w:tc>
        <w:tc>
          <w:tcPr>
            <w:tcW w:w="1777" w:type="dxa"/>
            <w:tcBorders>
              <w:bottom w:val="nil"/>
            </w:tcBorders>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or PE/</w:t>
            </w:r>
            <w:del w:id="76"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 or RIT</w:t>
            </w:r>
          </w:p>
        </w:tc>
        <w:tc>
          <w:tcPr>
            <w:tcW w:w="4829" w:type="dxa"/>
            <w:tcBorders>
              <w:bottom w:val="nil"/>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4.5-yr graft survival: 100%</w:t>
            </w:r>
          </w:p>
        </w:tc>
      </w:tr>
      <w:tr w:rsidR="00320055" w:rsidRPr="00CB46D7" w:rsidTr="00F03232">
        <w:trPr>
          <w:trHeight w:val="450"/>
        </w:trPr>
        <w:tc>
          <w:tcPr>
            <w:tcW w:w="1765" w:type="dxa"/>
            <w:tcBorders>
              <w:top w:val="nil"/>
              <w:bottom w:val="single" w:sz="4" w:space="0" w:color="auto"/>
            </w:tcBorders>
            <w:shd w:val="clear" w:color="auto" w:fill="auto"/>
            <w:noWrap/>
            <w:vAlign w:val="center"/>
            <w:hideMark/>
          </w:tcPr>
          <w:p w:rsidR="00320055" w:rsidRPr="00CB46D7" w:rsidRDefault="00320055"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Ashimine </w:t>
            </w:r>
            <w:r w:rsidR="00025C5B" w:rsidRPr="00025C5B">
              <w:rPr>
                <w:rFonts w:ascii="Book Antiqua" w:eastAsia="MS PGothic" w:hAnsi="Book Antiqua"/>
                <w:i/>
                <w:kern w:val="0"/>
                <w:sz w:val="24"/>
                <w:szCs w:val="24"/>
              </w:rPr>
              <w:t>et al</w:t>
            </w:r>
            <w:r w:rsidRPr="00D91888">
              <w:rPr>
                <w:rFonts w:ascii="Book Antiqua" w:eastAsia="MS PGothic" w:hAnsi="Book Antiqua"/>
                <w:kern w:val="0"/>
                <w:sz w:val="24"/>
                <w:szCs w:val="24"/>
                <w:vertAlign w:val="superscript"/>
              </w:rPr>
              <w:t>[42]</w:t>
            </w:r>
            <w:r w:rsidRPr="00CB46D7">
              <w:rPr>
                <w:rFonts w:ascii="Book Antiqua" w:eastAsia="MS PGothic" w:hAnsi="Book Antiqua"/>
                <w:kern w:val="0"/>
                <w:sz w:val="24"/>
                <w:szCs w:val="24"/>
              </w:rPr>
              <w:t xml:space="preserve"> </w:t>
            </w:r>
          </w:p>
        </w:tc>
        <w:tc>
          <w:tcPr>
            <w:tcW w:w="2515" w:type="dxa"/>
            <w:tcBorders>
              <w:top w:val="nil"/>
              <w:bottom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Observational, comparative</w:t>
            </w:r>
          </w:p>
        </w:tc>
        <w:tc>
          <w:tcPr>
            <w:tcW w:w="1242" w:type="dxa"/>
            <w:tcBorders>
              <w:top w:val="nil"/>
              <w:bottom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320</w:t>
            </w:r>
          </w:p>
        </w:tc>
        <w:tc>
          <w:tcPr>
            <w:tcW w:w="1222" w:type="dxa"/>
            <w:tcBorders>
              <w:top w:val="nil"/>
              <w:bottom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92</w:t>
            </w:r>
          </w:p>
        </w:tc>
        <w:tc>
          <w:tcPr>
            <w:tcW w:w="1777" w:type="dxa"/>
            <w:tcBorders>
              <w:top w:val="nil"/>
              <w:bottom w:val="single" w:sz="4" w:space="0" w:color="auto"/>
            </w:tcBorders>
            <w:shd w:val="clear" w:color="auto" w:fill="auto"/>
            <w:noWrap/>
            <w:vAlign w:val="center"/>
            <w:hideMark/>
          </w:tcPr>
          <w:p w:rsidR="00320055" w:rsidRPr="00CB46D7" w:rsidRDefault="00320055" w:rsidP="00412D0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del w:id="77" w:author="Admin" w:date="2014-02-17T20:44:00Z">
              <w:r w:rsidRPr="00CB46D7" w:rsidDel="00412D0A">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SPx or RIT or none</w:t>
            </w:r>
          </w:p>
        </w:tc>
        <w:tc>
          <w:tcPr>
            <w:tcW w:w="4829" w:type="dxa"/>
            <w:tcBorders>
              <w:top w:val="nil"/>
              <w:bottom w:val="single" w:sz="4" w:space="0" w:color="auto"/>
            </w:tcBorders>
            <w:shd w:val="clear" w:color="auto" w:fill="auto"/>
            <w:noWrap/>
            <w:vAlign w:val="center"/>
            <w:hideMark/>
          </w:tcPr>
          <w:p w:rsidR="00320055" w:rsidRPr="00CB46D7" w:rsidRDefault="00320055" w:rsidP="00F0323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5-yr graft survival: 87%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97.7% (ABOi </w:t>
            </w:r>
            <w:r w:rsidR="00004CF5" w:rsidRPr="00004CF5">
              <w:rPr>
                <w:rFonts w:ascii="Book Antiqua" w:eastAsia="MS PGothic" w:hAnsi="Book Antiqua"/>
                <w:i/>
                <w:kern w:val="0"/>
                <w:sz w:val="24"/>
                <w:szCs w:val="24"/>
              </w:rPr>
              <w:t>vs</w:t>
            </w:r>
            <w:r w:rsidRPr="00CB46D7">
              <w:rPr>
                <w:rFonts w:ascii="Book Antiqua" w:eastAsia="MS PGothic" w:hAnsi="Book Antiqua"/>
                <w:kern w:val="0"/>
                <w:sz w:val="24"/>
                <w:szCs w:val="24"/>
              </w:rPr>
              <w:t xml:space="preserve"> ABOc)</w:t>
            </w:r>
          </w:p>
        </w:tc>
      </w:tr>
    </w:tbl>
    <w:p w:rsidR="00320055" w:rsidRPr="00320055" w:rsidRDefault="00F03232" w:rsidP="002752CF">
      <w:pPr>
        <w:pStyle w:val="EndNoteBibliography"/>
        <w:spacing w:line="360" w:lineRule="auto"/>
        <w:ind w:right="140"/>
        <w:rPr>
          <w:rFonts w:ascii="Book Antiqua" w:eastAsia="宋体" w:hAnsi="Book Antiqua"/>
          <w:szCs w:val="24"/>
          <w:lang w:eastAsia="zh-CN"/>
        </w:rPr>
      </w:pPr>
      <w:r w:rsidRPr="00F03232">
        <w:rPr>
          <w:rFonts w:ascii="Book Antiqua" w:eastAsia="宋体" w:hAnsi="Book Antiqua"/>
          <w:szCs w:val="24"/>
          <w:lang w:eastAsia="zh-CN"/>
        </w:rPr>
        <w:t>ABOi</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ABO incompatible; SPx</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Splenectomy; PE</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Plasma exchange; DFPP</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Double-filtration plasmapheresis; IAs</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Antigen-specific immunoadsorption; ABOc</w:t>
      </w:r>
      <w:r>
        <w:rPr>
          <w:rFonts w:ascii="Book Antiqua" w:eastAsia="宋体" w:hAnsi="Book Antiqua" w:hint="eastAsia"/>
          <w:szCs w:val="24"/>
          <w:lang w:eastAsia="zh-CN"/>
        </w:rPr>
        <w:t xml:space="preserve">: </w:t>
      </w:r>
      <w:r w:rsidRPr="00F03232">
        <w:rPr>
          <w:rFonts w:ascii="Book Antiqua" w:eastAsia="宋体" w:hAnsi="Book Antiqua"/>
          <w:szCs w:val="24"/>
          <w:lang w:eastAsia="zh-CN"/>
        </w:rPr>
        <w:t>ABO compatible; CYA</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Cyclosporine; AZ</w:t>
      </w:r>
      <w:r>
        <w:rPr>
          <w:rFonts w:ascii="Book Antiqua" w:eastAsia="宋体" w:hAnsi="Book Antiqua" w:hint="eastAsia"/>
          <w:szCs w:val="24"/>
          <w:lang w:eastAsia="zh-CN"/>
        </w:rPr>
        <w:t xml:space="preserve">: </w:t>
      </w:r>
      <w:r w:rsidRPr="00F03232">
        <w:rPr>
          <w:rFonts w:ascii="Book Antiqua" w:eastAsia="宋体" w:hAnsi="Book Antiqua"/>
          <w:szCs w:val="24"/>
          <w:lang w:eastAsia="zh-CN"/>
        </w:rPr>
        <w:t>Azathioprine; MZ</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w:t>
      </w:r>
      <w:r w:rsidRPr="00F03232">
        <w:rPr>
          <w:rFonts w:ascii="Book Antiqua" w:eastAsia="宋体" w:hAnsi="Book Antiqua"/>
          <w:szCs w:val="24"/>
          <w:lang w:eastAsia="zh-CN"/>
        </w:rPr>
        <w:lastRenderedPageBreak/>
        <w:t>Mizoribine; TAC</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Tacrolimus; MMF</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Mycophenolate mofetil; NA</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Not available; RIT</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Rituximab; IVIG</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Intravenous immunoglobulin; AMMR</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Acute antibody-mediated rejection; IAns</w:t>
      </w:r>
      <w:r>
        <w:rPr>
          <w:rFonts w:ascii="Book Antiqua" w:eastAsia="宋体" w:hAnsi="Book Antiqua" w:hint="eastAsia"/>
          <w:szCs w:val="24"/>
          <w:lang w:eastAsia="zh-CN"/>
        </w:rPr>
        <w:t>:</w:t>
      </w:r>
      <w:r w:rsidRPr="00F03232">
        <w:rPr>
          <w:rFonts w:ascii="Book Antiqua" w:eastAsia="宋体" w:hAnsi="Book Antiqua"/>
          <w:szCs w:val="24"/>
          <w:lang w:eastAsia="zh-CN"/>
        </w:rPr>
        <w:t xml:space="preserve"> Non-antigen-specific immunoadsorption</w:t>
      </w:r>
      <w:r>
        <w:rPr>
          <w:rFonts w:ascii="Book Antiqua" w:eastAsia="宋体" w:hAnsi="Book Antiqua" w:hint="eastAsia"/>
          <w:szCs w:val="24"/>
          <w:lang w:eastAsia="zh-CN"/>
        </w:rPr>
        <w:t>.</w:t>
      </w:r>
    </w:p>
    <w:p w:rsidR="00F03232" w:rsidRDefault="00F03232" w:rsidP="002752CF">
      <w:pPr>
        <w:pStyle w:val="EndNoteBibliography"/>
        <w:spacing w:line="360" w:lineRule="auto"/>
        <w:ind w:right="140"/>
        <w:rPr>
          <w:rFonts w:ascii="Book Antiqua" w:hAnsi="Book Antiqua"/>
          <w:szCs w:val="24"/>
        </w:rPr>
      </w:pPr>
      <w:r>
        <w:rPr>
          <w:rFonts w:ascii="Book Antiqua" w:hAnsi="Book Antiqua"/>
          <w:szCs w:val="24"/>
        </w:rPr>
        <w:br w:type="page"/>
      </w:r>
    </w:p>
    <w:p w:rsidR="00990F64" w:rsidRPr="007C589A" w:rsidRDefault="0004246D" w:rsidP="002752CF">
      <w:pPr>
        <w:pStyle w:val="EndNoteBibliography"/>
        <w:spacing w:line="360" w:lineRule="auto"/>
        <w:ind w:right="140"/>
        <w:rPr>
          <w:rFonts w:ascii="Book Antiqua" w:eastAsia="宋体" w:hAnsi="Book Antiqua"/>
          <w:b/>
          <w:szCs w:val="24"/>
          <w:lang w:eastAsia="zh-CN"/>
        </w:rPr>
      </w:pPr>
      <w:r w:rsidRPr="007C589A">
        <w:rPr>
          <w:rFonts w:ascii="Book Antiqua" w:hAnsi="Book Antiqua"/>
          <w:b/>
          <w:szCs w:val="24"/>
        </w:rPr>
        <w:lastRenderedPageBreak/>
        <w:t xml:space="preserve">Table 3 </w:t>
      </w:r>
      <w:r w:rsidR="00990F64" w:rsidRPr="007C589A">
        <w:rPr>
          <w:rFonts w:ascii="Book Antiqua" w:hAnsi="Book Antiqua"/>
          <w:b/>
          <w:szCs w:val="24"/>
        </w:rPr>
        <w:t>Current protocols for ABO incompatible kidney transplantation</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36"/>
        <w:gridCol w:w="778"/>
        <w:gridCol w:w="945"/>
        <w:gridCol w:w="982"/>
        <w:gridCol w:w="654"/>
        <w:gridCol w:w="564"/>
        <w:gridCol w:w="924"/>
        <w:gridCol w:w="690"/>
        <w:gridCol w:w="945"/>
        <w:gridCol w:w="884"/>
      </w:tblGrid>
      <w:tr w:rsidR="002E4857" w:rsidRPr="000B18C3" w:rsidTr="002E41FB">
        <w:trPr>
          <w:trHeight w:val="840"/>
        </w:trPr>
        <w:tc>
          <w:tcPr>
            <w:tcW w:w="768" w:type="pct"/>
            <w:tcBorders>
              <w:top w:val="single" w:sz="4" w:space="0" w:color="auto"/>
              <w:bottom w:val="single" w:sz="4" w:space="0" w:color="auto"/>
            </w:tcBorders>
            <w:shd w:val="clear" w:color="auto" w:fill="auto"/>
            <w:noWrap/>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Author</w:t>
            </w:r>
          </w:p>
        </w:tc>
        <w:tc>
          <w:tcPr>
            <w:tcW w:w="447" w:type="pct"/>
            <w:tcBorders>
              <w:top w:val="single" w:sz="4" w:space="0" w:color="auto"/>
              <w:bottom w:val="single" w:sz="4" w:space="0" w:color="auto"/>
            </w:tcBorders>
            <w:shd w:val="clear" w:color="auto" w:fill="auto"/>
            <w:vAlign w:val="center"/>
            <w:hideMark/>
          </w:tcPr>
          <w:p w:rsidR="002E4857" w:rsidRPr="000B18C3" w:rsidRDefault="002E4857" w:rsidP="00D073C5">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 xml:space="preserve">Country, year </w:t>
            </w:r>
          </w:p>
        </w:tc>
        <w:tc>
          <w:tcPr>
            <w:tcW w:w="543" w:type="pct"/>
            <w:tcBorders>
              <w:top w:val="single" w:sz="4" w:space="0" w:color="auto"/>
              <w:bottom w:val="single" w:sz="4" w:space="0" w:color="auto"/>
            </w:tcBorders>
            <w:shd w:val="clear" w:color="auto" w:fill="auto"/>
            <w:noWrap/>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Rituximab dose</w:t>
            </w:r>
          </w:p>
        </w:tc>
        <w:tc>
          <w:tcPr>
            <w:tcW w:w="564" w:type="pct"/>
            <w:tcBorders>
              <w:top w:val="single" w:sz="4" w:space="0" w:color="auto"/>
              <w:bottom w:val="single" w:sz="4" w:space="0" w:color="auto"/>
            </w:tcBorders>
            <w:shd w:val="clear" w:color="auto" w:fill="auto"/>
            <w:noWrap/>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Pretranslant  IS</w:t>
            </w:r>
          </w:p>
        </w:tc>
        <w:tc>
          <w:tcPr>
            <w:tcW w:w="376" w:type="pct"/>
            <w:tcBorders>
              <w:top w:val="single" w:sz="4" w:space="0" w:color="auto"/>
              <w:bottom w:val="single" w:sz="4" w:space="0" w:color="auto"/>
            </w:tcBorders>
            <w:shd w:val="clear" w:color="auto" w:fill="auto"/>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Antibody depletion</w:t>
            </w:r>
          </w:p>
        </w:tc>
        <w:tc>
          <w:tcPr>
            <w:tcW w:w="324" w:type="pct"/>
            <w:tcBorders>
              <w:top w:val="single" w:sz="4" w:space="0" w:color="auto"/>
              <w:bottom w:val="single" w:sz="4" w:space="0" w:color="auto"/>
            </w:tcBorders>
            <w:shd w:val="clear" w:color="auto" w:fill="auto"/>
            <w:noWrap/>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IVIG</w:t>
            </w:r>
          </w:p>
        </w:tc>
        <w:tc>
          <w:tcPr>
            <w:tcW w:w="531" w:type="pct"/>
            <w:tcBorders>
              <w:top w:val="single" w:sz="4" w:space="0" w:color="auto"/>
              <w:bottom w:val="single" w:sz="4" w:space="0" w:color="auto"/>
            </w:tcBorders>
            <w:shd w:val="clear" w:color="auto" w:fill="auto"/>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Target titer at the time of transplantation</w:t>
            </w:r>
          </w:p>
        </w:tc>
        <w:tc>
          <w:tcPr>
            <w:tcW w:w="396" w:type="pct"/>
            <w:tcBorders>
              <w:top w:val="single" w:sz="4" w:space="0" w:color="auto"/>
              <w:bottom w:val="single" w:sz="4" w:space="0" w:color="auto"/>
            </w:tcBorders>
            <w:shd w:val="clear" w:color="auto" w:fill="auto"/>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Induction IS</w:t>
            </w:r>
          </w:p>
        </w:tc>
        <w:tc>
          <w:tcPr>
            <w:tcW w:w="543" w:type="pct"/>
            <w:tcBorders>
              <w:top w:val="single" w:sz="4" w:space="0" w:color="auto"/>
              <w:bottom w:val="single" w:sz="4" w:space="0" w:color="auto"/>
            </w:tcBorders>
            <w:shd w:val="clear" w:color="auto" w:fill="auto"/>
            <w:noWrap/>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Maintenance IS</w:t>
            </w:r>
          </w:p>
        </w:tc>
        <w:tc>
          <w:tcPr>
            <w:tcW w:w="508" w:type="pct"/>
            <w:tcBorders>
              <w:top w:val="single" w:sz="4" w:space="0" w:color="auto"/>
              <w:bottom w:val="single" w:sz="4" w:space="0" w:color="auto"/>
            </w:tcBorders>
            <w:shd w:val="clear" w:color="auto" w:fill="auto"/>
            <w:vAlign w:val="center"/>
            <w:hideMark/>
          </w:tcPr>
          <w:p w:rsidR="002E4857" w:rsidRPr="000B18C3" w:rsidRDefault="002E4857" w:rsidP="00AB67A3">
            <w:pPr>
              <w:widowControl/>
              <w:spacing w:line="360" w:lineRule="auto"/>
              <w:rPr>
                <w:rFonts w:ascii="Book Antiqua" w:eastAsia="MS PGothic" w:hAnsi="Book Antiqua"/>
                <w:b/>
                <w:kern w:val="0"/>
                <w:sz w:val="24"/>
                <w:szCs w:val="24"/>
              </w:rPr>
            </w:pPr>
            <w:r w:rsidRPr="000B18C3">
              <w:rPr>
                <w:rFonts w:ascii="Book Antiqua" w:eastAsia="MS PGothic" w:hAnsi="Book Antiqua"/>
                <w:b/>
                <w:kern w:val="0"/>
                <w:sz w:val="24"/>
                <w:szCs w:val="24"/>
              </w:rPr>
              <w:t>Posttransplant Antibody depletion</w:t>
            </w:r>
          </w:p>
        </w:tc>
      </w:tr>
      <w:tr w:rsidR="002E4857" w:rsidRPr="00CB46D7" w:rsidTr="002E41FB">
        <w:trPr>
          <w:trHeight w:val="840"/>
        </w:trPr>
        <w:tc>
          <w:tcPr>
            <w:tcW w:w="768" w:type="pct"/>
            <w:tcBorders>
              <w:top w:val="single" w:sz="4" w:space="0" w:color="auto"/>
            </w:tcBorders>
            <w:shd w:val="clear" w:color="auto" w:fill="auto"/>
            <w:noWrap/>
            <w:vAlign w:val="center"/>
            <w:hideMark/>
          </w:tcPr>
          <w:p w:rsidR="002E4857" w:rsidRPr="00CB46D7" w:rsidRDefault="002E4857" w:rsidP="00AB67A3">
            <w:pPr>
              <w:widowControl/>
              <w:spacing w:line="360" w:lineRule="auto"/>
              <w:rPr>
                <w:rFonts w:ascii="Book Antiqua" w:eastAsia="MS PGothic" w:hAnsi="Book Antiqua"/>
                <w:b/>
                <w:bCs/>
                <w:kern w:val="0"/>
                <w:sz w:val="24"/>
                <w:szCs w:val="24"/>
              </w:rPr>
            </w:pPr>
            <w:r w:rsidRPr="00CB46D7">
              <w:rPr>
                <w:rFonts w:ascii="Book Antiqua" w:eastAsia="MS PGothic" w:hAnsi="Book Antiqua"/>
                <w:b/>
                <w:bCs/>
                <w:kern w:val="0"/>
                <w:sz w:val="24"/>
                <w:szCs w:val="24"/>
              </w:rPr>
              <w:t>Adult recipients</w:t>
            </w:r>
          </w:p>
        </w:tc>
        <w:tc>
          <w:tcPr>
            <w:tcW w:w="447"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64"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76"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24"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31"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96"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08" w:type="pct"/>
            <w:tcBorders>
              <w:top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r>
      <w:tr w:rsidR="002E4857" w:rsidRPr="00CB46D7" w:rsidTr="002E41FB">
        <w:trPr>
          <w:trHeight w:val="840"/>
        </w:trPr>
        <w:tc>
          <w:tcPr>
            <w:tcW w:w="768" w:type="pct"/>
            <w:shd w:val="clear" w:color="auto" w:fill="auto"/>
            <w:noWrap/>
            <w:vAlign w:val="center"/>
            <w:hideMark/>
          </w:tcPr>
          <w:p w:rsidR="002E4857" w:rsidRPr="00CB46D7" w:rsidRDefault="002E4857" w:rsidP="00AB67A3">
            <w:pPr>
              <w:widowControl/>
              <w:spacing w:line="360" w:lineRule="auto"/>
              <w:rPr>
                <w:rFonts w:ascii="Book Antiqua" w:eastAsia="MS PGothic" w:hAnsi="Book Antiqua"/>
                <w:b/>
                <w:bCs/>
                <w:kern w:val="0"/>
                <w:sz w:val="24"/>
                <w:szCs w:val="24"/>
              </w:rPr>
            </w:pPr>
            <w:r w:rsidRPr="00CB46D7">
              <w:rPr>
                <w:rFonts w:ascii="Book Antiqua" w:eastAsia="MS PGothic" w:hAnsi="Book Antiqua"/>
                <w:b/>
                <w:bCs/>
                <w:kern w:val="0"/>
                <w:sz w:val="24"/>
                <w:szCs w:val="24"/>
              </w:rPr>
              <w:t>Rituximab protocol</w:t>
            </w:r>
          </w:p>
        </w:tc>
        <w:tc>
          <w:tcPr>
            <w:tcW w:w="447"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r>
      <w:tr w:rsidR="002E4857" w:rsidRPr="00CB46D7" w:rsidTr="002E41FB">
        <w:trPr>
          <w:trHeight w:val="840"/>
        </w:trPr>
        <w:tc>
          <w:tcPr>
            <w:tcW w:w="768" w:type="pct"/>
            <w:shd w:val="clear" w:color="auto" w:fill="auto"/>
            <w:noWrap/>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Saito </w:t>
            </w:r>
            <w:r w:rsidR="00025C5B" w:rsidRPr="00025C5B">
              <w:rPr>
                <w:rFonts w:ascii="Book Antiqua" w:eastAsia="MS PGothic" w:hAnsi="Book Antiqua"/>
                <w:i/>
                <w:kern w:val="0"/>
                <w:sz w:val="24"/>
                <w:szCs w:val="24"/>
              </w:rPr>
              <w:t>et al</w:t>
            </w:r>
            <w:r w:rsidR="00B04C35" w:rsidRPr="00B04C35">
              <w:rPr>
                <w:rFonts w:ascii="Book Antiqua" w:eastAsia="MS PGothic" w:hAnsi="Book Antiqua"/>
                <w:kern w:val="0"/>
                <w:sz w:val="24"/>
                <w:szCs w:val="24"/>
                <w:vertAlign w:val="superscript"/>
              </w:rPr>
              <w:t>[53]</w:t>
            </w:r>
          </w:p>
        </w:tc>
        <w:tc>
          <w:tcPr>
            <w:tcW w:w="447" w:type="pct"/>
            <w:shd w:val="clear" w:color="auto" w:fill="auto"/>
            <w:vAlign w:val="center"/>
            <w:hideMark/>
          </w:tcPr>
          <w:p w:rsidR="002E4857" w:rsidRPr="00CB46D7" w:rsidRDefault="002E4857" w:rsidP="00B04C35">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Japan, 2006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w:t>
            </w:r>
            <w:ins w:id="78" w:author="Admin" w:date="2014-02-17T20:45:00Z">
              <w:r w:rsidR="00814CD2">
                <w:rPr>
                  <w:rFonts w:ascii="Book Antiqua" w:eastAsia="MS PGothic" w:hAnsi="Book Antiqua"/>
                  <w:kern w:val="0"/>
                  <w:sz w:val="24"/>
                  <w:szCs w:val="24"/>
                </w:rPr>
                <w:t xml:space="preserve"> </w:t>
              </w:r>
            </w:ins>
            <w:r w:rsidRPr="00CB46D7">
              <w:rPr>
                <w:rFonts w:ascii="Book Antiqua" w:eastAsia="MS PGothic" w:hAnsi="Book Antiqua"/>
                <w:kern w:val="0"/>
                <w:sz w:val="24"/>
                <w:szCs w:val="24"/>
              </w:rPr>
              <w:t>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(twice) at -14 and -1 </w:t>
            </w:r>
            <w:r>
              <w:rPr>
                <w:rFonts w:ascii="Book Antiqua" w:eastAsia="MS PGothic" w:hAnsi="Book Antiqua"/>
                <w:kern w:val="0"/>
                <w:sz w:val="24"/>
                <w:szCs w:val="24"/>
              </w:rPr>
              <w:t>d</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MMF/ MP  at -1 Mo</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or 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&lt; 1:16 </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CYA/</w:t>
            </w:r>
            <w:del w:id="79"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w:t>
            </w:r>
            <w:del w:id="80"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MP</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Tyden </w:t>
            </w:r>
            <w:r w:rsidR="00025C5B" w:rsidRPr="00025C5B">
              <w:rPr>
                <w:rFonts w:ascii="Book Antiqua" w:eastAsia="MS PGothic" w:hAnsi="Book Antiqua"/>
                <w:i/>
                <w:kern w:val="0"/>
                <w:sz w:val="24"/>
                <w:szCs w:val="24"/>
              </w:rPr>
              <w:t>et al</w:t>
            </w:r>
            <w:r w:rsidR="00E902CC" w:rsidRPr="00E902CC">
              <w:rPr>
                <w:rFonts w:ascii="Book Antiqua" w:eastAsia="MS PGothic" w:hAnsi="Book Antiqua"/>
                <w:kern w:val="0"/>
                <w:sz w:val="24"/>
                <w:szCs w:val="24"/>
                <w:vertAlign w:val="superscript"/>
              </w:rPr>
              <w:t>[54]</w:t>
            </w:r>
            <w:r w:rsidRPr="00CB46D7">
              <w:rPr>
                <w:rFonts w:ascii="Book Antiqua" w:eastAsia="MS PGothic" w:hAnsi="Book Antiqua"/>
                <w:kern w:val="0"/>
                <w:sz w:val="24"/>
                <w:szCs w:val="24"/>
              </w:rPr>
              <w:t xml:space="preserve"> </w:t>
            </w:r>
          </w:p>
        </w:tc>
        <w:tc>
          <w:tcPr>
            <w:tcW w:w="447" w:type="pct"/>
            <w:shd w:val="clear" w:color="auto" w:fill="auto"/>
            <w:vAlign w:val="center"/>
            <w:hideMark/>
          </w:tcPr>
          <w:p w:rsidR="002E4857" w:rsidRPr="00CB46D7" w:rsidRDefault="002E4857" w:rsidP="00E902CC">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Sweden, 2006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w:t>
            </w:r>
            <w:ins w:id="81" w:author="Admin" w:date="2014-02-17T20:45:00Z">
              <w:r w:rsidR="00814CD2">
                <w:rPr>
                  <w:rFonts w:ascii="Book Antiqua" w:eastAsia="MS PGothic" w:hAnsi="Book Antiqua"/>
                  <w:kern w:val="0"/>
                  <w:sz w:val="24"/>
                  <w:szCs w:val="24"/>
                </w:rPr>
                <w:t xml:space="preserve"> </w:t>
              </w:r>
            </w:ins>
            <w:r w:rsidRPr="00CB46D7">
              <w:rPr>
                <w:rFonts w:ascii="Book Antiqua" w:eastAsia="MS PGothic" w:hAnsi="Book Antiqua"/>
                <w:kern w:val="0"/>
                <w:sz w:val="24"/>
                <w:szCs w:val="24"/>
              </w:rPr>
              <w:t>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w:t>
            </w:r>
            <w:r w:rsidRPr="00CB46D7">
              <w:rPr>
                <w:rFonts w:ascii="Book Antiqua" w:eastAsia="MS PGothic" w:hAnsi="Book Antiqua"/>
                <w:kern w:val="0"/>
                <w:sz w:val="24"/>
                <w:szCs w:val="24"/>
              </w:rPr>
              <w:lastRenderedPageBreak/>
              <w:t>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TAC/ MMF/ Pred at -13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0.5g/kg after </w:t>
            </w:r>
            <w:r w:rsidRPr="00CB46D7">
              <w:rPr>
                <w:rFonts w:ascii="Book Antiqua" w:eastAsia="MS PGothic" w:hAnsi="Book Antiqua"/>
                <w:kern w:val="0"/>
                <w:sz w:val="24"/>
                <w:szCs w:val="24"/>
              </w:rPr>
              <w:lastRenderedPageBreak/>
              <w:t>last IAs</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82"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w:t>
            </w:r>
            <w:del w:id="83"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3 times</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Chikaraishi</w:t>
            </w:r>
            <w:r w:rsidR="00E902CC" w:rsidRPr="00E902CC">
              <w:rPr>
                <w:rFonts w:ascii="Book Antiqua" w:eastAsia="MS PGothic" w:hAnsi="Book Antiqua"/>
                <w:kern w:val="0"/>
                <w:sz w:val="24"/>
                <w:szCs w:val="24"/>
                <w:vertAlign w:val="superscript"/>
              </w:rPr>
              <w:t>[55]</w:t>
            </w:r>
          </w:p>
        </w:tc>
        <w:tc>
          <w:tcPr>
            <w:tcW w:w="447" w:type="pct"/>
            <w:shd w:val="clear" w:color="auto" w:fill="auto"/>
            <w:vAlign w:val="center"/>
            <w:hideMark/>
          </w:tcPr>
          <w:p w:rsidR="002E4857" w:rsidRPr="00CB46D7" w:rsidRDefault="002E4857" w:rsidP="00E902CC">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Japan, 2008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100</w:t>
            </w:r>
            <w:r w:rsidR="0094028A">
              <w:rPr>
                <w:rFonts w:ascii="Book Antiqua" w:eastAsia="宋体" w:hAnsi="Book Antiqua" w:hint="eastAsia"/>
                <w:kern w:val="0"/>
                <w:sz w:val="24"/>
                <w:szCs w:val="24"/>
                <w:lang w:eastAsia="zh-CN"/>
              </w:rPr>
              <w:t xml:space="preserve"> </w:t>
            </w:r>
            <w:r w:rsidRPr="00CB46D7">
              <w:rPr>
                <w:rFonts w:ascii="Book Antiqua" w:eastAsia="MS PGothic" w:hAnsi="Book Antiqua"/>
                <w:kern w:val="0"/>
                <w:sz w:val="24"/>
                <w:szCs w:val="24"/>
              </w:rPr>
              <w:t>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(twice) at -8 and -1 </w:t>
            </w:r>
            <w:r>
              <w:rPr>
                <w:rFonts w:ascii="Book Antiqua" w:eastAsia="MS PGothic" w:hAnsi="Book Antiqua"/>
                <w:kern w:val="0"/>
                <w:sz w:val="24"/>
                <w:szCs w:val="24"/>
              </w:rPr>
              <w:t>d</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MMF/ MP at -14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TAC at -3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and 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MP</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Galliford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[30]</w:t>
            </w:r>
          </w:p>
        </w:tc>
        <w:tc>
          <w:tcPr>
            <w:tcW w:w="447" w:type="pct"/>
            <w:shd w:val="clear" w:color="auto" w:fill="auto"/>
            <w:vAlign w:val="center"/>
            <w:hideMark/>
          </w:tcPr>
          <w:p w:rsidR="002E4857" w:rsidRPr="00CB46D7" w:rsidRDefault="002E4857"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U</w:t>
            </w:r>
            <w:r w:rsidR="004B43D6">
              <w:rPr>
                <w:rFonts w:ascii="Book Antiqua" w:eastAsia="宋体" w:hAnsi="Book Antiqua" w:hint="eastAsia"/>
                <w:kern w:val="0"/>
                <w:sz w:val="24"/>
                <w:szCs w:val="24"/>
                <w:lang w:eastAsia="zh-CN"/>
              </w:rPr>
              <w:t>nited States</w:t>
            </w:r>
            <w:r w:rsidRPr="00CB46D7">
              <w:rPr>
                <w:rFonts w:ascii="Book Antiqua" w:eastAsia="MS PGothic" w:hAnsi="Book Antiqua"/>
                <w:kern w:val="0"/>
                <w:sz w:val="24"/>
                <w:szCs w:val="24"/>
              </w:rPr>
              <w:t xml:space="preserve">, 2008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1000</w:t>
            </w:r>
            <w:r w:rsidR="0016615B">
              <w:rPr>
                <w:rFonts w:ascii="Book Antiqua" w:eastAsia="宋体" w:hAnsi="Book Antiqua" w:hint="eastAsia"/>
                <w:kern w:val="0"/>
                <w:sz w:val="24"/>
                <w:szCs w:val="24"/>
                <w:lang w:eastAsia="zh-CN"/>
              </w:rPr>
              <w:t xml:space="preserve"> </w:t>
            </w:r>
            <w:r w:rsidRPr="00CB46D7">
              <w:rPr>
                <w:rFonts w:ascii="Book Antiqua" w:eastAsia="MS PGothic" w:hAnsi="Book Antiqua"/>
                <w:kern w:val="0"/>
                <w:sz w:val="24"/>
                <w:szCs w:val="24"/>
              </w:rPr>
              <w:t>mg (twice) at first day of PE and at the operative day</w:t>
            </w:r>
          </w:p>
        </w:tc>
        <w:tc>
          <w:tcPr>
            <w:tcW w:w="564"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84"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 xml:space="preserve">MMF at -14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0.1g/kg after each PE</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&lt;1:4</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DAC (2</w:t>
            </w:r>
            <w:ins w:id="85" w:author="Admin" w:date="2014-02-17T20:45:00Z">
              <w:r w:rsidR="00814CD2">
                <w:rPr>
                  <w:rFonts w:ascii="Book Antiqua" w:eastAsia="MS PGothic" w:hAnsi="Book Antiqua"/>
                  <w:kern w:val="0"/>
                  <w:sz w:val="24"/>
                  <w:szCs w:val="24"/>
                </w:rPr>
                <w:t xml:space="preserve"> </w:t>
              </w:r>
            </w:ins>
            <w:r w:rsidRPr="00CB46D7">
              <w:rPr>
                <w:rFonts w:ascii="Book Antiqua" w:eastAsia="MS PGothic" w:hAnsi="Book Antiqua"/>
                <w:kern w:val="0"/>
                <w:sz w:val="24"/>
                <w:szCs w:val="24"/>
              </w:rPr>
              <w:t xml:space="preserve">mg/kg at 0 and 14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86"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w:t>
            </w:r>
            <w:del w:id="87"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PE at 1 and 3 </w:t>
            </w:r>
            <w:r>
              <w:rPr>
                <w:rFonts w:ascii="Book Antiqua" w:eastAsia="MS PGothic" w:hAnsi="Book Antiqua"/>
                <w:kern w:val="0"/>
                <w:sz w:val="24"/>
                <w:szCs w:val="24"/>
              </w:rPr>
              <w:t>d</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Genberg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[31]</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Sweden, 2008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w:t>
            </w:r>
            <w:r w:rsidR="001E00EA">
              <w:rPr>
                <w:rFonts w:ascii="Book Antiqua" w:eastAsia="宋体" w:hAnsi="Book Antiqua" w:hint="eastAsia"/>
                <w:kern w:val="0"/>
                <w:sz w:val="24"/>
                <w:szCs w:val="24"/>
                <w:lang w:eastAsia="zh-CN"/>
              </w:rPr>
              <w:t xml:space="preserve"> </w:t>
            </w:r>
            <w:r w:rsidRPr="00CB46D7">
              <w:rPr>
                <w:rFonts w:ascii="Book Antiqua" w:eastAsia="MS PGothic" w:hAnsi="Book Antiqua"/>
                <w:kern w:val="0"/>
                <w:sz w:val="24"/>
                <w:szCs w:val="24"/>
              </w:rPr>
              <w:t>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88" w:author="Admin" w:date="2014-02-17T20:46: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w:t>
            </w:r>
            <w:del w:id="89" w:author="Admin" w:date="2014-02-17T20:46: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 xml:space="preserve">Pred at -10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0.5g/kg at -1day</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90"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w:t>
            </w:r>
            <w:del w:id="91"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3 times</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Oettl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[32]</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Switzerland, 2009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w:t>
            </w:r>
            <w:r w:rsidR="001E00EA">
              <w:rPr>
                <w:rFonts w:ascii="Book Antiqua" w:eastAsia="宋体" w:hAnsi="Book Antiqua" w:hint="eastAsia"/>
                <w:kern w:val="0"/>
                <w:sz w:val="24"/>
                <w:szCs w:val="24"/>
                <w:lang w:eastAsia="zh-CN"/>
              </w:rPr>
              <w:t xml:space="preserve"> </w:t>
            </w:r>
            <w:r w:rsidRPr="00CB46D7">
              <w:rPr>
                <w:rFonts w:ascii="Book Antiqua" w:eastAsia="MS PGothic" w:hAnsi="Book Antiqua"/>
                <w:kern w:val="0"/>
                <w:sz w:val="24"/>
                <w:szCs w:val="24"/>
              </w:rPr>
              <w:t>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92" w:author="Admin" w:date="2014-02-17T20:46: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 /</w:t>
            </w:r>
            <w:del w:id="93" w:author="Admin" w:date="2014-02-17T20:46: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 xml:space="preserve">Pred at -14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0.5g/kg after last IAs</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 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814CD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w:t>
            </w:r>
            <w:del w:id="94" w:author="Admin" w:date="2014-02-17T20:45: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MMF/</w:t>
            </w:r>
            <w:del w:id="95" w:author="Admin" w:date="2014-02-17T20:46:00Z">
              <w:r w:rsidRPr="00CB46D7" w:rsidDel="00814CD2">
                <w:rPr>
                  <w:rFonts w:ascii="Book Antiqua" w:eastAsia="MS PGothic" w:hAnsi="Book Antiqua"/>
                  <w:kern w:val="0"/>
                  <w:sz w:val="24"/>
                  <w:szCs w:val="24"/>
                </w:rPr>
                <w:delText xml:space="preserve"> </w:delText>
              </w:r>
            </w:del>
            <w:r w:rsidRPr="00CB46D7">
              <w:rPr>
                <w:rFonts w:ascii="Book Antiqua" w:eastAsia="MS PGothic" w:hAnsi="Book Antiqua"/>
                <w:kern w:val="0"/>
                <w:sz w:val="24"/>
                <w:szCs w:val="24"/>
              </w:rPr>
              <w:t>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or PE (not routinely)</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Sivakumaran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[78]</w:t>
            </w:r>
          </w:p>
        </w:tc>
        <w:tc>
          <w:tcPr>
            <w:tcW w:w="447" w:type="pct"/>
            <w:shd w:val="clear" w:color="auto" w:fill="auto"/>
            <w:vAlign w:val="center"/>
            <w:hideMark/>
          </w:tcPr>
          <w:p w:rsidR="002E4857" w:rsidRPr="00CB46D7" w:rsidRDefault="002E4857"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U</w:t>
            </w:r>
            <w:r w:rsidR="004B43D6">
              <w:rPr>
                <w:rFonts w:ascii="Book Antiqua" w:eastAsia="宋体" w:hAnsi="Book Antiqua" w:hint="eastAsia"/>
                <w:kern w:val="0"/>
                <w:sz w:val="24"/>
                <w:szCs w:val="24"/>
                <w:lang w:eastAsia="zh-CN"/>
              </w:rPr>
              <w:t>nited States</w:t>
            </w:r>
            <w:r w:rsidRPr="00CB46D7">
              <w:rPr>
                <w:rFonts w:ascii="Book Antiqua" w:eastAsia="MS PGothic" w:hAnsi="Book Antiqua"/>
                <w:kern w:val="0"/>
                <w:sz w:val="24"/>
                <w:szCs w:val="24"/>
              </w:rPr>
              <w:t xml:space="preserve">, 2009 </w:t>
            </w:r>
          </w:p>
        </w:tc>
        <w:tc>
          <w:tcPr>
            <w:tcW w:w="543" w:type="pct"/>
            <w:shd w:val="clear" w:color="auto" w:fill="auto"/>
            <w:vAlign w:val="center"/>
            <w:hideMark/>
          </w:tcPr>
          <w:p w:rsidR="002E4857" w:rsidRPr="00CB46D7" w:rsidRDefault="002E4857" w:rsidP="001E00E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w:t>
            </w:r>
            <w:r w:rsidR="001E00EA">
              <w:rPr>
                <w:rFonts w:ascii="Book Antiqua" w:eastAsia="宋体" w:hAnsi="Book Antiqua" w:hint="eastAsia"/>
                <w:kern w:val="0"/>
                <w:sz w:val="24"/>
                <w:szCs w:val="24"/>
                <w:lang w:eastAsia="zh-CN"/>
              </w:rPr>
              <w:t xml:space="preserve"> </w:t>
            </w:r>
            <w:r w:rsidRPr="00CB46D7">
              <w:rPr>
                <w:rFonts w:ascii="Book Antiqua" w:eastAsia="MS PGothic" w:hAnsi="Book Antiqua"/>
                <w:kern w:val="0"/>
                <w:sz w:val="24"/>
                <w:szCs w:val="24"/>
              </w:rPr>
              <w:t>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-3 wk</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MMF at -1Mo</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2g/kg after last </w:t>
            </w:r>
            <w:r w:rsidRPr="00CB46D7">
              <w:rPr>
                <w:rFonts w:ascii="Book Antiqua" w:eastAsia="MS PGothic" w:hAnsi="Book Antiqua"/>
                <w:kern w:val="0"/>
                <w:sz w:val="24"/>
                <w:szCs w:val="24"/>
              </w:rPr>
              <w:lastRenderedPageBreak/>
              <w:t>PE</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NA</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ALE (1</w:t>
            </w:r>
            <w:ins w:id="96" w:author="Admin" w:date="2014-02-17T20:46:00Z">
              <w:r w:rsidR="00814CD2">
                <w:rPr>
                  <w:rFonts w:ascii="Book Antiqua" w:eastAsia="MS PGothic" w:hAnsi="Book Antiqua"/>
                  <w:kern w:val="0"/>
                  <w:sz w:val="24"/>
                  <w:szCs w:val="24"/>
                </w:rPr>
                <w:t xml:space="preserve"> </w:t>
              </w:r>
            </w:ins>
            <w:bookmarkStart w:id="97" w:name="_GoBack"/>
            <w:bookmarkEnd w:id="97"/>
            <w:r w:rsidRPr="00CB46D7">
              <w:rPr>
                <w:rFonts w:ascii="Book Antiqua" w:eastAsia="MS PGothic" w:hAnsi="Book Antiqua"/>
                <w:kern w:val="0"/>
                <w:sz w:val="24"/>
                <w:szCs w:val="24"/>
              </w:rPr>
              <w:t xml:space="preserve">mg/kg at 0 and 14 </w:t>
            </w:r>
            <w:r>
              <w:rPr>
                <w:rFonts w:ascii="Book Antiqua" w:eastAsia="MS PGothic" w:hAnsi="Book Antiqua"/>
                <w:kern w:val="0"/>
                <w:sz w:val="24"/>
                <w:szCs w:val="24"/>
              </w:rPr>
              <w:lastRenderedPageBreak/>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Wilpert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[34]</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Germany, 2010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TAC/ MMF or MPS/ Pred at -7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0.5g/kg at -1 to -5 </w:t>
            </w:r>
            <w:r>
              <w:rPr>
                <w:rFonts w:ascii="Book Antiqua" w:eastAsia="MS PGothic" w:hAnsi="Book Antiqua"/>
                <w:kern w:val="0"/>
                <w:sz w:val="24"/>
                <w:szCs w:val="24"/>
              </w:rPr>
              <w:t>d</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&lt;1:4 </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(not routinely)</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Fuchinoue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[36]</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Japan, 2011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100-1000mg, 1-3 times</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CYA or TAC/ MMF at -2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or 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&lt; 1:16 </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CYA or TAC/ MMF/ steroid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Habicht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[37]</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Germany, 2011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Pred at -1 Mo</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30g at -1to -2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MP</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(not routinely)</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Lipshutz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[38]</w:t>
            </w:r>
          </w:p>
        </w:tc>
        <w:tc>
          <w:tcPr>
            <w:tcW w:w="447" w:type="pct"/>
            <w:shd w:val="clear" w:color="auto" w:fill="auto"/>
            <w:vAlign w:val="center"/>
            <w:hideMark/>
          </w:tcPr>
          <w:p w:rsidR="002E4857" w:rsidRPr="00CB46D7" w:rsidRDefault="002E4857"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U</w:t>
            </w:r>
            <w:r w:rsidR="004B43D6">
              <w:rPr>
                <w:rFonts w:ascii="Book Antiqua" w:eastAsia="宋体" w:hAnsi="Book Antiqua" w:hint="eastAsia"/>
                <w:kern w:val="0"/>
                <w:sz w:val="24"/>
                <w:szCs w:val="24"/>
                <w:lang w:eastAsia="zh-CN"/>
              </w:rPr>
              <w:t>nited States</w:t>
            </w:r>
            <w:r w:rsidRPr="00CB46D7">
              <w:rPr>
                <w:rFonts w:ascii="Book Antiqua" w:eastAsia="MS PGothic" w:hAnsi="Book Antiqua"/>
                <w:kern w:val="0"/>
                <w:sz w:val="24"/>
                <w:szCs w:val="24"/>
              </w:rPr>
              <w:t xml:space="preserve">, 2011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at the first day of PE</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10g after each PE</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ATG (1.5mg/kg for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 (not routinely)</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Shirakawa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[39]</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Japan, 2011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500 or 200mg/m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-5 to -7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TAC/ MMF/ MP at -7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&lt;1:32 </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MP</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Morath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[40]</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Germany, 2012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MP at the first day of IAs</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0.5g/kg after last IAs</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&lt;1:16</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MP</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or PE (not routinely)</w:t>
            </w:r>
          </w:p>
        </w:tc>
      </w:tr>
      <w:tr w:rsidR="002E4857" w:rsidRPr="00CB46D7" w:rsidTr="002E41FB">
        <w:trPr>
          <w:trHeight w:val="840"/>
        </w:trPr>
        <w:tc>
          <w:tcPr>
            <w:tcW w:w="768" w:type="pct"/>
            <w:shd w:val="clear" w:color="auto" w:fill="auto"/>
            <w:vAlign w:val="center"/>
            <w:hideMark/>
          </w:tcPr>
          <w:p w:rsidR="002E4857" w:rsidRPr="00CB46D7" w:rsidRDefault="002E4857" w:rsidP="00BA0BA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Uchida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[4</w:t>
            </w:r>
            <w:r w:rsidR="00BA0BA2">
              <w:rPr>
                <w:rFonts w:ascii="Book Antiqua" w:eastAsia="宋体" w:hAnsi="Book Antiqua" w:hint="eastAsia"/>
                <w:kern w:val="0"/>
                <w:sz w:val="24"/>
                <w:szCs w:val="24"/>
                <w:vertAlign w:val="superscript"/>
                <w:lang w:eastAsia="zh-CN"/>
              </w:rPr>
              <w:t>1</w:t>
            </w:r>
            <w:r w:rsidR="00C26CED" w:rsidRPr="00C26CED">
              <w:rPr>
                <w:rFonts w:ascii="Book Antiqua" w:eastAsia="MS PGothic" w:hAnsi="Book Antiqua"/>
                <w:kern w:val="0"/>
                <w:sz w:val="24"/>
                <w:szCs w:val="24"/>
                <w:vertAlign w:val="superscript"/>
              </w:rPr>
              <w:t>]</w:t>
            </w:r>
          </w:p>
        </w:tc>
        <w:tc>
          <w:tcPr>
            <w:tcW w:w="447" w:type="pct"/>
            <w:shd w:val="clear" w:color="auto" w:fill="auto"/>
            <w:vAlign w:val="center"/>
            <w:hideMark/>
          </w:tcPr>
          <w:p w:rsidR="002E4857" w:rsidRPr="00CB46D7" w:rsidRDefault="002E4857" w:rsidP="00BA0BA2">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Japan, 2012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150mg/m</w:t>
            </w:r>
            <w:r w:rsidRPr="00CB46D7">
              <w:rPr>
                <w:rFonts w:ascii="Book Antiqua" w:eastAsia="MS PGothic" w:hAnsi="Book Antiqua"/>
                <w:kern w:val="0"/>
                <w:sz w:val="24"/>
                <w:szCs w:val="24"/>
                <w:vertAlign w:val="superscript"/>
              </w:rPr>
              <w:t xml:space="preserve">2 </w:t>
            </w:r>
            <w:r w:rsidRPr="00CB46D7">
              <w:rPr>
                <w:rFonts w:ascii="Book Antiqua" w:eastAsia="MS PGothic" w:hAnsi="Book Antiqua"/>
                <w:kern w:val="0"/>
                <w:sz w:val="24"/>
                <w:szCs w:val="24"/>
              </w:rPr>
              <w:t xml:space="preserve">(twice) at -14 and 0 </w:t>
            </w:r>
            <w:r>
              <w:rPr>
                <w:rFonts w:ascii="Book Antiqua" w:eastAsia="MS PGothic" w:hAnsi="Book Antiqua"/>
                <w:kern w:val="0"/>
                <w:sz w:val="24"/>
                <w:szCs w:val="24"/>
              </w:rPr>
              <w:t>d</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MMF/ MP at -1 Mo, CYA or TAC at -3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 or 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&lt;1:16</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CYA or TAC/ MMF/ MP</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noWrap/>
            <w:vAlign w:val="center"/>
            <w:hideMark/>
          </w:tcPr>
          <w:p w:rsidR="002E4857" w:rsidRPr="00CB46D7" w:rsidRDefault="002E4857" w:rsidP="00AB67A3">
            <w:pPr>
              <w:widowControl/>
              <w:spacing w:line="360" w:lineRule="auto"/>
              <w:rPr>
                <w:rFonts w:ascii="Book Antiqua" w:eastAsia="MS PGothic" w:hAnsi="Book Antiqua"/>
                <w:b/>
                <w:bCs/>
                <w:kern w:val="0"/>
                <w:sz w:val="24"/>
                <w:szCs w:val="24"/>
              </w:rPr>
            </w:pPr>
            <w:r w:rsidRPr="00CB46D7">
              <w:rPr>
                <w:rFonts w:ascii="Book Antiqua" w:eastAsia="MS PGothic" w:hAnsi="Book Antiqua"/>
                <w:b/>
                <w:bCs/>
                <w:kern w:val="0"/>
                <w:sz w:val="24"/>
                <w:szCs w:val="24"/>
              </w:rPr>
              <w:t>Rituximab-free protocol</w:t>
            </w:r>
          </w:p>
        </w:tc>
        <w:tc>
          <w:tcPr>
            <w:tcW w:w="447"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Montgomery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[43]</w:t>
            </w:r>
          </w:p>
        </w:tc>
        <w:tc>
          <w:tcPr>
            <w:tcW w:w="447" w:type="pct"/>
            <w:shd w:val="clear" w:color="auto" w:fill="auto"/>
            <w:vAlign w:val="center"/>
            <w:hideMark/>
          </w:tcPr>
          <w:p w:rsidR="002E4857" w:rsidRPr="00CB46D7" w:rsidRDefault="002E4857" w:rsidP="004B43D6">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U</w:t>
            </w:r>
            <w:r w:rsidR="004B43D6">
              <w:rPr>
                <w:rFonts w:ascii="Book Antiqua" w:eastAsia="宋体" w:hAnsi="Book Antiqua" w:hint="eastAsia"/>
                <w:kern w:val="0"/>
                <w:sz w:val="24"/>
                <w:szCs w:val="24"/>
                <w:lang w:eastAsia="zh-CN"/>
              </w:rPr>
              <w:t>nited States</w:t>
            </w:r>
            <w:r w:rsidRPr="00CB46D7">
              <w:rPr>
                <w:rFonts w:ascii="Book Antiqua" w:eastAsia="MS PGothic" w:hAnsi="Book Antiqua"/>
                <w:kern w:val="0"/>
                <w:sz w:val="24"/>
                <w:szCs w:val="24"/>
              </w:rPr>
              <w:t xml:space="preserve">, 2009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at the first day of PE</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0.1g/kg after each PE</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&lt;1:16 </w:t>
            </w:r>
          </w:p>
        </w:tc>
        <w:tc>
          <w:tcPr>
            <w:tcW w:w="396" w:type="pct"/>
            <w:shd w:val="clear" w:color="auto" w:fill="auto"/>
            <w:vAlign w:val="center"/>
            <w:hideMark/>
          </w:tcPr>
          <w:p w:rsidR="002E4857" w:rsidRPr="00CB46D7" w:rsidRDefault="002E4857" w:rsidP="001E00EA">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DAC (2mg/kg initial dose, 1 mg/kg every 2</w:t>
            </w:r>
            <w:r w:rsidR="001E00EA">
              <w:rPr>
                <w:rFonts w:ascii="Book Antiqua" w:eastAsia="宋体" w:hAnsi="Book Antiqua" w:hint="eastAsia"/>
                <w:kern w:val="0"/>
                <w:sz w:val="24"/>
                <w:szCs w:val="24"/>
                <w:lang w:eastAsia="zh-CN"/>
              </w:rPr>
              <w:t xml:space="preserve"> </w:t>
            </w:r>
            <w:r w:rsidRPr="00CB46D7">
              <w:rPr>
                <w:rFonts w:ascii="Book Antiqua" w:eastAsia="MS PGothic" w:hAnsi="Book Antiqua"/>
                <w:kern w:val="0"/>
                <w:sz w:val="24"/>
                <w:szCs w:val="24"/>
              </w:rPr>
              <w:lastRenderedPageBreak/>
              <w:t>wk for total 5 doses)</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PE, at least twice (with IVIG 0.1g/kg)  </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lastRenderedPageBreak/>
              <w:t xml:space="preserve">Flint </w:t>
            </w:r>
            <w:r w:rsidR="00025C5B" w:rsidRPr="00025C5B">
              <w:rPr>
                <w:rFonts w:ascii="Book Antiqua" w:eastAsia="MS PGothic" w:hAnsi="Book Antiqua"/>
                <w:i/>
                <w:kern w:val="0"/>
                <w:sz w:val="24"/>
                <w:szCs w:val="24"/>
              </w:rPr>
              <w:t>et al</w:t>
            </w:r>
            <w:r w:rsidR="00C26CED" w:rsidRPr="00C26CED">
              <w:rPr>
                <w:rFonts w:ascii="Book Antiqua" w:eastAsia="MS PGothic" w:hAnsi="Book Antiqua"/>
                <w:kern w:val="0"/>
                <w:sz w:val="24"/>
                <w:szCs w:val="24"/>
                <w:vertAlign w:val="superscript"/>
              </w:rPr>
              <w:t>[35]</w:t>
            </w:r>
          </w:p>
        </w:tc>
        <w:tc>
          <w:tcPr>
            <w:tcW w:w="447" w:type="pct"/>
            <w:shd w:val="clear" w:color="auto" w:fill="auto"/>
            <w:vAlign w:val="center"/>
            <w:hideMark/>
          </w:tcPr>
          <w:p w:rsidR="002E4857" w:rsidRPr="00CB46D7" w:rsidRDefault="002E4857" w:rsidP="00C26CED">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Australia, 2011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MMF at -10 to -14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0.1g/kg after each PE</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 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PE (not routinely)</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Ashimine </w:t>
            </w:r>
            <w:r w:rsidR="00025C5B" w:rsidRPr="00025C5B">
              <w:rPr>
                <w:rFonts w:ascii="Book Antiqua" w:eastAsia="MS PGothic" w:hAnsi="Book Antiqua"/>
                <w:i/>
                <w:kern w:val="0"/>
                <w:sz w:val="24"/>
                <w:szCs w:val="24"/>
              </w:rPr>
              <w:t>et al</w:t>
            </w:r>
            <w:r w:rsidR="00D728F3" w:rsidRPr="00D728F3">
              <w:rPr>
                <w:rFonts w:ascii="Book Antiqua" w:eastAsia="MS PGothic" w:hAnsi="Book Antiqua"/>
                <w:kern w:val="0"/>
                <w:sz w:val="24"/>
                <w:szCs w:val="24"/>
                <w:vertAlign w:val="superscript"/>
              </w:rPr>
              <w:t>[42]</w:t>
            </w:r>
          </w:p>
        </w:tc>
        <w:tc>
          <w:tcPr>
            <w:tcW w:w="447" w:type="pct"/>
            <w:shd w:val="clear" w:color="auto" w:fill="auto"/>
            <w:vAlign w:val="center"/>
            <w:hideMark/>
          </w:tcPr>
          <w:p w:rsidR="002E4857" w:rsidRPr="00CB46D7" w:rsidRDefault="002E4857" w:rsidP="00D728F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Japan, 2013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MMF at -14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DFPP</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BSA (20mg  at 0 and 4 </w:t>
            </w:r>
            <w:r>
              <w:rPr>
                <w:rFonts w:ascii="Book Antiqua" w:eastAsia="MS PGothic" w:hAnsi="Book Antiqua"/>
                <w:kern w:val="0"/>
                <w:sz w:val="24"/>
                <w:szCs w:val="24"/>
              </w:rPr>
              <w:t>d</w:t>
            </w: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CYA or 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447"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r>
      <w:tr w:rsidR="002E4857" w:rsidRPr="00CB46D7" w:rsidTr="002E41FB">
        <w:trPr>
          <w:trHeight w:val="840"/>
        </w:trPr>
        <w:tc>
          <w:tcPr>
            <w:tcW w:w="768" w:type="pct"/>
            <w:shd w:val="clear" w:color="auto" w:fill="auto"/>
            <w:noWrap/>
            <w:vAlign w:val="center"/>
            <w:hideMark/>
          </w:tcPr>
          <w:p w:rsidR="002E4857" w:rsidRPr="00CB46D7" w:rsidRDefault="002E4857" w:rsidP="00AB67A3">
            <w:pPr>
              <w:widowControl/>
              <w:spacing w:line="360" w:lineRule="auto"/>
              <w:rPr>
                <w:rFonts w:ascii="Book Antiqua" w:eastAsia="MS PGothic" w:hAnsi="Book Antiqua"/>
                <w:b/>
                <w:bCs/>
                <w:kern w:val="0"/>
                <w:sz w:val="24"/>
                <w:szCs w:val="24"/>
              </w:rPr>
            </w:pPr>
            <w:r w:rsidRPr="00CB46D7">
              <w:rPr>
                <w:rFonts w:ascii="Book Antiqua" w:eastAsia="MS PGothic" w:hAnsi="Book Antiqua"/>
                <w:b/>
                <w:bCs/>
                <w:kern w:val="0"/>
                <w:sz w:val="24"/>
                <w:szCs w:val="24"/>
              </w:rPr>
              <w:lastRenderedPageBreak/>
              <w:t>Pediatric recipients</w:t>
            </w:r>
          </w:p>
        </w:tc>
        <w:tc>
          <w:tcPr>
            <w:tcW w:w="447"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Genberg </w:t>
            </w:r>
            <w:r w:rsidR="00025C5B" w:rsidRPr="00025C5B">
              <w:rPr>
                <w:rFonts w:ascii="Book Antiqua" w:eastAsia="MS PGothic" w:hAnsi="Book Antiqua"/>
                <w:i/>
                <w:kern w:val="0"/>
                <w:sz w:val="24"/>
                <w:szCs w:val="24"/>
              </w:rPr>
              <w:t>et al</w:t>
            </w:r>
            <w:r w:rsidR="002E41FB" w:rsidRPr="002E41FB">
              <w:rPr>
                <w:rFonts w:ascii="Book Antiqua" w:eastAsia="MS PGothic" w:hAnsi="Book Antiqua"/>
                <w:kern w:val="0"/>
                <w:sz w:val="24"/>
                <w:szCs w:val="24"/>
                <w:vertAlign w:val="superscript"/>
              </w:rPr>
              <w:t>[31]</w:t>
            </w:r>
          </w:p>
        </w:tc>
        <w:tc>
          <w:tcPr>
            <w:tcW w:w="447" w:type="pct"/>
            <w:shd w:val="clear" w:color="auto" w:fill="auto"/>
            <w:vAlign w:val="center"/>
            <w:hideMark/>
          </w:tcPr>
          <w:p w:rsidR="002E4857" w:rsidRPr="00CB46D7" w:rsidRDefault="002E4857" w:rsidP="002E41FB">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Sweden, 2008 </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TAC/ MMF/ Pred at -10 </w:t>
            </w:r>
            <w:r>
              <w:rPr>
                <w:rFonts w:ascii="Book Antiqua" w:eastAsia="MS PGothic" w:hAnsi="Book Antiqua"/>
                <w:kern w:val="0"/>
                <w:sz w:val="24"/>
                <w:szCs w:val="24"/>
              </w:rPr>
              <w:t>d</w:t>
            </w:r>
            <w:r w:rsidRPr="00CB46D7">
              <w:rPr>
                <w:rFonts w:ascii="Book Antiqua" w:eastAsia="MS PGothic" w:hAnsi="Book Antiqua"/>
                <w:kern w:val="0"/>
                <w:sz w:val="24"/>
                <w:szCs w:val="24"/>
              </w:rPr>
              <w:t xml:space="preserve"> </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0.5g/kg at -1day</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3 times</w:t>
            </w:r>
          </w:p>
        </w:tc>
      </w:tr>
      <w:tr w:rsidR="002E4857" w:rsidRPr="00CB46D7" w:rsidTr="002E41FB">
        <w:trPr>
          <w:trHeight w:val="840"/>
        </w:trPr>
        <w:tc>
          <w:tcPr>
            <w:tcW w:w="76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Tyden </w:t>
            </w:r>
            <w:r w:rsidR="00025C5B" w:rsidRPr="00025C5B">
              <w:rPr>
                <w:rFonts w:ascii="Book Antiqua" w:eastAsia="MS PGothic" w:hAnsi="Book Antiqua"/>
                <w:i/>
                <w:kern w:val="0"/>
                <w:sz w:val="24"/>
                <w:szCs w:val="24"/>
              </w:rPr>
              <w:t>et al</w:t>
            </w:r>
          </w:p>
        </w:tc>
        <w:tc>
          <w:tcPr>
            <w:tcW w:w="447"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Sweden, 2011 [1]</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375mg/m</w:t>
            </w:r>
            <w:r w:rsidRPr="00CB46D7">
              <w:rPr>
                <w:rFonts w:ascii="Book Antiqua" w:eastAsia="MS PGothic" w:hAnsi="Book Antiqua"/>
                <w:kern w:val="0"/>
                <w:sz w:val="24"/>
                <w:szCs w:val="24"/>
                <w:vertAlign w:val="superscript"/>
              </w:rPr>
              <w:t>2</w:t>
            </w:r>
            <w:r w:rsidRPr="00CB46D7">
              <w:rPr>
                <w:rFonts w:ascii="Book Antiqua" w:eastAsia="MS PGothic" w:hAnsi="Book Antiqua"/>
                <w:kern w:val="0"/>
                <w:sz w:val="24"/>
                <w:szCs w:val="24"/>
              </w:rPr>
              <w:t xml:space="preserve"> (once) at -1 Mo</w:t>
            </w:r>
          </w:p>
        </w:tc>
        <w:tc>
          <w:tcPr>
            <w:tcW w:w="56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TAC/ MMF/ Pred at -13 </w:t>
            </w:r>
            <w:r>
              <w:rPr>
                <w:rFonts w:ascii="Book Antiqua" w:eastAsia="MS PGothic" w:hAnsi="Book Antiqua"/>
                <w:kern w:val="0"/>
                <w:sz w:val="24"/>
                <w:szCs w:val="24"/>
              </w:rPr>
              <w:t>d</w:t>
            </w:r>
          </w:p>
        </w:tc>
        <w:tc>
          <w:tcPr>
            <w:tcW w:w="37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w:t>
            </w:r>
          </w:p>
        </w:tc>
        <w:tc>
          <w:tcPr>
            <w:tcW w:w="324"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0.5g/kg after last IAs</w:t>
            </w:r>
          </w:p>
        </w:tc>
        <w:tc>
          <w:tcPr>
            <w:tcW w:w="531"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&lt;1:8</w:t>
            </w:r>
          </w:p>
        </w:tc>
        <w:tc>
          <w:tcPr>
            <w:tcW w:w="396"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w:t>
            </w:r>
          </w:p>
        </w:tc>
        <w:tc>
          <w:tcPr>
            <w:tcW w:w="543"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TAC/ MMF/ Pred</w:t>
            </w:r>
          </w:p>
        </w:tc>
        <w:tc>
          <w:tcPr>
            <w:tcW w:w="508" w:type="pct"/>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IAs,  3 times</w:t>
            </w:r>
          </w:p>
        </w:tc>
      </w:tr>
      <w:tr w:rsidR="002E4857" w:rsidRPr="00CB46D7" w:rsidTr="002E41FB">
        <w:trPr>
          <w:trHeight w:val="840"/>
        </w:trPr>
        <w:tc>
          <w:tcPr>
            <w:tcW w:w="5000" w:type="pct"/>
            <w:gridSpan w:val="10"/>
            <w:tcBorders>
              <w:bottom w:val="single" w:sz="4" w:space="0" w:color="auto"/>
            </w:tcBorders>
            <w:shd w:val="clear" w:color="auto" w:fill="auto"/>
            <w:vAlign w:val="center"/>
            <w:hideMark/>
          </w:tcPr>
          <w:p w:rsidR="002E4857" w:rsidRPr="00CB46D7" w:rsidRDefault="002E4857" w:rsidP="00AB67A3">
            <w:pPr>
              <w:widowControl/>
              <w:spacing w:line="360" w:lineRule="auto"/>
              <w:rPr>
                <w:rFonts w:ascii="Book Antiqua" w:eastAsia="MS PGothic" w:hAnsi="Book Antiqua"/>
                <w:kern w:val="0"/>
                <w:sz w:val="24"/>
                <w:szCs w:val="24"/>
              </w:rPr>
            </w:pPr>
          </w:p>
        </w:tc>
      </w:tr>
    </w:tbl>
    <w:p w:rsidR="002E4857" w:rsidRPr="004B43D6" w:rsidRDefault="002E41FB" w:rsidP="002E4857">
      <w:pPr>
        <w:widowControl/>
        <w:spacing w:line="360" w:lineRule="auto"/>
        <w:rPr>
          <w:rFonts w:ascii="Book Antiqua" w:eastAsia="宋体" w:hAnsi="Book Antiqua"/>
          <w:sz w:val="24"/>
          <w:szCs w:val="24"/>
          <w:lang w:eastAsia="zh-CN"/>
        </w:rPr>
      </w:pPr>
      <w:r w:rsidRPr="002E41FB">
        <w:rPr>
          <w:rFonts w:ascii="Book Antiqua" w:hAnsi="Book Antiqua"/>
          <w:sz w:val="24"/>
          <w:szCs w:val="24"/>
        </w:rPr>
        <w:t>IS</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I</w:t>
      </w:r>
      <w:r w:rsidRPr="002E41FB">
        <w:rPr>
          <w:rFonts w:ascii="Book Antiqua" w:hAnsi="Book Antiqua"/>
          <w:sz w:val="24"/>
          <w:szCs w:val="24"/>
        </w:rPr>
        <w:t>mmunosuppression; IVIG</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I</w:t>
      </w:r>
      <w:r w:rsidRPr="002E41FB">
        <w:rPr>
          <w:rFonts w:ascii="Book Antiqua" w:hAnsi="Book Antiqua"/>
          <w:sz w:val="24"/>
          <w:szCs w:val="24"/>
        </w:rPr>
        <w:t>ntravenous immunoglobulin; MMF</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M</w:t>
      </w:r>
      <w:r w:rsidRPr="002E41FB">
        <w:rPr>
          <w:rFonts w:ascii="Book Antiqua" w:hAnsi="Book Antiqua"/>
          <w:sz w:val="24"/>
          <w:szCs w:val="24"/>
        </w:rPr>
        <w:t>ycophenolate mofetil; MP</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M</w:t>
      </w:r>
      <w:r w:rsidRPr="002E41FB">
        <w:rPr>
          <w:rFonts w:ascii="Book Antiqua" w:hAnsi="Book Antiqua"/>
          <w:sz w:val="24"/>
          <w:szCs w:val="24"/>
        </w:rPr>
        <w:t>ethylprednisolone; DFPP</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D</w:t>
      </w:r>
      <w:r w:rsidRPr="002E41FB">
        <w:rPr>
          <w:rFonts w:ascii="Book Antiqua" w:hAnsi="Book Antiqua"/>
          <w:sz w:val="24"/>
          <w:szCs w:val="24"/>
        </w:rPr>
        <w:t>ouble-filtration plasmapheresis; PE</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P</w:t>
      </w:r>
      <w:r w:rsidRPr="002E41FB">
        <w:rPr>
          <w:rFonts w:ascii="Book Antiqua" w:hAnsi="Book Antiqua"/>
          <w:sz w:val="24"/>
          <w:szCs w:val="24"/>
        </w:rPr>
        <w:t>lasma exchange; BAS</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B</w:t>
      </w:r>
      <w:r w:rsidRPr="002E41FB">
        <w:rPr>
          <w:rFonts w:ascii="Book Antiqua" w:hAnsi="Book Antiqua"/>
          <w:sz w:val="24"/>
          <w:szCs w:val="24"/>
        </w:rPr>
        <w:t>asiliximab; CYA</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C</w:t>
      </w:r>
      <w:r w:rsidRPr="002E41FB">
        <w:rPr>
          <w:rFonts w:ascii="Book Antiqua" w:hAnsi="Book Antiqua"/>
          <w:sz w:val="24"/>
          <w:szCs w:val="24"/>
        </w:rPr>
        <w:t>yclosporine; TAC</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T</w:t>
      </w:r>
      <w:r w:rsidRPr="002E41FB">
        <w:rPr>
          <w:rFonts w:ascii="Book Antiqua" w:hAnsi="Book Antiqua"/>
          <w:sz w:val="24"/>
          <w:szCs w:val="24"/>
        </w:rPr>
        <w:t>acrolimus; Pred</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P</w:t>
      </w:r>
      <w:r w:rsidRPr="002E41FB">
        <w:rPr>
          <w:rFonts w:ascii="Book Antiqua" w:hAnsi="Book Antiqua"/>
          <w:sz w:val="24"/>
          <w:szCs w:val="24"/>
        </w:rPr>
        <w:t>rednisolone; IAs</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A</w:t>
      </w:r>
      <w:r w:rsidRPr="002E41FB">
        <w:rPr>
          <w:rFonts w:ascii="Book Antiqua" w:hAnsi="Book Antiqua"/>
          <w:sz w:val="24"/>
          <w:szCs w:val="24"/>
        </w:rPr>
        <w:t xml:space="preserve">ntigen-specific immunoadsorption; </w:t>
      </w:r>
      <w:r w:rsidRPr="002E41FB">
        <w:rPr>
          <w:rFonts w:ascii="Book Antiqua" w:hAnsi="Book Antiqua"/>
          <w:sz w:val="24"/>
          <w:szCs w:val="24"/>
        </w:rPr>
        <w:lastRenderedPageBreak/>
        <w:t>DAC</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D</w:t>
      </w:r>
      <w:r w:rsidRPr="002E41FB">
        <w:rPr>
          <w:rFonts w:ascii="Book Antiqua" w:hAnsi="Book Antiqua"/>
          <w:sz w:val="24"/>
          <w:szCs w:val="24"/>
        </w:rPr>
        <w:t>aclizumab; NA</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N</w:t>
      </w:r>
      <w:r w:rsidRPr="002E41FB">
        <w:rPr>
          <w:rFonts w:ascii="Book Antiqua" w:hAnsi="Book Antiqua"/>
          <w:sz w:val="24"/>
          <w:szCs w:val="24"/>
        </w:rPr>
        <w:t>ot available; ALE</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A</w:t>
      </w:r>
      <w:r w:rsidRPr="002E41FB">
        <w:rPr>
          <w:rFonts w:ascii="Book Antiqua" w:hAnsi="Book Antiqua"/>
          <w:sz w:val="24"/>
          <w:szCs w:val="24"/>
        </w:rPr>
        <w:t>lemtuzamab; MPS</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M</w:t>
      </w:r>
      <w:r w:rsidRPr="002E41FB">
        <w:rPr>
          <w:rFonts w:ascii="Book Antiqua" w:hAnsi="Book Antiqua"/>
          <w:sz w:val="24"/>
          <w:szCs w:val="24"/>
        </w:rPr>
        <w:t>ycophenolate sodium; ATG</w:t>
      </w:r>
      <w:r w:rsidR="004B43D6">
        <w:rPr>
          <w:rFonts w:ascii="Book Antiqua" w:eastAsia="宋体" w:hAnsi="Book Antiqua" w:hint="eastAsia"/>
          <w:sz w:val="24"/>
          <w:szCs w:val="24"/>
          <w:lang w:eastAsia="zh-CN"/>
        </w:rPr>
        <w:t>:</w:t>
      </w:r>
      <w:r w:rsidRPr="002E41FB">
        <w:rPr>
          <w:rFonts w:ascii="Book Antiqua" w:hAnsi="Book Antiqua"/>
          <w:sz w:val="24"/>
          <w:szCs w:val="24"/>
        </w:rPr>
        <w:t xml:space="preserve"> </w:t>
      </w:r>
      <w:r w:rsidR="004B43D6" w:rsidRPr="002E41FB">
        <w:rPr>
          <w:rFonts w:ascii="Book Antiqua" w:hAnsi="Book Antiqua"/>
          <w:sz w:val="24"/>
          <w:szCs w:val="24"/>
        </w:rPr>
        <w:t>A</w:t>
      </w:r>
      <w:r w:rsidRPr="002E41FB">
        <w:rPr>
          <w:rFonts w:ascii="Book Antiqua" w:hAnsi="Book Antiqua"/>
          <w:sz w:val="24"/>
          <w:szCs w:val="24"/>
        </w:rPr>
        <w:t>ntithymocyte globlin</w:t>
      </w:r>
      <w:r w:rsidR="004B43D6">
        <w:rPr>
          <w:rFonts w:ascii="Book Antiqua" w:eastAsia="宋体" w:hAnsi="Book Antiqua" w:hint="eastAsia"/>
          <w:sz w:val="24"/>
          <w:szCs w:val="24"/>
          <w:lang w:eastAsia="zh-CN"/>
        </w:rPr>
        <w:t>.</w:t>
      </w:r>
    </w:p>
    <w:p w:rsidR="00EF42B5" w:rsidRPr="009811DD" w:rsidRDefault="00990F64" w:rsidP="002752CF">
      <w:pPr>
        <w:pStyle w:val="EndNoteBibliography"/>
        <w:spacing w:line="360" w:lineRule="auto"/>
        <w:ind w:right="140"/>
        <w:rPr>
          <w:rFonts w:ascii="Book Antiqua" w:eastAsia="宋体" w:hAnsi="Book Antiqua"/>
          <w:b/>
          <w:szCs w:val="24"/>
          <w:lang w:eastAsia="zh-CN"/>
        </w:rPr>
      </w:pPr>
      <w:r w:rsidRPr="009811DD">
        <w:rPr>
          <w:rFonts w:ascii="Book Antiqua" w:hAnsi="Book Antiqua"/>
          <w:b/>
          <w:szCs w:val="24"/>
        </w:rPr>
        <w:t xml:space="preserve">Table </w:t>
      </w:r>
      <w:r w:rsidR="0004246D" w:rsidRPr="009811DD">
        <w:rPr>
          <w:rFonts w:ascii="Book Antiqua" w:hAnsi="Book Antiqua"/>
          <w:b/>
          <w:szCs w:val="24"/>
        </w:rPr>
        <w:t>4</w:t>
      </w:r>
      <w:r w:rsidRPr="009811DD">
        <w:rPr>
          <w:rFonts w:ascii="Book Antiqua" w:hAnsi="Book Antiqua"/>
          <w:b/>
          <w:szCs w:val="24"/>
        </w:rPr>
        <w:t xml:space="preserve"> Pro and cons for ABO incompatible kidney transplantation</w:t>
      </w:r>
    </w:p>
    <w:tbl>
      <w:tblPr>
        <w:tblW w:w="8500" w:type="dxa"/>
        <w:tblInd w:w="84" w:type="dxa"/>
        <w:tblCellMar>
          <w:left w:w="99" w:type="dxa"/>
          <w:right w:w="99" w:type="dxa"/>
        </w:tblCellMar>
        <w:tblLook w:val="04A0" w:firstRow="1" w:lastRow="0" w:firstColumn="1" w:lastColumn="0" w:noHBand="0" w:noVBand="1"/>
      </w:tblPr>
      <w:tblGrid>
        <w:gridCol w:w="8500"/>
      </w:tblGrid>
      <w:tr w:rsidR="005E27E7" w:rsidRPr="00CB46D7" w:rsidTr="005E27E7">
        <w:trPr>
          <w:trHeight w:val="315"/>
        </w:trPr>
        <w:tc>
          <w:tcPr>
            <w:tcW w:w="8500" w:type="dxa"/>
            <w:tcBorders>
              <w:top w:val="single" w:sz="4" w:space="0" w:color="auto"/>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Pro ABOi-KT</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Reducing waiting list and time</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Expanding living donor pool</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Improvement of patient's prognosis</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Excellent graft survival (comparable with ABOc-KT)</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Contra ABOi-KT</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Comparative high immunological risk</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Higher incidence of acute AMR</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Intensified immunosuppression</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Antibody depletion therapy</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Increasing expenditure</w:t>
            </w:r>
          </w:p>
        </w:tc>
      </w:tr>
      <w:tr w:rsidR="005E27E7" w:rsidRPr="00CB46D7" w:rsidTr="00AB67A3">
        <w:trPr>
          <w:trHeight w:val="315"/>
        </w:trPr>
        <w:tc>
          <w:tcPr>
            <w:tcW w:w="8500" w:type="dxa"/>
            <w:tcBorders>
              <w:top w:val="nil"/>
              <w:left w:val="nil"/>
              <w:bottom w:val="nil"/>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Higher incidence of viral infection</w:t>
            </w:r>
          </w:p>
        </w:tc>
      </w:tr>
      <w:tr w:rsidR="005E27E7" w:rsidRPr="00CB46D7" w:rsidTr="00AB67A3">
        <w:trPr>
          <w:trHeight w:val="135"/>
        </w:trPr>
        <w:tc>
          <w:tcPr>
            <w:tcW w:w="8500" w:type="dxa"/>
            <w:tcBorders>
              <w:top w:val="nil"/>
              <w:left w:val="nil"/>
              <w:bottom w:val="single" w:sz="4" w:space="0" w:color="auto"/>
              <w:right w:val="nil"/>
            </w:tcBorders>
            <w:shd w:val="clear" w:color="auto" w:fill="auto"/>
            <w:noWrap/>
            <w:vAlign w:val="center"/>
            <w:hideMark/>
          </w:tcPr>
          <w:p w:rsidR="005E27E7" w:rsidRPr="00CB46D7" w:rsidRDefault="005E27E7" w:rsidP="00AB67A3">
            <w:pPr>
              <w:widowControl/>
              <w:spacing w:line="360" w:lineRule="auto"/>
              <w:rPr>
                <w:rFonts w:ascii="Book Antiqua" w:eastAsia="MS PGothic" w:hAnsi="Book Antiqua"/>
                <w:kern w:val="0"/>
                <w:sz w:val="24"/>
                <w:szCs w:val="24"/>
              </w:rPr>
            </w:pPr>
            <w:r w:rsidRPr="00CB46D7">
              <w:rPr>
                <w:rFonts w:ascii="Book Antiqua" w:eastAsia="MS PGothic" w:hAnsi="Book Antiqua"/>
                <w:kern w:val="0"/>
                <w:sz w:val="24"/>
                <w:szCs w:val="24"/>
              </w:rPr>
              <w:t xml:space="preserve">　</w:t>
            </w:r>
          </w:p>
        </w:tc>
      </w:tr>
    </w:tbl>
    <w:p w:rsidR="00F90317" w:rsidRPr="005E27E7" w:rsidRDefault="00F81701" w:rsidP="002752CF">
      <w:pPr>
        <w:pStyle w:val="EndNoteBibliography"/>
        <w:spacing w:line="360" w:lineRule="auto"/>
        <w:ind w:right="140"/>
        <w:rPr>
          <w:rFonts w:ascii="Book Antiqua" w:eastAsia="宋体" w:hAnsi="Book Antiqua"/>
          <w:szCs w:val="24"/>
          <w:lang w:eastAsia="zh-CN"/>
        </w:rPr>
      </w:pPr>
      <w:r w:rsidRPr="00F81701">
        <w:rPr>
          <w:rFonts w:ascii="Book Antiqua" w:eastAsia="宋体" w:hAnsi="Book Antiqua"/>
          <w:szCs w:val="24"/>
          <w:lang w:eastAsia="zh-CN"/>
        </w:rPr>
        <w:t>ABOi-KT: ABO incompatible kidney transplantation</w:t>
      </w:r>
      <w:r>
        <w:rPr>
          <w:rFonts w:ascii="Book Antiqua" w:eastAsia="宋体" w:hAnsi="Book Antiqua" w:hint="eastAsia"/>
          <w:szCs w:val="24"/>
          <w:lang w:eastAsia="zh-CN"/>
        </w:rPr>
        <w:t>;</w:t>
      </w:r>
      <w:r w:rsidRPr="00F81701">
        <w:rPr>
          <w:rFonts w:ascii="Book Antiqua" w:eastAsia="宋体" w:hAnsi="Book Antiqua"/>
          <w:szCs w:val="24"/>
          <w:lang w:eastAsia="zh-CN"/>
        </w:rPr>
        <w:t xml:space="preserve"> ABOc-KT: ABO compatible kidney transplantation</w:t>
      </w:r>
      <w:r>
        <w:rPr>
          <w:rFonts w:ascii="Book Antiqua" w:eastAsia="宋体" w:hAnsi="Book Antiqua" w:hint="eastAsia"/>
          <w:szCs w:val="24"/>
          <w:lang w:eastAsia="zh-CN"/>
        </w:rPr>
        <w:t>;</w:t>
      </w:r>
      <w:r w:rsidRPr="00F81701">
        <w:rPr>
          <w:rFonts w:ascii="Book Antiqua" w:eastAsia="宋体" w:hAnsi="Book Antiqua"/>
          <w:szCs w:val="24"/>
          <w:lang w:eastAsia="zh-CN"/>
        </w:rPr>
        <w:t xml:space="preserve"> AMR: antibody-mediated rejection</w:t>
      </w:r>
      <w:r>
        <w:rPr>
          <w:rFonts w:ascii="Book Antiqua" w:eastAsia="宋体" w:hAnsi="Book Antiqua" w:hint="eastAsia"/>
          <w:szCs w:val="24"/>
          <w:lang w:eastAsia="zh-CN"/>
        </w:rPr>
        <w:t>.</w:t>
      </w:r>
    </w:p>
    <w:p w:rsidR="005E27E7" w:rsidRDefault="005E27E7" w:rsidP="002752CF">
      <w:pPr>
        <w:pStyle w:val="EndNoteBibliography"/>
        <w:spacing w:line="360" w:lineRule="auto"/>
        <w:ind w:right="140"/>
        <w:rPr>
          <w:rFonts w:ascii="Book Antiqua" w:eastAsia="宋体" w:hAnsi="Book Antiqua"/>
          <w:szCs w:val="24"/>
          <w:lang w:eastAsia="zh-CN"/>
        </w:rPr>
      </w:pPr>
    </w:p>
    <w:sectPr w:rsidR="005E27E7" w:rsidSect="00F8170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CD" w:rsidRDefault="00533CCD" w:rsidP="008D1258">
      <w:r>
        <w:separator/>
      </w:r>
    </w:p>
  </w:endnote>
  <w:endnote w:type="continuationSeparator" w:id="0">
    <w:p w:rsidR="00533CCD" w:rsidRDefault="00533CCD" w:rsidP="008D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CD" w:rsidRDefault="00533CCD" w:rsidP="008D1258">
      <w:r>
        <w:separator/>
      </w:r>
    </w:p>
  </w:footnote>
  <w:footnote w:type="continuationSeparator" w:id="0">
    <w:p w:rsidR="00533CCD" w:rsidRDefault="00533CCD" w:rsidP="008D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E7761"/>
    <w:multiLevelType w:val="hybridMultilevel"/>
    <w:tmpl w:val="472603D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Pediatric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1&lt;/EnableBibliographyCategories&gt;&lt;/ENLayout&gt;"/>
    <w:docVar w:name="EN.Libraries" w:val="&lt;Libraries&gt;&lt;item db-id=&quot;xxr59svrmrxzrheerwsppzwhss9w9a59rr2f&quot;&gt;My EndNote Library&lt;record-ids&gt;&lt;item&gt;68&lt;/item&gt;&lt;item&gt;107&lt;/item&gt;&lt;item&gt;111&lt;/item&gt;&lt;item&gt;134&lt;/item&gt;&lt;item&gt;144&lt;/item&gt;&lt;item&gt;147&lt;/item&gt;&lt;item&gt;153&lt;/item&gt;&lt;item&gt;154&lt;/item&gt;&lt;item&gt;191&lt;/item&gt;&lt;item&gt;197&lt;/item&gt;&lt;item&gt;202&lt;/item&gt;&lt;item&gt;219&lt;/item&gt;&lt;item&gt;224&lt;/item&gt;&lt;item&gt;229&lt;/item&gt;&lt;item&gt;230&lt;/item&gt;&lt;item&gt;239&lt;/item&gt;&lt;item&gt;240&lt;/item&gt;&lt;item&gt;251&lt;/item&gt;&lt;item&gt;260&lt;/item&gt;&lt;item&gt;265&lt;/item&gt;&lt;item&gt;269&lt;/item&gt;&lt;item&gt;276&lt;/item&gt;&lt;item&gt;279&lt;/item&gt;&lt;item&gt;280&lt;/item&gt;&lt;item&gt;303&lt;/item&gt;&lt;item&gt;313&lt;/item&gt;&lt;item&gt;336&lt;/item&gt;&lt;item&gt;361&lt;/item&gt;&lt;item&gt;386&lt;/item&gt;&lt;item&gt;514&lt;/item&gt;&lt;item&gt;522&lt;/item&gt;&lt;item&gt;523&lt;/item&gt;&lt;item&gt;525&lt;/item&gt;&lt;item&gt;537&lt;/item&gt;&lt;item&gt;590&lt;/item&gt;&lt;item&gt;630&lt;/item&gt;&lt;item&gt;761&lt;/item&gt;&lt;item&gt;909&lt;/item&gt;&lt;item&gt;939&lt;/item&gt;&lt;item&gt;953&lt;/item&gt;&lt;item&gt;955&lt;/item&gt;&lt;item&gt;959&lt;/item&gt;&lt;item&gt;965&lt;/item&gt;&lt;item&gt;1099&lt;/item&gt;&lt;item&gt;1119&lt;/item&gt;&lt;item&gt;1124&lt;/item&gt;&lt;item&gt;1125&lt;/item&gt;&lt;item&gt;1126&lt;/item&gt;&lt;item&gt;1142&lt;/item&gt;&lt;item&gt;1196&lt;/item&gt;&lt;item&gt;1200&lt;/item&gt;&lt;item&gt;1202&lt;/item&gt;&lt;item&gt;1210&lt;/item&gt;&lt;item&gt;1214&lt;/item&gt;&lt;item&gt;1215&lt;/item&gt;&lt;item&gt;1217&lt;/item&gt;&lt;item&gt;1227&lt;/item&gt;&lt;item&gt;1240&lt;/item&gt;&lt;item&gt;1243&lt;/item&gt;&lt;item&gt;1245&lt;/item&gt;&lt;item&gt;1273&lt;/item&gt;&lt;item&gt;1294&lt;/item&gt;&lt;item&gt;1295&lt;/item&gt;&lt;item&gt;1297&lt;/item&gt;&lt;item&gt;1310&lt;/item&gt;&lt;item&gt;1312&lt;/item&gt;&lt;item&gt;1315&lt;/item&gt;&lt;item&gt;1329&lt;/item&gt;&lt;item&gt;1331&lt;/item&gt;&lt;item&gt;1332&lt;/item&gt;&lt;item&gt;1341&lt;/item&gt;&lt;item&gt;1346&lt;/item&gt;&lt;item&gt;1351&lt;/item&gt;&lt;item&gt;1353&lt;/item&gt;&lt;item&gt;1362&lt;/item&gt;&lt;item&gt;1364&lt;/item&gt;&lt;item&gt;1366&lt;/item&gt;&lt;item&gt;1369&lt;/item&gt;&lt;item&gt;1370&lt;/item&gt;&lt;item&gt;1372&lt;/item&gt;&lt;item&gt;1382&lt;/item&gt;&lt;item&gt;1413&lt;/item&gt;&lt;item&gt;1420&lt;/item&gt;&lt;item&gt;1423&lt;/item&gt;&lt;item&gt;1425&lt;/item&gt;&lt;item&gt;1427&lt;/item&gt;&lt;item&gt;1429&lt;/item&gt;&lt;item&gt;1431&lt;/item&gt;&lt;item&gt;1433&lt;/item&gt;&lt;item&gt;1448&lt;/item&gt;&lt;item&gt;1449&lt;/item&gt;&lt;item&gt;1452&lt;/item&gt;&lt;item&gt;1457&lt;/item&gt;&lt;item&gt;1468&lt;/item&gt;&lt;item&gt;1471&lt;/item&gt;&lt;item&gt;1627&lt;/item&gt;&lt;item&gt;2197&lt;/item&gt;&lt;item&gt;2201&lt;/item&gt;&lt;item&gt;2206&lt;/item&gt;&lt;item&gt;2228&lt;/item&gt;&lt;item&gt;2251&lt;/item&gt;&lt;item&gt;2255&lt;/item&gt;&lt;item&gt;2256&lt;/item&gt;&lt;item&gt;2269&lt;/item&gt;&lt;item&gt;2272&lt;/item&gt;&lt;item&gt;2278&lt;/item&gt;&lt;item&gt;2363&lt;/item&gt;&lt;item&gt;2394&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35118C"/>
    <w:rsid w:val="000013E5"/>
    <w:rsid w:val="00001BCF"/>
    <w:rsid w:val="000025B8"/>
    <w:rsid w:val="000026C8"/>
    <w:rsid w:val="00003210"/>
    <w:rsid w:val="000036F8"/>
    <w:rsid w:val="0000386C"/>
    <w:rsid w:val="00004CF5"/>
    <w:rsid w:val="00005B19"/>
    <w:rsid w:val="00007EA7"/>
    <w:rsid w:val="00011457"/>
    <w:rsid w:val="000132EE"/>
    <w:rsid w:val="000147F0"/>
    <w:rsid w:val="0001561F"/>
    <w:rsid w:val="00016C66"/>
    <w:rsid w:val="00017700"/>
    <w:rsid w:val="000210E4"/>
    <w:rsid w:val="000211A6"/>
    <w:rsid w:val="00022176"/>
    <w:rsid w:val="00022C9B"/>
    <w:rsid w:val="000236E7"/>
    <w:rsid w:val="000246AF"/>
    <w:rsid w:val="00025C5B"/>
    <w:rsid w:val="0002604B"/>
    <w:rsid w:val="00026118"/>
    <w:rsid w:val="00026935"/>
    <w:rsid w:val="000269F6"/>
    <w:rsid w:val="00026F20"/>
    <w:rsid w:val="00027BE7"/>
    <w:rsid w:val="000325FF"/>
    <w:rsid w:val="0003338D"/>
    <w:rsid w:val="00034731"/>
    <w:rsid w:val="00035321"/>
    <w:rsid w:val="00035341"/>
    <w:rsid w:val="0003736F"/>
    <w:rsid w:val="000404BF"/>
    <w:rsid w:val="00040677"/>
    <w:rsid w:val="00040FCF"/>
    <w:rsid w:val="00041186"/>
    <w:rsid w:val="000413BC"/>
    <w:rsid w:val="0004246D"/>
    <w:rsid w:val="00042987"/>
    <w:rsid w:val="00042BCB"/>
    <w:rsid w:val="00043E3D"/>
    <w:rsid w:val="00044EE7"/>
    <w:rsid w:val="00045DEC"/>
    <w:rsid w:val="000466CB"/>
    <w:rsid w:val="00047D80"/>
    <w:rsid w:val="00047EB1"/>
    <w:rsid w:val="00053215"/>
    <w:rsid w:val="00053B71"/>
    <w:rsid w:val="000616F1"/>
    <w:rsid w:val="00062BD5"/>
    <w:rsid w:val="00063894"/>
    <w:rsid w:val="000641DB"/>
    <w:rsid w:val="00064F3E"/>
    <w:rsid w:val="000659BA"/>
    <w:rsid w:val="00066F3D"/>
    <w:rsid w:val="0006757B"/>
    <w:rsid w:val="00070E23"/>
    <w:rsid w:val="00073435"/>
    <w:rsid w:val="00074877"/>
    <w:rsid w:val="000755F0"/>
    <w:rsid w:val="00076083"/>
    <w:rsid w:val="000776FD"/>
    <w:rsid w:val="000778BB"/>
    <w:rsid w:val="0008006A"/>
    <w:rsid w:val="00080C14"/>
    <w:rsid w:val="0008142C"/>
    <w:rsid w:val="00083A43"/>
    <w:rsid w:val="000852E4"/>
    <w:rsid w:val="000872F4"/>
    <w:rsid w:val="00091779"/>
    <w:rsid w:val="00092E96"/>
    <w:rsid w:val="000943B9"/>
    <w:rsid w:val="00094C63"/>
    <w:rsid w:val="000958EB"/>
    <w:rsid w:val="00095C8B"/>
    <w:rsid w:val="00096CB2"/>
    <w:rsid w:val="000979D3"/>
    <w:rsid w:val="000A12D2"/>
    <w:rsid w:val="000A1A28"/>
    <w:rsid w:val="000A1BFA"/>
    <w:rsid w:val="000A1E7C"/>
    <w:rsid w:val="000A5006"/>
    <w:rsid w:val="000A548B"/>
    <w:rsid w:val="000A65C5"/>
    <w:rsid w:val="000A7118"/>
    <w:rsid w:val="000B0D67"/>
    <w:rsid w:val="000B18C3"/>
    <w:rsid w:val="000B3F29"/>
    <w:rsid w:val="000B4234"/>
    <w:rsid w:val="000B45C5"/>
    <w:rsid w:val="000B669E"/>
    <w:rsid w:val="000C2D18"/>
    <w:rsid w:val="000C3785"/>
    <w:rsid w:val="000C3ED6"/>
    <w:rsid w:val="000D2489"/>
    <w:rsid w:val="000D2F19"/>
    <w:rsid w:val="000D4789"/>
    <w:rsid w:val="000D55BF"/>
    <w:rsid w:val="000E1D40"/>
    <w:rsid w:val="000E23D7"/>
    <w:rsid w:val="000E2948"/>
    <w:rsid w:val="000E2FE4"/>
    <w:rsid w:val="000E307A"/>
    <w:rsid w:val="000E40C6"/>
    <w:rsid w:val="000E5965"/>
    <w:rsid w:val="000F215B"/>
    <w:rsid w:val="000F2D42"/>
    <w:rsid w:val="000F5A64"/>
    <w:rsid w:val="000F6380"/>
    <w:rsid w:val="000F70F4"/>
    <w:rsid w:val="000F7C40"/>
    <w:rsid w:val="001004A6"/>
    <w:rsid w:val="00100CCA"/>
    <w:rsid w:val="001017B0"/>
    <w:rsid w:val="001023D5"/>
    <w:rsid w:val="001028A2"/>
    <w:rsid w:val="001029B4"/>
    <w:rsid w:val="0010358A"/>
    <w:rsid w:val="00103EF6"/>
    <w:rsid w:val="001044D2"/>
    <w:rsid w:val="001055A1"/>
    <w:rsid w:val="00106995"/>
    <w:rsid w:val="00110746"/>
    <w:rsid w:val="00110CBC"/>
    <w:rsid w:val="00110E12"/>
    <w:rsid w:val="00111B09"/>
    <w:rsid w:val="0011284B"/>
    <w:rsid w:val="00112A73"/>
    <w:rsid w:val="00112FF9"/>
    <w:rsid w:val="00113C6B"/>
    <w:rsid w:val="00116A01"/>
    <w:rsid w:val="0011751C"/>
    <w:rsid w:val="001207AD"/>
    <w:rsid w:val="00121DCE"/>
    <w:rsid w:val="001237EB"/>
    <w:rsid w:val="00124981"/>
    <w:rsid w:val="001249D5"/>
    <w:rsid w:val="001252FF"/>
    <w:rsid w:val="001255D1"/>
    <w:rsid w:val="001279FF"/>
    <w:rsid w:val="00131BFC"/>
    <w:rsid w:val="00132319"/>
    <w:rsid w:val="001334AD"/>
    <w:rsid w:val="00133711"/>
    <w:rsid w:val="0013430B"/>
    <w:rsid w:val="0013433F"/>
    <w:rsid w:val="0013467F"/>
    <w:rsid w:val="00136490"/>
    <w:rsid w:val="00141F6E"/>
    <w:rsid w:val="00142C64"/>
    <w:rsid w:val="00142F4B"/>
    <w:rsid w:val="00143AFF"/>
    <w:rsid w:val="00143F6D"/>
    <w:rsid w:val="00144CA4"/>
    <w:rsid w:val="001454A9"/>
    <w:rsid w:val="00146822"/>
    <w:rsid w:val="0014683A"/>
    <w:rsid w:val="00146C77"/>
    <w:rsid w:val="00147696"/>
    <w:rsid w:val="001506B4"/>
    <w:rsid w:val="00150C9C"/>
    <w:rsid w:val="00150E8F"/>
    <w:rsid w:val="00152119"/>
    <w:rsid w:val="00153E44"/>
    <w:rsid w:val="0015444B"/>
    <w:rsid w:val="00154C4E"/>
    <w:rsid w:val="00154F08"/>
    <w:rsid w:val="00155430"/>
    <w:rsid w:val="00155D6B"/>
    <w:rsid w:val="00156046"/>
    <w:rsid w:val="00157629"/>
    <w:rsid w:val="00160B61"/>
    <w:rsid w:val="00162FEC"/>
    <w:rsid w:val="001633A1"/>
    <w:rsid w:val="001646E0"/>
    <w:rsid w:val="00165B69"/>
    <w:rsid w:val="0016615B"/>
    <w:rsid w:val="00170205"/>
    <w:rsid w:val="00171B42"/>
    <w:rsid w:val="00172472"/>
    <w:rsid w:val="001733DF"/>
    <w:rsid w:val="00173C06"/>
    <w:rsid w:val="001748CB"/>
    <w:rsid w:val="001748EB"/>
    <w:rsid w:val="0017567A"/>
    <w:rsid w:val="00180CEE"/>
    <w:rsid w:val="00182E07"/>
    <w:rsid w:val="00183589"/>
    <w:rsid w:val="001839B3"/>
    <w:rsid w:val="00183AF7"/>
    <w:rsid w:val="00183B27"/>
    <w:rsid w:val="00185C06"/>
    <w:rsid w:val="00191DD5"/>
    <w:rsid w:val="0019293F"/>
    <w:rsid w:val="00193F06"/>
    <w:rsid w:val="0019495A"/>
    <w:rsid w:val="0019574E"/>
    <w:rsid w:val="001A0376"/>
    <w:rsid w:val="001A1A5C"/>
    <w:rsid w:val="001A2466"/>
    <w:rsid w:val="001A2BA2"/>
    <w:rsid w:val="001A45AE"/>
    <w:rsid w:val="001A549F"/>
    <w:rsid w:val="001A7B44"/>
    <w:rsid w:val="001A7C4A"/>
    <w:rsid w:val="001B18B1"/>
    <w:rsid w:val="001B1FF4"/>
    <w:rsid w:val="001B218F"/>
    <w:rsid w:val="001B251F"/>
    <w:rsid w:val="001B2EFA"/>
    <w:rsid w:val="001B32A2"/>
    <w:rsid w:val="001B3EB2"/>
    <w:rsid w:val="001B5743"/>
    <w:rsid w:val="001B60FA"/>
    <w:rsid w:val="001B6F28"/>
    <w:rsid w:val="001B7595"/>
    <w:rsid w:val="001C044A"/>
    <w:rsid w:val="001C0F43"/>
    <w:rsid w:val="001C3362"/>
    <w:rsid w:val="001C5A55"/>
    <w:rsid w:val="001C5AEF"/>
    <w:rsid w:val="001D072A"/>
    <w:rsid w:val="001D63DB"/>
    <w:rsid w:val="001D77FC"/>
    <w:rsid w:val="001E00EA"/>
    <w:rsid w:val="001E0C0F"/>
    <w:rsid w:val="001E107D"/>
    <w:rsid w:val="001E19A3"/>
    <w:rsid w:val="001E2E51"/>
    <w:rsid w:val="001E3780"/>
    <w:rsid w:val="001E68B0"/>
    <w:rsid w:val="001E6EAD"/>
    <w:rsid w:val="001F1FF7"/>
    <w:rsid w:val="001F335E"/>
    <w:rsid w:val="001F359B"/>
    <w:rsid w:val="001F41D6"/>
    <w:rsid w:val="001F4AB6"/>
    <w:rsid w:val="001F4EF2"/>
    <w:rsid w:val="001F6A76"/>
    <w:rsid w:val="001F7581"/>
    <w:rsid w:val="00200527"/>
    <w:rsid w:val="00200F67"/>
    <w:rsid w:val="00203158"/>
    <w:rsid w:val="00205138"/>
    <w:rsid w:val="00206E67"/>
    <w:rsid w:val="00210F8B"/>
    <w:rsid w:val="0021203B"/>
    <w:rsid w:val="00212DD0"/>
    <w:rsid w:val="00213280"/>
    <w:rsid w:val="002142AC"/>
    <w:rsid w:val="00215E32"/>
    <w:rsid w:val="00216448"/>
    <w:rsid w:val="00217C34"/>
    <w:rsid w:val="00220515"/>
    <w:rsid w:val="002209D0"/>
    <w:rsid w:val="00220D7C"/>
    <w:rsid w:val="0022275E"/>
    <w:rsid w:val="00224B56"/>
    <w:rsid w:val="0022696B"/>
    <w:rsid w:val="00226BF8"/>
    <w:rsid w:val="00226D9E"/>
    <w:rsid w:val="00231D72"/>
    <w:rsid w:val="00232C39"/>
    <w:rsid w:val="002346FE"/>
    <w:rsid w:val="0023508A"/>
    <w:rsid w:val="00235536"/>
    <w:rsid w:val="00235648"/>
    <w:rsid w:val="00235678"/>
    <w:rsid w:val="00237597"/>
    <w:rsid w:val="002376A1"/>
    <w:rsid w:val="002379FA"/>
    <w:rsid w:val="002400DE"/>
    <w:rsid w:val="002410E2"/>
    <w:rsid w:val="002415D3"/>
    <w:rsid w:val="0024227A"/>
    <w:rsid w:val="002430B6"/>
    <w:rsid w:val="00243626"/>
    <w:rsid w:val="002439DF"/>
    <w:rsid w:val="00244522"/>
    <w:rsid w:val="00244BC2"/>
    <w:rsid w:val="00245864"/>
    <w:rsid w:val="00245CDD"/>
    <w:rsid w:val="00246CDF"/>
    <w:rsid w:val="0024711D"/>
    <w:rsid w:val="002472C7"/>
    <w:rsid w:val="0024769A"/>
    <w:rsid w:val="002502C6"/>
    <w:rsid w:val="002508C0"/>
    <w:rsid w:val="0025194C"/>
    <w:rsid w:val="002564E6"/>
    <w:rsid w:val="0026234F"/>
    <w:rsid w:val="00263141"/>
    <w:rsid w:val="00263DCA"/>
    <w:rsid w:val="002710E2"/>
    <w:rsid w:val="00272220"/>
    <w:rsid w:val="00272D8B"/>
    <w:rsid w:val="00273164"/>
    <w:rsid w:val="002734F1"/>
    <w:rsid w:val="00273C92"/>
    <w:rsid w:val="0027411C"/>
    <w:rsid w:val="002752CF"/>
    <w:rsid w:val="00275808"/>
    <w:rsid w:val="002762BE"/>
    <w:rsid w:val="00276C64"/>
    <w:rsid w:val="002808C2"/>
    <w:rsid w:val="00280FDF"/>
    <w:rsid w:val="0028269C"/>
    <w:rsid w:val="00284DBB"/>
    <w:rsid w:val="0028672E"/>
    <w:rsid w:val="0028741E"/>
    <w:rsid w:val="0028783F"/>
    <w:rsid w:val="00287C6A"/>
    <w:rsid w:val="00290E06"/>
    <w:rsid w:val="00291182"/>
    <w:rsid w:val="002914E2"/>
    <w:rsid w:val="00291680"/>
    <w:rsid w:val="00292B59"/>
    <w:rsid w:val="00294D79"/>
    <w:rsid w:val="00294E5C"/>
    <w:rsid w:val="00294F20"/>
    <w:rsid w:val="0029587B"/>
    <w:rsid w:val="00296493"/>
    <w:rsid w:val="00296A89"/>
    <w:rsid w:val="00296B6B"/>
    <w:rsid w:val="002A046E"/>
    <w:rsid w:val="002A2A44"/>
    <w:rsid w:val="002A3980"/>
    <w:rsid w:val="002A3AA0"/>
    <w:rsid w:val="002A40D2"/>
    <w:rsid w:val="002A4CB1"/>
    <w:rsid w:val="002A6EC1"/>
    <w:rsid w:val="002A7D6C"/>
    <w:rsid w:val="002B0BAF"/>
    <w:rsid w:val="002B1220"/>
    <w:rsid w:val="002B3E17"/>
    <w:rsid w:val="002B4F35"/>
    <w:rsid w:val="002B52F8"/>
    <w:rsid w:val="002B60AC"/>
    <w:rsid w:val="002B6104"/>
    <w:rsid w:val="002B7286"/>
    <w:rsid w:val="002B7EB9"/>
    <w:rsid w:val="002C2C98"/>
    <w:rsid w:val="002C3166"/>
    <w:rsid w:val="002C3316"/>
    <w:rsid w:val="002C4AB6"/>
    <w:rsid w:val="002C6CBA"/>
    <w:rsid w:val="002C72A7"/>
    <w:rsid w:val="002D0C1D"/>
    <w:rsid w:val="002D289A"/>
    <w:rsid w:val="002D28EC"/>
    <w:rsid w:val="002D452C"/>
    <w:rsid w:val="002D5FBF"/>
    <w:rsid w:val="002E0055"/>
    <w:rsid w:val="002E1A85"/>
    <w:rsid w:val="002E3531"/>
    <w:rsid w:val="002E41FB"/>
    <w:rsid w:val="002E4857"/>
    <w:rsid w:val="002E5B6D"/>
    <w:rsid w:val="002E5F1A"/>
    <w:rsid w:val="002E641C"/>
    <w:rsid w:val="002E7D00"/>
    <w:rsid w:val="002E7ED1"/>
    <w:rsid w:val="002F1DFA"/>
    <w:rsid w:val="002F2324"/>
    <w:rsid w:val="002F2814"/>
    <w:rsid w:val="002F4033"/>
    <w:rsid w:val="002F5F92"/>
    <w:rsid w:val="002F6261"/>
    <w:rsid w:val="002F691F"/>
    <w:rsid w:val="002F6B06"/>
    <w:rsid w:val="002F6D8D"/>
    <w:rsid w:val="002F7CC6"/>
    <w:rsid w:val="00300057"/>
    <w:rsid w:val="00300365"/>
    <w:rsid w:val="00300C51"/>
    <w:rsid w:val="00301E84"/>
    <w:rsid w:val="00302D79"/>
    <w:rsid w:val="003039A1"/>
    <w:rsid w:val="00303AB6"/>
    <w:rsid w:val="0030513B"/>
    <w:rsid w:val="003051BA"/>
    <w:rsid w:val="003071A6"/>
    <w:rsid w:val="0030797D"/>
    <w:rsid w:val="003109B1"/>
    <w:rsid w:val="00312632"/>
    <w:rsid w:val="003126DD"/>
    <w:rsid w:val="00315CAD"/>
    <w:rsid w:val="0031715C"/>
    <w:rsid w:val="00317862"/>
    <w:rsid w:val="003179EB"/>
    <w:rsid w:val="00320055"/>
    <w:rsid w:val="00320E10"/>
    <w:rsid w:val="00321B03"/>
    <w:rsid w:val="00321B11"/>
    <w:rsid w:val="00322339"/>
    <w:rsid w:val="00323668"/>
    <w:rsid w:val="003240D9"/>
    <w:rsid w:val="00327514"/>
    <w:rsid w:val="00327BDB"/>
    <w:rsid w:val="0033234B"/>
    <w:rsid w:val="003328ED"/>
    <w:rsid w:val="00332DB2"/>
    <w:rsid w:val="00333DF1"/>
    <w:rsid w:val="0033662F"/>
    <w:rsid w:val="003379C5"/>
    <w:rsid w:val="00341EBD"/>
    <w:rsid w:val="003435CA"/>
    <w:rsid w:val="00344AB9"/>
    <w:rsid w:val="0034503D"/>
    <w:rsid w:val="00346A78"/>
    <w:rsid w:val="0034770F"/>
    <w:rsid w:val="003500E9"/>
    <w:rsid w:val="0035118C"/>
    <w:rsid w:val="003522C7"/>
    <w:rsid w:val="00352953"/>
    <w:rsid w:val="00352ECC"/>
    <w:rsid w:val="003558A2"/>
    <w:rsid w:val="0035611B"/>
    <w:rsid w:val="00356CD5"/>
    <w:rsid w:val="0035766D"/>
    <w:rsid w:val="00357704"/>
    <w:rsid w:val="00360425"/>
    <w:rsid w:val="00363044"/>
    <w:rsid w:val="003634EA"/>
    <w:rsid w:val="00363661"/>
    <w:rsid w:val="00363C7C"/>
    <w:rsid w:val="003640CE"/>
    <w:rsid w:val="00364DFC"/>
    <w:rsid w:val="0036586F"/>
    <w:rsid w:val="003660BD"/>
    <w:rsid w:val="003718E0"/>
    <w:rsid w:val="00371B96"/>
    <w:rsid w:val="00371CA0"/>
    <w:rsid w:val="00376695"/>
    <w:rsid w:val="00376C7E"/>
    <w:rsid w:val="003773E0"/>
    <w:rsid w:val="003773FD"/>
    <w:rsid w:val="00380A0C"/>
    <w:rsid w:val="00385A90"/>
    <w:rsid w:val="00387DF7"/>
    <w:rsid w:val="00390458"/>
    <w:rsid w:val="00390706"/>
    <w:rsid w:val="00390B80"/>
    <w:rsid w:val="003911C6"/>
    <w:rsid w:val="0039196B"/>
    <w:rsid w:val="00391CCE"/>
    <w:rsid w:val="00392342"/>
    <w:rsid w:val="003932A7"/>
    <w:rsid w:val="0039551E"/>
    <w:rsid w:val="003A1EAF"/>
    <w:rsid w:val="003A285E"/>
    <w:rsid w:val="003A33DE"/>
    <w:rsid w:val="003A3470"/>
    <w:rsid w:val="003A4A79"/>
    <w:rsid w:val="003A5F07"/>
    <w:rsid w:val="003A5F3D"/>
    <w:rsid w:val="003A6C9B"/>
    <w:rsid w:val="003B072D"/>
    <w:rsid w:val="003B2D23"/>
    <w:rsid w:val="003B6249"/>
    <w:rsid w:val="003C0D81"/>
    <w:rsid w:val="003C20B3"/>
    <w:rsid w:val="003C2D16"/>
    <w:rsid w:val="003C2E8A"/>
    <w:rsid w:val="003C3971"/>
    <w:rsid w:val="003C5A6A"/>
    <w:rsid w:val="003C607D"/>
    <w:rsid w:val="003C63A0"/>
    <w:rsid w:val="003C63AE"/>
    <w:rsid w:val="003C7B11"/>
    <w:rsid w:val="003D32E6"/>
    <w:rsid w:val="003D34DE"/>
    <w:rsid w:val="003D5ADC"/>
    <w:rsid w:val="003D7472"/>
    <w:rsid w:val="003D7BF3"/>
    <w:rsid w:val="003E1B65"/>
    <w:rsid w:val="003E23A1"/>
    <w:rsid w:val="003E2B8F"/>
    <w:rsid w:val="003E32C7"/>
    <w:rsid w:val="003E3DA9"/>
    <w:rsid w:val="003E3F8E"/>
    <w:rsid w:val="003E3FD0"/>
    <w:rsid w:val="003E6690"/>
    <w:rsid w:val="003E79D5"/>
    <w:rsid w:val="003E7C4C"/>
    <w:rsid w:val="003F13C4"/>
    <w:rsid w:val="003F14C2"/>
    <w:rsid w:val="003F30B7"/>
    <w:rsid w:val="003F4C23"/>
    <w:rsid w:val="003F56E3"/>
    <w:rsid w:val="003F5E52"/>
    <w:rsid w:val="003F6AB1"/>
    <w:rsid w:val="003F7E62"/>
    <w:rsid w:val="004023AF"/>
    <w:rsid w:val="004030F4"/>
    <w:rsid w:val="00404141"/>
    <w:rsid w:val="0040639B"/>
    <w:rsid w:val="00406972"/>
    <w:rsid w:val="00411877"/>
    <w:rsid w:val="00411FF6"/>
    <w:rsid w:val="004128AF"/>
    <w:rsid w:val="00412D0A"/>
    <w:rsid w:val="00412EAC"/>
    <w:rsid w:val="00412FF4"/>
    <w:rsid w:val="004140E7"/>
    <w:rsid w:val="00415BC3"/>
    <w:rsid w:val="00415CF7"/>
    <w:rsid w:val="00415F3E"/>
    <w:rsid w:val="004170D2"/>
    <w:rsid w:val="004175F1"/>
    <w:rsid w:val="00417EE5"/>
    <w:rsid w:val="004210BF"/>
    <w:rsid w:val="00421C53"/>
    <w:rsid w:val="00421F6D"/>
    <w:rsid w:val="0042205A"/>
    <w:rsid w:val="00426514"/>
    <w:rsid w:val="004274E1"/>
    <w:rsid w:val="004311D2"/>
    <w:rsid w:val="00431BBC"/>
    <w:rsid w:val="004321BB"/>
    <w:rsid w:val="004323EC"/>
    <w:rsid w:val="00432BC7"/>
    <w:rsid w:val="004345CB"/>
    <w:rsid w:val="00434C09"/>
    <w:rsid w:val="00435F91"/>
    <w:rsid w:val="00436A63"/>
    <w:rsid w:val="00437376"/>
    <w:rsid w:val="0044027D"/>
    <w:rsid w:val="00441623"/>
    <w:rsid w:val="004418E8"/>
    <w:rsid w:val="00441A1A"/>
    <w:rsid w:val="00442C1B"/>
    <w:rsid w:val="004435AB"/>
    <w:rsid w:val="00443EBF"/>
    <w:rsid w:val="00447E30"/>
    <w:rsid w:val="0045279F"/>
    <w:rsid w:val="00454EC2"/>
    <w:rsid w:val="00456C55"/>
    <w:rsid w:val="0046190C"/>
    <w:rsid w:val="0046259D"/>
    <w:rsid w:val="00462D23"/>
    <w:rsid w:val="00462E8B"/>
    <w:rsid w:val="00463682"/>
    <w:rsid w:val="00464CA4"/>
    <w:rsid w:val="00464E45"/>
    <w:rsid w:val="004663A7"/>
    <w:rsid w:val="004668AF"/>
    <w:rsid w:val="00467533"/>
    <w:rsid w:val="00471755"/>
    <w:rsid w:val="004719A2"/>
    <w:rsid w:val="00473278"/>
    <w:rsid w:val="00473462"/>
    <w:rsid w:val="0047421D"/>
    <w:rsid w:val="00475029"/>
    <w:rsid w:val="00476570"/>
    <w:rsid w:val="004772E6"/>
    <w:rsid w:val="00477499"/>
    <w:rsid w:val="00481CED"/>
    <w:rsid w:val="00484413"/>
    <w:rsid w:val="00486017"/>
    <w:rsid w:val="004862CE"/>
    <w:rsid w:val="00486389"/>
    <w:rsid w:val="0048657D"/>
    <w:rsid w:val="00486681"/>
    <w:rsid w:val="00490B33"/>
    <w:rsid w:val="00492A95"/>
    <w:rsid w:val="00494433"/>
    <w:rsid w:val="00495BB7"/>
    <w:rsid w:val="00496A66"/>
    <w:rsid w:val="00496EA1"/>
    <w:rsid w:val="004A1CAC"/>
    <w:rsid w:val="004A2B25"/>
    <w:rsid w:val="004A385E"/>
    <w:rsid w:val="004A4CA1"/>
    <w:rsid w:val="004A780C"/>
    <w:rsid w:val="004A79DE"/>
    <w:rsid w:val="004B1A7C"/>
    <w:rsid w:val="004B2534"/>
    <w:rsid w:val="004B350F"/>
    <w:rsid w:val="004B43D6"/>
    <w:rsid w:val="004B680A"/>
    <w:rsid w:val="004C0033"/>
    <w:rsid w:val="004C2516"/>
    <w:rsid w:val="004C2705"/>
    <w:rsid w:val="004C343A"/>
    <w:rsid w:val="004C36AF"/>
    <w:rsid w:val="004C3C3A"/>
    <w:rsid w:val="004C5236"/>
    <w:rsid w:val="004C5C09"/>
    <w:rsid w:val="004C681F"/>
    <w:rsid w:val="004C6C9E"/>
    <w:rsid w:val="004C7776"/>
    <w:rsid w:val="004D139E"/>
    <w:rsid w:val="004D1C86"/>
    <w:rsid w:val="004D2969"/>
    <w:rsid w:val="004D49B6"/>
    <w:rsid w:val="004D5844"/>
    <w:rsid w:val="004D60BE"/>
    <w:rsid w:val="004D6CBB"/>
    <w:rsid w:val="004D71AD"/>
    <w:rsid w:val="004D78DC"/>
    <w:rsid w:val="004E0064"/>
    <w:rsid w:val="004E0A55"/>
    <w:rsid w:val="004E20EF"/>
    <w:rsid w:val="004E3132"/>
    <w:rsid w:val="004E6650"/>
    <w:rsid w:val="004E7A35"/>
    <w:rsid w:val="004E7CE9"/>
    <w:rsid w:val="004F014A"/>
    <w:rsid w:val="004F027A"/>
    <w:rsid w:val="004F2488"/>
    <w:rsid w:val="004F2559"/>
    <w:rsid w:val="004F42B0"/>
    <w:rsid w:val="004F4B0F"/>
    <w:rsid w:val="004F4DD5"/>
    <w:rsid w:val="004F5EA7"/>
    <w:rsid w:val="004F6E24"/>
    <w:rsid w:val="004F7BCF"/>
    <w:rsid w:val="00500E0D"/>
    <w:rsid w:val="00501459"/>
    <w:rsid w:val="0050245E"/>
    <w:rsid w:val="00502F15"/>
    <w:rsid w:val="005031FF"/>
    <w:rsid w:val="00504742"/>
    <w:rsid w:val="00504B48"/>
    <w:rsid w:val="00505189"/>
    <w:rsid w:val="0051046F"/>
    <w:rsid w:val="00510867"/>
    <w:rsid w:val="005108D0"/>
    <w:rsid w:val="00511A4F"/>
    <w:rsid w:val="00511E39"/>
    <w:rsid w:val="005126CC"/>
    <w:rsid w:val="00513303"/>
    <w:rsid w:val="0051419D"/>
    <w:rsid w:val="0051482C"/>
    <w:rsid w:val="0051565A"/>
    <w:rsid w:val="00515C57"/>
    <w:rsid w:val="005163C3"/>
    <w:rsid w:val="0052115F"/>
    <w:rsid w:val="00522660"/>
    <w:rsid w:val="00523C6A"/>
    <w:rsid w:val="00523D17"/>
    <w:rsid w:val="00524395"/>
    <w:rsid w:val="00524425"/>
    <w:rsid w:val="005258A8"/>
    <w:rsid w:val="005265FB"/>
    <w:rsid w:val="00527CE2"/>
    <w:rsid w:val="00527F8F"/>
    <w:rsid w:val="00532089"/>
    <w:rsid w:val="00532B54"/>
    <w:rsid w:val="00533A04"/>
    <w:rsid w:val="00533CCD"/>
    <w:rsid w:val="00535E85"/>
    <w:rsid w:val="00537B27"/>
    <w:rsid w:val="00537C8C"/>
    <w:rsid w:val="005408FA"/>
    <w:rsid w:val="00541696"/>
    <w:rsid w:val="00541964"/>
    <w:rsid w:val="00544641"/>
    <w:rsid w:val="005448CB"/>
    <w:rsid w:val="00546269"/>
    <w:rsid w:val="005465AC"/>
    <w:rsid w:val="00550D87"/>
    <w:rsid w:val="0055149C"/>
    <w:rsid w:val="00551DB8"/>
    <w:rsid w:val="00552A6C"/>
    <w:rsid w:val="005531A6"/>
    <w:rsid w:val="005544F7"/>
    <w:rsid w:val="005556F7"/>
    <w:rsid w:val="00555865"/>
    <w:rsid w:val="005569F5"/>
    <w:rsid w:val="00561DB6"/>
    <w:rsid w:val="00562AE0"/>
    <w:rsid w:val="005644EC"/>
    <w:rsid w:val="005648A4"/>
    <w:rsid w:val="0056535D"/>
    <w:rsid w:val="005667E5"/>
    <w:rsid w:val="00566FEF"/>
    <w:rsid w:val="00567598"/>
    <w:rsid w:val="00567D1A"/>
    <w:rsid w:val="005703AC"/>
    <w:rsid w:val="005715DB"/>
    <w:rsid w:val="00572668"/>
    <w:rsid w:val="00572D5A"/>
    <w:rsid w:val="005732DB"/>
    <w:rsid w:val="005734D9"/>
    <w:rsid w:val="005754B3"/>
    <w:rsid w:val="00577403"/>
    <w:rsid w:val="00577A99"/>
    <w:rsid w:val="00577B83"/>
    <w:rsid w:val="00577F73"/>
    <w:rsid w:val="00580CD0"/>
    <w:rsid w:val="005812E5"/>
    <w:rsid w:val="005828AD"/>
    <w:rsid w:val="00583206"/>
    <w:rsid w:val="00583BAF"/>
    <w:rsid w:val="005844B0"/>
    <w:rsid w:val="0058451B"/>
    <w:rsid w:val="005847EA"/>
    <w:rsid w:val="00585548"/>
    <w:rsid w:val="005865DF"/>
    <w:rsid w:val="005865E0"/>
    <w:rsid w:val="00592A14"/>
    <w:rsid w:val="00593BC2"/>
    <w:rsid w:val="00594A18"/>
    <w:rsid w:val="00594BFC"/>
    <w:rsid w:val="00595BE3"/>
    <w:rsid w:val="00596A6B"/>
    <w:rsid w:val="005A216F"/>
    <w:rsid w:val="005A21A0"/>
    <w:rsid w:val="005A2691"/>
    <w:rsid w:val="005A2D50"/>
    <w:rsid w:val="005A33A7"/>
    <w:rsid w:val="005A3451"/>
    <w:rsid w:val="005A3753"/>
    <w:rsid w:val="005A37CC"/>
    <w:rsid w:val="005A5578"/>
    <w:rsid w:val="005B04E2"/>
    <w:rsid w:val="005B1298"/>
    <w:rsid w:val="005B17BF"/>
    <w:rsid w:val="005B23A6"/>
    <w:rsid w:val="005B2792"/>
    <w:rsid w:val="005B3253"/>
    <w:rsid w:val="005B485C"/>
    <w:rsid w:val="005B57EA"/>
    <w:rsid w:val="005B643C"/>
    <w:rsid w:val="005B6B6B"/>
    <w:rsid w:val="005B6E81"/>
    <w:rsid w:val="005C1815"/>
    <w:rsid w:val="005C1B29"/>
    <w:rsid w:val="005C1CE0"/>
    <w:rsid w:val="005C2124"/>
    <w:rsid w:val="005C2C59"/>
    <w:rsid w:val="005C497C"/>
    <w:rsid w:val="005C4B51"/>
    <w:rsid w:val="005C4C75"/>
    <w:rsid w:val="005C4DDF"/>
    <w:rsid w:val="005C5BD0"/>
    <w:rsid w:val="005C5CC8"/>
    <w:rsid w:val="005C60C6"/>
    <w:rsid w:val="005C7227"/>
    <w:rsid w:val="005C7A36"/>
    <w:rsid w:val="005C7E78"/>
    <w:rsid w:val="005D060C"/>
    <w:rsid w:val="005D2849"/>
    <w:rsid w:val="005D2DB8"/>
    <w:rsid w:val="005D451D"/>
    <w:rsid w:val="005D4E0A"/>
    <w:rsid w:val="005D5088"/>
    <w:rsid w:val="005D5269"/>
    <w:rsid w:val="005D543A"/>
    <w:rsid w:val="005D737B"/>
    <w:rsid w:val="005E0424"/>
    <w:rsid w:val="005E06E6"/>
    <w:rsid w:val="005E27E7"/>
    <w:rsid w:val="005E2942"/>
    <w:rsid w:val="005E346B"/>
    <w:rsid w:val="005E3F0F"/>
    <w:rsid w:val="005E45ED"/>
    <w:rsid w:val="005E4B79"/>
    <w:rsid w:val="005E4BE9"/>
    <w:rsid w:val="005E4CAC"/>
    <w:rsid w:val="005E5B02"/>
    <w:rsid w:val="005E6104"/>
    <w:rsid w:val="005F112B"/>
    <w:rsid w:val="005F138F"/>
    <w:rsid w:val="005F2075"/>
    <w:rsid w:val="005F3766"/>
    <w:rsid w:val="005F3AF1"/>
    <w:rsid w:val="005F3B55"/>
    <w:rsid w:val="005F463D"/>
    <w:rsid w:val="005F4C4C"/>
    <w:rsid w:val="005F54DF"/>
    <w:rsid w:val="005F6407"/>
    <w:rsid w:val="00601464"/>
    <w:rsid w:val="00601B7C"/>
    <w:rsid w:val="006038C5"/>
    <w:rsid w:val="006045BE"/>
    <w:rsid w:val="00604DC5"/>
    <w:rsid w:val="00605402"/>
    <w:rsid w:val="00611087"/>
    <w:rsid w:val="00611D3A"/>
    <w:rsid w:val="00612987"/>
    <w:rsid w:val="0061381A"/>
    <w:rsid w:val="00613923"/>
    <w:rsid w:val="006147BD"/>
    <w:rsid w:val="00615715"/>
    <w:rsid w:val="00615918"/>
    <w:rsid w:val="00617451"/>
    <w:rsid w:val="00617D90"/>
    <w:rsid w:val="00620746"/>
    <w:rsid w:val="0062090C"/>
    <w:rsid w:val="006217F4"/>
    <w:rsid w:val="006226A3"/>
    <w:rsid w:val="00622BA5"/>
    <w:rsid w:val="0062334B"/>
    <w:rsid w:val="00625911"/>
    <w:rsid w:val="00626137"/>
    <w:rsid w:val="00626890"/>
    <w:rsid w:val="00631511"/>
    <w:rsid w:val="0063207C"/>
    <w:rsid w:val="006320DF"/>
    <w:rsid w:val="006333CF"/>
    <w:rsid w:val="0063355F"/>
    <w:rsid w:val="006355C7"/>
    <w:rsid w:val="006403AE"/>
    <w:rsid w:val="0064277D"/>
    <w:rsid w:val="00642950"/>
    <w:rsid w:val="00642BFA"/>
    <w:rsid w:val="00642E66"/>
    <w:rsid w:val="00643499"/>
    <w:rsid w:val="0064395E"/>
    <w:rsid w:val="00643BCB"/>
    <w:rsid w:val="006468C6"/>
    <w:rsid w:val="006470E7"/>
    <w:rsid w:val="00650642"/>
    <w:rsid w:val="00650C8C"/>
    <w:rsid w:val="00650E77"/>
    <w:rsid w:val="00653284"/>
    <w:rsid w:val="006536CD"/>
    <w:rsid w:val="00655615"/>
    <w:rsid w:val="00657B08"/>
    <w:rsid w:val="006609C3"/>
    <w:rsid w:val="006620F1"/>
    <w:rsid w:val="00663CFE"/>
    <w:rsid w:val="00665369"/>
    <w:rsid w:val="00667FBA"/>
    <w:rsid w:val="00672352"/>
    <w:rsid w:val="0067271D"/>
    <w:rsid w:val="00673978"/>
    <w:rsid w:val="006744D2"/>
    <w:rsid w:val="00674557"/>
    <w:rsid w:val="00675F19"/>
    <w:rsid w:val="00676733"/>
    <w:rsid w:val="0067673C"/>
    <w:rsid w:val="00676A50"/>
    <w:rsid w:val="006807BE"/>
    <w:rsid w:val="006808A2"/>
    <w:rsid w:val="00680B5E"/>
    <w:rsid w:val="0068275D"/>
    <w:rsid w:val="006829BF"/>
    <w:rsid w:val="00682CE0"/>
    <w:rsid w:val="00682ED9"/>
    <w:rsid w:val="00684005"/>
    <w:rsid w:val="00684678"/>
    <w:rsid w:val="006846F5"/>
    <w:rsid w:val="00685CA5"/>
    <w:rsid w:val="00686555"/>
    <w:rsid w:val="0068799E"/>
    <w:rsid w:val="0069174C"/>
    <w:rsid w:val="00691834"/>
    <w:rsid w:val="00692C47"/>
    <w:rsid w:val="006937C9"/>
    <w:rsid w:val="00693E09"/>
    <w:rsid w:val="006946D2"/>
    <w:rsid w:val="006973FE"/>
    <w:rsid w:val="006A08C5"/>
    <w:rsid w:val="006A0D2F"/>
    <w:rsid w:val="006A2189"/>
    <w:rsid w:val="006A2538"/>
    <w:rsid w:val="006A4248"/>
    <w:rsid w:val="006A4714"/>
    <w:rsid w:val="006A734F"/>
    <w:rsid w:val="006B0016"/>
    <w:rsid w:val="006B01A6"/>
    <w:rsid w:val="006B0C11"/>
    <w:rsid w:val="006B112C"/>
    <w:rsid w:val="006B2D0C"/>
    <w:rsid w:val="006B411D"/>
    <w:rsid w:val="006B4EBC"/>
    <w:rsid w:val="006B50D9"/>
    <w:rsid w:val="006B545A"/>
    <w:rsid w:val="006B545C"/>
    <w:rsid w:val="006B7336"/>
    <w:rsid w:val="006B7448"/>
    <w:rsid w:val="006C1006"/>
    <w:rsid w:val="006C1025"/>
    <w:rsid w:val="006C110B"/>
    <w:rsid w:val="006C1576"/>
    <w:rsid w:val="006C1A92"/>
    <w:rsid w:val="006C3A8A"/>
    <w:rsid w:val="006C4559"/>
    <w:rsid w:val="006C5C4C"/>
    <w:rsid w:val="006C6401"/>
    <w:rsid w:val="006C6547"/>
    <w:rsid w:val="006C660F"/>
    <w:rsid w:val="006C6D3A"/>
    <w:rsid w:val="006C716F"/>
    <w:rsid w:val="006C7E56"/>
    <w:rsid w:val="006D3C57"/>
    <w:rsid w:val="006D5022"/>
    <w:rsid w:val="006D6AF2"/>
    <w:rsid w:val="006D7392"/>
    <w:rsid w:val="006E4451"/>
    <w:rsid w:val="006E5768"/>
    <w:rsid w:val="006E5F29"/>
    <w:rsid w:val="006E6938"/>
    <w:rsid w:val="006F29B1"/>
    <w:rsid w:val="006F3D8B"/>
    <w:rsid w:val="00700CF9"/>
    <w:rsid w:val="00702B0F"/>
    <w:rsid w:val="00702F60"/>
    <w:rsid w:val="007031AB"/>
    <w:rsid w:val="007031DC"/>
    <w:rsid w:val="00703785"/>
    <w:rsid w:val="007043B7"/>
    <w:rsid w:val="00704A09"/>
    <w:rsid w:val="0070501C"/>
    <w:rsid w:val="00706F0D"/>
    <w:rsid w:val="007104F4"/>
    <w:rsid w:val="00710CD5"/>
    <w:rsid w:val="0071295B"/>
    <w:rsid w:val="00713ACF"/>
    <w:rsid w:val="007155A7"/>
    <w:rsid w:val="0071703B"/>
    <w:rsid w:val="007207AB"/>
    <w:rsid w:val="0072121C"/>
    <w:rsid w:val="00721E53"/>
    <w:rsid w:val="0072306B"/>
    <w:rsid w:val="00724BA3"/>
    <w:rsid w:val="0072677A"/>
    <w:rsid w:val="00726E61"/>
    <w:rsid w:val="00727019"/>
    <w:rsid w:val="00727834"/>
    <w:rsid w:val="00733270"/>
    <w:rsid w:val="00734880"/>
    <w:rsid w:val="007368A4"/>
    <w:rsid w:val="00741A50"/>
    <w:rsid w:val="00742304"/>
    <w:rsid w:val="00742FCA"/>
    <w:rsid w:val="00743BD3"/>
    <w:rsid w:val="0074455E"/>
    <w:rsid w:val="00745832"/>
    <w:rsid w:val="00745A66"/>
    <w:rsid w:val="00747737"/>
    <w:rsid w:val="0075011A"/>
    <w:rsid w:val="007508BE"/>
    <w:rsid w:val="007529C0"/>
    <w:rsid w:val="00756FA6"/>
    <w:rsid w:val="0075715A"/>
    <w:rsid w:val="007571AC"/>
    <w:rsid w:val="00757A0D"/>
    <w:rsid w:val="00760016"/>
    <w:rsid w:val="00760E4D"/>
    <w:rsid w:val="00762E08"/>
    <w:rsid w:val="007636B3"/>
    <w:rsid w:val="00763C6C"/>
    <w:rsid w:val="00764661"/>
    <w:rsid w:val="00764E2D"/>
    <w:rsid w:val="00765D00"/>
    <w:rsid w:val="007663A5"/>
    <w:rsid w:val="007663CB"/>
    <w:rsid w:val="00766647"/>
    <w:rsid w:val="00766AF4"/>
    <w:rsid w:val="007671AC"/>
    <w:rsid w:val="007677B6"/>
    <w:rsid w:val="007705A9"/>
    <w:rsid w:val="00770C41"/>
    <w:rsid w:val="00771760"/>
    <w:rsid w:val="007727AB"/>
    <w:rsid w:val="00774D0D"/>
    <w:rsid w:val="00774D71"/>
    <w:rsid w:val="00774F39"/>
    <w:rsid w:val="00776B1F"/>
    <w:rsid w:val="00780A92"/>
    <w:rsid w:val="00781575"/>
    <w:rsid w:val="007815E5"/>
    <w:rsid w:val="007818A4"/>
    <w:rsid w:val="007820A1"/>
    <w:rsid w:val="00783ABB"/>
    <w:rsid w:val="007856A7"/>
    <w:rsid w:val="00787A2E"/>
    <w:rsid w:val="00787FEF"/>
    <w:rsid w:val="00790C32"/>
    <w:rsid w:val="00790CF5"/>
    <w:rsid w:val="00790E96"/>
    <w:rsid w:val="0079106E"/>
    <w:rsid w:val="007918B5"/>
    <w:rsid w:val="00794BAC"/>
    <w:rsid w:val="00794D61"/>
    <w:rsid w:val="007966A9"/>
    <w:rsid w:val="0079790C"/>
    <w:rsid w:val="007A0422"/>
    <w:rsid w:val="007A0F79"/>
    <w:rsid w:val="007A2479"/>
    <w:rsid w:val="007A3837"/>
    <w:rsid w:val="007A46BB"/>
    <w:rsid w:val="007A7235"/>
    <w:rsid w:val="007A7B9D"/>
    <w:rsid w:val="007A7E23"/>
    <w:rsid w:val="007B13BD"/>
    <w:rsid w:val="007B1431"/>
    <w:rsid w:val="007B14ED"/>
    <w:rsid w:val="007B1776"/>
    <w:rsid w:val="007B1C3D"/>
    <w:rsid w:val="007B28E6"/>
    <w:rsid w:val="007B3AE6"/>
    <w:rsid w:val="007B3DFF"/>
    <w:rsid w:val="007B4D21"/>
    <w:rsid w:val="007B54B5"/>
    <w:rsid w:val="007B5FE7"/>
    <w:rsid w:val="007B6A10"/>
    <w:rsid w:val="007C15E6"/>
    <w:rsid w:val="007C47AA"/>
    <w:rsid w:val="007C4B4C"/>
    <w:rsid w:val="007C57F5"/>
    <w:rsid w:val="007C589A"/>
    <w:rsid w:val="007D0085"/>
    <w:rsid w:val="007D07AA"/>
    <w:rsid w:val="007D1285"/>
    <w:rsid w:val="007D1799"/>
    <w:rsid w:val="007D2BAD"/>
    <w:rsid w:val="007D35CE"/>
    <w:rsid w:val="007D3D36"/>
    <w:rsid w:val="007D3EEF"/>
    <w:rsid w:val="007D7868"/>
    <w:rsid w:val="007E2984"/>
    <w:rsid w:val="007E3394"/>
    <w:rsid w:val="007E3B79"/>
    <w:rsid w:val="007E3E08"/>
    <w:rsid w:val="007E3E64"/>
    <w:rsid w:val="007E557E"/>
    <w:rsid w:val="007E5D39"/>
    <w:rsid w:val="007E70B4"/>
    <w:rsid w:val="007E73C2"/>
    <w:rsid w:val="007F03E9"/>
    <w:rsid w:val="007F16C0"/>
    <w:rsid w:val="007F1708"/>
    <w:rsid w:val="007F2F92"/>
    <w:rsid w:val="007F3F6C"/>
    <w:rsid w:val="007F50DD"/>
    <w:rsid w:val="007F753D"/>
    <w:rsid w:val="00800A62"/>
    <w:rsid w:val="00801322"/>
    <w:rsid w:val="00804F61"/>
    <w:rsid w:val="0080569E"/>
    <w:rsid w:val="00807074"/>
    <w:rsid w:val="00807AD1"/>
    <w:rsid w:val="00807BD2"/>
    <w:rsid w:val="00807BE3"/>
    <w:rsid w:val="00810CA1"/>
    <w:rsid w:val="00810F6C"/>
    <w:rsid w:val="00813250"/>
    <w:rsid w:val="0081477B"/>
    <w:rsid w:val="00814CD2"/>
    <w:rsid w:val="00820A27"/>
    <w:rsid w:val="00821A86"/>
    <w:rsid w:val="00822352"/>
    <w:rsid w:val="00824F85"/>
    <w:rsid w:val="00825E56"/>
    <w:rsid w:val="008262A1"/>
    <w:rsid w:val="008269BE"/>
    <w:rsid w:val="00827830"/>
    <w:rsid w:val="00830FDB"/>
    <w:rsid w:val="00831C59"/>
    <w:rsid w:val="00833156"/>
    <w:rsid w:val="0083389D"/>
    <w:rsid w:val="0083559D"/>
    <w:rsid w:val="00835E46"/>
    <w:rsid w:val="0084057B"/>
    <w:rsid w:val="0084306C"/>
    <w:rsid w:val="00843688"/>
    <w:rsid w:val="00843968"/>
    <w:rsid w:val="00843FCE"/>
    <w:rsid w:val="008447FD"/>
    <w:rsid w:val="00844D53"/>
    <w:rsid w:val="00846889"/>
    <w:rsid w:val="00846EA7"/>
    <w:rsid w:val="008520B7"/>
    <w:rsid w:val="008532CB"/>
    <w:rsid w:val="00853ED4"/>
    <w:rsid w:val="00853F49"/>
    <w:rsid w:val="00855109"/>
    <w:rsid w:val="00855EC4"/>
    <w:rsid w:val="00856FDF"/>
    <w:rsid w:val="008570AE"/>
    <w:rsid w:val="008577CE"/>
    <w:rsid w:val="00860208"/>
    <w:rsid w:val="008610AC"/>
    <w:rsid w:val="00862BC4"/>
    <w:rsid w:val="008640A7"/>
    <w:rsid w:val="008643AC"/>
    <w:rsid w:val="00864CF1"/>
    <w:rsid w:val="00866648"/>
    <w:rsid w:val="00866D01"/>
    <w:rsid w:val="0087035D"/>
    <w:rsid w:val="00871528"/>
    <w:rsid w:val="00873435"/>
    <w:rsid w:val="008735A5"/>
    <w:rsid w:val="00873D7E"/>
    <w:rsid w:val="008741EE"/>
    <w:rsid w:val="00876FCE"/>
    <w:rsid w:val="00876FF5"/>
    <w:rsid w:val="00880531"/>
    <w:rsid w:val="00880AAD"/>
    <w:rsid w:val="008813F4"/>
    <w:rsid w:val="00881900"/>
    <w:rsid w:val="00881BEF"/>
    <w:rsid w:val="0088564B"/>
    <w:rsid w:val="00885862"/>
    <w:rsid w:val="008865EB"/>
    <w:rsid w:val="00886C65"/>
    <w:rsid w:val="008917A1"/>
    <w:rsid w:val="008958D2"/>
    <w:rsid w:val="008958D3"/>
    <w:rsid w:val="00895E23"/>
    <w:rsid w:val="008A0A6F"/>
    <w:rsid w:val="008A142D"/>
    <w:rsid w:val="008A3163"/>
    <w:rsid w:val="008A4806"/>
    <w:rsid w:val="008A52F9"/>
    <w:rsid w:val="008A5405"/>
    <w:rsid w:val="008B04FA"/>
    <w:rsid w:val="008B1497"/>
    <w:rsid w:val="008B1B3A"/>
    <w:rsid w:val="008B28FF"/>
    <w:rsid w:val="008B43F4"/>
    <w:rsid w:val="008B4EB3"/>
    <w:rsid w:val="008B6580"/>
    <w:rsid w:val="008B6A82"/>
    <w:rsid w:val="008B6CE9"/>
    <w:rsid w:val="008C3BD3"/>
    <w:rsid w:val="008C453A"/>
    <w:rsid w:val="008C5816"/>
    <w:rsid w:val="008C6B85"/>
    <w:rsid w:val="008C73CF"/>
    <w:rsid w:val="008C7929"/>
    <w:rsid w:val="008C79AF"/>
    <w:rsid w:val="008D0A22"/>
    <w:rsid w:val="008D1258"/>
    <w:rsid w:val="008D2079"/>
    <w:rsid w:val="008D2BE2"/>
    <w:rsid w:val="008D3450"/>
    <w:rsid w:val="008D44EE"/>
    <w:rsid w:val="008D4F81"/>
    <w:rsid w:val="008D5152"/>
    <w:rsid w:val="008D55B6"/>
    <w:rsid w:val="008D5E49"/>
    <w:rsid w:val="008D673C"/>
    <w:rsid w:val="008D6DD2"/>
    <w:rsid w:val="008D7F0E"/>
    <w:rsid w:val="008E000B"/>
    <w:rsid w:val="008E024C"/>
    <w:rsid w:val="008E2DAE"/>
    <w:rsid w:val="008E343B"/>
    <w:rsid w:val="008E48B1"/>
    <w:rsid w:val="008E4D52"/>
    <w:rsid w:val="008E5759"/>
    <w:rsid w:val="008E7139"/>
    <w:rsid w:val="008E7954"/>
    <w:rsid w:val="008F220E"/>
    <w:rsid w:val="008F2DE7"/>
    <w:rsid w:val="008F3D0F"/>
    <w:rsid w:val="008F5701"/>
    <w:rsid w:val="008F5E96"/>
    <w:rsid w:val="008F7024"/>
    <w:rsid w:val="008F7321"/>
    <w:rsid w:val="0090074D"/>
    <w:rsid w:val="00900F55"/>
    <w:rsid w:val="00903EA6"/>
    <w:rsid w:val="0090466F"/>
    <w:rsid w:val="00910132"/>
    <w:rsid w:val="009110EE"/>
    <w:rsid w:val="00911A2C"/>
    <w:rsid w:val="00912427"/>
    <w:rsid w:val="00913809"/>
    <w:rsid w:val="0091426B"/>
    <w:rsid w:val="00915214"/>
    <w:rsid w:val="0091732C"/>
    <w:rsid w:val="0091767F"/>
    <w:rsid w:val="009176AB"/>
    <w:rsid w:val="00917993"/>
    <w:rsid w:val="009212FE"/>
    <w:rsid w:val="0092269A"/>
    <w:rsid w:val="00922C81"/>
    <w:rsid w:val="00924A3B"/>
    <w:rsid w:val="009301C5"/>
    <w:rsid w:val="00930400"/>
    <w:rsid w:val="00930833"/>
    <w:rsid w:val="00931668"/>
    <w:rsid w:val="009316AC"/>
    <w:rsid w:val="00931843"/>
    <w:rsid w:val="00931EAA"/>
    <w:rsid w:val="00932E02"/>
    <w:rsid w:val="00933690"/>
    <w:rsid w:val="009336BB"/>
    <w:rsid w:val="009337A3"/>
    <w:rsid w:val="00935F7A"/>
    <w:rsid w:val="00935F95"/>
    <w:rsid w:val="00937E14"/>
    <w:rsid w:val="009401A0"/>
    <w:rsid w:val="0094028A"/>
    <w:rsid w:val="00940DE9"/>
    <w:rsid w:val="00945EC6"/>
    <w:rsid w:val="00950164"/>
    <w:rsid w:val="00950585"/>
    <w:rsid w:val="0095076E"/>
    <w:rsid w:val="009522BB"/>
    <w:rsid w:val="00953136"/>
    <w:rsid w:val="00954DB3"/>
    <w:rsid w:val="00956723"/>
    <w:rsid w:val="00956B6F"/>
    <w:rsid w:val="00957725"/>
    <w:rsid w:val="00957B2D"/>
    <w:rsid w:val="009609CD"/>
    <w:rsid w:val="009621A1"/>
    <w:rsid w:val="00962A92"/>
    <w:rsid w:val="00963CC1"/>
    <w:rsid w:val="00965F47"/>
    <w:rsid w:val="00967FE1"/>
    <w:rsid w:val="00970270"/>
    <w:rsid w:val="009729DE"/>
    <w:rsid w:val="0097408B"/>
    <w:rsid w:val="00974488"/>
    <w:rsid w:val="009745B6"/>
    <w:rsid w:val="00976F11"/>
    <w:rsid w:val="009806E9"/>
    <w:rsid w:val="00980982"/>
    <w:rsid w:val="009811DD"/>
    <w:rsid w:val="009821AC"/>
    <w:rsid w:val="009823AE"/>
    <w:rsid w:val="00982720"/>
    <w:rsid w:val="00982B68"/>
    <w:rsid w:val="00984DCA"/>
    <w:rsid w:val="00985562"/>
    <w:rsid w:val="00990B80"/>
    <w:rsid w:val="00990EE5"/>
    <w:rsid w:val="00990F64"/>
    <w:rsid w:val="0099219E"/>
    <w:rsid w:val="00992268"/>
    <w:rsid w:val="009928B4"/>
    <w:rsid w:val="00992B6A"/>
    <w:rsid w:val="00993BFF"/>
    <w:rsid w:val="009947ED"/>
    <w:rsid w:val="00994DF6"/>
    <w:rsid w:val="009963B2"/>
    <w:rsid w:val="00996A24"/>
    <w:rsid w:val="009A094E"/>
    <w:rsid w:val="009A1BCF"/>
    <w:rsid w:val="009A29B0"/>
    <w:rsid w:val="009A4593"/>
    <w:rsid w:val="009A4D4D"/>
    <w:rsid w:val="009A750D"/>
    <w:rsid w:val="009A78D8"/>
    <w:rsid w:val="009A7D71"/>
    <w:rsid w:val="009B1998"/>
    <w:rsid w:val="009B715B"/>
    <w:rsid w:val="009C2177"/>
    <w:rsid w:val="009C396D"/>
    <w:rsid w:val="009C400D"/>
    <w:rsid w:val="009C6BCF"/>
    <w:rsid w:val="009C7E9C"/>
    <w:rsid w:val="009D074D"/>
    <w:rsid w:val="009D09E4"/>
    <w:rsid w:val="009D165E"/>
    <w:rsid w:val="009D1F49"/>
    <w:rsid w:val="009D320F"/>
    <w:rsid w:val="009D651A"/>
    <w:rsid w:val="009D738D"/>
    <w:rsid w:val="009E1E3D"/>
    <w:rsid w:val="009E2D83"/>
    <w:rsid w:val="009E3A3A"/>
    <w:rsid w:val="009E4516"/>
    <w:rsid w:val="009E4823"/>
    <w:rsid w:val="009E5524"/>
    <w:rsid w:val="009E6495"/>
    <w:rsid w:val="009E6AA3"/>
    <w:rsid w:val="009E6EB8"/>
    <w:rsid w:val="009E77A1"/>
    <w:rsid w:val="009E7E7D"/>
    <w:rsid w:val="009F3DC4"/>
    <w:rsid w:val="009F49DD"/>
    <w:rsid w:val="009F4B13"/>
    <w:rsid w:val="009F4E5F"/>
    <w:rsid w:val="009F5C41"/>
    <w:rsid w:val="009F6DEE"/>
    <w:rsid w:val="00A00117"/>
    <w:rsid w:val="00A00AC3"/>
    <w:rsid w:val="00A00ED6"/>
    <w:rsid w:val="00A01C6D"/>
    <w:rsid w:val="00A022B0"/>
    <w:rsid w:val="00A05580"/>
    <w:rsid w:val="00A07EFC"/>
    <w:rsid w:val="00A10E75"/>
    <w:rsid w:val="00A118D8"/>
    <w:rsid w:val="00A1208A"/>
    <w:rsid w:val="00A12883"/>
    <w:rsid w:val="00A13493"/>
    <w:rsid w:val="00A1353D"/>
    <w:rsid w:val="00A13706"/>
    <w:rsid w:val="00A146DC"/>
    <w:rsid w:val="00A14918"/>
    <w:rsid w:val="00A173DD"/>
    <w:rsid w:val="00A201DC"/>
    <w:rsid w:val="00A21B34"/>
    <w:rsid w:val="00A222D3"/>
    <w:rsid w:val="00A23A04"/>
    <w:rsid w:val="00A24402"/>
    <w:rsid w:val="00A2576B"/>
    <w:rsid w:val="00A25E81"/>
    <w:rsid w:val="00A27341"/>
    <w:rsid w:val="00A27AEF"/>
    <w:rsid w:val="00A30050"/>
    <w:rsid w:val="00A32937"/>
    <w:rsid w:val="00A34CAF"/>
    <w:rsid w:val="00A353B4"/>
    <w:rsid w:val="00A35600"/>
    <w:rsid w:val="00A35DBB"/>
    <w:rsid w:val="00A37018"/>
    <w:rsid w:val="00A409DB"/>
    <w:rsid w:val="00A4132E"/>
    <w:rsid w:val="00A4206D"/>
    <w:rsid w:val="00A423DE"/>
    <w:rsid w:val="00A43626"/>
    <w:rsid w:val="00A43A6D"/>
    <w:rsid w:val="00A47751"/>
    <w:rsid w:val="00A516AB"/>
    <w:rsid w:val="00A52551"/>
    <w:rsid w:val="00A5320F"/>
    <w:rsid w:val="00A532A1"/>
    <w:rsid w:val="00A53444"/>
    <w:rsid w:val="00A537C0"/>
    <w:rsid w:val="00A54121"/>
    <w:rsid w:val="00A54246"/>
    <w:rsid w:val="00A54612"/>
    <w:rsid w:val="00A5494B"/>
    <w:rsid w:val="00A56D94"/>
    <w:rsid w:val="00A61B98"/>
    <w:rsid w:val="00A629FD"/>
    <w:rsid w:val="00A633A1"/>
    <w:rsid w:val="00A63F92"/>
    <w:rsid w:val="00A648A0"/>
    <w:rsid w:val="00A65317"/>
    <w:rsid w:val="00A70890"/>
    <w:rsid w:val="00A7244C"/>
    <w:rsid w:val="00A74DDE"/>
    <w:rsid w:val="00A7590C"/>
    <w:rsid w:val="00A80358"/>
    <w:rsid w:val="00A80E94"/>
    <w:rsid w:val="00A81ED4"/>
    <w:rsid w:val="00A82D06"/>
    <w:rsid w:val="00A83145"/>
    <w:rsid w:val="00A844D6"/>
    <w:rsid w:val="00A84905"/>
    <w:rsid w:val="00A859CF"/>
    <w:rsid w:val="00A8643B"/>
    <w:rsid w:val="00A8676B"/>
    <w:rsid w:val="00A86F58"/>
    <w:rsid w:val="00A87DCE"/>
    <w:rsid w:val="00A90B68"/>
    <w:rsid w:val="00A9193C"/>
    <w:rsid w:val="00A924BC"/>
    <w:rsid w:val="00A92D78"/>
    <w:rsid w:val="00A93314"/>
    <w:rsid w:val="00A93E62"/>
    <w:rsid w:val="00A9416A"/>
    <w:rsid w:val="00A95839"/>
    <w:rsid w:val="00A9583D"/>
    <w:rsid w:val="00A9712E"/>
    <w:rsid w:val="00AA00FF"/>
    <w:rsid w:val="00AA050D"/>
    <w:rsid w:val="00AA0D00"/>
    <w:rsid w:val="00AA2BF8"/>
    <w:rsid w:val="00AA3D50"/>
    <w:rsid w:val="00AA4DCD"/>
    <w:rsid w:val="00AA633D"/>
    <w:rsid w:val="00AA665C"/>
    <w:rsid w:val="00AA6C9E"/>
    <w:rsid w:val="00AB0835"/>
    <w:rsid w:val="00AB0BEC"/>
    <w:rsid w:val="00AB14CF"/>
    <w:rsid w:val="00AB2946"/>
    <w:rsid w:val="00AB302F"/>
    <w:rsid w:val="00AB3DE5"/>
    <w:rsid w:val="00AB42A7"/>
    <w:rsid w:val="00AB4843"/>
    <w:rsid w:val="00AB5237"/>
    <w:rsid w:val="00AB610E"/>
    <w:rsid w:val="00AB6C96"/>
    <w:rsid w:val="00AB6F43"/>
    <w:rsid w:val="00AB6F8F"/>
    <w:rsid w:val="00AC0634"/>
    <w:rsid w:val="00AC08B8"/>
    <w:rsid w:val="00AC09EA"/>
    <w:rsid w:val="00AC13C9"/>
    <w:rsid w:val="00AC21EF"/>
    <w:rsid w:val="00AC6AFF"/>
    <w:rsid w:val="00AC70C9"/>
    <w:rsid w:val="00AC71EC"/>
    <w:rsid w:val="00AD2AA2"/>
    <w:rsid w:val="00AD3308"/>
    <w:rsid w:val="00AD40B6"/>
    <w:rsid w:val="00AD4A4F"/>
    <w:rsid w:val="00AD5973"/>
    <w:rsid w:val="00AD7F1D"/>
    <w:rsid w:val="00AE1E74"/>
    <w:rsid w:val="00AE2459"/>
    <w:rsid w:val="00AE294E"/>
    <w:rsid w:val="00AE29AC"/>
    <w:rsid w:val="00AE537C"/>
    <w:rsid w:val="00AE6008"/>
    <w:rsid w:val="00AE63A9"/>
    <w:rsid w:val="00AF2138"/>
    <w:rsid w:val="00AF2A4D"/>
    <w:rsid w:val="00AF432C"/>
    <w:rsid w:val="00AF54E2"/>
    <w:rsid w:val="00AF7517"/>
    <w:rsid w:val="00B00DE7"/>
    <w:rsid w:val="00B00E2D"/>
    <w:rsid w:val="00B040A3"/>
    <w:rsid w:val="00B04C35"/>
    <w:rsid w:val="00B054B3"/>
    <w:rsid w:val="00B10473"/>
    <w:rsid w:val="00B109C7"/>
    <w:rsid w:val="00B10A74"/>
    <w:rsid w:val="00B12372"/>
    <w:rsid w:val="00B14E1B"/>
    <w:rsid w:val="00B15BED"/>
    <w:rsid w:val="00B15DCA"/>
    <w:rsid w:val="00B16FED"/>
    <w:rsid w:val="00B17B54"/>
    <w:rsid w:val="00B219A2"/>
    <w:rsid w:val="00B23C63"/>
    <w:rsid w:val="00B24E90"/>
    <w:rsid w:val="00B26309"/>
    <w:rsid w:val="00B267F9"/>
    <w:rsid w:val="00B26A54"/>
    <w:rsid w:val="00B26E07"/>
    <w:rsid w:val="00B272F6"/>
    <w:rsid w:val="00B27713"/>
    <w:rsid w:val="00B306E0"/>
    <w:rsid w:val="00B309BC"/>
    <w:rsid w:val="00B31CDB"/>
    <w:rsid w:val="00B32029"/>
    <w:rsid w:val="00B33BA5"/>
    <w:rsid w:val="00B37F39"/>
    <w:rsid w:val="00B44ED1"/>
    <w:rsid w:val="00B45C2C"/>
    <w:rsid w:val="00B465C5"/>
    <w:rsid w:val="00B46E04"/>
    <w:rsid w:val="00B4745A"/>
    <w:rsid w:val="00B47A34"/>
    <w:rsid w:val="00B5019C"/>
    <w:rsid w:val="00B50891"/>
    <w:rsid w:val="00B52B00"/>
    <w:rsid w:val="00B55709"/>
    <w:rsid w:val="00B573AC"/>
    <w:rsid w:val="00B57B7B"/>
    <w:rsid w:val="00B57F39"/>
    <w:rsid w:val="00B60200"/>
    <w:rsid w:val="00B610FB"/>
    <w:rsid w:val="00B624A1"/>
    <w:rsid w:val="00B63024"/>
    <w:rsid w:val="00B63670"/>
    <w:rsid w:val="00B660A8"/>
    <w:rsid w:val="00B702B6"/>
    <w:rsid w:val="00B72334"/>
    <w:rsid w:val="00B7351E"/>
    <w:rsid w:val="00B735A4"/>
    <w:rsid w:val="00B737C7"/>
    <w:rsid w:val="00B74AA6"/>
    <w:rsid w:val="00B7559A"/>
    <w:rsid w:val="00B80AB3"/>
    <w:rsid w:val="00B821CF"/>
    <w:rsid w:val="00B82CB9"/>
    <w:rsid w:val="00B8482A"/>
    <w:rsid w:val="00B84FA1"/>
    <w:rsid w:val="00B859B8"/>
    <w:rsid w:val="00B86F06"/>
    <w:rsid w:val="00B9020B"/>
    <w:rsid w:val="00B90B48"/>
    <w:rsid w:val="00B91210"/>
    <w:rsid w:val="00B91656"/>
    <w:rsid w:val="00B91F3B"/>
    <w:rsid w:val="00B922D9"/>
    <w:rsid w:val="00B95721"/>
    <w:rsid w:val="00B95A60"/>
    <w:rsid w:val="00B97231"/>
    <w:rsid w:val="00B97B3F"/>
    <w:rsid w:val="00BA04D5"/>
    <w:rsid w:val="00BA0566"/>
    <w:rsid w:val="00BA0BA2"/>
    <w:rsid w:val="00BA0C2B"/>
    <w:rsid w:val="00BA1536"/>
    <w:rsid w:val="00BA38D8"/>
    <w:rsid w:val="00BA461E"/>
    <w:rsid w:val="00BA477A"/>
    <w:rsid w:val="00BA4B5D"/>
    <w:rsid w:val="00BB0C5B"/>
    <w:rsid w:val="00BB0F52"/>
    <w:rsid w:val="00BB3FBA"/>
    <w:rsid w:val="00BB47EB"/>
    <w:rsid w:val="00BB4AA9"/>
    <w:rsid w:val="00BB562F"/>
    <w:rsid w:val="00BB5826"/>
    <w:rsid w:val="00BB5DBD"/>
    <w:rsid w:val="00BB613D"/>
    <w:rsid w:val="00BB6B83"/>
    <w:rsid w:val="00BB7F23"/>
    <w:rsid w:val="00BC05CE"/>
    <w:rsid w:val="00BC080C"/>
    <w:rsid w:val="00BC0A92"/>
    <w:rsid w:val="00BC2416"/>
    <w:rsid w:val="00BC3F7D"/>
    <w:rsid w:val="00BC4DBF"/>
    <w:rsid w:val="00BC4EF4"/>
    <w:rsid w:val="00BC65CC"/>
    <w:rsid w:val="00BD0F04"/>
    <w:rsid w:val="00BD201C"/>
    <w:rsid w:val="00BD28E1"/>
    <w:rsid w:val="00BD307D"/>
    <w:rsid w:val="00BD3389"/>
    <w:rsid w:val="00BD3A02"/>
    <w:rsid w:val="00BD4847"/>
    <w:rsid w:val="00BD6058"/>
    <w:rsid w:val="00BD763C"/>
    <w:rsid w:val="00BE1D02"/>
    <w:rsid w:val="00BE315C"/>
    <w:rsid w:val="00BE757A"/>
    <w:rsid w:val="00BF21B7"/>
    <w:rsid w:val="00BF31AD"/>
    <w:rsid w:val="00BF3203"/>
    <w:rsid w:val="00BF4954"/>
    <w:rsid w:val="00BF62F8"/>
    <w:rsid w:val="00BF6591"/>
    <w:rsid w:val="00C0079A"/>
    <w:rsid w:val="00C00D36"/>
    <w:rsid w:val="00C03B0D"/>
    <w:rsid w:val="00C04184"/>
    <w:rsid w:val="00C04F33"/>
    <w:rsid w:val="00C067CB"/>
    <w:rsid w:val="00C075F5"/>
    <w:rsid w:val="00C07CA0"/>
    <w:rsid w:val="00C10873"/>
    <w:rsid w:val="00C1095B"/>
    <w:rsid w:val="00C10E2C"/>
    <w:rsid w:val="00C11E9C"/>
    <w:rsid w:val="00C1210B"/>
    <w:rsid w:val="00C14021"/>
    <w:rsid w:val="00C15A7B"/>
    <w:rsid w:val="00C16139"/>
    <w:rsid w:val="00C16334"/>
    <w:rsid w:val="00C16DE9"/>
    <w:rsid w:val="00C179FD"/>
    <w:rsid w:val="00C20129"/>
    <w:rsid w:val="00C23CE2"/>
    <w:rsid w:val="00C25B35"/>
    <w:rsid w:val="00C26508"/>
    <w:rsid w:val="00C26674"/>
    <w:rsid w:val="00C26CED"/>
    <w:rsid w:val="00C26F70"/>
    <w:rsid w:val="00C278B8"/>
    <w:rsid w:val="00C303CB"/>
    <w:rsid w:val="00C304FE"/>
    <w:rsid w:val="00C3308B"/>
    <w:rsid w:val="00C34A88"/>
    <w:rsid w:val="00C36165"/>
    <w:rsid w:val="00C3735F"/>
    <w:rsid w:val="00C376FD"/>
    <w:rsid w:val="00C4128E"/>
    <w:rsid w:val="00C418A7"/>
    <w:rsid w:val="00C425B2"/>
    <w:rsid w:val="00C4292D"/>
    <w:rsid w:val="00C430AA"/>
    <w:rsid w:val="00C451D6"/>
    <w:rsid w:val="00C475FD"/>
    <w:rsid w:val="00C50E86"/>
    <w:rsid w:val="00C5131F"/>
    <w:rsid w:val="00C51388"/>
    <w:rsid w:val="00C53872"/>
    <w:rsid w:val="00C57C69"/>
    <w:rsid w:val="00C57C7C"/>
    <w:rsid w:val="00C6091C"/>
    <w:rsid w:val="00C60FE0"/>
    <w:rsid w:val="00C6137E"/>
    <w:rsid w:val="00C623D5"/>
    <w:rsid w:val="00C6291A"/>
    <w:rsid w:val="00C64362"/>
    <w:rsid w:val="00C6503E"/>
    <w:rsid w:val="00C652A0"/>
    <w:rsid w:val="00C65CA2"/>
    <w:rsid w:val="00C66429"/>
    <w:rsid w:val="00C6722F"/>
    <w:rsid w:val="00C70B0E"/>
    <w:rsid w:val="00C70E78"/>
    <w:rsid w:val="00C7180E"/>
    <w:rsid w:val="00C729A9"/>
    <w:rsid w:val="00C72A60"/>
    <w:rsid w:val="00C742B8"/>
    <w:rsid w:val="00C74520"/>
    <w:rsid w:val="00C76EA2"/>
    <w:rsid w:val="00C805E2"/>
    <w:rsid w:val="00C80EB5"/>
    <w:rsid w:val="00C812B3"/>
    <w:rsid w:val="00C82347"/>
    <w:rsid w:val="00C8549C"/>
    <w:rsid w:val="00C85751"/>
    <w:rsid w:val="00C85825"/>
    <w:rsid w:val="00C859E4"/>
    <w:rsid w:val="00C86BFE"/>
    <w:rsid w:val="00C86F9E"/>
    <w:rsid w:val="00C90FFD"/>
    <w:rsid w:val="00C9270D"/>
    <w:rsid w:val="00C930C2"/>
    <w:rsid w:val="00C95ACE"/>
    <w:rsid w:val="00C96178"/>
    <w:rsid w:val="00CA0521"/>
    <w:rsid w:val="00CA0DCC"/>
    <w:rsid w:val="00CA0E86"/>
    <w:rsid w:val="00CA1C64"/>
    <w:rsid w:val="00CA1E2A"/>
    <w:rsid w:val="00CA1FCC"/>
    <w:rsid w:val="00CA4C77"/>
    <w:rsid w:val="00CA5323"/>
    <w:rsid w:val="00CA5501"/>
    <w:rsid w:val="00CA5619"/>
    <w:rsid w:val="00CA5F6A"/>
    <w:rsid w:val="00CA607D"/>
    <w:rsid w:val="00CA78B9"/>
    <w:rsid w:val="00CB11FB"/>
    <w:rsid w:val="00CB1D70"/>
    <w:rsid w:val="00CB46D7"/>
    <w:rsid w:val="00CB59F3"/>
    <w:rsid w:val="00CB719A"/>
    <w:rsid w:val="00CB7E17"/>
    <w:rsid w:val="00CC001D"/>
    <w:rsid w:val="00CC276F"/>
    <w:rsid w:val="00CC2833"/>
    <w:rsid w:val="00CC2B0E"/>
    <w:rsid w:val="00CC400E"/>
    <w:rsid w:val="00CC5B9C"/>
    <w:rsid w:val="00CC5FC5"/>
    <w:rsid w:val="00CD02D6"/>
    <w:rsid w:val="00CD275E"/>
    <w:rsid w:val="00CD29F0"/>
    <w:rsid w:val="00CD550D"/>
    <w:rsid w:val="00CD5DF1"/>
    <w:rsid w:val="00CD76AC"/>
    <w:rsid w:val="00CD7E6F"/>
    <w:rsid w:val="00CE1D5E"/>
    <w:rsid w:val="00CE3397"/>
    <w:rsid w:val="00CE4E05"/>
    <w:rsid w:val="00CE68F8"/>
    <w:rsid w:val="00CE768E"/>
    <w:rsid w:val="00CF0DD3"/>
    <w:rsid w:val="00CF2248"/>
    <w:rsid w:val="00CF27DE"/>
    <w:rsid w:val="00CF33AB"/>
    <w:rsid w:val="00CF3DD3"/>
    <w:rsid w:val="00CF4143"/>
    <w:rsid w:val="00CF4C13"/>
    <w:rsid w:val="00CF50BF"/>
    <w:rsid w:val="00D0329D"/>
    <w:rsid w:val="00D06148"/>
    <w:rsid w:val="00D073C5"/>
    <w:rsid w:val="00D07A11"/>
    <w:rsid w:val="00D07DCA"/>
    <w:rsid w:val="00D12EE4"/>
    <w:rsid w:val="00D14DF8"/>
    <w:rsid w:val="00D21382"/>
    <w:rsid w:val="00D22C2E"/>
    <w:rsid w:val="00D23542"/>
    <w:rsid w:val="00D236ED"/>
    <w:rsid w:val="00D24EBB"/>
    <w:rsid w:val="00D2755D"/>
    <w:rsid w:val="00D30C9C"/>
    <w:rsid w:val="00D32ADC"/>
    <w:rsid w:val="00D32D0F"/>
    <w:rsid w:val="00D331BD"/>
    <w:rsid w:val="00D3397E"/>
    <w:rsid w:val="00D36185"/>
    <w:rsid w:val="00D36895"/>
    <w:rsid w:val="00D405C8"/>
    <w:rsid w:val="00D4290B"/>
    <w:rsid w:val="00D431C4"/>
    <w:rsid w:val="00D43B2E"/>
    <w:rsid w:val="00D44819"/>
    <w:rsid w:val="00D44C86"/>
    <w:rsid w:val="00D45DB2"/>
    <w:rsid w:val="00D45E79"/>
    <w:rsid w:val="00D51151"/>
    <w:rsid w:val="00D5155D"/>
    <w:rsid w:val="00D51AC3"/>
    <w:rsid w:val="00D51DE9"/>
    <w:rsid w:val="00D52254"/>
    <w:rsid w:val="00D52A27"/>
    <w:rsid w:val="00D530A4"/>
    <w:rsid w:val="00D54F9E"/>
    <w:rsid w:val="00D558FD"/>
    <w:rsid w:val="00D56D08"/>
    <w:rsid w:val="00D56F17"/>
    <w:rsid w:val="00D57067"/>
    <w:rsid w:val="00D60B2F"/>
    <w:rsid w:val="00D60FFC"/>
    <w:rsid w:val="00D631CC"/>
    <w:rsid w:val="00D63F2E"/>
    <w:rsid w:val="00D6443C"/>
    <w:rsid w:val="00D648E5"/>
    <w:rsid w:val="00D664DC"/>
    <w:rsid w:val="00D679D2"/>
    <w:rsid w:val="00D70640"/>
    <w:rsid w:val="00D70A17"/>
    <w:rsid w:val="00D713FF"/>
    <w:rsid w:val="00D71F13"/>
    <w:rsid w:val="00D728F3"/>
    <w:rsid w:val="00D73D4A"/>
    <w:rsid w:val="00D74F08"/>
    <w:rsid w:val="00D76FD4"/>
    <w:rsid w:val="00D77684"/>
    <w:rsid w:val="00D83C62"/>
    <w:rsid w:val="00D84585"/>
    <w:rsid w:val="00D91394"/>
    <w:rsid w:val="00D91888"/>
    <w:rsid w:val="00D923D6"/>
    <w:rsid w:val="00D92DC9"/>
    <w:rsid w:val="00D934AE"/>
    <w:rsid w:val="00D93611"/>
    <w:rsid w:val="00D94A50"/>
    <w:rsid w:val="00D957B8"/>
    <w:rsid w:val="00D9594D"/>
    <w:rsid w:val="00D96051"/>
    <w:rsid w:val="00D97393"/>
    <w:rsid w:val="00DA075A"/>
    <w:rsid w:val="00DA0BEE"/>
    <w:rsid w:val="00DA15D6"/>
    <w:rsid w:val="00DA7292"/>
    <w:rsid w:val="00DA760E"/>
    <w:rsid w:val="00DB008F"/>
    <w:rsid w:val="00DB0CE7"/>
    <w:rsid w:val="00DB10A6"/>
    <w:rsid w:val="00DB1DBE"/>
    <w:rsid w:val="00DB341F"/>
    <w:rsid w:val="00DB47D2"/>
    <w:rsid w:val="00DB4B9C"/>
    <w:rsid w:val="00DB5C00"/>
    <w:rsid w:val="00DB7A3C"/>
    <w:rsid w:val="00DC1528"/>
    <w:rsid w:val="00DC1585"/>
    <w:rsid w:val="00DC20FE"/>
    <w:rsid w:val="00DC2240"/>
    <w:rsid w:val="00DC2605"/>
    <w:rsid w:val="00DC2957"/>
    <w:rsid w:val="00DC31C9"/>
    <w:rsid w:val="00DC32ED"/>
    <w:rsid w:val="00DC59C6"/>
    <w:rsid w:val="00DC5A7A"/>
    <w:rsid w:val="00DC764E"/>
    <w:rsid w:val="00DC7842"/>
    <w:rsid w:val="00DC78D6"/>
    <w:rsid w:val="00DC7E8D"/>
    <w:rsid w:val="00DD0591"/>
    <w:rsid w:val="00DD0B49"/>
    <w:rsid w:val="00DD3209"/>
    <w:rsid w:val="00DD410A"/>
    <w:rsid w:val="00DD423B"/>
    <w:rsid w:val="00DD4DB9"/>
    <w:rsid w:val="00DD6E1A"/>
    <w:rsid w:val="00DD7C0F"/>
    <w:rsid w:val="00DE0227"/>
    <w:rsid w:val="00DE0E88"/>
    <w:rsid w:val="00DE1781"/>
    <w:rsid w:val="00DE36A0"/>
    <w:rsid w:val="00DE38EA"/>
    <w:rsid w:val="00DE58B5"/>
    <w:rsid w:val="00DE6D68"/>
    <w:rsid w:val="00DF250E"/>
    <w:rsid w:val="00DF25D0"/>
    <w:rsid w:val="00DF3680"/>
    <w:rsid w:val="00DF392E"/>
    <w:rsid w:val="00DF46B3"/>
    <w:rsid w:val="00DF7117"/>
    <w:rsid w:val="00DF729C"/>
    <w:rsid w:val="00E0147A"/>
    <w:rsid w:val="00E039B7"/>
    <w:rsid w:val="00E0411A"/>
    <w:rsid w:val="00E04626"/>
    <w:rsid w:val="00E05C1C"/>
    <w:rsid w:val="00E05DD8"/>
    <w:rsid w:val="00E0770B"/>
    <w:rsid w:val="00E112B2"/>
    <w:rsid w:val="00E11394"/>
    <w:rsid w:val="00E122DE"/>
    <w:rsid w:val="00E12D8F"/>
    <w:rsid w:val="00E135EB"/>
    <w:rsid w:val="00E14FCC"/>
    <w:rsid w:val="00E15BF8"/>
    <w:rsid w:val="00E16B55"/>
    <w:rsid w:val="00E1760A"/>
    <w:rsid w:val="00E203F5"/>
    <w:rsid w:val="00E20A41"/>
    <w:rsid w:val="00E21ACC"/>
    <w:rsid w:val="00E24281"/>
    <w:rsid w:val="00E2484A"/>
    <w:rsid w:val="00E24A74"/>
    <w:rsid w:val="00E24D0A"/>
    <w:rsid w:val="00E262D6"/>
    <w:rsid w:val="00E26BD6"/>
    <w:rsid w:val="00E27126"/>
    <w:rsid w:val="00E27F25"/>
    <w:rsid w:val="00E3126F"/>
    <w:rsid w:val="00E33850"/>
    <w:rsid w:val="00E346CF"/>
    <w:rsid w:val="00E34828"/>
    <w:rsid w:val="00E37407"/>
    <w:rsid w:val="00E374B0"/>
    <w:rsid w:val="00E37C3E"/>
    <w:rsid w:val="00E37EA8"/>
    <w:rsid w:val="00E41B73"/>
    <w:rsid w:val="00E44E6D"/>
    <w:rsid w:val="00E4548F"/>
    <w:rsid w:val="00E455A8"/>
    <w:rsid w:val="00E45FC4"/>
    <w:rsid w:val="00E46C6E"/>
    <w:rsid w:val="00E4737E"/>
    <w:rsid w:val="00E50521"/>
    <w:rsid w:val="00E51321"/>
    <w:rsid w:val="00E51785"/>
    <w:rsid w:val="00E51AC6"/>
    <w:rsid w:val="00E56F99"/>
    <w:rsid w:val="00E5730D"/>
    <w:rsid w:val="00E60419"/>
    <w:rsid w:val="00E62B8E"/>
    <w:rsid w:val="00E63E4B"/>
    <w:rsid w:val="00E640BF"/>
    <w:rsid w:val="00E64D58"/>
    <w:rsid w:val="00E653BC"/>
    <w:rsid w:val="00E65446"/>
    <w:rsid w:val="00E65A99"/>
    <w:rsid w:val="00E66675"/>
    <w:rsid w:val="00E67272"/>
    <w:rsid w:val="00E678BA"/>
    <w:rsid w:val="00E679DD"/>
    <w:rsid w:val="00E712AF"/>
    <w:rsid w:val="00E72150"/>
    <w:rsid w:val="00E7235E"/>
    <w:rsid w:val="00E740EF"/>
    <w:rsid w:val="00E74251"/>
    <w:rsid w:val="00E74BEE"/>
    <w:rsid w:val="00E75A5B"/>
    <w:rsid w:val="00E802C1"/>
    <w:rsid w:val="00E80D01"/>
    <w:rsid w:val="00E815D3"/>
    <w:rsid w:val="00E81646"/>
    <w:rsid w:val="00E83327"/>
    <w:rsid w:val="00E8533D"/>
    <w:rsid w:val="00E86140"/>
    <w:rsid w:val="00E86553"/>
    <w:rsid w:val="00E901A4"/>
    <w:rsid w:val="00E902CC"/>
    <w:rsid w:val="00E93D8C"/>
    <w:rsid w:val="00E9416E"/>
    <w:rsid w:val="00E94486"/>
    <w:rsid w:val="00E948E1"/>
    <w:rsid w:val="00E96485"/>
    <w:rsid w:val="00E967A2"/>
    <w:rsid w:val="00EA0A07"/>
    <w:rsid w:val="00EA1F68"/>
    <w:rsid w:val="00EA2FA6"/>
    <w:rsid w:val="00EA40AD"/>
    <w:rsid w:val="00EA4E68"/>
    <w:rsid w:val="00EA5424"/>
    <w:rsid w:val="00EA5501"/>
    <w:rsid w:val="00EA59B2"/>
    <w:rsid w:val="00EA730B"/>
    <w:rsid w:val="00EB3E5D"/>
    <w:rsid w:val="00EB465E"/>
    <w:rsid w:val="00EB5038"/>
    <w:rsid w:val="00EB5060"/>
    <w:rsid w:val="00EB5B17"/>
    <w:rsid w:val="00EB759E"/>
    <w:rsid w:val="00EC0B9D"/>
    <w:rsid w:val="00EC13C7"/>
    <w:rsid w:val="00EC19B9"/>
    <w:rsid w:val="00EC24A3"/>
    <w:rsid w:val="00EC3CEF"/>
    <w:rsid w:val="00EC6385"/>
    <w:rsid w:val="00EC7A3F"/>
    <w:rsid w:val="00ED1E42"/>
    <w:rsid w:val="00ED2219"/>
    <w:rsid w:val="00ED2D67"/>
    <w:rsid w:val="00ED35DD"/>
    <w:rsid w:val="00ED39E0"/>
    <w:rsid w:val="00ED3C94"/>
    <w:rsid w:val="00ED5A6A"/>
    <w:rsid w:val="00ED6EAD"/>
    <w:rsid w:val="00ED766A"/>
    <w:rsid w:val="00EE1DE6"/>
    <w:rsid w:val="00EE35F4"/>
    <w:rsid w:val="00EE3668"/>
    <w:rsid w:val="00EE372E"/>
    <w:rsid w:val="00EE52B5"/>
    <w:rsid w:val="00EE59B3"/>
    <w:rsid w:val="00EE73A9"/>
    <w:rsid w:val="00EE74FB"/>
    <w:rsid w:val="00EE7FCC"/>
    <w:rsid w:val="00EF0956"/>
    <w:rsid w:val="00EF0A01"/>
    <w:rsid w:val="00EF0DAE"/>
    <w:rsid w:val="00EF1769"/>
    <w:rsid w:val="00EF2520"/>
    <w:rsid w:val="00EF2FC8"/>
    <w:rsid w:val="00EF42B5"/>
    <w:rsid w:val="00EF46BC"/>
    <w:rsid w:val="00EF48DE"/>
    <w:rsid w:val="00EF566E"/>
    <w:rsid w:val="00EF6304"/>
    <w:rsid w:val="00EF72CD"/>
    <w:rsid w:val="00EF7807"/>
    <w:rsid w:val="00F00E6E"/>
    <w:rsid w:val="00F03232"/>
    <w:rsid w:val="00F04584"/>
    <w:rsid w:val="00F04EA7"/>
    <w:rsid w:val="00F05665"/>
    <w:rsid w:val="00F0681B"/>
    <w:rsid w:val="00F07373"/>
    <w:rsid w:val="00F07FE9"/>
    <w:rsid w:val="00F1015F"/>
    <w:rsid w:val="00F11377"/>
    <w:rsid w:val="00F136A7"/>
    <w:rsid w:val="00F13AA1"/>
    <w:rsid w:val="00F15B05"/>
    <w:rsid w:val="00F1632A"/>
    <w:rsid w:val="00F202CA"/>
    <w:rsid w:val="00F228F7"/>
    <w:rsid w:val="00F238F3"/>
    <w:rsid w:val="00F23D2C"/>
    <w:rsid w:val="00F262B1"/>
    <w:rsid w:val="00F269F9"/>
    <w:rsid w:val="00F27570"/>
    <w:rsid w:val="00F3124A"/>
    <w:rsid w:val="00F33836"/>
    <w:rsid w:val="00F34963"/>
    <w:rsid w:val="00F35D87"/>
    <w:rsid w:val="00F35E76"/>
    <w:rsid w:val="00F362A1"/>
    <w:rsid w:val="00F36BDF"/>
    <w:rsid w:val="00F3758D"/>
    <w:rsid w:val="00F37D39"/>
    <w:rsid w:val="00F4238E"/>
    <w:rsid w:val="00F433F9"/>
    <w:rsid w:val="00F43D0F"/>
    <w:rsid w:val="00F446F3"/>
    <w:rsid w:val="00F479DD"/>
    <w:rsid w:val="00F51516"/>
    <w:rsid w:val="00F516BF"/>
    <w:rsid w:val="00F51B0E"/>
    <w:rsid w:val="00F51E9B"/>
    <w:rsid w:val="00F527EF"/>
    <w:rsid w:val="00F52C8A"/>
    <w:rsid w:val="00F53103"/>
    <w:rsid w:val="00F55C9C"/>
    <w:rsid w:val="00F55FA9"/>
    <w:rsid w:val="00F560D9"/>
    <w:rsid w:val="00F56F60"/>
    <w:rsid w:val="00F6150E"/>
    <w:rsid w:val="00F62299"/>
    <w:rsid w:val="00F62661"/>
    <w:rsid w:val="00F62C06"/>
    <w:rsid w:val="00F6308E"/>
    <w:rsid w:val="00F63944"/>
    <w:rsid w:val="00F63E9F"/>
    <w:rsid w:val="00F64ABD"/>
    <w:rsid w:val="00F650D5"/>
    <w:rsid w:val="00F65B04"/>
    <w:rsid w:val="00F66A38"/>
    <w:rsid w:val="00F679F1"/>
    <w:rsid w:val="00F7058A"/>
    <w:rsid w:val="00F7115F"/>
    <w:rsid w:val="00F71780"/>
    <w:rsid w:val="00F71B50"/>
    <w:rsid w:val="00F7424A"/>
    <w:rsid w:val="00F75AA5"/>
    <w:rsid w:val="00F77C7E"/>
    <w:rsid w:val="00F80195"/>
    <w:rsid w:val="00F80B93"/>
    <w:rsid w:val="00F81701"/>
    <w:rsid w:val="00F8287B"/>
    <w:rsid w:val="00F82A3B"/>
    <w:rsid w:val="00F83121"/>
    <w:rsid w:val="00F83C68"/>
    <w:rsid w:val="00F8472C"/>
    <w:rsid w:val="00F85162"/>
    <w:rsid w:val="00F87970"/>
    <w:rsid w:val="00F901D4"/>
    <w:rsid w:val="00F90317"/>
    <w:rsid w:val="00F909A8"/>
    <w:rsid w:val="00F912A1"/>
    <w:rsid w:val="00F917F3"/>
    <w:rsid w:val="00F920B7"/>
    <w:rsid w:val="00F92499"/>
    <w:rsid w:val="00F93238"/>
    <w:rsid w:val="00F93933"/>
    <w:rsid w:val="00F94A52"/>
    <w:rsid w:val="00F94E71"/>
    <w:rsid w:val="00F95682"/>
    <w:rsid w:val="00F96001"/>
    <w:rsid w:val="00F96732"/>
    <w:rsid w:val="00F97547"/>
    <w:rsid w:val="00FA0947"/>
    <w:rsid w:val="00FA1A4D"/>
    <w:rsid w:val="00FA1ED3"/>
    <w:rsid w:val="00FA31C0"/>
    <w:rsid w:val="00FA38CF"/>
    <w:rsid w:val="00FA3A49"/>
    <w:rsid w:val="00FA3F8C"/>
    <w:rsid w:val="00FA495F"/>
    <w:rsid w:val="00FA4E8C"/>
    <w:rsid w:val="00FA6A94"/>
    <w:rsid w:val="00FB12C6"/>
    <w:rsid w:val="00FB2236"/>
    <w:rsid w:val="00FB2BE0"/>
    <w:rsid w:val="00FB304F"/>
    <w:rsid w:val="00FB3E64"/>
    <w:rsid w:val="00FB54FE"/>
    <w:rsid w:val="00FB6890"/>
    <w:rsid w:val="00FC0ABC"/>
    <w:rsid w:val="00FC1487"/>
    <w:rsid w:val="00FC1564"/>
    <w:rsid w:val="00FC3EDB"/>
    <w:rsid w:val="00FC4AF6"/>
    <w:rsid w:val="00FC65C6"/>
    <w:rsid w:val="00FC745D"/>
    <w:rsid w:val="00FD1534"/>
    <w:rsid w:val="00FD1A23"/>
    <w:rsid w:val="00FD200D"/>
    <w:rsid w:val="00FD31B9"/>
    <w:rsid w:val="00FD5D44"/>
    <w:rsid w:val="00FD63AC"/>
    <w:rsid w:val="00FD6C0D"/>
    <w:rsid w:val="00FD7F95"/>
    <w:rsid w:val="00FE0503"/>
    <w:rsid w:val="00FE1A76"/>
    <w:rsid w:val="00FE22ED"/>
    <w:rsid w:val="00FE2A2B"/>
    <w:rsid w:val="00FE32B2"/>
    <w:rsid w:val="00FE3DCB"/>
    <w:rsid w:val="00FE408C"/>
    <w:rsid w:val="00FE57A2"/>
    <w:rsid w:val="00FE5828"/>
    <w:rsid w:val="00FE6B4B"/>
    <w:rsid w:val="00FE706B"/>
    <w:rsid w:val="00FE7283"/>
    <w:rsid w:val="00FE7BF1"/>
    <w:rsid w:val="00FF08E4"/>
    <w:rsid w:val="00FF1C74"/>
    <w:rsid w:val="00FF2650"/>
    <w:rsid w:val="00FF2FA0"/>
    <w:rsid w:val="00FF43CD"/>
    <w:rsid w:val="00FF5473"/>
    <w:rsid w:val="00FF566A"/>
    <w:rsid w:val="00FF6744"/>
    <w:rsid w:val="00FF6932"/>
    <w:rsid w:val="00FF75F1"/>
    <w:rsid w:val="00FF7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5703E4F-641E-44F6-8C59-32E93285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1258"/>
    <w:pPr>
      <w:tabs>
        <w:tab w:val="center" w:pos="4252"/>
        <w:tab w:val="right" w:pos="8504"/>
      </w:tabs>
      <w:snapToGrid w:val="0"/>
    </w:pPr>
  </w:style>
  <w:style w:type="character" w:customStyle="1" w:styleId="Char">
    <w:name w:val="页眉 Char"/>
    <w:link w:val="a3"/>
    <w:uiPriority w:val="99"/>
    <w:locked/>
    <w:rsid w:val="008D1258"/>
    <w:rPr>
      <w:rFonts w:cs="Times New Roman"/>
    </w:rPr>
  </w:style>
  <w:style w:type="paragraph" w:styleId="a4">
    <w:name w:val="footer"/>
    <w:basedOn w:val="a"/>
    <w:link w:val="Char0"/>
    <w:uiPriority w:val="99"/>
    <w:rsid w:val="008D1258"/>
    <w:pPr>
      <w:tabs>
        <w:tab w:val="center" w:pos="4252"/>
        <w:tab w:val="right" w:pos="8504"/>
      </w:tabs>
      <w:snapToGrid w:val="0"/>
    </w:pPr>
  </w:style>
  <w:style w:type="character" w:customStyle="1" w:styleId="Char0">
    <w:name w:val="页脚 Char"/>
    <w:link w:val="a4"/>
    <w:uiPriority w:val="99"/>
    <w:locked/>
    <w:rsid w:val="008D1258"/>
    <w:rPr>
      <w:rFonts w:cs="Times New Roman"/>
    </w:rPr>
  </w:style>
  <w:style w:type="paragraph" w:customStyle="1" w:styleId="EndNoteBibliographyTitle">
    <w:name w:val="EndNote Bibliography Title"/>
    <w:basedOn w:val="a"/>
    <w:link w:val="EndNoteBibliographyTitle0"/>
    <w:uiPriority w:val="99"/>
    <w:rsid w:val="00B624A1"/>
    <w:pPr>
      <w:jc w:val="center"/>
    </w:pPr>
    <w:rPr>
      <w:rFonts w:ascii="Times New Roman" w:hAnsi="Times New Roman"/>
      <w:noProof/>
      <w:sz w:val="24"/>
    </w:rPr>
  </w:style>
  <w:style w:type="character" w:customStyle="1" w:styleId="EndNoteBibliographyTitle0">
    <w:name w:val="EndNote Bibliography Title (文字)"/>
    <w:link w:val="EndNoteBibliographyTitle"/>
    <w:uiPriority w:val="99"/>
    <w:locked/>
    <w:rsid w:val="00B624A1"/>
    <w:rPr>
      <w:rFonts w:ascii="Times New Roman" w:hAnsi="Times New Roman"/>
      <w:noProof/>
      <w:kern w:val="2"/>
      <w:sz w:val="24"/>
      <w:szCs w:val="22"/>
    </w:rPr>
  </w:style>
  <w:style w:type="paragraph" w:customStyle="1" w:styleId="EndNoteBibliography">
    <w:name w:val="EndNote Bibliography"/>
    <w:basedOn w:val="a"/>
    <w:link w:val="EndNoteBibliography0"/>
    <w:uiPriority w:val="99"/>
    <w:rsid w:val="00B624A1"/>
    <w:pPr>
      <w:spacing w:line="480" w:lineRule="auto"/>
    </w:pPr>
    <w:rPr>
      <w:rFonts w:ascii="Times New Roman" w:hAnsi="Times New Roman"/>
      <w:noProof/>
      <w:sz w:val="24"/>
    </w:rPr>
  </w:style>
  <w:style w:type="character" w:customStyle="1" w:styleId="EndNoteBibliography0">
    <w:name w:val="EndNote Bibliography (文字)"/>
    <w:link w:val="EndNoteBibliography"/>
    <w:uiPriority w:val="99"/>
    <w:locked/>
    <w:rsid w:val="00B624A1"/>
    <w:rPr>
      <w:rFonts w:ascii="Times New Roman" w:hAnsi="Times New Roman"/>
      <w:noProof/>
      <w:kern w:val="2"/>
      <w:sz w:val="24"/>
      <w:szCs w:val="22"/>
    </w:rPr>
  </w:style>
  <w:style w:type="character" w:styleId="a5">
    <w:name w:val="Hyperlink"/>
    <w:uiPriority w:val="99"/>
    <w:rsid w:val="00B624A1"/>
    <w:rPr>
      <w:rFonts w:cs="Times New Roman"/>
      <w:color w:val="0000FF"/>
      <w:u w:val="single"/>
    </w:rPr>
  </w:style>
  <w:style w:type="character" w:styleId="a6">
    <w:name w:val="Emphasis"/>
    <w:uiPriority w:val="99"/>
    <w:qFormat/>
    <w:rsid w:val="002A4CB1"/>
    <w:rPr>
      <w:rFonts w:cs="Times New Roman"/>
      <w:i/>
      <w:iCs/>
    </w:rPr>
  </w:style>
  <w:style w:type="paragraph" w:customStyle="1" w:styleId="qotcjj">
    <w:name w:val="qotcjj"/>
    <w:basedOn w:val="a"/>
    <w:uiPriority w:val="99"/>
    <w:rsid w:val="00A5424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qotcje">
    <w:name w:val="qotcje"/>
    <w:basedOn w:val="a"/>
    <w:uiPriority w:val="99"/>
    <w:rsid w:val="00A5424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CategoryHeading">
    <w:name w:val="EndNote Category Heading"/>
    <w:basedOn w:val="a"/>
    <w:link w:val="EndNoteCategoryHeading0"/>
    <w:uiPriority w:val="99"/>
    <w:rsid w:val="003C7B11"/>
    <w:pPr>
      <w:spacing w:before="120" w:after="120"/>
      <w:jc w:val="left"/>
    </w:pPr>
    <w:rPr>
      <w:b/>
      <w:noProof/>
    </w:rPr>
  </w:style>
  <w:style w:type="character" w:customStyle="1" w:styleId="EndNoteCategoryHeading0">
    <w:name w:val="EndNote Category Heading (文字)"/>
    <w:link w:val="EndNoteCategoryHeading"/>
    <w:uiPriority w:val="99"/>
    <w:locked/>
    <w:rsid w:val="003C7B11"/>
    <w:rPr>
      <w:rFonts w:cs="Times New Roman"/>
      <w:b/>
      <w:noProof/>
    </w:rPr>
  </w:style>
  <w:style w:type="character" w:customStyle="1" w:styleId="kejjeyrkwrd">
    <w:name w:val="kejjeyrkwrd"/>
    <w:uiPriority w:val="99"/>
    <w:rsid w:val="00FE32B2"/>
    <w:rPr>
      <w:rFonts w:cs="Times New Roman"/>
    </w:rPr>
  </w:style>
  <w:style w:type="character" w:customStyle="1" w:styleId="apple-converted-space">
    <w:name w:val="apple-converted-space"/>
    <w:uiPriority w:val="99"/>
    <w:rsid w:val="00F80B93"/>
    <w:rPr>
      <w:rFonts w:cs="Times New Roman"/>
    </w:rPr>
  </w:style>
  <w:style w:type="paragraph" w:styleId="a7">
    <w:name w:val="Balloon Text"/>
    <w:basedOn w:val="a"/>
    <w:link w:val="Char1"/>
    <w:uiPriority w:val="99"/>
    <w:semiHidden/>
    <w:rsid w:val="0039196B"/>
    <w:rPr>
      <w:rFonts w:ascii="Arial" w:eastAsia="MS Gothic" w:hAnsi="Arial"/>
      <w:sz w:val="18"/>
      <w:szCs w:val="18"/>
    </w:rPr>
  </w:style>
  <w:style w:type="character" w:customStyle="1" w:styleId="Char1">
    <w:name w:val="批注框文本 Char"/>
    <w:link w:val="a7"/>
    <w:uiPriority w:val="99"/>
    <w:semiHidden/>
    <w:locked/>
    <w:rsid w:val="0039196B"/>
    <w:rPr>
      <w:rFonts w:ascii="Arial" w:eastAsia="MS Gothic" w:hAnsi="Arial" w:cs="Times New Roman"/>
      <w:sz w:val="18"/>
      <w:szCs w:val="18"/>
    </w:rPr>
  </w:style>
  <w:style w:type="character" w:customStyle="1" w:styleId="highlight">
    <w:name w:val="highlight"/>
    <w:uiPriority w:val="99"/>
    <w:rsid w:val="007B1431"/>
    <w:rPr>
      <w:rFonts w:cs="Times New Roman"/>
    </w:rPr>
  </w:style>
  <w:style w:type="character" w:styleId="a8">
    <w:name w:val="annotation reference"/>
    <w:unhideWhenUsed/>
    <w:rsid w:val="00A10E75"/>
    <w:rPr>
      <w:sz w:val="18"/>
      <w:szCs w:val="18"/>
    </w:rPr>
  </w:style>
  <w:style w:type="paragraph" w:styleId="a9">
    <w:name w:val="annotation text"/>
    <w:basedOn w:val="a"/>
    <w:link w:val="Char2"/>
    <w:unhideWhenUsed/>
    <w:rsid w:val="00A10E75"/>
    <w:pPr>
      <w:jc w:val="left"/>
    </w:pPr>
  </w:style>
  <w:style w:type="character" w:customStyle="1" w:styleId="Char2">
    <w:name w:val="批注文字 Char"/>
    <w:link w:val="a9"/>
    <w:rsid w:val="00A10E75"/>
    <w:rPr>
      <w:kern w:val="2"/>
      <w:sz w:val="21"/>
      <w:szCs w:val="22"/>
    </w:rPr>
  </w:style>
  <w:style w:type="paragraph" w:styleId="aa">
    <w:name w:val="annotation subject"/>
    <w:basedOn w:val="a9"/>
    <w:next w:val="a9"/>
    <w:link w:val="Char3"/>
    <w:uiPriority w:val="99"/>
    <w:semiHidden/>
    <w:unhideWhenUsed/>
    <w:rsid w:val="00A10E75"/>
    <w:rPr>
      <w:b/>
      <w:bCs/>
    </w:rPr>
  </w:style>
  <w:style w:type="character" w:customStyle="1" w:styleId="Char3">
    <w:name w:val="批注主题 Char"/>
    <w:link w:val="aa"/>
    <w:uiPriority w:val="99"/>
    <w:semiHidden/>
    <w:rsid w:val="00A10E75"/>
    <w:rPr>
      <w:b/>
      <w:bCs/>
      <w:kern w:val="2"/>
      <w:sz w:val="21"/>
      <w:szCs w:val="22"/>
    </w:rPr>
  </w:style>
  <w:style w:type="paragraph" w:styleId="ab">
    <w:name w:val="Revision"/>
    <w:hidden/>
    <w:uiPriority w:val="99"/>
    <w:semiHidden/>
    <w:rsid w:val="00AB6F43"/>
    <w:rPr>
      <w:kern w:val="2"/>
      <w:sz w:val="21"/>
      <w:szCs w:val="22"/>
    </w:rPr>
  </w:style>
  <w:style w:type="paragraph" w:customStyle="1" w:styleId="p15">
    <w:name w:val="p15"/>
    <w:basedOn w:val="a"/>
    <w:rsid w:val="000958EB"/>
    <w:pPr>
      <w:widowControl/>
      <w:jc w:val="left"/>
    </w:pPr>
    <w:rPr>
      <w:rFonts w:ascii="Calibri" w:eastAsia="宋体" w:hAnsi="Calibri" w:cs="Calibri"/>
      <w:kern w:val="0"/>
      <w:szCs w:val="21"/>
      <w:lang w:eastAsia="zh-CN"/>
    </w:rPr>
  </w:style>
  <w:style w:type="character" w:styleId="ac">
    <w:name w:val="Strong"/>
    <w:uiPriority w:val="22"/>
    <w:qFormat/>
    <w:locked/>
    <w:rsid w:val="00141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5672">
      <w:bodyDiv w:val="1"/>
      <w:marLeft w:val="0"/>
      <w:marRight w:val="0"/>
      <w:marTop w:val="0"/>
      <w:marBottom w:val="0"/>
      <w:divBdr>
        <w:top w:val="none" w:sz="0" w:space="0" w:color="auto"/>
        <w:left w:val="none" w:sz="0" w:space="0" w:color="auto"/>
        <w:bottom w:val="none" w:sz="0" w:space="0" w:color="auto"/>
        <w:right w:val="none" w:sz="0" w:space="0" w:color="auto"/>
      </w:divBdr>
    </w:div>
    <w:div w:id="651056341">
      <w:bodyDiv w:val="1"/>
      <w:marLeft w:val="0"/>
      <w:marRight w:val="0"/>
      <w:marTop w:val="0"/>
      <w:marBottom w:val="0"/>
      <w:divBdr>
        <w:top w:val="none" w:sz="0" w:space="0" w:color="auto"/>
        <w:left w:val="none" w:sz="0" w:space="0" w:color="auto"/>
        <w:bottom w:val="none" w:sz="0" w:space="0" w:color="auto"/>
        <w:right w:val="none" w:sz="0" w:space="0" w:color="auto"/>
      </w:divBdr>
    </w:div>
    <w:div w:id="665017407">
      <w:marLeft w:val="0"/>
      <w:marRight w:val="0"/>
      <w:marTop w:val="0"/>
      <w:marBottom w:val="0"/>
      <w:divBdr>
        <w:top w:val="none" w:sz="0" w:space="0" w:color="auto"/>
        <w:left w:val="none" w:sz="0" w:space="0" w:color="auto"/>
        <w:bottom w:val="none" w:sz="0" w:space="0" w:color="auto"/>
        <w:right w:val="none" w:sz="0" w:space="0" w:color="auto"/>
      </w:divBdr>
    </w:div>
    <w:div w:id="665017408">
      <w:marLeft w:val="0"/>
      <w:marRight w:val="0"/>
      <w:marTop w:val="0"/>
      <w:marBottom w:val="0"/>
      <w:divBdr>
        <w:top w:val="none" w:sz="0" w:space="0" w:color="auto"/>
        <w:left w:val="none" w:sz="0" w:space="0" w:color="auto"/>
        <w:bottom w:val="none" w:sz="0" w:space="0" w:color="auto"/>
        <w:right w:val="none" w:sz="0" w:space="0" w:color="auto"/>
      </w:divBdr>
    </w:div>
    <w:div w:id="665017409">
      <w:marLeft w:val="0"/>
      <w:marRight w:val="0"/>
      <w:marTop w:val="0"/>
      <w:marBottom w:val="0"/>
      <w:divBdr>
        <w:top w:val="none" w:sz="0" w:space="0" w:color="auto"/>
        <w:left w:val="none" w:sz="0" w:space="0" w:color="auto"/>
        <w:bottom w:val="none" w:sz="0" w:space="0" w:color="auto"/>
        <w:right w:val="none" w:sz="0" w:space="0" w:color="auto"/>
      </w:divBdr>
    </w:div>
    <w:div w:id="1023745559">
      <w:bodyDiv w:val="1"/>
      <w:marLeft w:val="0"/>
      <w:marRight w:val="0"/>
      <w:marTop w:val="0"/>
      <w:marBottom w:val="0"/>
      <w:divBdr>
        <w:top w:val="none" w:sz="0" w:space="0" w:color="auto"/>
        <w:left w:val="none" w:sz="0" w:space="0" w:color="auto"/>
        <w:bottom w:val="none" w:sz="0" w:space="0" w:color="auto"/>
        <w:right w:val="none" w:sz="0" w:space="0" w:color="auto"/>
      </w:divBdr>
    </w:div>
    <w:div w:id="1136529938">
      <w:bodyDiv w:val="1"/>
      <w:marLeft w:val="0"/>
      <w:marRight w:val="0"/>
      <w:marTop w:val="0"/>
      <w:marBottom w:val="0"/>
      <w:divBdr>
        <w:top w:val="none" w:sz="0" w:space="0" w:color="auto"/>
        <w:left w:val="none" w:sz="0" w:space="0" w:color="auto"/>
        <w:bottom w:val="none" w:sz="0" w:space="0" w:color="auto"/>
        <w:right w:val="none" w:sz="0" w:space="0" w:color="auto"/>
      </w:divBdr>
    </w:div>
    <w:div w:id="1168055049">
      <w:bodyDiv w:val="1"/>
      <w:marLeft w:val="0"/>
      <w:marRight w:val="0"/>
      <w:marTop w:val="0"/>
      <w:marBottom w:val="0"/>
      <w:divBdr>
        <w:top w:val="none" w:sz="0" w:space="0" w:color="auto"/>
        <w:left w:val="none" w:sz="0" w:space="0" w:color="auto"/>
        <w:bottom w:val="none" w:sz="0" w:space="0" w:color="auto"/>
        <w:right w:val="none" w:sz="0" w:space="0" w:color="auto"/>
      </w:divBdr>
    </w:div>
    <w:div w:id="1560827961">
      <w:bodyDiv w:val="1"/>
      <w:marLeft w:val="0"/>
      <w:marRight w:val="0"/>
      <w:marTop w:val="0"/>
      <w:marBottom w:val="0"/>
      <w:divBdr>
        <w:top w:val="none" w:sz="0" w:space="0" w:color="auto"/>
        <w:left w:val="none" w:sz="0" w:space="0" w:color="auto"/>
        <w:bottom w:val="none" w:sz="0" w:space="0" w:color="auto"/>
        <w:right w:val="none" w:sz="0" w:space="0" w:color="auto"/>
      </w:divBdr>
    </w:div>
    <w:div w:id="1688408383">
      <w:bodyDiv w:val="1"/>
      <w:marLeft w:val="0"/>
      <w:marRight w:val="0"/>
      <w:marTop w:val="0"/>
      <w:marBottom w:val="0"/>
      <w:divBdr>
        <w:top w:val="none" w:sz="0" w:space="0" w:color="auto"/>
        <w:left w:val="none" w:sz="0" w:space="0" w:color="auto"/>
        <w:bottom w:val="none" w:sz="0" w:space="0" w:color="auto"/>
        <w:right w:val="none" w:sz="0" w:space="0" w:color="auto"/>
      </w:divBdr>
    </w:div>
    <w:div w:id="1834836254">
      <w:bodyDiv w:val="1"/>
      <w:marLeft w:val="0"/>
      <w:marRight w:val="0"/>
      <w:marTop w:val="0"/>
      <w:marBottom w:val="0"/>
      <w:divBdr>
        <w:top w:val="none" w:sz="0" w:space="0" w:color="auto"/>
        <w:left w:val="none" w:sz="0" w:space="0" w:color="auto"/>
        <w:bottom w:val="none" w:sz="0" w:space="0" w:color="auto"/>
        <w:right w:val="none" w:sz="0" w:space="0" w:color="auto"/>
      </w:divBdr>
    </w:div>
    <w:div w:id="1853179549">
      <w:bodyDiv w:val="1"/>
      <w:marLeft w:val="0"/>
      <w:marRight w:val="0"/>
      <w:marTop w:val="0"/>
      <w:marBottom w:val="0"/>
      <w:divBdr>
        <w:top w:val="none" w:sz="0" w:space="0" w:color="auto"/>
        <w:left w:val="none" w:sz="0" w:space="0" w:color="auto"/>
        <w:bottom w:val="none" w:sz="0" w:space="0" w:color="auto"/>
        <w:right w:val="none" w:sz="0" w:space="0" w:color="auto"/>
      </w:divBdr>
    </w:div>
    <w:div w:id="21230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lo.Puliatti@bartshealth.nhs.uk" TargetMode="External"/><Relationship Id="rId13" Type="http://schemas.openxmlformats.org/officeDocument/2006/relationships/hyperlink" Target="http://dx.doi.org/10.1097/00007890-200008270-000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97/00007890-199801270-0001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97/00007890-196909000-00028" TargetMode="External"/><Relationship Id="rId5" Type="http://schemas.openxmlformats.org/officeDocument/2006/relationships/webSettings" Target="webSettings.xml"/><Relationship Id="rId15" Type="http://schemas.openxmlformats.org/officeDocument/2006/relationships/hyperlink" Target="http://dx.doi.org/10.1097/01.tp.0000173647.43616.78" TargetMode="External"/><Relationship Id="rId10" Type="http://schemas.openxmlformats.org/officeDocument/2006/relationships/hyperlink" Target="http://en.wikipedia.org/wiki/Euro_sign" TargetMode="External"/><Relationship Id="rId4" Type="http://schemas.openxmlformats.org/officeDocument/2006/relationships/settings" Target="settings.xml"/><Relationship Id="rId9" Type="http://schemas.openxmlformats.org/officeDocument/2006/relationships/hyperlink" Target="http://en.wikipedia.org/wiki/Euro_sign" TargetMode="External"/><Relationship Id="rId14" Type="http://schemas.openxmlformats.org/officeDocument/2006/relationships/hyperlink" Target="http://dx.doi.org/10.1097/00007890-200109270-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254E-8A19-4034-B9F3-526E4C69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58</Pages>
  <Words>18910</Words>
  <Characters>107792</Characters>
  <Application>Microsoft Office Word</Application>
  <DocSecurity>0</DocSecurity>
  <Lines>898</Lines>
  <Paragraphs>252</Paragraphs>
  <ScaleCrop>false</ScaleCrop>
  <HeadingPairs>
    <vt:vector size="2" baseType="variant">
      <vt:variant>
        <vt:lpstr>タイトル</vt:lpstr>
      </vt:variant>
      <vt:variant>
        <vt:i4>1</vt:i4>
      </vt:variant>
    </vt:vector>
  </HeadingPairs>
  <TitlesOfParts>
    <vt:vector size="1" baseType="lpstr">
      <vt:lpstr>ABO INCOMPATIBLE RENAL TRANSPLANTS: GOOD OR BAD</vt:lpstr>
    </vt:vector>
  </TitlesOfParts>
  <Company/>
  <LinksUpToDate>false</LinksUpToDate>
  <CharactersWithSpaces>126450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 INCOMPATIBLE RENAL TRANSPLANTS: GOOD OR BAD</dc:title>
  <dc:creator>Masaki</dc:creator>
  <cp:lastModifiedBy>Admin</cp:lastModifiedBy>
  <cp:revision>141</cp:revision>
  <dcterms:created xsi:type="dcterms:W3CDTF">2014-01-20T17:40:00Z</dcterms:created>
  <dcterms:modified xsi:type="dcterms:W3CDTF">2014-02-17T12:46:00Z</dcterms:modified>
</cp:coreProperties>
</file>