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98FD" w14:textId="751E0053"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rPr>
        <w:t>Name</w:t>
      </w:r>
      <w:r w:rsidR="00063D9E">
        <w:rPr>
          <w:rFonts w:ascii="Book Antiqua" w:eastAsia="Book Antiqua" w:hAnsi="Book Antiqua" w:cs="Book Antiqua"/>
          <w:b/>
        </w:rPr>
        <w:t xml:space="preserve"> </w:t>
      </w:r>
      <w:r w:rsidRPr="00CC7752">
        <w:rPr>
          <w:rFonts w:ascii="Book Antiqua" w:eastAsia="Book Antiqua" w:hAnsi="Book Antiqua" w:cs="Book Antiqua"/>
          <w:b/>
        </w:rPr>
        <w:t>of</w:t>
      </w:r>
      <w:r w:rsidR="00063D9E">
        <w:rPr>
          <w:rFonts w:ascii="Book Antiqua" w:eastAsia="Book Antiqua" w:hAnsi="Book Antiqua" w:cs="Book Antiqua"/>
          <w:b/>
        </w:rPr>
        <w:t xml:space="preserve"> </w:t>
      </w:r>
      <w:r w:rsidRPr="00CC7752">
        <w:rPr>
          <w:rFonts w:ascii="Book Antiqua" w:eastAsia="Book Antiqua" w:hAnsi="Book Antiqua" w:cs="Book Antiqua"/>
          <w:b/>
        </w:rPr>
        <w:t>Journal:</w:t>
      </w:r>
      <w:r w:rsidR="00063D9E">
        <w:rPr>
          <w:rFonts w:ascii="Book Antiqua" w:eastAsia="Book Antiqua" w:hAnsi="Book Antiqua" w:cs="Book Antiqua"/>
          <w:b/>
        </w:rPr>
        <w:t xml:space="preserve"> </w:t>
      </w:r>
      <w:r w:rsidRPr="00CC7752">
        <w:rPr>
          <w:rFonts w:ascii="Book Antiqua" w:eastAsia="Book Antiqua" w:hAnsi="Book Antiqua" w:cs="Book Antiqua"/>
          <w:i/>
        </w:rPr>
        <w:t>World</w:t>
      </w:r>
      <w:r w:rsidR="00063D9E">
        <w:rPr>
          <w:rFonts w:ascii="Book Antiqua" w:eastAsia="Book Antiqua" w:hAnsi="Book Antiqua" w:cs="Book Antiqua"/>
          <w:i/>
        </w:rPr>
        <w:t xml:space="preserve"> </w:t>
      </w:r>
      <w:r w:rsidRPr="00CC7752">
        <w:rPr>
          <w:rFonts w:ascii="Book Antiqua" w:eastAsia="Book Antiqua" w:hAnsi="Book Antiqua" w:cs="Book Antiqua"/>
          <w:i/>
        </w:rPr>
        <w:t>Journal</w:t>
      </w:r>
      <w:r w:rsidR="00063D9E">
        <w:rPr>
          <w:rFonts w:ascii="Book Antiqua" w:eastAsia="Book Antiqua" w:hAnsi="Book Antiqua" w:cs="Book Antiqua"/>
          <w:i/>
        </w:rPr>
        <w:t xml:space="preserve"> </w:t>
      </w:r>
      <w:r w:rsidRPr="00CC7752">
        <w:rPr>
          <w:rFonts w:ascii="Book Antiqua" w:eastAsia="Book Antiqua" w:hAnsi="Book Antiqua" w:cs="Book Antiqua"/>
          <w:i/>
        </w:rPr>
        <w:t>of</w:t>
      </w:r>
      <w:r w:rsidR="00063D9E">
        <w:rPr>
          <w:rFonts w:ascii="Book Antiqua" w:eastAsia="Book Antiqua" w:hAnsi="Book Antiqua" w:cs="Book Antiqua"/>
          <w:i/>
        </w:rPr>
        <w:t xml:space="preserve"> </w:t>
      </w:r>
      <w:r w:rsidRPr="00CC7752">
        <w:rPr>
          <w:rFonts w:ascii="Book Antiqua" w:eastAsia="Book Antiqua" w:hAnsi="Book Antiqua" w:cs="Book Antiqua"/>
          <w:i/>
        </w:rPr>
        <w:t>Virology</w:t>
      </w:r>
    </w:p>
    <w:p w14:paraId="4856F468" w14:textId="7451B861"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rPr>
        <w:t>Manuscript</w:t>
      </w:r>
      <w:r w:rsidR="00063D9E">
        <w:rPr>
          <w:rFonts w:ascii="Book Antiqua" w:eastAsia="Book Antiqua" w:hAnsi="Book Antiqua" w:cs="Book Antiqua"/>
          <w:b/>
        </w:rPr>
        <w:t xml:space="preserve"> </w:t>
      </w:r>
      <w:r w:rsidRPr="00CC7752">
        <w:rPr>
          <w:rFonts w:ascii="Book Antiqua" w:eastAsia="Book Antiqua" w:hAnsi="Book Antiqua" w:cs="Book Antiqua"/>
          <w:b/>
        </w:rPr>
        <w:t>NO:</w:t>
      </w:r>
      <w:r w:rsidR="00063D9E">
        <w:rPr>
          <w:rFonts w:ascii="Book Antiqua" w:eastAsia="Book Antiqua" w:hAnsi="Book Antiqua" w:cs="Book Antiqua"/>
          <w:b/>
        </w:rPr>
        <w:t xml:space="preserve"> </w:t>
      </w:r>
      <w:r w:rsidRPr="00CC7752">
        <w:rPr>
          <w:rFonts w:ascii="Book Antiqua" w:eastAsia="Book Antiqua" w:hAnsi="Book Antiqua" w:cs="Book Antiqua"/>
        </w:rPr>
        <w:t>79362</w:t>
      </w:r>
    </w:p>
    <w:p w14:paraId="4AEB1318" w14:textId="3751C1D0"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rPr>
        <w:t>Manuscript</w:t>
      </w:r>
      <w:r w:rsidR="00063D9E">
        <w:rPr>
          <w:rFonts w:ascii="Book Antiqua" w:eastAsia="Book Antiqua" w:hAnsi="Book Antiqua" w:cs="Book Antiqua"/>
          <w:b/>
        </w:rPr>
        <w:t xml:space="preserve"> </w:t>
      </w:r>
      <w:r w:rsidRPr="00CC7752">
        <w:rPr>
          <w:rFonts w:ascii="Book Antiqua" w:eastAsia="Book Antiqua" w:hAnsi="Book Antiqua" w:cs="Book Antiqua"/>
          <w:b/>
        </w:rPr>
        <w:t>Type:</w:t>
      </w:r>
      <w:r w:rsidR="00063D9E">
        <w:rPr>
          <w:rFonts w:ascii="Book Antiqua" w:eastAsia="Book Antiqua" w:hAnsi="Book Antiqua" w:cs="Book Antiqua"/>
          <w:b/>
        </w:rPr>
        <w:t xml:space="preserve"> </w:t>
      </w:r>
      <w:r w:rsidRPr="00CC7752">
        <w:rPr>
          <w:rFonts w:ascii="Book Antiqua" w:eastAsia="Book Antiqua" w:hAnsi="Book Antiqua" w:cs="Book Antiqua"/>
        </w:rPr>
        <w:t>MINIREVIEWS</w:t>
      </w:r>
    </w:p>
    <w:p w14:paraId="37486D57" w14:textId="77777777" w:rsidR="00A77B3E" w:rsidRPr="00CC7752" w:rsidRDefault="00A77B3E" w:rsidP="00CC7752">
      <w:pPr>
        <w:spacing w:line="360" w:lineRule="auto"/>
        <w:jc w:val="both"/>
        <w:rPr>
          <w:rFonts w:ascii="Book Antiqua" w:hAnsi="Book Antiqua"/>
        </w:rPr>
      </w:pPr>
    </w:p>
    <w:p w14:paraId="7097727A" w14:textId="29FCAB15"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rPr>
        <w:t>COVID-19-induced</w:t>
      </w:r>
      <w:r w:rsidR="00063D9E">
        <w:rPr>
          <w:rFonts w:ascii="Book Antiqua" w:eastAsia="Book Antiqua" w:hAnsi="Book Antiqua" w:cs="Book Antiqua"/>
          <w:b/>
        </w:rPr>
        <w:t xml:space="preserve"> </w:t>
      </w:r>
      <w:r w:rsidRPr="00CC7752">
        <w:rPr>
          <w:rFonts w:ascii="Book Antiqua" w:eastAsia="Book Antiqua" w:hAnsi="Book Antiqua" w:cs="Book Antiqua"/>
          <w:b/>
        </w:rPr>
        <w:t>liver</w:t>
      </w:r>
      <w:r w:rsidR="00063D9E">
        <w:rPr>
          <w:rFonts w:ascii="Book Antiqua" w:eastAsia="Book Antiqua" w:hAnsi="Book Antiqua" w:cs="Book Antiqua"/>
          <w:b/>
        </w:rPr>
        <w:t xml:space="preserve"> </w:t>
      </w:r>
      <w:r w:rsidRPr="00CC7752">
        <w:rPr>
          <w:rFonts w:ascii="Book Antiqua" w:eastAsia="Book Antiqua" w:hAnsi="Book Antiqua" w:cs="Book Antiqua"/>
          <w:b/>
        </w:rPr>
        <w:t>injury</w:t>
      </w:r>
      <w:r w:rsidR="00063D9E">
        <w:rPr>
          <w:rFonts w:ascii="Book Antiqua" w:eastAsia="Book Antiqua" w:hAnsi="Book Antiqua" w:cs="Book Antiqua"/>
          <w:b/>
        </w:rPr>
        <w:t xml:space="preserve"> </w:t>
      </w:r>
      <w:r w:rsidRPr="00CC7752">
        <w:rPr>
          <w:rFonts w:ascii="Book Antiqua" w:eastAsia="Book Antiqua" w:hAnsi="Book Antiqua" w:cs="Book Antiqua"/>
          <w:b/>
        </w:rPr>
        <w:t>in</w:t>
      </w:r>
      <w:r w:rsidR="00063D9E">
        <w:rPr>
          <w:rFonts w:ascii="Book Antiqua" w:eastAsia="Book Antiqua" w:hAnsi="Book Antiqua" w:cs="Book Antiqua"/>
          <w:b/>
        </w:rPr>
        <w:t xml:space="preserve"> </w:t>
      </w:r>
      <w:r w:rsidRPr="00CC7752">
        <w:rPr>
          <w:rFonts w:ascii="Book Antiqua" w:eastAsia="Book Antiqua" w:hAnsi="Book Antiqua" w:cs="Book Antiqua"/>
          <w:b/>
        </w:rPr>
        <w:t>adult</w:t>
      </w:r>
      <w:r w:rsidR="00063D9E">
        <w:rPr>
          <w:rFonts w:ascii="Book Antiqua" w:eastAsia="Book Antiqua" w:hAnsi="Book Antiqua" w:cs="Book Antiqua"/>
          <w:b/>
        </w:rPr>
        <w:t xml:space="preserve"> </w:t>
      </w:r>
      <w:r w:rsidRPr="00CC7752">
        <w:rPr>
          <w:rFonts w:ascii="Book Antiqua" w:eastAsia="Book Antiqua" w:hAnsi="Book Antiqua" w:cs="Book Antiqua"/>
          <w:b/>
        </w:rPr>
        <w:t>patients:</w:t>
      </w:r>
      <w:r w:rsidR="00063D9E">
        <w:rPr>
          <w:rFonts w:ascii="Book Antiqua" w:eastAsia="Book Antiqua" w:hAnsi="Book Antiqua" w:cs="Book Antiqua"/>
          <w:b/>
        </w:rPr>
        <w:t xml:space="preserve"> </w:t>
      </w:r>
      <w:r w:rsidR="00217E50" w:rsidRPr="00CC7752">
        <w:rPr>
          <w:rFonts w:ascii="Book Antiqua" w:hAnsi="Book Antiqua" w:cs="Book Antiqua"/>
          <w:b/>
          <w:lang w:eastAsia="zh-CN"/>
        </w:rPr>
        <w:t>A</w:t>
      </w:r>
      <w:r w:rsidR="00063D9E">
        <w:rPr>
          <w:rFonts w:ascii="Book Antiqua" w:eastAsia="Book Antiqua" w:hAnsi="Book Antiqua" w:cs="Book Antiqua"/>
          <w:b/>
        </w:rPr>
        <w:t xml:space="preserve"> </w:t>
      </w:r>
      <w:r w:rsidRPr="00CC7752">
        <w:rPr>
          <w:rFonts w:ascii="Book Antiqua" w:eastAsia="Book Antiqua" w:hAnsi="Book Antiqua" w:cs="Book Antiqua"/>
          <w:b/>
        </w:rPr>
        <w:t>brief</w:t>
      </w:r>
      <w:r w:rsidR="00063D9E">
        <w:rPr>
          <w:rFonts w:ascii="Book Antiqua" w:eastAsia="Book Antiqua" w:hAnsi="Book Antiqua" w:cs="Book Antiqua"/>
          <w:b/>
        </w:rPr>
        <w:t xml:space="preserve"> </w:t>
      </w:r>
      <w:r w:rsidRPr="00CC7752">
        <w:rPr>
          <w:rFonts w:ascii="Book Antiqua" w:eastAsia="Book Antiqua" w:hAnsi="Book Antiqua" w:cs="Book Antiqua"/>
          <w:b/>
        </w:rPr>
        <w:t>overview</w:t>
      </w:r>
    </w:p>
    <w:p w14:paraId="7D0FA448" w14:textId="77777777" w:rsidR="00A77B3E" w:rsidRPr="00CC7752" w:rsidRDefault="00A77B3E" w:rsidP="00CC7752">
      <w:pPr>
        <w:spacing w:line="360" w:lineRule="auto"/>
        <w:jc w:val="both"/>
        <w:rPr>
          <w:rFonts w:ascii="Book Antiqua" w:hAnsi="Book Antiqua"/>
        </w:rPr>
      </w:pPr>
    </w:p>
    <w:p w14:paraId="5C1E68FF" w14:textId="3516954F" w:rsidR="00A77B3E" w:rsidRPr="00CC7752" w:rsidRDefault="00577B9C" w:rsidP="00CC7752">
      <w:pPr>
        <w:spacing w:line="360" w:lineRule="auto"/>
        <w:jc w:val="both"/>
        <w:rPr>
          <w:rFonts w:ascii="Book Antiqua" w:hAnsi="Book Antiqua"/>
        </w:rPr>
      </w:pPr>
      <w:proofErr w:type="spellStart"/>
      <w:r w:rsidRPr="00CC7752">
        <w:rPr>
          <w:rFonts w:ascii="Book Antiqua" w:eastAsia="Book Antiqua" w:hAnsi="Book Antiqua" w:cs="Book Antiqua"/>
        </w:rPr>
        <w:t>Grando</w:t>
      </w:r>
      <w:proofErr w:type="spellEnd"/>
      <w:r w:rsidR="00063D9E">
        <w:rPr>
          <w:rFonts w:ascii="Book Antiqua" w:eastAsia="Book Antiqua" w:hAnsi="Book Antiqua" w:cs="Book Antiqua"/>
        </w:rPr>
        <w:t xml:space="preserve"> </w:t>
      </w:r>
      <w:r w:rsidRPr="00CC7752">
        <w:rPr>
          <w:rFonts w:ascii="Book Antiqua" w:hAnsi="Book Antiqua" w:cs="Book Antiqua"/>
          <w:lang w:eastAsia="zh-CN"/>
        </w:rPr>
        <w:t>M</w:t>
      </w:r>
      <w:r w:rsidR="00063D9E">
        <w:rPr>
          <w:rFonts w:ascii="Book Antiqua" w:hAnsi="Book Antiqua" w:cs="Book Antiqua"/>
          <w:lang w:eastAsia="zh-CN"/>
        </w:rPr>
        <w:t xml:space="preserve"> </w:t>
      </w:r>
      <w:r w:rsidRPr="00CC7752">
        <w:rPr>
          <w:rFonts w:ascii="Book Antiqua" w:hAnsi="Book Antiqua" w:cs="Book Antiqua"/>
          <w:i/>
          <w:lang w:eastAsia="zh-CN"/>
        </w:rPr>
        <w:t>et</w:t>
      </w:r>
      <w:r w:rsidR="00063D9E">
        <w:rPr>
          <w:rFonts w:ascii="Book Antiqua" w:hAnsi="Book Antiqua" w:cs="Book Antiqua"/>
          <w:i/>
          <w:lang w:eastAsia="zh-CN"/>
        </w:rPr>
        <w:t xml:space="preserve"> </w:t>
      </w:r>
      <w:r w:rsidRPr="00CC7752">
        <w:rPr>
          <w:rFonts w:ascii="Book Antiqua" w:hAnsi="Book Antiqua" w:cs="Book Antiqua"/>
          <w:i/>
          <w:lang w:eastAsia="zh-CN"/>
        </w:rPr>
        <w:t>al</w:t>
      </w:r>
      <w:r w:rsidRPr="00CC7752">
        <w:rPr>
          <w:rFonts w:ascii="Book Antiqua" w:hAnsi="Book Antiqua" w:cs="Book Antiqua"/>
          <w:lang w:eastAsia="zh-CN"/>
        </w:rPr>
        <w:t>.</w:t>
      </w:r>
      <w:r w:rsidR="00063D9E">
        <w:rPr>
          <w:rFonts w:ascii="Book Antiqua" w:hAnsi="Book Antiqua" w:cs="Book Antiqua"/>
          <w:lang w:eastAsia="zh-CN"/>
        </w:rPr>
        <w:t xml:space="preserve"> </w:t>
      </w:r>
      <w:r w:rsidR="00325463" w:rsidRPr="00CC7752">
        <w:rPr>
          <w:rFonts w:ascii="Book Antiqua" w:eastAsia="Book Antiqua" w:hAnsi="Book Antiqua" w:cs="Book Antiqua"/>
        </w:rPr>
        <w:t>COVID-19-induced</w:t>
      </w:r>
      <w:r w:rsidR="00063D9E">
        <w:rPr>
          <w:rFonts w:ascii="Book Antiqua" w:eastAsia="Book Antiqua" w:hAnsi="Book Antiqua" w:cs="Book Antiqua"/>
        </w:rPr>
        <w:t xml:space="preserve"> </w:t>
      </w:r>
      <w:r w:rsidR="00325463" w:rsidRPr="00CC7752">
        <w:rPr>
          <w:rFonts w:ascii="Book Antiqua" w:eastAsia="Book Antiqua" w:hAnsi="Book Antiqua" w:cs="Book Antiqua"/>
        </w:rPr>
        <w:t>liver</w:t>
      </w:r>
      <w:r w:rsidR="00063D9E">
        <w:rPr>
          <w:rFonts w:ascii="Book Antiqua" w:eastAsia="Book Antiqua" w:hAnsi="Book Antiqua" w:cs="Book Antiqua"/>
        </w:rPr>
        <w:t xml:space="preserve"> </w:t>
      </w:r>
      <w:r w:rsidR="00325463" w:rsidRPr="00CC7752">
        <w:rPr>
          <w:rFonts w:ascii="Book Antiqua" w:eastAsia="Book Antiqua" w:hAnsi="Book Antiqua" w:cs="Book Antiqua"/>
        </w:rPr>
        <w:t>injury</w:t>
      </w:r>
    </w:p>
    <w:p w14:paraId="15AEEECF" w14:textId="77777777" w:rsidR="00A77B3E" w:rsidRPr="00CC7752" w:rsidRDefault="00A77B3E" w:rsidP="00CC7752">
      <w:pPr>
        <w:spacing w:line="360" w:lineRule="auto"/>
        <w:jc w:val="both"/>
        <w:rPr>
          <w:rFonts w:ascii="Book Antiqua" w:hAnsi="Book Antiqua"/>
        </w:rPr>
      </w:pPr>
    </w:p>
    <w:p w14:paraId="730C2B73" w14:textId="39D8C557" w:rsidR="00A77B3E" w:rsidRPr="00CC7752" w:rsidRDefault="00325463" w:rsidP="00CC7752">
      <w:pPr>
        <w:spacing w:line="360" w:lineRule="auto"/>
        <w:jc w:val="both"/>
        <w:rPr>
          <w:rFonts w:ascii="Book Antiqua" w:hAnsi="Book Antiqua"/>
          <w:lang w:val="it-IT"/>
        </w:rPr>
      </w:pPr>
      <w:r w:rsidRPr="00CC7752">
        <w:rPr>
          <w:rFonts w:ascii="Book Antiqua" w:eastAsia="Book Antiqua" w:hAnsi="Book Antiqua" w:cs="Book Antiqua"/>
          <w:lang w:val="it-IT"/>
        </w:rPr>
        <w:t>Martina</w:t>
      </w:r>
      <w:r w:rsidR="00063D9E">
        <w:rPr>
          <w:rFonts w:ascii="Book Antiqua" w:eastAsia="Book Antiqua" w:hAnsi="Book Antiqua" w:cs="Book Antiqua"/>
          <w:lang w:val="it-IT"/>
        </w:rPr>
        <w:t xml:space="preserve"> </w:t>
      </w:r>
      <w:r w:rsidRPr="00CC7752">
        <w:rPr>
          <w:rFonts w:ascii="Book Antiqua" w:eastAsia="Book Antiqua" w:hAnsi="Book Antiqua" w:cs="Book Antiqua"/>
          <w:lang w:val="it-IT"/>
        </w:rPr>
        <w:t>Grando,</w:t>
      </w:r>
      <w:r w:rsidR="00063D9E">
        <w:rPr>
          <w:rFonts w:ascii="Book Antiqua" w:eastAsia="Book Antiqua" w:hAnsi="Book Antiqua" w:cs="Book Antiqua"/>
          <w:lang w:val="it-IT"/>
        </w:rPr>
        <w:t xml:space="preserve"> </w:t>
      </w:r>
      <w:r w:rsidRPr="00CC7752">
        <w:rPr>
          <w:rFonts w:ascii="Book Antiqua" w:eastAsia="Book Antiqua" w:hAnsi="Book Antiqua" w:cs="Book Antiqua"/>
          <w:lang w:val="it-IT"/>
        </w:rPr>
        <w:t>Massimiliano</w:t>
      </w:r>
      <w:r w:rsidR="00063D9E">
        <w:rPr>
          <w:rFonts w:ascii="Book Antiqua" w:eastAsia="Book Antiqua" w:hAnsi="Book Antiqua" w:cs="Book Antiqua"/>
          <w:lang w:val="it-IT"/>
        </w:rPr>
        <w:t xml:space="preserve"> </w:t>
      </w:r>
      <w:r w:rsidRPr="00CC7752">
        <w:rPr>
          <w:rFonts w:ascii="Book Antiqua" w:eastAsia="Book Antiqua" w:hAnsi="Book Antiqua" w:cs="Book Antiqua"/>
          <w:lang w:val="it-IT"/>
        </w:rPr>
        <w:t>Balbi,</w:t>
      </w:r>
      <w:r w:rsidR="00063D9E">
        <w:rPr>
          <w:rFonts w:ascii="Book Antiqua" w:eastAsia="Book Antiqua" w:hAnsi="Book Antiqua" w:cs="Book Antiqua"/>
          <w:lang w:val="it-IT"/>
        </w:rPr>
        <w:t xml:space="preserve"> </w:t>
      </w:r>
      <w:r w:rsidRPr="00CC7752">
        <w:rPr>
          <w:rFonts w:ascii="Book Antiqua" w:eastAsia="Book Antiqua" w:hAnsi="Book Antiqua" w:cs="Book Antiqua"/>
          <w:lang w:val="it-IT"/>
        </w:rPr>
        <w:t>Marco</w:t>
      </w:r>
      <w:r w:rsidR="00063D9E">
        <w:rPr>
          <w:rFonts w:ascii="Book Antiqua" w:eastAsia="Book Antiqua" w:hAnsi="Book Antiqua" w:cs="Book Antiqua"/>
          <w:lang w:val="it-IT"/>
        </w:rPr>
        <w:t xml:space="preserve"> </w:t>
      </w:r>
      <w:r w:rsidRPr="00CC7752">
        <w:rPr>
          <w:rFonts w:ascii="Book Antiqua" w:eastAsia="Book Antiqua" w:hAnsi="Book Antiqua" w:cs="Book Antiqua"/>
          <w:lang w:val="it-IT"/>
        </w:rPr>
        <w:t>Zeppieri</w:t>
      </w:r>
    </w:p>
    <w:p w14:paraId="34EBDA15" w14:textId="77777777" w:rsidR="00A77B3E" w:rsidRPr="00CC7752" w:rsidRDefault="00A77B3E" w:rsidP="00CC7752">
      <w:pPr>
        <w:spacing w:line="360" w:lineRule="auto"/>
        <w:jc w:val="both"/>
        <w:rPr>
          <w:rFonts w:ascii="Book Antiqua" w:hAnsi="Book Antiqua"/>
          <w:lang w:val="it-IT"/>
        </w:rPr>
      </w:pPr>
    </w:p>
    <w:p w14:paraId="571A227B" w14:textId="43C461B2" w:rsidR="00A77B3E" w:rsidRPr="00CC7752" w:rsidRDefault="00325463" w:rsidP="00CC7752">
      <w:pPr>
        <w:spacing w:line="360" w:lineRule="auto"/>
        <w:jc w:val="both"/>
        <w:rPr>
          <w:rFonts w:ascii="Book Antiqua" w:hAnsi="Book Antiqua"/>
          <w:lang w:val="it-IT"/>
        </w:rPr>
      </w:pPr>
      <w:r w:rsidRPr="00CC7752">
        <w:rPr>
          <w:rFonts w:ascii="Book Antiqua" w:eastAsia="Book Antiqua" w:hAnsi="Book Antiqua" w:cs="Book Antiqua"/>
          <w:b/>
          <w:bCs/>
          <w:lang w:val="it-IT"/>
        </w:rPr>
        <w:t>Martina</w:t>
      </w:r>
      <w:r w:rsidR="00063D9E">
        <w:rPr>
          <w:rFonts w:ascii="Book Antiqua" w:eastAsia="Book Antiqua" w:hAnsi="Book Antiqua" w:cs="Book Antiqua"/>
          <w:b/>
          <w:bCs/>
          <w:lang w:val="it-IT"/>
        </w:rPr>
        <w:t xml:space="preserve"> </w:t>
      </w:r>
      <w:r w:rsidRPr="00CC7752">
        <w:rPr>
          <w:rFonts w:ascii="Book Antiqua" w:eastAsia="Book Antiqua" w:hAnsi="Book Antiqua" w:cs="Book Antiqua"/>
          <w:b/>
          <w:bCs/>
          <w:lang w:val="it-IT"/>
        </w:rPr>
        <w:t>Grando,</w:t>
      </w:r>
      <w:r w:rsidR="00063D9E">
        <w:rPr>
          <w:rFonts w:ascii="Book Antiqua" w:eastAsia="Book Antiqua" w:hAnsi="Book Antiqua" w:cs="Book Antiqua"/>
          <w:b/>
          <w:bCs/>
          <w:lang w:val="it-IT"/>
        </w:rPr>
        <w:t xml:space="preserve"> </w:t>
      </w:r>
      <w:r w:rsidRPr="00CC7752">
        <w:rPr>
          <w:rFonts w:ascii="Book Antiqua" w:eastAsia="Book Antiqua" w:hAnsi="Book Antiqua" w:cs="Book Antiqua"/>
          <w:b/>
          <w:bCs/>
          <w:lang w:val="it-IT"/>
        </w:rPr>
        <w:t>Massimiliano</w:t>
      </w:r>
      <w:r w:rsidR="00063D9E">
        <w:rPr>
          <w:rFonts w:ascii="Book Antiqua" w:eastAsia="Book Antiqua" w:hAnsi="Book Antiqua" w:cs="Book Antiqua"/>
          <w:b/>
          <w:bCs/>
          <w:lang w:val="it-IT"/>
        </w:rPr>
        <w:t xml:space="preserve"> </w:t>
      </w:r>
      <w:r w:rsidRPr="00CC7752">
        <w:rPr>
          <w:rFonts w:ascii="Book Antiqua" w:eastAsia="Book Antiqua" w:hAnsi="Book Antiqua" w:cs="Book Antiqua"/>
          <w:b/>
          <w:bCs/>
          <w:lang w:val="it-IT"/>
        </w:rPr>
        <w:t>Balbi,</w:t>
      </w:r>
      <w:r w:rsidR="00063D9E">
        <w:rPr>
          <w:rFonts w:ascii="Book Antiqua" w:eastAsia="Book Antiqua" w:hAnsi="Book Antiqua" w:cs="Book Antiqua"/>
          <w:b/>
          <w:bCs/>
          <w:lang w:val="it-IT"/>
        </w:rPr>
        <w:t xml:space="preserve"> </w:t>
      </w:r>
      <w:r w:rsidRPr="00CC7752">
        <w:rPr>
          <w:rFonts w:ascii="Book Antiqua" w:eastAsia="Book Antiqua" w:hAnsi="Book Antiqua" w:cs="Book Antiqua"/>
          <w:lang w:val="it-IT"/>
        </w:rPr>
        <w:t>Department</w:t>
      </w:r>
      <w:r w:rsidR="00063D9E">
        <w:rPr>
          <w:rFonts w:ascii="Book Antiqua" w:eastAsia="Book Antiqua" w:hAnsi="Book Antiqua" w:cs="Book Antiqua"/>
          <w:lang w:val="it-IT"/>
        </w:rPr>
        <w:t xml:space="preserve"> </w:t>
      </w:r>
      <w:r w:rsidRPr="00CC7752">
        <w:rPr>
          <w:rFonts w:ascii="Book Antiqua" w:eastAsia="Book Antiqua" w:hAnsi="Book Antiqua" w:cs="Book Antiqua"/>
          <w:lang w:val="it-IT"/>
        </w:rPr>
        <w:t>of</w:t>
      </w:r>
      <w:r w:rsidR="00063D9E">
        <w:rPr>
          <w:rFonts w:ascii="Book Antiqua" w:eastAsia="Book Antiqua" w:hAnsi="Book Antiqua" w:cs="Book Antiqua"/>
          <w:lang w:val="it-IT"/>
        </w:rPr>
        <w:t xml:space="preserve"> </w:t>
      </w:r>
      <w:r w:rsidRPr="00CC7752">
        <w:rPr>
          <w:rFonts w:ascii="Book Antiqua" w:eastAsia="Book Antiqua" w:hAnsi="Book Antiqua" w:cs="Book Antiqua"/>
          <w:lang w:val="it-IT"/>
        </w:rPr>
        <w:t>Internal</w:t>
      </w:r>
      <w:r w:rsidR="00063D9E">
        <w:rPr>
          <w:rFonts w:ascii="Book Antiqua" w:eastAsia="Book Antiqua" w:hAnsi="Book Antiqua" w:cs="Book Antiqua"/>
          <w:lang w:val="it-IT"/>
        </w:rPr>
        <w:t xml:space="preserve"> </w:t>
      </w:r>
      <w:r w:rsidRPr="00CC7752">
        <w:rPr>
          <w:rFonts w:ascii="Book Antiqua" w:eastAsia="Book Antiqua" w:hAnsi="Book Antiqua" w:cs="Book Antiqua"/>
          <w:lang w:val="it-IT"/>
        </w:rPr>
        <w:t>Medicine,</w:t>
      </w:r>
      <w:r w:rsidR="00063D9E">
        <w:rPr>
          <w:rFonts w:ascii="Book Antiqua" w:eastAsia="Book Antiqua" w:hAnsi="Book Antiqua" w:cs="Book Antiqua"/>
          <w:lang w:val="it-IT"/>
        </w:rPr>
        <w:t xml:space="preserve"> </w:t>
      </w:r>
      <w:r w:rsidR="00682ECC" w:rsidRPr="00CC7752">
        <w:rPr>
          <w:rStyle w:val="osrxxb"/>
          <w:rFonts w:ascii="Book Antiqua" w:hAnsi="Book Antiqua"/>
          <w:lang w:val="it-IT"/>
        </w:rPr>
        <w:t>Azienda</w:t>
      </w:r>
      <w:r w:rsidR="00063D9E">
        <w:rPr>
          <w:rStyle w:val="osrxxb"/>
          <w:rFonts w:ascii="Book Antiqua" w:hAnsi="Book Antiqua"/>
          <w:lang w:val="it-IT"/>
        </w:rPr>
        <w:t xml:space="preserve"> </w:t>
      </w:r>
      <w:r w:rsidR="00682ECC" w:rsidRPr="00CC7752">
        <w:rPr>
          <w:rStyle w:val="osrxxb"/>
          <w:rFonts w:ascii="Book Antiqua" w:hAnsi="Book Antiqua"/>
          <w:lang w:val="it-IT"/>
        </w:rPr>
        <w:t>Sanitaria</w:t>
      </w:r>
      <w:r w:rsidR="00063D9E">
        <w:rPr>
          <w:rStyle w:val="osrxxb"/>
          <w:rFonts w:ascii="Book Antiqua" w:hAnsi="Book Antiqua"/>
          <w:lang w:val="it-IT"/>
        </w:rPr>
        <w:t xml:space="preserve"> </w:t>
      </w:r>
      <w:r w:rsidR="00682ECC" w:rsidRPr="00CC7752">
        <w:rPr>
          <w:rStyle w:val="osrxxb"/>
          <w:rFonts w:ascii="Book Antiqua" w:hAnsi="Book Antiqua"/>
          <w:lang w:val="it-IT"/>
        </w:rPr>
        <w:t>Friuli</w:t>
      </w:r>
      <w:r w:rsidR="00063D9E">
        <w:rPr>
          <w:rStyle w:val="osrxxb"/>
          <w:rFonts w:ascii="Book Antiqua" w:hAnsi="Book Antiqua"/>
          <w:lang w:val="it-IT"/>
        </w:rPr>
        <w:t xml:space="preserve"> </w:t>
      </w:r>
      <w:r w:rsidR="00682ECC" w:rsidRPr="00CC7752">
        <w:rPr>
          <w:rStyle w:val="osrxxb"/>
          <w:rFonts w:ascii="Book Antiqua" w:hAnsi="Book Antiqua"/>
          <w:lang w:val="it-IT"/>
        </w:rPr>
        <w:t>Occidentale</w:t>
      </w:r>
      <w:r w:rsidR="00577B9C" w:rsidRPr="00CC7752">
        <w:rPr>
          <w:rFonts w:ascii="Book Antiqua" w:eastAsia="Book Antiqua" w:hAnsi="Book Antiqua" w:cs="Book Antiqua"/>
          <w:lang w:val="it-IT"/>
        </w:rPr>
        <w:t>,</w:t>
      </w:r>
      <w:r w:rsidR="00063D9E">
        <w:rPr>
          <w:rFonts w:ascii="Book Antiqua" w:eastAsia="Book Antiqua" w:hAnsi="Book Antiqua" w:cs="Book Antiqua"/>
          <w:lang w:val="it-IT"/>
        </w:rPr>
        <w:t xml:space="preserve"> </w:t>
      </w:r>
      <w:r w:rsidRPr="00CC7752">
        <w:rPr>
          <w:rFonts w:ascii="Book Antiqua" w:eastAsia="Book Antiqua" w:hAnsi="Book Antiqua" w:cs="Book Antiqua"/>
          <w:lang w:val="it-IT"/>
        </w:rPr>
        <w:t>San</w:t>
      </w:r>
      <w:r w:rsidR="00063D9E">
        <w:rPr>
          <w:rFonts w:ascii="Book Antiqua" w:eastAsia="Book Antiqua" w:hAnsi="Book Antiqua" w:cs="Book Antiqua"/>
          <w:lang w:val="it-IT"/>
        </w:rPr>
        <w:t xml:space="preserve"> </w:t>
      </w:r>
      <w:r w:rsidRPr="00CC7752">
        <w:rPr>
          <w:rFonts w:ascii="Book Antiqua" w:eastAsia="Book Antiqua" w:hAnsi="Book Antiqua" w:cs="Book Antiqua"/>
          <w:lang w:val="it-IT"/>
        </w:rPr>
        <w:t>Vito</w:t>
      </w:r>
      <w:r w:rsidR="00063D9E">
        <w:rPr>
          <w:rFonts w:ascii="Book Antiqua" w:eastAsia="Book Antiqua" w:hAnsi="Book Antiqua" w:cs="Book Antiqua"/>
          <w:lang w:val="it-IT"/>
        </w:rPr>
        <w:t xml:space="preserve"> </w:t>
      </w:r>
      <w:r w:rsidRPr="00CC7752">
        <w:rPr>
          <w:rFonts w:ascii="Book Antiqua" w:eastAsia="Book Antiqua" w:hAnsi="Book Antiqua" w:cs="Book Antiqua"/>
          <w:lang w:val="it-IT"/>
        </w:rPr>
        <w:t>al</w:t>
      </w:r>
      <w:r w:rsidR="00063D9E">
        <w:rPr>
          <w:rFonts w:ascii="Book Antiqua" w:eastAsia="Book Antiqua" w:hAnsi="Book Antiqua" w:cs="Book Antiqua"/>
          <w:lang w:val="it-IT"/>
        </w:rPr>
        <w:t xml:space="preserve"> </w:t>
      </w:r>
      <w:r w:rsidRPr="00CC7752">
        <w:rPr>
          <w:rFonts w:ascii="Book Antiqua" w:eastAsia="Book Antiqua" w:hAnsi="Book Antiqua" w:cs="Book Antiqua"/>
          <w:lang w:val="it-IT"/>
        </w:rPr>
        <w:t>Tagliamento</w:t>
      </w:r>
      <w:r w:rsidR="00063D9E">
        <w:rPr>
          <w:rFonts w:ascii="Book Antiqua" w:eastAsia="Book Antiqua" w:hAnsi="Book Antiqua" w:cs="Book Antiqua"/>
          <w:lang w:val="it-IT"/>
        </w:rPr>
        <w:t xml:space="preserve"> </w:t>
      </w:r>
      <w:r w:rsidRPr="00CC7752">
        <w:rPr>
          <w:rFonts w:ascii="Book Antiqua" w:eastAsia="Book Antiqua" w:hAnsi="Book Antiqua" w:cs="Book Antiqua"/>
          <w:lang w:val="it-IT"/>
        </w:rPr>
        <w:t>33078</w:t>
      </w:r>
      <w:r w:rsidR="00577B9C" w:rsidRPr="00CC7752">
        <w:rPr>
          <w:rFonts w:ascii="Book Antiqua" w:eastAsia="Book Antiqua" w:hAnsi="Book Antiqua" w:cs="Book Antiqua"/>
          <w:lang w:val="it-IT"/>
        </w:rPr>
        <w:t>,</w:t>
      </w:r>
      <w:r w:rsidR="00063D9E">
        <w:rPr>
          <w:rFonts w:ascii="Book Antiqua" w:eastAsia="Book Antiqua" w:hAnsi="Book Antiqua" w:cs="Book Antiqua"/>
          <w:lang w:val="it-IT"/>
        </w:rPr>
        <w:t xml:space="preserve"> </w:t>
      </w:r>
      <w:r w:rsidRPr="00CC7752">
        <w:rPr>
          <w:rFonts w:ascii="Book Antiqua" w:eastAsia="Book Antiqua" w:hAnsi="Book Antiqua" w:cs="Book Antiqua"/>
          <w:lang w:val="it-IT"/>
        </w:rPr>
        <w:t>Italy</w:t>
      </w:r>
    </w:p>
    <w:p w14:paraId="20A9B422" w14:textId="77777777" w:rsidR="00A77B3E" w:rsidRPr="00CC7752" w:rsidRDefault="00A77B3E" w:rsidP="00CC7752">
      <w:pPr>
        <w:spacing w:line="360" w:lineRule="auto"/>
        <w:jc w:val="both"/>
        <w:rPr>
          <w:rFonts w:ascii="Book Antiqua" w:hAnsi="Book Antiqua"/>
          <w:lang w:val="it-IT"/>
        </w:rPr>
      </w:pPr>
    </w:p>
    <w:p w14:paraId="297041F6" w14:textId="7DDC8B47"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bCs/>
        </w:rPr>
        <w:t>Marco</w:t>
      </w:r>
      <w:r w:rsidR="00063D9E">
        <w:rPr>
          <w:rFonts w:ascii="Book Antiqua" w:eastAsia="Book Antiqua" w:hAnsi="Book Antiqua" w:cs="Book Antiqua"/>
          <w:b/>
          <w:bCs/>
        </w:rPr>
        <w:t xml:space="preserve"> </w:t>
      </w:r>
      <w:proofErr w:type="spellStart"/>
      <w:r w:rsidRPr="00CC7752">
        <w:rPr>
          <w:rFonts w:ascii="Book Antiqua" w:eastAsia="Book Antiqua" w:hAnsi="Book Antiqua" w:cs="Book Antiqua"/>
          <w:b/>
          <w:bCs/>
        </w:rPr>
        <w:t>Zeppieri</w:t>
      </w:r>
      <w:proofErr w:type="spellEnd"/>
      <w:r w:rsidRPr="00CC7752">
        <w:rPr>
          <w:rFonts w:ascii="Book Antiqua" w:eastAsia="Book Antiqua" w:hAnsi="Book Antiqua" w:cs="Book Antiqua"/>
          <w:b/>
          <w:bCs/>
        </w:rPr>
        <w:t>,</w:t>
      </w:r>
      <w:r w:rsidR="00063D9E">
        <w:rPr>
          <w:rFonts w:ascii="Book Antiqua" w:eastAsia="Book Antiqua" w:hAnsi="Book Antiqua" w:cs="Book Antiqua"/>
          <w:b/>
          <w:bCs/>
        </w:rPr>
        <w:t xml:space="preserve"> </w:t>
      </w:r>
      <w:r w:rsidRPr="00CC7752">
        <w:rPr>
          <w:rFonts w:ascii="Book Antiqua" w:eastAsia="Book Antiqua" w:hAnsi="Book Antiqua" w:cs="Book Antiqua"/>
        </w:rPr>
        <w:t>Department</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Ophthalmology,</w:t>
      </w:r>
      <w:r w:rsidR="00063D9E">
        <w:rPr>
          <w:rFonts w:ascii="Book Antiqua" w:eastAsia="Book Antiqua" w:hAnsi="Book Antiqua" w:cs="Book Antiqua"/>
        </w:rPr>
        <w:t xml:space="preserve"> </w:t>
      </w:r>
      <w:r w:rsidRPr="00CC7752">
        <w:rPr>
          <w:rFonts w:ascii="Book Antiqua" w:eastAsia="Book Antiqua" w:hAnsi="Book Antiqua" w:cs="Book Antiqua"/>
        </w:rPr>
        <w:t>University</w:t>
      </w:r>
      <w:r w:rsidR="00063D9E">
        <w:rPr>
          <w:rFonts w:ascii="Book Antiqua" w:eastAsia="Book Antiqua" w:hAnsi="Book Antiqua" w:cs="Book Antiqua"/>
        </w:rPr>
        <w:t xml:space="preserve"> </w:t>
      </w:r>
      <w:r w:rsidRPr="00CC7752">
        <w:rPr>
          <w:rFonts w:ascii="Book Antiqua" w:eastAsia="Book Antiqua" w:hAnsi="Book Antiqua" w:cs="Book Antiqua"/>
        </w:rPr>
        <w:t>Hospital</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Udine,</w:t>
      </w:r>
      <w:r w:rsidR="00063D9E">
        <w:rPr>
          <w:rFonts w:ascii="Book Antiqua" w:eastAsia="Book Antiqua" w:hAnsi="Book Antiqua" w:cs="Book Antiqua"/>
        </w:rPr>
        <w:t xml:space="preserve"> </w:t>
      </w:r>
      <w:r w:rsidRPr="00CC7752">
        <w:rPr>
          <w:rFonts w:ascii="Book Antiqua" w:eastAsia="Book Antiqua" w:hAnsi="Book Antiqua" w:cs="Book Antiqua"/>
        </w:rPr>
        <w:t>Udine</w:t>
      </w:r>
      <w:r w:rsidR="00063D9E">
        <w:rPr>
          <w:rFonts w:ascii="Book Antiqua" w:eastAsia="Book Antiqua" w:hAnsi="Book Antiqua" w:cs="Book Antiqua"/>
        </w:rPr>
        <w:t xml:space="preserve"> </w:t>
      </w:r>
      <w:r w:rsidRPr="00CC7752">
        <w:rPr>
          <w:rFonts w:ascii="Book Antiqua" w:eastAsia="Book Antiqua" w:hAnsi="Book Antiqua" w:cs="Book Antiqua"/>
        </w:rPr>
        <w:t>33100,</w:t>
      </w:r>
      <w:r w:rsidR="00063D9E">
        <w:rPr>
          <w:rFonts w:ascii="Book Antiqua" w:eastAsia="Book Antiqua" w:hAnsi="Book Antiqua" w:cs="Book Antiqua"/>
        </w:rPr>
        <w:t xml:space="preserve"> </w:t>
      </w:r>
      <w:r w:rsidRPr="00CC7752">
        <w:rPr>
          <w:rFonts w:ascii="Book Antiqua" w:eastAsia="Book Antiqua" w:hAnsi="Book Antiqua" w:cs="Book Antiqua"/>
        </w:rPr>
        <w:t>Italy</w:t>
      </w:r>
    </w:p>
    <w:p w14:paraId="529F4A64" w14:textId="77777777" w:rsidR="00A77B3E" w:rsidRPr="00CC7752" w:rsidRDefault="00A77B3E" w:rsidP="00CC7752">
      <w:pPr>
        <w:spacing w:line="360" w:lineRule="auto"/>
        <w:jc w:val="both"/>
        <w:rPr>
          <w:rFonts w:ascii="Book Antiqua" w:hAnsi="Book Antiqua"/>
        </w:rPr>
      </w:pPr>
    </w:p>
    <w:p w14:paraId="43F5B7DE" w14:textId="65151FA7" w:rsidR="00A77B3E" w:rsidRPr="00CC7752" w:rsidRDefault="00325463" w:rsidP="00CC7752">
      <w:pPr>
        <w:spacing w:line="360" w:lineRule="auto"/>
        <w:jc w:val="both"/>
        <w:rPr>
          <w:rFonts w:ascii="Book Antiqua" w:hAnsi="Book Antiqua" w:cs="Book Antiqua"/>
          <w:lang w:eastAsia="zh-CN"/>
        </w:rPr>
      </w:pPr>
      <w:r w:rsidRPr="00CC7752">
        <w:rPr>
          <w:rFonts w:ascii="Book Antiqua" w:eastAsia="Book Antiqua" w:hAnsi="Book Antiqua" w:cs="Book Antiqua"/>
          <w:b/>
          <w:bCs/>
        </w:rPr>
        <w:t>Author</w:t>
      </w:r>
      <w:r w:rsidR="00063D9E">
        <w:rPr>
          <w:rFonts w:ascii="Book Antiqua" w:eastAsia="Book Antiqua" w:hAnsi="Book Antiqua" w:cs="Book Antiqua"/>
          <w:b/>
          <w:bCs/>
        </w:rPr>
        <w:t xml:space="preserve"> </w:t>
      </w:r>
      <w:r w:rsidRPr="00CC7752">
        <w:rPr>
          <w:rFonts w:ascii="Book Antiqua" w:eastAsia="Book Antiqua" w:hAnsi="Book Antiqua" w:cs="Book Antiqua"/>
          <w:b/>
          <w:bCs/>
        </w:rPr>
        <w:t>contributions:</w:t>
      </w:r>
      <w:r w:rsidR="00063D9E">
        <w:rPr>
          <w:rFonts w:ascii="Book Antiqua" w:eastAsia="Book Antiqua" w:hAnsi="Book Antiqua" w:cs="Book Antiqua"/>
          <w:b/>
          <w:bCs/>
        </w:rPr>
        <w:t xml:space="preserve"> </w:t>
      </w:r>
      <w:proofErr w:type="spellStart"/>
      <w:r w:rsidRPr="00CC7752">
        <w:rPr>
          <w:rFonts w:ascii="Book Antiqua" w:eastAsia="Book Antiqua" w:hAnsi="Book Antiqua" w:cs="Book Antiqua"/>
        </w:rPr>
        <w:t>Grando</w:t>
      </w:r>
      <w:proofErr w:type="spellEnd"/>
      <w:r w:rsidR="00063D9E">
        <w:rPr>
          <w:rFonts w:ascii="Book Antiqua" w:eastAsia="Book Antiqua" w:hAnsi="Book Antiqua" w:cs="Book Antiqua"/>
        </w:rPr>
        <w:t xml:space="preserve"> </w:t>
      </w:r>
      <w:r w:rsidRPr="00CC7752">
        <w:rPr>
          <w:rFonts w:ascii="Book Antiqua" w:eastAsia="Book Antiqua" w:hAnsi="Book Antiqua" w:cs="Book Antiqua"/>
        </w:rPr>
        <w:t>M,</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Balbi</w:t>
      </w:r>
      <w:proofErr w:type="spellEnd"/>
      <w:r w:rsidR="00063D9E">
        <w:rPr>
          <w:rFonts w:ascii="Book Antiqua" w:eastAsia="Book Antiqua" w:hAnsi="Book Antiqua" w:cs="Book Antiqua"/>
        </w:rPr>
        <w:t xml:space="preserve"> </w:t>
      </w:r>
      <w:r w:rsidRPr="00CC7752">
        <w:rPr>
          <w:rFonts w:ascii="Book Antiqua" w:eastAsia="Book Antiqua" w:hAnsi="Book Antiqua" w:cs="Book Antiqua"/>
        </w:rPr>
        <w:t>M</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Zeppieri</w:t>
      </w:r>
      <w:proofErr w:type="spellEnd"/>
      <w:r w:rsidR="00063D9E">
        <w:rPr>
          <w:rFonts w:ascii="Book Antiqua" w:eastAsia="Book Antiqua" w:hAnsi="Book Antiqua" w:cs="Book Antiqua"/>
        </w:rPr>
        <w:t xml:space="preserve"> </w:t>
      </w:r>
      <w:r w:rsidRPr="00CC7752">
        <w:rPr>
          <w:rFonts w:ascii="Book Antiqua" w:eastAsia="Book Antiqua" w:hAnsi="Book Antiqua" w:cs="Book Antiqua"/>
        </w:rPr>
        <w:t>M</w:t>
      </w:r>
      <w:r w:rsidR="00063D9E">
        <w:rPr>
          <w:rFonts w:ascii="Book Antiqua" w:eastAsia="Book Antiqua" w:hAnsi="Book Antiqua" w:cs="Book Antiqua"/>
        </w:rPr>
        <w:t xml:space="preserve"> </w:t>
      </w:r>
      <w:r w:rsidRPr="00CC7752">
        <w:rPr>
          <w:rFonts w:ascii="Book Antiqua" w:eastAsia="Book Antiqua" w:hAnsi="Book Antiqua" w:cs="Book Antiqua"/>
        </w:rPr>
        <w:t>wrote</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outline</w:t>
      </w:r>
      <w:r w:rsidR="00063D9E">
        <w:rPr>
          <w:rFonts w:ascii="Book Antiqua" w:hAnsi="Book Antiqua" w:cs="Book Antiqua"/>
          <w:lang w:eastAsia="zh-CN"/>
        </w:rPr>
        <w:t xml:space="preserve"> </w:t>
      </w:r>
      <w:r w:rsidR="00577B9C" w:rsidRPr="00CC7752">
        <w:rPr>
          <w:rFonts w:ascii="Book Antiqua" w:hAnsi="Book Antiqua" w:cs="Book Antiqua"/>
          <w:lang w:eastAsia="zh-CN"/>
        </w:rPr>
        <w:t>and</w:t>
      </w:r>
      <w:r w:rsidR="00063D9E">
        <w:rPr>
          <w:rFonts w:ascii="Book Antiqua" w:hAnsi="Book Antiqua" w:cs="Book Antiqua"/>
          <w:lang w:eastAsia="zh-CN"/>
        </w:rPr>
        <w:t xml:space="preserve"> </w:t>
      </w:r>
      <w:r w:rsidR="00577B9C" w:rsidRPr="00CC7752">
        <w:rPr>
          <w:rFonts w:ascii="Book Antiqua" w:eastAsia="Book Antiqua" w:hAnsi="Book Antiqua" w:cs="Book Antiqua"/>
        </w:rPr>
        <w:t>the</w:t>
      </w:r>
      <w:r w:rsidR="00063D9E">
        <w:rPr>
          <w:rFonts w:ascii="Book Antiqua" w:eastAsia="Book Antiqua" w:hAnsi="Book Antiqua" w:cs="Book Antiqua"/>
        </w:rPr>
        <w:t xml:space="preserve"> </w:t>
      </w:r>
      <w:r w:rsidR="00577B9C" w:rsidRPr="00CC7752">
        <w:rPr>
          <w:rFonts w:ascii="Book Antiqua" w:eastAsia="Book Antiqua" w:hAnsi="Book Antiqua" w:cs="Book Antiqua"/>
        </w:rPr>
        <w:t>paper</w:t>
      </w:r>
      <w:r w:rsidR="00577B9C" w:rsidRPr="00CC7752">
        <w:rPr>
          <w:rFonts w:ascii="Book Antiqua" w:hAnsi="Book Antiqua" w:cs="Book Antiqua"/>
          <w:lang w:eastAsia="zh-CN"/>
        </w:rPr>
        <w:t>,</w:t>
      </w:r>
      <w:r w:rsidR="00063D9E">
        <w:rPr>
          <w:rFonts w:ascii="Book Antiqua" w:hAnsi="Book Antiqua" w:cs="Book Antiqua"/>
          <w:lang w:eastAsia="zh-CN"/>
        </w:rPr>
        <w:t xml:space="preserve"> </w:t>
      </w:r>
      <w:r w:rsidR="00577B9C" w:rsidRPr="00CC7752">
        <w:rPr>
          <w:rFonts w:ascii="Book Antiqua" w:eastAsia="Book Antiqua" w:hAnsi="Book Antiqua" w:cs="Book Antiqua"/>
        </w:rPr>
        <w:t>assisted</w:t>
      </w:r>
      <w:r w:rsidR="00063D9E">
        <w:rPr>
          <w:rFonts w:ascii="Book Antiqua" w:eastAsia="Book Antiqua" w:hAnsi="Book Antiqua" w:cs="Book Antiqua"/>
        </w:rPr>
        <w:t xml:space="preserve"> </w:t>
      </w:r>
      <w:r w:rsidR="00577B9C" w:rsidRPr="00CC7752">
        <w:rPr>
          <w:rFonts w:ascii="Book Antiqua" w:eastAsia="Book Antiqua" w:hAnsi="Book Antiqua" w:cs="Book Antiqua"/>
        </w:rPr>
        <w:t>in</w:t>
      </w:r>
      <w:r w:rsidR="00063D9E">
        <w:rPr>
          <w:rFonts w:ascii="Book Antiqua" w:eastAsia="Book Antiqua" w:hAnsi="Book Antiqua" w:cs="Book Antiqua"/>
        </w:rPr>
        <w:t xml:space="preserve"> </w:t>
      </w:r>
      <w:r w:rsidR="00577B9C" w:rsidRPr="00CC7752">
        <w:rPr>
          <w:rFonts w:ascii="Book Antiqua" w:eastAsia="Book Antiqua" w:hAnsi="Book Antiqua" w:cs="Book Antiqua"/>
        </w:rPr>
        <w:t>the</w:t>
      </w:r>
      <w:r w:rsidR="00063D9E">
        <w:rPr>
          <w:rFonts w:ascii="Book Antiqua" w:eastAsia="Book Antiqua" w:hAnsi="Book Antiqua" w:cs="Book Antiqua"/>
        </w:rPr>
        <w:t xml:space="preserve"> </w:t>
      </w:r>
      <w:r w:rsidR="00577B9C" w:rsidRPr="00CC7752">
        <w:rPr>
          <w:rFonts w:ascii="Book Antiqua" w:eastAsia="Book Antiqua" w:hAnsi="Book Antiqua" w:cs="Book Antiqua"/>
        </w:rPr>
        <w:t>editing</w:t>
      </w:r>
      <w:r w:rsidR="00063D9E">
        <w:rPr>
          <w:rFonts w:ascii="Book Antiqua" w:eastAsia="Book Antiqua" w:hAnsi="Book Antiqua" w:cs="Book Antiqua"/>
        </w:rPr>
        <w:t xml:space="preserve"> </w:t>
      </w:r>
      <w:r w:rsidR="00577B9C" w:rsidRPr="00CC7752">
        <w:rPr>
          <w:rFonts w:ascii="Book Antiqua" w:eastAsia="Book Antiqua" w:hAnsi="Book Antiqua" w:cs="Book Antiqua"/>
        </w:rPr>
        <w:t>and</w:t>
      </w:r>
      <w:r w:rsidR="00063D9E">
        <w:rPr>
          <w:rFonts w:ascii="Book Antiqua" w:eastAsia="Book Antiqua" w:hAnsi="Book Antiqua" w:cs="Book Antiqua"/>
        </w:rPr>
        <w:t xml:space="preserve"> </w:t>
      </w:r>
      <w:r w:rsidR="00577B9C" w:rsidRPr="00CC7752">
        <w:rPr>
          <w:rFonts w:ascii="Book Antiqua" w:eastAsia="Book Antiqua" w:hAnsi="Book Antiqua" w:cs="Book Antiqua"/>
        </w:rPr>
        <w:t>making</w:t>
      </w:r>
      <w:r w:rsidR="00063D9E">
        <w:rPr>
          <w:rFonts w:ascii="Book Antiqua" w:eastAsia="Book Antiqua" w:hAnsi="Book Antiqua" w:cs="Book Antiqua"/>
        </w:rPr>
        <w:t xml:space="preserve"> </w:t>
      </w:r>
      <w:r w:rsidR="00577B9C" w:rsidRPr="00CC7752">
        <w:rPr>
          <w:rFonts w:ascii="Book Antiqua" w:eastAsia="Book Antiqua" w:hAnsi="Book Antiqua" w:cs="Book Antiqua"/>
        </w:rPr>
        <w:t>critical</w:t>
      </w:r>
      <w:r w:rsidR="00063D9E">
        <w:rPr>
          <w:rFonts w:ascii="Book Antiqua" w:eastAsia="Book Antiqua" w:hAnsi="Book Antiqua" w:cs="Book Antiqua"/>
        </w:rPr>
        <w:t xml:space="preserve"> </w:t>
      </w:r>
      <w:r w:rsidR="00577B9C" w:rsidRPr="00CC7752">
        <w:rPr>
          <w:rFonts w:ascii="Book Antiqua" w:eastAsia="Book Antiqua" w:hAnsi="Book Antiqua" w:cs="Book Antiqua"/>
        </w:rPr>
        <w:t>revisions</w:t>
      </w:r>
      <w:r w:rsidR="00063D9E">
        <w:rPr>
          <w:rFonts w:ascii="Book Antiqua" w:eastAsia="Book Antiqua" w:hAnsi="Book Antiqua" w:cs="Book Antiqua"/>
        </w:rPr>
        <w:t xml:space="preserve"> </w:t>
      </w:r>
      <w:r w:rsidR="00577B9C" w:rsidRPr="00CC7752">
        <w:rPr>
          <w:rFonts w:ascii="Book Antiqua" w:eastAsia="Book Antiqua" w:hAnsi="Book Antiqua" w:cs="Book Antiqua"/>
        </w:rPr>
        <w:t>of</w:t>
      </w:r>
      <w:r w:rsidR="00063D9E">
        <w:rPr>
          <w:rFonts w:ascii="Book Antiqua" w:eastAsia="Book Antiqua" w:hAnsi="Book Antiqua" w:cs="Book Antiqua"/>
        </w:rPr>
        <w:t xml:space="preserve"> </w:t>
      </w:r>
      <w:r w:rsidR="00577B9C" w:rsidRPr="00CC7752">
        <w:rPr>
          <w:rFonts w:ascii="Book Antiqua" w:eastAsia="Book Antiqua" w:hAnsi="Book Antiqua" w:cs="Book Antiqua"/>
        </w:rPr>
        <w:t>the</w:t>
      </w:r>
      <w:r w:rsidR="00063D9E">
        <w:rPr>
          <w:rFonts w:ascii="Book Antiqua" w:eastAsia="Book Antiqua" w:hAnsi="Book Antiqua" w:cs="Book Antiqua"/>
        </w:rPr>
        <w:t xml:space="preserve"> </w:t>
      </w:r>
      <w:r w:rsidR="00577B9C" w:rsidRPr="00CC7752">
        <w:rPr>
          <w:rFonts w:ascii="Book Antiqua" w:eastAsia="Book Antiqua" w:hAnsi="Book Antiqua" w:cs="Book Antiqua"/>
        </w:rPr>
        <w:t>manuscript</w:t>
      </w:r>
      <w:r w:rsidRPr="00CC7752">
        <w:rPr>
          <w:rFonts w:ascii="Book Antiqua" w:eastAsia="Book Antiqua" w:hAnsi="Book Antiqua" w:cs="Book Antiqua"/>
        </w:rPr>
        <w:t>;</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Grando</w:t>
      </w:r>
      <w:proofErr w:type="spellEnd"/>
      <w:r w:rsidR="00063D9E">
        <w:rPr>
          <w:rFonts w:ascii="Book Antiqua" w:eastAsia="Book Antiqua" w:hAnsi="Book Antiqua" w:cs="Book Antiqua"/>
        </w:rPr>
        <w:t xml:space="preserve"> </w:t>
      </w:r>
      <w:r w:rsidRPr="00CC7752">
        <w:rPr>
          <w:rFonts w:ascii="Book Antiqua" w:eastAsia="Book Antiqua" w:hAnsi="Book Antiqua" w:cs="Book Antiqua"/>
        </w:rPr>
        <w:t>M</w:t>
      </w:r>
      <w:r w:rsidR="00063D9E">
        <w:rPr>
          <w:rFonts w:ascii="Book Antiqua" w:eastAsia="Book Antiqua" w:hAnsi="Book Antiqua" w:cs="Book Antiqua"/>
        </w:rPr>
        <w:t xml:space="preserve"> </w:t>
      </w:r>
      <w:r w:rsidRPr="00CC7752">
        <w:rPr>
          <w:rFonts w:ascii="Book Antiqua" w:eastAsia="Book Antiqua" w:hAnsi="Book Antiqua" w:cs="Book Antiqua"/>
        </w:rPr>
        <w:t>did</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research</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writing</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manuscript;</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Zeppieri</w:t>
      </w:r>
      <w:proofErr w:type="spellEnd"/>
      <w:r w:rsidR="00063D9E">
        <w:rPr>
          <w:rFonts w:ascii="Book Antiqua" w:eastAsia="Book Antiqua" w:hAnsi="Book Antiqua" w:cs="Book Antiqua"/>
        </w:rPr>
        <w:t xml:space="preserve"> </w:t>
      </w:r>
      <w:r w:rsidRPr="00CC7752">
        <w:rPr>
          <w:rFonts w:ascii="Book Antiqua" w:eastAsia="Book Antiqua" w:hAnsi="Book Antiqua" w:cs="Book Antiqua"/>
        </w:rPr>
        <w:t>M</w:t>
      </w:r>
      <w:r w:rsidR="00063D9E">
        <w:rPr>
          <w:rFonts w:ascii="Book Antiqua" w:eastAsia="Book Antiqua" w:hAnsi="Book Antiqua" w:cs="Book Antiqua"/>
        </w:rPr>
        <w:t xml:space="preserve"> </w:t>
      </w:r>
      <w:r w:rsidRPr="00CC7752">
        <w:rPr>
          <w:rFonts w:ascii="Book Antiqua" w:eastAsia="Book Antiqua" w:hAnsi="Book Antiqua" w:cs="Book Antiqua"/>
        </w:rPr>
        <w:t>was</w:t>
      </w:r>
      <w:r w:rsidR="00063D9E">
        <w:rPr>
          <w:rFonts w:ascii="Book Antiqua" w:eastAsia="Book Antiqua" w:hAnsi="Book Antiqua" w:cs="Book Antiqua"/>
        </w:rPr>
        <w:t xml:space="preserve"> </w:t>
      </w:r>
      <w:r w:rsidRPr="00CC7752">
        <w:rPr>
          <w:rFonts w:ascii="Book Antiqua" w:eastAsia="Book Antiqua" w:hAnsi="Book Antiqua" w:cs="Book Antiqua"/>
        </w:rPr>
        <w:t>responsible</w:t>
      </w:r>
      <w:r w:rsidR="00063D9E">
        <w:rPr>
          <w:rFonts w:ascii="Book Antiqua" w:eastAsia="Book Antiqua" w:hAnsi="Book Antiqua" w:cs="Book Antiqua"/>
        </w:rPr>
        <w:t xml:space="preserve"> </w:t>
      </w:r>
      <w:r w:rsidRPr="00CC7752">
        <w:rPr>
          <w:rFonts w:ascii="Book Antiqua" w:eastAsia="Book Antiqua" w:hAnsi="Book Antiqua" w:cs="Book Antiqua"/>
        </w:rPr>
        <w:t>for</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conception</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design</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study</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completed</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English</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scientific</w:t>
      </w:r>
      <w:r w:rsidR="00063D9E">
        <w:rPr>
          <w:rFonts w:ascii="Book Antiqua" w:eastAsia="Book Antiqua" w:hAnsi="Book Antiqua" w:cs="Book Antiqua"/>
        </w:rPr>
        <w:t xml:space="preserve"> </w:t>
      </w:r>
      <w:r w:rsidRPr="00CC7752">
        <w:rPr>
          <w:rFonts w:ascii="Book Antiqua" w:eastAsia="Book Antiqua" w:hAnsi="Book Antiqua" w:cs="Book Antiqua"/>
        </w:rPr>
        <w:t>editing</w:t>
      </w:r>
      <w:r w:rsidR="00063D9E">
        <w:rPr>
          <w:rFonts w:ascii="Book Antiqua" w:eastAsia="Book Antiqua" w:hAnsi="Book Antiqua" w:cs="Book Antiqua"/>
        </w:rPr>
        <w:t xml:space="preserve"> </w:t>
      </w:r>
      <w:r w:rsidRPr="00CC7752">
        <w:rPr>
          <w:rFonts w:ascii="Book Antiqua" w:eastAsia="Book Antiqua" w:hAnsi="Book Antiqua" w:cs="Book Antiqua"/>
          <w:iCs/>
        </w:rPr>
        <w:t>(a</w:t>
      </w:r>
      <w:r w:rsidR="00063D9E">
        <w:rPr>
          <w:rFonts w:ascii="Book Antiqua" w:eastAsia="Book Antiqua" w:hAnsi="Book Antiqua" w:cs="Book Antiqua"/>
          <w:iCs/>
        </w:rPr>
        <w:t xml:space="preserve"> </w:t>
      </w:r>
      <w:r w:rsidRPr="00CC7752">
        <w:rPr>
          <w:rFonts w:ascii="Book Antiqua" w:eastAsia="Book Antiqua" w:hAnsi="Book Antiqua" w:cs="Book Antiqua"/>
          <w:iCs/>
        </w:rPr>
        <w:t>native</w:t>
      </w:r>
      <w:r w:rsidR="00063D9E">
        <w:rPr>
          <w:rFonts w:ascii="Book Antiqua" w:eastAsia="Book Antiqua" w:hAnsi="Book Antiqua" w:cs="Book Antiqua"/>
          <w:iCs/>
        </w:rPr>
        <w:t xml:space="preserve"> </w:t>
      </w:r>
      <w:r w:rsidRPr="00CC7752">
        <w:rPr>
          <w:rFonts w:ascii="Book Antiqua" w:eastAsia="Book Antiqua" w:hAnsi="Book Antiqua" w:cs="Book Antiqua"/>
          <w:iCs/>
        </w:rPr>
        <w:t>English</w:t>
      </w:r>
      <w:r w:rsidR="00063D9E">
        <w:rPr>
          <w:rFonts w:ascii="Book Antiqua" w:eastAsia="Book Antiqua" w:hAnsi="Book Antiqua" w:cs="Book Antiqua"/>
          <w:iCs/>
        </w:rPr>
        <w:t xml:space="preserve"> </w:t>
      </w:r>
      <w:r w:rsidRPr="00CC7752">
        <w:rPr>
          <w:rFonts w:ascii="Book Antiqua" w:eastAsia="Book Antiqua" w:hAnsi="Book Antiqua" w:cs="Book Antiqua"/>
          <w:iCs/>
        </w:rPr>
        <w:t>speaking</w:t>
      </w:r>
      <w:r w:rsidR="00063D9E">
        <w:rPr>
          <w:rFonts w:ascii="Book Antiqua" w:eastAsia="Book Antiqua" w:hAnsi="Book Antiqua" w:cs="Book Antiqua"/>
          <w:iCs/>
        </w:rPr>
        <w:t xml:space="preserve"> </w:t>
      </w:r>
      <w:r w:rsidRPr="00CC7752">
        <w:rPr>
          <w:rFonts w:ascii="Book Antiqua" w:eastAsia="Book Antiqua" w:hAnsi="Book Antiqua" w:cs="Book Antiqua"/>
          <w:iCs/>
        </w:rPr>
        <w:t>MD,</w:t>
      </w:r>
      <w:r w:rsidR="00063D9E">
        <w:rPr>
          <w:rFonts w:ascii="Book Antiqua" w:eastAsia="Book Antiqua" w:hAnsi="Book Antiqua" w:cs="Book Antiqua"/>
          <w:iCs/>
        </w:rPr>
        <w:t xml:space="preserve"> </w:t>
      </w:r>
      <w:r w:rsidRPr="00CC7752">
        <w:rPr>
          <w:rFonts w:ascii="Book Antiqua" w:eastAsia="Book Antiqua" w:hAnsi="Book Antiqua" w:cs="Book Antiqua"/>
          <w:iCs/>
        </w:rPr>
        <w:t>PhD)</w:t>
      </w:r>
      <w:r w:rsidRPr="00CC7752">
        <w:rPr>
          <w:rFonts w:ascii="Book Antiqua" w:eastAsia="Book Antiqua" w:hAnsi="Book Antiqua" w:cs="Book Antiqua"/>
        </w:rPr>
        <w:t>;</w:t>
      </w:r>
      <w:r w:rsidR="00063D9E">
        <w:rPr>
          <w:rFonts w:ascii="Book Antiqua" w:eastAsia="Book Antiqua" w:hAnsi="Book Antiqua" w:cs="Book Antiqua"/>
        </w:rPr>
        <w:t xml:space="preserve"> </w:t>
      </w:r>
      <w:r w:rsidR="00D741B1">
        <w:rPr>
          <w:rFonts w:ascii="Book Antiqua" w:hAnsi="Book Antiqua" w:cs="Book Antiqua"/>
          <w:lang w:eastAsia="zh-CN"/>
        </w:rPr>
        <w:t>A</w:t>
      </w:r>
      <w:r w:rsidRPr="00CC7752">
        <w:rPr>
          <w:rFonts w:ascii="Book Antiqua" w:eastAsia="Book Antiqua" w:hAnsi="Book Antiqua" w:cs="Book Antiqua"/>
        </w:rPr>
        <w:t>ll</w:t>
      </w:r>
      <w:r w:rsidR="00063D9E">
        <w:rPr>
          <w:rFonts w:ascii="Book Antiqua" w:eastAsia="Book Antiqua" w:hAnsi="Book Antiqua" w:cs="Book Antiqua"/>
        </w:rPr>
        <w:t xml:space="preserve"> </w:t>
      </w:r>
      <w:r w:rsidRPr="00CC7752">
        <w:rPr>
          <w:rFonts w:ascii="Book Antiqua" w:eastAsia="Book Antiqua" w:hAnsi="Book Antiqua" w:cs="Book Antiqua"/>
        </w:rPr>
        <w:t>authors</w:t>
      </w:r>
      <w:r w:rsidR="00063D9E">
        <w:rPr>
          <w:rFonts w:ascii="Book Antiqua" w:eastAsia="Book Antiqua" w:hAnsi="Book Antiqua" w:cs="Book Antiqua"/>
        </w:rPr>
        <w:t xml:space="preserve"> </w:t>
      </w:r>
      <w:r w:rsidRPr="00CC7752">
        <w:rPr>
          <w:rFonts w:ascii="Book Antiqua" w:eastAsia="Book Antiqua" w:hAnsi="Book Antiqua" w:cs="Book Antiqua"/>
        </w:rPr>
        <w:t>provided</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final</w:t>
      </w:r>
      <w:r w:rsidR="00063D9E">
        <w:rPr>
          <w:rFonts w:ascii="Book Antiqua" w:eastAsia="Book Antiqua" w:hAnsi="Book Antiqua" w:cs="Book Antiqua"/>
        </w:rPr>
        <w:t xml:space="preserve"> </w:t>
      </w:r>
      <w:r w:rsidRPr="00CC7752">
        <w:rPr>
          <w:rFonts w:ascii="Book Antiqua" w:eastAsia="Book Antiqua" w:hAnsi="Book Antiqua" w:cs="Book Antiqua"/>
        </w:rPr>
        <w:t>approval</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article.</w:t>
      </w:r>
      <w:r w:rsidR="00063D9E">
        <w:rPr>
          <w:rFonts w:ascii="Book Antiqua" w:eastAsia="Book Antiqua" w:hAnsi="Book Antiqua" w:cs="Book Antiqua"/>
        </w:rPr>
        <w:t xml:space="preserve"> </w:t>
      </w:r>
    </w:p>
    <w:p w14:paraId="3B0D4F82" w14:textId="77777777" w:rsidR="00577B9C" w:rsidRPr="00CC7752" w:rsidRDefault="00577B9C" w:rsidP="00CC7752">
      <w:pPr>
        <w:spacing w:line="360" w:lineRule="auto"/>
        <w:jc w:val="both"/>
        <w:rPr>
          <w:rFonts w:ascii="Book Antiqua" w:hAnsi="Book Antiqua"/>
          <w:lang w:eastAsia="zh-CN"/>
        </w:rPr>
      </w:pPr>
    </w:p>
    <w:p w14:paraId="449B9BCF" w14:textId="523E66A0" w:rsidR="00A77B3E" w:rsidRPr="00CC7752" w:rsidRDefault="00325463" w:rsidP="00CC7752">
      <w:pPr>
        <w:spacing w:line="360" w:lineRule="auto"/>
        <w:jc w:val="both"/>
        <w:rPr>
          <w:rFonts w:ascii="Book Antiqua" w:hAnsi="Book Antiqua" w:cs="Book Antiqua"/>
          <w:lang w:eastAsia="zh-CN"/>
        </w:rPr>
      </w:pPr>
      <w:r w:rsidRPr="00CC7752">
        <w:rPr>
          <w:rFonts w:ascii="Book Antiqua" w:eastAsia="Book Antiqua" w:hAnsi="Book Antiqua" w:cs="Book Antiqua"/>
          <w:b/>
          <w:bCs/>
        </w:rPr>
        <w:t>Corresponding</w:t>
      </w:r>
      <w:r w:rsidR="00063D9E">
        <w:rPr>
          <w:rFonts w:ascii="Book Antiqua" w:eastAsia="Book Antiqua" w:hAnsi="Book Antiqua" w:cs="Book Antiqua"/>
          <w:b/>
          <w:bCs/>
        </w:rPr>
        <w:t xml:space="preserve"> </w:t>
      </w:r>
      <w:r w:rsidRPr="00CC7752">
        <w:rPr>
          <w:rFonts w:ascii="Book Antiqua" w:eastAsia="Book Antiqua" w:hAnsi="Book Antiqua" w:cs="Book Antiqua"/>
          <w:b/>
          <w:bCs/>
        </w:rPr>
        <w:t>author:</w:t>
      </w:r>
      <w:r w:rsidR="00063D9E">
        <w:rPr>
          <w:rFonts w:ascii="Book Antiqua" w:eastAsia="Book Antiqua" w:hAnsi="Book Antiqua" w:cs="Book Antiqua"/>
          <w:b/>
          <w:bCs/>
        </w:rPr>
        <w:t xml:space="preserve"> </w:t>
      </w:r>
      <w:r w:rsidRPr="00CC7752">
        <w:rPr>
          <w:rFonts w:ascii="Book Antiqua" w:eastAsia="Book Antiqua" w:hAnsi="Book Antiqua" w:cs="Book Antiqua"/>
          <w:b/>
          <w:bCs/>
        </w:rPr>
        <w:t>Marco</w:t>
      </w:r>
      <w:r w:rsidR="00063D9E">
        <w:rPr>
          <w:rFonts w:ascii="Book Antiqua" w:eastAsia="Book Antiqua" w:hAnsi="Book Antiqua" w:cs="Book Antiqua"/>
          <w:b/>
          <w:bCs/>
        </w:rPr>
        <w:t xml:space="preserve"> </w:t>
      </w:r>
      <w:proofErr w:type="spellStart"/>
      <w:r w:rsidRPr="00CC7752">
        <w:rPr>
          <w:rFonts w:ascii="Book Antiqua" w:eastAsia="Book Antiqua" w:hAnsi="Book Antiqua" w:cs="Book Antiqua"/>
          <w:b/>
          <w:bCs/>
        </w:rPr>
        <w:t>Zeppieri</w:t>
      </w:r>
      <w:proofErr w:type="spellEnd"/>
      <w:r w:rsidRPr="00CC7752">
        <w:rPr>
          <w:rFonts w:ascii="Book Antiqua" w:eastAsia="Book Antiqua" w:hAnsi="Book Antiqua" w:cs="Book Antiqua"/>
          <w:b/>
          <w:bCs/>
        </w:rPr>
        <w:t>,</w:t>
      </w:r>
      <w:r w:rsidR="00063D9E">
        <w:rPr>
          <w:rFonts w:ascii="Book Antiqua" w:eastAsia="Book Antiqua" w:hAnsi="Book Antiqua" w:cs="Book Antiqua"/>
          <w:b/>
          <w:bCs/>
        </w:rPr>
        <w:t xml:space="preserve"> </w:t>
      </w:r>
      <w:r w:rsidRPr="00CC7752">
        <w:rPr>
          <w:rFonts w:ascii="Book Antiqua" w:eastAsia="Book Antiqua" w:hAnsi="Book Antiqua" w:cs="Book Antiqua"/>
          <w:b/>
          <w:bCs/>
        </w:rPr>
        <w:t>BSc,</w:t>
      </w:r>
      <w:r w:rsidR="00063D9E">
        <w:rPr>
          <w:rFonts w:ascii="Book Antiqua" w:eastAsia="Book Antiqua" w:hAnsi="Book Antiqua" w:cs="Book Antiqua"/>
          <w:b/>
          <w:bCs/>
        </w:rPr>
        <w:t xml:space="preserve"> </w:t>
      </w:r>
      <w:r w:rsidRPr="00CC7752">
        <w:rPr>
          <w:rFonts w:ascii="Book Antiqua" w:eastAsia="Book Antiqua" w:hAnsi="Book Antiqua" w:cs="Book Antiqua"/>
          <w:b/>
          <w:bCs/>
        </w:rPr>
        <w:t>MD,</w:t>
      </w:r>
      <w:r w:rsidR="00063D9E">
        <w:rPr>
          <w:rFonts w:ascii="Book Antiqua" w:eastAsia="Book Antiqua" w:hAnsi="Book Antiqua" w:cs="Book Antiqua"/>
          <w:b/>
          <w:bCs/>
        </w:rPr>
        <w:t xml:space="preserve"> </w:t>
      </w:r>
      <w:r w:rsidRPr="00CC7752">
        <w:rPr>
          <w:rFonts w:ascii="Book Antiqua" w:eastAsia="Book Antiqua" w:hAnsi="Book Antiqua" w:cs="Book Antiqua"/>
          <w:b/>
          <w:bCs/>
        </w:rPr>
        <w:t>PhD,</w:t>
      </w:r>
      <w:r w:rsidR="00063D9E">
        <w:rPr>
          <w:rFonts w:ascii="Book Antiqua" w:eastAsia="Book Antiqua" w:hAnsi="Book Antiqua" w:cs="Book Antiqua"/>
          <w:b/>
          <w:bCs/>
        </w:rPr>
        <w:t xml:space="preserve"> </w:t>
      </w:r>
      <w:r w:rsidRPr="00CC7752">
        <w:rPr>
          <w:rFonts w:ascii="Book Antiqua" w:eastAsia="Book Antiqua" w:hAnsi="Book Antiqua" w:cs="Book Antiqua"/>
          <w:b/>
          <w:bCs/>
        </w:rPr>
        <w:t>Doctor,</w:t>
      </w:r>
      <w:r w:rsidR="00063D9E">
        <w:rPr>
          <w:rFonts w:ascii="Book Antiqua" w:eastAsia="Book Antiqua" w:hAnsi="Book Antiqua" w:cs="Book Antiqua"/>
          <w:b/>
          <w:bCs/>
        </w:rPr>
        <w:t xml:space="preserve"> </w:t>
      </w:r>
      <w:r w:rsidRPr="00CC7752">
        <w:rPr>
          <w:rFonts w:ascii="Book Antiqua" w:eastAsia="Book Antiqua" w:hAnsi="Book Antiqua" w:cs="Book Antiqua"/>
        </w:rPr>
        <w:t>Department</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Ophthalmology,</w:t>
      </w:r>
      <w:r w:rsidR="00063D9E">
        <w:rPr>
          <w:rFonts w:ascii="Book Antiqua" w:eastAsia="Book Antiqua" w:hAnsi="Book Antiqua" w:cs="Book Antiqua"/>
        </w:rPr>
        <w:t xml:space="preserve"> </w:t>
      </w:r>
      <w:r w:rsidRPr="00CC7752">
        <w:rPr>
          <w:rFonts w:ascii="Book Antiqua" w:eastAsia="Book Antiqua" w:hAnsi="Book Antiqua" w:cs="Book Antiqua"/>
        </w:rPr>
        <w:t>University</w:t>
      </w:r>
      <w:r w:rsidR="00063D9E">
        <w:rPr>
          <w:rFonts w:ascii="Book Antiqua" w:eastAsia="Book Antiqua" w:hAnsi="Book Antiqua" w:cs="Book Antiqua"/>
        </w:rPr>
        <w:t xml:space="preserve"> </w:t>
      </w:r>
      <w:r w:rsidRPr="00CC7752">
        <w:rPr>
          <w:rFonts w:ascii="Book Antiqua" w:eastAsia="Book Antiqua" w:hAnsi="Book Antiqua" w:cs="Book Antiqua"/>
        </w:rPr>
        <w:t>Hospital</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Udine,</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p.le</w:t>
      </w:r>
      <w:proofErr w:type="spellEnd"/>
      <w:r w:rsidR="00063D9E">
        <w:rPr>
          <w:rFonts w:ascii="Book Antiqua" w:eastAsia="Book Antiqua" w:hAnsi="Book Antiqua" w:cs="Book Antiqua"/>
        </w:rPr>
        <w:t xml:space="preserve"> </w:t>
      </w:r>
      <w:r w:rsidRPr="00CC7752">
        <w:rPr>
          <w:rFonts w:ascii="Book Antiqua" w:eastAsia="Book Antiqua" w:hAnsi="Book Antiqua" w:cs="Book Antiqua"/>
        </w:rPr>
        <w:t>SM</w:t>
      </w:r>
      <w:r w:rsidR="00063D9E">
        <w:rPr>
          <w:rFonts w:ascii="Book Antiqua" w:eastAsia="Book Antiqua" w:hAnsi="Book Antiqua" w:cs="Book Antiqua"/>
        </w:rPr>
        <w:t xml:space="preserve"> </w:t>
      </w:r>
      <w:r w:rsidRPr="00CC7752">
        <w:rPr>
          <w:rFonts w:ascii="Book Antiqua" w:eastAsia="Book Antiqua" w:hAnsi="Book Antiqua" w:cs="Book Antiqua"/>
        </w:rPr>
        <w:t>Misericordia,</w:t>
      </w:r>
      <w:r w:rsidR="00063D9E">
        <w:rPr>
          <w:rFonts w:ascii="Book Antiqua" w:eastAsia="Book Antiqua" w:hAnsi="Book Antiqua" w:cs="Book Antiqua"/>
        </w:rPr>
        <w:t xml:space="preserve"> </w:t>
      </w:r>
      <w:r w:rsidRPr="00CC7752">
        <w:rPr>
          <w:rFonts w:ascii="Book Antiqua" w:eastAsia="Book Antiqua" w:hAnsi="Book Antiqua" w:cs="Book Antiqua"/>
        </w:rPr>
        <w:t>Udine</w:t>
      </w:r>
      <w:r w:rsidR="00063D9E">
        <w:rPr>
          <w:rFonts w:ascii="Book Antiqua" w:eastAsia="Book Antiqua" w:hAnsi="Book Antiqua" w:cs="Book Antiqua"/>
        </w:rPr>
        <w:t xml:space="preserve"> </w:t>
      </w:r>
      <w:r w:rsidRPr="00CC7752">
        <w:rPr>
          <w:rFonts w:ascii="Book Antiqua" w:eastAsia="Book Antiqua" w:hAnsi="Book Antiqua" w:cs="Book Antiqua"/>
        </w:rPr>
        <w:t>33100,</w:t>
      </w:r>
      <w:r w:rsidR="00063D9E">
        <w:rPr>
          <w:rFonts w:ascii="Book Antiqua" w:eastAsia="Book Antiqua" w:hAnsi="Book Antiqua" w:cs="Book Antiqua"/>
        </w:rPr>
        <w:t xml:space="preserve"> </w:t>
      </w:r>
      <w:r w:rsidRPr="00CC7752">
        <w:rPr>
          <w:rFonts w:ascii="Book Antiqua" w:eastAsia="Book Antiqua" w:hAnsi="Book Antiqua" w:cs="Book Antiqua"/>
        </w:rPr>
        <w:t>Italy.</w:t>
      </w:r>
      <w:r w:rsidR="00063D9E">
        <w:rPr>
          <w:rFonts w:ascii="Book Antiqua" w:eastAsia="Book Antiqua" w:hAnsi="Book Antiqua" w:cs="Book Antiqua"/>
        </w:rPr>
        <w:t xml:space="preserve"> </w:t>
      </w:r>
      <w:r w:rsidR="00577B9C" w:rsidRPr="00CC7752">
        <w:rPr>
          <w:rFonts w:ascii="Book Antiqua" w:eastAsia="Book Antiqua" w:hAnsi="Book Antiqua" w:cs="Book Antiqua"/>
        </w:rPr>
        <w:t>markzeppieri@hotmail.com</w:t>
      </w:r>
    </w:p>
    <w:p w14:paraId="08B0061F" w14:textId="77777777" w:rsidR="00577B9C" w:rsidRPr="00CC7752" w:rsidRDefault="00577B9C" w:rsidP="00CC7752">
      <w:pPr>
        <w:spacing w:line="360" w:lineRule="auto"/>
        <w:jc w:val="both"/>
        <w:rPr>
          <w:rFonts w:ascii="Book Antiqua" w:hAnsi="Book Antiqua"/>
          <w:lang w:eastAsia="zh-CN"/>
        </w:rPr>
      </w:pPr>
    </w:p>
    <w:p w14:paraId="20B53E13" w14:textId="7FEB1E9E"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bCs/>
        </w:rPr>
        <w:t>Received:</w:t>
      </w:r>
      <w:r w:rsidR="00063D9E">
        <w:rPr>
          <w:rFonts w:ascii="Book Antiqua" w:eastAsia="Book Antiqua" w:hAnsi="Book Antiqua" w:cs="Book Antiqua"/>
          <w:b/>
          <w:bCs/>
        </w:rPr>
        <w:t xml:space="preserve"> </w:t>
      </w:r>
      <w:r w:rsidRPr="00CC7752">
        <w:rPr>
          <w:rFonts w:ascii="Book Antiqua" w:eastAsia="Book Antiqua" w:hAnsi="Book Antiqua" w:cs="Book Antiqua"/>
        </w:rPr>
        <w:t>August</w:t>
      </w:r>
      <w:r w:rsidR="00063D9E">
        <w:rPr>
          <w:rFonts w:ascii="Book Antiqua" w:eastAsia="Book Antiqua" w:hAnsi="Book Antiqua" w:cs="Book Antiqua"/>
        </w:rPr>
        <w:t xml:space="preserve"> </w:t>
      </w:r>
      <w:r w:rsidRPr="00CC7752">
        <w:rPr>
          <w:rFonts w:ascii="Book Antiqua" w:eastAsia="Book Antiqua" w:hAnsi="Book Antiqua" w:cs="Book Antiqua"/>
        </w:rPr>
        <w:t>17,</w:t>
      </w:r>
      <w:r w:rsidR="00063D9E">
        <w:rPr>
          <w:rFonts w:ascii="Book Antiqua" w:eastAsia="Book Antiqua" w:hAnsi="Book Antiqua" w:cs="Book Antiqua"/>
        </w:rPr>
        <w:t xml:space="preserve"> </w:t>
      </w:r>
      <w:r w:rsidRPr="00CC7752">
        <w:rPr>
          <w:rFonts w:ascii="Book Antiqua" w:eastAsia="Book Antiqua" w:hAnsi="Book Antiqua" w:cs="Book Antiqua"/>
        </w:rPr>
        <w:t>2022</w:t>
      </w:r>
    </w:p>
    <w:p w14:paraId="641B2BA1" w14:textId="28344627" w:rsidR="00A77B3E" w:rsidRPr="00CC7752" w:rsidRDefault="00325463" w:rsidP="00CC7752">
      <w:pPr>
        <w:spacing w:line="360" w:lineRule="auto"/>
        <w:jc w:val="both"/>
        <w:rPr>
          <w:rFonts w:ascii="Book Antiqua" w:hAnsi="Book Antiqua"/>
          <w:lang w:eastAsia="zh-CN"/>
        </w:rPr>
      </w:pPr>
      <w:r w:rsidRPr="00CC7752">
        <w:rPr>
          <w:rFonts w:ascii="Book Antiqua" w:eastAsia="Book Antiqua" w:hAnsi="Book Antiqua" w:cs="Book Antiqua"/>
          <w:b/>
          <w:bCs/>
        </w:rPr>
        <w:t>Revised:</w:t>
      </w:r>
      <w:r w:rsidR="00063D9E">
        <w:rPr>
          <w:rFonts w:ascii="Book Antiqua" w:eastAsia="Book Antiqua" w:hAnsi="Book Antiqua" w:cs="Book Antiqua"/>
          <w:b/>
          <w:bCs/>
        </w:rPr>
        <w:t xml:space="preserve"> </w:t>
      </w:r>
      <w:r w:rsidR="00577B9C" w:rsidRPr="00CC7752">
        <w:rPr>
          <w:rFonts w:ascii="Book Antiqua" w:eastAsia="Book Antiqua" w:hAnsi="Book Antiqua" w:cs="Book Antiqua"/>
          <w:bCs/>
        </w:rPr>
        <w:t>September</w:t>
      </w:r>
      <w:r w:rsidR="00063D9E">
        <w:rPr>
          <w:rFonts w:ascii="Book Antiqua" w:eastAsia="Book Antiqua" w:hAnsi="Book Antiqua" w:cs="Book Antiqua"/>
          <w:bCs/>
        </w:rPr>
        <w:t xml:space="preserve"> </w:t>
      </w:r>
      <w:r w:rsidR="00577B9C" w:rsidRPr="00CC7752">
        <w:rPr>
          <w:rFonts w:ascii="Book Antiqua" w:hAnsi="Book Antiqua" w:cs="Book Antiqua"/>
          <w:bCs/>
          <w:lang w:eastAsia="zh-CN"/>
        </w:rPr>
        <w:t>7</w:t>
      </w:r>
      <w:r w:rsidR="00577B9C" w:rsidRPr="00CC7752">
        <w:rPr>
          <w:rFonts w:ascii="Book Antiqua" w:eastAsia="Book Antiqua" w:hAnsi="Book Antiqua" w:cs="Book Antiqua"/>
          <w:bCs/>
        </w:rPr>
        <w:t>,</w:t>
      </w:r>
      <w:r w:rsidR="00063D9E">
        <w:rPr>
          <w:rFonts w:ascii="Book Antiqua" w:eastAsia="Book Antiqua" w:hAnsi="Book Antiqua" w:cs="Book Antiqua"/>
          <w:bCs/>
        </w:rPr>
        <w:t xml:space="preserve"> </w:t>
      </w:r>
      <w:r w:rsidR="00577B9C" w:rsidRPr="00CC7752">
        <w:rPr>
          <w:rFonts w:ascii="Book Antiqua" w:eastAsia="Book Antiqua" w:hAnsi="Book Antiqua" w:cs="Book Antiqua"/>
          <w:bCs/>
        </w:rPr>
        <w:t>2022</w:t>
      </w:r>
    </w:p>
    <w:p w14:paraId="01659955" w14:textId="7BDA916C"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bCs/>
        </w:rPr>
        <w:t>Accepted:</w:t>
      </w:r>
      <w:r w:rsidR="00063D9E">
        <w:rPr>
          <w:rFonts w:ascii="Book Antiqua" w:eastAsia="Book Antiqua" w:hAnsi="Book Antiqua" w:cs="Book Antiqua"/>
          <w:b/>
          <w:bCs/>
        </w:rPr>
        <w:t xml:space="preserve"> </w:t>
      </w:r>
      <w:ins w:id="0" w:author="Author">
        <w:r w:rsidR="00264D06" w:rsidRPr="00257A8D">
          <w:rPr>
            <w:rFonts w:ascii="Book Antiqua" w:eastAsia="Book Antiqua" w:hAnsi="Book Antiqua" w:cs="Book Antiqua"/>
            <w:rPrChange w:id="1" w:author="Author">
              <w:rPr>
                <w:rFonts w:ascii="Book Antiqua" w:eastAsia="Book Antiqua" w:hAnsi="Book Antiqua" w:cs="Book Antiqua"/>
                <w:b/>
                <w:bCs/>
              </w:rPr>
            </w:rPrChange>
          </w:rPr>
          <w:t>October 12, 2022</w:t>
        </w:r>
      </w:ins>
    </w:p>
    <w:p w14:paraId="7A78F3D3" w14:textId="2BE0E258" w:rsidR="00A77B3E" w:rsidRPr="00CC7752" w:rsidRDefault="00325463" w:rsidP="00CC7752">
      <w:pPr>
        <w:spacing w:line="360" w:lineRule="auto"/>
        <w:jc w:val="both"/>
        <w:rPr>
          <w:rFonts w:ascii="Book Antiqua" w:hAnsi="Book Antiqua"/>
          <w:lang w:eastAsia="zh-CN"/>
        </w:rPr>
      </w:pPr>
      <w:r w:rsidRPr="00CC7752">
        <w:rPr>
          <w:rFonts w:ascii="Book Antiqua" w:eastAsia="Book Antiqua" w:hAnsi="Book Antiqua" w:cs="Book Antiqua"/>
          <w:b/>
          <w:bCs/>
        </w:rPr>
        <w:t>Published</w:t>
      </w:r>
      <w:r w:rsidR="00063D9E">
        <w:rPr>
          <w:rFonts w:ascii="Book Antiqua" w:eastAsia="Book Antiqua" w:hAnsi="Book Antiqua" w:cs="Book Antiqua"/>
          <w:b/>
          <w:bCs/>
        </w:rPr>
        <w:t xml:space="preserve"> </w:t>
      </w:r>
      <w:r w:rsidRPr="00CC7752">
        <w:rPr>
          <w:rFonts w:ascii="Book Antiqua" w:eastAsia="Book Antiqua" w:hAnsi="Book Antiqua" w:cs="Book Antiqua"/>
          <w:b/>
          <w:bCs/>
        </w:rPr>
        <w:t>online:</w:t>
      </w:r>
      <w:r w:rsidR="00063D9E">
        <w:rPr>
          <w:rFonts w:ascii="Book Antiqua" w:eastAsia="Book Antiqua" w:hAnsi="Book Antiqua" w:cs="Book Antiqua"/>
          <w:b/>
          <w:bCs/>
        </w:rPr>
        <w:t xml:space="preserve"> </w:t>
      </w:r>
    </w:p>
    <w:p w14:paraId="7721739E" w14:textId="77777777" w:rsidR="00577B9C" w:rsidRPr="00CC7752" w:rsidRDefault="00577B9C" w:rsidP="00CC7752">
      <w:pPr>
        <w:spacing w:line="360" w:lineRule="auto"/>
        <w:jc w:val="both"/>
        <w:rPr>
          <w:rFonts w:ascii="Book Antiqua" w:hAnsi="Book Antiqua"/>
          <w:lang w:eastAsia="zh-CN"/>
        </w:rPr>
      </w:pPr>
    </w:p>
    <w:p w14:paraId="0D2EE5BF" w14:textId="77777777"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rPr>
        <w:t>Abstract</w:t>
      </w:r>
    </w:p>
    <w:p w14:paraId="5B308476" w14:textId="0F2CE6D3"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rPr>
        <w:t>Coronavirus</w:t>
      </w:r>
      <w:r w:rsidR="00063D9E">
        <w:rPr>
          <w:rFonts w:ascii="Book Antiqua" w:eastAsia="Book Antiqua" w:hAnsi="Book Antiqua" w:cs="Book Antiqua"/>
        </w:rPr>
        <w:t xml:space="preserve"> </w:t>
      </w:r>
      <w:r w:rsidRPr="00CC7752">
        <w:rPr>
          <w:rFonts w:ascii="Book Antiqua" w:eastAsia="Book Antiqua" w:hAnsi="Book Antiqua" w:cs="Book Antiqua"/>
        </w:rPr>
        <w:t>disease</w:t>
      </w:r>
      <w:r w:rsidR="00063D9E">
        <w:rPr>
          <w:rFonts w:ascii="Book Antiqua" w:eastAsia="Book Antiqua" w:hAnsi="Book Antiqua" w:cs="Book Antiqua"/>
        </w:rPr>
        <w:t xml:space="preserve"> </w:t>
      </w:r>
      <w:r w:rsidRPr="00CC7752">
        <w:rPr>
          <w:rFonts w:ascii="Book Antiqua" w:eastAsia="Book Antiqua" w:hAnsi="Book Antiqua" w:cs="Book Antiqua"/>
        </w:rPr>
        <w:t>has</w:t>
      </w:r>
      <w:r w:rsidR="00063D9E">
        <w:rPr>
          <w:rFonts w:ascii="Book Antiqua" w:eastAsia="Book Antiqua" w:hAnsi="Book Antiqua" w:cs="Book Antiqua"/>
        </w:rPr>
        <w:t xml:space="preserve"> </w:t>
      </w:r>
      <w:r w:rsidRPr="00CC7752">
        <w:rPr>
          <w:rFonts w:ascii="Book Antiqua" w:eastAsia="Book Antiqua" w:hAnsi="Book Antiqua" w:cs="Book Antiqua"/>
        </w:rPr>
        <w:t>spread</w:t>
      </w:r>
      <w:r w:rsidR="00063D9E">
        <w:rPr>
          <w:rFonts w:ascii="Book Antiqua" w:eastAsia="Book Antiqua" w:hAnsi="Book Antiqua" w:cs="Book Antiqua"/>
        </w:rPr>
        <w:t xml:space="preserve"> </w:t>
      </w:r>
      <w:r w:rsidRPr="00CC7752">
        <w:rPr>
          <w:rFonts w:ascii="Book Antiqua" w:eastAsia="Book Antiqua" w:hAnsi="Book Antiqua" w:cs="Book Antiqua"/>
        </w:rPr>
        <w:t>worldwide</w:t>
      </w:r>
      <w:r w:rsidR="00063D9E">
        <w:rPr>
          <w:rFonts w:ascii="Book Antiqua" w:eastAsia="Book Antiqua" w:hAnsi="Book Antiqua" w:cs="Book Antiqua"/>
        </w:rPr>
        <w:t xml:space="preserve"> </w:t>
      </w:r>
      <w:r w:rsidRPr="00CC7752">
        <w:rPr>
          <w:rFonts w:ascii="Book Antiqua" w:eastAsia="Book Antiqua" w:hAnsi="Book Antiqua" w:cs="Book Antiqua"/>
        </w:rPr>
        <w:t>since</w:t>
      </w:r>
      <w:r w:rsidR="00063D9E">
        <w:rPr>
          <w:rFonts w:ascii="Book Antiqua" w:eastAsia="Book Antiqua" w:hAnsi="Book Antiqua" w:cs="Book Antiqua"/>
        </w:rPr>
        <w:t xml:space="preserve"> </w:t>
      </w:r>
      <w:r w:rsidRPr="00CC7752">
        <w:rPr>
          <w:rFonts w:ascii="Book Antiqua" w:eastAsia="Book Antiqua" w:hAnsi="Book Antiqua" w:cs="Book Antiqua"/>
        </w:rPr>
        <w:t>2019,</w:t>
      </w:r>
      <w:r w:rsidR="00063D9E">
        <w:rPr>
          <w:rFonts w:ascii="Book Antiqua" w:eastAsia="Book Antiqua" w:hAnsi="Book Antiqua" w:cs="Book Antiqua"/>
        </w:rPr>
        <w:t xml:space="preserve"> </w:t>
      </w:r>
      <w:r w:rsidRPr="00CC7752">
        <w:rPr>
          <w:rFonts w:ascii="Book Antiqua" w:eastAsia="Book Antiqua" w:hAnsi="Book Antiqua" w:cs="Book Antiqua"/>
        </w:rPr>
        <w:t>causing</w:t>
      </w:r>
      <w:r w:rsidR="00063D9E">
        <w:rPr>
          <w:rFonts w:ascii="Book Antiqua" w:eastAsia="Book Antiqua" w:hAnsi="Book Antiqua" w:cs="Book Antiqua"/>
        </w:rPr>
        <w:t xml:space="preserve"> </w:t>
      </w:r>
      <w:r w:rsidRPr="00CC7752">
        <w:rPr>
          <w:rFonts w:ascii="Book Antiqua" w:eastAsia="Book Antiqua" w:hAnsi="Book Antiqua" w:cs="Book Antiqua"/>
        </w:rPr>
        <w:t>important</w:t>
      </w:r>
      <w:r w:rsidR="00063D9E">
        <w:rPr>
          <w:rFonts w:ascii="Book Antiqua" w:eastAsia="Book Antiqua" w:hAnsi="Book Antiqua" w:cs="Book Antiqua"/>
        </w:rPr>
        <w:t xml:space="preserve"> </w:t>
      </w:r>
      <w:r w:rsidRPr="00CC7752">
        <w:rPr>
          <w:rFonts w:ascii="Book Antiqua" w:eastAsia="Book Antiqua" w:hAnsi="Book Antiqua" w:cs="Book Antiqua"/>
        </w:rPr>
        <w:t>pandemic</w:t>
      </w:r>
      <w:r w:rsidR="00063D9E">
        <w:rPr>
          <w:rFonts w:ascii="Book Antiqua" w:eastAsia="Book Antiqua" w:hAnsi="Book Antiqua" w:cs="Book Antiqua"/>
        </w:rPr>
        <w:t xml:space="preserve"> </w:t>
      </w:r>
      <w:r w:rsidRPr="00CC7752">
        <w:rPr>
          <w:rFonts w:ascii="Book Antiqua" w:eastAsia="Book Antiqua" w:hAnsi="Book Antiqua" w:cs="Book Antiqua"/>
        </w:rPr>
        <w:t>issues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various</w:t>
      </w:r>
      <w:r w:rsidR="00063D9E">
        <w:rPr>
          <w:rFonts w:ascii="Book Antiqua" w:eastAsia="Book Antiqua" w:hAnsi="Book Antiqua" w:cs="Book Antiqua"/>
        </w:rPr>
        <w:t xml:space="preserve"> </w:t>
      </w:r>
      <w:r w:rsidRPr="00CC7752">
        <w:rPr>
          <w:rFonts w:ascii="Book Antiqua" w:eastAsia="Book Antiqua" w:hAnsi="Book Antiqua" w:cs="Book Antiqua"/>
        </w:rPr>
        <w:t>social</w:t>
      </w:r>
      <w:r w:rsidR="00063D9E">
        <w:rPr>
          <w:rFonts w:ascii="Book Antiqua" w:eastAsia="Book Antiqua" w:hAnsi="Book Antiqua" w:cs="Book Antiqua"/>
        </w:rPr>
        <w:t xml:space="preserve"> </w:t>
      </w:r>
      <w:r w:rsidRPr="00CC7752">
        <w:rPr>
          <w:rFonts w:ascii="Book Antiqua" w:eastAsia="Book Antiqua" w:hAnsi="Book Antiqua" w:cs="Book Antiqua"/>
        </w:rPr>
        <w:t>health</w:t>
      </w:r>
      <w:r w:rsidR="00063D9E">
        <w:rPr>
          <w:rFonts w:ascii="Book Antiqua" w:eastAsia="Book Antiqua" w:hAnsi="Book Antiqua" w:cs="Book Antiqua"/>
        </w:rPr>
        <w:t xml:space="preserve"> </w:t>
      </w:r>
      <w:r w:rsidRPr="00CC7752">
        <w:rPr>
          <w:rFonts w:ascii="Book Antiqua" w:eastAsia="Book Antiqua" w:hAnsi="Book Antiqua" w:cs="Book Antiqua"/>
        </w:rPr>
        <w:t>problems</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date.</w:t>
      </w:r>
      <w:r w:rsidR="00063D9E">
        <w:rPr>
          <w:rFonts w:ascii="Book Antiqua" w:eastAsia="Book Antiqua" w:hAnsi="Book Antiqua" w:cs="Book Antiqua"/>
        </w:rPr>
        <w:t xml:space="preserve"> </w:t>
      </w:r>
      <w:r w:rsidRPr="00CC7752">
        <w:rPr>
          <w:rFonts w:ascii="Book Antiqua" w:eastAsia="Book Antiqua" w:hAnsi="Book Antiqua" w:cs="Book Antiqua"/>
        </w:rPr>
        <w:t>Little</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known</w:t>
      </w:r>
      <w:r w:rsidR="00063D9E">
        <w:rPr>
          <w:rFonts w:ascii="Book Antiqua" w:eastAsia="Book Antiqua" w:hAnsi="Book Antiqua" w:cs="Book Antiqua"/>
        </w:rPr>
        <w:t xml:space="preserve"> </w:t>
      </w:r>
      <w:r w:rsidRPr="00CC7752">
        <w:rPr>
          <w:rFonts w:ascii="Book Antiqua" w:eastAsia="Book Antiqua" w:hAnsi="Book Antiqua" w:cs="Book Antiqua"/>
        </w:rPr>
        <w:t>about</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origin</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this</w:t>
      </w:r>
      <w:r w:rsidR="00063D9E">
        <w:rPr>
          <w:rFonts w:ascii="Book Antiqua" w:eastAsia="Book Antiqua" w:hAnsi="Book Antiqua" w:cs="Book Antiqua"/>
        </w:rPr>
        <w:t xml:space="preserve"> </w:t>
      </w:r>
      <w:r w:rsidRPr="00CC7752">
        <w:rPr>
          <w:rFonts w:ascii="Book Antiqua" w:eastAsia="Book Antiqua" w:hAnsi="Book Antiqua" w:cs="Book Antiqua"/>
        </w:rPr>
        <w:t>virus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effects</w:t>
      </w:r>
      <w:r w:rsidR="00063D9E">
        <w:rPr>
          <w:rFonts w:ascii="Book Antiqua" w:eastAsia="Book Antiqua" w:hAnsi="Book Antiqua" w:cs="Book Antiqua"/>
        </w:rPr>
        <w:t xml:space="preserve"> </w:t>
      </w:r>
      <w:r w:rsidRPr="00CC7752">
        <w:rPr>
          <w:rFonts w:ascii="Book Antiqua" w:eastAsia="Book Antiqua" w:hAnsi="Book Antiqua" w:cs="Book Antiqua"/>
        </w:rPr>
        <w:t>it</w:t>
      </w:r>
      <w:r w:rsidR="00063D9E">
        <w:rPr>
          <w:rFonts w:ascii="Book Antiqua" w:eastAsia="Book Antiqua" w:hAnsi="Book Antiqua" w:cs="Book Antiqua"/>
        </w:rPr>
        <w:t xml:space="preserve"> </w:t>
      </w:r>
      <w:r w:rsidRPr="00CC7752">
        <w:rPr>
          <w:rFonts w:ascii="Book Antiqua" w:eastAsia="Book Antiqua" w:hAnsi="Book Antiqua" w:cs="Book Antiqua"/>
        </w:rPr>
        <w:t>has</w:t>
      </w:r>
      <w:r w:rsidR="00063D9E">
        <w:rPr>
          <w:rFonts w:ascii="Book Antiqua" w:eastAsia="Book Antiqua" w:hAnsi="Book Antiqua" w:cs="Book Antiqua"/>
        </w:rPr>
        <w:t xml:space="preserve"> </w:t>
      </w:r>
      <w:r w:rsidRPr="00CC7752">
        <w:rPr>
          <w:rFonts w:ascii="Book Antiqua" w:eastAsia="Book Antiqua" w:hAnsi="Book Antiqua" w:cs="Book Antiqua"/>
        </w:rPr>
        <w:t>on</w:t>
      </w:r>
      <w:r w:rsidR="00063D9E">
        <w:rPr>
          <w:rFonts w:ascii="Book Antiqua" w:eastAsia="Book Antiqua" w:hAnsi="Book Antiqua" w:cs="Book Antiqua"/>
        </w:rPr>
        <w:t xml:space="preserve"> </w:t>
      </w:r>
      <w:r w:rsidRPr="00CC7752">
        <w:rPr>
          <w:rFonts w:ascii="Book Antiqua" w:eastAsia="Book Antiqua" w:hAnsi="Book Antiqua" w:cs="Book Antiqua"/>
        </w:rPr>
        <w:t>extra-pulmonary</w:t>
      </w:r>
      <w:r w:rsidR="00063D9E">
        <w:rPr>
          <w:rFonts w:ascii="Book Antiqua" w:eastAsia="Book Antiqua" w:hAnsi="Book Antiqua" w:cs="Book Antiqua"/>
        </w:rPr>
        <w:t xml:space="preserve"> </w:t>
      </w:r>
      <w:r w:rsidRPr="00CC7752">
        <w:rPr>
          <w:rFonts w:ascii="Book Antiqua" w:eastAsia="Book Antiqua" w:hAnsi="Book Antiqua" w:cs="Book Antiqua"/>
        </w:rPr>
        <w:t>organs.</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different</w:t>
      </w:r>
      <w:r w:rsidR="00063D9E">
        <w:rPr>
          <w:rFonts w:ascii="Book Antiqua" w:eastAsia="Book Antiqua" w:hAnsi="Book Antiqua" w:cs="Book Antiqua"/>
        </w:rPr>
        <w:t xml:space="preserve"> </w:t>
      </w:r>
      <w:r w:rsidRPr="00CC7752">
        <w:rPr>
          <w:rFonts w:ascii="Book Antiqua" w:eastAsia="Book Antiqua" w:hAnsi="Book Antiqua" w:cs="Book Antiqua"/>
        </w:rPr>
        <w:t>mechanisms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virus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00D97385"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influence</w:t>
      </w:r>
      <w:r w:rsidR="00063D9E">
        <w:rPr>
          <w:rFonts w:ascii="Book Antiqua" w:eastAsia="Book Antiqua" w:hAnsi="Book Antiqua" w:cs="Book Antiqua"/>
        </w:rPr>
        <w:t xml:space="preserve"> </w:t>
      </w:r>
      <w:r w:rsidRPr="00CC7752">
        <w:rPr>
          <w:rFonts w:ascii="Book Antiqua" w:eastAsia="Book Antiqua" w:hAnsi="Book Antiqua" w:cs="Book Antiqua"/>
        </w:rPr>
        <w:t>it</w:t>
      </w:r>
      <w:r w:rsidR="00063D9E">
        <w:rPr>
          <w:rFonts w:ascii="Book Antiqua" w:eastAsia="Book Antiqua" w:hAnsi="Book Antiqua" w:cs="Book Antiqua"/>
        </w:rPr>
        <w:t xml:space="preserve"> </w:t>
      </w:r>
      <w:r w:rsidRPr="00CC7752">
        <w:rPr>
          <w:rFonts w:ascii="Book Antiqua" w:eastAsia="Book Antiqua" w:hAnsi="Book Antiqua" w:cs="Book Antiqua"/>
        </w:rPr>
        <w:t>has</w:t>
      </w:r>
      <w:r w:rsidR="00063D9E">
        <w:rPr>
          <w:rFonts w:ascii="Book Antiqua" w:eastAsia="Book Antiqua" w:hAnsi="Book Antiqua" w:cs="Book Antiqua"/>
        </w:rPr>
        <w:t xml:space="preserve"> </w:t>
      </w:r>
      <w:r w:rsidRPr="00CC7752">
        <w:rPr>
          <w:rFonts w:ascii="Book Antiqua" w:eastAsia="Book Antiqua" w:hAnsi="Book Antiqua" w:cs="Book Antiqua"/>
        </w:rPr>
        <w:t>on</w:t>
      </w:r>
      <w:r w:rsidR="00063D9E">
        <w:rPr>
          <w:rFonts w:ascii="Book Antiqua" w:eastAsia="Book Antiqua" w:hAnsi="Book Antiqua" w:cs="Book Antiqua"/>
        </w:rPr>
        <w:t xml:space="preserve"> </w:t>
      </w:r>
      <w:r w:rsidRPr="00CC7752">
        <w:rPr>
          <w:rFonts w:ascii="Book Antiqua" w:eastAsia="Book Antiqua" w:hAnsi="Book Antiqua" w:cs="Book Antiqua"/>
        </w:rPr>
        <w:t>humans</w:t>
      </w:r>
      <w:r w:rsidR="00063D9E">
        <w:rPr>
          <w:rFonts w:ascii="Book Antiqua" w:eastAsia="Book Antiqua" w:hAnsi="Book Antiqua" w:cs="Book Antiqua"/>
        </w:rPr>
        <w:t xml:space="preserve"> </w:t>
      </w:r>
      <w:r w:rsidRPr="00CC7752">
        <w:rPr>
          <w:rFonts w:ascii="Book Antiqua" w:eastAsia="Book Antiqua" w:hAnsi="Book Antiqua" w:cs="Book Antiqua"/>
        </w:rPr>
        <w:t>are</w:t>
      </w:r>
      <w:r w:rsidR="00063D9E">
        <w:rPr>
          <w:rFonts w:ascii="Book Antiqua" w:eastAsia="Book Antiqua" w:hAnsi="Book Antiqua" w:cs="Book Antiqua"/>
        </w:rPr>
        <w:t xml:space="preserve"> </w:t>
      </w:r>
      <w:r w:rsidRPr="00CC7752">
        <w:rPr>
          <w:rFonts w:ascii="Book Antiqua" w:eastAsia="Book Antiqua" w:hAnsi="Book Antiqua" w:cs="Book Antiqua"/>
        </w:rPr>
        <w:t>still</w:t>
      </w:r>
      <w:r w:rsidR="00063D9E">
        <w:rPr>
          <w:rFonts w:ascii="Book Antiqua" w:eastAsia="Book Antiqua" w:hAnsi="Book Antiqua" w:cs="Book Antiqua"/>
        </w:rPr>
        <w:t xml:space="preserve"> </w:t>
      </w:r>
      <w:r w:rsidRPr="00CC7752">
        <w:rPr>
          <w:rFonts w:ascii="Book Antiqua" w:eastAsia="Book Antiqua" w:hAnsi="Book Antiqua" w:cs="Book Antiqua"/>
        </w:rPr>
        <w:t>being</w:t>
      </w:r>
      <w:r w:rsidR="00063D9E">
        <w:rPr>
          <w:rFonts w:ascii="Book Antiqua" w:eastAsia="Book Antiqua" w:hAnsi="Book Antiqua" w:cs="Book Antiqua"/>
        </w:rPr>
        <w:t xml:space="preserve"> </w:t>
      </w:r>
      <w:r w:rsidRPr="00CC7752">
        <w:rPr>
          <w:rFonts w:ascii="Book Antiqua" w:eastAsia="Book Antiqua" w:hAnsi="Book Antiqua" w:cs="Book Antiqua"/>
        </w:rPr>
        <w:t>studied</w:t>
      </w:r>
      <w:r w:rsidR="00D91546" w:rsidRPr="00CC7752">
        <w:rPr>
          <w:rFonts w:ascii="Book Antiqua" w:eastAsia="Book Antiqua" w:hAnsi="Book Antiqua" w:cs="Book Antiqua"/>
        </w:rPr>
        <w:t>,</w:t>
      </w:r>
      <w:r w:rsidR="00063D9E">
        <w:rPr>
          <w:rFonts w:ascii="Book Antiqua" w:eastAsia="Book Antiqua" w:hAnsi="Book Antiqua" w:cs="Book Antiqua"/>
        </w:rPr>
        <w:t xml:space="preserve"> </w:t>
      </w:r>
      <w:r w:rsidR="00D91546" w:rsidRPr="00CC7752">
        <w:rPr>
          <w:rFonts w:ascii="Book Antiqua" w:eastAsia="Book Antiqua" w:hAnsi="Book Antiqua" w:cs="Book Antiqua"/>
        </w:rPr>
        <w:t>with</w:t>
      </w:r>
      <w:r w:rsidR="00063D9E">
        <w:rPr>
          <w:rFonts w:ascii="Book Antiqua" w:eastAsia="Book Antiqua" w:hAnsi="Book Antiqua" w:cs="Book Antiqua"/>
        </w:rPr>
        <w:t xml:space="preserve"> </w:t>
      </w:r>
      <w:r w:rsidR="00D91546" w:rsidRPr="00CC7752">
        <w:rPr>
          <w:rFonts w:ascii="Book Antiqua" w:eastAsia="Book Antiqua" w:hAnsi="Book Antiqua" w:cs="Book Antiqua"/>
        </w:rPr>
        <w:t>hopes</w:t>
      </w:r>
      <w:r w:rsidR="00063D9E">
        <w:rPr>
          <w:rFonts w:ascii="Book Antiqua" w:eastAsia="Book Antiqua" w:hAnsi="Book Antiqua" w:cs="Book Antiqua"/>
        </w:rPr>
        <w:t xml:space="preserve"> </w:t>
      </w:r>
      <w:r w:rsidR="00D91546" w:rsidRPr="00CC7752">
        <w:rPr>
          <w:rFonts w:ascii="Book Antiqua" w:eastAsia="Book Antiqua" w:hAnsi="Book Antiqua" w:cs="Book Antiqua"/>
        </w:rPr>
        <w:t>of</w:t>
      </w:r>
      <w:r w:rsidR="00063D9E">
        <w:rPr>
          <w:rFonts w:ascii="Book Antiqua" w:eastAsia="Book Antiqua" w:hAnsi="Book Antiqua" w:cs="Book Antiqua"/>
        </w:rPr>
        <w:t xml:space="preserve"> </w:t>
      </w:r>
      <w:r w:rsidR="00D91546" w:rsidRPr="00CC7752">
        <w:rPr>
          <w:rFonts w:ascii="Book Antiqua" w:eastAsia="Book Antiqua" w:hAnsi="Book Antiqua" w:cs="Book Antiqua"/>
        </w:rPr>
        <w:t>finding</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cure</w:t>
      </w:r>
      <w:r w:rsidR="00063D9E">
        <w:rPr>
          <w:rFonts w:ascii="Book Antiqua" w:eastAsia="Book Antiqua" w:hAnsi="Book Antiqua" w:cs="Book Antiqua"/>
        </w:rPr>
        <w:t xml:space="preserve"> </w:t>
      </w:r>
      <w:r w:rsidRPr="00CC7752">
        <w:rPr>
          <w:rFonts w:ascii="Book Antiqua" w:eastAsia="Book Antiqua" w:hAnsi="Book Antiqua" w:cs="Book Antiqua"/>
        </w:rPr>
        <w:t>for</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disease</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pathologies</w:t>
      </w:r>
      <w:r w:rsidR="00063D9E">
        <w:rPr>
          <w:rFonts w:ascii="Book Antiqua" w:eastAsia="Book Antiqua" w:hAnsi="Book Antiqua" w:cs="Book Antiqua"/>
        </w:rPr>
        <w:t xml:space="preserve"> </w:t>
      </w:r>
      <w:r w:rsidRPr="00CC7752">
        <w:rPr>
          <w:rFonts w:ascii="Book Antiqua" w:eastAsia="Book Antiqua" w:hAnsi="Book Antiqua" w:cs="Book Antiqua"/>
        </w:rPr>
        <w:t>associated</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infection.</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caused</w:t>
      </w:r>
      <w:r w:rsidR="00063D9E">
        <w:rPr>
          <w:rFonts w:ascii="Book Antiqua" w:eastAsia="Book Antiqua" w:hAnsi="Book Antiqua" w:cs="Book Antiqua"/>
        </w:rPr>
        <w:t xml:space="preserve"> </w:t>
      </w:r>
      <w:r w:rsidRPr="00CC7752">
        <w:rPr>
          <w:rFonts w:ascii="Book Antiqua" w:eastAsia="Book Antiqua" w:hAnsi="Book Antiqua" w:cs="Book Antiqua"/>
        </w:rPr>
        <w:t>by</w:t>
      </w:r>
      <w:r w:rsidR="00063D9E">
        <w:rPr>
          <w:rFonts w:ascii="Book Antiqua" w:eastAsia="Book Antiqua" w:hAnsi="Book Antiqua" w:cs="Book Antiqua"/>
        </w:rPr>
        <w:t xml:space="preserve"> </w:t>
      </w:r>
      <w:r w:rsidR="00CC7752" w:rsidRPr="00CC7752">
        <w:rPr>
          <w:rFonts w:ascii="Book Antiqua" w:eastAsia="Book Antiqua" w:hAnsi="Book Antiqua" w:cs="Book Antiqua"/>
        </w:rPr>
        <w:t>coronavirus</w:t>
      </w:r>
      <w:r w:rsidR="00063D9E">
        <w:rPr>
          <w:rFonts w:ascii="Book Antiqua" w:eastAsia="Book Antiqua" w:hAnsi="Book Antiqua" w:cs="Book Antiqua"/>
        </w:rPr>
        <w:t xml:space="preserve"> </w:t>
      </w:r>
      <w:r w:rsidR="00CC7752" w:rsidRPr="00CC7752">
        <w:rPr>
          <w:rFonts w:ascii="Book Antiqua" w:eastAsia="Book Antiqua" w:hAnsi="Book Antiqua" w:cs="Book Antiqua"/>
        </w:rPr>
        <w:t>disease</w:t>
      </w:r>
      <w:r w:rsidR="00063D9E">
        <w:rPr>
          <w:rFonts w:ascii="Book Antiqua" w:eastAsia="Book Antiqua" w:hAnsi="Book Antiqua" w:cs="Book Antiqua"/>
        </w:rPr>
        <w:t xml:space="preserve"> </w:t>
      </w:r>
      <w:r w:rsidR="00CC7752" w:rsidRPr="00CC7752">
        <w:rPr>
          <w:rFonts w:ascii="Book Antiqua" w:eastAsia="Book Antiqua" w:hAnsi="Book Antiqua" w:cs="Book Antiqua"/>
        </w:rPr>
        <w:t>2019</w:t>
      </w:r>
      <w:r w:rsidR="00063D9E">
        <w:rPr>
          <w:rFonts w:ascii="Book Antiqua" w:eastAsia="Book Antiqua" w:hAnsi="Book Antiqua" w:cs="Book Antiqua"/>
        </w:rPr>
        <w:t xml:space="preserve"> </w:t>
      </w:r>
      <w:r w:rsidR="00CC7752"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sometimes</w:t>
      </w:r>
      <w:r w:rsidR="00063D9E">
        <w:rPr>
          <w:rFonts w:ascii="Book Antiqua" w:eastAsia="Book Antiqua" w:hAnsi="Book Antiqua" w:cs="Book Antiqua"/>
        </w:rPr>
        <w:t xml:space="preserve"> </w:t>
      </w:r>
      <w:r w:rsidRPr="00CC7752">
        <w:rPr>
          <w:rFonts w:ascii="Book Antiqua" w:eastAsia="Book Antiqua" w:hAnsi="Book Antiqua" w:cs="Book Antiqua"/>
        </w:rPr>
        <w:t>underestimated</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has</w:t>
      </w:r>
      <w:r w:rsidR="00063D9E">
        <w:rPr>
          <w:rFonts w:ascii="Book Antiqua" w:eastAsia="Book Antiqua" w:hAnsi="Book Antiqua" w:cs="Book Antiqua"/>
        </w:rPr>
        <w:t xml:space="preserve"> </w:t>
      </w:r>
      <w:r w:rsidRPr="00CC7752">
        <w:rPr>
          <w:rFonts w:ascii="Book Antiqua" w:eastAsia="Book Antiqua" w:hAnsi="Book Antiqua" w:cs="Book Antiqua"/>
        </w:rPr>
        <w:t>been</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important</w:t>
      </w:r>
      <w:r w:rsidR="00063D9E">
        <w:rPr>
          <w:rFonts w:ascii="Book Antiqua" w:eastAsia="Book Antiqua" w:hAnsi="Book Antiqua" w:cs="Book Antiqua"/>
        </w:rPr>
        <w:t xml:space="preserve"> </w:t>
      </w:r>
      <w:r w:rsidRPr="00CC7752">
        <w:rPr>
          <w:rFonts w:ascii="Book Antiqua" w:eastAsia="Book Antiqua" w:hAnsi="Book Antiqua" w:cs="Book Antiqua"/>
        </w:rPr>
        <w:t>clinical</w:t>
      </w:r>
      <w:r w:rsidR="00063D9E">
        <w:rPr>
          <w:rFonts w:ascii="Book Antiqua" w:eastAsia="Book Antiqua" w:hAnsi="Book Antiqua" w:cs="Book Antiqua"/>
        </w:rPr>
        <w:t xml:space="preserve"> </w:t>
      </w:r>
      <w:r w:rsidRPr="00CC7752">
        <w:rPr>
          <w:rFonts w:ascii="Book Antiqua" w:eastAsia="Book Antiqua" w:hAnsi="Book Antiqua" w:cs="Book Antiqua"/>
        </w:rPr>
        <w:t>interest</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past</w:t>
      </w:r>
      <w:r w:rsidR="00063D9E">
        <w:rPr>
          <w:rFonts w:ascii="Book Antiqua" w:eastAsia="Book Antiqua" w:hAnsi="Book Antiqua" w:cs="Book Antiqua"/>
        </w:rPr>
        <w:t xml:space="preserve"> </w:t>
      </w:r>
      <w:r w:rsidRPr="00CC7752">
        <w:rPr>
          <w:rFonts w:ascii="Book Antiqua" w:eastAsia="Book Antiqua" w:hAnsi="Book Antiqua" w:cs="Book Antiqua"/>
        </w:rPr>
        <w:t>few</w:t>
      </w:r>
      <w:r w:rsidR="00063D9E">
        <w:rPr>
          <w:rFonts w:ascii="Book Antiqua" w:eastAsia="Book Antiqua" w:hAnsi="Book Antiqua" w:cs="Book Antiqua"/>
        </w:rPr>
        <w:t xml:space="preserve"> </w:t>
      </w:r>
      <w:r w:rsidRPr="00CC7752">
        <w:rPr>
          <w:rFonts w:ascii="Book Antiqua" w:eastAsia="Book Antiqua" w:hAnsi="Book Antiqua" w:cs="Book Antiqua"/>
        </w:rPr>
        <w:t>years.</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dysfunctions</w:t>
      </w:r>
      <w:r w:rsidR="00063D9E">
        <w:rPr>
          <w:rFonts w:ascii="Book Antiqua" w:eastAsia="Book Antiqua" w:hAnsi="Book Antiqua" w:cs="Book Antiqua"/>
        </w:rPr>
        <w:t xml:space="preserve"> </w:t>
      </w:r>
      <w:r w:rsidRPr="00CC7752">
        <w:rPr>
          <w:rFonts w:ascii="Book Antiqua" w:eastAsia="Book Antiqua" w:hAnsi="Book Antiqua" w:cs="Book Antiqua"/>
        </w:rPr>
        <w:t>can</w:t>
      </w:r>
      <w:r w:rsidR="00063D9E">
        <w:rPr>
          <w:rFonts w:ascii="Book Antiqua" w:eastAsia="Book Antiqua" w:hAnsi="Book Antiqua" w:cs="Book Antiqua"/>
        </w:rPr>
        <w:t xml:space="preserve"> </w:t>
      </w:r>
      <w:r w:rsidRPr="00CC7752">
        <w:rPr>
          <w:rFonts w:ascii="Book Antiqua" w:eastAsia="Book Antiqua" w:hAnsi="Book Antiqua" w:cs="Book Antiqua"/>
        </w:rPr>
        <w:t>manifest</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different</w:t>
      </w:r>
      <w:r w:rsidR="00063D9E">
        <w:rPr>
          <w:rFonts w:ascii="Book Antiqua" w:eastAsia="Book Antiqua" w:hAnsi="Book Antiqua" w:cs="Book Antiqua"/>
        </w:rPr>
        <w:t xml:space="preserve"> </w:t>
      </w:r>
      <w:r w:rsidRPr="00CC7752">
        <w:rPr>
          <w:rFonts w:ascii="Book Antiqua" w:eastAsia="Book Antiqua" w:hAnsi="Book Antiqua" w:cs="Book Antiqua"/>
        </w:rPr>
        <w:t>forms</w:t>
      </w:r>
      <w:r w:rsidR="00063D9E">
        <w:rPr>
          <w:rFonts w:ascii="Book Antiqua" w:eastAsia="Book Antiqua" w:hAnsi="Book Antiqua" w:cs="Book Antiqua"/>
        </w:rPr>
        <w:t xml:space="preserve"> </w:t>
      </w:r>
      <w:r w:rsidRPr="00CC7752">
        <w:rPr>
          <w:rFonts w:ascii="Book Antiqua" w:eastAsia="Book Antiqua" w:hAnsi="Book Antiqua" w:cs="Book Antiqua"/>
        </w:rPr>
        <w:t>which</w:t>
      </w:r>
      <w:r w:rsidR="00063D9E">
        <w:rPr>
          <w:rFonts w:ascii="Book Antiqua" w:eastAsia="Book Antiqua" w:hAnsi="Book Antiqua" w:cs="Book Antiqua"/>
        </w:rPr>
        <w:t xml:space="preserve"> </w:t>
      </w:r>
      <w:r w:rsidRPr="00CC7752">
        <w:rPr>
          <w:rFonts w:ascii="Book Antiqua" w:eastAsia="Book Antiqua" w:hAnsi="Book Antiqua" w:cs="Book Antiqua"/>
        </w:rPr>
        <w:t>can</w:t>
      </w:r>
      <w:r w:rsidR="00063D9E">
        <w:rPr>
          <w:rFonts w:ascii="Book Antiqua" w:eastAsia="Book Antiqua" w:hAnsi="Book Antiqua" w:cs="Book Antiqua"/>
        </w:rPr>
        <w:t xml:space="preserve"> </w:t>
      </w:r>
      <w:r w:rsidRPr="00CC7752">
        <w:rPr>
          <w:rFonts w:ascii="Book Antiqua" w:eastAsia="Book Antiqua" w:hAnsi="Book Antiqua" w:cs="Book Antiqua"/>
        </w:rPr>
        <w:t>sometimes</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mild</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00D97385" w:rsidRPr="00CC7752">
        <w:rPr>
          <w:rFonts w:ascii="Book Antiqua" w:eastAsia="Book Antiqua" w:hAnsi="Book Antiqua" w:cs="Book Antiqua"/>
        </w:rPr>
        <w:t>without</w:t>
      </w:r>
      <w:r w:rsidR="00063D9E">
        <w:rPr>
          <w:rFonts w:ascii="Book Antiqua" w:eastAsia="Book Antiqua" w:hAnsi="Book Antiqua" w:cs="Book Antiqua"/>
        </w:rPr>
        <w:t xml:space="preserve"> </w:t>
      </w:r>
      <w:r w:rsidRPr="00CC7752">
        <w:rPr>
          <w:rFonts w:ascii="Book Antiqua" w:eastAsia="Book Antiqua" w:hAnsi="Book Antiqua" w:cs="Book Antiqua"/>
        </w:rPr>
        <w:t>specific</w:t>
      </w:r>
      <w:r w:rsidR="00063D9E">
        <w:rPr>
          <w:rFonts w:ascii="Book Antiqua" w:eastAsia="Book Antiqua" w:hAnsi="Book Antiqua" w:cs="Book Antiqua"/>
        </w:rPr>
        <w:t xml:space="preserve"> </w:t>
      </w:r>
      <w:r w:rsidRPr="00CC7752">
        <w:rPr>
          <w:rFonts w:ascii="Book Antiqua" w:eastAsia="Book Antiqua" w:hAnsi="Book Antiqua" w:cs="Book Antiqua"/>
        </w:rPr>
        <w:t>signs</w:t>
      </w:r>
      <w:r w:rsidR="00063D9E">
        <w:rPr>
          <w:rFonts w:ascii="Book Antiqua" w:eastAsia="Book Antiqua" w:hAnsi="Book Antiqua" w:cs="Book Antiqua"/>
        </w:rPr>
        <w:t xml:space="preserve"> </w:t>
      </w:r>
      <w:r w:rsidR="00FB38B9">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symptoms</w:t>
      </w:r>
      <w:r w:rsidR="00063D9E">
        <w:rPr>
          <w:rFonts w:ascii="Book Antiqua" w:eastAsia="Book Antiqua" w:hAnsi="Book Antiqua" w:cs="Book Antiqua"/>
        </w:rPr>
        <w:t xml:space="preserve"> </w:t>
      </w:r>
      <w:r w:rsidRPr="00CC7752">
        <w:rPr>
          <w:rFonts w:ascii="Book Antiqua" w:eastAsia="Book Antiqua" w:hAnsi="Book Antiqua" w:cs="Book Antiqua"/>
        </w:rPr>
        <w:t>or</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severe</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important</w:t>
      </w:r>
      <w:r w:rsidR="00063D9E">
        <w:rPr>
          <w:rFonts w:ascii="Book Antiqua" w:eastAsia="Book Antiqua" w:hAnsi="Book Antiqua" w:cs="Book Antiqua"/>
        </w:rPr>
        <w:t xml:space="preserve"> </w:t>
      </w:r>
      <w:r w:rsidRPr="00CC7752">
        <w:rPr>
          <w:rFonts w:ascii="Book Antiqua" w:eastAsia="Book Antiqua" w:hAnsi="Book Antiqua" w:cs="Book Antiqua"/>
        </w:rPr>
        <w:t>clinical</w:t>
      </w:r>
      <w:r w:rsidR="00063D9E">
        <w:rPr>
          <w:rFonts w:ascii="Book Antiqua" w:eastAsia="Book Antiqua" w:hAnsi="Book Antiqua" w:cs="Book Antiqua"/>
        </w:rPr>
        <w:t xml:space="preserve"> </w:t>
      </w:r>
      <w:r w:rsidRPr="00CC7752">
        <w:rPr>
          <w:rFonts w:ascii="Book Antiqua" w:eastAsia="Book Antiqua" w:hAnsi="Book Antiqua" w:cs="Book Antiqua"/>
        </w:rPr>
        <w:t>implications.</w:t>
      </w:r>
      <w:r w:rsidR="00063D9E">
        <w:rPr>
          <w:rFonts w:ascii="Book Antiqua" w:eastAsia="Book Antiqua" w:hAnsi="Book Antiqua" w:cs="Book Antiqua"/>
        </w:rPr>
        <w:t xml:space="preserve"> </w:t>
      </w:r>
      <w:r w:rsidRPr="00CC7752">
        <w:rPr>
          <w:rFonts w:ascii="Book Antiqua" w:eastAsia="Book Antiqua" w:hAnsi="Book Antiqua" w:cs="Book Antiqua"/>
        </w:rPr>
        <w:t>There</w:t>
      </w:r>
      <w:r w:rsidR="00063D9E">
        <w:rPr>
          <w:rFonts w:ascii="Book Antiqua" w:eastAsia="Book Antiqua" w:hAnsi="Book Antiqua" w:cs="Book Antiqua"/>
        </w:rPr>
        <w:t xml:space="preserve"> </w:t>
      </w:r>
      <w:r w:rsidRPr="00CC7752">
        <w:rPr>
          <w:rFonts w:ascii="Book Antiqua" w:eastAsia="Book Antiqua" w:hAnsi="Book Antiqua" w:cs="Book Antiqua"/>
        </w:rPr>
        <w:t>are</w:t>
      </w:r>
      <w:r w:rsidR="00063D9E">
        <w:rPr>
          <w:rFonts w:ascii="Book Antiqua" w:eastAsia="Book Antiqua" w:hAnsi="Book Antiqua" w:cs="Book Antiqua"/>
        </w:rPr>
        <w:t xml:space="preserve"> </w:t>
      </w:r>
      <w:r w:rsidRPr="00CC7752">
        <w:rPr>
          <w:rFonts w:ascii="Book Antiqua" w:eastAsia="Book Antiqua" w:hAnsi="Book Antiqua" w:cs="Book Antiqua"/>
        </w:rPr>
        <w:t>several</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tried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explain</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mechanism</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entry</w:t>
      </w:r>
      <w:r w:rsidR="00063D9E">
        <w:rPr>
          <w:rFonts w:ascii="Book Antiqua" w:eastAsia="Book Antiqua" w:hAnsi="Book Antiqua" w:cs="Book Antiqua"/>
        </w:rPr>
        <w:t xml:space="preserve"> </w:t>
      </w:r>
      <w:r w:rsidRPr="00CC7752">
        <w:rPr>
          <w:rFonts w:ascii="Book Antiqua" w:eastAsia="Book Antiqua" w:hAnsi="Book Antiqua" w:cs="Book Antiqua"/>
        </w:rPr>
        <w:t>(</w:t>
      </w:r>
      <w:proofErr w:type="spellStart"/>
      <w:r w:rsidRPr="00CC7752">
        <w:rPr>
          <w:rFonts w:ascii="Book Antiqua" w:eastAsia="Book Antiqua" w:hAnsi="Book Antiqua" w:cs="Book Antiqua"/>
        </w:rPr>
        <w:t>hepatotropism</w:t>
      </w:r>
      <w:proofErr w:type="spellEnd"/>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virus</w:t>
      </w:r>
      <w:r w:rsidR="00063D9E">
        <w:rPr>
          <w:rFonts w:ascii="Book Antiqua" w:eastAsia="Book Antiqua" w:hAnsi="Book Antiqua" w:cs="Book Antiqua"/>
        </w:rPr>
        <w:t xml:space="preserve"> </w:t>
      </w:r>
      <w:r w:rsidRPr="00CC7752">
        <w:rPr>
          <w:rFonts w:ascii="Book Antiqua" w:eastAsia="Book Antiqua" w:hAnsi="Book Antiqua" w:cs="Book Antiqua"/>
        </w:rPr>
        <w:t>into</w:t>
      </w:r>
      <w:r w:rsidR="00063D9E">
        <w:rPr>
          <w:rFonts w:ascii="Book Antiqua" w:eastAsia="Book Antiqua" w:hAnsi="Book Antiqua" w:cs="Book Antiqua"/>
        </w:rPr>
        <w:t xml:space="preserve"> </w:t>
      </w:r>
      <w:r w:rsidRPr="00CC7752">
        <w:rPr>
          <w:rFonts w:ascii="Book Antiqua" w:eastAsia="Book Antiqua" w:hAnsi="Book Antiqua" w:cs="Book Antiqua"/>
        </w:rPr>
        <w:t>hepatocytes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effects</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virus</w:t>
      </w:r>
      <w:r w:rsidR="00063D9E">
        <w:rPr>
          <w:rFonts w:ascii="Book Antiqua" w:eastAsia="Book Antiqua" w:hAnsi="Book Antiqua" w:cs="Book Antiqua"/>
        </w:rPr>
        <w:t xml:space="preserve"> </w:t>
      </w:r>
      <w:r w:rsidRPr="00CC7752">
        <w:rPr>
          <w:rFonts w:ascii="Book Antiqua" w:eastAsia="Book Antiqua" w:hAnsi="Book Antiqua" w:cs="Book Antiqua"/>
        </w:rPr>
        <w:t>has</w:t>
      </w:r>
      <w:r w:rsidR="00063D9E">
        <w:rPr>
          <w:rFonts w:ascii="Book Antiqua" w:eastAsia="Book Antiqua" w:hAnsi="Book Antiqua" w:cs="Book Antiqua"/>
        </w:rPr>
        <w:t xml:space="preserve"> </w:t>
      </w:r>
      <w:r w:rsidRPr="00CC7752">
        <w:rPr>
          <w:rFonts w:ascii="Book Antiqua" w:eastAsia="Book Antiqua" w:hAnsi="Book Antiqua" w:cs="Book Antiqua"/>
        </w:rPr>
        <w:t>on</w:t>
      </w:r>
      <w:r w:rsidR="00063D9E">
        <w:rPr>
          <w:rFonts w:ascii="Book Antiqua" w:eastAsia="Book Antiqua" w:hAnsi="Book Antiqua" w:cs="Book Antiqua"/>
        </w:rPr>
        <w:t xml:space="preserve"> </w:t>
      </w:r>
      <w:r w:rsidRPr="00CC7752">
        <w:rPr>
          <w:rFonts w:ascii="Book Antiqua" w:eastAsia="Book Antiqua" w:hAnsi="Book Antiqua" w:cs="Book Antiqua"/>
        </w:rPr>
        <w:t>this</w:t>
      </w:r>
      <w:r w:rsidR="00063D9E">
        <w:rPr>
          <w:rFonts w:ascii="Book Antiqua" w:eastAsia="Book Antiqua" w:hAnsi="Book Antiqua" w:cs="Book Antiqua"/>
        </w:rPr>
        <w:t xml:space="preserve"> </w:t>
      </w:r>
      <w:r w:rsidRPr="00CC7752">
        <w:rPr>
          <w:rFonts w:ascii="Book Antiqua" w:eastAsia="Book Antiqua" w:hAnsi="Book Antiqua" w:cs="Book Antiqua"/>
        </w:rPr>
        <w:t>important</w:t>
      </w:r>
      <w:r w:rsidR="00063D9E">
        <w:rPr>
          <w:rFonts w:ascii="Book Antiqua" w:eastAsia="Book Antiqua" w:hAnsi="Book Antiqua" w:cs="Book Antiqua"/>
        </w:rPr>
        <w:t xml:space="preserve"> </w:t>
      </w:r>
      <w:r w:rsidRPr="00CC7752">
        <w:rPr>
          <w:rFonts w:ascii="Book Antiqua" w:eastAsia="Book Antiqua" w:hAnsi="Book Antiqua" w:cs="Book Antiqua"/>
        </w:rPr>
        <w:t>organ.</w:t>
      </w:r>
      <w:r w:rsidR="00063D9E">
        <w:rPr>
          <w:rFonts w:ascii="Book Antiqua" w:eastAsia="Book Antiqua" w:hAnsi="Book Antiqua" w:cs="Book Antiqua"/>
        </w:rPr>
        <w:t xml:space="preserve"> </w:t>
      </w:r>
      <w:r w:rsidRPr="00CC7752">
        <w:rPr>
          <w:rFonts w:ascii="Book Antiqua" w:eastAsia="Book Antiqua" w:hAnsi="Book Antiqua" w:cs="Book Antiqua"/>
        </w:rPr>
        <w:t>What</w:t>
      </w:r>
      <w:r w:rsidR="00063D9E">
        <w:rPr>
          <w:rFonts w:ascii="Book Antiqua" w:eastAsia="Book Antiqua" w:hAnsi="Book Antiqua" w:cs="Book Antiqua"/>
        </w:rPr>
        <w:t xml:space="preserve"> </w:t>
      </w:r>
      <w:r w:rsidRPr="00CC7752">
        <w:rPr>
          <w:rFonts w:ascii="Book Antiqua" w:eastAsia="Book Antiqua" w:hAnsi="Book Antiqua" w:cs="Book Antiqua"/>
        </w:rPr>
        <w:t>clearly</w:t>
      </w:r>
      <w:r w:rsidR="00063D9E">
        <w:rPr>
          <w:rFonts w:ascii="Book Antiqua" w:eastAsia="Book Antiqua" w:hAnsi="Book Antiqua" w:cs="Book Antiqua"/>
        </w:rPr>
        <w:t xml:space="preserve"> </w:t>
      </w:r>
      <w:r w:rsidRPr="00CC7752">
        <w:rPr>
          <w:rFonts w:ascii="Book Antiqua" w:eastAsia="Book Antiqua" w:hAnsi="Book Antiqua" w:cs="Book Antiqua"/>
        </w:rPr>
        <w:t>emerges</w:t>
      </w:r>
      <w:r w:rsidR="00063D9E">
        <w:rPr>
          <w:rFonts w:ascii="Book Antiqua" w:eastAsia="Book Antiqua" w:hAnsi="Book Antiqua" w:cs="Book Antiqua"/>
        </w:rPr>
        <w:t xml:space="preserve"> </w:t>
      </w:r>
      <w:r w:rsidRPr="00CC7752">
        <w:rPr>
          <w:rFonts w:ascii="Book Antiqua" w:eastAsia="Book Antiqua" w:hAnsi="Book Antiqua" w:cs="Book Antiqua"/>
        </w:rPr>
        <w:t>from</w:t>
      </w:r>
      <w:r w:rsidR="00063D9E">
        <w:rPr>
          <w:rFonts w:ascii="Book Antiqua" w:eastAsia="Book Antiqua" w:hAnsi="Book Antiqua" w:cs="Book Antiqua"/>
        </w:rPr>
        <w:t xml:space="preserve"> </w:t>
      </w:r>
      <w:r w:rsidR="00D91546"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current</w:t>
      </w:r>
      <w:r w:rsidR="00063D9E">
        <w:rPr>
          <w:rFonts w:ascii="Book Antiqua" w:eastAsia="Book Antiqua" w:hAnsi="Book Antiqua" w:cs="Book Antiqua"/>
        </w:rPr>
        <w:t xml:space="preserve"> </w:t>
      </w:r>
      <w:r w:rsidRPr="00CC7752">
        <w:rPr>
          <w:rFonts w:ascii="Book Antiqua" w:eastAsia="Book Antiqua" w:hAnsi="Book Antiqua" w:cs="Book Antiqua"/>
        </w:rPr>
        <w:t>literature</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represents</w:t>
      </w:r>
      <w:r w:rsidR="00063D9E">
        <w:rPr>
          <w:rFonts w:ascii="Book Antiqua" w:eastAsia="Book Antiqua" w:hAnsi="Book Antiqua" w:cs="Book Antiqua"/>
        </w:rPr>
        <w:t xml:space="preserve"> </w:t>
      </w:r>
      <w:r w:rsidRPr="00CC7752">
        <w:rPr>
          <w:rFonts w:ascii="Book Antiqua" w:eastAsia="Book Antiqua" w:hAnsi="Book Antiqua" w:cs="Book Antiqua"/>
        </w:rPr>
        <w:t>an</w:t>
      </w:r>
      <w:r w:rsidR="00063D9E">
        <w:rPr>
          <w:rFonts w:ascii="Book Antiqua" w:eastAsia="Book Antiqua" w:hAnsi="Book Antiqua" w:cs="Book Antiqua"/>
        </w:rPr>
        <w:t xml:space="preserve"> </w:t>
      </w:r>
      <w:r w:rsidRPr="00CC7752">
        <w:rPr>
          <w:rFonts w:ascii="Book Antiqua" w:eastAsia="Book Antiqua" w:hAnsi="Book Antiqua" w:cs="Book Antiqua"/>
        </w:rPr>
        <w:t>important</w:t>
      </w:r>
      <w:r w:rsidR="00063D9E">
        <w:rPr>
          <w:rFonts w:ascii="Book Antiqua" w:eastAsia="Book Antiqua" w:hAnsi="Book Antiqua" w:cs="Book Antiqua"/>
        </w:rPr>
        <w:t xml:space="preserve"> </w:t>
      </w:r>
      <w:r w:rsidRPr="00CC7752">
        <w:rPr>
          <w:rFonts w:ascii="Book Antiqua" w:eastAsia="Book Antiqua" w:hAnsi="Book Antiqua" w:cs="Book Antiqua"/>
        </w:rPr>
        <w:t>clinical</w:t>
      </w:r>
      <w:r w:rsidR="00063D9E">
        <w:rPr>
          <w:rFonts w:ascii="Book Antiqua" w:eastAsia="Book Antiqua" w:hAnsi="Book Antiqua" w:cs="Book Antiqua"/>
        </w:rPr>
        <w:t xml:space="preserve"> </w:t>
      </w:r>
      <w:r w:rsidRPr="00CC7752">
        <w:rPr>
          <w:rFonts w:ascii="Book Antiqua" w:eastAsia="Book Antiqua" w:hAnsi="Book Antiqua" w:cs="Book Antiqua"/>
        </w:rPr>
        <w:t>aspect</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management</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infected</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especially</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frail</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those</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comorbidities.</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aim</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our</w:t>
      </w:r>
      <w:r w:rsidR="00063D9E">
        <w:rPr>
          <w:rFonts w:ascii="Book Antiqua" w:eastAsia="Book Antiqua" w:hAnsi="Book Antiqua" w:cs="Book Antiqua"/>
        </w:rPr>
        <w:t xml:space="preserve"> </w:t>
      </w:r>
      <w:r w:rsidRPr="00CC7752">
        <w:rPr>
          <w:rFonts w:ascii="Book Antiqua" w:eastAsia="Book Antiqua" w:hAnsi="Book Antiqua" w:cs="Book Antiqua"/>
        </w:rPr>
        <w:t>brief</w:t>
      </w:r>
      <w:r w:rsidR="00063D9E">
        <w:rPr>
          <w:rFonts w:ascii="Book Antiqua" w:eastAsia="Book Antiqua" w:hAnsi="Book Antiqua" w:cs="Book Antiqua"/>
        </w:rPr>
        <w:t xml:space="preserve"> </w:t>
      </w:r>
      <w:r w:rsidRPr="00CC7752">
        <w:rPr>
          <w:rFonts w:ascii="Book Antiqua" w:eastAsia="Book Antiqua" w:hAnsi="Book Antiqua" w:cs="Book Antiqua"/>
        </w:rPr>
        <w:t>overview</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summarize</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current</w:t>
      </w:r>
      <w:r w:rsidR="00063D9E">
        <w:rPr>
          <w:rFonts w:ascii="Book Antiqua" w:eastAsia="Book Antiqua" w:hAnsi="Book Antiqua" w:cs="Book Antiqua"/>
        </w:rPr>
        <w:t xml:space="preserve"> </w:t>
      </w:r>
      <w:r w:rsidRPr="00CC7752">
        <w:rPr>
          <w:rFonts w:ascii="Book Antiqua" w:eastAsia="Book Antiqua" w:hAnsi="Book Antiqua" w:cs="Book Antiqua"/>
        </w:rPr>
        <w:t>literature</w:t>
      </w:r>
      <w:r w:rsidR="00063D9E">
        <w:rPr>
          <w:rFonts w:ascii="Book Antiqua" w:eastAsia="Book Antiqua" w:hAnsi="Book Antiqua" w:cs="Book Antiqua"/>
        </w:rPr>
        <w:t xml:space="preserve"> </w:t>
      </w:r>
      <w:r w:rsidRPr="00CC7752">
        <w:rPr>
          <w:rFonts w:ascii="Book Antiqua" w:eastAsia="Book Antiqua" w:hAnsi="Book Antiqua" w:cs="Book Antiqua"/>
        </w:rPr>
        <w:t>regarding</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forms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complications,</w:t>
      </w:r>
      <w:r w:rsidR="00063D9E">
        <w:rPr>
          <w:rFonts w:ascii="Book Antiqua" w:eastAsia="Book Antiqua" w:hAnsi="Book Antiqua" w:cs="Book Antiqua"/>
        </w:rPr>
        <w:t xml:space="preserve"> </w:t>
      </w:r>
      <w:r w:rsidRPr="00CC7752">
        <w:rPr>
          <w:rFonts w:ascii="Book Antiqua" w:eastAsia="Book Antiqua" w:hAnsi="Book Antiqua" w:cs="Book Antiqua"/>
        </w:rPr>
        <w:t>mechanisms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pathology,</w:t>
      </w:r>
      <w:r w:rsidR="00063D9E">
        <w:rPr>
          <w:rFonts w:ascii="Book Antiqua" w:eastAsia="Book Antiqua" w:hAnsi="Book Antiqua" w:cs="Book Antiqua"/>
        </w:rPr>
        <w:t xml:space="preserve"> </w:t>
      </w:r>
      <w:r w:rsidRPr="00CC7752">
        <w:rPr>
          <w:rFonts w:ascii="Book Antiqua" w:eastAsia="Book Antiqua" w:hAnsi="Book Antiqua" w:cs="Book Antiqua"/>
        </w:rPr>
        <w:t>clinical</w:t>
      </w:r>
      <w:r w:rsidR="00063D9E">
        <w:rPr>
          <w:rFonts w:ascii="Book Antiqua" w:eastAsia="Book Antiqua" w:hAnsi="Book Antiqua" w:cs="Book Antiqua"/>
        </w:rPr>
        <w:t xml:space="preserve"> </w:t>
      </w:r>
      <w:r w:rsidRPr="00CC7752">
        <w:rPr>
          <w:rFonts w:ascii="Book Antiqua" w:eastAsia="Book Antiqua" w:hAnsi="Book Antiqua" w:cs="Book Antiqua"/>
        </w:rPr>
        <w:t>features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influence</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comorbidities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00D91546" w:rsidRPr="00CC7752">
        <w:rPr>
          <w:rFonts w:ascii="Book Antiqua" w:eastAsia="Book Antiqua" w:hAnsi="Book Antiqua" w:cs="Book Antiqua"/>
        </w:rPr>
        <w:t>clinical</w:t>
      </w:r>
      <w:r w:rsidR="00063D9E">
        <w:rPr>
          <w:rFonts w:ascii="Book Antiqua" w:eastAsia="Book Antiqua" w:hAnsi="Book Antiqua" w:cs="Book Antiqua"/>
        </w:rPr>
        <w:t xml:space="preserve"> </w:t>
      </w:r>
      <w:r w:rsidR="00D91546" w:rsidRPr="00CC7752">
        <w:rPr>
          <w:rFonts w:ascii="Book Antiqua" w:eastAsia="Book Antiqua" w:hAnsi="Book Antiqua" w:cs="Book Antiqua"/>
        </w:rPr>
        <w:t>management</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infection.</w:t>
      </w:r>
    </w:p>
    <w:p w14:paraId="6F5685EB" w14:textId="77777777" w:rsidR="00A77B3E" w:rsidRPr="00CC7752" w:rsidRDefault="00A77B3E" w:rsidP="00CC7752">
      <w:pPr>
        <w:spacing w:line="360" w:lineRule="auto"/>
        <w:jc w:val="both"/>
        <w:rPr>
          <w:rFonts w:ascii="Book Antiqua" w:hAnsi="Book Antiqua"/>
        </w:rPr>
      </w:pPr>
    </w:p>
    <w:p w14:paraId="655C8D84" w14:textId="5E29F086"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bCs/>
        </w:rPr>
        <w:t>Key</w:t>
      </w:r>
      <w:r w:rsidR="00063D9E">
        <w:rPr>
          <w:rFonts w:ascii="Book Antiqua" w:eastAsia="Book Antiqua" w:hAnsi="Book Antiqua" w:cs="Book Antiqua"/>
          <w:b/>
          <w:bCs/>
        </w:rPr>
        <w:t xml:space="preserve"> </w:t>
      </w:r>
      <w:r w:rsidRPr="00CC7752">
        <w:rPr>
          <w:rFonts w:ascii="Book Antiqua" w:eastAsia="Book Antiqua" w:hAnsi="Book Antiqua" w:cs="Book Antiqua"/>
          <w:b/>
          <w:bCs/>
        </w:rPr>
        <w:t>Words:</w:t>
      </w:r>
      <w:r w:rsidR="00063D9E">
        <w:rPr>
          <w:rFonts w:ascii="Book Antiqua" w:eastAsia="Book Antiqua" w:hAnsi="Book Antiqua" w:cs="Book Antiqua"/>
          <w:b/>
          <w:bCs/>
        </w:rPr>
        <w:t xml:space="preserve"> </w:t>
      </w:r>
      <w:r w:rsidR="00CC7752">
        <w:rPr>
          <w:rFonts w:ascii="Book Antiqua" w:eastAsia="Book Antiqua" w:hAnsi="Book Antiqua" w:cs="Book Antiqua"/>
        </w:rPr>
        <w:t>COVID-19</w:t>
      </w:r>
      <w:r w:rsidRPr="00CC7752">
        <w:rPr>
          <w:rFonts w:ascii="Book Antiqua" w:eastAsia="Book Antiqua" w:hAnsi="Book Antiqua" w:cs="Book Antiqua"/>
        </w:rPr>
        <w:t>;</w:t>
      </w:r>
      <w:r w:rsidR="00063D9E">
        <w:rPr>
          <w:rFonts w:ascii="Book Antiqua" w:eastAsia="Book Antiqua" w:hAnsi="Book Antiqua" w:cs="Book Antiqua"/>
        </w:rPr>
        <w:t xml:space="preserve"> </w:t>
      </w:r>
      <w:r w:rsidR="00CC7752">
        <w:rPr>
          <w:rFonts w:ascii="Book Antiqua" w:eastAsia="Book Antiqua" w:hAnsi="Book Antiqua" w:cs="Book Antiqua"/>
        </w:rPr>
        <w:t>SARS-CoV-2</w:t>
      </w:r>
      <w:r w:rsidRPr="00CC7752">
        <w:rPr>
          <w:rFonts w:ascii="Book Antiqua" w:eastAsia="Book Antiqua" w:hAnsi="Book Antiqua" w:cs="Book Antiqua"/>
        </w:rPr>
        <w:t>;</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Hepatotropism</w:t>
      </w:r>
      <w:proofErr w:type="spellEnd"/>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Cirrhosis;</w:t>
      </w:r>
      <w:r w:rsidR="00063D9E">
        <w:rPr>
          <w:rFonts w:ascii="Book Antiqua" w:eastAsia="Book Antiqua" w:hAnsi="Book Antiqua" w:cs="Book Antiqua"/>
        </w:rPr>
        <w:t xml:space="preserve"> </w:t>
      </w:r>
      <w:r w:rsidRPr="00CC7752">
        <w:rPr>
          <w:rFonts w:ascii="Book Antiqua" w:eastAsia="Book Antiqua" w:hAnsi="Book Antiqua" w:cs="Book Antiqua"/>
        </w:rPr>
        <w:t>Cytokine</w:t>
      </w:r>
      <w:r w:rsidR="00063D9E">
        <w:rPr>
          <w:rFonts w:ascii="Book Antiqua" w:eastAsia="Book Antiqua" w:hAnsi="Book Antiqua" w:cs="Book Antiqua"/>
        </w:rPr>
        <w:t xml:space="preserve"> </w:t>
      </w:r>
      <w:r w:rsidRPr="00CC7752">
        <w:rPr>
          <w:rFonts w:ascii="Book Antiqua" w:eastAsia="Book Antiqua" w:hAnsi="Book Antiqua" w:cs="Book Antiqua"/>
        </w:rPr>
        <w:t>storm;</w:t>
      </w:r>
      <w:r w:rsidR="00063D9E">
        <w:rPr>
          <w:rFonts w:ascii="Book Antiqua" w:eastAsia="Book Antiqua" w:hAnsi="Book Antiqua" w:cs="Book Antiqua"/>
        </w:rPr>
        <w:t xml:space="preserve"> </w:t>
      </w:r>
      <w:r w:rsidRPr="00CC7752">
        <w:rPr>
          <w:rFonts w:ascii="Book Antiqua" w:eastAsia="Book Antiqua" w:hAnsi="Book Antiqua" w:cs="Book Antiqua"/>
        </w:rPr>
        <w:t>Angiotensin</w:t>
      </w:r>
      <w:r w:rsidR="00CC7752" w:rsidRPr="00CC7752">
        <w:rPr>
          <w:rFonts w:ascii="Book Antiqua" w:eastAsia="Book Antiqua" w:hAnsi="Book Antiqua" w:cs="Book Antiqua"/>
        </w:rPr>
        <w:t>-converting</w:t>
      </w:r>
      <w:r w:rsidR="00063D9E">
        <w:rPr>
          <w:rFonts w:ascii="Book Antiqua" w:eastAsia="Book Antiqua" w:hAnsi="Book Antiqua" w:cs="Book Antiqua"/>
        </w:rPr>
        <w:t xml:space="preserve"> </w:t>
      </w:r>
      <w:r w:rsidR="00CC7752" w:rsidRPr="00CC7752">
        <w:rPr>
          <w:rFonts w:ascii="Book Antiqua" w:eastAsia="Book Antiqua" w:hAnsi="Book Antiqua" w:cs="Book Antiqua"/>
        </w:rPr>
        <w:t>en</w:t>
      </w:r>
      <w:r w:rsidRPr="00CC7752">
        <w:rPr>
          <w:rFonts w:ascii="Book Antiqua" w:eastAsia="Book Antiqua" w:hAnsi="Book Antiqua" w:cs="Book Antiqua"/>
        </w:rPr>
        <w:t>zyme</w:t>
      </w:r>
      <w:r w:rsidR="00063D9E">
        <w:rPr>
          <w:rFonts w:ascii="Book Antiqua" w:eastAsia="Book Antiqua" w:hAnsi="Book Antiqua" w:cs="Book Antiqua"/>
        </w:rPr>
        <w:t xml:space="preserve"> </w:t>
      </w:r>
      <w:r w:rsidRPr="00CC7752">
        <w:rPr>
          <w:rFonts w:ascii="Book Antiqua" w:eastAsia="Book Antiqua" w:hAnsi="Book Antiqua" w:cs="Book Antiqua"/>
        </w:rPr>
        <w:t>2</w:t>
      </w:r>
      <w:r w:rsidR="00063D9E">
        <w:rPr>
          <w:rFonts w:ascii="Book Antiqua" w:eastAsia="Book Antiqua" w:hAnsi="Book Antiqua" w:cs="Book Antiqua"/>
        </w:rPr>
        <w:t xml:space="preserve"> </w:t>
      </w:r>
    </w:p>
    <w:p w14:paraId="2AADF89D" w14:textId="77777777" w:rsidR="00A77B3E" w:rsidRPr="00CC7752" w:rsidRDefault="00A77B3E" w:rsidP="00CC7752">
      <w:pPr>
        <w:spacing w:line="360" w:lineRule="auto"/>
        <w:jc w:val="both"/>
        <w:rPr>
          <w:rFonts w:ascii="Book Antiqua" w:hAnsi="Book Antiqua"/>
        </w:rPr>
      </w:pPr>
    </w:p>
    <w:p w14:paraId="6F277BF2" w14:textId="139A5BCF" w:rsidR="00A77B3E" w:rsidRPr="00CC7752" w:rsidRDefault="00325463" w:rsidP="00CC7752">
      <w:pPr>
        <w:spacing w:line="360" w:lineRule="auto"/>
        <w:jc w:val="both"/>
        <w:rPr>
          <w:rFonts w:ascii="Book Antiqua" w:hAnsi="Book Antiqua"/>
        </w:rPr>
      </w:pPr>
      <w:proofErr w:type="spellStart"/>
      <w:r w:rsidRPr="00CC7752">
        <w:rPr>
          <w:rFonts w:ascii="Book Antiqua" w:eastAsia="Book Antiqua" w:hAnsi="Book Antiqua" w:cs="Book Antiqua"/>
        </w:rPr>
        <w:t>Grando</w:t>
      </w:r>
      <w:proofErr w:type="spellEnd"/>
      <w:r w:rsidR="00063D9E">
        <w:rPr>
          <w:rFonts w:ascii="Book Antiqua" w:eastAsia="Book Antiqua" w:hAnsi="Book Antiqua" w:cs="Book Antiqua"/>
        </w:rPr>
        <w:t xml:space="preserve"> </w:t>
      </w:r>
      <w:r w:rsidRPr="00CC7752">
        <w:rPr>
          <w:rFonts w:ascii="Book Antiqua" w:eastAsia="Book Antiqua" w:hAnsi="Book Antiqua" w:cs="Book Antiqua"/>
        </w:rPr>
        <w:t>M,</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Balbi</w:t>
      </w:r>
      <w:proofErr w:type="spellEnd"/>
      <w:r w:rsidR="00063D9E">
        <w:rPr>
          <w:rFonts w:ascii="Book Antiqua" w:eastAsia="Book Antiqua" w:hAnsi="Book Antiqua" w:cs="Book Antiqua"/>
        </w:rPr>
        <w:t xml:space="preserve"> </w:t>
      </w:r>
      <w:r w:rsidRPr="00CC7752">
        <w:rPr>
          <w:rFonts w:ascii="Book Antiqua" w:eastAsia="Book Antiqua" w:hAnsi="Book Antiqua" w:cs="Book Antiqua"/>
        </w:rPr>
        <w:t>M,</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Zeppieri</w:t>
      </w:r>
      <w:proofErr w:type="spellEnd"/>
      <w:r w:rsidR="00063D9E">
        <w:rPr>
          <w:rFonts w:ascii="Book Antiqua" w:eastAsia="Book Antiqua" w:hAnsi="Book Antiqua" w:cs="Book Antiqua"/>
        </w:rPr>
        <w:t xml:space="preserve"> </w:t>
      </w:r>
      <w:r w:rsidRPr="00CC7752">
        <w:rPr>
          <w:rFonts w:ascii="Book Antiqua" w:eastAsia="Book Antiqua" w:hAnsi="Book Antiqua" w:cs="Book Antiqua"/>
        </w:rPr>
        <w:t>M.</w:t>
      </w:r>
      <w:r w:rsidR="00063D9E">
        <w:rPr>
          <w:rFonts w:ascii="Book Antiqua" w:eastAsia="Book Antiqua" w:hAnsi="Book Antiqua" w:cs="Book Antiqua"/>
        </w:rPr>
        <w:t xml:space="preserve"> </w:t>
      </w:r>
      <w:r w:rsidR="004F2DAA" w:rsidRPr="004F2DAA">
        <w:rPr>
          <w:rFonts w:ascii="Book Antiqua" w:eastAsia="Book Antiqua" w:hAnsi="Book Antiqua" w:cs="Book Antiqua"/>
        </w:rPr>
        <w:t>COVID-19-induced liver injury in adult patients: A brief overview</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i/>
          <w:iCs/>
        </w:rPr>
        <w:t>World</w:t>
      </w:r>
      <w:r w:rsidR="00063D9E">
        <w:rPr>
          <w:rFonts w:ascii="Book Antiqua" w:eastAsia="Book Antiqua" w:hAnsi="Book Antiqua" w:cs="Book Antiqua"/>
          <w:i/>
          <w:iCs/>
        </w:rPr>
        <w:t xml:space="preserve"> </w:t>
      </w:r>
      <w:r w:rsidRPr="00CC7752">
        <w:rPr>
          <w:rFonts w:ascii="Book Antiqua" w:eastAsia="Book Antiqua" w:hAnsi="Book Antiqua" w:cs="Book Antiqua"/>
          <w:i/>
          <w:iCs/>
        </w:rPr>
        <w:t>J</w:t>
      </w:r>
      <w:r w:rsidR="00063D9E">
        <w:rPr>
          <w:rFonts w:ascii="Book Antiqua" w:eastAsia="Book Antiqua" w:hAnsi="Book Antiqua" w:cs="Book Antiqua"/>
          <w:i/>
          <w:iCs/>
        </w:rPr>
        <w:t xml:space="preserve"> </w:t>
      </w:r>
      <w:proofErr w:type="spellStart"/>
      <w:r w:rsidRPr="00CC7752">
        <w:rPr>
          <w:rFonts w:ascii="Book Antiqua" w:eastAsia="Book Antiqua" w:hAnsi="Book Antiqua" w:cs="Book Antiqua"/>
          <w:i/>
          <w:iCs/>
        </w:rPr>
        <w:t>Virol</w:t>
      </w:r>
      <w:proofErr w:type="spellEnd"/>
      <w:r w:rsidR="00063D9E">
        <w:rPr>
          <w:rFonts w:ascii="Book Antiqua" w:eastAsia="Book Antiqua" w:hAnsi="Book Antiqua" w:cs="Book Antiqua"/>
        </w:rPr>
        <w:t xml:space="preserve"> </w:t>
      </w:r>
      <w:r w:rsidRPr="00CC7752">
        <w:rPr>
          <w:rFonts w:ascii="Book Antiqua" w:eastAsia="Book Antiqua" w:hAnsi="Book Antiqua" w:cs="Book Antiqua"/>
        </w:rPr>
        <w:t>2022;</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press</w:t>
      </w:r>
    </w:p>
    <w:p w14:paraId="58CAD5BE" w14:textId="77777777" w:rsidR="00A77B3E" w:rsidRPr="00CC7752" w:rsidRDefault="00A77B3E" w:rsidP="00CC7752">
      <w:pPr>
        <w:spacing w:line="360" w:lineRule="auto"/>
        <w:jc w:val="both"/>
        <w:rPr>
          <w:rFonts w:ascii="Book Antiqua" w:hAnsi="Book Antiqua"/>
        </w:rPr>
      </w:pPr>
    </w:p>
    <w:p w14:paraId="7876CA56" w14:textId="39C1F403"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bCs/>
        </w:rPr>
        <w:t>Core</w:t>
      </w:r>
      <w:r w:rsidR="00063D9E">
        <w:rPr>
          <w:rFonts w:ascii="Book Antiqua" w:eastAsia="Book Antiqua" w:hAnsi="Book Antiqua" w:cs="Book Antiqua"/>
          <w:b/>
          <w:bCs/>
        </w:rPr>
        <w:t xml:space="preserve"> </w:t>
      </w:r>
      <w:r w:rsidRPr="00CC7752">
        <w:rPr>
          <w:rFonts w:ascii="Book Antiqua" w:eastAsia="Book Antiqua" w:hAnsi="Book Antiqua" w:cs="Book Antiqua"/>
          <w:b/>
          <w:bCs/>
        </w:rPr>
        <w:t>Tip:</w:t>
      </w:r>
      <w:r w:rsidR="00063D9E">
        <w:rPr>
          <w:rFonts w:ascii="Book Antiqua" w:eastAsia="Book Antiqua" w:hAnsi="Book Antiqua" w:cs="Book Antiqua"/>
          <w:b/>
          <w:bCs/>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can</w:t>
      </w:r>
      <w:r w:rsidR="00063D9E">
        <w:rPr>
          <w:rFonts w:ascii="Book Antiqua" w:eastAsia="Book Antiqua" w:hAnsi="Book Antiqua" w:cs="Book Antiqua"/>
        </w:rPr>
        <w:t xml:space="preserve"> </w:t>
      </w:r>
      <w:r w:rsidRPr="00CC7752">
        <w:rPr>
          <w:rFonts w:ascii="Book Antiqua" w:eastAsia="Book Antiqua" w:hAnsi="Book Antiqua" w:cs="Book Antiqua"/>
        </w:rPr>
        <w:t>occur</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infected</w:t>
      </w:r>
      <w:r w:rsidR="00063D9E">
        <w:rPr>
          <w:rFonts w:ascii="Book Antiqua" w:eastAsia="Book Antiqua" w:hAnsi="Book Antiqua" w:cs="Book Antiqua"/>
        </w:rPr>
        <w:t xml:space="preserve"> </w:t>
      </w:r>
      <w:r w:rsidRPr="00CC7752">
        <w:rPr>
          <w:rFonts w:ascii="Book Antiqua" w:eastAsia="Book Antiqua" w:hAnsi="Book Antiqua" w:cs="Book Antiqua"/>
        </w:rPr>
        <w:t>by</w:t>
      </w:r>
      <w:r w:rsidR="00063D9E">
        <w:rPr>
          <w:rFonts w:ascii="Book Antiqua" w:eastAsia="Book Antiqua" w:hAnsi="Book Antiqua" w:cs="Book Antiqua"/>
        </w:rPr>
        <w:t xml:space="preserve"> </w:t>
      </w:r>
      <w:r w:rsidR="00CC7752" w:rsidRPr="00CC7752">
        <w:rPr>
          <w:rFonts w:ascii="Book Antiqua" w:eastAsia="Book Antiqua" w:hAnsi="Book Antiqua" w:cs="Book Antiqua"/>
        </w:rPr>
        <w:t>coronavirus</w:t>
      </w:r>
      <w:r w:rsidR="00063D9E">
        <w:rPr>
          <w:rFonts w:ascii="Book Antiqua" w:eastAsia="Book Antiqua" w:hAnsi="Book Antiqua" w:cs="Book Antiqua"/>
        </w:rPr>
        <w:t xml:space="preserve"> </w:t>
      </w:r>
      <w:r w:rsidR="00CC7752" w:rsidRPr="00CC7752">
        <w:rPr>
          <w:rFonts w:ascii="Book Antiqua" w:eastAsia="Book Antiqua" w:hAnsi="Book Antiqua" w:cs="Book Antiqua"/>
        </w:rPr>
        <w:t>disease</w:t>
      </w:r>
      <w:r w:rsidR="00063D9E">
        <w:rPr>
          <w:rFonts w:ascii="Book Antiqua" w:eastAsia="Book Antiqua" w:hAnsi="Book Antiqua" w:cs="Book Antiqua"/>
        </w:rPr>
        <w:t xml:space="preserve"> </w:t>
      </w:r>
      <w:r w:rsidR="00CC7752" w:rsidRPr="00CC7752">
        <w:rPr>
          <w:rFonts w:ascii="Book Antiqua" w:eastAsia="Book Antiqua" w:hAnsi="Book Antiqua" w:cs="Book Antiqua"/>
        </w:rPr>
        <w:t>2019</w:t>
      </w:r>
      <w:r w:rsidR="00063D9E">
        <w:rPr>
          <w:rFonts w:ascii="Book Antiqua" w:eastAsia="Book Antiqua" w:hAnsi="Book Antiqua" w:cs="Book Antiqua"/>
        </w:rPr>
        <w:t xml:space="preserve"> </w:t>
      </w:r>
      <w:r w:rsidR="00CC7752" w:rsidRPr="00CC7752">
        <w:rPr>
          <w:rFonts w:ascii="Book Antiqua" w:eastAsia="Book Antiqua" w:hAnsi="Book Antiqua" w:cs="Book Antiqua"/>
        </w:rPr>
        <w:t>(COVID-19)</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organ</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can</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due</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various</w:t>
      </w:r>
      <w:r w:rsidR="00063D9E">
        <w:rPr>
          <w:rFonts w:ascii="Book Antiqua" w:eastAsia="Book Antiqua" w:hAnsi="Book Antiqua" w:cs="Book Antiqua"/>
        </w:rPr>
        <w:t xml:space="preserve"> </w:t>
      </w:r>
      <w:r w:rsidRPr="00CC7752">
        <w:rPr>
          <w:rFonts w:ascii="Book Antiqua" w:eastAsia="Book Antiqua" w:hAnsi="Book Antiqua" w:cs="Book Antiqua"/>
        </w:rPr>
        <w:t>mechanisms</w:t>
      </w:r>
      <w:r w:rsidR="00063D9E">
        <w:rPr>
          <w:rFonts w:ascii="Book Antiqua" w:eastAsia="Book Antiqua" w:hAnsi="Book Antiqua" w:cs="Book Antiqua"/>
        </w:rPr>
        <w:t xml:space="preserve"> </w:t>
      </w:r>
      <w:r w:rsidRPr="00CC7752">
        <w:rPr>
          <w:rFonts w:ascii="Book Antiqua" w:eastAsia="Book Antiqua" w:hAnsi="Book Antiqua" w:cs="Book Antiqua"/>
        </w:rPr>
        <w:t>such</w:t>
      </w:r>
      <w:r w:rsidR="00063D9E">
        <w:rPr>
          <w:rFonts w:ascii="Book Antiqua" w:eastAsia="Book Antiqua" w:hAnsi="Book Antiqua" w:cs="Book Antiqua"/>
        </w:rPr>
        <w:t xml:space="preserve"> </w:t>
      </w:r>
      <w:r w:rsidRPr="00CC7752">
        <w:rPr>
          <w:rFonts w:ascii="Book Antiqua" w:eastAsia="Book Antiqua" w:hAnsi="Book Antiqua" w:cs="Book Antiqua"/>
        </w:rPr>
        <w:t>as</w:t>
      </w:r>
      <w:r w:rsidR="00063D9E">
        <w:rPr>
          <w:rFonts w:ascii="Book Antiqua" w:eastAsia="Book Antiqua" w:hAnsi="Book Antiqua" w:cs="Book Antiqua"/>
        </w:rPr>
        <w:t xml:space="preserve"> </w:t>
      </w:r>
      <w:r w:rsidRPr="00CC7752">
        <w:rPr>
          <w:rFonts w:ascii="Book Antiqua" w:eastAsia="Book Antiqua" w:hAnsi="Book Antiqua" w:cs="Book Antiqua"/>
        </w:rPr>
        <w:t>direct</w:t>
      </w:r>
      <w:r w:rsidR="00063D9E">
        <w:rPr>
          <w:rFonts w:ascii="Book Antiqua" w:eastAsia="Book Antiqua" w:hAnsi="Book Antiqua" w:cs="Book Antiqua"/>
        </w:rPr>
        <w:t xml:space="preserve"> </w:t>
      </w:r>
      <w:r w:rsidRPr="00CC7752">
        <w:rPr>
          <w:rFonts w:ascii="Book Antiqua" w:eastAsia="Book Antiqua" w:hAnsi="Book Antiqua" w:cs="Book Antiqua"/>
        </w:rPr>
        <w:t>infection,</w:t>
      </w:r>
      <w:r w:rsidR="00063D9E">
        <w:rPr>
          <w:rFonts w:ascii="Book Antiqua" w:eastAsia="Book Antiqua" w:hAnsi="Book Antiqua" w:cs="Book Antiqua"/>
        </w:rPr>
        <w:t xml:space="preserve"> </w:t>
      </w:r>
      <w:r w:rsidRPr="00CC7752">
        <w:rPr>
          <w:rFonts w:ascii="Book Antiqua" w:eastAsia="Book Antiqua" w:hAnsi="Book Antiqua" w:cs="Book Antiqua"/>
        </w:rPr>
        <w:t>immune</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drug-induced</w:t>
      </w:r>
      <w:r w:rsidR="00063D9E">
        <w:rPr>
          <w:rFonts w:ascii="Book Antiqua" w:eastAsia="Book Antiqua" w:hAnsi="Book Antiqua" w:cs="Book Antiqua"/>
        </w:rPr>
        <w:t xml:space="preserve"> </w:t>
      </w:r>
      <w:r w:rsidR="009618CE" w:rsidRPr="00CC7752">
        <w:rPr>
          <w:rFonts w:ascii="Book Antiqua" w:eastAsia="Book Antiqua" w:hAnsi="Book Antiqua" w:cs="Book Antiqua"/>
        </w:rPr>
        <w:t>damage</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hypoxia</w:t>
      </w:r>
      <w:r w:rsidR="00063D9E">
        <w:rPr>
          <w:rFonts w:ascii="Book Antiqua" w:eastAsia="Book Antiqua" w:hAnsi="Book Antiqua" w:cs="Book Antiqua"/>
        </w:rPr>
        <w:t xml:space="preserve"> </w:t>
      </w:r>
      <w:r w:rsidRPr="00CC7752">
        <w:rPr>
          <w:rFonts w:ascii="Book Antiqua" w:eastAsia="Book Antiqua" w:hAnsi="Book Antiqua" w:cs="Book Antiqua"/>
        </w:rPr>
        <w:t>or</w:t>
      </w:r>
      <w:r w:rsidR="00063D9E">
        <w:rPr>
          <w:rFonts w:ascii="Book Antiqua" w:eastAsia="Book Antiqua" w:hAnsi="Book Antiqua" w:cs="Book Antiqua"/>
        </w:rPr>
        <w:t xml:space="preserve"> </w:t>
      </w:r>
      <w:r w:rsidRPr="00CC7752">
        <w:rPr>
          <w:rFonts w:ascii="Book Antiqua" w:eastAsia="Book Antiqua" w:hAnsi="Book Antiqua" w:cs="Book Antiqua"/>
        </w:rPr>
        <w:t>inflammation</w:t>
      </w:r>
      <w:r w:rsidR="00063D9E">
        <w:rPr>
          <w:rFonts w:ascii="Book Antiqua" w:eastAsia="Book Antiqua" w:hAnsi="Book Antiqua" w:cs="Book Antiqua"/>
        </w:rPr>
        <w:t xml:space="preserve"> </w:t>
      </w:r>
      <w:r w:rsidRPr="00CC7752">
        <w:rPr>
          <w:rFonts w:ascii="Book Antiqua" w:eastAsia="Book Antiqua" w:hAnsi="Book Antiqua" w:cs="Book Antiqua"/>
        </w:rPr>
        <w:t>response.</w:t>
      </w:r>
      <w:r w:rsidR="00063D9E">
        <w:rPr>
          <w:rFonts w:ascii="Book Antiqua" w:eastAsia="Book Antiqua" w:hAnsi="Book Antiqua" w:cs="Book Antiqua"/>
        </w:rPr>
        <w:t xml:space="preserve"> </w:t>
      </w:r>
      <w:r w:rsidRPr="00CC7752">
        <w:rPr>
          <w:rFonts w:ascii="Book Antiqua" w:eastAsia="Book Antiqua" w:hAnsi="Book Antiqua" w:cs="Book Antiqua"/>
        </w:rPr>
        <w:t>It</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clinical</w:t>
      </w:r>
      <w:r w:rsidR="00063D9E">
        <w:rPr>
          <w:rFonts w:ascii="Book Antiqua" w:eastAsia="Book Antiqua" w:hAnsi="Book Antiqua" w:cs="Book Antiqua"/>
        </w:rPr>
        <w:t xml:space="preserve"> </w:t>
      </w:r>
      <w:r w:rsidRPr="00CC7752">
        <w:rPr>
          <w:rFonts w:ascii="Book Antiqua" w:eastAsia="Book Antiqua" w:hAnsi="Book Antiqua" w:cs="Book Antiqua"/>
        </w:rPr>
        <w:t>importance</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manage</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COVID-19-positive</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Patient</w:t>
      </w:r>
      <w:r w:rsidR="00063D9E">
        <w:rPr>
          <w:rFonts w:ascii="Book Antiqua" w:eastAsia="Book Antiqua" w:hAnsi="Book Antiqua" w:cs="Book Antiqua"/>
        </w:rPr>
        <w:t xml:space="preserve"> </w:t>
      </w:r>
      <w:r w:rsidRPr="00CC7752">
        <w:rPr>
          <w:rFonts w:ascii="Book Antiqua" w:eastAsia="Book Antiqua" w:hAnsi="Book Antiqua" w:cs="Book Antiqua"/>
        </w:rPr>
        <w:lastRenderedPageBreak/>
        <w:t>outcomes,</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success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therapy,</w:t>
      </w:r>
      <w:r w:rsidR="00063D9E">
        <w:rPr>
          <w:rFonts w:ascii="Book Antiqua" w:eastAsia="Book Antiqua" w:hAnsi="Book Antiqua" w:cs="Book Antiqua"/>
        </w:rPr>
        <w:t xml:space="preserve"> </w:t>
      </w:r>
      <w:r w:rsidRPr="00CC7752">
        <w:rPr>
          <w:rFonts w:ascii="Book Antiqua" w:eastAsia="Book Antiqua" w:hAnsi="Book Antiqua" w:cs="Book Antiqua"/>
        </w:rPr>
        <w:t>prevention</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life-threatening</w:t>
      </w:r>
      <w:r w:rsidR="00063D9E">
        <w:rPr>
          <w:rFonts w:ascii="Book Antiqua" w:eastAsia="Book Antiqua" w:hAnsi="Book Antiqua" w:cs="Book Antiqua"/>
        </w:rPr>
        <w:t xml:space="preserve"> </w:t>
      </w:r>
      <w:r w:rsidRPr="00CC7752">
        <w:rPr>
          <w:rFonts w:ascii="Book Antiqua" w:eastAsia="Book Antiqua" w:hAnsi="Book Antiqua" w:cs="Book Antiqua"/>
        </w:rPr>
        <w:t>complications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management</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existing</w:t>
      </w:r>
      <w:r w:rsidR="00063D9E">
        <w:rPr>
          <w:rFonts w:ascii="Book Antiqua" w:eastAsia="Book Antiqua" w:hAnsi="Book Antiqua" w:cs="Book Antiqua"/>
        </w:rPr>
        <w:t xml:space="preserve"> </w:t>
      </w:r>
      <w:r w:rsidRPr="00CC7752">
        <w:rPr>
          <w:rFonts w:ascii="Book Antiqua" w:eastAsia="Book Antiqua" w:hAnsi="Book Antiqua" w:cs="Book Antiqua"/>
        </w:rPr>
        <w:t>comorbidities</w:t>
      </w:r>
      <w:r w:rsidR="00063D9E">
        <w:rPr>
          <w:rFonts w:ascii="Book Antiqua" w:eastAsia="Book Antiqua" w:hAnsi="Book Antiqua" w:cs="Book Antiqua"/>
        </w:rPr>
        <w:t xml:space="preserve"> </w:t>
      </w:r>
      <w:r w:rsidRPr="00CC7752">
        <w:rPr>
          <w:rFonts w:ascii="Book Antiqua" w:eastAsia="Book Antiqua" w:hAnsi="Book Antiqua" w:cs="Book Antiqua"/>
        </w:rPr>
        <w:t>depend</w:t>
      </w:r>
      <w:r w:rsidR="00063D9E">
        <w:rPr>
          <w:rFonts w:ascii="Book Antiqua" w:eastAsia="Book Antiqua" w:hAnsi="Book Antiqua" w:cs="Book Antiqua"/>
        </w:rPr>
        <w:t xml:space="preserve"> </w:t>
      </w:r>
      <w:r w:rsidRPr="00CC7752">
        <w:rPr>
          <w:rFonts w:ascii="Book Antiqua" w:eastAsia="Book Antiqua" w:hAnsi="Book Antiqua" w:cs="Book Antiqua"/>
        </w:rPr>
        <w:t>on</w:t>
      </w:r>
      <w:r w:rsidR="00063D9E">
        <w:rPr>
          <w:rFonts w:ascii="Book Antiqua" w:eastAsia="Book Antiqua" w:hAnsi="Book Antiqua" w:cs="Book Antiqua"/>
        </w:rPr>
        <w:t xml:space="preserve"> </w:t>
      </w:r>
      <w:r w:rsidRPr="00CC7752">
        <w:rPr>
          <w:rFonts w:ascii="Book Antiqua" w:eastAsia="Book Antiqua" w:hAnsi="Book Antiqua" w:cs="Book Antiqua"/>
        </w:rPr>
        <w:t>proper</w:t>
      </w:r>
      <w:r w:rsidR="00063D9E">
        <w:rPr>
          <w:rFonts w:ascii="Book Antiqua" w:eastAsia="Book Antiqua" w:hAnsi="Book Antiqua" w:cs="Book Antiqua"/>
        </w:rPr>
        <w:t xml:space="preserve"> </w:t>
      </w:r>
      <w:r w:rsidRPr="00CC7752">
        <w:rPr>
          <w:rFonts w:ascii="Book Antiqua" w:eastAsia="Book Antiqua" w:hAnsi="Book Antiqua" w:cs="Book Antiqua"/>
        </w:rPr>
        <w:t>organ</w:t>
      </w:r>
      <w:r w:rsidR="00063D9E">
        <w:rPr>
          <w:rFonts w:ascii="Book Antiqua" w:eastAsia="Book Antiqua" w:hAnsi="Book Antiqua" w:cs="Book Antiqua"/>
        </w:rPr>
        <w:t xml:space="preserve"> </w:t>
      </w:r>
      <w:r w:rsidRPr="00CC7752">
        <w:rPr>
          <w:rFonts w:ascii="Book Antiqua" w:eastAsia="Book Antiqua" w:hAnsi="Book Antiqua" w:cs="Book Antiqua"/>
        </w:rPr>
        <w:t>functioning.</w:t>
      </w:r>
    </w:p>
    <w:p w14:paraId="003D502A" w14:textId="77777777" w:rsidR="00A77B3E" w:rsidRPr="00CC7752" w:rsidRDefault="00A77B3E" w:rsidP="00CC7752">
      <w:pPr>
        <w:spacing w:line="360" w:lineRule="auto"/>
        <w:jc w:val="both"/>
        <w:rPr>
          <w:rFonts w:ascii="Book Antiqua" w:hAnsi="Book Antiqua"/>
        </w:rPr>
      </w:pPr>
    </w:p>
    <w:p w14:paraId="6D98A0CB" w14:textId="77777777" w:rsidR="00F86B56" w:rsidRDefault="00F86B56" w:rsidP="00CC7752">
      <w:pPr>
        <w:spacing w:line="360" w:lineRule="auto"/>
        <w:jc w:val="both"/>
        <w:rPr>
          <w:rFonts w:ascii="Book Antiqua" w:hAnsi="Book Antiqua" w:cs="Book Antiqua"/>
          <w:b/>
          <w:caps/>
          <w:u w:val="single"/>
          <w:lang w:eastAsia="zh-CN"/>
        </w:rPr>
      </w:pPr>
    </w:p>
    <w:p w14:paraId="4B3905BE" w14:textId="278B7BBD"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caps/>
          <w:u w:val="single"/>
        </w:rPr>
        <w:t>INTRODUCTION</w:t>
      </w:r>
    </w:p>
    <w:p w14:paraId="659E237D" w14:textId="29B3ACFA" w:rsidR="00A77B3E" w:rsidRPr="00CC7752" w:rsidRDefault="00A82106" w:rsidP="00CC7752">
      <w:pPr>
        <w:spacing w:line="360" w:lineRule="auto"/>
        <w:jc w:val="both"/>
        <w:rPr>
          <w:rFonts w:ascii="Book Antiqua" w:hAnsi="Book Antiqua"/>
        </w:rPr>
      </w:pP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December</w:t>
      </w:r>
      <w:r w:rsidR="00063D9E">
        <w:rPr>
          <w:rFonts w:ascii="Book Antiqua" w:eastAsia="Book Antiqua" w:hAnsi="Book Antiqua" w:cs="Book Antiqua"/>
        </w:rPr>
        <w:t xml:space="preserve"> </w:t>
      </w:r>
      <w:r w:rsidRPr="00CC7752">
        <w:rPr>
          <w:rFonts w:ascii="Book Antiqua" w:eastAsia="Book Antiqua" w:hAnsi="Book Antiqua" w:cs="Book Antiqua"/>
        </w:rPr>
        <w:t>2019,</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new</w:t>
      </w:r>
      <w:r w:rsidR="00063D9E">
        <w:rPr>
          <w:rFonts w:ascii="Book Antiqua" w:eastAsia="Book Antiqua" w:hAnsi="Book Antiqua" w:cs="Book Antiqua"/>
        </w:rPr>
        <w:t xml:space="preserve"> </w:t>
      </w:r>
      <w:r w:rsidR="00063D9E" w:rsidRPr="00063D9E">
        <w:rPr>
          <w:rFonts w:ascii="Book Antiqua" w:eastAsia="Book Antiqua" w:hAnsi="Book Antiqua" w:cs="Book Antiqua"/>
        </w:rPr>
        <w:t>ribonucleic</w:t>
      </w:r>
      <w:r w:rsidR="00063D9E">
        <w:rPr>
          <w:rFonts w:ascii="Book Antiqua" w:eastAsia="Book Antiqua" w:hAnsi="Book Antiqua" w:cs="Book Antiqua"/>
        </w:rPr>
        <w:t xml:space="preserve"> </w:t>
      </w:r>
      <w:r w:rsidR="00063D9E" w:rsidRPr="00063D9E">
        <w:rPr>
          <w:rFonts w:ascii="Book Antiqua" w:eastAsia="Book Antiqua" w:hAnsi="Book Antiqua" w:cs="Book Antiqua"/>
        </w:rPr>
        <w:t>acid</w:t>
      </w:r>
      <w:r w:rsidR="00063D9E">
        <w:rPr>
          <w:rFonts w:ascii="Book Antiqua" w:eastAsia="Book Antiqua" w:hAnsi="Book Antiqua" w:cs="Book Antiqua"/>
        </w:rPr>
        <w:t xml:space="preserve"> </w:t>
      </w:r>
      <w:r w:rsidR="00063D9E">
        <w:rPr>
          <w:rFonts w:ascii="Book Antiqua" w:hAnsi="Book Antiqua" w:cs="Book Antiqua" w:hint="eastAsia"/>
          <w:lang w:eastAsia="zh-CN"/>
        </w:rPr>
        <w:t>(</w:t>
      </w:r>
      <w:r w:rsidRPr="00CC7752">
        <w:rPr>
          <w:rFonts w:ascii="Book Antiqua" w:eastAsia="Book Antiqua" w:hAnsi="Book Antiqua" w:cs="Book Antiqua"/>
        </w:rPr>
        <w:t>RNA</w:t>
      </w:r>
      <w:r w:rsidR="00063D9E">
        <w:rPr>
          <w:rFonts w:ascii="Book Antiqua" w:hAnsi="Book Antiqua" w:cs="Book Antiqua" w:hint="eastAsia"/>
          <w:lang w:eastAsia="zh-CN"/>
        </w:rPr>
        <w:t>)</w:t>
      </w:r>
      <w:r w:rsidR="00063D9E">
        <w:rPr>
          <w:rFonts w:ascii="Book Antiqua" w:eastAsia="Book Antiqua" w:hAnsi="Book Antiqua" w:cs="Book Antiqua"/>
        </w:rPr>
        <w:t xml:space="preserve"> </w:t>
      </w:r>
      <w:r w:rsidRPr="00CC7752">
        <w:rPr>
          <w:rFonts w:ascii="Book Antiqua" w:eastAsia="Book Antiqua" w:hAnsi="Book Antiqua" w:cs="Book Antiqua"/>
        </w:rPr>
        <w:t>virus</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humans</w:t>
      </w:r>
      <w:r w:rsidR="00063D9E">
        <w:rPr>
          <w:rFonts w:ascii="Book Antiqua" w:eastAsia="Book Antiqua" w:hAnsi="Book Antiqua" w:cs="Book Antiqua"/>
        </w:rPr>
        <w:t xml:space="preserve"> </w:t>
      </w:r>
      <w:r w:rsidRPr="00CC7752">
        <w:rPr>
          <w:rFonts w:ascii="Book Antiqua" w:eastAsia="Book Antiqua" w:hAnsi="Book Antiqua" w:cs="Book Antiqua"/>
        </w:rPr>
        <w:t>was</w:t>
      </w:r>
      <w:r w:rsidR="00063D9E">
        <w:rPr>
          <w:rFonts w:ascii="Book Antiqua" w:eastAsia="Book Antiqua" w:hAnsi="Book Antiqua" w:cs="Book Antiqua"/>
        </w:rPr>
        <w:t xml:space="preserve"> </w:t>
      </w:r>
      <w:r w:rsidRPr="00CC7752">
        <w:rPr>
          <w:rFonts w:ascii="Book Antiqua" w:eastAsia="Book Antiqua" w:hAnsi="Book Antiqua" w:cs="Book Antiqua"/>
        </w:rPr>
        <w:t>reported</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China,</w:t>
      </w:r>
      <w:r w:rsidR="00063D9E">
        <w:rPr>
          <w:rFonts w:ascii="Book Antiqua" w:eastAsia="Book Antiqua" w:hAnsi="Book Antiqua" w:cs="Book Antiqua"/>
        </w:rPr>
        <w:t xml:space="preserve"> </w:t>
      </w:r>
      <w:r w:rsidRPr="00CC7752">
        <w:rPr>
          <w:rFonts w:ascii="Book Antiqua" w:eastAsia="Book Antiqua" w:hAnsi="Book Antiqua" w:cs="Book Antiqua"/>
        </w:rPr>
        <w:t>known</w:t>
      </w:r>
      <w:r w:rsidR="00063D9E">
        <w:rPr>
          <w:rFonts w:ascii="Book Antiqua" w:eastAsia="Book Antiqua" w:hAnsi="Book Antiqua" w:cs="Book Antiqua"/>
        </w:rPr>
        <w:t xml:space="preserve"> </w:t>
      </w:r>
      <w:r w:rsidRPr="00CC7752">
        <w:rPr>
          <w:rFonts w:ascii="Book Antiqua" w:eastAsia="Book Antiqua" w:hAnsi="Book Antiqua" w:cs="Book Antiqua"/>
        </w:rPr>
        <w:t>as</w:t>
      </w:r>
      <w:r w:rsidR="00063D9E">
        <w:rPr>
          <w:rFonts w:ascii="Book Antiqua" w:eastAsia="Book Antiqua" w:hAnsi="Book Antiqua" w:cs="Book Antiqua"/>
        </w:rPr>
        <w:t xml:space="preserve"> </w:t>
      </w:r>
      <w:r w:rsidR="006B0351" w:rsidRPr="00CC7752">
        <w:rPr>
          <w:rFonts w:ascii="Book Antiqua" w:eastAsia="Book Antiqua" w:hAnsi="Book Antiqua" w:cs="Book Antiqua"/>
        </w:rPr>
        <w:t>s</w:t>
      </w:r>
      <w:r w:rsidR="00325463" w:rsidRPr="00CC7752">
        <w:rPr>
          <w:rFonts w:ascii="Book Antiqua" w:eastAsia="Book Antiqua" w:hAnsi="Book Antiqua" w:cs="Book Antiqua"/>
        </w:rPr>
        <w:t>evere</w:t>
      </w:r>
      <w:r w:rsidR="00063D9E">
        <w:rPr>
          <w:rFonts w:ascii="Book Antiqua" w:eastAsia="Book Antiqua" w:hAnsi="Book Antiqua" w:cs="Book Antiqua"/>
        </w:rPr>
        <w:t xml:space="preserve"> </w:t>
      </w:r>
      <w:r w:rsidR="00325463" w:rsidRPr="00CC7752">
        <w:rPr>
          <w:rFonts w:ascii="Book Antiqua" w:eastAsia="Book Antiqua" w:hAnsi="Book Antiqua" w:cs="Book Antiqua"/>
        </w:rPr>
        <w:t>acute</w:t>
      </w:r>
      <w:r w:rsidR="00063D9E">
        <w:rPr>
          <w:rFonts w:ascii="Book Antiqua" w:eastAsia="Book Antiqua" w:hAnsi="Book Antiqua" w:cs="Book Antiqua"/>
        </w:rPr>
        <w:t xml:space="preserve"> </w:t>
      </w:r>
      <w:r w:rsidR="00325463" w:rsidRPr="00CC7752">
        <w:rPr>
          <w:rFonts w:ascii="Book Antiqua" w:eastAsia="Book Antiqua" w:hAnsi="Book Antiqua" w:cs="Book Antiqua"/>
        </w:rPr>
        <w:t>respiratory</w:t>
      </w:r>
      <w:r w:rsidR="00063D9E">
        <w:rPr>
          <w:rFonts w:ascii="Book Antiqua" w:eastAsia="Book Antiqua" w:hAnsi="Book Antiqua" w:cs="Book Antiqua"/>
        </w:rPr>
        <w:t xml:space="preserve"> </w:t>
      </w:r>
      <w:r w:rsidR="00325463" w:rsidRPr="00CC7752">
        <w:rPr>
          <w:rFonts w:ascii="Book Antiqua" w:eastAsia="Book Antiqua" w:hAnsi="Book Antiqua" w:cs="Book Antiqua"/>
        </w:rPr>
        <w:t>syndrome</w:t>
      </w:r>
      <w:r w:rsidR="00063D9E">
        <w:rPr>
          <w:rFonts w:ascii="Book Antiqua" w:eastAsia="Book Antiqua" w:hAnsi="Book Antiqua" w:cs="Book Antiqua"/>
        </w:rPr>
        <w:t xml:space="preserve"> </w:t>
      </w:r>
      <w:r w:rsidR="00325463" w:rsidRPr="00CC7752">
        <w:rPr>
          <w:rFonts w:ascii="Book Antiqua" w:eastAsia="Book Antiqua" w:hAnsi="Book Antiqua" w:cs="Book Antiqua"/>
        </w:rPr>
        <w:t>coronavirus</w:t>
      </w:r>
      <w:r w:rsidR="00063D9E">
        <w:rPr>
          <w:rFonts w:ascii="Book Antiqua" w:eastAsia="Book Antiqua" w:hAnsi="Book Antiqua" w:cs="Book Antiqua"/>
        </w:rPr>
        <w:t xml:space="preserve"> </w:t>
      </w:r>
      <w:r w:rsidR="00325463" w:rsidRPr="00CC7752">
        <w:rPr>
          <w:rFonts w:ascii="Book Antiqua" w:eastAsia="Book Antiqua" w:hAnsi="Book Antiqua" w:cs="Book Antiqua"/>
        </w:rPr>
        <w:t>2</w:t>
      </w:r>
      <w:r w:rsidR="00063D9E">
        <w:rPr>
          <w:rFonts w:ascii="Book Antiqua" w:eastAsia="Book Antiqua" w:hAnsi="Book Antiqua" w:cs="Book Antiqua"/>
        </w:rPr>
        <w:t xml:space="preserve"> </w:t>
      </w:r>
      <w:r w:rsidR="00325463" w:rsidRPr="00CC7752">
        <w:rPr>
          <w:rFonts w:ascii="Book Antiqua" w:eastAsia="Book Antiqua" w:hAnsi="Book Antiqua" w:cs="Book Antiqua"/>
        </w:rPr>
        <w:t>(SARS-CoV-2).</w:t>
      </w:r>
      <w:r w:rsidR="00063D9E">
        <w:rPr>
          <w:rFonts w:ascii="Book Antiqua" w:eastAsia="Book Antiqua" w:hAnsi="Book Antiqua" w:cs="Book Antiqua"/>
        </w:rPr>
        <w:t xml:space="preserve"> </w:t>
      </w:r>
      <w:r w:rsidR="00C61433" w:rsidRPr="00CC7752">
        <w:rPr>
          <w:rFonts w:ascii="Book Antiqua" w:eastAsia="Book Antiqua" w:hAnsi="Book Antiqua" w:cs="Book Antiqua"/>
        </w:rPr>
        <w:t>This</w:t>
      </w:r>
      <w:r w:rsidR="00063D9E">
        <w:rPr>
          <w:rFonts w:ascii="Book Antiqua" w:eastAsia="Book Antiqua" w:hAnsi="Book Antiqua" w:cs="Book Antiqua"/>
        </w:rPr>
        <w:t xml:space="preserve"> </w:t>
      </w:r>
      <w:r w:rsidR="00C61433" w:rsidRPr="00CC7752">
        <w:rPr>
          <w:rFonts w:ascii="Book Antiqua" w:eastAsia="Book Antiqua" w:hAnsi="Book Antiqua" w:cs="Book Antiqua"/>
        </w:rPr>
        <w:t>viral</w:t>
      </w:r>
      <w:r w:rsidR="00063D9E">
        <w:rPr>
          <w:rFonts w:ascii="Book Antiqua" w:eastAsia="Book Antiqua" w:hAnsi="Book Antiqua" w:cs="Book Antiqua"/>
        </w:rPr>
        <w:t xml:space="preserve"> </w:t>
      </w:r>
      <w:r w:rsidRPr="00CC7752">
        <w:rPr>
          <w:rFonts w:ascii="Book Antiqua" w:eastAsia="Book Antiqua" w:hAnsi="Book Antiqua" w:cs="Book Antiqua"/>
        </w:rPr>
        <w:t>infection</w:t>
      </w:r>
      <w:r w:rsidR="00063D9E">
        <w:rPr>
          <w:rFonts w:ascii="Book Antiqua" w:eastAsia="Book Antiqua" w:hAnsi="Book Antiqua" w:cs="Book Antiqua"/>
        </w:rPr>
        <w:t xml:space="preserve"> </w:t>
      </w:r>
      <w:r w:rsidRPr="00CC7752">
        <w:rPr>
          <w:rFonts w:ascii="Book Antiqua" w:eastAsia="Book Antiqua" w:hAnsi="Book Antiqua" w:cs="Book Antiqua"/>
        </w:rPr>
        <w:t>has</w:t>
      </w:r>
      <w:r w:rsidR="00063D9E">
        <w:rPr>
          <w:rFonts w:ascii="Book Antiqua" w:eastAsia="Book Antiqua" w:hAnsi="Book Antiqua" w:cs="Book Antiqua"/>
        </w:rPr>
        <w:t xml:space="preserve"> </w:t>
      </w:r>
      <w:r w:rsidRPr="00CC7752">
        <w:rPr>
          <w:rFonts w:ascii="Book Antiqua" w:eastAsia="Book Antiqua" w:hAnsi="Book Antiqua" w:cs="Book Antiqua"/>
        </w:rPr>
        <w:t>spread</w:t>
      </w:r>
      <w:r w:rsidR="00063D9E">
        <w:rPr>
          <w:rFonts w:ascii="Book Antiqua" w:eastAsia="Book Antiqua" w:hAnsi="Book Antiqua" w:cs="Book Antiqua"/>
        </w:rPr>
        <w:t xml:space="preserve"> </w:t>
      </w:r>
      <w:r w:rsidRPr="00CC7752">
        <w:rPr>
          <w:rFonts w:ascii="Book Antiqua" w:eastAsia="Book Antiqua" w:hAnsi="Book Antiqua" w:cs="Book Antiqua"/>
        </w:rPr>
        <w:t>quickly</w:t>
      </w:r>
      <w:r w:rsidR="00063D9E">
        <w:rPr>
          <w:rFonts w:ascii="Book Antiqua" w:eastAsia="Book Antiqua" w:hAnsi="Book Antiqua" w:cs="Book Antiqua"/>
        </w:rPr>
        <w:t xml:space="preserve"> </w:t>
      </w:r>
      <w:r w:rsidRPr="00CC7752">
        <w:rPr>
          <w:rFonts w:ascii="Book Antiqua" w:eastAsia="Book Antiqua" w:hAnsi="Book Antiqua" w:cs="Book Antiqua"/>
        </w:rPr>
        <w:t>throughout</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world</w:t>
      </w:r>
      <w:r w:rsidR="00063D9E">
        <w:rPr>
          <w:rFonts w:ascii="Book Antiqua" w:eastAsia="Book Antiqua" w:hAnsi="Book Antiqua" w:cs="Book Antiqua"/>
        </w:rPr>
        <w:t xml:space="preserve"> </w:t>
      </w:r>
      <w:r w:rsidRPr="00CC7752">
        <w:rPr>
          <w:rFonts w:ascii="Book Antiqua" w:eastAsia="Book Antiqua" w:hAnsi="Book Antiqua" w:cs="Book Antiqua"/>
        </w:rPr>
        <w:t>ever</w:t>
      </w:r>
      <w:r w:rsidR="00063D9E">
        <w:rPr>
          <w:rFonts w:ascii="Book Antiqua" w:eastAsia="Book Antiqua" w:hAnsi="Book Antiqua" w:cs="Book Antiqua"/>
        </w:rPr>
        <w:t xml:space="preserve"> </w:t>
      </w:r>
      <w:r w:rsidRPr="00CC7752">
        <w:rPr>
          <w:rFonts w:ascii="Book Antiqua" w:eastAsia="Book Antiqua" w:hAnsi="Book Antiqua" w:cs="Book Antiqua"/>
        </w:rPr>
        <w:t>since</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first</w:t>
      </w:r>
      <w:r w:rsidR="00063D9E">
        <w:rPr>
          <w:rFonts w:ascii="Book Antiqua" w:eastAsia="Book Antiqua" w:hAnsi="Book Antiqua" w:cs="Book Antiqua"/>
        </w:rPr>
        <w:t xml:space="preserve"> </w:t>
      </w:r>
      <w:r w:rsidRPr="00CC7752">
        <w:rPr>
          <w:rFonts w:ascii="Book Antiqua" w:eastAsia="Book Antiqua" w:hAnsi="Book Antiqua" w:cs="Book Antiqua"/>
        </w:rPr>
        <w:t>outbreak.</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virus</w:t>
      </w:r>
      <w:r w:rsidR="00063D9E">
        <w:rPr>
          <w:rFonts w:ascii="Book Antiqua" w:eastAsia="Book Antiqua" w:hAnsi="Book Antiqua" w:cs="Book Antiqua"/>
        </w:rPr>
        <w:t xml:space="preserve"> </w:t>
      </w:r>
      <w:r w:rsidRPr="00CC7752">
        <w:rPr>
          <w:rFonts w:ascii="Book Antiqua" w:eastAsia="Book Antiqua" w:hAnsi="Book Antiqua" w:cs="Book Antiqua"/>
        </w:rPr>
        <w:t>causes</w:t>
      </w:r>
      <w:r w:rsidR="00063D9E">
        <w:rPr>
          <w:rFonts w:ascii="Book Antiqua" w:eastAsia="Book Antiqua" w:hAnsi="Book Antiqua" w:cs="Book Antiqua"/>
        </w:rPr>
        <w:t xml:space="preserve"> </w:t>
      </w:r>
      <w:r w:rsidR="00325463" w:rsidRPr="00CC7752">
        <w:rPr>
          <w:rFonts w:ascii="Book Antiqua" w:eastAsia="Book Antiqua" w:hAnsi="Book Antiqua" w:cs="Book Antiqua"/>
        </w:rPr>
        <w:t>coronavirus</w:t>
      </w:r>
      <w:r w:rsidR="00063D9E">
        <w:rPr>
          <w:rFonts w:ascii="Book Antiqua" w:eastAsia="Book Antiqua" w:hAnsi="Book Antiqua" w:cs="Book Antiqua"/>
        </w:rPr>
        <w:t xml:space="preserve"> </w:t>
      </w:r>
      <w:r w:rsidR="00325463" w:rsidRPr="00CC7752">
        <w:rPr>
          <w:rFonts w:ascii="Book Antiqua" w:eastAsia="Book Antiqua" w:hAnsi="Book Antiqua" w:cs="Book Antiqua"/>
        </w:rPr>
        <w:t>disease</w:t>
      </w:r>
      <w:r w:rsidR="00063D9E">
        <w:rPr>
          <w:rFonts w:ascii="Book Antiqua" w:eastAsia="Book Antiqua" w:hAnsi="Book Antiqua" w:cs="Book Antiqua"/>
        </w:rPr>
        <w:t xml:space="preserve"> </w:t>
      </w:r>
      <w:r w:rsidR="00325463" w:rsidRPr="00CC7752">
        <w:rPr>
          <w:rFonts w:ascii="Book Antiqua" w:eastAsia="Book Antiqua" w:hAnsi="Book Antiqua" w:cs="Book Antiqua"/>
        </w:rPr>
        <w:t>2019</w:t>
      </w:r>
      <w:r w:rsidR="00063D9E">
        <w:rPr>
          <w:rFonts w:ascii="Book Antiqua" w:eastAsia="Book Antiqua" w:hAnsi="Book Antiqua" w:cs="Book Antiqua"/>
        </w:rPr>
        <w:t xml:space="preserve"> </w:t>
      </w:r>
      <w:r w:rsidR="00325463"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which</w:t>
      </w:r>
      <w:r w:rsidR="00063D9E">
        <w:rPr>
          <w:rFonts w:ascii="Book Antiqua" w:eastAsia="Book Antiqua" w:hAnsi="Book Antiqua" w:cs="Book Antiqua"/>
        </w:rPr>
        <w:t xml:space="preserve"> </w:t>
      </w:r>
      <w:r w:rsidRPr="00CC7752">
        <w:rPr>
          <w:rFonts w:ascii="Book Antiqua" w:eastAsia="Book Antiqua" w:hAnsi="Book Antiqua" w:cs="Book Antiqua"/>
        </w:rPr>
        <w:t>has</w:t>
      </w:r>
      <w:r w:rsidR="00063D9E">
        <w:rPr>
          <w:rFonts w:ascii="Book Antiqua" w:eastAsia="Book Antiqua" w:hAnsi="Book Antiqua" w:cs="Book Antiqua"/>
        </w:rPr>
        <w:t xml:space="preserve"> </w:t>
      </w:r>
      <w:r w:rsidRPr="00CC7752">
        <w:rPr>
          <w:rFonts w:ascii="Book Antiqua" w:eastAsia="Book Antiqua" w:hAnsi="Book Antiqua" w:cs="Book Antiqua"/>
        </w:rPr>
        <w:t>had</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great</w:t>
      </w:r>
      <w:r w:rsidR="00063D9E">
        <w:rPr>
          <w:rFonts w:ascii="Book Antiqua" w:eastAsia="Book Antiqua" w:hAnsi="Book Antiqua" w:cs="Book Antiqua"/>
        </w:rPr>
        <w:t xml:space="preserve"> </w:t>
      </w:r>
      <w:r w:rsidRPr="00CC7752">
        <w:rPr>
          <w:rFonts w:ascii="Book Antiqua" w:eastAsia="Book Antiqua" w:hAnsi="Book Antiqua" w:cs="Book Antiqua"/>
        </w:rPr>
        <w:t>global</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impact</w:t>
      </w:r>
      <w:r w:rsidR="00577B9C" w:rsidRPr="00CC7752">
        <w:rPr>
          <w:rFonts w:ascii="Book Antiqua" w:eastAsia="Book Antiqua" w:hAnsi="Book Antiqua" w:cs="Book Antiqua"/>
          <w:vertAlign w:val="superscript"/>
        </w:rPr>
        <w:t>[</w:t>
      </w:r>
      <w:proofErr w:type="gramEnd"/>
      <w:r w:rsidR="00325463" w:rsidRPr="00CC7752">
        <w:rPr>
          <w:rFonts w:ascii="Book Antiqua" w:eastAsia="Book Antiqua" w:hAnsi="Book Antiqua" w:cs="Book Antiqua"/>
          <w:vertAlign w:val="superscript"/>
        </w:rPr>
        <w:t>1]</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SARS-CoV-2</w:t>
      </w:r>
      <w:r w:rsidR="00063D9E">
        <w:rPr>
          <w:rFonts w:ascii="Book Antiqua" w:eastAsia="Book Antiqua" w:hAnsi="Book Antiqua" w:cs="Book Antiqua"/>
        </w:rPr>
        <w:t xml:space="preserve"> </w:t>
      </w:r>
      <w:r w:rsidR="00325463" w:rsidRPr="00CC7752">
        <w:rPr>
          <w:rFonts w:ascii="Book Antiqua" w:eastAsia="Book Antiqua" w:hAnsi="Book Antiqua" w:cs="Book Antiqua"/>
        </w:rPr>
        <w:t>started</w:t>
      </w:r>
      <w:r w:rsidR="00063D9E">
        <w:rPr>
          <w:rFonts w:ascii="Book Antiqua" w:eastAsia="Book Antiqua" w:hAnsi="Book Antiqua" w:cs="Book Antiqua"/>
        </w:rPr>
        <w:t xml:space="preserve"> </w:t>
      </w:r>
      <w:r w:rsidR="00325463" w:rsidRPr="00CC7752">
        <w:rPr>
          <w:rFonts w:ascii="Book Antiqua" w:eastAsia="Book Antiqua" w:hAnsi="Book Antiqua" w:cs="Book Antiqua"/>
        </w:rPr>
        <w:t>as</w:t>
      </w:r>
      <w:r w:rsidR="00063D9E">
        <w:rPr>
          <w:rFonts w:ascii="Book Antiqua" w:eastAsia="Book Antiqua" w:hAnsi="Book Antiqua" w:cs="Book Antiqua"/>
        </w:rPr>
        <w:t xml:space="preserve"> </w:t>
      </w:r>
      <w:r w:rsidR="00325463" w:rsidRPr="00CC7752">
        <w:rPr>
          <w:rFonts w:ascii="Book Antiqua" w:eastAsia="Book Antiqua" w:hAnsi="Book Antiqua" w:cs="Book Antiqua"/>
        </w:rPr>
        <w:t>a</w:t>
      </w:r>
      <w:r w:rsidR="00063D9E">
        <w:rPr>
          <w:rFonts w:ascii="Book Antiqua" w:eastAsia="Book Antiqua" w:hAnsi="Book Antiqua" w:cs="Book Antiqua"/>
        </w:rPr>
        <w:t xml:space="preserve"> </w:t>
      </w:r>
      <w:r w:rsidR="00325463" w:rsidRPr="00CC7752">
        <w:rPr>
          <w:rFonts w:ascii="Book Antiqua" w:eastAsia="Book Antiqua" w:hAnsi="Book Antiqua" w:cs="Book Antiqua"/>
        </w:rPr>
        <w:t>zoonotic</w:t>
      </w:r>
      <w:r w:rsidR="00063D9E">
        <w:rPr>
          <w:rFonts w:ascii="Book Antiqua" w:eastAsia="Book Antiqua" w:hAnsi="Book Antiqua" w:cs="Book Antiqua"/>
        </w:rPr>
        <w:t xml:space="preserve"> </w:t>
      </w:r>
      <w:r w:rsidR="00325463" w:rsidRPr="00CC7752">
        <w:rPr>
          <w:rFonts w:ascii="Book Antiqua" w:eastAsia="Book Antiqua" w:hAnsi="Book Antiqua" w:cs="Book Antiqua"/>
        </w:rPr>
        <w:t>infection</w:t>
      </w:r>
      <w:r w:rsidR="00063D9E">
        <w:rPr>
          <w:rFonts w:ascii="Book Antiqua" w:eastAsia="Book Antiqua" w:hAnsi="Book Antiqua" w:cs="Book Antiqua"/>
        </w:rPr>
        <w:t xml:space="preserve"> </w:t>
      </w:r>
      <w:r w:rsidR="00325463" w:rsidRPr="00CC7752">
        <w:rPr>
          <w:rFonts w:ascii="Book Antiqua" w:eastAsia="Book Antiqua" w:hAnsi="Book Antiqua" w:cs="Book Antiqua"/>
        </w:rPr>
        <w:t>but</w:t>
      </w:r>
      <w:r w:rsidR="00063D9E">
        <w:rPr>
          <w:rFonts w:ascii="Book Antiqua" w:eastAsia="Book Antiqua" w:hAnsi="Book Antiqua" w:cs="Book Antiqua"/>
        </w:rPr>
        <w:t xml:space="preserve"> </w:t>
      </w:r>
      <w:r w:rsidR="00325463" w:rsidRPr="00CC7752">
        <w:rPr>
          <w:rFonts w:ascii="Book Antiqua" w:eastAsia="Book Antiqua" w:hAnsi="Book Antiqua" w:cs="Book Antiqua"/>
        </w:rPr>
        <w:t>currently</w:t>
      </w:r>
      <w:r w:rsidR="00063D9E">
        <w:rPr>
          <w:rFonts w:ascii="Book Antiqua" w:eastAsia="Book Antiqua" w:hAnsi="Book Antiqua" w:cs="Book Antiqua"/>
        </w:rPr>
        <w:t xml:space="preserve"> </w:t>
      </w:r>
      <w:r w:rsidR="00325463" w:rsidRPr="00CC7752">
        <w:rPr>
          <w:rFonts w:ascii="Book Antiqua" w:eastAsia="Book Antiqua" w:hAnsi="Book Antiqua" w:cs="Book Antiqua"/>
        </w:rPr>
        <w:t>also</w:t>
      </w:r>
      <w:r w:rsidR="00063D9E">
        <w:rPr>
          <w:rFonts w:ascii="Book Antiqua" w:eastAsia="Book Antiqua" w:hAnsi="Book Antiqua" w:cs="Book Antiqua"/>
        </w:rPr>
        <w:t xml:space="preserve"> </w:t>
      </w:r>
      <w:r w:rsidR="00325463" w:rsidRPr="00CC7752">
        <w:rPr>
          <w:rFonts w:ascii="Book Antiqua" w:eastAsia="Book Antiqua" w:hAnsi="Book Antiqua" w:cs="Book Antiqua"/>
        </w:rPr>
        <w:t>affect</w:t>
      </w:r>
      <w:r w:rsidR="00063D9E">
        <w:rPr>
          <w:rFonts w:ascii="Book Antiqua" w:eastAsia="Book Antiqua" w:hAnsi="Book Antiqua" w:cs="Book Antiqua"/>
        </w:rPr>
        <w:t xml:space="preserve"> </w:t>
      </w:r>
      <w:r w:rsidR="00325463" w:rsidRPr="00CC7752">
        <w:rPr>
          <w:rFonts w:ascii="Book Antiqua" w:eastAsia="Book Antiqua" w:hAnsi="Book Antiqua" w:cs="Book Antiqua"/>
        </w:rPr>
        <w:t>humans.</w:t>
      </w:r>
      <w:r w:rsidR="00063D9E">
        <w:rPr>
          <w:rFonts w:ascii="Book Antiqua" w:eastAsia="Book Antiqua" w:hAnsi="Book Antiqua" w:cs="Book Antiqua"/>
        </w:rPr>
        <w:t xml:space="preserve"> </w:t>
      </w:r>
      <w:r w:rsidR="00325463" w:rsidRPr="00CC7752">
        <w:rPr>
          <w:rFonts w:ascii="Book Antiqua" w:eastAsia="Book Antiqua" w:hAnsi="Book Antiqua" w:cs="Book Antiqua"/>
        </w:rPr>
        <w:t>The</w:t>
      </w:r>
      <w:r w:rsidR="00063D9E">
        <w:rPr>
          <w:rFonts w:ascii="Book Antiqua" w:eastAsia="Book Antiqua" w:hAnsi="Book Antiqua" w:cs="Book Antiqua"/>
        </w:rPr>
        <w:t xml:space="preserve"> </w:t>
      </w:r>
      <w:r w:rsidR="00325463" w:rsidRPr="00CC7752">
        <w:rPr>
          <w:rFonts w:ascii="Book Antiqua" w:eastAsia="Book Antiqua" w:hAnsi="Book Antiqua" w:cs="Book Antiqua"/>
        </w:rPr>
        <w:t>disease</w:t>
      </w:r>
      <w:r w:rsidR="00063D9E">
        <w:rPr>
          <w:rFonts w:ascii="Book Antiqua" w:eastAsia="Book Antiqua" w:hAnsi="Book Antiqua" w:cs="Book Antiqua"/>
        </w:rPr>
        <w:t xml:space="preserve"> </w:t>
      </w:r>
      <w:r w:rsidR="00325463" w:rsidRPr="00CC7752">
        <w:rPr>
          <w:rFonts w:ascii="Book Antiqua" w:eastAsia="Book Antiqua" w:hAnsi="Book Antiqua" w:cs="Book Antiqua"/>
        </w:rPr>
        <w:t>propagates</w:t>
      </w:r>
      <w:r w:rsidR="00063D9E">
        <w:rPr>
          <w:rFonts w:ascii="Book Antiqua" w:eastAsia="Book Antiqua" w:hAnsi="Book Antiqua" w:cs="Book Antiqua"/>
        </w:rPr>
        <w:t xml:space="preserve"> </w:t>
      </w:r>
      <w:r w:rsidRPr="00CC7752">
        <w:rPr>
          <w:rFonts w:ascii="Book Antiqua" w:eastAsia="Book Antiqua" w:hAnsi="Book Antiqua" w:cs="Book Antiqua"/>
        </w:rPr>
        <w:t>quickly</w:t>
      </w:r>
      <w:r w:rsidR="00063D9E">
        <w:rPr>
          <w:rFonts w:ascii="Book Antiqua" w:eastAsia="Book Antiqua" w:hAnsi="Book Antiqua" w:cs="Book Antiqua"/>
        </w:rPr>
        <w:t xml:space="preserve"> </w:t>
      </w:r>
      <w:r w:rsidRPr="00CC7752">
        <w:rPr>
          <w:rFonts w:ascii="Book Antiqua" w:eastAsia="Book Antiqua" w:hAnsi="Book Antiqua" w:cs="Book Antiqua"/>
        </w:rPr>
        <w:t>between</w:t>
      </w:r>
      <w:r w:rsidR="00063D9E">
        <w:rPr>
          <w:rFonts w:ascii="Book Antiqua" w:eastAsia="Book Antiqua" w:hAnsi="Book Antiqua" w:cs="Book Antiqua"/>
        </w:rPr>
        <w:t xml:space="preserve"> </w:t>
      </w:r>
      <w:r w:rsidRPr="00CC7752">
        <w:rPr>
          <w:rFonts w:ascii="Book Antiqua" w:eastAsia="Book Antiqua" w:hAnsi="Book Antiqua" w:cs="Book Antiqua"/>
        </w:rPr>
        <w:t>humans</w:t>
      </w:r>
      <w:r w:rsidR="00063D9E">
        <w:rPr>
          <w:rFonts w:ascii="Book Antiqua" w:eastAsia="Book Antiqua" w:hAnsi="Book Antiqua" w:cs="Book Antiqua"/>
          <w:i/>
        </w:rPr>
        <w:t xml:space="preserve"> </w:t>
      </w:r>
      <w:r w:rsidR="00CC7752" w:rsidRPr="00CC7752">
        <w:rPr>
          <w:rFonts w:ascii="Book Antiqua" w:eastAsia="Book Antiqua" w:hAnsi="Book Antiqua" w:cs="Book Antiqua"/>
          <w:i/>
        </w:rPr>
        <w:t>via</w:t>
      </w:r>
      <w:r w:rsidR="00063D9E">
        <w:rPr>
          <w:rFonts w:ascii="Book Antiqua" w:eastAsia="Book Antiqua" w:hAnsi="Book Antiqua" w:cs="Book Antiqua"/>
          <w:i/>
        </w:rPr>
        <w:t xml:space="preserve"> </w:t>
      </w:r>
      <w:r w:rsidRPr="00CC7752">
        <w:rPr>
          <w:rFonts w:ascii="Book Antiqua" w:eastAsia="Book Antiqua" w:hAnsi="Book Antiqua" w:cs="Book Antiqua"/>
        </w:rPr>
        <w:t>air</w:t>
      </w:r>
      <w:r w:rsidR="00063D9E">
        <w:rPr>
          <w:rFonts w:ascii="Book Antiqua" w:eastAsia="Book Antiqua" w:hAnsi="Book Antiqua" w:cs="Book Antiqua"/>
        </w:rPr>
        <w:t xml:space="preserve"> </w:t>
      </w:r>
      <w:r w:rsidRPr="00CC7752">
        <w:rPr>
          <w:rFonts w:ascii="Book Antiqua" w:eastAsia="Book Antiqua" w:hAnsi="Book Antiqua" w:cs="Book Antiqua"/>
        </w:rPr>
        <w:t>droplets,</w:t>
      </w:r>
      <w:r w:rsidR="00063D9E">
        <w:rPr>
          <w:rFonts w:ascii="Book Antiqua" w:eastAsia="Book Antiqua" w:hAnsi="Book Antiqua" w:cs="Book Antiqua"/>
        </w:rPr>
        <w:t xml:space="preserve"> </w:t>
      </w:r>
      <w:r w:rsidRPr="00CC7752">
        <w:rPr>
          <w:rFonts w:ascii="Book Antiqua" w:eastAsia="Book Antiqua" w:hAnsi="Book Antiqua" w:cs="Book Antiqua"/>
        </w:rPr>
        <w:t>sneezing</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coughing,</w:t>
      </w:r>
      <w:r w:rsidR="00063D9E">
        <w:rPr>
          <w:rFonts w:ascii="Book Antiqua" w:eastAsia="Book Antiqua" w:hAnsi="Book Antiqua" w:cs="Book Antiqua"/>
        </w:rPr>
        <w:t xml:space="preserve"> </w:t>
      </w:r>
      <w:r w:rsidR="00325463" w:rsidRPr="00CC7752">
        <w:rPr>
          <w:rFonts w:ascii="Book Antiqua" w:eastAsia="Book Antiqua" w:hAnsi="Book Antiqua" w:cs="Book Antiqua"/>
        </w:rPr>
        <w:t>especially</w:t>
      </w:r>
      <w:r w:rsidR="00063D9E">
        <w:rPr>
          <w:rFonts w:ascii="Book Antiqua" w:eastAsia="Book Antiqua" w:hAnsi="Book Antiqua" w:cs="Book Antiqua"/>
        </w:rPr>
        <w:t xml:space="preserve"> </w:t>
      </w:r>
      <w:r w:rsidR="00325463" w:rsidRPr="00CC7752">
        <w:rPr>
          <w:rFonts w:ascii="Book Antiqua" w:eastAsia="Book Antiqua" w:hAnsi="Book Antiqua" w:cs="Book Antiqua"/>
        </w:rPr>
        <w:t>amongst</w:t>
      </w:r>
      <w:r w:rsidR="00063D9E">
        <w:rPr>
          <w:rFonts w:ascii="Book Antiqua" w:eastAsia="Book Antiqua" w:hAnsi="Book Antiqua" w:cs="Book Antiqua"/>
        </w:rPr>
        <w:t xml:space="preserve"> </w:t>
      </w:r>
      <w:r w:rsidR="0024055F" w:rsidRPr="00CC7752">
        <w:rPr>
          <w:rFonts w:ascii="Book Antiqua" w:eastAsia="Book Antiqua" w:hAnsi="Book Antiqua" w:cs="Book Antiqua"/>
        </w:rPr>
        <w:t>people</w:t>
      </w:r>
      <w:r w:rsidR="00063D9E">
        <w:rPr>
          <w:rFonts w:ascii="Book Antiqua" w:eastAsia="Book Antiqua" w:hAnsi="Book Antiqua" w:cs="Book Antiqua"/>
        </w:rPr>
        <w:t xml:space="preserve"> </w:t>
      </w:r>
      <w:r w:rsidR="0024055F" w:rsidRPr="00CC7752">
        <w:rPr>
          <w:rFonts w:ascii="Book Antiqua" w:eastAsia="Book Antiqua" w:hAnsi="Book Antiqua" w:cs="Book Antiqua"/>
        </w:rPr>
        <w:t>that</w:t>
      </w:r>
      <w:r w:rsidR="00063D9E">
        <w:rPr>
          <w:rFonts w:ascii="Book Antiqua" w:eastAsia="Book Antiqua" w:hAnsi="Book Antiqua" w:cs="Book Antiqua"/>
        </w:rPr>
        <w:t xml:space="preserve"> </w:t>
      </w:r>
      <w:r w:rsidR="0024055F" w:rsidRPr="00CC7752">
        <w:rPr>
          <w:rFonts w:ascii="Book Antiqua" w:eastAsia="Book Antiqua" w:hAnsi="Book Antiqua" w:cs="Book Antiqua"/>
        </w:rPr>
        <w:t>are</w:t>
      </w:r>
      <w:r w:rsidR="00063D9E">
        <w:rPr>
          <w:rFonts w:ascii="Book Antiqua" w:eastAsia="Book Antiqua" w:hAnsi="Book Antiqua" w:cs="Book Antiqua"/>
        </w:rPr>
        <w:t xml:space="preserve"> </w:t>
      </w:r>
      <w:r w:rsidR="0024055F" w:rsidRPr="00CC7752">
        <w:rPr>
          <w:rFonts w:ascii="Book Antiqua" w:eastAsia="Book Antiqua" w:hAnsi="Book Antiqua" w:cs="Book Antiqua"/>
        </w:rPr>
        <w:t>in</w:t>
      </w:r>
      <w:r w:rsidR="00063D9E">
        <w:rPr>
          <w:rFonts w:ascii="Book Antiqua" w:eastAsia="Book Antiqua" w:hAnsi="Book Antiqua" w:cs="Book Antiqua"/>
        </w:rPr>
        <w:t xml:space="preserve"> </w:t>
      </w:r>
      <w:r w:rsidR="0024055F" w:rsidRPr="00CC7752">
        <w:rPr>
          <w:rFonts w:ascii="Book Antiqua" w:eastAsia="Book Antiqua" w:hAnsi="Book Antiqua" w:cs="Book Antiqua"/>
        </w:rPr>
        <w:t>close</w:t>
      </w:r>
      <w:r w:rsidR="00063D9E">
        <w:rPr>
          <w:rFonts w:ascii="Book Antiqua" w:eastAsia="Book Antiqua" w:hAnsi="Book Antiqua" w:cs="Book Antiqua"/>
        </w:rPr>
        <w:t xml:space="preserve"> </w:t>
      </w:r>
      <w:r w:rsidR="0024055F" w:rsidRPr="00CC7752">
        <w:rPr>
          <w:rFonts w:ascii="Book Antiqua" w:eastAsia="Book Antiqua" w:hAnsi="Book Antiqua" w:cs="Book Antiqua"/>
        </w:rPr>
        <w:t>contact</w:t>
      </w:r>
      <w:r w:rsidR="00063D9E">
        <w:rPr>
          <w:rFonts w:ascii="Book Antiqua" w:eastAsia="Book Antiqua" w:hAnsi="Book Antiqua" w:cs="Book Antiqua"/>
        </w:rPr>
        <w:t xml:space="preserve"> </w:t>
      </w:r>
      <w:r w:rsidR="0024055F" w:rsidRPr="00CC7752">
        <w:rPr>
          <w:rFonts w:ascii="Book Antiqua" w:eastAsia="Book Antiqua" w:hAnsi="Book Antiqua" w:cs="Book Antiqua"/>
        </w:rPr>
        <w:t>with</w:t>
      </w:r>
      <w:r w:rsidR="00063D9E">
        <w:rPr>
          <w:rFonts w:ascii="Book Antiqua" w:eastAsia="Book Antiqua" w:hAnsi="Book Antiqua" w:cs="Book Antiqua"/>
        </w:rPr>
        <w:t xml:space="preserve"> </w:t>
      </w:r>
      <w:r w:rsidR="0024055F" w:rsidRPr="00CC7752">
        <w:rPr>
          <w:rFonts w:ascii="Book Antiqua" w:eastAsia="Book Antiqua" w:hAnsi="Book Antiqua" w:cs="Book Antiqua"/>
        </w:rPr>
        <w:t>each</w:t>
      </w:r>
      <w:r w:rsidR="00063D9E">
        <w:rPr>
          <w:rFonts w:ascii="Book Antiqua" w:eastAsia="Book Antiqua" w:hAnsi="Book Antiqua" w:cs="Book Antiqua"/>
        </w:rPr>
        <w:t xml:space="preserve"> </w:t>
      </w:r>
      <w:r w:rsidR="0024055F" w:rsidRPr="00CC7752">
        <w:rPr>
          <w:rFonts w:ascii="Book Antiqua" w:eastAsia="Book Antiqua" w:hAnsi="Book Antiqua" w:cs="Book Antiqua"/>
        </w:rPr>
        <w:t>other</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Studies</w:t>
      </w:r>
      <w:r w:rsidR="00063D9E">
        <w:rPr>
          <w:rFonts w:ascii="Book Antiqua" w:eastAsia="Book Antiqua" w:hAnsi="Book Antiqua" w:cs="Book Antiqua"/>
        </w:rPr>
        <w:t xml:space="preserve"> </w:t>
      </w:r>
      <w:r w:rsidR="00325463" w:rsidRPr="00CC7752">
        <w:rPr>
          <w:rFonts w:ascii="Book Antiqua" w:eastAsia="Book Antiqua" w:hAnsi="Book Antiqua" w:cs="Book Antiqua"/>
        </w:rPr>
        <w:t>have</w:t>
      </w:r>
      <w:r w:rsidR="00063D9E">
        <w:rPr>
          <w:rFonts w:ascii="Book Antiqua" w:eastAsia="Book Antiqua" w:hAnsi="Book Antiqua" w:cs="Book Antiqua"/>
        </w:rPr>
        <w:t xml:space="preserve"> </w:t>
      </w:r>
      <w:r w:rsidR="00325463" w:rsidRPr="00CC7752">
        <w:rPr>
          <w:rFonts w:ascii="Book Antiqua" w:eastAsia="Book Antiqua" w:hAnsi="Book Antiqua" w:cs="Book Antiqua"/>
        </w:rPr>
        <w:t>also</w:t>
      </w:r>
      <w:r w:rsidR="00063D9E">
        <w:rPr>
          <w:rFonts w:ascii="Book Antiqua" w:eastAsia="Book Antiqua" w:hAnsi="Book Antiqua" w:cs="Book Antiqua"/>
        </w:rPr>
        <w:t xml:space="preserve"> </w:t>
      </w:r>
      <w:r w:rsidR="00325463" w:rsidRPr="00CC7752">
        <w:rPr>
          <w:rFonts w:ascii="Book Antiqua" w:eastAsia="Book Antiqua" w:hAnsi="Book Antiqua" w:cs="Book Antiqua"/>
        </w:rPr>
        <w:t>shown</w:t>
      </w:r>
      <w:r w:rsidR="00063D9E">
        <w:rPr>
          <w:rFonts w:ascii="Book Antiqua" w:eastAsia="Book Antiqua" w:hAnsi="Book Antiqua" w:cs="Book Antiqua"/>
        </w:rPr>
        <w:t xml:space="preserve"> </w:t>
      </w:r>
      <w:r w:rsidR="00325463" w:rsidRPr="00CC7752">
        <w:rPr>
          <w:rFonts w:ascii="Book Antiqua" w:eastAsia="Book Antiqua" w:hAnsi="Book Antiqua" w:cs="Book Antiqua"/>
        </w:rPr>
        <w:t>the</w:t>
      </w:r>
      <w:r w:rsidR="00063D9E">
        <w:rPr>
          <w:rFonts w:ascii="Book Antiqua" w:eastAsia="Book Antiqua" w:hAnsi="Book Antiqua" w:cs="Book Antiqua"/>
        </w:rPr>
        <w:t xml:space="preserve"> </w:t>
      </w:r>
      <w:r w:rsidR="00325463" w:rsidRPr="00CC7752">
        <w:rPr>
          <w:rFonts w:ascii="Book Antiqua" w:eastAsia="Book Antiqua" w:hAnsi="Book Antiqua" w:cs="Book Antiqua"/>
        </w:rPr>
        <w:t>possibility</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fecal-oral</w:t>
      </w:r>
      <w:r w:rsidR="00063D9E">
        <w:rPr>
          <w:rFonts w:ascii="Book Antiqua" w:eastAsia="Book Antiqua" w:hAnsi="Book Antiqua" w:cs="Book Antiqua"/>
        </w:rPr>
        <w:t xml:space="preserve"> </w:t>
      </w:r>
      <w:proofErr w:type="gramStart"/>
      <w:r w:rsidR="00325463" w:rsidRPr="00CC7752">
        <w:rPr>
          <w:rFonts w:ascii="Book Antiqua" w:eastAsia="Book Antiqua" w:hAnsi="Book Antiqua" w:cs="Book Antiqua"/>
        </w:rPr>
        <w:t>transmission</w:t>
      </w:r>
      <w:r w:rsidR="00577B9C" w:rsidRPr="00CC7752">
        <w:rPr>
          <w:rFonts w:ascii="Book Antiqua" w:eastAsia="Book Antiqua" w:hAnsi="Book Antiqua" w:cs="Book Antiqua"/>
          <w:vertAlign w:val="superscript"/>
        </w:rPr>
        <w:t>[</w:t>
      </w:r>
      <w:proofErr w:type="gramEnd"/>
      <w:r w:rsidR="00325463" w:rsidRPr="00CC7752">
        <w:rPr>
          <w:rFonts w:ascii="Book Antiqua" w:eastAsia="Book Antiqua" w:hAnsi="Book Antiqua" w:cs="Book Antiqua"/>
          <w:vertAlign w:val="superscript"/>
        </w:rPr>
        <w:t>2]</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24055F" w:rsidRPr="00CC7752">
        <w:rPr>
          <w:rFonts w:ascii="Book Antiqua" w:eastAsia="Book Antiqua" w:hAnsi="Book Antiqua" w:cs="Book Antiqua"/>
        </w:rPr>
        <w:t>The</w:t>
      </w:r>
      <w:r w:rsidR="00063D9E">
        <w:rPr>
          <w:rFonts w:ascii="Book Antiqua" w:eastAsia="Book Antiqua" w:hAnsi="Book Antiqua" w:cs="Book Antiqua"/>
        </w:rPr>
        <w:t xml:space="preserve"> </w:t>
      </w:r>
      <w:r w:rsidR="0024055F" w:rsidRPr="00CC7752">
        <w:rPr>
          <w:rFonts w:ascii="Book Antiqua" w:eastAsia="Book Antiqua" w:hAnsi="Book Antiqua" w:cs="Book Antiqua"/>
        </w:rPr>
        <w:t>majority</w:t>
      </w:r>
      <w:r w:rsidR="00063D9E">
        <w:rPr>
          <w:rFonts w:ascii="Book Antiqua" w:eastAsia="Book Antiqua" w:hAnsi="Book Antiqua" w:cs="Book Antiqua"/>
        </w:rPr>
        <w:t xml:space="preserve"> </w:t>
      </w:r>
      <w:r w:rsidR="0024055F"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SARS-CoV-2</w:t>
      </w:r>
      <w:r w:rsidR="00063D9E">
        <w:rPr>
          <w:rFonts w:ascii="Book Antiqua" w:eastAsia="Book Antiqua" w:hAnsi="Book Antiqua" w:cs="Book Antiqua"/>
        </w:rPr>
        <w:t xml:space="preserve"> </w:t>
      </w:r>
      <w:r w:rsidR="0024055F" w:rsidRPr="00CC7752">
        <w:rPr>
          <w:rFonts w:ascii="Book Antiqua" w:eastAsia="Book Antiqua" w:hAnsi="Book Antiqua" w:cs="Book Antiqua"/>
        </w:rPr>
        <w:t>infected</w:t>
      </w:r>
      <w:r w:rsidR="00063D9E">
        <w:rPr>
          <w:rFonts w:ascii="Book Antiqua" w:eastAsia="Book Antiqua" w:hAnsi="Book Antiqua" w:cs="Book Antiqua"/>
        </w:rPr>
        <w:t xml:space="preserve"> </w:t>
      </w:r>
      <w:r w:rsidR="0024055F" w:rsidRPr="00CC7752">
        <w:rPr>
          <w:rFonts w:ascii="Book Antiqua" w:eastAsia="Book Antiqua" w:hAnsi="Book Antiqua" w:cs="Book Antiqua"/>
        </w:rPr>
        <w:t>patients</w:t>
      </w:r>
      <w:r w:rsidR="00063D9E">
        <w:rPr>
          <w:rFonts w:ascii="Book Antiqua" w:eastAsia="Book Antiqua" w:hAnsi="Book Antiqua" w:cs="Book Antiqua"/>
        </w:rPr>
        <w:t xml:space="preserve"> </w:t>
      </w:r>
      <w:r w:rsidR="0024055F" w:rsidRPr="00CC7752">
        <w:rPr>
          <w:rFonts w:ascii="Book Antiqua" w:eastAsia="Book Antiqua" w:hAnsi="Book Antiqua" w:cs="Book Antiqua"/>
        </w:rPr>
        <w:t>can</w:t>
      </w:r>
      <w:r w:rsidR="00063D9E">
        <w:rPr>
          <w:rFonts w:ascii="Book Antiqua" w:eastAsia="Book Antiqua" w:hAnsi="Book Antiqua" w:cs="Book Antiqua"/>
        </w:rPr>
        <w:t xml:space="preserve"> </w:t>
      </w:r>
      <w:r w:rsidR="0024055F" w:rsidRPr="00CC7752">
        <w:rPr>
          <w:rFonts w:ascii="Book Antiqua" w:eastAsia="Book Antiqua" w:hAnsi="Book Antiqua" w:cs="Book Antiqua"/>
        </w:rPr>
        <w:t>be</w:t>
      </w:r>
      <w:r w:rsidR="00063D9E">
        <w:rPr>
          <w:rFonts w:ascii="Book Antiqua" w:eastAsia="Book Antiqua" w:hAnsi="Book Antiqua" w:cs="Book Antiqua"/>
        </w:rPr>
        <w:t xml:space="preserve"> </w:t>
      </w:r>
      <w:r w:rsidR="00C61433" w:rsidRPr="00CC7752">
        <w:rPr>
          <w:rFonts w:ascii="Book Antiqua" w:eastAsia="Book Antiqua" w:hAnsi="Book Antiqua" w:cs="Book Antiqua"/>
        </w:rPr>
        <w:t>asymptomatic</w:t>
      </w:r>
      <w:r w:rsidR="00063D9E">
        <w:rPr>
          <w:rFonts w:ascii="Book Antiqua" w:eastAsia="Book Antiqua" w:hAnsi="Book Antiqua" w:cs="Book Antiqua"/>
        </w:rPr>
        <w:t xml:space="preserve"> </w:t>
      </w:r>
      <w:r w:rsidR="0024055F" w:rsidRPr="00CC7752">
        <w:rPr>
          <w:rFonts w:ascii="Book Antiqua" w:eastAsia="Book Antiqua" w:hAnsi="Book Antiqua" w:cs="Book Antiqua"/>
        </w:rPr>
        <w:t>or</w:t>
      </w:r>
      <w:r w:rsidR="00063D9E">
        <w:rPr>
          <w:rFonts w:ascii="Book Antiqua" w:eastAsia="Book Antiqua" w:hAnsi="Book Antiqua" w:cs="Book Antiqua"/>
        </w:rPr>
        <w:t xml:space="preserve"> </w:t>
      </w:r>
      <w:r w:rsidR="00C61433" w:rsidRPr="00CC7752">
        <w:rPr>
          <w:rFonts w:ascii="Book Antiqua" w:eastAsia="Book Antiqua" w:hAnsi="Book Antiqua" w:cs="Book Antiqua"/>
        </w:rPr>
        <w:t>can</w:t>
      </w:r>
      <w:r w:rsidR="00063D9E">
        <w:rPr>
          <w:rFonts w:ascii="Book Antiqua" w:eastAsia="Book Antiqua" w:hAnsi="Book Antiqua" w:cs="Book Antiqua"/>
        </w:rPr>
        <w:t xml:space="preserve"> </w:t>
      </w:r>
      <w:r w:rsidR="0024055F" w:rsidRPr="00CC7752">
        <w:rPr>
          <w:rFonts w:ascii="Book Antiqua" w:eastAsia="Book Antiqua" w:hAnsi="Book Antiqua" w:cs="Book Antiqua"/>
        </w:rPr>
        <w:t>present</w:t>
      </w:r>
      <w:r w:rsidR="00063D9E">
        <w:rPr>
          <w:rFonts w:ascii="Book Antiqua" w:eastAsia="Book Antiqua" w:hAnsi="Book Antiqua" w:cs="Book Antiqua"/>
        </w:rPr>
        <w:t xml:space="preserve"> </w:t>
      </w:r>
      <w:r w:rsidR="0024055F" w:rsidRPr="00CC7752">
        <w:rPr>
          <w:rFonts w:ascii="Book Antiqua" w:eastAsia="Book Antiqua" w:hAnsi="Book Antiqua" w:cs="Book Antiqua"/>
        </w:rPr>
        <w:t>with</w:t>
      </w:r>
      <w:r w:rsidR="00063D9E">
        <w:rPr>
          <w:rFonts w:ascii="Book Antiqua" w:eastAsia="Book Antiqua" w:hAnsi="Book Antiqua" w:cs="Book Antiqua"/>
        </w:rPr>
        <w:t xml:space="preserve"> </w:t>
      </w:r>
      <w:r w:rsidR="0024055F" w:rsidRPr="00CC7752">
        <w:rPr>
          <w:rFonts w:ascii="Book Antiqua" w:eastAsia="Book Antiqua" w:hAnsi="Book Antiqua" w:cs="Book Antiqua"/>
        </w:rPr>
        <w:t>mild</w:t>
      </w:r>
      <w:r w:rsidR="00063D9E">
        <w:rPr>
          <w:rFonts w:ascii="Book Antiqua" w:eastAsia="Book Antiqua" w:hAnsi="Book Antiqua" w:cs="Book Antiqua"/>
        </w:rPr>
        <w:t xml:space="preserve"> </w:t>
      </w:r>
      <w:r w:rsidR="00C61433" w:rsidRPr="00CC7752">
        <w:rPr>
          <w:rFonts w:ascii="Book Antiqua" w:eastAsia="Book Antiqua" w:hAnsi="Book Antiqua" w:cs="Book Antiqua"/>
        </w:rPr>
        <w:t>symptoms</w:t>
      </w:r>
      <w:r w:rsidR="00063D9E">
        <w:rPr>
          <w:rFonts w:ascii="Book Antiqua" w:eastAsia="Book Antiqua" w:hAnsi="Book Antiqua" w:cs="Book Antiqua"/>
        </w:rPr>
        <w:t xml:space="preserve"> </w:t>
      </w:r>
      <w:r w:rsidR="0024055F" w:rsidRPr="00CC7752">
        <w:rPr>
          <w:rFonts w:ascii="Book Antiqua" w:eastAsia="Book Antiqua" w:hAnsi="Book Antiqua" w:cs="Book Antiqua"/>
        </w:rPr>
        <w:t>which</w:t>
      </w:r>
      <w:r w:rsidR="00063D9E">
        <w:rPr>
          <w:rFonts w:ascii="Book Antiqua" w:eastAsia="Book Antiqua" w:hAnsi="Book Antiqua" w:cs="Book Antiqua"/>
        </w:rPr>
        <w:t xml:space="preserve"> </w:t>
      </w:r>
      <w:r w:rsidR="0024055F" w:rsidRPr="00CC7752">
        <w:rPr>
          <w:rFonts w:ascii="Book Antiqua" w:eastAsia="Book Antiqua" w:hAnsi="Book Antiqua" w:cs="Book Antiqua"/>
        </w:rPr>
        <w:t>range</w:t>
      </w:r>
      <w:r w:rsidR="00063D9E">
        <w:rPr>
          <w:rFonts w:ascii="Book Antiqua" w:eastAsia="Book Antiqua" w:hAnsi="Book Antiqua" w:cs="Book Antiqua"/>
        </w:rPr>
        <w:t xml:space="preserve"> </w:t>
      </w:r>
      <w:r w:rsidR="0024055F" w:rsidRPr="00CC7752">
        <w:rPr>
          <w:rFonts w:ascii="Book Antiqua" w:eastAsia="Book Antiqua" w:hAnsi="Book Antiqua" w:cs="Book Antiqua"/>
        </w:rPr>
        <w:t>from</w:t>
      </w:r>
      <w:r w:rsidR="00063D9E">
        <w:rPr>
          <w:rFonts w:ascii="Book Antiqua" w:eastAsia="Book Antiqua" w:hAnsi="Book Antiqua" w:cs="Book Antiqua"/>
        </w:rPr>
        <w:t xml:space="preserve"> </w:t>
      </w:r>
      <w:r w:rsidR="0024055F" w:rsidRPr="00CC7752">
        <w:rPr>
          <w:rFonts w:ascii="Book Antiqua" w:eastAsia="Book Antiqua" w:hAnsi="Book Antiqua" w:cs="Book Antiqua"/>
        </w:rPr>
        <w:t>coughing,</w:t>
      </w:r>
      <w:r w:rsidR="00063D9E">
        <w:rPr>
          <w:rFonts w:ascii="Book Antiqua" w:eastAsia="Book Antiqua" w:hAnsi="Book Antiqua" w:cs="Book Antiqua"/>
        </w:rPr>
        <w:t xml:space="preserve"> </w:t>
      </w:r>
      <w:r w:rsidR="0024055F" w:rsidRPr="00CC7752">
        <w:rPr>
          <w:rFonts w:ascii="Book Antiqua" w:eastAsia="Book Antiqua" w:hAnsi="Book Antiqua" w:cs="Book Antiqua"/>
        </w:rPr>
        <w:t>fever,</w:t>
      </w:r>
      <w:r w:rsidR="00063D9E">
        <w:rPr>
          <w:rFonts w:ascii="Book Antiqua" w:eastAsia="Book Antiqua" w:hAnsi="Book Antiqua" w:cs="Book Antiqua"/>
        </w:rPr>
        <w:t xml:space="preserve"> </w:t>
      </w:r>
      <w:r w:rsidR="0024055F" w:rsidRPr="00CC7752">
        <w:rPr>
          <w:rFonts w:ascii="Book Antiqua" w:eastAsia="Book Antiqua" w:hAnsi="Book Antiqua" w:cs="Book Antiqua"/>
        </w:rPr>
        <w:t>headache,</w:t>
      </w:r>
      <w:r w:rsidR="00063D9E">
        <w:rPr>
          <w:rFonts w:ascii="Book Antiqua" w:eastAsia="Book Antiqua" w:hAnsi="Book Antiqua" w:cs="Book Antiqua"/>
        </w:rPr>
        <w:t xml:space="preserve"> </w:t>
      </w:r>
      <w:r w:rsidR="0024055F" w:rsidRPr="00CC7752">
        <w:rPr>
          <w:rFonts w:ascii="Book Antiqua" w:eastAsia="Book Antiqua" w:hAnsi="Book Antiqua" w:cs="Book Antiqua"/>
        </w:rPr>
        <w:t>anosmia,</w:t>
      </w:r>
      <w:r w:rsidR="00063D9E">
        <w:rPr>
          <w:rFonts w:ascii="Book Antiqua" w:eastAsia="Book Antiqua" w:hAnsi="Book Antiqua" w:cs="Book Antiqua"/>
        </w:rPr>
        <w:t xml:space="preserve"> </w:t>
      </w:r>
      <w:r w:rsidR="00CC7752" w:rsidRPr="00CC7752">
        <w:rPr>
          <w:rFonts w:ascii="Book Antiqua" w:eastAsia="Book Antiqua" w:hAnsi="Book Antiqua" w:cs="Book Antiqua"/>
          <w:i/>
        </w:rPr>
        <w:t>etc</w:t>
      </w:r>
      <w:r w:rsidR="0024055F"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About</w:t>
      </w:r>
      <w:r w:rsidR="00063D9E">
        <w:rPr>
          <w:rFonts w:ascii="Book Antiqua" w:eastAsia="Book Antiqua" w:hAnsi="Book Antiqua" w:cs="Book Antiqua"/>
        </w:rPr>
        <w:t xml:space="preserve"> </w:t>
      </w:r>
      <w:r w:rsidR="00325463" w:rsidRPr="00CC7752">
        <w:rPr>
          <w:rFonts w:ascii="Book Antiqua" w:eastAsia="Book Antiqua" w:hAnsi="Book Antiqua" w:cs="Book Antiqua"/>
        </w:rPr>
        <w:t>15%</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cases,</w:t>
      </w:r>
      <w:r w:rsidR="00063D9E">
        <w:rPr>
          <w:rFonts w:ascii="Book Antiqua" w:eastAsia="Book Antiqua" w:hAnsi="Book Antiqua" w:cs="Book Antiqua"/>
        </w:rPr>
        <w:t xml:space="preserve"> </w:t>
      </w:r>
      <w:r w:rsidR="00325463" w:rsidRPr="00CC7752">
        <w:rPr>
          <w:rFonts w:ascii="Book Antiqua" w:eastAsia="Book Antiqua" w:hAnsi="Book Antiqua" w:cs="Book Antiqua"/>
        </w:rPr>
        <w:t>however,</w:t>
      </w:r>
      <w:r w:rsidR="00063D9E">
        <w:rPr>
          <w:rFonts w:ascii="Book Antiqua" w:eastAsia="Book Antiqua" w:hAnsi="Book Antiqua" w:cs="Book Antiqua"/>
        </w:rPr>
        <w:t xml:space="preserve"> </w:t>
      </w:r>
      <w:r w:rsidR="0024055F" w:rsidRPr="00CC7752">
        <w:rPr>
          <w:rFonts w:ascii="Book Antiqua" w:eastAsia="Book Antiqua" w:hAnsi="Book Antiqua" w:cs="Book Antiqua"/>
        </w:rPr>
        <w:t>can</w:t>
      </w:r>
      <w:r w:rsidR="00063D9E">
        <w:rPr>
          <w:rFonts w:ascii="Book Antiqua" w:eastAsia="Book Antiqua" w:hAnsi="Book Antiqua" w:cs="Book Antiqua"/>
        </w:rPr>
        <w:t xml:space="preserve"> </w:t>
      </w:r>
      <w:r w:rsidR="0024055F" w:rsidRPr="00CC7752">
        <w:rPr>
          <w:rFonts w:ascii="Book Antiqua" w:eastAsia="Book Antiqua" w:hAnsi="Book Antiqua" w:cs="Book Antiqua"/>
        </w:rPr>
        <w:t>show</w:t>
      </w:r>
      <w:r w:rsidR="00063D9E">
        <w:rPr>
          <w:rFonts w:ascii="Book Antiqua" w:eastAsia="Book Antiqua" w:hAnsi="Book Antiqua" w:cs="Book Antiqua"/>
        </w:rPr>
        <w:t xml:space="preserve"> </w:t>
      </w:r>
      <w:r w:rsidR="00325463" w:rsidRPr="00CC7752">
        <w:rPr>
          <w:rFonts w:ascii="Book Antiqua" w:eastAsia="Book Antiqua" w:hAnsi="Book Antiqua" w:cs="Book Antiqua"/>
        </w:rPr>
        <w:t>severe</w:t>
      </w:r>
      <w:r w:rsidR="00063D9E">
        <w:rPr>
          <w:rFonts w:ascii="Book Antiqua" w:eastAsia="Book Antiqua" w:hAnsi="Book Antiqua" w:cs="Book Antiqua"/>
        </w:rPr>
        <w:t xml:space="preserve"> </w:t>
      </w:r>
      <w:r w:rsidR="00325463" w:rsidRPr="00CC7752">
        <w:rPr>
          <w:rFonts w:ascii="Book Antiqua" w:eastAsia="Book Antiqua" w:hAnsi="Book Antiqua" w:cs="Book Antiqua"/>
        </w:rPr>
        <w:t>pulmonary</w:t>
      </w:r>
      <w:r w:rsidR="00063D9E">
        <w:rPr>
          <w:rFonts w:ascii="Book Antiqua" w:eastAsia="Book Antiqua" w:hAnsi="Book Antiqua" w:cs="Book Antiqua"/>
        </w:rPr>
        <w:t xml:space="preserve"> </w:t>
      </w:r>
      <w:r w:rsidR="00325463" w:rsidRPr="00CC7752">
        <w:rPr>
          <w:rFonts w:ascii="Book Antiqua" w:eastAsia="Book Antiqua" w:hAnsi="Book Antiqua" w:cs="Book Antiqua"/>
        </w:rPr>
        <w:t>disease</w:t>
      </w:r>
      <w:r w:rsidR="00063D9E">
        <w:rPr>
          <w:rFonts w:ascii="Book Antiqua" w:eastAsia="Book Antiqua" w:hAnsi="Book Antiqua" w:cs="Book Antiqua"/>
        </w:rPr>
        <w:t xml:space="preserve"> </w:t>
      </w:r>
      <w:r w:rsidR="00325463" w:rsidRPr="00CC7752">
        <w:rPr>
          <w:rFonts w:ascii="Book Antiqua" w:eastAsia="Book Antiqua" w:hAnsi="Book Antiqua" w:cs="Book Antiqua"/>
        </w:rPr>
        <w:t>leading</w:t>
      </w:r>
      <w:r w:rsidR="00063D9E">
        <w:rPr>
          <w:rFonts w:ascii="Book Antiqua" w:eastAsia="Book Antiqua" w:hAnsi="Book Antiqua" w:cs="Book Antiqua"/>
        </w:rPr>
        <w:t xml:space="preserve"> </w:t>
      </w:r>
      <w:r w:rsidR="00325463" w:rsidRPr="00CC7752">
        <w:rPr>
          <w:rFonts w:ascii="Book Antiqua" w:eastAsia="Book Antiqua" w:hAnsi="Book Antiqua" w:cs="Book Antiqua"/>
        </w:rPr>
        <w:t>to</w:t>
      </w:r>
      <w:r w:rsidR="00063D9E">
        <w:rPr>
          <w:rFonts w:ascii="Book Antiqua" w:eastAsia="Book Antiqua" w:hAnsi="Book Antiqua" w:cs="Book Antiqua"/>
        </w:rPr>
        <w:t xml:space="preserve"> </w:t>
      </w:r>
      <w:r w:rsidR="00325463" w:rsidRPr="00CC7752">
        <w:rPr>
          <w:rFonts w:ascii="Book Antiqua" w:eastAsia="Book Antiqua" w:hAnsi="Book Antiqua" w:cs="Book Antiqua"/>
        </w:rPr>
        <w:t>respiratory</w:t>
      </w:r>
      <w:r w:rsidR="00063D9E">
        <w:rPr>
          <w:rFonts w:ascii="Book Antiqua" w:eastAsia="Book Antiqua" w:hAnsi="Book Antiqua" w:cs="Book Antiqua"/>
        </w:rPr>
        <w:t xml:space="preserve"> </w:t>
      </w:r>
      <w:r w:rsidR="00C61433" w:rsidRPr="00CC7752">
        <w:rPr>
          <w:rFonts w:ascii="Book Antiqua" w:eastAsia="Book Antiqua" w:hAnsi="Book Antiqua" w:cs="Book Antiqua"/>
        </w:rPr>
        <w:t>d</w:t>
      </w:r>
      <w:r w:rsidR="0077011C">
        <w:rPr>
          <w:rFonts w:ascii="Book Antiqua" w:eastAsia="Book Antiqua" w:hAnsi="Book Antiqua" w:cs="Book Antiqua"/>
        </w:rPr>
        <w:t>y</w:t>
      </w:r>
      <w:r w:rsidR="00C61433" w:rsidRPr="00CC7752">
        <w:rPr>
          <w:rFonts w:ascii="Book Antiqua" w:eastAsia="Book Antiqua" w:hAnsi="Book Antiqua" w:cs="Book Antiqua"/>
        </w:rPr>
        <w:t>sfunction,</w:t>
      </w:r>
      <w:r w:rsidR="00063D9E">
        <w:rPr>
          <w:rFonts w:ascii="Book Antiqua" w:eastAsia="Book Antiqua" w:hAnsi="Book Antiqua" w:cs="Book Antiqua"/>
        </w:rPr>
        <w:t xml:space="preserve"> </w:t>
      </w:r>
      <w:r w:rsidR="00325463" w:rsidRPr="00CC7752">
        <w:rPr>
          <w:rFonts w:ascii="Book Antiqua" w:eastAsia="Book Antiqua" w:hAnsi="Book Antiqua" w:cs="Book Antiqua"/>
        </w:rPr>
        <w:t>which</w:t>
      </w:r>
      <w:r w:rsidR="00063D9E">
        <w:rPr>
          <w:rFonts w:ascii="Book Antiqua" w:eastAsia="Book Antiqua" w:hAnsi="Book Antiqua" w:cs="Book Antiqua"/>
        </w:rPr>
        <w:t xml:space="preserve"> </w:t>
      </w:r>
      <w:r w:rsidR="00325463" w:rsidRPr="00CC7752">
        <w:rPr>
          <w:rFonts w:ascii="Book Antiqua" w:eastAsia="Book Antiqua" w:hAnsi="Book Antiqua" w:cs="Book Antiqua"/>
        </w:rPr>
        <w:t>can</w:t>
      </w:r>
      <w:r w:rsidR="00063D9E">
        <w:rPr>
          <w:rFonts w:ascii="Book Antiqua" w:eastAsia="Book Antiqua" w:hAnsi="Book Antiqua" w:cs="Book Antiqua"/>
        </w:rPr>
        <w:t xml:space="preserve"> </w:t>
      </w:r>
      <w:r w:rsidR="00325463" w:rsidRPr="00CC7752">
        <w:rPr>
          <w:rFonts w:ascii="Book Antiqua" w:eastAsia="Book Antiqua" w:hAnsi="Book Antiqua" w:cs="Book Antiqua"/>
        </w:rPr>
        <w:t>progress</w:t>
      </w:r>
      <w:r w:rsidR="00063D9E">
        <w:rPr>
          <w:rFonts w:ascii="Book Antiqua" w:eastAsia="Book Antiqua" w:hAnsi="Book Antiqua" w:cs="Book Antiqua"/>
        </w:rPr>
        <w:t xml:space="preserve"> </w:t>
      </w:r>
      <w:r w:rsidR="00325463" w:rsidRPr="00CC7752">
        <w:rPr>
          <w:rFonts w:ascii="Book Antiqua" w:eastAsia="Book Antiqua" w:hAnsi="Book Antiqua" w:cs="Book Antiqua"/>
        </w:rPr>
        <w:t>to</w:t>
      </w:r>
      <w:r w:rsidR="00063D9E">
        <w:rPr>
          <w:rFonts w:ascii="Book Antiqua" w:eastAsia="Book Antiqua" w:hAnsi="Book Antiqua" w:cs="Book Antiqua"/>
        </w:rPr>
        <w:t xml:space="preserve"> </w:t>
      </w:r>
      <w:r w:rsidR="00325463" w:rsidRPr="00CC7752">
        <w:rPr>
          <w:rFonts w:ascii="Book Antiqua" w:eastAsia="Book Antiqua" w:hAnsi="Book Antiqua" w:cs="Book Antiqua"/>
        </w:rPr>
        <w:t>multiorgan</w:t>
      </w:r>
      <w:r w:rsidR="00063D9E">
        <w:rPr>
          <w:rFonts w:ascii="Book Antiqua" w:eastAsia="Book Antiqua" w:hAnsi="Book Antiqua" w:cs="Book Antiqua"/>
        </w:rPr>
        <w:t xml:space="preserve"> </w:t>
      </w:r>
      <w:r w:rsidR="00325463" w:rsidRPr="00CC7752">
        <w:rPr>
          <w:rFonts w:ascii="Book Antiqua" w:eastAsia="Book Antiqua" w:hAnsi="Book Antiqua" w:cs="Book Antiqua"/>
        </w:rPr>
        <w:t>failure,</w:t>
      </w:r>
      <w:r w:rsidR="00063D9E">
        <w:rPr>
          <w:rFonts w:ascii="Book Antiqua" w:eastAsia="Book Antiqua" w:hAnsi="Book Antiqua" w:cs="Book Antiqua"/>
        </w:rPr>
        <w:t xml:space="preserve"> </w:t>
      </w:r>
      <w:r w:rsidR="00325463" w:rsidRPr="00CC7752">
        <w:rPr>
          <w:rFonts w:ascii="Book Antiqua" w:eastAsia="Book Antiqua" w:hAnsi="Book Antiqua" w:cs="Book Antiqua"/>
        </w:rPr>
        <w:t>coagulopathy</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C61433" w:rsidRPr="00CC7752">
        <w:rPr>
          <w:rFonts w:ascii="Book Antiqua" w:eastAsia="Book Antiqua" w:hAnsi="Book Antiqua" w:cs="Book Antiqua"/>
        </w:rPr>
        <w:t>even</w:t>
      </w:r>
      <w:r w:rsidR="00063D9E">
        <w:rPr>
          <w:rFonts w:ascii="Book Antiqua" w:eastAsia="Book Antiqua" w:hAnsi="Book Antiqua" w:cs="Book Antiqua"/>
        </w:rPr>
        <w:t xml:space="preserve"> </w:t>
      </w:r>
      <w:proofErr w:type="gramStart"/>
      <w:r w:rsidR="00325463" w:rsidRPr="00CC7752">
        <w:rPr>
          <w:rFonts w:ascii="Book Antiqua" w:eastAsia="Book Antiqua" w:hAnsi="Book Antiqua" w:cs="Book Antiqua"/>
        </w:rPr>
        <w:t>death</w:t>
      </w:r>
      <w:r w:rsidR="00577B9C" w:rsidRPr="00CC7752">
        <w:rPr>
          <w:rFonts w:ascii="Book Antiqua" w:eastAsia="Book Antiqua" w:hAnsi="Book Antiqua" w:cs="Book Antiqua"/>
          <w:vertAlign w:val="superscript"/>
        </w:rPr>
        <w:t>[</w:t>
      </w:r>
      <w:proofErr w:type="gramEnd"/>
      <w:r w:rsidR="00325463" w:rsidRPr="00CC7752">
        <w:rPr>
          <w:rFonts w:ascii="Book Antiqua" w:eastAsia="Book Antiqua" w:hAnsi="Book Antiqua" w:cs="Book Antiqua"/>
          <w:vertAlign w:val="superscript"/>
        </w:rPr>
        <w:t>3-5]</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Common</w:t>
      </w:r>
      <w:r w:rsidR="00063D9E">
        <w:rPr>
          <w:rFonts w:ascii="Book Antiqua" w:eastAsia="Book Antiqua" w:hAnsi="Book Antiqua" w:cs="Book Antiqua"/>
        </w:rPr>
        <w:t xml:space="preserve"> </w:t>
      </w:r>
      <w:r w:rsidR="00325463" w:rsidRPr="00CC7752">
        <w:rPr>
          <w:rFonts w:ascii="Book Antiqua" w:eastAsia="Book Antiqua" w:hAnsi="Book Antiqua" w:cs="Book Antiqua"/>
        </w:rPr>
        <w:t>risk</w:t>
      </w:r>
      <w:r w:rsidR="00063D9E">
        <w:rPr>
          <w:rFonts w:ascii="Book Antiqua" w:eastAsia="Book Antiqua" w:hAnsi="Book Antiqua" w:cs="Book Antiqua"/>
        </w:rPr>
        <w:t xml:space="preserve"> </w:t>
      </w:r>
      <w:r w:rsidR="00325463" w:rsidRPr="00CC7752">
        <w:rPr>
          <w:rFonts w:ascii="Book Antiqua" w:eastAsia="Book Antiqua" w:hAnsi="Book Antiqua" w:cs="Book Antiqua"/>
        </w:rPr>
        <w:t>factors</w:t>
      </w:r>
      <w:r w:rsidR="00063D9E">
        <w:rPr>
          <w:rFonts w:ascii="Book Antiqua" w:eastAsia="Book Antiqua" w:hAnsi="Book Antiqua" w:cs="Book Antiqua"/>
        </w:rPr>
        <w:t xml:space="preserve"> </w:t>
      </w:r>
      <w:r w:rsidR="00325463" w:rsidRPr="00CC7752">
        <w:rPr>
          <w:rFonts w:ascii="Book Antiqua" w:eastAsia="Book Antiqua" w:hAnsi="Book Antiqua" w:cs="Book Antiqua"/>
        </w:rPr>
        <w:t>for</w:t>
      </w:r>
      <w:r w:rsidR="00063D9E">
        <w:rPr>
          <w:rFonts w:ascii="Book Antiqua" w:eastAsia="Book Antiqua" w:hAnsi="Book Antiqua" w:cs="Book Antiqua"/>
        </w:rPr>
        <w:t xml:space="preserve"> </w:t>
      </w:r>
      <w:r w:rsidR="00325463" w:rsidRPr="00CC7752">
        <w:rPr>
          <w:rFonts w:ascii="Book Antiqua" w:eastAsia="Book Antiqua" w:hAnsi="Book Antiqua" w:cs="Book Antiqua"/>
        </w:rPr>
        <w:t>severe</w:t>
      </w:r>
      <w:r w:rsidR="00063D9E">
        <w:rPr>
          <w:rFonts w:ascii="Book Antiqua" w:eastAsia="Book Antiqua" w:hAnsi="Book Antiqua" w:cs="Book Antiqua"/>
        </w:rPr>
        <w:t xml:space="preserve"> </w:t>
      </w:r>
      <w:r w:rsidR="00325463" w:rsidRPr="00CC7752">
        <w:rPr>
          <w:rFonts w:ascii="Book Antiqua" w:eastAsia="Book Antiqua" w:hAnsi="Book Antiqua" w:cs="Book Antiqua"/>
        </w:rPr>
        <w:t>disease</w:t>
      </w:r>
      <w:r w:rsidR="00063D9E">
        <w:rPr>
          <w:rFonts w:ascii="Book Antiqua" w:eastAsia="Book Antiqua" w:hAnsi="Book Antiqua" w:cs="Book Antiqua"/>
        </w:rPr>
        <w:t xml:space="preserve"> </w:t>
      </w:r>
      <w:r w:rsidR="00325463" w:rsidRPr="00CC7752">
        <w:rPr>
          <w:rFonts w:ascii="Book Antiqua" w:eastAsia="Book Antiqua" w:hAnsi="Book Antiqua" w:cs="Book Antiqua"/>
        </w:rPr>
        <w:t>progression</w:t>
      </w:r>
      <w:r w:rsidR="00063D9E">
        <w:rPr>
          <w:rFonts w:ascii="Book Antiqua" w:eastAsia="Book Antiqua" w:hAnsi="Book Antiqua" w:cs="Book Antiqua"/>
        </w:rPr>
        <w:t xml:space="preserve"> </w:t>
      </w:r>
      <w:r w:rsidR="00325463" w:rsidRPr="00CC7752">
        <w:rPr>
          <w:rFonts w:ascii="Book Antiqua" w:eastAsia="Book Antiqua" w:hAnsi="Book Antiqua" w:cs="Book Antiqua"/>
        </w:rPr>
        <w:t>include</w:t>
      </w:r>
      <w:r w:rsidR="00063D9E">
        <w:rPr>
          <w:rFonts w:ascii="Book Antiqua" w:eastAsia="Book Antiqua" w:hAnsi="Book Antiqua" w:cs="Book Antiqua"/>
        </w:rPr>
        <w:t xml:space="preserve"> </w:t>
      </w:r>
      <w:r w:rsidR="0024055F" w:rsidRPr="00CC7752">
        <w:rPr>
          <w:rFonts w:ascii="Book Antiqua" w:eastAsia="Book Antiqua" w:hAnsi="Book Antiqua" w:cs="Book Antiqua"/>
        </w:rPr>
        <w:t>male</w:t>
      </w:r>
      <w:r w:rsidR="00063D9E">
        <w:rPr>
          <w:rFonts w:ascii="Book Antiqua" w:eastAsia="Book Antiqua" w:hAnsi="Book Antiqua" w:cs="Book Antiqua"/>
        </w:rPr>
        <w:t xml:space="preserve"> </w:t>
      </w:r>
      <w:r w:rsidR="00D741B1">
        <w:rPr>
          <w:rFonts w:ascii="Book Antiqua" w:eastAsia="Book Antiqua" w:hAnsi="Book Antiqua" w:cs="Book Antiqua"/>
        </w:rPr>
        <w:t>sex</w:t>
      </w:r>
      <w:r w:rsidR="0024055F" w:rsidRPr="00CC7752">
        <w:rPr>
          <w:rFonts w:ascii="Book Antiqua" w:eastAsia="Book Antiqua" w:hAnsi="Book Antiqua" w:cs="Book Antiqua"/>
        </w:rPr>
        <w:t>,</w:t>
      </w:r>
      <w:r w:rsidR="00063D9E">
        <w:rPr>
          <w:rFonts w:ascii="Book Antiqua" w:eastAsia="Book Antiqua" w:hAnsi="Book Antiqua" w:cs="Book Antiqua"/>
        </w:rPr>
        <w:t xml:space="preserve"> </w:t>
      </w:r>
      <w:r w:rsidR="00C61433" w:rsidRPr="00CC7752">
        <w:rPr>
          <w:rFonts w:ascii="Book Antiqua" w:eastAsia="Book Antiqua" w:hAnsi="Book Antiqua" w:cs="Book Antiqua"/>
        </w:rPr>
        <w:t>advanced</w:t>
      </w:r>
      <w:r w:rsidR="00063D9E">
        <w:rPr>
          <w:rFonts w:ascii="Book Antiqua" w:eastAsia="Book Antiqua" w:hAnsi="Book Antiqua" w:cs="Book Antiqua"/>
        </w:rPr>
        <w:t xml:space="preserve"> </w:t>
      </w:r>
      <w:r w:rsidR="00C61433" w:rsidRPr="00CC7752">
        <w:rPr>
          <w:rFonts w:ascii="Book Antiqua" w:eastAsia="Book Antiqua" w:hAnsi="Book Antiqua" w:cs="Book Antiqua"/>
        </w:rPr>
        <w:t>age</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24055F" w:rsidRPr="00CC7752">
        <w:rPr>
          <w:rFonts w:ascii="Book Antiqua" w:eastAsia="Book Antiqua" w:hAnsi="Book Antiqua" w:cs="Book Antiqua"/>
        </w:rPr>
        <w:t>coexisting</w:t>
      </w:r>
      <w:r w:rsidR="00063D9E">
        <w:rPr>
          <w:rFonts w:ascii="Book Antiqua" w:eastAsia="Book Antiqua" w:hAnsi="Book Antiqua" w:cs="Book Antiqua"/>
        </w:rPr>
        <w:t xml:space="preserve"> </w:t>
      </w:r>
      <w:r w:rsidR="00325463" w:rsidRPr="00CC7752">
        <w:rPr>
          <w:rFonts w:ascii="Book Antiqua" w:eastAsia="Book Antiqua" w:hAnsi="Book Antiqua" w:cs="Book Antiqua"/>
        </w:rPr>
        <w:t>comorbidit</w:t>
      </w:r>
      <w:r w:rsidR="00F95C7C" w:rsidRPr="00CC7752">
        <w:rPr>
          <w:rFonts w:ascii="Book Antiqua" w:eastAsia="Book Antiqua" w:hAnsi="Book Antiqua" w:cs="Book Antiqua"/>
        </w:rPr>
        <w:t>ies</w:t>
      </w:r>
      <w:r w:rsidR="00063D9E">
        <w:rPr>
          <w:rFonts w:ascii="Book Antiqua" w:eastAsia="Book Antiqua" w:hAnsi="Book Antiqua" w:cs="Book Antiqua"/>
        </w:rPr>
        <w:t xml:space="preserve"> </w:t>
      </w:r>
      <w:r w:rsidR="00C61433" w:rsidRPr="00CC7752">
        <w:rPr>
          <w:rFonts w:ascii="Book Antiqua" w:eastAsia="Book Antiqua" w:hAnsi="Book Antiqua" w:cs="Book Antiqua"/>
        </w:rPr>
        <w:t>(</w:t>
      </w:r>
      <w:r w:rsidR="00CC7752" w:rsidRPr="00CC7752">
        <w:rPr>
          <w:rFonts w:ascii="Book Antiqua" w:eastAsia="Book Antiqua" w:hAnsi="Book Antiqua" w:cs="Book Antiqua"/>
          <w:i/>
        </w:rPr>
        <w:t>i.e.</w:t>
      </w:r>
      <w:r w:rsidR="00063D9E">
        <w:rPr>
          <w:rFonts w:ascii="Book Antiqua" w:eastAsia="Book Antiqua" w:hAnsi="Book Antiqua" w:cs="Book Antiqua"/>
        </w:rPr>
        <w:t xml:space="preserve"> </w:t>
      </w:r>
      <w:r w:rsidR="0024055F" w:rsidRPr="00CC7752">
        <w:rPr>
          <w:rFonts w:ascii="Book Antiqua" w:eastAsia="Book Antiqua" w:hAnsi="Book Antiqua" w:cs="Book Antiqua"/>
        </w:rPr>
        <w:t>heart</w:t>
      </w:r>
      <w:r w:rsidR="00063D9E">
        <w:rPr>
          <w:rFonts w:ascii="Book Antiqua" w:eastAsia="Book Antiqua" w:hAnsi="Book Antiqua" w:cs="Book Antiqua"/>
        </w:rPr>
        <w:t xml:space="preserve"> </w:t>
      </w:r>
      <w:r w:rsidR="0024055F" w:rsidRPr="00CC7752">
        <w:rPr>
          <w:rFonts w:ascii="Book Antiqua" w:eastAsia="Book Antiqua" w:hAnsi="Book Antiqua" w:cs="Book Antiqua"/>
        </w:rPr>
        <w:t>disease,</w:t>
      </w:r>
      <w:r w:rsidR="00063D9E">
        <w:rPr>
          <w:rFonts w:ascii="Book Antiqua" w:eastAsia="Book Antiqua" w:hAnsi="Book Antiqua" w:cs="Book Antiqua"/>
        </w:rPr>
        <w:t xml:space="preserve"> </w:t>
      </w:r>
      <w:r w:rsidR="0024055F" w:rsidRPr="00CC7752">
        <w:rPr>
          <w:rFonts w:ascii="Book Antiqua" w:eastAsia="Book Antiqua" w:hAnsi="Book Antiqua" w:cs="Book Antiqua"/>
        </w:rPr>
        <w:t>tumors,</w:t>
      </w:r>
      <w:r w:rsidR="00063D9E">
        <w:rPr>
          <w:rFonts w:ascii="Book Antiqua" w:eastAsia="Book Antiqua" w:hAnsi="Book Antiqua" w:cs="Book Antiqua"/>
        </w:rPr>
        <w:t xml:space="preserve"> </w:t>
      </w:r>
      <w:r w:rsidR="0024055F" w:rsidRPr="00CC7752">
        <w:rPr>
          <w:rFonts w:ascii="Book Antiqua" w:eastAsia="Book Antiqua" w:hAnsi="Book Antiqua" w:cs="Book Antiqua"/>
        </w:rPr>
        <w:t>diabetes,</w:t>
      </w:r>
      <w:r w:rsidR="00063D9E">
        <w:rPr>
          <w:rFonts w:ascii="Book Antiqua" w:eastAsia="Book Antiqua" w:hAnsi="Book Antiqua" w:cs="Book Antiqua"/>
        </w:rPr>
        <w:t xml:space="preserve"> </w:t>
      </w:r>
      <w:r w:rsidR="00325463" w:rsidRPr="00CC7752">
        <w:rPr>
          <w:rFonts w:ascii="Book Antiqua" w:eastAsia="Book Antiqua" w:hAnsi="Book Antiqua" w:cs="Book Antiqua"/>
        </w:rPr>
        <w:t>hypertension,</w:t>
      </w:r>
      <w:r w:rsidR="00063D9E">
        <w:rPr>
          <w:rFonts w:ascii="Book Antiqua" w:eastAsia="Book Antiqua" w:hAnsi="Book Antiqua" w:cs="Book Antiqua"/>
        </w:rPr>
        <w:t xml:space="preserve"> </w:t>
      </w:r>
      <w:proofErr w:type="spellStart"/>
      <w:proofErr w:type="gramStart"/>
      <w:r w:rsidR="00CC7752" w:rsidRPr="00CC7752">
        <w:rPr>
          <w:rFonts w:ascii="Book Antiqua" w:eastAsia="Book Antiqua" w:hAnsi="Book Antiqua" w:cs="Book Antiqua"/>
          <w:i/>
        </w:rPr>
        <w:t>etc</w:t>
      </w:r>
      <w:proofErr w:type="spellEnd"/>
      <w:r w:rsidR="00C61433" w:rsidRPr="00CC7752">
        <w:rPr>
          <w:rFonts w:ascii="Book Antiqua" w:eastAsia="Book Antiqua" w:hAnsi="Book Antiqua" w:cs="Book Antiqua"/>
        </w:rPr>
        <w:t>)</w:t>
      </w:r>
      <w:r w:rsidR="00577B9C" w:rsidRPr="00CC7752">
        <w:rPr>
          <w:rFonts w:ascii="Book Antiqua" w:eastAsia="Book Antiqua" w:hAnsi="Book Antiqua" w:cs="Book Antiqua"/>
          <w:vertAlign w:val="superscript"/>
        </w:rPr>
        <w:t>[</w:t>
      </w:r>
      <w:proofErr w:type="gramEnd"/>
      <w:r w:rsidR="00325463" w:rsidRPr="00CC7752">
        <w:rPr>
          <w:rFonts w:ascii="Book Antiqua" w:eastAsia="Book Antiqua" w:hAnsi="Book Antiqua" w:cs="Book Antiqua"/>
          <w:vertAlign w:val="superscript"/>
        </w:rPr>
        <w:t>6,7]</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p>
    <w:p w14:paraId="7EC455FD" w14:textId="0F2BB4BE" w:rsidR="00A77B3E" w:rsidRPr="00CC7752" w:rsidRDefault="00C61433" w:rsidP="00CC7752">
      <w:pPr>
        <w:spacing w:line="360" w:lineRule="auto"/>
        <w:ind w:firstLineChars="200" w:firstLine="480"/>
        <w:jc w:val="both"/>
        <w:rPr>
          <w:rFonts w:ascii="Book Antiqua" w:hAnsi="Book Antiqua"/>
        </w:rPr>
      </w:pPr>
      <w:r w:rsidRPr="00CC7752">
        <w:rPr>
          <w:rFonts w:ascii="Book Antiqua" w:eastAsia="Book Antiqua" w:hAnsi="Book Antiqua" w:cs="Book Antiqua"/>
        </w:rPr>
        <w:t>Possible</w:t>
      </w:r>
      <w:r w:rsidR="00063D9E">
        <w:rPr>
          <w:rFonts w:ascii="Book Antiqua" w:eastAsia="Book Antiqua" w:hAnsi="Book Antiqua" w:cs="Book Antiqua"/>
        </w:rPr>
        <w:t xml:space="preserve"> </w:t>
      </w:r>
      <w:r w:rsidRPr="00CC7752">
        <w:rPr>
          <w:rFonts w:ascii="Book Antiqua" w:eastAsia="Book Antiqua" w:hAnsi="Book Antiqua" w:cs="Book Antiqua"/>
        </w:rPr>
        <w:t>h</w:t>
      </w:r>
      <w:r w:rsidR="00325463" w:rsidRPr="00CC7752">
        <w:rPr>
          <w:rFonts w:ascii="Book Antiqua" w:eastAsia="Book Antiqua" w:hAnsi="Book Antiqua" w:cs="Book Antiqua"/>
        </w:rPr>
        <w:t>epatic</w:t>
      </w:r>
      <w:r w:rsidR="00063D9E">
        <w:rPr>
          <w:rFonts w:ascii="Book Antiqua" w:eastAsia="Book Antiqua" w:hAnsi="Book Antiqua" w:cs="Book Antiqua"/>
        </w:rPr>
        <w:t xml:space="preserve"> </w:t>
      </w:r>
      <w:r w:rsidR="00325463" w:rsidRPr="00CC7752">
        <w:rPr>
          <w:rFonts w:ascii="Book Antiqua" w:eastAsia="Book Antiqua" w:hAnsi="Book Antiqua" w:cs="Book Antiqua"/>
        </w:rPr>
        <w:t>involvement</w:t>
      </w:r>
      <w:r w:rsidR="00063D9E">
        <w:rPr>
          <w:rFonts w:ascii="Book Antiqua" w:eastAsia="Book Antiqua" w:hAnsi="Book Antiqua" w:cs="Book Antiqua"/>
        </w:rPr>
        <w:t xml:space="preserve"> </w:t>
      </w:r>
      <w:r w:rsidR="00325463" w:rsidRPr="00CC7752">
        <w:rPr>
          <w:rFonts w:ascii="Book Antiqua" w:eastAsia="Book Antiqua" w:hAnsi="Book Antiqua" w:cs="Book Antiqua"/>
        </w:rPr>
        <w:t>has</w:t>
      </w:r>
      <w:r w:rsidR="00063D9E">
        <w:rPr>
          <w:rFonts w:ascii="Book Antiqua" w:eastAsia="Book Antiqua" w:hAnsi="Book Antiqua" w:cs="Book Antiqua"/>
        </w:rPr>
        <w:t xml:space="preserve"> </w:t>
      </w:r>
      <w:r w:rsidR="00325463" w:rsidRPr="00CC7752">
        <w:rPr>
          <w:rFonts w:ascii="Book Antiqua" w:eastAsia="Book Antiqua" w:hAnsi="Book Antiqua" w:cs="Book Antiqua"/>
        </w:rPr>
        <w:t>been</w:t>
      </w:r>
      <w:r w:rsidR="00063D9E">
        <w:rPr>
          <w:rFonts w:ascii="Book Antiqua" w:eastAsia="Book Antiqua" w:hAnsi="Book Antiqua" w:cs="Book Antiqua"/>
        </w:rPr>
        <w:t xml:space="preserve"> </w:t>
      </w:r>
      <w:r w:rsidRPr="00CC7752">
        <w:rPr>
          <w:rFonts w:ascii="Book Antiqua" w:eastAsia="Book Antiqua" w:hAnsi="Book Antiqua" w:cs="Book Antiqua"/>
        </w:rPr>
        <w:t>shown</w:t>
      </w:r>
      <w:r w:rsidR="00063D9E">
        <w:rPr>
          <w:rFonts w:ascii="Book Antiqua" w:eastAsia="Book Antiqua" w:hAnsi="Book Antiqua" w:cs="Book Antiqua"/>
        </w:rPr>
        <w:t xml:space="preserve"> </w:t>
      </w:r>
      <w:r w:rsidR="00325463" w:rsidRPr="00CC7752">
        <w:rPr>
          <w:rFonts w:ascii="Book Antiqua" w:eastAsia="Book Antiqua" w:hAnsi="Book Antiqua" w:cs="Book Antiqua"/>
        </w:rPr>
        <w:t>in</w:t>
      </w:r>
      <w:r w:rsidR="00063D9E">
        <w:rPr>
          <w:rFonts w:ascii="Book Antiqua" w:eastAsia="Book Antiqua" w:hAnsi="Book Antiqua" w:cs="Book Antiqua"/>
        </w:rPr>
        <w:t xml:space="preserve"> </w:t>
      </w:r>
      <w:r w:rsidR="00325463" w:rsidRPr="00CC7752">
        <w:rPr>
          <w:rFonts w:ascii="Book Antiqua" w:eastAsia="Book Antiqua" w:hAnsi="Book Antiqua" w:cs="Book Antiqua"/>
        </w:rPr>
        <w:t>two</w:t>
      </w:r>
      <w:r w:rsidR="00063D9E">
        <w:rPr>
          <w:rFonts w:ascii="Book Antiqua" w:eastAsia="Book Antiqua" w:hAnsi="Book Antiqua" w:cs="Book Antiqua"/>
        </w:rPr>
        <w:t xml:space="preserve"> </w:t>
      </w:r>
      <w:r w:rsidR="00325463" w:rsidRPr="00CC7752">
        <w:rPr>
          <w:rFonts w:ascii="Book Antiqua" w:eastAsia="Book Antiqua" w:hAnsi="Book Antiqua" w:cs="Book Antiqua"/>
        </w:rPr>
        <w:t>recent</w:t>
      </w:r>
      <w:r w:rsidR="00063D9E">
        <w:rPr>
          <w:rFonts w:ascii="Book Antiqua" w:eastAsia="Book Antiqua" w:hAnsi="Book Antiqua" w:cs="Book Antiqua"/>
        </w:rPr>
        <w:t xml:space="preserve"> </w:t>
      </w:r>
      <w:r w:rsidR="00325463" w:rsidRPr="00CC7752">
        <w:rPr>
          <w:rFonts w:ascii="Book Antiqua" w:eastAsia="Book Antiqua" w:hAnsi="Book Antiqua" w:cs="Book Antiqua"/>
        </w:rPr>
        <w:t>types</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pathogenic</w:t>
      </w:r>
      <w:r w:rsidR="00063D9E">
        <w:rPr>
          <w:rFonts w:ascii="Book Antiqua" w:eastAsia="Book Antiqua" w:hAnsi="Book Antiqua" w:cs="Book Antiqua"/>
        </w:rPr>
        <w:t xml:space="preserve"> </w:t>
      </w:r>
      <w:r w:rsidR="00325463" w:rsidRPr="00CC7752">
        <w:rPr>
          <w:rFonts w:ascii="Book Antiqua" w:eastAsia="Book Antiqua" w:hAnsi="Book Antiqua" w:cs="Book Antiqua"/>
        </w:rPr>
        <w:t>Coronaviruses,</w:t>
      </w:r>
      <w:r w:rsidR="00063D9E">
        <w:rPr>
          <w:rFonts w:ascii="Book Antiqua" w:eastAsia="Book Antiqua" w:hAnsi="Book Antiqua" w:cs="Book Antiqua"/>
        </w:rPr>
        <w:t xml:space="preserve"> </w:t>
      </w:r>
      <w:r w:rsidR="00325463" w:rsidRPr="00CC7752">
        <w:rPr>
          <w:rFonts w:ascii="Book Antiqua" w:eastAsia="Book Antiqua" w:hAnsi="Book Antiqua" w:cs="Book Antiqua"/>
        </w:rPr>
        <w:t>which</w:t>
      </w:r>
      <w:r w:rsidR="00063D9E">
        <w:rPr>
          <w:rFonts w:ascii="Book Antiqua" w:eastAsia="Book Antiqua" w:hAnsi="Book Antiqua" w:cs="Book Antiqua"/>
        </w:rPr>
        <w:t xml:space="preserve"> </w:t>
      </w:r>
      <w:r w:rsidR="00325463" w:rsidRPr="00CC7752">
        <w:rPr>
          <w:rFonts w:ascii="Book Antiqua" w:eastAsia="Book Antiqua" w:hAnsi="Book Antiqua" w:cs="Book Antiqua"/>
        </w:rPr>
        <w:t>include</w:t>
      </w:r>
      <w:r w:rsidR="00063D9E">
        <w:rPr>
          <w:rFonts w:ascii="Book Antiqua" w:eastAsia="Book Antiqua" w:hAnsi="Book Antiqua" w:cs="Book Antiqua"/>
        </w:rPr>
        <w:t xml:space="preserve"> </w:t>
      </w:r>
      <w:r w:rsidR="00325463" w:rsidRPr="00CC7752">
        <w:rPr>
          <w:rFonts w:ascii="Book Antiqua" w:eastAsia="Book Antiqua" w:hAnsi="Book Antiqua" w:cs="Book Antiqua"/>
        </w:rPr>
        <w:t>SARS-CoV-2</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063D9E" w:rsidRPr="00CC7752">
        <w:rPr>
          <w:rFonts w:ascii="Book Antiqua" w:eastAsia="Book Antiqua" w:hAnsi="Book Antiqua" w:cs="Book Antiqua"/>
        </w:rPr>
        <w:t>middle</w:t>
      </w:r>
      <w:r w:rsidR="00063D9E">
        <w:rPr>
          <w:rFonts w:ascii="Book Antiqua" w:eastAsia="Book Antiqua" w:hAnsi="Book Antiqua" w:cs="Book Antiqua"/>
        </w:rPr>
        <w:t xml:space="preserve"> </w:t>
      </w:r>
      <w:r w:rsidR="00063D9E" w:rsidRPr="00CC7752">
        <w:rPr>
          <w:rFonts w:ascii="Book Antiqua" w:eastAsia="Book Antiqua" w:hAnsi="Book Antiqua" w:cs="Book Antiqua"/>
        </w:rPr>
        <w:t>east</w:t>
      </w:r>
      <w:r w:rsidR="00063D9E">
        <w:rPr>
          <w:rFonts w:ascii="Book Antiqua" w:eastAsia="Book Antiqua" w:hAnsi="Book Antiqua" w:cs="Book Antiqua"/>
        </w:rPr>
        <w:t xml:space="preserve"> </w:t>
      </w:r>
      <w:r w:rsidR="00063D9E" w:rsidRPr="00CC7752">
        <w:rPr>
          <w:rFonts w:ascii="Book Antiqua" w:eastAsia="Book Antiqua" w:hAnsi="Book Antiqua" w:cs="Book Antiqua"/>
        </w:rPr>
        <w:t>r</w:t>
      </w:r>
      <w:r w:rsidR="00063D9E">
        <w:rPr>
          <w:rFonts w:ascii="Book Antiqua" w:eastAsia="Book Antiqua" w:hAnsi="Book Antiqua" w:cs="Book Antiqua"/>
        </w:rPr>
        <w:t>espiratory syndrome coronavirus</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These</w:t>
      </w:r>
      <w:r w:rsidR="00063D9E">
        <w:rPr>
          <w:rFonts w:ascii="Book Antiqua" w:eastAsia="Book Antiqua" w:hAnsi="Book Antiqua" w:cs="Book Antiqua"/>
        </w:rPr>
        <w:t xml:space="preserve"> </w:t>
      </w:r>
      <w:r w:rsidR="00325463" w:rsidRPr="00CC7752">
        <w:rPr>
          <w:rFonts w:ascii="Book Antiqua" w:eastAsia="Book Antiqua" w:hAnsi="Book Antiqua" w:cs="Book Antiqua"/>
        </w:rPr>
        <w:t>two</w:t>
      </w:r>
      <w:r w:rsidR="00063D9E">
        <w:rPr>
          <w:rFonts w:ascii="Book Antiqua" w:eastAsia="Book Antiqua" w:hAnsi="Book Antiqua" w:cs="Book Antiqua"/>
        </w:rPr>
        <w:t xml:space="preserve"> </w:t>
      </w:r>
      <w:r w:rsidR="00325463" w:rsidRPr="00CC7752">
        <w:rPr>
          <w:rFonts w:ascii="Book Antiqua" w:eastAsia="Book Antiqua" w:hAnsi="Book Antiqua" w:cs="Book Antiqua"/>
        </w:rPr>
        <w:t>viruses</w:t>
      </w:r>
      <w:r w:rsidR="00063D9E">
        <w:rPr>
          <w:rFonts w:ascii="Book Antiqua" w:eastAsia="Book Antiqua" w:hAnsi="Book Antiqua" w:cs="Book Antiqua"/>
        </w:rPr>
        <w:t xml:space="preserve"> </w:t>
      </w:r>
      <w:r w:rsidR="00325463" w:rsidRPr="00CC7752">
        <w:rPr>
          <w:rFonts w:ascii="Book Antiqua" w:eastAsia="Book Antiqua" w:hAnsi="Book Antiqua" w:cs="Book Antiqua"/>
        </w:rPr>
        <w:t>show</w:t>
      </w:r>
      <w:r w:rsidR="00063D9E">
        <w:rPr>
          <w:rFonts w:ascii="Book Antiqua" w:eastAsia="Book Antiqua" w:hAnsi="Book Antiqua" w:cs="Book Antiqua"/>
        </w:rPr>
        <w:t xml:space="preserve"> </w:t>
      </w:r>
      <w:r w:rsidR="00325463" w:rsidRPr="00CC7752">
        <w:rPr>
          <w:rFonts w:ascii="Book Antiqua" w:eastAsia="Book Antiqua" w:hAnsi="Book Antiqua" w:cs="Book Antiqua"/>
        </w:rPr>
        <w:t>striking</w:t>
      </w:r>
      <w:r w:rsidR="00063D9E">
        <w:rPr>
          <w:rFonts w:ascii="Book Antiqua" w:eastAsia="Book Antiqua" w:hAnsi="Book Antiqua" w:cs="Book Antiqua"/>
        </w:rPr>
        <w:t xml:space="preserve"> </w:t>
      </w:r>
      <w:r w:rsidR="00325463" w:rsidRPr="00CC7752">
        <w:rPr>
          <w:rFonts w:ascii="Book Antiqua" w:eastAsia="Book Antiqua" w:hAnsi="Book Antiqua" w:cs="Book Antiqua"/>
        </w:rPr>
        <w:t>genetic</w:t>
      </w:r>
      <w:r w:rsidR="00063D9E">
        <w:rPr>
          <w:rFonts w:ascii="Book Antiqua" w:eastAsia="Book Antiqua" w:hAnsi="Book Antiqua" w:cs="Book Antiqua"/>
        </w:rPr>
        <w:t xml:space="preserve"> </w:t>
      </w:r>
      <w:r w:rsidR="00325463" w:rsidRPr="00CC7752">
        <w:rPr>
          <w:rFonts w:ascii="Book Antiqua" w:eastAsia="Book Antiqua" w:hAnsi="Book Antiqua" w:cs="Book Antiqua"/>
        </w:rPr>
        <w:t>similarit</w:t>
      </w:r>
      <w:r w:rsidRPr="00CC7752">
        <w:rPr>
          <w:rFonts w:ascii="Book Antiqua" w:eastAsia="Book Antiqua" w:hAnsi="Book Antiqua" w:cs="Book Antiqua"/>
        </w:rPr>
        <w:t>ies</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th</w:t>
      </w:r>
      <w:r w:rsidRPr="00CC7752">
        <w:rPr>
          <w:rFonts w:ascii="Book Antiqua" w:eastAsia="Book Antiqua" w:hAnsi="Book Antiqua" w:cs="Book Antiqua"/>
        </w:rPr>
        <w:t>us</w:t>
      </w:r>
      <w:r w:rsidR="00063D9E">
        <w:rPr>
          <w:rFonts w:ascii="Book Antiqua" w:eastAsia="Book Antiqua" w:hAnsi="Book Antiqua" w:cs="Book Antiqua"/>
        </w:rPr>
        <w:t xml:space="preserve"> </w:t>
      </w:r>
      <w:r w:rsidR="00325463" w:rsidRPr="00CC7752">
        <w:rPr>
          <w:rFonts w:ascii="Book Antiqua" w:eastAsia="Book Antiqua" w:hAnsi="Book Antiqua" w:cs="Book Antiqua"/>
        </w:rPr>
        <w:t>hepatic</w:t>
      </w:r>
      <w:r w:rsidR="00063D9E">
        <w:rPr>
          <w:rFonts w:ascii="Book Antiqua" w:eastAsia="Book Antiqua" w:hAnsi="Book Antiqua" w:cs="Book Antiqua"/>
        </w:rPr>
        <w:t xml:space="preserve"> </w:t>
      </w:r>
      <w:r w:rsidR="00325463" w:rsidRPr="00CC7752">
        <w:rPr>
          <w:rFonts w:ascii="Book Antiqua" w:eastAsia="Book Antiqua" w:hAnsi="Book Antiqua" w:cs="Book Antiqua"/>
        </w:rPr>
        <w:t>involvement</w:t>
      </w:r>
      <w:r w:rsidR="00063D9E">
        <w:rPr>
          <w:rFonts w:ascii="Book Antiqua" w:eastAsia="Book Antiqua" w:hAnsi="Book Antiqua" w:cs="Book Antiqua"/>
        </w:rPr>
        <w:t xml:space="preserve"> </w:t>
      </w:r>
      <w:r w:rsidR="00325463" w:rsidRPr="00CC7752">
        <w:rPr>
          <w:rFonts w:ascii="Book Antiqua" w:eastAsia="Book Antiqua" w:hAnsi="Book Antiqua" w:cs="Book Antiqua"/>
        </w:rPr>
        <w:t>is</w:t>
      </w:r>
      <w:r w:rsidR="00063D9E">
        <w:rPr>
          <w:rFonts w:ascii="Book Antiqua" w:eastAsia="Book Antiqua" w:hAnsi="Book Antiqua" w:cs="Book Antiqua"/>
        </w:rPr>
        <w:t xml:space="preserve"> </w:t>
      </w:r>
      <w:r w:rsidR="00325463" w:rsidRPr="00CC7752">
        <w:rPr>
          <w:rFonts w:ascii="Book Antiqua" w:eastAsia="Book Antiqua" w:hAnsi="Book Antiqua" w:cs="Book Antiqua"/>
        </w:rPr>
        <w:t>not</w:t>
      </w:r>
      <w:r w:rsidR="00063D9E">
        <w:rPr>
          <w:rFonts w:ascii="Book Antiqua" w:eastAsia="Book Antiqua" w:hAnsi="Book Antiqua" w:cs="Book Antiqua"/>
        </w:rPr>
        <w:t xml:space="preserve"> </w:t>
      </w:r>
      <w:r w:rsidR="00325463" w:rsidRPr="00CC7752">
        <w:rPr>
          <w:rFonts w:ascii="Book Antiqua" w:eastAsia="Book Antiqua" w:hAnsi="Book Antiqua" w:cs="Book Antiqua"/>
        </w:rPr>
        <w:t>entirely</w:t>
      </w:r>
      <w:r w:rsidR="00063D9E">
        <w:rPr>
          <w:rFonts w:ascii="Book Antiqua" w:eastAsia="Book Antiqua" w:hAnsi="Book Antiqua" w:cs="Book Antiqua"/>
        </w:rPr>
        <w:t xml:space="preserve"> </w:t>
      </w:r>
      <w:proofErr w:type="gramStart"/>
      <w:r w:rsidR="00325463" w:rsidRPr="00CC7752">
        <w:rPr>
          <w:rFonts w:ascii="Book Antiqua" w:eastAsia="Book Antiqua" w:hAnsi="Book Antiqua" w:cs="Book Antiqua"/>
        </w:rPr>
        <w:t>unexpected</w:t>
      </w:r>
      <w:r w:rsidR="00577B9C" w:rsidRPr="00CC7752">
        <w:rPr>
          <w:rFonts w:ascii="Book Antiqua" w:eastAsia="Book Antiqua" w:hAnsi="Book Antiqua" w:cs="Book Antiqua"/>
          <w:vertAlign w:val="superscript"/>
        </w:rPr>
        <w:t>[</w:t>
      </w:r>
      <w:proofErr w:type="gramEnd"/>
      <w:r w:rsidR="00325463" w:rsidRPr="00CC7752">
        <w:rPr>
          <w:rFonts w:ascii="Book Antiqua" w:eastAsia="Book Antiqua" w:hAnsi="Book Antiqua" w:cs="Book Antiqua"/>
          <w:vertAlign w:val="superscript"/>
        </w:rPr>
        <w:t>8]</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COVID-19</w:t>
      </w:r>
      <w:r w:rsidR="00063D9E">
        <w:rPr>
          <w:rFonts w:ascii="Book Antiqua" w:eastAsia="Book Antiqua" w:hAnsi="Book Antiqua" w:cs="Book Antiqua"/>
        </w:rPr>
        <w:t xml:space="preserve"> </w:t>
      </w:r>
      <w:r w:rsidR="00325463" w:rsidRPr="00CC7752">
        <w:rPr>
          <w:rFonts w:ascii="Book Antiqua" w:eastAsia="Book Antiqua" w:hAnsi="Book Antiqua" w:cs="Book Antiqua"/>
        </w:rPr>
        <w:t>patients</w:t>
      </w:r>
      <w:r w:rsidR="00063D9E">
        <w:rPr>
          <w:rFonts w:ascii="Book Antiqua" w:eastAsia="Book Antiqua" w:hAnsi="Book Antiqua" w:cs="Book Antiqua"/>
        </w:rPr>
        <w:t xml:space="preserve"> </w:t>
      </w:r>
      <w:r w:rsidR="002C0683" w:rsidRPr="00CC7752">
        <w:rPr>
          <w:rFonts w:ascii="Book Antiqua" w:eastAsia="Book Antiqua" w:hAnsi="Book Antiqua" w:cs="Book Antiqua"/>
        </w:rPr>
        <w:t>showing</w:t>
      </w:r>
      <w:r w:rsidR="00063D9E">
        <w:rPr>
          <w:rFonts w:ascii="Book Antiqua" w:eastAsia="Book Antiqua" w:hAnsi="Book Antiqua" w:cs="Book Antiqua"/>
        </w:rPr>
        <w:t xml:space="preserve"> </w:t>
      </w:r>
      <w:r w:rsidR="002C0683" w:rsidRPr="00CC7752">
        <w:rPr>
          <w:rFonts w:ascii="Book Antiqua" w:eastAsia="Book Antiqua" w:hAnsi="Book Antiqua" w:cs="Book Antiqua"/>
        </w:rPr>
        <w:t>injury</w:t>
      </w:r>
      <w:r w:rsidR="00063D9E">
        <w:rPr>
          <w:rFonts w:ascii="Book Antiqua" w:eastAsia="Book Antiqua" w:hAnsi="Book Antiqua" w:cs="Book Antiqua"/>
        </w:rPr>
        <w:t xml:space="preserve"> </w:t>
      </w:r>
      <w:r w:rsidR="002C0683" w:rsidRPr="00CC7752">
        <w:rPr>
          <w:rFonts w:ascii="Book Antiqua" w:eastAsia="Book Antiqua" w:hAnsi="Book Antiqua" w:cs="Book Antiqua"/>
        </w:rPr>
        <w:t>of</w:t>
      </w:r>
      <w:r w:rsidR="00063D9E">
        <w:rPr>
          <w:rFonts w:ascii="Book Antiqua" w:eastAsia="Book Antiqua" w:hAnsi="Book Antiqua" w:cs="Book Antiqua"/>
        </w:rPr>
        <w:t xml:space="preserve"> </w:t>
      </w:r>
      <w:r w:rsidR="002C0683" w:rsidRPr="00CC7752">
        <w:rPr>
          <w:rFonts w:ascii="Book Antiqua" w:eastAsia="Book Antiqua" w:hAnsi="Book Antiqua" w:cs="Book Antiqua"/>
        </w:rPr>
        <w:t>the</w:t>
      </w:r>
      <w:r w:rsidR="00063D9E">
        <w:rPr>
          <w:rFonts w:ascii="Book Antiqua" w:eastAsia="Book Antiqua" w:hAnsi="Book Antiqua" w:cs="Book Antiqua"/>
        </w:rPr>
        <w:t xml:space="preserve"> </w:t>
      </w:r>
      <w:r w:rsidR="002C0683" w:rsidRPr="00CC7752">
        <w:rPr>
          <w:rFonts w:ascii="Book Antiqua" w:eastAsia="Book Antiqua" w:hAnsi="Book Antiqua" w:cs="Book Antiqua"/>
        </w:rPr>
        <w:t>liver</w:t>
      </w:r>
      <w:r w:rsidR="00063D9E">
        <w:rPr>
          <w:rFonts w:ascii="Book Antiqua" w:eastAsia="Book Antiqua" w:hAnsi="Book Antiqua" w:cs="Book Antiqua"/>
        </w:rPr>
        <w:t xml:space="preserve"> </w:t>
      </w:r>
      <w:r w:rsidR="002C0683" w:rsidRPr="00CC7752">
        <w:rPr>
          <w:rFonts w:ascii="Book Antiqua" w:eastAsia="Book Antiqua" w:hAnsi="Book Antiqua" w:cs="Book Antiqua"/>
        </w:rPr>
        <w:t>can</w:t>
      </w:r>
      <w:r w:rsidR="00063D9E">
        <w:rPr>
          <w:rFonts w:ascii="Book Antiqua" w:eastAsia="Book Antiqua" w:hAnsi="Book Antiqua" w:cs="Book Antiqua"/>
        </w:rPr>
        <w:t xml:space="preserve"> </w:t>
      </w:r>
      <w:r w:rsidR="002C0683" w:rsidRPr="00CC7752">
        <w:rPr>
          <w:rFonts w:ascii="Book Antiqua" w:eastAsia="Book Antiqua" w:hAnsi="Book Antiqua" w:cs="Book Antiqua"/>
        </w:rPr>
        <w:t>present</w:t>
      </w:r>
      <w:r w:rsidR="00063D9E">
        <w:rPr>
          <w:rFonts w:ascii="Book Antiqua" w:eastAsia="Book Antiqua" w:hAnsi="Book Antiqua" w:cs="Book Antiqua"/>
        </w:rPr>
        <w:t xml:space="preserve"> </w:t>
      </w:r>
      <w:r w:rsidR="002C0683" w:rsidRPr="00CC7752">
        <w:rPr>
          <w:rFonts w:ascii="Book Antiqua" w:eastAsia="Book Antiqua" w:hAnsi="Book Antiqua" w:cs="Book Antiqua"/>
        </w:rPr>
        <w:t>with</w:t>
      </w:r>
      <w:r w:rsidR="00063D9E">
        <w:rPr>
          <w:rFonts w:ascii="Book Antiqua" w:eastAsia="Book Antiqua" w:hAnsi="Book Antiqua" w:cs="Book Antiqua"/>
        </w:rPr>
        <w:t xml:space="preserve"> </w:t>
      </w:r>
      <w:r w:rsidR="00D566E6" w:rsidRPr="00CC7752">
        <w:rPr>
          <w:rFonts w:ascii="Book Antiqua" w:eastAsia="Book Antiqua" w:hAnsi="Book Antiqua" w:cs="Book Antiqua"/>
        </w:rPr>
        <w:t>abnormal</w:t>
      </w:r>
      <w:r w:rsidR="00063D9E">
        <w:rPr>
          <w:rFonts w:ascii="Book Antiqua" w:eastAsia="Book Antiqua" w:hAnsi="Book Antiqua" w:cs="Book Antiqua"/>
        </w:rPr>
        <w:t xml:space="preserve"> </w:t>
      </w:r>
      <w:r w:rsidR="00325463" w:rsidRPr="00CC7752">
        <w:rPr>
          <w:rFonts w:ascii="Book Antiqua" w:eastAsia="Book Antiqua" w:hAnsi="Book Antiqua" w:cs="Book Antiqua"/>
        </w:rPr>
        <w:t>liver</w:t>
      </w:r>
      <w:r w:rsidR="00063D9E">
        <w:rPr>
          <w:rFonts w:ascii="Book Antiqua" w:eastAsia="Book Antiqua" w:hAnsi="Book Antiqua" w:cs="Book Antiqua"/>
        </w:rPr>
        <w:t xml:space="preserve"> </w:t>
      </w:r>
      <w:r w:rsidR="00325463" w:rsidRPr="00CC7752">
        <w:rPr>
          <w:rFonts w:ascii="Book Antiqua" w:eastAsia="Book Antiqua" w:hAnsi="Book Antiqua" w:cs="Book Antiqua"/>
        </w:rPr>
        <w:t>biochemical</w:t>
      </w:r>
      <w:r w:rsidR="00063D9E">
        <w:rPr>
          <w:rFonts w:ascii="Book Antiqua" w:eastAsia="Book Antiqua" w:hAnsi="Book Antiqua" w:cs="Book Antiqua"/>
        </w:rPr>
        <w:t xml:space="preserve"> </w:t>
      </w:r>
      <w:r w:rsidR="00325463" w:rsidRPr="00CC7752">
        <w:rPr>
          <w:rFonts w:ascii="Book Antiqua" w:eastAsia="Book Antiqua" w:hAnsi="Book Antiqua" w:cs="Book Antiqua"/>
        </w:rPr>
        <w:t>indicators</w:t>
      </w:r>
      <w:r w:rsidR="00D566E6"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such</w:t>
      </w:r>
      <w:r w:rsidR="00063D9E">
        <w:rPr>
          <w:rFonts w:ascii="Book Antiqua" w:eastAsia="Book Antiqua" w:hAnsi="Book Antiqua" w:cs="Book Antiqua"/>
        </w:rPr>
        <w:t xml:space="preserve"> </w:t>
      </w:r>
      <w:r w:rsidR="00325463" w:rsidRPr="00CC7752">
        <w:rPr>
          <w:rFonts w:ascii="Book Antiqua" w:eastAsia="Book Antiqua" w:hAnsi="Book Antiqua" w:cs="Book Antiqua"/>
        </w:rPr>
        <w:t>as</w:t>
      </w:r>
      <w:r w:rsidR="00063D9E">
        <w:rPr>
          <w:rFonts w:ascii="Book Antiqua" w:eastAsia="Book Antiqua" w:hAnsi="Book Antiqua" w:cs="Book Antiqua"/>
        </w:rPr>
        <w:t xml:space="preserve"> </w:t>
      </w:r>
      <w:r w:rsidR="002C0683" w:rsidRPr="00CC7752">
        <w:rPr>
          <w:rFonts w:ascii="Book Antiqua" w:eastAsia="Book Antiqua" w:hAnsi="Book Antiqua" w:cs="Book Antiqua"/>
        </w:rPr>
        <w:t>elevated</w:t>
      </w:r>
      <w:r w:rsidR="00063D9E">
        <w:rPr>
          <w:rFonts w:ascii="Book Antiqua" w:eastAsia="Book Antiqua" w:hAnsi="Book Antiqua" w:cs="Book Antiqua"/>
        </w:rPr>
        <w:t xml:space="preserve"> </w:t>
      </w:r>
      <w:r w:rsidR="002C0683" w:rsidRPr="00CC7752">
        <w:rPr>
          <w:rFonts w:ascii="Book Antiqua" w:eastAsia="Book Antiqua" w:hAnsi="Book Antiqua" w:cs="Book Antiqua"/>
        </w:rPr>
        <w:t>levels</w:t>
      </w:r>
      <w:r w:rsidR="00063D9E">
        <w:rPr>
          <w:rFonts w:ascii="Book Antiqua" w:eastAsia="Book Antiqua" w:hAnsi="Book Antiqua" w:cs="Book Antiqua"/>
        </w:rPr>
        <w:t xml:space="preserve"> </w:t>
      </w:r>
      <w:r w:rsidR="002C0683" w:rsidRPr="00CC7752">
        <w:rPr>
          <w:rFonts w:ascii="Book Antiqua" w:eastAsia="Book Antiqua" w:hAnsi="Book Antiqua" w:cs="Book Antiqua"/>
        </w:rPr>
        <w:t>of</w:t>
      </w:r>
      <w:r w:rsidR="00063D9E">
        <w:rPr>
          <w:rFonts w:ascii="Book Antiqua" w:eastAsia="Book Antiqua" w:hAnsi="Book Antiqua" w:cs="Book Antiqua"/>
        </w:rPr>
        <w:t xml:space="preserve"> </w:t>
      </w:r>
      <w:r w:rsidR="00063D9E" w:rsidRPr="00CC7752">
        <w:rPr>
          <w:rFonts w:ascii="Book Antiqua" w:eastAsia="Book Antiqua" w:hAnsi="Book Antiqua" w:cs="Book Antiqua"/>
        </w:rPr>
        <w:t>alanine</w:t>
      </w:r>
      <w:r w:rsidR="00063D9E">
        <w:rPr>
          <w:rFonts w:ascii="Book Antiqua" w:eastAsia="Book Antiqua" w:hAnsi="Book Antiqua" w:cs="Book Antiqua"/>
        </w:rPr>
        <w:t xml:space="preserve"> </w:t>
      </w:r>
      <w:r w:rsidR="00063D9E" w:rsidRPr="00CC7752">
        <w:rPr>
          <w:rFonts w:ascii="Book Antiqua" w:eastAsia="Book Antiqua" w:hAnsi="Book Antiqua" w:cs="Book Antiqua"/>
        </w:rPr>
        <w:t>aminotransferase</w:t>
      </w:r>
      <w:r w:rsidR="00063D9E">
        <w:rPr>
          <w:rFonts w:ascii="Book Antiqua" w:eastAsia="Book Antiqua" w:hAnsi="Book Antiqua" w:cs="Book Antiqua"/>
        </w:rPr>
        <w:t xml:space="preserve"> </w:t>
      </w:r>
      <w:r w:rsidR="00063D9E" w:rsidRPr="00CC7752">
        <w:rPr>
          <w:rFonts w:ascii="Book Antiqua" w:eastAsia="Book Antiqua" w:hAnsi="Book Antiqua" w:cs="Book Antiqua"/>
        </w:rPr>
        <w:t>(ALT)</w:t>
      </w:r>
      <w:r w:rsidR="00063D9E">
        <w:rPr>
          <w:rFonts w:ascii="Book Antiqua" w:hAnsi="Book Antiqua" w:cs="Book Antiqua" w:hint="eastAsia"/>
          <w:lang w:eastAsia="zh-CN"/>
        </w:rPr>
        <w:t>,</w:t>
      </w:r>
      <w:r w:rsidR="00063D9E">
        <w:rPr>
          <w:rFonts w:ascii="Book Antiqua" w:eastAsia="Book Antiqua" w:hAnsi="Book Antiqua" w:cs="Book Antiqua"/>
        </w:rPr>
        <w:t xml:space="preserve"> </w:t>
      </w:r>
      <w:r w:rsidR="00063D9E" w:rsidRPr="00CC7752">
        <w:rPr>
          <w:rFonts w:ascii="Book Antiqua" w:eastAsia="Book Antiqua" w:hAnsi="Book Antiqua" w:cs="Book Antiqua"/>
        </w:rPr>
        <w:t>aspartate</w:t>
      </w:r>
      <w:r w:rsidR="00063D9E">
        <w:rPr>
          <w:rFonts w:ascii="Book Antiqua" w:eastAsia="Book Antiqua" w:hAnsi="Book Antiqua" w:cs="Book Antiqua"/>
        </w:rPr>
        <w:t xml:space="preserve"> </w:t>
      </w:r>
      <w:r w:rsidR="00063D9E" w:rsidRPr="00CC7752">
        <w:rPr>
          <w:rFonts w:ascii="Book Antiqua" w:eastAsia="Book Antiqua" w:hAnsi="Book Antiqua" w:cs="Book Antiqua"/>
        </w:rPr>
        <w:t>aminotransferase</w:t>
      </w:r>
      <w:r w:rsidR="00063D9E">
        <w:rPr>
          <w:rFonts w:ascii="Book Antiqua" w:eastAsia="Book Antiqua" w:hAnsi="Book Antiqua" w:cs="Book Antiqua"/>
        </w:rPr>
        <w:t xml:space="preserve"> </w:t>
      </w:r>
      <w:r w:rsidR="00063D9E" w:rsidRPr="00CC7752">
        <w:rPr>
          <w:rFonts w:ascii="Book Antiqua" w:eastAsia="Book Antiqua" w:hAnsi="Book Antiqua" w:cs="Book Antiqua"/>
        </w:rPr>
        <w:t>(AST)</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total</w:t>
      </w:r>
      <w:r w:rsidR="00063D9E">
        <w:rPr>
          <w:rFonts w:ascii="Book Antiqua" w:eastAsia="Book Antiqua" w:hAnsi="Book Antiqua" w:cs="Book Antiqua"/>
        </w:rPr>
        <w:t xml:space="preserve"> </w:t>
      </w:r>
      <w:r w:rsidR="00325463" w:rsidRPr="00CC7752">
        <w:rPr>
          <w:rFonts w:ascii="Book Antiqua" w:eastAsia="Book Antiqua" w:hAnsi="Book Antiqua" w:cs="Book Antiqua"/>
        </w:rPr>
        <w:t>bilirubin</w:t>
      </w:r>
      <w:r w:rsidR="00421EDD" w:rsidRPr="00CC7752">
        <w:rPr>
          <w:rFonts w:ascii="Book Antiqua" w:eastAsia="Book Antiqua" w:hAnsi="Book Antiqua" w:cs="Book Antiqua"/>
        </w:rPr>
        <w:t>,</w:t>
      </w:r>
      <w:r w:rsidR="00063D9E">
        <w:rPr>
          <w:rFonts w:ascii="Book Antiqua" w:eastAsia="Book Antiqua" w:hAnsi="Book Antiqua" w:cs="Book Antiqua"/>
        </w:rPr>
        <w:t xml:space="preserve"> </w:t>
      </w:r>
      <w:r w:rsidR="00421EDD" w:rsidRPr="00CC7752">
        <w:rPr>
          <w:rFonts w:ascii="Book Antiqua" w:eastAsia="Book Antiqua" w:hAnsi="Book Antiqua" w:cs="Book Antiqua"/>
        </w:rPr>
        <w:t>in</w:t>
      </w:r>
      <w:r w:rsidR="00063D9E">
        <w:rPr>
          <w:rFonts w:ascii="Book Antiqua" w:eastAsia="Book Antiqua" w:hAnsi="Book Antiqua" w:cs="Book Antiqua"/>
        </w:rPr>
        <w:t xml:space="preserve"> </w:t>
      </w:r>
      <w:r w:rsidR="00421EDD" w:rsidRPr="00CC7752">
        <w:rPr>
          <w:rFonts w:ascii="Book Antiqua" w:eastAsia="Book Antiqua" w:hAnsi="Book Antiqua" w:cs="Book Antiqua"/>
        </w:rPr>
        <w:t>addition</w:t>
      </w:r>
      <w:r w:rsidR="00063D9E">
        <w:rPr>
          <w:rFonts w:ascii="Book Antiqua" w:eastAsia="Book Antiqua" w:hAnsi="Book Antiqua" w:cs="Book Antiqua"/>
        </w:rPr>
        <w:t xml:space="preserve"> </w:t>
      </w:r>
      <w:r w:rsidR="00421EDD" w:rsidRPr="00CC7752">
        <w:rPr>
          <w:rFonts w:ascii="Book Antiqua" w:eastAsia="Book Antiqua" w:hAnsi="Book Antiqua" w:cs="Book Antiqua"/>
        </w:rPr>
        <w:t>to</w:t>
      </w:r>
      <w:r w:rsidR="00063D9E">
        <w:rPr>
          <w:rFonts w:ascii="Book Antiqua" w:eastAsia="Book Antiqua" w:hAnsi="Book Antiqua" w:cs="Book Antiqua"/>
        </w:rPr>
        <w:t xml:space="preserve"> </w:t>
      </w:r>
      <w:r w:rsidR="00421EDD" w:rsidRPr="00CC7752">
        <w:rPr>
          <w:rFonts w:ascii="Book Antiqua" w:eastAsia="Book Antiqua" w:hAnsi="Book Antiqua" w:cs="Book Antiqua"/>
        </w:rPr>
        <w:t>low</w:t>
      </w:r>
      <w:r w:rsidR="00063D9E">
        <w:rPr>
          <w:rFonts w:ascii="Book Antiqua" w:eastAsia="Book Antiqua" w:hAnsi="Book Antiqua" w:cs="Book Antiqua"/>
        </w:rPr>
        <w:t xml:space="preserve"> </w:t>
      </w:r>
      <w:r w:rsidR="00421EDD" w:rsidRPr="00CC7752">
        <w:rPr>
          <w:rFonts w:ascii="Book Antiqua" w:eastAsia="Book Antiqua" w:hAnsi="Book Antiqua" w:cs="Book Antiqua"/>
        </w:rPr>
        <w:t>levels</w:t>
      </w:r>
      <w:r w:rsidR="00063D9E">
        <w:rPr>
          <w:rFonts w:ascii="Book Antiqua" w:eastAsia="Book Antiqua" w:hAnsi="Book Antiqua" w:cs="Book Antiqua"/>
        </w:rPr>
        <w:t xml:space="preserve"> </w:t>
      </w:r>
      <w:r w:rsidR="005572F7" w:rsidRPr="00CC7752">
        <w:rPr>
          <w:rFonts w:ascii="Book Antiqua" w:eastAsia="Book Antiqua" w:hAnsi="Book Antiqua" w:cs="Book Antiqua"/>
        </w:rPr>
        <w:t>of</w:t>
      </w:r>
      <w:r w:rsidR="00063D9E">
        <w:rPr>
          <w:rFonts w:ascii="Book Antiqua" w:eastAsia="Book Antiqua" w:hAnsi="Book Antiqua" w:cs="Book Antiqua"/>
        </w:rPr>
        <w:t xml:space="preserve"> </w:t>
      </w:r>
      <w:r w:rsidR="005572F7" w:rsidRPr="00CC7752">
        <w:rPr>
          <w:rFonts w:ascii="Book Antiqua" w:eastAsia="Book Antiqua" w:hAnsi="Book Antiqua" w:cs="Book Antiqua"/>
        </w:rPr>
        <w:t>albumin</w:t>
      </w:r>
      <w:r w:rsidR="00577B9C" w:rsidRPr="00CC7752">
        <w:rPr>
          <w:rFonts w:ascii="Book Antiqua" w:eastAsia="Book Antiqua" w:hAnsi="Book Antiqua" w:cs="Book Antiqua"/>
          <w:vertAlign w:val="superscript"/>
        </w:rPr>
        <w:t>[</w:t>
      </w:r>
      <w:r w:rsidR="00325463" w:rsidRPr="00CC7752">
        <w:rPr>
          <w:rFonts w:ascii="Book Antiqua" w:eastAsia="Book Antiqua" w:hAnsi="Book Antiqua" w:cs="Book Antiqua"/>
          <w:vertAlign w:val="superscript"/>
        </w:rPr>
        <w:t>9,10]</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The</w:t>
      </w:r>
      <w:r w:rsidR="00063D9E">
        <w:rPr>
          <w:rFonts w:ascii="Book Antiqua" w:eastAsia="Book Antiqua" w:hAnsi="Book Antiqua" w:cs="Book Antiqua"/>
        </w:rPr>
        <w:t xml:space="preserve"> </w:t>
      </w:r>
      <w:r w:rsidR="005572F7" w:rsidRPr="00CC7752">
        <w:rPr>
          <w:rFonts w:ascii="Book Antiqua" w:eastAsia="Book Antiqua" w:hAnsi="Book Antiqua" w:cs="Book Antiqua"/>
        </w:rPr>
        <w:t>possible</w:t>
      </w:r>
      <w:r w:rsidR="00063D9E">
        <w:rPr>
          <w:rFonts w:ascii="Book Antiqua" w:eastAsia="Book Antiqua" w:hAnsi="Book Antiqua" w:cs="Book Antiqua"/>
        </w:rPr>
        <w:t xml:space="preserve"> </w:t>
      </w:r>
      <w:r w:rsidR="00325463" w:rsidRPr="00CC7752">
        <w:rPr>
          <w:rFonts w:ascii="Book Antiqua" w:eastAsia="Book Antiqua" w:hAnsi="Book Antiqua" w:cs="Book Antiqua"/>
        </w:rPr>
        <w:t>mechanisms</w:t>
      </w:r>
      <w:r w:rsidR="00063D9E">
        <w:rPr>
          <w:rFonts w:ascii="Book Antiqua" w:eastAsia="Book Antiqua" w:hAnsi="Book Antiqua" w:cs="Book Antiqua"/>
        </w:rPr>
        <w:t xml:space="preserve"> </w:t>
      </w:r>
      <w:r w:rsidR="00325463" w:rsidRPr="00CC7752">
        <w:rPr>
          <w:rFonts w:ascii="Book Antiqua" w:eastAsia="Book Antiqua" w:hAnsi="Book Antiqua" w:cs="Book Antiqua"/>
        </w:rPr>
        <w:t>involved</w:t>
      </w:r>
      <w:r w:rsidR="00063D9E">
        <w:rPr>
          <w:rFonts w:ascii="Book Antiqua" w:eastAsia="Book Antiqua" w:hAnsi="Book Antiqua" w:cs="Book Antiqua"/>
        </w:rPr>
        <w:t xml:space="preserve"> </w:t>
      </w:r>
      <w:r w:rsidR="005572F7" w:rsidRPr="00CC7752">
        <w:rPr>
          <w:rFonts w:ascii="Book Antiqua" w:eastAsia="Book Antiqua" w:hAnsi="Book Antiqua" w:cs="Book Antiqua"/>
        </w:rPr>
        <w:t>in</w:t>
      </w:r>
      <w:r w:rsidR="00063D9E">
        <w:rPr>
          <w:rFonts w:ascii="Book Antiqua" w:eastAsia="Book Antiqua" w:hAnsi="Book Antiqua" w:cs="Book Antiqua"/>
        </w:rPr>
        <w:t xml:space="preserve"> </w:t>
      </w:r>
      <w:r w:rsidR="00325463" w:rsidRPr="00CC7752">
        <w:rPr>
          <w:rFonts w:ascii="Book Antiqua" w:eastAsia="Book Antiqua" w:hAnsi="Book Antiqua" w:cs="Book Antiqua"/>
        </w:rPr>
        <w:t>viral</w:t>
      </w:r>
      <w:r w:rsidR="00063D9E">
        <w:rPr>
          <w:rFonts w:ascii="Book Antiqua" w:eastAsia="Book Antiqua" w:hAnsi="Book Antiqua" w:cs="Book Antiqua"/>
        </w:rPr>
        <w:t xml:space="preserve"> </w:t>
      </w:r>
      <w:r w:rsidR="00325463" w:rsidRPr="00CC7752">
        <w:rPr>
          <w:rFonts w:ascii="Book Antiqua" w:eastAsia="Book Antiqua" w:hAnsi="Book Antiqua" w:cs="Book Antiqua"/>
        </w:rPr>
        <w:t>infections</w:t>
      </w:r>
      <w:r w:rsidR="00063D9E">
        <w:rPr>
          <w:rFonts w:ascii="Book Antiqua" w:eastAsia="Book Antiqua" w:hAnsi="Book Antiqua" w:cs="Book Antiqua"/>
        </w:rPr>
        <w:t xml:space="preserve"> </w:t>
      </w:r>
      <w:r w:rsidR="00325463" w:rsidRPr="00CC7752">
        <w:rPr>
          <w:rFonts w:ascii="Book Antiqua" w:eastAsia="Book Antiqua" w:hAnsi="Book Antiqua" w:cs="Book Antiqua"/>
        </w:rPr>
        <w:t>include</w:t>
      </w:r>
      <w:r w:rsidR="00D566E6" w:rsidRPr="00CC7752">
        <w:rPr>
          <w:rFonts w:ascii="Book Antiqua" w:eastAsia="Book Antiqua" w:hAnsi="Book Antiqua" w:cs="Book Antiqua"/>
        </w:rPr>
        <w:t>:</w:t>
      </w:r>
      <w:r w:rsidR="00063D9E">
        <w:rPr>
          <w:rFonts w:ascii="Book Antiqua" w:eastAsia="Book Antiqua" w:hAnsi="Book Antiqua" w:cs="Book Antiqua"/>
        </w:rPr>
        <w:t xml:space="preserve"> </w:t>
      </w:r>
      <w:r w:rsidR="005572F7" w:rsidRPr="00CC7752">
        <w:rPr>
          <w:rFonts w:ascii="Book Antiqua" w:eastAsia="Book Antiqua" w:hAnsi="Book Antiqua" w:cs="Book Antiqua"/>
        </w:rPr>
        <w:t>a</w:t>
      </w:r>
      <w:r w:rsidR="00063D9E">
        <w:rPr>
          <w:rFonts w:ascii="Book Antiqua" w:eastAsia="Book Antiqua" w:hAnsi="Book Antiqua" w:cs="Book Antiqua"/>
        </w:rPr>
        <w:t xml:space="preserve"> </w:t>
      </w:r>
      <w:r w:rsidR="00325463" w:rsidRPr="00CC7752">
        <w:rPr>
          <w:rFonts w:ascii="Book Antiqua" w:eastAsia="Book Antiqua" w:hAnsi="Book Antiqua" w:cs="Book Antiqua"/>
        </w:rPr>
        <w:t>direct</w:t>
      </w:r>
      <w:r w:rsidR="00063D9E">
        <w:rPr>
          <w:rFonts w:ascii="Book Antiqua" w:eastAsia="Book Antiqua" w:hAnsi="Book Antiqua" w:cs="Book Antiqua"/>
        </w:rPr>
        <w:t xml:space="preserve"> </w:t>
      </w:r>
      <w:r w:rsidR="00325463" w:rsidRPr="00CC7752">
        <w:rPr>
          <w:rFonts w:ascii="Book Antiqua" w:eastAsia="Book Antiqua" w:hAnsi="Book Antiqua" w:cs="Book Antiqua"/>
        </w:rPr>
        <w:t>effect</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the</w:t>
      </w:r>
      <w:r w:rsidR="00063D9E">
        <w:rPr>
          <w:rFonts w:ascii="Book Antiqua" w:eastAsia="Book Antiqua" w:hAnsi="Book Antiqua" w:cs="Book Antiqua"/>
        </w:rPr>
        <w:t xml:space="preserve"> </w:t>
      </w:r>
      <w:r w:rsidR="00325463" w:rsidRPr="00CC7752">
        <w:rPr>
          <w:rFonts w:ascii="Book Antiqua" w:eastAsia="Book Antiqua" w:hAnsi="Book Antiqua" w:cs="Book Antiqua"/>
        </w:rPr>
        <w:t>virus</w:t>
      </w:r>
      <w:r w:rsidR="00063D9E">
        <w:rPr>
          <w:rFonts w:ascii="Book Antiqua" w:eastAsia="Book Antiqua" w:hAnsi="Book Antiqua" w:cs="Book Antiqua"/>
        </w:rPr>
        <w:t xml:space="preserve"> </w:t>
      </w:r>
      <w:r w:rsidR="00325463" w:rsidRPr="00CC7752">
        <w:rPr>
          <w:rFonts w:ascii="Book Antiqua" w:eastAsia="Book Antiqua" w:hAnsi="Book Antiqua" w:cs="Book Antiqua"/>
        </w:rPr>
        <w:t>on</w:t>
      </w:r>
      <w:r w:rsidR="00063D9E">
        <w:rPr>
          <w:rFonts w:ascii="Book Antiqua" w:eastAsia="Book Antiqua" w:hAnsi="Book Antiqua" w:cs="Book Antiqua"/>
        </w:rPr>
        <w:t xml:space="preserve"> </w:t>
      </w:r>
      <w:r w:rsidR="00325463" w:rsidRPr="00CC7752">
        <w:rPr>
          <w:rFonts w:ascii="Book Antiqua" w:eastAsia="Book Antiqua" w:hAnsi="Book Antiqua" w:cs="Book Antiqua"/>
        </w:rPr>
        <w:t>hepatocytes</w:t>
      </w:r>
      <w:r w:rsidR="00063D9E">
        <w:rPr>
          <w:rFonts w:ascii="Book Antiqua" w:eastAsia="Book Antiqua" w:hAnsi="Book Antiqua" w:cs="Book Antiqua"/>
        </w:rPr>
        <w:t xml:space="preserve"> </w:t>
      </w:r>
      <w:r w:rsidR="00325463" w:rsidRPr="00CC7752">
        <w:rPr>
          <w:rFonts w:ascii="Book Antiqua" w:eastAsia="Book Antiqua" w:hAnsi="Book Antiqua" w:cs="Book Antiqua"/>
        </w:rPr>
        <w:t>or</w:t>
      </w:r>
      <w:r w:rsidR="00063D9E">
        <w:rPr>
          <w:rFonts w:ascii="Book Antiqua" w:eastAsia="Book Antiqua" w:hAnsi="Book Antiqua" w:cs="Book Antiqua"/>
        </w:rPr>
        <w:t xml:space="preserve"> </w:t>
      </w:r>
      <w:r w:rsidR="00325463" w:rsidRPr="00CC7752">
        <w:rPr>
          <w:rFonts w:ascii="Book Antiqua" w:eastAsia="Book Antiqua" w:hAnsi="Book Antiqua" w:cs="Book Antiqua"/>
        </w:rPr>
        <w:t>biliary</w:t>
      </w:r>
      <w:r w:rsidR="00063D9E">
        <w:rPr>
          <w:rFonts w:ascii="Book Antiqua" w:eastAsia="Book Antiqua" w:hAnsi="Book Antiqua" w:cs="Book Antiqua"/>
        </w:rPr>
        <w:t xml:space="preserve"> </w:t>
      </w:r>
      <w:r w:rsidR="00325463" w:rsidRPr="00CC7752">
        <w:rPr>
          <w:rFonts w:ascii="Book Antiqua" w:eastAsia="Book Antiqua" w:hAnsi="Book Antiqua" w:cs="Book Antiqua"/>
        </w:rPr>
        <w:t>epithelium</w:t>
      </w:r>
      <w:r w:rsidR="005572F7"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liver</w:t>
      </w:r>
      <w:r w:rsidR="00063D9E">
        <w:rPr>
          <w:rFonts w:ascii="Book Antiqua" w:eastAsia="Book Antiqua" w:hAnsi="Book Antiqua" w:cs="Book Antiqua"/>
        </w:rPr>
        <w:t xml:space="preserve"> </w:t>
      </w:r>
      <w:r w:rsidR="00325463" w:rsidRPr="00CC7752">
        <w:rPr>
          <w:rFonts w:ascii="Book Antiqua" w:eastAsia="Book Antiqua" w:hAnsi="Book Antiqua" w:cs="Book Antiqua"/>
        </w:rPr>
        <w:t>injury</w:t>
      </w:r>
      <w:r w:rsidR="00063D9E">
        <w:rPr>
          <w:rFonts w:ascii="Book Antiqua" w:eastAsia="Book Antiqua" w:hAnsi="Book Antiqua" w:cs="Book Antiqua"/>
        </w:rPr>
        <w:t xml:space="preserve"> </w:t>
      </w:r>
      <w:r w:rsidR="00325463" w:rsidRPr="00CC7752">
        <w:rPr>
          <w:rFonts w:ascii="Book Antiqua" w:eastAsia="Book Antiqua" w:hAnsi="Book Antiqua" w:cs="Book Antiqua"/>
        </w:rPr>
        <w:t>related</w:t>
      </w:r>
      <w:r w:rsidR="00063D9E">
        <w:rPr>
          <w:rFonts w:ascii="Book Antiqua" w:eastAsia="Book Antiqua" w:hAnsi="Book Antiqua" w:cs="Book Antiqua"/>
        </w:rPr>
        <w:t xml:space="preserve"> </w:t>
      </w:r>
      <w:r w:rsidR="00325463" w:rsidRPr="00CC7752">
        <w:rPr>
          <w:rFonts w:ascii="Book Antiqua" w:eastAsia="Book Antiqua" w:hAnsi="Book Antiqua" w:cs="Book Antiqua"/>
        </w:rPr>
        <w:t>to</w:t>
      </w:r>
      <w:r w:rsidR="00063D9E">
        <w:rPr>
          <w:rFonts w:ascii="Book Antiqua" w:eastAsia="Book Antiqua" w:hAnsi="Book Antiqua" w:cs="Book Antiqua"/>
        </w:rPr>
        <w:t xml:space="preserve"> </w:t>
      </w:r>
      <w:r w:rsidR="00325463" w:rsidRPr="00CC7752">
        <w:rPr>
          <w:rFonts w:ascii="Book Antiqua" w:eastAsia="Book Antiqua" w:hAnsi="Book Antiqua" w:cs="Book Antiqua"/>
        </w:rPr>
        <w:t>accentuated</w:t>
      </w:r>
      <w:r w:rsidR="00063D9E">
        <w:rPr>
          <w:rFonts w:ascii="Book Antiqua" w:eastAsia="Book Antiqua" w:hAnsi="Book Antiqua" w:cs="Book Antiqua"/>
        </w:rPr>
        <w:t xml:space="preserve"> </w:t>
      </w:r>
      <w:r w:rsidR="00325463" w:rsidRPr="00CC7752">
        <w:rPr>
          <w:rFonts w:ascii="Book Antiqua" w:eastAsia="Book Antiqua" w:hAnsi="Book Antiqua" w:cs="Book Antiqua"/>
        </w:rPr>
        <w:t>immune</w:t>
      </w:r>
      <w:r w:rsidR="00063D9E">
        <w:rPr>
          <w:rFonts w:ascii="Book Antiqua" w:eastAsia="Book Antiqua" w:hAnsi="Book Antiqua" w:cs="Book Antiqua"/>
        </w:rPr>
        <w:t xml:space="preserve"> </w:t>
      </w:r>
      <w:r w:rsidR="00325463" w:rsidRPr="00CC7752">
        <w:rPr>
          <w:rFonts w:ascii="Book Antiqua" w:eastAsia="Book Antiqua" w:hAnsi="Book Antiqua" w:cs="Book Antiqua"/>
        </w:rPr>
        <w:t>response</w:t>
      </w:r>
      <w:r w:rsidR="00063D9E">
        <w:rPr>
          <w:rFonts w:ascii="Book Antiqua" w:eastAsia="Book Antiqua" w:hAnsi="Book Antiqua" w:cs="Book Antiqua"/>
        </w:rPr>
        <w:t xml:space="preserve"> </w:t>
      </w:r>
      <w:r w:rsidR="00325463" w:rsidRPr="00CC7752">
        <w:rPr>
          <w:rFonts w:ascii="Book Antiqua" w:eastAsia="Book Antiqua" w:hAnsi="Book Antiqua" w:cs="Book Antiqua"/>
        </w:rPr>
        <w:t>(cytokine</w:t>
      </w:r>
      <w:r w:rsidR="00063D9E">
        <w:rPr>
          <w:rFonts w:ascii="Book Antiqua" w:eastAsia="Book Antiqua" w:hAnsi="Book Antiqua" w:cs="Book Antiqua"/>
        </w:rPr>
        <w:t xml:space="preserve"> </w:t>
      </w:r>
      <w:r w:rsidR="00325463" w:rsidRPr="00CC7752">
        <w:rPr>
          <w:rFonts w:ascii="Book Antiqua" w:eastAsia="Book Antiqua" w:hAnsi="Book Antiqua" w:cs="Book Antiqua"/>
        </w:rPr>
        <w:t>storm)</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immune-mediated</w:t>
      </w:r>
      <w:r w:rsidR="00063D9E">
        <w:rPr>
          <w:rFonts w:ascii="Book Antiqua" w:eastAsia="Book Antiqua" w:hAnsi="Book Antiqua" w:cs="Book Antiqua"/>
        </w:rPr>
        <w:t xml:space="preserve"> </w:t>
      </w:r>
      <w:r w:rsidR="00325463" w:rsidRPr="00CC7752">
        <w:rPr>
          <w:rFonts w:ascii="Book Antiqua" w:eastAsia="Book Antiqua" w:hAnsi="Book Antiqua" w:cs="Book Antiqua"/>
        </w:rPr>
        <w:t>damage</w:t>
      </w:r>
      <w:r w:rsidR="005572F7"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drug</w:t>
      </w:r>
      <w:r w:rsidR="00063D9E">
        <w:rPr>
          <w:rFonts w:ascii="Book Antiqua" w:eastAsia="Book Antiqua" w:hAnsi="Book Antiqua" w:cs="Book Antiqua"/>
        </w:rPr>
        <w:t xml:space="preserve"> </w:t>
      </w:r>
      <w:r w:rsidR="00325463" w:rsidRPr="00CC7752">
        <w:rPr>
          <w:rFonts w:ascii="Book Antiqua" w:eastAsia="Book Antiqua" w:hAnsi="Book Antiqua" w:cs="Book Antiqua"/>
        </w:rPr>
        <w:t>toxicity</w:t>
      </w:r>
      <w:r w:rsidR="005572F7" w:rsidRPr="00CC7752">
        <w:rPr>
          <w:rFonts w:ascii="Book Antiqua" w:eastAsia="Book Antiqua" w:hAnsi="Book Antiqua" w:cs="Book Antiqua"/>
        </w:rPr>
        <w:t>;</w:t>
      </w:r>
      <w:r w:rsidR="00063D9E">
        <w:rPr>
          <w:rFonts w:ascii="Book Antiqua" w:eastAsia="Book Antiqua" w:hAnsi="Book Antiqua" w:cs="Book Antiqua"/>
        </w:rPr>
        <w:t xml:space="preserve"> </w:t>
      </w:r>
      <w:r w:rsidR="00F95C7C"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ischemic</w:t>
      </w:r>
      <w:r w:rsidR="00063D9E">
        <w:rPr>
          <w:rFonts w:ascii="Book Antiqua" w:eastAsia="Book Antiqua" w:hAnsi="Book Antiqua" w:cs="Book Antiqua"/>
        </w:rPr>
        <w:t xml:space="preserve"> </w:t>
      </w:r>
      <w:r w:rsidR="00325463" w:rsidRPr="00CC7752">
        <w:rPr>
          <w:rFonts w:ascii="Book Antiqua" w:eastAsia="Book Antiqua" w:hAnsi="Book Antiqua" w:cs="Book Antiqua"/>
        </w:rPr>
        <w:t>hepatitis.</w:t>
      </w:r>
      <w:r w:rsidR="00063D9E">
        <w:rPr>
          <w:rFonts w:ascii="Book Antiqua" w:eastAsia="Book Antiqua" w:hAnsi="Book Antiqua" w:cs="Book Antiqua"/>
        </w:rPr>
        <w:t xml:space="preserve"> </w:t>
      </w:r>
      <w:r w:rsidR="00325463" w:rsidRPr="00CC7752">
        <w:rPr>
          <w:rFonts w:ascii="Book Antiqua" w:eastAsia="Book Antiqua" w:hAnsi="Book Antiqua" w:cs="Book Antiqua"/>
        </w:rPr>
        <w:t>These</w:t>
      </w:r>
      <w:r w:rsidR="00063D9E">
        <w:rPr>
          <w:rFonts w:ascii="Book Antiqua" w:eastAsia="Book Antiqua" w:hAnsi="Book Antiqua" w:cs="Book Antiqua"/>
        </w:rPr>
        <w:t xml:space="preserve"> </w:t>
      </w:r>
      <w:r w:rsidR="00325463" w:rsidRPr="00CC7752">
        <w:rPr>
          <w:rFonts w:ascii="Book Antiqua" w:eastAsia="Book Antiqua" w:hAnsi="Book Antiqua" w:cs="Book Antiqua"/>
        </w:rPr>
        <w:t>complications</w:t>
      </w:r>
      <w:r w:rsidR="00063D9E">
        <w:rPr>
          <w:rFonts w:ascii="Book Antiqua" w:eastAsia="Book Antiqua" w:hAnsi="Book Antiqua" w:cs="Book Antiqua"/>
        </w:rPr>
        <w:t xml:space="preserve"> </w:t>
      </w:r>
      <w:r w:rsidR="00325463" w:rsidRPr="00CC7752">
        <w:rPr>
          <w:rFonts w:ascii="Book Antiqua" w:eastAsia="Book Antiqua" w:hAnsi="Book Antiqua" w:cs="Book Antiqua"/>
        </w:rPr>
        <w:t>can</w:t>
      </w:r>
      <w:r w:rsidR="00063D9E">
        <w:rPr>
          <w:rFonts w:ascii="Book Antiqua" w:eastAsia="Book Antiqua" w:hAnsi="Book Antiqua" w:cs="Book Antiqua"/>
        </w:rPr>
        <w:t xml:space="preserve"> </w:t>
      </w:r>
      <w:r w:rsidR="005572F7" w:rsidRPr="00CC7752">
        <w:rPr>
          <w:rFonts w:ascii="Book Antiqua" w:eastAsia="Book Antiqua" w:hAnsi="Book Antiqua" w:cs="Book Antiqua"/>
        </w:rPr>
        <w:t>be</w:t>
      </w:r>
      <w:r w:rsidR="00063D9E">
        <w:rPr>
          <w:rFonts w:ascii="Book Antiqua" w:eastAsia="Book Antiqua" w:hAnsi="Book Antiqua" w:cs="Book Antiqua"/>
        </w:rPr>
        <w:t xml:space="preserve"> </w:t>
      </w:r>
      <w:r w:rsidR="005572F7" w:rsidRPr="00CC7752">
        <w:rPr>
          <w:rFonts w:ascii="Book Antiqua" w:eastAsia="Book Antiqua" w:hAnsi="Book Antiqua" w:cs="Book Antiqua"/>
        </w:rPr>
        <w:t>favored</w:t>
      </w:r>
      <w:r w:rsidR="00063D9E">
        <w:rPr>
          <w:rFonts w:ascii="Book Antiqua" w:eastAsia="Book Antiqua" w:hAnsi="Book Antiqua" w:cs="Book Antiqua"/>
        </w:rPr>
        <w:t xml:space="preserve"> </w:t>
      </w:r>
      <w:r w:rsidR="00325463" w:rsidRPr="00CC7752">
        <w:rPr>
          <w:rFonts w:ascii="Book Antiqua" w:eastAsia="Book Antiqua" w:hAnsi="Book Antiqua" w:cs="Book Antiqua"/>
        </w:rPr>
        <w:t>in</w:t>
      </w:r>
      <w:r w:rsidR="00063D9E">
        <w:rPr>
          <w:rFonts w:ascii="Book Antiqua" w:eastAsia="Book Antiqua" w:hAnsi="Book Antiqua" w:cs="Book Antiqua"/>
        </w:rPr>
        <w:t xml:space="preserve"> </w:t>
      </w:r>
      <w:r w:rsidR="00325463" w:rsidRPr="00CC7752">
        <w:rPr>
          <w:rFonts w:ascii="Book Antiqua" w:eastAsia="Book Antiqua" w:hAnsi="Book Antiqua" w:cs="Book Antiqua"/>
        </w:rPr>
        <w:t>patients</w:t>
      </w:r>
      <w:r w:rsidR="00063D9E">
        <w:rPr>
          <w:rFonts w:ascii="Book Antiqua" w:eastAsia="Book Antiqua" w:hAnsi="Book Antiqua" w:cs="Book Antiqua"/>
        </w:rPr>
        <w:t xml:space="preserve"> </w:t>
      </w:r>
      <w:r w:rsidR="00325463" w:rsidRPr="00CC7752">
        <w:rPr>
          <w:rFonts w:ascii="Book Antiqua" w:eastAsia="Book Antiqua" w:hAnsi="Book Antiqua" w:cs="Book Antiqua"/>
        </w:rPr>
        <w:t>having</w:t>
      </w:r>
      <w:r w:rsidR="00063D9E">
        <w:rPr>
          <w:rFonts w:ascii="Book Antiqua" w:eastAsia="Book Antiqua" w:hAnsi="Book Antiqua" w:cs="Book Antiqua"/>
        </w:rPr>
        <w:t xml:space="preserve"> </w:t>
      </w:r>
      <w:r w:rsidR="00325463" w:rsidRPr="00CC7752">
        <w:rPr>
          <w:rFonts w:ascii="Book Antiqua" w:eastAsia="Book Antiqua" w:hAnsi="Book Antiqua" w:cs="Book Antiqua"/>
        </w:rPr>
        <w:t>multiorgan</w:t>
      </w:r>
      <w:r w:rsidR="00063D9E">
        <w:rPr>
          <w:rFonts w:ascii="Book Antiqua" w:eastAsia="Book Antiqua" w:hAnsi="Book Antiqua" w:cs="Book Antiqua"/>
        </w:rPr>
        <w:t xml:space="preserve"> </w:t>
      </w:r>
      <w:r w:rsidR="00325463" w:rsidRPr="00CC7752">
        <w:rPr>
          <w:rFonts w:ascii="Book Antiqua" w:eastAsia="Book Antiqua" w:hAnsi="Book Antiqua" w:cs="Book Antiqua"/>
        </w:rPr>
        <w:t>dysfunction</w:t>
      </w:r>
      <w:r w:rsidR="00063D9E">
        <w:rPr>
          <w:rFonts w:ascii="Book Antiqua" w:eastAsia="Book Antiqua" w:hAnsi="Book Antiqua" w:cs="Book Antiqua"/>
        </w:rPr>
        <w:t xml:space="preserve"> </w:t>
      </w:r>
      <w:r w:rsidR="005572F7"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hemodynamic</w:t>
      </w:r>
      <w:r w:rsidR="00063D9E">
        <w:rPr>
          <w:rFonts w:ascii="Book Antiqua" w:eastAsia="Book Antiqua" w:hAnsi="Book Antiqua" w:cs="Book Antiqua"/>
        </w:rPr>
        <w:t xml:space="preserve"> </w:t>
      </w:r>
      <w:proofErr w:type="gramStart"/>
      <w:r w:rsidR="00325463" w:rsidRPr="00CC7752">
        <w:rPr>
          <w:rFonts w:ascii="Book Antiqua" w:eastAsia="Book Antiqua" w:hAnsi="Book Antiqua" w:cs="Book Antiqua"/>
        </w:rPr>
        <w:t>instability</w:t>
      </w:r>
      <w:r w:rsidR="00577B9C" w:rsidRPr="00CC7752">
        <w:rPr>
          <w:rFonts w:ascii="Book Antiqua" w:eastAsia="Book Antiqua" w:hAnsi="Book Antiqua" w:cs="Book Antiqua"/>
          <w:vertAlign w:val="superscript"/>
        </w:rPr>
        <w:t>[</w:t>
      </w:r>
      <w:proofErr w:type="gramEnd"/>
      <w:r w:rsidR="00325463" w:rsidRPr="00CC7752">
        <w:rPr>
          <w:rFonts w:ascii="Book Antiqua" w:eastAsia="Book Antiqua" w:hAnsi="Book Antiqua" w:cs="Book Antiqua"/>
          <w:vertAlign w:val="superscript"/>
        </w:rPr>
        <w:t>11]</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COVID-19</w:t>
      </w:r>
      <w:r w:rsidR="00063D9E">
        <w:rPr>
          <w:rFonts w:ascii="Book Antiqua" w:eastAsia="Book Antiqua" w:hAnsi="Book Antiqua" w:cs="Book Antiqua"/>
        </w:rPr>
        <w:t xml:space="preserve"> </w:t>
      </w:r>
      <w:r w:rsidR="00A24EAA" w:rsidRPr="00CC7752">
        <w:rPr>
          <w:rFonts w:ascii="Book Antiqua" w:eastAsia="Book Antiqua" w:hAnsi="Book Antiqua" w:cs="Book Antiqua"/>
        </w:rPr>
        <w:t>can</w:t>
      </w:r>
      <w:r w:rsidR="00063D9E">
        <w:rPr>
          <w:rFonts w:ascii="Book Antiqua" w:eastAsia="Book Antiqua" w:hAnsi="Book Antiqua" w:cs="Book Antiqua"/>
        </w:rPr>
        <w:t xml:space="preserve"> </w:t>
      </w:r>
      <w:r w:rsidR="00A24EAA" w:rsidRPr="00CC7752">
        <w:rPr>
          <w:rFonts w:ascii="Book Antiqua" w:eastAsia="Book Antiqua" w:hAnsi="Book Antiqua" w:cs="Book Antiqua"/>
        </w:rPr>
        <w:lastRenderedPageBreak/>
        <w:t>give</w:t>
      </w:r>
      <w:r w:rsidR="00063D9E">
        <w:rPr>
          <w:rFonts w:ascii="Book Antiqua" w:eastAsia="Book Antiqua" w:hAnsi="Book Antiqua" w:cs="Book Antiqua"/>
        </w:rPr>
        <w:t xml:space="preserve"> </w:t>
      </w:r>
      <w:r w:rsidR="00A24EAA" w:rsidRPr="00CC7752">
        <w:rPr>
          <w:rFonts w:ascii="Book Antiqua" w:eastAsia="Book Antiqua" w:hAnsi="Book Antiqua" w:cs="Book Antiqua"/>
        </w:rPr>
        <w:t>rise</w:t>
      </w:r>
      <w:r w:rsidR="00063D9E">
        <w:rPr>
          <w:rFonts w:ascii="Book Antiqua" w:eastAsia="Book Antiqua" w:hAnsi="Book Antiqua" w:cs="Book Antiqua"/>
        </w:rPr>
        <w:t xml:space="preserve"> </w:t>
      </w:r>
      <w:r w:rsidR="00A24EAA" w:rsidRPr="00CC7752">
        <w:rPr>
          <w:rFonts w:ascii="Book Antiqua" w:eastAsia="Book Antiqua" w:hAnsi="Book Antiqua" w:cs="Book Antiqua"/>
        </w:rPr>
        <w:t>to</w:t>
      </w:r>
      <w:r w:rsidR="00063D9E">
        <w:rPr>
          <w:rFonts w:ascii="Book Antiqua" w:eastAsia="Book Antiqua" w:hAnsi="Book Antiqua" w:cs="Book Antiqua"/>
        </w:rPr>
        <w:t xml:space="preserve"> </w:t>
      </w:r>
      <w:r w:rsidR="005572F7" w:rsidRPr="00CC7752">
        <w:rPr>
          <w:rFonts w:ascii="Book Antiqua" w:eastAsia="Book Antiqua" w:hAnsi="Book Antiqua" w:cs="Book Antiqua"/>
        </w:rPr>
        <w:t>a</w:t>
      </w:r>
      <w:r w:rsidR="00063D9E">
        <w:rPr>
          <w:rFonts w:ascii="Book Antiqua" w:eastAsia="Book Antiqua" w:hAnsi="Book Antiqua" w:cs="Book Antiqua"/>
        </w:rPr>
        <w:t xml:space="preserve"> </w:t>
      </w:r>
      <w:r w:rsidR="00325463" w:rsidRPr="00CC7752">
        <w:rPr>
          <w:rFonts w:ascii="Book Antiqua" w:eastAsia="Book Antiqua" w:hAnsi="Book Antiqua" w:cs="Book Antiqua"/>
        </w:rPr>
        <w:t>worsening</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A24EAA" w:rsidRPr="00CC7752">
        <w:rPr>
          <w:rFonts w:ascii="Book Antiqua" w:eastAsia="Book Antiqua" w:hAnsi="Book Antiqua" w:cs="Book Antiqua"/>
        </w:rPr>
        <w:t>existing</w:t>
      </w:r>
      <w:r w:rsidR="00063D9E">
        <w:rPr>
          <w:rFonts w:ascii="Book Antiqua" w:eastAsia="Book Antiqua" w:hAnsi="Book Antiqua" w:cs="Book Antiqua"/>
        </w:rPr>
        <w:t xml:space="preserve"> </w:t>
      </w:r>
      <w:r w:rsidR="00325463" w:rsidRPr="00CC7752">
        <w:rPr>
          <w:rFonts w:ascii="Book Antiqua" w:eastAsia="Book Antiqua" w:hAnsi="Book Antiqua" w:cs="Book Antiqua"/>
        </w:rPr>
        <w:t>chronic</w:t>
      </w:r>
      <w:r w:rsidR="00063D9E">
        <w:rPr>
          <w:rFonts w:ascii="Book Antiqua" w:eastAsia="Book Antiqua" w:hAnsi="Book Antiqua" w:cs="Book Antiqua"/>
        </w:rPr>
        <w:t xml:space="preserve"> </w:t>
      </w:r>
      <w:r w:rsidR="00325463" w:rsidRPr="00CC7752">
        <w:rPr>
          <w:rFonts w:ascii="Book Antiqua" w:eastAsia="Book Antiqua" w:hAnsi="Book Antiqua" w:cs="Book Antiqua"/>
        </w:rPr>
        <w:t>liver</w:t>
      </w:r>
      <w:r w:rsidR="00063D9E">
        <w:rPr>
          <w:rFonts w:ascii="Book Antiqua" w:eastAsia="Book Antiqua" w:hAnsi="Book Antiqua" w:cs="Book Antiqua"/>
        </w:rPr>
        <w:t xml:space="preserve"> </w:t>
      </w:r>
      <w:r w:rsidR="00325463" w:rsidRPr="00CC7752">
        <w:rPr>
          <w:rFonts w:ascii="Book Antiqua" w:eastAsia="Book Antiqua" w:hAnsi="Book Antiqua" w:cs="Book Antiqua"/>
        </w:rPr>
        <w:t>disease</w:t>
      </w:r>
      <w:r w:rsidR="00063D9E">
        <w:rPr>
          <w:rFonts w:ascii="Book Antiqua" w:eastAsia="Book Antiqua" w:hAnsi="Book Antiqua" w:cs="Book Antiqua"/>
        </w:rPr>
        <w:t xml:space="preserve"> </w:t>
      </w:r>
      <w:r w:rsidR="00D741B1">
        <w:rPr>
          <w:rFonts w:ascii="Book Antiqua" w:eastAsia="Book Antiqua" w:hAnsi="Book Antiqua" w:cs="Book Antiqua"/>
        </w:rPr>
        <w:t xml:space="preserve">(CLD) </w:t>
      </w:r>
      <w:r w:rsidR="00A24EAA" w:rsidRPr="00CC7752">
        <w:rPr>
          <w:rFonts w:ascii="Book Antiqua" w:eastAsia="Book Antiqua" w:hAnsi="Book Antiqua" w:cs="Book Antiqua"/>
        </w:rPr>
        <w:t>which</w:t>
      </w:r>
      <w:r w:rsidR="00063D9E">
        <w:rPr>
          <w:rFonts w:ascii="Book Antiqua" w:eastAsia="Book Antiqua" w:hAnsi="Book Antiqua" w:cs="Book Antiqua"/>
        </w:rPr>
        <w:t xml:space="preserve"> </w:t>
      </w:r>
      <w:r w:rsidR="00A24EAA" w:rsidRPr="00CC7752">
        <w:rPr>
          <w:rFonts w:ascii="Book Antiqua" w:eastAsia="Book Antiqua" w:hAnsi="Book Antiqua" w:cs="Book Antiqua"/>
        </w:rPr>
        <w:t>can</w:t>
      </w:r>
      <w:r w:rsidR="00063D9E">
        <w:rPr>
          <w:rFonts w:ascii="Book Antiqua" w:eastAsia="Book Antiqua" w:hAnsi="Book Antiqua" w:cs="Book Antiqua"/>
        </w:rPr>
        <w:t xml:space="preserve"> </w:t>
      </w:r>
      <w:r w:rsidR="00A24EAA" w:rsidRPr="00CC7752">
        <w:rPr>
          <w:rFonts w:ascii="Book Antiqua" w:eastAsia="Book Antiqua" w:hAnsi="Book Antiqua" w:cs="Book Antiqua"/>
        </w:rPr>
        <w:t>lead</w:t>
      </w:r>
      <w:r w:rsidR="00063D9E">
        <w:rPr>
          <w:rFonts w:ascii="Book Antiqua" w:eastAsia="Book Antiqua" w:hAnsi="Book Antiqua" w:cs="Book Antiqua"/>
        </w:rPr>
        <w:t xml:space="preserve"> </w:t>
      </w:r>
      <w:r w:rsidR="00A24EAA" w:rsidRPr="00CC7752">
        <w:rPr>
          <w:rFonts w:ascii="Book Antiqua" w:eastAsia="Book Antiqua" w:hAnsi="Book Antiqua" w:cs="Book Antiqua"/>
        </w:rPr>
        <w:t>to</w:t>
      </w:r>
      <w:r w:rsidR="00063D9E">
        <w:rPr>
          <w:rFonts w:ascii="Book Antiqua" w:eastAsia="Book Antiqua" w:hAnsi="Book Antiqua" w:cs="Book Antiqua"/>
        </w:rPr>
        <w:t xml:space="preserve"> </w:t>
      </w:r>
      <w:r w:rsidR="00A24EAA" w:rsidRPr="00CC7752">
        <w:rPr>
          <w:rFonts w:ascii="Book Antiqua" w:eastAsia="Book Antiqua" w:hAnsi="Book Antiqua" w:cs="Book Antiqua"/>
        </w:rPr>
        <w:t>higher</w:t>
      </w:r>
      <w:r w:rsidR="00063D9E">
        <w:rPr>
          <w:rFonts w:ascii="Book Antiqua" w:eastAsia="Book Antiqua" w:hAnsi="Book Antiqua" w:cs="Book Antiqua"/>
        </w:rPr>
        <w:t xml:space="preserve"> </w:t>
      </w:r>
      <w:r w:rsidR="00A24EAA" w:rsidRPr="00CC7752">
        <w:rPr>
          <w:rFonts w:ascii="Book Antiqua" w:eastAsia="Book Antiqua" w:hAnsi="Book Antiqua" w:cs="Book Antiqua"/>
        </w:rPr>
        <w:t>mortality</w:t>
      </w:r>
      <w:r w:rsidR="00063D9E">
        <w:rPr>
          <w:rFonts w:ascii="Book Antiqua" w:eastAsia="Book Antiqua" w:hAnsi="Book Antiqua" w:cs="Book Antiqua"/>
        </w:rPr>
        <w:t xml:space="preserve"> </w:t>
      </w:r>
      <w:r w:rsidR="00A24EAA" w:rsidRPr="00CC7752">
        <w:rPr>
          <w:rFonts w:ascii="Book Antiqua" w:eastAsia="Book Antiqua" w:hAnsi="Book Antiqua" w:cs="Book Antiqua"/>
        </w:rPr>
        <w:t>due</w:t>
      </w:r>
      <w:r w:rsidR="00063D9E">
        <w:rPr>
          <w:rFonts w:ascii="Book Antiqua" w:eastAsia="Book Antiqua" w:hAnsi="Book Antiqua" w:cs="Book Antiqua"/>
        </w:rPr>
        <w:t xml:space="preserve"> </w:t>
      </w:r>
      <w:r w:rsidR="00A24EAA" w:rsidRPr="00CC7752">
        <w:rPr>
          <w:rFonts w:ascii="Book Antiqua" w:eastAsia="Book Antiqua" w:hAnsi="Book Antiqua" w:cs="Book Antiqua"/>
        </w:rPr>
        <w:t>to</w:t>
      </w:r>
      <w:r w:rsidR="00063D9E">
        <w:rPr>
          <w:rFonts w:ascii="Book Antiqua" w:eastAsia="Book Antiqua" w:hAnsi="Book Antiqua" w:cs="Book Antiqua"/>
        </w:rPr>
        <w:t xml:space="preserve"> </w:t>
      </w:r>
      <w:r w:rsidR="00A24EAA" w:rsidRPr="00CC7752">
        <w:rPr>
          <w:rFonts w:ascii="Book Antiqua" w:eastAsia="Book Antiqua" w:hAnsi="Book Antiqua" w:cs="Book Antiqua"/>
        </w:rPr>
        <w:t>acute-on</w:t>
      </w:r>
      <w:r w:rsidR="00B6591D">
        <w:rPr>
          <w:rFonts w:ascii="Book Antiqua" w:eastAsia="Book Antiqua" w:hAnsi="Book Antiqua" w:cs="Book Antiqua"/>
        </w:rPr>
        <w:t>-</w:t>
      </w:r>
      <w:r w:rsidR="00A24EAA" w:rsidRPr="00CC7752">
        <w:rPr>
          <w:rFonts w:ascii="Book Antiqua" w:eastAsia="Book Antiqua" w:hAnsi="Book Antiqua" w:cs="Book Antiqua"/>
        </w:rPr>
        <w:t>chronic</w:t>
      </w:r>
      <w:r w:rsidR="00063D9E">
        <w:rPr>
          <w:rFonts w:ascii="Book Antiqua" w:eastAsia="Book Antiqua" w:hAnsi="Book Antiqua" w:cs="Book Antiqua"/>
        </w:rPr>
        <w:t xml:space="preserve"> </w:t>
      </w:r>
      <w:r w:rsidR="00A24EAA" w:rsidRPr="00CC7752">
        <w:rPr>
          <w:rFonts w:ascii="Book Antiqua" w:eastAsia="Book Antiqua" w:hAnsi="Book Antiqua" w:cs="Book Antiqua"/>
        </w:rPr>
        <w:t>liver</w:t>
      </w:r>
      <w:r w:rsidR="00063D9E">
        <w:rPr>
          <w:rFonts w:ascii="Book Antiqua" w:eastAsia="Book Antiqua" w:hAnsi="Book Antiqua" w:cs="Book Antiqua"/>
        </w:rPr>
        <w:t xml:space="preserve"> </w:t>
      </w:r>
      <w:r w:rsidR="00A24EAA" w:rsidRPr="00CC7752">
        <w:rPr>
          <w:rFonts w:ascii="Book Antiqua" w:eastAsia="Book Antiqua" w:hAnsi="Book Antiqua" w:cs="Book Antiqua"/>
        </w:rPr>
        <w:t>failure</w:t>
      </w:r>
      <w:r w:rsidR="00063D9E">
        <w:rPr>
          <w:rFonts w:ascii="Book Antiqua" w:eastAsia="Book Antiqua" w:hAnsi="Book Antiqua" w:cs="Book Antiqua"/>
        </w:rPr>
        <w:t xml:space="preserve"> </w:t>
      </w:r>
      <w:r w:rsidR="00A24EAA" w:rsidRPr="00CC7752">
        <w:rPr>
          <w:rFonts w:ascii="Book Antiqua" w:eastAsia="Book Antiqua" w:hAnsi="Book Antiqua" w:cs="Book Antiqua"/>
        </w:rPr>
        <w:t>and</w:t>
      </w:r>
      <w:r w:rsidR="005572F7" w:rsidRPr="00CC7752">
        <w:rPr>
          <w:rFonts w:ascii="Book Antiqua" w:eastAsia="Book Antiqua" w:hAnsi="Book Antiqua" w:cs="Book Antiqua"/>
        </w:rPr>
        <w:t>/or</w:t>
      </w:r>
      <w:r w:rsidR="00063D9E">
        <w:rPr>
          <w:rFonts w:ascii="Book Antiqua" w:eastAsia="Book Antiqua" w:hAnsi="Book Antiqua" w:cs="Book Antiqua"/>
        </w:rPr>
        <w:t xml:space="preserve"> </w:t>
      </w:r>
      <w:r w:rsidR="00325463" w:rsidRPr="00CC7752">
        <w:rPr>
          <w:rFonts w:ascii="Book Antiqua" w:eastAsia="Book Antiqua" w:hAnsi="Book Antiqua" w:cs="Book Antiqua"/>
        </w:rPr>
        <w:t>hepatic</w:t>
      </w:r>
      <w:r w:rsidR="00063D9E">
        <w:rPr>
          <w:rFonts w:ascii="Book Antiqua" w:eastAsia="Book Antiqua" w:hAnsi="Book Antiqua" w:cs="Book Antiqua"/>
        </w:rPr>
        <w:t xml:space="preserve"> </w:t>
      </w:r>
      <w:r w:rsidR="00325463" w:rsidRPr="00CC7752">
        <w:rPr>
          <w:rFonts w:ascii="Book Antiqua" w:eastAsia="Book Antiqua" w:hAnsi="Book Antiqua" w:cs="Book Antiqua"/>
        </w:rPr>
        <w:t>decompensation.</w:t>
      </w:r>
    </w:p>
    <w:p w14:paraId="2D86AF07" w14:textId="1B4F7DD0" w:rsidR="00A77B3E" w:rsidRPr="00CC7752" w:rsidRDefault="00325463" w:rsidP="00063D9E">
      <w:pPr>
        <w:spacing w:line="360" w:lineRule="auto"/>
        <w:ind w:firstLineChars="200" w:firstLine="480"/>
        <w:jc w:val="both"/>
        <w:rPr>
          <w:rFonts w:ascii="Book Antiqua" w:hAnsi="Book Antiqua"/>
        </w:rPr>
      </w:pPr>
      <w:r w:rsidRPr="00CC7752">
        <w:rPr>
          <w:rFonts w:ascii="Book Antiqua" w:eastAsia="Book Antiqua" w:hAnsi="Book Antiqua" w:cs="Book Antiqua"/>
        </w:rPr>
        <w:t>Our</w:t>
      </w:r>
      <w:r w:rsidR="00063D9E">
        <w:rPr>
          <w:rFonts w:ascii="Book Antiqua" w:eastAsia="Book Antiqua" w:hAnsi="Book Antiqua" w:cs="Book Antiqua"/>
        </w:rPr>
        <w:t xml:space="preserve"> </w:t>
      </w:r>
      <w:r w:rsidRPr="00CC7752">
        <w:rPr>
          <w:rFonts w:ascii="Book Antiqua" w:eastAsia="Book Antiqua" w:hAnsi="Book Antiqua" w:cs="Book Antiqua"/>
        </w:rPr>
        <w:t>overview</w:t>
      </w:r>
      <w:r w:rsidR="00063D9E">
        <w:rPr>
          <w:rFonts w:ascii="Book Antiqua" w:eastAsia="Book Antiqua" w:hAnsi="Book Antiqua" w:cs="Book Antiqua"/>
        </w:rPr>
        <w:t xml:space="preserve"> </w:t>
      </w:r>
      <w:r w:rsidRPr="00CC7752">
        <w:rPr>
          <w:rFonts w:ascii="Book Antiqua" w:eastAsia="Book Antiqua" w:hAnsi="Book Antiqua" w:cs="Book Antiqua"/>
        </w:rPr>
        <w:t>provides</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brief</w:t>
      </w:r>
      <w:r w:rsidR="00063D9E">
        <w:rPr>
          <w:rFonts w:ascii="Book Antiqua" w:eastAsia="Book Antiqua" w:hAnsi="Book Antiqua" w:cs="Book Antiqua"/>
        </w:rPr>
        <w:t xml:space="preserve"> </w:t>
      </w:r>
      <w:r w:rsidRPr="00CC7752">
        <w:rPr>
          <w:rFonts w:ascii="Book Antiqua" w:eastAsia="Book Antiqua" w:hAnsi="Book Antiqua" w:cs="Book Antiqua"/>
        </w:rPr>
        <w:t>summary</w:t>
      </w:r>
      <w:r w:rsidR="00063D9E">
        <w:rPr>
          <w:rFonts w:ascii="Book Antiqua" w:hAnsi="Book Antiqua" w:cs="Book Antiqua"/>
          <w:lang w:eastAsia="zh-CN"/>
        </w:rPr>
        <w:t xml:space="preserve"> </w:t>
      </w:r>
      <w:r w:rsidRPr="00CC7752">
        <w:rPr>
          <w:rFonts w:ascii="Book Antiqua" w:eastAsia="Book Antiqua" w:hAnsi="Book Antiqua" w:cs="Book Antiqua"/>
        </w:rPr>
        <w:t>based</w:t>
      </w:r>
      <w:r w:rsidR="00063D9E">
        <w:rPr>
          <w:rFonts w:ascii="Book Antiqua" w:eastAsia="Book Antiqua" w:hAnsi="Book Antiqua" w:cs="Book Antiqua"/>
        </w:rPr>
        <w:t xml:space="preserve"> </w:t>
      </w:r>
      <w:r w:rsidRPr="00CC7752">
        <w:rPr>
          <w:rFonts w:ascii="Book Antiqua" w:eastAsia="Book Antiqua" w:hAnsi="Book Antiqua" w:cs="Book Antiqua"/>
        </w:rPr>
        <w:t>on</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various</w:t>
      </w:r>
      <w:r w:rsidR="00063D9E">
        <w:rPr>
          <w:rFonts w:ascii="Book Antiqua" w:eastAsia="Book Antiqua" w:hAnsi="Book Antiqua" w:cs="Book Antiqua"/>
        </w:rPr>
        <w:t xml:space="preserve"> </w:t>
      </w:r>
      <w:r w:rsidRPr="00CC7752">
        <w:rPr>
          <w:rFonts w:ascii="Book Antiqua" w:eastAsia="Book Antiqua" w:hAnsi="Book Antiqua" w:cs="Book Antiqua"/>
        </w:rPr>
        <w:t>forms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complications,</w:t>
      </w:r>
      <w:r w:rsidR="00063D9E">
        <w:rPr>
          <w:rFonts w:ascii="Book Antiqua" w:eastAsia="Book Antiqua" w:hAnsi="Book Antiqua" w:cs="Book Antiqua"/>
        </w:rPr>
        <w:t xml:space="preserve"> </w:t>
      </w:r>
      <w:r w:rsidRPr="00CC7752">
        <w:rPr>
          <w:rFonts w:ascii="Book Antiqua" w:eastAsia="Book Antiqua" w:hAnsi="Book Antiqua" w:cs="Book Antiqua"/>
        </w:rPr>
        <w:t>mechanisms,</w:t>
      </w:r>
      <w:r w:rsidR="00063D9E">
        <w:rPr>
          <w:rFonts w:ascii="Book Antiqua" w:eastAsia="Book Antiqua" w:hAnsi="Book Antiqua" w:cs="Book Antiqua"/>
        </w:rPr>
        <w:t xml:space="preserve"> </w:t>
      </w:r>
      <w:r w:rsidRPr="00CC7752">
        <w:rPr>
          <w:rFonts w:ascii="Book Antiqua" w:eastAsia="Book Antiqua" w:hAnsi="Book Antiqua" w:cs="Book Antiqua"/>
        </w:rPr>
        <w:t>clinical</w:t>
      </w:r>
      <w:r w:rsidR="00063D9E">
        <w:rPr>
          <w:rFonts w:ascii="Book Antiqua" w:eastAsia="Book Antiqua" w:hAnsi="Book Antiqua" w:cs="Book Antiqua"/>
        </w:rPr>
        <w:t xml:space="preserve"> </w:t>
      </w:r>
      <w:r w:rsidRPr="00CC7752">
        <w:rPr>
          <w:rFonts w:ascii="Book Antiqua" w:eastAsia="Book Antiqua" w:hAnsi="Book Antiqua" w:cs="Book Antiqua"/>
        </w:rPr>
        <w:t>features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influence</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comorbidities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005572F7" w:rsidRPr="00CC7752">
        <w:rPr>
          <w:rFonts w:ascii="Book Antiqua" w:eastAsia="Book Antiqua" w:hAnsi="Book Antiqua" w:cs="Book Antiqua"/>
        </w:rPr>
        <w:t>clinical</w:t>
      </w:r>
      <w:r w:rsidR="00063D9E">
        <w:rPr>
          <w:rFonts w:ascii="Book Antiqua" w:eastAsia="Book Antiqua" w:hAnsi="Book Antiqua" w:cs="Book Antiqua"/>
        </w:rPr>
        <w:t xml:space="preserve"> </w:t>
      </w:r>
      <w:r w:rsidR="005572F7" w:rsidRPr="00CC7752">
        <w:rPr>
          <w:rFonts w:ascii="Book Antiqua" w:eastAsia="Book Antiqua" w:hAnsi="Book Antiqua" w:cs="Book Antiqua"/>
        </w:rPr>
        <w:t>management</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infection</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SARS-CoV-2.</w:t>
      </w:r>
    </w:p>
    <w:p w14:paraId="22F55B1D" w14:textId="77777777" w:rsidR="00A77B3E" w:rsidRPr="00CC7752" w:rsidRDefault="00A77B3E" w:rsidP="00CC7752">
      <w:pPr>
        <w:spacing w:line="360" w:lineRule="auto"/>
        <w:jc w:val="both"/>
        <w:rPr>
          <w:rFonts w:ascii="Book Antiqua" w:hAnsi="Book Antiqua"/>
        </w:rPr>
      </w:pPr>
    </w:p>
    <w:p w14:paraId="39B52A86" w14:textId="1DE4F755" w:rsidR="00A77B3E" w:rsidRPr="00CC7752" w:rsidRDefault="0020123A" w:rsidP="00CC7752">
      <w:pPr>
        <w:spacing w:line="360" w:lineRule="auto"/>
        <w:jc w:val="both"/>
        <w:rPr>
          <w:rFonts w:ascii="Book Antiqua" w:hAnsi="Book Antiqua"/>
          <w:u w:val="single"/>
        </w:rPr>
      </w:pPr>
      <w:r w:rsidRPr="0020123A">
        <w:rPr>
          <w:rFonts w:ascii="Book Antiqua" w:eastAsia="Book Antiqua" w:hAnsi="Book Antiqua" w:cs="Book Antiqua"/>
          <w:b/>
          <w:bCs/>
          <w:u w:val="single"/>
        </w:rPr>
        <w:t>SEARCH</w:t>
      </w:r>
      <w:r>
        <w:rPr>
          <w:rFonts w:ascii="Book Antiqua" w:eastAsia="Book Antiqua" w:hAnsi="Book Antiqua" w:cs="Book Antiqua"/>
          <w:b/>
          <w:bCs/>
          <w:u w:val="single"/>
        </w:rPr>
        <w:t>ING</w:t>
      </w:r>
      <w:r w:rsidRPr="0020123A">
        <w:rPr>
          <w:rFonts w:ascii="Book Antiqua" w:eastAsia="Book Antiqua" w:hAnsi="Book Antiqua" w:cs="Book Antiqua"/>
          <w:b/>
          <w:bCs/>
          <w:u w:val="single"/>
        </w:rPr>
        <w:t xml:space="preserve"> OF THE LITERATURE</w:t>
      </w:r>
    </w:p>
    <w:p w14:paraId="762D18FD" w14:textId="10F097BC" w:rsidR="00A77B3E" w:rsidRPr="00CC7752" w:rsidRDefault="00325463" w:rsidP="00063D9E">
      <w:pPr>
        <w:spacing w:line="360" w:lineRule="auto"/>
        <w:jc w:val="both"/>
        <w:rPr>
          <w:rFonts w:ascii="Book Antiqua" w:hAnsi="Book Antiqua"/>
        </w:rPr>
      </w:pPr>
      <w:r w:rsidRPr="00CC7752">
        <w:rPr>
          <w:rFonts w:ascii="Book Antiqua" w:eastAsia="Book Antiqua" w:hAnsi="Book Antiqua" w:cs="Book Antiqua"/>
        </w:rPr>
        <w:t>We</w:t>
      </w:r>
      <w:r w:rsidR="00063D9E">
        <w:rPr>
          <w:rFonts w:ascii="Book Antiqua" w:eastAsia="Book Antiqua" w:hAnsi="Book Antiqua" w:cs="Book Antiqua"/>
        </w:rPr>
        <w:t xml:space="preserve"> </w:t>
      </w:r>
      <w:r w:rsidRPr="00CC7752">
        <w:rPr>
          <w:rFonts w:ascii="Book Antiqua" w:eastAsia="Book Antiqua" w:hAnsi="Book Antiqua" w:cs="Book Antiqua"/>
        </w:rPr>
        <w:t>conducted</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search</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literature</w:t>
      </w:r>
      <w:r w:rsidR="00063D9E">
        <w:rPr>
          <w:rFonts w:ascii="Book Antiqua" w:eastAsia="Book Antiqua" w:hAnsi="Book Antiqua" w:cs="Book Antiqua"/>
        </w:rPr>
        <w:t xml:space="preserve"> </w:t>
      </w:r>
      <w:r w:rsidRPr="00CC7752">
        <w:rPr>
          <w:rFonts w:ascii="Book Antiqua" w:eastAsia="Book Antiqua" w:hAnsi="Book Antiqua" w:cs="Book Antiqua"/>
        </w:rPr>
        <w:t>published</w:t>
      </w:r>
      <w:r w:rsidR="00063D9E">
        <w:rPr>
          <w:rFonts w:ascii="Book Antiqua" w:eastAsia="Book Antiqua" w:hAnsi="Book Antiqua" w:cs="Book Antiqua"/>
        </w:rPr>
        <w:t xml:space="preserve"> </w:t>
      </w:r>
      <w:r w:rsidRPr="00CC7752">
        <w:rPr>
          <w:rFonts w:ascii="Book Antiqua" w:eastAsia="Book Antiqua" w:hAnsi="Book Antiqua" w:cs="Book Antiqua"/>
        </w:rPr>
        <w:t>between</w:t>
      </w:r>
      <w:r w:rsidR="00063D9E">
        <w:rPr>
          <w:rFonts w:ascii="Book Antiqua" w:eastAsia="Book Antiqua" w:hAnsi="Book Antiqua" w:cs="Book Antiqua"/>
        </w:rPr>
        <w:t xml:space="preserve"> </w:t>
      </w:r>
      <w:r w:rsidRPr="00CC7752">
        <w:rPr>
          <w:rFonts w:ascii="Book Antiqua" w:eastAsia="Book Antiqua" w:hAnsi="Book Antiqua" w:cs="Book Antiqua"/>
        </w:rPr>
        <w:t>January</w:t>
      </w:r>
      <w:r w:rsidR="00063D9E">
        <w:rPr>
          <w:rFonts w:ascii="Book Antiqua" w:eastAsia="Book Antiqua" w:hAnsi="Book Antiqua" w:cs="Book Antiqua"/>
        </w:rPr>
        <w:t xml:space="preserve"> </w:t>
      </w:r>
      <w:r w:rsidRPr="00CC7752">
        <w:rPr>
          <w:rFonts w:ascii="Book Antiqua" w:eastAsia="Book Antiqua" w:hAnsi="Book Antiqua" w:cs="Book Antiqua"/>
        </w:rPr>
        <w:t>1,</w:t>
      </w:r>
      <w:r w:rsidR="00063D9E">
        <w:rPr>
          <w:rFonts w:ascii="Book Antiqua" w:eastAsia="Book Antiqua" w:hAnsi="Book Antiqua" w:cs="Book Antiqua"/>
        </w:rPr>
        <w:t xml:space="preserve"> </w:t>
      </w:r>
      <w:r w:rsidRPr="00CC7752">
        <w:rPr>
          <w:rFonts w:ascii="Book Antiqua" w:eastAsia="Book Antiqua" w:hAnsi="Book Antiqua" w:cs="Book Antiqua"/>
        </w:rPr>
        <w:t>2011</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June</w:t>
      </w:r>
      <w:r w:rsidR="00063D9E">
        <w:rPr>
          <w:rFonts w:ascii="Book Antiqua" w:eastAsia="Book Antiqua" w:hAnsi="Book Antiqua" w:cs="Book Antiqua"/>
        </w:rPr>
        <w:t xml:space="preserve"> </w:t>
      </w:r>
      <w:r w:rsidRPr="00CC7752">
        <w:rPr>
          <w:rFonts w:ascii="Book Antiqua" w:eastAsia="Book Antiqua" w:hAnsi="Book Antiqua" w:cs="Book Antiqua"/>
        </w:rPr>
        <w:t>1,</w:t>
      </w:r>
      <w:r w:rsidR="00063D9E">
        <w:rPr>
          <w:rFonts w:ascii="Book Antiqua" w:eastAsia="Book Antiqua" w:hAnsi="Book Antiqua" w:cs="Book Antiqua"/>
        </w:rPr>
        <w:t xml:space="preserve"> </w:t>
      </w:r>
      <w:r w:rsidRPr="00CC7752">
        <w:rPr>
          <w:rFonts w:ascii="Book Antiqua" w:eastAsia="Book Antiqua" w:hAnsi="Book Antiqua" w:cs="Book Antiqua"/>
        </w:rPr>
        <w:t>2022,</w:t>
      </w:r>
      <w:r w:rsidR="00063D9E">
        <w:rPr>
          <w:rFonts w:ascii="Book Antiqua" w:eastAsia="Book Antiqua" w:hAnsi="Book Antiqua" w:cs="Book Antiqua"/>
        </w:rPr>
        <w:t xml:space="preserve"> </w:t>
      </w:r>
      <w:r w:rsidRPr="00CC7752">
        <w:rPr>
          <w:rFonts w:ascii="Book Antiqua" w:eastAsia="Book Antiqua" w:hAnsi="Book Antiqua" w:cs="Book Antiqua"/>
        </w:rPr>
        <w:t>using</w:t>
      </w:r>
      <w:r w:rsidR="00063D9E">
        <w:rPr>
          <w:rFonts w:ascii="Book Antiqua" w:eastAsia="Book Antiqua" w:hAnsi="Book Antiqua" w:cs="Book Antiqua"/>
        </w:rPr>
        <w:t xml:space="preserve"> </w:t>
      </w:r>
      <w:r w:rsidRPr="00CC7752">
        <w:rPr>
          <w:rFonts w:ascii="Book Antiqua" w:eastAsia="Book Antiqua" w:hAnsi="Book Antiqua" w:cs="Book Antiqua"/>
        </w:rPr>
        <w:t>Pub</w:t>
      </w:r>
      <w:r w:rsidRPr="00063D9E">
        <w:rPr>
          <w:rFonts w:ascii="Book Antiqua" w:eastAsia="Book Antiqua" w:hAnsi="Book Antiqua" w:cs="Book Antiqua"/>
        </w:rPr>
        <w:t>Med</w:t>
      </w:r>
      <w:r w:rsidR="00063D9E">
        <w:rPr>
          <w:rFonts w:ascii="Book Antiqua" w:eastAsia="Book Antiqua" w:hAnsi="Book Antiqua" w:cs="Book Antiqua"/>
        </w:rPr>
        <w:t xml:space="preserve"> </w:t>
      </w:r>
      <w:r w:rsidRPr="00063D9E">
        <w:rPr>
          <w:rFonts w:ascii="Book Antiqua" w:eastAsia="Book Antiqua" w:hAnsi="Book Antiqua" w:cs="Book Antiqua"/>
        </w:rPr>
        <w:t>(https://pubmed.ncbi.nlm.nih.gov)</w:t>
      </w:r>
      <w:r w:rsidR="00063D9E">
        <w:rPr>
          <w:rFonts w:ascii="Book Antiqua" w:eastAsia="Book Antiqua" w:hAnsi="Book Antiqua" w:cs="Book Antiqua"/>
        </w:rPr>
        <w:t xml:space="preserve"> </w:t>
      </w:r>
      <w:r w:rsidRPr="00063D9E">
        <w:rPr>
          <w:rFonts w:ascii="Book Antiqua" w:eastAsia="Book Antiqua" w:hAnsi="Book Antiqua" w:cs="Book Antiqua"/>
        </w:rPr>
        <w:t>and</w:t>
      </w:r>
      <w:r w:rsidR="00063D9E">
        <w:rPr>
          <w:rFonts w:ascii="Book Antiqua" w:eastAsia="Book Antiqua" w:hAnsi="Book Antiqua" w:cs="Book Antiqua"/>
        </w:rPr>
        <w:t xml:space="preserve"> </w:t>
      </w:r>
      <w:r w:rsidRPr="00063D9E">
        <w:rPr>
          <w:rFonts w:ascii="Book Antiqua" w:eastAsia="Book Antiqua" w:hAnsi="Book Antiqua" w:cs="Book Antiqua"/>
        </w:rPr>
        <w:t>Reference</w:t>
      </w:r>
      <w:r w:rsidR="00063D9E">
        <w:rPr>
          <w:rFonts w:ascii="Book Antiqua" w:eastAsia="Book Antiqua" w:hAnsi="Book Antiqua" w:cs="Book Antiqua"/>
        </w:rPr>
        <w:t xml:space="preserve"> </w:t>
      </w:r>
      <w:r w:rsidRPr="00063D9E">
        <w:rPr>
          <w:rFonts w:ascii="Book Antiqua" w:eastAsia="Book Antiqua" w:hAnsi="Book Antiqua" w:cs="Book Antiqua"/>
        </w:rPr>
        <w:t>Citation</w:t>
      </w:r>
      <w:r w:rsidR="00063D9E">
        <w:rPr>
          <w:rFonts w:ascii="Book Antiqua" w:eastAsia="Book Antiqua" w:hAnsi="Book Antiqua" w:cs="Book Antiqua"/>
        </w:rPr>
        <w:t xml:space="preserve"> </w:t>
      </w:r>
      <w:r w:rsidRPr="00063D9E">
        <w:rPr>
          <w:rFonts w:ascii="Book Antiqua" w:eastAsia="Book Antiqua" w:hAnsi="Book Antiqua" w:cs="Book Antiqua"/>
        </w:rPr>
        <w:t>Analysis</w:t>
      </w:r>
      <w:r w:rsidR="00063D9E">
        <w:rPr>
          <w:rFonts w:ascii="Book Antiqua" w:eastAsia="Book Antiqua" w:hAnsi="Book Antiqua" w:cs="Book Antiqua"/>
        </w:rPr>
        <w:t xml:space="preserve"> </w:t>
      </w:r>
      <w:r w:rsidRPr="00063D9E">
        <w:rPr>
          <w:rFonts w:ascii="Book Antiqua" w:eastAsia="Book Antiqua" w:hAnsi="Book Antiqua" w:cs="Book Antiqua"/>
        </w:rPr>
        <w:t>(https://www.referencecitationanalysis.com).</w:t>
      </w:r>
      <w:r w:rsidR="00063D9E">
        <w:rPr>
          <w:rFonts w:ascii="Book Antiqua" w:eastAsia="Book Antiqua" w:hAnsi="Book Antiqua" w:cs="Book Antiqua"/>
        </w:rPr>
        <w:t xml:space="preserve"> </w:t>
      </w:r>
      <w:r w:rsidRPr="00063D9E">
        <w:rPr>
          <w:rFonts w:ascii="Book Antiqua" w:eastAsia="Book Antiqua" w:hAnsi="Book Antiqua" w:cs="Book Antiqua"/>
        </w:rPr>
        <w:t>The</w:t>
      </w:r>
      <w:r w:rsidR="00063D9E">
        <w:rPr>
          <w:rFonts w:ascii="Book Antiqua" w:eastAsia="Book Antiqua" w:hAnsi="Book Antiqua" w:cs="Book Antiqua"/>
        </w:rPr>
        <w:t xml:space="preserve"> </w:t>
      </w:r>
      <w:r w:rsidRPr="00063D9E">
        <w:rPr>
          <w:rFonts w:ascii="Book Antiqua" w:eastAsia="Book Antiqua" w:hAnsi="Book Antiqua" w:cs="Book Antiqua"/>
        </w:rPr>
        <w:t>datab</w:t>
      </w:r>
      <w:r w:rsidRPr="00CC7752">
        <w:rPr>
          <w:rFonts w:ascii="Book Antiqua" w:eastAsia="Book Antiqua" w:hAnsi="Book Antiqua" w:cs="Book Antiqua"/>
        </w:rPr>
        <w:t>ase</w:t>
      </w:r>
      <w:r w:rsidR="00063D9E">
        <w:rPr>
          <w:rFonts w:ascii="Book Antiqua" w:eastAsia="Book Antiqua" w:hAnsi="Book Antiqua" w:cs="Book Antiqua"/>
        </w:rPr>
        <w:t xml:space="preserve"> </w:t>
      </w:r>
      <w:r w:rsidRPr="00CC7752">
        <w:rPr>
          <w:rFonts w:ascii="Book Antiqua" w:eastAsia="Book Antiqua" w:hAnsi="Book Antiqua" w:cs="Book Antiqua"/>
        </w:rPr>
        <w:t>was</w:t>
      </w:r>
      <w:r w:rsidR="00063D9E">
        <w:rPr>
          <w:rFonts w:ascii="Book Antiqua" w:eastAsia="Book Antiqua" w:hAnsi="Book Antiqua" w:cs="Book Antiqua"/>
        </w:rPr>
        <w:t xml:space="preserve"> </w:t>
      </w:r>
      <w:r w:rsidRPr="00CC7752">
        <w:rPr>
          <w:rFonts w:ascii="Book Antiqua" w:eastAsia="Book Antiqua" w:hAnsi="Book Antiqua" w:cs="Book Antiqua"/>
        </w:rPr>
        <w:t>first</w:t>
      </w:r>
      <w:r w:rsidR="00063D9E">
        <w:rPr>
          <w:rFonts w:ascii="Book Antiqua" w:eastAsia="Book Antiqua" w:hAnsi="Book Antiqua" w:cs="Book Antiqua"/>
        </w:rPr>
        <w:t xml:space="preserve"> </w:t>
      </w:r>
      <w:r w:rsidRPr="00CC7752">
        <w:rPr>
          <w:rFonts w:ascii="Book Antiqua" w:eastAsia="Book Antiqua" w:hAnsi="Book Antiqua" w:cs="Book Antiqua"/>
        </w:rPr>
        <w:t>searched</w:t>
      </w:r>
      <w:r w:rsidR="00063D9E">
        <w:rPr>
          <w:rFonts w:ascii="Book Antiqua" w:eastAsia="Book Antiqua" w:hAnsi="Book Antiqua" w:cs="Book Antiqua"/>
        </w:rPr>
        <w:t xml:space="preserve"> </w:t>
      </w:r>
      <w:r w:rsidRPr="00CC7752">
        <w:rPr>
          <w:rFonts w:ascii="Book Antiqua" w:eastAsia="Book Antiqua" w:hAnsi="Book Antiqua" w:cs="Book Antiqua"/>
        </w:rPr>
        <w:t>using</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key</w:t>
      </w:r>
      <w:r w:rsidR="00063D9E">
        <w:rPr>
          <w:rFonts w:ascii="Book Antiqua" w:eastAsia="Book Antiqua" w:hAnsi="Book Antiqua" w:cs="Book Antiqua"/>
        </w:rPr>
        <w:t xml:space="preserve"> </w:t>
      </w:r>
      <w:r w:rsidRPr="00CC7752">
        <w:rPr>
          <w:rFonts w:ascii="Book Antiqua" w:eastAsia="Book Antiqua" w:hAnsi="Book Antiqua" w:cs="Book Antiqua"/>
        </w:rPr>
        <w:t>words</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therapy”.</w:t>
      </w:r>
      <w:r w:rsidR="00063D9E">
        <w:rPr>
          <w:rFonts w:ascii="Book Antiqua" w:eastAsia="Book Antiqua" w:hAnsi="Book Antiqua" w:cs="Book Antiqua"/>
        </w:rPr>
        <w:t xml:space="preserve"> </w:t>
      </w:r>
      <w:r w:rsidRPr="00CC7752">
        <w:rPr>
          <w:rFonts w:ascii="Book Antiqua" w:eastAsia="Book Antiqua" w:hAnsi="Book Antiqua" w:cs="Book Antiqua"/>
        </w:rPr>
        <w:t>We</w:t>
      </w:r>
      <w:r w:rsidR="00063D9E">
        <w:rPr>
          <w:rFonts w:ascii="Book Antiqua" w:eastAsia="Book Antiqua" w:hAnsi="Book Antiqua" w:cs="Book Antiqua"/>
        </w:rPr>
        <w:t xml:space="preserve"> </w:t>
      </w:r>
      <w:r w:rsidRPr="00CC7752">
        <w:rPr>
          <w:rFonts w:ascii="Book Antiqua" w:eastAsia="Book Antiqua" w:hAnsi="Book Antiqua" w:cs="Book Antiqua"/>
        </w:rPr>
        <w:t>considered</w:t>
      </w:r>
      <w:r w:rsidR="00063D9E">
        <w:rPr>
          <w:rFonts w:ascii="Book Antiqua" w:eastAsia="Book Antiqua" w:hAnsi="Book Antiqua" w:cs="Book Antiqua"/>
        </w:rPr>
        <w:t xml:space="preserve"> </w:t>
      </w:r>
      <w:r w:rsidRPr="00CC7752">
        <w:rPr>
          <w:rFonts w:ascii="Book Antiqua" w:eastAsia="Book Antiqua" w:hAnsi="Book Antiqua" w:cs="Book Antiqua"/>
        </w:rPr>
        <w:t>only</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English</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those</w:t>
      </w:r>
      <w:r w:rsidR="00063D9E">
        <w:rPr>
          <w:rFonts w:ascii="Book Antiqua" w:eastAsia="Book Antiqua" w:hAnsi="Book Antiqua" w:cs="Book Antiqua"/>
        </w:rPr>
        <w:t xml:space="preserve"> </w:t>
      </w:r>
      <w:r w:rsidRPr="00CC7752">
        <w:rPr>
          <w:rFonts w:ascii="Book Antiqua" w:eastAsia="Book Antiqua" w:hAnsi="Book Antiqua" w:cs="Book Antiqua"/>
        </w:rPr>
        <w:t>referring</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humans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abstract,</w:t>
      </w:r>
      <w:r w:rsidR="00063D9E">
        <w:rPr>
          <w:rFonts w:ascii="Book Antiqua" w:eastAsia="Book Antiqua" w:hAnsi="Book Antiqua" w:cs="Book Antiqua"/>
        </w:rPr>
        <w:t xml:space="preserve"> </w:t>
      </w:r>
      <w:r w:rsidRPr="00CC7752">
        <w:rPr>
          <w:rFonts w:ascii="Book Antiqua" w:eastAsia="Book Antiqua" w:hAnsi="Book Antiqua" w:cs="Book Antiqua"/>
        </w:rPr>
        <w:t>thus</w:t>
      </w:r>
      <w:r w:rsidR="00063D9E">
        <w:rPr>
          <w:rFonts w:ascii="Book Antiqua" w:eastAsia="Book Antiqua" w:hAnsi="Book Antiqua" w:cs="Book Antiqua"/>
        </w:rPr>
        <w:t xml:space="preserve"> </w:t>
      </w:r>
      <w:r w:rsidRPr="00CC7752">
        <w:rPr>
          <w:rFonts w:ascii="Book Antiqua" w:eastAsia="Book Antiqua" w:hAnsi="Book Antiqua" w:cs="Book Antiqua"/>
        </w:rPr>
        <w:t>reducing</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count</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350</w:t>
      </w:r>
      <w:r w:rsidR="00063D9E">
        <w:rPr>
          <w:rFonts w:ascii="Book Antiqua" w:eastAsia="Book Antiqua" w:hAnsi="Book Antiqua" w:cs="Book Antiqua"/>
        </w:rPr>
        <w:t xml:space="preserve"> </w:t>
      </w:r>
      <w:r w:rsidRPr="00CC7752">
        <w:rPr>
          <w:rFonts w:ascii="Book Antiqua" w:eastAsia="Book Antiqua" w:hAnsi="Book Antiqua" w:cs="Book Antiqua"/>
        </w:rPr>
        <w:t>papers.</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reference</w:t>
      </w:r>
      <w:r w:rsidR="00063D9E">
        <w:rPr>
          <w:rFonts w:ascii="Book Antiqua" w:eastAsia="Book Antiqua" w:hAnsi="Book Antiqua" w:cs="Book Antiqua"/>
        </w:rPr>
        <w:t xml:space="preserve"> </w:t>
      </w:r>
      <w:r w:rsidRPr="00CC7752">
        <w:rPr>
          <w:rFonts w:ascii="Book Antiqua" w:eastAsia="Book Antiqua" w:hAnsi="Book Antiqua" w:cs="Book Antiqua"/>
        </w:rPr>
        <w:t>lists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all</w:t>
      </w:r>
      <w:r w:rsidR="00063D9E">
        <w:rPr>
          <w:rFonts w:ascii="Book Antiqua" w:eastAsia="Book Antiqua" w:hAnsi="Book Antiqua" w:cs="Book Antiqua"/>
        </w:rPr>
        <w:t xml:space="preserve"> </w:t>
      </w:r>
      <w:r w:rsidRPr="00CC7752">
        <w:rPr>
          <w:rFonts w:ascii="Book Antiqua" w:eastAsia="Book Antiqua" w:hAnsi="Book Antiqua" w:cs="Book Antiqua"/>
        </w:rPr>
        <w:t>retrieved</w:t>
      </w:r>
      <w:r w:rsidR="00063D9E">
        <w:rPr>
          <w:rFonts w:ascii="Book Antiqua" w:eastAsia="Book Antiqua" w:hAnsi="Book Antiqua" w:cs="Book Antiqua"/>
        </w:rPr>
        <w:t xml:space="preserve"> </w:t>
      </w:r>
      <w:r w:rsidRPr="00CC7752">
        <w:rPr>
          <w:rFonts w:ascii="Book Antiqua" w:eastAsia="Book Antiqua" w:hAnsi="Book Antiqua" w:cs="Book Antiqua"/>
        </w:rPr>
        <w:t>articles</w:t>
      </w:r>
      <w:r w:rsidR="00063D9E">
        <w:rPr>
          <w:rFonts w:ascii="Book Antiqua" w:eastAsia="Book Antiqua" w:hAnsi="Book Antiqua" w:cs="Book Antiqua"/>
        </w:rPr>
        <w:t xml:space="preserve"> </w:t>
      </w:r>
      <w:r w:rsidRPr="00CC7752">
        <w:rPr>
          <w:rFonts w:ascii="Book Antiqua" w:eastAsia="Book Antiqua" w:hAnsi="Book Antiqua" w:cs="Book Antiqua"/>
        </w:rPr>
        <w:t>were</w:t>
      </w:r>
      <w:r w:rsidR="00063D9E">
        <w:rPr>
          <w:rFonts w:ascii="Book Antiqua" w:eastAsia="Book Antiqua" w:hAnsi="Book Antiqua" w:cs="Book Antiqua"/>
        </w:rPr>
        <w:t xml:space="preserve"> </w:t>
      </w:r>
      <w:r w:rsidRPr="00CC7752">
        <w:rPr>
          <w:rFonts w:ascii="Book Antiqua" w:eastAsia="Book Antiqua" w:hAnsi="Book Antiqua" w:cs="Book Antiqua"/>
        </w:rPr>
        <w:t>assessed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identify</w:t>
      </w:r>
      <w:r w:rsidR="00063D9E">
        <w:rPr>
          <w:rFonts w:ascii="Book Antiqua" w:eastAsia="Book Antiqua" w:hAnsi="Book Antiqua" w:cs="Book Antiqua"/>
        </w:rPr>
        <w:t xml:space="preserve"> </w:t>
      </w:r>
      <w:r w:rsidRPr="00CC7752">
        <w:rPr>
          <w:rFonts w:ascii="Book Antiqua" w:eastAsia="Book Antiqua" w:hAnsi="Book Antiqua" w:cs="Book Antiqua"/>
        </w:rPr>
        <w:t>additional</w:t>
      </w:r>
      <w:r w:rsidR="00063D9E">
        <w:rPr>
          <w:rFonts w:ascii="Book Antiqua" w:eastAsia="Book Antiqua" w:hAnsi="Book Antiqua" w:cs="Book Antiqua"/>
        </w:rPr>
        <w:t xml:space="preserve"> </w:t>
      </w:r>
      <w:r w:rsidRPr="00CC7752">
        <w:rPr>
          <w:rFonts w:ascii="Book Antiqua" w:eastAsia="Book Antiqua" w:hAnsi="Book Antiqua" w:cs="Book Antiqua"/>
        </w:rPr>
        <w:t>relevant</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Only</w:t>
      </w:r>
      <w:r w:rsidR="00063D9E">
        <w:rPr>
          <w:rFonts w:ascii="Book Antiqua" w:eastAsia="Book Antiqua" w:hAnsi="Book Antiqua" w:cs="Book Antiqua"/>
        </w:rPr>
        <w:t xml:space="preserve"> </w:t>
      </w:r>
      <w:r w:rsidRPr="00CC7752">
        <w:rPr>
          <w:rFonts w:ascii="Book Antiqua" w:eastAsia="Book Antiqua" w:hAnsi="Book Antiqua" w:cs="Book Antiqua"/>
        </w:rPr>
        <w:t>articles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abstract</w:t>
      </w:r>
      <w:r w:rsidR="0021381E">
        <w:rPr>
          <w:rFonts w:ascii="Book Antiqua" w:eastAsia="Book Antiqua" w:hAnsi="Book Antiqua" w:cs="Book Antiqua"/>
        </w:rPr>
        <w:t>s</w:t>
      </w:r>
      <w:r w:rsidR="00063D9E">
        <w:rPr>
          <w:rFonts w:ascii="Book Antiqua" w:eastAsia="Book Antiqua" w:hAnsi="Book Antiqua" w:cs="Book Antiqua"/>
        </w:rPr>
        <w:t xml:space="preserve"> </w:t>
      </w:r>
      <w:r w:rsidRPr="00CC7752">
        <w:rPr>
          <w:rFonts w:ascii="Book Antiqua" w:eastAsia="Book Antiqua" w:hAnsi="Book Antiqua" w:cs="Book Antiqua"/>
        </w:rPr>
        <w:t>were</w:t>
      </w:r>
      <w:r w:rsidR="00063D9E">
        <w:rPr>
          <w:rFonts w:ascii="Book Antiqua" w:eastAsia="Book Antiqua" w:hAnsi="Book Antiqua" w:cs="Book Antiqua"/>
        </w:rPr>
        <w:t xml:space="preserve"> </w:t>
      </w:r>
      <w:r w:rsidRPr="00CC7752">
        <w:rPr>
          <w:rFonts w:ascii="Book Antiqua" w:eastAsia="Book Antiqua" w:hAnsi="Book Antiqua" w:cs="Book Antiqua"/>
        </w:rPr>
        <w:t>considered.</w:t>
      </w:r>
      <w:r w:rsidR="00063D9E">
        <w:rPr>
          <w:rFonts w:ascii="Book Antiqua" w:eastAsia="Book Antiqua" w:hAnsi="Book Antiqua" w:cs="Book Antiqua"/>
        </w:rPr>
        <w:t xml:space="preserve"> </w:t>
      </w:r>
      <w:r w:rsidRPr="00CC7752">
        <w:rPr>
          <w:rFonts w:ascii="Book Antiqua" w:eastAsia="Book Antiqua" w:hAnsi="Book Antiqua" w:cs="Book Antiqua"/>
        </w:rPr>
        <w:t>Each</w:t>
      </w:r>
      <w:r w:rsidR="00063D9E">
        <w:rPr>
          <w:rFonts w:ascii="Book Antiqua" w:eastAsia="Book Antiqua" w:hAnsi="Book Antiqua" w:cs="Book Antiqua"/>
        </w:rPr>
        <w:t xml:space="preserve"> </w:t>
      </w:r>
      <w:r w:rsidRPr="00CC7752">
        <w:rPr>
          <w:rFonts w:ascii="Book Antiqua" w:eastAsia="Book Antiqua" w:hAnsi="Book Antiqua" w:cs="Book Antiqua"/>
        </w:rPr>
        <w:t>study</w:t>
      </w:r>
      <w:r w:rsidR="00063D9E">
        <w:rPr>
          <w:rFonts w:ascii="Book Antiqua" w:eastAsia="Book Antiqua" w:hAnsi="Book Antiqua" w:cs="Book Antiqua"/>
        </w:rPr>
        <w:t xml:space="preserve"> </w:t>
      </w:r>
      <w:r w:rsidRPr="00CC7752">
        <w:rPr>
          <w:rFonts w:ascii="Book Antiqua" w:eastAsia="Book Antiqua" w:hAnsi="Book Antiqua" w:cs="Book Antiqua"/>
        </w:rPr>
        <w:t>was</w:t>
      </w:r>
      <w:r w:rsidR="00063D9E">
        <w:rPr>
          <w:rFonts w:ascii="Book Antiqua" w:eastAsia="Book Antiqua" w:hAnsi="Book Antiqua" w:cs="Book Antiqua"/>
        </w:rPr>
        <w:t xml:space="preserve"> </w:t>
      </w:r>
      <w:r w:rsidRPr="00CC7752">
        <w:rPr>
          <w:rFonts w:ascii="Book Antiqua" w:eastAsia="Book Antiqua" w:hAnsi="Book Antiqua" w:cs="Book Antiqua"/>
        </w:rPr>
        <w:t>independently</w:t>
      </w:r>
      <w:r w:rsidR="00063D9E">
        <w:rPr>
          <w:rFonts w:ascii="Book Antiqua" w:eastAsia="Book Antiqua" w:hAnsi="Book Antiqua" w:cs="Book Antiqua"/>
        </w:rPr>
        <w:t xml:space="preserve"> </w:t>
      </w:r>
      <w:r w:rsidRPr="00CC7752">
        <w:rPr>
          <w:rFonts w:ascii="Book Antiqua" w:eastAsia="Book Antiqua" w:hAnsi="Book Antiqua" w:cs="Book Antiqua"/>
        </w:rPr>
        <w:t>assessed</w:t>
      </w:r>
      <w:r w:rsidR="00063D9E">
        <w:rPr>
          <w:rFonts w:ascii="Book Antiqua" w:eastAsia="Book Antiqua" w:hAnsi="Book Antiqua" w:cs="Book Antiqua"/>
        </w:rPr>
        <w:t xml:space="preserve"> </w:t>
      </w:r>
      <w:r w:rsidRPr="00CC7752">
        <w:rPr>
          <w:rFonts w:ascii="Book Antiqua" w:eastAsia="Book Antiqua" w:hAnsi="Book Antiqua" w:cs="Book Antiqua"/>
        </w:rPr>
        <w:t>by</w:t>
      </w:r>
      <w:r w:rsidR="00063D9E">
        <w:rPr>
          <w:rFonts w:ascii="Book Antiqua" w:eastAsia="Book Antiqua" w:hAnsi="Book Antiqua" w:cs="Book Antiqua"/>
        </w:rPr>
        <w:t xml:space="preserve"> </w:t>
      </w:r>
      <w:r w:rsidRPr="00CC7752">
        <w:rPr>
          <w:rFonts w:ascii="Book Antiqua" w:eastAsia="Book Antiqua" w:hAnsi="Book Antiqua" w:cs="Book Antiqua"/>
        </w:rPr>
        <w:t>at</w:t>
      </w:r>
      <w:r w:rsidR="00063D9E">
        <w:rPr>
          <w:rFonts w:ascii="Book Antiqua" w:eastAsia="Book Antiqua" w:hAnsi="Book Antiqua" w:cs="Book Antiqua"/>
        </w:rPr>
        <w:t xml:space="preserve"> </w:t>
      </w:r>
      <w:r w:rsidRPr="00CC7752">
        <w:rPr>
          <w:rFonts w:ascii="Book Antiqua" w:eastAsia="Book Antiqua" w:hAnsi="Book Antiqua" w:cs="Book Antiqua"/>
        </w:rPr>
        <w:t>least</w:t>
      </w:r>
      <w:r w:rsidR="00063D9E">
        <w:rPr>
          <w:rFonts w:ascii="Book Antiqua" w:eastAsia="Book Antiqua" w:hAnsi="Book Antiqua" w:cs="Book Antiqua"/>
        </w:rPr>
        <w:t xml:space="preserve"> </w:t>
      </w:r>
      <w:r w:rsidRPr="00CC7752">
        <w:rPr>
          <w:rFonts w:ascii="Book Antiqua" w:eastAsia="Book Antiqua" w:hAnsi="Book Antiqua" w:cs="Book Antiqua"/>
        </w:rPr>
        <w:t>two</w:t>
      </w:r>
      <w:r w:rsidR="00063D9E">
        <w:rPr>
          <w:rFonts w:ascii="Book Antiqua" w:eastAsia="Book Antiqua" w:hAnsi="Book Antiqua" w:cs="Book Antiqua"/>
        </w:rPr>
        <w:t xml:space="preserve"> </w:t>
      </w:r>
      <w:r w:rsidRPr="00CC7752">
        <w:rPr>
          <w:rFonts w:ascii="Book Antiqua" w:eastAsia="Book Antiqua" w:hAnsi="Book Antiqua" w:cs="Book Antiqua"/>
        </w:rPr>
        <w:t>reviewers</w:t>
      </w:r>
      <w:r w:rsidR="00063D9E">
        <w:rPr>
          <w:rFonts w:ascii="Book Antiqua" w:eastAsia="Book Antiqua" w:hAnsi="Book Antiqua" w:cs="Book Antiqua"/>
        </w:rPr>
        <w:t xml:space="preserve"> </w:t>
      </w:r>
      <w:r w:rsidRPr="00CC7752">
        <w:rPr>
          <w:rFonts w:ascii="Book Antiqua" w:eastAsia="Book Antiqua" w:hAnsi="Book Antiqua" w:cs="Book Antiqua"/>
        </w:rPr>
        <w:t>(</w:t>
      </w:r>
      <w:proofErr w:type="spellStart"/>
      <w:r w:rsidR="00063D9E" w:rsidRPr="00063D9E">
        <w:rPr>
          <w:rFonts w:ascii="Book Antiqua" w:eastAsia="Book Antiqua" w:hAnsi="Book Antiqua" w:cs="Book Antiqua"/>
        </w:rPr>
        <w:t>Grando</w:t>
      </w:r>
      <w:proofErr w:type="spellEnd"/>
      <w:r w:rsidR="00063D9E">
        <w:rPr>
          <w:rFonts w:ascii="Book Antiqua" w:hAnsi="Book Antiqua" w:cs="Book Antiqua" w:hint="eastAsia"/>
          <w:lang w:eastAsia="zh-CN"/>
        </w:rPr>
        <w:t xml:space="preserve"> M and </w:t>
      </w:r>
      <w:proofErr w:type="spellStart"/>
      <w:r w:rsidR="00063D9E" w:rsidRPr="00063D9E">
        <w:rPr>
          <w:rFonts w:ascii="Book Antiqua" w:eastAsia="Book Antiqua" w:hAnsi="Book Antiqua" w:cs="Book Antiqua"/>
        </w:rPr>
        <w:t>Balbi</w:t>
      </w:r>
      <w:proofErr w:type="spellEnd"/>
      <w:r w:rsidR="00063D9E">
        <w:rPr>
          <w:rFonts w:ascii="Book Antiqua" w:hAnsi="Book Antiqua" w:cs="Book Antiqua" w:hint="eastAsia"/>
          <w:lang w:eastAsia="zh-CN"/>
        </w:rPr>
        <w:t xml:space="preserve"> </w:t>
      </w:r>
      <w:r w:rsidRPr="00CC7752">
        <w:rPr>
          <w:rFonts w:ascii="Book Antiqua" w:eastAsia="Book Antiqua" w:hAnsi="Book Antiqua" w:cs="Book Antiqua"/>
        </w:rPr>
        <w:t>M),</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rating</w:t>
      </w:r>
      <w:r w:rsidR="00063D9E">
        <w:rPr>
          <w:rFonts w:ascii="Book Antiqua" w:eastAsia="Book Antiqua" w:hAnsi="Book Antiqua" w:cs="Book Antiqua"/>
        </w:rPr>
        <w:t xml:space="preserve"> </w:t>
      </w:r>
      <w:r w:rsidRPr="00CC7752">
        <w:rPr>
          <w:rFonts w:ascii="Book Antiqua" w:eastAsia="Book Antiqua" w:hAnsi="Book Antiqua" w:cs="Book Antiqua"/>
        </w:rPr>
        <w:t>decisions</w:t>
      </w:r>
      <w:r w:rsidR="00063D9E">
        <w:rPr>
          <w:rFonts w:ascii="Book Antiqua" w:eastAsia="Book Antiqua" w:hAnsi="Book Antiqua" w:cs="Book Antiqua"/>
        </w:rPr>
        <w:t xml:space="preserve"> </w:t>
      </w:r>
      <w:r w:rsidRPr="00CC7752">
        <w:rPr>
          <w:rFonts w:ascii="Book Antiqua" w:eastAsia="Book Antiqua" w:hAnsi="Book Antiqua" w:cs="Book Antiqua"/>
        </w:rPr>
        <w:t>were</w:t>
      </w:r>
      <w:r w:rsidR="00063D9E">
        <w:rPr>
          <w:rFonts w:ascii="Book Antiqua" w:eastAsia="Book Antiqua" w:hAnsi="Book Antiqua" w:cs="Book Antiqua"/>
        </w:rPr>
        <w:t xml:space="preserve"> </w:t>
      </w:r>
      <w:r w:rsidRPr="00CC7752">
        <w:rPr>
          <w:rFonts w:ascii="Book Antiqua" w:eastAsia="Book Antiqua" w:hAnsi="Book Antiqua" w:cs="Book Antiqua"/>
        </w:rPr>
        <w:t>based</w:t>
      </w:r>
      <w:r w:rsidR="00063D9E">
        <w:rPr>
          <w:rFonts w:ascii="Book Antiqua" w:eastAsia="Book Antiqua" w:hAnsi="Book Antiqua" w:cs="Book Antiqua"/>
        </w:rPr>
        <w:t xml:space="preserve"> </w:t>
      </w:r>
      <w:r w:rsidRPr="00CC7752">
        <w:rPr>
          <w:rFonts w:ascii="Book Antiqua" w:eastAsia="Book Antiqua" w:hAnsi="Book Antiqua" w:cs="Book Antiqua"/>
        </w:rPr>
        <w:t>on</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consensus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reviewing</w:t>
      </w:r>
      <w:r w:rsidR="00063D9E">
        <w:rPr>
          <w:rFonts w:ascii="Book Antiqua" w:eastAsia="Book Antiqua" w:hAnsi="Book Antiqua" w:cs="Book Antiqua"/>
        </w:rPr>
        <w:t xml:space="preserve"> </w:t>
      </w:r>
      <w:r w:rsidRPr="00CC7752">
        <w:rPr>
          <w:rFonts w:ascii="Book Antiqua" w:eastAsia="Book Antiqua" w:hAnsi="Book Antiqua" w:cs="Book Antiqua"/>
        </w:rPr>
        <w:t>authors.</w:t>
      </w:r>
      <w:r w:rsidR="00063D9E">
        <w:rPr>
          <w:rFonts w:ascii="Book Antiqua" w:eastAsia="Book Antiqua" w:hAnsi="Book Antiqua" w:cs="Book Antiqua"/>
        </w:rPr>
        <w:t xml:space="preserve"> </w:t>
      </w:r>
      <w:r w:rsidRPr="00CC7752">
        <w:rPr>
          <w:rFonts w:ascii="Book Antiqua" w:eastAsia="Book Antiqua" w:hAnsi="Book Antiqua" w:cs="Book Antiqua"/>
        </w:rPr>
        <w:t>Our</w:t>
      </w:r>
      <w:r w:rsidR="00063D9E">
        <w:rPr>
          <w:rFonts w:ascii="Book Antiqua" w:eastAsia="Book Antiqua" w:hAnsi="Book Antiqua" w:cs="Book Antiqua"/>
        </w:rPr>
        <w:t xml:space="preserve"> </w:t>
      </w:r>
      <w:r w:rsidRPr="00CC7752">
        <w:rPr>
          <w:rFonts w:ascii="Book Antiqua" w:eastAsia="Book Antiqua" w:hAnsi="Book Antiqua" w:cs="Book Antiqua"/>
        </w:rPr>
        <w:t>manuscript</w:t>
      </w:r>
      <w:r w:rsidR="00063D9E">
        <w:rPr>
          <w:rFonts w:ascii="Book Antiqua" w:eastAsia="Book Antiqua" w:hAnsi="Book Antiqua" w:cs="Book Antiqua"/>
        </w:rPr>
        <w:t xml:space="preserve"> </w:t>
      </w:r>
      <w:r w:rsidRPr="00CC7752">
        <w:rPr>
          <w:rFonts w:ascii="Book Antiqua" w:eastAsia="Book Antiqua" w:hAnsi="Book Antiqua" w:cs="Book Antiqua"/>
        </w:rPr>
        <w:t>was</w:t>
      </w:r>
      <w:r w:rsidR="00063D9E">
        <w:rPr>
          <w:rFonts w:ascii="Book Antiqua" w:eastAsia="Book Antiqua" w:hAnsi="Book Antiqua" w:cs="Book Antiqua"/>
        </w:rPr>
        <w:t xml:space="preserve"> </w:t>
      </w:r>
      <w:r w:rsidRPr="00CC7752">
        <w:rPr>
          <w:rFonts w:ascii="Book Antiqua" w:eastAsia="Book Antiqua" w:hAnsi="Book Antiqua" w:cs="Book Antiqua"/>
        </w:rPr>
        <w:t>based</w:t>
      </w:r>
      <w:r w:rsidR="00063D9E">
        <w:rPr>
          <w:rFonts w:ascii="Book Antiqua" w:eastAsia="Book Antiqua" w:hAnsi="Book Antiqua" w:cs="Book Antiqua"/>
        </w:rPr>
        <w:t xml:space="preserve"> </w:t>
      </w:r>
      <w:r w:rsidRPr="00CC7752">
        <w:rPr>
          <w:rFonts w:ascii="Book Antiqua" w:eastAsia="Book Antiqua" w:hAnsi="Book Antiqua" w:cs="Book Antiqua"/>
        </w:rPr>
        <w:t>on</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most</w:t>
      </w:r>
      <w:r w:rsidR="00063D9E">
        <w:rPr>
          <w:rFonts w:ascii="Book Antiqua" w:eastAsia="Book Antiqua" w:hAnsi="Book Antiqua" w:cs="Book Antiqua"/>
        </w:rPr>
        <w:t xml:space="preserve"> </w:t>
      </w:r>
      <w:r w:rsidRPr="00CC7752">
        <w:rPr>
          <w:rFonts w:ascii="Book Antiqua" w:eastAsia="Book Antiqua" w:hAnsi="Book Antiqua" w:cs="Book Antiqua"/>
        </w:rPr>
        <w:t>relevant</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pertinent</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which</w:t>
      </w:r>
      <w:r w:rsidR="00063D9E">
        <w:rPr>
          <w:rFonts w:ascii="Book Antiqua" w:eastAsia="Book Antiqua" w:hAnsi="Book Antiqua" w:cs="Book Antiqua"/>
        </w:rPr>
        <w:t xml:space="preserve"> </w:t>
      </w:r>
      <w:r w:rsidRPr="00CC7752">
        <w:rPr>
          <w:rFonts w:ascii="Book Antiqua" w:eastAsia="Book Antiqua" w:hAnsi="Book Antiqua" w:cs="Book Antiqua"/>
        </w:rPr>
        <w:t>included</w:t>
      </w:r>
      <w:r w:rsidR="00063D9E">
        <w:rPr>
          <w:rFonts w:ascii="Book Antiqua" w:eastAsia="Book Antiqua" w:hAnsi="Book Antiqua" w:cs="Book Antiqua"/>
        </w:rPr>
        <w:t xml:space="preserve"> </w:t>
      </w:r>
      <w:r w:rsidR="005572F7" w:rsidRPr="00CC7752">
        <w:rPr>
          <w:rFonts w:ascii="Book Antiqua" w:eastAsia="Book Antiqua" w:hAnsi="Book Antiqua" w:cs="Book Antiqua"/>
        </w:rPr>
        <w:t>7</w:t>
      </w:r>
      <w:r w:rsidRPr="00CC7752">
        <w:rPr>
          <w:rFonts w:ascii="Book Antiqua" w:eastAsia="Book Antiqua" w:hAnsi="Book Antiqua" w:cs="Book Antiqua"/>
        </w:rPr>
        <w:t>6</w:t>
      </w:r>
      <w:r w:rsidR="00063D9E">
        <w:rPr>
          <w:rFonts w:ascii="Book Antiqua" w:eastAsia="Book Antiqua" w:hAnsi="Book Antiqua" w:cs="Book Antiqua"/>
        </w:rPr>
        <w:t xml:space="preserve"> </w:t>
      </w:r>
      <w:r w:rsidRPr="00CC7752">
        <w:rPr>
          <w:rFonts w:ascii="Book Antiqua" w:eastAsia="Book Antiqua" w:hAnsi="Book Antiqua" w:cs="Book Antiqua"/>
        </w:rPr>
        <w:t>references</w:t>
      </w:r>
      <w:r w:rsidR="00063D9E">
        <w:rPr>
          <w:rFonts w:ascii="Book Antiqua" w:eastAsia="Book Antiqua" w:hAnsi="Book Antiqua" w:cs="Book Antiqua"/>
        </w:rPr>
        <w:t xml:space="preserve"> </w:t>
      </w:r>
      <w:r w:rsidRPr="00CC7752">
        <w:rPr>
          <w:rFonts w:ascii="Book Antiqua" w:eastAsia="Book Antiqua" w:hAnsi="Book Antiqua" w:cs="Book Antiqua"/>
        </w:rPr>
        <w:t>listed</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paper.</w:t>
      </w:r>
    </w:p>
    <w:p w14:paraId="3B249899" w14:textId="77777777" w:rsidR="00A77B3E" w:rsidRPr="00CC7752" w:rsidRDefault="00A77B3E" w:rsidP="00CC7752">
      <w:pPr>
        <w:spacing w:line="360" w:lineRule="auto"/>
        <w:jc w:val="both"/>
        <w:rPr>
          <w:rFonts w:ascii="Book Antiqua" w:hAnsi="Book Antiqua"/>
        </w:rPr>
      </w:pPr>
    </w:p>
    <w:p w14:paraId="05FEF4A3" w14:textId="3BDE8A4C" w:rsidR="00A77B3E" w:rsidRPr="00CC7752" w:rsidRDefault="00325463" w:rsidP="00CC7752">
      <w:pPr>
        <w:spacing w:line="360" w:lineRule="auto"/>
        <w:jc w:val="both"/>
        <w:rPr>
          <w:rFonts w:ascii="Book Antiqua" w:hAnsi="Book Antiqua"/>
          <w:i/>
        </w:rPr>
      </w:pPr>
      <w:r w:rsidRPr="00CC7752">
        <w:rPr>
          <w:rFonts w:ascii="Book Antiqua" w:eastAsia="Book Antiqua" w:hAnsi="Book Antiqua" w:cs="Book Antiqua"/>
          <w:b/>
          <w:bCs/>
          <w:i/>
        </w:rPr>
        <w:t>Mechanism</w:t>
      </w:r>
      <w:r w:rsidR="00063D9E">
        <w:rPr>
          <w:rFonts w:ascii="Book Antiqua" w:eastAsia="Book Antiqua" w:hAnsi="Book Antiqua" w:cs="Book Antiqua"/>
          <w:b/>
          <w:bCs/>
          <w:i/>
        </w:rPr>
        <w:t xml:space="preserve"> </w:t>
      </w:r>
      <w:r w:rsidRPr="00CC7752">
        <w:rPr>
          <w:rFonts w:ascii="Book Antiqua" w:eastAsia="Book Antiqua" w:hAnsi="Book Antiqua" w:cs="Book Antiqua"/>
          <w:b/>
          <w:bCs/>
          <w:i/>
        </w:rPr>
        <w:t>and</w:t>
      </w:r>
      <w:r w:rsidR="00063D9E">
        <w:rPr>
          <w:rFonts w:ascii="Book Antiqua" w:eastAsia="Book Antiqua" w:hAnsi="Book Antiqua" w:cs="Book Antiqua"/>
          <w:b/>
          <w:bCs/>
          <w:i/>
        </w:rPr>
        <w:t xml:space="preserve"> </w:t>
      </w:r>
      <w:proofErr w:type="spellStart"/>
      <w:r w:rsidRPr="00CC7752">
        <w:rPr>
          <w:rFonts w:ascii="Book Antiqua" w:eastAsia="Book Antiqua" w:hAnsi="Book Antiqua" w:cs="Book Antiqua"/>
          <w:b/>
          <w:bCs/>
          <w:i/>
        </w:rPr>
        <w:t>hepatotropism</w:t>
      </w:r>
      <w:proofErr w:type="spellEnd"/>
      <w:r w:rsidR="00063D9E">
        <w:rPr>
          <w:rFonts w:ascii="Book Antiqua" w:eastAsia="Book Antiqua" w:hAnsi="Book Antiqua" w:cs="Book Antiqua"/>
          <w:b/>
          <w:bCs/>
          <w:i/>
        </w:rPr>
        <w:t xml:space="preserve"> </w:t>
      </w:r>
      <w:r w:rsidRPr="00CC7752">
        <w:rPr>
          <w:rFonts w:ascii="Book Antiqua" w:eastAsia="Book Antiqua" w:hAnsi="Book Antiqua" w:cs="Book Antiqua"/>
          <w:b/>
          <w:bCs/>
          <w:i/>
        </w:rPr>
        <w:t>of</w:t>
      </w:r>
      <w:r w:rsidR="00063D9E">
        <w:rPr>
          <w:rFonts w:ascii="Book Antiqua" w:eastAsia="Book Antiqua" w:hAnsi="Book Antiqua" w:cs="Book Antiqua"/>
          <w:b/>
          <w:bCs/>
          <w:i/>
        </w:rPr>
        <w:t xml:space="preserve"> </w:t>
      </w:r>
      <w:r w:rsidRPr="00CC7752">
        <w:rPr>
          <w:rFonts w:ascii="Book Antiqua" w:eastAsia="Book Antiqua" w:hAnsi="Book Antiqua" w:cs="Book Antiqua"/>
          <w:b/>
          <w:bCs/>
          <w:i/>
        </w:rPr>
        <w:t>SARS-CoV-2</w:t>
      </w:r>
    </w:p>
    <w:p w14:paraId="20FBB688" w14:textId="0E3DC804"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rPr>
        <w:t>Angiotensin-</w:t>
      </w:r>
      <w:r w:rsidR="00D741B1">
        <w:rPr>
          <w:rFonts w:ascii="Book Antiqua" w:eastAsia="Book Antiqua" w:hAnsi="Book Antiqua" w:cs="Book Antiqua"/>
        </w:rPr>
        <w:t>c</w:t>
      </w:r>
      <w:r w:rsidRPr="00CC7752">
        <w:rPr>
          <w:rFonts w:ascii="Book Antiqua" w:eastAsia="Book Antiqua" w:hAnsi="Book Antiqua" w:cs="Book Antiqua"/>
        </w:rPr>
        <w:t>onverting</w:t>
      </w:r>
      <w:r w:rsidR="00D741B1">
        <w:rPr>
          <w:rFonts w:ascii="Book Antiqua" w:eastAsia="Book Antiqua" w:hAnsi="Book Antiqua" w:cs="Book Antiqua"/>
        </w:rPr>
        <w:t xml:space="preserve"> e</w:t>
      </w:r>
      <w:r w:rsidRPr="00CC7752">
        <w:rPr>
          <w:rFonts w:ascii="Book Antiqua" w:eastAsia="Book Antiqua" w:hAnsi="Book Antiqua" w:cs="Book Antiqua"/>
        </w:rPr>
        <w:t>nzyme</w:t>
      </w:r>
      <w:r w:rsidR="00063D9E">
        <w:rPr>
          <w:rFonts w:ascii="Book Antiqua" w:eastAsia="Book Antiqua" w:hAnsi="Book Antiqua" w:cs="Book Antiqua"/>
        </w:rPr>
        <w:t xml:space="preserve"> </w:t>
      </w:r>
      <w:r w:rsidRPr="00CC7752">
        <w:rPr>
          <w:rFonts w:ascii="Book Antiqua" w:eastAsia="Book Antiqua" w:hAnsi="Book Antiqua" w:cs="Book Antiqua"/>
        </w:rPr>
        <w:t>2</w:t>
      </w:r>
      <w:r w:rsidR="00063D9E">
        <w:rPr>
          <w:rFonts w:ascii="Book Antiqua" w:eastAsia="Book Antiqua" w:hAnsi="Book Antiqua" w:cs="Book Antiqua"/>
        </w:rPr>
        <w:t xml:space="preserve"> </w:t>
      </w:r>
      <w:r w:rsidRPr="00CC7752">
        <w:rPr>
          <w:rFonts w:ascii="Book Antiqua" w:eastAsia="Book Antiqua" w:hAnsi="Book Antiqua" w:cs="Book Antiqua"/>
        </w:rPr>
        <w:t>(ACE2)</w:t>
      </w:r>
      <w:r w:rsidR="00063D9E">
        <w:rPr>
          <w:rFonts w:ascii="Book Antiqua" w:eastAsia="Book Antiqua" w:hAnsi="Book Antiqua" w:cs="Book Antiqua"/>
        </w:rPr>
        <w:t xml:space="preserve"> </w:t>
      </w:r>
      <w:r w:rsidR="00EF0386" w:rsidRPr="00CC7752">
        <w:rPr>
          <w:rFonts w:ascii="Book Antiqua" w:eastAsia="Book Antiqua" w:hAnsi="Book Antiqua" w:cs="Book Antiqua"/>
        </w:rPr>
        <w:t>is</w:t>
      </w:r>
      <w:r w:rsidR="00063D9E">
        <w:rPr>
          <w:rFonts w:ascii="Book Antiqua" w:eastAsia="Book Antiqua" w:hAnsi="Book Antiqua" w:cs="Book Antiqua"/>
        </w:rPr>
        <w:t xml:space="preserve"> </w:t>
      </w:r>
      <w:r w:rsidR="00EF0386" w:rsidRPr="00CC7752">
        <w:rPr>
          <w:rFonts w:ascii="Book Antiqua" w:eastAsia="Book Antiqua" w:hAnsi="Book Antiqua" w:cs="Book Antiqua"/>
        </w:rPr>
        <w:t>expressed</w:t>
      </w:r>
      <w:r w:rsidR="00063D9E">
        <w:rPr>
          <w:rFonts w:ascii="Book Antiqua" w:eastAsia="Book Antiqua" w:hAnsi="Book Antiqua" w:cs="Book Antiqua"/>
        </w:rPr>
        <w:t xml:space="preserve"> </w:t>
      </w:r>
      <w:r w:rsidR="00EF0386" w:rsidRPr="00CC7752">
        <w:rPr>
          <w:rFonts w:ascii="Book Antiqua" w:eastAsia="Book Antiqua" w:hAnsi="Book Antiqua" w:cs="Book Antiqua"/>
        </w:rPr>
        <w:t>in</w:t>
      </w:r>
      <w:r w:rsidR="00063D9E">
        <w:rPr>
          <w:rFonts w:ascii="Book Antiqua" w:eastAsia="Book Antiqua" w:hAnsi="Book Antiqua" w:cs="Book Antiqua"/>
        </w:rPr>
        <w:t xml:space="preserve"> </w:t>
      </w:r>
      <w:r w:rsidR="00EF0386" w:rsidRPr="00CC7752">
        <w:rPr>
          <w:rFonts w:ascii="Book Antiqua" w:eastAsia="Book Antiqua" w:hAnsi="Book Antiqua" w:cs="Book Antiqua"/>
        </w:rPr>
        <w:t>about</w:t>
      </w:r>
      <w:r w:rsidR="00063D9E">
        <w:rPr>
          <w:rFonts w:ascii="Book Antiqua" w:eastAsia="Book Antiqua" w:hAnsi="Book Antiqua" w:cs="Book Antiqua"/>
        </w:rPr>
        <w:t xml:space="preserve"> </w:t>
      </w:r>
      <w:r w:rsidR="00EF0386" w:rsidRPr="00CC7752">
        <w:rPr>
          <w:rFonts w:ascii="Book Antiqua" w:eastAsia="Book Antiqua" w:hAnsi="Book Antiqua" w:cs="Book Antiqua"/>
        </w:rPr>
        <w:t>80%</w:t>
      </w:r>
      <w:r w:rsidR="00063D9E">
        <w:rPr>
          <w:rFonts w:ascii="Book Antiqua" w:eastAsia="Book Antiqua" w:hAnsi="Book Antiqua" w:cs="Book Antiqua"/>
        </w:rPr>
        <w:t xml:space="preserve"> </w:t>
      </w:r>
      <w:r w:rsidR="00EF0386" w:rsidRPr="00CC7752">
        <w:rPr>
          <w:rFonts w:ascii="Book Antiqua" w:eastAsia="Book Antiqua" w:hAnsi="Book Antiqua" w:cs="Book Antiqua"/>
        </w:rPr>
        <w:t>of</w:t>
      </w:r>
      <w:r w:rsidR="00063D9E">
        <w:rPr>
          <w:rFonts w:ascii="Book Antiqua" w:eastAsia="Book Antiqua" w:hAnsi="Book Antiqua" w:cs="Book Antiqua"/>
        </w:rPr>
        <w:t xml:space="preserve"> </w:t>
      </w:r>
      <w:r w:rsidR="00EF0386" w:rsidRPr="00CC7752">
        <w:rPr>
          <w:rFonts w:ascii="Book Antiqua" w:eastAsia="Book Antiqua" w:hAnsi="Book Antiqua" w:cs="Book Antiqua"/>
        </w:rPr>
        <w:t>pulmonary</w:t>
      </w:r>
      <w:r w:rsidR="00063D9E">
        <w:rPr>
          <w:rFonts w:ascii="Book Antiqua" w:eastAsia="Book Antiqua" w:hAnsi="Book Antiqua" w:cs="Book Antiqua"/>
        </w:rPr>
        <w:t xml:space="preserve"> </w:t>
      </w:r>
      <w:r w:rsidR="00EF0386" w:rsidRPr="00CC7752">
        <w:rPr>
          <w:rFonts w:ascii="Book Antiqua" w:eastAsia="Book Antiqua" w:hAnsi="Book Antiqua" w:cs="Book Antiqua"/>
        </w:rPr>
        <w:t>alveolar</w:t>
      </w:r>
      <w:r w:rsidR="00063D9E">
        <w:rPr>
          <w:rFonts w:ascii="Book Antiqua" w:eastAsia="Book Antiqua" w:hAnsi="Book Antiqua" w:cs="Book Antiqua"/>
        </w:rPr>
        <w:t xml:space="preserve"> </w:t>
      </w:r>
      <w:r w:rsidR="00EF0386" w:rsidRPr="00CC7752">
        <w:rPr>
          <w:rFonts w:ascii="Book Antiqua" w:eastAsia="Book Antiqua" w:hAnsi="Book Antiqua" w:cs="Book Antiqua"/>
        </w:rPr>
        <w:t>cells</w:t>
      </w:r>
      <w:r w:rsidR="00741DC4" w:rsidRPr="00CC7752">
        <w:rPr>
          <w:rFonts w:ascii="Book Antiqua" w:eastAsia="Book Antiqua" w:hAnsi="Book Antiqua" w:cs="Book Antiqua"/>
        </w:rPr>
        <w:t>,</w:t>
      </w:r>
      <w:r w:rsidR="00063D9E">
        <w:rPr>
          <w:rFonts w:ascii="Book Antiqua" w:eastAsia="Book Antiqua" w:hAnsi="Book Antiqua" w:cs="Book Antiqua"/>
        </w:rPr>
        <w:t xml:space="preserve"> </w:t>
      </w:r>
      <w:r w:rsidR="00741DC4" w:rsidRPr="00CC7752">
        <w:rPr>
          <w:rFonts w:ascii="Book Antiqua" w:eastAsia="Book Antiqua" w:hAnsi="Book Antiqua" w:cs="Book Antiqua"/>
        </w:rPr>
        <w:t>but</w:t>
      </w:r>
      <w:r w:rsidR="00063D9E">
        <w:rPr>
          <w:rFonts w:ascii="Book Antiqua" w:eastAsia="Book Antiqua" w:hAnsi="Book Antiqua" w:cs="Book Antiqua"/>
        </w:rPr>
        <w:t xml:space="preserve"> </w:t>
      </w:r>
      <w:r w:rsidR="00741DC4" w:rsidRPr="00CC7752">
        <w:rPr>
          <w:rFonts w:ascii="Book Antiqua" w:eastAsia="Book Antiqua" w:hAnsi="Book Antiqua" w:cs="Book Antiqua"/>
        </w:rPr>
        <w:t>also</w:t>
      </w:r>
      <w:r w:rsidR="00063D9E">
        <w:rPr>
          <w:rFonts w:ascii="Book Antiqua" w:eastAsia="Book Antiqua" w:hAnsi="Book Antiqua" w:cs="Book Antiqua"/>
        </w:rPr>
        <w:t xml:space="preserve"> </w:t>
      </w:r>
      <w:r w:rsidR="00741DC4" w:rsidRPr="00CC7752">
        <w:rPr>
          <w:rFonts w:ascii="Book Antiqua" w:eastAsia="Book Antiqua" w:hAnsi="Book Antiqua" w:cs="Book Antiqua"/>
        </w:rPr>
        <w:t>in</w:t>
      </w:r>
      <w:r w:rsidR="00063D9E">
        <w:rPr>
          <w:rFonts w:ascii="Book Antiqua" w:eastAsia="Book Antiqua" w:hAnsi="Book Antiqua" w:cs="Book Antiqua"/>
        </w:rPr>
        <w:t xml:space="preserve"> </w:t>
      </w:r>
      <w:r w:rsidR="00741DC4" w:rsidRPr="00CC7752">
        <w:rPr>
          <w:rFonts w:ascii="Book Antiqua" w:eastAsia="Book Antiqua" w:hAnsi="Book Antiqua" w:cs="Book Antiqua"/>
        </w:rPr>
        <w:t>other</w:t>
      </w:r>
      <w:r w:rsidR="00063D9E">
        <w:rPr>
          <w:rFonts w:ascii="Book Antiqua" w:eastAsia="Book Antiqua" w:hAnsi="Book Antiqua" w:cs="Book Antiqua"/>
        </w:rPr>
        <w:t xml:space="preserve"> </w:t>
      </w:r>
      <w:r w:rsidR="00741DC4" w:rsidRPr="00CC7752">
        <w:rPr>
          <w:rFonts w:ascii="Book Antiqua" w:eastAsia="Book Antiqua" w:hAnsi="Book Antiqua" w:cs="Book Antiqua"/>
        </w:rPr>
        <w:t>organs.</w:t>
      </w:r>
      <w:r w:rsidR="00063D9E">
        <w:rPr>
          <w:rFonts w:ascii="Book Antiqua" w:eastAsia="Book Antiqua" w:hAnsi="Book Antiqua" w:cs="Book Antiqua"/>
        </w:rPr>
        <w:t xml:space="preserve"> </w:t>
      </w:r>
      <w:r w:rsidR="00741DC4" w:rsidRPr="00CC7752">
        <w:rPr>
          <w:rFonts w:ascii="Book Antiqua" w:eastAsia="Book Antiqua" w:hAnsi="Book Antiqua" w:cs="Book Antiqua"/>
        </w:rPr>
        <w:t>It</w:t>
      </w:r>
      <w:r w:rsidR="00063D9E">
        <w:rPr>
          <w:rFonts w:ascii="Book Antiqua" w:eastAsia="Book Antiqua" w:hAnsi="Book Antiqua" w:cs="Book Antiqua"/>
        </w:rPr>
        <w:t xml:space="preserve"> </w:t>
      </w:r>
      <w:r w:rsidR="00EF0386" w:rsidRPr="00CC7752">
        <w:rPr>
          <w:rFonts w:ascii="Book Antiqua" w:eastAsia="Book Antiqua" w:hAnsi="Book Antiqua" w:cs="Book Antiqua"/>
        </w:rPr>
        <w:t>seems</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susceptible</w:t>
      </w:r>
      <w:r w:rsidR="00063D9E">
        <w:rPr>
          <w:rFonts w:ascii="Book Antiqua" w:eastAsia="Book Antiqua" w:hAnsi="Book Antiqua" w:cs="Book Antiqua"/>
        </w:rPr>
        <w:t xml:space="preserve"> </w:t>
      </w:r>
      <w:r w:rsidRPr="00CC7752">
        <w:rPr>
          <w:rFonts w:ascii="Book Antiqua" w:eastAsia="Book Antiqua" w:hAnsi="Book Antiqua" w:cs="Book Antiqua"/>
        </w:rPr>
        <w:t>receptor</w:t>
      </w:r>
      <w:r w:rsidR="00063D9E">
        <w:rPr>
          <w:rFonts w:ascii="Book Antiqua" w:eastAsia="Book Antiqua" w:hAnsi="Book Antiqua" w:cs="Book Antiqua"/>
        </w:rPr>
        <w:t xml:space="preserve"> </w:t>
      </w:r>
      <w:r w:rsidRPr="00CC7752">
        <w:rPr>
          <w:rFonts w:ascii="Book Antiqua" w:eastAsia="Book Antiqua" w:hAnsi="Book Antiqua" w:cs="Book Antiqua"/>
        </w:rPr>
        <w:t>for</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vitro</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00087AA0" w:rsidRPr="00CC7752">
        <w:rPr>
          <w:rFonts w:ascii="Book Antiqua" w:eastAsia="Book Antiqua" w:hAnsi="Book Antiqua" w:cs="Book Antiqua"/>
        </w:rPr>
        <w:t>during</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SARS</w:t>
      </w:r>
      <w:r w:rsidR="00063D9E">
        <w:rPr>
          <w:rFonts w:ascii="Book Antiqua" w:eastAsia="Book Antiqua" w:hAnsi="Book Antiqua" w:cs="Book Antiqua"/>
        </w:rPr>
        <w:t xml:space="preserve"> </w:t>
      </w:r>
      <w:r w:rsidRPr="00CC7752">
        <w:rPr>
          <w:rFonts w:ascii="Book Antiqua" w:eastAsia="Book Antiqua" w:hAnsi="Book Antiqua" w:cs="Book Antiqua"/>
        </w:rPr>
        <w:t>epidemic</w:t>
      </w:r>
      <w:r w:rsidR="00063D9E">
        <w:rPr>
          <w:rFonts w:ascii="Book Antiqua" w:eastAsia="Book Antiqua" w:hAnsi="Book Antiqua" w:cs="Book Antiqua"/>
        </w:rPr>
        <w:t xml:space="preserve"> </w:t>
      </w:r>
      <w:r w:rsidR="00087AA0" w:rsidRPr="00CC7752">
        <w:rPr>
          <w:rFonts w:ascii="Book Antiqua" w:eastAsia="Book Antiqua" w:hAnsi="Book Antiqua" w:cs="Book Antiqua"/>
        </w:rPr>
        <w:t>showed</w:t>
      </w:r>
      <w:r w:rsidR="00063D9E">
        <w:rPr>
          <w:rFonts w:ascii="Book Antiqua" w:eastAsia="Book Antiqua" w:hAnsi="Book Antiqua" w:cs="Book Antiqua"/>
        </w:rPr>
        <w:t xml:space="preserve"> </w:t>
      </w:r>
      <w:r w:rsidR="00087AA0"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ACE2</w:t>
      </w:r>
      <w:r w:rsidR="00063D9E">
        <w:rPr>
          <w:rFonts w:ascii="Book Antiqua" w:eastAsia="Book Antiqua" w:hAnsi="Book Antiqua" w:cs="Book Antiqua"/>
        </w:rPr>
        <w:t xml:space="preserve"> </w:t>
      </w:r>
      <w:r w:rsidR="00087AA0" w:rsidRPr="00CC7752">
        <w:rPr>
          <w:rFonts w:ascii="Book Antiqua" w:eastAsia="Book Antiqua" w:hAnsi="Book Antiqua" w:cs="Book Antiqua"/>
        </w:rPr>
        <w:t>acts</w:t>
      </w:r>
      <w:r w:rsidR="00063D9E">
        <w:rPr>
          <w:rFonts w:ascii="Book Antiqua" w:eastAsia="Book Antiqua" w:hAnsi="Book Antiqua" w:cs="Book Antiqua"/>
        </w:rPr>
        <w:t xml:space="preserve"> </w:t>
      </w:r>
      <w:r w:rsidR="00087AA0" w:rsidRPr="00CC7752">
        <w:rPr>
          <w:rFonts w:ascii="Book Antiqua" w:eastAsia="Book Antiqua" w:hAnsi="Book Antiqua" w:cs="Book Antiqua"/>
        </w:rPr>
        <w:t>as</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host</w:t>
      </w:r>
      <w:r w:rsidR="00063D9E">
        <w:rPr>
          <w:rFonts w:ascii="Book Antiqua" w:eastAsia="Book Antiqua" w:hAnsi="Book Antiqua" w:cs="Book Antiqua"/>
        </w:rPr>
        <w:t xml:space="preserve"> </w:t>
      </w:r>
      <w:r w:rsidRPr="00CC7752">
        <w:rPr>
          <w:rFonts w:ascii="Book Antiqua" w:eastAsia="Book Antiqua" w:hAnsi="Book Antiqua" w:cs="Book Antiqua"/>
        </w:rPr>
        <w:t>receptor</w:t>
      </w:r>
      <w:r w:rsidR="00063D9E">
        <w:rPr>
          <w:rFonts w:ascii="Book Antiqua" w:eastAsia="Book Antiqua" w:hAnsi="Book Antiqua" w:cs="Book Antiqua"/>
        </w:rPr>
        <w:t xml:space="preserve"> </w:t>
      </w:r>
      <w:r w:rsidRPr="00CC7752">
        <w:rPr>
          <w:rFonts w:ascii="Book Antiqua" w:eastAsia="Book Antiqua" w:hAnsi="Book Antiqua" w:cs="Book Antiqua"/>
        </w:rPr>
        <w:t>for</w:t>
      </w:r>
      <w:r w:rsidR="00063D9E">
        <w:rPr>
          <w:rFonts w:ascii="Book Antiqua" w:eastAsia="Book Antiqua" w:hAnsi="Book Antiqua" w:cs="Book Antiqua"/>
        </w:rPr>
        <w:t xml:space="preserve"> </w:t>
      </w:r>
      <w:r w:rsidRPr="00CC7752">
        <w:rPr>
          <w:rFonts w:ascii="Book Antiqua" w:eastAsia="Book Antiqua" w:hAnsi="Book Antiqua" w:cs="Book Antiqua"/>
        </w:rPr>
        <w:t>viral</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entry</w:t>
      </w:r>
      <w:r w:rsidR="00577B9C" w:rsidRPr="00CC7752">
        <w:rPr>
          <w:rFonts w:ascii="Book Antiqua" w:eastAsia="Book Antiqua" w:hAnsi="Book Antiqua" w:cs="Book Antiqua"/>
          <w:vertAlign w:val="superscript"/>
        </w:rPr>
        <w:t>[</w:t>
      </w:r>
      <w:proofErr w:type="gramEnd"/>
      <w:r w:rsidRPr="00CC7752">
        <w:rPr>
          <w:rFonts w:ascii="Book Antiqua" w:eastAsia="Book Antiqua" w:hAnsi="Book Antiqua" w:cs="Book Antiqua"/>
          <w:vertAlign w:val="superscript"/>
        </w:rPr>
        <w:t>12]</w:t>
      </w:r>
      <w:r w:rsidRPr="00CC7752">
        <w:rPr>
          <w:rFonts w:ascii="Book Antiqua" w:eastAsia="Book Antiqua" w:hAnsi="Book Antiqua" w:cs="Book Antiqua"/>
        </w:rPr>
        <w:t>.</w:t>
      </w:r>
      <w:r w:rsidR="00063D9E">
        <w:rPr>
          <w:rFonts w:ascii="Book Antiqua" w:eastAsia="Book Antiqua" w:hAnsi="Book Antiqua" w:cs="Book Antiqua"/>
        </w:rPr>
        <w:t xml:space="preserve"> </w:t>
      </w:r>
      <w:r w:rsidR="00741DC4" w:rsidRPr="00CC7752">
        <w:rPr>
          <w:rFonts w:ascii="Book Antiqua" w:eastAsia="Book Antiqua" w:hAnsi="Book Antiqua" w:cs="Book Antiqua"/>
        </w:rPr>
        <w:t>Moreover,</w:t>
      </w:r>
      <w:r w:rsidR="00063D9E">
        <w:rPr>
          <w:rFonts w:ascii="Book Antiqua" w:eastAsia="Book Antiqua" w:hAnsi="Book Antiqua" w:cs="Book Antiqua"/>
        </w:rPr>
        <w:t xml:space="preserve"> </w:t>
      </w:r>
      <w:proofErr w:type="spellStart"/>
      <w:r w:rsidR="00741DC4" w:rsidRPr="00CC7752">
        <w:rPr>
          <w:rFonts w:ascii="Book Antiqua" w:eastAsia="Book Antiqua" w:hAnsi="Book Antiqua" w:cs="Book Antiqua"/>
        </w:rPr>
        <w:t>furin</w:t>
      </w:r>
      <w:proofErr w:type="spellEnd"/>
      <w:r w:rsidR="00063D9E">
        <w:rPr>
          <w:rFonts w:ascii="Book Antiqua" w:eastAsia="Book Antiqua" w:hAnsi="Book Antiqua" w:cs="Book Antiqua"/>
        </w:rPr>
        <w:t xml:space="preserve"> </w:t>
      </w:r>
      <w:r w:rsidR="00741DC4" w:rsidRPr="00CC7752">
        <w:rPr>
          <w:rFonts w:ascii="Book Antiqua" w:eastAsia="Book Antiqua" w:hAnsi="Book Antiqua" w:cs="Book Antiqua"/>
        </w:rPr>
        <w:t>gene</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transmembrane</w:t>
      </w:r>
      <w:r w:rsidR="00063D9E">
        <w:rPr>
          <w:rFonts w:ascii="Book Antiqua" w:eastAsia="Book Antiqua" w:hAnsi="Book Antiqua" w:cs="Book Antiqua"/>
        </w:rPr>
        <w:t xml:space="preserve"> </w:t>
      </w:r>
      <w:r w:rsidRPr="00CC7752">
        <w:rPr>
          <w:rFonts w:ascii="Book Antiqua" w:eastAsia="Book Antiqua" w:hAnsi="Book Antiqua" w:cs="Book Antiqua"/>
        </w:rPr>
        <w:t>serine</w:t>
      </w:r>
      <w:r w:rsidR="00063D9E">
        <w:rPr>
          <w:rFonts w:ascii="Book Antiqua" w:eastAsia="Book Antiqua" w:hAnsi="Book Antiqua" w:cs="Book Antiqua"/>
        </w:rPr>
        <w:t xml:space="preserve"> </w:t>
      </w:r>
      <w:r w:rsidRPr="00CC7752">
        <w:rPr>
          <w:rFonts w:ascii="Book Antiqua" w:eastAsia="Book Antiqua" w:hAnsi="Book Antiqua" w:cs="Book Antiqua"/>
        </w:rPr>
        <w:t>protease</w:t>
      </w:r>
      <w:r w:rsidR="00063D9E">
        <w:rPr>
          <w:rFonts w:ascii="Book Antiqua" w:eastAsia="Book Antiqua" w:hAnsi="Book Antiqua" w:cs="Book Antiqua"/>
        </w:rPr>
        <w:t xml:space="preserve"> </w:t>
      </w:r>
      <w:r w:rsidRPr="00CC7752">
        <w:rPr>
          <w:rFonts w:ascii="Book Antiqua" w:eastAsia="Book Antiqua" w:hAnsi="Book Antiqua" w:cs="Book Antiqua"/>
        </w:rPr>
        <w:t>2</w:t>
      </w:r>
      <w:r w:rsidR="00063D9E">
        <w:rPr>
          <w:rFonts w:ascii="Book Antiqua" w:eastAsia="Book Antiqua" w:hAnsi="Book Antiqua" w:cs="Book Antiqua"/>
        </w:rPr>
        <w:t xml:space="preserve"> </w:t>
      </w:r>
      <w:r w:rsidRPr="00CC7752">
        <w:rPr>
          <w:rFonts w:ascii="Book Antiqua" w:eastAsia="Book Antiqua" w:hAnsi="Book Antiqua" w:cs="Book Antiqua"/>
        </w:rPr>
        <w:t>(TMPRSS2)</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00087AA0" w:rsidRPr="00CC7752">
        <w:rPr>
          <w:rFonts w:ascii="Book Antiqua" w:eastAsia="Book Antiqua" w:hAnsi="Book Antiqua" w:cs="Book Antiqua"/>
        </w:rPr>
        <w:t>also</w:t>
      </w:r>
      <w:r w:rsidR="00063D9E">
        <w:rPr>
          <w:rFonts w:ascii="Book Antiqua" w:eastAsia="Book Antiqua" w:hAnsi="Book Antiqua" w:cs="Book Antiqua"/>
        </w:rPr>
        <w:t xml:space="preserve"> </w:t>
      </w:r>
      <w:r w:rsidRPr="00CC7752">
        <w:rPr>
          <w:rFonts w:ascii="Book Antiqua" w:eastAsia="Book Antiqua" w:hAnsi="Book Antiqua" w:cs="Book Antiqua"/>
        </w:rPr>
        <w:t>shown</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play</w:t>
      </w:r>
      <w:r w:rsidR="00063D9E">
        <w:rPr>
          <w:rFonts w:ascii="Book Antiqua" w:eastAsia="Book Antiqua" w:hAnsi="Book Antiqua" w:cs="Book Antiqua"/>
        </w:rPr>
        <w:t xml:space="preserve"> </w:t>
      </w:r>
      <w:r w:rsidRPr="00CC7752">
        <w:rPr>
          <w:rFonts w:ascii="Book Antiqua" w:eastAsia="Book Antiqua" w:hAnsi="Book Antiqua" w:cs="Book Antiqua"/>
        </w:rPr>
        <w:t>an</w:t>
      </w:r>
      <w:r w:rsidR="00063D9E">
        <w:rPr>
          <w:rFonts w:ascii="Book Antiqua" w:eastAsia="Book Antiqua" w:hAnsi="Book Antiqua" w:cs="Book Antiqua"/>
        </w:rPr>
        <w:t xml:space="preserve"> </w:t>
      </w:r>
      <w:r w:rsidRPr="00CC7752">
        <w:rPr>
          <w:rFonts w:ascii="Book Antiqua" w:eastAsia="Book Antiqua" w:hAnsi="Book Antiqua" w:cs="Book Antiqua"/>
        </w:rPr>
        <w:t>important</w:t>
      </w:r>
      <w:r w:rsidR="00063D9E">
        <w:rPr>
          <w:rFonts w:ascii="Book Antiqua" w:eastAsia="Book Antiqua" w:hAnsi="Book Antiqua" w:cs="Book Antiqua"/>
        </w:rPr>
        <w:t xml:space="preserve"> </w:t>
      </w:r>
      <w:r w:rsidRPr="00CC7752">
        <w:rPr>
          <w:rFonts w:ascii="Book Antiqua" w:eastAsia="Book Antiqua" w:hAnsi="Book Antiqua" w:cs="Book Antiqua"/>
        </w:rPr>
        <w:t>role</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infection.</w:t>
      </w:r>
      <w:r w:rsidR="00063D9E">
        <w:rPr>
          <w:rFonts w:ascii="Book Antiqua" w:eastAsia="Book Antiqua" w:hAnsi="Book Antiqua" w:cs="Book Antiqua"/>
        </w:rPr>
        <w:t xml:space="preserve"> </w:t>
      </w:r>
      <w:r w:rsidRPr="00CC7752">
        <w:rPr>
          <w:rFonts w:ascii="Book Antiqua" w:eastAsia="Book Antiqua" w:hAnsi="Book Antiqua" w:cs="Book Antiqua"/>
        </w:rPr>
        <w:t>Cells</w:t>
      </w:r>
      <w:r w:rsidR="00063D9E">
        <w:rPr>
          <w:rFonts w:ascii="Book Antiqua" w:eastAsia="Book Antiqua" w:hAnsi="Book Antiqua" w:cs="Book Antiqua"/>
        </w:rPr>
        <w:t xml:space="preserve"> </w:t>
      </w:r>
      <w:r w:rsidRPr="00CC7752">
        <w:rPr>
          <w:rFonts w:ascii="Book Antiqua" w:eastAsia="Book Antiqua" w:hAnsi="Book Antiqua" w:cs="Book Antiqua"/>
        </w:rPr>
        <w:t>expressing</w:t>
      </w:r>
      <w:r w:rsidR="00063D9E">
        <w:rPr>
          <w:rFonts w:ascii="Book Antiqua" w:eastAsia="Book Antiqua" w:hAnsi="Book Antiqua" w:cs="Book Antiqua"/>
        </w:rPr>
        <w:t xml:space="preserve"> </w:t>
      </w:r>
      <w:r w:rsidRPr="00CC7752">
        <w:rPr>
          <w:rFonts w:ascii="Book Antiqua" w:eastAsia="Book Antiqua" w:hAnsi="Book Antiqua" w:cs="Book Antiqua"/>
        </w:rPr>
        <w:t>these</w:t>
      </w:r>
      <w:r w:rsidR="00063D9E">
        <w:rPr>
          <w:rFonts w:ascii="Book Antiqua" w:eastAsia="Book Antiqua" w:hAnsi="Book Antiqua" w:cs="Book Antiqua"/>
        </w:rPr>
        <w:t xml:space="preserve"> </w:t>
      </w:r>
      <w:r w:rsidRPr="00CC7752">
        <w:rPr>
          <w:rFonts w:ascii="Book Antiqua" w:eastAsia="Book Antiqua" w:hAnsi="Book Antiqua" w:cs="Book Antiqua"/>
        </w:rPr>
        <w:t>specific</w:t>
      </w:r>
      <w:r w:rsidR="00063D9E">
        <w:rPr>
          <w:rFonts w:ascii="Book Antiqua" w:eastAsia="Book Antiqua" w:hAnsi="Book Antiqua" w:cs="Book Antiqua"/>
        </w:rPr>
        <w:t xml:space="preserve"> </w:t>
      </w:r>
      <w:r w:rsidRPr="00CC7752">
        <w:rPr>
          <w:rFonts w:ascii="Book Antiqua" w:eastAsia="Book Antiqua" w:hAnsi="Book Antiqua" w:cs="Book Antiqua"/>
        </w:rPr>
        <w:t>receptors</w:t>
      </w:r>
      <w:r w:rsidR="00063D9E">
        <w:rPr>
          <w:rFonts w:ascii="Book Antiqua" w:eastAsia="Book Antiqua" w:hAnsi="Book Antiqua" w:cs="Book Antiqua"/>
        </w:rPr>
        <w:t xml:space="preserve"> </w:t>
      </w:r>
      <w:r w:rsidRPr="00CC7752">
        <w:rPr>
          <w:rFonts w:ascii="Book Antiqua" w:eastAsia="Book Antiqua" w:hAnsi="Book Antiqua" w:cs="Book Antiqua"/>
        </w:rPr>
        <w:t>can</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indicative</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putative</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permissive</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cells</w:t>
      </w:r>
      <w:r w:rsidR="00577B9C" w:rsidRPr="00CC7752">
        <w:rPr>
          <w:rFonts w:ascii="Book Antiqua" w:eastAsia="Book Antiqua" w:hAnsi="Book Antiqua" w:cs="Book Antiqua"/>
          <w:vertAlign w:val="superscript"/>
        </w:rPr>
        <w:t>[</w:t>
      </w:r>
      <w:proofErr w:type="gramEnd"/>
      <w:r w:rsidRPr="00CC7752">
        <w:rPr>
          <w:rFonts w:ascii="Book Antiqua" w:eastAsia="Book Antiqua" w:hAnsi="Book Antiqua" w:cs="Book Antiqua"/>
          <w:vertAlign w:val="superscript"/>
        </w:rPr>
        <w:t>13]</w:t>
      </w:r>
      <w:r w:rsidRPr="00CC7752">
        <w:rPr>
          <w:rFonts w:ascii="Book Antiqua" w:eastAsia="Book Antiqua" w:hAnsi="Book Antiqua" w:cs="Book Antiqua"/>
        </w:rPr>
        <w:t>.</w:t>
      </w:r>
    </w:p>
    <w:p w14:paraId="7396446A" w14:textId="58ED1A9C" w:rsidR="00A77B3E" w:rsidRPr="00CC7752" w:rsidRDefault="00325463" w:rsidP="00063D9E">
      <w:pPr>
        <w:spacing w:line="360" w:lineRule="auto"/>
        <w:ind w:firstLineChars="200" w:firstLine="480"/>
        <w:jc w:val="both"/>
        <w:rPr>
          <w:rFonts w:ascii="Book Antiqua" w:hAnsi="Book Antiqua"/>
        </w:rPr>
      </w:pP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distribution</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ACE2</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00087AA0" w:rsidRPr="00CC7752">
        <w:rPr>
          <w:rFonts w:ascii="Book Antiqua" w:eastAsia="Book Antiqua" w:hAnsi="Book Antiqua" w:cs="Book Antiqua"/>
        </w:rPr>
        <w:t>particular</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Single-cell</w:t>
      </w:r>
      <w:r w:rsidR="00063D9E">
        <w:rPr>
          <w:rFonts w:ascii="Book Antiqua" w:eastAsia="Book Antiqua" w:hAnsi="Book Antiqua" w:cs="Book Antiqua"/>
        </w:rPr>
        <w:t xml:space="preserve"> </w:t>
      </w:r>
      <w:r w:rsidRPr="00CC7752">
        <w:rPr>
          <w:rFonts w:ascii="Book Antiqua" w:eastAsia="Book Antiqua" w:hAnsi="Book Antiqua" w:cs="Book Antiqua"/>
        </w:rPr>
        <w:t>RNA</w:t>
      </w:r>
      <w:r w:rsidR="00063D9E">
        <w:rPr>
          <w:rFonts w:ascii="Book Antiqua" w:eastAsia="Book Antiqua" w:hAnsi="Book Antiqua" w:cs="Book Antiqua"/>
        </w:rPr>
        <w:t xml:space="preserve"> </w:t>
      </w:r>
      <w:r w:rsidRPr="00CC7752">
        <w:rPr>
          <w:rFonts w:ascii="Book Antiqua" w:eastAsia="Book Antiqua" w:hAnsi="Book Antiqua" w:cs="Book Antiqua"/>
        </w:rPr>
        <w:t>sequencing</w:t>
      </w:r>
      <w:r w:rsidR="00063D9E">
        <w:rPr>
          <w:rFonts w:ascii="Book Antiqua" w:eastAsia="Book Antiqua" w:hAnsi="Book Antiqua" w:cs="Book Antiqua"/>
        </w:rPr>
        <w:t xml:space="preserve"> </w:t>
      </w:r>
      <w:r w:rsidRPr="00CC7752">
        <w:rPr>
          <w:rFonts w:ascii="Book Antiqua" w:eastAsia="Book Antiqua" w:hAnsi="Book Antiqua" w:cs="Book Antiqua"/>
        </w:rPr>
        <w:t>analyzed</w:t>
      </w:r>
      <w:r w:rsidR="00063D9E">
        <w:rPr>
          <w:rFonts w:ascii="Book Antiqua" w:eastAsia="Book Antiqua" w:hAnsi="Book Antiqua" w:cs="Book Antiqua"/>
        </w:rPr>
        <w:t xml:space="preserve"> </w:t>
      </w:r>
      <w:r w:rsidRPr="00CC7752">
        <w:rPr>
          <w:rFonts w:ascii="Book Antiqua" w:eastAsia="Book Antiqua" w:hAnsi="Book Antiqua" w:cs="Book Antiqua"/>
        </w:rPr>
        <w:t>from</w:t>
      </w:r>
      <w:r w:rsidR="00063D9E">
        <w:rPr>
          <w:rFonts w:ascii="Book Antiqua" w:eastAsia="Book Antiqua" w:hAnsi="Book Antiqua" w:cs="Book Antiqua"/>
        </w:rPr>
        <w:t xml:space="preserve"> </w:t>
      </w:r>
      <w:r w:rsidRPr="00CC7752">
        <w:rPr>
          <w:rFonts w:ascii="Book Antiqua" w:eastAsia="Book Antiqua" w:hAnsi="Book Antiqua" w:cs="Book Antiqua"/>
        </w:rPr>
        <w:t>livers</w:t>
      </w:r>
      <w:r w:rsidR="00063D9E">
        <w:rPr>
          <w:rFonts w:ascii="Book Antiqua" w:eastAsia="Book Antiqua" w:hAnsi="Book Antiqua" w:cs="Book Antiqua"/>
        </w:rPr>
        <w:t xml:space="preserve"> </w:t>
      </w:r>
      <w:r w:rsidR="00EF0386" w:rsidRPr="00CC7752">
        <w:rPr>
          <w:rFonts w:ascii="Book Antiqua" w:eastAsia="Book Antiqua" w:hAnsi="Book Antiqua" w:cs="Book Antiqua"/>
        </w:rPr>
        <w:t>from</w:t>
      </w:r>
      <w:r w:rsidR="00063D9E">
        <w:rPr>
          <w:rFonts w:ascii="Book Antiqua" w:eastAsia="Book Antiqua" w:hAnsi="Book Antiqua" w:cs="Book Antiqua"/>
        </w:rPr>
        <w:t xml:space="preserve"> </w:t>
      </w:r>
      <w:r w:rsidR="00EF0386" w:rsidRPr="00CC7752">
        <w:rPr>
          <w:rFonts w:ascii="Book Antiqua" w:eastAsia="Book Antiqua" w:hAnsi="Book Antiqua" w:cs="Book Antiqua"/>
        </w:rPr>
        <w:t>normal</w:t>
      </w:r>
      <w:r w:rsidR="00063D9E">
        <w:rPr>
          <w:rFonts w:ascii="Book Antiqua" w:eastAsia="Book Antiqua" w:hAnsi="Book Antiqua" w:cs="Book Antiqua"/>
        </w:rPr>
        <w:t xml:space="preserve"> </w:t>
      </w:r>
      <w:r w:rsidR="00EF0386"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shown</w:t>
      </w:r>
      <w:r w:rsidR="00063D9E">
        <w:rPr>
          <w:rFonts w:ascii="Book Antiqua" w:eastAsia="Book Antiqua" w:hAnsi="Book Antiqua" w:cs="Book Antiqua"/>
        </w:rPr>
        <w:t xml:space="preserve"> </w:t>
      </w:r>
      <w:r w:rsidR="00EF0386" w:rsidRPr="00CC7752">
        <w:rPr>
          <w:rFonts w:ascii="Book Antiqua" w:eastAsia="Book Antiqua" w:hAnsi="Book Antiqua" w:cs="Book Antiqua"/>
        </w:rPr>
        <w:t>higher</w:t>
      </w:r>
      <w:r w:rsidR="00063D9E">
        <w:rPr>
          <w:rFonts w:ascii="Book Antiqua" w:eastAsia="Book Antiqua" w:hAnsi="Book Antiqua" w:cs="Book Antiqua"/>
        </w:rPr>
        <w:t xml:space="preserve"> </w:t>
      </w:r>
      <w:r w:rsidR="00EF0386" w:rsidRPr="00CC7752">
        <w:rPr>
          <w:rFonts w:ascii="Book Antiqua" w:eastAsia="Book Antiqua" w:hAnsi="Book Antiqua" w:cs="Book Antiqua"/>
        </w:rPr>
        <w:t>levels</w:t>
      </w:r>
      <w:r w:rsidR="00063D9E">
        <w:rPr>
          <w:rFonts w:ascii="Book Antiqua" w:eastAsia="Book Antiqua" w:hAnsi="Book Antiqua" w:cs="Book Antiqua"/>
        </w:rPr>
        <w:t xml:space="preserve"> </w:t>
      </w:r>
      <w:r w:rsidR="00EF0386"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gene</w:t>
      </w:r>
      <w:r w:rsidR="00063D9E">
        <w:rPr>
          <w:rFonts w:ascii="Book Antiqua" w:eastAsia="Book Antiqua" w:hAnsi="Book Antiqua" w:cs="Book Antiqua"/>
        </w:rPr>
        <w:t xml:space="preserve"> </w:t>
      </w:r>
      <w:r w:rsidRPr="00CC7752">
        <w:rPr>
          <w:rFonts w:ascii="Book Antiqua" w:eastAsia="Book Antiqua" w:hAnsi="Book Antiqua" w:cs="Book Antiqua"/>
        </w:rPr>
        <w:t>expression</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cholangiocytes</w:t>
      </w:r>
      <w:proofErr w:type="spellEnd"/>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sinusoidal</w:t>
      </w:r>
      <w:r w:rsidR="00063D9E">
        <w:rPr>
          <w:rFonts w:ascii="Book Antiqua" w:eastAsia="Book Antiqua" w:hAnsi="Book Antiqua" w:cs="Book Antiqua"/>
        </w:rPr>
        <w:t xml:space="preserve"> </w:t>
      </w:r>
      <w:r w:rsidRPr="00CC7752">
        <w:rPr>
          <w:rFonts w:ascii="Book Antiqua" w:eastAsia="Book Antiqua" w:hAnsi="Book Antiqua" w:cs="Book Antiqua"/>
        </w:rPr>
        <w:t>endothelial</w:t>
      </w:r>
      <w:r w:rsidR="00063D9E">
        <w:rPr>
          <w:rFonts w:ascii="Book Antiqua" w:eastAsia="Book Antiqua" w:hAnsi="Book Antiqua" w:cs="Book Antiqua"/>
        </w:rPr>
        <w:t xml:space="preserve"> </w:t>
      </w:r>
      <w:r w:rsidRPr="00CC7752">
        <w:rPr>
          <w:rFonts w:ascii="Book Antiqua" w:eastAsia="Book Antiqua" w:hAnsi="Book Antiqua" w:cs="Book Antiqua"/>
        </w:rPr>
        <w:t>cells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hepatocytes</w:t>
      </w:r>
      <w:r w:rsidR="00577B9C" w:rsidRPr="00CC7752">
        <w:rPr>
          <w:rFonts w:ascii="Book Antiqua" w:eastAsia="Book Antiqua" w:hAnsi="Book Antiqua" w:cs="Book Antiqua"/>
          <w:vertAlign w:val="superscript"/>
        </w:rPr>
        <w:t>[</w:t>
      </w:r>
      <w:proofErr w:type="gramEnd"/>
      <w:r w:rsidRPr="00CC7752">
        <w:rPr>
          <w:rFonts w:ascii="Book Antiqua" w:eastAsia="Book Antiqua" w:hAnsi="Book Antiqua" w:cs="Book Antiqua"/>
          <w:vertAlign w:val="superscript"/>
        </w:rPr>
        <w:t>14,15]</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ACE2</w:t>
      </w:r>
      <w:r w:rsidR="00063D9E">
        <w:rPr>
          <w:rFonts w:ascii="Book Antiqua" w:eastAsia="Book Antiqua" w:hAnsi="Book Antiqua" w:cs="Book Antiqua"/>
        </w:rPr>
        <w:t xml:space="preserve"> </w:t>
      </w:r>
      <w:r w:rsidRPr="00CC7752">
        <w:rPr>
          <w:rFonts w:ascii="Book Antiqua" w:eastAsia="Book Antiqua" w:hAnsi="Book Antiqua" w:cs="Book Antiqua"/>
        </w:rPr>
        <w:t>expression</w:t>
      </w:r>
      <w:r w:rsidR="00063D9E">
        <w:rPr>
          <w:rFonts w:ascii="Book Antiqua" w:eastAsia="Book Antiqua" w:hAnsi="Book Antiqua" w:cs="Book Antiqua"/>
        </w:rPr>
        <w:t xml:space="preserve"> </w:t>
      </w:r>
      <w:r w:rsidR="00EF0386" w:rsidRPr="00CC7752">
        <w:rPr>
          <w:rFonts w:ascii="Book Antiqua" w:eastAsia="Book Antiqua" w:hAnsi="Book Antiqua" w:cs="Book Antiqua"/>
        </w:rPr>
        <w:t>levels</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cholangiocytes</w:t>
      </w:r>
      <w:proofErr w:type="spellEnd"/>
      <w:r w:rsidR="00063D9E">
        <w:rPr>
          <w:rFonts w:ascii="Book Antiqua" w:eastAsia="Book Antiqua" w:hAnsi="Book Antiqua" w:cs="Book Antiqua"/>
        </w:rPr>
        <w:t xml:space="preserve"> </w:t>
      </w:r>
      <w:r w:rsidRPr="00CC7752">
        <w:rPr>
          <w:rFonts w:ascii="Book Antiqua" w:eastAsia="Book Antiqua" w:hAnsi="Book Antiqua" w:cs="Book Antiqua"/>
        </w:rPr>
        <w:t>are</w:t>
      </w:r>
      <w:r w:rsidR="00063D9E">
        <w:rPr>
          <w:rFonts w:ascii="Book Antiqua" w:eastAsia="Book Antiqua" w:hAnsi="Book Antiqua" w:cs="Book Antiqua"/>
        </w:rPr>
        <w:t xml:space="preserve"> </w:t>
      </w:r>
      <w:r w:rsidR="00087AA0" w:rsidRPr="00CC7752">
        <w:rPr>
          <w:rFonts w:ascii="Book Antiqua" w:eastAsia="Book Antiqua" w:hAnsi="Book Antiqua" w:cs="Book Antiqua"/>
        </w:rPr>
        <w:t>like</w:t>
      </w:r>
      <w:r w:rsidR="00063D9E">
        <w:rPr>
          <w:rFonts w:ascii="Book Antiqua" w:eastAsia="Book Antiqua" w:hAnsi="Book Antiqua" w:cs="Book Antiqua"/>
        </w:rPr>
        <w:t xml:space="preserve"> </w:t>
      </w:r>
      <w:r w:rsidR="006A0E7A" w:rsidRPr="00CC7752">
        <w:rPr>
          <w:rFonts w:ascii="Book Antiqua" w:eastAsia="Book Antiqua" w:hAnsi="Book Antiqua" w:cs="Book Antiqua"/>
        </w:rPr>
        <w:t>those</w:t>
      </w:r>
      <w:r w:rsidR="00063D9E">
        <w:rPr>
          <w:rFonts w:ascii="Book Antiqua" w:eastAsia="Book Antiqua" w:hAnsi="Book Antiqua" w:cs="Book Antiqua"/>
        </w:rPr>
        <w:t xml:space="preserve"> </w:t>
      </w:r>
      <w:r w:rsidR="006A0E7A" w:rsidRPr="00CC7752">
        <w:rPr>
          <w:rFonts w:ascii="Book Antiqua" w:eastAsia="Book Antiqua" w:hAnsi="Book Antiqua" w:cs="Book Antiqua"/>
        </w:rPr>
        <w:t>found</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006A0E7A" w:rsidRPr="00CC7752">
        <w:rPr>
          <w:rFonts w:ascii="Book Antiqua" w:eastAsia="Book Antiqua" w:hAnsi="Book Antiqua" w:cs="Book Antiqua"/>
        </w:rPr>
        <w:t>pulmonary</w:t>
      </w:r>
      <w:r w:rsidR="00063D9E">
        <w:rPr>
          <w:rFonts w:ascii="Book Antiqua" w:eastAsia="Book Antiqua" w:hAnsi="Book Antiqua" w:cs="Book Antiqua"/>
        </w:rPr>
        <w:t xml:space="preserve"> </w:t>
      </w:r>
      <w:r w:rsidRPr="00CC7752">
        <w:rPr>
          <w:rFonts w:ascii="Book Antiqua" w:eastAsia="Book Antiqua" w:hAnsi="Book Antiqua" w:cs="Book Antiqua"/>
        </w:rPr>
        <w:t>type</w:t>
      </w:r>
      <w:r w:rsidR="00063D9E">
        <w:rPr>
          <w:rFonts w:ascii="Book Antiqua" w:eastAsia="Book Antiqua" w:hAnsi="Book Antiqua" w:cs="Book Antiqua"/>
        </w:rPr>
        <w:t xml:space="preserve"> </w:t>
      </w:r>
      <w:r w:rsidRPr="00CC7752">
        <w:rPr>
          <w:rFonts w:ascii="Book Antiqua" w:eastAsia="Book Antiqua" w:hAnsi="Book Antiqua" w:cs="Book Antiqua"/>
        </w:rPr>
        <w:t>2</w:t>
      </w:r>
      <w:r w:rsidR="00063D9E">
        <w:rPr>
          <w:rFonts w:ascii="Book Antiqua" w:eastAsia="Book Antiqua" w:hAnsi="Book Antiqua" w:cs="Book Antiqua"/>
        </w:rPr>
        <w:t xml:space="preserve"> </w:t>
      </w:r>
      <w:r w:rsidRPr="00CC7752">
        <w:rPr>
          <w:rFonts w:ascii="Book Antiqua" w:eastAsia="Book Antiqua" w:hAnsi="Book Antiqua" w:cs="Book Antiqua"/>
        </w:rPr>
        <w:t>alveolar</w:t>
      </w:r>
      <w:r w:rsidR="00063D9E">
        <w:rPr>
          <w:rFonts w:ascii="Book Antiqua" w:eastAsia="Book Antiqua" w:hAnsi="Book Antiqua" w:cs="Book Antiqua"/>
        </w:rPr>
        <w:t xml:space="preserve"> </w:t>
      </w:r>
      <w:r w:rsidRPr="00CC7752">
        <w:rPr>
          <w:rFonts w:ascii="Book Antiqua" w:eastAsia="Book Antiqua" w:hAnsi="Book Antiqua" w:cs="Book Antiqua"/>
        </w:rPr>
        <w:t>cells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lastRenderedPageBreak/>
        <w:t>lungs,</w:t>
      </w:r>
      <w:r w:rsidR="00063D9E">
        <w:rPr>
          <w:rFonts w:ascii="Book Antiqua" w:eastAsia="Book Antiqua" w:hAnsi="Book Antiqua" w:cs="Book Antiqua"/>
        </w:rPr>
        <w:t xml:space="preserve"> </w:t>
      </w:r>
      <w:r w:rsidRPr="00CC7752">
        <w:rPr>
          <w:rFonts w:ascii="Book Antiqua" w:eastAsia="Book Antiqua" w:hAnsi="Book Antiqua" w:cs="Book Antiqua"/>
        </w:rPr>
        <w:t>thus</w:t>
      </w:r>
      <w:r w:rsidR="00063D9E">
        <w:rPr>
          <w:rFonts w:ascii="Book Antiqua" w:eastAsia="Book Antiqua" w:hAnsi="Book Antiqua" w:cs="Book Antiqua"/>
        </w:rPr>
        <w:t xml:space="preserve"> </w:t>
      </w:r>
      <w:r w:rsidRPr="00CC7752">
        <w:rPr>
          <w:rFonts w:ascii="Book Antiqua" w:eastAsia="Book Antiqua" w:hAnsi="Book Antiqua" w:cs="Book Antiqua"/>
        </w:rPr>
        <w:t>indicating</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could</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potential</w:t>
      </w:r>
      <w:r w:rsidR="00063D9E">
        <w:rPr>
          <w:rFonts w:ascii="Book Antiqua" w:eastAsia="Book Antiqua" w:hAnsi="Book Antiqua" w:cs="Book Antiqua"/>
        </w:rPr>
        <w:t xml:space="preserve"> </w:t>
      </w:r>
      <w:r w:rsidRPr="00CC7752">
        <w:rPr>
          <w:rFonts w:ascii="Book Antiqua" w:eastAsia="Book Antiqua" w:hAnsi="Book Antiqua" w:cs="Book Antiqua"/>
        </w:rPr>
        <w:t>target</w:t>
      </w:r>
      <w:r w:rsidR="00063D9E">
        <w:rPr>
          <w:rFonts w:ascii="Book Antiqua" w:eastAsia="Book Antiqua" w:hAnsi="Book Antiqua" w:cs="Book Antiqua"/>
        </w:rPr>
        <w:t xml:space="preserve"> </w:t>
      </w:r>
      <w:r w:rsidRPr="00CC7752">
        <w:rPr>
          <w:rFonts w:ascii="Book Antiqua" w:eastAsia="Book Antiqua" w:hAnsi="Book Antiqua" w:cs="Book Antiqua"/>
        </w:rPr>
        <w:t>for</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577B9C" w:rsidRPr="00CC7752">
        <w:rPr>
          <w:rFonts w:ascii="Book Antiqua" w:eastAsia="Book Antiqua" w:hAnsi="Book Antiqua" w:cs="Book Antiqua"/>
          <w:vertAlign w:val="superscript"/>
        </w:rPr>
        <w:t>[</w:t>
      </w:r>
      <w:r w:rsidRPr="00CC7752">
        <w:rPr>
          <w:rFonts w:ascii="Book Antiqua" w:eastAsia="Book Antiqua" w:hAnsi="Book Antiqua" w:cs="Book Antiqua"/>
          <w:vertAlign w:val="superscript"/>
        </w:rPr>
        <w:t>16]</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addition,</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reported</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proofErr w:type="spellStart"/>
      <w:r w:rsidR="00DF2760" w:rsidRPr="00CC7752">
        <w:rPr>
          <w:rFonts w:ascii="Book Antiqua" w:eastAsia="Book Antiqua" w:hAnsi="Book Antiqua" w:cs="Book Antiqua"/>
        </w:rPr>
        <w:t>furin</w:t>
      </w:r>
      <w:proofErr w:type="spellEnd"/>
      <w:r w:rsidR="00063D9E">
        <w:rPr>
          <w:rFonts w:ascii="Book Antiqua" w:eastAsia="Book Antiqua" w:hAnsi="Book Antiqua" w:cs="Book Antiqua"/>
        </w:rPr>
        <w:t xml:space="preserve"> </w:t>
      </w:r>
      <w:r w:rsidR="00DF2760"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TMPRSS2</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shown</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broad</w:t>
      </w:r>
      <w:r w:rsidR="00063D9E">
        <w:rPr>
          <w:rFonts w:ascii="Book Antiqua" w:eastAsia="Book Antiqua" w:hAnsi="Book Antiqua" w:cs="Book Antiqua"/>
        </w:rPr>
        <w:t xml:space="preserve"> </w:t>
      </w:r>
      <w:r w:rsidRPr="00CC7752">
        <w:rPr>
          <w:rFonts w:ascii="Book Antiqua" w:eastAsia="Book Antiqua" w:hAnsi="Book Antiqua" w:cs="Book Antiqua"/>
        </w:rPr>
        <w:t>gene</w:t>
      </w:r>
      <w:r w:rsidR="00063D9E">
        <w:rPr>
          <w:rFonts w:ascii="Book Antiqua" w:eastAsia="Book Antiqua" w:hAnsi="Book Antiqua" w:cs="Book Antiqua"/>
        </w:rPr>
        <w:t xml:space="preserve"> </w:t>
      </w:r>
      <w:r w:rsidRPr="00CC7752">
        <w:rPr>
          <w:rFonts w:ascii="Book Antiqua" w:eastAsia="Book Antiqua" w:hAnsi="Book Antiqua" w:cs="Book Antiqua"/>
        </w:rPr>
        <w:t>expression</w:t>
      </w:r>
      <w:r w:rsidR="00063D9E">
        <w:rPr>
          <w:rFonts w:ascii="Book Antiqua" w:eastAsia="Book Antiqua" w:hAnsi="Book Antiqua" w:cs="Book Antiqua"/>
        </w:rPr>
        <w:t xml:space="preserve"> </w:t>
      </w:r>
      <w:r w:rsidRPr="00CC7752">
        <w:rPr>
          <w:rFonts w:ascii="Book Antiqua" w:eastAsia="Book Antiqua" w:hAnsi="Book Antiqua" w:cs="Book Antiqua"/>
        </w:rPr>
        <w:t>profile</w:t>
      </w:r>
      <w:r w:rsidR="00063D9E">
        <w:rPr>
          <w:rFonts w:ascii="Book Antiqua" w:eastAsia="Book Antiqua" w:hAnsi="Book Antiqua" w:cs="Book Antiqua"/>
        </w:rPr>
        <w:t xml:space="preserve"> </w:t>
      </w:r>
      <w:r w:rsidR="002F246D" w:rsidRPr="00CC7752">
        <w:rPr>
          <w:rFonts w:ascii="Book Antiqua" w:eastAsia="Book Antiqua" w:hAnsi="Book Antiqua" w:cs="Book Antiqua"/>
        </w:rPr>
        <w:t>in</w:t>
      </w:r>
      <w:r w:rsidR="00063D9E">
        <w:rPr>
          <w:rFonts w:ascii="Book Antiqua" w:eastAsia="Book Antiqua" w:hAnsi="Book Antiqua" w:cs="Book Antiqua"/>
        </w:rPr>
        <w:t xml:space="preserve"> </w:t>
      </w:r>
      <w:r w:rsidR="002F246D" w:rsidRPr="00CC7752">
        <w:rPr>
          <w:rFonts w:ascii="Book Antiqua" w:eastAsia="Book Antiqua" w:hAnsi="Book Antiqua" w:cs="Book Antiqua"/>
        </w:rPr>
        <w:t>many</w:t>
      </w:r>
      <w:r w:rsidR="00063D9E">
        <w:rPr>
          <w:rFonts w:ascii="Book Antiqua" w:eastAsia="Book Antiqua" w:hAnsi="Book Antiqua" w:cs="Book Antiqua"/>
        </w:rPr>
        <w:t xml:space="preserve"> </w:t>
      </w:r>
      <w:r w:rsidR="002F246D" w:rsidRPr="00CC7752">
        <w:rPr>
          <w:rFonts w:ascii="Book Antiqua" w:eastAsia="Book Antiqua" w:hAnsi="Book Antiqua" w:cs="Book Antiqua"/>
        </w:rPr>
        <w:t>types</w:t>
      </w:r>
      <w:r w:rsidR="00063D9E">
        <w:rPr>
          <w:rFonts w:ascii="Book Antiqua" w:eastAsia="Book Antiqua" w:hAnsi="Book Antiqua" w:cs="Book Antiqua"/>
        </w:rPr>
        <w:t xml:space="preserve"> </w:t>
      </w:r>
      <w:r w:rsidR="002F246D"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cell</w:t>
      </w:r>
      <w:r w:rsidR="00CD132D">
        <w:rPr>
          <w:rFonts w:ascii="Book Antiqua" w:eastAsia="Book Antiqua" w:hAnsi="Book Antiqua" w:cs="Book Antiqua"/>
        </w:rPr>
        <w:t>s</w:t>
      </w:r>
      <w:r w:rsidR="00577B9C" w:rsidRPr="00CC7752">
        <w:rPr>
          <w:rFonts w:ascii="Book Antiqua" w:eastAsia="Book Antiqua" w:hAnsi="Book Antiqua" w:cs="Book Antiqua"/>
          <w:vertAlign w:val="superscript"/>
        </w:rPr>
        <w:t>[</w:t>
      </w:r>
      <w:proofErr w:type="gramEnd"/>
      <w:r w:rsidRPr="00CC7752">
        <w:rPr>
          <w:rFonts w:ascii="Book Antiqua" w:eastAsia="Book Antiqua" w:hAnsi="Book Antiqua" w:cs="Book Antiqua"/>
          <w:vertAlign w:val="superscript"/>
        </w:rPr>
        <w:t>14]</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009955E2" w:rsidRPr="00CC7752">
        <w:rPr>
          <w:rFonts w:ascii="Book Antiqua" w:eastAsia="Book Antiqua" w:hAnsi="Book Antiqua" w:cs="Book Antiqua"/>
        </w:rPr>
        <w:t>three</w:t>
      </w:r>
      <w:r w:rsidR="00063D9E">
        <w:rPr>
          <w:rFonts w:ascii="Book Antiqua" w:eastAsia="Book Antiqua" w:hAnsi="Book Antiqua" w:cs="Book Antiqua"/>
        </w:rPr>
        <w:t xml:space="preserve"> </w:t>
      </w:r>
      <w:r w:rsidR="009955E2" w:rsidRPr="00CC7752">
        <w:rPr>
          <w:rFonts w:ascii="Book Antiqua" w:eastAsia="Book Antiqua" w:hAnsi="Book Antiqua" w:cs="Book Antiqua"/>
        </w:rPr>
        <w:t>single-cell</w:t>
      </w:r>
      <w:r w:rsidR="00063D9E">
        <w:rPr>
          <w:rFonts w:ascii="Book Antiqua" w:eastAsia="Book Antiqua" w:hAnsi="Book Antiqua" w:cs="Book Antiqua"/>
        </w:rPr>
        <w:t xml:space="preserve"> </w:t>
      </w:r>
      <w:r w:rsidR="009955E2" w:rsidRPr="00CC7752">
        <w:rPr>
          <w:rFonts w:ascii="Book Antiqua" w:eastAsia="Book Antiqua" w:hAnsi="Book Antiqua" w:cs="Book Antiqua"/>
        </w:rPr>
        <w:t>RNA</w:t>
      </w:r>
      <w:r w:rsidR="00063D9E">
        <w:rPr>
          <w:rFonts w:ascii="Book Antiqua" w:eastAsia="Book Antiqua" w:hAnsi="Book Antiqua" w:cs="Book Antiqua"/>
        </w:rPr>
        <w:t xml:space="preserve"> </w:t>
      </w:r>
      <w:r w:rsidRPr="00CC7752">
        <w:rPr>
          <w:rFonts w:ascii="Book Antiqua" w:eastAsia="Book Antiqua" w:hAnsi="Book Antiqua" w:cs="Book Antiqua"/>
        </w:rPr>
        <w:t>combined</w:t>
      </w:r>
      <w:r w:rsidR="00063D9E">
        <w:rPr>
          <w:rFonts w:ascii="Book Antiqua" w:eastAsia="Book Antiqua" w:hAnsi="Book Antiqua" w:cs="Book Antiqua"/>
        </w:rPr>
        <w:t xml:space="preserve"> </w:t>
      </w:r>
      <w:r w:rsidRPr="00CC7752">
        <w:rPr>
          <w:rFonts w:ascii="Book Antiqua" w:eastAsia="Book Antiqua" w:hAnsi="Book Antiqua" w:cs="Book Antiqua"/>
        </w:rPr>
        <w:t>analysis</w:t>
      </w:r>
      <w:r w:rsidR="00063D9E">
        <w:rPr>
          <w:rFonts w:ascii="Book Antiqua" w:eastAsia="Book Antiqua" w:hAnsi="Book Antiqua" w:cs="Book Antiqua"/>
        </w:rPr>
        <w:t xml:space="preserve"> </w:t>
      </w:r>
      <w:r w:rsidR="009955E2" w:rsidRPr="00CC7752">
        <w:rPr>
          <w:rFonts w:ascii="Book Antiqua" w:eastAsia="Book Antiqua" w:hAnsi="Book Antiqua" w:cs="Book Antiqua"/>
        </w:rPr>
        <w:t>from</w:t>
      </w:r>
      <w:r w:rsidR="00063D9E">
        <w:rPr>
          <w:rFonts w:ascii="Book Antiqua" w:eastAsia="Book Antiqua" w:hAnsi="Book Antiqua" w:cs="Book Antiqua"/>
        </w:rPr>
        <w:t xml:space="preserve"> </w:t>
      </w:r>
      <w:r w:rsidR="009955E2" w:rsidRPr="00CC7752">
        <w:rPr>
          <w:rFonts w:ascii="Book Antiqua" w:eastAsia="Book Antiqua" w:hAnsi="Book Antiqua" w:cs="Book Antiqua"/>
        </w:rPr>
        <w:t>sequencing</w:t>
      </w:r>
      <w:r w:rsidR="00063D9E">
        <w:rPr>
          <w:rFonts w:ascii="Book Antiqua" w:eastAsia="Book Antiqua" w:hAnsi="Book Antiqua" w:cs="Book Antiqua"/>
        </w:rPr>
        <w:t xml:space="preserve"> </w:t>
      </w:r>
      <w:r w:rsidR="009955E2" w:rsidRPr="00CC7752">
        <w:rPr>
          <w:rFonts w:ascii="Book Antiqua" w:eastAsia="Book Antiqua" w:hAnsi="Book Antiqua" w:cs="Book Antiqua"/>
        </w:rPr>
        <w:t>obtained</w:t>
      </w:r>
      <w:r w:rsidR="00063D9E">
        <w:rPr>
          <w:rFonts w:ascii="Book Antiqua" w:eastAsia="Book Antiqua" w:hAnsi="Book Antiqua" w:cs="Book Antiqua"/>
        </w:rPr>
        <w:t xml:space="preserve"> </w:t>
      </w:r>
      <w:r w:rsidR="009955E2" w:rsidRPr="00CC7752">
        <w:rPr>
          <w:rFonts w:ascii="Book Antiqua" w:eastAsia="Book Antiqua" w:hAnsi="Book Antiqua" w:cs="Book Antiqua"/>
        </w:rPr>
        <w:t>from</w:t>
      </w:r>
      <w:r w:rsidR="00063D9E">
        <w:rPr>
          <w:rFonts w:ascii="Book Antiqua" w:eastAsia="Book Antiqua" w:hAnsi="Book Antiqua" w:cs="Book Antiqua"/>
        </w:rPr>
        <w:t xml:space="preserve"> </w:t>
      </w:r>
      <w:r w:rsidR="009955E2" w:rsidRPr="00CC7752">
        <w:rPr>
          <w:rFonts w:ascii="Book Antiqua" w:eastAsia="Book Antiqua" w:hAnsi="Book Antiqua" w:cs="Book Antiqua"/>
        </w:rPr>
        <w:t>healthy</w:t>
      </w:r>
      <w:r w:rsidR="00063D9E">
        <w:rPr>
          <w:rFonts w:ascii="Book Antiqua" w:eastAsia="Book Antiqua" w:hAnsi="Book Antiqua" w:cs="Book Antiqua"/>
        </w:rPr>
        <w:t xml:space="preserve"> </w:t>
      </w:r>
      <w:r w:rsidR="009955E2" w:rsidRPr="00CC7752">
        <w:rPr>
          <w:rFonts w:ascii="Book Antiqua" w:eastAsia="Book Antiqua" w:hAnsi="Book Antiqua" w:cs="Book Antiqua"/>
        </w:rPr>
        <w:t>liver</w:t>
      </w:r>
      <w:r w:rsidR="00063D9E">
        <w:rPr>
          <w:rFonts w:ascii="Book Antiqua" w:eastAsia="Book Antiqua" w:hAnsi="Book Antiqua" w:cs="Book Antiqua"/>
        </w:rPr>
        <w:t xml:space="preserve"> </w:t>
      </w:r>
      <w:r w:rsidR="009955E2" w:rsidRPr="00CC7752">
        <w:rPr>
          <w:rFonts w:ascii="Book Antiqua" w:eastAsia="Book Antiqua" w:hAnsi="Book Antiqua" w:cs="Book Antiqua"/>
        </w:rPr>
        <w:t>tissue</w:t>
      </w:r>
      <w:r w:rsidRPr="00CC7752">
        <w:rPr>
          <w:rFonts w:ascii="Book Antiqua" w:eastAsia="Book Antiqua" w:hAnsi="Book Antiqua" w:cs="Book Antiqua"/>
        </w:rPr>
        <w:t>,</w:t>
      </w:r>
      <w:r w:rsidR="00063D9E">
        <w:rPr>
          <w:rFonts w:ascii="Book Antiqua" w:eastAsia="Book Antiqua" w:hAnsi="Book Antiqua" w:cs="Book Antiqua"/>
        </w:rPr>
        <w:t xml:space="preserve"> </w:t>
      </w:r>
      <w:r w:rsidR="00087AA0" w:rsidRPr="00CC7752">
        <w:rPr>
          <w:rFonts w:ascii="Book Antiqua" w:eastAsia="Book Antiqua" w:hAnsi="Book Antiqua" w:cs="Book Antiqua"/>
        </w:rPr>
        <w:t>relatively</w:t>
      </w:r>
      <w:r w:rsidR="00063D9E">
        <w:rPr>
          <w:rFonts w:ascii="Book Antiqua" w:eastAsia="Book Antiqua" w:hAnsi="Book Antiqua" w:cs="Book Antiqua"/>
        </w:rPr>
        <w:t xml:space="preserve"> </w:t>
      </w:r>
      <w:r w:rsidR="00087AA0" w:rsidRPr="00CC7752">
        <w:rPr>
          <w:rFonts w:ascii="Book Antiqua" w:eastAsia="Book Antiqua" w:hAnsi="Book Antiqua" w:cs="Book Antiqua"/>
        </w:rPr>
        <w:t>few</w:t>
      </w:r>
      <w:r w:rsidR="00063D9E">
        <w:rPr>
          <w:rFonts w:ascii="Book Antiqua" w:eastAsia="Book Antiqua" w:hAnsi="Book Antiqua" w:cs="Book Antiqua"/>
        </w:rPr>
        <w:t xml:space="preserve"> </w:t>
      </w:r>
      <w:r w:rsidRPr="00CC7752">
        <w:rPr>
          <w:rFonts w:ascii="Book Antiqua" w:eastAsia="Book Antiqua" w:hAnsi="Book Antiqua" w:cs="Book Antiqua"/>
        </w:rPr>
        <w:t>hepatocytes</w:t>
      </w:r>
      <w:r w:rsidR="00063D9E">
        <w:rPr>
          <w:rFonts w:ascii="Book Antiqua" w:eastAsia="Book Antiqua" w:hAnsi="Book Antiqua" w:cs="Book Antiqua"/>
        </w:rPr>
        <w:t xml:space="preserve"> </w:t>
      </w:r>
      <w:r w:rsidR="00087AA0" w:rsidRPr="00CC7752">
        <w:rPr>
          <w:rFonts w:ascii="Book Antiqua" w:eastAsia="Book Antiqua" w:hAnsi="Book Antiqua" w:cs="Book Antiqua"/>
        </w:rPr>
        <w:t>c</w:t>
      </w:r>
      <w:r w:rsidRPr="00CC7752">
        <w:rPr>
          <w:rFonts w:ascii="Book Antiqua" w:eastAsia="Book Antiqua" w:hAnsi="Book Antiqua" w:cs="Book Antiqua"/>
        </w:rPr>
        <w:t>o-expressed</w:t>
      </w:r>
      <w:r w:rsidR="00063D9E">
        <w:rPr>
          <w:rFonts w:ascii="Book Antiqua" w:eastAsia="Book Antiqua" w:hAnsi="Book Antiqua" w:cs="Book Antiqua"/>
        </w:rPr>
        <w:t xml:space="preserve"> </w:t>
      </w:r>
      <w:r w:rsidRPr="00CC7752">
        <w:rPr>
          <w:rFonts w:ascii="Book Antiqua" w:eastAsia="Book Antiqua" w:hAnsi="Book Antiqua" w:cs="Book Antiqua"/>
        </w:rPr>
        <w:t>ACE2</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TMPRSS2</w:t>
      </w:r>
      <w:r w:rsidR="00577B9C" w:rsidRPr="00CC7752">
        <w:rPr>
          <w:rFonts w:ascii="Book Antiqua" w:eastAsia="Book Antiqua" w:hAnsi="Book Antiqua" w:cs="Book Antiqua"/>
          <w:vertAlign w:val="superscript"/>
        </w:rPr>
        <w:t>[</w:t>
      </w:r>
      <w:r w:rsidRPr="00CC7752">
        <w:rPr>
          <w:rFonts w:ascii="Book Antiqua" w:eastAsia="Book Antiqua" w:hAnsi="Book Antiqua" w:cs="Book Antiqua"/>
          <w:vertAlign w:val="superscript"/>
        </w:rPr>
        <w:t>17]</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Zhao</w:t>
      </w:r>
      <w:r w:rsidR="00063D9E">
        <w:rPr>
          <w:rFonts w:ascii="Book Antiqua" w:eastAsia="Book Antiqua" w:hAnsi="Book Antiqua" w:cs="Book Antiqua"/>
        </w:rPr>
        <w:t xml:space="preserve"> </w:t>
      </w:r>
      <w:r w:rsidRPr="00CC7752">
        <w:rPr>
          <w:rFonts w:ascii="Book Antiqua" w:eastAsia="Book Antiqua" w:hAnsi="Book Antiqua" w:cs="Book Antiqua"/>
          <w:i/>
          <w:iCs/>
        </w:rPr>
        <w:t>et</w:t>
      </w:r>
      <w:r w:rsidR="00063D9E">
        <w:rPr>
          <w:rFonts w:ascii="Book Antiqua" w:eastAsia="Book Antiqua" w:hAnsi="Book Antiqua" w:cs="Book Antiqua"/>
          <w:i/>
          <w:iCs/>
        </w:rPr>
        <w:t xml:space="preserve"> </w:t>
      </w:r>
      <w:proofErr w:type="gramStart"/>
      <w:r w:rsidRPr="00CC7752">
        <w:rPr>
          <w:rFonts w:ascii="Book Antiqua" w:eastAsia="Book Antiqua" w:hAnsi="Book Antiqua" w:cs="Book Antiqua"/>
          <w:i/>
          <w:iCs/>
        </w:rPr>
        <w:t>al</w:t>
      </w:r>
      <w:r w:rsidR="00063D9E" w:rsidRPr="00CC7752">
        <w:rPr>
          <w:rFonts w:ascii="Book Antiqua" w:eastAsia="Book Antiqua" w:hAnsi="Book Antiqua" w:cs="Book Antiqua"/>
          <w:vertAlign w:val="superscript"/>
        </w:rPr>
        <w:t>[</w:t>
      </w:r>
      <w:proofErr w:type="gramEnd"/>
      <w:r w:rsidR="00063D9E" w:rsidRPr="00CC7752">
        <w:rPr>
          <w:rFonts w:ascii="Book Antiqua" w:eastAsia="Book Antiqua" w:hAnsi="Book Antiqua" w:cs="Book Antiqua"/>
          <w:vertAlign w:val="superscript"/>
        </w:rPr>
        <w:t>18]</w:t>
      </w:r>
      <w:r w:rsidR="00063D9E">
        <w:rPr>
          <w:rFonts w:ascii="Book Antiqua" w:eastAsia="Book Antiqua" w:hAnsi="Book Antiqua" w:cs="Book Antiqua"/>
        </w:rPr>
        <w:t xml:space="preserve"> </w:t>
      </w:r>
      <w:r w:rsidRPr="00CC7752">
        <w:rPr>
          <w:rFonts w:ascii="Book Antiqua" w:eastAsia="Book Antiqua" w:hAnsi="Book Antiqua" w:cs="Book Antiqua"/>
        </w:rPr>
        <w:t>conducted</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on</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ductal</w:t>
      </w:r>
      <w:r w:rsidR="00063D9E">
        <w:rPr>
          <w:rFonts w:ascii="Book Antiqua" w:eastAsia="Book Antiqua" w:hAnsi="Book Antiqua" w:cs="Book Antiqua"/>
        </w:rPr>
        <w:t xml:space="preserve"> </w:t>
      </w:r>
      <w:r w:rsidRPr="00CC7752">
        <w:rPr>
          <w:rFonts w:ascii="Book Antiqua" w:eastAsia="Book Antiqua" w:hAnsi="Book Antiqua" w:cs="Book Antiqua"/>
        </w:rPr>
        <w:t>organoids</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00087AA0" w:rsidRPr="00CC7752">
        <w:rPr>
          <w:rFonts w:ascii="Book Antiqua" w:eastAsia="Book Antiqua" w:hAnsi="Book Antiqua" w:cs="Book Antiqua"/>
        </w:rPr>
        <w:t>expressed</w:t>
      </w:r>
      <w:r w:rsidR="00063D9E">
        <w:rPr>
          <w:rFonts w:ascii="Book Antiqua" w:eastAsia="Book Antiqua" w:hAnsi="Book Antiqua" w:cs="Book Antiqua"/>
        </w:rPr>
        <w:t xml:space="preserve"> </w:t>
      </w:r>
      <w:r w:rsidR="00087AA0" w:rsidRPr="00CC7752">
        <w:rPr>
          <w:rFonts w:ascii="Book Antiqua" w:eastAsia="Book Antiqua" w:hAnsi="Book Antiqua" w:cs="Book Antiqua"/>
        </w:rPr>
        <w:t>ACE</w:t>
      </w:r>
      <w:r w:rsidRPr="00CC7752">
        <w:rPr>
          <w:rFonts w:ascii="Book Antiqua" w:eastAsia="Book Antiqua" w:hAnsi="Book Antiqua" w:cs="Book Antiqua"/>
        </w:rPr>
        <w:t>2</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TMPRSS2</w:t>
      </w:r>
      <w:r w:rsidR="00087AA0" w:rsidRPr="00CC7752">
        <w:rPr>
          <w:rFonts w:ascii="Book Antiqua" w:eastAsia="Book Antiqua" w:hAnsi="Book Antiqua" w:cs="Book Antiqua"/>
        </w:rPr>
        <w:t>.</w:t>
      </w:r>
      <w:r w:rsidR="00063D9E">
        <w:rPr>
          <w:rFonts w:ascii="Book Antiqua" w:eastAsia="Book Antiqua" w:hAnsi="Book Antiqua" w:cs="Book Antiqua"/>
        </w:rPr>
        <w:t xml:space="preserve"> </w:t>
      </w:r>
      <w:r w:rsidR="00087AA0" w:rsidRPr="00CC7752">
        <w:rPr>
          <w:rFonts w:ascii="Book Antiqua" w:eastAsia="Book Antiqua" w:hAnsi="Book Antiqua" w:cs="Book Antiqua"/>
        </w:rPr>
        <w:t>These</w:t>
      </w:r>
      <w:r w:rsidR="00063D9E">
        <w:rPr>
          <w:rFonts w:ascii="Book Antiqua" w:eastAsia="Book Antiqua" w:hAnsi="Book Antiqua" w:cs="Book Antiqua"/>
        </w:rPr>
        <w:t xml:space="preserve"> </w:t>
      </w:r>
      <w:r w:rsidRPr="00CC7752">
        <w:rPr>
          <w:rFonts w:ascii="Book Antiqua" w:eastAsia="Book Antiqua" w:hAnsi="Book Antiqua" w:cs="Book Antiqua"/>
        </w:rPr>
        <w:t>were</w:t>
      </w:r>
      <w:r w:rsidR="00063D9E">
        <w:rPr>
          <w:rFonts w:ascii="Book Antiqua" w:eastAsia="Book Antiqua" w:hAnsi="Book Antiqua" w:cs="Book Antiqua"/>
        </w:rPr>
        <w:t xml:space="preserve"> </w:t>
      </w:r>
      <w:r w:rsidRPr="00CC7752">
        <w:rPr>
          <w:rFonts w:ascii="Book Antiqua" w:eastAsia="Book Antiqua" w:hAnsi="Book Antiqua" w:cs="Book Antiqua"/>
        </w:rPr>
        <w:t>shown</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recapitulate</w:t>
      </w:r>
      <w:r w:rsidR="00063D9E">
        <w:rPr>
          <w:rFonts w:ascii="Book Antiqua" w:eastAsia="Book Antiqua" w:hAnsi="Book Antiqua" w:cs="Book Antiqua"/>
        </w:rPr>
        <w:t xml:space="preserve"> </w:t>
      </w:r>
      <w:r w:rsidR="009955E2" w:rsidRPr="00CC7752">
        <w:rPr>
          <w:rFonts w:ascii="Book Antiqua" w:eastAsia="Book Antiqua" w:hAnsi="Book Antiqua" w:cs="Book Antiqua"/>
        </w:rPr>
        <w:t>infection</w:t>
      </w:r>
      <w:r w:rsidR="00063D9E">
        <w:rPr>
          <w:rFonts w:ascii="Book Antiqua" w:eastAsia="Book Antiqua" w:hAnsi="Book Antiqua" w:cs="Book Antiqua"/>
        </w:rPr>
        <w:t xml:space="preserve"> </w:t>
      </w:r>
      <w:r w:rsidR="009955E2"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063D9E">
        <w:rPr>
          <w:rFonts w:ascii="Book Antiqua" w:eastAsia="Book Antiqua" w:hAnsi="Book Antiqua" w:cs="Book Antiqua"/>
        </w:rPr>
        <w:t xml:space="preserve"> </w:t>
      </w:r>
      <w:r w:rsidR="00087AA0" w:rsidRPr="00CC7752">
        <w:rPr>
          <w:rFonts w:ascii="Book Antiqua" w:eastAsia="Book Antiqua" w:hAnsi="Book Antiqua" w:cs="Book Antiqua"/>
        </w:rPr>
        <w:t>which</w:t>
      </w:r>
      <w:r w:rsidR="00063D9E">
        <w:rPr>
          <w:rFonts w:ascii="Book Antiqua" w:eastAsia="Book Antiqua" w:hAnsi="Book Antiqua" w:cs="Book Antiqua"/>
        </w:rPr>
        <w:t xml:space="preserve"> </w:t>
      </w:r>
      <w:r w:rsidR="00087AA0" w:rsidRPr="00CC7752">
        <w:rPr>
          <w:rFonts w:ascii="Book Antiqua" w:eastAsia="Book Antiqua" w:hAnsi="Book Antiqua" w:cs="Book Antiqua"/>
        </w:rPr>
        <w:t>could</w:t>
      </w:r>
      <w:r w:rsidR="00063D9E">
        <w:rPr>
          <w:rFonts w:ascii="Book Antiqua" w:eastAsia="Book Antiqua" w:hAnsi="Book Antiqua" w:cs="Book Antiqua"/>
        </w:rPr>
        <w:t xml:space="preserve"> </w:t>
      </w:r>
      <w:r w:rsidR="00087AA0" w:rsidRPr="00CC7752">
        <w:rPr>
          <w:rFonts w:ascii="Book Antiqua" w:eastAsia="Book Antiqua" w:hAnsi="Book Antiqua" w:cs="Book Antiqua"/>
        </w:rPr>
        <w:t>be</w:t>
      </w:r>
      <w:r w:rsidR="00063D9E">
        <w:rPr>
          <w:rFonts w:ascii="Book Antiqua" w:eastAsia="Book Antiqua" w:hAnsi="Book Antiqua" w:cs="Book Antiqua"/>
        </w:rPr>
        <w:t xml:space="preserve"> </w:t>
      </w:r>
      <w:r w:rsidR="00087AA0" w:rsidRPr="00CC7752">
        <w:rPr>
          <w:rFonts w:ascii="Book Antiqua" w:eastAsia="Book Antiqua" w:hAnsi="Book Antiqua" w:cs="Book Antiqua"/>
        </w:rPr>
        <w:t>indicative</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009955E2" w:rsidRPr="00CC7752">
        <w:rPr>
          <w:rFonts w:ascii="Book Antiqua" w:eastAsia="Book Antiqua" w:hAnsi="Book Antiqua" w:cs="Book Antiqua"/>
        </w:rPr>
        <w:t>the</w:t>
      </w:r>
      <w:r w:rsidR="00063D9E">
        <w:rPr>
          <w:rFonts w:ascii="Book Antiqua" w:eastAsia="Book Antiqua" w:hAnsi="Book Antiqua" w:cs="Book Antiqua"/>
        </w:rPr>
        <w:t xml:space="preserve"> </w:t>
      </w:r>
      <w:r w:rsidR="009955E2" w:rsidRPr="00CC7752">
        <w:rPr>
          <w:rFonts w:ascii="Book Antiqua" w:eastAsia="Book Antiqua" w:hAnsi="Book Antiqua" w:cs="Book Antiqua"/>
        </w:rPr>
        <w:t>epithelium</w:t>
      </w:r>
      <w:r w:rsidR="00063D9E">
        <w:rPr>
          <w:rFonts w:ascii="Book Antiqua" w:eastAsia="Book Antiqua" w:hAnsi="Book Antiqua" w:cs="Book Antiqua"/>
        </w:rPr>
        <w:t xml:space="preserve"> </w:t>
      </w:r>
      <w:r w:rsidR="009955E2" w:rsidRPr="00CC7752">
        <w:rPr>
          <w:rFonts w:ascii="Book Antiqua" w:eastAsia="Book Antiqua" w:hAnsi="Book Antiqua" w:cs="Book Antiqua"/>
        </w:rPr>
        <w:t>of</w:t>
      </w:r>
      <w:r w:rsidR="00472AA0">
        <w:rPr>
          <w:rFonts w:ascii="Book Antiqua" w:eastAsia="Book Antiqua" w:hAnsi="Book Antiqua" w:cs="Book Antiqua"/>
        </w:rPr>
        <w:t xml:space="preserve"> the</w:t>
      </w:r>
      <w:r w:rsidR="00063D9E">
        <w:rPr>
          <w:rFonts w:ascii="Book Antiqua" w:eastAsia="Book Antiqua" w:hAnsi="Book Antiqua" w:cs="Book Antiqua"/>
        </w:rPr>
        <w:t xml:space="preserve"> </w:t>
      </w:r>
      <w:r w:rsidRPr="00CC7752">
        <w:rPr>
          <w:rFonts w:ascii="Book Antiqua" w:eastAsia="Book Antiqua" w:hAnsi="Book Antiqua" w:cs="Book Antiqua"/>
        </w:rPr>
        <w:t>bile</w:t>
      </w:r>
      <w:r w:rsidR="00063D9E">
        <w:rPr>
          <w:rFonts w:ascii="Book Antiqua" w:eastAsia="Book Antiqua" w:hAnsi="Book Antiqua" w:cs="Book Antiqua"/>
        </w:rPr>
        <w:t xml:space="preserve"> </w:t>
      </w:r>
      <w:r w:rsidRPr="00CC7752">
        <w:rPr>
          <w:rFonts w:ascii="Book Antiqua" w:eastAsia="Book Antiqua" w:hAnsi="Book Antiqua" w:cs="Book Antiqua"/>
        </w:rPr>
        <w:t>duct</w:t>
      </w:r>
      <w:r w:rsidR="00063D9E">
        <w:rPr>
          <w:rFonts w:ascii="Book Antiqua" w:eastAsia="Book Antiqua" w:hAnsi="Book Antiqua" w:cs="Book Antiqua"/>
        </w:rPr>
        <w:t xml:space="preserve"> </w:t>
      </w:r>
      <w:r w:rsidR="009955E2" w:rsidRPr="00CC7752">
        <w:rPr>
          <w:rFonts w:ascii="Book Antiqua" w:eastAsia="Book Antiqua" w:hAnsi="Book Antiqua" w:cs="Book Antiqua"/>
        </w:rPr>
        <w:t>may</w:t>
      </w:r>
      <w:r w:rsidR="00063D9E">
        <w:rPr>
          <w:rFonts w:ascii="Book Antiqua" w:eastAsia="Book Antiqua" w:hAnsi="Book Antiqua" w:cs="Book Antiqua"/>
        </w:rPr>
        <w:t xml:space="preserve"> </w:t>
      </w:r>
      <w:r w:rsidRPr="00CC7752">
        <w:rPr>
          <w:rFonts w:ascii="Book Antiqua" w:eastAsia="Book Antiqua" w:hAnsi="Book Antiqua" w:cs="Book Antiqua"/>
        </w:rPr>
        <w:t>support</w:t>
      </w:r>
      <w:r w:rsidR="00063D9E">
        <w:rPr>
          <w:rFonts w:ascii="Book Antiqua" w:eastAsia="Book Antiqua" w:hAnsi="Book Antiqua" w:cs="Book Antiqua"/>
        </w:rPr>
        <w:t xml:space="preserve"> </w:t>
      </w:r>
      <w:r w:rsidR="009955E2" w:rsidRPr="00CC7752">
        <w:rPr>
          <w:rFonts w:ascii="Book Antiqua" w:eastAsia="Book Antiqua" w:hAnsi="Book Antiqua" w:cs="Book Antiqua"/>
        </w:rPr>
        <w:t>entry</w:t>
      </w:r>
      <w:r w:rsidR="00063D9E">
        <w:rPr>
          <w:rFonts w:ascii="Book Antiqua" w:eastAsia="Book Antiqua" w:hAnsi="Book Antiqua" w:cs="Book Antiqua"/>
        </w:rPr>
        <w:t xml:space="preserve"> </w:t>
      </w:r>
      <w:r w:rsidR="009955E2" w:rsidRPr="00CC7752">
        <w:rPr>
          <w:rFonts w:ascii="Book Antiqua" w:eastAsia="Book Antiqua" w:hAnsi="Book Antiqua" w:cs="Book Antiqua"/>
        </w:rPr>
        <w:t>of</w:t>
      </w:r>
      <w:r w:rsidR="00063D9E">
        <w:rPr>
          <w:rFonts w:ascii="Book Antiqua" w:eastAsia="Book Antiqua" w:hAnsi="Book Antiqua" w:cs="Book Antiqua"/>
        </w:rPr>
        <w:t xml:space="preserve"> </w:t>
      </w:r>
      <w:r w:rsidR="00087AA0" w:rsidRPr="00CC7752">
        <w:rPr>
          <w:rFonts w:ascii="Book Antiqua" w:eastAsia="Book Antiqua" w:hAnsi="Book Antiqua" w:cs="Book Antiqua"/>
        </w:rPr>
        <w:t>pseudo</w:t>
      </w:r>
      <w:r w:rsidR="00063D9E">
        <w:rPr>
          <w:rFonts w:ascii="Book Antiqua" w:eastAsia="Book Antiqua" w:hAnsi="Book Antiqua" w:cs="Book Antiqua"/>
        </w:rPr>
        <w:t xml:space="preserve"> </w:t>
      </w:r>
      <w:proofErr w:type="gramStart"/>
      <w:r w:rsidR="00087AA0" w:rsidRPr="00CC7752">
        <w:rPr>
          <w:rFonts w:ascii="Book Antiqua" w:eastAsia="Book Antiqua" w:hAnsi="Book Antiqua" w:cs="Book Antiqua"/>
        </w:rPr>
        <w:t>particles</w:t>
      </w:r>
      <w:r w:rsidR="00063D9E" w:rsidRPr="00CC7752">
        <w:rPr>
          <w:rFonts w:ascii="Book Antiqua" w:eastAsia="Book Antiqua" w:hAnsi="Book Antiqua" w:cs="Book Antiqua"/>
          <w:vertAlign w:val="superscript"/>
        </w:rPr>
        <w:t>[</w:t>
      </w:r>
      <w:proofErr w:type="gramEnd"/>
      <w:r w:rsidR="00063D9E" w:rsidRPr="00CC7752">
        <w:rPr>
          <w:rFonts w:ascii="Book Antiqua" w:eastAsia="Book Antiqua" w:hAnsi="Book Antiqua" w:cs="Book Antiqua"/>
          <w:vertAlign w:val="superscript"/>
        </w:rPr>
        <w:t>18]</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0009196C" w:rsidRPr="00CC7752">
        <w:rPr>
          <w:rFonts w:ascii="Book Antiqua" w:eastAsia="Book Antiqua" w:hAnsi="Book Antiqua" w:cs="Book Antiqua"/>
        </w:rPr>
        <w:t>exact</w:t>
      </w:r>
      <w:r w:rsidR="00063D9E">
        <w:rPr>
          <w:rFonts w:ascii="Book Antiqua" w:eastAsia="Book Antiqua" w:hAnsi="Book Antiqua" w:cs="Book Antiqua"/>
        </w:rPr>
        <w:t xml:space="preserve"> </w:t>
      </w:r>
      <w:r w:rsidRPr="00CC7752">
        <w:rPr>
          <w:rFonts w:ascii="Book Antiqua" w:eastAsia="Book Antiqua" w:hAnsi="Book Antiqua" w:cs="Book Antiqua"/>
        </w:rPr>
        <w:t>reasons</w:t>
      </w:r>
      <w:r w:rsidR="00063D9E">
        <w:rPr>
          <w:rFonts w:ascii="Book Antiqua" w:eastAsia="Book Antiqua" w:hAnsi="Book Antiqua" w:cs="Book Antiqua"/>
        </w:rPr>
        <w:t xml:space="preserve"> </w:t>
      </w:r>
      <w:r w:rsidR="0009196C" w:rsidRPr="00CC7752">
        <w:rPr>
          <w:rFonts w:ascii="Book Antiqua" w:eastAsia="Book Antiqua" w:hAnsi="Book Antiqua" w:cs="Book Antiqua"/>
        </w:rPr>
        <w:t>to</w:t>
      </w:r>
      <w:r w:rsidR="00063D9E">
        <w:rPr>
          <w:rFonts w:ascii="Book Antiqua" w:eastAsia="Book Antiqua" w:hAnsi="Book Antiqua" w:cs="Book Antiqua"/>
        </w:rPr>
        <w:t xml:space="preserve"> </w:t>
      </w:r>
      <w:r w:rsidR="0009196C" w:rsidRPr="00CC7752">
        <w:rPr>
          <w:rFonts w:ascii="Book Antiqua" w:eastAsia="Book Antiqua" w:hAnsi="Book Antiqua" w:cs="Book Antiqua"/>
        </w:rPr>
        <w:t>explain</w:t>
      </w:r>
      <w:r w:rsidR="00063D9E">
        <w:rPr>
          <w:rFonts w:ascii="Book Antiqua" w:eastAsia="Book Antiqua" w:hAnsi="Book Antiqua" w:cs="Book Antiqua"/>
        </w:rPr>
        <w:t xml:space="preserve"> </w:t>
      </w:r>
      <w:r w:rsidR="0009196C" w:rsidRPr="00CC7752">
        <w:rPr>
          <w:rFonts w:ascii="Book Antiqua" w:eastAsia="Book Antiqua" w:hAnsi="Book Antiqua" w:cs="Book Antiqua"/>
        </w:rPr>
        <w:t>these</w:t>
      </w:r>
      <w:r w:rsidR="00063D9E">
        <w:rPr>
          <w:rFonts w:ascii="Book Antiqua" w:eastAsia="Book Antiqua" w:hAnsi="Book Antiqua" w:cs="Book Antiqua"/>
        </w:rPr>
        <w:t xml:space="preserve"> </w:t>
      </w:r>
      <w:r w:rsidR="0009196C" w:rsidRPr="00CC7752">
        <w:rPr>
          <w:rFonts w:ascii="Book Antiqua" w:eastAsia="Book Antiqua" w:hAnsi="Book Antiqua" w:cs="Book Antiqua"/>
        </w:rPr>
        <w:t>findings</w:t>
      </w:r>
      <w:r w:rsidR="00063D9E">
        <w:rPr>
          <w:rFonts w:ascii="Book Antiqua" w:eastAsia="Book Antiqua" w:hAnsi="Book Antiqua" w:cs="Book Antiqua"/>
        </w:rPr>
        <w:t xml:space="preserve"> </w:t>
      </w:r>
      <w:r w:rsidR="0009196C" w:rsidRPr="00CC7752">
        <w:rPr>
          <w:rFonts w:ascii="Book Antiqua" w:eastAsia="Book Antiqua" w:hAnsi="Book Antiqua" w:cs="Book Antiqua"/>
        </w:rPr>
        <w:t>are</w:t>
      </w:r>
      <w:r w:rsidR="00063D9E">
        <w:rPr>
          <w:rFonts w:ascii="Book Antiqua" w:eastAsia="Book Antiqua" w:hAnsi="Book Antiqua" w:cs="Book Antiqua"/>
        </w:rPr>
        <w:t xml:space="preserve"> </w:t>
      </w:r>
      <w:r w:rsidR="0009196C" w:rsidRPr="00CC7752">
        <w:rPr>
          <w:rFonts w:ascii="Book Antiqua" w:eastAsia="Book Antiqua" w:hAnsi="Book Antiqua" w:cs="Book Antiqua"/>
        </w:rPr>
        <w:t>not</w:t>
      </w:r>
      <w:r w:rsidR="00063D9E">
        <w:rPr>
          <w:rFonts w:ascii="Book Antiqua" w:eastAsia="Book Antiqua" w:hAnsi="Book Antiqua" w:cs="Book Antiqua"/>
        </w:rPr>
        <w:t xml:space="preserve"> </w:t>
      </w:r>
      <w:r w:rsidR="0009196C" w:rsidRPr="00CC7752">
        <w:rPr>
          <w:rFonts w:ascii="Book Antiqua" w:eastAsia="Book Antiqua" w:hAnsi="Book Antiqua" w:cs="Book Antiqua"/>
        </w:rPr>
        <w:t>known</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It</w:t>
      </w:r>
      <w:r w:rsidR="00063D9E">
        <w:rPr>
          <w:rFonts w:ascii="Book Antiqua" w:eastAsia="Book Antiqua" w:hAnsi="Book Antiqua" w:cs="Book Antiqua"/>
        </w:rPr>
        <w:t xml:space="preserve"> </w:t>
      </w:r>
      <w:r w:rsidRPr="00CC7752">
        <w:rPr>
          <w:rFonts w:ascii="Book Antiqua" w:eastAsia="Book Antiqua" w:hAnsi="Book Antiqua" w:cs="Book Antiqua"/>
        </w:rPr>
        <w:t>may</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possible,</w:t>
      </w:r>
      <w:r w:rsidR="00063D9E">
        <w:rPr>
          <w:rFonts w:ascii="Book Antiqua" w:eastAsia="Book Antiqua" w:hAnsi="Book Antiqua" w:cs="Book Antiqua"/>
        </w:rPr>
        <w:t xml:space="preserve"> </w:t>
      </w:r>
      <w:r w:rsidRPr="00CC7752">
        <w:rPr>
          <w:rFonts w:ascii="Book Antiqua" w:eastAsia="Book Antiqua" w:hAnsi="Book Antiqua" w:cs="Book Antiqua"/>
        </w:rPr>
        <w:t>however,</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0009196C"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virus</w:t>
      </w:r>
      <w:r w:rsidR="00063D9E">
        <w:rPr>
          <w:rFonts w:ascii="Book Antiqua" w:eastAsia="Book Antiqua" w:hAnsi="Book Antiqua" w:cs="Book Antiqua"/>
        </w:rPr>
        <w:t xml:space="preserve"> </w:t>
      </w:r>
      <w:r w:rsidR="0009196C" w:rsidRPr="00CC7752">
        <w:rPr>
          <w:rFonts w:ascii="Book Antiqua" w:eastAsia="Book Antiqua" w:hAnsi="Book Antiqua" w:cs="Book Antiqua"/>
        </w:rPr>
        <w:t>may</w:t>
      </w:r>
      <w:r w:rsidR="00063D9E">
        <w:rPr>
          <w:rFonts w:ascii="Book Antiqua" w:eastAsia="Book Antiqua" w:hAnsi="Book Antiqua" w:cs="Book Antiqua"/>
        </w:rPr>
        <w:t xml:space="preserve"> </w:t>
      </w:r>
      <w:r w:rsidR="0009196C" w:rsidRPr="00CC7752">
        <w:rPr>
          <w:rFonts w:ascii="Book Antiqua" w:eastAsia="Book Antiqua" w:hAnsi="Book Antiqua" w:cs="Book Antiqua"/>
        </w:rPr>
        <w:t>show</w:t>
      </w:r>
      <w:r w:rsidR="00063D9E">
        <w:rPr>
          <w:rFonts w:ascii="Book Antiqua" w:eastAsia="Book Antiqua" w:hAnsi="Book Antiqua" w:cs="Book Antiqua"/>
        </w:rPr>
        <w:t xml:space="preserve"> </w:t>
      </w:r>
      <w:r w:rsidRPr="00CC7752">
        <w:rPr>
          <w:rFonts w:ascii="Book Antiqua" w:eastAsia="Book Antiqua" w:hAnsi="Book Antiqua" w:cs="Book Antiqua"/>
        </w:rPr>
        <w:t>low</w:t>
      </w:r>
      <w:r w:rsidR="00063D9E">
        <w:rPr>
          <w:rFonts w:ascii="Book Antiqua" w:eastAsia="Book Antiqua" w:hAnsi="Book Antiqua" w:cs="Book Antiqua"/>
        </w:rPr>
        <w:t xml:space="preserve"> </w:t>
      </w:r>
      <w:r w:rsidRPr="00CC7752">
        <w:rPr>
          <w:rFonts w:ascii="Book Antiqua" w:eastAsia="Book Antiqua" w:hAnsi="Book Antiqua" w:cs="Book Antiqua"/>
        </w:rPr>
        <w:t>level</w:t>
      </w:r>
      <w:r w:rsidR="0009196C" w:rsidRPr="00CC7752">
        <w:rPr>
          <w:rFonts w:ascii="Book Antiqua" w:eastAsia="Book Antiqua" w:hAnsi="Book Antiqua" w:cs="Book Antiqua"/>
        </w:rPr>
        <w:t>s</w:t>
      </w:r>
      <w:r w:rsidR="00063D9E">
        <w:rPr>
          <w:rFonts w:ascii="Book Antiqua" w:eastAsia="Book Antiqua" w:hAnsi="Book Antiqua" w:cs="Book Antiqua"/>
        </w:rPr>
        <w:t xml:space="preserve"> </w:t>
      </w:r>
      <w:r w:rsidR="0009196C"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replication</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cholangiocytes</w:t>
      </w:r>
      <w:proofErr w:type="spellEnd"/>
      <w:r w:rsidR="00063D9E">
        <w:rPr>
          <w:rFonts w:ascii="Book Antiqua" w:eastAsia="Book Antiqua" w:hAnsi="Book Antiqua" w:cs="Book Antiqua"/>
        </w:rPr>
        <w:t xml:space="preserve"> </w:t>
      </w:r>
      <w:r w:rsidRPr="00CC7752">
        <w:rPr>
          <w:rFonts w:ascii="Book Antiqua" w:eastAsia="Book Antiqua" w:hAnsi="Book Antiqua" w:cs="Book Antiqua"/>
          <w:i/>
          <w:iCs/>
        </w:rPr>
        <w:t>in</w:t>
      </w:r>
      <w:r w:rsidR="00063D9E">
        <w:rPr>
          <w:rFonts w:ascii="Book Antiqua" w:eastAsia="Book Antiqua" w:hAnsi="Book Antiqua" w:cs="Book Antiqua"/>
          <w:i/>
          <w:iCs/>
        </w:rPr>
        <w:t xml:space="preserve"> </w:t>
      </w:r>
      <w:r w:rsidRPr="00CC7752">
        <w:rPr>
          <w:rFonts w:ascii="Book Antiqua" w:eastAsia="Book Antiqua" w:hAnsi="Book Antiqua" w:cs="Book Antiqua"/>
          <w:i/>
          <w:iCs/>
        </w:rPr>
        <w:t>vivo</w:t>
      </w:r>
      <w:r w:rsidR="00063D9E">
        <w:rPr>
          <w:rFonts w:ascii="Book Antiqua" w:eastAsia="Book Antiqua" w:hAnsi="Book Antiqua" w:cs="Book Antiqua"/>
        </w:rPr>
        <w:t xml:space="preserve"> </w:t>
      </w:r>
      <w:r w:rsidR="0009196C" w:rsidRPr="00CC7752">
        <w:rPr>
          <w:rFonts w:ascii="Book Antiqua" w:eastAsia="Book Antiqua" w:hAnsi="Book Antiqua" w:cs="Book Antiqua"/>
        </w:rPr>
        <w:t>in</w:t>
      </w:r>
      <w:r w:rsidR="00063D9E">
        <w:rPr>
          <w:rFonts w:ascii="Book Antiqua" w:eastAsia="Book Antiqua" w:hAnsi="Book Antiqua" w:cs="Book Antiqua"/>
        </w:rPr>
        <w:t xml:space="preserve"> </w:t>
      </w:r>
      <w:r w:rsidR="0009196C" w:rsidRPr="00CC7752">
        <w:rPr>
          <w:rFonts w:ascii="Book Antiqua" w:eastAsia="Book Antiqua" w:hAnsi="Book Antiqua" w:cs="Book Antiqua"/>
        </w:rPr>
        <w:t>the</w:t>
      </w:r>
      <w:r w:rsidR="00063D9E">
        <w:rPr>
          <w:rFonts w:ascii="Book Antiqua" w:eastAsia="Book Antiqua" w:hAnsi="Book Antiqua" w:cs="Book Antiqua"/>
        </w:rPr>
        <w:t xml:space="preserve"> </w:t>
      </w:r>
      <w:r w:rsidR="0009196C" w:rsidRPr="00CC7752">
        <w:rPr>
          <w:rFonts w:ascii="Book Antiqua" w:eastAsia="Book Antiqua" w:hAnsi="Book Antiqua" w:cs="Book Antiqua"/>
        </w:rPr>
        <w:t>absence</w:t>
      </w:r>
      <w:r w:rsidR="00063D9E">
        <w:rPr>
          <w:rFonts w:ascii="Book Antiqua" w:eastAsia="Book Antiqua" w:hAnsi="Book Antiqua" w:cs="Book Antiqua"/>
        </w:rPr>
        <w:t xml:space="preserve"> </w:t>
      </w:r>
      <w:r w:rsidR="0009196C"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cell</w:t>
      </w:r>
      <w:r w:rsidR="00063D9E">
        <w:rPr>
          <w:rFonts w:ascii="Book Antiqua" w:eastAsia="Book Antiqua" w:hAnsi="Book Antiqua" w:cs="Book Antiqua"/>
        </w:rPr>
        <w:t xml:space="preserve"> </w:t>
      </w:r>
      <w:r w:rsidRPr="00CC7752">
        <w:rPr>
          <w:rFonts w:ascii="Book Antiqua" w:eastAsia="Book Antiqua" w:hAnsi="Book Antiqua" w:cs="Book Antiqua"/>
        </w:rPr>
        <w:t>death.</w:t>
      </w:r>
      <w:r w:rsidR="00063D9E">
        <w:rPr>
          <w:rFonts w:ascii="Book Antiqua" w:eastAsia="Book Antiqua" w:hAnsi="Book Antiqua" w:cs="Book Antiqua"/>
        </w:rPr>
        <w:t xml:space="preserve"> </w:t>
      </w:r>
    </w:p>
    <w:p w14:paraId="66CB7B82" w14:textId="572D9A5C" w:rsidR="00A77B3E" w:rsidRPr="00CC7752" w:rsidRDefault="00325463" w:rsidP="00063D9E">
      <w:pPr>
        <w:spacing w:line="360" w:lineRule="auto"/>
        <w:ind w:firstLineChars="200" w:firstLine="480"/>
        <w:jc w:val="both"/>
        <w:rPr>
          <w:rFonts w:ascii="Book Antiqua" w:hAnsi="Book Antiqua"/>
        </w:rPr>
      </w:pPr>
      <w:r w:rsidRPr="00CC7752">
        <w:rPr>
          <w:rFonts w:ascii="Book Antiqua" w:eastAsia="Book Antiqua" w:hAnsi="Book Antiqua" w:cs="Book Antiqua"/>
        </w:rPr>
        <w:t>The</w:t>
      </w:r>
      <w:r w:rsidR="00063D9E">
        <w:rPr>
          <w:rFonts w:ascii="Book Antiqua" w:eastAsia="Book Antiqua" w:hAnsi="Book Antiqua" w:cs="Book Antiqua"/>
        </w:rPr>
        <w:t xml:space="preserve"> </w:t>
      </w:r>
      <w:r w:rsidR="000F29B2" w:rsidRPr="00CC7752">
        <w:rPr>
          <w:rFonts w:ascii="Book Antiqua" w:eastAsia="Book Antiqua" w:hAnsi="Book Antiqua" w:cs="Book Antiqua"/>
        </w:rPr>
        <w:t>effects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000F29B2" w:rsidRPr="00CC7752">
        <w:rPr>
          <w:rFonts w:ascii="Book Antiqua" w:eastAsia="Book Antiqua" w:hAnsi="Book Antiqua" w:cs="Book Antiqua"/>
        </w:rPr>
        <w:t>coexisting</w:t>
      </w:r>
      <w:r w:rsidR="00063D9E">
        <w:rPr>
          <w:rFonts w:ascii="Book Antiqua" w:eastAsia="Book Antiqua" w:hAnsi="Book Antiqua" w:cs="Book Antiqua"/>
        </w:rPr>
        <w:t xml:space="preserve"> </w:t>
      </w:r>
      <w:r w:rsidR="000F29B2" w:rsidRPr="00CC7752">
        <w:rPr>
          <w:rFonts w:ascii="Book Antiqua" w:eastAsia="Book Antiqua" w:hAnsi="Book Antiqua" w:cs="Book Antiqua"/>
        </w:rPr>
        <w:t>liver</w:t>
      </w:r>
      <w:r w:rsidR="00063D9E">
        <w:rPr>
          <w:rFonts w:ascii="Book Antiqua" w:eastAsia="Book Antiqua" w:hAnsi="Book Antiqua" w:cs="Book Antiqua"/>
        </w:rPr>
        <w:t xml:space="preserve"> </w:t>
      </w:r>
      <w:r w:rsidR="000F29B2" w:rsidRPr="00CC7752">
        <w:rPr>
          <w:rFonts w:ascii="Book Antiqua" w:eastAsia="Book Antiqua" w:hAnsi="Book Antiqua" w:cs="Book Antiqua"/>
        </w:rPr>
        <w:t>disease</w:t>
      </w:r>
      <w:r w:rsidR="00063D9E">
        <w:rPr>
          <w:rFonts w:ascii="Book Antiqua" w:eastAsia="Book Antiqua" w:hAnsi="Book Antiqua" w:cs="Book Antiqua"/>
        </w:rPr>
        <w:t xml:space="preserve"> </w:t>
      </w:r>
      <w:r w:rsidR="000F29B2"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on</w:t>
      </w:r>
      <w:r w:rsidR="00063D9E">
        <w:rPr>
          <w:rFonts w:ascii="Book Antiqua" w:eastAsia="Book Antiqua" w:hAnsi="Book Antiqua" w:cs="Book Antiqua"/>
        </w:rPr>
        <w:t xml:space="preserve"> </w:t>
      </w:r>
      <w:r w:rsidR="000F29B2" w:rsidRPr="00CC7752">
        <w:rPr>
          <w:rFonts w:ascii="Book Antiqua" w:eastAsia="Book Antiqua" w:hAnsi="Book Antiqua" w:cs="Book Antiqua"/>
        </w:rPr>
        <w:t>SARS-CoV-2</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hepatotropism</w:t>
      </w:r>
      <w:proofErr w:type="spellEnd"/>
      <w:r w:rsidR="00063D9E">
        <w:rPr>
          <w:rFonts w:ascii="Book Antiqua" w:eastAsia="Book Antiqua" w:hAnsi="Book Antiqua" w:cs="Book Antiqua"/>
        </w:rPr>
        <w:t xml:space="preserve"> </w:t>
      </w:r>
      <w:r w:rsidR="000F29B2" w:rsidRPr="00CC7752">
        <w:rPr>
          <w:rFonts w:ascii="Book Antiqua" w:eastAsia="Book Antiqua" w:hAnsi="Book Antiqua" w:cs="Book Antiqua"/>
        </w:rPr>
        <w:t>is</w:t>
      </w:r>
      <w:r w:rsidR="00063D9E">
        <w:rPr>
          <w:rFonts w:ascii="Book Antiqua" w:eastAsia="Book Antiqua" w:hAnsi="Book Antiqua" w:cs="Book Antiqua"/>
        </w:rPr>
        <w:t xml:space="preserve"> </w:t>
      </w:r>
      <w:r w:rsidR="000F29B2" w:rsidRPr="00CC7752">
        <w:rPr>
          <w:rFonts w:ascii="Book Antiqua" w:eastAsia="Book Antiqua" w:hAnsi="Book Antiqua" w:cs="Book Antiqua"/>
        </w:rPr>
        <w:t>still</w:t>
      </w:r>
      <w:r w:rsidR="00063D9E">
        <w:rPr>
          <w:rFonts w:ascii="Book Antiqua" w:eastAsia="Book Antiqua" w:hAnsi="Book Antiqua" w:cs="Book Antiqua"/>
        </w:rPr>
        <w:t xml:space="preserve"> </w:t>
      </w:r>
      <w:r w:rsidR="000F29B2" w:rsidRPr="00CC7752">
        <w:rPr>
          <w:rFonts w:ascii="Book Antiqua" w:eastAsia="Book Antiqua" w:hAnsi="Book Antiqua" w:cs="Book Antiqua"/>
        </w:rPr>
        <w:t>not</w:t>
      </w:r>
      <w:r w:rsidR="00063D9E">
        <w:rPr>
          <w:rFonts w:ascii="Book Antiqua" w:eastAsia="Book Antiqua" w:hAnsi="Book Antiqua" w:cs="Book Antiqua"/>
        </w:rPr>
        <w:t xml:space="preserve"> </w:t>
      </w:r>
      <w:r w:rsidR="000F29B2" w:rsidRPr="00CC7752">
        <w:rPr>
          <w:rFonts w:ascii="Book Antiqua" w:eastAsia="Book Antiqua" w:hAnsi="Book Antiqua" w:cs="Book Antiqua"/>
        </w:rPr>
        <w:t>known</w:t>
      </w:r>
      <w:r w:rsidRPr="00CC7752">
        <w:rPr>
          <w:rFonts w:ascii="Book Antiqua" w:eastAsia="Book Antiqua" w:hAnsi="Book Antiqua" w:cs="Book Antiqua"/>
        </w:rPr>
        <w:t>.</w:t>
      </w:r>
      <w:r w:rsidR="00063D9E">
        <w:rPr>
          <w:rFonts w:ascii="Book Antiqua" w:eastAsia="Book Antiqua" w:hAnsi="Book Antiqua" w:cs="Book Antiqua"/>
        </w:rPr>
        <w:t xml:space="preserve"> </w:t>
      </w:r>
      <w:r w:rsidR="000F29B2" w:rsidRPr="00CC7752">
        <w:rPr>
          <w:rFonts w:ascii="Book Antiqua" w:eastAsia="Book Antiqua" w:hAnsi="Book Antiqua" w:cs="Book Antiqua"/>
        </w:rPr>
        <w:t>Studies</w:t>
      </w:r>
      <w:r w:rsidR="00063D9E">
        <w:rPr>
          <w:rFonts w:ascii="Book Antiqua" w:eastAsia="Book Antiqua" w:hAnsi="Book Antiqua" w:cs="Book Antiqua"/>
        </w:rPr>
        <w:t xml:space="preserve"> </w:t>
      </w:r>
      <w:r w:rsidR="000F29B2" w:rsidRPr="00CC7752">
        <w:rPr>
          <w:rFonts w:ascii="Book Antiqua" w:eastAsia="Book Antiqua" w:hAnsi="Book Antiqua" w:cs="Book Antiqua"/>
        </w:rPr>
        <w:t>performed</w:t>
      </w:r>
      <w:r w:rsidR="00063D9E">
        <w:rPr>
          <w:rFonts w:ascii="Book Antiqua" w:eastAsia="Book Antiqua" w:hAnsi="Book Antiqua" w:cs="Book Antiqua"/>
        </w:rPr>
        <w:t xml:space="preserve"> </w:t>
      </w:r>
      <w:r w:rsidR="000F29B2" w:rsidRPr="00CC7752">
        <w:rPr>
          <w:rFonts w:ascii="Book Antiqua" w:eastAsia="Book Antiqua" w:hAnsi="Book Antiqua" w:cs="Book Antiqua"/>
        </w:rPr>
        <w:t>before</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000F29B2" w:rsidRPr="00CC7752">
        <w:rPr>
          <w:rFonts w:ascii="Book Antiqua" w:eastAsia="Book Antiqua" w:hAnsi="Book Antiqua" w:cs="Book Antiqua"/>
        </w:rPr>
        <w:t>reported</w:t>
      </w:r>
      <w:r w:rsidR="00063D9E">
        <w:rPr>
          <w:rFonts w:ascii="Book Antiqua" w:eastAsia="Book Antiqua" w:hAnsi="Book Antiqua" w:cs="Book Antiqua"/>
        </w:rPr>
        <w:t xml:space="preserve"> </w:t>
      </w:r>
      <w:r w:rsidR="000F29B2" w:rsidRPr="00CC7752">
        <w:rPr>
          <w:rFonts w:ascii="Book Antiqua" w:eastAsia="Book Antiqua" w:hAnsi="Book Antiqua" w:cs="Book Antiqua"/>
        </w:rPr>
        <w:t>an</w:t>
      </w:r>
      <w:r w:rsidR="00063D9E">
        <w:rPr>
          <w:rFonts w:ascii="Book Antiqua" w:eastAsia="Book Antiqua" w:hAnsi="Book Antiqua" w:cs="Book Antiqua"/>
        </w:rPr>
        <w:t xml:space="preserve"> </w:t>
      </w:r>
      <w:r w:rsidR="000F29B2" w:rsidRPr="00CC7752">
        <w:rPr>
          <w:rFonts w:ascii="Book Antiqua" w:eastAsia="Book Antiqua" w:hAnsi="Book Antiqua" w:cs="Book Antiqua"/>
        </w:rPr>
        <w:t>increase</w:t>
      </w:r>
      <w:r w:rsidR="00063D9E">
        <w:rPr>
          <w:rFonts w:ascii="Book Antiqua" w:eastAsia="Book Antiqua" w:hAnsi="Book Antiqua" w:cs="Book Antiqua"/>
        </w:rPr>
        <w:t xml:space="preserve"> </w:t>
      </w:r>
      <w:r w:rsidR="000F29B2" w:rsidRPr="00CC7752">
        <w:rPr>
          <w:rFonts w:ascii="Book Antiqua" w:eastAsia="Book Antiqua" w:hAnsi="Book Antiqua" w:cs="Book Antiqua"/>
        </w:rPr>
        <w:t>in</w:t>
      </w:r>
      <w:r w:rsidR="00063D9E">
        <w:rPr>
          <w:rFonts w:ascii="Book Antiqua" w:eastAsia="Book Antiqua" w:hAnsi="Book Antiqua" w:cs="Book Antiqua"/>
        </w:rPr>
        <w:t xml:space="preserve"> </w:t>
      </w:r>
      <w:r w:rsidR="000F29B2" w:rsidRPr="00CC7752">
        <w:rPr>
          <w:rFonts w:ascii="Book Antiqua" w:eastAsia="Book Antiqua" w:hAnsi="Book Antiqua" w:cs="Book Antiqua"/>
        </w:rPr>
        <w:t>liver</w:t>
      </w:r>
      <w:r w:rsidR="00063D9E">
        <w:rPr>
          <w:rFonts w:ascii="Book Antiqua" w:eastAsia="Book Antiqua" w:hAnsi="Book Antiqua" w:cs="Book Antiqua"/>
        </w:rPr>
        <w:t xml:space="preserve"> </w:t>
      </w:r>
      <w:r w:rsidR="000F29B2" w:rsidRPr="00CC7752">
        <w:rPr>
          <w:rFonts w:ascii="Book Antiqua" w:eastAsia="Book Antiqua" w:hAnsi="Book Antiqua" w:cs="Book Antiqua"/>
        </w:rPr>
        <w:t>ACE2</w:t>
      </w:r>
      <w:r w:rsidR="00063D9E">
        <w:rPr>
          <w:rFonts w:ascii="Book Antiqua" w:eastAsia="Book Antiqua" w:hAnsi="Book Antiqua" w:cs="Book Antiqua"/>
        </w:rPr>
        <w:t xml:space="preserve"> </w:t>
      </w:r>
      <w:r w:rsidR="000F29B2" w:rsidRPr="00CC7752">
        <w:rPr>
          <w:rFonts w:ascii="Book Antiqua" w:eastAsia="Book Antiqua" w:hAnsi="Book Antiqua" w:cs="Book Antiqua"/>
        </w:rPr>
        <w:t>expression</w:t>
      </w:r>
      <w:r w:rsidR="00063D9E">
        <w:rPr>
          <w:rFonts w:ascii="Book Antiqua" w:eastAsia="Book Antiqua" w:hAnsi="Book Antiqua" w:cs="Book Antiqua"/>
        </w:rPr>
        <w:t xml:space="preserve"> </w:t>
      </w:r>
      <w:r w:rsidR="000F29B2" w:rsidRPr="00CC7752">
        <w:rPr>
          <w:rFonts w:ascii="Book Antiqua" w:eastAsia="Book Antiqua" w:hAnsi="Book Antiqua" w:cs="Book Antiqua"/>
        </w:rPr>
        <w:t>in</w:t>
      </w:r>
      <w:r w:rsidR="00063D9E">
        <w:rPr>
          <w:rFonts w:ascii="Book Antiqua" w:eastAsia="Book Antiqua" w:hAnsi="Book Antiqua" w:cs="Book Antiqua"/>
        </w:rPr>
        <w:t xml:space="preserve"> </w:t>
      </w:r>
      <w:r w:rsidR="000F29B2" w:rsidRPr="00CC7752">
        <w:rPr>
          <w:rFonts w:ascii="Book Antiqua" w:eastAsia="Book Antiqua" w:hAnsi="Book Antiqua" w:cs="Book Antiqua"/>
        </w:rPr>
        <w:t>patients</w:t>
      </w:r>
      <w:r w:rsidR="00063D9E">
        <w:rPr>
          <w:rFonts w:ascii="Book Antiqua" w:eastAsia="Book Antiqua" w:hAnsi="Book Antiqua" w:cs="Book Antiqua"/>
        </w:rPr>
        <w:t xml:space="preserve"> </w:t>
      </w:r>
      <w:r w:rsidR="000F29B2" w:rsidRPr="00CC7752">
        <w:rPr>
          <w:rFonts w:ascii="Book Antiqua" w:eastAsia="Book Antiqua" w:hAnsi="Book Antiqua" w:cs="Book Antiqua"/>
        </w:rPr>
        <w:t>with</w:t>
      </w:r>
      <w:r w:rsidR="00063D9E">
        <w:rPr>
          <w:rFonts w:ascii="Book Antiqua" w:eastAsia="Book Antiqua" w:hAnsi="Book Antiqua" w:cs="Book Antiqua"/>
        </w:rPr>
        <w:t xml:space="preserve"> </w:t>
      </w:r>
      <w:r w:rsidR="000F29B2" w:rsidRPr="00CC7752">
        <w:rPr>
          <w:rFonts w:ascii="Book Antiqua" w:eastAsia="Book Antiqua" w:hAnsi="Book Antiqua" w:cs="Book Antiqua"/>
        </w:rPr>
        <w:t>cirrhosis</w:t>
      </w:r>
      <w:r w:rsidR="00063D9E">
        <w:rPr>
          <w:rFonts w:ascii="Book Antiqua" w:eastAsia="Book Antiqua" w:hAnsi="Book Antiqua" w:cs="Book Antiqua"/>
        </w:rPr>
        <w:t xml:space="preserve"> </w:t>
      </w:r>
      <w:r w:rsidR="000F29B2" w:rsidRPr="00CC7752">
        <w:rPr>
          <w:rFonts w:ascii="Book Antiqua" w:eastAsia="Book Antiqua" w:hAnsi="Book Antiqua" w:cs="Book Antiqua"/>
        </w:rPr>
        <w:t>due</w:t>
      </w:r>
      <w:r w:rsidR="00063D9E">
        <w:rPr>
          <w:rFonts w:ascii="Book Antiqua" w:eastAsia="Book Antiqua" w:hAnsi="Book Antiqua" w:cs="Book Antiqua"/>
        </w:rPr>
        <w:t xml:space="preserve"> </w:t>
      </w:r>
      <w:r w:rsidR="000F29B2"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hepatitis</w:t>
      </w:r>
      <w:r w:rsidR="00063D9E">
        <w:rPr>
          <w:rFonts w:ascii="Book Antiqua" w:eastAsia="Book Antiqua" w:hAnsi="Book Antiqua" w:cs="Book Antiqua"/>
        </w:rPr>
        <w:t xml:space="preserve"> </w:t>
      </w:r>
      <w:r w:rsidRPr="00CC7752">
        <w:rPr>
          <w:rFonts w:ascii="Book Antiqua" w:eastAsia="Book Antiqua" w:hAnsi="Book Antiqua" w:cs="Book Antiqua"/>
        </w:rPr>
        <w:t>virus</w:t>
      </w:r>
      <w:r w:rsidR="00063D9E">
        <w:rPr>
          <w:rFonts w:ascii="Book Antiqua" w:eastAsia="Book Antiqua" w:hAnsi="Book Antiqua" w:cs="Book Antiqua"/>
        </w:rPr>
        <w:t xml:space="preserve"> </w:t>
      </w:r>
      <w:r w:rsidRPr="00CC7752">
        <w:rPr>
          <w:rFonts w:ascii="Book Antiqua" w:eastAsia="Book Antiqua" w:hAnsi="Book Antiqua" w:cs="Book Antiqua"/>
        </w:rPr>
        <w:t>C</w:t>
      </w:r>
      <w:r w:rsidR="00063D9E">
        <w:rPr>
          <w:rFonts w:ascii="Book Antiqua" w:eastAsia="Book Antiqua" w:hAnsi="Book Antiqua" w:cs="Book Antiqua"/>
        </w:rPr>
        <w:t xml:space="preserve"> </w:t>
      </w:r>
      <w:r w:rsidR="000F29B2" w:rsidRPr="00CC7752">
        <w:rPr>
          <w:rFonts w:ascii="Book Antiqua" w:eastAsia="Book Antiqua" w:hAnsi="Book Antiqua" w:cs="Book Antiqua"/>
        </w:rPr>
        <w:t>when</w:t>
      </w:r>
      <w:r w:rsidR="00063D9E">
        <w:rPr>
          <w:rFonts w:ascii="Book Antiqua" w:eastAsia="Book Antiqua" w:hAnsi="Book Antiqua" w:cs="Book Antiqua"/>
        </w:rPr>
        <w:t xml:space="preserve"> </w:t>
      </w:r>
      <w:r w:rsidRPr="00CC7752">
        <w:rPr>
          <w:rFonts w:ascii="Book Antiqua" w:eastAsia="Book Antiqua" w:hAnsi="Book Antiqua" w:cs="Book Antiqua"/>
        </w:rPr>
        <w:t>compared</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000F29B2" w:rsidRPr="00CC7752">
        <w:rPr>
          <w:rFonts w:ascii="Book Antiqua" w:eastAsia="Book Antiqua" w:hAnsi="Book Antiqua" w:cs="Book Antiqua"/>
        </w:rPr>
        <w:t>normal</w:t>
      </w:r>
      <w:r w:rsidR="00063D9E">
        <w:rPr>
          <w:rFonts w:ascii="Book Antiqua" w:eastAsia="Book Antiqua" w:hAnsi="Book Antiqua" w:cs="Book Antiqua"/>
        </w:rPr>
        <w:t xml:space="preserve"> </w:t>
      </w:r>
      <w:proofErr w:type="gramStart"/>
      <w:r w:rsidR="000F29B2" w:rsidRPr="00CC7752">
        <w:rPr>
          <w:rFonts w:ascii="Book Antiqua" w:eastAsia="Book Antiqua" w:hAnsi="Book Antiqua" w:cs="Book Antiqua"/>
        </w:rPr>
        <w:t>patients</w:t>
      </w:r>
      <w:r w:rsidR="00577B9C" w:rsidRPr="00CC7752">
        <w:rPr>
          <w:rFonts w:ascii="Book Antiqua" w:eastAsia="Book Antiqua" w:hAnsi="Book Antiqua" w:cs="Book Antiqua"/>
          <w:vertAlign w:val="superscript"/>
        </w:rPr>
        <w:t>[</w:t>
      </w:r>
      <w:proofErr w:type="gramEnd"/>
      <w:r w:rsidRPr="00CC7752">
        <w:rPr>
          <w:rFonts w:ascii="Book Antiqua" w:eastAsia="Book Antiqua" w:hAnsi="Book Antiqua" w:cs="Book Antiqua"/>
          <w:vertAlign w:val="superscript"/>
        </w:rPr>
        <w:t>19]</w:t>
      </w:r>
      <w:r w:rsidRPr="00CC7752">
        <w:rPr>
          <w:rFonts w:ascii="Book Antiqua" w:eastAsia="Book Antiqua" w:hAnsi="Book Antiqua" w:cs="Book Antiqua"/>
        </w:rPr>
        <w:t>.</w:t>
      </w:r>
      <w:r w:rsidR="00063D9E">
        <w:rPr>
          <w:rFonts w:ascii="Book Antiqua" w:eastAsia="Book Antiqua" w:hAnsi="Book Antiqua" w:cs="Book Antiqua"/>
        </w:rPr>
        <w:t xml:space="preserve"> </w:t>
      </w:r>
      <w:r w:rsidR="000F29B2" w:rsidRPr="00CC7752">
        <w:rPr>
          <w:rFonts w:ascii="Book Antiqua" w:eastAsia="Book Antiqua" w:hAnsi="Book Antiqua" w:cs="Book Antiqua"/>
        </w:rPr>
        <w:t>Moreover,</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mRNA</w:t>
      </w:r>
      <w:r w:rsidR="00063D9E">
        <w:rPr>
          <w:rFonts w:ascii="Book Antiqua" w:eastAsia="Book Antiqua" w:hAnsi="Book Antiqua" w:cs="Book Antiqua"/>
        </w:rPr>
        <w:t xml:space="preserve"> </w:t>
      </w:r>
      <w:r w:rsidR="000F29B2" w:rsidRPr="00CC7752">
        <w:rPr>
          <w:rFonts w:ascii="Book Antiqua" w:eastAsia="Book Antiqua" w:hAnsi="Book Antiqua" w:cs="Book Antiqua"/>
        </w:rPr>
        <w:t>TMPRSS2</w:t>
      </w:r>
      <w:r w:rsidR="00063D9E">
        <w:rPr>
          <w:rFonts w:ascii="Book Antiqua" w:eastAsia="Book Antiqua" w:hAnsi="Book Antiqua" w:cs="Book Antiqua"/>
        </w:rPr>
        <w:t xml:space="preserve"> </w:t>
      </w:r>
      <w:r w:rsidR="000F29B2" w:rsidRPr="00CC7752">
        <w:rPr>
          <w:rFonts w:ascii="Book Antiqua" w:eastAsia="Book Antiqua" w:hAnsi="Book Antiqua" w:cs="Book Antiqua"/>
        </w:rPr>
        <w:t>and</w:t>
      </w:r>
      <w:r w:rsidR="00063D9E">
        <w:rPr>
          <w:rFonts w:ascii="Book Antiqua" w:eastAsia="Book Antiqua" w:hAnsi="Book Antiqua" w:cs="Book Antiqua"/>
        </w:rPr>
        <w:t xml:space="preserve"> </w:t>
      </w:r>
      <w:r w:rsidR="000F29B2" w:rsidRPr="00CC7752">
        <w:rPr>
          <w:rFonts w:ascii="Book Antiqua" w:eastAsia="Book Antiqua" w:hAnsi="Book Antiqua" w:cs="Book Antiqua"/>
        </w:rPr>
        <w:t>ACE2</w:t>
      </w:r>
      <w:r w:rsidR="00063D9E">
        <w:rPr>
          <w:rFonts w:ascii="Book Antiqua" w:eastAsia="Book Antiqua" w:hAnsi="Book Antiqua" w:cs="Book Antiqua"/>
        </w:rPr>
        <w:t xml:space="preserve"> </w:t>
      </w:r>
      <w:r w:rsidRPr="00CC7752">
        <w:rPr>
          <w:rFonts w:ascii="Book Antiqua" w:eastAsia="Book Antiqua" w:hAnsi="Book Antiqua" w:cs="Book Antiqua"/>
        </w:rPr>
        <w:t>expression</w:t>
      </w:r>
      <w:r w:rsidR="00063D9E">
        <w:rPr>
          <w:rFonts w:ascii="Book Antiqua" w:eastAsia="Book Antiqua" w:hAnsi="Book Antiqua" w:cs="Book Antiqua"/>
        </w:rPr>
        <w:t xml:space="preserve"> </w:t>
      </w:r>
      <w:r w:rsidR="000F29B2" w:rsidRPr="00CC7752">
        <w:rPr>
          <w:rFonts w:ascii="Book Antiqua" w:eastAsia="Book Antiqua" w:hAnsi="Book Antiqua" w:cs="Book Antiqua"/>
        </w:rPr>
        <w:t>have</w:t>
      </w:r>
      <w:r w:rsidR="00063D9E">
        <w:rPr>
          <w:rFonts w:ascii="Book Antiqua" w:eastAsia="Book Antiqua" w:hAnsi="Book Antiqua" w:cs="Book Antiqua"/>
        </w:rPr>
        <w:t xml:space="preserve"> </w:t>
      </w:r>
      <w:r w:rsidR="000F29B2" w:rsidRPr="00CC7752">
        <w:rPr>
          <w:rFonts w:ascii="Book Antiqua" w:eastAsia="Book Antiqua" w:hAnsi="Book Antiqua" w:cs="Book Antiqua"/>
        </w:rPr>
        <w:t>shown</w:t>
      </w:r>
      <w:r w:rsidR="00063D9E">
        <w:rPr>
          <w:rFonts w:ascii="Book Antiqua" w:eastAsia="Book Antiqua" w:hAnsi="Book Antiqua" w:cs="Book Antiqua"/>
        </w:rPr>
        <w:t xml:space="preserve"> </w:t>
      </w:r>
      <w:r w:rsidR="000F29B2" w:rsidRPr="00CC7752">
        <w:rPr>
          <w:rFonts w:ascii="Book Antiqua" w:eastAsia="Book Antiqua" w:hAnsi="Book Antiqua" w:cs="Book Antiqua"/>
        </w:rPr>
        <w:t>to</w:t>
      </w:r>
      <w:r w:rsidR="00063D9E">
        <w:rPr>
          <w:rFonts w:ascii="Book Antiqua" w:eastAsia="Book Antiqua" w:hAnsi="Book Antiqua" w:cs="Book Antiqua"/>
        </w:rPr>
        <w:t xml:space="preserve"> </w:t>
      </w:r>
      <w:r w:rsidR="000F29B2"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upregulated</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non-infected</w:t>
      </w:r>
      <w:r w:rsidR="00063D9E">
        <w:rPr>
          <w:rFonts w:ascii="Book Antiqua" w:eastAsia="Book Antiqua" w:hAnsi="Book Antiqua" w:cs="Book Antiqua"/>
        </w:rPr>
        <w:t xml:space="preserve"> </w:t>
      </w:r>
      <w:r w:rsidR="000F29B2" w:rsidRPr="00CC7752">
        <w:rPr>
          <w:rFonts w:ascii="Book Antiqua" w:eastAsia="Book Antiqua" w:hAnsi="Book Antiqua" w:cs="Book Antiqua"/>
        </w:rPr>
        <w:t>obese</w:t>
      </w:r>
      <w:r w:rsidR="00063D9E">
        <w:rPr>
          <w:rFonts w:ascii="Book Antiqua" w:eastAsia="Book Antiqua" w:hAnsi="Book Antiqua" w:cs="Book Antiqua"/>
        </w:rPr>
        <w:t xml:space="preserve"> </w:t>
      </w:r>
      <w:r w:rsidR="000F29B2" w:rsidRPr="00CC7752">
        <w:rPr>
          <w:rFonts w:ascii="Book Antiqua" w:eastAsia="Book Antiqua" w:hAnsi="Book Antiqua" w:cs="Book Antiqua"/>
        </w:rPr>
        <w:t>individuals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non-alcoholic</w:t>
      </w:r>
      <w:r w:rsidR="00063D9E">
        <w:rPr>
          <w:rFonts w:ascii="Book Antiqua" w:eastAsia="Book Antiqua" w:hAnsi="Book Antiqua" w:cs="Book Antiqua"/>
        </w:rPr>
        <w:t xml:space="preserve"> </w:t>
      </w:r>
      <w:r w:rsidRPr="00CC7752">
        <w:rPr>
          <w:rFonts w:ascii="Book Antiqua" w:eastAsia="Book Antiqua" w:hAnsi="Book Antiqua" w:cs="Book Antiqua"/>
        </w:rPr>
        <w:t>steatohepatitis</w:t>
      </w:r>
      <w:r w:rsidR="00063D9E">
        <w:rPr>
          <w:rFonts w:ascii="Book Antiqua" w:eastAsia="Book Antiqua" w:hAnsi="Book Antiqua" w:cs="Book Antiqua"/>
        </w:rPr>
        <w:t xml:space="preserve"> </w:t>
      </w:r>
      <w:proofErr w:type="gramStart"/>
      <w:r w:rsidR="000F29B2" w:rsidRPr="00CC7752">
        <w:rPr>
          <w:rFonts w:ascii="Book Antiqua" w:eastAsia="Book Antiqua" w:hAnsi="Book Antiqua" w:cs="Book Antiqua"/>
        </w:rPr>
        <w:t>patients</w:t>
      </w:r>
      <w:r w:rsidR="00577B9C" w:rsidRPr="00CC7752">
        <w:rPr>
          <w:rFonts w:ascii="Book Antiqua" w:eastAsia="Book Antiqua" w:hAnsi="Book Antiqua" w:cs="Book Antiqua"/>
          <w:vertAlign w:val="superscript"/>
        </w:rPr>
        <w:t>[</w:t>
      </w:r>
      <w:proofErr w:type="gramEnd"/>
      <w:r w:rsidRPr="00CC7752">
        <w:rPr>
          <w:rFonts w:ascii="Book Antiqua" w:eastAsia="Book Antiqua" w:hAnsi="Book Antiqua" w:cs="Book Antiqua"/>
          <w:vertAlign w:val="superscript"/>
        </w:rPr>
        <w:t>20]</w:t>
      </w:r>
      <w:r w:rsidRPr="00CC7752">
        <w:rPr>
          <w:rFonts w:ascii="Book Antiqua" w:eastAsia="Book Antiqua" w:hAnsi="Book Antiqua" w:cs="Book Antiqua"/>
        </w:rPr>
        <w:t>.</w:t>
      </w:r>
      <w:r w:rsidR="00063D9E">
        <w:rPr>
          <w:rFonts w:ascii="Book Antiqua" w:eastAsia="Book Antiqua" w:hAnsi="Book Antiqua" w:cs="Book Antiqua"/>
        </w:rPr>
        <w:t xml:space="preserve"> </w:t>
      </w:r>
      <w:r w:rsidR="000F29B2" w:rsidRPr="00CC7752">
        <w:rPr>
          <w:rFonts w:ascii="Book Antiqua" w:eastAsia="Book Antiqua" w:hAnsi="Book Antiqua" w:cs="Book Antiqua"/>
        </w:rPr>
        <w:t>Studies</w:t>
      </w:r>
      <w:r w:rsidR="00063D9E">
        <w:rPr>
          <w:rFonts w:ascii="Book Antiqua" w:eastAsia="Book Antiqua" w:hAnsi="Book Antiqua" w:cs="Book Antiqua"/>
        </w:rPr>
        <w:t xml:space="preserve"> </w:t>
      </w:r>
      <w:r w:rsidR="000F29B2" w:rsidRPr="00CC7752">
        <w:rPr>
          <w:rFonts w:ascii="Book Antiqua" w:eastAsia="Book Antiqua" w:hAnsi="Book Antiqua" w:cs="Book Antiqua"/>
        </w:rPr>
        <w:t>based</w:t>
      </w:r>
      <w:r w:rsidR="00063D9E">
        <w:rPr>
          <w:rFonts w:ascii="Book Antiqua" w:eastAsia="Book Antiqua" w:hAnsi="Book Antiqua" w:cs="Book Antiqua"/>
        </w:rPr>
        <w:t xml:space="preserve"> </w:t>
      </w:r>
      <w:r w:rsidR="000F29B2" w:rsidRPr="00CC7752">
        <w:rPr>
          <w:rFonts w:ascii="Book Antiqua" w:eastAsia="Book Antiqua" w:hAnsi="Book Antiqua" w:cs="Book Antiqua"/>
        </w:rPr>
        <w:t>on</w:t>
      </w:r>
      <w:r w:rsidR="00063D9E">
        <w:rPr>
          <w:rFonts w:ascii="Book Antiqua" w:eastAsia="Book Antiqua" w:hAnsi="Book Antiqua" w:cs="Book Antiqua"/>
        </w:rPr>
        <w:t xml:space="preserve"> </w:t>
      </w:r>
      <w:r w:rsidR="000F29B2" w:rsidRPr="00CC7752">
        <w:rPr>
          <w:rFonts w:ascii="Book Antiqua" w:eastAsia="Book Antiqua" w:hAnsi="Book Antiqua" w:cs="Book Antiqua"/>
        </w:rPr>
        <w:t>liver</w:t>
      </w:r>
      <w:r w:rsidR="00063D9E">
        <w:rPr>
          <w:rFonts w:ascii="Book Antiqua" w:eastAsia="Book Antiqua" w:hAnsi="Book Antiqua" w:cs="Book Antiqua"/>
        </w:rPr>
        <w:t xml:space="preserve"> </w:t>
      </w:r>
      <w:r w:rsidR="000F29B2" w:rsidRPr="00CC7752">
        <w:rPr>
          <w:rFonts w:ascii="Book Antiqua" w:eastAsia="Book Antiqua" w:hAnsi="Book Antiqua" w:cs="Book Antiqua"/>
        </w:rPr>
        <w:t>injury</w:t>
      </w:r>
      <w:r w:rsidR="00063D9E">
        <w:rPr>
          <w:rFonts w:ascii="Book Antiqua" w:eastAsia="Book Antiqua" w:hAnsi="Book Antiqua" w:cs="Book Antiqua"/>
        </w:rPr>
        <w:t xml:space="preserve"> </w:t>
      </w:r>
      <w:r w:rsidR="00845FE5" w:rsidRPr="00CC7752">
        <w:rPr>
          <w:rFonts w:ascii="Book Antiqua" w:eastAsia="Book Antiqua" w:hAnsi="Book Antiqua" w:cs="Book Antiqua"/>
        </w:rPr>
        <w:t>in</w:t>
      </w:r>
      <w:r w:rsidR="00063D9E">
        <w:rPr>
          <w:rFonts w:ascii="Book Antiqua" w:eastAsia="Book Antiqua" w:hAnsi="Book Antiqua" w:cs="Book Antiqua"/>
        </w:rPr>
        <w:t xml:space="preserve"> </w:t>
      </w:r>
      <w:r w:rsidR="00845FE5" w:rsidRPr="00CC7752">
        <w:rPr>
          <w:rFonts w:ascii="Book Antiqua" w:eastAsia="Book Antiqua" w:hAnsi="Book Antiqua" w:cs="Book Antiqua"/>
        </w:rPr>
        <w:t>a</w:t>
      </w:r>
      <w:r w:rsidR="000F29B2" w:rsidRPr="00CC7752">
        <w:rPr>
          <w:rFonts w:ascii="Book Antiqua" w:eastAsia="Book Antiqua" w:hAnsi="Book Antiqua" w:cs="Book Antiqua"/>
        </w:rPr>
        <w:t>nimal</w:t>
      </w:r>
      <w:r w:rsidR="00063D9E">
        <w:rPr>
          <w:rFonts w:ascii="Book Antiqua" w:eastAsia="Book Antiqua" w:hAnsi="Book Antiqua" w:cs="Book Antiqua"/>
        </w:rPr>
        <w:t xml:space="preserve"> </w:t>
      </w:r>
      <w:r w:rsidRPr="00CC7752">
        <w:rPr>
          <w:rFonts w:ascii="Book Antiqua" w:eastAsia="Book Antiqua" w:hAnsi="Book Antiqua" w:cs="Book Antiqua"/>
        </w:rPr>
        <w:t>models</w:t>
      </w:r>
      <w:r w:rsidR="00063D9E">
        <w:rPr>
          <w:rFonts w:ascii="Book Antiqua" w:eastAsia="Book Antiqua" w:hAnsi="Book Antiqua" w:cs="Book Antiqua"/>
        </w:rPr>
        <w:t xml:space="preserve"> </w:t>
      </w:r>
      <w:r w:rsidR="00845FE5" w:rsidRPr="00CC7752">
        <w:rPr>
          <w:rFonts w:ascii="Book Antiqua" w:eastAsia="Book Antiqua" w:hAnsi="Book Antiqua" w:cs="Book Antiqua"/>
        </w:rPr>
        <w:t>using</w:t>
      </w:r>
      <w:r w:rsidR="00063D9E">
        <w:rPr>
          <w:rFonts w:ascii="Book Antiqua" w:eastAsia="Book Antiqua" w:hAnsi="Book Antiqua" w:cs="Book Antiqua"/>
        </w:rPr>
        <w:t xml:space="preserve"> </w:t>
      </w:r>
      <w:r w:rsidR="00845FE5" w:rsidRPr="00CC7752">
        <w:rPr>
          <w:rFonts w:ascii="Book Antiqua" w:eastAsia="Book Antiqua" w:hAnsi="Book Antiqua" w:cs="Book Antiqua"/>
        </w:rPr>
        <w:t>ligation</w:t>
      </w:r>
      <w:r w:rsidR="00063D9E">
        <w:rPr>
          <w:rFonts w:ascii="Book Antiqua" w:eastAsia="Book Antiqua" w:hAnsi="Book Antiqua" w:cs="Book Antiqua"/>
        </w:rPr>
        <w:t xml:space="preserve"> </w:t>
      </w:r>
      <w:r w:rsidR="00845FE5" w:rsidRPr="00CC7752">
        <w:rPr>
          <w:rFonts w:ascii="Book Antiqua" w:eastAsia="Book Antiqua" w:hAnsi="Book Antiqua" w:cs="Book Antiqua"/>
        </w:rPr>
        <w:t>of</w:t>
      </w:r>
      <w:r w:rsidR="00063D9E">
        <w:rPr>
          <w:rFonts w:ascii="Book Antiqua" w:eastAsia="Book Antiqua" w:hAnsi="Book Antiqua" w:cs="Book Antiqua"/>
        </w:rPr>
        <w:t xml:space="preserve"> </w:t>
      </w:r>
      <w:r w:rsidR="00845FE5"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bile</w:t>
      </w:r>
      <w:r w:rsidR="00063D9E">
        <w:rPr>
          <w:rFonts w:ascii="Book Antiqua" w:eastAsia="Book Antiqua" w:hAnsi="Book Antiqua" w:cs="Book Antiqua"/>
        </w:rPr>
        <w:t xml:space="preserve"> </w:t>
      </w:r>
      <w:r w:rsidRPr="00CC7752">
        <w:rPr>
          <w:rFonts w:ascii="Book Antiqua" w:eastAsia="Book Antiqua" w:hAnsi="Book Antiqua" w:cs="Book Antiqua"/>
        </w:rPr>
        <w:t>duct</w:t>
      </w:r>
      <w:r w:rsidR="00845FE5" w:rsidRPr="00CC7752">
        <w:rPr>
          <w:rFonts w:ascii="Book Antiqua" w:eastAsia="Book Antiqua" w:hAnsi="Book Antiqua" w:cs="Book Antiqua"/>
        </w:rPr>
        <w:t>s</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00845FE5" w:rsidRPr="00CC7752">
        <w:rPr>
          <w:rFonts w:ascii="Book Antiqua" w:eastAsia="Book Antiqua" w:hAnsi="Book Antiqua" w:cs="Book Antiqua"/>
        </w:rPr>
        <w:t>shown</w:t>
      </w:r>
      <w:r w:rsidR="00063D9E">
        <w:rPr>
          <w:rFonts w:ascii="Book Antiqua" w:eastAsia="Book Antiqua" w:hAnsi="Book Antiqua" w:cs="Book Antiqua"/>
        </w:rPr>
        <w:t xml:space="preserve"> </w:t>
      </w:r>
      <w:r w:rsidR="00845FE5" w:rsidRPr="00CC7752">
        <w:rPr>
          <w:rFonts w:ascii="Book Antiqua" w:eastAsia="Book Antiqua" w:hAnsi="Book Antiqua" w:cs="Book Antiqua"/>
        </w:rPr>
        <w:t>elevated</w:t>
      </w:r>
      <w:r w:rsidR="00063D9E">
        <w:rPr>
          <w:rFonts w:ascii="Book Antiqua" w:eastAsia="Book Antiqua" w:hAnsi="Book Antiqua" w:cs="Book Antiqua"/>
        </w:rPr>
        <w:t xml:space="preserve"> </w:t>
      </w:r>
      <w:r w:rsidR="00845FE5" w:rsidRPr="00CC7752">
        <w:rPr>
          <w:rFonts w:ascii="Book Antiqua" w:eastAsia="Book Antiqua" w:hAnsi="Book Antiqua" w:cs="Book Antiqua"/>
        </w:rPr>
        <w:t>expression</w:t>
      </w:r>
      <w:r w:rsidR="00063D9E">
        <w:rPr>
          <w:rFonts w:ascii="Book Antiqua" w:eastAsia="Book Antiqua" w:hAnsi="Book Antiqua" w:cs="Book Antiqua"/>
        </w:rPr>
        <w:t xml:space="preserve"> </w:t>
      </w:r>
      <w:r w:rsidR="00845FE5" w:rsidRPr="00CC7752">
        <w:rPr>
          <w:rFonts w:ascii="Book Antiqua" w:eastAsia="Book Antiqua" w:hAnsi="Book Antiqua" w:cs="Book Antiqua"/>
        </w:rPr>
        <w:t>and</w:t>
      </w:r>
      <w:r w:rsidR="00063D9E">
        <w:rPr>
          <w:rFonts w:ascii="Book Antiqua" w:eastAsia="Book Antiqua" w:hAnsi="Book Antiqua" w:cs="Book Antiqua"/>
        </w:rPr>
        <w:t xml:space="preserve"> </w:t>
      </w:r>
      <w:r w:rsidR="00845FE5" w:rsidRPr="00CC7752">
        <w:rPr>
          <w:rFonts w:ascii="Book Antiqua" w:eastAsia="Book Antiqua" w:hAnsi="Book Antiqua" w:cs="Book Antiqua"/>
        </w:rPr>
        <w:t>activity</w:t>
      </w:r>
      <w:r w:rsidR="00063D9E">
        <w:rPr>
          <w:rFonts w:ascii="Book Antiqua" w:eastAsia="Book Antiqua" w:hAnsi="Book Antiqua" w:cs="Book Antiqua"/>
        </w:rPr>
        <w:t xml:space="preserve"> </w:t>
      </w:r>
      <w:r w:rsidR="00845FE5"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ACE2</w:t>
      </w:r>
      <w:r w:rsidR="00063D9E">
        <w:rPr>
          <w:rFonts w:ascii="Book Antiqua" w:eastAsia="Book Antiqua" w:hAnsi="Book Antiqua" w:cs="Book Antiqua"/>
        </w:rPr>
        <w:t xml:space="preserve"> </w:t>
      </w:r>
      <w:r w:rsidR="0026187F" w:rsidRPr="00CC7752">
        <w:rPr>
          <w:rFonts w:ascii="Book Antiqua" w:eastAsia="Book Antiqua" w:hAnsi="Book Antiqua" w:cs="Book Antiqua"/>
        </w:rPr>
        <w:t>and</w:t>
      </w:r>
      <w:r w:rsidR="00063D9E">
        <w:rPr>
          <w:rFonts w:ascii="Book Antiqua" w:eastAsia="Book Antiqua" w:hAnsi="Book Antiqua" w:cs="Book Antiqua"/>
        </w:rPr>
        <w:t xml:space="preserve"> </w:t>
      </w:r>
      <w:r w:rsidR="0026187F" w:rsidRPr="00CC7752">
        <w:rPr>
          <w:rFonts w:ascii="Book Antiqua" w:eastAsia="Book Antiqua" w:hAnsi="Book Antiqua" w:cs="Book Antiqua"/>
        </w:rPr>
        <w:t>the</w:t>
      </w:r>
      <w:r w:rsidR="00063D9E">
        <w:rPr>
          <w:rFonts w:ascii="Book Antiqua" w:eastAsia="Book Antiqua" w:hAnsi="Book Antiqua" w:cs="Book Antiqua"/>
        </w:rPr>
        <w:t xml:space="preserve"> </w:t>
      </w:r>
      <w:r w:rsidR="0026187F" w:rsidRPr="00CC7752">
        <w:rPr>
          <w:rFonts w:ascii="Book Antiqua" w:eastAsia="Book Antiqua" w:hAnsi="Book Antiqua" w:cs="Book Antiqua"/>
        </w:rPr>
        <w:t>presence</w:t>
      </w:r>
      <w:r w:rsidR="00063D9E">
        <w:rPr>
          <w:rFonts w:ascii="Book Antiqua" w:eastAsia="Book Antiqua" w:hAnsi="Book Antiqua" w:cs="Book Antiqua"/>
        </w:rPr>
        <w:t xml:space="preserve"> </w:t>
      </w:r>
      <w:r w:rsidR="0026187F" w:rsidRPr="00CC7752">
        <w:rPr>
          <w:rFonts w:ascii="Book Antiqua" w:eastAsia="Book Antiqua" w:hAnsi="Book Antiqua" w:cs="Book Antiqua"/>
        </w:rPr>
        <w:t>of</w:t>
      </w:r>
      <w:r w:rsidR="00063D9E">
        <w:rPr>
          <w:rFonts w:ascii="Book Antiqua" w:eastAsia="Book Antiqua" w:hAnsi="Book Antiqua" w:cs="Book Antiqua"/>
        </w:rPr>
        <w:t xml:space="preserve"> </w:t>
      </w:r>
      <w:r w:rsidR="00845FE5" w:rsidRPr="00CC7752">
        <w:rPr>
          <w:rFonts w:ascii="Book Antiqua" w:eastAsia="Book Antiqua" w:hAnsi="Book Antiqua" w:cs="Book Antiqua"/>
        </w:rPr>
        <w:t>hypoxia</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markers</w:t>
      </w:r>
      <w:r w:rsidRPr="00CC7752">
        <w:rPr>
          <w:rFonts w:ascii="Book Antiqua" w:eastAsia="Book Antiqua" w:hAnsi="Book Antiqua" w:cs="Book Antiqua"/>
          <w:vertAlign w:val="superscript"/>
        </w:rPr>
        <w:t>[</w:t>
      </w:r>
      <w:proofErr w:type="gramEnd"/>
      <w:r w:rsidRPr="00CC7752">
        <w:rPr>
          <w:rFonts w:ascii="Book Antiqua" w:eastAsia="Book Antiqua" w:hAnsi="Book Antiqua" w:cs="Book Antiqua"/>
          <w:vertAlign w:val="superscript"/>
        </w:rPr>
        <w:t>19,21]</w:t>
      </w:r>
      <w:r w:rsidRPr="00CC7752">
        <w:rPr>
          <w:rFonts w:ascii="Book Antiqua" w:eastAsia="Book Antiqua" w:hAnsi="Book Antiqua" w:cs="Book Antiqua"/>
        </w:rPr>
        <w:t>.</w:t>
      </w:r>
      <w:r w:rsidR="00063D9E">
        <w:rPr>
          <w:rFonts w:ascii="Book Antiqua" w:eastAsia="Book Antiqua" w:hAnsi="Book Antiqua" w:cs="Book Antiqua"/>
        </w:rPr>
        <w:t xml:space="preserve"> </w:t>
      </w:r>
      <w:r w:rsidR="00845FE5" w:rsidRPr="00CC7752">
        <w:rPr>
          <w:rFonts w:ascii="Book Antiqua" w:eastAsia="Book Antiqua" w:hAnsi="Book Antiqua" w:cs="Book Antiqua"/>
        </w:rPr>
        <w:t>Inflammation</w:t>
      </w:r>
      <w:r w:rsidR="00063D9E">
        <w:rPr>
          <w:rFonts w:ascii="Book Antiqua" w:eastAsia="Book Antiqua" w:hAnsi="Book Antiqua" w:cs="Book Antiqua"/>
        </w:rPr>
        <w:t xml:space="preserve"> </w:t>
      </w:r>
      <w:r w:rsidR="00845FE5"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00845FE5" w:rsidRPr="00CC7752">
        <w:rPr>
          <w:rFonts w:ascii="Book Antiqua" w:eastAsia="Book Antiqua" w:hAnsi="Book Antiqua" w:cs="Book Antiqua"/>
        </w:rPr>
        <w:t>of</w:t>
      </w:r>
      <w:r w:rsidR="00063D9E">
        <w:rPr>
          <w:rFonts w:ascii="Book Antiqua" w:eastAsia="Book Antiqua" w:hAnsi="Book Antiqua" w:cs="Book Antiqua"/>
        </w:rPr>
        <w:t xml:space="preserve"> </w:t>
      </w:r>
      <w:r w:rsidR="00845FE5" w:rsidRPr="00CC7752">
        <w:rPr>
          <w:rFonts w:ascii="Book Antiqua" w:eastAsia="Book Antiqua" w:hAnsi="Book Antiqua" w:cs="Book Antiqua"/>
        </w:rPr>
        <w:t>the</w:t>
      </w:r>
      <w:r w:rsidR="00063D9E">
        <w:rPr>
          <w:rFonts w:ascii="Book Antiqua" w:eastAsia="Book Antiqua" w:hAnsi="Book Antiqua" w:cs="Book Antiqua"/>
        </w:rPr>
        <w:t xml:space="preserve"> </w:t>
      </w:r>
      <w:r w:rsidR="00845FE5" w:rsidRPr="00CC7752">
        <w:rPr>
          <w:rFonts w:ascii="Book Antiqua" w:eastAsia="Book Antiqua" w:hAnsi="Book Antiqua" w:cs="Book Antiqua"/>
        </w:rPr>
        <w:t>liver</w:t>
      </w:r>
      <w:r w:rsidR="00063D9E">
        <w:rPr>
          <w:rFonts w:ascii="Book Antiqua" w:eastAsia="Book Antiqua" w:hAnsi="Book Antiqua" w:cs="Book Antiqua"/>
        </w:rPr>
        <w:t xml:space="preserve"> </w:t>
      </w:r>
      <w:r w:rsidR="00845FE5" w:rsidRPr="00CC7752">
        <w:rPr>
          <w:rFonts w:ascii="Book Antiqua" w:eastAsia="Book Antiqua" w:hAnsi="Book Antiqua" w:cs="Book Antiqua"/>
        </w:rPr>
        <w:t>may</w:t>
      </w:r>
      <w:r w:rsidR="00063D9E">
        <w:rPr>
          <w:rFonts w:ascii="Book Antiqua" w:eastAsia="Book Antiqua" w:hAnsi="Book Antiqua" w:cs="Book Antiqua"/>
        </w:rPr>
        <w:t xml:space="preserve"> </w:t>
      </w:r>
      <w:r w:rsidR="00845FE5" w:rsidRPr="00CC7752">
        <w:rPr>
          <w:rFonts w:ascii="Book Antiqua" w:eastAsia="Book Antiqua" w:hAnsi="Book Antiqua" w:cs="Book Antiqua"/>
        </w:rPr>
        <w:t>potentially</w:t>
      </w:r>
      <w:r w:rsidR="00063D9E">
        <w:rPr>
          <w:rFonts w:ascii="Book Antiqua" w:eastAsia="Book Antiqua" w:hAnsi="Book Antiqua" w:cs="Book Antiqua"/>
        </w:rPr>
        <w:t xml:space="preserve"> </w:t>
      </w:r>
      <w:r w:rsidR="00845FE5" w:rsidRPr="00CC7752">
        <w:rPr>
          <w:rFonts w:ascii="Book Antiqua" w:eastAsia="Book Antiqua" w:hAnsi="Book Antiqua" w:cs="Book Antiqua"/>
        </w:rPr>
        <w:t>enhance</w:t>
      </w:r>
      <w:r w:rsidR="00063D9E">
        <w:rPr>
          <w:rFonts w:ascii="Book Antiqua" w:eastAsia="Book Antiqua" w:hAnsi="Book Antiqua" w:cs="Book Antiqua"/>
        </w:rPr>
        <w:t xml:space="preserve"> </w:t>
      </w:r>
      <w:proofErr w:type="spellStart"/>
      <w:r w:rsidR="00845FE5" w:rsidRPr="00CC7752">
        <w:rPr>
          <w:rFonts w:ascii="Book Antiqua" w:eastAsia="Book Antiqua" w:hAnsi="Book Antiqua" w:cs="Book Antiqua"/>
        </w:rPr>
        <w:t>hepatotropism</w:t>
      </w:r>
      <w:proofErr w:type="spellEnd"/>
      <w:r w:rsidR="00063D9E">
        <w:rPr>
          <w:rFonts w:ascii="Book Antiqua" w:eastAsia="Book Antiqua" w:hAnsi="Book Antiqua" w:cs="Book Antiqua"/>
        </w:rPr>
        <w:t xml:space="preserve"> </w:t>
      </w:r>
      <w:r w:rsidR="00845FE5"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063D9E">
        <w:rPr>
          <w:rFonts w:ascii="Book Antiqua" w:eastAsia="Book Antiqua" w:hAnsi="Book Antiqua" w:cs="Book Antiqua"/>
        </w:rPr>
        <w:t xml:space="preserve"> </w:t>
      </w:r>
      <w:r w:rsidRPr="00CC7752">
        <w:rPr>
          <w:rFonts w:ascii="Book Antiqua" w:eastAsia="Book Antiqua" w:hAnsi="Book Antiqua" w:cs="Book Antiqua"/>
        </w:rPr>
        <w:t>by</w:t>
      </w:r>
      <w:r w:rsidR="00063D9E">
        <w:rPr>
          <w:rFonts w:ascii="Book Antiqua" w:eastAsia="Book Antiqua" w:hAnsi="Book Antiqua" w:cs="Book Antiqua"/>
        </w:rPr>
        <w:t xml:space="preserve"> </w:t>
      </w:r>
      <w:r w:rsidR="00845FE5" w:rsidRPr="00CC7752">
        <w:rPr>
          <w:rFonts w:ascii="Book Antiqua" w:eastAsia="Book Antiqua" w:hAnsi="Book Antiqua" w:cs="Book Antiqua"/>
        </w:rPr>
        <w:t>influencing</w:t>
      </w:r>
      <w:r w:rsidR="00063D9E">
        <w:rPr>
          <w:rFonts w:ascii="Book Antiqua" w:eastAsia="Book Antiqua" w:hAnsi="Book Antiqua" w:cs="Book Antiqua"/>
        </w:rPr>
        <w:t xml:space="preserve"> </w:t>
      </w:r>
      <w:r w:rsidR="00845FE5" w:rsidRPr="00CC7752">
        <w:rPr>
          <w:rFonts w:ascii="Book Antiqua" w:eastAsia="Book Antiqua" w:hAnsi="Book Antiqua" w:cs="Book Antiqua"/>
        </w:rPr>
        <w:t>the</w:t>
      </w:r>
      <w:r w:rsidR="00063D9E">
        <w:rPr>
          <w:rFonts w:ascii="Book Antiqua" w:eastAsia="Book Antiqua" w:hAnsi="Book Antiqua" w:cs="Book Antiqua"/>
        </w:rPr>
        <w:t xml:space="preserve"> </w:t>
      </w:r>
      <w:r w:rsidR="00845FE5" w:rsidRPr="00CC7752">
        <w:rPr>
          <w:rFonts w:ascii="Book Antiqua" w:eastAsia="Book Antiqua" w:hAnsi="Book Antiqua" w:cs="Book Antiqua"/>
        </w:rPr>
        <w:t>expression</w:t>
      </w:r>
      <w:r w:rsidR="00063D9E">
        <w:rPr>
          <w:rFonts w:ascii="Book Antiqua" w:eastAsia="Book Antiqua" w:hAnsi="Book Antiqua" w:cs="Book Antiqua"/>
        </w:rPr>
        <w:t xml:space="preserve"> </w:t>
      </w:r>
      <w:r w:rsidR="00845FE5"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viral</w:t>
      </w:r>
      <w:r w:rsidR="00063D9E">
        <w:rPr>
          <w:rFonts w:ascii="Book Antiqua" w:eastAsia="Book Antiqua" w:hAnsi="Book Antiqua" w:cs="Book Antiqua"/>
        </w:rPr>
        <w:t xml:space="preserve"> </w:t>
      </w:r>
      <w:r w:rsidRPr="00CC7752">
        <w:rPr>
          <w:rFonts w:ascii="Book Antiqua" w:eastAsia="Book Antiqua" w:hAnsi="Book Antiqua" w:cs="Book Antiqua"/>
        </w:rPr>
        <w:t>receptor</w:t>
      </w:r>
      <w:r w:rsidR="00845FE5" w:rsidRPr="00CC7752">
        <w:rPr>
          <w:rFonts w:ascii="Book Antiqua" w:eastAsia="Book Antiqua" w:hAnsi="Book Antiqua" w:cs="Book Antiqua"/>
        </w:rPr>
        <w:t>s</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ACE2</w:t>
      </w:r>
      <w:r w:rsidR="00063D9E">
        <w:rPr>
          <w:rFonts w:ascii="Book Antiqua" w:eastAsia="Book Antiqua" w:hAnsi="Book Antiqua" w:cs="Book Antiqua"/>
        </w:rPr>
        <w:t xml:space="preserve"> </w:t>
      </w:r>
      <w:r w:rsidR="00845FE5" w:rsidRPr="00CC7752">
        <w:rPr>
          <w:rFonts w:ascii="Book Antiqua" w:eastAsia="Book Antiqua" w:hAnsi="Book Antiqua" w:cs="Book Antiqua"/>
        </w:rPr>
        <w:t>shown</w:t>
      </w:r>
      <w:r w:rsidR="00063D9E">
        <w:rPr>
          <w:rFonts w:ascii="Book Antiqua" w:eastAsia="Book Antiqua" w:hAnsi="Book Antiqua" w:cs="Book Antiqua"/>
        </w:rPr>
        <w:t xml:space="preserve"> </w:t>
      </w:r>
      <w:r w:rsidRPr="00CC7752">
        <w:rPr>
          <w:rFonts w:ascii="Book Antiqua" w:eastAsia="Book Antiqua" w:hAnsi="Book Antiqua" w:cs="Book Antiqua"/>
        </w:rPr>
        <w:t>as</w:t>
      </w:r>
      <w:r w:rsidR="00063D9E">
        <w:rPr>
          <w:rFonts w:ascii="Book Antiqua" w:eastAsia="Book Antiqua" w:hAnsi="Book Antiqua" w:cs="Book Antiqua"/>
        </w:rPr>
        <w:t xml:space="preserve"> </w:t>
      </w:r>
      <w:r w:rsidRPr="00CC7752">
        <w:rPr>
          <w:rFonts w:ascii="Book Antiqua" w:eastAsia="Book Antiqua" w:hAnsi="Book Antiqua" w:cs="Book Antiqua"/>
        </w:rPr>
        <w:t>an</w:t>
      </w:r>
      <w:r w:rsidR="00063D9E">
        <w:rPr>
          <w:rFonts w:ascii="Book Antiqua" w:eastAsia="Book Antiqua" w:hAnsi="Book Antiqua" w:cs="Book Antiqua"/>
        </w:rPr>
        <w:t xml:space="preserve"> </w:t>
      </w:r>
      <w:r w:rsidRPr="00CC7752">
        <w:rPr>
          <w:rFonts w:ascii="Book Antiqua" w:eastAsia="Book Antiqua" w:hAnsi="Book Antiqua" w:cs="Book Antiqua"/>
        </w:rPr>
        <w:t>interferon-inducible</w:t>
      </w:r>
      <w:r w:rsidR="00063D9E">
        <w:rPr>
          <w:rFonts w:ascii="Book Antiqua" w:eastAsia="Book Antiqua" w:hAnsi="Book Antiqua" w:cs="Book Antiqua"/>
        </w:rPr>
        <w:t xml:space="preserve"> </w:t>
      </w:r>
      <w:r w:rsidRPr="00CC7752">
        <w:rPr>
          <w:rFonts w:ascii="Book Antiqua" w:eastAsia="Book Antiqua" w:hAnsi="Book Antiqua" w:cs="Book Antiqua"/>
        </w:rPr>
        <w:t>gene</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00845FE5" w:rsidRPr="00CC7752">
        <w:rPr>
          <w:rFonts w:ascii="Book Antiqua" w:eastAsia="Book Antiqua" w:hAnsi="Book Antiqua" w:cs="Book Antiqua"/>
        </w:rPr>
        <w:t>the</w:t>
      </w:r>
      <w:r w:rsidR="00063D9E">
        <w:rPr>
          <w:rFonts w:ascii="Book Antiqua" w:eastAsia="Book Antiqua" w:hAnsi="Book Antiqua" w:cs="Book Antiqua"/>
        </w:rPr>
        <w:t xml:space="preserve"> </w:t>
      </w:r>
      <w:r w:rsidR="00845FE5" w:rsidRPr="00CC7752">
        <w:rPr>
          <w:rFonts w:ascii="Book Antiqua" w:eastAsia="Book Antiqua" w:hAnsi="Book Antiqua" w:cs="Book Antiqua"/>
        </w:rPr>
        <w:t>epithelia</w:t>
      </w:r>
      <w:r w:rsidR="00063D9E">
        <w:rPr>
          <w:rFonts w:ascii="Book Antiqua" w:eastAsia="Book Antiqua" w:hAnsi="Book Antiqua" w:cs="Book Antiqua"/>
        </w:rPr>
        <w:t xml:space="preserve"> </w:t>
      </w:r>
      <w:r w:rsidR="00845FE5" w:rsidRPr="00CC7752">
        <w:rPr>
          <w:rFonts w:ascii="Book Antiqua" w:eastAsia="Book Antiqua" w:hAnsi="Book Antiqua" w:cs="Book Antiqua"/>
        </w:rPr>
        <w:t>of</w:t>
      </w:r>
      <w:r w:rsidR="00063D9E">
        <w:rPr>
          <w:rFonts w:ascii="Book Antiqua" w:eastAsia="Book Antiqua" w:hAnsi="Book Antiqua" w:cs="Book Antiqua"/>
        </w:rPr>
        <w:t xml:space="preserve"> </w:t>
      </w:r>
      <w:r w:rsidR="00845FE5"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respiratory</w:t>
      </w:r>
      <w:r w:rsidR="00063D9E">
        <w:rPr>
          <w:rFonts w:ascii="Book Antiqua" w:eastAsia="Book Antiqua" w:hAnsi="Book Antiqua" w:cs="Book Antiqua"/>
        </w:rPr>
        <w:t xml:space="preserve"> </w:t>
      </w:r>
      <w:r w:rsidR="00845FE5" w:rsidRPr="00CC7752">
        <w:rPr>
          <w:rFonts w:ascii="Book Antiqua" w:eastAsia="Book Antiqua" w:hAnsi="Book Antiqua" w:cs="Book Antiqua"/>
        </w:rPr>
        <w:t>system</w:t>
      </w:r>
      <w:r w:rsidR="00063D9E">
        <w:rPr>
          <w:rFonts w:ascii="Book Antiqua" w:eastAsia="Book Antiqua" w:hAnsi="Book Antiqua" w:cs="Book Antiqua"/>
        </w:rPr>
        <w:t xml:space="preserve"> </w:t>
      </w:r>
      <w:r w:rsidR="00845FE5" w:rsidRPr="00CC7752">
        <w:rPr>
          <w:rFonts w:ascii="Book Antiqua" w:eastAsia="Book Antiqua" w:hAnsi="Book Antiqua" w:cs="Book Antiqua"/>
        </w:rPr>
        <w:t>in</w:t>
      </w:r>
      <w:r w:rsidR="00063D9E">
        <w:rPr>
          <w:rFonts w:ascii="Book Antiqua" w:eastAsia="Book Antiqua" w:hAnsi="Book Antiqua" w:cs="Book Antiqua"/>
        </w:rPr>
        <w:t xml:space="preserve"> </w:t>
      </w:r>
      <w:proofErr w:type="gramStart"/>
      <w:r w:rsidR="00845FE5" w:rsidRPr="00CC7752">
        <w:rPr>
          <w:rFonts w:ascii="Book Antiqua" w:eastAsia="Book Antiqua" w:hAnsi="Book Antiqua" w:cs="Book Antiqua"/>
        </w:rPr>
        <w:t>humans</w:t>
      </w:r>
      <w:r w:rsidR="00577B9C" w:rsidRPr="00CC7752">
        <w:rPr>
          <w:rFonts w:ascii="Book Antiqua" w:eastAsia="Book Antiqua" w:hAnsi="Book Antiqua" w:cs="Book Antiqua"/>
          <w:vertAlign w:val="superscript"/>
        </w:rPr>
        <w:t>[</w:t>
      </w:r>
      <w:proofErr w:type="gramEnd"/>
      <w:r w:rsidRPr="00CC7752">
        <w:rPr>
          <w:rFonts w:ascii="Book Antiqua" w:eastAsia="Book Antiqua" w:hAnsi="Book Antiqua" w:cs="Book Antiqua"/>
          <w:vertAlign w:val="superscript"/>
        </w:rPr>
        <w:t>22,23]</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While</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tissue</w:t>
      </w:r>
      <w:r w:rsidR="00063D9E">
        <w:rPr>
          <w:rFonts w:ascii="Book Antiqua" w:eastAsia="Book Antiqua" w:hAnsi="Book Antiqua" w:cs="Book Antiqua"/>
        </w:rPr>
        <w:t xml:space="preserve"> </w:t>
      </w:r>
      <w:r w:rsidRPr="00CC7752">
        <w:rPr>
          <w:rFonts w:ascii="Book Antiqua" w:eastAsia="Book Antiqua" w:hAnsi="Book Antiqua" w:cs="Book Antiqua"/>
        </w:rPr>
        <w:t>specific</w:t>
      </w:r>
      <w:r w:rsidR="00063D9E">
        <w:rPr>
          <w:rFonts w:ascii="Book Antiqua" w:eastAsia="Book Antiqua" w:hAnsi="Book Antiqua" w:cs="Book Antiqua"/>
        </w:rPr>
        <w:t xml:space="preserve"> </w:t>
      </w:r>
      <w:r w:rsidRPr="00CC7752">
        <w:rPr>
          <w:rFonts w:ascii="Book Antiqua" w:eastAsia="Book Antiqua" w:hAnsi="Book Antiqua" w:cs="Book Antiqua"/>
        </w:rPr>
        <w:t>factors</w:t>
      </w:r>
      <w:r w:rsidR="00063D9E">
        <w:rPr>
          <w:rFonts w:ascii="Book Antiqua" w:eastAsia="Book Antiqua" w:hAnsi="Book Antiqua" w:cs="Book Antiqua"/>
        </w:rPr>
        <w:t xml:space="preserve"> </w:t>
      </w:r>
      <w:r w:rsidR="00845FE5" w:rsidRPr="00CC7752">
        <w:rPr>
          <w:rFonts w:ascii="Book Antiqua" w:eastAsia="Book Antiqua" w:hAnsi="Book Antiqua" w:cs="Book Antiqua"/>
        </w:rPr>
        <w:t>involved</w:t>
      </w:r>
      <w:r w:rsidR="00063D9E">
        <w:rPr>
          <w:rFonts w:ascii="Book Antiqua" w:eastAsia="Book Antiqua" w:hAnsi="Book Antiqua" w:cs="Book Antiqua"/>
        </w:rPr>
        <w:t xml:space="preserve"> </w:t>
      </w:r>
      <w:r w:rsidR="00845FE5" w:rsidRPr="00CC7752">
        <w:rPr>
          <w:rFonts w:ascii="Book Antiqua" w:eastAsia="Book Antiqua" w:hAnsi="Book Antiqua" w:cs="Book Antiqua"/>
        </w:rPr>
        <w:t>in</w:t>
      </w:r>
      <w:r w:rsidR="00063D9E">
        <w:rPr>
          <w:rFonts w:ascii="Book Antiqua" w:eastAsia="Book Antiqua" w:hAnsi="Book Antiqua" w:cs="Book Antiqua"/>
        </w:rPr>
        <w:t xml:space="preserve"> </w:t>
      </w:r>
      <w:r w:rsidR="00845FE5" w:rsidRPr="00CC7752">
        <w:rPr>
          <w:rFonts w:ascii="Book Antiqua" w:eastAsia="Book Antiqua" w:hAnsi="Book Antiqua" w:cs="Book Antiqua"/>
        </w:rPr>
        <w:t>the</w:t>
      </w:r>
      <w:r w:rsidR="00063D9E">
        <w:rPr>
          <w:rFonts w:ascii="Book Antiqua" w:eastAsia="Book Antiqua" w:hAnsi="Book Antiqua" w:cs="Book Antiqua"/>
        </w:rPr>
        <w:t xml:space="preserve"> </w:t>
      </w:r>
      <w:r w:rsidR="00845FE5" w:rsidRPr="00CC7752">
        <w:rPr>
          <w:rFonts w:ascii="Book Antiqua" w:eastAsia="Book Antiqua" w:hAnsi="Book Antiqua" w:cs="Book Antiqua"/>
        </w:rPr>
        <w:t>infection</w:t>
      </w:r>
      <w:r w:rsidR="00063D9E">
        <w:rPr>
          <w:rFonts w:ascii="Book Antiqua" w:eastAsia="Book Antiqua" w:hAnsi="Book Antiqua" w:cs="Book Antiqua"/>
        </w:rPr>
        <w:t xml:space="preserve"> </w:t>
      </w:r>
      <w:r w:rsidR="00845FE5"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063D9E">
        <w:rPr>
          <w:rFonts w:ascii="Book Antiqua" w:eastAsia="Book Antiqua" w:hAnsi="Book Antiqua" w:cs="Book Antiqua"/>
        </w:rPr>
        <w:t xml:space="preserve"> </w:t>
      </w:r>
      <w:r w:rsidRPr="00CC7752">
        <w:rPr>
          <w:rFonts w:ascii="Book Antiqua" w:eastAsia="Book Antiqua" w:hAnsi="Book Antiqua" w:cs="Book Antiqua"/>
        </w:rPr>
        <w:t>are</w:t>
      </w:r>
      <w:r w:rsidR="00063D9E">
        <w:rPr>
          <w:rFonts w:ascii="Book Antiqua" w:eastAsia="Book Antiqua" w:hAnsi="Book Antiqua" w:cs="Book Antiqua"/>
        </w:rPr>
        <w:t xml:space="preserve"> </w:t>
      </w:r>
      <w:r w:rsidR="00845FE5" w:rsidRPr="00CC7752">
        <w:rPr>
          <w:rFonts w:ascii="Book Antiqua" w:eastAsia="Book Antiqua" w:hAnsi="Book Antiqua" w:cs="Book Antiqua"/>
        </w:rPr>
        <w:t>not</w:t>
      </w:r>
      <w:r w:rsidR="00063D9E">
        <w:rPr>
          <w:rFonts w:ascii="Book Antiqua" w:eastAsia="Book Antiqua" w:hAnsi="Book Antiqua" w:cs="Book Antiqua"/>
        </w:rPr>
        <w:t xml:space="preserve"> </w:t>
      </w:r>
      <w:r w:rsidR="00845FE5" w:rsidRPr="00CC7752">
        <w:rPr>
          <w:rFonts w:ascii="Book Antiqua" w:eastAsia="Book Antiqua" w:hAnsi="Book Antiqua" w:cs="Book Antiqua"/>
        </w:rPr>
        <w:t>completely</w:t>
      </w:r>
      <w:r w:rsidR="00063D9E">
        <w:rPr>
          <w:rFonts w:ascii="Book Antiqua" w:eastAsia="Book Antiqua" w:hAnsi="Book Antiqua" w:cs="Book Antiqua"/>
        </w:rPr>
        <w:t xml:space="preserve"> </w:t>
      </w:r>
      <w:r w:rsidR="00845FE5" w:rsidRPr="00CC7752">
        <w:rPr>
          <w:rFonts w:ascii="Book Antiqua" w:eastAsia="Book Antiqua" w:hAnsi="Book Antiqua" w:cs="Book Antiqua"/>
        </w:rPr>
        <w:t>known</w:t>
      </w:r>
      <w:r w:rsidRPr="00CC7752">
        <w:rPr>
          <w:rFonts w:ascii="Book Antiqua" w:eastAsia="Book Antiqua" w:hAnsi="Book Antiqua" w:cs="Book Antiqua"/>
        </w:rPr>
        <w:t>,</w:t>
      </w:r>
      <w:r w:rsidR="00063D9E">
        <w:rPr>
          <w:rFonts w:ascii="Book Antiqua" w:eastAsia="Book Antiqua" w:hAnsi="Book Antiqua" w:cs="Book Antiqua"/>
        </w:rPr>
        <w:t xml:space="preserve"> </w:t>
      </w:r>
      <w:r w:rsidR="00845FE5" w:rsidRPr="00CC7752">
        <w:rPr>
          <w:rFonts w:ascii="Book Antiqua" w:eastAsia="Book Antiqua" w:hAnsi="Book Antiqua" w:cs="Book Antiqua"/>
        </w:rPr>
        <w:t>the</w:t>
      </w:r>
      <w:r w:rsidR="00063D9E">
        <w:rPr>
          <w:rFonts w:ascii="Book Antiqua" w:eastAsia="Book Antiqua" w:hAnsi="Book Antiqua" w:cs="Book Antiqua"/>
        </w:rPr>
        <w:t xml:space="preserve"> </w:t>
      </w:r>
      <w:r w:rsidR="00845FE5" w:rsidRPr="00CC7752">
        <w:rPr>
          <w:rFonts w:ascii="Book Antiqua" w:eastAsia="Book Antiqua" w:hAnsi="Book Antiqua" w:cs="Book Antiqua"/>
        </w:rPr>
        <w:t>importance</w:t>
      </w:r>
      <w:r w:rsidR="00063D9E">
        <w:rPr>
          <w:rFonts w:ascii="Book Antiqua" w:eastAsia="Book Antiqua" w:hAnsi="Book Antiqua" w:cs="Book Antiqua"/>
        </w:rPr>
        <w:t xml:space="preserve"> </w:t>
      </w:r>
      <w:r w:rsidR="00845FE5" w:rsidRPr="00CC7752">
        <w:rPr>
          <w:rFonts w:ascii="Book Antiqua" w:eastAsia="Book Antiqua" w:hAnsi="Book Antiqua" w:cs="Book Antiqua"/>
        </w:rPr>
        <w:t>of</w:t>
      </w:r>
      <w:r w:rsidR="00063D9E">
        <w:rPr>
          <w:rFonts w:ascii="Book Antiqua" w:eastAsia="Book Antiqua" w:hAnsi="Book Antiqua" w:cs="Book Antiqua"/>
        </w:rPr>
        <w:t xml:space="preserve"> </w:t>
      </w:r>
      <w:r w:rsidR="00845FE5" w:rsidRPr="00CC7752">
        <w:rPr>
          <w:rFonts w:ascii="Book Antiqua" w:eastAsia="Book Antiqua" w:hAnsi="Book Antiqua" w:cs="Book Antiqua"/>
        </w:rPr>
        <w:t>accessory</w:t>
      </w:r>
      <w:r w:rsidR="00063D9E">
        <w:rPr>
          <w:rFonts w:ascii="Book Antiqua" w:eastAsia="Book Antiqua" w:hAnsi="Book Antiqua" w:cs="Book Antiqua"/>
        </w:rPr>
        <w:t xml:space="preserve"> </w:t>
      </w:r>
      <w:r w:rsidR="00845FE5" w:rsidRPr="00CC7752">
        <w:rPr>
          <w:rFonts w:ascii="Book Antiqua" w:eastAsia="Book Antiqua" w:hAnsi="Book Antiqua" w:cs="Book Antiqua"/>
        </w:rPr>
        <w:t>receptors</w:t>
      </w:r>
      <w:r w:rsidR="00063D9E">
        <w:rPr>
          <w:rFonts w:ascii="Book Antiqua" w:eastAsia="Book Antiqua" w:hAnsi="Book Antiqua" w:cs="Book Antiqua"/>
        </w:rPr>
        <w:t xml:space="preserve"> </w:t>
      </w:r>
      <w:r w:rsidR="00845FE5" w:rsidRPr="00CC7752">
        <w:rPr>
          <w:rFonts w:ascii="Book Antiqua" w:eastAsia="Book Antiqua" w:hAnsi="Book Antiqua" w:cs="Book Antiqua"/>
        </w:rPr>
        <w:t>like</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receptor</w:t>
      </w:r>
      <w:r w:rsidR="00063D9E">
        <w:rPr>
          <w:rFonts w:ascii="Book Antiqua" w:eastAsia="Book Antiqua" w:hAnsi="Book Antiqua" w:cs="Book Antiqua"/>
        </w:rPr>
        <w:t xml:space="preserve"> </w:t>
      </w:r>
      <w:r w:rsidRPr="00CC7752">
        <w:rPr>
          <w:rFonts w:ascii="Book Antiqua" w:eastAsia="Book Antiqua" w:hAnsi="Book Antiqua" w:cs="Book Antiqua"/>
        </w:rPr>
        <w:t>B</w:t>
      </w:r>
      <w:r w:rsidR="00063D9E">
        <w:rPr>
          <w:rFonts w:ascii="Book Antiqua" w:eastAsia="Book Antiqua" w:hAnsi="Book Antiqua" w:cs="Book Antiqua"/>
        </w:rPr>
        <w:t xml:space="preserve"> </w:t>
      </w:r>
      <w:r w:rsidRPr="00CC7752">
        <w:rPr>
          <w:rFonts w:ascii="Book Antiqua" w:eastAsia="Book Antiqua" w:hAnsi="Book Antiqua" w:cs="Book Antiqua"/>
        </w:rPr>
        <w:t>type</w:t>
      </w:r>
      <w:r w:rsidR="00063D9E">
        <w:rPr>
          <w:rFonts w:ascii="Book Antiqua" w:eastAsia="Book Antiqua" w:hAnsi="Book Antiqua" w:cs="Book Antiqua"/>
        </w:rPr>
        <w:t xml:space="preserve"> </w:t>
      </w:r>
      <w:r w:rsidRPr="00CC7752">
        <w:rPr>
          <w:rFonts w:ascii="Book Antiqua" w:eastAsia="Book Antiqua" w:hAnsi="Book Antiqua" w:cs="Book Antiqua"/>
        </w:rPr>
        <w:t>1</w:t>
      </w:r>
      <w:r w:rsidR="00063D9E">
        <w:rPr>
          <w:rFonts w:ascii="Book Antiqua" w:eastAsia="Book Antiqua" w:hAnsi="Book Antiqua" w:cs="Book Antiqua"/>
        </w:rPr>
        <w:t xml:space="preserve"> </w:t>
      </w:r>
      <w:r w:rsidR="00845FE5" w:rsidRPr="00CC7752">
        <w:rPr>
          <w:rFonts w:ascii="Book Antiqua" w:eastAsia="Book Antiqua" w:hAnsi="Book Antiqua" w:cs="Book Antiqua"/>
        </w:rPr>
        <w:t>high-density</w:t>
      </w:r>
      <w:r w:rsidR="00063D9E">
        <w:rPr>
          <w:rFonts w:ascii="Book Antiqua" w:eastAsia="Book Antiqua" w:hAnsi="Book Antiqua" w:cs="Book Antiqua"/>
        </w:rPr>
        <w:t xml:space="preserve"> </w:t>
      </w:r>
      <w:r w:rsidR="00845FE5" w:rsidRPr="00CC7752">
        <w:rPr>
          <w:rFonts w:ascii="Book Antiqua" w:eastAsia="Book Antiqua" w:hAnsi="Book Antiqua" w:cs="Book Antiqua"/>
        </w:rPr>
        <w:t>lipoprotein</w:t>
      </w:r>
      <w:r w:rsidR="00063D9E">
        <w:rPr>
          <w:rFonts w:ascii="Book Antiqua" w:eastAsia="Book Antiqua" w:hAnsi="Book Antiqua" w:cs="Book Antiqua"/>
        </w:rPr>
        <w:t xml:space="preserve"> </w:t>
      </w:r>
      <w:r w:rsidR="00845FE5" w:rsidRPr="00CC7752">
        <w:rPr>
          <w:rFonts w:ascii="Book Antiqua" w:eastAsia="Book Antiqua" w:hAnsi="Book Antiqua" w:cs="Book Antiqua"/>
        </w:rPr>
        <w:t>scavenger</w:t>
      </w:r>
      <w:r w:rsidR="00063D9E">
        <w:rPr>
          <w:rFonts w:ascii="Book Antiqua" w:eastAsia="Book Antiqua" w:hAnsi="Book Antiqua" w:cs="Book Antiqua"/>
        </w:rPr>
        <w:t xml:space="preserve"> </w:t>
      </w:r>
      <w:r w:rsidRPr="00CC7752">
        <w:rPr>
          <w:rFonts w:ascii="Book Antiqua" w:eastAsia="Book Antiqua" w:hAnsi="Book Antiqua" w:cs="Book Antiqua"/>
        </w:rPr>
        <w:t>(SR-B1)</w:t>
      </w:r>
      <w:r w:rsidR="00063D9E">
        <w:rPr>
          <w:rFonts w:ascii="Book Antiqua" w:eastAsia="Book Antiqua" w:hAnsi="Book Antiqua" w:cs="Book Antiqua"/>
        </w:rPr>
        <w:t xml:space="preserve"> </w:t>
      </w:r>
      <w:r w:rsidR="00845FE5" w:rsidRPr="00CC7752">
        <w:rPr>
          <w:rFonts w:ascii="Book Antiqua" w:eastAsia="Book Antiqua" w:hAnsi="Book Antiqua" w:cs="Book Antiqua"/>
        </w:rPr>
        <w:t>can</w:t>
      </w:r>
      <w:r w:rsidR="00063D9E">
        <w:rPr>
          <w:rFonts w:ascii="Book Antiqua" w:eastAsia="Book Antiqua" w:hAnsi="Book Antiqua" w:cs="Book Antiqua"/>
        </w:rPr>
        <w:t xml:space="preserve"> </w:t>
      </w:r>
      <w:r w:rsidR="00845FE5" w:rsidRPr="00CC7752">
        <w:rPr>
          <w:rFonts w:ascii="Book Antiqua" w:eastAsia="Book Antiqua" w:hAnsi="Book Antiqua" w:cs="Book Antiqua"/>
        </w:rPr>
        <w:t>help</w:t>
      </w:r>
      <w:r w:rsidR="00063D9E">
        <w:rPr>
          <w:rFonts w:ascii="Book Antiqua" w:eastAsia="Book Antiqua" w:hAnsi="Book Antiqua" w:cs="Book Antiqua"/>
        </w:rPr>
        <w:t xml:space="preserve"> </w:t>
      </w:r>
      <w:r w:rsidR="00845FE5" w:rsidRPr="00CC7752">
        <w:rPr>
          <w:rFonts w:ascii="Book Antiqua" w:eastAsia="Book Antiqua" w:hAnsi="Book Antiqua" w:cs="Book Antiqua"/>
        </w:rPr>
        <w:t>better</w:t>
      </w:r>
      <w:r w:rsidR="00063D9E">
        <w:rPr>
          <w:rFonts w:ascii="Book Antiqua" w:eastAsia="Book Antiqua" w:hAnsi="Book Antiqua" w:cs="Book Antiqua"/>
        </w:rPr>
        <w:t xml:space="preserve"> </w:t>
      </w:r>
      <w:r w:rsidR="00845FE5" w:rsidRPr="00CC7752">
        <w:rPr>
          <w:rFonts w:ascii="Book Antiqua" w:eastAsia="Book Antiqua" w:hAnsi="Book Antiqua" w:cs="Book Antiqua"/>
        </w:rPr>
        <w:t>understand</w:t>
      </w:r>
      <w:r w:rsidR="00063D9E">
        <w:rPr>
          <w:rFonts w:ascii="Book Antiqua" w:eastAsia="Book Antiqua" w:hAnsi="Book Antiqua" w:cs="Book Antiqua"/>
        </w:rPr>
        <w:t xml:space="preserve"> </w:t>
      </w:r>
      <w:r w:rsidR="006459A9" w:rsidRPr="00CC7752">
        <w:rPr>
          <w:rFonts w:ascii="Book Antiqua" w:eastAsia="Book Antiqua" w:hAnsi="Book Antiqua" w:cs="Book Antiqua"/>
          <w:i/>
          <w:iCs/>
        </w:rPr>
        <w:t>in</w:t>
      </w:r>
      <w:r w:rsidR="00063D9E">
        <w:rPr>
          <w:rFonts w:ascii="Book Antiqua" w:eastAsia="Book Antiqua" w:hAnsi="Book Antiqua" w:cs="Book Antiqua"/>
          <w:i/>
          <w:iCs/>
        </w:rPr>
        <w:t xml:space="preserve"> </w:t>
      </w:r>
      <w:r w:rsidR="006459A9" w:rsidRPr="00CC7752">
        <w:rPr>
          <w:rFonts w:ascii="Book Antiqua" w:eastAsia="Book Antiqua" w:hAnsi="Book Antiqua" w:cs="Book Antiqua"/>
          <w:i/>
          <w:iCs/>
        </w:rPr>
        <w:t>vitro</w:t>
      </w:r>
      <w:r w:rsidR="00063D9E">
        <w:rPr>
          <w:rFonts w:ascii="Book Antiqua" w:eastAsia="Book Antiqua" w:hAnsi="Book Antiqua" w:cs="Book Antiqua"/>
        </w:rPr>
        <w:t xml:space="preserve"> </w:t>
      </w:r>
      <w:r w:rsidRPr="00CC7752">
        <w:rPr>
          <w:rFonts w:ascii="Book Antiqua" w:eastAsia="Book Antiqua" w:hAnsi="Book Antiqua" w:cs="Book Antiqua"/>
        </w:rPr>
        <w:t>facilitate</w:t>
      </w:r>
      <w:r w:rsidR="006459A9" w:rsidRPr="00CC7752">
        <w:rPr>
          <w:rFonts w:ascii="Book Antiqua" w:eastAsia="Book Antiqua" w:hAnsi="Book Antiqua" w:cs="Book Antiqua"/>
        </w:rPr>
        <w:t>d</w:t>
      </w:r>
      <w:r w:rsidR="00063D9E">
        <w:rPr>
          <w:rFonts w:ascii="Book Antiqua" w:eastAsia="Book Antiqua" w:hAnsi="Book Antiqua" w:cs="Book Antiqua"/>
        </w:rPr>
        <w:t xml:space="preserve"> </w:t>
      </w:r>
      <w:r w:rsidRPr="00CC7752">
        <w:rPr>
          <w:rFonts w:ascii="Book Antiqua" w:eastAsia="Book Antiqua" w:hAnsi="Book Antiqua" w:cs="Book Antiqua"/>
        </w:rPr>
        <w:t>coronavirus</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attachment</w:t>
      </w:r>
      <w:r w:rsidR="00577B9C" w:rsidRPr="00CC7752">
        <w:rPr>
          <w:rFonts w:ascii="Book Antiqua" w:eastAsia="Book Antiqua" w:hAnsi="Book Antiqua" w:cs="Book Antiqua"/>
          <w:vertAlign w:val="superscript"/>
        </w:rPr>
        <w:t>[</w:t>
      </w:r>
      <w:proofErr w:type="gramEnd"/>
      <w:r w:rsidRPr="00CC7752">
        <w:rPr>
          <w:rFonts w:ascii="Book Antiqua" w:eastAsia="Book Antiqua" w:hAnsi="Book Antiqua" w:cs="Book Antiqua"/>
          <w:vertAlign w:val="superscript"/>
        </w:rPr>
        <w:t>24]</w:t>
      </w:r>
      <w:r w:rsidRPr="00CC7752">
        <w:rPr>
          <w:rFonts w:ascii="Book Antiqua" w:eastAsia="Book Antiqua" w:hAnsi="Book Antiqua" w:cs="Book Antiqua"/>
        </w:rPr>
        <w:t>.</w:t>
      </w:r>
    </w:p>
    <w:p w14:paraId="274E24BC" w14:textId="77777777" w:rsidR="00A77B3E" w:rsidRPr="00CC7752" w:rsidRDefault="00A77B3E" w:rsidP="00CC7752">
      <w:pPr>
        <w:spacing w:line="360" w:lineRule="auto"/>
        <w:jc w:val="both"/>
        <w:rPr>
          <w:rFonts w:ascii="Book Antiqua" w:hAnsi="Book Antiqua"/>
        </w:rPr>
      </w:pPr>
    </w:p>
    <w:p w14:paraId="7BE41975" w14:textId="6BAC9A8D" w:rsidR="00A77B3E" w:rsidRPr="00CC7752" w:rsidRDefault="00325463" w:rsidP="00CC7752">
      <w:pPr>
        <w:spacing w:line="360" w:lineRule="auto"/>
        <w:jc w:val="both"/>
        <w:rPr>
          <w:rFonts w:ascii="Book Antiqua" w:hAnsi="Book Antiqua"/>
          <w:i/>
        </w:rPr>
      </w:pPr>
      <w:r w:rsidRPr="00CC7752">
        <w:rPr>
          <w:rFonts w:ascii="Book Antiqua" w:eastAsia="Book Antiqua" w:hAnsi="Book Antiqua" w:cs="Book Antiqua"/>
          <w:b/>
          <w:bCs/>
          <w:i/>
        </w:rPr>
        <w:t>Clinical</w:t>
      </w:r>
      <w:r w:rsidR="00063D9E">
        <w:rPr>
          <w:rFonts w:ascii="Book Antiqua" w:eastAsia="Book Antiqua" w:hAnsi="Book Antiqua" w:cs="Book Antiqua"/>
          <w:b/>
          <w:bCs/>
          <w:i/>
        </w:rPr>
        <w:t xml:space="preserve"> </w:t>
      </w:r>
      <w:r w:rsidRPr="00CC7752">
        <w:rPr>
          <w:rFonts w:ascii="Book Antiqua" w:eastAsia="Book Antiqua" w:hAnsi="Book Antiqua" w:cs="Book Antiqua"/>
          <w:b/>
          <w:bCs/>
          <w:i/>
        </w:rPr>
        <w:t>presentation</w:t>
      </w:r>
    </w:p>
    <w:p w14:paraId="78B1A38C" w14:textId="485AF205" w:rsidR="00A77B3E" w:rsidRPr="00CC7752" w:rsidRDefault="006459A9" w:rsidP="00CC7752">
      <w:pPr>
        <w:spacing w:line="360" w:lineRule="auto"/>
        <w:jc w:val="both"/>
        <w:rPr>
          <w:rFonts w:ascii="Book Antiqua" w:hAnsi="Book Antiqua"/>
        </w:rPr>
      </w:pP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biochemistries</w:t>
      </w:r>
      <w:r w:rsidR="00063D9E">
        <w:rPr>
          <w:rFonts w:ascii="Book Antiqua" w:eastAsia="Book Antiqua" w:hAnsi="Book Antiqua" w:cs="Book Antiqua"/>
        </w:rPr>
        <w:t xml:space="preserve"> </w:t>
      </w:r>
      <w:r w:rsidRPr="00CC7752">
        <w:rPr>
          <w:rFonts w:ascii="Book Antiqua" w:eastAsia="Book Antiqua" w:hAnsi="Book Antiqua" w:cs="Book Antiqua"/>
        </w:rPr>
        <w:t>a</w:t>
      </w:r>
      <w:r w:rsidR="00325463" w:rsidRPr="00CC7752">
        <w:rPr>
          <w:rFonts w:ascii="Book Antiqua" w:eastAsia="Book Antiqua" w:hAnsi="Book Antiqua" w:cs="Book Antiqua"/>
        </w:rPr>
        <w:t>bnormalities</w:t>
      </w:r>
      <w:r w:rsidR="00063D9E">
        <w:rPr>
          <w:rFonts w:ascii="Book Antiqua" w:eastAsia="Book Antiqua" w:hAnsi="Book Antiqua" w:cs="Book Antiqua"/>
        </w:rPr>
        <w:t xml:space="preserve"> </w:t>
      </w:r>
      <w:r w:rsidR="00325463" w:rsidRPr="00CC7752">
        <w:rPr>
          <w:rFonts w:ascii="Book Antiqua" w:eastAsia="Book Antiqua" w:hAnsi="Book Antiqua" w:cs="Book Antiqua"/>
        </w:rPr>
        <w:t>are</w:t>
      </w:r>
      <w:r w:rsidR="00063D9E">
        <w:rPr>
          <w:rFonts w:ascii="Book Antiqua" w:eastAsia="Book Antiqua" w:hAnsi="Book Antiqua" w:cs="Book Antiqua"/>
        </w:rPr>
        <w:t xml:space="preserve"> </w:t>
      </w:r>
      <w:r w:rsidRPr="00CC7752">
        <w:rPr>
          <w:rFonts w:ascii="Book Antiqua" w:eastAsia="Book Antiqua" w:hAnsi="Book Antiqua" w:cs="Book Antiqua"/>
        </w:rPr>
        <w:t>frequent</w:t>
      </w:r>
      <w:r w:rsidR="00063D9E">
        <w:rPr>
          <w:rFonts w:ascii="Book Antiqua" w:eastAsia="Book Antiqua" w:hAnsi="Book Antiqua" w:cs="Book Antiqua"/>
        </w:rPr>
        <w:t xml:space="preserve"> </w:t>
      </w:r>
      <w:r w:rsidR="00325463"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00325463"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which</w:t>
      </w:r>
      <w:r w:rsidR="00063D9E">
        <w:rPr>
          <w:rFonts w:ascii="Book Antiqua" w:eastAsia="Book Antiqua" w:hAnsi="Book Antiqua" w:cs="Book Antiqua"/>
        </w:rPr>
        <w:t xml:space="preserve"> </w:t>
      </w:r>
      <w:r w:rsidRPr="00CC7752">
        <w:rPr>
          <w:rFonts w:ascii="Book Antiqua" w:eastAsia="Book Antiqua" w:hAnsi="Book Antiqua" w:cs="Book Antiqua"/>
        </w:rPr>
        <w:t>has</w:t>
      </w:r>
      <w:r w:rsidR="00063D9E">
        <w:rPr>
          <w:rFonts w:ascii="Book Antiqua" w:eastAsia="Book Antiqua" w:hAnsi="Book Antiqua" w:cs="Book Antiqua"/>
        </w:rPr>
        <w:t xml:space="preserve"> </w:t>
      </w:r>
      <w:r w:rsidRPr="00CC7752">
        <w:rPr>
          <w:rFonts w:ascii="Book Antiqua" w:eastAsia="Book Antiqua" w:hAnsi="Book Antiqua" w:cs="Book Antiqua"/>
        </w:rPr>
        <w:t>been</w:t>
      </w:r>
      <w:r w:rsidR="00063D9E">
        <w:rPr>
          <w:rFonts w:ascii="Book Antiqua" w:eastAsia="Book Antiqua" w:hAnsi="Book Antiqua" w:cs="Book Antiqua"/>
        </w:rPr>
        <w:t xml:space="preserve"> </w:t>
      </w:r>
      <w:r w:rsidRPr="00CC7752">
        <w:rPr>
          <w:rFonts w:ascii="Book Antiqua" w:eastAsia="Book Antiqua" w:hAnsi="Book Antiqua" w:cs="Book Antiqua"/>
        </w:rPr>
        <w:t>reported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seen</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00325463" w:rsidRPr="00CC7752">
        <w:rPr>
          <w:rFonts w:ascii="Book Antiqua" w:eastAsia="Book Antiqua" w:hAnsi="Book Antiqua" w:cs="Book Antiqua"/>
        </w:rPr>
        <w:t>15-65%</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individuals</w:t>
      </w:r>
      <w:r w:rsidR="00063D9E">
        <w:rPr>
          <w:rFonts w:ascii="Book Antiqua" w:eastAsia="Book Antiqua" w:hAnsi="Book Antiqua" w:cs="Book Antiqua"/>
        </w:rPr>
        <w:t xml:space="preserve"> </w:t>
      </w:r>
      <w:r w:rsidRPr="00CC7752">
        <w:rPr>
          <w:rFonts w:ascii="Book Antiqua" w:eastAsia="Book Antiqua" w:hAnsi="Book Antiqua" w:cs="Book Antiqua"/>
        </w:rPr>
        <w:t>infected</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00325463" w:rsidRPr="00CC7752">
        <w:rPr>
          <w:rFonts w:ascii="Book Antiqua" w:eastAsia="Book Antiqua" w:hAnsi="Book Antiqua" w:cs="Book Antiqua"/>
        </w:rPr>
        <w:t>SARS-CoV-2</w:t>
      </w:r>
      <w:r w:rsidR="00577B9C" w:rsidRPr="00CC7752">
        <w:rPr>
          <w:rFonts w:ascii="Book Antiqua" w:eastAsia="Book Antiqua" w:hAnsi="Book Antiqua" w:cs="Book Antiqua"/>
          <w:vertAlign w:val="superscript"/>
        </w:rPr>
        <w:t>[</w:t>
      </w:r>
      <w:r w:rsidR="00325463" w:rsidRPr="00CC7752">
        <w:rPr>
          <w:rFonts w:ascii="Book Antiqua" w:eastAsia="Book Antiqua" w:hAnsi="Book Antiqua" w:cs="Book Antiqua"/>
          <w:vertAlign w:val="superscript"/>
        </w:rPr>
        <w:t>13]</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Liver</w:t>
      </w:r>
      <w:r w:rsidR="00063D9E">
        <w:rPr>
          <w:rFonts w:ascii="Book Antiqua" w:eastAsia="Book Antiqua" w:hAnsi="Book Antiqua" w:cs="Book Antiqua"/>
        </w:rPr>
        <w:t xml:space="preserve"> </w:t>
      </w:r>
      <w:r w:rsidR="00325463" w:rsidRPr="00CC7752">
        <w:rPr>
          <w:rFonts w:ascii="Book Antiqua" w:eastAsia="Book Antiqua" w:hAnsi="Book Antiqua" w:cs="Book Antiqua"/>
        </w:rPr>
        <w:t>biochemistry</w:t>
      </w:r>
      <w:r w:rsidR="00063D9E">
        <w:rPr>
          <w:rFonts w:ascii="Book Antiqua" w:eastAsia="Book Antiqua" w:hAnsi="Book Antiqua" w:cs="Book Antiqua"/>
        </w:rPr>
        <w:t xml:space="preserve"> </w:t>
      </w:r>
      <w:r w:rsidR="00325463" w:rsidRPr="00CC7752">
        <w:rPr>
          <w:rFonts w:ascii="Book Antiqua" w:eastAsia="Book Antiqua" w:hAnsi="Book Antiqua" w:cs="Book Antiqua"/>
        </w:rPr>
        <w:t>abnormalities</w:t>
      </w:r>
      <w:r w:rsidR="00063D9E">
        <w:rPr>
          <w:rFonts w:ascii="Book Antiqua" w:eastAsia="Book Antiqua" w:hAnsi="Book Antiqua" w:cs="Book Antiqua"/>
        </w:rPr>
        <w:t xml:space="preserve"> </w:t>
      </w:r>
      <w:r w:rsidR="00325463" w:rsidRPr="00CC7752">
        <w:rPr>
          <w:rFonts w:ascii="Book Antiqua" w:eastAsia="Book Antiqua" w:hAnsi="Book Antiqua" w:cs="Book Antiqua"/>
        </w:rPr>
        <w:t>are</w:t>
      </w:r>
      <w:r w:rsidR="00063D9E">
        <w:rPr>
          <w:rFonts w:ascii="Book Antiqua" w:eastAsia="Book Antiqua" w:hAnsi="Book Antiqua" w:cs="Book Antiqua"/>
        </w:rPr>
        <w:t xml:space="preserve"> </w:t>
      </w:r>
      <w:r w:rsidR="00325463" w:rsidRPr="00CC7752">
        <w:rPr>
          <w:rFonts w:ascii="Book Antiqua" w:eastAsia="Book Antiqua" w:hAnsi="Book Antiqua" w:cs="Book Antiqua"/>
        </w:rPr>
        <w:t>generally</w:t>
      </w:r>
      <w:r w:rsidR="00063D9E">
        <w:rPr>
          <w:rFonts w:ascii="Book Antiqua" w:eastAsia="Book Antiqua" w:hAnsi="Book Antiqua" w:cs="Book Antiqua"/>
        </w:rPr>
        <w:t xml:space="preserve"> </w:t>
      </w:r>
      <w:r w:rsidR="00325463" w:rsidRPr="00CC7752">
        <w:rPr>
          <w:rFonts w:ascii="Book Antiqua" w:eastAsia="Book Antiqua" w:hAnsi="Book Antiqua" w:cs="Book Antiqua"/>
        </w:rPr>
        <w:t>characterized</w:t>
      </w:r>
      <w:r w:rsidR="00063D9E">
        <w:rPr>
          <w:rFonts w:ascii="Book Antiqua" w:eastAsia="Book Antiqua" w:hAnsi="Book Antiqua" w:cs="Book Antiqua"/>
        </w:rPr>
        <w:t xml:space="preserve"> </w:t>
      </w:r>
      <w:r w:rsidR="00325463" w:rsidRPr="00CC7752">
        <w:rPr>
          <w:rFonts w:ascii="Book Antiqua" w:eastAsia="Book Antiqua" w:hAnsi="Book Antiqua" w:cs="Book Antiqua"/>
        </w:rPr>
        <w:t>by</w:t>
      </w:r>
      <w:r w:rsidR="00063D9E">
        <w:rPr>
          <w:rFonts w:ascii="Book Antiqua" w:eastAsia="Book Antiqua" w:hAnsi="Book Antiqua" w:cs="Book Antiqua"/>
        </w:rPr>
        <w:t xml:space="preserve"> </w:t>
      </w:r>
      <w:r w:rsidR="00325463" w:rsidRPr="00CC7752">
        <w:rPr>
          <w:rFonts w:ascii="Book Antiqua" w:eastAsia="Book Antiqua" w:hAnsi="Book Antiqua" w:cs="Book Antiqua"/>
        </w:rPr>
        <w:t>mild</w:t>
      </w:r>
      <w:r w:rsidR="00063D9E">
        <w:rPr>
          <w:rFonts w:ascii="Book Antiqua" w:eastAsia="Book Antiqua" w:hAnsi="Book Antiqua" w:cs="Book Antiqua"/>
        </w:rPr>
        <w:t xml:space="preserve"> </w:t>
      </w:r>
      <w:r w:rsidR="00325463" w:rsidRPr="00CC7752">
        <w:rPr>
          <w:rFonts w:ascii="Book Antiqua" w:eastAsia="Book Antiqua" w:hAnsi="Book Antiqua" w:cs="Book Antiqua"/>
        </w:rPr>
        <w:t>to</w:t>
      </w:r>
      <w:r w:rsidR="00063D9E">
        <w:rPr>
          <w:rFonts w:ascii="Book Antiqua" w:eastAsia="Book Antiqua" w:hAnsi="Book Antiqua" w:cs="Book Antiqua"/>
        </w:rPr>
        <w:t xml:space="preserve"> </w:t>
      </w:r>
      <w:r w:rsidR="00325463" w:rsidRPr="00CC7752">
        <w:rPr>
          <w:rFonts w:ascii="Book Antiqua" w:eastAsia="Book Antiqua" w:hAnsi="Book Antiqua" w:cs="Book Antiqua"/>
        </w:rPr>
        <w:t>moderate</w:t>
      </w:r>
      <w:r w:rsidR="00063D9E">
        <w:rPr>
          <w:rFonts w:ascii="Book Antiqua" w:eastAsia="Book Antiqua" w:hAnsi="Book Antiqua" w:cs="Book Antiqua"/>
        </w:rPr>
        <w:t xml:space="preserve"> </w:t>
      </w:r>
      <w:r w:rsidR="00325463" w:rsidRPr="00CC7752">
        <w:rPr>
          <w:rFonts w:ascii="Book Antiqua" w:eastAsia="Book Antiqua" w:hAnsi="Book Antiqua" w:cs="Book Antiqua"/>
        </w:rPr>
        <w:t>elevated</w:t>
      </w:r>
      <w:r w:rsidR="00063D9E">
        <w:rPr>
          <w:rFonts w:ascii="Book Antiqua" w:eastAsia="Book Antiqua" w:hAnsi="Book Antiqua" w:cs="Book Antiqua"/>
        </w:rPr>
        <w:t xml:space="preserve"> ALT </w:t>
      </w:r>
      <w:r w:rsidR="00325463" w:rsidRPr="00CC7752">
        <w:rPr>
          <w:rFonts w:ascii="Book Antiqua" w:eastAsia="Book Antiqua" w:hAnsi="Book Antiqua" w:cs="Book Antiqua"/>
        </w:rPr>
        <w:t>and</w:t>
      </w:r>
      <w:r w:rsidR="00063D9E">
        <w:rPr>
          <w:rFonts w:ascii="Book Antiqua" w:eastAsia="Book Antiqua" w:hAnsi="Book Antiqua" w:cs="Book Antiqua"/>
        </w:rPr>
        <w:t xml:space="preserve"> AST </w:t>
      </w:r>
      <w:r w:rsidR="00325463" w:rsidRPr="00CC7752">
        <w:rPr>
          <w:rFonts w:ascii="Book Antiqua" w:eastAsia="Book Antiqua" w:hAnsi="Book Antiqua" w:cs="Book Antiqua"/>
        </w:rPr>
        <w:t>levels,</w:t>
      </w:r>
      <w:r w:rsidR="00063D9E">
        <w:rPr>
          <w:rFonts w:ascii="Book Antiqua" w:eastAsia="Book Antiqua" w:hAnsi="Book Antiqua" w:cs="Book Antiqua"/>
        </w:rPr>
        <w:t xml:space="preserve"> </w:t>
      </w:r>
      <w:r w:rsidR="00325463" w:rsidRPr="00CC7752">
        <w:rPr>
          <w:rFonts w:ascii="Book Antiqua" w:eastAsia="Book Antiqua" w:hAnsi="Book Antiqua" w:cs="Book Antiqua"/>
        </w:rPr>
        <w:t>accompanied</w:t>
      </w:r>
      <w:r w:rsidR="00063D9E">
        <w:rPr>
          <w:rFonts w:ascii="Book Antiqua" w:eastAsia="Book Antiqua" w:hAnsi="Book Antiqua" w:cs="Book Antiqua"/>
        </w:rPr>
        <w:t xml:space="preserve"> </w:t>
      </w:r>
      <w:r w:rsidR="00325463" w:rsidRPr="00CC7752">
        <w:rPr>
          <w:rFonts w:ascii="Book Antiqua" w:eastAsia="Book Antiqua" w:hAnsi="Book Antiqua" w:cs="Book Antiqua"/>
        </w:rPr>
        <w:t>by</w:t>
      </w:r>
      <w:r w:rsidR="00063D9E">
        <w:rPr>
          <w:rFonts w:ascii="Book Antiqua" w:eastAsia="Book Antiqua" w:hAnsi="Book Antiqua" w:cs="Book Antiqua"/>
        </w:rPr>
        <w:t xml:space="preserve"> </w:t>
      </w:r>
      <w:r w:rsidR="00325463" w:rsidRPr="00CC7752">
        <w:rPr>
          <w:rFonts w:ascii="Book Antiqua" w:eastAsia="Book Antiqua" w:hAnsi="Book Antiqua" w:cs="Book Antiqua"/>
        </w:rPr>
        <w:t>a</w:t>
      </w:r>
      <w:r w:rsidR="00063D9E">
        <w:rPr>
          <w:rFonts w:ascii="Book Antiqua" w:eastAsia="Book Antiqua" w:hAnsi="Book Antiqua" w:cs="Book Antiqua"/>
        </w:rPr>
        <w:t xml:space="preserve"> </w:t>
      </w:r>
      <w:r w:rsidR="00325463" w:rsidRPr="00CC7752">
        <w:rPr>
          <w:rFonts w:ascii="Book Antiqua" w:eastAsia="Book Antiqua" w:hAnsi="Book Antiqua" w:cs="Book Antiqua"/>
        </w:rPr>
        <w:t>slight</w:t>
      </w:r>
      <w:r w:rsidR="00063D9E">
        <w:rPr>
          <w:rFonts w:ascii="Book Antiqua" w:eastAsia="Book Antiqua" w:hAnsi="Book Antiqua" w:cs="Book Antiqua"/>
        </w:rPr>
        <w:t xml:space="preserve"> </w:t>
      </w:r>
      <w:r w:rsidR="00325463" w:rsidRPr="00CC7752">
        <w:rPr>
          <w:rFonts w:ascii="Book Antiqua" w:eastAsia="Book Antiqua" w:hAnsi="Book Antiqua" w:cs="Book Antiqua"/>
        </w:rPr>
        <w:t>increase</w:t>
      </w:r>
      <w:r w:rsidR="00063D9E">
        <w:rPr>
          <w:rFonts w:ascii="Book Antiqua" w:eastAsia="Book Antiqua" w:hAnsi="Book Antiqua" w:cs="Book Antiqua"/>
        </w:rPr>
        <w:t xml:space="preserve"> </w:t>
      </w:r>
      <w:r w:rsidR="00325463" w:rsidRPr="00CC7752">
        <w:rPr>
          <w:rFonts w:ascii="Book Antiqua" w:eastAsia="Book Antiqua" w:hAnsi="Book Antiqua" w:cs="Book Antiqua"/>
        </w:rPr>
        <w:t>in</w:t>
      </w:r>
      <w:r w:rsidR="00063D9E">
        <w:rPr>
          <w:rFonts w:ascii="Book Antiqua" w:eastAsia="Book Antiqua" w:hAnsi="Book Antiqua" w:cs="Book Antiqua"/>
        </w:rPr>
        <w:t xml:space="preserve"> </w:t>
      </w:r>
      <w:r w:rsidR="00325463" w:rsidRPr="00CC7752">
        <w:rPr>
          <w:rFonts w:ascii="Book Antiqua" w:eastAsia="Book Antiqua" w:hAnsi="Book Antiqua" w:cs="Book Antiqua"/>
        </w:rPr>
        <w:t>bilirubin</w:t>
      </w:r>
      <w:r w:rsidR="00063D9E">
        <w:rPr>
          <w:rFonts w:ascii="Book Antiqua" w:eastAsia="Book Antiqua" w:hAnsi="Book Antiqua" w:cs="Book Antiqua"/>
        </w:rPr>
        <w:t xml:space="preserve"> </w:t>
      </w:r>
      <w:r w:rsidR="00325463" w:rsidRPr="00CC7752">
        <w:rPr>
          <w:rFonts w:ascii="Book Antiqua" w:eastAsia="Book Antiqua" w:hAnsi="Book Antiqua" w:cs="Book Antiqua"/>
        </w:rPr>
        <w:t>levels</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gamma-</w:t>
      </w:r>
      <w:r w:rsidR="00325463" w:rsidRPr="00CC7752">
        <w:rPr>
          <w:rFonts w:ascii="Book Antiqua" w:eastAsia="Book Antiqua" w:hAnsi="Book Antiqua" w:cs="Book Antiqua"/>
        </w:rPr>
        <w:lastRenderedPageBreak/>
        <w:t>glutamyl</w:t>
      </w:r>
      <w:r w:rsidR="00063D9E">
        <w:rPr>
          <w:rFonts w:ascii="Book Antiqua" w:eastAsia="Book Antiqua" w:hAnsi="Book Antiqua" w:cs="Book Antiqua"/>
        </w:rPr>
        <w:t xml:space="preserve"> </w:t>
      </w:r>
      <w:r w:rsidR="00325463" w:rsidRPr="00CC7752">
        <w:rPr>
          <w:rFonts w:ascii="Book Antiqua" w:eastAsia="Book Antiqua" w:hAnsi="Book Antiqua" w:cs="Book Antiqua"/>
        </w:rPr>
        <w:t>transferase</w:t>
      </w:r>
      <w:r w:rsidR="00063D9E">
        <w:rPr>
          <w:rFonts w:ascii="Book Antiqua" w:eastAsia="Book Antiqua" w:hAnsi="Book Antiqua" w:cs="Book Antiqua"/>
        </w:rPr>
        <w:t xml:space="preserve"> </w:t>
      </w:r>
      <w:r w:rsidR="00325463" w:rsidRPr="00CC7752">
        <w:rPr>
          <w:rFonts w:ascii="Book Antiqua" w:eastAsia="Book Antiqua" w:hAnsi="Book Antiqua" w:cs="Book Antiqua"/>
        </w:rPr>
        <w:t>(GGT</w:t>
      </w:r>
      <w:proofErr w:type="gramStart"/>
      <w:r w:rsidR="00325463" w:rsidRPr="00CC7752">
        <w:rPr>
          <w:rFonts w:ascii="Book Antiqua" w:eastAsia="Book Antiqua" w:hAnsi="Book Antiqua" w:cs="Book Antiqua"/>
        </w:rPr>
        <w:t>)</w:t>
      </w:r>
      <w:r w:rsidR="00063D9E" w:rsidRPr="00CC7752">
        <w:rPr>
          <w:rFonts w:ascii="Book Antiqua" w:eastAsia="Book Antiqua" w:hAnsi="Book Antiqua" w:cs="Book Antiqua"/>
          <w:vertAlign w:val="superscript"/>
        </w:rPr>
        <w:t>[</w:t>
      </w:r>
      <w:proofErr w:type="gramEnd"/>
      <w:r w:rsidR="00063D9E" w:rsidRPr="00CC7752">
        <w:rPr>
          <w:rFonts w:ascii="Book Antiqua" w:eastAsia="Book Antiqua" w:hAnsi="Book Antiqua" w:cs="Book Antiqua"/>
          <w:vertAlign w:val="superscript"/>
        </w:rPr>
        <w:t>25]</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Hypoalbuminemia,</w:t>
      </w:r>
      <w:r w:rsidR="00063D9E">
        <w:rPr>
          <w:rFonts w:ascii="Book Antiqua" w:eastAsia="Book Antiqua" w:hAnsi="Book Antiqua" w:cs="Book Antiqua"/>
        </w:rPr>
        <w:t xml:space="preserve"> </w:t>
      </w:r>
      <w:r w:rsidR="00325463" w:rsidRPr="00CC7752">
        <w:rPr>
          <w:rFonts w:ascii="Book Antiqua" w:eastAsia="Book Antiqua" w:hAnsi="Book Antiqua" w:cs="Book Antiqua"/>
        </w:rPr>
        <w:t>a</w:t>
      </w:r>
      <w:r w:rsidR="00063D9E">
        <w:rPr>
          <w:rFonts w:ascii="Book Antiqua" w:eastAsia="Book Antiqua" w:hAnsi="Book Antiqua" w:cs="Book Antiqua"/>
        </w:rPr>
        <w:t xml:space="preserve"> </w:t>
      </w:r>
      <w:r w:rsidR="00325463" w:rsidRPr="00CC7752">
        <w:rPr>
          <w:rFonts w:ascii="Book Antiqua" w:eastAsia="Book Antiqua" w:hAnsi="Book Antiqua" w:cs="Book Antiqua"/>
        </w:rPr>
        <w:t>typical</w:t>
      </w:r>
      <w:r w:rsidR="00063D9E">
        <w:rPr>
          <w:rFonts w:ascii="Book Antiqua" w:eastAsia="Book Antiqua" w:hAnsi="Book Antiqua" w:cs="Book Antiqua"/>
        </w:rPr>
        <w:t xml:space="preserve"> </w:t>
      </w:r>
      <w:r w:rsidR="00325463" w:rsidRPr="00CC7752">
        <w:rPr>
          <w:rFonts w:ascii="Book Antiqua" w:eastAsia="Book Antiqua" w:hAnsi="Book Antiqua" w:cs="Book Antiqua"/>
        </w:rPr>
        <w:t>manifestation</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a</w:t>
      </w:r>
      <w:r w:rsidR="00063D9E">
        <w:rPr>
          <w:rFonts w:ascii="Book Antiqua" w:eastAsia="Book Antiqua" w:hAnsi="Book Antiqua" w:cs="Book Antiqua"/>
        </w:rPr>
        <w:t xml:space="preserve"> </w:t>
      </w:r>
      <w:r w:rsidR="00325463" w:rsidRPr="00CC7752">
        <w:rPr>
          <w:rFonts w:ascii="Book Antiqua" w:eastAsia="Book Antiqua" w:hAnsi="Book Antiqua" w:cs="Book Antiqua"/>
        </w:rPr>
        <w:t>hepatic</w:t>
      </w:r>
      <w:r w:rsidR="00063D9E">
        <w:rPr>
          <w:rFonts w:ascii="Book Antiqua" w:eastAsia="Book Antiqua" w:hAnsi="Book Antiqua" w:cs="Book Antiqua"/>
        </w:rPr>
        <w:t xml:space="preserve"> </w:t>
      </w:r>
      <w:r w:rsidR="00325463" w:rsidRPr="00CC7752">
        <w:rPr>
          <w:rFonts w:ascii="Book Antiqua" w:eastAsia="Book Antiqua" w:hAnsi="Book Antiqua" w:cs="Book Antiqua"/>
        </w:rPr>
        <w:t>synthetic</w:t>
      </w:r>
      <w:r w:rsidR="00063D9E">
        <w:rPr>
          <w:rFonts w:ascii="Book Antiqua" w:eastAsia="Book Antiqua" w:hAnsi="Book Antiqua" w:cs="Book Antiqua"/>
        </w:rPr>
        <w:t xml:space="preserve"> </w:t>
      </w:r>
      <w:r w:rsidR="00325463" w:rsidRPr="00CC7752">
        <w:rPr>
          <w:rFonts w:ascii="Book Antiqua" w:eastAsia="Book Antiqua" w:hAnsi="Book Antiqua" w:cs="Book Antiqua"/>
        </w:rPr>
        <w:t>dysfunction,</w:t>
      </w:r>
      <w:r w:rsidR="00063D9E">
        <w:rPr>
          <w:rFonts w:ascii="Book Antiqua" w:eastAsia="Book Antiqua" w:hAnsi="Book Antiqua" w:cs="Book Antiqua"/>
        </w:rPr>
        <w:t xml:space="preserve"> </w:t>
      </w:r>
      <w:r w:rsidR="00325463" w:rsidRPr="00CC7752">
        <w:rPr>
          <w:rFonts w:ascii="Book Antiqua" w:eastAsia="Book Antiqua" w:hAnsi="Book Antiqua" w:cs="Book Antiqua"/>
        </w:rPr>
        <w:t>has</w:t>
      </w:r>
      <w:r w:rsidR="00063D9E">
        <w:rPr>
          <w:rFonts w:ascii="Book Antiqua" w:eastAsia="Book Antiqua" w:hAnsi="Book Antiqua" w:cs="Book Antiqua"/>
        </w:rPr>
        <w:t xml:space="preserve"> </w:t>
      </w:r>
      <w:r w:rsidR="00325463" w:rsidRPr="00CC7752">
        <w:rPr>
          <w:rFonts w:ascii="Book Antiqua" w:eastAsia="Book Antiqua" w:hAnsi="Book Antiqua" w:cs="Book Antiqua"/>
        </w:rPr>
        <w:t>been</w:t>
      </w:r>
      <w:r w:rsidR="00063D9E">
        <w:rPr>
          <w:rFonts w:ascii="Book Antiqua" w:eastAsia="Book Antiqua" w:hAnsi="Book Antiqua" w:cs="Book Antiqua"/>
        </w:rPr>
        <w:t xml:space="preserve"> </w:t>
      </w:r>
      <w:r w:rsidR="00325463" w:rsidRPr="00CC7752">
        <w:rPr>
          <w:rFonts w:ascii="Book Antiqua" w:eastAsia="Book Antiqua" w:hAnsi="Book Antiqua" w:cs="Book Antiqua"/>
        </w:rPr>
        <w:t>reported</w:t>
      </w:r>
      <w:r w:rsidR="00063D9E">
        <w:rPr>
          <w:rFonts w:ascii="Book Antiqua" w:eastAsia="Book Antiqua" w:hAnsi="Book Antiqua" w:cs="Book Antiqua"/>
        </w:rPr>
        <w:t xml:space="preserve"> </w:t>
      </w:r>
      <w:r w:rsidR="00325463" w:rsidRPr="00CC7752">
        <w:rPr>
          <w:rFonts w:ascii="Book Antiqua" w:eastAsia="Book Antiqua" w:hAnsi="Book Antiqua" w:cs="Book Antiqua"/>
        </w:rPr>
        <w:t>to</w:t>
      </w:r>
      <w:r w:rsidR="00063D9E">
        <w:rPr>
          <w:rFonts w:ascii="Book Antiqua" w:eastAsia="Book Antiqua" w:hAnsi="Book Antiqua" w:cs="Book Antiqua"/>
        </w:rPr>
        <w:t xml:space="preserve"> </w:t>
      </w:r>
      <w:r w:rsidR="00325463" w:rsidRPr="00CC7752">
        <w:rPr>
          <w:rFonts w:ascii="Book Antiqua" w:eastAsia="Book Antiqua" w:hAnsi="Book Antiqua" w:cs="Book Antiqua"/>
        </w:rPr>
        <w:t>be</w:t>
      </w:r>
      <w:r w:rsidR="00063D9E">
        <w:rPr>
          <w:rFonts w:ascii="Book Antiqua" w:eastAsia="Book Antiqua" w:hAnsi="Book Antiqua" w:cs="Book Antiqua"/>
        </w:rPr>
        <w:t xml:space="preserve"> </w:t>
      </w:r>
      <w:r w:rsidR="00325463" w:rsidRPr="00CC7752">
        <w:rPr>
          <w:rFonts w:ascii="Book Antiqua" w:eastAsia="Book Antiqua" w:hAnsi="Book Antiqua" w:cs="Book Antiqua"/>
        </w:rPr>
        <w:t>associated</w:t>
      </w:r>
      <w:r w:rsidR="00063D9E">
        <w:rPr>
          <w:rFonts w:ascii="Book Antiqua" w:eastAsia="Book Antiqua" w:hAnsi="Book Antiqua" w:cs="Book Antiqua"/>
        </w:rPr>
        <w:t xml:space="preserve"> </w:t>
      </w:r>
      <w:r w:rsidR="00325463" w:rsidRPr="00CC7752">
        <w:rPr>
          <w:rFonts w:ascii="Book Antiqua" w:eastAsia="Book Antiqua" w:hAnsi="Book Antiqua" w:cs="Book Antiqua"/>
        </w:rPr>
        <w:t>with</w:t>
      </w:r>
      <w:r w:rsidR="00063D9E">
        <w:rPr>
          <w:rFonts w:ascii="Book Antiqua" w:eastAsia="Book Antiqua" w:hAnsi="Book Antiqua" w:cs="Book Antiqua"/>
        </w:rPr>
        <w:t xml:space="preserve"> </w:t>
      </w:r>
      <w:r w:rsidR="00CF64A7" w:rsidRPr="00CC7752">
        <w:rPr>
          <w:rFonts w:ascii="Book Antiqua" w:eastAsia="Book Antiqua" w:hAnsi="Book Antiqua" w:cs="Book Antiqua"/>
        </w:rPr>
        <w:t>a</w:t>
      </w:r>
      <w:r w:rsidR="00063D9E">
        <w:rPr>
          <w:rFonts w:ascii="Book Antiqua" w:eastAsia="Book Antiqua" w:hAnsi="Book Antiqua" w:cs="Book Antiqua"/>
        </w:rPr>
        <w:t xml:space="preserve"> </w:t>
      </w:r>
      <w:r w:rsidR="00325463" w:rsidRPr="00CC7752">
        <w:rPr>
          <w:rFonts w:ascii="Book Antiqua" w:eastAsia="Book Antiqua" w:hAnsi="Book Antiqua" w:cs="Book Antiqua"/>
        </w:rPr>
        <w:t>worsening</w:t>
      </w:r>
      <w:r w:rsidR="00063D9E">
        <w:rPr>
          <w:rFonts w:ascii="Book Antiqua" w:eastAsia="Book Antiqua" w:hAnsi="Book Antiqua" w:cs="Book Antiqua"/>
        </w:rPr>
        <w:t xml:space="preserve"> </w:t>
      </w:r>
      <w:r w:rsidR="00CF64A7" w:rsidRPr="00CC7752">
        <w:rPr>
          <w:rFonts w:ascii="Book Antiqua" w:eastAsia="Book Antiqua" w:hAnsi="Book Antiqua" w:cs="Book Antiqua"/>
        </w:rPr>
        <w:t>in</w:t>
      </w:r>
      <w:r w:rsidR="00063D9E">
        <w:rPr>
          <w:rFonts w:ascii="Book Antiqua" w:eastAsia="Book Antiqua" w:hAnsi="Book Antiqua" w:cs="Book Antiqua"/>
        </w:rPr>
        <w:t xml:space="preserve"> </w:t>
      </w:r>
      <w:r w:rsidR="00325463" w:rsidRPr="00CC7752">
        <w:rPr>
          <w:rFonts w:ascii="Book Antiqua" w:eastAsia="Book Antiqua" w:hAnsi="Book Antiqua" w:cs="Book Antiqua"/>
        </w:rPr>
        <w:t>COVID-19</w:t>
      </w:r>
      <w:r w:rsidR="00063D9E">
        <w:rPr>
          <w:rFonts w:ascii="Book Antiqua" w:eastAsia="Book Antiqua" w:hAnsi="Book Antiqua" w:cs="Book Antiqua"/>
        </w:rPr>
        <w:t xml:space="preserve"> </w:t>
      </w:r>
      <w:proofErr w:type="gramStart"/>
      <w:r w:rsidR="00325463" w:rsidRPr="00CC7752">
        <w:rPr>
          <w:rFonts w:ascii="Book Antiqua" w:eastAsia="Book Antiqua" w:hAnsi="Book Antiqua" w:cs="Book Antiqua"/>
        </w:rPr>
        <w:t>outcomes</w:t>
      </w:r>
      <w:r w:rsidR="00577B9C" w:rsidRPr="00CC7752">
        <w:rPr>
          <w:rFonts w:ascii="Book Antiqua" w:eastAsia="Book Antiqua" w:hAnsi="Book Antiqua" w:cs="Book Antiqua"/>
          <w:vertAlign w:val="superscript"/>
        </w:rPr>
        <w:t>[</w:t>
      </w:r>
      <w:proofErr w:type="gramEnd"/>
      <w:r w:rsidR="00325463" w:rsidRPr="00CC7752">
        <w:rPr>
          <w:rFonts w:ascii="Book Antiqua" w:eastAsia="Book Antiqua" w:hAnsi="Book Antiqua" w:cs="Book Antiqua"/>
          <w:vertAlign w:val="superscript"/>
        </w:rPr>
        <w:t>26-28]</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CF64A7" w:rsidRPr="00CC7752">
        <w:rPr>
          <w:rFonts w:ascii="Book Antiqua" w:eastAsia="Book Antiqua" w:hAnsi="Book Antiqua" w:cs="Book Antiqua"/>
        </w:rPr>
        <w:t>D</w:t>
      </w:r>
      <w:r w:rsidR="00325463" w:rsidRPr="00CC7752">
        <w:rPr>
          <w:rFonts w:ascii="Book Antiqua" w:eastAsia="Book Antiqua" w:hAnsi="Book Antiqua" w:cs="Book Antiqua"/>
        </w:rPr>
        <w:t>espite</w:t>
      </w:r>
      <w:r w:rsidR="00063D9E">
        <w:rPr>
          <w:rFonts w:ascii="Book Antiqua" w:eastAsia="Book Antiqua" w:hAnsi="Book Antiqua" w:cs="Book Antiqua"/>
        </w:rPr>
        <w:t xml:space="preserve"> </w:t>
      </w:r>
      <w:r w:rsidR="00325463" w:rsidRPr="00CC7752">
        <w:rPr>
          <w:rFonts w:ascii="Book Antiqua" w:eastAsia="Book Antiqua" w:hAnsi="Book Antiqua" w:cs="Book Antiqua"/>
        </w:rPr>
        <w:t>the</w:t>
      </w:r>
      <w:r w:rsidR="00063D9E">
        <w:rPr>
          <w:rFonts w:ascii="Book Antiqua" w:eastAsia="Book Antiqua" w:hAnsi="Book Antiqua" w:cs="Book Antiqua"/>
        </w:rPr>
        <w:t xml:space="preserve"> </w:t>
      </w:r>
      <w:r w:rsidR="00325463" w:rsidRPr="00CC7752">
        <w:rPr>
          <w:rFonts w:ascii="Book Antiqua" w:eastAsia="Book Antiqua" w:hAnsi="Book Antiqua" w:cs="Book Antiqua"/>
        </w:rPr>
        <w:t>presence</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ACE2</w:t>
      </w:r>
      <w:r w:rsidR="00063D9E">
        <w:rPr>
          <w:rFonts w:ascii="Book Antiqua" w:eastAsia="Book Antiqua" w:hAnsi="Book Antiqua" w:cs="Book Antiqua"/>
        </w:rPr>
        <w:t xml:space="preserve"> </w:t>
      </w:r>
      <w:r w:rsidR="00325463" w:rsidRPr="00CC7752">
        <w:rPr>
          <w:rFonts w:ascii="Book Antiqua" w:eastAsia="Book Antiqua" w:hAnsi="Book Antiqua" w:cs="Book Antiqua"/>
        </w:rPr>
        <w:t>in</w:t>
      </w:r>
      <w:r w:rsidR="00063D9E">
        <w:rPr>
          <w:rFonts w:ascii="Book Antiqua" w:eastAsia="Book Antiqua" w:hAnsi="Book Antiqua" w:cs="Book Antiqua"/>
        </w:rPr>
        <w:t xml:space="preserve"> </w:t>
      </w:r>
      <w:proofErr w:type="spellStart"/>
      <w:r w:rsidR="00325463" w:rsidRPr="00CC7752">
        <w:rPr>
          <w:rFonts w:ascii="Book Antiqua" w:eastAsia="Book Antiqua" w:hAnsi="Book Antiqua" w:cs="Book Antiqua"/>
        </w:rPr>
        <w:t>cholangiocytes</w:t>
      </w:r>
      <w:proofErr w:type="spellEnd"/>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patients</w:t>
      </w:r>
      <w:r w:rsidR="00063D9E">
        <w:rPr>
          <w:rFonts w:ascii="Book Antiqua" w:eastAsia="Book Antiqua" w:hAnsi="Book Antiqua" w:cs="Book Antiqua"/>
        </w:rPr>
        <w:t xml:space="preserve"> </w:t>
      </w:r>
      <w:r w:rsidR="00325463" w:rsidRPr="00CC7752">
        <w:rPr>
          <w:rFonts w:ascii="Book Antiqua" w:eastAsia="Book Antiqua" w:hAnsi="Book Antiqua" w:cs="Book Antiqua"/>
        </w:rPr>
        <w:t>have</w:t>
      </w:r>
      <w:r w:rsidR="00063D9E">
        <w:rPr>
          <w:rFonts w:ascii="Book Antiqua" w:eastAsia="Book Antiqua" w:hAnsi="Book Antiqua" w:cs="Book Antiqua"/>
        </w:rPr>
        <w:t xml:space="preserve"> </w:t>
      </w:r>
      <w:r w:rsidR="00325463" w:rsidRPr="00CC7752">
        <w:rPr>
          <w:rFonts w:ascii="Book Antiqua" w:eastAsia="Book Antiqua" w:hAnsi="Book Antiqua" w:cs="Book Antiqua"/>
        </w:rPr>
        <w:t>shown</w:t>
      </w:r>
      <w:r w:rsidR="00063D9E">
        <w:rPr>
          <w:rFonts w:ascii="Book Antiqua" w:eastAsia="Book Antiqua" w:hAnsi="Book Antiqua" w:cs="Book Antiqua"/>
        </w:rPr>
        <w:t xml:space="preserve"> </w:t>
      </w:r>
      <w:r w:rsidR="00CF64A7" w:rsidRPr="00CC7752">
        <w:rPr>
          <w:rFonts w:ascii="Book Antiqua" w:eastAsia="Book Antiqua" w:hAnsi="Book Antiqua" w:cs="Book Antiqua"/>
        </w:rPr>
        <w:t>to</w:t>
      </w:r>
      <w:r w:rsidR="00063D9E">
        <w:rPr>
          <w:rFonts w:ascii="Book Antiqua" w:eastAsia="Book Antiqua" w:hAnsi="Book Antiqua" w:cs="Book Antiqua"/>
        </w:rPr>
        <w:t xml:space="preserve"> </w:t>
      </w:r>
      <w:r w:rsidR="00CF64A7" w:rsidRPr="00CC7752">
        <w:rPr>
          <w:rFonts w:ascii="Book Antiqua" w:eastAsia="Book Antiqua" w:hAnsi="Book Antiqua" w:cs="Book Antiqua"/>
        </w:rPr>
        <w:t>have</w:t>
      </w:r>
      <w:r w:rsidR="00063D9E">
        <w:rPr>
          <w:rFonts w:ascii="Book Antiqua" w:eastAsia="Book Antiqua" w:hAnsi="Book Antiqua" w:cs="Book Antiqua"/>
        </w:rPr>
        <w:t xml:space="preserve"> </w:t>
      </w:r>
      <w:r w:rsidR="00CF64A7" w:rsidRPr="00CC7752">
        <w:rPr>
          <w:rFonts w:ascii="Book Antiqua" w:eastAsia="Book Antiqua" w:hAnsi="Book Antiqua" w:cs="Book Antiqua"/>
        </w:rPr>
        <w:t>elevated</w:t>
      </w:r>
      <w:r w:rsidR="00063D9E">
        <w:rPr>
          <w:rFonts w:ascii="Book Antiqua" w:eastAsia="Book Antiqua" w:hAnsi="Book Antiqua" w:cs="Book Antiqua"/>
        </w:rPr>
        <w:t xml:space="preserve"> </w:t>
      </w:r>
      <w:r w:rsidR="00325463" w:rsidRPr="00CC7752">
        <w:rPr>
          <w:rFonts w:ascii="Book Antiqua" w:eastAsia="Book Antiqua" w:hAnsi="Book Antiqua" w:cs="Book Antiqua"/>
        </w:rPr>
        <w:t>levels</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transaminases.</w:t>
      </w:r>
      <w:r w:rsidR="00063D9E">
        <w:rPr>
          <w:rFonts w:ascii="Book Antiqua" w:eastAsia="Book Antiqua" w:hAnsi="Book Antiqua" w:cs="Book Antiqua"/>
        </w:rPr>
        <w:t xml:space="preserve"> </w:t>
      </w:r>
      <w:r w:rsidR="00325463" w:rsidRPr="00CC7752">
        <w:rPr>
          <w:rFonts w:ascii="Book Antiqua" w:eastAsia="Book Antiqua" w:hAnsi="Book Antiqua" w:cs="Book Antiqua"/>
        </w:rPr>
        <w:t>Several</w:t>
      </w:r>
      <w:r w:rsidR="00063D9E">
        <w:rPr>
          <w:rFonts w:ascii="Book Antiqua" w:eastAsia="Book Antiqua" w:hAnsi="Book Antiqua" w:cs="Book Antiqua"/>
        </w:rPr>
        <w:t xml:space="preserve"> </w:t>
      </w:r>
      <w:r w:rsidR="00325463" w:rsidRPr="00CC7752">
        <w:rPr>
          <w:rFonts w:ascii="Book Antiqua" w:eastAsia="Book Antiqua" w:hAnsi="Book Antiqua" w:cs="Book Antiqua"/>
        </w:rPr>
        <w:t>studies,</w:t>
      </w:r>
      <w:r w:rsidR="00063D9E">
        <w:rPr>
          <w:rFonts w:ascii="Book Antiqua" w:eastAsia="Book Antiqua" w:hAnsi="Book Antiqua" w:cs="Book Antiqua"/>
        </w:rPr>
        <w:t xml:space="preserve"> </w:t>
      </w:r>
      <w:r w:rsidR="00325463" w:rsidRPr="00CC7752">
        <w:rPr>
          <w:rFonts w:ascii="Book Antiqua" w:eastAsia="Book Antiqua" w:hAnsi="Book Antiqua" w:cs="Book Antiqua"/>
        </w:rPr>
        <w:t>however,</w:t>
      </w:r>
      <w:r w:rsidR="00063D9E">
        <w:rPr>
          <w:rFonts w:ascii="Book Antiqua" w:eastAsia="Book Antiqua" w:hAnsi="Book Antiqua" w:cs="Book Antiqua"/>
        </w:rPr>
        <w:t xml:space="preserve"> </w:t>
      </w:r>
      <w:r w:rsidR="00325463" w:rsidRPr="00CC7752">
        <w:rPr>
          <w:rFonts w:ascii="Book Antiqua" w:eastAsia="Book Antiqua" w:hAnsi="Book Antiqua" w:cs="Book Antiqua"/>
        </w:rPr>
        <w:t>have</w:t>
      </w:r>
      <w:r w:rsidR="00063D9E">
        <w:rPr>
          <w:rFonts w:ascii="Book Antiqua" w:eastAsia="Book Antiqua" w:hAnsi="Book Antiqua" w:cs="Book Antiqua"/>
        </w:rPr>
        <w:t xml:space="preserve"> </w:t>
      </w:r>
      <w:r w:rsidR="00325463" w:rsidRPr="00CC7752">
        <w:rPr>
          <w:rFonts w:ascii="Book Antiqua" w:eastAsia="Book Antiqua" w:hAnsi="Book Antiqua" w:cs="Book Antiqua"/>
        </w:rPr>
        <w:t>reported</w:t>
      </w:r>
      <w:r w:rsidR="00063D9E">
        <w:rPr>
          <w:rFonts w:ascii="Book Antiqua" w:eastAsia="Book Antiqua" w:hAnsi="Book Antiqua" w:cs="Book Antiqua"/>
        </w:rPr>
        <w:t xml:space="preserve"> </w:t>
      </w:r>
      <w:r w:rsidR="00325463" w:rsidRPr="00CC7752">
        <w:rPr>
          <w:rFonts w:ascii="Book Antiqua" w:eastAsia="Book Antiqua" w:hAnsi="Book Antiqua" w:cs="Book Antiqua"/>
        </w:rPr>
        <w:t>the</w:t>
      </w:r>
      <w:r w:rsidR="00063D9E">
        <w:rPr>
          <w:rFonts w:ascii="Book Antiqua" w:eastAsia="Book Antiqua" w:hAnsi="Book Antiqua" w:cs="Book Antiqua"/>
        </w:rPr>
        <w:t xml:space="preserve"> </w:t>
      </w:r>
      <w:r w:rsidR="00325463" w:rsidRPr="00CC7752">
        <w:rPr>
          <w:rFonts w:ascii="Book Antiqua" w:eastAsia="Book Antiqua" w:hAnsi="Book Antiqua" w:cs="Book Antiqua"/>
        </w:rPr>
        <w:t>development</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cholangiopathy</w:t>
      </w:r>
      <w:r w:rsidR="00063D9E">
        <w:rPr>
          <w:rFonts w:ascii="Book Antiqua" w:eastAsia="Book Antiqua" w:hAnsi="Book Antiqua" w:cs="Book Antiqua"/>
        </w:rPr>
        <w:t xml:space="preserve"> </w:t>
      </w:r>
      <w:r w:rsidR="00325463" w:rsidRPr="00CC7752">
        <w:rPr>
          <w:rFonts w:ascii="Book Antiqua" w:eastAsia="Book Antiqua" w:hAnsi="Book Antiqua" w:cs="Book Antiqua"/>
        </w:rPr>
        <w:t>after</w:t>
      </w:r>
      <w:r w:rsidR="00063D9E">
        <w:rPr>
          <w:rFonts w:ascii="Book Antiqua" w:eastAsia="Book Antiqua" w:hAnsi="Book Antiqua" w:cs="Book Antiqua"/>
        </w:rPr>
        <w:t xml:space="preserve"> </w:t>
      </w:r>
      <w:r w:rsidR="00325463" w:rsidRPr="00CC7752">
        <w:rPr>
          <w:rFonts w:ascii="Book Antiqua" w:eastAsia="Book Antiqua" w:hAnsi="Book Antiqua" w:cs="Book Antiqua"/>
        </w:rPr>
        <w:t>severe</w:t>
      </w:r>
      <w:r w:rsidR="00063D9E">
        <w:rPr>
          <w:rFonts w:ascii="Book Antiqua" w:eastAsia="Book Antiqua" w:hAnsi="Book Antiqua" w:cs="Book Antiqua"/>
        </w:rPr>
        <w:t xml:space="preserve"> </w:t>
      </w:r>
      <w:r w:rsidR="00325463" w:rsidRPr="00CC7752">
        <w:rPr>
          <w:rFonts w:ascii="Book Antiqua" w:eastAsia="Book Antiqua" w:hAnsi="Book Antiqua" w:cs="Book Antiqua"/>
        </w:rPr>
        <w:t>COVID-19,</w:t>
      </w:r>
      <w:r w:rsidR="00063D9E">
        <w:rPr>
          <w:rFonts w:ascii="Book Antiqua" w:eastAsia="Book Antiqua" w:hAnsi="Book Antiqua" w:cs="Book Antiqua"/>
        </w:rPr>
        <w:t xml:space="preserve"> </w:t>
      </w:r>
      <w:r w:rsidR="00CF64A7" w:rsidRPr="00CC7752">
        <w:rPr>
          <w:rFonts w:ascii="Book Antiqua" w:eastAsia="Book Antiqua" w:hAnsi="Book Antiqua" w:cs="Book Antiqua"/>
        </w:rPr>
        <w:t>which</w:t>
      </w:r>
      <w:r w:rsidR="00063D9E">
        <w:rPr>
          <w:rFonts w:ascii="Book Antiqua" w:eastAsia="Book Antiqua" w:hAnsi="Book Antiqua" w:cs="Book Antiqua"/>
        </w:rPr>
        <w:t xml:space="preserve"> </w:t>
      </w:r>
      <w:r w:rsidR="00CF64A7" w:rsidRPr="00CC7752">
        <w:rPr>
          <w:rFonts w:ascii="Book Antiqua" w:eastAsia="Book Antiqua" w:hAnsi="Book Antiqua" w:cs="Book Antiqua"/>
        </w:rPr>
        <w:t>was</w:t>
      </w:r>
      <w:r w:rsidR="00063D9E">
        <w:rPr>
          <w:rFonts w:ascii="Book Antiqua" w:eastAsia="Book Antiqua" w:hAnsi="Book Antiqua" w:cs="Book Antiqua"/>
        </w:rPr>
        <w:t xml:space="preserve"> </w:t>
      </w:r>
      <w:r w:rsidR="00325463" w:rsidRPr="00CC7752">
        <w:rPr>
          <w:rFonts w:ascii="Book Antiqua" w:eastAsia="Book Antiqua" w:hAnsi="Book Antiqua" w:cs="Book Antiqua"/>
        </w:rPr>
        <w:t>characterized</w:t>
      </w:r>
      <w:r w:rsidR="00063D9E">
        <w:rPr>
          <w:rFonts w:ascii="Book Antiqua" w:eastAsia="Book Antiqua" w:hAnsi="Book Antiqua" w:cs="Book Antiqua"/>
        </w:rPr>
        <w:t xml:space="preserve"> </w:t>
      </w:r>
      <w:r w:rsidR="00325463" w:rsidRPr="00CC7752">
        <w:rPr>
          <w:rFonts w:ascii="Book Antiqua" w:eastAsia="Book Antiqua" w:hAnsi="Book Antiqua" w:cs="Book Antiqua"/>
        </w:rPr>
        <w:t>by</w:t>
      </w:r>
      <w:r w:rsidR="00063D9E">
        <w:rPr>
          <w:rFonts w:ascii="Book Antiqua" w:eastAsia="Book Antiqua" w:hAnsi="Book Antiqua" w:cs="Book Antiqua"/>
        </w:rPr>
        <w:t xml:space="preserve"> </w:t>
      </w:r>
      <w:r w:rsidR="00325463" w:rsidRPr="00CC7752">
        <w:rPr>
          <w:rFonts w:ascii="Book Antiqua" w:eastAsia="Book Antiqua" w:hAnsi="Book Antiqua" w:cs="Book Antiqua"/>
        </w:rPr>
        <w:t>marked</w:t>
      </w:r>
      <w:r w:rsidR="00063D9E">
        <w:rPr>
          <w:rFonts w:ascii="Book Antiqua" w:eastAsia="Book Antiqua" w:hAnsi="Book Antiqua" w:cs="Book Antiqua"/>
        </w:rPr>
        <w:t xml:space="preserve"> </w:t>
      </w:r>
      <w:r w:rsidR="00325463" w:rsidRPr="00CC7752">
        <w:rPr>
          <w:rFonts w:ascii="Book Antiqua" w:eastAsia="Book Antiqua" w:hAnsi="Book Antiqua" w:cs="Book Antiqua"/>
        </w:rPr>
        <w:t>elevation</w:t>
      </w:r>
      <w:r w:rsidR="00063D9E">
        <w:rPr>
          <w:rFonts w:ascii="Book Antiqua" w:eastAsia="Book Antiqua" w:hAnsi="Book Antiqua" w:cs="Book Antiqua"/>
        </w:rPr>
        <w:t xml:space="preserve"> </w:t>
      </w:r>
      <w:r w:rsidR="00325463" w:rsidRPr="00CC7752">
        <w:rPr>
          <w:rFonts w:ascii="Book Antiqua" w:eastAsia="Book Antiqua" w:hAnsi="Book Antiqua" w:cs="Book Antiqua"/>
        </w:rPr>
        <w:t>in</w:t>
      </w:r>
      <w:r w:rsidR="00063D9E">
        <w:rPr>
          <w:rFonts w:ascii="Book Antiqua" w:eastAsia="Book Antiqua" w:hAnsi="Book Antiqua" w:cs="Book Antiqua"/>
        </w:rPr>
        <w:t xml:space="preserve"> </w:t>
      </w:r>
      <w:r w:rsidR="00325463" w:rsidRPr="00CC7752">
        <w:rPr>
          <w:rFonts w:ascii="Book Antiqua" w:eastAsia="Book Antiqua" w:hAnsi="Book Antiqua" w:cs="Book Antiqua"/>
        </w:rPr>
        <w:t>serum</w:t>
      </w:r>
      <w:r w:rsidR="00063D9E">
        <w:rPr>
          <w:rFonts w:ascii="Book Antiqua" w:eastAsia="Book Antiqua" w:hAnsi="Book Antiqua" w:cs="Book Antiqua"/>
        </w:rPr>
        <w:t xml:space="preserve"> </w:t>
      </w:r>
      <w:r w:rsidR="00325463" w:rsidRPr="00CC7752">
        <w:rPr>
          <w:rFonts w:ascii="Book Antiqua" w:eastAsia="Book Antiqua" w:hAnsi="Book Antiqua" w:cs="Book Antiqua"/>
        </w:rPr>
        <w:t>alkaline</w:t>
      </w:r>
      <w:r w:rsidR="00063D9E">
        <w:rPr>
          <w:rFonts w:ascii="Book Antiqua" w:eastAsia="Book Antiqua" w:hAnsi="Book Antiqua" w:cs="Book Antiqua"/>
        </w:rPr>
        <w:t xml:space="preserve"> </w:t>
      </w:r>
      <w:r w:rsidR="00325463" w:rsidRPr="00CC7752">
        <w:rPr>
          <w:rFonts w:ascii="Book Antiqua" w:eastAsia="Book Antiqua" w:hAnsi="Book Antiqua" w:cs="Book Antiqua"/>
        </w:rPr>
        <w:t>phosphatase</w:t>
      </w:r>
      <w:r w:rsidR="00063D9E">
        <w:rPr>
          <w:rFonts w:ascii="Book Antiqua" w:eastAsia="Book Antiqua" w:hAnsi="Book Antiqua" w:cs="Book Antiqua"/>
        </w:rPr>
        <w:t xml:space="preserve"> </w:t>
      </w:r>
      <w:r w:rsidR="00325463" w:rsidRPr="00CC7752">
        <w:rPr>
          <w:rFonts w:ascii="Book Antiqua" w:eastAsia="Book Antiqua" w:hAnsi="Book Antiqua" w:cs="Book Antiqua"/>
        </w:rPr>
        <w:t>(ALP)</w:t>
      </w:r>
      <w:r w:rsidR="00063D9E">
        <w:rPr>
          <w:rFonts w:ascii="Book Antiqua" w:eastAsia="Book Antiqua" w:hAnsi="Book Antiqua" w:cs="Book Antiqua"/>
        </w:rPr>
        <w:t xml:space="preserve"> </w:t>
      </w:r>
      <w:r w:rsidR="00325463" w:rsidRPr="00CC7752">
        <w:rPr>
          <w:rFonts w:ascii="Book Antiqua" w:eastAsia="Book Antiqua" w:hAnsi="Book Antiqua" w:cs="Book Antiqua"/>
        </w:rPr>
        <w:t>accompanied</w:t>
      </w:r>
      <w:r w:rsidR="00063D9E">
        <w:rPr>
          <w:rFonts w:ascii="Book Antiqua" w:eastAsia="Book Antiqua" w:hAnsi="Book Antiqua" w:cs="Book Antiqua"/>
        </w:rPr>
        <w:t xml:space="preserve"> </w:t>
      </w:r>
      <w:r w:rsidR="00325463" w:rsidRPr="00CC7752">
        <w:rPr>
          <w:rFonts w:ascii="Book Antiqua" w:eastAsia="Book Antiqua" w:hAnsi="Book Antiqua" w:cs="Book Antiqua"/>
        </w:rPr>
        <w:t>by</w:t>
      </w:r>
      <w:r w:rsidR="00063D9E">
        <w:rPr>
          <w:rFonts w:ascii="Book Antiqua" w:eastAsia="Book Antiqua" w:hAnsi="Book Antiqua" w:cs="Book Antiqua"/>
        </w:rPr>
        <w:t xml:space="preserve"> </w:t>
      </w:r>
      <w:r w:rsidR="00325463" w:rsidRPr="00CC7752">
        <w:rPr>
          <w:rFonts w:ascii="Book Antiqua" w:eastAsia="Book Antiqua" w:hAnsi="Book Antiqua" w:cs="Book Antiqua"/>
        </w:rPr>
        <w:t>bile</w:t>
      </w:r>
      <w:r w:rsidR="00063D9E">
        <w:rPr>
          <w:rFonts w:ascii="Book Antiqua" w:eastAsia="Book Antiqua" w:hAnsi="Book Antiqua" w:cs="Book Antiqua"/>
        </w:rPr>
        <w:t xml:space="preserve"> </w:t>
      </w:r>
      <w:r w:rsidR="00325463" w:rsidRPr="00CC7752">
        <w:rPr>
          <w:rFonts w:ascii="Book Antiqua" w:eastAsia="Book Antiqua" w:hAnsi="Book Antiqua" w:cs="Book Antiqua"/>
        </w:rPr>
        <w:t>duct</w:t>
      </w:r>
      <w:r w:rsidR="00063D9E">
        <w:rPr>
          <w:rFonts w:ascii="Book Antiqua" w:eastAsia="Book Antiqua" w:hAnsi="Book Antiqua" w:cs="Book Antiqua"/>
        </w:rPr>
        <w:t xml:space="preserve"> </w:t>
      </w:r>
      <w:r w:rsidR="00325463" w:rsidRPr="00CC7752">
        <w:rPr>
          <w:rFonts w:ascii="Book Antiqua" w:eastAsia="Book Antiqua" w:hAnsi="Book Antiqua" w:cs="Book Antiqua"/>
        </w:rPr>
        <w:t>injury</w:t>
      </w:r>
      <w:r w:rsidR="00063D9E">
        <w:rPr>
          <w:rFonts w:ascii="Book Antiqua" w:eastAsia="Book Antiqua" w:hAnsi="Book Antiqua" w:cs="Book Antiqua"/>
        </w:rPr>
        <w:t xml:space="preserve"> </w:t>
      </w:r>
      <w:r w:rsidR="00CF64A7" w:rsidRPr="00CC7752">
        <w:rPr>
          <w:rFonts w:ascii="Book Antiqua" w:eastAsia="Book Antiqua" w:hAnsi="Book Antiqua" w:cs="Book Antiqua"/>
        </w:rPr>
        <w:t>shown</w:t>
      </w:r>
      <w:r w:rsidR="00063D9E">
        <w:rPr>
          <w:rFonts w:ascii="Book Antiqua" w:eastAsia="Book Antiqua" w:hAnsi="Book Antiqua" w:cs="Book Antiqua"/>
        </w:rPr>
        <w:t xml:space="preserve"> </w:t>
      </w:r>
      <w:r w:rsidR="00CF64A7" w:rsidRPr="00CC7752">
        <w:rPr>
          <w:rFonts w:ascii="Book Antiqua" w:eastAsia="Book Antiqua" w:hAnsi="Book Antiqua" w:cs="Book Antiqua"/>
        </w:rPr>
        <w:t>i</w:t>
      </w:r>
      <w:r w:rsidR="00325463" w:rsidRPr="00CC7752">
        <w:rPr>
          <w:rFonts w:ascii="Book Antiqua" w:eastAsia="Book Antiqua" w:hAnsi="Book Antiqua" w:cs="Book Antiqua"/>
        </w:rPr>
        <w:t>n</w:t>
      </w:r>
      <w:r w:rsidR="00063D9E">
        <w:rPr>
          <w:rFonts w:ascii="Book Antiqua" w:eastAsia="Book Antiqua" w:hAnsi="Book Antiqua" w:cs="Book Antiqua"/>
        </w:rPr>
        <w:t xml:space="preserve"> </w:t>
      </w:r>
      <w:r w:rsidR="00325463" w:rsidRPr="00CC7752">
        <w:rPr>
          <w:rFonts w:ascii="Book Antiqua" w:eastAsia="Book Antiqua" w:hAnsi="Book Antiqua" w:cs="Book Antiqua"/>
        </w:rPr>
        <w:t>imaging</w:t>
      </w:r>
      <w:r w:rsidR="00063D9E">
        <w:rPr>
          <w:rFonts w:ascii="Book Antiqua" w:eastAsia="Book Antiqua" w:hAnsi="Book Antiqua" w:cs="Book Antiqua"/>
        </w:rPr>
        <w:t xml:space="preserve"> </w:t>
      </w:r>
      <w:r w:rsidR="00CF64A7" w:rsidRPr="00CC7752">
        <w:rPr>
          <w:rFonts w:ascii="Book Antiqua" w:eastAsia="Book Antiqua" w:hAnsi="Book Antiqua" w:cs="Book Antiqua"/>
        </w:rPr>
        <w:t>scans</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ALP</w:t>
      </w:r>
      <w:r w:rsidR="00063D9E">
        <w:rPr>
          <w:rFonts w:ascii="Book Antiqua" w:eastAsia="Book Antiqua" w:hAnsi="Book Antiqua" w:cs="Book Antiqua"/>
        </w:rPr>
        <w:t xml:space="preserve"> </w:t>
      </w:r>
      <w:r w:rsidR="00325463" w:rsidRPr="00CC7752">
        <w:rPr>
          <w:rFonts w:ascii="Book Antiqua" w:eastAsia="Book Antiqua" w:hAnsi="Book Antiqua" w:cs="Book Antiqua"/>
        </w:rPr>
        <w:t>peaks</w:t>
      </w:r>
      <w:r w:rsidR="00063D9E">
        <w:rPr>
          <w:rFonts w:ascii="Book Antiqua" w:eastAsia="Book Antiqua" w:hAnsi="Book Antiqua" w:cs="Book Antiqua"/>
        </w:rPr>
        <w:t xml:space="preserve"> </w:t>
      </w:r>
      <w:r w:rsidR="00CF64A7" w:rsidRPr="00CC7752">
        <w:rPr>
          <w:rFonts w:ascii="Book Antiqua" w:eastAsia="Book Antiqua" w:hAnsi="Book Antiqua" w:cs="Book Antiqua"/>
        </w:rPr>
        <w:t>can</w:t>
      </w:r>
      <w:r w:rsidR="00063D9E">
        <w:rPr>
          <w:rFonts w:ascii="Book Antiqua" w:eastAsia="Book Antiqua" w:hAnsi="Book Antiqua" w:cs="Book Antiqua"/>
        </w:rPr>
        <w:t xml:space="preserve"> </w:t>
      </w:r>
      <w:r w:rsidR="00325463" w:rsidRPr="00CC7752">
        <w:rPr>
          <w:rFonts w:ascii="Book Antiqua" w:eastAsia="Book Antiqua" w:hAnsi="Book Antiqua" w:cs="Book Antiqua"/>
        </w:rPr>
        <w:t>be</w:t>
      </w:r>
      <w:r w:rsidR="00063D9E">
        <w:rPr>
          <w:rFonts w:ascii="Book Antiqua" w:eastAsia="Book Antiqua" w:hAnsi="Book Antiqua" w:cs="Book Antiqua"/>
        </w:rPr>
        <w:t xml:space="preserve"> </w:t>
      </w:r>
      <w:r w:rsidR="00325463" w:rsidRPr="00CC7752">
        <w:rPr>
          <w:rFonts w:ascii="Book Antiqua" w:eastAsia="Book Antiqua" w:hAnsi="Book Antiqua" w:cs="Book Antiqua"/>
        </w:rPr>
        <w:t>seen</w:t>
      </w:r>
      <w:r w:rsidR="00063D9E">
        <w:rPr>
          <w:rFonts w:ascii="Book Antiqua" w:eastAsia="Book Antiqua" w:hAnsi="Book Antiqua" w:cs="Book Antiqua"/>
        </w:rPr>
        <w:t xml:space="preserve"> </w:t>
      </w:r>
      <w:r w:rsidR="00325463" w:rsidRPr="00CC7752">
        <w:rPr>
          <w:rFonts w:ascii="Book Antiqua" w:eastAsia="Book Antiqua" w:hAnsi="Book Antiqua" w:cs="Book Antiqua"/>
        </w:rPr>
        <w:t>in</w:t>
      </w:r>
      <w:r w:rsidR="00063D9E">
        <w:rPr>
          <w:rFonts w:ascii="Book Antiqua" w:eastAsia="Book Antiqua" w:hAnsi="Book Antiqua" w:cs="Book Antiqua"/>
        </w:rPr>
        <w:t xml:space="preserve"> </w:t>
      </w:r>
      <w:r w:rsidR="00325463" w:rsidRPr="00CC7752">
        <w:rPr>
          <w:rFonts w:ascii="Book Antiqua" w:eastAsia="Book Antiqua" w:hAnsi="Book Antiqua" w:cs="Book Antiqua"/>
        </w:rPr>
        <w:t>patients</w:t>
      </w:r>
      <w:r w:rsidR="00063D9E">
        <w:rPr>
          <w:rFonts w:ascii="Book Antiqua" w:eastAsia="Book Antiqua" w:hAnsi="Book Antiqua" w:cs="Book Antiqua"/>
        </w:rPr>
        <w:t xml:space="preserve"> </w:t>
      </w:r>
      <w:r w:rsidR="00325463" w:rsidRPr="00CC7752">
        <w:rPr>
          <w:rFonts w:ascii="Book Antiqua" w:eastAsia="Book Antiqua" w:hAnsi="Book Antiqua" w:cs="Book Antiqua"/>
        </w:rPr>
        <w:t>with</w:t>
      </w:r>
      <w:r w:rsidR="00063D9E">
        <w:rPr>
          <w:rFonts w:ascii="Book Antiqua" w:eastAsia="Book Antiqua" w:hAnsi="Book Antiqua" w:cs="Book Antiqua"/>
        </w:rPr>
        <w:t xml:space="preserve"> </w:t>
      </w:r>
      <w:r w:rsidR="00325463" w:rsidRPr="00CC7752">
        <w:rPr>
          <w:rFonts w:ascii="Book Antiqua" w:eastAsia="Book Antiqua" w:hAnsi="Book Antiqua" w:cs="Book Antiqua"/>
        </w:rPr>
        <w:t>worse</w:t>
      </w:r>
      <w:r w:rsidR="00063D9E">
        <w:rPr>
          <w:rFonts w:ascii="Book Antiqua" w:eastAsia="Book Antiqua" w:hAnsi="Book Antiqua" w:cs="Book Antiqua"/>
        </w:rPr>
        <w:t xml:space="preserve"> </w:t>
      </w:r>
      <w:r w:rsidR="00325463" w:rsidRPr="00CC7752">
        <w:rPr>
          <w:rFonts w:ascii="Book Antiqua" w:eastAsia="Book Antiqua" w:hAnsi="Book Antiqua" w:cs="Book Antiqua"/>
        </w:rPr>
        <w:t>prognosis.</w:t>
      </w:r>
      <w:r w:rsidR="00063D9E">
        <w:rPr>
          <w:rFonts w:ascii="Book Antiqua" w:eastAsia="Book Antiqua" w:hAnsi="Book Antiqua" w:cs="Book Antiqua"/>
        </w:rPr>
        <w:t xml:space="preserve"> </w:t>
      </w:r>
      <w:r w:rsidR="00325463" w:rsidRPr="00CC7752">
        <w:rPr>
          <w:rFonts w:ascii="Book Antiqua" w:eastAsia="Book Antiqua" w:hAnsi="Book Antiqua" w:cs="Book Antiqua"/>
        </w:rPr>
        <w:t>AST</w:t>
      </w:r>
      <w:r w:rsidR="00063D9E">
        <w:rPr>
          <w:rFonts w:ascii="Book Antiqua" w:eastAsia="Book Antiqua" w:hAnsi="Book Antiqua" w:cs="Book Antiqua"/>
        </w:rPr>
        <w:t xml:space="preserve"> </w:t>
      </w:r>
      <w:r w:rsidR="00325463" w:rsidRPr="00CC7752">
        <w:rPr>
          <w:rFonts w:ascii="Book Antiqua" w:eastAsia="Book Antiqua" w:hAnsi="Book Antiqua" w:cs="Book Antiqua"/>
        </w:rPr>
        <w:t>elevations</w:t>
      </w:r>
      <w:r w:rsidR="00063D9E">
        <w:rPr>
          <w:rFonts w:ascii="Book Antiqua" w:eastAsia="Book Antiqua" w:hAnsi="Book Antiqua" w:cs="Book Antiqua"/>
        </w:rPr>
        <w:t xml:space="preserve"> </w:t>
      </w:r>
      <w:r w:rsidR="00325463" w:rsidRPr="00CC7752">
        <w:rPr>
          <w:rFonts w:ascii="Book Antiqua" w:eastAsia="Book Antiqua" w:hAnsi="Book Antiqua" w:cs="Book Antiqua"/>
        </w:rPr>
        <w:t>can</w:t>
      </w:r>
      <w:r w:rsidR="00063D9E">
        <w:rPr>
          <w:rFonts w:ascii="Book Antiqua" w:eastAsia="Book Antiqua" w:hAnsi="Book Antiqua" w:cs="Book Antiqua"/>
        </w:rPr>
        <w:t xml:space="preserve"> </w:t>
      </w:r>
      <w:r w:rsidR="00325463" w:rsidRPr="00CC7752">
        <w:rPr>
          <w:rFonts w:ascii="Book Antiqua" w:eastAsia="Book Antiqua" w:hAnsi="Book Antiqua" w:cs="Book Antiqua"/>
        </w:rPr>
        <w:t>also</w:t>
      </w:r>
      <w:r w:rsidR="00063D9E">
        <w:rPr>
          <w:rFonts w:ascii="Book Antiqua" w:eastAsia="Book Antiqua" w:hAnsi="Book Antiqua" w:cs="Book Antiqua"/>
        </w:rPr>
        <w:t xml:space="preserve"> </w:t>
      </w:r>
      <w:r w:rsidR="00325463" w:rsidRPr="00CC7752">
        <w:rPr>
          <w:rFonts w:ascii="Book Antiqua" w:eastAsia="Book Antiqua" w:hAnsi="Book Antiqua" w:cs="Book Antiqua"/>
        </w:rPr>
        <w:t>be</w:t>
      </w:r>
      <w:r w:rsidR="00063D9E">
        <w:rPr>
          <w:rFonts w:ascii="Book Antiqua" w:eastAsia="Book Antiqua" w:hAnsi="Book Antiqua" w:cs="Book Antiqua"/>
        </w:rPr>
        <w:t xml:space="preserve"> </w:t>
      </w:r>
      <w:r w:rsidR="00325463" w:rsidRPr="00CC7752">
        <w:rPr>
          <w:rFonts w:ascii="Book Antiqua" w:eastAsia="Book Antiqua" w:hAnsi="Book Antiqua" w:cs="Book Antiqua"/>
        </w:rPr>
        <w:t>seen</w:t>
      </w:r>
      <w:r w:rsidR="00063D9E">
        <w:rPr>
          <w:rFonts w:ascii="Book Antiqua" w:eastAsia="Book Antiqua" w:hAnsi="Book Antiqua" w:cs="Book Antiqua"/>
        </w:rPr>
        <w:t xml:space="preserve"> </w:t>
      </w:r>
      <w:r w:rsidR="00325463" w:rsidRPr="00CC7752">
        <w:rPr>
          <w:rFonts w:ascii="Book Antiqua" w:eastAsia="Book Antiqua" w:hAnsi="Book Antiqua" w:cs="Book Antiqua"/>
        </w:rPr>
        <w:t>as</w:t>
      </w:r>
      <w:r w:rsidR="00063D9E">
        <w:rPr>
          <w:rFonts w:ascii="Book Antiqua" w:eastAsia="Book Antiqua" w:hAnsi="Book Antiqua" w:cs="Book Antiqua"/>
        </w:rPr>
        <w:t xml:space="preserve"> </w:t>
      </w:r>
      <w:r w:rsidR="00325463" w:rsidRPr="00CC7752">
        <w:rPr>
          <w:rFonts w:ascii="Book Antiqua" w:eastAsia="Book Antiqua" w:hAnsi="Book Antiqua" w:cs="Book Antiqua"/>
        </w:rPr>
        <w:t>a</w:t>
      </w:r>
      <w:r w:rsidR="00063D9E">
        <w:rPr>
          <w:rFonts w:ascii="Book Antiqua" w:eastAsia="Book Antiqua" w:hAnsi="Book Antiqua" w:cs="Book Antiqua"/>
        </w:rPr>
        <w:t xml:space="preserve"> </w:t>
      </w:r>
      <w:r w:rsidR="00325463" w:rsidRPr="00CC7752">
        <w:rPr>
          <w:rFonts w:ascii="Book Antiqua" w:eastAsia="Book Antiqua" w:hAnsi="Book Antiqua" w:cs="Book Antiqua"/>
        </w:rPr>
        <w:t>result</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proofErr w:type="gramStart"/>
      <w:r w:rsidR="00325463" w:rsidRPr="00CC7752">
        <w:rPr>
          <w:rFonts w:ascii="Book Antiqua" w:eastAsia="Book Antiqua" w:hAnsi="Book Antiqua" w:cs="Book Antiqua"/>
        </w:rPr>
        <w:t>myositis</w:t>
      </w:r>
      <w:r w:rsidR="00577B9C" w:rsidRPr="00CC7752">
        <w:rPr>
          <w:rFonts w:ascii="Book Antiqua" w:eastAsia="Book Antiqua" w:hAnsi="Book Antiqua" w:cs="Book Antiqua"/>
          <w:vertAlign w:val="superscript"/>
        </w:rPr>
        <w:t>[</w:t>
      </w:r>
      <w:proofErr w:type="gramEnd"/>
      <w:r w:rsidR="00325463" w:rsidRPr="00CC7752">
        <w:rPr>
          <w:rFonts w:ascii="Book Antiqua" w:eastAsia="Book Antiqua" w:hAnsi="Book Antiqua" w:cs="Book Antiqua"/>
          <w:vertAlign w:val="superscript"/>
        </w:rPr>
        <w:t>29]</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Studies</w:t>
      </w:r>
      <w:r w:rsidR="00063D9E">
        <w:rPr>
          <w:rFonts w:ascii="Book Antiqua" w:eastAsia="Book Antiqua" w:hAnsi="Book Antiqua" w:cs="Book Antiqua"/>
        </w:rPr>
        <w:t xml:space="preserve"> </w:t>
      </w:r>
      <w:r w:rsidR="00CF64A7" w:rsidRPr="00CC7752">
        <w:rPr>
          <w:rFonts w:ascii="Book Antiqua" w:eastAsia="Book Antiqua" w:hAnsi="Book Antiqua" w:cs="Book Antiqua"/>
        </w:rPr>
        <w:t>have</w:t>
      </w:r>
      <w:r w:rsidR="00063D9E">
        <w:rPr>
          <w:rFonts w:ascii="Book Antiqua" w:eastAsia="Book Antiqua" w:hAnsi="Book Antiqua" w:cs="Book Antiqua"/>
        </w:rPr>
        <w:t xml:space="preserve"> </w:t>
      </w:r>
      <w:r w:rsidR="00325463" w:rsidRPr="00CC7752">
        <w:rPr>
          <w:rFonts w:ascii="Book Antiqua" w:eastAsia="Book Antiqua" w:hAnsi="Book Antiqua" w:cs="Book Antiqua"/>
        </w:rPr>
        <w:t>showed</w:t>
      </w:r>
      <w:r w:rsidR="00063D9E">
        <w:rPr>
          <w:rFonts w:ascii="Book Antiqua" w:eastAsia="Book Antiqua" w:hAnsi="Book Antiqua" w:cs="Book Antiqua"/>
        </w:rPr>
        <w:t xml:space="preserve"> </w:t>
      </w:r>
      <w:r w:rsidR="00325463" w:rsidRPr="00CC7752">
        <w:rPr>
          <w:rFonts w:ascii="Book Antiqua" w:eastAsia="Book Antiqua" w:hAnsi="Book Antiqua" w:cs="Book Antiqua"/>
        </w:rPr>
        <w:t>that</w:t>
      </w:r>
      <w:r w:rsidR="00063D9E">
        <w:rPr>
          <w:rFonts w:ascii="Book Antiqua" w:eastAsia="Book Antiqua" w:hAnsi="Book Antiqua" w:cs="Book Antiqua"/>
        </w:rPr>
        <w:t xml:space="preserve"> </w:t>
      </w:r>
      <w:r w:rsidR="00325463" w:rsidRPr="00CC7752">
        <w:rPr>
          <w:rFonts w:ascii="Book Antiqua" w:eastAsia="Book Antiqua" w:hAnsi="Book Antiqua" w:cs="Book Antiqua"/>
        </w:rPr>
        <w:t>levels</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AST</w:t>
      </w:r>
      <w:r w:rsidR="00063D9E">
        <w:rPr>
          <w:rFonts w:ascii="Book Antiqua" w:eastAsia="Book Antiqua" w:hAnsi="Book Antiqua" w:cs="Book Antiqua"/>
        </w:rPr>
        <w:t xml:space="preserve"> </w:t>
      </w:r>
      <w:r w:rsidR="00325463" w:rsidRPr="00CC7752">
        <w:rPr>
          <w:rFonts w:ascii="Book Antiqua" w:eastAsia="Book Antiqua" w:hAnsi="Book Antiqua" w:cs="Book Antiqua"/>
        </w:rPr>
        <w:t>at</w:t>
      </w:r>
      <w:r w:rsidR="00063D9E">
        <w:rPr>
          <w:rFonts w:ascii="Book Antiqua" w:eastAsia="Book Antiqua" w:hAnsi="Book Antiqua" w:cs="Book Antiqua"/>
        </w:rPr>
        <w:t xml:space="preserve"> </w:t>
      </w:r>
      <w:r w:rsidR="00CF64A7" w:rsidRPr="00CC7752">
        <w:rPr>
          <w:rFonts w:ascii="Book Antiqua" w:eastAsia="Book Antiqua" w:hAnsi="Book Antiqua" w:cs="Book Antiqua"/>
        </w:rPr>
        <w:t>hospital</w:t>
      </w:r>
      <w:r w:rsidR="00063D9E">
        <w:rPr>
          <w:rFonts w:ascii="Book Antiqua" w:eastAsia="Book Antiqua" w:hAnsi="Book Antiqua" w:cs="Book Antiqua"/>
        </w:rPr>
        <w:t xml:space="preserve"> </w:t>
      </w:r>
      <w:r w:rsidR="00325463" w:rsidRPr="00CC7752">
        <w:rPr>
          <w:rFonts w:ascii="Book Antiqua" w:eastAsia="Book Antiqua" w:hAnsi="Book Antiqua" w:cs="Book Antiqua"/>
        </w:rPr>
        <w:t>admission</w:t>
      </w:r>
      <w:r w:rsidR="00063D9E">
        <w:rPr>
          <w:rFonts w:ascii="Book Antiqua" w:eastAsia="Book Antiqua" w:hAnsi="Book Antiqua" w:cs="Book Antiqua"/>
        </w:rPr>
        <w:t xml:space="preserve"> </w:t>
      </w:r>
      <w:r w:rsidR="00325463" w:rsidRPr="00CC7752">
        <w:rPr>
          <w:rFonts w:ascii="Book Antiqua" w:eastAsia="Book Antiqua" w:hAnsi="Book Antiqua" w:cs="Book Antiqua"/>
        </w:rPr>
        <w:t>tended</w:t>
      </w:r>
      <w:r w:rsidR="00063D9E">
        <w:rPr>
          <w:rFonts w:ascii="Book Antiqua" w:eastAsia="Book Antiqua" w:hAnsi="Book Antiqua" w:cs="Book Antiqua"/>
        </w:rPr>
        <w:t xml:space="preserve"> </w:t>
      </w:r>
      <w:r w:rsidR="00325463" w:rsidRPr="00CC7752">
        <w:rPr>
          <w:rFonts w:ascii="Book Antiqua" w:eastAsia="Book Antiqua" w:hAnsi="Book Antiqua" w:cs="Book Antiqua"/>
        </w:rPr>
        <w:t>to</w:t>
      </w:r>
      <w:r w:rsidR="00063D9E">
        <w:rPr>
          <w:rFonts w:ascii="Book Antiqua" w:eastAsia="Book Antiqua" w:hAnsi="Book Antiqua" w:cs="Book Antiqua"/>
        </w:rPr>
        <w:t xml:space="preserve"> </w:t>
      </w:r>
      <w:r w:rsidR="00325463" w:rsidRPr="00CC7752">
        <w:rPr>
          <w:rFonts w:ascii="Book Antiqua" w:eastAsia="Book Antiqua" w:hAnsi="Book Antiqua" w:cs="Book Antiqua"/>
        </w:rPr>
        <w:t>correlate</w:t>
      </w:r>
      <w:r w:rsidR="00063D9E">
        <w:rPr>
          <w:rFonts w:ascii="Book Antiqua" w:eastAsia="Book Antiqua" w:hAnsi="Book Antiqua" w:cs="Book Antiqua"/>
        </w:rPr>
        <w:t xml:space="preserve"> </w:t>
      </w:r>
      <w:r w:rsidR="00325463" w:rsidRPr="00CC7752">
        <w:rPr>
          <w:rFonts w:ascii="Book Antiqua" w:eastAsia="Book Antiqua" w:hAnsi="Book Antiqua" w:cs="Book Antiqua"/>
        </w:rPr>
        <w:t>with</w:t>
      </w:r>
      <w:r w:rsidR="00063D9E">
        <w:rPr>
          <w:rFonts w:ascii="Book Antiqua" w:eastAsia="Book Antiqua" w:hAnsi="Book Antiqua" w:cs="Book Antiqua"/>
        </w:rPr>
        <w:t xml:space="preserve"> </w:t>
      </w:r>
      <w:proofErr w:type="gramStart"/>
      <w:r w:rsidR="00325463" w:rsidRPr="00CC7752">
        <w:rPr>
          <w:rFonts w:ascii="Book Antiqua" w:eastAsia="Book Antiqua" w:hAnsi="Book Antiqua" w:cs="Book Antiqua"/>
        </w:rPr>
        <w:t>ferritin</w:t>
      </w:r>
      <w:r w:rsidR="00577B9C" w:rsidRPr="00CC7752">
        <w:rPr>
          <w:rFonts w:ascii="Book Antiqua" w:eastAsia="Book Antiqua" w:hAnsi="Book Antiqua" w:cs="Book Antiqua"/>
          <w:vertAlign w:val="superscript"/>
        </w:rPr>
        <w:t>[</w:t>
      </w:r>
      <w:proofErr w:type="gramEnd"/>
      <w:r w:rsidR="00325463" w:rsidRPr="00CC7752">
        <w:rPr>
          <w:rFonts w:ascii="Book Antiqua" w:eastAsia="Book Antiqua" w:hAnsi="Book Antiqua" w:cs="Book Antiqua"/>
          <w:vertAlign w:val="superscript"/>
        </w:rPr>
        <w:t>30]</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771FD2" w:rsidRPr="00CC7752">
        <w:rPr>
          <w:rFonts w:ascii="Book Antiqua" w:eastAsia="Book Antiqua" w:hAnsi="Book Antiqua" w:cs="Book Antiqua"/>
        </w:rPr>
        <w:t>However,</w:t>
      </w:r>
      <w:r w:rsidR="00063D9E">
        <w:rPr>
          <w:rFonts w:ascii="Book Antiqua" w:eastAsia="Book Antiqua" w:hAnsi="Book Antiqua" w:cs="Book Antiqua"/>
        </w:rPr>
        <w:t xml:space="preserve"> </w:t>
      </w:r>
      <w:r w:rsidR="00771FD2" w:rsidRPr="00CC7752">
        <w:rPr>
          <w:rFonts w:ascii="Book Antiqua" w:eastAsia="Book Antiqua" w:hAnsi="Book Antiqua" w:cs="Book Antiqua"/>
        </w:rPr>
        <w:t>f</w:t>
      </w:r>
      <w:r w:rsidRPr="00CC7752">
        <w:rPr>
          <w:rFonts w:ascii="Book Antiqua" w:eastAsia="Book Antiqua" w:hAnsi="Book Antiqua" w:cs="Book Antiqua"/>
        </w:rPr>
        <w:t>urther</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are</w:t>
      </w:r>
      <w:r w:rsidR="00063D9E">
        <w:rPr>
          <w:rFonts w:ascii="Book Antiqua" w:eastAsia="Book Antiqua" w:hAnsi="Book Antiqua" w:cs="Book Antiqua"/>
        </w:rPr>
        <w:t xml:space="preserve"> </w:t>
      </w:r>
      <w:r w:rsidRPr="00CC7752">
        <w:rPr>
          <w:rFonts w:ascii="Book Antiqua" w:eastAsia="Book Antiqua" w:hAnsi="Book Antiqua" w:cs="Book Antiqua"/>
        </w:rPr>
        <w:t>needed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determine</w:t>
      </w:r>
      <w:r w:rsidR="00063D9E">
        <w:rPr>
          <w:rFonts w:ascii="Book Antiqua" w:eastAsia="Book Antiqua" w:hAnsi="Book Antiqua" w:cs="Book Antiqua"/>
        </w:rPr>
        <w:t xml:space="preserve"> </w:t>
      </w:r>
      <w:r w:rsidR="00CF64A7" w:rsidRPr="00CC7752">
        <w:rPr>
          <w:rFonts w:ascii="Book Antiqua" w:eastAsia="Book Antiqua" w:hAnsi="Book Antiqua" w:cs="Book Antiqua"/>
        </w:rPr>
        <w:t>whether</w:t>
      </w:r>
      <w:r w:rsidR="00063D9E">
        <w:rPr>
          <w:rFonts w:ascii="Book Antiqua" w:eastAsia="Book Antiqua" w:hAnsi="Book Antiqua" w:cs="Book Antiqua"/>
        </w:rPr>
        <w:t xml:space="preserve"> </w:t>
      </w:r>
      <w:r w:rsidR="00325463" w:rsidRPr="00CC7752">
        <w:rPr>
          <w:rFonts w:ascii="Book Antiqua" w:eastAsia="Book Antiqua" w:hAnsi="Book Antiqua" w:cs="Book Antiqua"/>
        </w:rPr>
        <w:t>COVID-19</w:t>
      </w:r>
      <w:r w:rsidR="00063D9E">
        <w:rPr>
          <w:rFonts w:ascii="Book Antiqua" w:eastAsia="Book Antiqua" w:hAnsi="Book Antiqua" w:cs="Book Antiqua"/>
        </w:rPr>
        <w:t xml:space="preserve"> </w:t>
      </w:r>
      <w:r w:rsidR="00325463" w:rsidRPr="00CC7752">
        <w:rPr>
          <w:rFonts w:ascii="Book Antiqua" w:eastAsia="Book Antiqua" w:hAnsi="Book Antiqua" w:cs="Book Antiqua"/>
        </w:rPr>
        <w:t>aggravates</w:t>
      </w:r>
      <w:r w:rsidR="00063D9E">
        <w:rPr>
          <w:rFonts w:ascii="Book Antiqua" w:eastAsia="Book Antiqua" w:hAnsi="Book Antiqua" w:cs="Book Antiqua"/>
        </w:rPr>
        <w:t xml:space="preserve"> </w:t>
      </w:r>
      <w:r w:rsidR="00325463" w:rsidRPr="00CC7752">
        <w:rPr>
          <w:rFonts w:ascii="Book Antiqua" w:eastAsia="Book Antiqua" w:hAnsi="Book Antiqua" w:cs="Book Antiqua"/>
        </w:rPr>
        <w:t>cholestasis</w:t>
      </w:r>
      <w:r w:rsidR="00063D9E">
        <w:rPr>
          <w:rFonts w:ascii="Book Antiqua" w:eastAsia="Book Antiqua" w:hAnsi="Book Antiqua" w:cs="Book Antiqua"/>
        </w:rPr>
        <w:t xml:space="preserve"> </w:t>
      </w:r>
      <w:r w:rsidR="00325463"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individuals</w:t>
      </w:r>
      <w:r w:rsidR="00063D9E">
        <w:rPr>
          <w:rFonts w:ascii="Book Antiqua" w:eastAsia="Book Antiqua" w:hAnsi="Book Antiqua" w:cs="Book Antiqua"/>
        </w:rPr>
        <w:t xml:space="preserve"> </w:t>
      </w:r>
      <w:r w:rsidR="00325463"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primary</w:t>
      </w:r>
      <w:r w:rsidR="00063D9E">
        <w:rPr>
          <w:rFonts w:ascii="Book Antiqua" w:eastAsia="Book Antiqua" w:hAnsi="Book Antiqua" w:cs="Book Antiqua"/>
        </w:rPr>
        <w:t xml:space="preserve"> </w:t>
      </w:r>
      <w:r w:rsidRPr="00CC7752">
        <w:rPr>
          <w:rFonts w:ascii="Book Antiqua" w:eastAsia="Book Antiqua" w:hAnsi="Book Antiqua" w:cs="Book Antiqua"/>
        </w:rPr>
        <w:t>sclerosing</w:t>
      </w:r>
      <w:r w:rsidR="00063D9E">
        <w:rPr>
          <w:rFonts w:ascii="Book Antiqua" w:eastAsia="Book Antiqua" w:hAnsi="Book Antiqua" w:cs="Book Antiqua"/>
        </w:rPr>
        <w:t xml:space="preserve"> </w:t>
      </w:r>
      <w:r w:rsidRPr="00CC7752">
        <w:rPr>
          <w:rFonts w:ascii="Book Antiqua" w:eastAsia="Book Antiqua" w:hAnsi="Book Antiqua" w:cs="Book Antiqua"/>
        </w:rPr>
        <w:t>cholangitis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primary</w:t>
      </w:r>
      <w:r w:rsidR="00063D9E">
        <w:rPr>
          <w:rFonts w:ascii="Book Antiqua" w:eastAsia="Book Antiqua" w:hAnsi="Book Antiqua" w:cs="Book Antiqua"/>
        </w:rPr>
        <w:t xml:space="preserve"> </w:t>
      </w:r>
      <w:r w:rsidR="00325463" w:rsidRPr="00CC7752">
        <w:rPr>
          <w:rFonts w:ascii="Book Antiqua" w:eastAsia="Book Antiqua" w:hAnsi="Book Antiqua" w:cs="Book Antiqua"/>
        </w:rPr>
        <w:t>biliary</w:t>
      </w:r>
      <w:r w:rsidR="00063D9E">
        <w:rPr>
          <w:rFonts w:ascii="Book Antiqua" w:eastAsia="Book Antiqua" w:hAnsi="Book Antiqua" w:cs="Book Antiqua"/>
        </w:rPr>
        <w:t xml:space="preserve"> </w:t>
      </w:r>
      <w:proofErr w:type="gramStart"/>
      <w:r w:rsidR="00325463" w:rsidRPr="00CC7752">
        <w:rPr>
          <w:rFonts w:ascii="Book Antiqua" w:eastAsia="Book Antiqua" w:hAnsi="Book Antiqua" w:cs="Book Antiqua"/>
        </w:rPr>
        <w:t>cholangitis</w:t>
      </w:r>
      <w:r w:rsidR="00577B9C" w:rsidRPr="00CC7752">
        <w:rPr>
          <w:rFonts w:ascii="Book Antiqua" w:eastAsia="Book Antiqua" w:hAnsi="Book Antiqua" w:cs="Book Antiqua"/>
          <w:vertAlign w:val="superscript"/>
        </w:rPr>
        <w:t>[</w:t>
      </w:r>
      <w:proofErr w:type="gramEnd"/>
      <w:r w:rsidR="00325463" w:rsidRPr="00CC7752">
        <w:rPr>
          <w:rFonts w:ascii="Book Antiqua" w:eastAsia="Book Antiqua" w:hAnsi="Book Antiqua" w:cs="Book Antiqua"/>
          <w:vertAlign w:val="superscript"/>
        </w:rPr>
        <w:t>31,32]</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The</w:t>
      </w:r>
      <w:r w:rsidR="00063D9E">
        <w:rPr>
          <w:rFonts w:ascii="Book Antiqua" w:eastAsia="Book Antiqua" w:hAnsi="Book Antiqua" w:cs="Book Antiqua"/>
        </w:rPr>
        <w:t xml:space="preserve"> </w:t>
      </w:r>
      <w:r w:rsidR="00325463" w:rsidRPr="00CC7752">
        <w:rPr>
          <w:rFonts w:ascii="Book Antiqua" w:eastAsia="Book Antiqua" w:hAnsi="Book Antiqua" w:cs="Book Antiqua"/>
        </w:rPr>
        <w:t>clinical</w:t>
      </w:r>
      <w:r w:rsidR="00063D9E">
        <w:rPr>
          <w:rFonts w:ascii="Book Antiqua" w:eastAsia="Book Antiqua" w:hAnsi="Book Antiqua" w:cs="Book Antiqua"/>
        </w:rPr>
        <w:t xml:space="preserve"> </w:t>
      </w:r>
      <w:proofErr w:type="gramStart"/>
      <w:r w:rsidR="00325463" w:rsidRPr="00CC7752">
        <w:rPr>
          <w:rFonts w:ascii="Book Antiqua" w:eastAsia="Book Antiqua" w:hAnsi="Book Antiqua" w:cs="Book Antiqua"/>
        </w:rPr>
        <w:t>manifestation</w:t>
      </w:r>
      <w:r w:rsidR="00577B9C" w:rsidRPr="00CC7752">
        <w:rPr>
          <w:rFonts w:ascii="Book Antiqua" w:eastAsia="Book Antiqua" w:hAnsi="Book Antiqua" w:cs="Book Antiqua"/>
          <w:vertAlign w:val="superscript"/>
        </w:rPr>
        <w:t>[</w:t>
      </w:r>
      <w:proofErr w:type="gramEnd"/>
      <w:r w:rsidR="00325463" w:rsidRPr="00CC7752">
        <w:rPr>
          <w:rFonts w:ascii="Book Antiqua" w:eastAsia="Book Antiqua" w:hAnsi="Book Antiqua" w:cs="Book Antiqua"/>
          <w:vertAlign w:val="superscript"/>
        </w:rPr>
        <w:t>10,13,28,32]</w:t>
      </w:r>
      <w:r w:rsidR="00063D9E">
        <w:rPr>
          <w:rFonts w:ascii="Book Antiqua" w:eastAsia="Book Antiqua" w:hAnsi="Book Antiqua" w:cs="Book Antiqua"/>
        </w:rPr>
        <w:t xml:space="preserve"> </w:t>
      </w:r>
      <w:r w:rsidR="00CF64A7" w:rsidRPr="00CC7752">
        <w:rPr>
          <w:rFonts w:ascii="Book Antiqua" w:eastAsia="Book Antiqua" w:hAnsi="Book Antiqua" w:cs="Book Antiqua"/>
        </w:rPr>
        <w:t>of</w:t>
      </w:r>
      <w:r w:rsidR="00063D9E">
        <w:rPr>
          <w:rFonts w:ascii="Book Antiqua" w:eastAsia="Book Antiqua" w:hAnsi="Book Antiqua" w:cs="Book Antiqua"/>
        </w:rPr>
        <w:t xml:space="preserve"> </w:t>
      </w:r>
      <w:r w:rsidR="00CF64A7" w:rsidRPr="00CC7752">
        <w:rPr>
          <w:rFonts w:ascii="Book Antiqua" w:eastAsia="Book Antiqua" w:hAnsi="Book Antiqua" w:cs="Book Antiqua"/>
        </w:rPr>
        <w:t>the</w:t>
      </w:r>
      <w:r w:rsidR="00063D9E">
        <w:rPr>
          <w:rFonts w:ascii="Book Antiqua" w:eastAsia="Book Antiqua" w:hAnsi="Book Antiqua" w:cs="Book Antiqua"/>
        </w:rPr>
        <w:t xml:space="preserve"> </w:t>
      </w:r>
      <w:r w:rsidR="00CF64A7" w:rsidRPr="00CC7752">
        <w:rPr>
          <w:rFonts w:ascii="Book Antiqua" w:eastAsia="Book Antiqua" w:hAnsi="Book Antiqua" w:cs="Book Antiqua"/>
        </w:rPr>
        <w:t>disease</w:t>
      </w:r>
      <w:r w:rsidR="00063D9E">
        <w:rPr>
          <w:rFonts w:ascii="Book Antiqua" w:eastAsia="Book Antiqua" w:hAnsi="Book Antiqua" w:cs="Book Antiqua"/>
        </w:rPr>
        <w:t xml:space="preserve"> </w:t>
      </w:r>
      <w:r w:rsidR="00CF64A7" w:rsidRPr="00CC7752">
        <w:rPr>
          <w:rFonts w:ascii="Book Antiqua" w:eastAsia="Book Antiqua" w:hAnsi="Book Antiqua" w:cs="Book Antiqua"/>
        </w:rPr>
        <w:t>can</w:t>
      </w:r>
      <w:r w:rsidR="00063D9E">
        <w:rPr>
          <w:rFonts w:ascii="Book Antiqua" w:eastAsia="Book Antiqua" w:hAnsi="Book Antiqua" w:cs="Book Antiqua"/>
        </w:rPr>
        <w:t xml:space="preserve"> </w:t>
      </w:r>
      <w:r w:rsidR="00325463" w:rsidRPr="00CC7752">
        <w:rPr>
          <w:rFonts w:ascii="Book Antiqua" w:eastAsia="Book Antiqua" w:hAnsi="Book Antiqua" w:cs="Book Antiqua"/>
        </w:rPr>
        <w:t>include</w:t>
      </w:r>
      <w:r w:rsidR="00063D9E">
        <w:rPr>
          <w:rFonts w:ascii="Book Antiqua" w:eastAsia="Book Antiqua" w:hAnsi="Book Antiqua" w:cs="Book Antiqua"/>
        </w:rPr>
        <w:t xml:space="preserve"> </w:t>
      </w:r>
      <w:r w:rsidR="00325463" w:rsidRPr="00CC7752">
        <w:rPr>
          <w:rFonts w:ascii="Book Antiqua" w:eastAsia="Book Antiqua" w:hAnsi="Book Antiqua" w:cs="Book Antiqua"/>
        </w:rPr>
        <w:t>gastrointestinal</w:t>
      </w:r>
      <w:r w:rsidR="00063D9E">
        <w:rPr>
          <w:rFonts w:ascii="Book Antiqua" w:eastAsia="Book Antiqua" w:hAnsi="Book Antiqua" w:cs="Book Antiqua"/>
        </w:rPr>
        <w:t xml:space="preserve"> </w:t>
      </w:r>
      <w:r w:rsidR="00325463" w:rsidRPr="00CC7752">
        <w:rPr>
          <w:rFonts w:ascii="Book Antiqua" w:eastAsia="Book Antiqua" w:hAnsi="Book Antiqua" w:cs="Book Antiqua"/>
        </w:rPr>
        <w:t>alterations</w:t>
      </w:r>
      <w:r w:rsidR="00063D9E">
        <w:rPr>
          <w:rFonts w:ascii="Book Antiqua" w:eastAsia="Book Antiqua" w:hAnsi="Book Antiqua" w:cs="Book Antiqua"/>
        </w:rPr>
        <w:t xml:space="preserve"> </w:t>
      </w:r>
      <w:r w:rsidR="00325463" w:rsidRPr="00CC7752">
        <w:rPr>
          <w:rFonts w:ascii="Book Antiqua" w:eastAsia="Book Antiqua" w:hAnsi="Book Antiqua" w:cs="Book Antiqua"/>
        </w:rPr>
        <w:t>like</w:t>
      </w:r>
      <w:r w:rsidR="00063D9E">
        <w:rPr>
          <w:rFonts w:ascii="Book Antiqua" w:eastAsia="Book Antiqua" w:hAnsi="Book Antiqua" w:cs="Book Antiqua"/>
        </w:rPr>
        <w:t xml:space="preserve"> </w:t>
      </w:r>
      <w:r w:rsidR="00325463" w:rsidRPr="00CC7752">
        <w:rPr>
          <w:rFonts w:ascii="Book Antiqua" w:eastAsia="Book Antiqua" w:hAnsi="Book Antiqua" w:cs="Book Antiqua"/>
        </w:rPr>
        <w:t>nausea,</w:t>
      </w:r>
      <w:r w:rsidR="00063D9E">
        <w:rPr>
          <w:rFonts w:ascii="Book Antiqua" w:eastAsia="Book Antiqua" w:hAnsi="Book Antiqua" w:cs="Book Antiqua"/>
        </w:rPr>
        <w:t xml:space="preserve"> </w:t>
      </w:r>
      <w:r w:rsidR="00325463" w:rsidRPr="00CC7752">
        <w:rPr>
          <w:rFonts w:ascii="Book Antiqua" w:eastAsia="Book Antiqua" w:hAnsi="Book Antiqua" w:cs="Book Antiqua"/>
        </w:rPr>
        <w:t>anorexia,</w:t>
      </w:r>
      <w:r w:rsidR="00063D9E">
        <w:rPr>
          <w:rFonts w:ascii="Book Antiqua" w:eastAsia="Book Antiqua" w:hAnsi="Book Antiqua" w:cs="Book Antiqua"/>
        </w:rPr>
        <w:t xml:space="preserve"> </w:t>
      </w:r>
      <w:r w:rsidR="00325463" w:rsidRPr="00CC7752">
        <w:rPr>
          <w:rFonts w:ascii="Book Antiqua" w:eastAsia="Book Antiqua" w:hAnsi="Book Antiqua" w:cs="Book Antiqua"/>
        </w:rPr>
        <w:t>vomiting,</w:t>
      </w:r>
      <w:r w:rsidR="00063D9E">
        <w:rPr>
          <w:rFonts w:ascii="Book Antiqua" w:eastAsia="Book Antiqua" w:hAnsi="Book Antiqua" w:cs="Book Antiqua"/>
        </w:rPr>
        <w:t xml:space="preserve"> </w:t>
      </w:r>
      <w:r w:rsidR="00325463" w:rsidRPr="00CC7752">
        <w:rPr>
          <w:rFonts w:ascii="Book Antiqua" w:eastAsia="Book Antiqua" w:hAnsi="Book Antiqua" w:cs="Book Antiqua"/>
        </w:rPr>
        <w:t>diarrhea,</w:t>
      </w:r>
      <w:r w:rsidR="00063D9E">
        <w:rPr>
          <w:rFonts w:ascii="Book Antiqua" w:eastAsia="Book Antiqua" w:hAnsi="Book Antiqua" w:cs="Book Antiqua"/>
        </w:rPr>
        <w:t xml:space="preserve"> </w:t>
      </w:r>
      <w:r w:rsidR="00CC7752" w:rsidRPr="00CC7752">
        <w:rPr>
          <w:rFonts w:ascii="Book Antiqua" w:eastAsia="Book Antiqua" w:hAnsi="Book Antiqua" w:cs="Book Antiqua"/>
          <w:i/>
          <w:iCs/>
        </w:rPr>
        <w:t>etc</w:t>
      </w:r>
      <w:r w:rsidR="00325463" w:rsidRPr="00CC7752">
        <w:rPr>
          <w:rFonts w:ascii="Book Antiqua" w:eastAsia="Book Antiqua" w:hAnsi="Book Antiqua" w:cs="Book Antiqua"/>
          <w:i/>
          <w:iCs/>
        </w:rPr>
        <w:t>.</w:t>
      </w:r>
      <w:r w:rsidR="00063D9E">
        <w:rPr>
          <w:rFonts w:ascii="Book Antiqua" w:eastAsia="Book Antiqua" w:hAnsi="Book Antiqua" w:cs="Book Antiqua"/>
        </w:rPr>
        <w:t xml:space="preserve"> </w:t>
      </w:r>
      <w:r w:rsidR="00CF64A7" w:rsidRPr="00CC7752">
        <w:rPr>
          <w:rFonts w:ascii="Book Antiqua" w:eastAsia="Book Antiqua" w:hAnsi="Book Antiqua" w:cs="Book Antiqua"/>
        </w:rPr>
        <w:t>Patients</w:t>
      </w:r>
      <w:r w:rsidR="00063D9E">
        <w:rPr>
          <w:rFonts w:ascii="Book Antiqua" w:eastAsia="Book Antiqua" w:hAnsi="Book Antiqua" w:cs="Book Antiqua"/>
        </w:rPr>
        <w:t xml:space="preserve"> </w:t>
      </w:r>
      <w:r w:rsidR="00325463" w:rsidRPr="00CC7752">
        <w:rPr>
          <w:rFonts w:ascii="Book Antiqua" w:eastAsia="Book Antiqua" w:hAnsi="Book Antiqua" w:cs="Book Antiqua"/>
        </w:rPr>
        <w:t>can</w:t>
      </w:r>
      <w:r w:rsidR="00063D9E">
        <w:rPr>
          <w:rFonts w:ascii="Book Antiqua" w:eastAsia="Book Antiqua" w:hAnsi="Book Antiqua" w:cs="Book Antiqua"/>
        </w:rPr>
        <w:t xml:space="preserve"> </w:t>
      </w:r>
      <w:r w:rsidR="00325463" w:rsidRPr="00CC7752">
        <w:rPr>
          <w:rFonts w:ascii="Book Antiqua" w:eastAsia="Book Antiqua" w:hAnsi="Book Antiqua" w:cs="Book Antiqua"/>
        </w:rPr>
        <w:t>also</w:t>
      </w:r>
      <w:r w:rsidR="00063D9E">
        <w:rPr>
          <w:rFonts w:ascii="Book Antiqua" w:eastAsia="Book Antiqua" w:hAnsi="Book Antiqua" w:cs="Book Antiqua"/>
        </w:rPr>
        <w:t xml:space="preserve"> </w:t>
      </w:r>
      <w:r w:rsidR="00325463" w:rsidRPr="00CC7752">
        <w:rPr>
          <w:rFonts w:ascii="Book Antiqua" w:eastAsia="Book Antiqua" w:hAnsi="Book Antiqua" w:cs="Book Antiqua"/>
        </w:rPr>
        <w:t>complain</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abdominal</w:t>
      </w:r>
      <w:r w:rsidR="00063D9E">
        <w:rPr>
          <w:rFonts w:ascii="Book Antiqua" w:eastAsia="Book Antiqua" w:hAnsi="Book Antiqua" w:cs="Book Antiqua"/>
        </w:rPr>
        <w:t xml:space="preserve"> </w:t>
      </w:r>
      <w:r w:rsidR="00325463" w:rsidRPr="00CC7752">
        <w:rPr>
          <w:rFonts w:ascii="Book Antiqua" w:eastAsia="Book Antiqua" w:hAnsi="Book Antiqua" w:cs="Book Antiqua"/>
        </w:rPr>
        <w:t>pain,</w:t>
      </w:r>
      <w:r w:rsidR="00063D9E">
        <w:rPr>
          <w:rFonts w:ascii="Book Antiqua" w:eastAsia="Book Antiqua" w:hAnsi="Book Antiqua" w:cs="Book Antiqua"/>
        </w:rPr>
        <w:t xml:space="preserve"> </w:t>
      </w:r>
      <w:r w:rsidR="00325463" w:rsidRPr="00CC7752">
        <w:rPr>
          <w:rFonts w:ascii="Book Antiqua" w:eastAsia="Book Antiqua" w:hAnsi="Book Antiqua" w:cs="Book Antiqua"/>
        </w:rPr>
        <w:t>especially</w:t>
      </w:r>
      <w:r w:rsidR="00063D9E">
        <w:rPr>
          <w:rFonts w:ascii="Book Antiqua" w:eastAsia="Book Antiqua" w:hAnsi="Book Antiqua" w:cs="Book Antiqua"/>
        </w:rPr>
        <w:t xml:space="preserve"> </w:t>
      </w:r>
      <w:r w:rsidR="00325463" w:rsidRPr="00CC7752">
        <w:rPr>
          <w:rFonts w:ascii="Book Antiqua" w:eastAsia="Book Antiqua" w:hAnsi="Book Antiqua" w:cs="Book Antiqua"/>
        </w:rPr>
        <w:t>in</w:t>
      </w:r>
      <w:r w:rsidR="00063D9E">
        <w:rPr>
          <w:rFonts w:ascii="Book Antiqua" w:eastAsia="Book Antiqua" w:hAnsi="Book Antiqua" w:cs="Book Antiqua"/>
        </w:rPr>
        <w:t xml:space="preserve"> </w:t>
      </w:r>
      <w:r w:rsidR="00325463" w:rsidRPr="00CC7752">
        <w:rPr>
          <w:rFonts w:ascii="Book Antiqua" w:eastAsia="Book Antiqua" w:hAnsi="Book Antiqua" w:cs="Book Antiqua"/>
        </w:rPr>
        <w:t>the</w:t>
      </w:r>
      <w:r w:rsidR="00063D9E">
        <w:rPr>
          <w:rFonts w:ascii="Book Antiqua" w:eastAsia="Book Antiqua" w:hAnsi="Book Antiqua" w:cs="Book Antiqua"/>
        </w:rPr>
        <w:t xml:space="preserve"> </w:t>
      </w:r>
      <w:r w:rsidR="00325463" w:rsidRPr="00CC7752">
        <w:rPr>
          <w:rFonts w:ascii="Book Antiqua" w:eastAsia="Book Antiqua" w:hAnsi="Book Antiqua" w:cs="Book Antiqua"/>
        </w:rPr>
        <w:t>right</w:t>
      </w:r>
      <w:r w:rsidR="00063D9E">
        <w:rPr>
          <w:rFonts w:ascii="Book Antiqua" w:eastAsia="Book Antiqua" w:hAnsi="Book Antiqua" w:cs="Book Antiqua"/>
        </w:rPr>
        <w:t xml:space="preserve"> </w:t>
      </w:r>
      <w:r w:rsidR="00325463" w:rsidRPr="00CC7752">
        <w:rPr>
          <w:rFonts w:ascii="Book Antiqua" w:eastAsia="Book Antiqua" w:hAnsi="Book Antiqua" w:cs="Book Antiqua"/>
        </w:rPr>
        <w:t>upper</w:t>
      </w:r>
      <w:r w:rsidR="00063D9E">
        <w:rPr>
          <w:rFonts w:ascii="Book Antiqua" w:eastAsia="Book Antiqua" w:hAnsi="Book Antiqua" w:cs="Book Antiqua"/>
        </w:rPr>
        <w:t xml:space="preserve"> </w:t>
      </w:r>
      <w:r w:rsidR="00325463" w:rsidRPr="00CC7752">
        <w:rPr>
          <w:rFonts w:ascii="Book Antiqua" w:eastAsia="Book Antiqua" w:hAnsi="Book Antiqua" w:cs="Book Antiqua"/>
        </w:rPr>
        <w:t>quadrant</w:t>
      </w:r>
      <w:r w:rsidR="00063D9E">
        <w:rPr>
          <w:rFonts w:ascii="Book Antiqua" w:eastAsia="Book Antiqua" w:hAnsi="Book Antiqua" w:cs="Book Antiqua"/>
        </w:rPr>
        <w:t xml:space="preserve"> </w:t>
      </w:r>
      <w:r w:rsidR="00325463" w:rsidRPr="00CC7752">
        <w:rPr>
          <w:rFonts w:ascii="Book Antiqua" w:eastAsia="Book Antiqua" w:hAnsi="Book Antiqua" w:cs="Book Antiqua"/>
        </w:rPr>
        <w:t>region.</w:t>
      </w:r>
      <w:r w:rsidR="00063D9E">
        <w:rPr>
          <w:rFonts w:ascii="Book Antiqua" w:eastAsia="Book Antiqua" w:hAnsi="Book Antiqua" w:cs="Book Antiqua"/>
        </w:rPr>
        <w:t xml:space="preserve"> </w:t>
      </w:r>
    </w:p>
    <w:p w14:paraId="51DC306A" w14:textId="77777777" w:rsidR="00A77B3E" w:rsidRPr="00CC7752" w:rsidRDefault="00A77B3E" w:rsidP="00CC7752">
      <w:pPr>
        <w:spacing w:line="360" w:lineRule="auto"/>
        <w:jc w:val="both"/>
        <w:rPr>
          <w:rFonts w:ascii="Book Antiqua" w:hAnsi="Book Antiqua"/>
        </w:rPr>
      </w:pPr>
    </w:p>
    <w:p w14:paraId="073A2469" w14:textId="77777777" w:rsidR="00A77B3E" w:rsidRPr="00CC7752" w:rsidRDefault="00325463" w:rsidP="00CC7752">
      <w:pPr>
        <w:spacing w:line="360" w:lineRule="auto"/>
        <w:jc w:val="both"/>
        <w:rPr>
          <w:rFonts w:ascii="Book Antiqua" w:hAnsi="Book Antiqua"/>
          <w:i/>
        </w:rPr>
      </w:pPr>
      <w:r w:rsidRPr="00CC7752">
        <w:rPr>
          <w:rFonts w:ascii="Book Antiqua" w:eastAsia="Book Antiqua" w:hAnsi="Book Antiqua" w:cs="Book Antiqua"/>
          <w:b/>
          <w:bCs/>
          <w:i/>
        </w:rPr>
        <w:t>Prognosis</w:t>
      </w:r>
    </w:p>
    <w:p w14:paraId="10F88EA4" w14:textId="536C0407" w:rsidR="00AA13D9" w:rsidRPr="00CC7752" w:rsidRDefault="00325463" w:rsidP="00CC7752">
      <w:pPr>
        <w:spacing w:line="360" w:lineRule="auto"/>
        <w:jc w:val="both"/>
        <w:rPr>
          <w:rFonts w:ascii="Book Antiqua" w:eastAsia="Book Antiqua" w:hAnsi="Book Antiqua" w:cs="Book Antiqua"/>
        </w:rPr>
      </w:pP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prognostic</w:t>
      </w:r>
      <w:r w:rsidR="00063D9E">
        <w:rPr>
          <w:rFonts w:ascii="Book Antiqua" w:eastAsia="Book Antiqua" w:hAnsi="Book Antiqua" w:cs="Book Antiqua"/>
        </w:rPr>
        <w:t xml:space="preserve"> </w:t>
      </w:r>
      <w:r w:rsidRPr="00CC7752">
        <w:rPr>
          <w:rFonts w:ascii="Book Antiqua" w:eastAsia="Book Antiqua" w:hAnsi="Book Antiqua" w:cs="Book Antiqua"/>
        </w:rPr>
        <w:t>significance</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elevated</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enzymes</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currently</w:t>
      </w:r>
      <w:r w:rsidR="00063D9E">
        <w:rPr>
          <w:rFonts w:ascii="Book Antiqua" w:eastAsia="Book Antiqua" w:hAnsi="Book Antiqua" w:cs="Book Antiqua"/>
        </w:rPr>
        <w:t xml:space="preserve"> </w:t>
      </w:r>
      <w:r w:rsidRPr="00CC7752">
        <w:rPr>
          <w:rFonts w:ascii="Book Antiqua" w:eastAsia="Book Antiqua" w:hAnsi="Book Antiqua" w:cs="Book Antiqua"/>
        </w:rPr>
        <w:t>debatable.</w:t>
      </w:r>
      <w:r w:rsidR="00063D9E">
        <w:rPr>
          <w:rFonts w:ascii="Book Antiqua" w:eastAsia="Book Antiqua" w:hAnsi="Book Antiqua" w:cs="Book Antiqua"/>
        </w:rPr>
        <w:t xml:space="preserve"> </w:t>
      </w:r>
      <w:r w:rsidRPr="00CC7752">
        <w:rPr>
          <w:rFonts w:ascii="Book Antiqua" w:eastAsia="Book Antiqua" w:hAnsi="Book Antiqua" w:cs="Book Antiqua"/>
        </w:rPr>
        <w:t>Unpublished</w:t>
      </w:r>
      <w:r w:rsidR="00063D9E">
        <w:rPr>
          <w:rFonts w:ascii="Book Antiqua" w:eastAsia="Book Antiqua" w:hAnsi="Book Antiqua" w:cs="Book Antiqua"/>
        </w:rPr>
        <w:t xml:space="preserve"> </w:t>
      </w:r>
      <w:r w:rsidRPr="00CC7752">
        <w:rPr>
          <w:rFonts w:ascii="Book Antiqua" w:eastAsia="Book Antiqua" w:hAnsi="Book Antiqua" w:cs="Book Antiqua"/>
        </w:rPr>
        <w:t>data</w:t>
      </w:r>
      <w:r w:rsidR="00063D9E">
        <w:rPr>
          <w:rFonts w:ascii="Book Antiqua" w:eastAsia="Book Antiqua" w:hAnsi="Book Antiqua" w:cs="Book Antiqua"/>
        </w:rPr>
        <w:t xml:space="preserve"> </w:t>
      </w:r>
      <w:r w:rsidRPr="00CC7752">
        <w:rPr>
          <w:rFonts w:ascii="Book Antiqua" w:eastAsia="Book Antiqua" w:hAnsi="Book Antiqua" w:cs="Book Antiqua"/>
        </w:rPr>
        <w:t>from</w:t>
      </w:r>
      <w:r w:rsidR="00063D9E">
        <w:rPr>
          <w:rFonts w:ascii="Book Antiqua" w:eastAsia="Book Antiqua" w:hAnsi="Book Antiqua" w:cs="Book Antiqua"/>
        </w:rPr>
        <w:t xml:space="preserve"> </w:t>
      </w:r>
      <w:r w:rsidRPr="00CC7752">
        <w:rPr>
          <w:rFonts w:ascii="Book Antiqua" w:eastAsia="Book Antiqua" w:hAnsi="Book Antiqua" w:cs="Book Antiqua"/>
        </w:rPr>
        <w:t>Wuhan,</w:t>
      </w:r>
      <w:r w:rsidR="00063D9E">
        <w:rPr>
          <w:rFonts w:ascii="Book Antiqua" w:eastAsia="Book Antiqua" w:hAnsi="Book Antiqua" w:cs="Book Antiqua"/>
        </w:rPr>
        <w:t xml:space="preserve"> </w:t>
      </w:r>
      <w:r w:rsidRPr="00CC7752">
        <w:rPr>
          <w:rFonts w:ascii="Book Antiqua" w:eastAsia="Book Antiqua" w:hAnsi="Book Antiqua" w:cs="Book Antiqua"/>
        </w:rPr>
        <w:t>China</w:t>
      </w:r>
      <w:r w:rsidR="00063D9E">
        <w:rPr>
          <w:rFonts w:ascii="Book Antiqua" w:eastAsia="Book Antiqua" w:hAnsi="Book Antiqua" w:cs="Book Antiqua"/>
        </w:rPr>
        <w:t xml:space="preserve"> </w:t>
      </w:r>
      <w:r w:rsidRPr="00CC7752">
        <w:rPr>
          <w:rFonts w:ascii="Book Antiqua" w:eastAsia="Book Antiqua" w:hAnsi="Book Antiqua" w:cs="Book Antiqua"/>
        </w:rPr>
        <w:t>showed</w:t>
      </w:r>
      <w:r w:rsidR="00063D9E">
        <w:rPr>
          <w:rFonts w:ascii="Book Antiqua" w:eastAsia="Book Antiqua" w:hAnsi="Book Antiqua" w:cs="Book Antiqua"/>
        </w:rPr>
        <w:t xml:space="preserve"> </w:t>
      </w:r>
      <w:r w:rsidRPr="00CC7752">
        <w:rPr>
          <w:rFonts w:ascii="Book Antiqua" w:eastAsia="Book Antiqua" w:hAnsi="Book Antiqua" w:cs="Book Antiqua"/>
        </w:rPr>
        <w:t>increased</w:t>
      </w:r>
      <w:r w:rsidR="00063D9E">
        <w:rPr>
          <w:rFonts w:ascii="Book Antiqua" w:eastAsia="Book Antiqua" w:hAnsi="Book Antiqua" w:cs="Book Antiqua"/>
        </w:rPr>
        <w:t xml:space="preserve"> </w:t>
      </w:r>
      <w:r w:rsidRPr="00CC7752">
        <w:rPr>
          <w:rFonts w:ascii="Book Antiqua" w:eastAsia="Book Antiqua" w:hAnsi="Book Antiqua" w:cs="Book Antiqua"/>
        </w:rPr>
        <w:t>GGT</w:t>
      </w:r>
      <w:r w:rsidR="00063D9E">
        <w:rPr>
          <w:rFonts w:ascii="Book Antiqua" w:eastAsia="Book Antiqua" w:hAnsi="Book Antiqua" w:cs="Book Antiqua"/>
        </w:rPr>
        <w:t xml:space="preserve"> </w:t>
      </w:r>
      <w:r w:rsidRPr="00CC7752">
        <w:rPr>
          <w:rFonts w:ascii="Book Antiqua" w:eastAsia="Book Antiqua" w:hAnsi="Book Antiqua" w:cs="Book Antiqua"/>
        </w:rPr>
        <w:t>levels</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severe</w:t>
      </w:r>
      <w:r w:rsidR="00063D9E">
        <w:rPr>
          <w:rFonts w:ascii="Book Antiqua" w:eastAsia="Book Antiqua" w:hAnsi="Book Antiqua" w:cs="Book Antiqua"/>
        </w:rPr>
        <w:t xml:space="preserve"> </w:t>
      </w:r>
      <w:r w:rsidRPr="00CC7752">
        <w:rPr>
          <w:rFonts w:ascii="Book Antiqua" w:eastAsia="Book Antiqua" w:hAnsi="Book Antiqua" w:cs="Book Antiqua"/>
        </w:rPr>
        <w:t>case</w:t>
      </w:r>
      <w:r w:rsidR="0016762D">
        <w:rPr>
          <w:rFonts w:ascii="Book Antiqua" w:eastAsia="Book Antiqua" w:hAnsi="Book Antiqua" w:cs="Book Antiqua"/>
        </w:rPr>
        <w:t>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577B9C" w:rsidRPr="00CC7752">
        <w:rPr>
          <w:rFonts w:ascii="Book Antiqua" w:eastAsia="Book Antiqua" w:hAnsi="Book Antiqua" w:cs="Book Antiqua"/>
          <w:vertAlign w:val="superscript"/>
        </w:rPr>
        <w:t>[</w:t>
      </w:r>
      <w:r w:rsidR="00FC1D27" w:rsidRPr="00CC7752">
        <w:rPr>
          <w:rFonts w:ascii="Book Antiqua" w:eastAsia="Book Antiqua" w:hAnsi="Book Antiqua" w:cs="Book Antiqua"/>
          <w:vertAlign w:val="superscript"/>
        </w:rPr>
        <w:t>8</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00044FA3" w:rsidRPr="00CC7752">
        <w:rPr>
          <w:rFonts w:ascii="Book Antiqua" w:eastAsia="Book Antiqua" w:hAnsi="Book Antiqua" w:cs="Book Antiqua"/>
        </w:rPr>
        <w:t>Several</w:t>
      </w:r>
      <w:r w:rsidR="00063D9E">
        <w:rPr>
          <w:rFonts w:ascii="Book Antiqua" w:eastAsia="Book Antiqua" w:hAnsi="Book Antiqua" w:cs="Book Antiqua"/>
        </w:rPr>
        <w:t xml:space="preserve"> </w:t>
      </w:r>
      <w:r w:rsidRPr="00CC7752">
        <w:rPr>
          <w:rFonts w:ascii="Book Antiqua" w:eastAsia="Book Antiqua" w:hAnsi="Book Antiqua" w:cs="Book Antiqua"/>
        </w:rPr>
        <w:t>reports</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demonstrated</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high</w:t>
      </w:r>
      <w:r w:rsidR="00063D9E">
        <w:rPr>
          <w:rFonts w:ascii="Book Antiqua" w:eastAsia="Book Antiqua" w:hAnsi="Book Antiqua" w:cs="Book Antiqua"/>
        </w:rPr>
        <w:t xml:space="preserve"> </w:t>
      </w:r>
      <w:r w:rsidRPr="00CC7752">
        <w:rPr>
          <w:rFonts w:ascii="Book Antiqua" w:eastAsia="Book Antiqua" w:hAnsi="Book Antiqua" w:cs="Book Antiqua"/>
        </w:rPr>
        <w:t>levels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AST</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ALT</w:t>
      </w:r>
      <w:r w:rsidR="00063D9E">
        <w:rPr>
          <w:rFonts w:ascii="Book Antiqua" w:eastAsia="Book Antiqua" w:hAnsi="Book Antiqua" w:cs="Book Antiqua"/>
        </w:rPr>
        <w:t xml:space="preserve"> </w:t>
      </w:r>
      <w:r w:rsidR="006459A9" w:rsidRPr="00CC7752">
        <w:rPr>
          <w:rFonts w:ascii="Book Antiqua" w:eastAsia="Book Antiqua" w:hAnsi="Book Antiqua" w:cs="Book Antiqua"/>
        </w:rPr>
        <w:t>can</w:t>
      </w:r>
      <w:r w:rsidR="00063D9E">
        <w:rPr>
          <w:rFonts w:ascii="Book Antiqua" w:eastAsia="Book Antiqua" w:hAnsi="Book Antiqua" w:cs="Book Antiqua"/>
        </w:rPr>
        <w:t xml:space="preserve"> </w:t>
      </w:r>
      <w:r w:rsidR="006459A9"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associated</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006459A9" w:rsidRPr="00CC7752">
        <w:rPr>
          <w:rFonts w:ascii="Book Antiqua" w:eastAsia="Book Antiqua" w:hAnsi="Book Antiqua" w:cs="Book Antiqua"/>
        </w:rPr>
        <w:t>negative</w:t>
      </w:r>
      <w:r w:rsidR="00063D9E">
        <w:rPr>
          <w:rFonts w:ascii="Book Antiqua" w:eastAsia="Book Antiqua" w:hAnsi="Book Antiqua" w:cs="Book Antiqua"/>
        </w:rPr>
        <w:t xml:space="preserve"> </w:t>
      </w:r>
      <w:r w:rsidRPr="00CC7752">
        <w:rPr>
          <w:rFonts w:ascii="Book Antiqua" w:eastAsia="Book Antiqua" w:hAnsi="Book Antiqua" w:cs="Book Antiqua"/>
        </w:rPr>
        <w:t>outcome</w:t>
      </w:r>
      <w:r w:rsidR="006459A9" w:rsidRPr="00CC7752">
        <w:rPr>
          <w:rFonts w:ascii="Book Antiqua" w:eastAsia="Book Antiqua" w:hAnsi="Book Antiqua" w:cs="Book Antiqua"/>
        </w:rPr>
        <w:t>s</w:t>
      </w:r>
      <w:r w:rsidR="005D5F11">
        <w:rPr>
          <w:rFonts w:ascii="Book Antiqua" w:eastAsia="Book Antiqua" w:hAnsi="Book Antiqua" w:cs="Book Antiqua"/>
        </w:rPr>
        <w:t xml:space="preserve"> </w:t>
      </w:r>
      <w:r w:rsidRPr="00CC7752">
        <w:rPr>
          <w:rFonts w:ascii="Book Antiqua" w:eastAsia="Book Antiqua" w:hAnsi="Book Antiqua" w:cs="Book Antiqua"/>
        </w:rPr>
        <w:t>including</w:t>
      </w:r>
      <w:r w:rsidR="00063D9E">
        <w:rPr>
          <w:rFonts w:ascii="Book Antiqua" w:eastAsia="Book Antiqua" w:hAnsi="Book Antiqua" w:cs="Book Antiqua"/>
        </w:rPr>
        <w:t xml:space="preserve"> </w:t>
      </w:r>
      <w:r w:rsidR="006459A9" w:rsidRPr="00CC7752">
        <w:rPr>
          <w:rFonts w:ascii="Book Antiqua" w:eastAsia="Book Antiqua" w:hAnsi="Book Antiqua" w:cs="Book Antiqua"/>
        </w:rPr>
        <w:t>mechanical</w:t>
      </w:r>
      <w:r w:rsidR="00063D9E">
        <w:rPr>
          <w:rFonts w:ascii="Book Antiqua" w:eastAsia="Book Antiqua" w:hAnsi="Book Antiqua" w:cs="Book Antiqua"/>
        </w:rPr>
        <w:t xml:space="preserve"> </w:t>
      </w:r>
      <w:r w:rsidR="006459A9" w:rsidRPr="00CC7752">
        <w:rPr>
          <w:rFonts w:ascii="Book Antiqua" w:eastAsia="Book Antiqua" w:hAnsi="Book Antiqua" w:cs="Book Antiqua"/>
        </w:rPr>
        <w:t>ventilation</w:t>
      </w:r>
      <w:r w:rsidR="00063D9E">
        <w:rPr>
          <w:rFonts w:ascii="Book Antiqua" w:eastAsia="Book Antiqua" w:hAnsi="Book Antiqua" w:cs="Book Antiqua"/>
        </w:rPr>
        <w:t xml:space="preserve"> </w:t>
      </w:r>
      <w:r w:rsidR="006459A9" w:rsidRPr="00CC7752">
        <w:rPr>
          <w:rFonts w:ascii="Book Antiqua" w:eastAsia="Book Antiqua" w:hAnsi="Book Antiqua" w:cs="Book Antiqua"/>
        </w:rPr>
        <w:t>and</w:t>
      </w:r>
      <w:r w:rsidR="00063D9E">
        <w:rPr>
          <w:rFonts w:ascii="Book Antiqua" w:eastAsia="Book Antiqua" w:hAnsi="Book Antiqua" w:cs="Book Antiqua"/>
        </w:rPr>
        <w:t xml:space="preserve"> </w:t>
      </w:r>
      <w:r w:rsidR="006459A9" w:rsidRPr="00CC7752">
        <w:rPr>
          <w:rFonts w:ascii="Book Antiqua" w:eastAsia="Book Antiqua" w:hAnsi="Book Antiqua" w:cs="Book Antiqua"/>
        </w:rPr>
        <w:t>management</w:t>
      </w:r>
      <w:r w:rsidR="00063D9E">
        <w:rPr>
          <w:rFonts w:ascii="Book Antiqua" w:eastAsia="Book Antiqua" w:hAnsi="Book Antiqua" w:cs="Book Antiqua"/>
        </w:rPr>
        <w:t xml:space="preserve"> </w:t>
      </w:r>
      <w:r w:rsidR="006459A9" w:rsidRPr="00CC7752">
        <w:rPr>
          <w:rFonts w:ascii="Book Antiqua" w:eastAsia="Book Antiqua" w:hAnsi="Book Antiqua" w:cs="Book Antiqua"/>
        </w:rPr>
        <w:t>in</w:t>
      </w:r>
      <w:r w:rsidR="00063D9E">
        <w:rPr>
          <w:rFonts w:ascii="Book Antiqua" w:eastAsia="Book Antiqua" w:hAnsi="Book Antiqua" w:cs="Book Antiqua"/>
        </w:rPr>
        <w:t xml:space="preserve"> </w:t>
      </w:r>
      <w:r w:rsidR="006459A9" w:rsidRPr="00CC7752">
        <w:rPr>
          <w:rFonts w:ascii="Book Antiqua" w:eastAsia="Book Antiqua" w:hAnsi="Book Antiqua" w:cs="Book Antiqua"/>
        </w:rPr>
        <w:t>an</w:t>
      </w:r>
      <w:r w:rsidR="00063D9E">
        <w:rPr>
          <w:rFonts w:ascii="Book Antiqua" w:eastAsia="Book Antiqua" w:hAnsi="Book Antiqua" w:cs="Book Antiqua"/>
        </w:rPr>
        <w:t xml:space="preserve"> </w:t>
      </w:r>
      <w:r w:rsidRPr="00CC7752">
        <w:rPr>
          <w:rFonts w:ascii="Book Antiqua" w:eastAsia="Book Antiqua" w:hAnsi="Book Antiqua" w:cs="Book Antiqua"/>
        </w:rPr>
        <w:t>intensive</w:t>
      </w:r>
      <w:r w:rsidR="00063D9E">
        <w:rPr>
          <w:rFonts w:ascii="Book Antiqua" w:eastAsia="Book Antiqua" w:hAnsi="Book Antiqua" w:cs="Book Antiqua"/>
        </w:rPr>
        <w:t xml:space="preserve"> </w:t>
      </w:r>
      <w:r w:rsidRPr="00CC7752">
        <w:rPr>
          <w:rFonts w:ascii="Book Antiqua" w:eastAsia="Book Antiqua" w:hAnsi="Book Antiqua" w:cs="Book Antiqua"/>
        </w:rPr>
        <w:t>care</w:t>
      </w:r>
      <w:r w:rsidR="00063D9E">
        <w:rPr>
          <w:rFonts w:ascii="Book Antiqua" w:eastAsia="Book Antiqua" w:hAnsi="Book Antiqua" w:cs="Book Antiqua"/>
        </w:rPr>
        <w:t xml:space="preserve"> </w:t>
      </w:r>
      <w:r w:rsidRPr="00CC7752">
        <w:rPr>
          <w:rFonts w:ascii="Book Antiqua" w:eastAsia="Book Antiqua" w:hAnsi="Book Antiqua" w:cs="Book Antiqua"/>
        </w:rPr>
        <w:t>unit</w:t>
      </w:r>
      <w:r w:rsidR="00063D9E">
        <w:rPr>
          <w:rFonts w:ascii="Book Antiqua" w:eastAsia="Book Antiqua" w:hAnsi="Book Antiqua" w:cs="Book Antiqua"/>
        </w:rPr>
        <w:t xml:space="preserve"> </w:t>
      </w:r>
      <w:r w:rsidRPr="00CC7752">
        <w:rPr>
          <w:rFonts w:ascii="Book Antiqua" w:eastAsia="Book Antiqua" w:hAnsi="Book Antiqua" w:cs="Book Antiqua"/>
        </w:rPr>
        <w:t>(ICU</w:t>
      </w:r>
      <w:proofErr w:type="gramStart"/>
      <w:r w:rsidRPr="00CC7752">
        <w:rPr>
          <w:rFonts w:ascii="Book Antiqua" w:eastAsia="Book Antiqua" w:hAnsi="Book Antiqua" w:cs="Book Antiqua"/>
        </w:rPr>
        <w:t>)</w:t>
      </w:r>
      <w:r w:rsidR="00577B9C" w:rsidRPr="00CC7752">
        <w:rPr>
          <w:rFonts w:ascii="Book Antiqua" w:eastAsia="Book Antiqua" w:hAnsi="Book Antiqua" w:cs="Book Antiqua"/>
          <w:vertAlign w:val="superscript"/>
        </w:rPr>
        <w:t>[</w:t>
      </w:r>
      <w:proofErr w:type="gramEnd"/>
      <w:r w:rsidR="00FC1D27" w:rsidRPr="00CC7752">
        <w:rPr>
          <w:rFonts w:ascii="Book Antiqua" w:eastAsia="Book Antiqua" w:hAnsi="Book Antiqua" w:cs="Book Antiqua"/>
          <w:vertAlign w:val="superscript"/>
        </w:rPr>
        <w:t>33</w:t>
      </w:r>
      <w:r w:rsidRPr="00CC7752">
        <w:rPr>
          <w:rFonts w:ascii="Book Antiqua" w:eastAsia="Book Antiqua" w:hAnsi="Book Antiqua" w:cs="Book Antiqua"/>
          <w:vertAlign w:val="superscript"/>
        </w:rPr>
        <w:t>-</w:t>
      </w:r>
      <w:r w:rsidR="00FC1D27" w:rsidRPr="00CC7752">
        <w:rPr>
          <w:rFonts w:ascii="Book Antiqua" w:eastAsia="Book Antiqua" w:hAnsi="Book Antiqua" w:cs="Book Antiqua"/>
          <w:vertAlign w:val="superscript"/>
        </w:rPr>
        <w:t>36</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00AA13D9" w:rsidRPr="00CC7752">
        <w:rPr>
          <w:rFonts w:ascii="Book Antiqua" w:eastAsia="Book Antiqua" w:hAnsi="Book Antiqua" w:cs="Book Antiqua"/>
        </w:rPr>
        <w:t>recent</w:t>
      </w:r>
      <w:r w:rsidR="00063D9E">
        <w:rPr>
          <w:rFonts w:ascii="Book Antiqua" w:eastAsia="Book Antiqua" w:hAnsi="Book Antiqua" w:cs="Book Antiqua"/>
        </w:rPr>
        <w:t xml:space="preserve"> </w:t>
      </w:r>
      <w:r w:rsidRPr="00CC7752">
        <w:rPr>
          <w:rFonts w:ascii="Book Antiqua" w:eastAsia="Book Antiqua" w:hAnsi="Book Antiqua" w:cs="Book Antiqua"/>
        </w:rPr>
        <w:t>review</w:t>
      </w:r>
      <w:r w:rsidR="00063D9E">
        <w:rPr>
          <w:rFonts w:ascii="Book Antiqua" w:eastAsia="Book Antiqua" w:hAnsi="Book Antiqua" w:cs="Book Antiqua"/>
        </w:rPr>
        <w:t xml:space="preserve"> </w:t>
      </w:r>
      <w:r w:rsidRPr="00CC7752">
        <w:rPr>
          <w:rFonts w:ascii="Book Antiqua" w:eastAsia="Book Antiqua" w:hAnsi="Book Antiqua" w:cs="Book Antiqua"/>
        </w:rPr>
        <w:t>showed</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pooled</w:t>
      </w:r>
      <w:r w:rsidR="00063D9E">
        <w:rPr>
          <w:rFonts w:ascii="Book Antiqua" w:eastAsia="Book Antiqua" w:hAnsi="Book Antiqua" w:cs="Book Antiqua"/>
        </w:rPr>
        <w:t xml:space="preserve"> </w:t>
      </w:r>
      <w:r w:rsidRPr="00CC7752">
        <w:rPr>
          <w:rFonts w:ascii="Book Antiqua" w:eastAsia="Book Antiqua" w:hAnsi="Book Antiqua" w:cs="Book Antiqua"/>
        </w:rPr>
        <w:t>frequency</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elevations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ALT</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AST</w:t>
      </w:r>
      <w:r w:rsidR="00063D9E">
        <w:rPr>
          <w:rFonts w:ascii="Book Antiqua" w:eastAsia="Book Antiqua" w:hAnsi="Book Antiqua" w:cs="Book Antiqua"/>
        </w:rPr>
        <w:t xml:space="preserve"> </w:t>
      </w:r>
      <w:r w:rsidRPr="00CC7752">
        <w:rPr>
          <w:rFonts w:ascii="Book Antiqua" w:eastAsia="Book Antiqua" w:hAnsi="Book Antiqua" w:cs="Book Antiqua"/>
        </w:rPr>
        <w:t>was</w:t>
      </w:r>
      <w:r w:rsidR="00063D9E">
        <w:rPr>
          <w:rFonts w:ascii="Book Antiqua" w:eastAsia="Book Antiqua" w:hAnsi="Book Antiqua" w:cs="Book Antiqua"/>
        </w:rPr>
        <w:t xml:space="preserve"> </w:t>
      </w:r>
      <w:r w:rsidRPr="00CC7752">
        <w:rPr>
          <w:rFonts w:ascii="Book Antiqua" w:eastAsia="Book Antiqua" w:hAnsi="Book Antiqua" w:cs="Book Antiqua"/>
        </w:rPr>
        <w:t>similar</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00AA13D9" w:rsidRPr="00CC7752">
        <w:rPr>
          <w:rFonts w:ascii="Book Antiqua" w:eastAsia="Book Antiqua" w:hAnsi="Book Antiqua" w:cs="Book Antiqua"/>
        </w:rPr>
        <w:t>all</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cases,</w:t>
      </w:r>
      <w:r w:rsidR="00063D9E">
        <w:rPr>
          <w:rFonts w:ascii="Book Antiqua" w:eastAsia="Book Antiqua" w:hAnsi="Book Antiqua" w:cs="Book Antiqua"/>
        </w:rPr>
        <w:t xml:space="preserve"> </w:t>
      </w:r>
      <w:r w:rsidR="00AA13D9" w:rsidRPr="00CC7752">
        <w:rPr>
          <w:rFonts w:ascii="Book Antiqua" w:eastAsia="Book Antiqua" w:hAnsi="Book Antiqua" w:cs="Book Antiqua"/>
        </w:rPr>
        <w:t>however</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prevalence</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AST</w:t>
      </w:r>
      <w:r w:rsidR="00063D9E">
        <w:rPr>
          <w:rFonts w:ascii="Book Antiqua" w:eastAsia="Book Antiqua" w:hAnsi="Book Antiqua" w:cs="Book Antiqua"/>
        </w:rPr>
        <w:t xml:space="preserve"> </w:t>
      </w:r>
      <w:r w:rsidRPr="00CC7752">
        <w:rPr>
          <w:rFonts w:ascii="Book Antiqua" w:eastAsia="Book Antiqua" w:hAnsi="Book Antiqua" w:cs="Book Antiqua"/>
        </w:rPr>
        <w:t>elevations</w:t>
      </w:r>
      <w:r w:rsidR="00063D9E">
        <w:rPr>
          <w:rFonts w:ascii="Book Antiqua" w:eastAsia="Book Antiqua" w:hAnsi="Book Antiqua" w:cs="Book Antiqua"/>
        </w:rPr>
        <w:t xml:space="preserve"> </w:t>
      </w:r>
      <w:r w:rsidRPr="00CC7752">
        <w:rPr>
          <w:rFonts w:ascii="Book Antiqua" w:eastAsia="Book Antiqua" w:hAnsi="Book Antiqua" w:cs="Book Antiqua"/>
        </w:rPr>
        <w:t>was</w:t>
      </w:r>
      <w:r w:rsidR="00063D9E">
        <w:rPr>
          <w:rFonts w:ascii="Book Antiqua" w:eastAsia="Book Antiqua" w:hAnsi="Book Antiqua" w:cs="Book Antiqua"/>
        </w:rPr>
        <w:t xml:space="preserve"> </w:t>
      </w:r>
      <w:r w:rsidRPr="00CC7752">
        <w:rPr>
          <w:rFonts w:ascii="Book Antiqua" w:eastAsia="Book Antiqua" w:hAnsi="Book Antiqua" w:cs="Book Antiqua"/>
        </w:rPr>
        <w:t>more</w:t>
      </w:r>
      <w:r w:rsidR="00063D9E">
        <w:rPr>
          <w:rFonts w:ascii="Book Antiqua" w:eastAsia="Book Antiqua" w:hAnsi="Book Antiqua" w:cs="Book Antiqua"/>
        </w:rPr>
        <w:t xml:space="preserve"> </w:t>
      </w:r>
      <w:r w:rsidRPr="00CC7752">
        <w:rPr>
          <w:rFonts w:ascii="Book Antiqua" w:eastAsia="Book Antiqua" w:hAnsi="Book Antiqua" w:cs="Book Antiqua"/>
        </w:rPr>
        <w:t>than</w:t>
      </w:r>
      <w:r w:rsidR="00063D9E">
        <w:rPr>
          <w:rFonts w:ascii="Book Antiqua" w:eastAsia="Book Antiqua" w:hAnsi="Book Antiqua" w:cs="Book Antiqua"/>
        </w:rPr>
        <w:t xml:space="preserve"> </w:t>
      </w:r>
      <w:r w:rsidRPr="00CC7752">
        <w:rPr>
          <w:rFonts w:ascii="Book Antiqua" w:eastAsia="Book Antiqua" w:hAnsi="Book Antiqua" w:cs="Book Antiqua"/>
        </w:rPr>
        <w:t>ALT</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00AA13D9" w:rsidRPr="00CC7752">
        <w:rPr>
          <w:rFonts w:ascii="Book Antiqua" w:eastAsia="Book Antiqua" w:hAnsi="Book Antiqua" w:cs="Book Antiqua"/>
        </w:rPr>
        <w:t>patients</w:t>
      </w:r>
      <w:r w:rsidR="00063D9E">
        <w:rPr>
          <w:rFonts w:ascii="Book Antiqua" w:eastAsia="Book Antiqua" w:hAnsi="Book Antiqua" w:cs="Book Antiqua"/>
        </w:rPr>
        <w:t xml:space="preserve"> </w:t>
      </w:r>
      <w:r w:rsidR="00AA13D9"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severe</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disease</w:t>
      </w:r>
      <w:r w:rsidR="00577B9C" w:rsidRPr="00CC7752">
        <w:rPr>
          <w:rFonts w:ascii="Book Antiqua" w:eastAsia="Book Antiqua" w:hAnsi="Book Antiqua" w:cs="Book Antiqua"/>
          <w:vertAlign w:val="superscript"/>
        </w:rPr>
        <w:t>[</w:t>
      </w:r>
      <w:proofErr w:type="gramEnd"/>
      <w:r w:rsidR="00FC1D27" w:rsidRPr="00CC7752">
        <w:rPr>
          <w:rFonts w:ascii="Book Antiqua" w:eastAsia="Book Antiqua" w:hAnsi="Book Antiqua" w:cs="Book Antiqua"/>
          <w:vertAlign w:val="superscript"/>
        </w:rPr>
        <w:t>37</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00AA13D9" w:rsidRPr="00CC7752">
        <w:rPr>
          <w:rFonts w:ascii="Book Antiqua" w:eastAsia="Book Antiqua" w:hAnsi="Book Antiqua" w:cs="Book Antiqua"/>
        </w:rPr>
        <w:t>I</w:t>
      </w:r>
      <w:r w:rsidR="006459A9" w:rsidRPr="00CC7752">
        <w:rPr>
          <w:rFonts w:ascii="Book Antiqua" w:eastAsia="Book Antiqua" w:hAnsi="Book Antiqua" w:cs="Book Antiqua"/>
        </w:rPr>
        <w:t>ncreased</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enzymes</w:t>
      </w:r>
      <w:r w:rsidR="00063D9E">
        <w:rPr>
          <w:rFonts w:ascii="Book Antiqua" w:eastAsia="Book Antiqua" w:hAnsi="Book Antiqua" w:cs="Book Antiqua"/>
        </w:rPr>
        <w:t xml:space="preserve"> </w:t>
      </w:r>
      <w:r w:rsidR="00AA13D9" w:rsidRPr="00CC7752">
        <w:rPr>
          <w:rFonts w:ascii="Book Antiqua" w:eastAsia="Book Antiqua" w:hAnsi="Book Antiqua" w:cs="Book Antiqua"/>
        </w:rPr>
        <w:t>are</w:t>
      </w:r>
      <w:r w:rsidR="00063D9E">
        <w:rPr>
          <w:rFonts w:ascii="Book Antiqua" w:eastAsia="Book Antiqua" w:hAnsi="Book Antiqua" w:cs="Book Antiqua"/>
        </w:rPr>
        <w:t xml:space="preserve"> </w:t>
      </w:r>
      <w:r w:rsidR="00AA13D9" w:rsidRPr="00CC7752">
        <w:rPr>
          <w:rFonts w:ascii="Book Antiqua" w:eastAsia="Book Antiqua" w:hAnsi="Book Antiqua" w:cs="Book Antiqua"/>
        </w:rPr>
        <w:t>commonly</w:t>
      </w:r>
      <w:r w:rsidR="00063D9E">
        <w:rPr>
          <w:rFonts w:ascii="Book Antiqua" w:eastAsia="Book Antiqua" w:hAnsi="Book Antiqua" w:cs="Book Antiqua"/>
        </w:rPr>
        <w:t xml:space="preserve"> </w:t>
      </w:r>
      <w:r w:rsidR="006459A9" w:rsidRPr="00CC7752">
        <w:rPr>
          <w:rFonts w:ascii="Book Antiqua" w:eastAsia="Book Antiqua" w:hAnsi="Book Antiqua" w:cs="Book Antiqua"/>
        </w:rPr>
        <w:t>seen</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006459A9" w:rsidRPr="00CC7752">
        <w:rPr>
          <w:rFonts w:ascii="Book Antiqua" w:eastAsia="Book Antiqua" w:hAnsi="Book Antiqua" w:cs="Book Antiqua"/>
        </w:rPr>
        <w:t>patients</w:t>
      </w:r>
      <w:r w:rsidR="00063D9E">
        <w:rPr>
          <w:rFonts w:ascii="Book Antiqua" w:eastAsia="Book Antiqua" w:hAnsi="Book Antiqua" w:cs="Book Antiqua"/>
        </w:rPr>
        <w:t xml:space="preserve"> </w:t>
      </w:r>
      <w:r w:rsidR="006459A9" w:rsidRPr="00CC7752">
        <w:rPr>
          <w:rFonts w:ascii="Book Antiqua" w:eastAsia="Book Antiqua" w:hAnsi="Book Antiqua" w:cs="Book Antiqua"/>
        </w:rPr>
        <w:t>needing</w:t>
      </w:r>
      <w:r w:rsidR="00063D9E">
        <w:rPr>
          <w:rFonts w:ascii="Book Antiqua" w:eastAsia="Book Antiqua" w:hAnsi="Book Antiqua" w:cs="Book Antiqua"/>
        </w:rPr>
        <w:t xml:space="preserve"> </w:t>
      </w:r>
      <w:r w:rsidRPr="00CC7752">
        <w:rPr>
          <w:rFonts w:ascii="Book Antiqua" w:eastAsia="Book Antiqua" w:hAnsi="Book Antiqua" w:cs="Book Antiqua"/>
        </w:rPr>
        <w:t>severe</w:t>
      </w:r>
      <w:r w:rsidR="00063D9E">
        <w:rPr>
          <w:rFonts w:ascii="Book Antiqua" w:eastAsia="Book Antiqua" w:hAnsi="Book Antiqua" w:cs="Book Antiqua"/>
        </w:rPr>
        <w:t xml:space="preserve"> </w:t>
      </w:r>
      <w:r w:rsidRPr="00CC7752">
        <w:rPr>
          <w:rFonts w:ascii="Book Antiqua" w:eastAsia="Book Antiqua" w:hAnsi="Book Antiqua" w:cs="Book Antiqua"/>
        </w:rPr>
        <w:t>critical</w:t>
      </w:r>
      <w:r w:rsidR="00063D9E">
        <w:rPr>
          <w:rFonts w:ascii="Book Antiqua" w:eastAsia="Book Antiqua" w:hAnsi="Book Antiqua" w:cs="Book Antiqua"/>
        </w:rPr>
        <w:t xml:space="preserve"> </w:t>
      </w:r>
      <w:r w:rsidR="006459A9" w:rsidRPr="00CC7752">
        <w:rPr>
          <w:rFonts w:ascii="Book Antiqua" w:eastAsia="Book Antiqua" w:hAnsi="Book Antiqua" w:cs="Book Antiqua"/>
        </w:rPr>
        <w:t>care</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reported</w:t>
      </w:r>
      <w:r w:rsidR="00063D9E">
        <w:rPr>
          <w:rFonts w:ascii="Book Antiqua" w:eastAsia="Book Antiqua" w:hAnsi="Book Antiqua" w:cs="Book Antiqua"/>
        </w:rPr>
        <w:t xml:space="preserve"> </w:t>
      </w:r>
      <w:r w:rsidRPr="00CC7752">
        <w:rPr>
          <w:rFonts w:ascii="Book Antiqua" w:eastAsia="Book Antiqua" w:hAnsi="Book Antiqua" w:cs="Book Antiqua"/>
        </w:rPr>
        <w:t>raised</w:t>
      </w:r>
      <w:r w:rsidR="00063D9E">
        <w:rPr>
          <w:rFonts w:ascii="Book Antiqua" w:eastAsia="Book Antiqua" w:hAnsi="Book Antiqua" w:cs="Book Antiqua"/>
        </w:rPr>
        <w:t xml:space="preserve"> </w:t>
      </w:r>
      <w:r w:rsidRPr="00CC7752">
        <w:rPr>
          <w:rFonts w:ascii="Book Antiqua" w:eastAsia="Book Antiqua" w:hAnsi="Book Antiqua" w:cs="Book Antiqua"/>
        </w:rPr>
        <w:t>AST</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62%</w:t>
      </w:r>
      <w:r w:rsidR="005D5F11">
        <w:rPr>
          <w:rFonts w:ascii="Book Antiqua" w:eastAsia="Book Antiqua" w:hAnsi="Book Antiqua" w:cs="Book Antiqua"/>
        </w:rPr>
        <w:t xml:space="preserve"> of</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ICU</w:t>
      </w:r>
      <w:r w:rsidR="00063D9E">
        <w:rPr>
          <w:rFonts w:ascii="Book Antiqua" w:eastAsia="Book Antiqua" w:hAnsi="Book Antiqua" w:cs="Book Antiqua"/>
        </w:rPr>
        <w:t xml:space="preserve"> </w:t>
      </w:r>
      <w:r w:rsidRPr="00CC7752">
        <w:rPr>
          <w:rFonts w:ascii="Book Antiqua" w:eastAsia="Book Antiqua" w:hAnsi="Book Antiqua" w:cs="Book Antiqua"/>
        </w:rPr>
        <w:t>compared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25%</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00AA13D9"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non-ICU</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setting</w:t>
      </w:r>
      <w:r w:rsidR="00577B9C" w:rsidRPr="00CC7752">
        <w:rPr>
          <w:rFonts w:ascii="Book Antiqua" w:eastAsia="Book Antiqua" w:hAnsi="Book Antiqua" w:cs="Book Antiqua"/>
          <w:vertAlign w:val="superscript"/>
        </w:rPr>
        <w:t>[</w:t>
      </w:r>
      <w:proofErr w:type="gramEnd"/>
      <w:r w:rsidR="00FC1D27" w:rsidRPr="00CC7752">
        <w:rPr>
          <w:rFonts w:ascii="Book Antiqua" w:eastAsia="Book Antiqua" w:hAnsi="Book Antiqua" w:cs="Book Antiqua"/>
          <w:vertAlign w:val="superscript"/>
        </w:rPr>
        <w:t>38</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006459A9" w:rsidRPr="00CC7752">
        <w:rPr>
          <w:rFonts w:ascii="Book Antiqua" w:eastAsia="Book Antiqua" w:hAnsi="Book Antiqua" w:cs="Book Antiqua"/>
        </w:rPr>
        <w:t>The</w:t>
      </w:r>
      <w:r w:rsidR="00063D9E">
        <w:rPr>
          <w:rFonts w:ascii="Book Antiqua" w:eastAsia="Book Antiqua" w:hAnsi="Book Antiqua" w:cs="Book Antiqua"/>
        </w:rPr>
        <w:t xml:space="preserve"> </w:t>
      </w:r>
      <w:r w:rsidR="006459A9" w:rsidRPr="00CC7752">
        <w:rPr>
          <w:rFonts w:ascii="Book Antiqua" w:eastAsia="Book Antiqua" w:hAnsi="Book Antiqua" w:cs="Book Antiqua"/>
        </w:rPr>
        <w:t>current</w:t>
      </w:r>
      <w:r w:rsidR="00063D9E">
        <w:rPr>
          <w:rFonts w:ascii="Book Antiqua" w:eastAsia="Book Antiqua" w:hAnsi="Book Antiqua" w:cs="Book Antiqua"/>
        </w:rPr>
        <w:t xml:space="preserve"> </w:t>
      </w:r>
      <w:r w:rsidR="006459A9" w:rsidRPr="00CC7752">
        <w:rPr>
          <w:rFonts w:ascii="Book Antiqua" w:eastAsia="Book Antiqua" w:hAnsi="Book Antiqua" w:cs="Book Antiqua"/>
        </w:rPr>
        <w:t>literature</w:t>
      </w:r>
      <w:r w:rsidR="00063D9E">
        <w:rPr>
          <w:rFonts w:ascii="Book Antiqua" w:eastAsia="Book Antiqua" w:hAnsi="Book Antiqua" w:cs="Book Antiqua"/>
        </w:rPr>
        <w:t xml:space="preserve"> </w:t>
      </w:r>
      <w:r w:rsidR="00AA13D9" w:rsidRPr="00CC7752">
        <w:rPr>
          <w:rFonts w:ascii="Book Antiqua" w:eastAsia="Book Antiqua" w:hAnsi="Book Antiqua" w:cs="Book Antiqua"/>
        </w:rPr>
        <w:t>in</w:t>
      </w:r>
      <w:r w:rsidR="00063D9E">
        <w:rPr>
          <w:rFonts w:ascii="Book Antiqua" w:eastAsia="Book Antiqua" w:hAnsi="Book Antiqua" w:cs="Book Antiqua"/>
        </w:rPr>
        <w:t xml:space="preserve"> </w:t>
      </w:r>
      <w:r w:rsidR="00AA13D9" w:rsidRPr="00CC7752">
        <w:rPr>
          <w:rFonts w:ascii="Book Antiqua" w:eastAsia="Book Antiqua" w:hAnsi="Book Antiqua" w:cs="Book Antiqua"/>
        </w:rPr>
        <w:t>this</w:t>
      </w:r>
      <w:r w:rsidR="00063D9E">
        <w:rPr>
          <w:rFonts w:ascii="Book Antiqua" w:eastAsia="Book Antiqua" w:hAnsi="Book Antiqua" w:cs="Book Antiqua"/>
        </w:rPr>
        <w:t xml:space="preserve"> </w:t>
      </w:r>
      <w:r w:rsidR="00AA13D9" w:rsidRPr="00CC7752">
        <w:rPr>
          <w:rFonts w:ascii="Book Antiqua" w:eastAsia="Book Antiqua" w:hAnsi="Book Antiqua" w:cs="Book Antiqua"/>
        </w:rPr>
        <w:t>field</w:t>
      </w:r>
      <w:r w:rsidR="00063D9E">
        <w:rPr>
          <w:rFonts w:ascii="Book Antiqua" w:eastAsia="Book Antiqua" w:hAnsi="Book Antiqua" w:cs="Book Antiqua"/>
        </w:rPr>
        <w:t xml:space="preserve"> </w:t>
      </w:r>
      <w:r w:rsidR="00AA13D9" w:rsidRPr="00CC7752">
        <w:rPr>
          <w:rFonts w:ascii="Book Antiqua" w:eastAsia="Book Antiqua" w:hAnsi="Book Antiqua" w:cs="Book Antiqua"/>
        </w:rPr>
        <w:t>can</w:t>
      </w:r>
      <w:r w:rsidR="00063D9E">
        <w:rPr>
          <w:rFonts w:ascii="Book Antiqua" w:eastAsia="Book Antiqua" w:hAnsi="Book Antiqua" w:cs="Book Antiqua"/>
        </w:rPr>
        <w:t xml:space="preserve"> </w:t>
      </w:r>
      <w:r w:rsidR="00AA13D9" w:rsidRPr="00CC7752">
        <w:rPr>
          <w:rFonts w:ascii="Book Antiqua" w:eastAsia="Book Antiqua" w:hAnsi="Book Antiqua" w:cs="Book Antiqua"/>
        </w:rPr>
        <w:t>potentially</w:t>
      </w:r>
      <w:r w:rsidR="00063D9E">
        <w:rPr>
          <w:rFonts w:ascii="Book Antiqua" w:eastAsia="Book Antiqua" w:hAnsi="Book Antiqua" w:cs="Book Antiqua"/>
        </w:rPr>
        <w:t xml:space="preserve"> </w:t>
      </w:r>
      <w:r w:rsidR="006459A9"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prone</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bias</w:t>
      </w:r>
      <w:r w:rsidR="00063D9E">
        <w:rPr>
          <w:rFonts w:ascii="Book Antiqua" w:eastAsia="Book Antiqua" w:hAnsi="Book Antiqua" w:cs="Book Antiqua"/>
        </w:rPr>
        <w:t xml:space="preserve"> </w:t>
      </w:r>
      <w:r w:rsidR="006459A9" w:rsidRPr="00CC7752">
        <w:rPr>
          <w:rFonts w:ascii="Book Antiqua" w:eastAsia="Book Antiqua" w:hAnsi="Book Antiqua" w:cs="Book Antiqua"/>
        </w:rPr>
        <w:t>considering</w:t>
      </w:r>
      <w:r w:rsidR="00063D9E">
        <w:rPr>
          <w:rFonts w:ascii="Book Antiqua" w:eastAsia="Book Antiqua" w:hAnsi="Book Antiqua" w:cs="Book Antiqua"/>
        </w:rPr>
        <w:t xml:space="preserve"> </w:t>
      </w:r>
      <w:r w:rsidR="006459A9" w:rsidRPr="00CC7752">
        <w:rPr>
          <w:rFonts w:ascii="Book Antiqua" w:eastAsia="Book Antiqua" w:hAnsi="Book Antiqua" w:cs="Book Antiqua"/>
        </w:rPr>
        <w:t>that</w:t>
      </w:r>
      <w:r w:rsidR="00063D9E">
        <w:rPr>
          <w:rFonts w:ascii="Book Antiqua" w:eastAsia="Book Antiqua" w:hAnsi="Book Antiqua" w:cs="Book Antiqua"/>
        </w:rPr>
        <w:t xml:space="preserve"> </w:t>
      </w:r>
      <w:r w:rsidR="00FD1E9B" w:rsidRPr="00CC7752">
        <w:rPr>
          <w:rFonts w:ascii="Book Antiqua" w:eastAsia="Book Antiqua" w:hAnsi="Book Antiqua" w:cs="Book Antiqua"/>
        </w:rPr>
        <w:t>infected</w:t>
      </w:r>
      <w:r w:rsidR="00063D9E">
        <w:rPr>
          <w:rFonts w:ascii="Book Antiqua" w:eastAsia="Book Antiqua" w:hAnsi="Book Antiqua" w:cs="Book Antiqua"/>
        </w:rPr>
        <w:t xml:space="preserve"> </w:t>
      </w:r>
      <w:r w:rsidR="006459A9" w:rsidRPr="00CC7752">
        <w:rPr>
          <w:rFonts w:ascii="Book Antiqua" w:eastAsia="Book Antiqua" w:hAnsi="Book Antiqua" w:cs="Book Antiqua"/>
        </w:rPr>
        <w:t>individuals</w:t>
      </w:r>
      <w:r w:rsidR="00063D9E">
        <w:rPr>
          <w:rFonts w:ascii="Book Antiqua" w:eastAsia="Book Antiqua" w:hAnsi="Book Antiqua" w:cs="Book Antiqua"/>
        </w:rPr>
        <w:t xml:space="preserve"> </w:t>
      </w:r>
      <w:r w:rsidR="00FD1E9B" w:rsidRPr="00CC7752">
        <w:rPr>
          <w:rFonts w:ascii="Book Antiqua" w:eastAsia="Book Antiqua" w:hAnsi="Book Antiqua" w:cs="Book Antiqua"/>
        </w:rPr>
        <w:t>with</w:t>
      </w:r>
      <w:r w:rsidR="00063D9E">
        <w:rPr>
          <w:rFonts w:ascii="Book Antiqua" w:eastAsia="Book Antiqua" w:hAnsi="Book Antiqua" w:cs="Book Antiqua"/>
        </w:rPr>
        <w:t xml:space="preserve"> </w:t>
      </w:r>
      <w:r w:rsidR="00FD1E9B" w:rsidRPr="00CC7752">
        <w:rPr>
          <w:rFonts w:ascii="Book Antiqua" w:eastAsia="Book Antiqua" w:hAnsi="Book Antiqua" w:cs="Book Antiqua"/>
        </w:rPr>
        <w:t>severe</w:t>
      </w:r>
      <w:r w:rsidR="00063D9E">
        <w:rPr>
          <w:rFonts w:ascii="Book Antiqua" w:eastAsia="Book Antiqua" w:hAnsi="Book Antiqua" w:cs="Book Antiqua"/>
        </w:rPr>
        <w:t xml:space="preserve"> </w:t>
      </w:r>
      <w:r w:rsidR="00FD1E9B" w:rsidRPr="00CC7752">
        <w:rPr>
          <w:rFonts w:ascii="Book Antiqua" w:eastAsia="Book Antiqua" w:hAnsi="Book Antiqua" w:cs="Book Antiqua"/>
        </w:rPr>
        <w:t>health</w:t>
      </w:r>
      <w:r w:rsidR="00063D9E">
        <w:rPr>
          <w:rFonts w:ascii="Book Antiqua" w:eastAsia="Book Antiqua" w:hAnsi="Book Antiqua" w:cs="Book Antiqua"/>
        </w:rPr>
        <w:t xml:space="preserve"> </w:t>
      </w:r>
      <w:r w:rsidR="00FD1E9B" w:rsidRPr="00CC7752">
        <w:rPr>
          <w:rFonts w:ascii="Book Antiqua" w:eastAsia="Book Antiqua" w:hAnsi="Book Antiqua" w:cs="Book Antiqua"/>
        </w:rPr>
        <w:t>issues</w:t>
      </w:r>
      <w:r w:rsidR="00063D9E">
        <w:rPr>
          <w:rFonts w:ascii="Book Antiqua" w:eastAsia="Book Antiqua" w:hAnsi="Book Antiqua" w:cs="Book Antiqua"/>
        </w:rPr>
        <w:t xml:space="preserve"> </w:t>
      </w:r>
      <w:r w:rsidR="00FD1E9B" w:rsidRPr="00CC7752">
        <w:rPr>
          <w:rFonts w:ascii="Book Antiqua" w:eastAsia="Book Antiqua" w:hAnsi="Book Antiqua" w:cs="Book Antiqua"/>
        </w:rPr>
        <w:t>tend</w:t>
      </w:r>
      <w:r w:rsidR="00063D9E">
        <w:rPr>
          <w:rFonts w:ascii="Book Antiqua" w:eastAsia="Book Antiqua" w:hAnsi="Book Antiqua" w:cs="Book Antiqua"/>
        </w:rPr>
        <w:t xml:space="preserve"> </w:t>
      </w:r>
      <w:r w:rsidR="00FD1E9B" w:rsidRPr="00CC7752">
        <w:rPr>
          <w:rFonts w:ascii="Book Antiqua" w:eastAsia="Book Antiqua" w:hAnsi="Book Antiqua" w:cs="Book Antiqua"/>
        </w:rPr>
        <w:t>to</w:t>
      </w:r>
      <w:r w:rsidR="00063D9E">
        <w:rPr>
          <w:rFonts w:ascii="Book Antiqua" w:eastAsia="Book Antiqua" w:hAnsi="Book Antiqua" w:cs="Book Antiqua"/>
        </w:rPr>
        <w:t xml:space="preserve"> </w:t>
      </w:r>
      <w:r w:rsidR="00FD1E9B" w:rsidRPr="00CC7752">
        <w:rPr>
          <w:rFonts w:ascii="Book Antiqua" w:eastAsia="Book Antiqua" w:hAnsi="Book Antiqua" w:cs="Book Antiqua"/>
        </w:rPr>
        <w:t>undergo</w:t>
      </w:r>
      <w:r w:rsidR="00063D9E">
        <w:rPr>
          <w:rFonts w:ascii="Book Antiqua" w:eastAsia="Book Antiqua" w:hAnsi="Book Antiqua" w:cs="Book Antiqua"/>
        </w:rPr>
        <w:t xml:space="preserve"> </w:t>
      </w:r>
      <w:r w:rsidR="00FD1E9B" w:rsidRPr="00CC7752">
        <w:rPr>
          <w:rFonts w:ascii="Book Antiqua" w:eastAsia="Book Antiqua" w:hAnsi="Book Antiqua" w:cs="Book Antiqua"/>
        </w:rPr>
        <w:t>more</w:t>
      </w:r>
      <w:r w:rsidR="00063D9E">
        <w:rPr>
          <w:rFonts w:ascii="Book Antiqua" w:eastAsia="Book Antiqua" w:hAnsi="Book Antiqua" w:cs="Book Antiqua"/>
        </w:rPr>
        <w:t xml:space="preserve"> </w:t>
      </w:r>
      <w:r w:rsidR="00FD1E9B" w:rsidRPr="00CC7752">
        <w:rPr>
          <w:rFonts w:ascii="Book Antiqua" w:eastAsia="Book Antiqua" w:hAnsi="Book Antiqua" w:cs="Book Antiqua"/>
        </w:rPr>
        <w:t>laboratory</w:t>
      </w:r>
      <w:r w:rsidR="00063D9E">
        <w:rPr>
          <w:rFonts w:ascii="Book Antiqua" w:eastAsia="Book Antiqua" w:hAnsi="Book Antiqua" w:cs="Book Antiqua"/>
        </w:rPr>
        <w:t xml:space="preserve"> </w:t>
      </w:r>
      <w:r w:rsidR="00FD1E9B" w:rsidRPr="00CC7752">
        <w:rPr>
          <w:rFonts w:ascii="Book Antiqua" w:eastAsia="Book Antiqua" w:hAnsi="Book Antiqua" w:cs="Book Antiqua"/>
        </w:rPr>
        <w:t>testing</w:t>
      </w:r>
      <w:r w:rsidR="00063D9E">
        <w:rPr>
          <w:rFonts w:ascii="Book Antiqua" w:eastAsia="Book Antiqua" w:hAnsi="Book Antiqua" w:cs="Book Antiqua"/>
        </w:rPr>
        <w:t xml:space="preserve"> </w:t>
      </w:r>
      <w:r w:rsidR="00FD1E9B" w:rsidRPr="00CC7752">
        <w:rPr>
          <w:rFonts w:ascii="Book Antiqua" w:eastAsia="Book Antiqua" w:hAnsi="Book Antiqua" w:cs="Book Antiqua"/>
        </w:rPr>
        <w:t>than</w:t>
      </w:r>
      <w:r w:rsidR="00063D9E">
        <w:rPr>
          <w:rFonts w:ascii="Book Antiqua" w:eastAsia="Book Antiqua" w:hAnsi="Book Antiqua" w:cs="Book Antiqua"/>
        </w:rPr>
        <w:t xml:space="preserve"> </w:t>
      </w:r>
      <w:r w:rsidR="00FD1E9B" w:rsidRPr="00CC7752">
        <w:rPr>
          <w:rFonts w:ascii="Book Antiqua" w:eastAsia="Book Antiqua" w:hAnsi="Book Antiqua" w:cs="Book Antiqua"/>
        </w:rPr>
        <w:t>patients</w:t>
      </w:r>
      <w:r w:rsidR="00063D9E">
        <w:rPr>
          <w:rFonts w:ascii="Book Antiqua" w:eastAsia="Book Antiqua" w:hAnsi="Book Antiqua" w:cs="Book Antiqua"/>
        </w:rPr>
        <w:t xml:space="preserve"> </w:t>
      </w:r>
      <w:r w:rsidR="00FD1E9B" w:rsidRPr="00CC7752">
        <w:rPr>
          <w:rFonts w:ascii="Book Antiqua" w:eastAsia="Book Antiqua" w:hAnsi="Book Antiqua" w:cs="Book Antiqua"/>
        </w:rPr>
        <w:t>with</w:t>
      </w:r>
      <w:r w:rsidR="00063D9E">
        <w:rPr>
          <w:rFonts w:ascii="Book Antiqua" w:eastAsia="Book Antiqua" w:hAnsi="Book Antiqua" w:cs="Book Antiqua"/>
        </w:rPr>
        <w:t xml:space="preserve"> </w:t>
      </w:r>
      <w:r w:rsidR="00FD1E9B" w:rsidRPr="00CC7752">
        <w:rPr>
          <w:rFonts w:ascii="Book Antiqua" w:eastAsia="Book Antiqua" w:hAnsi="Book Antiqua" w:cs="Book Antiqua"/>
        </w:rPr>
        <w:t>mild</w:t>
      </w:r>
      <w:r w:rsidR="00063D9E">
        <w:rPr>
          <w:rFonts w:ascii="Book Antiqua" w:eastAsia="Book Antiqua" w:hAnsi="Book Antiqua" w:cs="Book Antiqua"/>
        </w:rPr>
        <w:t xml:space="preserve"> </w:t>
      </w:r>
      <w:r w:rsidR="00FD1E9B" w:rsidRPr="00CC7752">
        <w:rPr>
          <w:rFonts w:ascii="Book Antiqua" w:eastAsia="Book Antiqua" w:hAnsi="Book Antiqua" w:cs="Book Antiqua"/>
        </w:rPr>
        <w:t>symptoms</w:t>
      </w:r>
      <w:r w:rsidRPr="00CC7752">
        <w:rPr>
          <w:rFonts w:ascii="Book Antiqua" w:eastAsia="Book Antiqua" w:hAnsi="Book Antiqua" w:cs="Book Antiqua"/>
        </w:rPr>
        <w:t>.</w:t>
      </w:r>
      <w:r w:rsidR="00063D9E">
        <w:rPr>
          <w:rFonts w:ascii="Book Antiqua" w:eastAsia="Book Antiqua" w:hAnsi="Book Antiqua" w:cs="Book Antiqua"/>
        </w:rPr>
        <w:t xml:space="preserve"> </w:t>
      </w:r>
    </w:p>
    <w:p w14:paraId="5C9371B6" w14:textId="64037544" w:rsidR="00A77B3E" w:rsidRPr="00CC7752" w:rsidRDefault="00FD1E9B" w:rsidP="00063D9E">
      <w:pPr>
        <w:spacing w:line="360" w:lineRule="auto"/>
        <w:ind w:firstLineChars="200" w:firstLine="480"/>
        <w:jc w:val="both"/>
        <w:rPr>
          <w:rFonts w:ascii="Book Antiqua" w:eastAsia="Book Antiqua" w:hAnsi="Book Antiqua" w:cs="Book Antiqua"/>
        </w:rPr>
      </w:pP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influence</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enzymes</w:t>
      </w:r>
      <w:r w:rsidR="00063D9E">
        <w:rPr>
          <w:rFonts w:ascii="Book Antiqua" w:eastAsia="Book Antiqua" w:hAnsi="Book Antiqua" w:cs="Book Antiqua"/>
        </w:rPr>
        <w:t xml:space="preserve"> </w:t>
      </w:r>
      <w:r w:rsidRPr="00CC7752">
        <w:rPr>
          <w:rFonts w:ascii="Book Antiqua" w:eastAsia="Book Antiqua" w:hAnsi="Book Antiqua" w:cs="Book Antiqua"/>
        </w:rPr>
        <w:t>on</w:t>
      </w:r>
      <w:r w:rsidR="00063D9E">
        <w:rPr>
          <w:rFonts w:ascii="Book Antiqua" w:eastAsia="Book Antiqua" w:hAnsi="Book Antiqua" w:cs="Book Antiqua"/>
        </w:rPr>
        <w:t xml:space="preserve"> </w:t>
      </w:r>
      <w:r w:rsidRPr="00CC7752">
        <w:rPr>
          <w:rFonts w:ascii="Book Antiqua" w:eastAsia="Book Antiqua" w:hAnsi="Book Antiqua" w:cs="Book Antiqua"/>
        </w:rPr>
        <w:t>mortality</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debatable.</w:t>
      </w:r>
      <w:r w:rsidR="00063D9E">
        <w:rPr>
          <w:rFonts w:ascii="Book Antiqua" w:eastAsia="Book Antiqua" w:hAnsi="Book Antiqua" w:cs="Book Antiqua"/>
        </w:rPr>
        <w:t xml:space="preserve"> </w:t>
      </w:r>
      <w:r w:rsidRPr="00CC7752">
        <w:rPr>
          <w:rFonts w:ascii="Book Antiqua" w:eastAsia="Book Antiqua" w:hAnsi="Book Antiqua" w:cs="Book Antiqua"/>
        </w:rPr>
        <w:t>Several</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stated</w:t>
      </w:r>
      <w:r w:rsidR="00063D9E">
        <w:rPr>
          <w:rFonts w:ascii="Book Antiqua" w:eastAsia="Book Antiqua" w:hAnsi="Book Antiqua" w:cs="Book Antiqua"/>
        </w:rPr>
        <w:t xml:space="preserve"> </w:t>
      </w:r>
      <w:r w:rsidR="00325463" w:rsidRPr="00CC7752">
        <w:rPr>
          <w:rFonts w:ascii="Book Antiqua" w:eastAsia="Book Antiqua" w:hAnsi="Book Antiqua" w:cs="Book Antiqua"/>
        </w:rPr>
        <w:t>that</w:t>
      </w:r>
      <w:r w:rsidR="00063D9E">
        <w:rPr>
          <w:rFonts w:ascii="Book Antiqua" w:eastAsia="Book Antiqua" w:hAnsi="Book Antiqua" w:cs="Book Antiqua"/>
        </w:rPr>
        <w:t xml:space="preserve"> </w:t>
      </w:r>
      <w:r w:rsidR="00325463" w:rsidRPr="00CC7752">
        <w:rPr>
          <w:rFonts w:ascii="Book Antiqua" w:eastAsia="Book Antiqua" w:hAnsi="Book Antiqua" w:cs="Book Antiqua"/>
        </w:rPr>
        <w:t>there</w:t>
      </w:r>
      <w:r w:rsidR="00063D9E">
        <w:rPr>
          <w:rFonts w:ascii="Book Antiqua" w:eastAsia="Book Antiqua" w:hAnsi="Book Antiqua" w:cs="Book Antiqua"/>
        </w:rPr>
        <w:t xml:space="preserve"> </w:t>
      </w:r>
      <w:r w:rsidRPr="00CC7752">
        <w:rPr>
          <w:rFonts w:ascii="Book Antiqua" w:eastAsia="Book Antiqua" w:hAnsi="Book Antiqua" w:cs="Book Antiqua"/>
        </w:rPr>
        <w:t>are</w:t>
      </w:r>
      <w:r w:rsidR="00063D9E">
        <w:rPr>
          <w:rFonts w:ascii="Book Antiqua" w:eastAsia="Book Antiqua" w:hAnsi="Book Antiqua" w:cs="Book Antiqua"/>
        </w:rPr>
        <w:t xml:space="preserve"> </w:t>
      </w:r>
      <w:r w:rsidR="00325463" w:rsidRPr="00CC7752">
        <w:rPr>
          <w:rFonts w:ascii="Book Antiqua" w:eastAsia="Book Antiqua" w:hAnsi="Book Antiqua" w:cs="Book Antiqua"/>
        </w:rPr>
        <w:t>no</w:t>
      </w:r>
      <w:r w:rsidR="00063D9E">
        <w:rPr>
          <w:rFonts w:ascii="Book Antiqua" w:eastAsia="Book Antiqua" w:hAnsi="Book Antiqua" w:cs="Book Antiqua"/>
        </w:rPr>
        <w:t xml:space="preserve"> </w:t>
      </w:r>
      <w:r w:rsidR="00325463" w:rsidRPr="00CC7752">
        <w:rPr>
          <w:rFonts w:ascii="Book Antiqua" w:eastAsia="Book Antiqua" w:hAnsi="Book Antiqua" w:cs="Book Antiqua"/>
        </w:rPr>
        <w:t>apparent</w:t>
      </w:r>
      <w:r w:rsidR="00063D9E">
        <w:rPr>
          <w:rFonts w:ascii="Book Antiqua" w:eastAsia="Book Antiqua" w:hAnsi="Book Antiqua" w:cs="Book Antiqua"/>
        </w:rPr>
        <w:t xml:space="preserve"> </w:t>
      </w:r>
      <w:r w:rsidR="00325463" w:rsidRPr="00CC7752">
        <w:rPr>
          <w:rFonts w:ascii="Book Antiqua" w:eastAsia="Book Antiqua" w:hAnsi="Book Antiqua" w:cs="Book Antiqua"/>
        </w:rPr>
        <w:t>association</w:t>
      </w:r>
      <w:r w:rsidRPr="00CC7752">
        <w:rPr>
          <w:rFonts w:ascii="Book Antiqua" w:eastAsia="Book Antiqua" w:hAnsi="Book Antiqua" w:cs="Book Antiqua"/>
        </w:rPr>
        <w:t>s</w:t>
      </w:r>
      <w:r w:rsidR="00063D9E">
        <w:rPr>
          <w:rFonts w:ascii="Book Antiqua" w:eastAsia="Book Antiqua" w:hAnsi="Book Antiqua" w:cs="Book Antiqua"/>
        </w:rPr>
        <w:t xml:space="preserve"> </w:t>
      </w:r>
      <w:r w:rsidR="00325463" w:rsidRPr="00CC7752">
        <w:rPr>
          <w:rFonts w:ascii="Book Antiqua" w:eastAsia="Book Antiqua" w:hAnsi="Book Antiqua" w:cs="Book Antiqua"/>
        </w:rPr>
        <w:t>between</w:t>
      </w:r>
      <w:r w:rsidR="00063D9E">
        <w:rPr>
          <w:rFonts w:ascii="Book Antiqua" w:eastAsia="Book Antiqua" w:hAnsi="Book Antiqua" w:cs="Book Antiqua"/>
        </w:rPr>
        <w:t xml:space="preserve"> </w:t>
      </w:r>
      <w:r w:rsidRPr="00CC7752">
        <w:rPr>
          <w:rFonts w:ascii="Book Antiqua" w:eastAsia="Book Antiqua" w:hAnsi="Book Antiqua" w:cs="Book Antiqua"/>
        </w:rPr>
        <w:t>mortality</w:t>
      </w:r>
      <w:r w:rsidR="00063D9E">
        <w:rPr>
          <w:rFonts w:ascii="Book Antiqua" w:eastAsia="Book Antiqua" w:hAnsi="Book Antiqua" w:cs="Book Antiqua"/>
        </w:rPr>
        <w:t xml:space="preserve"> </w:t>
      </w:r>
      <w:r w:rsidRPr="00CC7752">
        <w:rPr>
          <w:rFonts w:ascii="Book Antiqua" w:eastAsia="Book Antiqua" w:hAnsi="Book Antiqua" w:cs="Book Antiqua"/>
        </w:rPr>
        <w:t>rates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elevations</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levels</w:t>
      </w:r>
      <w:r w:rsidR="00063D9E">
        <w:rPr>
          <w:rFonts w:ascii="Book Antiqua" w:eastAsia="Book Antiqua" w:hAnsi="Book Antiqua" w:cs="Book Antiqua"/>
        </w:rPr>
        <w:t xml:space="preserve"> </w:t>
      </w:r>
      <w:r w:rsidRPr="00CC7752">
        <w:rPr>
          <w:rFonts w:ascii="Book Antiqua" w:eastAsia="Book Antiqua" w:hAnsi="Book Antiqua" w:cs="Book Antiqua"/>
        </w:rPr>
        <w:lastRenderedPageBreak/>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liver</w:t>
      </w:r>
      <w:r w:rsidR="00063D9E">
        <w:rPr>
          <w:rFonts w:ascii="Book Antiqua" w:eastAsia="Book Antiqua" w:hAnsi="Book Antiqua" w:cs="Book Antiqua"/>
        </w:rPr>
        <w:t xml:space="preserve"> </w:t>
      </w:r>
      <w:proofErr w:type="gramStart"/>
      <w:r w:rsidR="00325463" w:rsidRPr="00CC7752">
        <w:rPr>
          <w:rFonts w:ascii="Book Antiqua" w:eastAsia="Book Antiqua" w:hAnsi="Book Antiqua" w:cs="Book Antiqua"/>
        </w:rPr>
        <w:t>enzyme</w:t>
      </w:r>
      <w:r w:rsidRPr="00CC7752">
        <w:rPr>
          <w:rFonts w:ascii="Book Antiqua" w:eastAsia="Book Antiqua" w:hAnsi="Book Antiqua" w:cs="Book Antiqua"/>
        </w:rPr>
        <w:t>s</w:t>
      </w:r>
      <w:r w:rsidR="00577B9C" w:rsidRPr="00CC7752">
        <w:rPr>
          <w:rFonts w:ascii="Book Antiqua" w:eastAsia="Book Antiqua" w:hAnsi="Book Antiqua" w:cs="Book Antiqua"/>
          <w:vertAlign w:val="superscript"/>
        </w:rPr>
        <w:t>[</w:t>
      </w:r>
      <w:proofErr w:type="gramEnd"/>
      <w:r w:rsidR="00FC1D27" w:rsidRPr="00CC7752">
        <w:rPr>
          <w:rFonts w:ascii="Book Antiqua" w:eastAsia="Book Antiqua" w:hAnsi="Book Antiqua" w:cs="Book Antiqua"/>
          <w:vertAlign w:val="superscript"/>
        </w:rPr>
        <w:t>33</w:t>
      </w:r>
      <w:r w:rsidR="00325463" w:rsidRPr="00CC7752">
        <w:rPr>
          <w:rFonts w:ascii="Book Antiqua" w:eastAsia="Book Antiqua" w:hAnsi="Book Antiqua" w:cs="Book Antiqua"/>
          <w:vertAlign w:val="superscript"/>
        </w:rPr>
        <w:t>,</w:t>
      </w:r>
      <w:r w:rsidR="00FC1D27" w:rsidRPr="00CC7752">
        <w:rPr>
          <w:rFonts w:ascii="Book Antiqua" w:eastAsia="Book Antiqua" w:hAnsi="Book Antiqua" w:cs="Book Antiqua"/>
          <w:vertAlign w:val="superscript"/>
        </w:rPr>
        <w:t>39</w:t>
      </w:r>
      <w:r w:rsidR="00325463" w:rsidRPr="00CC7752">
        <w:rPr>
          <w:rFonts w:ascii="Book Antiqua" w:eastAsia="Book Antiqua" w:hAnsi="Book Antiqua" w:cs="Book Antiqua"/>
          <w:vertAlign w:val="superscript"/>
        </w:rPr>
        <w:t>]</w:t>
      </w:r>
      <w:r w:rsidR="00AA13D9" w:rsidRPr="00CC7752">
        <w:rPr>
          <w:rFonts w:ascii="Book Antiqua" w:eastAsia="Book Antiqua" w:hAnsi="Book Antiqua" w:cs="Book Antiqua"/>
        </w:rPr>
        <w:t>.</w:t>
      </w:r>
      <w:r w:rsidR="00063D9E">
        <w:rPr>
          <w:rFonts w:ascii="Book Antiqua" w:eastAsia="Book Antiqua" w:hAnsi="Book Antiqua" w:cs="Book Antiqua"/>
        </w:rPr>
        <w:t xml:space="preserve"> </w:t>
      </w:r>
      <w:r w:rsidR="00AA13D9" w:rsidRPr="00CC7752">
        <w:rPr>
          <w:rFonts w:ascii="Book Antiqua" w:eastAsia="Book Antiqua" w:hAnsi="Book Antiqua" w:cs="Book Antiqua"/>
        </w:rPr>
        <w:t>Other</w:t>
      </w:r>
      <w:r w:rsidR="00063D9E">
        <w:rPr>
          <w:rFonts w:ascii="Book Antiqua" w:eastAsia="Book Antiqua" w:hAnsi="Book Antiqua" w:cs="Book Antiqua"/>
        </w:rPr>
        <w:t xml:space="preserve"> </w:t>
      </w:r>
      <w:r w:rsidR="0040333E" w:rsidRPr="00CC7752">
        <w:rPr>
          <w:rFonts w:ascii="Book Antiqua" w:eastAsia="Book Antiqua" w:hAnsi="Book Antiqua" w:cs="Book Antiqua"/>
        </w:rPr>
        <w:t>studies</w:t>
      </w:r>
      <w:r w:rsidR="00AA13D9" w:rsidRPr="00CC7752">
        <w:rPr>
          <w:rFonts w:ascii="Book Antiqua" w:eastAsia="Book Antiqua" w:hAnsi="Book Antiqua" w:cs="Book Antiqua"/>
        </w:rPr>
        <w:t>,</w:t>
      </w:r>
      <w:r w:rsidR="00063D9E">
        <w:rPr>
          <w:rFonts w:ascii="Book Antiqua" w:eastAsia="Book Antiqua" w:hAnsi="Book Antiqua" w:cs="Book Antiqua"/>
        </w:rPr>
        <w:t xml:space="preserve"> </w:t>
      </w:r>
      <w:r w:rsidR="00AA13D9" w:rsidRPr="00CC7752">
        <w:rPr>
          <w:rFonts w:ascii="Book Antiqua" w:eastAsia="Book Antiqua" w:hAnsi="Book Antiqua" w:cs="Book Antiqua"/>
        </w:rPr>
        <w:t>however,</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reported</w:t>
      </w:r>
      <w:r w:rsidR="00063D9E">
        <w:rPr>
          <w:rFonts w:ascii="Book Antiqua" w:eastAsia="Book Antiqua" w:hAnsi="Book Antiqua" w:cs="Book Antiqua"/>
        </w:rPr>
        <w:t xml:space="preserve"> </w:t>
      </w:r>
      <w:r w:rsidR="00325463" w:rsidRPr="00CC7752">
        <w:rPr>
          <w:rFonts w:ascii="Book Antiqua" w:eastAsia="Book Antiqua" w:hAnsi="Book Antiqua" w:cs="Book Antiqua"/>
        </w:rPr>
        <w:t>elevated</w:t>
      </w:r>
      <w:r w:rsidR="00063D9E">
        <w:rPr>
          <w:rFonts w:ascii="Book Antiqua" w:eastAsia="Book Antiqua" w:hAnsi="Book Antiqua" w:cs="Book Antiqua"/>
        </w:rPr>
        <w:t xml:space="preserve"> </w:t>
      </w:r>
      <w:r w:rsidRPr="00CC7752">
        <w:rPr>
          <w:rFonts w:ascii="Book Antiqua" w:eastAsia="Book Antiqua" w:hAnsi="Book Antiqua" w:cs="Book Antiqua"/>
        </w:rPr>
        <w:t>levels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liver</w:t>
      </w:r>
      <w:r w:rsidR="00063D9E">
        <w:rPr>
          <w:rFonts w:ascii="Book Antiqua" w:eastAsia="Book Antiqua" w:hAnsi="Book Antiqua" w:cs="Book Antiqua"/>
        </w:rPr>
        <w:t xml:space="preserve"> </w:t>
      </w:r>
      <w:r w:rsidR="00325463" w:rsidRPr="00CC7752">
        <w:rPr>
          <w:rFonts w:ascii="Book Antiqua" w:eastAsia="Book Antiqua" w:hAnsi="Book Antiqua" w:cs="Book Antiqua"/>
        </w:rPr>
        <w:t>enzymes</w:t>
      </w:r>
      <w:r w:rsidR="00063D9E">
        <w:rPr>
          <w:rFonts w:ascii="Book Antiqua" w:eastAsia="Book Antiqua" w:hAnsi="Book Antiqua" w:cs="Book Antiqua"/>
        </w:rPr>
        <w:t xml:space="preserve"> </w:t>
      </w:r>
      <w:r w:rsidRPr="00CC7752">
        <w:rPr>
          <w:rFonts w:ascii="Book Antiqua" w:eastAsia="Book Antiqua" w:hAnsi="Book Antiqua" w:cs="Book Antiqua"/>
        </w:rPr>
        <w:t>(</w:t>
      </w:r>
      <w:r w:rsidR="00CC7752" w:rsidRPr="00CC7752">
        <w:rPr>
          <w:rFonts w:ascii="Book Antiqua" w:eastAsia="Book Antiqua" w:hAnsi="Book Antiqua" w:cs="Book Antiqua"/>
          <w:i/>
        </w:rPr>
        <w:t>i.e.</w:t>
      </w:r>
      <w:r w:rsidR="00063D9E">
        <w:rPr>
          <w:rFonts w:ascii="Book Antiqua" w:eastAsia="Book Antiqua" w:hAnsi="Book Antiqua" w:cs="Book Antiqua"/>
        </w:rPr>
        <w:t xml:space="preserve"> </w:t>
      </w:r>
      <w:r w:rsidR="00325463" w:rsidRPr="00CC7752">
        <w:rPr>
          <w:rFonts w:ascii="Book Antiqua" w:eastAsia="Book Antiqua" w:hAnsi="Book Antiqua" w:cs="Book Antiqua"/>
        </w:rPr>
        <w:t>AST</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ALT</w:t>
      </w:r>
      <w:r w:rsidR="00063D9E">
        <w:rPr>
          <w:rFonts w:ascii="Book Antiqua" w:eastAsia="Book Antiqua" w:hAnsi="Book Antiqua" w:cs="Book Antiqua"/>
        </w:rPr>
        <w:t xml:space="preserve"> </w:t>
      </w:r>
      <w:r w:rsidR="00325463" w:rsidRPr="00CC7752">
        <w:rPr>
          <w:rFonts w:ascii="Book Antiqua" w:eastAsia="Book Antiqua" w:hAnsi="Book Antiqua" w:cs="Book Antiqua"/>
        </w:rPr>
        <w:t>elevations</w:t>
      </w:r>
      <w:r w:rsidR="00063D9E">
        <w:rPr>
          <w:rFonts w:ascii="Book Antiqua" w:eastAsia="Book Antiqua" w:hAnsi="Book Antiqua" w:cs="Book Antiqua"/>
        </w:rPr>
        <w:t xml:space="preserve"> </w:t>
      </w:r>
      <w:r w:rsidRPr="00CC7752">
        <w:rPr>
          <w:rFonts w:ascii="Book Antiqua" w:eastAsia="Book Antiqua" w:hAnsi="Book Antiqua" w:cs="Book Antiqua"/>
        </w:rPr>
        <w:t>higher</w:t>
      </w:r>
      <w:r w:rsidR="00063D9E">
        <w:rPr>
          <w:rFonts w:ascii="Book Antiqua" w:eastAsia="Book Antiqua" w:hAnsi="Book Antiqua" w:cs="Book Antiqua"/>
        </w:rPr>
        <w:t xml:space="preserve"> </w:t>
      </w:r>
      <w:r w:rsidR="00325463" w:rsidRPr="00CC7752">
        <w:rPr>
          <w:rFonts w:ascii="Book Antiqua" w:eastAsia="Book Antiqua" w:hAnsi="Book Antiqua" w:cs="Book Antiqua"/>
        </w:rPr>
        <w:t>than</w:t>
      </w:r>
      <w:r w:rsidR="00063D9E">
        <w:rPr>
          <w:rFonts w:ascii="Book Antiqua" w:eastAsia="Book Antiqua" w:hAnsi="Book Antiqua" w:cs="Book Antiqua"/>
        </w:rPr>
        <w:t xml:space="preserve"> </w:t>
      </w:r>
      <w:r w:rsidR="00325463" w:rsidRPr="00CC7752">
        <w:rPr>
          <w:rFonts w:ascii="Book Antiqua" w:eastAsia="Book Antiqua" w:hAnsi="Book Antiqua" w:cs="Book Antiqua"/>
        </w:rPr>
        <w:t>five</w:t>
      </w:r>
      <w:r w:rsidR="00063D9E">
        <w:rPr>
          <w:rFonts w:ascii="Book Antiqua" w:eastAsia="Book Antiqua" w:hAnsi="Book Antiqua" w:cs="Book Antiqua"/>
        </w:rPr>
        <w:t xml:space="preserve"> </w:t>
      </w:r>
      <w:r w:rsidR="00325463" w:rsidRPr="00CC7752">
        <w:rPr>
          <w:rFonts w:ascii="Book Antiqua" w:eastAsia="Book Antiqua" w:hAnsi="Book Antiqua" w:cs="Book Antiqua"/>
        </w:rPr>
        <w:t>times</w:t>
      </w:r>
      <w:r w:rsidR="00063D9E">
        <w:rPr>
          <w:rFonts w:ascii="Book Antiqua" w:eastAsia="Book Antiqua" w:hAnsi="Book Antiqua" w:cs="Book Antiqua"/>
        </w:rPr>
        <w:t xml:space="preserve"> </w:t>
      </w:r>
      <w:r w:rsidR="00AA13D9"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normal</w:t>
      </w:r>
      <w:r w:rsidR="00063D9E">
        <w:rPr>
          <w:rFonts w:ascii="Book Antiqua" w:eastAsia="Book Antiqua" w:hAnsi="Book Antiqua" w:cs="Book Antiqua"/>
        </w:rPr>
        <w:t xml:space="preserve"> </w:t>
      </w:r>
      <w:r w:rsidRPr="00CC7752">
        <w:rPr>
          <w:rFonts w:ascii="Book Antiqua" w:eastAsia="Book Antiqua" w:hAnsi="Book Antiqua" w:cs="Book Antiqua"/>
        </w:rPr>
        <w:t>ranges)</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greater</w:t>
      </w:r>
      <w:r w:rsidR="00063D9E">
        <w:rPr>
          <w:rFonts w:ascii="Book Antiqua" w:eastAsia="Book Antiqua" w:hAnsi="Book Antiqua" w:cs="Book Antiqua"/>
        </w:rPr>
        <w:t xml:space="preserve"> </w:t>
      </w:r>
      <w:r w:rsidRPr="00CC7752">
        <w:rPr>
          <w:rFonts w:ascii="Book Antiqua" w:eastAsia="Book Antiqua" w:hAnsi="Book Antiqua" w:cs="Book Antiqua"/>
        </w:rPr>
        <w:t>risk</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mortality</w:t>
      </w:r>
      <w:r w:rsidR="00577B9C" w:rsidRPr="00CC7752">
        <w:rPr>
          <w:rFonts w:ascii="Book Antiqua" w:eastAsia="Book Antiqua" w:hAnsi="Book Antiqua" w:cs="Book Antiqua"/>
          <w:vertAlign w:val="superscript"/>
        </w:rPr>
        <w:t>[</w:t>
      </w:r>
      <w:proofErr w:type="gramEnd"/>
      <w:r w:rsidR="00FC1D27" w:rsidRPr="00CC7752">
        <w:rPr>
          <w:rFonts w:ascii="Book Antiqua" w:eastAsia="Book Antiqua" w:hAnsi="Book Antiqua" w:cs="Book Antiqua"/>
          <w:vertAlign w:val="superscript"/>
        </w:rPr>
        <w:t>27</w:t>
      </w:r>
      <w:r w:rsidR="00325463" w:rsidRPr="00CC7752">
        <w:rPr>
          <w:rFonts w:ascii="Book Antiqua" w:eastAsia="Book Antiqua" w:hAnsi="Book Antiqua" w:cs="Book Antiqua"/>
          <w:vertAlign w:val="superscript"/>
        </w:rPr>
        <w:t>,</w:t>
      </w:r>
      <w:r w:rsidR="00FC1D27" w:rsidRPr="00CC7752">
        <w:rPr>
          <w:rFonts w:ascii="Book Antiqua" w:eastAsia="Book Antiqua" w:hAnsi="Book Antiqua" w:cs="Book Antiqua"/>
          <w:vertAlign w:val="superscript"/>
        </w:rPr>
        <w:t>40</w:t>
      </w:r>
      <w:r w:rsidR="00325463" w:rsidRPr="00CC7752">
        <w:rPr>
          <w:rFonts w:ascii="Book Antiqua" w:eastAsia="Book Antiqua" w:hAnsi="Book Antiqua" w:cs="Book Antiqua"/>
          <w:vertAlign w:val="superscript"/>
        </w:rPr>
        <w:t>]</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6B6E27" w:rsidRPr="00CC7752">
        <w:rPr>
          <w:rFonts w:ascii="Book Antiqua" w:eastAsia="Book Antiqua" w:hAnsi="Book Antiqua" w:cs="Book Antiqua"/>
        </w:rPr>
        <w:t>Some</w:t>
      </w:r>
      <w:r w:rsidR="00063D9E">
        <w:rPr>
          <w:rFonts w:ascii="Book Antiqua" w:eastAsia="Book Antiqua" w:hAnsi="Book Antiqua" w:cs="Book Antiqua"/>
        </w:rPr>
        <w:t xml:space="preserve"> </w:t>
      </w:r>
      <w:r w:rsidR="006B6E27" w:rsidRPr="00CC7752">
        <w:rPr>
          <w:rFonts w:ascii="Book Antiqua" w:eastAsia="Book Antiqua" w:hAnsi="Book Antiqua" w:cs="Book Antiqua"/>
        </w:rPr>
        <w:t>authors</w:t>
      </w:r>
      <w:r w:rsidR="00063D9E">
        <w:rPr>
          <w:rFonts w:ascii="Book Antiqua" w:eastAsia="Book Antiqua" w:hAnsi="Book Antiqua" w:cs="Book Antiqua"/>
        </w:rPr>
        <w:t xml:space="preserve"> </w:t>
      </w:r>
      <w:r w:rsidR="00325463" w:rsidRPr="00CC7752">
        <w:rPr>
          <w:rFonts w:ascii="Book Antiqua" w:eastAsia="Book Antiqua" w:hAnsi="Book Antiqua" w:cs="Book Antiqua"/>
        </w:rPr>
        <w:t>have</w:t>
      </w:r>
      <w:r w:rsidR="00063D9E">
        <w:rPr>
          <w:rFonts w:ascii="Book Antiqua" w:eastAsia="Book Antiqua" w:hAnsi="Book Antiqua" w:cs="Book Antiqua"/>
        </w:rPr>
        <w:t xml:space="preserve"> </w:t>
      </w:r>
      <w:r w:rsidR="00325463" w:rsidRPr="00CC7752">
        <w:rPr>
          <w:rFonts w:ascii="Book Antiqua" w:eastAsia="Book Antiqua" w:hAnsi="Book Antiqua" w:cs="Book Antiqua"/>
        </w:rPr>
        <w:t>suggested</w:t>
      </w:r>
      <w:r w:rsidR="00063D9E">
        <w:rPr>
          <w:rFonts w:ascii="Book Antiqua" w:eastAsia="Book Antiqua" w:hAnsi="Book Antiqua" w:cs="Book Antiqua"/>
        </w:rPr>
        <w:t xml:space="preserve"> </w:t>
      </w:r>
      <w:r w:rsidR="00325463"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indicators</w:t>
      </w:r>
      <w:r w:rsidR="00063D9E">
        <w:rPr>
          <w:rFonts w:ascii="Book Antiqua" w:eastAsia="Book Antiqua" w:hAnsi="Book Antiqua" w:cs="Book Antiqua"/>
        </w:rPr>
        <w:t xml:space="preserve"> </w:t>
      </w:r>
      <w:r w:rsidRPr="00CC7752">
        <w:rPr>
          <w:rFonts w:ascii="Book Antiqua" w:eastAsia="Book Antiqua" w:hAnsi="Book Antiqua" w:cs="Book Antiqua"/>
        </w:rPr>
        <w:t>based</w:t>
      </w:r>
      <w:r w:rsidR="00063D9E">
        <w:rPr>
          <w:rFonts w:ascii="Book Antiqua" w:eastAsia="Book Antiqua" w:hAnsi="Book Antiqua" w:cs="Book Antiqua"/>
        </w:rPr>
        <w:t xml:space="preserve"> </w:t>
      </w:r>
      <w:r w:rsidRPr="00CC7752">
        <w:rPr>
          <w:rFonts w:ascii="Book Antiqua" w:eastAsia="Book Antiqua" w:hAnsi="Book Antiqua" w:cs="Book Antiqua"/>
        </w:rPr>
        <w:t>on</w:t>
      </w:r>
      <w:r w:rsidR="00063D9E">
        <w:rPr>
          <w:rFonts w:ascii="Book Antiqua" w:eastAsia="Book Antiqua" w:hAnsi="Book Antiqua" w:cs="Book Antiqua"/>
        </w:rPr>
        <w:t xml:space="preserve"> </w:t>
      </w:r>
      <w:r w:rsidR="00325463" w:rsidRPr="00CC7752">
        <w:rPr>
          <w:rFonts w:ascii="Book Antiqua" w:eastAsia="Book Antiqua" w:hAnsi="Book Antiqua" w:cs="Book Antiqua"/>
        </w:rPr>
        <w:t>liver</w:t>
      </w:r>
      <w:r w:rsidR="00063D9E">
        <w:rPr>
          <w:rFonts w:ascii="Book Antiqua" w:eastAsia="Book Antiqua" w:hAnsi="Book Antiqua" w:cs="Book Antiqua"/>
        </w:rPr>
        <w:t xml:space="preserve"> </w:t>
      </w:r>
      <w:r w:rsidR="00325463" w:rsidRPr="00CC7752">
        <w:rPr>
          <w:rFonts w:ascii="Book Antiqua" w:eastAsia="Book Antiqua" w:hAnsi="Book Antiqua" w:cs="Book Antiqua"/>
        </w:rPr>
        <w:t>biochemical</w:t>
      </w:r>
      <w:r w:rsidR="00063D9E">
        <w:rPr>
          <w:rFonts w:ascii="Book Antiqua" w:eastAsia="Book Antiqua" w:hAnsi="Book Antiqua" w:cs="Book Antiqua"/>
        </w:rPr>
        <w:t xml:space="preserve"> </w:t>
      </w:r>
      <w:r w:rsidRPr="00CC7752">
        <w:rPr>
          <w:rFonts w:ascii="Book Antiqua" w:eastAsia="Book Antiqua" w:hAnsi="Book Antiqua" w:cs="Book Antiqua"/>
        </w:rPr>
        <w:t>levels</w:t>
      </w:r>
      <w:r w:rsidR="00063D9E">
        <w:rPr>
          <w:rFonts w:ascii="Book Antiqua" w:eastAsia="Book Antiqua" w:hAnsi="Book Antiqua" w:cs="Book Antiqua"/>
        </w:rPr>
        <w:t xml:space="preserve"> </w:t>
      </w:r>
      <w:r w:rsidRPr="00CC7752">
        <w:rPr>
          <w:rFonts w:ascii="Book Antiqua" w:eastAsia="Book Antiqua" w:hAnsi="Book Antiqua" w:cs="Book Antiqua"/>
        </w:rPr>
        <w:t>can</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useful</w:t>
      </w:r>
      <w:r w:rsidR="00063D9E">
        <w:rPr>
          <w:rFonts w:ascii="Book Antiqua" w:eastAsia="Book Antiqua" w:hAnsi="Book Antiqua" w:cs="Book Antiqua"/>
        </w:rPr>
        <w:t xml:space="preserve"> </w:t>
      </w:r>
      <w:r w:rsidR="00325463" w:rsidRPr="00CC7752">
        <w:rPr>
          <w:rFonts w:ascii="Book Antiqua" w:eastAsia="Book Antiqua" w:hAnsi="Book Antiqua" w:cs="Book Antiqua"/>
        </w:rPr>
        <w:t>predictors</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prognosis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severity</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00325463"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individuals</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however,</w:t>
      </w:r>
      <w:r w:rsidR="00063D9E">
        <w:rPr>
          <w:rFonts w:ascii="Book Antiqua" w:eastAsia="Book Antiqua" w:hAnsi="Book Antiqua" w:cs="Book Antiqua"/>
        </w:rPr>
        <w:t xml:space="preserve"> </w:t>
      </w:r>
      <w:r w:rsidR="00325463" w:rsidRPr="00CC7752">
        <w:rPr>
          <w:rFonts w:ascii="Book Antiqua" w:eastAsia="Book Antiqua" w:hAnsi="Book Antiqua" w:cs="Book Antiqua"/>
        </w:rPr>
        <w:t>it</w:t>
      </w:r>
      <w:r w:rsidR="00063D9E">
        <w:rPr>
          <w:rFonts w:ascii="Book Antiqua" w:eastAsia="Book Antiqua" w:hAnsi="Book Antiqua" w:cs="Book Antiqua"/>
        </w:rPr>
        <w:t xml:space="preserve"> </w:t>
      </w:r>
      <w:r w:rsidR="00325463" w:rsidRPr="00CC7752">
        <w:rPr>
          <w:rFonts w:ascii="Book Antiqua" w:eastAsia="Book Antiqua" w:hAnsi="Book Antiqua" w:cs="Book Antiqua"/>
        </w:rPr>
        <w:t>is</w:t>
      </w:r>
      <w:r w:rsidR="00063D9E">
        <w:rPr>
          <w:rFonts w:ascii="Book Antiqua" w:eastAsia="Book Antiqua" w:hAnsi="Book Antiqua" w:cs="Book Antiqua"/>
        </w:rPr>
        <w:t xml:space="preserve"> </w:t>
      </w:r>
      <w:r w:rsidR="00325463" w:rsidRPr="00CC7752">
        <w:rPr>
          <w:rFonts w:ascii="Book Antiqua" w:eastAsia="Book Antiqua" w:hAnsi="Book Antiqua" w:cs="Book Antiqua"/>
        </w:rPr>
        <w:t>important</w:t>
      </w:r>
      <w:r w:rsidR="00063D9E">
        <w:rPr>
          <w:rFonts w:ascii="Book Antiqua" w:eastAsia="Book Antiqua" w:hAnsi="Book Antiqua" w:cs="Book Antiqua"/>
        </w:rPr>
        <w:t xml:space="preserve"> </w:t>
      </w:r>
      <w:r w:rsidR="00325463" w:rsidRPr="00CC7752">
        <w:rPr>
          <w:rFonts w:ascii="Book Antiqua" w:eastAsia="Book Antiqua" w:hAnsi="Book Antiqua" w:cs="Book Antiqua"/>
        </w:rPr>
        <w:t>to</w:t>
      </w:r>
      <w:r w:rsidR="00063D9E">
        <w:rPr>
          <w:rFonts w:ascii="Book Antiqua" w:eastAsia="Book Antiqua" w:hAnsi="Book Antiqua" w:cs="Book Antiqua"/>
        </w:rPr>
        <w:t xml:space="preserve"> </w:t>
      </w:r>
      <w:r w:rsidR="00325463" w:rsidRPr="00CC7752">
        <w:rPr>
          <w:rFonts w:ascii="Book Antiqua" w:eastAsia="Book Antiqua" w:hAnsi="Book Antiqua" w:cs="Book Antiqua"/>
        </w:rPr>
        <w:t>note</w:t>
      </w:r>
      <w:r w:rsidR="00063D9E">
        <w:rPr>
          <w:rFonts w:ascii="Book Antiqua" w:eastAsia="Book Antiqua" w:hAnsi="Book Antiqua" w:cs="Book Antiqua"/>
        </w:rPr>
        <w:t xml:space="preserve"> </w:t>
      </w:r>
      <w:r w:rsidR="00325463" w:rsidRPr="00CC7752">
        <w:rPr>
          <w:rFonts w:ascii="Book Antiqua" w:eastAsia="Book Antiqua" w:hAnsi="Book Antiqua" w:cs="Book Antiqua"/>
        </w:rPr>
        <w:t>that</w:t>
      </w:r>
      <w:r w:rsidR="00063D9E">
        <w:rPr>
          <w:rFonts w:ascii="Book Antiqua" w:eastAsia="Book Antiqua" w:hAnsi="Book Antiqua" w:cs="Book Antiqua"/>
        </w:rPr>
        <w:t xml:space="preserve"> </w:t>
      </w:r>
      <w:r w:rsidR="00325463" w:rsidRPr="00CC7752">
        <w:rPr>
          <w:rFonts w:ascii="Book Antiqua" w:eastAsia="Book Antiqua" w:hAnsi="Book Antiqua" w:cs="Book Antiqua"/>
        </w:rPr>
        <w:t>the</w:t>
      </w:r>
      <w:r w:rsidR="00063D9E">
        <w:rPr>
          <w:rFonts w:ascii="Book Antiqua" w:eastAsia="Book Antiqua" w:hAnsi="Book Antiqua" w:cs="Book Antiqua"/>
        </w:rPr>
        <w:t xml:space="preserve"> </w:t>
      </w:r>
      <w:r w:rsidR="00325463" w:rsidRPr="00CC7752">
        <w:rPr>
          <w:rFonts w:ascii="Book Antiqua" w:eastAsia="Book Antiqua" w:hAnsi="Book Antiqua" w:cs="Book Antiqua"/>
        </w:rPr>
        <w:t>prognostic</w:t>
      </w:r>
      <w:r w:rsidR="00063D9E">
        <w:rPr>
          <w:rFonts w:ascii="Book Antiqua" w:eastAsia="Book Antiqua" w:hAnsi="Book Antiqua" w:cs="Book Antiqua"/>
        </w:rPr>
        <w:t xml:space="preserve"> </w:t>
      </w:r>
      <w:r w:rsidR="00325463" w:rsidRPr="00CC7752">
        <w:rPr>
          <w:rFonts w:ascii="Book Antiqua" w:eastAsia="Book Antiqua" w:hAnsi="Book Antiqua" w:cs="Book Antiqua"/>
        </w:rPr>
        <w:t>significance</w:t>
      </w:r>
      <w:r w:rsidR="00063D9E">
        <w:rPr>
          <w:rFonts w:ascii="Book Antiqua" w:eastAsia="Book Antiqua" w:hAnsi="Book Antiqua" w:cs="Book Antiqua"/>
        </w:rPr>
        <w:t xml:space="preserve"> </w:t>
      </w:r>
      <w:r w:rsidR="00325463" w:rsidRPr="00CC7752">
        <w:rPr>
          <w:rFonts w:ascii="Book Antiqua" w:eastAsia="Book Antiqua" w:hAnsi="Book Antiqua" w:cs="Book Antiqua"/>
        </w:rPr>
        <w:t>could</w:t>
      </w:r>
      <w:r w:rsidR="00063D9E">
        <w:rPr>
          <w:rFonts w:ascii="Book Antiqua" w:eastAsia="Book Antiqua" w:hAnsi="Book Antiqua" w:cs="Book Antiqua"/>
        </w:rPr>
        <w:t xml:space="preserve"> </w:t>
      </w:r>
      <w:r w:rsidR="00325463" w:rsidRPr="00CC7752">
        <w:rPr>
          <w:rFonts w:ascii="Book Antiqua" w:eastAsia="Book Antiqua" w:hAnsi="Book Antiqua" w:cs="Book Antiqua"/>
        </w:rPr>
        <w:t>also</w:t>
      </w:r>
      <w:r w:rsidR="00063D9E">
        <w:rPr>
          <w:rFonts w:ascii="Book Antiqua" w:eastAsia="Book Antiqua" w:hAnsi="Book Antiqua" w:cs="Book Antiqua"/>
        </w:rPr>
        <w:t xml:space="preserve"> </w:t>
      </w:r>
      <w:r w:rsidR="00325463" w:rsidRPr="00CC7752">
        <w:rPr>
          <w:rFonts w:ascii="Book Antiqua" w:eastAsia="Book Antiqua" w:hAnsi="Book Antiqua" w:cs="Book Antiqua"/>
        </w:rPr>
        <w:t>be</w:t>
      </w:r>
      <w:r w:rsidR="00063D9E">
        <w:rPr>
          <w:rFonts w:ascii="Book Antiqua" w:eastAsia="Book Antiqua" w:hAnsi="Book Antiqua" w:cs="Book Antiqua"/>
        </w:rPr>
        <w:t xml:space="preserve"> </w:t>
      </w:r>
      <w:r w:rsidR="00325463" w:rsidRPr="00CC7752">
        <w:rPr>
          <w:rFonts w:ascii="Book Antiqua" w:eastAsia="Book Antiqua" w:hAnsi="Book Antiqua" w:cs="Book Antiqua"/>
        </w:rPr>
        <w:t>due</w:t>
      </w:r>
      <w:r w:rsidR="00063D9E">
        <w:rPr>
          <w:rFonts w:ascii="Book Antiqua" w:eastAsia="Book Antiqua" w:hAnsi="Book Antiqua" w:cs="Book Antiqua"/>
        </w:rPr>
        <w:t xml:space="preserve"> </w:t>
      </w:r>
      <w:r w:rsidR="00325463"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enhanced</w:t>
      </w:r>
      <w:r w:rsidR="00063D9E">
        <w:rPr>
          <w:rFonts w:ascii="Book Antiqua" w:eastAsia="Book Antiqua" w:hAnsi="Book Antiqua" w:cs="Book Antiqua"/>
        </w:rPr>
        <w:t xml:space="preserve"> </w:t>
      </w:r>
      <w:r w:rsidR="00407287" w:rsidRPr="00CC7752">
        <w:rPr>
          <w:rFonts w:ascii="Book Antiqua" w:eastAsia="Book Antiqua" w:hAnsi="Book Antiqua" w:cs="Book Antiqua"/>
        </w:rPr>
        <w:t>host</w:t>
      </w:r>
      <w:r w:rsidR="00063D9E">
        <w:rPr>
          <w:rFonts w:ascii="Book Antiqua" w:eastAsia="Book Antiqua" w:hAnsi="Book Antiqua" w:cs="Book Antiqua"/>
        </w:rPr>
        <w:t xml:space="preserve"> </w:t>
      </w:r>
      <w:r w:rsidR="00325463" w:rsidRPr="00CC7752">
        <w:rPr>
          <w:rFonts w:ascii="Book Antiqua" w:eastAsia="Book Antiqua" w:hAnsi="Book Antiqua" w:cs="Book Antiqua"/>
        </w:rPr>
        <w:t>response</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AA13D9" w:rsidRPr="00CC7752">
        <w:rPr>
          <w:rFonts w:ascii="Book Antiqua" w:eastAsia="Book Antiqua" w:hAnsi="Book Antiqua" w:cs="Book Antiqua"/>
        </w:rPr>
        <w:t>active</w:t>
      </w:r>
      <w:r w:rsidR="00063D9E">
        <w:rPr>
          <w:rFonts w:ascii="Book Antiqua" w:eastAsia="Book Antiqua" w:hAnsi="Book Antiqua" w:cs="Book Antiqua"/>
        </w:rPr>
        <w:t xml:space="preserve"> </w:t>
      </w:r>
      <w:r w:rsidR="00AA13D9" w:rsidRPr="00CC7752">
        <w:rPr>
          <w:rFonts w:ascii="Book Antiqua" w:eastAsia="Book Antiqua" w:hAnsi="Book Antiqua" w:cs="Book Antiqua"/>
        </w:rPr>
        <w:t>treatments</w:t>
      </w:r>
      <w:r w:rsidR="00063D9E">
        <w:rPr>
          <w:rFonts w:ascii="Book Antiqua" w:eastAsia="Book Antiqua" w:hAnsi="Book Antiqua" w:cs="Book Antiqua"/>
        </w:rPr>
        <w:t xml:space="preserve"> </w:t>
      </w:r>
      <w:r w:rsidR="00407287" w:rsidRPr="00CC7752">
        <w:rPr>
          <w:rFonts w:ascii="Book Antiqua" w:eastAsia="Book Antiqua" w:hAnsi="Book Antiqua" w:cs="Book Antiqua"/>
        </w:rPr>
        <w:t>that</w:t>
      </w:r>
      <w:r w:rsidR="00063D9E">
        <w:rPr>
          <w:rFonts w:ascii="Book Antiqua" w:eastAsia="Book Antiqua" w:hAnsi="Book Antiqua" w:cs="Book Antiqua"/>
        </w:rPr>
        <w:t xml:space="preserve"> </w:t>
      </w:r>
      <w:r w:rsidR="00407287" w:rsidRPr="00CC7752">
        <w:rPr>
          <w:rFonts w:ascii="Book Antiqua" w:eastAsia="Book Antiqua" w:hAnsi="Book Antiqua" w:cs="Book Antiqua"/>
        </w:rPr>
        <w:t>could</w:t>
      </w:r>
      <w:r w:rsidR="00063D9E">
        <w:rPr>
          <w:rFonts w:ascii="Book Antiqua" w:eastAsia="Book Antiqua" w:hAnsi="Book Antiqua" w:cs="Book Antiqua"/>
        </w:rPr>
        <w:t xml:space="preserve"> </w:t>
      </w:r>
      <w:r w:rsidR="00407287" w:rsidRPr="00CC7752">
        <w:rPr>
          <w:rFonts w:ascii="Book Antiqua" w:eastAsia="Book Antiqua" w:hAnsi="Book Antiqua" w:cs="Book Antiqua"/>
        </w:rPr>
        <w:t>be</w:t>
      </w:r>
      <w:r w:rsidR="00063D9E">
        <w:rPr>
          <w:rFonts w:ascii="Book Antiqua" w:eastAsia="Book Antiqua" w:hAnsi="Book Antiqua" w:cs="Book Antiqua"/>
        </w:rPr>
        <w:t xml:space="preserve"> </w:t>
      </w:r>
      <w:r w:rsidR="00407287" w:rsidRPr="00CC7752">
        <w:rPr>
          <w:rFonts w:ascii="Book Antiqua" w:eastAsia="Book Antiqua" w:hAnsi="Book Antiqua" w:cs="Book Antiqua"/>
        </w:rPr>
        <w:t>more</w:t>
      </w:r>
      <w:r w:rsidR="00063D9E">
        <w:rPr>
          <w:rFonts w:ascii="Book Antiqua" w:eastAsia="Book Antiqua" w:hAnsi="Book Antiqua" w:cs="Book Antiqua"/>
        </w:rPr>
        <w:t xml:space="preserve"> </w:t>
      </w:r>
      <w:r w:rsidR="00325463" w:rsidRPr="00CC7752">
        <w:rPr>
          <w:rFonts w:ascii="Book Antiqua" w:eastAsia="Book Antiqua" w:hAnsi="Book Antiqua" w:cs="Book Antiqua"/>
        </w:rPr>
        <w:t>aggressive</w:t>
      </w:r>
      <w:r w:rsidR="00063D9E">
        <w:rPr>
          <w:rFonts w:ascii="Book Antiqua" w:eastAsia="Book Antiqua" w:hAnsi="Book Antiqua" w:cs="Book Antiqua"/>
        </w:rPr>
        <w:t xml:space="preserve"> </w:t>
      </w:r>
      <w:r w:rsidR="00325463" w:rsidRPr="00CC7752">
        <w:rPr>
          <w:rFonts w:ascii="Book Antiqua" w:eastAsia="Book Antiqua" w:hAnsi="Book Antiqua" w:cs="Book Antiqua"/>
        </w:rPr>
        <w:t>in</w:t>
      </w:r>
      <w:r w:rsidR="00063D9E">
        <w:rPr>
          <w:rFonts w:ascii="Book Antiqua" w:eastAsia="Book Antiqua" w:hAnsi="Book Antiqua" w:cs="Book Antiqua"/>
        </w:rPr>
        <w:t xml:space="preserve"> </w:t>
      </w:r>
      <w:r w:rsidR="00407287" w:rsidRPr="00CC7752">
        <w:rPr>
          <w:rFonts w:ascii="Book Antiqua" w:eastAsia="Book Antiqua" w:hAnsi="Book Antiqua" w:cs="Book Antiqua"/>
        </w:rPr>
        <w:t>patients</w:t>
      </w:r>
      <w:r w:rsidR="00063D9E">
        <w:rPr>
          <w:rFonts w:ascii="Book Antiqua" w:eastAsia="Book Antiqua" w:hAnsi="Book Antiqua" w:cs="Book Antiqua"/>
        </w:rPr>
        <w:t xml:space="preserve"> </w:t>
      </w:r>
      <w:r w:rsidR="00325463" w:rsidRPr="00CC7752">
        <w:rPr>
          <w:rFonts w:ascii="Book Antiqua" w:eastAsia="Book Antiqua" w:hAnsi="Book Antiqua" w:cs="Book Antiqua"/>
        </w:rPr>
        <w:t>with</w:t>
      </w:r>
      <w:r w:rsidR="00063D9E">
        <w:rPr>
          <w:rFonts w:ascii="Book Antiqua" w:eastAsia="Book Antiqua" w:hAnsi="Book Antiqua" w:cs="Book Antiqua"/>
        </w:rPr>
        <w:t xml:space="preserve"> </w:t>
      </w:r>
      <w:r w:rsidR="00407287" w:rsidRPr="00CC7752">
        <w:rPr>
          <w:rFonts w:ascii="Book Antiqua" w:eastAsia="Book Antiqua" w:hAnsi="Book Antiqua" w:cs="Book Antiqua"/>
        </w:rPr>
        <w:t>important</w:t>
      </w:r>
      <w:r w:rsidR="00063D9E">
        <w:rPr>
          <w:rFonts w:ascii="Book Antiqua" w:eastAsia="Book Antiqua" w:hAnsi="Book Antiqua" w:cs="Book Antiqua"/>
        </w:rPr>
        <w:t xml:space="preserve"> </w:t>
      </w:r>
      <w:r w:rsidR="00407287" w:rsidRPr="00CC7752">
        <w:rPr>
          <w:rFonts w:ascii="Book Antiqua" w:eastAsia="Book Antiqua" w:hAnsi="Book Antiqua" w:cs="Book Antiqua"/>
        </w:rPr>
        <w:t>signs</w:t>
      </w:r>
      <w:r w:rsidR="00063D9E">
        <w:rPr>
          <w:rFonts w:ascii="Book Antiqua" w:eastAsia="Book Antiqua" w:hAnsi="Book Antiqua" w:cs="Book Antiqua"/>
        </w:rPr>
        <w:t xml:space="preserve"> </w:t>
      </w:r>
      <w:r w:rsidR="00407287" w:rsidRPr="00CC7752">
        <w:rPr>
          <w:rFonts w:ascii="Book Antiqua" w:eastAsia="Book Antiqua" w:hAnsi="Book Antiqua" w:cs="Book Antiqua"/>
        </w:rPr>
        <w:t>and</w:t>
      </w:r>
      <w:r w:rsidR="00063D9E">
        <w:rPr>
          <w:rFonts w:ascii="Book Antiqua" w:eastAsia="Book Antiqua" w:hAnsi="Book Antiqua" w:cs="Book Antiqua"/>
        </w:rPr>
        <w:t xml:space="preserve"> </w:t>
      </w:r>
      <w:proofErr w:type="gramStart"/>
      <w:r w:rsidR="00407287" w:rsidRPr="00CC7752">
        <w:rPr>
          <w:rFonts w:ascii="Book Antiqua" w:eastAsia="Book Antiqua" w:hAnsi="Book Antiqua" w:cs="Book Antiqua"/>
        </w:rPr>
        <w:t>symptoms</w:t>
      </w:r>
      <w:r w:rsidR="00577B9C" w:rsidRPr="00CC7752">
        <w:rPr>
          <w:rFonts w:ascii="Book Antiqua" w:eastAsia="Book Antiqua" w:hAnsi="Book Antiqua" w:cs="Book Antiqua"/>
          <w:vertAlign w:val="superscript"/>
        </w:rPr>
        <w:t>[</w:t>
      </w:r>
      <w:proofErr w:type="gramEnd"/>
      <w:r w:rsidR="00FC1D27" w:rsidRPr="00CC7752">
        <w:rPr>
          <w:rFonts w:ascii="Book Antiqua" w:eastAsia="Book Antiqua" w:hAnsi="Book Antiqua" w:cs="Book Antiqua"/>
          <w:vertAlign w:val="superscript"/>
        </w:rPr>
        <w:t>41</w:t>
      </w:r>
      <w:r w:rsidR="00325463" w:rsidRPr="00CC7752">
        <w:rPr>
          <w:rFonts w:ascii="Book Antiqua" w:eastAsia="Book Antiqua" w:hAnsi="Book Antiqua" w:cs="Book Antiqua"/>
          <w:vertAlign w:val="superscript"/>
        </w:rPr>
        <w:t>]</w:t>
      </w:r>
      <w:r w:rsidR="00325463" w:rsidRPr="00CC7752">
        <w:rPr>
          <w:rFonts w:ascii="Book Antiqua" w:eastAsia="Book Antiqua" w:hAnsi="Book Antiqua" w:cs="Book Antiqua"/>
        </w:rPr>
        <w:t>.</w:t>
      </w:r>
    </w:p>
    <w:p w14:paraId="1F7E3B58" w14:textId="77777777" w:rsidR="00A77B3E" w:rsidRPr="00CC7752" w:rsidRDefault="00A77B3E" w:rsidP="00CC7752">
      <w:pPr>
        <w:spacing w:line="360" w:lineRule="auto"/>
        <w:jc w:val="both"/>
        <w:rPr>
          <w:rFonts w:ascii="Book Antiqua" w:hAnsi="Book Antiqua"/>
        </w:rPr>
      </w:pPr>
    </w:p>
    <w:p w14:paraId="48B76BD8" w14:textId="23B1CD6A" w:rsidR="00A77B3E" w:rsidRPr="00CC7752" w:rsidRDefault="00325463" w:rsidP="00CC7752">
      <w:pPr>
        <w:spacing w:line="360" w:lineRule="auto"/>
        <w:jc w:val="both"/>
        <w:rPr>
          <w:rFonts w:ascii="Book Antiqua" w:hAnsi="Book Antiqua"/>
          <w:i/>
        </w:rPr>
      </w:pPr>
      <w:r w:rsidRPr="00CC7752">
        <w:rPr>
          <w:rFonts w:ascii="Book Antiqua" w:eastAsia="Book Antiqua" w:hAnsi="Book Antiqua" w:cs="Book Antiqua"/>
          <w:b/>
          <w:bCs/>
          <w:i/>
        </w:rPr>
        <w:t>Hepatic</w:t>
      </w:r>
      <w:r w:rsidR="00063D9E">
        <w:rPr>
          <w:rFonts w:ascii="Book Antiqua" w:eastAsia="Book Antiqua" w:hAnsi="Book Antiqua" w:cs="Book Antiqua"/>
          <w:b/>
          <w:bCs/>
          <w:i/>
        </w:rPr>
        <w:t xml:space="preserve"> </w:t>
      </w:r>
      <w:r w:rsidRPr="00CC7752">
        <w:rPr>
          <w:rFonts w:ascii="Book Antiqua" w:eastAsia="Book Antiqua" w:hAnsi="Book Antiqua" w:cs="Book Antiqua"/>
          <w:b/>
          <w:bCs/>
          <w:i/>
        </w:rPr>
        <w:t>damage</w:t>
      </w:r>
    </w:p>
    <w:p w14:paraId="3FB1253F" w14:textId="6DFDBD59" w:rsidR="00A77B3E" w:rsidRDefault="00325463" w:rsidP="00CC7752">
      <w:pPr>
        <w:spacing w:line="360" w:lineRule="auto"/>
        <w:jc w:val="both"/>
        <w:rPr>
          <w:rFonts w:ascii="Book Antiqua" w:hAnsi="Book Antiqua" w:cs="Book Antiqua"/>
          <w:lang w:eastAsia="zh-CN"/>
        </w:rPr>
      </w:pP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complex</w:t>
      </w:r>
      <w:r w:rsidR="00063D9E">
        <w:rPr>
          <w:rFonts w:ascii="Book Antiqua" w:eastAsia="Book Antiqua" w:hAnsi="Book Antiqua" w:cs="Book Antiqua"/>
        </w:rPr>
        <w:t xml:space="preserve"> </w:t>
      </w:r>
      <w:r w:rsidRPr="00CC7752">
        <w:rPr>
          <w:rFonts w:ascii="Book Antiqua" w:eastAsia="Book Antiqua" w:hAnsi="Book Antiqua" w:cs="Book Antiqua"/>
        </w:rPr>
        <w:t>mechanisms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during</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063D9E">
        <w:rPr>
          <w:rFonts w:ascii="Book Antiqua" w:eastAsia="Book Antiqua" w:hAnsi="Book Antiqua" w:cs="Book Antiqua"/>
        </w:rPr>
        <w:t xml:space="preserve"> </w:t>
      </w:r>
      <w:r w:rsidRPr="00CC7752">
        <w:rPr>
          <w:rFonts w:ascii="Book Antiqua" w:eastAsia="Book Antiqua" w:hAnsi="Book Antiqua" w:cs="Book Antiqua"/>
        </w:rPr>
        <w:t>infection</w:t>
      </w:r>
      <w:r w:rsidR="00063D9E">
        <w:rPr>
          <w:rFonts w:ascii="Book Antiqua" w:eastAsia="Book Antiqua" w:hAnsi="Book Antiqua" w:cs="Book Antiqua"/>
        </w:rPr>
        <w:t xml:space="preserve"> </w:t>
      </w:r>
      <w:r w:rsidR="00D06112" w:rsidRPr="00CC7752">
        <w:rPr>
          <w:rFonts w:ascii="Book Antiqua" w:eastAsia="Book Antiqua" w:hAnsi="Book Antiqua" w:cs="Book Antiqua"/>
        </w:rPr>
        <w:t>are</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important</w:t>
      </w:r>
      <w:r w:rsidR="00063D9E">
        <w:rPr>
          <w:rFonts w:ascii="Book Antiqua" w:eastAsia="Book Antiqua" w:hAnsi="Book Antiqua" w:cs="Book Antiqua"/>
        </w:rPr>
        <w:t xml:space="preserve"> </w:t>
      </w:r>
      <w:r w:rsidRPr="00CC7752">
        <w:rPr>
          <w:rFonts w:ascii="Book Antiqua" w:eastAsia="Book Antiqua" w:hAnsi="Book Antiqua" w:cs="Book Antiqua"/>
        </w:rPr>
        <w:t>clinical</w:t>
      </w:r>
      <w:r w:rsidR="00063D9E">
        <w:rPr>
          <w:rFonts w:ascii="Book Antiqua" w:eastAsia="Book Antiqua" w:hAnsi="Book Antiqua" w:cs="Book Antiqua"/>
        </w:rPr>
        <w:t xml:space="preserve"> </w:t>
      </w:r>
      <w:r w:rsidRPr="00CC7752">
        <w:rPr>
          <w:rFonts w:ascii="Book Antiqua" w:eastAsia="Book Antiqua" w:hAnsi="Book Antiqua" w:cs="Book Antiqua"/>
        </w:rPr>
        <w:t>importance</w:t>
      </w:r>
      <w:r w:rsidR="00063D9E">
        <w:rPr>
          <w:rFonts w:ascii="Book Antiqua" w:eastAsia="Book Antiqua" w:hAnsi="Book Antiqua" w:cs="Book Antiqua"/>
        </w:rPr>
        <w:t xml:space="preserve"> </w:t>
      </w:r>
      <w:r w:rsidR="00990619" w:rsidRPr="00CC7752">
        <w:rPr>
          <w:rFonts w:ascii="Book Antiqua" w:eastAsia="Book Antiqua" w:hAnsi="Book Antiqua" w:cs="Book Antiqua"/>
        </w:rPr>
        <w:t>but</w:t>
      </w:r>
      <w:r w:rsidR="00063D9E">
        <w:rPr>
          <w:rFonts w:ascii="Book Antiqua" w:eastAsia="Book Antiqua" w:hAnsi="Book Antiqua" w:cs="Book Antiqua"/>
        </w:rPr>
        <w:t xml:space="preserve"> </w:t>
      </w:r>
      <w:r w:rsidR="00990619" w:rsidRPr="00CC7752">
        <w:rPr>
          <w:rFonts w:ascii="Book Antiqua" w:eastAsia="Book Antiqua" w:hAnsi="Book Antiqua" w:cs="Book Antiqua"/>
        </w:rPr>
        <w:t>are</w:t>
      </w:r>
      <w:r w:rsidR="00063D9E">
        <w:rPr>
          <w:rFonts w:ascii="Book Antiqua" w:eastAsia="Book Antiqua" w:hAnsi="Book Antiqua" w:cs="Book Antiqua"/>
        </w:rPr>
        <w:t xml:space="preserve"> </w:t>
      </w:r>
      <w:r w:rsidR="00990619" w:rsidRPr="00CC7752">
        <w:rPr>
          <w:rFonts w:ascii="Book Antiqua" w:eastAsia="Book Antiqua" w:hAnsi="Book Antiqua" w:cs="Book Antiqua"/>
        </w:rPr>
        <w:t>still</w:t>
      </w:r>
      <w:r w:rsidR="00063D9E">
        <w:rPr>
          <w:rFonts w:ascii="Book Antiqua" w:eastAsia="Book Antiqua" w:hAnsi="Book Antiqua" w:cs="Book Antiqua"/>
        </w:rPr>
        <w:t xml:space="preserve"> </w:t>
      </w:r>
      <w:r w:rsidR="00990619" w:rsidRPr="00CC7752">
        <w:rPr>
          <w:rFonts w:ascii="Book Antiqua" w:eastAsia="Book Antiqua" w:hAnsi="Book Antiqua" w:cs="Book Antiqua"/>
        </w:rPr>
        <w:t>not</w:t>
      </w:r>
      <w:r w:rsidR="00063D9E">
        <w:rPr>
          <w:rFonts w:ascii="Book Antiqua" w:eastAsia="Book Antiqua" w:hAnsi="Book Antiqua" w:cs="Book Antiqua"/>
        </w:rPr>
        <w:t xml:space="preserve"> </w:t>
      </w:r>
      <w:r w:rsidR="00990619" w:rsidRPr="00CC7752">
        <w:rPr>
          <w:rFonts w:ascii="Book Antiqua" w:eastAsia="Book Antiqua" w:hAnsi="Book Antiqua" w:cs="Book Antiqua"/>
        </w:rPr>
        <w:t>all</w:t>
      </w:r>
      <w:r w:rsidR="00063D9E">
        <w:rPr>
          <w:rFonts w:ascii="Book Antiqua" w:eastAsia="Book Antiqua" w:hAnsi="Book Antiqua" w:cs="Book Antiqua"/>
        </w:rPr>
        <w:t xml:space="preserve"> </w:t>
      </w:r>
      <w:r w:rsidR="00990619" w:rsidRPr="00CC7752">
        <w:rPr>
          <w:rFonts w:ascii="Book Antiqua" w:eastAsia="Book Antiqua" w:hAnsi="Book Antiqua" w:cs="Book Antiqua"/>
        </w:rPr>
        <w:t>completely</w:t>
      </w:r>
      <w:r w:rsidR="00063D9E">
        <w:rPr>
          <w:rFonts w:ascii="Book Antiqua" w:eastAsia="Book Antiqua" w:hAnsi="Book Antiqua" w:cs="Book Antiqua"/>
        </w:rPr>
        <w:t xml:space="preserve"> </w:t>
      </w:r>
      <w:r w:rsidR="00990619" w:rsidRPr="00CC7752">
        <w:rPr>
          <w:rFonts w:ascii="Book Antiqua" w:eastAsia="Book Antiqua" w:hAnsi="Book Antiqua" w:cs="Book Antiqua"/>
        </w:rPr>
        <w:t>known</w:t>
      </w:r>
      <w:r w:rsidRPr="00CC7752">
        <w:rPr>
          <w:rFonts w:ascii="Book Antiqua" w:eastAsia="Book Antiqua" w:hAnsi="Book Antiqua" w:cs="Book Antiqua"/>
        </w:rPr>
        <w:t>.</w:t>
      </w:r>
      <w:r w:rsidR="00063D9E">
        <w:rPr>
          <w:rFonts w:ascii="Book Antiqua" w:eastAsia="Book Antiqua" w:hAnsi="Book Antiqua" w:cs="Book Antiqua"/>
        </w:rPr>
        <w:t xml:space="preserve"> </w:t>
      </w:r>
      <w:r w:rsidR="00990619" w:rsidRPr="00CC7752">
        <w:rPr>
          <w:rFonts w:ascii="Book Antiqua" w:eastAsia="Book Antiqua" w:hAnsi="Book Antiqua" w:cs="Book Antiqua"/>
        </w:rPr>
        <w:t>H</w:t>
      </w:r>
      <w:r w:rsidRPr="00CC7752">
        <w:rPr>
          <w:rFonts w:ascii="Book Antiqua" w:eastAsia="Book Antiqua" w:hAnsi="Book Antiqua" w:cs="Book Antiqua"/>
        </w:rPr>
        <w:t>epatic</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could</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related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direct</w:t>
      </w:r>
      <w:r w:rsidR="00063D9E">
        <w:rPr>
          <w:rFonts w:ascii="Book Antiqua" w:eastAsia="Book Antiqua" w:hAnsi="Book Antiqua" w:cs="Book Antiqua"/>
        </w:rPr>
        <w:t xml:space="preserve"> </w:t>
      </w:r>
      <w:r w:rsidRPr="00CC7752">
        <w:rPr>
          <w:rFonts w:ascii="Book Antiqua" w:eastAsia="Book Antiqua" w:hAnsi="Book Antiqua" w:cs="Book Antiqua"/>
        </w:rPr>
        <w:t>cytopathic</w:t>
      </w:r>
      <w:r w:rsidR="00063D9E">
        <w:rPr>
          <w:rFonts w:ascii="Book Antiqua" w:eastAsia="Book Antiqua" w:hAnsi="Book Antiqua" w:cs="Book Antiqua"/>
        </w:rPr>
        <w:t xml:space="preserve"> </w:t>
      </w:r>
      <w:r w:rsidRPr="00CC7752">
        <w:rPr>
          <w:rFonts w:ascii="Book Antiqua" w:eastAsia="Book Antiqua" w:hAnsi="Book Antiqua" w:cs="Book Antiqua"/>
        </w:rPr>
        <w:t>effect</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virus.</w:t>
      </w:r>
      <w:r w:rsidR="00063D9E">
        <w:rPr>
          <w:rFonts w:ascii="Book Antiqua" w:eastAsia="Book Antiqua" w:hAnsi="Book Antiqua" w:cs="Book Antiqua"/>
        </w:rPr>
        <w:t xml:space="preserve"> </w:t>
      </w:r>
      <w:r w:rsidRPr="00CC7752">
        <w:rPr>
          <w:rFonts w:ascii="Book Antiqua" w:eastAsia="Book Antiqua" w:hAnsi="Book Antiqua" w:cs="Book Antiqua"/>
        </w:rPr>
        <w:t>Huang</w:t>
      </w:r>
      <w:r w:rsidR="00063D9E">
        <w:rPr>
          <w:rFonts w:ascii="Book Antiqua" w:eastAsia="Book Antiqua" w:hAnsi="Book Antiqua" w:cs="Book Antiqua"/>
        </w:rPr>
        <w:t xml:space="preserve"> </w:t>
      </w:r>
      <w:r w:rsidRPr="00CC7752">
        <w:rPr>
          <w:rFonts w:ascii="Book Antiqua" w:eastAsia="Book Antiqua" w:hAnsi="Book Antiqua" w:cs="Book Antiqua"/>
          <w:i/>
          <w:iCs/>
        </w:rPr>
        <w:t>et</w:t>
      </w:r>
      <w:r w:rsidR="00063D9E">
        <w:rPr>
          <w:rFonts w:ascii="Book Antiqua" w:eastAsia="Book Antiqua" w:hAnsi="Book Antiqua" w:cs="Book Antiqua"/>
          <w:i/>
          <w:iCs/>
        </w:rPr>
        <w:t xml:space="preserve"> </w:t>
      </w:r>
      <w:proofErr w:type="gramStart"/>
      <w:r w:rsidRPr="00CC7752">
        <w:rPr>
          <w:rFonts w:ascii="Book Antiqua" w:eastAsia="Book Antiqua" w:hAnsi="Book Antiqua" w:cs="Book Antiqua"/>
          <w:i/>
          <w:iCs/>
        </w:rPr>
        <w:t>al</w:t>
      </w:r>
      <w:r w:rsidR="00577B9C" w:rsidRPr="00CC7752">
        <w:rPr>
          <w:rFonts w:ascii="Book Antiqua" w:eastAsia="Book Antiqua" w:hAnsi="Book Antiqua" w:cs="Book Antiqua"/>
          <w:vertAlign w:val="superscript"/>
        </w:rPr>
        <w:t>[</w:t>
      </w:r>
      <w:proofErr w:type="gramEnd"/>
      <w:r w:rsidR="00FC1D27" w:rsidRPr="00CC7752">
        <w:rPr>
          <w:rFonts w:ascii="Book Antiqua" w:eastAsia="Book Antiqua" w:hAnsi="Book Antiqua" w:cs="Book Antiqua"/>
          <w:vertAlign w:val="superscript"/>
        </w:rPr>
        <w:t>42</w:t>
      </w:r>
      <w:r w:rsidRPr="00CC7752">
        <w:rPr>
          <w:rFonts w:ascii="Book Antiqua" w:eastAsia="Book Antiqua" w:hAnsi="Book Antiqua" w:cs="Book Antiqua"/>
          <w:vertAlign w:val="superscript"/>
        </w:rPr>
        <w:t>]</w:t>
      </w:r>
      <w:r w:rsidR="00063D9E">
        <w:rPr>
          <w:rFonts w:ascii="Book Antiqua" w:eastAsia="Book Antiqua" w:hAnsi="Book Antiqua" w:cs="Book Antiqua"/>
        </w:rPr>
        <w:t xml:space="preserve"> </w:t>
      </w:r>
      <w:r w:rsidRPr="00CC7752">
        <w:rPr>
          <w:rFonts w:ascii="Book Antiqua" w:eastAsia="Book Antiqua" w:hAnsi="Book Antiqua" w:cs="Book Antiqua"/>
        </w:rPr>
        <w:t>found</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as</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first</w:t>
      </w:r>
      <w:r w:rsidR="00063D9E">
        <w:rPr>
          <w:rFonts w:ascii="Book Antiqua" w:eastAsia="Book Antiqua" w:hAnsi="Book Antiqua" w:cs="Book Antiqua"/>
        </w:rPr>
        <w:t xml:space="preserve"> </w:t>
      </w:r>
      <w:r w:rsidR="00990619" w:rsidRPr="00CC7752">
        <w:rPr>
          <w:rFonts w:ascii="Book Antiqua" w:eastAsia="Book Antiqua" w:hAnsi="Book Antiqua" w:cs="Book Antiqua"/>
        </w:rPr>
        <w:t>clinical</w:t>
      </w:r>
      <w:r w:rsidR="00063D9E">
        <w:rPr>
          <w:rFonts w:ascii="Book Antiqua" w:eastAsia="Book Antiqua" w:hAnsi="Book Antiqua" w:cs="Book Antiqua"/>
        </w:rPr>
        <w:t xml:space="preserve"> </w:t>
      </w:r>
      <w:r w:rsidRPr="00CC7752">
        <w:rPr>
          <w:rFonts w:ascii="Book Antiqua" w:eastAsia="Book Antiqua" w:hAnsi="Book Antiqua" w:cs="Book Antiqua"/>
        </w:rPr>
        <w:t>manifestation</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was</w:t>
      </w:r>
      <w:r w:rsidR="00063D9E">
        <w:rPr>
          <w:rFonts w:ascii="Book Antiqua" w:eastAsia="Book Antiqua" w:hAnsi="Book Antiqua" w:cs="Book Antiqua"/>
        </w:rPr>
        <w:t xml:space="preserve"> </w:t>
      </w:r>
      <w:r w:rsidRPr="00CC7752">
        <w:rPr>
          <w:rFonts w:ascii="Book Antiqua" w:eastAsia="Book Antiqua" w:hAnsi="Book Antiqua" w:cs="Book Antiqua"/>
        </w:rPr>
        <w:t>very</w:t>
      </w:r>
      <w:r w:rsidR="00063D9E">
        <w:rPr>
          <w:rFonts w:ascii="Book Antiqua" w:eastAsia="Book Antiqua" w:hAnsi="Book Antiqua" w:cs="Book Antiqua"/>
        </w:rPr>
        <w:t xml:space="preserve"> </w:t>
      </w:r>
      <w:r w:rsidRPr="00CC7752">
        <w:rPr>
          <w:rFonts w:ascii="Book Antiqua" w:eastAsia="Book Antiqua" w:hAnsi="Book Antiqua" w:cs="Book Antiqua"/>
        </w:rPr>
        <w:t>rare</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appeared</w:t>
      </w:r>
      <w:r w:rsidR="00063D9E">
        <w:rPr>
          <w:rFonts w:ascii="Book Antiqua" w:eastAsia="Book Antiqua" w:hAnsi="Book Antiqua" w:cs="Book Antiqua"/>
        </w:rPr>
        <w:t xml:space="preserve"> </w:t>
      </w:r>
      <w:r w:rsidRPr="00CC7752">
        <w:rPr>
          <w:rFonts w:ascii="Book Antiqua" w:eastAsia="Book Antiqua" w:hAnsi="Book Antiqua" w:cs="Book Antiqua"/>
        </w:rPr>
        <w:t>mostly</w:t>
      </w:r>
      <w:r w:rsidR="00063D9E">
        <w:rPr>
          <w:rFonts w:ascii="Book Antiqua" w:eastAsia="Book Antiqua" w:hAnsi="Book Antiqua" w:cs="Book Antiqua"/>
        </w:rPr>
        <w:t xml:space="preserve"> </w:t>
      </w:r>
      <w:r w:rsidRPr="00CC7752">
        <w:rPr>
          <w:rFonts w:ascii="Book Antiqua" w:eastAsia="Book Antiqua" w:hAnsi="Book Antiqua" w:cs="Book Antiqua"/>
        </w:rPr>
        <w:t>due</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secondary</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Numerous</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speculated</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addition</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virus</w:t>
      </w:r>
      <w:r w:rsidR="00063D9E">
        <w:rPr>
          <w:rFonts w:ascii="Book Antiqua" w:eastAsia="Book Antiqua" w:hAnsi="Book Antiqua" w:cs="Book Antiqua"/>
        </w:rPr>
        <w:t xml:space="preserve"> </w:t>
      </w:r>
      <w:r w:rsidRPr="00CC7752">
        <w:rPr>
          <w:rFonts w:ascii="Book Antiqua" w:eastAsia="Book Antiqua" w:hAnsi="Book Antiqua" w:cs="Book Antiqua"/>
        </w:rPr>
        <w:t>itself</w:t>
      </w:r>
      <w:r w:rsidR="00063D9E">
        <w:rPr>
          <w:rFonts w:ascii="Book Antiqua" w:eastAsia="Book Antiqua" w:hAnsi="Book Antiqua" w:cs="Book Antiqua"/>
        </w:rPr>
        <w:t xml:space="preserve"> </w:t>
      </w:r>
      <w:r w:rsidRPr="00CC7752">
        <w:rPr>
          <w:rFonts w:ascii="Book Antiqua" w:eastAsia="Book Antiqua" w:hAnsi="Book Antiqua" w:cs="Book Antiqua"/>
        </w:rPr>
        <w:t>causing</w:t>
      </w:r>
      <w:r w:rsidR="00063D9E">
        <w:rPr>
          <w:rFonts w:ascii="Book Antiqua" w:eastAsia="Book Antiqua" w:hAnsi="Book Antiqua" w:cs="Book Antiqua"/>
        </w:rPr>
        <w:t xml:space="preserve"> </w:t>
      </w:r>
      <w:r w:rsidRPr="00CC7752">
        <w:rPr>
          <w:rFonts w:ascii="Book Antiqua" w:eastAsia="Book Antiqua" w:hAnsi="Book Antiqua" w:cs="Book Antiqua"/>
        </w:rPr>
        <w:t>initial</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other</w:t>
      </w:r>
      <w:r w:rsidR="00063D9E">
        <w:rPr>
          <w:rFonts w:ascii="Book Antiqua" w:eastAsia="Book Antiqua" w:hAnsi="Book Antiqua" w:cs="Book Antiqua"/>
        </w:rPr>
        <w:t xml:space="preserve"> </w:t>
      </w:r>
      <w:r w:rsidRPr="00CC7752">
        <w:rPr>
          <w:rFonts w:ascii="Book Antiqua" w:eastAsia="Book Antiqua" w:hAnsi="Book Antiqua" w:cs="Book Antiqua"/>
        </w:rPr>
        <w:t>factors</w:t>
      </w:r>
      <w:r w:rsidR="00063D9E">
        <w:rPr>
          <w:rFonts w:ascii="Book Antiqua" w:eastAsia="Book Antiqua" w:hAnsi="Book Antiqua" w:cs="Book Antiqua"/>
        </w:rPr>
        <w:t xml:space="preserve"> </w:t>
      </w:r>
      <w:r w:rsidRPr="00CC7752">
        <w:rPr>
          <w:rFonts w:ascii="Book Antiqua" w:eastAsia="Book Antiqua" w:hAnsi="Book Antiqua" w:cs="Book Antiqua"/>
        </w:rPr>
        <w:t>involved</w:t>
      </w:r>
      <w:r w:rsidR="00063D9E">
        <w:rPr>
          <w:rFonts w:ascii="Book Antiqua" w:eastAsia="Book Antiqua" w:hAnsi="Book Antiqua" w:cs="Book Antiqua"/>
        </w:rPr>
        <w:t xml:space="preserve"> </w:t>
      </w:r>
      <w:r w:rsidRPr="00CC7752">
        <w:rPr>
          <w:rFonts w:ascii="Book Antiqua" w:eastAsia="Book Antiqua" w:hAnsi="Book Antiqua" w:cs="Book Antiqua"/>
        </w:rPr>
        <w:t>could</w:t>
      </w:r>
      <w:r w:rsidR="00063D9E">
        <w:rPr>
          <w:rFonts w:ascii="Book Antiqua" w:eastAsia="Book Antiqua" w:hAnsi="Book Antiqua" w:cs="Book Antiqua"/>
        </w:rPr>
        <w:t xml:space="preserve"> </w:t>
      </w:r>
      <w:r w:rsidRPr="00CC7752">
        <w:rPr>
          <w:rFonts w:ascii="Book Antiqua" w:eastAsia="Book Antiqua" w:hAnsi="Book Antiqua" w:cs="Book Antiqua"/>
        </w:rPr>
        <w:t>cause</w:t>
      </w:r>
      <w:r w:rsidR="00063D9E">
        <w:rPr>
          <w:rFonts w:ascii="Book Antiqua" w:eastAsia="Book Antiqua" w:hAnsi="Book Antiqua" w:cs="Book Antiqua"/>
        </w:rPr>
        <w:t xml:space="preserve"> </w:t>
      </w:r>
      <w:r w:rsidRPr="00CC7752">
        <w:rPr>
          <w:rFonts w:ascii="Book Antiqua" w:eastAsia="Book Antiqua" w:hAnsi="Book Antiqua" w:cs="Book Antiqua"/>
        </w:rPr>
        <w:t>secondary</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990619" w:rsidRPr="00CC7752">
        <w:rPr>
          <w:rFonts w:ascii="Book Antiqua" w:eastAsia="Book Antiqua" w:hAnsi="Book Antiqua" w:cs="Book Antiqua"/>
        </w:rPr>
        <w:t>.</w:t>
      </w:r>
      <w:r w:rsidR="00063D9E">
        <w:rPr>
          <w:rFonts w:ascii="Book Antiqua" w:eastAsia="Book Antiqua" w:hAnsi="Book Antiqua" w:cs="Book Antiqua"/>
        </w:rPr>
        <w:t xml:space="preserve"> </w:t>
      </w:r>
      <w:r w:rsidR="00990619" w:rsidRPr="00CC7752">
        <w:rPr>
          <w:rFonts w:ascii="Book Antiqua" w:eastAsia="Book Antiqua" w:hAnsi="Book Antiqua" w:cs="Book Antiqua"/>
        </w:rPr>
        <w:t>These</w:t>
      </w:r>
      <w:r w:rsidR="00063D9E">
        <w:rPr>
          <w:rFonts w:ascii="Book Antiqua" w:eastAsia="Book Antiqua" w:hAnsi="Book Antiqua" w:cs="Book Antiqua"/>
        </w:rPr>
        <w:t xml:space="preserve"> </w:t>
      </w:r>
      <w:r w:rsidR="00990619" w:rsidRPr="00CC7752">
        <w:rPr>
          <w:rFonts w:ascii="Book Antiqua" w:eastAsia="Book Antiqua" w:hAnsi="Book Antiqua" w:cs="Book Antiqua"/>
        </w:rPr>
        <w:t>mechanisms</w:t>
      </w:r>
      <w:r w:rsidR="00063D9E">
        <w:rPr>
          <w:rFonts w:ascii="Book Antiqua" w:eastAsia="Book Antiqua" w:hAnsi="Book Antiqua" w:cs="Book Antiqua"/>
        </w:rPr>
        <w:t xml:space="preserve"> </w:t>
      </w:r>
      <w:r w:rsidR="00990619" w:rsidRPr="00CC7752">
        <w:rPr>
          <w:rFonts w:ascii="Book Antiqua" w:eastAsia="Book Antiqua" w:hAnsi="Book Antiqua" w:cs="Book Antiqua"/>
        </w:rPr>
        <w:t>include:</w:t>
      </w:r>
      <w:r w:rsidR="00063D9E">
        <w:rPr>
          <w:rFonts w:ascii="Book Antiqua" w:eastAsia="Book Antiqua" w:hAnsi="Book Antiqua" w:cs="Book Antiqua"/>
        </w:rPr>
        <w:t xml:space="preserve"> </w:t>
      </w:r>
      <w:r w:rsidRPr="00CC7752">
        <w:rPr>
          <w:rFonts w:ascii="Book Antiqua" w:eastAsia="Book Antiqua" w:hAnsi="Book Antiqua" w:cs="Book Antiqua"/>
        </w:rPr>
        <w:t>an</w:t>
      </w:r>
      <w:r w:rsidR="00063D9E">
        <w:rPr>
          <w:rFonts w:ascii="Book Antiqua" w:eastAsia="Book Antiqua" w:hAnsi="Book Antiqua" w:cs="Book Antiqua"/>
        </w:rPr>
        <w:t xml:space="preserve"> </w:t>
      </w:r>
      <w:r w:rsidRPr="00CC7752">
        <w:rPr>
          <w:rFonts w:ascii="Book Antiqua" w:eastAsia="Book Antiqua" w:hAnsi="Book Antiqua" w:cs="Book Antiqua"/>
        </w:rPr>
        <w:t>uncontrolled</w:t>
      </w:r>
      <w:r w:rsidR="00063D9E">
        <w:rPr>
          <w:rFonts w:ascii="Book Antiqua" w:eastAsia="Book Antiqua" w:hAnsi="Book Antiqua" w:cs="Book Antiqua"/>
        </w:rPr>
        <w:t xml:space="preserve"> </w:t>
      </w:r>
      <w:r w:rsidRPr="00CC7752">
        <w:rPr>
          <w:rFonts w:ascii="Book Antiqua" w:eastAsia="Book Antiqua" w:hAnsi="Book Antiqua" w:cs="Book Antiqua"/>
        </w:rPr>
        <w:t>immune</w:t>
      </w:r>
      <w:r w:rsidR="00063D9E">
        <w:rPr>
          <w:rFonts w:ascii="Book Antiqua" w:eastAsia="Book Antiqua" w:hAnsi="Book Antiqua" w:cs="Book Antiqua"/>
        </w:rPr>
        <w:t xml:space="preserve"> </w:t>
      </w:r>
      <w:r w:rsidRPr="00CC7752">
        <w:rPr>
          <w:rFonts w:ascii="Book Antiqua" w:eastAsia="Book Antiqua" w:hAnsi="Book Antiqua" w:cs="Book Antiqua"/>
        </w:rPr>
        <w:t>reaction</w:t>
      </w:r>
      <w:r w:rsidR="00990619"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systemic</w:t>
      </w:r>
      <w:r w:rsidR="00063D9E">
        <w:rPr>
          <w:rFonts w:ascii="Book Antiqua" w:eastAsia="Book Antiqua" w:hAnsi="Book Antiqua" w:cs="Book Antiqua"/>
        </w:rPr>
        <w:t xml:space="preserve"> </w:t>
      </w:r>
      <w:r w:rsidRPr="00CC7752">
        <w:rPr>
          <w:rFonts w:ascii="Book Antiqua" w:eastAsia="Book Antiqua" w:hAnsi="Book Antiqua" w:cs="Book Antiqua"/>
        </w:rPr>
        <w:t>inflammatory</w:t>
      </w:r>
      <w:r w:rsidR="00063D9E">
        <w:rPr>
          <w:rFonts w:ascii="Book Antiqua" w:eastAsia="Book Antiqua" w:hAnsi="Book Antiqua" w:cs="Book Antiqua"/>
        </w:rPr>
        <w:t xml:space="preserve"> </w:t>
      </w:r>
      <w:r w:rsidRPr="00CC7752">
        <w:rPr>
          <w:rFonts w:ascii="Book Antiqua" w:eastAsia="Book Antiqua" w:hAnsi="Book Antiqua" w:cs="Book Antiqua"/>
        </w:rPr>
        <w:t>response</w:t>
      </w:r>
      <w:r w:rsidR="00063D9E">
        <w:rPr>
          <w:rFonts w:ascii="Book Antiqua" w:eastAsia="Book Antiqua" w:hAnsi="Book Antiqua" w:cs="Book Antiqua"/>
        </w:rPr>
        <w:t xml:space="preserve"> </w:t>
      </w:r>
      <w:r w:rsidRPr="00CC7752">
        <w:rPr>
          <w:rFonts w:ascii="Book Antiqua" w:eastAsia="Book Antiqua" w:hAnsi="Book Antiqua" w:cs="Book Antiqua"/>
        </w:rPr>
        <w:t>syndrome</w:t>
      </w:r>
      <w:r w:rsidR="00063D9E">
        <w:rPr>
          <w:rFonts w:ascii="Book Antiqua" w:eastAsia="Book Antiqua" w:hAnsi="Book Antiqua" w:cs="Book Antiqua"/>
        </w:rPr>
        <w:t xml:space="preserve"> </w:t>
      </w:r>
      <w:r w:rsidRPr="00CC7752">
        <w:rPr>
          <w:rFonts w:ascii="Book Antiqua" w:eastAsia="Book Antiqua" w:hAnsi="Book Antiqua" w:cs="Book Antiqua"/>
        </w:rPr>
        <w:t>(SIRS)</w:t>
      </w:r>
      <w:r w:rsidR="00990619" w:rsidRPr="00CC7752">
        <w:rPr>
          <w:rFonts w:ascii="Book Antiqua" w:eastAsia="Book Antiqua" w:hAnsi="Book Antiqua" w:cs="Book Antiqua"/>
        </w:rPr>
        <w:t>;</w:t>
      </w:r>
      <w:r w:rsidR="00063D9E">
        <w:rPr>
          <w:rFonts w:ascii="Book Antiqua" w:eastAsia="Book Antiqua" w:hAnsi="Book Antiqua" w:cs="Book Antiqua"/>
        </w:rPr>
        <w:t xml:space="preserve"> </w:t>
      </w:r>
      <w:r w:rsidR="00B106B3" w:rsidRPr="00CC7752">
        <w:rPr>
          <w:rFonts w:ascii="Book Antiqua" w:eastAsia="Book Antiqua" w:hAnsi="Book Antiqua" w:cs="Book Antiqua"/>
        </w:rPr>
        <w:t>ischemia</w:t>
      </w:r>
      <w:r w:rsidR="00063D9E">
        <w:rPr>
          <w:rFonts w:ascii="Book Antiqua" w:eastAsia="Book Antiqua" w:hAnsi="Book Antiqua" w:cs="Book Antiqua"/>
        </w:rPr>
        <w:t xml:space="preserve"> </w:t>
      </w:r>
      <w:r w:rsidR="00B106B3" w:rsidRPr="00CC7752">
        <w:rPr>
          <w:rFonts w:ascii="Book Antiqua" w:eastAsia="Book Antiqua" w:hAnsi="Book Antiqua" w:cs="Book Antiqua"/>
        </w:rPr>
        <w:t>and</w:t>
      </w:r>
      <w:r w:rsidR="00063D9E">
        <w:rPr>
          <w:rFonts w:ascii="Book Antiqua" w:eastAsia="Book Antiqua" w:hAnsi="Book Antiqua" w:cs="Book Antiqua"/>
        </w:rPr>
        <w:t xml:space="preserve"> </w:t>
      </w:r>
      <w:r w:rsidR="00B106B3" w:rsidRPr="00CC7752">
        <w:rPr>
          <w:rFonts w:ascii="Book Antiqua" w:eastAsia="Book Antiqua" w:hAnsi="Book Antiqua" w:cs="Book Antiqua"/>
        </w:rPr>
        <w:t>reperfusion</w:t>
      </w:r>
      <w:r w:rsidR="00990619"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cytokine</w:t>
      </w:r>
      <w:r w:rsidR="00063D9E">
        <w:rPr>
          <w:rFonts w:ascii="Book Antiqua" w:eastAsia="Book Antiqua" w:hAnsi="Book Antiqua" w:cs="Book Antiqua"/>
        </w:rPr>
        <w:t xml:space="preserve"> </w:t>
      </w:r>
      <w:r w:rsidRPr="00CC7752">
        <w:rPr>
          <w:rFonts w:ascii="Book Antiqua" w:eastAsia="Book Antiqua" w:hAnsi="Book Antiqua" w:cs="Book Antiqua"/>
        </w:rPr>
        <w:t>storm</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990619"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00B106B3" w:rsidRPr="00CC7752">
        <w:rPr>
          <w:rFonts w:ascii="Book Antiqua" w:eastAsia="Book Antiqua" w:hAnsi="Book Antiqua" w:cs="Book Antiqua"/>
        </w:rPr>
        <w:t>liver</w:t>
      </w:r>
      <w:r w:rsidR="00063D9E">
        <w:rPr>
          <w:rFonts w:ascii="Book Antiqua" w:eastAsia="Book Antiqua" w:hAnsi="Book Antiqua" w:cs="Book Antiqua"/>
        </w:rPr>
        <w:t xml:space="preserve"> </w:t>
      </w:r>
      <w:r w:rsidR="00B106B3" w:rsidRPr="00CC7752">
        <w:rPr>
          <w:rFonts w:ascii="Book Antiqua" w:eastAsia="Book Antiqua" w:hAnsi="Book Antiqua" w:cs="Book Antiqua"/>
        </w:rPr>
        <w:t>injury</w:t>
      </w:r>
      <w:r w:rsidR="00063D9E">
        <w:rPr>
          <w:rFonts w:ascii="Book Antiqua" w:eastAsia="Book Antiqua" w:hAnsi="Book Antiqua" w:cs="Book Antiqua"/>
        </w:rPr>
        <w:t xml:space="preserve"> </w:t>
      </w:r>
      <w:r w:rsidR="00B106B3" w:rsidRPr="00CC7752">
        <w:rPr>
          <w:rFonts w:ascii="Book Antiqua" w:eastAsia="Book Antiqua" w:hAnsi="Book Antiqua" w:cs="Book Antiqua"/>
        </w:rPr>
        <w:t>induced</w:t>
      </w:r>
      <w:r w:rsidR="00063D9E">
        <w:rPr>
          <w:rFonts w:ascii="Book Antiqua" w:eastAsia="Book Antiqua" w:hAnsi="Book Antiqua" w:cs="Book Antiqua"/>
        </w:rPr>
        <w:t xml:space="preserve"> </w:t>
      </w:r>
      <w:r w:rsidR="00B106B3" w:rsidRPr="00CC7752">
        <w:rPr>
          <w:rFonts w:ascii="Book Antiqua" w:eastAsia="Book Antiqua" w:hAnsi="Book Antiqua" w:cs="Book Antiqua"/>
        </w:rPr>
        <w:t>by</w:t>
      </w:r>
      <w:r w:rsidR="00063D9E">
        <w:rPr>
          <w:rFonts w:ascii="Book Antiqua" w:eastAsia="Book Antiqua" w:hAnsi="Book Antiqua" w:cs="Book Antiqua"/>
        </w:rPr>
        <w:t xml:space="preserve"> </w:t>
      </w:r>
      <w:proofErr w:type="gramStart"/>
      <w:r w:rsidR="00B106B3" w:rsidRPr="00CC7752">
        <w:rPr>
          <w:rFonts w:ascii="Book Antiqua" w:eastAsia="Book Antiqua" w:hAnsi="Book Antiqua" w:cs="Book Antiqua"/>
        </w:rPr>
        <w:t>drugs</w:t>
      </w:r>
      <w:r w:rsidR="00577B9C" w:rsidRPr="00CC7752">
        <w:rPr>
          <w:rFonts w:ascii="Book Antiqua" w:eastAsia="Book Antiqua" w:hAnsi="Book Antiqua" w:cs="Book Antiqua"/>
          <w:vertAlign w:val="superscript"/>
        </w:rPr>
        <w:t>[</w:t>
      </w:r>
      <w:proofErr w:type="gramEnd"/>
      <w:r w:rsidR="00FC1D27" w:rsidRPr="00CC7752">
        <w:rPr>
          <w:rFonts w:ascii="Book Antiqua" w:eastAsia="Book Antiqua" w:hAnsi="Book Antiqua" w:cs="Book Antiqua"/>
          <w:vertAlign w:val="superscript"/>
        </w:rPr>
        <w:t>38</w:t>
      </w:r>
      <w:r w:rsidR="00063D9E">
        <w:rPr>
          <w:rFonts w:ascii="Book Antiqua" w:eastAsia="Book Antiqua" w:hAnsi="Book Antiqua" w:cs="Book Antiqua"/>
          <w:vertAlign w:val="superscript"/>
        </w:rPr>
        <w:t>,</w:t>
      </w:r>
      <w:r w:rsidR="00FC1D27" w:rsidRPr="00CC7752">
        <w:rPr>
          <w:rFonts w:ascii="Book Antiqua" w:eastAsia="Book Antiqua" w:hAnsi="Book Antiqua" w:cs="Book Antiqua"/>
          <w:vertAlign w:val="superscript"/>
        </w:rPr>
        <w:t>41</w:t>
      </w:r>
      <w:r w:rsidR="00063D9E">
        <w:rPr>
          <w:rFonts w:ascii="Book Antiqua" w:eastAsia="Book Antiqua" w:hAnsi="Book Antiqua" w:cs="Book Antiqua"/>
          <w:vertAlign w:val="superscript"/>
        </w:rPr>
        <w:t>,</w:t>
      </w:r>
      <w:r w:rsidR="00FC1D27" w:rsidRPr="00CC7752">
        <w:rPr>
          <w:rFonts w:ascii="Book Antiqua" w:eastAsia="Book Antiqua" w:hAnsi="Book Antiqua" w:cs="Book Antiqua"/>
          <w:vertAlign w:val="superscript"/>
        </w:rPr>
        <w:t>43</w:t>
      </w:r>
      <w:r w:rsidRPr="00CC7752">
        <w:rPr>
          <w:rFonts w:ascii="Book Antiqua" w:eastAsia="Book Antiqua" w:hAnsi="Book Antiqua" w:cs="Book Antiqua"/>
          <w:vertAlign w:val="superscript"/>
        </w:rPr>
        <w:t>]</w:t>
      </w:r>
      <w:r w:rsidRPr="00CC7752">
        <w:rPr>
          <w:rFonts w:ascii="Book Antiqua" w:eastAsia="Book Antiqua" w:hAnsi="Book Antiqua" w:cs="Book Antiqua"/>
        </w:rPr>
        <w:t>.</w:t>
      </w:r>
    </w:p>
    <w:p w14:paraId="5AA2CEEE" w14:textId="77777777" w:rsidR="00063D9E" w:rsidRPr="00063D9E" w:rsidRDefault="00063D9E" w:rsidP="00CC7752">
      <w:pPr>
        <w:spacing w:line="360" w:lineRule="auto"/>
        <w:jc w:val="both"/>
        <w:rPr>
          <w:rFonts w:ascii="Book Antiqua" w:hAnsi="Book Antiqua"/>
          <w:lang w:eastAsia="zh-CN"/>
        </w:rPr>
      </w:pPr>
    </w:p>
    <w:p w14:paraId="3E67ADDC" w14:textId="0D9B3ABA"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bCs/>
        </w:rPr>
        <w:t>Direct</w:t>
      </w:r>
      <w:r w:rsidR="00063D9E">
        <w:rPr>
          <w:rFonts w:ascii="Book Antiqua" w:eastAsia="Book Antiqua" w:hAnsi="Book Antiqua" w:cs="Book Antiqua"/>
          <w:b/>
          <w:bCs/>
        </w:rPr>
        <w:t xml:space="preserve"> </w:t>
      </w:r>
      <w:r w:rsidRPr="00CC7752">
        <w:rPr>
          <w:rFonts w:ascii="Book Antiqua" w:eastAsia="Book Antiqua" w:hAnsi="Book Antiqua" w:cs="Book Antiqua"/>
          <w:b/>
          <w:bCs/>
        </w:rPr>
        <w:t>damage</w:t>
      </w:r>
      <w:r w:rsidR="00063D9E">
        <w:rPr>
          <w:rFonts w:ascii="Book Antiqua" w:hAnsi="Book Antiqua" w:cs="Book Antiqua" w:hint="eastAsia"/>
          <w:b/>
          <w:bCs/>
          <w:lang w:eastAsia="zh-CN"/>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001669C2" w:rsidRPr="00CC7752">
        <w:rPr>
          <w:rFonts w:ascii="Book Antiqua" w:eastAsia="Book Antiqua" w:hAnsi="Book Antiqua" w:cs="Book Antiqua"/>
        </w:rPr>
        <w:t>patients</w:t>
      </w:r>
      <w:r w:rsidR="00063D9E">
        <w:rPr>
          <w:rFonts w:ascii="Book Antiqua" w:eastAsia="Book Antiqua" w:hAnsi="Book Antiqua" w:cs="Book Antiqua"/>
        </w:rPr>
        <w:t xml:space="preserve"> </w:t>
      </w:r>
      <w:r w:rsidR="001669C2"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could</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partially</w:t>
      </w:r>
      <w:r w:rsidR="00063D9E">
        <w:rPr>
          <w:rFonts w:ascii="Book Antiqua" w:eastAsia="Book Antiqua" w:hAnsi="Book Antiqua" w:cs="Book Antiqua"/>
        </w:rPr>
        <w:t xml:space="preserve"> </w:t>
      </w:r>
      <w:r w:rsidR="001669C2" w:rsidRPr="00CC7752">
        <w:rPr>
          <w:rFonts w:ascii="Book Antiqua" w:eastAsia="Book Antiqua" w:hAnsi="Book Antiqua" w:cs="Book Antiqua"/>
        </w:rPr>
        <w:t>caused</w:t>
      </w:r>
      <w:r w:rsidR="00063D9E">
        <w:rPr>
          <w:rFonts w:ascii="Book Antiqua" w:eastAsia="Book Antiqua" w:hAnsi="Book Antiqua" w:cs="Book Antiqua"/>
        </w:rPr>
        <w:t xml:space="preserve"> </w:t>
      </w:r>
      <w:r w:rsidR="001669C2" w:rsidRPr="00CC7752">
        <w:rPr>
          <w:rFonts w:ascii="Book Antiqua" w:eastAsia="Book Antiqua" w:hAnsi="Book Antiqua" w:cs="Book Antiqua"/>
        </w:rPr>
        <w:t>by</w:t>
      </w:r>
      <w:r w:rsidR="00063D9E">
        <w:rPr>
          <w:rFonts w:ascii="Book Antiqua" w:eastAsia="Book Antiqua" w:hAnsi="Book Antiqua" w:cs="Book Antiqua"/>
        </w:rPr>
        <w:t xml:space="preserve"> </w:t>
      </w:r>
      <w:r w:rsidRPr="00CC7752">
        <w:rPr>
          <w:rFonts w:ascii="Book Antiqua" w:eastAsia="Book Antiqua" w:hAnsi="Book Antiqua" w:cs="Book Antiqua"/>
        </w:rPr>
        <w:t>direct</w:t>
      </w:r>
      <w:r w:rsidR="00063D9E">
        <w:rPr>
          <w:rFonts w:ascii="Book Antiqua" w:eastAsia="Book Antiqua" w:hAnsi="Book Antiqua" w:cs="Book Antiqua"/>
        </w:rPr>
        <w:t xml:space="preserve"> </w:t>
      </w:r>
      <w:r w:rsidR="001669C2" w:rsidRPr="00CC7752">
        <w:rPr>
          <w:rFonts w:ascii="Book Antiqua" w:eastAsia="Book Antiqua" w:hAnsi="Book Antiqua" w:cs="Book Antiqua"/>
        </w:rPr>
        <w:t>SARS-CoV-2</w:t>
      </w:r>
      <w:r w:rsidR="00063D9E">
        <w:rPr>
          <w:rFonts w:ascii="Book Antiqua" w:eastAsia="Book Antiqua" w:hAnsi="Book Antiqua" w:cs="Book Antiqua"/>
        </w:rPr>
        <w:t xml:space="preserve"> </w:t>
      </w:r>
      <w:r w:rsidR="001669C2" w:rsidRPr="00CC7752">
        <w:rPr>
          <w:rFonts w:ascii="Book Antiqua" w:eastAsia="Book Antiqua" w:hAnsi="Book Antiqua" w:cs="Book Antiqua"/>
        </w:rPr>
        <w:t>viral</w:t>
      </w:r>
      <w:r w:rsidR="00063D9E">
        <w:rPr>
          <w:rFonts w:ascii="Book Antiqua" w:eastAsia="Book Antiqua" w:hAnsi="Book Antiqua" w:cs="Book Antiqua"/>
        </w:rPr>
        <w:t xml:space="preserve"> </w:t>
      </w:r>
      <w:r w:rsidRPr="00CC7752">
        <w:rPr>
          <w:rFonts w:ascii="Book Antiqua" w:eastAsia="Book Antiqua" w:hAnsi="Book Antiqua" w:cs="Book Antiqua"/>
        </w:rPr>
        <w:t>invasion</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001669C2" w:rsidRPr="00CC7752">
        <w:rPr>
          <w:rFonts w:ascii="Book Antiqua" w:eastAsia="Book Antiqua" w:hAnsi="Book Antiqua" w:cs="Book Antiqua"/>
        </w:rPr>
        <w:t>hepatocyte</w:t>
      </w:r>
      <w:r w:rsidR="00063D9E">
        <w:rPr>
          <w:rFonts w:ascii="Book Antiqua" w:eastAsia="Book Antiqua" w:hAnsi="Book Antiqua" w:cs="Book Antiqua"/>
        </w:rPr>
        <w:t xml:space="preserve"> </w:t>
      </w:r>
      <w:r w:rsidRPr="00CC7752">
        <w:rPr>
          <w:rFonts w:ascii="Book Antiqua" w:eastAsia="Book Antiqua" w:hAnsi="Book Antiqua" w:cs="Book Antiqua"/>
        </w:rPr>
        <w:t>destruction.</w:t>
      </w:r>
      <w:r w:rsidR="00063D9E">
        <w:rPr>
          <w:rFonts w:ascii="Book Antiqua" w:eastAsia="Book Antiqua" w:hAnsi="Book Antiqua" w:cs="Book Antiqua"/>
        </w:rPr>
        <w:t xml:space="preserve"> </w:t>
      </w:r>
      <w:r w:rsidR="00E17911" w:rsidRPr="00CC7752">
        <w:rPr>
          <w:rFonts w:ascii="Book Antiqua" w:eastAsia="Book Antiqua" w:hAnsi="Book Antiqua" w:cs="Book Antiqua"/>
        </w:rPr>
        <w:t>Several</w:t>
      </w:r>
      <w:r w:rsidR="00063D9E">
        <w:rPr>
          <w:rFonts w:ascii="Book Antiqua" w:eastAsia="Book Antiqua" w:hAnsi="Book Antiqua" w:cs="Book Antiqua"/>
        </w:rPr>
        <w:t xml:space="preserve"> </w:t>
      </w:r>
      <w:r w:rsidR="00E17911" w:rsidRPr="00CC7752">
        <w:rPr>
          <w:rFonts w:ascii="Book Antiqua" w:eastAsia="Book Antiqua" w:hAnsi="Book Antiqua" w:cs="Book Antiqua"/>
        </w:rPr>
        <w:t>studies</w:t>
      </w:r>
      <w:r w:rsidR="00063D9E">
        <w:rPr>
          <w:rFonts w:ascii="Book Antiqua" w:eastAsia="Book Antiqua" w:hAnsi="Book Antiqua" w:cs="Book Antiqua"/>
        </w:rPr>
        <w:t xml:space="preserve"> </w:t>
      </w:r>
      <w:r w:rsidR="00E17911"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reported</w:t>
      </w:r>
      <w:r w:rsidR="00063D9E">
        <w:rPr>
          <w:rFonts w:ascii="Book Antiqua" w:eastAsia="Book Antiqua" w:hAnsi="Book Antiqua" w:cs="Book Antiqua"/>
        </w:rPr>
        <w:t xml:space="preserve"> </w:t>
      </w:r>
      <w:r w:rsidR="001669C2" w:rsidRPr="00CC7752">
        <w:rPr>
          <w:rFonts w:ascii="Book Antiqua" w:eastAsia="Book Antiqua" w:hAnsi="Book Antiqua" w:cs="Book Antiqua"/>
        </w:rPr>
        <w:t>hepatic</w:t>
      </w:r>
      <w:r w:rsidR="00063D9E">
        <w:rPr>
          <w:rFonts w:ascii="Book Antiqua" w:eastAsia="Book Antiqua" w:hAnsi="Book Antiqua" w:cs="Book Antiqua"/>
        </w:rPr>
        <w:t xml:space="preserve"> </w:t>
      </w:r>
      <w:r w:rsidR="001669C2" w:rsidRPr="00CC7752">
        <w:rPr>
          <w:rFonts w:ascii="Book Antiqua" w:eastAsia="Book Antiqua" w:hAnsi="Book Antiqua" w:cs="Book Antiqua"/>
        </w:rPr>
        <w:t>necrosis</w:t>
      </w:r>
      <w:r w:rsidR="00063D9E">
        <w:rPr>
          <w:rFonts w:ascii="Book Antiqua" w:eastAsia="Book Antiqua" w:hAnsi="Book Antiqua" w:cs="Book Antiqua"/>
        </w:rPr>
        <w:t xml:space="preserve"> </w:t>
      </w:r>
      <w:r w:rsidRPr="00CC7752">
        <w:rPr>
          <w:rFonts w:ascii="Book Antiqua" w:eastAsia="Book Antiqua" w:hAnsi="Book Antiqua" w:cs="Book Antiqua"/>
        </w:rPr>
        <w:t>foci</w:t>
      </w:r>
      <w:r w:rsidR="00063D9E">
        <w:rPr>
          <w:rFonts w:ascii="Book Antiqua" w:eastAsia="Book Antiqua" w:hAnsi="Book Antiqua" w:cs="Book Antiqua"/>
        </w:rPr>
        <w:t xml:space="preserve"> </w:t>
      </w:r>
      <w:r w:rsidR="001669C2" w:rsidRPr="00CC7752">
        <w:rPr>
          <w:rFonts w:ascii="Book Antiqua" w:eastAsia="Book Antiqua" w:hAnsi="Book Antiqua" w:cs="Book Antiqua"/>
        </w:rPr>
        <w:t>located</w:t>
      </w:r>
      <w:r w:rsidR="00063D9E">
        <w:rPr>
          <w:rFonts w:ascii="Book Antiqua" w:eastAsia="Book Antiqua" w:hAnsi="Book Antiqua" w:cs="Book Antiqua"/>
        </w:rPr>
        <w:t xml:space="preserve"> </w:t>
      </w:r>
      <w:r w:rsidR="001669C2" w:rsidRPr="00CC7752">
        <w:rPr>
          <w:rFonts w:ascii="Book Antiqua" w:eastAsia="Book Antiqua" w:hAnsi="Book Antiqua" w:cs="Book Antiqua"/>
        </w:rPr>
        <w:t>near</w:t>
      </w:r>
      <w:r w:rsidR="00063D9E">
        <w:rPr>
          <w:rFonts w:ascii="Book Antiqua" w:eastAsia="Book Antiqua" w:hAnsi="Book Antiqua" w:cs="Book Antiqua"/>
        </w:rPr>
        <w:t xml:space="preserve"> </w:t>
      </w:r>
      <w:r w:rsidR="001669C2" w:rsidRPr="00CC7752">
        <w:rPr>
          <w:rFonts w:ascii="Book Antiqua" w:eastAsia="Book Antiqua" w:hAnsi="Book Antiqua" w:cs="Book Antiqua"/>
        </w:rPr>
        <w:t>peri-portal</w:t>
      </w:r>
      <w:r w:rsidR="00063D9E">
        <w:rPr>
          <w:rFonts w:ascii="Book Antiqua" w:eastAsia="Book Antiqua" w:hAnsi="Book Antiqua" w:cs="Book Antiqua"/>
        </w:rPr>
        <w:t xml:space="preserve"> </w:t>
      </w:r>
      <w:r w:rsidR="001669C2" w:rsidRPr="00CC7752">
        <w:rPr>
          <w:rFonts w:ascii="Book Antiqua" w:eastAsia="Book Antiqua" w:hAnsi="Book Antiqua" w:cs="Book Antiqua"/>
        </w:rPr>
        <w:t>areas</w:t>
      </w:r>
      <w:r w:rsidR="00063D9E">
        <w:rPr>
          <w:rFonts w:ascii="Book Antiqua" w:eastAsia="Book Antiqua" w:hAnsi="Book Antiqua" w:cs="Book Antiqua"/>
        </w:rPr>
        <w:t xml:space="preserve"> </w:t>
      </w:r>
      <w:r w:rsidR="001669C2"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terminal</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veins,</w:t>
      </w:r>
      <w:r w:rsidR="00063D9E">
        <w:rPr>
          <w:rFonts w:ascii="Book Antiqua" w:eastAsia="Book Antiqua" w:hAnsi="Book Antiqua" w:cs="Book Antiqua"/>
        </w:rPr>
        <w:t xml:space="preserve"> </w:t>
      </w:r>
      <w:r w:rsidR="001669C2" w:rsidRPr="00CC7752">
        <w:rPr>
          <w:rFonts w:ascii="Book Antiqua" w:eastAsia="Book Antiqua" w:hAnsi="Book Antiqua" w:cs="Book Antiqua"/>
        </w:rPr>
        <w:t>without</w:t>
      </w:r>
      <w:r w:rsidR="00063D9E">
        <w:rPr>
          <w:rFonts w:ascii="Book Antiqua" w:eastAsia="Book Antiqua" w:hAnsi="Book Antiqua" w:cs="Book Antiqua"/>
        </w:rPr>
        <w:t xml:space="preserve"> </w:t>
      </w:r>
      <w:r w:rsidR="001669C2" w:rsidRPr="00CC7752">
        <w:rPr>
          <w:rFonts w:ascii="Book Antiqua" w:eastAsia="Book Antiqua" w:hAnsi="Book Antiqua" w:cs="Book Antiqua"/>
        </w:rPr>
        <w:t>signs</w:t>
      </w:r>
      <w:r w:rsidR="00063D9E">
        <w:rPr>
          <w:rFonts w:ascii="Book Antiqua" w:eastAsia="Book Antiqua" w:hAnsi="Book Antiqua" w:cs="Book Antiqua"/>
        </w:rPr>
        <w:t xml:space="preserve"> </w:t>
      </w:r>
      <w:r w:rsidR="001669C2" w:rsidRPr="00CC7752">
        <w:rPr>
          <w:rFonts w:ascii="Book Antiqua" w:eastAsia="Book Antiqua" w:hAnsi="Book Antiqua" w:cs="Book Antiqua"/>
        </w:rPr>
        <w:t>of</w:t>
      </w:r>
      <w:r w:rsidR="00063D9E">
        <w:rPr>
          <w:rFonts w:ascii="Book Antiqua" w:eastAsia="Book Antiqua" w:hAnsi="Book Antiqua" w:cs="Book Antiqua"/>
        </w:rPr>
        <w:t xml:space="preserve"> </w:t>
      </w:r>
      <w:r w:rsidR="001669C2" w:rsidRPr="00CC7752">
        <w:rPr>
          <w:rFonts w:ascii="Book Antiqua" w:eastAsia="Book Antiqua" w:hAnsi="Book Antiqua" w:cs="Book Antiqua"/>
        </w:rPr>
        <w:t>surrounding</w:t>
      </w:r>
      <w:r w:rsidR="00063D9E">
        <w:rPr>
          <w:rFonts w:ascii="Book Antiqua" w:eastAsia="Book Antiqua" w:hAnsi="Book Antiqua" w:cs="Book Antiqua"/>
        </w:rPr>
        <w:t xml:space="preserve"> </w:t>
      </w:r>
      <w:r w:rsidR="001669C2" w:rsidRPr="00CC7752">
        <w:rPr>
          <w:rFonts w:ascii="Book Antiqua" w:eastAsia="Book Antiqua" w:hAnsi="Book Antiqua" w:cs="Book Antiqua"/>
        </w:rPr>
        <w:t>inflammatory</w:t>
      </w:r>
      <w:r w:rsidR="00063D9E">
        <w:rPr>
          <w:rFonts w:ascii="Book Antiqua" w:eastAsia="Book Antiqua" w:hAnsi="Book Antiqua" w:cs="Book Antiqua"/>
        </w:rPr>
        <w:t xml:space="preserve"> </w:t>
      </w:r>
      <w:r w:rsidR="001669C2" w:rsidRPr="00CC7752">
        <w:rPr>
          <w:rFonts w:ascii="Book Antiqua" w:eastAsia="Book Antiqua" w:hAnsi="Book Antiqua" w:cs="Book Antiqua"/>
        </w:rPr>
        <w:t>cellular</w:t>
      </w:r>
      <w:r w:rsidR="00063D9E">
        <w:rPr>
          <w:rFonts w:ascii="Book Antiqua" w:eastAsia="Book Antiqua" w:hAnsi="Book Antiqua" w:cs="Book Antiqua"/>
        </w:rPr>
        <w:t xml:space="preserve"> </w:t>
      </w:r>
      <w:r w:rsidR="001669C2" w:rsidRPr="00CC7752">
        <w:rPr>
          <w:rFonts w:ascii="Book Antiqua" w:eastAsia="Book Antiqua" w:hAnsi="Book Antiqua" w:cs="Book Antiqua"/>
        </w:rPr>
        <w:t>infiltration</w:t>
      </w:r>
      <w:r w:rsidR="00063D9E">
        <w:rPr>
          <w:rFonts w:ascii="Book Antiqua" w:eastAsia="Book Antiqua" w:hAnsi="Book Antiqua" w:cs="Book Antiqua"/>
        </w:rPr>
        <w:t xml:space="preserve"> </w:t>
      </w:r>
      <w:r w:rsidR="00990619" w:rsidRPr="00CC7752">
        <w:rPr>
          <w:rFonts w:ascii="Book Antiqua" w:eastAsia="Book Antiqua" w:hAnsi="Book Antiqua" w:cs="Book Antiqua"/>
        </w:rPr>
        <w:t>(</w:t>
      </w:r>
      <w:r w:rsidRPr="00CC7752">
        <w:rPr>
          <w:rFonts w:ascii="Book Antiqua" w:eastAsia="Book Antiqua" w:hAnsi="Book Antiqua" w:cs="Book Antiqua"/>
        </w:rPr>
        <w:t>consistent</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00E17911" w:rsidRPr="00CC7752">
        <w:rPr>
          <w:rFonts w:ascii="Book Antiqua" w:eastAsia="Book Antiqua" w:hAnsi="Book Antiqua" w:cs="Book Antiqua"/>
        </w:rPr>
        <w:t>acute</w:t>
      </w:r>
      <w:r w:rsidR="00063D9E">
        <w:rPr>
          <w:rFonts w:ascii="Book Antiqua" w:eastAsia="Book Antiqua" w:hAnsi="Book Antiqua" w:cs="Book Antiqua"/>
        </w:rPr>
        <w:t xml:space="preserve"> </w:t>
      </w:r>
      <w:r w:rsidR="00E17911" w:rsidRPr="00CC7752">
        <w:rPr>
          <w:rFonts w:ascii="Book Antiqua" w:eastAsia="Book Antiqua" w:hAnsi="Book Antiqua" w:cs="Book Antiqua"/>
        </w:rPr>
        <w:t>liver</w:t>
      </w:r>
      <w:r w:rsidR="00063D9E">
        <w:rPr>
          <w:rFonts w:ascii="Book Antiqua" w:eastAsia="Book Antiqua" w:hAnsi="Book Antiqua" w:cs="Book Antiqua"/>
        </w:rPr>
        <w:t xml:space="preserve"> </w:t>
      </w:r>
      <w:r w:rsidR="00E17911" w:rsidRPr="00CC7752">
        <w:rPr>
          <w:rFonts w:ascii="Book Antiqua" w:eastAsia="Book Antiqua" w:hAnsi="Book Antiqua" w:cs="Book Antiqua"/>
        </w:rPr>
        <w:t>injury</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pattern</w:t>
      </w:r>
      <w:r w:rsidR="00E17911" w:rsidRPr="00CC7752">
        <w:rPr>
          <w:rFonts w:ascii="Book Antiqua" w:eastAsia="Book Antiqua" w:hAnsi="Book Antiqua" w:cs="Book Antiqua"/>
        </w:rPr>
        <w:t>s</w:t>
      </w:r>
      <w:r w:rsidR="00990619" w:rsidRPr="00CC7752">
        <w:rPr>
          <w:rFonts w:ascii="Book Antiqua" w:eastAsia="Book Antiqua" w:hAnsi="Book Antiqua" w:cs="Book Antiqua"/>
        </w:rPr>
        <w:t>)</w:t>
      </w:r>
      <w:r w:rsidR="00063D9E" w:rsidRPr="00CC7752">
        <w:rPr>
          <w:rFonts w:ascii="Book Antiqua" w:eastAsia="Book Antiqua" w:hAnsi="Book Antiqua" w:cs="Book Antiqua"/>
          <w:vertAlign w:val="superscript"/>
        </w:rPr>
        <w:t>[</w:t>
      </w:r>
      <w:proofErr w:type="gramEnd"/>
      <w:r w:rsidR="00063D9E" w:rsidRPr="00CC7752">
        <w:rPr>
          <w:rFonts w:ascii="Book Antiqua" w:eastAsia="Book Antiqua" w:hAnsi="Book Antiqua" w:cs="Book Antiqua"/>
          <w:vertAlign w:val="superscript"/>
        </w:rPr>
        <w:t>43</w:t>
      </w:r>
      <w:r w:rsidR="00063D9E">
        <w:rPr>
          <w:rFonts w:ascii="Book Antiqua" w:eastAsia="Book Antiqua" w:hAnsi="Book Antiqua" w:cs="Book Antiqua"/>
          <w:vertAlign w:val="superscript"/>
        </w:rPr>
        <w:t>,</w:t>
      </w:r>
      <w:r w:rsidR="00063D9E" w:rsidRPr="00CC7752">
        <w:rPr>
          <w:rFonts w:ascii="Book Antiqua" w:eastAsia="Book Antiqua" w:hAnsi="Book Antiqua" w:cs="Book Antiqua"/>
          <w:vertAlign w:val="superscript"/>
        </w:rPr>
        <w:t>44]</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Amongst</w:t>
      </w:r>
      <w:r w:rsidR="00063D9E">
        <w:rPr>
          <w:rFonts w:ascii="Book Antiqua" w:eastAsia="Book Antiqua" w:hAnsi="Book Antiqua" w:cs="Book Antiqua"/>
        </w:rPr>
        <w:t xml:space="preserve"> </w:t>
      </w:r>
      <w:r w:rsidRPr="00CC7752">
        <w:rPr>
          <w:rFonts w:ascii="Book Antiqua" w:eastAsia="Book Antiqua" w:hAnsi="Book Antiqua" w:cs="Book Antiqua"/>
        </w:rPr>
        <w:t>hospitalized</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elevations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serum</w:t>
      </w:r>
      <w:r w:rsidR="00063D9E">
        <w:rPr>
          <w:rFonts w:ascii="Book Antiqua" w:eastAsia="Book Antiqua" w:hAnsi="Book Antiqua" w:cs="Book Antiqua"/>
        </w:rPr>
        <w:t xml:space="preserve"> </w:t>
      </w:r>
      <w:r w:rsidRPr="00CC7752">
        <w:rPr>
          <w:rFonts w:ascii="Book Antiqua" w:eastAsia="Book Antiqua" w:hAnsi="Book Antiqua" w:cs="Book Antiqua"/>
        </w:rPr>
        <w:t>AST</w:t>
      </w:r>
      <w:r w:rsidR="00063D9E">
        <w:rPr>
          <w:rFonts w:ascii="Book Antiqua" w:eastAsia="Book Antiqua" w:hAnsi="Book Antiqua" w:cs="Book Antiqua"/>
        </w:rPr>
        <w:t xml:space="preserve"> </w:t>
      </w:r>
      <w:r w:rsidRPr="00CC7752">
        <w:rPr>
          <w:rFonts w:ascii="Book Antiqua" w:eastAsia="Book Antiqua" w:hAnsi="Book Antiqua" w:cs="Book Antiqua"/>
        </w:rPr>
        <w:t>levels</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been</w:t>
      </w:r>
      <w:r w:rsidR="00063D9E">
        <w:rPr>
          <w:rFonts w:ascii="Book Antiqua" w:eastAsia="Book Antiqua" w:hAnsi="Book Antiqua" w:cs="Book Antiqua"/>
        </w:rPr>
        <w:t xml:space="preserve"> </w:t>
      </w:r>
      <w:r w:rsidRPr="00CC7752">
        <w:rPr>
          <w:rFonts w:ascii="Book Antiqua" w:eastAsia="Book Antiqua" w:hAnsi="Book Antiqua" w:cs="Book Antiqua"/>
        </w:rPr>
        <w:t>shown</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positively</w:t>
      </w:r>
      <w:r w:rsidR="00063D9E">
        <w:rPr>
          <w:rFonts w:ascii="Book Antiqua" w:eastAsia="Book Antiqua" w:hAnsi="Book Antiqua" w:cs="Book Antiqua"/>
        </w:rPr>
        <w:t xml:space="preserve"> </w:t>
      </w:r>
      <w:r w:rsidRPr="00CC7752">
        <w:rPr>
          <w:rFonts w:ascii="Book Antiqua" w:eastAsia="Book Antiqua" w:hAnsi="Book Antiqua" w:cs="Book Antiqua"/>
        </w:rPr>
        <w:t>correlated</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levels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ALT,</w:t>
      </w:r>
      <w:r w:rsidR="00063D9E">
        <w:rPr>
          <w:rFonts w:ascii="Book Antiqua" w:eastAsia="Book Antiqua" w:hAnsi="Book Antiqua" w:cs="Book Antiqua"/>
        </w:rPr>
        <w:t xml:space="preserve"> </w:t>
      </w:r>
      <w:r w:rsidRPr="00CC7752">
        <w:rPr>
          <w:rFonts w:ascii="Book Antiqua" w:eastAsia="Book Antiqua" w:hAnsi="Book Antiqua" w:cs="Book Antiqua"/>
        </w:rPr>
        <w:t>which</w:t>
      </w:r>
      <w:r w:rsidR="00063D9E">
        <w:rPr>
          <w:rFonts w:ascii="Book Antiqua" w:eastAsia="Book Antiqua" w:hAnsi="Book Antiqua" w:cs="Book Antiqua"/>
        </w:rPr>
        <w:t xml:space="preserve"> </w:t>
      </w:r>
      <w:r w:rsidR="00990619" w:rsidRPr="00CC7752">
        <w:rPr>
          <w:rFonts w:ascii="Book Antiqua" w:eastAsia="Book Antiqua" w:hAnsi="Book Antiqua" w:cs="Book Antiqua"/>
        </w:rPr>
        <w:t>have</w:t>
      </w:r>
      <w:r w:rsidR="00063D9E">
        <w:rPr>
          <w:rFonts w:ascii="Book Antiqua" w:eastAsia="Book Antiqua" w:hAnsi="Book Antiqua" w:cs="Book Antiqua"/>
        </w:rPr>
        <w:t xml:space="preserve"> </w:t>
      </w:r>
      <w:r w:rsidR="00990619" w:rsidRPr="00CC7752">
        <w:rPr>
          <w:rFonts w:ascii="Book Antiqua" w:eastAsia="Book Antiqua" w:hAnsi="Book Antiqua" w:cs="Book Antiqua"/>
        </w:rPr>
        <w:t>not</w:t>
      </w:r>
      <w:r w:rsidR="00063D9E">
        <w:rPr>
          <w:rFonts w:ascii="Book Antiqua" w:eastAsia="Book Antiqua" w:hAnsi="Book Antiqua" w:cs="Book Antiqua"/>
        </w:rPr>
        <w:t xml:space="preserve"> </w:t>
      </w:r>
      <w:r w:rsidR="00990619" w:rsidRPr="00CC7752">
        <w:rPr>
          <w:rFonts w:ascii="Book Antiqua" w:eastAsia="Book Antiqua" w:hAnsi="Book Antiqua" w:cs="Book Antiqua"/>
        </w:rPr>
        <w:t>been</w:t>
      </w:r>
      <w:r w:rsidR="00063D9E">
        <w:rPr>
          <w:rFonts w:ascii="Book Antiqua" w:eastAsia="Book Antiqua" w:hAnsi="Book Antiqua" w:cs="Book Antiqua"/>
        </w:rPr>
        <w:t xml:space="preserve"> </w:t>
      </w:r>
      <w:r w:rsidR="00990619" w:rsidRPr="00CC7752">
        <w:rPr>
          <w:rFonts w:ascii="Book Antiqua" w:eastAsia="Book Antiqua" w:hAnsi="Book Antiqua" w:cs="Book Antiqua"/>
        </w:rPr>
        <w:t>seen</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markers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systemic</w:t>
      </w:r>
      <w:r w:rsidR="00063D9E">
        <w:rPr>
          <w:rFonts w:ascii="Book Antiqua" w:eastAsia="Book Antiqua" w:hAnsi="Book Antiqua" w:cs="Book Antiqua"/>
        </w:rPr>
        <w:t xml:space="preserve"> </w:t>
      </w:r>
      <w:r w:rsidRPr="00CC7752">
        <w:rPr>
          <w:rFonts w:ascii="Book Antiqua" w:eastAsia="Book Antiqua" w:hAnsi="Book Antiqua" w:cs="Book Antiqua"/>
        </w:rPr>
        <w:t>inflammation</w:t>
      </w:r>
      <w:r w:rsidR="00063D9E">
        <w:rPr>
          <w:rFonts w:ascii="Book Antiqua" w:eastAsia="Book Antiqua" w:hAnsi="Book Antiqua" w:cs="Book Antiqua"/>
        </w:rPr>
        <w:t xml:space="preserve"> </w:t>
      </w:r>
      <w:r w:rsidR="006A7F14" w:rsidRPr="00CC7752">
        <w:rPr>
          <w:rFonts w:ascii="Book Antiqua" w:eastAsia="Book Antiqua" w:hAnsi="Book Antiqua" w:cs="Book Antiqua"/>
        </w:rPr>
        <w:t>like</w:t>
      </w:r>
      <w:r w:rsidR="00063D9E">
        <w:rPr>
          <w:rFonts w:ascii="Book Antiqua" w:eastAsia="Book Antiqua" w:hAnsi="Book Antiqua" w:cs="Book Antiqua"/>
        </w:rPr>
        <w:t xml:space="preserve"> </w:t>
      </w:r>
      <w:r w:rsidR="006A7F14" w:rsidRPr="00CC7752">
        <w:rPr>
          <w:rFonts w:ascii="Book Antiqua" w:eastAsia="Book Antiqua" w:hAnsi="Book Antiqua" w:cs="Book Antiqua"/>
        </w:rPr>
        <w:t>ferritin</w:t>
      </w:r>
      <w:r w:rsidR="00063D9E">
        <w:rPr>
          <w:rFonts w:ascii="Book Antiqua" w:eastAsia="Book Antiqua" w:hAnsi="Book Antiqua" w:cs="Book Antiqua"/>
        </w:rPr>
        <w:t xml:space="preserve"> </w:t>
      </w:r>
      <w:r w:rsidR="006A7F14"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C-reactive</w:t>
      </w:r>
      <w:r w:rsidR="00063D9E">
        <w:rPr>
          <w:rFonts w:ascii="Book Antiqua" w:eastAsia="Book Antiqua" w:hAnsi="Book Antiqua" w:cs="Book Antiqua"/>
        </w:rPr>
        <w:t xml:space="preserve"> </w:t>
      </w:r>
      <w:r w:rsidRPr="00CC7752">
        <w:rPr>
          <w:rFonts w:ascii="Book Antiqua" w:eastAsia="Book Antiqua" w:hAnsi="Book Antiqua" w:cs="Book Antiqua"/>
        </w:rPr>
        <w:t>protein</w:t>
      </w:r>
      <w:r w:rsidR="00063D9E">
        <w:rPr>
          <w:rFonts w:ascii="Book Antiqua" w:eastAsia="Book Antiqua" w:hAnsi="Book Antiqua" w:cs="Book Antiqua"/>
        </w:rPr>
        <w:t xml:space="preserve"> </w:t>
      </w:r>
      <w:r w:rsidRPr="00CC7752">
        <w:rPr>
          <w:rFonts w:ascii="Book Antiqua" w:eastAsia="Book Antiqua" w:hAnsi="Book Antiqua" w:cs="Book Antiqua"/>
        </w:rPr>
        <w:t>(CRP</w:t>
      </w:r>
      <w:proofErr w:type="gramStart"/>
      <w:r w:rsidRPr="00CC7752">
        <w:rPr>
          <w:rFonts w:ascii="Book Antiqua" w:eastAsia="Book Antiqua" w:hAnsi="Book Antiqua" w:cs="Book Antiqua"/>
        </w:rPr>
        <w:t>)</w:t>
      </w:r>
      <w:r w:rsidR="00577B9C" w:rsidRPr="00CC7752">
        <w:rPr>
          <w:rFonts w:ascii="Book Antiqua" w:eastAsia="Book Antiqua" w:hAnsi="Book Antiqua" w:cs="Book Antiqua"/>
          <w:vertAlign w:val="superscript"/>
        </w:rPr>
        <w:t>[</w:t>
      </w:r>
      <w:proofErr w:type="gramEnd"/>
      <w:r w:rsidR="00FC1D27" w:rsidRPr="00CC7752">
        <w:rPr>
          <w:rFonts w:ascii="Book Antiqua" w:eastAsia="Book Antiqua" w:hAnsi="Book Antiqua" w:cs="Book Antiqua"/>
          <w:vertAlign w:val="superscript"/>
        </w:rPr>
        <w:t>30</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006A7F14" w:rsidRPr="00CC7752">
        <w:rPr>
          <w:rFonts w:ascii="Book Antiqua" w:eastAsia="Book Antiqua" w:hAnsi="Book Antiqua" w:cs="Book Antiqua"/>
        </w:rPr>
        <w:t>Increased</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enzyme</w:t>
      </w:r>
      <w:r w:rsidR="00063D9E">
        <w:rPr>
          <w:rFonts w:ascii="Book Antiqua" w:eastAsia="Book Antiqua" w:hAnsi="Book Antiqua" w:cs="Book Antiqua"/>
        </w:rPr>
        <w:t xml:space="preserve"> </w:t>
      </w:r>
      <w:r w:rsidR="006A7F14" w:rsidRPr="00CC7752">
        <w:rPr>
          <w:rFonts w:ascii="Book Antiqua" w:eastAsia="Book Antiqua" w:hAnsi="Book Antiqua" w:cs="Book Antiqua"/>
        </w:rPr>
        <w:t>levels</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006A7F14"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could</w:t>
      </w:r>
      <w:r w:rsidR="00063D9E">
        <w:rPr>
          <w:rFonts w:ascii="Book Antiqua" w:eastAsia="Book Antiqua" w:hAnsi="Book Antiqua" w:cs="Book Antiqua"/>
        </w:rPr>
        <w:t xml:space="preserve"> </w:t>
      </w:r>
      <w:r w:rsidR="006A7F14" w:rsidRPr="00CC7752">
        <w:rPr>
          <w:rFonts w:ascii="Book Antiqua" w:eastAsia="Book Antiqua" w:hAnsi="Book Antiqua" w:cs="Book Antiqua"/>
        </w:rPr>
        <w:t>possibly</w:t>
      </w:r>
      <w:r w:rsidR="00063D9E">
        <w:rPr>
          <w:rFonts w:ascii="Book Antiqua" w:eastAsia="Book Antiqua" w:hAnsi="Book Antiqua" w:cs="Book Antiqua"/>
        </w:rPr>
        <w:t xml:space="preserve"> </w:t>
      </w:r>
      <w:r w:rsidR="006A7F14" w:rsidRPr="00CC7752">
        <w:rPr>
          <w:rFonts w:ascii="Book Antiqua" w:eastAsia="Book Antiqua" w:hAnsi="Book Antiqua" w:cs="Book Antiqua"/>
        </w:rPr>
        <w:t>be</w:t>
      </w:r>
      <w:r w:rsidR="00063D9E">
        <w:rPr>
          <w:rFonts w:ascii="Book Antiqua" w:eastAsia="Book Antiqua" w:hAnsi="Book Antiqua" w:cs="Book Antiqua"/>
        </w:rPr>
        <w:t xml:space="preserve"> </w:t>
      </w:r>
      <w:r w:rsidR="006A7F14" w:rsidRPr="00CC7752">
        <w:rPr>
          <w:rFonts w:ascii="Book Antiqua" w:eastAsia="Book Antiqua" w:hAnsi="Book Antiqua" w:cs="Book Antiqua"/>
        </w:rPr>
        <w:t>due</w:t>
      </w:r>
      <w:r w:rsidR="00063D9E">
        <w:rPr>
          <w:rFonts w:ascii="Book Antiqua" w:eastAsia="Book Antiqua" w:hAnsi="Book Antiqua" w:cs="Book Antiqua"/>
        </w:rPr>
        <w:t xml:space="preserve"> </w:t>
      </w:r>
      <w:r w:rsidR="00990619" w:rsidRPr="00CC7752">
        <w:rPr>
          <w:rFonts w:ascii="Book Antiqua" w:eastAsia="Book Antiqua" w:hAnsi="Book Antiqua" w:cs="Book Antiqua"/>
        </w:rPr>
        <w:t>to</w:t>
      </w:r>
      <w:r w:rsidR="00063D9E">
        <w:rPr>
          <w:rFonts w:ascii="Book Antiqua" w:eastAsia="Book Antiqua" w:hAnsi="Book Antiqua" w:cs="Book Antiqua"/>
        </w:rPr>
        <w:t xml:space="preserve"> </w:t>
      </w:r>
      <w:r w:rsidR="00990619" w:rsidRPr="00CC7752">
        <w:rPr>
          <w:rFonts w:ascii="Book Antiqua" w:eastAsia="Book Antiqua" w:hAnsi="Book Antiqua" w:cs="Book Antiqua"/>
        </w:rPr>
        <w:t>direct</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006A7F14" w:rsidRPr="00CC7752">
        <w:rPr>
          <w:rFonts w:ascii="Book Antiqua" w:eastAsia="Book Antiqua" w:hAnsi="Book Antiqua" w:cs="Book Antiqua"/>
        </w:rPr>
        <w:t>Bile</w:t>
      </w:r>
      <w:r w:rsidR="00063D9E">
        <w:rPr>
          <w:rFonts w:ascii="Book Antiqua" w:eastAsia="Book Antiqua" w:hAnsi="Book Antiqua" w:cs="Book Antiqua"/>
        </w:rPr>
        <w:t xml:space="preserve"> </w:t>
      </w:r>
      <w:r w:rsidR="006A7F14" w:rsidRPr="00CC7752">
        <w:rPr>
          <w:rFonts w:ascii="Book Antiqua" w:eastAsia="Book Antiqua" w:hAnsi="Book Antiqua" w:cs="Book Antiqua"/>
        </w:rPr>
        <w:t>duct</w:t>
      </w:r>
      <w:r w:rsidR="00063D9E">
        <w:rPr>
          <w:rFonts w:ascii="Book Antiqua" w:eastAsia="Book Antiqua" w:hAnsi="Book Antiqua" w:cs="Book Antiqua"/>
        </w:rPr>
        <w:t xml:space="preserve"> </w:t>
      </w:r>
      <w:r w:rsidR="006A7F14" w:rsidRPr="00CC7752">
        <w:rPr>
          <w:rFonts w:ascii="Book Antiqua" w:eastAsia="Book Antiqua" w:hAnsi="Book Antiqua" w:cs="Book Antiqua"/>
        </w:rPr>
        <w:t>epithelium</w:t>
      </w:r>
      <w:r w:rsidR="00063D9E">
        <w:rPr>
          <w:rFonts w:ascii="Book Antiqua" w:eastAsia="Book Antiqua" w:hAnsi="Book Antiqua" w:cs="Book Antiqua"/>
        </w:rPr>
        <w:t xml:space="preserve"> </w:t>
      </w:r>
      <w:r w:rsidR="006A7F14" w:rsidRPr="00CC7752">
        <w:rPr>
          <w:rFonts w:ascii="Book Antiqua" w:eastAsia="Book Antiqua" w:hAnsi="Book Antiqua" w:cs="Book Antiqua"/>
        </w:rPr>
        <w:t>shows</w:t>
      </w:r>
      <w:r w:rsidR="00063D9E">
        <w:rPr>
          <w:rFonts w:ascii="Book Antiqua" w:eastAsia="Book Antiqua" w:hAnsi="Book Antiqua" w:cs="Book Antiqua"/>
        </w:rPr>
        <w:t xml:space="preserve"> </w:t>
      </w:r>
      <w:r w:rsidRPr="00CC7752">
        <w:rPr>
          <w:rFonts w:ascii="Book Antiqua" w:eastAsia="Book Antiqua" w:hAnsi="Book Antiqua" w:cs="Book Antiqua"/>
        </w:rPr>
        <w:t>ACE2</w:t>
      </w:r>
      <w:r w:rsidR="00063D9E">
        <w:rPr>
          <w:rFonts w:ascii="Book Antiqua" w:eastAsia="Book Antiqua" w:hAnsi="Book Antiqua" w:cs="Book Antiqua"/>
        </w:rPr>
        <w:t xml:space="preserve"> </w:t>
      </w:r>
      <w:r w:rsidR="006A7F14" w:rsidRPr="00CC7752">
        <w:rPr>
          <w:rFonts w:ascii="Book Antiqua" w:eastAsia="Book Antiqua" w:hAnsi="Book Antiqua" w:cs="Book Antiqua"/>
        </w:rPr>
        <w:t>expression</w:t>
      </w:r>
      <w:r w:rsidR="00063D9E">
        <w:rPr>
          <w:rFonts w:ascii="Book Antiqua" w:eastAsia="Book Antiqua" w:hAnsi="Book Antiqua" w:cs="Book Antiqua"/>
        </w:rPr>
        <w:t xml:space="preserve"> </w:t>
      </w:r>
      <w:r w:rsidR="006A7F14" w:rsidRPr="00CC7752">
        <w:rPr>
          <w:rFonts w:ascii="Book Antiqua" w:eastAsia="Book Antiqua" w:hAnsi="Book Antiqua" w:cs="Book Antiqua"/>
        </w:rPr>
        <w:t>which</w:t>
      </w:r>
      <w:r w:rsidR="00063D9E">
        <w:rPr>
          <w:rFonts w:ascii="Book Antiqua" w:eastAsia="Book Antiqua" w:hAnsi="Book Antiqua" w:cs="Book Antiqua"/>
        </w:rPr>
        <w:t xml:space="preserve"> </w:t>
      </w:r>
      <w:r w:rsidR="006A7F14" w:rsidRPr="00CC7752">
        <w:rPr>
          <w:rFonts w:ascii="Book Antiqua" w:eastAsia="Book Antiqua" w:hAnsi="Book Antiqua" w:cs="Book Antiqua"/>
        </w:rPr>
        <w:t>tends</w:t>
      </w:r>
      <w:r w:rsidR="00063D9E">
        <w:rPr>
          <w:rFonts w:ascii="Book Antiqua" w:eastAsia="Book Antiqua" w:hAnsi="Book Antiqua" w:cs="Book Antiqua"/>
        </w:rPr>
        <w:t xml:space="preserve"> </w:t>
      </w:r>
      <w:r w:rsidR="006A7F14" w:rsidRPr="00CC7752">
        <w:rPr>
          <w:rFonts w:ascii="Book Antiqua" w:eastAsia="Book Antiqua" w:hAnsi="Book Antiqua" w:cs="Book Antiqua"/>
        </w:rPr>
        <w:t>to</w:t>
      </w:r>
      <w:r w:rsidR="00063D9E">
        <w:rPr>
          <w:rFonts w:ascii="Book Antiqua" w:eastAsia="Book Antiqua" w:hAnsi="Book Antiqua" w:cs="Book Antiqua"/>
        </w:rPr>
        <w:t xml:space="preserve"> </w:t>
      </w:r>
      <w:r w:rsidR="006A7F14" w:rsidRPr="00CC7752">
        <w:rPr>
          <w:rFonts w:ascii="Book Antiqua" w:eastAsia="Book Antiqua" w:hAnsi="Book Antiqua" w:cs="Book Antiqua"/>
        </w:rPr>
        <w:t>be</w:t>
      </w:r>
      <w:r w:rsidR="00063D9E">
        <w:rPr>
          <w:rFonts w:ascii="Book Antiqua" w:eastAsia="Book Antiqua" w:hAnsi="Book Antiqua" w:cs="Book Antiqua"/>
        </w:rPr>
        <w:t xml:space="preserve"> </w:t>
      </w:r>
      <w:r w:rsidR="006A7F14" w:rsidRPr="00CC7752">
        <w:rPr>
          <w:rFonts w:ascii="Book Antiqua" w:eastAsia="Book Antiqua" w:hAnsi="Book Antiqua" w:cs="Book Antiqua"/>
        </w:rPr>
        <w:t>much</w:t>
      </w:r>
      <w:r w:rsidR="00063D9E">
        <w:rPr>
          <w:rFonts w:ascii="Book Antiqua" w:eastAsia="Book Antiqua" w:hAnsi="Book Antiqua" w:cs="Book Antiqua"/>
        </w:rPr>
        <w:t xml:space="preserve"> </w:t>
      </w:r>
      <w:r w:rsidR="006A7F14" w:rsidRPr="00CC7752">
        <w:rPr>
          <w:rFonts w:ascii="Book Antiqua" w:eastAsia="Book Antiqua" w:hAnsi="Book Antiqua" w:cs="Book Antiqua"/>
        </w:rPr>
        <w:t>greater</w:t>
      </w:r>
      <w:r w:rsidR="00063D9E">
        <w:rPr>
          <w:rFonts w:ascii="Book Antiqua" w:eastAsia="Book Antiqua" w:hAnsi="Book Antiqua" w:cs="Book Antiqua"/>
        </w:rPr>
        <w:t xml:space="preserve"> </w:t>
      </w:r>
      <w:r w:rsidR="006A7F14" w:rsidRPr="00CC7752">
        <w:rPr>
          <w:rFonts w:ascii="Book Antiqua" w:eastAsia="Book Antiqua" w:hAnsi="Book Antiqua" w:cs="Book Antiqua"/>
        </w:rPr>
        <w:t>than</w:t>
      </w:r>
      <w:r w:rsidR="00063D9E">
        <w:rPr>
          <w:rFonts w:ascii="Book Antiqua" w:eastAsia="Book Antiqua" w:hAnsi="Book Antiqua" w:cs="Book Antiqua"/>
        </w:rPr>
        <w:t xml:space="preserve"> </w:t>
      </w:r>
      <w:r w:rsidR="006A7F14" w:rsidRPr="00CC7752">
        <w:rPr>
          <w:rFonts w:ascii="Book Antiqua" w:eastAsia="Book Antiqua" w:hAnsi="Book Antiqua" w:cs="Book Antiqua"/>
        </w:rPr>
        <w:t>that</w:t>
      </w:r>
      <w:r w:rsidR="00063D9E">
        <w:rPr>
          <w:rFonts w:ascii="Book Antiqua" w:eastAsia="Book Antiqua" w:hAnsi="Book Antiqua" w:cs="Book Antiqua"/>
        </w:rPr>
        <w:t xml:space="preserve"> </w:t>
      </w:r>
      <w:r w:rsidR="006A7F14" w:rsidRPr="00CC7752">
        <w:rPr>
          <w:rFonts w:ascii="Book Antiqua" w:eastAsia="Book Antiqua" w:hAnsi="Book Antiqua" w:cs="Book Antiqua"/>
        </w:rPr>
        <w:t>seen</w:t>
      </w:r>
      <w:r w:rsidR="00063D9E">
        <w:rPr>
          <w:rFonts w:ascii="Book Antiqua" w:eastAsia="Book Antiqua" w:hAnsi="Book Antiqua" w:cs="Book Antiqua"/>
        </w:rPr>
        <w:t xml:space="preserve"> </w:t>
      </w:r>
      <w:r w:rsidR="006A7F14"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hepatocytes.</w:t>
      </w:r>
      <w:r w:rsidR="00063D9E">
        <w:rPr>
          <w:rFonts w:ascii="Book Antiqua" w:eastAsia="Book Antiqua" w:hAnsi="Book Antiqua" w:cs="Book Antiqua"/>
        </w:rPr>
        <w:t xml:space="preserve"> </w:t>
      </w:r>
      <w:r w:rsidR="006A7F14" w:rsidRPr="00CC7752">
        <w:rPr>
          <w:rFonts w:ascii="Book Antiqua" w:eastAsia="Book Antiqua" w:hAnsi="Book Antiqua" w:cs="Book Antiqua"/>
        </w:rPr>
        <w:t>C</w:t>
      </w:r>
      <w:r w:rsidRPr="00CC7752">
        <w:rPr>
          <w:rFonts w:ascii="Book Antiqua" w:eastAsia="Book Antiqua" w:hAnsi="Book Antiqua" w:cs="Book Antiqua"/>
        </w:rPr>
        <w:t>ompensatory</w:t>
      </w:r>
      <w:r w:rsidR="00063D9E">
        <w:rPr>
          <w:rFonts w:ascii="Book Antiqua" w:eastAsia="Book Antiqua" w:hAnsi="Book Antiqua" w:cs="Book Antiqua"/>
        </w:rPr>
        <w:t xml:space="preserve"> </w:t>
      </w:r>
      <w:r w:rsidRPr="00CC7752">
        <w:rPr>
          <w:rFonts w:ascii="Book Antiqua" w:eastAsia="Book Antiqua" w:hAnsi="Book Antiqua" w:cs="Book Antiqua"/>
        </w:rPr>
        <w:t>proliferation</w:t>
      </w:r>
      <w:r w:rsidR="00063D9E">
        <w:rPr>
          <w:rFonts w:ascii="Book Antiqua" w:eastAsia="Book Antiqua" w:hAnsi="Book Antiqua" w:cs="Book Antiqua"/>
        </w:rPr>
        <w:t xml:space="preserve"> </w:t>
      </w:r>
      <w:r w:rsidR="006A7F14" w:rsidRPr="00CC7752">
        <w:rPr>
          <w:rFonts w:ascii="Book Antiqua" w:eastAsia="Book Antiqua" w:hAnsi="Book Antiqua" w:cs="Book Antiqua"/>
        </w:rPr>
        <w:t>in</w:t>
      </w:r>
      <w:r w:rsidR="00063D9E">
        <w:rPr>
          <w:rFonts w:ascii="Book Antiqua" w:eastAsia="Book Antiqua" w:hAnsi="Book Antiqua" w:cs="Book Antiqua"/>
        </w:rPr>
        <w:t xml:space="preserve"> </w:t>
      </w:r>
      <w:r w:rsidR="006A7F14" w:rsidRPr="00CC7752">
        <w:rPr>
          <w:rFonts w:ascii="Book Antiqua" w:eastAsia="Book Antiqua" w:hAnsi="Book Antiqua" w:cs="Book Antiqua"/>
        </w:rPr>
        <w:lastRenderedPageBreak/>
        <w:t>parenchymal</w:t>
      </w:r>
      <w:r w:rsidR="00063D9E">
        <w:rPr>
          <w:rFonts w:ascii="Book Antiqua" w:eastAsia="Book Antiqua" w:hAnsi="Book Antiqua" w:cs="Book Antiqua"/>
        </w:rPr>
        <w:t xml:space="preserve"> </w:t>
      </w:r>
      <w:r w:rsidR="006A7F14" w:rsidRPr="00CC7752">
        <w:rPr>
          <w:rFonts w:ascii="Book Antiqua" w:eastAsia="Book Antiqua" w:hAnsi="Book Antiqua" w:cs="Book Antiqua"/>
        </w:rPr>
        <w:t>cells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006A7F14"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006A7F14" w:rsidRPr="00CC7752">
        <w:rPr>
          <w:rFonts w:ascii="Book Antiqua" w:eastAsia="Book Antiqua" w:hAnsi="Book Antiqua" w:cs="Book Antiqua"/>
        </w:rPr>
        <w:t>arising</w:t>
      </w:r>
      <w:r w:rsidR="00063D9E">
        <w:rPr>
          <w:rFonts w:ascii="Book Antiqua" w:eastAsia="Book Antiqua" w:hAnsi="Book Antiqua" w:cs="Book Antiqua"/>
        </w:rPr>
        <w:t xml:space="preserve"> </w:t>
      </w:r>
      <w:r w:rsidRPr="00CC7752">
        <w:rPr>
          <w:rFonts w:ascii="Book Antiqua" w:eastAsia="Book Antiqua" w:hAnsi="Book Antiqua" w:cs="Book Antiqua"/>
        </w:rPr>
        <w:t>from</w:t>
      </w:r>
      <w:r w:rsidR="00063D9E">
        <w:rPr>
          <w:rFonts w:ascii="Book Antiqua" w:eastAsia="Book Antiqua" w:hAnsi="Book Antiqua" w:cs="Book Antiqua"/>
        </w:rPr>
        <w:t xml:space="preserve"> </w:t>
      </w:r>
      <w:r w:rsidR="006A7F14" w:rsidRPr="00CC7752">
        <w:rPr>
          <w:rFonts w:ascii="Book Antiqua" w:eastAsia="Book Antiqua" w:hAnsi="Book Antiqua" w:cs="Book Antiqua"/>
        </w:rPr>
        <w:t>cells</w:t>
      </w:r>
      <w:r w:rsidR="00063D9E">
        <w:rPr>
          <w:rFonts w:ascii="Book Antiqua" w:eastAsia="Book Antiqua" w:hAnsi="Book Antiqua" w:cs="Book Antiqua"/>
        </w:rPr>
        <w:t xml:space="preserve"> </w:t>
      </w:r>
      <w:r w:rsidR="006A7F14" w:rsidRPr="00CC7752">
        <w:rPr>
          <w:rFonts w:ascii="Book Antiqua" w:eastAsia="Book Antiqua" w:hAnsi="Book Antiqua" w:cs="Book Antiqua"/>
        </w:rPr>
        <w:t>of</w:t>
      </w:r>
      <w:r w:rsidR="00063D9E">
        <w:rPr>
          <w:rFonts w:ascii="Book Antiqua" w:eastAsia="Book Antiqua" w:hAnsi="Book Antiqua" w:cs="Book Antiqua"/>
        </w:rPr>
        <w:t xml:space="preserve"> </w:t>
      </w:r>
      <w:r w:rsidR="006A7F14"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bile</w:t>
      </w:r>
      <w:r w:rsidR="00063D9E">
        <w:rPr>
          <w:rFonts w:ascii="Book Antiqua" w:eastAsia="Book Antiqua" w:hAnsi="Book Antiqua" w:cs="Book Antiqua"/>
        </w:rPr>
        <w:t xml:space="preserve"> </w:t>
      </w:r>
      <w:r w:rsidRPr="00CC7752">
        <w:rPr>
          <w:rFonts w:ascii="Book Antiqua" w:eastAsia="Book Antiqua" w:hAnsi="Book Antiqua" w:cs="Book Antiqua"/>
        </w:rPr>
        <w:t>duct</w:t>
      </w:r>
      <w:r w:rsidR="00063D9E">
        <w:rPr>
          <w:rFonts w:ascii="Book Antiqua" w:eastAsia="Book Antiqua" w:hAnsi="Book Antiqua" w:cs="Book Antiqua"/>
        </w:rPr>
        <w:t xml:space="preserve"> </w:t>
      </w:r>
      <w:r w:rsidR="006A7F14" w:rsidRPr="00CC7752">
        <w:rPr>
          <w:rFonts w:ascii="Book Antiqua" w:eastAsia="Book Antiqua" w:hAnsi="Book Antiqua" w:cs="Book Antiqua"/>
        </w:rPr>
        <w:t>may</w:t>
      </w:r>
      <w:r w:rsidR="00063D9E">
        <w:rPr>
          <w:rFonts w:ascii="Book Antiqua" w:eastAsia="Book Antiqua" w:hAnsi="Book Antiqua" w:cs="Book Antiqua"/>
        </w:rPr>
        <w:t xml:space="preserve"> </w:t>
      </w:r>
      <w:r w:rsidRPr="00CC7752">
        <w:rPr>
          <w:rFonts w:ascii="Book Antiqua" w:eastAsia="Book Antiqua" w:hAnsi="Book Antiqua" w:cs="Book Antiqua"/>
        </w:rPr>
        <w:t>lead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upregulation</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ACE2</w:t>
      </w:r>
      <w:r w:rsidR="00063D9E">
        <w:rPr>
          <w:rFonts w:ascii="Book Antiqua" w:eastAsia="Book Antiqua" w:hAnsi="Book Antiqua" w:cs="Book Antiqua"/>
        </w:rPr>
        <w:t xml:space="preserve"> </w:t>
      </w:r>
      <w:r w:rsidR="006A7F14" w:rsidRPr="00CC7752">
        <w:rPr>
          <w:rFonts w:ascii="Book Antiqua" w:eastAsia="Book Antiqua" w:hAnsi="Book Antiqua" w:cs="Book Antiqua"/>
        </w:rPr>
        <w:t>expression</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006A7F14"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7B526D" w:rsidRPr="00CC7752">
        <w:rPr>
          <w:rFonts w:ascii="Book Antiqua" w:eastAsia="Book Antiqua" w:hAnsi="Book Antiqua" w:cs="Book Antiqua"/>
        </w:rPr>
        <w:t>.</w:t>
      </w:r>
      <w:r w:rsidR="00063D9E">
        <w:rPr>
          <w:rFonts w:ascii="Book Antiqua" w:eastAsia="Book Antiqua" w:hAnsi="Book Antiqua" w:cs="Book Antiqua"/>
        </w:rPr>
        <w:t xml:space="preserve"> </w:t>
      </w:r>
      <w:r w:rsidR="007B526D" w:rsidRPr="00CC7752">
        <w:rPr>
          <w:rFonts w:ascii="Book Antiqua" w:eastAsia="Book Antiqua" w:hAnsi="Book Antiqua" w:cs="Book Antiqua"/>
        </w:rPr>
        <w:t>This</w:t>
      </w:r>
      <w:r w:rsidR="00063D9E">
        <w:rPr>
          <w:rFonts w:ascii="Book Antiqua" w:eastAsia="Book Antiqua" w:hAnsi="Book Antiqua" w:cs="Book Antiqua"/>
        </w:rPr>
        <w:t xml:space="preserve"> </w:t>
      </w:r>
      <w:r w:rsidR="006A7F14" w:rsidRPr="00CC7752">
        <w:rPr>
          <w:rFonts w:ascii="Book Antiqua" w:eastAsia="Book Antiqua" w:hAnsi="Book Antiqua" w:cs="Book Antiqua"/>
        </w:rPr>
        <w:t>could</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006A7F14" w:rsidRPr="00CC7752">
        <w:rPr>
          <w:rFonts w:ascii="Book Antiqua" w:eastAsia="Book Antiqua" w:hAnsi="Book Antiqua" w:cs="Book Antiqua"/>
        </w:rPr>
        <w:t>an</w:t>
      </w:r>
      <w:r w:rsidR="00063D9E">
        <w:rPr>
          <w:rFonts w:ascii="Book Antiqua" w:eastAsia="Book Antiqua" w:hAnsi="Book Antiqua" w:cs="Book Antiqua"/>
        </w:rPr>
        <w:t xml:space="preserve"> </w:t>
      </w:r>
      <w:r w:rsidR="006A7F14" w:rsidRPr="00CC7752">
        <w:rPr>
          <w:rFonts w:ascii="Book Antiqua" w:eastAsia="Book Antiqua" w:hAnsi="Book Antiqua" w:cs="Book Antiqua"/>
        </w:rPr>
        <w:t>important</w:t>
      </w:r>
      <w:r w:rsidR="00063D9E">
        <w:rPr>
          <w:rFonts w:ascii="Book Antiqua" w:eastAsia="Book Antiqua" w:hAnsi="Book Antiqua" w:cs="Book Antiqua"/>
        </w:rPr>
        <w:t xml:space="preserve"> </w:t>
      </w:r>
      <w:r w:rsidRPr="00CC7752">
        <w:rPr>
          <w:rFonts w:ascii="Book Antiqua" w:eastAsia="Book Antiqua" w:hAnsi="Book Antiqua" w:cs="Book Antiqua"/>
        </w:rPr>
        <w:t>mechanism</w:t>
      </w:r>
      <w:r w:rsidR="00063D9E">
        <w:rPr>
          <w:rFonts w:ascii="Book Antiqua" w:eastAsia="Book Antiqua" w:hAnsi="Book Antiqua" w:cs="Book Antiqua"/>
        </w:rPr>
        <w:t xml:space="preserve"> </w:t>
      </w:r>
      <w:r w:rsidR="006A7F14" w:rsidRPr="00CC7752">
        <w:rPr>
          <w:rFonts w:ascii="Book Antiqua" w:eastAsia="Book Antiqua" w:hAnsi="Book Antiqua" w:cs="Book Antiqua"/>
        </w:rPr>
        <w:t>involved</w:t>
      </w:r>
      <w:r w:rsidR="00063D9E">
        <w:rPr>
          <w:rFonts w:ascii="Book Antiqua" w:eastAsia="Book Antiqua" w:hAnsi="Book Antiqua" w:cs="Book Antiqua"/>
        </w:rPr>
        <w:t xml:space="preserve"> </w:t>
      </w:r>
      <w:r w:rsidR="006A7F14" w:rsidRPr="00CC7752">
        <w:rPr>
          <w:rFonts w:ascii="Book Antiqua" w:eastAsia="Book Antiqua" w:hAnsi="Book Antiqua" w:cs="Book Antiqua"/>
        </w:rPr>
        <w:t>in</w:t>
      </w:r>
      <w:r w:rsidR="00063D9E">
        <w:rPr>
          <w:rFonts w:ascii="Book Antiqua" w:eastAsia="Book Antiqua" w:hAnsi="Book Antiqua" w:cs="Book Antiqua"/>
        </w:rPr>
        <w:t xml:space="preserve"> </w:t>
      </w:r>
      <w:r w:rsidR="006A7F14" w:rsidRPr="00CC7752">
        <w:rPr>
          <w:rFonts w:ascii="Book Antiqua" w:eastAsia="Book Antiqua" w:hAnsi="Book Antiqua" w:cs="Book Antiqua"/>
        </w:rPr>
        <w:t>SARS-CoV-2</w:t>
      </w:r>
      <w:r w:rsidR="00063D9E">
        <w:rPr>
          <w:rFonts w:ascii="Book Antiqua" w:eastAsia="Book Antiqua" w:hAnsi="Book Antiqua" w:cs="Book Antiqua"/>
        </w:rPr>
        <w:t xml:space="preserve"> </w:t>
      </w:r>
      <w:r w:rsidRPr="00CC7752">
        <w:rPr>
          <w:rFonts w:ascii="Book Antiqua" w:eastAsia="Book Antiqua" w:hAnsi="Book Antiqua" w:cs="Book Antiqua"/>
        </w:rPr>
        <w:t>induced</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p>
    <w:p w14:paraId="2A8599D4" w14:textId="073E87E0" w:rsidR="00A77B3E" w:rsidRDefault="00325463" w:rsidP="00063D9E">
      <w:pPr>
        <w:spacing w:line="360" w:lineRule="auto"/>
        <w:ind w:firstLineChars="200" w:firstLine="480"/>
        <w:jc w:val="both"/>
        <w:rPr>
          <w:rFonts w:ascii="Book Antiqua" w:hAnsi="Book Antiqua" w:cs="Book Antiqua"/>
          <w:lang w:eastAsia="zh-CN"/>
        </w:rPr>
      </w:pP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direct</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caused</w:t>
      </w:r>
      <w:r w:rsidR="00063D9E">
        <w:rPr>
          <w:rFonts w:ascii="Book Antiqua" w:eastAsia="Book Antiqua" w:hAnsi="Book Antiqua" w:cs="Book Antiqua"/>
        </w:rPr>
        <w:t xml:space="preserve"> </w:t>
      </w:r>
      <w:r w:rsidRPr="00CC7752">
        <w:rPr>
          <w:rFonts w:ascii="Book Antiqua" w:eastAsia="Book Antiqua" w:hAnsi="Book Antiqua" w:cs="Book Antiqua"/>
        </w:rPr>
        <w:t>by</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virus</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still</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hypothesis,</w:t>
      </w:r>
      <w:r w:rsidR="00063D9E">
        <w:rPr>
          <w:rFonts w:ascii="Book Antiqua" w:eastAsia="Book Antiqua" w:hAnsi="Book Antiqua" w:cs="Book Antiqua"/>
        </w:rPr>
        <w:t xml:space="preserve"> </w:t>
      </w:r>
      <w:r w:rsidRPr="00CC7752">
        <w:rPr>
          <w:rFonts w:ascii="Book Antiqua" w:eastAsia="Book Antiqua" w:hAnsi="Book Antiqua" w:cs="Book Antiqua"/>
        </w:rPr>
        <w:t>especially</w:t>
      </w:r>
      <w:r w:rsidR="00063D9E">
        <w:rPr>
          <w:rFonts w:ascii="Book Antiqua" w:eastAsia="Book Antiqua" w:hAnsi="Book Antiqua" w:cs="Book Antiqua"/>
        </w:rPr>
        <w:t xml:space="preserve"> </w:t>
      </w:r>
      <w:r w:rsidRPr="00CC7752">
        <w:rPr>
          <w:rFonts w:ascii="Book Antiqua" w:eastAsia="Book Antiqua" w:hAnsi="Book Antiqua" w:cs="Book Antiqua"/>
        </w:rPr>
        <w:t>considering</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003E56A0" w:rsidRPr="00CC7752">
        <w:rPr>
          <w:rFonts w:ascii="Book Antiqua" w:eastAsia="Book Antiqua" w:hAnsi="Book Antiqua" w:cs="Book Antiqua"/>
        </w:rPr>
        <w:t>low</w:t>
      </w:r>
      <w:r w:rsidR="00063D9E">
        <w:rPr>
          <w:rFonts w:ascii="Book Antiqua" w:eastAsia="Book Antiqua" w:hAnsi="Book Antiqua" w:cs="Book Antiqua"/>
        </w:rPr>
        <w:t xml:space="preserve"> </w:t>
      </w:r>
      <w:r w:rsidR="003E56A0" w:rsidRPr="00CC7752">
        <w:rPr>
          <w:rFonts w:ascii="Book Antiqua" w:eastAsia="Book Antiqua" w:hAnsi="Book Antiqua" w:cs="Book Antiqua"/>
        </w:rPr>
        <w:t>number</w:t>
      </w:r>
      <w:r w:rsidR="00063D9E">
        <w:rPr>
          <w:rFonts w:ascii="Book Antiqua" w:eastAsia="Book Antiqua" w:hAnsi="Book Antiqua" w:cs="Book Antiqua"/>
        </w:rPr>
        <w:t xml:space="preserve"> </w:t>
      </w:r>
      <w:r w:rsidR="003E56A0"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autopsies</w:t>
      </w:r>
      <w:r w:rsidR="00063D9E">
        <w:rPr>
          <w:rFonts w:ascii="Book Antiqua" w:eastAsia="Book Antiqua" w:hAnsi="Book Antiqua" w:cs="Book Antiqua"/>
        </w:rPr>
        <w:t xml:space="preserve"> </w:t>
      </w:r>
      <w:r w:rsidRPr="00CC7752">
        <w:rPr>
          <w:rFonts w:ascii="Book Antiqua" w:eastAsia="Book Antiqua" w:hAnsi="Book Antiqua" w:cs="Book Antiqua"/>
        </w:rPr>
        <w:t>performed</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relatively</w:t>
      </w:r>
      <w:r w:rsidR="00063D9E">
        <w:rPr>
          <w:rFonts w:ascii="Book Antiqua" w:eastAsia="Book Antiqua" w:hAnsi="Book Antiqua" w:cs="Book Antiqua"/>
        </w:rPr>
        <w:t xml:space="preserve"> </w:t>
      </w:r>
      <w:r w:rsidRPr="00CC7752">
        <w:rPr>
          <w:rFonts w:ascii="Book Antiqua" w:eastAsia="Book Antiqua" w:hAnsi="Book Antiqua" w:cs="Book Antiqua"/>
        </w:rPr>
        <w:t>low</w:t>
      </w:r>
      <w:r w:rsidR="00063D9E">
        <w:rPr>
          <w:rFonts w:ascii="Book Antiqua" w:eastAsia="Book Antiqua" w:hAnsi="Book Antiqua" w:cs="Book Antiqua"/>
        </w:rPr>
        <w:t xml:space="preserve"> </w:t>
      </w:r>
      <w:r w:rsidRPr="00CC7752">
        <w:rPr>
          <w:rFonts w:ascii="Book Antiqua" w:eastAsia="Book Antiqua" w:hAnsi="Book Antiqua" w:cs="Book Antiqua"/>
        </w:rPr>
        <w:t>ACE2</w:t>
      </w:r>
      <w:r w:rsidR="00063D9E">
        <w:rPr>
          <w:rFonts w:ascii="Book Antiqua" w:eastAsia="Book Antiqua" w:hAnsi="Book Antiqua" w:cs="Book Antiqua"/>
        </w:rPr>
        <w:t xml:space="preserve"> </w:t>
      </w:r>
      <w:r w:rsidR="003E56A0" w:rsidRPr="00CC7752">
        <w:rPr>
          <w:rFonts w:ascii="Book Antiqua" w:eastAsia="Book Antiqua" w:hAnsi="Book Antiqua" w:cs="Book Antiqua"/>
        </w:rPr>
        <w:t>expression</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direct</w:t>
      </w:r>
      <w:r w:rsidR="00063D9E">
        <w:rPr>
          <w:rFonts w:ascii="Book Antiqua" w:eastAsia="Book Antiqua" w:hAnsi="Book Antiqua" w:cs="Book Antiqua"/>
        </w:rPr>
        <w:t xml:space="preserve"> </w:t>
      </w:r>
      <w:r w:rsidRPr="00CC7752">
        <w:rPr>
          <w:rFonts w:ascii="Book Antiqua" w:eastAsia="Book Antiqua" w:hAnsi="Book Antiqua" w:cs="Book Antiqua"/>
        </w:rPr>
        <w:t>toxic</w:t>
      </w:r>
      <w:r w:rsidR="00063D9E">
        <w:rPr>
          <w:rFonts w:ascii="Book Antiqua" w:eastAsia="Book Antiqua" w:hAnsi="Book Antiqua" w:cs="Book Antiqua"/>
        </w:rPr>
        <w:t xml:space="preserve"> </w:t>
      </w:r>
      <w:r w:rsidRPr="00CC7752">
        <w:rPr>
          <w:rFonts w:ascii="Book Antiqua" w:eastAsia="Book Antiqua" w:hAnsi="Book Antiqua" w:cs="Book Antiqua"/>
        </w:rPr>
        <w:t>attack</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063D9E">
        <w:rPr>
          <w:rFonts w:ascii="Book Antiqua" w:eastAsia="Book Antiqua" w:hAnsi="Book Antiqua" w:cs="Book Antiqua"/>
        </w:rPr>
        <w:t xml:space="preserve"> </w:t>
      </w:r>
      <w:r w:rsidRPr="00CC7752">
        <w:rPr>
          <w:rFonts w:ascii="Book Antiqua" w:eastAsia="Book Antiqua" w:hAnsi="Book Antiqua" w:cs="Book Antiqua"/>
        </w:rPr>
        <w:t>on</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still</w:t>
      </w:r>
      <w:r w:rsidR="00063D9E">
        <w:rPr>
          <w:rFonts w:ascii="Book Antiqua" w:eastAsia="Book Antiqua" w:hAnsi="Book Antiqua" w:cs="Book Antiqua"/>
        </w:rPr>
        <w:t xml:space="preserve"> </w:t>
      </w:r>
      <w:r w:rsidRPr="00CC7752">
        <w:rPr>
          <w:rFonts w:ascii="Book Antiqua" w:eastAsia="Book Antiqua" w:hAnsi="Book Antiqua" w:cs="Book Antiqua"/>
        </w:rPr>
        <w:t>questionable</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remains</w:t>
      </w:r>
      <w:r w:rsidR="00063D9E">
        <w:rPr>
          <w:rFonts w:ascii="Book Antiqua" w:eastAsia="Book Antiqua" w:hAnsi="Book Antiqua" w:cs="Book Antiqua"/>
        </w:rPr>
        <w:t xml:space="preserve"> </w:t>
      </w:r>
      <w:r w:rsidRPr="00CC7752">
        <w:rPr>
          <w:rFonts w:ascii="Book Antiqua" w:eastAsia="Book Antiqua" w:hAnsi="Book Antiqua" w:cs="Book Antiqua"/>
        </w:rPr>
        <w:t>debatable.</w:t>
      </w:r>
      <w:r w:rsidR="00063D9E">
        <w:rPr>
          <w:rFonts w:ascii="Book Antiqua" w:eastAsia="Book Antiqua" w:hAnsi="Book Antiqua" w:cs="Book Antiqua"/>
        </w:rPr>
        <w:t xml:space="preserve"> </w:t>
      </w:r>
      <w:r w:rsidRPr="00CC7752">
        <w:rPr>
          <w:rFonts w:ascii="Book Antiqua" w:eastAsia="Book Antiqua" w:hAnsi="Book Antiqua" w:cs="Book Antiqua"/>
        </w:rPr>
        <w:t>Moreover,</w:t>
      </w:r>
      <w:r w:rsidR="00063D9E">
        <w:rPr>
          <w:rFonts w:ascii="Book Antiqua" w:eastAsia="Book Antiqua" w:hAnsi="Book Antiqua" w:cs="Book Antiqua"/>
        </w:rPr>
        <w:t xml:space="preserve"> </w:t>
      </w:r>
      <w:r w:rsidRPr="00CC7752">
        <w:rPr>
          <w:rFonts w:ascii="Book Antiqua" w:eastAsia="Book Antiqua" w:hAnsi="Book Antiqua" w:cs="Book Antiqua"/>
        </w:rPr>
        <w:t>biomarkers</w:t>
      </w:r>
      <w:r w:rsidR="00063D9E">
        <w:rPr>
          <w:rFonts w:ascii="Book Antiqua" w:eastAsia="Book Antiqua" w:hAnsi="Book Antiqua" w:cs="Book Antiqua"/>
        </w:rPr>
        <w:t xml:space="preserve"> </w:t>
      </w:r>
      <w:r w:rsidRPr="00CC7752">
        <w:rPr>
          <w:rFonts w:ascii="Book Antiqua" w:eastAsia="Book Antiqua" w:hAnsi="Book Antiqua" w:cs="Book Antiqua"/>
        </w:rPr>
        <w:t>for</w:t>
      </w:r>
      <w:r w:rsidR="00063D9E">
        <w:rPr>
          <w:rFonts w:ascii="Book Antiqua" w:eastAsia="Book Antiqua" w:hAnsi="Book Antiqua" w:cs="Book Antiqua"/>
        </w:rPr>
        <w:t xml:space="preserve"> </w:t>
      </w:r>
      <w:proofErr w:type="spellStart"/>
      <w:r w:rsidR="004F54B9" w:rsidRPr="00CC7752">
        <w:rPr>
          <w:rFonts w:ascii="Book Antiqua" w:eastAsia="Book Antiqua" w:hAnsi="Book Antiqua" w:cs="Book Antiqua"/>
        </w:rPr>
        <w:t>cholangiocyte</w:t>
      </w:r>
      <w:proofErr w:type="spellEnd"/>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such</w:t>
      </w:r>
      <w:r w:rsidR="00063D9E">
        <w:rPr>
          <w:rFonts w:ascii="Book Antiqua" w:eastAsia="Book Antiqua" w:hAnsi="Book Antiqua" w:cs="Book Antiqua"/>
        </w:rPr>
        <w:t xml:space="preserve"> </w:t>
      </w:r>
      <w:r w:rsidRPr="00CC7752">
        <w:rPr>
          <w:rFonts w:ascii="Book Antiqua" w:eastAsia="Book Antiqua" w:hAnsi="Book Antiqua" w:cs="Book Antiqua"/>
        </w:rPr>
        <w:t>as</w:t>
      </w:r>
      <w:r w:rsidR="00063D9E">
        <w:rPr>
          <w:rFonts w:ascii="Book Antiqua" w:eastAsia="Book Antiqua" w:hAnsi="Book Antiqua" w:cs="Book Antiqua"/>
        </w:rPr>
        <w:t xml:space="preserve"> </w:t>
      </w:r>
      <w:r w:rsidRPr="00CC7752">
        <w:rPr>
          <w:rFonts w:ascii="Book Antiqua" w:eastAsia="Book Antiqua" w:hAnsi="Book Antiqua" w:cs="Book Antiqua"/>
        </w:rPr>
        <w:t>GGT</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ALP</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also</w:t>
      </w:r>
      <w:r w:rsidR="00063D9E">
        <w:rPr>
          <w:rFonts w:ascii="Book Antiqua" w:eastAsia="Book Antiqua" w:hAnsi="Book Antiqua" w:cs="Book Antiqua"/>
        </w:rPr>
        <w:t xml:space="preserve"> </w:t>
      </w:r>
      <w:r w:rsidRPr="00CC7752">
        <w:rPr>
          <w:rFonts w:ascii="Book Antiqua" w:eastAsia="Book Antiqua" w:hAnsi="Book Antiqua" w:cs="Book Antiqua"/>
        </w:rPr>
        <w:t>been</w:t>
      </w:r>
      <w:r w:rsidR="00063D9E">
        <w:rPr>
          <w:rFonts w:ascii="Book Antiqua" w:eastAsia="Book Antiqua" w:hAnsi="Book Antiqua" w:cs="Book Antiqua"/>
        </w:rPr>
        <w:t xml:space="preserve"> </w:t>
      </w:r>
      <w:r w:rsidRPr="00CC7752">
        <w:rPr>
          <w:rFonts w:ascii="Book Antiqua" w:eastAsia="Book Antiqua" w:hAnsi="Book Antiqua" w:cs="Book Antiqua"/>
        </w:rPr>
        <w:t>seen</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some</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004F54B9" w:rsidRPr="00CC7752">
        <w:rPr>
          <w:rFonts w:ascii="Book Antiqua" w:eastAsia="Book Antiqua" w:hAnsi="Book Antiqua" w:cs="Book Antiqua"/>
        </w:rPr>
        <w:t>which</w:t>
      </w:r>
      <w:r w:rsidR="00063D9E">
        <w:rPr>
          <w:rFonts w:ascii="Book Antiqua" w:eastAsia="Book Antiqua" w:hAnsi="Book Antiqua" w:cs="Book Antiqua"/>
        </w:rPr>
        <w:t xml:space="preserve"> </w:t>
      </w:r>
      <w:r w:rsidR="004F54B9" w:rsidRPr="00CC7752">
        <w:rPr>
          <w:rFonts w:ascii="Book Antiqua" w:eastAsia="Book Antiqua" w:hAnsi="Book Antiqua" w:cs="Book Antiqua"/>
        </w:rPr>
        <w:t>tends</w:t>
      </w:r>
      <w:r w:rsidR="00063D9E">
        <w:rPr>
          <w:rFonts w:ascii="Book Antiqua" w:eastAsia="Book Antiqua" w:hAnsi="Book Antiqua" w:cs="Book Antiqua"/>
        </w:rPr>
        <w:t xml:space="preserve"> </w:t>
      </w:r>
      <w:r w:rsidR="004F54B9" w:rsidRPr="00CC7752">
        <w:rPr>
          <w:rFonts w:ascii="Book Antiqua" w:eastAsia="Book Antiqua" w:hAnsi="Book Antiqua" w:cs="Book Antiqua"/>
        </w:rPr>
        <w:t>to</w:t>
      </w:r>
      <w:r w:rsidR="00063D9E">
        <w:rPr>
          <w:rFonts w:ascii="Book Antiqua" w:eastAsia="Book Antiqua" w:hAnsi="Book Antiqua" w:cs="Book Antiqua"/>
        </w:rPr>
        <w:t xml:space="preserve"> </w:t>
      </w:r>
      <w:r w:rsidR="004F54B9"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consistent</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biliary</w:t>
      </w:r>
      <w:r w:rsidR="00063D9E">
        <w:rPr>
          <w:rFonts w:ascii="Book Antiqua" w:eastAsia="Book Antiqua" w:hAnsi="Book Antiqua" w:cs="Book Antiqua"/>
        </w:rPr>
        <w:t xml:space="preserve"> </w:t>
      </w:r>
      <w:r w:rsidRPr="00CC7752">
        <w:rPr>
          <w:rFonts w:ascii="Book Antiqua" w:eastAsia="Book Antiqua" w:hAnsi="Book Antiqua" w:cs="Book Antiqua"/>
        </w:rPr>
        <w:t>epithelial</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cells</w:t>
      </w:r>
      <w:r w:rsidR="00063D9E" w:rsidRPr="00CC7752">
        <w:rPr>
          <w:rFonts w:ascii="Book Antiqua" w:eastAsia="Book Antiqua" w:hAnsi="Book Antiqua" w:cs="Book Antiqua"/>
          <w:vertAlign w:val="superscript"/>
        </w:rPr>
        <w:t>[</w:t>
      </w:r>
      <w:proofErr w:type="gramEnd"/>
      <w:r w:rsidR="00063D9E" w:rsidRPr="00CC7752">
        <w:rPr>
          <w:rFonts w:ascii="Book Antiqua" w:eastAsia="Book Antiqua" w:hAnsi="Book Antiqua" w:cs="Book Antiqua"/>
          <w:vertAlign w:val="superscript"/>
        </w:rPr>
        <w:t>39]</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can</w:t>
      </w:r>
      <w:r w:rsidR="00063D9E">
        <w:rPr>
          <w:rFonts w:ascii="Book Antiqua" w:eastAsia="Book Antiqua" w:hAnsi="Book Antiqua" w:cs="Book Antiqua"/>
        </w:rPr>
        <w:t xml:space="preserve"> </w:t>
      </w:r>
      <w:r w:rsidRPr="00CC7752">
        <w:rPr>
          <w:rFonts w:ascii="Book Antiqua" w:eastAsia="Book Antiqua" w:hAnsi="Book Antiqua" w:cs="Book Antiqua"/>
        </w:rPr>
        <w:t>show</w:t>
      </w:r>
      <w:r w:rsidR="00063D9E">
        <w:rPr>
          <w:rFonts w:ascii="Book Antiqua" w:eastAsia="Book Antiqua" w:hAnsi="Book Antiqua" w:cs="Book Antiqua"/>
        </w:rPr>
        <w:t xml:space="preserve"> </w:t>
      </w:r>
      <w:r w:rsidRPr="00CC7752">
        <w:rPr>
          <w:rFonts w:ascii="Book Antiqua" w:eastAsia="Book Antiqua" w:hAnsi="Book Antiqua" w:cs="Book Antiqua"/>
        </w:rPr>
        <w:t>elevated</w:t>
      </w:r>
      <w:r w:rsidR="00063D9E">
        <w:rPr>
          <w:rFonts w:ascii="Book Antiqua" w:eastAsia="Book Antiqua" w:hAnsi="Book Antiqua" w:cs="Book Antiqua"/>
        </w:rPr>
        <w:t xml:space="preserve"> </w:t>
      </w:r>
      <w:r w:rsidRPr="00CC7752">
        <w:rPr>
          <w:rFonts w:ascii="Book Antiqua" w:eastAsia="Book Antiqua" w:hAnsi="Book Antiqua" w:cs="Book Antiqua"/>
        </w:rPr>
        <w:t>total</w:t>
      </w:r>
      <w:r w:rsidR="00063D9E">
        <w:rPr>
          <w:rFonts w:ascii="Book Antiqua" w:eastAsia="Book Antiqua" w:hAnsi="Book Antiqua" w:cs="Book Antiqua"/>
        </w:rPr>
        <w:t xml:space="preserve"> </w:t>
      </w:r>
      <w:r w:rsidRPr="00CC7752">
        <w:rPr>
          <w:rFonts w:ascii="Book Antiqua" w:eastAsia="Book Antiqua" w:hAnsi="Book Antiqua" w:cs="Book Antiqua"/>
        </w:rPr>
        <w:t>bilirubin</w:t>
      </w:r>
      <w:r w:rsidR="00063D9E">
        <w:rPr>
          <w:rFonts w:ascii="Book Antiqua" w:eastAsia="Book Antiqua" w:hAnsi="Book Antiqua" w:cs="Book Antiqua"/>
        </w:rPr>
        <w:t xml:space="preserve"> </w:t>
      </w:r>
      <w:r w:rsidRPr="00CC7752">
        <w:rPr>
          <w:rFonts w:ascii="Book Antiqua" w:eastAsia="Book Antiqua" w:hAnsi="Book Antiqua" w:cs="Book Antiqua"/>
        </w:rPr>
        <w:t>levels.</w:t>
      </w:r>
      <w:r w:rsidR="00063D9E">
        <w:rPr>
          <w:rFonts w:ascii="Book Antiqua" w:eastAsia="Book Antiqua" w:hAnsi="Book Antiqua" w:cs="Book Antiqua"/>
        </w:rPr>
        <w:t xml:space="preserve"> </w:t>
      </w:r>
      <w:r w:rsidRPr="00CC7752">
        <w:rPr>
          <w:rFonts w:ascii="Book Antiqua" w:eastAsia="Book Antiqua" w:hAnsi="Book Antiqua" w:cs="Book Antiqua"/>
        </w:rPr>
        <w:t>These</w:t>
      </w:r>
      <w:r w:rsidR="00063D9E">
        <w:rPr>
          <w:rFonts w:ascii="Book Antiqua" w:eastAsia="Book Antiqua" w:hAnsi="Book Antiqua" w:cs="Book Antiqua"/>
        </w:rPr>
        <w:t xml:space="preserve"> </w:t>
      </w:r>
      <w:r w:rsidRPr="00CC7752">
        <w:rPr>
          <w:rFonts w:ascii="Book Antiqua" w:eastAsia="Book Antiqua" w:hAnsi="Book Antiqua" w:cs="Book Antiqua"/>
        </w:rPr>
        <w:t>results</w:t>
      </w:r>
      <w:r w:rsidR="00063D9E">
        <w:rPr>
          <w:rFonts w:ascii="Book Antiqua" w:eastAsia="Book Antiqua" w:hAnsi="Book Antiqua" w:cs="Book Antiqua"/>
        </w:rPr>
        <w:t xml:space="preserve"> </w:t>
      </w:r>
      <w:r w:rsidRPr="00CC7752">
        <w:rPr>
          <w:rFonts w:ascii="Book Antiqua" w:eastAsia="Book Antiqua" w:hAnsi="Book Antiqua" w:cs="Book Antiqua"/>
        </w:rPr>
        <w:t>could</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indicative</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063D9E">
        <w:rPr>
          <w:rFonts w:ascii="Book Antiqua" w:eastAsia="Book Antiqua" w:hAnsi="Book Antiqua" w:cs="Book Antiqua"/>
        </w:rPr>
        <w:t xml:space="preserve"> </w:t>
      </w:r>
      <w:r w:rsidR="004F54B9" w:rsidRPr="00CC7752">
        <w:rPr>
          <w:rFonts w:ascii="Book Antiqua" w:eastAsia="Book Antiqua" w:hAnsi="Book Antiqua" w:cs="Book Antiqua"/>
        </w:rPr>
        <w:t>can</w:t>
      </w:r>
      <w:r w:rsidR="00063D9E">
        <w:rPr>
          <w:rFonts w:ascii="Book Antiqua" w:eastAsia="Book Antiqua" w:hAnsi="Book Antiqua" w:cs="Book Antiqua"/>
        </w:rPr>
        <w:t xml:space="preserve"> </w:t>
      </w:r>
      <w:r w:rsidRPr="00CC7752">
        <w:rPr>
          <w:rFonts w:ascii="Book Antiqua" w:eastAsia="Book Antiqua" w:hAnsi="Book Antiqua" w:cs="Book Antiqua"/>
        </w:rPr>
        <w:t>directly</w:t>
      </w:r>
      <w:r w:rsidR="00063D9E">
        <w:rPr>
          <w:rFonts w:ascii="Book Antiqua" w:eastAsia="Book Antiqua" w:hAnsi="Book Antiqua" w:cs="Book Antiqua"/>
        </w:rPr>
        <w:t xml:space="preserve"> </w:t>
      </w:r>
      <w:r w:rsidRPr="00CC7752">
        <w:rPr>
          <w:rFonts w:ascii="Book Antiqua" w:eastAsia="Book Antiqua" w:hAnsi="Book Antiqua" w:cs="Book Antiqua"/>
        </w:rPr>
        <w:t>bind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cholangiocytes</w:t>
      </w:r>
      <w:proofErr w:type="spellEnd"/>
      <w:r w:rsidR="00063D9E">
        <w:rPr>
          <w:rFonts w:ascii="Book Antiqua" w:eastAsia="Book Antiqua" w:hAnsi="Book Antiqua" w:cs="Book Antiqua"/>
        </w:rPr>
        <w:t xml:space="preserve"> </w:t>
      </w:r>
      <w:r w:rsidRPr="00CC7752">
        <w:rPr>
          <w:rFonts w:ascii="Book Antiqua" w:eastAsia="Book Antiqua" w:hAnsi="Book Antiqua" w:cs="Book Antiqua"/>
        </w:rPr>
        <w:t>expressing</w:t>
      </w:r>
      <w:r w:rsidR="00063D9E">
        <w:rPr>
          <w:rFonts w:ascii="Book Antiqua" w:eastAsia="Book Antiqua" w:hAnsi="Book Antiqua" w:cs="Book Antiqua"/>
        </w:rPr>
        <w:t xml:space="preserve"> </w:t>
      </w:r>
      <w:r w:rsidRPr="00CC7752">
        <w:rPr>
          <w:rFonts w:ascii="Book Antiqua" w:eastAsia="Book Antiqua" w:hAnsi="Book Antiqua" w:cs="Book Antiqua"/>
        </w:rPr>
        <w:t>ACE2,</w:t>
      </w:r>
      <w:r w:rsidR="00063D9E">
        <w:rPr>
          <w:rFonts w:ascii="Book Antiqua" w:eastAsia="Book Antiqua" w:hAnsi="Book Antiqua" w:cs="Book Antiqua"/>
        </w:rPr>
        <w:t xml:space="preserve"> </w:t>
      </w:r>
      <w:r w:rsidRPr="00CC7752">
        <w:rPr>
          <w:rFonts w:ascii="Book Antiqua" w:eastAsia="Book Antiqua" w:hAnsi="Book Antiqua" w:cs="Book Antiqua"/>
        </w:rPr>
        <w:t>thus</w:t>
      </w:r>
      <w:r w:rsidR="00063D9E">
        <w:rPr>
          <w:rFonts w:ascii="Book Antiqua" w:eastAsia="Book Antiqua" w:hAnsi="Book Antiqua" w:cs="Book Antiqua"/>
        </w:rPr>
        <w:t xml:space="preserve"> </w:t>
      </w:r>
      <w:r w:rsidRPr="00CC7752">
        <w:rPr>
          <w:rFonts w:ascii="Book Antiqua" w:eastAsia="Book Antiqua" w:hAnsi="Book Antiqua" w:cs="Book Antiqua"/>
        </w:rPr>
        <w:t>giving</w:t>
      </w:r>
      <w:r w:rsidR="00063D9E">
        <w:rPr>
          <w:rFonts w:ascii="Book Antiqua" w:eastAsia="Book Antiqua" w:hAnsi="Book Antiqua" w:cs="Book Antiqua"/>
        </w:rPr>
        <w:t xml:space="preserve"> </w:t>
      </w:r>
      <w:r w:rsidRPr="00CC7752">
        <w:rPr>
          <w:rFonts w:ascii="Book Antiqua" w:eastAsia="Book Antiqua" w:hAnsi="Book Antiqua" w:cs="Book Antiqua"/>
        </w:rPr>
        <w:t>rise</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cholangiocyte</w:t>
      </w:r>
      <w:proofErr w:type="spellEnd"/>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Further</w:t>
      </w:r>
      <w:r w:rsidR="00063D9E">
        <w:rPr>
          <w:rFonts w:ascii="Book Antiqua" w:eastAsia="Book Antiqua" w:hAnsi="Book Antiqua" w:cs="Book Antiqua"/>
        </w:rPr>
        <w:t xml:space="preserve"> </w:t>
      </w:r>
      <w:r w:rsidRPr="00CC7752">
        <w:rPr>
          <w:rFonts w:ascii="Book Antiqua" w:eastAsia="Book Antiqua" w:hAnsi="Book Antiqua" w:cs="Book Antiqua"/>
        </w:rPr>
        <w:t>clinical</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histopathological</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are</w:t>
      </w:r>
      <w:r w:rsidR="00063D9E">
        <w:rPr>
          <w:rFonts w:ascii="Book Antiqua" w:eastAsia="Book Antiqua" w:hAnsi="Book Antiqua" w:cs="Book Antiqua"/>
        </w:rPr>
        <w:t xml:space="preserve"> </w:t>
      </w:r>
      <w:r w:rsidRPr="00CC7752">
        <w:rPr>
          <w:rFonts w:ascii="Book Antiqua" w:eastAsia="Book Antiqua" w:hAnsi="Book Antiqua" w:cs="Book Antiqua"/>
        </w:rPr>
        <w:t>needed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confirm</w:t>
      </w:r>
      <w:r w:rsidR="00063D9E">
        <w:rPr>
          <w:rFonts w:ascii="Book Antiqua" w:eastAsia="Book Antiqua" w:hAnsi="Book Antiqua" w:cs="Book Antiqua"/>
        </w:rPr>
        <w:t xml:space="preserve"> </w:t>
      </w:r>
      <w:r w:rsidRPr="00CC7752">
        <w:rPr>
          <w:rFonts w:ascii="Book Antiqua" w:eastAsia="Book Antiqua" w:hAnsi="Book Antiqua" w:cs="Book Antiqua"/>
        </w:rPr>
        <w:t>these</w:t>
      </w:r>
      <w:r w:rsidR="00063D9E">
        <w:rPr>
          <w:rFonts w:ascii="Book Antiqua" w:eastAsia="Book Antiqua" w:hAnsi="Book Antiqua" w:cs="Book Antiqua"/>
        </w:rPr>
        <w:t xml:space="preserve"> </w:t>
      </w:r>
      <w:r w:rsidRPr="00CC7752">
        <w:rPr>
          <w:rFonts w:ascii="Book Antiqua" w:eastAsia="Book Antiqua" w:hAnsi="Book Antiqua" w:cs="Book Antiqua"/>
        </w:rPr>
        <w:t>hypothetical</w:t>
      </w:r>
      <w:r w:rsidR="00063D9E">
        <w:rPr>
          <w:rFonts w:ascii="Book Antiqua" w:eastAsia="Book Antiqua" w:hAnsi="Book Antiqua" w:cs="Book Antiqua"/>
        </w:rPr>
        <w:t xml:space="preserve"> </w:t>
      </w:r>
      <w:r w:rsidRPr="00CC7752">
        <w:rPr>
          <w:rFonts w:ascii="Book Antiqua" w:eastAsia="Book Antiqua" w:hAnsi="Book Antiqua" w:cs="Book Antiqua"/>
        </w:rPr>
        <w:t>mechanisms.</w:t>
      </w:r>
      <w:r w:rsidR="00063D9E">
        <w:rPr>
          <w:rFonts w:ascii="Book Antiqua" w:eastAsia="Book Antiqua" w:hAnsi="Book Antiqua" w:cs="Book Antiqua"/>
        </w:rPr>
        <w:t xml:space="preserve"> </w:t>
      </w:r>
    </w:p>
    <w:p w14:paraId="7DEB437F" w14:textId="77777777" w:rsidR="00063D9E" w:rsidRPr="00063D9E" w:rsidRDefault="00063D9E" w:rsidP="00063D9E">
      <w:pPr>
        <w:spacing w:line="360" w:lineRule="auto"/>
        <w:ind w:firstLineChars="200" w:firstLine="480"/>
        <w:jc w:val="both"/>
        <w:rPr>
          <w:rFonts w:ascii="Book Antiqua" w:hAnsi="Book Antiqua"/>
          <w:lang w:eastAsia="zh-CN"/>
        </w:rPr>
      </w:pPr>
    </w:p>
    <w:p w14:paraId="118C1B96" w14:textId="73B6AE88" w:rsidR="00A77B3E" w:rsidRDefault="00D741B1" w:rsidP="00CC7752">
      <w:pPr>
        <w:spacing w:line="360" w:lineRule="auto"/>
        <w:jc w:val="both"/>
        <w:rPr>
          <w:rFonts w:ascii="Book Antiqua" w:hAnsi="Book Antiqua" w:cs="Book Antiqua"/>
          <w:lang w:eastAsia="zh-CN"/>
        </w:rPr>
      </w:pPr>
      <w:r>
        <w:rPr>
          <w:rFonts w:ascii="Book Antiqua" w:eastAsia="Book Antiqua" w:hAnsi="Book Antiqua" w:cs="Book Antiqua"/>
          <w:b/>
          <w:bCs/>
        </w:rPr>
        <w:t>SIRS</w:t>
      </w:r>
      <w:r w:rsidR="00063D9E">
        <w:rPr>
          <w:rFonts w:ascii="Book Antiqua" w:hAnsi="Book Antiqua" w:cs="Book Antiqua" w:hint="eastAsia"/>
          <w:b/>
          <w:bCs/>
          <w:lang w:eastAsia="zh-CN"/>
        </w:rPr>
        <w:t xml:space="preserve"> </w:t>
      </w:r>
      <w:r w:rsidR="00325463" w:rsidRPr="00CC7752">
        <w:rPr>
          <w:rFonts w:ascii="Book Antiqua" w:eastAsia="Book Antiqua" w:hAnsi="Book Antiqua" w:cs="Book Antiqua"/>
          <w:b/>
          <w:bCs/>
        </w:rPr>
        <w:t>and</w:t>
      </w:r>
      <w:r w:rsidR="00063D9E">
        <w:rPr>
          <w:rFonts w:ascii="Book Antiqua" w:eastAsia="Book Antiqua" w:hAnsi="Book Antiqua" w:cs="Book Antiqua"/>
          <w:b/>
          <w:bCs/>
        </w:rPr>
        <w:t xml:space="preserve"> </w:t>
      </w:r>
      <w:r w:rsidR="00325463" w:rsidRPr="00CC7752">
        <w:rPr>
          <w:rFonts w:ascii="Book Antiqua" w:eastAsia="Book Antiqua" w:hAnsi="Book Antiqua" w:cs="Book Antiqua"/>
          <w:b/>
          <w:bCs/>
        </w:rPr>
        <w:t>cytokine</w:t>
      </w:r>
      <w:r w:rsidR="00063D9E">
        <w:rPr>
          <w:rFonts w:ascii="Book Antiqua" w:eastAsia="Book Antiqua" w:hAnsi="Book Antiqua" w:cs="Book Antiqua"/>
          <w:b/>
          <w:bCs/>
        </w:rPr>
        <w:t xml:space="preserve"> </w:t>
      </w:r>
      <w:r w:rsidR="00325463" w:rsidRPr="00CC7752">
        <w:rPr>
          <w:rFonts w:ascii="Book Antiqua" w:eastAsia="Book Antiqua" w:hAnsi="Book Antiqua" w:cs="Book Antiqua"/>
          <w:b/>
          <w:bCs/>
        </w:rPr>
        <w:t>storm</w:t>
      </w:r>
      <w:r w:rsidR="00063D9E">
        <w:rPr>
          <w:rFonts w:ascii="Book Antiqua" w:hAnsi="Book Antiqua" w:cs="Book Antiqua" w:hint="eastAsia"/>
          <w:b/>
          <w:bCs/>
          <w:lang w:eastAsia="zh-CN"/>
        </w:rPr>
        <w:t xml:space="preserve">: </w:t>
      </w:r>
      <w:r w:rsidR="009900C2" w:rsidRPr="00CC7752">
        <w:rPr>
          <w:rFonts w:ascii="Book Antiqua" w:eastAsia="Book Antiqua" w:hAnsi="Book Antiqua" w:cs="Book Antiqua"/>
        </w:rPr>
        <w:t>Like</w:t>
      </w:r>
      <w:r w:rsidR="00063D9E">
        <w:rPr>
          <w:rFonts w:ascii="Book Antiqua" w:eastAsia="Book Antiqua" w:hAnsi="Book Antiqua" w:cs="Book Antiqua"/>
        </w:rPr>
        <w:t xml:space="preserve"> </w:t>
      </w:r>
      <w:r w:rsidR="00325463" w:rsidRPr="00CC7752">
        <w:rPr>
          <w:rFonts w:ascii="Book Antiqua" w:eastAsia="Book Antiqua" w:hAnsi="Book Antiqua" w:cs="Book Antiqua"/>
        </w:rPr>
        <w:t>numerous</w:t>
      </w:r>
      <w:r w:rsidR="00063D9E">
        <w:rPr>
          <w:rFonts w:ascii="Book Antiqua" w:eastAsia="Book Antiqua" w:hAnsi="Book Antiqua" w:cs="Book Antiqua"/>
        </w:rPr>
        <w:t xml:space="preserve"> </w:t>
      </w:r>
      <w:r w:rsidR="00325463" w:rsidRPr="00CC7752">
        <w:rPr>
          <w:rFonts w:ascii="Book Antiqua" w:eastAsia="Book Antiqua" w:hAnsi="Book Antiqua" w:cs="Book Antiqua"/>
        </w:rPr>
        <w:t>other</w:t>
      </w:r>
      <w:r w:rsidR="00063D9E">
        <w:rPr>
          <w:rFonts w:ascii="Book Antiqua" w:eastAsia="Book Antiqua" w:hAnsi="Book Antiqua" w:cs="Book Antiqua"/>
        </w:rPr>
        <w:t xml:space="preserve"> </w:t>
      </w:r>
      <w:r w:rsidR="003E56A0" w:rsidRPr="00CC7752">
        <w:rPr>
          <w:rFonts w:ascii="Book Antiqua" w:eastAsia="Book Antiqua" w:hAnsi="Book Antiqua" w:cs="Book Antiqua"/>
        </w:rPr>
        <w:t>diseases</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SARS-CoV-2</w:t>
      </w:r>
      <w:r w:rsidR="00063D9E">
        <w:rPr>
          <w:rFonts w:ascii="Book Antiqua" w:eastAsia="Book Antiqua" w:hAnsi="Book Antiqua" w:cs="Book Antiqua"/>
        </w:rPr>
        <w:t xml:space="preserve"> </w:t>
      </w:r>
      <w:r w:rsidR="00325463" w:rsidRPr="00CC7752">
        <w:rPr>
          <w:rFonts w:ascii="Book Antiqua" w:eastAsia="Book Antiqua" w:hAnsi="Book Antiqua" w:cs="Book Antiqua"/>
        </w:rPr>
        <w:t>is</w:t>
      </w:r>
      <w:r w:rsidR="00063D9E">
        <w:rPr>
          <w:rFonts w:ascii="Book Antiqua" w:eastAsia="Book Antiqua" w:hAnsi="Book Antiqua" w:cs="Book Antiqua"/>
        </w:rPr>
        <w:t xml:space="preserve"> </w:t>
      </w:r>
      <w:r w:rsidR="00325463" w:rsidRPr="00CC7752">
        <w:rPr>
          <w:rFonts w:ascii="Book Antiqua" w:eastAsia="Book Antiqua" w:hAnsi="Book Antiqua" w:cs="Book Antiqua"/>
        </w:rPr>
        <w:t>associated</w:t>
      </w:r>
      <w:r w:rsidR="00063D9E">
        <w:rPr>
          <w:rFonts w:ascii="Book Antiqua" w:eastAsia="Book Antiqua" w:hAnsi="Book Antiqua" w:cs="Book Antiqua"/>
        </w:rPr>
        <w:t xml:space="preserve"> </w:t>
      </w:r>
      <w:r w:rsidR="00325463" w:rsidRPr="00CC7752">
        <w:rPr>
          <w:rFonts w:ascii="Book Antiqua" w:eastAsia="Book Antiqua" w:hAnsi="Book Antiqua" w:cs="Book Antiqua"/>
        </w:rPr>
        <w:t>with</w:t>
      </w:r>
      <w:r w:rsidR="00063D9E">
        <w:rPr>
          <w:rFonts w:ascii="Book Antiqua" w:eastAsia="Book Antiqua" w:hAnsi="Book Antiqua" w:cs="Book Antiqua"/>
        </w:rPr>
        <w:t xml:space="preserve"> </w:t>
      </w:r>
      <w:r w:rsidR="00325463" w:rsidRPr="00CC7752">
        <w:rPr>
          <w:rFonts w:ascii="Book Antiqua" w:eastAsia="Book Antiqua" w:hAnsi="Book Antiqua" w:cs="Book Antiqua"/>
        </w:rPr>
        <w:t>systemic</w:t>
      </w:r>
      <w:r w:rsidR="00063D9E">
        <w:rPr>
          <w:rFonts w:ascii="Book Antiqua" w:eastAsia="Book Antiqua" w:hAnsi="Book Antiqua" w:cs="Book Antiqua"/>
        </w:rPr>
        <w:t xml:space="preserve"> </w:t>
      </w:r>
      <w:r w:rsidR="00325463" w:rsidRPr="00CC7752">
        <w:rPr>
          <w:rFonts w:ascii="Book Antiqua" w:eastAsia="Book Antiqua" w:hAnsi="Book Antiqua" w:cs="Book Antiqua"/>
        </w:rPr>
        <w:t>inflammation,</w:t>
      </w:r>
      <w:r w:rsidR="00063D9E">
        <w:rPr>
          <w:rFonts w:ascii="Book Antiqua" w:eastAsia="Book Antiqua" w:hAnsi="Book Antiqua" w:cs="Book Antiqua"/>
        </w:rPr>
        <w:t xml:space="preserve"> </w:t>
      </w:r>
      <w:r w:rsidR="00325463" w:rsidRPr="00CC7752">
        <w:rPr>
          <w:rFonts w:ascii="Book Antiqua" w:eastAsia="Book Antiqua" w:hAnsi="Book Antiqua" w:cs="Book Antiqua"/>
        </w:rPr>
        <w:t>which</w:t>
      </w:r>
      <w:r w:rsidR="00063D9E">
        <w:rPr>
          <w:rFonts w:ascii="Book Antiqua" w:eastAsia="Book Antiqua" w:hAnsi="Book Antiqua" w:cs="Book Antiqua"/>
        </w:rPr>
        <w:t xml:space="preserve"> </w:t>
      </w:r>
      <w:r w:rsidR="00325463" w:rsidRPr="00CC7752">
        <w:rPr>
          <w:rFonts w:ascii="Book Antiqua" w:eastAsia="Book Antiqua" w:hAnsi="Book Antiqua" w:cs="Book Antiqua"/>
        </w:rPr>
        <w:t>could</w:t>
      </w:r>
      <w:r w:rsidR="00063D9E">
        <w:rPr>
          <w:rFonts w:ascii="Book Antiqua" w:eastAsia="Book Antiqua" w:hAnsi="Book Antiqua" w:cs="Book Antiqua"/>
        </w:rPr>
        <w:t xml:space="preserve"> </w:t>
      </w:r>
      <w:r w:rsidR="003E56A0" w:rsidRPr="00CC7752">
        <w:rPr>
          <w:rFonts w:ascii="Book Antiqua" w:eastAsia="Book Antiqua" w:hAnsi="Book Antiqua" w:cs="Book Antiqua"/>
        </w:rPr>
        <w:t>cause</w:t>
      </w:r>
      <w:r w:rsidR="00063D9E">
        <w:rPr>
          <w:rFonts w:ascii="Book Antiqua" w:eastAsia="Book Antiqua" w:hAnsi="Book Antiqua" w:cs="Book Antiqua"/>
        </w:rPr>
        <w:t xml:space="preserve"> </w:t>
      </w:r>
      <w:r w:rsidR="00325463" w:rsidRPr="00CC7752">
        <w:rPr>
          <w:rFonts w:ascii="Book Antiqua" w:eastAsia="Book Antiqua" w:hAnsi="Book Antiqua" w:cs="Book Antiqua"/>
        </w:rPr>
        <w:t>elevations</w:t>
      </w:r>
      <w:r w:rsidR="00063D9E">
        <w:rPr>
          <w:rFonts w:ascii="Book Antiqua" w:eastAsia="Book Antiqua" w:hAnsi="Book Antiqua" w:cs="Book Antiqua"/>
        </w:rPr>
        <w:t xml:space="preserve"> </w:t>
      </w:r>
      <w:r w:rsidR="00325463" w:rsidRPr="00CC7752">
        <w:rPr>
          <w:rFonts w:ascii="Book Antiqua" w:eastAsia="Book Antiqua" w:hAnsi="Book Antiqua" w:cs="Book Antiqua"/>
        </w:rPr>
        <w:t>in</w:t>
      </w:r>
      <w:r w:rsidR="00063D9E">
        <w:rPr>
          <w:rFonts w:ascii="Book Antiqua" w:eastAsia="Book Antiqua" w:hAnsi="Book Antiqua" w:cs="Book Antiqua"/>
        </w:rPr>
        <w:t xml:space="preserve"> </w:t>
      </w:r>
      <w:r w:rsidR="00325463" w:rsidRPr="00CC7752">
        <w:rPr>
          <w:rFonts w:ascii="Book Antiqua" w:eastAsia="Book Antiqua" w:hAnsi="Book Antiqua" w:cs="Book Antiqua"/>
        </w:rPr>
        <w:t>biochemistries</w:t>
      </w:r>
      <w:r w:rsidR="00063D9E">
        <w:rPr>
          <w:rFonts w:ascii="Book Antiqua" w:eastAsia="Book Antiqua" w:hAnsi="Book Antiqua" w:cs="Book Antiqua"/>
        </w:rPr>
        <w:t xml:space="preserve"> </w:t>
      </w:r>
      <w:r w:rsidR="003E56A0" w:rsidRPr="00CC7752">
        <w:rPr>
          <w:rFonts w:ascii="Book Antiqua" w:eastAsia="Book Antiqua" w:hAnsi="Book Antiqua" w:cs="Book Antiqua"/>
        </w:rPr>
        <w:t>in</w:t>
      </w:r>
      <w:r w:rsidR="00063D9E">
        <w:rPr>
          <w:rFonts w:ascii="Book Antiqua" w:eastAsia="Book Antiqua" w:hAnsi="Book Antiqua" w:cs="Book Antiqua"/>
        </w:rPr>
        <w:t xml:space="preserve"> </w:t>
      </w:r>
      <w:r w:rsidR="003E56A0" w:rsidRPr="00CC7752">
        <w:rPr>
          <w:rFonts w:ascii="Book Antiqua" w:eastAsia="Book Antiqua" w:hAnsi="Book Antiqua" w:cs="Book Antiqua"/>
        </w:rPr>
        <w:t>the</w:t>
      </w:r>
      <w:r w:rsidR="00063D9E">
        <w:rPr>
          <w:rFonts w:ascii="Book Antiqua" w:eastAsia="Book Antiqua" w:hAnsi="Book Antiqua" w:cs="Book Antiqua"/>
        </w:rPr>
        <w:t xml:space="preserve"> </w:t>
      </w:r>
      <w:r w:rsidR="003E56A0" w:rsidRPr="00CC7752">
        <w:rPr>
          <w:rFonts w:ascii="Book Antiqua" w:eastAsia="Book Antiqua" w:hAnsi="Book Antiqua" w:cs="Book Antiqua"/>
        </w:rPr>
        <w:t>liver</w:t>
      </w:r>
      <w:r w:rsidR="00063D9E">
        <w:rPr>
          <w:rFonts w:ascii="Book Antiqua" w:eastAsia="Book Antiqua" w:hAnsi="Book Antiqua" w:cs="Book Antiqua"/>
        </w:rPr>
        <w:t xml:space="preserve"> </w:t>
      </w:r>
      <w:r w:rsidR="003E56A0" w:rsidRPr="00CC7752">
        <w:rPr>
          <w:rFonts w:ascii="Book Antiqua" w:eastAsia="Book Antiqua" w:hAnsi="Book Antiqua" w:cs="Book Antiqua"/>
        </w:rPr>
        <w:t>due</w:t>
      </w:r>
      <w:r w:rsidR="00063D9E">
        <w:rPr>
          <w:rFonts w:ascii="Book Antiqua" w:eastAsia="Book Antiqua" w:hAnsi="Book Antiqua" w:cs="Book Antiqua"/>
        </w:rPr>
        <w:t xml:space="preserve"> </w:t>
      </w:r>
      <w:r w:rsidR="003E56A0" w:rsidRPr="00CC7752">
        <w:rPr>
          <w:rFonts w:ascii="Book Antiqua" w:eastAsia="Book Antiqua" w:hAnsi="Book Antiqua" w:cs="Book Antiqua"/>
        </w:rPr>
        <w:t>to</w:t>
      </w:r>
      <w:r w:rsidR="00063D9E">
        <w:rPr>
          <w:rFonts w:ascii="Book Antiqua" w:eastAsia="Book Antiqua" w:hAnsi="Book Antiqua" w:cs="Book Antiqua"/>
        </w:rPr>
        <w:t xml:space="preserve"> </w:t>
      </w:r>
      <w:r w:rsidR="003E56A0" w:rsidRPr="00CC7752">
        <w:rPr>
          <w:rFonts w:ascii="Book Antiqua" w:eastAsia="Book Antiqua" w:hAnsi="Book Antiqua" w:cs="Book Antiqua"/>
        </w:rPr>
        <w:t>the</w:t>
      </w:r>
      <w:r w:rsidR="00063D9E">
        <w:rPr>
          <w:rFonts w:ascii="Book Antiqua" w:eastAsia="Book Antiqua" w:hAnsi="Book Antiqua" w:cs="Book Antiqua"/>
        </w:rPr>
        <w:t xml:space="preserve"> </w:t>
      </w:r>
      <w:r w:rsidR="003E56A0" w:rsidRPr="00CC7752">
        <w:rPr>
          <w:rFonts w:ascii="Book Antiqua" w:eastAsia="Book Antiqua" w:hAnsi="Book Antiqua" w:cs="Book Antiqua"/>
        </w:rPr>
        <w:t>release</w:t>
      </w:r>
      <w:r w:rsidR="00063D9E">
        <w:rPr>
          <w:rFonts w:ascii="Book Antiqua" w:eastAsia="Book Antiqua" w:hAnsi="Book Antiqua" w:cs="Book Antiqua"/>
        </w:rPr>
        <w:t xml:space="preserve"> </w:t>
      </w:r>
      <w:r w:rsidR="003E56A0" w:rsidRPr="00CC7752">
        <w:rPr>
          <w:rFonts w:ascii="Book Antiqua" w:eastAsia="Book Antiqua" w:hAnsi="Book Antiqua" w:cs="Book Antiqua"/>
        </w:rPr>
        <w:t>of</w:t>
      </w:r>
      <w:r w:rsidR="00063D9E">
        <w:rPr>
          <w:rFonts w:ascii="Book Antiqua" w:eastAsia="Book Antiqua" w:hAnsi="Book Antiqua" w:cs="Book Antiqua"/>
        </w:rPr>
        <w:t xml:space="preserve"> </w:t>
      </w:r>
      <w:proofErr w:type="gramStart"/>
      <w:r w:rsidR="00325463" w:rsidRPr="00CC7752">
        <w:rPr>
          <w:rFonts w:ascii="Book Antiqua" w:eastAsia="Book Antiqua" w:hAnsi="Book Antiqua" w:cs="Book Antiqua"/>
        </w:rPr>
        <w:t>cytokine</w:t>
      </w:r>
      <w:r w:rsidR="00577B9C" w:rsidRPr="00CC7752">
        <w:rPr>
          <w:rFonts w:ascii="Book Antiqua" w:eastAsia="Book Antiqua" w:hAnsi="Book Antiqua" w:cs="Book Antiqua"/>
          <w:vertAlign w:val="superscript"/>
        </w:rPr>
        <w:t>[</w:t>
      </w:r>
      <w:proofErr w:type="gramEnd"/>
      <w:r w:rsidR="00FC1D27" w:rsidRPr="00CC7752">
        <w:rPr>
          <w:rFonts w:ascii="Book Antiqua" w:eastAsia="Book Antiqua" w:hAnsi="Book Antiqua" w:cs="Book Antiqua"/>
          <w:vertAlign w:val="superscript"/>
        </w:rPr>
        <w:t>45</w:t>
      </w:r>
      <w:r w:rsidR="00325463" w:rsidRPr="00CC7752">
        <w:rPr>
          <w:rFonts w:ascii="Book Antiqua" w:eastAsia="Book Antiqua" w:hAnsi="Book Antiqua" w:cs="Book Antiqua"/>
          <w:vertAlign w:val="superscript"/>
        </w:rPr>
        <w:t>]</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DC7E4B" w:rsidRPr="00CC7752">
        <w:rPr>
          <w:rFonts w:ascii="Book Antiqua" w:eastAsia="Book Antiqua" w:hAnsi="Book Antiqua" w:cs="Book Antiqua"/>
        </w:rPr>
        <w:t>Individuals</w:t>
      </w:r>
      <w:r w:rsidR="00063D9E">
        <w:rPr>
          <w:rFonts w:ascii="Book Antiqua" w:eastAsia="Book Antiqua" w:hAnsi="Book Antiqua" w:cs="Book Antiqua"/>
        </w:rPr>
        <w:t xml:space="preserve"> </w:t>
      </w:r>
      <w:r w:rsidR="00325463" w:rsidRPr="00CC7752">
        <w:rPr>
          <w:rFonts w:ascii="Book Antiqua" w:eastAsia="Book Antiqua" w:hAnsi="Book Antiqua" w:cs="Book Antiqua"/>
        </w:rPr>
        <w:t>with</w:t>
      </w:r>
      <w:r w:rsidR="00063D9E">
        <w:rPr>
          <w:rFonts w:ascii="Book Antiqua" w:eastAsia="Book Antiqua" w:hAnsi="Book Antiqua" w:cs="Book Antiqua"/>
        </w:rPr>
        <w:t xml:space="preserve"> </w:t>
      </w:r>
      <w:r w:rsidR="00DC7E4B" w:rsidRPr="00CC7752">
        <w:rPr>
          <w:rFonts w:ascii="Book Antiqua" w:eastAsia="Book Antiqua" w:hAnsi="Book Antiqua" w:cs="Book Antiqua"/>
        </w:rPr>
        <w:t>relatively</w:t>
      </w:r>
      <w:r w:rsidR="00063D9E">
        <w:rPr>
          <w:rFonts w:ascii="Book Antiqua" w:eastAsia="Book Antiqua" w:hAnsi="Book Antiqua" w:cs="Book Antiqua"/>
        </w:rPr>
        <w:t xml:space="preserve"> </w:t>
      </w:r>
      <w:r w:rsidR="00DC7E4B" w:rsidRPr="00CC7752">
        <w:rPr>
          <w:rFonts w:ascii="Book Antiqua" w:eastAsia="Book Antiqua" w:hAnsi="Book Antiqua" w:cs="Book Antiqua"/>
        </w:rPr>
        <w:t>high</w:t>
      </w:r>
      <w:r w:rsidR="00063D9E">
        <w:rPr>
          <w:rFonts w:ascii="Book Antiqua" w:eastAsia="Book Antiqua" w:hAnsi="Book Antiqua" w:cs="Book Antiqua"/>
        </w:rPr>
        <w:t xml:space="preserve"> </w:t>
      </w:r>
      <w:r w:rsidR="00325463" w:rsidRPr="00CC7752">
        <w:rPr>
          <w:rFonts w:ascii="Book Antiqua" w:eastAsia="Book Antiqua" w:hAnsi="Book Antiqua" w:cs="Book Antiqua"/>
        </w:rPr>
        <w:t>serum</w:t>
      </w:r>
      <w:r w:rsidR="00063D9E">
        <w:rPr>
          <w:rFonts w:ascii="Book Antiqua" w:eastAsia="Book Antiqua" w:hAnsi="Book Antiqua" w:cs="Book Antiqua"/>
        </w:rPr>
        <w:t xml:space="preserve"> </w:t>
      </w:r>
      <w:r w:rsidR="00325463" w:rsidRPr="00CC7752">
        <w:rPr>
          <w:rFonts w:ascii="Book Antiqua" w:eastAsia="Book Antiqua" w:hAnsi="Book Antiqua" w:cs="Book Antiqua"/>
        </w:rPr>
        <w:t>ALT</w:t>
      </w:r>
      <w:r w:rsidR="00063D9E">
        <w:rPr>
          <w:rFonts w:ascii="Book Antiqua" w:eastAsia="Book Antiqua" w:hAnsi="Book Antiqua" w:cs="Book Antiqua"/>
        </w:rPr>
        <w:t xml:space="preserve"> </w:t>
      </w:r>
      <w:r w:rsidR="00325463" w:rsidRPr="00CC7752">
        <w:rPr>
          <w:rFonts w:ascii="Book Antiqua" w:eastAsia="Book Antiqua" w:hAnsi="Book Antiqua" w:cs="Book Antiqua"/>
        </w:rPr>
        <w:t>levels</w:t>
      </w:r>
      <w:r w:rsidR="00063D9E">
        <w:rPr>
          <w:rFonts w:ascii="Book Antiqua" w:eastAsia="Book Antiqua" w:hAnsi="Book Antiqua" w:cs="Book Antiqua"/>
        </w:rPr>
        <w:t xml:space="preserve"> </w:t>
      </w:r>
      <w:r w:rsidR="00DC7E4B" w:rsidRPr="00CC7752">
        <w:rPr>
          <w:rFonts w:ascii="Book Antiqua" w:eastAsia="Book Antiqua" w:hAnsi="Book Antiqua" w:cs="Book Antiqua"/>
        </w:rPr>
        <w:t>tend</w:t>
      </w:r>
      <w:r w:rsidR="00063D9E">
        <w:rPr>
          <w:rFonts w:ascii="Book Antiqua" w:eastAsia="Book Antiqua" w:hAnsi="Book Antiqua" w:cs="Book Antiqua"/>
        </w:rPr>
        <w:t xml:space="preserve"> </w:t>
      </w:r>
      <w:r w:rsidR="00DC7E4B" w:rsidRPr="00CC7752">
        <w:rPr>
          <w:rFonts w:ascii="Book Antiqua" w:eastAsia="Book Antiqua" w:hAnsi="Book Antiqua" w:cs="Book Antiqua"/>
        </w:rPr>
        <w:t>to</w:t>
      </w:r>
      <w:r w:rsidR="00063D9E">
        <w:rPr>
          <w:rFonts w:ascii="Book Antiqua" w:eastAsia="Book Antiqua" w:hAnsi="Book Antiqua" w:cs="Book Antiqua"/>
        </w:rPr>
        <w:t xml:space="preserve"> </w:t>
      </w:r>
      <w:r w:rsidR="00DC7E4B" w:rsidRPr="00CC7752">
        <w:rPr>
          <w:rFonts w:ascii="Book Antiqua" w:eastAsia="Book Antiqua" w:hAnsi="Book Antiqua" w:cs="Book Antiqua"/>
        </w:rPr>
        <w:t>show</w:t>
      </w:r>
      <w:r w:rsidR="00063D9E">
        <w:rPr>
          <w:rFonts w:ascii="Book Antiqua" w:eastAsia="Book Antiqua" w:hAnsi="Book Antiqua" w:cs="Book Antiqua"/>
        </w:rPr>
        <w:t xml:space="preserve"> </w:t>
      </w:r>
      <w:r w:rsidR="00DC7E4B" w:rsidRPr="00CC7752">
        <w:rPr>
          <w:rFonts w:ascii="Book Antiqua" w:eastAsia="Book Antiqua" w:hAnsi="Book Antiqua" w:cs="Book Antiqua"/>
        </w:rPr>
        <w:t>elevated</w:t>
      </w:r>
      <w:r w:rsidR="00063D9E">
        <w:rPr>
          <w:rFonts w:ascii="Book Antiqua" w:eastAsia="Book Antiqua" w:hAnsi="Book Antiqua" w:cs="Book Antiqua"/>
        </w:rPr>
        <w:t xml:space="preserve"> </w:t>
      </w:r>
      <w:r w:rsidR="00325463" w:rsidRPr="00CC7752">
        <w:rPr>
          <w:rFonts w:ascii="Book Antiqua" w:eastAsia="Book Antiqua" w:hAnsi="Book Antiqua" w:cs="Book Antiqua"/>
        </w:rPr>
        <w:t>levels</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CRP,</w:t>
      </w:r>
      <w:r w:rsidR="00063D9E">
        <w:rPr>
          <w:rFonts w:ascii="Book Antiqua" w:eastAsia="Book Antiqua" w:hAnsi="Book Antiqua" w:cs="Book Antiqua"/>
        </w:rPr>
        <w:t xml:space="preserve"> </w:t>
      </w:r>
      <w:r w:rsidR="00325463" w:rsidRPr="00CC7752">
        <w:rPr>
          <w:rFonts w:ascii="Book Antiqua" w:eastAsia="Book Antiqua" w:hAnsi="Book Antiqua" w:cs="Book Antiqua"/>
        </w:rPr>
        <w:t>D-dimer,</w:t>
      </w:r>
      <w:r w:rsidR="00063D9E">
        <w:rPr>
          <w:rFonts w:ascii="Book Antiqua" w:eastAsia="Book Antiqua" w:hAnsi="Book Antiqua" w:cs="Book Antiqua"/>
        </w:rPr>
        <w:t xml:space="preserve"> </w:t>
      </w:r>
      <w:r w:rsidR="00325463" w:rsidRPr="00CC7752">
        <w:rPr>
          <w:rFonts w:ascii="Book Antiqua" w:eastAsia="Book Antiqua" w:hAnsi="Book Antiqua" w:cs="Book Antiqua"/>
        </w:rPr>
        <w:t>ferritin</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IL6</w:t>
      </w:r>
      <w:r w:rsidR="00577B9C" w:rsidRPr="00CC7752">
        <w:rPr>
          <w:rFonts w:ascii="Book Antiqua" w:eastAsia="Book Antiqua" w:hAnsi="Book Antiqua" w:cs="Book Antiqua"/>
          <w:vertAlign w:val="superscript"/>
        </w:rPr>
        <w:t>[</w:t>
      </w:r>
      <w:r w:rsidR="00FC1D27" w:rsidRPr="00CC7752">
        <w:rPr>
          <w:rFonts w:ascii="Book Antiqua" w:eastAsia="Book Antiqua" w:hAnsi="Book Antiqua" w:cs="Book Antiqua"/>
          <w:vertAlign w:val="superscript"/>
        </w:rPr>
        <w:t>46</w:t>
      </w:r>
      <w:r w:rsidR="00325463" w:rsidRPr="00CC7752">
        <w:rPr>
          <w:rFonts w:ascii="Book Antiqua" w:eastAsia="Book Antiqua" w:hAnsi="Book Antiqua" w:cs="Book Antiqua"/>
          <w:vertAlign w:val="superscript"/>
        </w:rPr>
        <w:t>]</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DC7E4B" w:rsidRPr="00CC7752">
        <w:rPr>
          <w:rFonts w:ascii="Book Antiqua" w:eastAsia="Book Antiqua" w:hAnsi="Book Antiqua" w:cs="Book Antiqua"/>
        </w:rPr>
        <w:t>Studies</w:t>
      </w:r>
      <w:r w:rsidR="00063D9E">
        <w:rPr>
          <w:rFonts w:ascii="Book Antiqua" w:eastAsia="Book Antiqua" w:hAnsi="Book Antiqua" w:cs="Book Antiqua"/>
        </w:rPr>
        <w:t xml:space="preserve"> </w:t>
      </w:r>
      <w:r w:rsidR="00DC7E4B" w:rsidRPr="00CC7752">
        <w:rPr>
          <w:rFonts w:ascii="Book Antiqua" w:eastAsia="Book Antiqua" w:hAnsi="Book Antiqua" w:cs="Book Antiqua"/>
        </w:rPr>
        <w:t>have</w:t>
      </w:r>
      <w:r w:rsidR="00063D9E">
        <w:rPr>
          <w:rFonts w:ascii="Book Antiqua" w:eastAsia="Book Antiqua" w:hAnsi="Book Antiqua" w:cs="Book Antiqua"/>
        </w:rPr>
        <w:t xml:space="preserve"> </w:t>
      </w:r>
      <w:r w:rsidR="00DC7E4B" w:rsidRPr="00CC7752">
        <w:rPr>
          <w:rFonts w:ascii="Book Antiqua" w:eastAsia="Book Antiqua" w:hAnsi="Book Antiqua" w:cs="Book Antiqua"/>
        </w:rPr>
        <w:t>shown</w:t>
      </w:r>
      <w:r w:rsidR="00063D9E">
        <w:rPr>
          <w:rFonts w:ascii="Book Antiqua" w:eastAsia="Book Antiqua" w:hAnsi="Book Antiqua" w:cs="Book Antiqua"/>
        </w:rPr>
        <w:t xml:space="preserve"> </w:t>
      </w:r>
      <w:r w:rsidR="00DC7E4B" w:rsidRPr="00CC7752">
        <w:rPr>
          <w:rFonts w:ascii="Book Antiqua" w:eastAsia="Book Antiqua" w:hAnsi="Book Antiqua" w:cs="Book Antiqua"/>
        </w:rPr>
        <w:t>elevated</w:t>
      </w:r>
      <w:r w:rsidR="00063D9E">
        <w:rPr>
          <w:rFonts w:ascii="Book Antiqua" w:eastAsia="Book Antiqua" w:hAnsi="Book Antiqua" w:cs="Book Antiqua"/>
        </w:rPr>
        <w:t xml:space="preserve"> </w:t>
      </w:r>
      <w:r w:rsidR="00DC7E4B" w:rsidRPr="00CC7752">
        <w:rPr>
          <w:rFonts w:ascii="Book Antiqua" w:eastAsia="Book Antiqua" w:hAnsi="Book Antiqua" w:cs="Book Antiqua"/>
        </w:rPr>
        <w:t>serum</w:t>
      </w:r>
      <w:r w:rsidR="00063D9E">
        <w:rPr>
          <w:rFonts w:ascii="Book Antiqua" w:eastAsia="Book Antiqua" w:hAnsi="Book Antiqua" w:cs="Book Antiqua"/>
        </w:rPr>
        <w:t xml:space="preserve"> </w:t>
      </w:r>
      <w:r w:rsidR="00DC7E4B" w:rsidRPr="00CC7752">
        <w:rPr>
          <w:rFonts w:ascii="Book Antiqua" w:eastAsia="Book Antiqua" w:hAnsi="Book Antiqua" w:cs="Book Antiqua"/>
        </w:rPr>
        <w:t>levels</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interleukin</w:t>
      </w:r>
      <w:r w:rsidR="00063D9E">
        <w:rPr>
          <w:rFonts w:ascii="Book Antiqua" w:eastAsia="Book Antiqua" w:hAnsi="Book Antiqua" w:cs="Book Antiqua"/>
        </w:rPr>
        <w:t xml:space="preserve"> </w:t>
      </w:r>
      <w:r w:rsidR="00325463" w:rsidRPr="00CC7752">
        <w:rPr>
          <w:rFonts w:ascii="Book Antiqua" w:eastAsia="Book Antiqua" w:hAnsi="Book Antiqua" w:cs="Book Antiqua"/>
        </w:rPr>
        <w:t>(IL)</w:t>
      </w:r>
      <w:r w:rsidR="00063D9E">
        <w:rPr>
          <w:rFonts w:ascii="Book Antiqua" w:eastAsia="Book Antiqua" w:hAnsi="Book Antiqua" w:cs="Book Antiqua"/>
        </w:rPr>
        <w:t xml:space="preserve"> </w:t>
      </w:r>
      <w:r w:rsidR="00325463" w:rsidRPr="00CC7752">
        <w:rPr>
          <w:rFonts w:ascii="Book Antiqua" w:eastAsia="Book Antiqua" w:hAnsi="Book Antiqua" w:cs="Book Antiqua"/>
        </w:rPr>
        <w:t>IL2</w:t>
      </w:r>
      <w:r w:rsidR="00063D9E">
        <w:rPr>
          <w:rFonts w:ascii="Book Antiqua" w:eastAsia="Book Antiqua" w:hAnsi="Book Antiqua" w:cs="Book Antiqua"/>
        </w:rPr>
        <w:t xml:space="preserve"> </w:t>
      </w:r>
      <w:r w:rsidR="00325463" w:rsidRPr="00CC7752">
        <w:rPr>
          <w:rFonts w:ascii="Book Antiqua" w:eastAsia="Book Antiqua" w:hAnsi="Book Antiqua" w:cs="Book Antiqua"/>
        </w:rPr>
        <w:t>receptor</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IL6</w:t>
      </w:r>
      <w:r w:rsidR="00063D9E">
        <w:rPr>
          <w:rFonts w:ascii="Book Antiqua" w:eastAsia="Book Antiqua" w:hAnsi="Book Antiqua" w:cs="Book Antiqua"/>
        </w:rPr>
        <w:t xml:space="preserve"> </w:t>
      </w:r>
      <w:r w:rsidR="00DC7E4B" w:rsidRPr="00CC7752">
        <w:rPr>
          <w:rFonts w:ascii="Book Antiqua" w:eastAsia="Book Antiqua" w:hAnsi="Book Antiqua" w:cs="Book Antiqua"/>
        </w:rPr>
        <w:t>in</w:t>
      </w:r>
      <w:r w:rsidR="00063D9E">
        <w:rPr>
          <w:rFonts w:ascii="Book Antiqua" w:eastAsia="Book Antiqua" w:hAnsi="Book Antiqua" w:cs="Book Antiqua"/>
        </w:rPr>
        <w:t xml:space="preserve"> </w:t>
      </w:r>
      <w:r w:rsidR="00325463" w:rsidRPr="00CC7752">
        <w:rPr>
          <w:rFonts w:ascii="Book Antiqua" w:eastAsia="Book Antiqua" w:hAnsi="Book Antiqua" w:cs="Book Antiqua"/>
        </w:rPr>
        <w:t>COVID-19</w:t>
      </w:r>
      <w:r w:rsidR="00063D9E">
        <w:rPr>
          <w:rFonts w:ascii="Book Antiqua" w:eastAsia="Book Antiqua" w:hAnsi="Book Antiqua" w:cs="Book Antiqua"/>
        </w:rPr>
        <w:t xml:space="preserve"> </w:t>
      </w:r>
      <w:r w:rsidR="00DC7E4B" w:rsidRPr="00CC7752">
        <w:rPr>
          <w:rFonts w:ascii="Book Antiqua" w:eastAsia="Book Antiqua" w:hAnsi="Book Antiqua" w:cs="Book Antiqua"/>
        </w:rPr>
        <w:t>individuals</w:t>
      </w:r>
      <w:r w:rsidR="00063D9E">
        <w:rPr>
          <w:rFonts w:ascii="Book Antiqua" w:eastAsia="Book Antiqua" w:hAnsi="Book Antiqua" w:cs="Book Antiqua"/>
        </w:rPr>
        <w:t xml:space="preserve"> </w:t>
      </w:r>
      <w:r w:rsidR="00DC7E4B" w:rsidRPr="00CC7752">
        <w:rPr>
          <w:rFonts w:ascii="Book Antiqua" w:eastAsia="Book Antiqua" w:hAnsi="Book Antiqua" w:cs="Book Antiqua"/>
        </w:rPr>
        <w:t>which</w:t>
      </w:r>
      <w:r w:rsidR="00063D9E">
        <w:rPr>
          <w:rFonts w:ascii="Book Antiqua" w:eastAsia="Book Antiqua" w:hAnsi="Book Antiqua" w:cs="Book Antiqua"/>
        </w:rPr>
        <w:t xml:space="preserve"> </w:t>
      </w:r>
      <w:r w:rsidR="00DC7E4B" w:rsidRPr="00CC7752">
        <w:rPr>
          <w:rFonts w:ascii="Book Antiqua" w:eastAsia="Book Antiqua" w:hAnsi="Book Antiqua" w:cs="Book Antiqua"/>
        </w:rPr>
        <w:t>tend</w:t>
      </w:r>
      <w:r w:rsidR="00063D9E">
        <w:rPr>
          <w:rFonts w:ascii="Book Antiqua" w:eastAsia="Book Antiqua" w:hAnsi="Book Antiqua" w:cs="Book Antiqua"/>
        </w:rPr>
        <w:t xml:space="preserve"> </w:t>
      </w:r>
      <w:r w:rsidR="00DC7E4B" w:rsidRPr="00CC7752">
        <w:rPr>
          <w:rFonts w:ascii="Book Antiqua" w:eastAsia="Book Antiqua" w:hAnsi="Book Antiqua" w:cs="Book Antiqua"/>
        </w:rPr>
        <w:t>to</w:t>
      </w:r>
      <w:r w:rsidR="00063D9E">
        <w:rPr>
          <w:rFonts w:ascii="Book Antiqua" w:eastAsia="Book Antiqua" w:hAnsi="Book Antiqua" w:cs="Book Antiqua"/>
        </w:rPr>
        <w:t xml:space="preserve"> </w:t>
      </w:r>
      <w:r w:rsidR="00325463" w:rsidRPr="00CC7752">
        <w:rPr>
          <w:rFonts w:ascii="Book Antiqua" w:eastAsia="Book Antiqua" w:hAnsi="Book Antiqua" w:cs="Book Antiqua"/>
        </w:rPr>
        <w:t>correlate</w:t>
      </w:r>
      <w:r w:rsidR="00063D9E">
        <w:rPr>
          <w:rFonts w:ascii="Book Antiqua" w:eastAsia="Book Antiqua" w:hAnsi="Book Antiqua" w:cs="Book Antiqua"/>
        </w:rPr>
        <w:t xml:space="preserve"> </w:t>
      </w:r>
      <w:r w:rsidR="00325463" w:rsidRPr="00CC7752">
        <w:rPr>
          <w:rFonts w:ascii="Book Antiqua" w:eastAsia="Book Antiqua" w:hAnsi="Book Antiqua" w:cs="Book Antiqua"/>
        </w:rPr>
        <w:t>with</w:t>
      </w:r>
      <w:r w:rsidR="00063D9E">
        <w:rPr>
          <w:rFonts w:ascii="Book Antiqua" w:eastAsia="Book Antiqua" w:hAnsi="Book Antiqua" w:cs="Book Antiqua"/>
        </w:rPr>
        <w:t xml:space="preserve"> </w:t>
      </w:r>
      <w:r w:rsidR="00DC7E4B" w:rsidRPr="00CC7752">
        <w:rPr>
          <w:rFonts w:ascii="Book Antiqua" w:eastAsia="Book Antiqua" w:hAnsi="Book Antiqua" w:cs="Book Antiqua"/>
        </w:rPr>
        <w:t>the</w:t>
      </w:r>
      <w:r w:rsidR="00063D9E">
        <w:rPr>
          <w:rFonts w:ascii="Book Antiqua" w:eastAsia="Book Antiqua" w:hAnsi="Book Antiqua" w:cs="Book Antiqua"/>
        </w:rPr>
        <w:t xml:space="preserve"> </w:t>
      </w:r>
      <w:r w:rsidR="00DC7E4B" w:rsidRPr="00CC7752">
        <w:rPr>
          <w:rFonts w:ascii="Book Antiqua" w:eastAsia="Book Antiqua" w:hAnsi="Book Antiqua" w:cs="Book Antiqua"/>
        </w:rPr>
        <w:t>severity</w:t>
      </w:r>
      <w:r w:rsidR="00063D9E">
        <w:rPr>
          <w:rFonts w:ascii="Book Antiqua" w:eastAsia="Book Antiqua" w:hAnsi="Book Antiqua" w:cs="Book Antiqua"/>
        </w:rPr>
        <w:t xml:space="preserve"> </w:t>
      </w:r>
      <w:r w:rsidR="00DC7E4B" w:rsidRPr="00CC7752">
        <w:rPr>
          <w:rFonts w:ascii="Book Antiqua" w:eastAsia="Book Antiqua" w:hAnsi="Book Antiqua" w:cs="Book Antiqua"/>
        </w:rPr>
        <w:t>of</w:t>
      </w:r>
      <w:r w:rsidR="00063D9E">
        <w:rPr>
          <w:rFonts w:ascii="Book Antiqua" w:eastAsia="Book Antiqua" w:hAnsi="Book Antiqua" w:cs="Book Antiqua"/>
        </w:rPr>
        <w:t xml:space="preserve"> </w:t>
      </w:r>
      <w:r w:rsidR="00DC7E4B" w:rsidRPr="00CC7752">
        <w:rPr>
          <w:rFonts w:ascii="Book Antiqua" w:eastAsia="Book Antiqua" w:hAnsi="Book Antiqua" w:cs="Book Antiqua"/>
        </w:rPr>
        <w:t>the</w:t>
      </w:r>
      <w:r w:rsidR="00063D9E">
        <w:rPr>
          <w:rFonts w:ascii="Book Antiqua" w:eastAsia="Book Antiqua" w:hAnsi="Book Antiqua" w:cs="Book Antiqua"/>
        </w:rPr>
        <w:t xml:space="preserve"> </w:t>
      </w:r>
      <w:proofErr w:type="gramStart"/>
      <w:r w:rsidR="00325463" w:rsidRPr="00CC7752">
        <w:rPr>
          <w:rFonts w:ascii="Book Antiqua" w:eastAsia="Book Antiqua" w:hAnsi="Book Antiqua" w:cs="Book Antiqua"/>
        </w:rPr>
        <w:t>disease</w:t>
      </w:r>
      <w:r w:rsidR="00577B9C" w:rsidRPr="00CC7752">
        <w:rPr>
          <w:rFonts w:ascii="Book Antiqua" w:eastAsia="Book Antiqua" w:hAnsi="Book Antiqua" w:cs="Book Antiqua"/>
          <w:vertAlign w:val="superscript"/>
        </w:rPr>
        <w:t>[</w:t>
      </w:r>
      <w:proofErr w:type="gramEnd"/>
      <w:r w:rsidR="00FC1D27" w:rsidRPr="00CC7752">
        <w:rPr>
          <w:rFonts w:ascii="Book Antiqua" w:eastAsia="Book Antiqua" w:hAnsi="Book Antiqua" w:cs="Book Antiqua"/>
          <w:vertAlign w:val="superscript"/>
        </w:rPr>
        <w:t>47</w:t>
      </w:r>
      <w:r w:rsidR="00325463" w:rsidRPr="00CC7752">
        <w:rPr>
          <w:rFonts w:ascii="Book Antiqua" w:eastAsia="Book Antiqua" w:hAnsi="Book Antiqua" w:cs="Book Antiqua"/>
          <w:vertAlign w:val="superscript"/>
        </w:rPr>
        <w:t>]</w:t>
      </w:r>
      <w:r w:rsidR="00457AE5">
        <w:rPr>
          <w:rFonts w:ascii="Book Antiqua" w:hAnsi="Book Antiqua" w:cs="Book Antiqua" w:hint="eastAsia"/>
          <w:lang w:eastAsia="zh-CN"/>
        </w:rPr>
        <w:t>.</w:t>
      </w:r>
      <w:r w:rsidR="00063D9E">
        <w:rPr>
          <w:rFonts w:ascii="Book Antiqua" w:eastAsia="Book Antiqua" w:hAnsi="Book Antiqua" w:cs="Book Antiqua"/>
        </w:rPr>
        <w:t xml:space="preserve"> </w:t>
      </w:r>
      <w:r w:rsidR="00B10CCA" w:rsidRPr="00CC7752">
        <w:rPr>
          <w:rFonts w:ascii="Book Antiqua" w:eastAsia="Book Antiqua" w:hAnsi="Book Antiqua" w:cs="Book Antiqua"/>
        </w:rPr>
        <w:t>Moreover</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other</w:t>
      </w:r>
      <w:r w:rsidR="00063D9E">
        <w:rPr>
          <w:rFonts w:ascii="Book Antiqua" w:eastAsia="Book Antiqua" w:hAnsi="Book Antiqua" w:cs="Book Antiqua"/>
        </w:rPr>
        <w:t xml:space="preserve"> </w:t>
      </w:r>
      <w:r w:rsidR="00325463" w:rsidRPr="00CC7752">
        <w:rPr>
          <w:rFonts w:ascii="Book Antiqua" w:eastAsia="Book Antiqua" w:hAnsi="Book Antiqua" w:cs="Book Antiqua"/>
        </w:rPr>
        <w:t>cytokines</w:t>
      </w:r>
      <w:r w:rsidR="00063D9E">
        <w:rPr>
          <w:rFonts w:ascii="Book Antiqua" w:eastAsia="Book Antiqua" w:hAnsi="Book Antiqua" w:cs="Book Antiqua"/>
        </w:rPr>
        <w:t xml:space="preserve"> </w:t>
      </w:r>
      <w:r w:rsidR="00325463" w:rsidRPr="00CC7752">
        <w:rPr>
          <w:rFonts w:ascii="Book Antiqua" w:eastAsia="Book Antiqua" w:hAnsi="Book Antiqua" w:cs="Book Antiqua"/>
        </w:rPr>
        <w:t>such</w:t>
      </w:r>
      <w:r w:rsidR="00063D9E">
        <w:rPr>
          <w:rFonts w:ascii="Book Antiqua" w:eastAsia="Book Antiqua" w:hAnsi="Book Antiqua" w:cs="Book Antiqua"/>
        </w:rPr>
        <w:t xml:space="preserve"> </w:t>
      </w:r>
      <w:r w:rsidR="000E34AA">
        <w:rPr>
          <w:rFonts w:ascii="Book Antiqua" w:eastAsia="Book Antiqua" w:hAnsi="Book Antiqua" w:cs="Book Antiqua"/>
        </w:rPr>
        <w:t>a</w:t>
      </w:r>
      <w:r w:rsidR="00325463" w:rsidRPr="00CC7752">
        <w:rPr>
          <w:rFonts w:ascii="Book Antiqua" w:eastAsia="Book Antiqua" w:hAnsi="Book Antiqua" w:cs="Book Antiqua"/>
        </w:rPr>
        <w:t>s</w:t>
      </w:r>
      <w:r w:rsidR="00063D9E">
        <w:rPr>
          <w:rFonts w:ascii="Book Antiqua" w:eastAsia="Book Antiqua" w:hAnsi="Book Antiqua" w:cs="Book Antiqua"/>
        </w:rPr>
        <w:t xml:space="preserve"> </w:t>
      </w:r>
      <w:r w:rsidR="00325463" w:rsidRPr="00CC7752">
        <w:rPr>
          <w:rFonts w:ascii="Book Antiqua" w:eastAsia="Book Antiqua" w:hAnsi="Book Antiqua" w:cs="Book Antiqua"/>
        </w:rPr>
        <w:t>tumor</w:t>
      </w:r>
      <w:r w:rsidR="00063D9E">
        <w:rPr>
          <w:rFonts w:ascii="Book Antiqua" w:eastAsia="Book Antiqua" w:hAnsi="Book Antiqua" w:cs="Book Antiqua"/>
        </w:rPr>
        <w:t xml:space="preserve"> </w:t>
      </w:r>
      <w:r w:rsidR="00325463" w:rsidRPr="00CC7752">
        <w:rPr>
          <w:rFonts w:ascii="Book Antiqua" w:eastAsia="Book Antiqua" w:hAnsi="Book Antiqua" w:cs="Book Antiqua"/>
        </w:rPr>
        <w:t>necrosis</w:t>
      </w:r>
      <w:r w:rsidR="00063D9E">
        <w:rPr>
          <w:rFonts w:ascii="Book Antiqua" w:eastAsia="Book Antiqua" w:hAnsi="Book Antiqua" w:cs="Book Antiqua"/>
        </w:rPr>
        <w:t xml:space="preserve"> </w:t>
      </w:r>
      <w:r w:rsidR="00325463" w:rsidRPr="00CC7752">
        <w:rPr>
          <w:rFonts w:ascii="Book Antiqua" w:eastAsia="Book Antiqua" w:hAnsi="Book Antiqua" w:cs="Book Antiqua"/>
        </w:rPr>
        <w:t>factor</w:t>
      </w:r>
      <w:r w:rsidR="00063D9E">
        <w:rPr>
          <w:rFonts w:ascii="Book Antiqua" w:eastAsia="Book Antiqua" w:hAnsi="Book Antiqua" w:cs="Book Antiqua"/>
        </w:rPr>
        <w:t xml:space="preserve"> </w:t>
      </w:r>
      <w:r w:rsidR="00325463" w:rsidRPr="00CC7752">
        <w:rPr>
          <w:rFonts w:ascii="Book Antiqua" w:eastAsia="Book Antiqua" w:hAnsi="Book Antiqua" w:cs="Book Antiqua"/>
        </w:rPr>
        <w:t>IL18,</w:t>
      </w:r>
      <w:r w:rsidR="00063D9E">
        <w:rPr>
          <w:rFonts w:ascii="Book Antiqua" w:eastAsia="Book Antiqua" w:hAnsi="Book Antiqua" w:cs="Book Antiqua"/>
        </w:rPr>
        <w:t xml:space="preserve"> </w:t>
      </w:r>
      <w:r w:rsidR="00325463" w:rsidRPr="00CC7752">
        <w:rPr>
          <w:rFonts w:ascii="Book Antiqua" w:eastAsia="Book Antiqua" w:hAnsi="Book Antiqua" w:cs="Book Antiqua"/>
        </w:rPr>
        <w:t>IL4</w:t>
      </w:r>
      <w:r w:rsidR="000E34AA">
        <w:rPr>
          <w:rFonts w:ascii="Book Antiqua" w:eastAsia="Book Antiqua" w:hAnsi="Book Antiqua" w:cs="Book Antiqua"/>
        </w:rPr>
        <w:t xml:space="preserve"> and</w:t>
      </w:r>
      <w:r w:rsidR="00063D9E">
        <w:rPr>
          <w:rFonts w:ascii="Book Antiqua" w:eastAsia="Book Antiqua" w:hAnsi="Book Antiqua" w:cs="Book Antiqua"/>
        </w:rPr>
        <w:t xml:space="preserve"> </w:t>
      </w:r>
      <w:r w:rsidR="00325463" w:rsidRPr="00CC7752">
        <w:rPr>
          <w:rFonts w:ascii="Book Antiqua" w:eastAsia="Book Antiqua" w:hAnsi="Book Antiqua" w:cs="Book Antiqua"/>
        </w:rPr>
        <w:t>IL</w:t>
      </w:r>
      <w:r w:rsidR="00063D9E">
        <w:rPr>
          <w:rFonts w:ascii="Book Antiqua" w:eastAsia="Book Antiqua" w:hAnsi="Book Antiqua" w:cs="Book Antiqua"/>
        </w:rPr>
        <w:t xml:space="preserve"> </w:t>
      </w:r>
      <w:r w:rsidR="00325463" w:rsidRPr="00CC7752">
        <w:rPr>
          <w:rFonts w:ascii="Book Antiqua" w:eastAsia="Book Antiqua" w:hAnsi="Book Antiqua" w:cs="Book Antiqua"/>
        </w:rPr>
        <w:t>10</w:t>
      </w:r>
      <w:r w:rsidR="00063D9E">
        <w:rPr>
          <w:rFonts w:ascii="Book Antiqua" w:eastAsia="Book Antiqua" w:hAnsi="Book Antiqua" w:cs="Book Antiqua"/>
        </w:rPr>
        <w:t xml:space="preserve"> </w:t>
      </w:r>
      <w:r w:rsidR="00325463" w:rsidRPr="00CC7752">
        <w:rPr>
          <w:rFonts w:ascii="Book Antiqua" w:eastAsia="Book Antiqua" w:hAnsi="Book Antiqua" w:cs="Book Antiqua"/>
        </w:rPr>
        <w:t>have</w:t>
      </w:r>
      <w:r w:rsidR="00063D9E">
        <w:rPr>
          <w:rFonts w:ascii="Book Antiqua" w:eastAsia="Book Antiqua" w:hAnsi="Book Antiqua" w:cs="Book Antiqua"/>
        </w:rPr>
        <w:t xml:space="preserve"> </w:t>
      </w:r>
      <w:r w:rsidR="00325463" w:rsidRPr="00CC7752">
        <w:rPr>
          <w:rFonts w:ascii="Book Antiqua" w:eastAsia="Book Antiqua" w:hAnsi="Book Antiqua" w:cs="Book Antiqua"/>
        </w:rPr>
        <w:t>shown</w:t>
      </w:r>
      <w:r w:rsidR="00063D9E">
        <w:rPr>
          <w:rFonts w:ascii="Book Antiqua" w:eastAsia="Book Antiqua" w:hAnsi="Book Antiqua" w:cs="Book Antiqua"/>
        </w:rPr>
        <w:t xml:space="preserve"> </w:t>
      </w:r>
      <w:r w:rsidR="00325463" w:rsidRPr="00CC7752">
        <w:rPr>
          <w:rFonts w:ascii="Book Antiqua" w:eastAsia="Book Antiqua" w:hAnsi="Book Antiqua" w:cs="Book Antiqua"/>
        </w:rPr>
        <w:t>to</w:t>
      </w:r>
      <w:r w:rsidR="00063D9E">
        <w:rPr>
          <w:rFonts w:ascii="Book Antiqua" w:eastAsia="Book Antiqua" w:hAnsi="Book Antiqua" w:cs="Book Antiqua"/>
        </w:rPr>
        <w:t xml:space="preserve"> </w:t>
      </w:r>
      <w:r w:rsidR="00325463" w:rsidRPr="00CC7752">
        <w:rPr>
          <w:rFonts w:ascii="Book Antiqua" w:eastAsia="Book Antiqua" w:hAnsi="Book Antiqua" w:cs="Book Antiqua"/>
        </w:rPr>
        <w:t>be</w:t>
      </w:r>
      <w:r w:rsidR="00063D9E">
        <w:rPr>
          <w:rFonts w:ascii="Book Antiqua" w:eastAsia="Book Antiqua" w:hAnsi="Book Antiqua" w:cs="Book Antiqua"/>
        </w:rPr>
        <w:t xml:space="preserve"> </w:t>
      </w:r>
      <w:r w:rsidR="00325463" w:rsidRPr="00CC7752">
        <w:rPr>
          <w:rFonts w:ascii="Book Antiqua" w:eastAsia="Book Antiqua" w:hAnsi="Book Antiqua" w:cs="Book Antiqua"/>
        </w:rPr>
        <w:t>increased,</w:t>
      </w:r>
      <w:r w:rsidR="00063D9E">
        <w:rPr>
          <w:rFonts w:ascii="Book Antiqua" w:eastAsia="Book Antiqua" w:hAnsi="Book Antiqua" w:cs="Book Antiqua"/>
        </w:rPr>
        <w:t xml:space="preserve"> </w:t>
      </w:r>
      <w:r w:rsidR="00325463" w:rsidRPr="00CC7752">
        <w:rPr>
          <w:rFonts w:ascii="Book Antiqua" w:eastAsia="Book Antiqua" w:hAnsi="Book Antiqua" w:cs="Book Antiqua"/>
        </w:rPr>
        <w:t>as</w:t>
      </w:r>
      <w:r w:rsidR="00063D9E">
        <w:rPr>
          <w:rFonts w:ascii="Book Antiqua" w:eastAsia="Book Antiqua" w:hAnsi="Book Antiqua" w:cs="Book Antiqua"/>
        </w:rPr>
        <w:t xml:space="preserve"> </w:t>
      </w:r>
      <w:r w:rsidR="00325463" w:rsidRPr="00CC7752">
        <w:rPr>
          <w:rFonts w:ascii="Book Antiqua" w:eastAsia="Book Antiqua" w:hAnsi="Book Antiqua" w:cs="Book Antiqua"/>
        </w:rPr>
        <w:t>do</w:t>
      </w:r>
      <w:r w:rsidR="00063D9E">
        <w:rPr>
          <w:rFonts w:ascii="Book Antiqua" w:eastAsia="Book Antiqua" w:hAnsi="Book Antiqua" w:cs="Book Antiqua"/>
        </w:rPr>
        <w:t xml:space="preserve"> </w:t>
      </w:r>
      <w:r w:rsidR="00325463" w:rsidRPr="00CC7752">
        <w:rPr>
          <w:rFonts w:ascii="Book Antiqua" w:eastAsia="Book Antiqua" w:hAnsi="Book Antiqua" w:cs="Book Antiqua"/>
        </w:rPr>
        <w:t>peripheral</w:t>
      </w:r>
      <w:r w:rsidR="00063D9E">
        <w:rPr>
          <w:rFonts w:ascii="Book Antiqua" w:eastAsia="Book Antiqua" w:hAnsi="Book Antiqua" w:cs="Book Antiqua"/>
        </w:rPr>
        <w:t xml:space="preserve"> </w:t>
      </w:r>
      <w:r w:rsidR="00325463" w:rsidRPr="00CC7752">
        <w:rPr>
          <w:rFonts w:ascii="Book Antiqua" w:eastAsia="Book Antiqua" w:hAnsi="Book Antiqua" w:cs="Book Antiqua"/>
        </w:rPr>
        <w:t>blood</w:t>
      </w:r>
      <w:r w:rsidR="00063D9E">
        <w:rPr>
          <w:rFonts w:ascii="Book Antiqua" w:eastAsia="Book Antiqua" w:hAnsi="Book Antiqua" w:cs="Book Antiqua"/>
        </w:rPr>
        <w:t xml:space="preserve"> </w:t>
      </w:r>
      <w:r w:rsidR="00325463" w:rsidRPr="00CC7752">
        <w:rPr>
          <w:rFonts w:ascii="Book Antiqua" w:eastAsia="Book Antiqua" w:hAnsi="Book Antiqua" w:cs="Book Antiqua"/>
        </w:rPr>
        <w:t>pro-inflammatory</w:t>
      </w:r>
      <w:r w:rsidR="00063D9E">
        <w:rPr>
          <w:rFonts w:ascii="Book Antiqua" w:eastAsia="Book Antiqua" w:hAnsi="Book Antiqua" w:cs="Book Antiqua"/>
        </w:rPr>
        <w:t xml:space="preserve"> </w:t>
      </w:r>
      <w:r w:rsidR="00325463" w:rsidRPr="00CC7752">
        <w:rPr>
          <w:rFonts w:ascii="Book Antiqua" w:eastAsia="Book Antiqua" w:hAnsi="Book Antiqua" w:cs="Book Antiqua"/>
        </w:rPr>
        <w:t>CCR4+</w:t>
      </w:r>
      <w:r w:rsidR="000E34AA">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CCR6+</w:t>
      </w:r>
      <w:r w:rsidR="000E34AA">
        <w:rPr>
          <w:rFonts w:ascii="Book Antiqua" w:eastAsia="Book Antiqua" w:hAnsi="Book Antiqua" w:cs="Book Antiqua"/>
        </w:rPr>
        <w:t xml:space="preserve"> and</w:t>
      </w:r>
      <w:r w:rsidR="00063D9E">
        <w:rPr>
          <w:rFonts w:ascii="Book Antiqua" w:eastAsia="Book Antiqua" w:hAnsi="Book Antiqua" w:cs="Book Antiqua"/>
        </w:rPr>
        <w:t xml:space="preserve"> </w:t>
      </w:r>
      <w:r w:rsidR="00325463" w:rsidRPr="00CC7752">
        <w:rPr>
          <w:rFonts w:ascii="Book Antiqua" w:eastAsia="Book Antiqua" w:hAnsi="Book Antiqua" w:cs="Book Antiqua"/>
        </w:rPr>
        <w:t>Th17</w:t>
      </w:r>
      <w:r w:rsidR="00063D9E">
        <w:rPr>
          <w:rFonts w:ascii="Book Antiqua" w:eastAsia="Book Antiqua" w:hAnsi="Book Antiqua" w:cs="Book Antiqua"/>
        </w:rPr>
        <w:t xml:space="preserve"> </w:t>
      </w:r>
      <w:r w:rsidR="00325463" w:rsidRPr="00CC7752">
        <w:rPr>
          <w:rFonts w:ascii="Book Antiqua" w:eastAsia="Book Antiqua" w:hAnsi="Book Antiqua" w:cs="Book Antiqua"/>
        </w:rPr>
        <w:t>cells</w:t>
      </w:r>
      <w:r w:rsidR="00577B9C" w:rsidRPr="00CC7752">
        <w:rPr>
          <w:rFonts w:ascii="Book Antiqua" w:eastAsia="Book Antiqua" w:hAnsi="Book Antiqua" w:cs="Book Antiqua"/>
          <w:vertAlign w:val="superscript"/>
        </w:rPr>
        <w:t>[</w:t>
      </w:r>
      <w:r w:rsidR="00FC1D27" w:rsidRPr="00CC7752">
        <w:rPr>
          <w:rFonts w:ascii="Book Antiqua" w:eastAsia="Book Antiqua" w:hAnsi="Book Antiqua" w:cs="Book Antiqua"/>
          <w:vertAlign w:val="superscript"/>
        </w:rPr>
        <w:t>48</w:t>
      </w:r>
      <w:r w:rsidR="00325463" w:rsidRPr="00CC7752">
        <w:rPr>
          <w:rFonts w:ascii="Book Antiqua" w:eastAsia="Book Antiqua" w:hAnsi="Book Antiqua" w:cs="Book Antiqua"/>
          <w:vertAlign w:val="superscript"/>
        </w:rPr>
        <w:t>]</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After</w:t>
      </w:r>
      <w:r w:rsidR="00063D9E">
        <w:rPr>
          <w:rFonts w:ascii="Book Antiqua" w:eastAsia="Book Antiqua" w:hAnsi="Book Antiqua" w:cs="Book Antiqua"/>
        </w:rPr>
        <w:t xml:space="preserve"> </w:t>
      </w:r>
      <w:r w:rsidR="00325463" w:rsidRPr="00CC7752">
        <w:rPr>
          <w:rFonts w:ascii="Book Antiqua" w:eastAsia="Book Antiqua" w:hAnsi="Book Antiqua" w:cs="Book Antiqua"/>
        </w:rPr>
        <w:t>being</w:t>
      </w:r>
      <w:r w:rsidR="00063D9E">
        <w:rPr>
          <w:rFonts w:ascii="Book Antiqua" w:eastAsia="Book Antiqua" w:hAnsi="Book Antiqua" w:cs="Book Antiqua"/>
        </w:rPr>
        <w:t xml:space="preserve"> </w:t>
      </w:r>
      <w:r w:rsidR="00325463" w:rsidRPr="00CC7752">
        <w:rPr>
          <w:rFonts w:ascii="Book Antiqua" w:eastAsia="Book Antiqua" w:hAnsi="Book Antiqua" w:cs="Book Antiqua"/>
        </w:rPr>
        <w:t>infected,</w:t>
      </w:r>
      <w:r w:rsidR="00063D9E">
        <w:rPr>
          <w:rFonts w:ascii="Book Antiqua" w:eastAsia="Book Antiqua" w:hAnsi="Book Antiqua" w:cs="Book Antiqua"/>
        </w:rPr>
        <w:t xml:space="preserve"> </w:t>
      </w:r>
      <w:r w:rsidR="00325463" w:rsidRPr="00CC7752">
        <w:rPr>
          <w:rFonts w:ascii="Book Antiqua" w:eastAsia="Book Antiqua" w:hAnsi="Book Antiqua" w:cs="Book Antiqua"/>
        </w:rPr>
        <w:t>a</w:t>
      </w:r>
      <w:r w:rsidR="00063D9E">
        <w:rPr>
          <w:rFonts w:ascii="Book Antiqua" w:eastAsia="Book Antiqua" w:hAnsi="Book Antiqua" w:cs="Book Antiqua"/>
        </w:rPr>
        <w:t xml:space="preserve"> </w:t>
      </w:r>
      <w:r w:rsidR="00325463" w:rsidRPr="00CC7752">
        <w:rPr>
          <w:rFonts w:ascii="Book Antiqua" w:eastAsia="Book Antiqua" w:hAnsi="Book Antiqua" w:cs="Book Antiqua"/>
        </w:rPr>
        <w:t>large</w:t>
      </w:r>
      <w:r w:rsidR="00063D9E">
        <w:rPr>
          <w:rFonts w:ascii="Book Antiqua" w:eastAsia="Book Antiqua" w:hAnsi="Book Antiqua" w:cs="Book Antiqua"/>
        </w:rPr>
        <w:t xml:space="preserve"> </w:t>
      </w:r>
      <w:r w:rsidR="00325463" w:rsidRPr="00CC7752">
        <w:rPr>
          <w:rFonts w:ascii="Book Antiqua" w:eastAsia="Book Antiqua" w:hAnsi="Book Antiqua" w:cs="Book Antiqua"/>
        </w:rPr>
        <w:t>number</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immune</w:t>
      </w:r>
      <w:r w:rsidR="00063D9E">
        <w:rPr>
          <w:rFonts w:ascii="Book Antiqua" w:eastAsia="Book Antiqua" w:hAnsi="Book Antiqua" w:cs="Book Antiqua"/>
        </w:rPr>
        <w:t xml:space="preserve"> </w:t>
      </w:r>
      <w:r w:rsidR="00325463" w:rsidRPr="00CC7752">
        <w:rPr>
          <w:rFonts w:ascii="Book Antiqua" w:eastAsia="Book Antiqua" w:hAnsi="Book Antiqua" w:cs="Book Antiqua"/>
        </w:rPr>
        <w:t>cells</w:t>
      </w:r>
      <w:r w:rsidR="00063D9E">
        <w:rPr>
          <w:rFonts w:ascii="Book Antiqua" w:eastAsia="Book Antiqua" w:hAnsi="Book Antiqua" w:cs="Book Antiqua"/>
        </w:rPr>
        <w:t xml:space="preserve"> </w:t>
      </w:r>
      <w:r w:rsidR="00325463" w:rsidRPr="00CC7752">
        <w:rPr>
          <w:rFonts w:ascii="Book Antiqua" w:eastAsia="Book Antiqua" w:hAnsi="Book Antiqua" w:cs="Book Antiqua"/>
        </w:rPr>
        <w:t>may</w:t>
      </w:r>
      <w:r w:rsidR="00063D9E">
        <w:rPr>
          <w:rFonts w:ascii="Book Antiqua" w:eastAsia="Book Antiqua" w:hAnsi="Book Antiqua" w:cs="Book Antiqua"/>
        </w:rPr>
        <w:t xml:space="preserve"> </w:t>
      </w:r>
      <w:r w:rsidR="00325463" w:rsidRPr="00CC7752">
        <w:rPr>
          <w:rFonts w:ascii="Book Antiqua" w:eastAsia="Book Antiqua" w:hAnsi="Book Antiqua" w:cs="Book Antiqua"/>
        </w:rPr>
        <w:t>be</w:t>
      </w:r>
      <w:r w:rsidR="00063D9E">
        <w:rPr>
          <w:rFonts w:ascii="Book Antiqua" w:eastAsia="Book Antiqua" w:hAnsi="Book Antiqua" w:cs="Book Antiqua"/>
        </w:rPr>
        <w:t xml:space="preserve"> </w:t>
      </w:r>
      <w:r w:rsidR="00325463" w:rsidRPr="00CC7752">
        <w:rPr>
          <w:rFonts w:ascii="Book Antiqua" w:eastAsia="Book Antiqua" w:hAnsi="Book Antiqua" w:cs="Book Antiqua"/>
        </w:rPr>
        <w:t>overactivated</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induced</w:t>
      </w:r>
      <w:r w:rsidR="00063D9E">
        <w:rPr>
          <w:rFonts w:ascii="Book Antiqua" w:eastAsia="Book Antiqua" w:hAnsi="Book Antiqua" w:cs="Book Antiqua"/>
        </w:rPr>
        <w:t xml:space="preserve"> </w:t>
      </w:r>
      <w:r w:rsidR="00325463" w:rsidRPr="00CC7752">
        <w:rPr>
          <w:rFonts w:ascii="Book Antiqua" w:eastAsia="Book Antiqua" w:hAnsi="Book Antiqua" w:cs="Book Antiqua"/>
        </w:rPr>
        <w:t>to</w:t>
      </w:r>
      <w:r w:rsidR="00063D9E">
        <w:rPr>
          <w:rFonts w:ascii="Book Antiqua" w:eastAsia="Book Antiqua" w:hAnsi="Book Antiqua" w:cs="Book Antiqua"/>
        </w:rPr>
        <w:t xml:space="preserve"> </w:t>
      </w:r>
      <w:r w:rsidR="00325463" w:rsidRPr="00CC7752">
        <w:rPr>
          <w:rFonts w:ascii="Book Antiqua" w:eastAsia="Book Antiqua" w:hAnsi="Book Antiqua" w:cs="Book Antiqua"/>
        </w:rPr>
        <w:t>secret</w:t>
      </w:r>
      <w:r w:rsidR="00063D9E">
        <w:rPr>
          <w:rFonts w:ascii="Book Antiqua" w:eastAsia="Book Antiqua" w:hAnsi="Book Antiqua" w:cs="Book Antiqua"/>
        </w:rPr>
        <w:t xml:space="preserve"> </w:t>
      </w:r>
      <w:r w:rsidR="00325463" w:rsidRPr="00CC7752">
        <w:rPr>
          <w:rFonts w:ascii="Book Antiqua" w:eastAsia="Book Antiqua" w:hAnsi="Book Antiqua" w:cs="Book Antiqua"/>
        </w:rPr>
        <w:t>excessive</w:t>
      </w:r>
      <w:r w:rsidR="00063D9E">
        <w:rPr>
          <w:rFonts w:ascii="Book Antiqua" w:eastAsia="Book Antiqua" w:hAnsi="Book Antiqua" w:cs="Book Antiqua"/>
        </w:rPr>
        <w:t xml:space="preserve"> </w:t>
      </w:r>
      <w:r w:rsidR="00325463" w:rsidRPr="00CC7752">
        <w:rPr>
          <w:rFonts w:ascii="Book Antiqua" w:eastAsia="Book Antiqua" w:hAnsi="Book Antiqua" w:cs="Book Antiqua"/>
        </w:rPr>
        <w:t>cytokines</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chemokines</w:t>
      </w:r>
      <w:r w:rsidR="009900C2" w:rsidRPr="00CC7752">
        <w:rPr>
          <w:rFonts w:ascii="Book Antiqua" w:eastAsia="Book Antiqua" w:hAnsi="Book Antiqua" w:cs="Book Antiqua"/>
        </w:rPr>
        <w:t>.</w:t>
      </w:r>
      <w:r w:rsidR="00063D9E">
        <w:rPr>
          <w:rFonts w:ascii="Book Antiqua" w:eastAsia="Book Antiqua" w:hAnsi="Book Antiqua" w:cs="Book Antiqua"/>
        </w:rPr>
        <w:t xml:space="preserve"> </w:t>
      </w:r>
      <w:r w:rsidR="009900C2" w:rsidRPr="00CC7752">
        <w:rPr>
          <w:rFonts w:ascii="Book Antiqua" w:eastAsia="Book Antiqua" w:hAnsi="Book Antiqua" w:cs="Book Antiqua"/>
        </w:rPr>
        <w:t>This</w:t>
      </w:r>
      <w:r w:rsidR="00063D9E">
        <w:rPr>
          <w:rFonts w:ascii="Book Antiqua" w:eastAsia="Book Antiqua" w:hAnsi="Book Antiqua" w:cs="Book Antiqua"/>
        </w:rPr>
        <w:t xml:space="preserve"> </w:t>
      </w:r>
      <w:r w:rsidR="00325463" w:rsidRPr="00CC7752">
        <w:rPr>
          <w:rFonts w:ascii="Book Antiqua" w:eastAsia="Book Antiqua" w:hAnsi="Book Antiqua" w:cs="Book Antiqua"/>
        </w:rPr>
        <w:t>can</w:t>
      </w:r>
      <w:r w:rsidR="00063D9E">
        <w:rPr>
          <w:rFonts w:ascii="Book Antiqua" w:eastAsia="Book Antiqua" w:hAnsi="Book Antiqua" w:cs="Book Antiqua"/>
        </w:rPr>
        <w:t xml:space="preserve"> </w:t>
      </w:r>
      <w:r w:rsidR="00325463" w:rsidRPr="00CC7752">
        <w:rPr>
          <w:rFonts w:ascii="Book Antiqua" w:eastAsia="Book Antiqua" w:hAnsi="Book Antiqua" w:cs="Book Antiqua"/>
        </w:rPr>
        <w:t>lead</w:t>
      </w:r>
      <w:r w:rsidR="00063D9E">
        <w:rPr>
          <w:rFonts w:ascii="Book Antiqua" w:eastAsia="Book Antiqua" w:hAnsi="Book Antiqua" w:cs="Book Antiqua"/>
        </w:rPr>
        <w:t xml:space="preserve"> </w:t>
      </w:r>
      <w:r w:rsidR="00325463" w:rsidRPr="00CC7752">
        <w:rPr>
          <w:rFonts w:ascii="Book Antiqua" w:eastAsia="Book Antiqua" w:hAnsi="Book Antiqua" w:cs="Book Antiqua"/>
        </w:rPr>
        <w:t>to</w:t>
      </w:r>
      <w:r w:rsidR="00063D9E">
        <w:rPr>
          <w:rFonts w:ascii="Book Antiqua" w:eastAsia="Book Antiqua" w:hAnsi="Book Antiqua" w:cs="Book Antiqua"/>
        </w:rPr>
        <w:t xml:space="preserve"> </w:t>
      </w:r>
      <w:r w:rsidR="00325463" w:rsidRPr="00CC7752">
        <w:rPr>
          <w:rFonts w:ascii="Book Antiqua" w:eastAsia="Book Antiqua" w:hAnsi="Book Antiqua" w:cs="Book Antiqua"/>
        </w:rPr>
        <w:t>acute</w:t>
      </w:r>
      <w:r w:rsidR="00063D9E">
        <w:rPr>
          <w:rFonts w:ascii="Book Antiqua" w:eastAsia="Book Antiqua" w:hAnsi="Book Antiqua" w:cs="Book Antiqua"/>
        </w:rPr>
        <w:t xml:space="preserve"> </w:t>
      </w:r>
      <w:r w:rsidR="00325463" w:rsidRPr="00CC7752">
        <w:rPr>
          <w:rFonts w:ascii="Book Antiqua" w:eastAsia="Book Antiqua" w:hAnsi="Book Antiqua" w:cs="Book Antiqua"/>
        </w:rPr>
        <w:t>respiratory</w:t>
      </w:r>
      <w:r w:rsidR="00063D9E">
        <w:rPr>
          <w:rFonts w:ascii="Book Antiqua" w:eastAsia="Book Antiqua" w:hAnsi="Book Antiqua" w:cs="Book Antiqua"/>
        </w:rPr>
        <w:t xml:space="preserve"> </w:t>
      </w:r>
      <w:r w:rsidR="00325463" w:rsidRPr="00CC7752">
        <w:rPr>
          <w:rFonts w:ascii="Book Antiqua" w:eastAsia="Book Antiqua" w:hAnsi="Book Antiqua" w:cs="Book Antiqua"/>
        </w:rPr>
        <w:t>syndrome</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063D9E" w:rsidRPr="00063D9E">
        <w:rPr>
          <w:rFonts w:ascii="Book Antiqua" w:eastAsia="Book Antiqua" w:hAnsi="Book Antiqua" w:cs="Book Antiqua"/>
        </w:rPr>
        <w:t>SIRS</w:t>
      </w:r>
      <w:r w:rsidR="00063D9E">
        <w:rPr>
          <w:rFonts w:ascii="Book Antiqua" w:eastAsia="Book Antiqua" w:hAnsi="Book Antiqua" w:cs="Book Antiqua"/>
        </w:rPr>
        <w:t xml:space="preserve"> </w:t>
      </w:r>
      <w:r w:rsidR="00325463" w:rsidRPr="00CC7752">
        <w:rPr>
          <w:rFonts w:ascii="Book Antiqua" w:eastAsia="Book Antiqua" w:hAnsi="Book Antiqua" w:cs="Book Antiqua"/>
        </w:rPr>
        <w:t>which</w:t>
      </w:r>
      <w:r w:rsidR="00063D9E">
        <w:rPr>
          <w:rFonts w:ascii="Book Antiqua" w:eastAsia="Book Antiqua" w:hAnsi="Book Antiqua" w:cs="Book Antiqua"/>
        </w:rPr>
        <w:t xml:space="preserve"> </w:t>
      </w:r>
      <w:r w:rsidR="00325463" w:rsidRPr="00CC7752">
        <w:rPr>
          <w:rFonts w:ascii="Book Antiqua" w:eastAsia="Book Antiqua" w:hAnsi="Book Antiqua" w:cs="Book Antiqua"/>
        </w:rPr>
        <w:t>can</w:t>
      </w:r>
      <w:r w:rsidR="00063D9E">
        <w:rPr>
          <w:rFonts w:ascii="Book Antiqua" w:eastAsia="Book Antiqua" w:hAnsi="Book Antiqua" w:cs="Book Antiqua"/>
        </w:rPr>
        <w:t xml:space="preserve"> </w:t>
      </w:r>
      <w:r w:rsidR="00325463" w:rsidRPr="00CC7752">
        <w:rPr>
          <w:rFonts w:ascii="Book Antiqua" w:eastAsia="Book Antiqua" w:hAnsi="Book Antiqua" w:cs="Book Antiqua"/>
        </w:rPr>
        <w:t>give</w:t>
      </w:r>
      <w:r w:rsidR="00063D9E">
        <w:rPr>
          <w:rFonts w:ascii="Book Antiqua" w:eastAsia="Book Antiqua" w:hAnsi="Book Antiqua" w:cs="Book Antiqua"/>
        </w:rPr>
        <w:t xml:space="preserve"> </w:t>
      </w:r>
      <w:r w:rsidR="00325463" w:rsidRPr="00CC7752">
        <w:rPr>
          <w:rFonts w:ascii="Book Antiqua" w:eastAsia="Book Antiqua" w:hAnsi="Book Antiqua" w:cs="Book Antiqua"/>
        </w:rPr>
        <w:t>rise</w:t>
      </w:r>
      <w:r w:rsidR="00063D9E">
        <w:rPr>
          <w:rFonts w:ascii="Book Antiqua" w:eastAsia="Book Antiqua" w:hAnsi="Book Antiqua" w:cs="Book Antiqua"/>
        </w:rPr>
        <w:t xml:space="preserve"> </w:t>
      </w:r>
      <w:r w:rsidR="00325463" w:rsidRPr="00CC7752">
        <w:rPr>
          <w:rFonts w:ascii="Book Antiqua" w:eastAsia="Book Antiqua" w:hAnsi="Book Antiqua" w:cs="Book Antiqua"/>
        </w:rPr>
        <w:t>to</w:t>
      </w:r>
      <w:r w:rsidR="00063D9E">
        <w:rPr>
          <w:rFonts w:ascii="Book Antiqua" w:eastAsia="Book Antiqua" w:hAnsi="Book Antiqua" w:cs="Book Antiqua"/>
        </w:rPr>
        <w:t xml:space="preserve"> </w:t>
      </w:r>
      <w:r w:rsidR="00325463" w:rsidRPr="00CC7752">
        <w:rPr>
          <w:rFonts w:ascii="Book Antiqua" w:eastAsia="Book Antiqua" w:hAnsi="Book Antiqua" w:cs="Book Antiqua"/>
        </w:rPr>
        <w:t>cell</w:t>
      </w:r>
      <w:r w:rsidR="00063D9E">
        <w:rPr>
          <w:rFonts w:ascii="Book Antiqua" w:eastAsia="Book Antiqua" w:hAnsi="Book Antiqua" w:cs="Book Antiqua"/>
        </w:rPr>
        <w:t xml:space="preserve"> </w:t>
      </w:r>
      <w:r w:rsidR="00325463" w:rsidRPr="00CC7752">
        <w:rPr>
          <w:rFonts w:ascii="Book Antiqua" w:eastAsia="Book Antiqua" w:hAnsi="Book Antiqua" w:cs="Book Antiqua"/>
        </w:rPr>
        <w:t>damage</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necrosis.</w:t>
      </w:r>
      <w:r w:rsidR="00063D9E">
        <w:rPr>
          <w:rFonts w:ascii="Book Antiqua" w:eastAsia="Book Antiqua" w:hAnsi="Book Antiqua" w:cs="Book Antiqua"/>
        </w:rPr>
        <w:t xml:space="preserve"> </w:t>
      </w:r>
    </w:p>
    <w:p w14:paraId="0ABD8B55" w14:textId="77777777" w:rsidR="00063D9E" w:rsidRPr="00063D9E" w:rsidRDefault="00063D9E" w:rsidP="00CC7752">
      <w:pPr>
        <w:spacing w:line="360" w:lineRule="auto"/>
        <w:jc w:val="both"/>
        <w:rPr>
          <w:rFonts w:ascii="Book Antiqua" w:hAnsi="Book Antiqua"/>
          <w:lang w:eastAsia="zh-CN"/>
        </w:rPr>
      </w:pPr>
    </w:p>
    <w:p w14:paraId="609C8261" w14:textId="3E89D25C"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bCs/>
        </w:rPr>
        <w:t>Ischemia</w:t>
      </w:r>
      <w:r w:rsidR="00063D9E">
        <w:rPr>
          <w:rFonts w:ascii="Book Antiqua" w:eastAsia="Book Antiqua" w:hAnsi="Book Antiqua" w:cs="Book Antiqua"/>
          <w:b/>
          <w:bCs/>
        </w:rPr>
        <w:t xml:space="preserve"> </w:t>
      </w:r>
      <w:r w:rsidRPr="00CC7752">
        <w:rPr>
          <w:rFonts w:ascii="Book Antiqua" w:eastAsia="Book Antiqua" w:hAnsi="Book Antiqua" w:cs="Book Antiqua"/>
          <w:b/>
          <w:bCs/>
        </w:rPr>
        <w:t>and</w:t>
      </w:r>
      <w:r w:rsidR="00063D9E">
        <w:rPr>
          <w:rFonts w:ascii="Book Antiqua" w:eastAsia="Book Antiqua" w:hAnsi="Book Antiqua" w:cs="Book Antiqua"/>
          <w:b/>
          <w:bCs/>
        </w:rPr>
        <w:t xml:space="preserve"> </w:t>
      </w:r>
      <w:r w:rsidRPr="00CC7752">
        <w:rPr>
          <w:rFonts w:ascii="Book Antiqua" w:eastAsia="Book Antiqua" w:hAnsi="Book Antiqua" w:cs="Book Antiqua"/>
          <w:b/>
          <w:bCs/>
        </w:rPr>
        <w:t>reperfusion</w:t>
      </w:r>
      <w:r w:rsidR="00063D9E">
        <w:rPr>
          <w:rFonts w:ascii="Book Antiqua" w:eastAsia="Book Antiqua" w:hAnsi="Book Antiqua" w:cs="Book Antiqua"/>
          <w:b/>
          <w:bCs/>
        </w:rPr>
        <w:t xml:space="preserve"> </w:t>
      </w:r>
      <w:r w:rsidRPr="00CC7752">
        <w:rPr>
          <w:rFonts w:ascii="Book Antiqua" w:eastAsia="Book Antiqua" w:hAnsi="Book Antiqua" w:cs="Book Antiqua"/>
          <w:b/>
          <w:bCs/>
        </w:rPr>
        <w:t>injury</w:t>
      </w:r>
      <w:r w:rsidR="00063D9E">
        <w:rPr>
          <w:rFonts w:ascii="Book Antiqua" w:hAnsi="Book Antiqua" w:cs="Book Antiqua" w:hint="eastAsia"/>
          <w:b/>
          <w:bCs/>
          <w:lang w:eastAsia="zh-CN"/>
        </w:rPr>
        <w:t xml:space="preserve">: </w:t>
      </w:r>
      <w:r w:rsidR="00801F46" w:rsidRPr="00CC7752">
        <w:rPr>
          <w:rFonts w:ascii="Book Antiqua" w:eastAsia="Book Antiqua" w:hAnsi="Book Antiqua" w:cs="Book Antiqua"/>
        </w:rPr>
        <w:t>Individuals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tend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show</w:t>
      </w:r>
      <w:r w:rsidR="00063D9E">
        <w:rPr>
          <w:rFonts w:ascii="Book Antiqua" w:eastAsia="Book Antiqua" w:hAnsi="Book Antiqua" w:cs="Book Antiqua"/>
        </w:rPr>
        <w:t xml:space="preserve"> </w:t>
      </w:r>
      <w:r w:rsidR="0086783C" w:rsidRPr="00CC7752">
        <w:rPr>
          <w:rFonts w:ascii="Book Antiqua" w:eastAsia="Book Antiqua" w:hAnsi="Book Antiqua" w:cs="Book Antiqua"/>
        </w:rPr>
        <w:t>different</w:t>
      </w:r>
      <w:r w:rsidR="00063D9E">
        <w:rPr>
          <w:rFonts w:ascii="Book Antiqua" w:eastAsia="Book Antiqua" w:hAnsi="Book Antiqua" w:cs="Book Antiqua"/>
        </w:rPr>
        <w:t xml:space="preserve"> </w:t>
      </w:r>
      <w:r w:rsidRPr="00CC7752">
        <w:rPr>
          <w:rFonts w:ascii="Book Antiqua" w:eastAsia="Book Antiqua" w:hAnsi="Book Antiqua" w:cs="Book Antiqua"/>
        </w:rPr>
        <w:t>degrees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hypoxemia.</w:t>
      </w:r>
      <w:r w:rsidR="00063D9E">
        <w:rPr>
          <w:rFonts w:ascii="Book Antiqua" w:eastAsia="Book Antiqua" w:hAnsi="Book Antiqua" w:cs="Book Antiqua"/>
        </w:rPr>
        <w:t xml:space="preserve"> </w:t>
      </w:r>
      <w:r w:rsidRPr="00CC7752">
        <w:rPr>
          <w:rFonts w:ascii="Book Antiqua" w:eastAsia="Book Antiqua" w:hAnsi="Book Antiqua" w:cs="Book Antiqua"/>
        </w:rPr>
        <w:t>Systemic</w:t>
      </w:r>
      <w:r w:rsidR="00063D9E">
        <w:rPr>
          <w:rFonts w:ascii="Book Antiqua" w:eastAsia="Book Antiqua" w:hAnsi="Book Antiqua" w:cs="Book Antiqua"/>
        </w:rPr>
        <w:t xml:space="preserve"> </w:t>
      </w:r>
      <w:r w:rsidRPr="00CC7752">
        <w:rPr>
          <w:rFonts w:ascii="Book Antiqua" w:eastAsia="Book Antiqua" w:hAnsi="Book Antiqua" w:cs="Book Antiqua"/>
        </w:rPr>
        <w:t>hypoxia</w:t>
      </w:r>
      <w:r w:rsidR="00063D9E">
        <w:rPr>
          <w:rFonts w:ascii="Book Antiqua" w:eastAsia="Book Antiqua" w:hAnsi="Book Antiqua" w:cs="Book Antiqua"/>
        </w:rPr>
        <w:t xml:space="preserve"> </w:t>
      </w:r>
      <w:r w:rsidRPr="00CC7752">
        <w:rPr>
          <w:rFonts w:ascii="Book Antiqua" w:eastAsia="Book Antiqua" w:hAnsi="Book Antiqua" w:cs="Book Antiqua"/>
        </w:rPr>
        <w:t>might</w:t>
      </w:r>
      <w:r w:rsidR="00063D9E">
        <w:rPr>
          <w:rFonts w:ascii="Book Antiqua" w:eastAsia="Book Antiqua" w:hAnsi="Book Antiqua" w:cs="Book Antiqua"/>
        </w:rPr>
        <w:t xml:space="preserve"> </w:t>
      </w:r>
      <w:r w:rsidRPr="00CC7752">
        <w:rPr>
          <w:rFonts w:ascii="Book Antiqua" w:eastAsia="Book Antiqua" w:hAnsi="Book Antiqua" w:cs="Book Antiqua"/>
        </w:rPr>
        <w:t>also</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contributory</w:t>
      </w:r>
      <w:r w:rsidR="00063D9E">
        <w:rPr>
          <w:rFonts w:ascii="Book Antiqua" w:eastAsia="Book Antiqua" w:hAnsi="Book Antiqua" w:cs="Book Antiqua"/>
        </w:rPr>
        <w:t xml:space="preserve"> </w:t>
      </w:r>
      <w:r w:rsidRPr="00CC7752">
        <w:rPr>
          <w:rFonts w:ascii="Book Antiqua" w:eastAsia="Book Antiqua" w:hAnsi="Book Antiqua" w:cs="Book Antiqua"/>
        </w:rPr>
        <w:t>role.</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shown</w:t>
      </w:r>
      <w:r w:rsidR="00063D9E">
        <w:rPr>
          <w:rFonts w:ascii="Book Antiqua" w:eastAsia="Book Antiqua" w:hAnsi="Book Antiqua" w:cs="Book Antiqua"/>
        </w:rPr>
        <w:t xml:space="preserve"> </w:t>
      </w:r>
      <w:r w:rsidRPr="00CC7752">
        <w:rPr>
          <w:rFonts w:ascii="Book Antiqua" w:eastAsia="Book Antiqua" w:hAnsi="Book Antiqua" w:cs="Book Antiqua"/>
        </w:rPr>
        <w:t>raised</w:t>
      </w:r>
      <w:r w:rsidR="00063D9E">
        <w:rPr>
          <w:rFonts w:ascii="Book Antiqua" w:eastAsia="Book Antiqua" w:hAnsi="Book Antiqua" w:cs="Book Antiqua"/>
        </w:rPr>
        <w:t xml:space="preserve"> </w:t>
      </w:r>
      <w:r w:rsidRPr="00CC7752">
        <w:rPr>
          <w:rFonts w:ascii="Book Antiqua" w:eastAsia="Book Antiqua" w:hAnsi="Book Antiqua" w:cs="Book Antiqua"/>
        </w:rPr>
        <w:t>AST</w:t>
      </w:r>
      <w:r w:rsidR="00063D9E">
        <w:rPr>
          <w:rFonts w:ascii="Book Antiqua" w:eastAsia="Book Antiqua" w:hAnsi="Book Antiqua" w:cs="Book Antiqua"/>
        </w:rPr>
        <w:t xml:space="preserve"> </w:t>
      </w:r>
      <w:r w:rsidRPr="00CC7752">
        <w:rPr>
          <w:rFonts w:ascii="Book Antiqua" w:eastAsia="Book Antiqua" w:hAnsi="Book Antiqua" w:cs="Book Antiqua"/>
        </w:rPr>
        <w:t>levels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other</w:t>
      </w:r>
      <w:r w:rsidR="00063D9E">
        <w:rPr>
          <w:rFonts w:ascii="Book Antiqua" w:eastAsia="Book Antiqua" w:hAnsi="Book Antiqua" w:cs="Book Antiqua"/>
        </w:rPr>
        <w:t xml:space="preserve"> </w:t>
      </w:r>
      <w:r w:rsidRPr="00CC7752">
        <w:rPr>
          <w:rFonts w:ascii="Book Antiqua" w:eastAsia="Book Antiqua" w:hAnsi="Book Antiqua" w:cs="Book Antiqua"/>
        </w:rPr>
        <w:t>viral</w:t>
      </w:r>
      <w:r w:rsidR="00063D9E">
        <w:rPr>
          <w:rFonts w:ascii="Book Antiqua" w:eastAsia="Book Antiqua" w:hAnsi="Book Antiqua" w:cs="Book Antiqua"/>
        </w:rPr>
        <w:t xml:space="preserve"> </w:t>
      </w:r>
      <w:r w:rsidRPr="00CC7752">
        <w:rPr>
          <w:rFonts w:ascii="Book Antiqua" w:eastAsia="Book Antiqua" w:hAnsi="Book Antiqua" w:cs="Book Antiqua"/>
        </w:rPr>
        <w:t>pneumonias</w:t>
      </w:r>
      <w:r w:rsidR="00063D9E">
        <w:rPr>
          <w:rFonts w:ascii="Book Antiqua" w:eastAsia="Book Antiqua" w:hAnsi="Book Antiqua" w:cs="Book Antiqua"/>
        </w:rPr>
        <w:t xml:space="preserve"> </w:t>
      </w:r>
      <w:r w:rsidRPr="00CC7752">
        <w:rPr>
          <w:rFonts w:ascii="Book Antiqua" w:eastAsia="Book Antiqua" w:hAnsi="Book Antiqua" w:cs="Book Antiqua"/>
        </w:rPr>
        <w:t>including</w:t>
      </w:r>
      <w:r w:rsidR="00063D9E">
        <w:rPr>
          <w:rFonts w:ascii="Book Antiqua" w:eastAsia="Book Antiqua" w:hAnsi="Book Antiqua" w:cs="Book Antiqua"/>
        </w:rPr>
        <w:t xml:space="preserve"> </w:t>
      </w:r>
      <w:r w:rsidRPr="00CC7752">
        <w:rPr>
          <w:rFonts w:ascii="Book Antiqua" w:eastAsia="Book Antiqua" w:hAnsi="Book Antiqua" w:cs="Book Antiqua"/>
        </w:rPr>
        <w:t>influenza</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00D661AA">
        <w:rPr>
          <w:rFonts w:ascii="Book Antiqua" w:eastAsia="Book Antiqua" w:hAnsi="Book Antiqua" w:cs="Book Antiqua"/>
        </w:rPr>
        <w:t>(</w:t>
      </w:r>
      <w:r w:rsidRPr="00CC7752">
        <w:rPr>
          <w:rFonts w:ascii="Book Antiqua" w:eastAsia="Book Antiqua" w:hAnsi="Book Antiqua" w:cs="Book Antiqua"/>
        </w:rPr>
        <w:t>H1N1</w:t>
      </w:r>
      <w:r w:rsidR="00D661AA">
        <w:rPr>
          <w:rFonts w:ascii="Book Antiqua" w:eastAsia="Book Antiqua" w:hAnsi="Book Antiqua" w:cs="Book Antiqua"/>
        </w:rPr>
        <w:t>)</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infection</w:t>
      </w:r>
      <w:r w:rsidR="00577B9C" w:rsidRPr="00CC7752">
        <w:rPr>
          <w:rFonts w:ascii="Book Antiqua" w:eastAsia="Book Antiqua" w:hAnsi="Book Antiqua" w:cs="Book Antiqua"/>
          <w:vertAlign w:val="superscript"/>
        </w:rPr>
        <w:t>[</w:t>
      </w:r>
      <w:proofErr w:type="gramEnd"/>
      <w:r w:rsidR="00FC1D27" w:rsidRPr="00CC7752">
        <w:rPr>
          <w:rFonts w:ascii="Book Antiqua" w:eastAsia="Book Antiqua" w:hAnsi="Book Antiqua" w:cs="Book Antiqua"/>
          <w:vertAlign w:val="superscript"/>
        </w:rPr>
        <w:t>49</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0086783C" w:rsidRPr="00CC7752">
        <w:rPr>
          <w:rFonts w:ascii="Book Antiqua" w:eastAsia="Book Antiqua" w:hAnsi="Book Antiqua" w:cs="Book Antiqua"/>
        </w:rPr>
        <w:t>With</w:t>
      </w:r>
      <w:r w:rsidR="00063D9E">
        <w:rPr>
          <w:rFonts w:ascii="Book Antiqua" w:eastAsia="Book Antiqua" w:hAnsi="Book Antiqua" w:cs="Book Antiqua"/>
        </w:rPr>
        <w:t xml:space="preserve"> </w:t>
      </w:r>
      <w:r w:rsidR="0086783C" w:rsidRPr="00CC7752">
        <w:rPr>
          <w:rFonts w:ascii="Book Antiqua" w:eastAsia="Book Antiqua" w:hAnsi="Book Antiqua" w:cs="Book Antiqua"/>
        </w:rPr>
        <w:t>hypoxia</w:t>
      </w:r>
      <w:r w:rsidR="00063D9E">
        <w:rPr>
          <w:rFonts w:ascii="Book Antiqua" w:eastAsia="Book Antiqua" w:hAnsi="Book Antiqua" w:cs="Book Antiqua"/>
        </w:rPr>
        <w:t xml:space="preserve"> </w:t>
      </w:r>
      <w:r w:rsidR="0086783C"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ischemia,</w:t>
      </w:r>
      <w:r w:rsidR="00063D9E">
        <w:rPr>
          <w:rFonts w:ascii="Book Antiqua" w:eastAsia="Book Antiqua" w:hAnsi="Book Antiqua" w:cs="Book Antiqua"/>
        </w:rPr>
        <w:t xml:space="preserve"> </w:t>
      </w:r>
      <w:r w:rsidR="0086783C" w:rsidRPr="00CC7752">
        <w:rPr>
          <w:rFonts w:ascii="Book Antiqua" w:eastAsia="Book Antiqua" w:hAnsi="Book Antiqua" w:cs="Book Antiqua"/>
        </w:rPr>
        <w:t>glycogen</w:t>
      </w:r>
      <w:r w:rsidR="00063D9E">
        <w:rPr>
          <w:rFonts w:ascii="Book Antiqua" w:eastAsia="Book Antiqua" w:hAnsi="Book Antiqua" w:cs="Book Antiqua"/>
        </w:rPr>
        <w:t xml:space="preserve"> </w:t>
      </w:r>
      <w:r w:rsidR="0086783C" w:rsidRPr="00CC7752">
        <w:rPr>
          <w:rFonts w:ascii="Book Antiqua" w:eastAsia="Book Antiqua" w:hAnsi="Book Antiqua" w:cs="Book Antiqua"/>
        </w:rPr>
        <w:t>consumption,</w:t>
      </w:r>
      <w:r w:rsidR="00063D9E">
        <w:rPr>
          <w:rFonts w:ascii="Book Antiqua" w:eastAsia="Book Antiqua" w:hAnsi="Book Antiqua" w:cs="Book Antiqua"/>
        </w:rPr>
        <w:t xml:space="preserve"> </w:t>
      </w:r>
      <w:r w:rsidRPr="00CC7752">
        <w:rPr>
          <w:rFonts w:ascii="Book Antiqua" w:eastAsia="Book Antiqua" w:hAnsi="Book Antiqua" w:cs="Book Antiqua"/>
        </w:rPr>
        <w:t>lipid</w:t>
      </w:r>
      <w:r w:rsidR="00063D9E">
        <w:rPr>
          <w:rFonts w:ascii="Book Antiqua" w:eastAsia="Book Antiqua" w:hAnsi="Book Antiqua" w:cs="Book Antiqua"/>
        </w:rPr>
        <w:t xml:space="preserve"> </w:t>
      </w:r>
      <w:r w:rsidRPr="00CC7752">
        <w:rPr>
          <w:rFonts w:ascii="Book Antiqua" w:eastAsia="Book Antiqua" w:hAnsi="Book Antiqua" w:cs="Book Antiqua"/>
        </w:rPr>
        <w:t>accumulation</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lastRenderedPageBreak/>
        <w:t>adenosine</w:t>
      </w:r>
      <w:r w:rsidR="00063D9E">
        <w:rPr>
          <w:rFonts w:ascii="Book Antiqua" w:eastAsia="Book Antiqua" w:hAnsi="Book Antiqua" w:cs="Book Antiqua"/>
        </w:rPr>
        <w:t xml:space="preserve"> </w:t>
      </w:r>
      <w:r w:rsidRPr="00CC7752">
        <w:rPr>
          <w:rFonts w:ascii="Book Antiqua" w:eastAsia="Book Antiqua" w:hAnsi="Book Antiqua" w:cs="Book Antiqua"/>
        </w:rPr>
        <w:t>triphosphate</w:t>
      </w:r>
      <w:r w:rsidR="00063D9E">
        <w:rPr>
          <w:rFonts w:ascii="Book Antiqua" w:eastAsia="Book Antiqua" w:hAnsi="Book Antiqua" w:cs="Book Antiqua"/>
        </w:rPr>
        <w:t xml:space="preserve"> </w:t>
      </w:r>
      <w:r w:rsidRPr="00CC7752">
        <w:rPr>
          <w:rFonts w:ascii="Book Antiqua" w:eastAsia="Book Antiqua" w:hAnsi="Book Antiqua" w:cs="Book Antiqua"/>
        </w:rPr>
        <w:t>depletion</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hepatocytes</w:t>
      </w:r>
      <w:r w:rsidR="00063D9E">
        <w:rPr>
          <w:rFonts w:ascii="Book Antiqua" w:eastAsia="Book Antiqua" w:hAnsi="Book Antiqua" w:cs="Book Antiqua"/>
        </w:rPr>
        <w:t xml:space="preserve"> </w:t>
      </w:r>
      <w:r w:rsidR="00832853" w:rsidRPr="00CC7752">
        <w:rPr>
          <w:rFonts w:ascii="Book Antiqua" w:eastAsia="Book Antiqua" w:hAnsi="Book Antiqua" w:cs="Book Antiqua"/>
        </w:rPr>
        <w:t>can</w:t>
      </w:r>
      <w:r w:rsidR="00063D9E">
        <w:rPr>
          <w:rFonts w:ascii="Book Antiqua" w:eastAsia="Book Antiqua" w:hAnsi="Book Antiqua" w:cs="Book Antiqua"/>
        </w:rPr>
        <w:t xml:space="preserve"> </w:t>
      </w:r>
      <w:r w:rsidRPr="00CC7752">
        <w:rPr>
          <w:rFonts w:ascii="Book Antiqua" w:eastAsia="Book Antiqua" w:hAnsi="Book Antiqua" w:cs="Book Antiqua"/>
        </w:rPr>
        <w:t>inhibit</w:t>
      </w:r>
      <w:r w:rsidR="00063D9E">
        <w:rPr>
          <w:rFonts w:ascii="Book Antiqua" w:eastAsia="Book Antiqua" w:hAnsi="Book Antiqua" w:cs="Book Antiqua"/>
        </w:rPr>
        <w:t xml:space="preserve"> </w:t>
      </w:r>
      <w:r w:rsidRPr="00CC7752">
        <w:rPr>
          <w:rFonts w:ascii="Book Antiqua" w:eastAsia="Book Antiqua" w:hAnsi="Book Antiqua" w:cs="Book Antiqua"/>
        </w:rPr>
        <w:t>cell</w:t>
      </w:r>
      <w:r w:rsidR="00063D9E">
        <w:rPr>
          <w:rFonts w:ascii="Book Antiqua" w:eastAsia="Book Antiqua" w:hAnsi="Book Antiqua" w:cs="Book Antiqua"/>
        </w:rPr>
        <w:t xml:space="preserve"> </w:t>
      </w:r>
      <w:r w:rsidRPr="00CC7752">
        <w:rPr>
          <w:rFonts w:ascii="Book Antiqua" w:eastAsia="Book Antiqua" w:hAnsi="Book Antiqua" w:cs="Book Antiqua"/>
        </w:rPr>
        <w:t>survival</w:t>
      </w:r>
      <w:r w:rsidR="00063D9E">
        <w:rPr>
          <w:rFonts w:ascii="Book Antiqua" w:eastAsia="Book Antiqua" w:hAnsi="Book Antiqua" w:cs="Book Antiqua"/>
        </w:rPr>
        <w:t xml:space="preserve"> </w:t>
      </w:r>
      <w:r w:rsidRPr="00CC7752">
        <w:rPr>
          <w:rFonts w:ascii="Book Antiqua" w:eastAsia="Book Antiqua" w:hAnsi="Book Antiqua" w:cs="Book Antiqua"/>
        </w:rPr>
        <w:t>signal</w:t>
      </w:r>
      <w:r w:rsidR="00063D9E">
        <w:rPr>
          <w:rFonts w:ascii="Book Antiqua" w:eastAsia="Book Antiqua" w:hAnsi="Book Antiqua" w:cs="Book Antiqua"/>
        </w:rPr>
        <w:t xml:space="preserve"> </w:t>
      </w:r>
      <w:r w:rsidRPr="00CC7752">
        <w:rPr>
          <w:rFonts w:ascii="Book Antiqua" w:eastAsia="Book Antiqua" w:hAnsi="Book Antiqua" w:cs="Book Antiqua"/>
        </w:rPr>
        <w:t>transduction</w:t>
      </w:r>
      <w:r w:rsidR="00063D9E">
        <w:rPr>
          <w:rFonts w:ascii="Book Antiqua" w:eastAsia="Book Antiqua" w:hAnsi="Book Antiqua" w:cs="Book Antiqua"/>
        </w:rPr>
        <w:t xml:space="preserve"> </w:t>
      </w:r>
      <w:r w:rsidRPr="00CC7752">
        <w:rPr>
          <w:rFonts w:ascii="Book Antiqua" w:eastAsia="Book Antiqua" w:hAnsi="Book Antiqua" w:cs="Book Antiqua"/>
        </w:rPr>
        <w:t>which</w:t>
      </w:r>
      <w:r w:rsidR="00063D9E">
        <w:rPr>
          <w:rFonts w:ascii="Book Antiqua" w:eastAsia="Book Antiqua" w:hAnsi="Book Antiqua" w:cs="Book Antiqua"/>
        </w:rPr>
        <w:t xml:space="preserve"> </w:t>
      </w:r>
      <w:r w:rsidRPr="00CC7752">
        <w:rPr>
          <w:rFonts w:ascii="Book Antiqua" w:eastAsia="Book Antiqua" w:hAnsi="Book Antiqua" w:cs="Book Antiqua"/>
        </w:rPr>
        <w:t>can</w:t>
      </w:r>
      <w:r w:rsidR="00063D9E">
        <w:rPr>
          <w:rFonts w:ascii="Book Antiqua" w:eastAsia="Book Antiqua" w:hAnsi="Book Antiqua" w:cs="Book Antiqua"/>
        </w:rPr>
        <w:t xml:space="preserve"> </w:t>
      </w:r>
      <w:r w:rsidRPr="00CC7752">
        <w:rPr>
          <w:rFonts w:ascii="Book Antiqua" w:eastAsia="Book Antiqua" w:hAnsi="Book Antiqua" w:cs="Book Antiqua"/>
        </w:rPr>
        <w:t>lead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hepatocyte</w:t>
      </w:r>
      <w:r w:rsidR="00063D9E">
        <w:rPr>
          <w:rFonts w:ascii="Book Antiqua" w:eastAsia="Book Antiqua" w:hAnsi="Book Antiqua" w:cs="Book Antiqua"/>
        </w:rPr>
        <w:t xml:space="preserve"> </w:t>
      </w:r>
      <w:r w:rsidRPr="00CC7752">
        <w:rPr>
          <w:rFonts w:ascii="Book Antiqua" w:eastAsia="Book Antiqua" w:hAnsi="Book Antiqua" w:cs="Book Antiqua"/>
        </w:rPr>
        <w:t>death.</w:t>
      </w:r>
      <w:r w:rsidR="00063D9E">
        <w:rPr>
          <w:rFonts w:ascii="Book Antiqua" w:eastAsia="Book Antiqua" w:hAnsi="Book Antiqua" w:cs="Book Antiqua"/>
        </w:rPr>
        <w:t xml:space="preserve"> </w:t>
      </w:r>
      <w:r w:rsidRPr="00CC7752">
        <w:rPr>
          <w:rFonts w:ascii="Book Antiqua" w:eastAsia="Book Antiqua" w:hAnsi="Book Antiqua" w:cs="Book Antiqua"/>
        </w:rPr>
        <w:t>It</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important</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note</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00D741B1">
        <w:rPr>
          <w:rFonts w:ascii="Book Antiqua" w:eastAsia="Book Antiqua" w:hAnsi="Book Antiqua" w:cs="Book Antiqua"/>
        </w:rPr>
        <w:t>h</w:t>
      </w:r>
      <w:r w:rsidRPr="00CC7752">
        <w:rPr>
          <w:rFonts w:ascii="Book Antiqua" w:eastAsia="Book Antiqua" w:hAnsi="Book Antiqua" w:cs="Book Antiqua"/>
        </w:rPr>
        <w:t>epatic</w:t>
      </w:r>
      <w:r w:rsidR="00063D9E">
        <w:rPr>
          <w:rFonts w:ascii="Book Antiqua" w:eastAsia="Book Antiqua" w:hAnsi="Book Antiqua" w:cs="Book Antiqua"/>
        </w:rPr>
        <w:t xml:space="preserve"> </w:t>
      </w:r>
      <w:r w:rsidR="00D741B1">
        <w:rPr>
          <w:rFonts w:ascii="Book Antiqua" w:eastAsia="Book Antiqua" w:hAnsi="Book Antiqua" w:cs="Book Antiqua"/>
        </w:rPr>
        <w:t>i</w:t>
      </w:r>
      <w:r w:rsidRPr="00CC7752">
        <w:rPr>
          <w:rFonts w:ascii="Book Antiqua" w:eastAsia="Book Antiqua" w:hAnsi="Book Antiqua" w:cs="Book Antiqua"/>
        </w:rPr>
        <w:t>schemia-</w:t>
      </w:r>
      <w:r w:rsidR="00D741B1">
        <w:rPr>
          <w:rFonts w:ascii="Book Antiqua" w:eastAsia="Book Antiqua" w:hAnsi="Book Antiqua" w:cs="Book Antiqua"/>
        </w:rPr>
        <w:t>r</w:t>
      </w:r>
      <w:r w:rsidRPr="00CC7752">
        <w:rPr>
          <w:rFonts w:ascii="Book Antiqua" w:eastAsia="Book Antiqua" w:hAnsi="Book Antiqua" w:cs="Book Antiqua"/>
        </w:rPr>
        <w:t>eperfusion</w:t>
      </w:r>
      <w:r w:rsidR="00063D9E">
        <w:rPr>
          <w:rFonts w:ascii="Book Antiqua" w:eastAsia="Book Antiqua" w:hAnsi="Book Antiqua" w:cs="Book Antiqua"/>
        </w:rPr>
        <w:t xml:space="preserve"> </w:t>
      </w:r>
      <w:r w:rsidR="00D741B1">
        <w:rPr>
          <w:rFonts w:ascii="Book Antiqua" w:eastAsia="Book Antiqua" w:hAnsi="Book Antiqua" w:cs="Book Antiqua"/>
        </w:rPr>
        <w:t>i</w:t>
      </w:r>
      <w:r w:rsidRPr="00CC7752">
        <w:rPr>
          <w:rFonts w:ascii="Book Antiqua" w:eastAsia="Book Antiqua" w:hAnsi="Book Antiqua" w:cs="Book Antiqua"/>
        </w:rPr>
        <w:t>njury</w:t>
      </w:r>
      <w:r w:rsidR="00063D9E">
        <w:rPr>
          <w:rFonts w:ascii="Book Antiqua" w:eastAsia="Book Antiqua" w:hAnsi="Book Antiqua" w:cs="Book Antiqua"/>
        </w:rPr>
        <w:t xml:space="preserve"> </w:t>
      </w:r>
      <w:r w:rsidRPr="00CC7752">
        <w:rPr>
          <w:rFonts w:ascii="Book Antiqua" w:eastAsia="Book Antiqua" w:hAnsi="Book Antiqua" w:cs="Book Antiqua"/>
        </w:rPr>
        <w:t>(HIRI)</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006B0351" w:rsidRPr="00CC7752">
        <w:rPr>
          <w:rFonts w:ascii="Book Antiqua" w:eastAsia="Book Antiqua" w:hAnsi="Book Antiqua" w:cs="Book Antiqua"/>
        </w:rPr>
        <w:t>considered</w:t>
      </w:r>
      <w:r w:rsidR="00063D9E">
        <w:rPr>
          <w:rFonts w:ascii="Book Antiqua" w:eastAsia="Book Antiqua" w:hAnsi="Book Antiqua" w:cs="Book Antiqua"/>
        </w:rPr>
        <w:t xml:space="preserve"> </w:t>
      </w:r>
      <w:r w:rsidR="006B0351" w:rsidRPr="00CC7752">
        <w:rPr>
          <w:rFonts w:ascii="Book Antiqua" w:eastAsia="Book Antiqua" w:hAnsi="Book Antiqua" w:cs="Book Antiqua"/>
        </w:rPr>
        <w:t>as</w:t>
      </w:r>
      <w:r w:rsidR="00063D9E">
        <w:rPr>
          <w:rFonts w:ascii="Book Antiqua" w:eastAsia="Book Antiqua" w:hAnsi="Book Antiqua" w:cs="Book Antiqua"/>
        </w:rPr>
        <w:t xml:space="preserve"> </w:t>
      </w:r>
      <w:r w:rsidR="006B0351" w:rsidRPr="00CC7752">
        <w:rPr>
          <w:rFonts w:ascii="Book Antiqua" w:eastAsia="Book Antiqua" w:hAnsi="Book Antiqua" w:cs="Book Antiqua"/>
        </w:rPr>
        <w:t>a</w:t>
      </w:r>
      <w:r w:rsidR="00063D9E">
        <w:rPr>
          <w:rFonts w:ascii="Book Antiqua" w:eastAsia="Book Antiqua" w:hAnsi="Book Antiqua" w:cs="Book Antiqua"/>
        </w:rPr>
        <w:t xml:space="preserve"> </w:t>
      </w:r>
      <w:r w:rsidR="006B0351" w:rsidRPr="00CC7752">
        <w:rPr>
          <w:rFonts w:ascii="Book Antiqua" w:eastAsia="Book Antiqua" w:hAnsi="Book Antiqua" w:cs="Book Antiqua"/>
        </w:rPr>
        <w:t>normal</w:t>
      </w:r>
      <w:r w:rsidR="00063D9E">
        <w:rPr>
          <w:rFonts w:ascii="Book Antiqua" w:eastAsia="Book Antiqua" w:hAnsi="Book Antiqua" w:cs="Book Antiqua"/>
        </w:rPr>
        <w:t xml:space="preserve"> </w:t>
      </w:r>
      <w:r w:rsidRPr="00CC7752">
        <w:rPr>
          <w:rFonts w:ascii="Book Antiqua" w:eastAsia="Book Antiqua" w:hAnsi="Book Antiqua" w:cs="Book Antiqua"/>
        </w:rPr>
        <w:t>pathophysiological</w:t>
      </w:r>
      <w:r w:rsidR="00063D9E">
        <w:rPr>
          <w:rFonts w:ascii="Book Antiqua" w:eastAsia="Book Antiqua" w:hAnsi="Book Antiqua" w:cs="Book Antiqua"/>
        </w:rPr>
        <w:t xml:space="preserve"> </w:t>
      </w:r>
      <w:r w:rsidRPr="00CC7752">
        <w:rPr>
          <w:rFonts w:ascii="Book Antiqua" w:eastAsia="Book Antiqua" w:hAnsi="Book Antiqua" w:cs="Book Antiqua"/>
        </w:rPr>
        <w:t>process.</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mechanism</w:t>
      </w:r>
      <w:r w:rsidR="00832853" w:rsidRPr="00CC7752">
        <w:rPr>
          <w:rFonts w:ascii="Book Antiqua" w:eastAsia="Book Antiqua" w:hAnsi="Book Antiqua" w:cs="Book Antiqua"/>
        </w:rPr>
        <w:t>s</w:t>
      </w:r>
      <w:r w:rsidR="00063D9E">
        <w:rPr>
          <w:rFonts w:ascii="Book Antiqua" w:eastAsia="Book Antiqua" w:hAnsi="Book Antiqua" w:cs="Book Antiqua"/>
        </w:rPr>
        <w:t xml:space="preserve"> </w:t>
      </w:r>
      <w:r w:rsidRPr="00CC7752">
        <w:rPr>
          <w:rFonts w:ascii="Book Antiqua" w:eastAsia="Book Antiqua" w:hAnsi="Book Antiqua" w:cs="Book Antiqua"/>
        </w:rPr>
        <w:t>behind</w:t>
      </w:r>
      <w:r w:rsidR="00063D9E">
        <w:rPr>
          <w:rFonts w:ascii="Book Antiqua" w:eastAsia="Book Antiqua" w:hAnsi="Book Antiqua" w:cs="Book Antiqua"/>
        </w:rPr>
        <w:t xml:space="preserve"> </w:t>
      </w:r>
      <w:r w:rsidRPr="00CC7752">
        <w:rPr>
          <w:rFonts w:ascii="Book Antiqua" w:eastAsia="Book Antiqua" w:hAnsi="Book Antiqua" w:cs="Book Antiqua"/>
        </w:rPr>
        <w:t>this</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00832853" w:rsidRPr="00CC7752">
        <w:rPr>
          <w:rFonts w:ascii="Book Antiqua" w:eastAsia="Book Antiqua" w:hAnsi="Book Antiqua" w:cs="Book Antiqua"/>
        </w:rPr>
        <w:t>are</w:t>
      </w:r>
      <w:r w:rsidR="00063D9E">
        <w:rPr>
          <w:rFonts w:ascii="Book Antiqua" w:eastAsia="Book Antiqua" w:hAnsi="Book Antiqua" w:cs="Book Antiqua"/>
        </w:rPr>
        <w:t xml:space="preserve"> </w:t>
      </w:r>
      <w:r w:rsidRPr="00CC7752">
        <w:rPr>
          <w:rFonts w:ascii="Book Antiqua" w:eastAsia="Book Antiqua" w:hAnsi="Book Antiqua" w:cs="Book Antiqua"/>
        </w:rPr>
        <w:t>closely</w:t>
      </w:r>
      <w:r w:rsidR="00063D9E">
        <w:rPr>
          <w:rFonts w:ascii="Book Antiqua" w:eastAsia="Book Antiqua" w:hAnsi="Book Antiqua" w:cs="Book Antiqua"/>
        </w:rPr>
        <w:t xml:space="preserve"> </w:t>
      </w:r>
      <w:r w:rsidRPr="00CC7752">
        <w:rPr>
          <w:rFonts w:ascii="Book Antiqua" w:eastAsia="Book Antiqua" w:hAnsi="Book Antiqua" w:cs="Book Antiqua"/>
        </w:rPr>
        <w:t>related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006B0351" w:rsidRPr="00CC7752">
        <w:rPr>
          <w:rFonts w:ascii="Book Antiqua" w:eastAsia="Book Antiqua" w:hAnsi="Book Antiqua" w:cs="Book Antiqua"/>
        </w:rPr>
        <w:t>neutrophils,</w:t>
      </w:r>
      <w:r w:rsidR="00063D9E">
        <w:rPr>
          <w:rFonts w:ascii="Book Antiqua" w:eastAsia="Book Antiqua" w:hAnsi="Book Antiqua" w:cs="Book Antiqua"/>
        </w:rPr>
        <w:t xml:space="preserve"> </w:t>
      </w:r>
      <w:r w:rsidR="006B0351" w:rsidRPr="00CC7752">
        <w:rPr>
          <w:rFonts w:ascii="Book Antiqua" w:eastAsia="Book Antiqua" w:hAnsi="Book Antiqua" w:cs="Book Antiqua"/>
        </w:rPr>
        <w:t>Kupffer</w:t>
      </w:r>
      <w:r w:rsidR="00063D9E">
        <w:rPr>
          <w:rFonts w:ascii="Book Antiqua" w:eastAsia="Book Antiqua" w:hAnsi="Book Antiqua" w:cs="Book Antiqua"/>
        </w:rPr>
        <w:t xml:space="preserve"> </w:t>
      </w:r>
      <w:r w:rsidR="006B0351" w:rsidRPr="00CC7752">
        <w:rPr>
          <w:rFonts w:ascii="Book Antiqua" w:eastAsia="Book Antiqua" w:hAnsi="Book Antiqua" w:cs="Book Antiqua"/>
        </w:rPr>
        <w:t>cells,</w:t>
      </w:r>
      <w:r w:rsidR="00063D9E">
        <w:rPr>
          <w:rFonts w:ascii="Book Antiqua" w:eastAsia="Book Antiqua" w:hAnsi="Book Antiqua" w:cs="Book Antiqua"/>
        </w:rPr>
        <w:t xml:space="preserve"> </w:t>
      </w:r>
      <w:r w:rsidRPr="00CC7752">
        <w:rPr>
          <w:rFonts w:ascii="Book Antiqua" w:eastAsia="Book Antiqua" w:hAnsi="Book Antiqua" w:cs="Book Antiqua"/>
        </w:rPr>
        <w:t>reactive</w:t>
      </w:r>
      <w:r w:rsidR="00063D9E">
        <w:rPr>
          <w:rFonts w:ascii="Book Antiqua" w:eastAsia="Book Antiqua" w:hAnsi="Book Antiqua" w:cs="Book Antiqua"/>
        </w:rPr>
        <w:t xml:space="preserve"> </w:t>
      </w:r>
      <w:r w:rsidRPr="00CC7752">
        <w:rPr>
          <w:rFonts w:ascii="Book Antiqua" w:eastAsia="Book Antiqua" w:hAnsi="Book Antiqua" w:cs="Book Antiqua"/>
        </w:rPr>
        <w:t>oxygen</w:t>
      </w:r>
      <w:r w:rsidR="00063D9E">
        <w:rPr>
          <w:rFonts w:ascii="Book Antiqua" w:eastAsia="Book Antiqua" w:hAnsi="Book Antiqua" w:cs="Book Antiqua"/>
        </w:rPr>
        <w:t xml:space="preserve"> </w:t>
      </w:r>
      <w:r w:rsidRPr="00CC7752">
        <w:rPr>
          <w:rFonts w:ascii="Book Antiqua" w:eastAsia="Book Antiqua" w:hAnsi="Book Antiqua" w:cs="Book Antiqua"/>
        </w:rPr>
        <w:t>species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calcium</w:t>
      </w:r>
      <w:r w:rsidR="00063D9E">
        <w:rPr>
          <w:rFonts w:ascii="Book Antiqua" w:eastAsia="Book Antiqua" w:hAnsi="Book Antiqua" w:cs="Book Antiqua"/>
        </w:rPr>
        <w:t xml:space="preserve"> </w:t>
      </w:r>
      <w:r w:rsidRPr="00CC7752">
        <w:rPr>
          <w:rFonts w:ascii="Book Antiqua" w:eastAsia="Book Antiqua" w:hAnsi="Book Antiqua" w:cs="Book Antiqua"/>
        </w:rPr>
        <w:t>overload.</w:t>
      </w:r>
      <w:r w:rsidR="00063D9E">
        <w:rPr>
          <w:rFonts w:ascii="Book Antiqua" w:eastAsia="Book Antiqua" w:hAnsi="Book Antiqua" w:cs="Book Antiqua"/>
        </w:rPr>
        <w:t xml:space="preserve"> </w:t>
      </w:r>
      <w:r w:rsidRPr="00CC7752">
        <w:rPr>
          <w:rFonts w:ascii="Book Antiqua" w:eastAsia="Book Antiqua" w:hAnsi="Book Antiqua" w:cs="Book Antiqua"/>
        </w:rPr>
        <w:t>HIRI</w:t>
      </w:r>
      <w:r w:rsidR="00063D9E">
        <w:rPr>
          <w:rFonts w:ascii="Book Antiqua" w:eastAsia="Book Antiqua" w:hAnsi="Book Antiqua" w:cs="Book Antiqua"/>
        </w:rPr>
        <w:t xml:space="preserve"> </w:t>
      </w:r>
      <w:r w:rsidRPr="00CC7752">
        <w:rPr>
          <w:rFonts w:ascii="Book Antiqua" w:eastAsia="Book Antiqua" w:hAnsi="Book Antiqua" w:cs="Book Antiqua"/>
        </w:rPr>
        <w:t>can</w:t>
      </w:r>
      <w:r w:rsidR="00063D9E">
        <w:rPr>
          <w:rFonts w:ascii="Book Antiqua" w:eastAsia="Book Antiqua" w:hAnsi="Book Antiqua" w:cs="Book Antiqua"/>
        </w:rPr>
        <w:t xml:space="preserve"> </w:t>
      </w:r>
      <w:r w:rsidR="006B0351" w:rsidRPr="00CC7752">
        <w:rPr>
          <w:rFonts w:ascii="Book Antiqua" w:eastAsia="Book Antiqua" w:hAnsi="Book Antiqua" w:cs="Book Antiqua"/>
        </w:rPr>
        <w:t>induce</w:t>
      </w:r>
      <w:r w:rsidR="00063D9E">
        <w:rPr>
          <w:rFonts w:ascii="Book Antiqua" w:eastAsia="Book Antiqua" w:hAnsi="Book Antiqua" w:cs="Book Antiqua"/>
        </w:rPr>
        <w:t xml:space="preserve"> </w:t>
      </w:r>
      <w:r w:rsidR="006B0351" w:rsidRPr="00CC7752">
        <w:rPr>
          <w:rFonts w:ascii="Book Antiqua" w:eastAsia="Book Antiqua" w:hAnsi="Book Antiqua" w:cs="Book Antiqua"/>
        </w:rPr>
        <w:t>neutrophils,</w:t>
      </w:r>
      <w:r w:rsidR="00063D9E">
        <w:rPr>
          <w:rFonts w:ascii="Book Antiqua" w:eastAsia="Book Antiqua" w:hAnsi="Book Antiqua" w:cs="Book Antiqua"/>
        </w:rPr>
        <w:t xml:space="preserve"> </w:t>
      </w:r>
      <w:r w:rsidRPr="00CC7752">
        <w:rPr>
          <w:rFonts w:ascii="Book Antiqua" w:eastAsia="Book Antiqua" w:hAnsi="Book Antiqua" w:cs="Book Antiqua"/>
        </w:rPr>
        <w:t>Kupffer</w:t>
      </w:r>
      <w:r w:rsidR="00063D9E">
        <w:rPr>
          <w:rFonts w:ascii="Book Antiqua" w:eastAsia="Book Antiqua" w:hAnsi="Book Antiqua" w:cs="Book Antiqua"/>
        </w:rPr>
        <w:t xml:space="preserve"> </w:t>
      </w:r>
      <w:r w:rsidRPr="00CC7752">
        <w:rPr>
          <w:rFonts w:ascii="Book Antiqua" w:eastAsia="Book Antiqua" w:hAnsi="Book Antiqua" w:cs="Book Antiqua"/>
        </w:rPr>
        <w:t>cells</w:t>
      </w:r>
      <w:r w:rsidR="00063D9E">
        <w:rPr>
          <w:rFonts w:ascii="Book Antiqua" w:eastAsia="Book Antiqua" w:hAnsi="Book Antiqua" w:cs="Book Antiqua"/>
        </w:rPr>
        <w:t xml:space="preserve"> </w:t>
      </w:r>
      <w:r w:rsidR="006B0351" w:rsidRPr="00CC7752">
        <w:rPr>
          <w:rFonts w:ascii="Book Antiqua" w:eastAsia="Book Antiqua" w:hAnsi="Book Antiqua" w:cs="Book Antiqua"/>
        </w:rPr>
        <w:t>and</w:t>
      </w:r>
      <w:r w:rsidR="00063D9E">
        <w:rPr>
          <w:rFonts w:ascii="Book Antiqua" w:eastAsia="Book Antiqua" w:hAnsi="Book Antiqua" w:cs="Book Antiqua"/>
        </w:rPr>
        <w:t xml:space="preserve"> </w:t>
      </w:r>
      <w:r w:rsidR="006B0351" w:rsidRPr="00CC7752">
        <w:rPr>
          <w:rFonts w:ascii="Book Antiqua" w:eastAsia="Book Antiqua" w:hAnsi="Book Antiqua" w:cs="Book Antiqua"/>
        </w:rPr>
        <w:t>platelets</w:t>
      </w:r>
      <w:r w:rsidR="00063D9E">
        <w:rPr>
          <w:rFonts w:ascii="Book Antiqua" w:eastAsia="Book Antiqua" w:hAnsi="Book Antiqua" w:cs="Book Antiqua"/>
        </w:rPr>
        <w:t xml:space="preserve"> </w:t>
      </w:r>
      <w:r w:rsidR="006B0351" w:rsidRPr="00CC7752">
        <w:rPr>
          <w:rFonts w:ascii="Book Antiqua" w:eastAsia="Book Antiqua" w:hAnsi="Book Antiqua" w:cs="Book Antiqua"/>
        </w:rPr>
        <w:t>which</w:t>
      </w:r>
      <w:r w:rsidR="00063D9E">
        <w:rPr>
          <w:rFonts w:ascii="Book Antiqua" w:eastAsia="Book Antiqua" w:hAnsi="Book Antiqua" w:cs="Book Antiqua"/>
        </w:rPr>
        <w:t xml:space="preserve"> </w:t>
      </w:r>
      <w:r w:rsidR="006B0351" w:rsidRPr="00CC7752">
        <w:rPr>
          <w:rFonts w:ascii="Book Antiqua" w:eastAsia="Book Antiqua" w:hAnsi="Book Antiqua" w:cs="Book Antiqua"/>
        </w:rPr>
        <w:t>induce</w:t>
      </w:r>
      <w:r w:rsidR="00063D9E">
        <w:rPr>
          <w:rFonts w:ascii="Book Antiqua" w:eastAsia="Book Antiqua" w:hAnsi="Book Antiqua" w:cs="Book Antiqua"/>
        </w:rPr>
        <w:t xml:space="preserve"> </w:t>
      </w:r>
      <w:r w:rsidRPr="00CC7752">
        <w:rPr>
          <w:rFonts w:ascii="Book Antiqua" w:eastAsia="Book Antiqua" w:hAnsi="Book Antiqua" w:cs="Book Antiqua"/>
        </w:rPr>
        <w:t>destructive</w:t>
      </w:r>
      <w:r w:rsidR="00063D9E">
        <w:rPr>
          <w:rFonts w:ascii="Book Antiqua" w:eastAsia="Book Antiqua" w:hAnsi="Book Antiqua" w:cs="Book Antiqua"/>
        </w:rPr>
        <w:t xml:space="preserve"> </w:t>
      </w:r>
      <w:r w:rsidRPr="00CC7752">
        <w:rPr>
          <w:rFonts w:ascii="Book Antiqua" w:eastAsia="Book Antiqua" w:hAnsi="Book Antiqua" w:cs="Book Antiqua"/>
        </w:rPr>
        <w:t>cellular</w:t>
      </w:r>
      <w:r w:rsidR="00063D9E">
        <w:rPr>
          <w:rFonts w:ascii="Book Antiqua" w:eastAsia="Book Antiqua" w:hAnsi="Book Antiqua" w:cs="Book Antiqua"/>
        </w:rPr>
        <w:t xml:space="preserve"> </w:t>
      </w:r>
      <w:r w:rsidR="006B0351" w:rsidRPr="00CC7752">
        <w:rPr>
          <w:rFonts w:ascii="Book Antiqua" w:eastAsia="Book Antiqua" w:hAnsi="Book Antiqua" w:cs="Book Antiqua"/>
        </w:rPr>
        <w:t>processes</w:t>
      </w:r>
      <w:r w:rsidR="00063D9E">
        <w:rPr>
          <w:rFonts w:ascii="Book Antiqua" w:eastAsia="Book Antiqua" w:hAnsi="Book Antiqua" w:cs="Book Antiqua"/>
        </w:rPr>
        <w:t xml:space="preserve"> </w:t>
      </w:r>
      <w:r w:rsidR="006B0351"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can</w:t>
      </w:r>
      <w:r w:rsidR="00063D9E">
        <w:rPr>
          <w:rFonts w:ascii="Book Antiqua" w:eastAsia="Book Antiqua" w:hAnsi="Book Antiqua" w:cs="Book Antiqua"/>
        </w:rPr>
        <w:t xml:space="preserve"> </w:t>
      </w:r>
      <w:r w:rsidR="006B0351" w:rsidRPr="00CC7752">
        <w:rPr>
          <w:rFonts w:ascii="Book Antiqua" w:eastAsia="Book Antiqua" w:hAnsi="Book Antiqua" w:cs="Book Antiqua"/>
        </w:rPr>
        <w:t>cause</w:t>
      </w:r>
      <w:r w:rsidR="00063D9E">
        <w:rPr>
          <w:rFonts w:ascii="Book Antiqua" w:eastAsia="Book Antiqua" w:hAnsi="Book Antiqua" w:cs="Book Antiqua"/>
        </w:rPr>
        <w:t xml:space="preserve"> </w:t>
      </w:r>
      <w:r w:rsidR="006B0351" w:rsidRPr="00CC7752">
        <w:rPr>
          <w:rFonts w:ascii="Book Antiqua" w:eastAsia="Book Antiqua" w:hAnsi="Book Antiqua" w:cs="Book Antiqua"/>
        </w:rPr>
        <w:t>inflammation</w:t>
      </w:r>
      <w:r w:rsidR="00063D9E">
        <w:rPr>
          <w:rFonts w:ascii="Book Antiqua" w:eastAsia="Book Antiqua" w:hAnsi="Book Antiqua" w:cs="Book Antiqua"/>
        </w:rPr>
        <w:t xml:space="preserve"> </w:t>
      </w:r>
      <w:r w:rsidR="006B0351" w:rsidRPr="00CC7752">
        <w:rPr>
          <w:rFonts w:ascii="Book Antiqua" w:eastAsia="Book Antiqua" w:hAnsi="Book Antiqua" w:cs="Book Antiqua"/>
        </w:rPr>
        <w:t>and</w:t>
      </w:r>
      <w:r w:rsidR="00063D9E">
        <w:rPr>
          <w:rFonts w:ascii="Book Antiqua" w:eastAsia="Book Antiqua" w:hAnsi="Book Antiqua" w:cs="Book Antiqua"/>
        </w:rPr>
        <w:t xml:space="preserve"> </w:t>
      </w:r>
      <w:r w:rsidR="006B0351" w:rsidRPr="00CC7752">
        <w:rPr>
          <w:rFonts w:ascii="Book Antiqua" w:eastAsia="Book Antiqua" w:hAnsi="Book Antiqua" w:cs="Book Antiqua"/>
        </w:rPr>
        <w:t>injury</w:t>
      </w:r>
      <w:r w:rsidR="00063D9E">
        <w:rPr>
          <w:rFonts w:ascii="Book Antiqua" w:eastAsia="Book Antiqua" w:hAnsi="Book Antiqua" w:cs="Book Antiqua"/>
        </w:rPr>
        <w:t xml:space="preserve"> </w:t>
      </w:r>
      <w:r w:rsidR="006B0351" w:rsidRPr="00CC7752">
        <w:rPr>
          <w:rFonts w:ascii="Book Antiqua" w:eastAsia="Book Antiqua" w:hAnsi="Book Antiqua" w:cs="Book Antiqua"/>
        </w:rPr>
        <w:t>to</w:t>
      </w:r>
      <w:r w:rsidR="00063D9E">
        <w:rPr>
          <w:rFonts w:ascii="Book Antiqua" w:eastAsia="Book Antiqua" w:hAnsi="Book Antiqua" w:cs="Book Antiqua"/>
        </w:rPr>
        <w:t xml:space="preserve"> </w:t>
      </w:r>
      <w:proofErr w:type="gramStart"/>
      <w:r w:rsidR="006B0351" w:rsidRPr="00CC7752">
        <w:rPr>
          <w:rFonts w:ascii="Book Antiqua" w:eastAsia="Book Antiqua" w:hAnsi="Book Antiqua" w:cs="Book Antiqua"/>
        </w:rPr>
        <w:t>cells</w:t>
      </w:r>
      <w:r w:rsidR="00577B9C" w:rsidRPr="00CC7752">
        <w:rPr>
          <w:rFonts w:ascii="Book Antiqua" w:eastAsia="Book Antiqua" w:hAnsi="Book Antiqua" w:cs="Book Antiqua"/>
          <w:vertAlign w:val="superscript"/>
        </w:rPr>
        <w:t>[</w:t>
      </w:r>
      <w:proofErr w:type="gramEnd"/>
      <w:r w:rsidR="00FC1D27" w:rsidRPr="00CC7752">
        <w:rPr>
          <w:rFonts w:ascii="Book Antiqua" w:eastAsia="Book Antiqua" w:hAnsi="Book Antiqua" w:cs="Book Antiqua"/>
          <w:vertAlign w:val="superscript"/>
        </w:rPr>
        <w:t>11</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Ischemia</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hypoxia</w:t>
      </w:r>
      <w:r w:rsidR="00063D9E">
        <w:rPr>
          <w:rFonts w:ascii="Book Antiqua" w:eastAsia="Book Antiqua" w:hAnsi="Book Antiqua" w:cs="Book Antiqua"/>
        </w:rPr>
        <w:t xml:space="preserve"> </w:t>
      </w:r>
      <w:r w:rsidRPr="00CC7752">
        <w:rPr>
          <w:rFonts w:ascii="Book Antiqua" w:eastAsia="Book Antiqua" w:hAnsi="Book Antiqua" w:cs="Book Antiqua"/>
        </w:rPr>
        <w:t>could</w:t>
      </w:r>
      <w:r w:rsidR="00063D9E">
        <w:rPr>
          <w:rFonts w:ascii="Book Antiqua" w:eastAsia="Book Antiqua" w:hAnsi="Book Antiqua" w:cs="Book Antiqua"/>
        </w:rPr>
        <w:t xml:space="preserve"> </w:t>
      </w:r>
      <w:r w:rsidRPr="00CC7752">
        <w:rPr>
          <w:rFonts w:ascii="Book Antiqua" w:eastAsia="Book Antiqua" w:hAnsi="Book Antiqua" w:cs="Book Antiqua"/>
        </w:rPr>
        <w:t>surely</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involved</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mechanisms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severe</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critical</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disease.</w:t>
      </w:r>
      <w:r w:rsidR="00063D9E">
        <w:rPr>
          <w:rFonts w:ascii="Book Antiqua" w:eastAsia="Book Antiqua" w:hAnsi="Book Antiqua" w:cs="Book Antiqua"/>
        </w:rPr>
        <w:t xml:space="preserve"> </w:t>
      </w:r>
    </w:p>
    <w:p w14:paraId="6F42B3C7" w14:textId="72618C44" w:rsidR="00A77B3E" w:rsidRDefault="00325463" w:rsidP="00063D9E">
      <w:pPr>
        <w:spacing w:line="360" w:lineRule="auto"/>
        <w:ind w:firstLineChars="200" w:firstLine="480"/>
        <w:jc w:val="both"/>
        <w:rPr>
          <w:rFonts w:ascii="Book Antiqua" w:hAnsi="Book Antiqua" w:cs="Book Antiqua"/>
          <w:lang w:eastAsia="zh-CN"/>
        </w:rPr>
      </w:pPr>
      <w:r w:rsidRPr="00CC7752">
        <w:rPr>
          <w:rFonts w:ascii="Book Antiqua" w:eastAsia="Book Antiqua" w:hAnsi="Book Antiqua" w:cs="Book Antiqua"/>
        </w:rPr>
        <w:t>Histological</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showed</w:t>
      </w:r>
      <w:r w:rsidR="00063D9E">
        <w:rPr>
          <w:rFonts w:ascii="Book Antiqua" w:eastAsia="Book Antiqua" w:hAnsi="Book Antiqua" w:cs="Book Antiqua"/>
        </w:rPr>
        <w:t xml:space="preserve"> </w:t>
      </w:r>
      <w:r w:rsidRPr="00CC7752">
        <w:rPr>
          <w:rFonts w:ascii="Book Antiqua" w:eastAsia="Book Antiqua" w:hAnsi="Book Antiqua" w:cs="Book Antiqua"/>
        </w:rPr>
        <w:t>altered</w:t>
      </w:r>
      <w:r w:rsidR="00063D9E">
        <w:rPr>
          <w:rFonts w:ascii="Book Antiqua" w:eastAsia="Book Antiqua" w:hAnsi="Book Antiqua" w:cs="Book Antiqua"/>
        </w:rPr>
        <w:t xml:space="preserve"> </w:t>
      </w:r>
      <w:r w:rsidRPr="00CC7752">
        <w:rPr>
          <w:rFonts w:ascii="Book Antiqua" w:eastAsia="Book Antiqua" w:hAnsi="Book Antiqua" w:cs="Book Antiqua"/>
        </w:rPr>
        <w:t>intrahepatic</w:t>
      </w:r>
      <w:r w:rsidR="00063D9E">
        <w:rPr>
          <w:rFonts w:ascii="Book Antiqua" w:eastAsia="Book Antiqua" w:hAnsi="Book Antiqua" w:cs="Book Antiqua"/>
        </w:rPr>
        <w:t xml:space="preserve"> </w:t>
      </w:r>
      <w:r w:rsidRPr="00CC7752">
        <w:rPr>
          <w:rFonts w:ascii="Book Antiqua" w:eastAsia="Book Antiqua" w:hAnsi="Book Antiqua" w:cs="Book Antiqua"/>
        </w:rPr>
        <w:t>blood</w:t>
      </w:r>
      <w:r w:rsidR="00063D9E">
        <w:rPr>
          <w:rFonts w:ascii="Book Antiqua" w:eastAsia="Book Antiqua" w:hAnsi="Book Antiqua" w:cs="Book Antiqua"/>
        </w:rPr>
        <w:t xml:space="preserve"> </w:t>
      </w:r>
      <w:r w:rsidRPr="00CC7752">
        <w:rPr>
          <w:rFonts w:ascii="Book Antiqua" w:eastAsia="Book Antiqua" w:hAnsi="Book Antiqua" w:cs="Book Antiqua"/>
        </w:rPr>
        <w:t>vessel</w:t>
      </w:r>
      <w:r w:rsidR="00063D9E">
        <w:rPr>
          <w:rFonts w:ascii="Book Antiqua" w:eastAsia="Book Antiqua" w:hAnsi="Book Antiqua" w:cs="Book Antiqua"/>
        </w:rPr>
        <w:t xml:space="preserve"> </w:t>
      </w:r>
      <w:r w:rsidRPr="00CC7752">
        <w:rPr>
          <w:rFonts w:ascii="Book Antiqua" w:eastAsia="Book Antiqua" w:hAnsi="Book Antiqua" w:cs="Book Antiqua"/>
        </w:rPr>
        <w:t>derangement,</w:t>
      </w:r>
      <w:r w:rsidR="00063D9E">
        <w:rPr>
          <w:rFonts w:ascii="Book Antiqua" w:eastAsia="Book Antiqua" w:hAnsi="Book Antiqua" w:cs="Book Antiqua"/>
        </w:rPr>
        <w:t xml:space="preserve"> </w:t>
      </w:r>
      <w:r w:rsidRPr="00CC7752">
        <w:rPr>
          <w:rFonts w:ascii="Book Antiqua" w:eastAsia="Book Antiqua" w:hAnsi="Book Antiqua" w:cs="Book Antiqua"/>
        </w:rPr>
        <w:t>coagulopathy,</w:t>
      </w:r>
      <w:r w:rsidR="00063D9E">
        <w:rPr>
          <w:rFonts w:ascii="Book Antiqua" w:eastAsia="Book Antiqua" w:hAnsi="Book Antiqua" w:cs="Book Antiqua"/>
        </w:rPr>
        <w:t xml:space="preserve"> </w:t>
      </w:r>
      <w:r w:rsidRPr="00CC7752">
        <w:rPr>
          <w:rFonts w:ascii="Book Antiqua" w:eastAsia="Book Antiqua" w:hAnsi="Book Antiqua" w:cs="Book Antiqua"/>
        </w:rPr>
        <w:t>antiphospholipid</w:t>
      </w:r>
      <w:r w:rsidR="00063D9E">
        <w:rPr>
          <w:rFonts w:ascii="Book Antiqua" w:eastAsia="Book Antiqua" w:hAnsi="Book Antiqua" w:cs="Book Antiqua"/>
        </w:rPr>
        <w:t xml:space="preserve"> </w:t>
      </w:r>
      <w:r w:rsidR="00832853" w:rsidRPr="00CC7752">
        <w:rPr>
          <w:rFonts w:ascii="Book Antiqua" w:eastAsia="Book Antiqua" w:hAnsi="Book Antiqua" w:cs="Book Antiqua"/>
        </w:rPr>
        <w:t>antibodies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abnormal</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perfusion</w:t>
      </w:r>
      <w:r w:rsidR="00D661AA">
        <w:rPr>
          <w:rFonts w:ascii="Book Antiqua" w:eastAsia="Book Antiqua" w:hAnsi="Book Antiqua" w:cs="Book Antiqua"/>
        </w:rPr>
        <w:t xml:space="preserve"> </w:t>
      </w:r>
      <w:r w:rsidRPr="00CC7752">
        <w:rPr>
          <w:rFonts w:ascii="Book Antiqua" w:eastAsia="Book Antiqua" w:hAnsi="Book Antiqua" w:cs="Book Antiqua"/>
        </w:rPr>
        <w:t>which</w:t>
      </w:r>
      <w:r w:rsidR="00063D9E">
        <w:rPr>
          <w:rFonts w:ascii="Book Antiqua" w:eastAsia="Book Antiqua" w:hAnsi="Book Antiqua" w:cs="Book Antiqua"/>
        </w:rPr>
        <w:t xml:space="preserve"> </w:t>
      </w:r>
      <w:r w:rsidRPr="00CC7752">
        <w:rPr>
          <w:rFonts w:ascii="Book Antiqua" w:eastAsia="Book Antiqua" w:hAnsi="Book Antiqua" w:cs="Book Antiqua"/>
        </w:rPr>
        <w:t>could</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indicative</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micro</w:t>
      </w:r>
      <w:r w:rsidR="00063D9E">
        <w:rPr>
          <w:rFonts w:ascii="Book Antiqua" w:eastAsia="Book Antiqua" w:hAnsi="Book Antiqua" w:cs="Book Antiqua"/>
        </w:rPr>
        <w:t xml:space="preserve"> </w:t>
      </w:r>
      <w:r w:rsidRPr="00CC7752">
        <w:rPr>
          <w:rFonts w:ascii="Book Antiqua" w:eastAsia="Book Antiqua" w:hAnsi="Book Antiqua" w:cs="Book Antiqua"/>
        </w:rPr>
        <w:t>thrombotic</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disease</w:t>
      </w:r>
      <w:r w:rsidR="00577B9C" w:rsidRPr="00CC7752">
        <w:rPr>
          <w:rFonts w:ascii="Book Antiqua" w:eastAsia="Book Antiqua" w:hAnsi="Book Antiqua" w:cs="Book Antiqua"/>
          <w:vertAlign w:val="superscript"/>
        </w:rPr>
        <w:t>[</w:t>
      </w:r>
      <w:proofErr w:type="gramEnd"/>
      <w:r w:rsidR="00FC1D27" w:rsidRPr="00CC7752">
        <w:rPr>
          <w:rFonts w:ascii="Book Antiqua" w:eastAsia="Book Antiqua" w:hAnsi="Book Antiqua" w:cs="Book Antiqua"/>
          <w:vertAlign w:val="superscript"/>
        </w:rPr>
        <w:t>50</w:t>
      </w:r>
      <w:r w:rsidRPr="00CC7752">
        <w:rPr>
          <w:rFonts w:ascii="Book Antiqua" w:eastAsia="Book Antiqua" w:hAnsi="Book Antiqua" w:cs="Book Antiqua"/>
          <w:vertAlign w:val="superscript"/>
        </w:rPr>
        <w:t>,</w:t>
      </w:r>
      <w:r w:rsidR="00FC1D27" w:rsidRPr="00CC7752">
        <w:rPr>
          <w:rFonts w:ascii="Book Antiqua" w:eastAsia="Book Antiqua" w:hAnsi="Book Antiqua" w:cs="Book Antiqua"/>
          <w:vertAlign w:val="superscript"/>
        </w:rPr>
        <w:t>51</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p>
    <w:p w14:paraId="0AE3D973" w14:textId="77777777" w:rsidR="00063D9E" w:rsidRPr="00063D9E" w:rsidRDefault="00063D9E" w:rsidP="00063D9E">
      <w:pPr>
        <w:spacing w:line="360" w:lineRule="auto"/>
        <w:ind w:firstLineChars="200" w:firstLine="480"/>
        <w:jc w:val="both"/>
        <w:rPr>
          <w:rFonts w:ascii="Book Antiqua" w:hAnsi="Book Antiqua"/>
          <w:lang w:eastAsia="zh-CN"/>
        </w:rPr>
      </w:pPr>
    </w:p>
    <w:p w14:paraId="5C03BA60" w14:textId="425288C6" w:rsidR="00A77B3E" w:rsidRDefault="00325463" w:rsidP="00CC7752">
      <w:pPr>
        <w:spacing w:line="360" w:lineRule="auto"/>
        <w:jc w:val="both"/>
        <w:rPr>
          <w:rFonts w:ascii="Book Antiqua" w:hAnsi="Book Antiqua" w:cs="Book Antiqua"/>
          <w:lang w:eastAsia="zh-CN"/>
        </w:rPr>
      </w:pPr>
      <w:r w:rsidRPr="00CC7752">
        <w:rPr>
          <w:rFonts w:ascii="Book Antiqua" w:eastAsia="Book Antiqua" w:hAnsi="Book Antiqua" w:cs="Book Antiqua"/>
          <w:b/>
          <w:bCs/>
        </w:rPr>
        <w:t>Antibody-dependent</w:t>
      </w:r>
      <w:r w:rsidR="00063D9E">
        <w:rPr>
          <w:rFonts w:ascii="Book Antiqua" w:eastAsia="Book Antiqua" w:hAnsi="Book Antiqua" w:cs="Book Antiqua"/>
          <w:b/>
          <w:bCs/>
        </w:rPr>
        <w:t xml:space="preserve"> </w:t>
      </w:r>
      <w:r w:rsidRPr="00CC7752">
        <w:rPr>
          <w:rFonts w:ascii="Book Antiqua" w:eastAsia="Book Antiqua" w:hAnsi="Book Antiqua" w:cs="Book Antiqua"/>
          <w:b/>
          <w:bCs/>
        </w:rPr>
        <w:t>enhancement</w:t>
      </w:r>
      <w:r w:rsidR="00063D9E">
        <w:rPr>
          <w:rFonts w:ascii="Book Antiqua" w:hAnsi="Book Antiqua" w:cs="Book Antiqua" w:hint="eastAsia"/>
          <w:b/>
          <w:bCs/>
          <w:lang w:eastAsia="zh-CN"/>
        </w:rPr>
        <w:t xml:space="preserve">: </w:t>
      </w:r>
      <w:r w:rsidR="00063D9E" w:rsidRPr="00063D9E">
        <w:rPr>
          <w:rFonts w:ascii="Book Antiqua" w:eastAsia="Book Antiqua" w:hAnsi="Book Antiqua" w:cs="Book Antiqua"/>
        </w:rPr>
        <w:t>Antibody-dependent</w:t>
      </w:r>
      <w:r w:rsidR="00063D9E">
        <w:rPr>
          <w:rFonts w:ascii="Book Antiqua" w:eastAsia="Book Antiqua" w:hAnsi="Book Antiqua" w:cs="Book Antiqua"/>
        </w:rPr>
        <w:t xml:space="preserve"> </w:t>
      </w:r>
      <w:r w:rsidR="00063D9E" w:rsidRPr="00063D9E">
        <w:rPr>
          <w:rFonts w:ascii="Book Antiqua" w:eastAsia="Book Antiqua" w:hAnsi="Book Antiqua" w:cs="Book Antiqua"/>
        </w:rPr>
        <w:t>enhancement</w:t>
      </w:r>
      <w:r w:rsidR="00063D9E">
        <w:rPr>
          <w:rFonts w:ascii="Book Antiqua" w:eastAsia="Book Antiqua" w:hAnsi="Book Antiqua" w:cs="Book Antiqua"/>
        </w:rPr>
        <w:t xml:space="preserve"> </w:t>
      </w:r>
      <w:r w:rsidR="00063D9E" w:rsidRPr="00063D9E">
        <w:rPr>
          <w:rFonts w:ascii="Book Antiqua" w:eastAsia="Book Antiqua" w:hAnsi="Book Antiqua" w:cs="Book Antiqua"/>
        </w:rPr>
        <w:t>(ADE)</w:t>
      </w:r>
      <w:r w:rsidR="00063D9E">
        <w:rPr>
          <w:rFonts w:ascii="Book Antiqua" w:eastAsia="Book Antiqua" w:hAnsi="Book Antiqua" w:cs="Book Antiqua"/>
        </w:rPr>
        <w:t xml:space="preserve"> </w:t>
      </w:r>
      <w:r w:rsidR="00D04070" w:rsidRPr="00CC7752">
        <w:rPr>
          <w:rFonts w:ascii="Book Antiqua" w:eastAsia="Book Antiqua" w:hAnsi="Book Antiqua" w:cs="Book Antiqua"/>
        </w:rPr>
        <w:t>involves</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interaction</w:t>
      </w:r>
      <w:r w:rsidR="00063D9E">
        <w:rPr>
          <w:rFonts w:ascii="Book Antiqua" w:eastAsia="Book Antiqua" w:hAnsi="Book Antiqua" w:cs="Book Antiqua"/>
        </w:rPr>
        <w:t xml:space="preserve"> </w:t>
      </w:r>
      <w:r w:rsidR="00D04070" w:rsidRPr="00CC7752">
        <w:rPr>
          <w:rFonts w:ascii="Book Antiqua" w:eastAsia="Book Antiqua" w:hAnsi="Book Antiqua" w:cs="Book Antiqua"/>
        </w:rPr>
        <w:t>between</w:t>
      </w:r>
      <w:r w:rsidR="00063D9E">
        <w:rPr>
          <w:rFonts w:ascii="Book Antiqua" w:eastAsia="Book Antiqua" w:hAnsi="Book Antiqua" w:cs="Book Antiqua"/>
        </w:rPr>
        <w:t xml:space="preserve"> </w:t>
      </w:r>
      <w:r w:rsidR="00D04070" w:rsidRPr="00CC7752">
        <w:rPr>
          <w:rFonts w:ascii="Book Antiqua" w:eastAsia="Book Antiqua" w:hAnsi="Book Antiqua" w:cs="Book Antiqua"/>
        </w:rPr>
        <w:t>the</w:t>
      </w:r>
      <w:r w:rsidR="00063D9E">
        <w:rPr>
          <w:rFonts w:ascii="Book Antiqua" w:eastAsia="Book Antiqua" w:hAnsi="Book Antiqua" w:cs="Book Antiqua"/>
        </w:rPr>
        <w:t xml:space="preserve"> </w:t>
      </w:r>
      <w:r w:rsidR="00D04070" w:rsidRPr="00CC7752">
        <w:rPr>
          <w:rFonts w:ascii="Book Antiqua" w:eastAsia="Book Antiqua" w:hAnsi="Book Antiqua" w:cs="Book Antiqua"/>
        </w:rPr>
        <w:t>Fc</w:t>
      </w:r>
      <w:r w:rsidR="00063D9E">
        <w:rPr>
          <w:rFonts w:ascii="Book Antiqua" w:eastAsia="Book Antiqua" w:hAnsi="Book Antiqua" w:cs="Book Antiqua"/>
        </w:rPr>
        <w:t xml:space="preserve"> </w:t>
      </w:r>
      <w:r w:rsidR="00D04070" w:rsidRPr="00CC7752">
        <w:rPr>
          <w:rFonts w:ascii="Book Antiqua" w:eastAsia="Book Antiqua" w:hAnsi="Book Antiqua" w:cs="Book Antiqua"/>
        </w:rPr>
        <w:t>receptor</w:t>
      </w:r>
      <w:r w:rsidR="00063D9E">
        <w:rPr>
          <w:rFonts w:ascii="Book Antiqua" w:eastAsia="Book Antiqua" w:hAnsi="Book Antiqua" w:cs="Book Antiqua"/>
        </w:rPr>
        <w:t xml:space="preserve"> </w:t>
      </w:r>
      <w:r w:rsidR="00D04070" w:rsidRPr="00CC7752">
        <w:rPr>
          <w:rFonts w:ascii="Book Antiqua" w:eastAsia="Book Antiqua" w:hAnsi="Book Antiqua" w:cs="Book Antiqua"/>
        </w:rPr>
        <w:t>and/or</w:t>
      </w:r>
      <w:r w:rsidR="00063D9E">
        <w:rPr>
          <w:rFonts w:ascii="Book Antiqua" w:eastAsia="Book Antiqua" w:hAnsi="Book Antiqua" w:cs="Book Antiqua"/>
        </w:rPr>
        <w:t xml:space="preserve"> </w:t>
      </w:r>
      <w:r w:rsidR="00D04070" w:rsidRPr="00CC7752">
        <w:rPr>
          <w:rFonts w:ascii="Book Antiqua" w:eastAsia="Book Antiqua" w:hAnsi="Book Antiqua" w:cs="Book Antiqua"/>
        </w:rPr>
        <w:t>complement</w:t>
      </w:r>
      <w:r w:rsidR="00063D9E">
        <w:rPr>
          <w:rFonts w:ascii="Book Antiqua" w:eastAsia="Book Antiqua" w:hAnsi="Book Antiqua" w:cs="Book Antiqua"/>
        </w:rPr>
        <w:t xml:space="preserve"> </w:t>
      </w:r>
      <w:r w:rsidR="00D04070" w:rsidRPr="00CC7752">
        <w:rPr>
          <w:rFonts w:ascii="Book Antiqua" w:eastAsia="Book Antiqua" w:hAnsi="Book Antiqua" w:cs="Book Antiqua"/>
        </w:rPr>
        <w:t>receptor</w:t>
      </w:r>
      <w:r w:rsidR="00063D9E">
        <w:rPr>
          <w:rFonts w:ascii="Book Antiqua" w:eastAsia="Book Antiqua" w:hAnsi="Book Antiqua" w:cs="Book Antiqua"/>
        </w:rPr>
        <w:t xml:space="preserve"> </w:t>
      </w:r>
      <w:r w:rsidR="00D04070" w:rsidRPr="00CC7752">
        <w:rPr>
          <w:rFonts w:ascii="Book Antiqua" w:eastAsia="Book Antiqua" w:hAnsi="Book Antiqua" w:cs="Book Antiqua"/>
        </w:rPr>
        <w:t>with</w:t>
      </w:r>
      <w:r w:rsidR="00063D9E">
        <w:rPr>
          <w:rFonts w:ascii="Book Antiqua" w:eastAsia="Book Antiqua" w:hAnsi="Book Antiqua" w:cs="Book Antiqua"/>
        </w:rPr>
        <w:t xml:space="preserve"> </w:t>
      </w:r>
      <w:r w:rsidR="00D04070"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virus-specific</w:t>
      </w:r>
      <w:r w:rsidR="00063D9E">
        <w:rPr>
          <w:rFonts w:ascii="Book Antiqua" w:eastAsia="Book Antiqua" w:hAnsi="Book Antiqua" w:cs="Book Antiqua"/>
        </w:rPr>
        <w:t xml:space="preserve"> </w:t>
      </w:r>
      <w:r w:rsidRPr="00CC7752">
        <w:rPr>
          <w:rFonts w:ascii="Book Antiqua" w:eastAsia="Book Antiqua" w:hAnsi="Book Antiqua" w:cs="Book Antiqua"/>
        </w:rPr>
        <w:t>antibody</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enhance</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00D04070" w:rsidRPr="00CC7752">
        <w:rPr>
          <w:rFonts w:ascii="Book Antiqua" w:eastAsia="Book Antiqua" w:hAnsi="Book Antiqua" w:cs="Book Antiqua"/>
        </w:rPr>
        <w:t>virus</w:t>
      </w:r>
      <w:r w:rsidR="005E291A">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ability</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enter</w:t>
      </w:r>
      <w:r w:rsidR="00063D9E">
        <w:rPr>
          <w:rFonts w:ascii="Book Antiqua" w:eastAsia="Book Antiqua" w:hAnsi="Book Antiqua" w:cs="Book Antiqua"/>
        </w:rPr>
        <w:t xml:space="preserve"> </w:t>
      </w:r>
      <w:r w:rsidRPr="00CC7752">
        <w:rPr>
          <w:rFonts w:ascii="Book Antiqua" w:eastAsia="Book Antiqua" w:hAnsi="Book Antiqua" w:cs="Book Antiqua"/>
        </w:rPr>
        <w:t>granulocytes,</w:t>
      </w:r>
      <w:r w:rsidR="00063D9E">
        <w:rPr>
          <w:rFonts w:ascii="Book Antiqua" w:eastAsia="Book Antiqua" w:hAnsi="Book Antiqua" w:cs="Book Antiqua"/>
        </w:rPr>
        <w:t xml:space="preserve"> </w:t>
      </w:r>
      <w:r w:rsidR="00D04070" w:rsidRPr="00CC7752">
        <w:rPr>
          <w:rFonts w:ascii="Book Antiqua" w:eastAsia="Book Antiqua" w:hAnsi="Book Antiqua" w:cs="Book Antiqua"/>
        </w:rPr>
        <w:t>macrophages</w:t>
      </w:r>
      <w:r w:rsidR="00063D9E">
        <w:rPr>
          <w:rFonts w:ascii="Book Antiqua" w:eastAsia="Book Antiqua" w:hAnsi="Book Antiqua" w:cs="Book Antiqua"/>
        </w:rPr>
        <w:t xml:space="preserve"> </w:t>
      </w:r>
      <w:r w:rsidR="00D04070"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monocytes.</w:t>
      </w:r>
      <w:r w:rsidR="00063D9E">
        <w:rPr>
          <w:rFonts w:ascii="Book Antiqua" w:eastAsia="Book Antiqua" w:hAnsi="Book Antiqua" w:cs="Book Antiqua"/>
        </w:rPr>
        <w:t xml:space="preserve"> </w:t>
      </w:r>
      <w:r w:rsidR="0040333E"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00D04070" w:rsidRPr="00CC7752">
        <w:rPr>
          <w:rFonts w:ascii="Book Antiqua" w:eastAsia="Book Antiqua" w:hAnsi="Book Antiqua" w:cs="Book Antiqua"/>
        </w:rPr>
        <w:t>shown</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antibodies</w:t>
      </w:r>
      <w:r w:rsidR="00063D9E">
        <w:rPr>
          <w:rFonts w:ascii="Book Antiqua" w:eastAsia="Book Antiqua" w:hAnsi="Book Antiqua" w:cs="Book Antiqua"/>
        </w:rPr>
        <w:t xml:space="preserve"> </w:t>
      </w:r>
      <w:r w:rsidRPr="00CC7752">
        <w:rPr>
          <w:rFonts w:ascii="Book Antiqua" w:eastAsia="Book Antiqua" w:hAnsi="Book Antiqua" w:cs="Book Antiqua"/>
        </w:rPr>
        <w:t>against</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063D9E">
        <w:rPr>
          <w:rFonts w:ascii="Book Antiqua" w:eastAsia="Book Antiqua" w:hAnsi="Book Antiqua" w:cs="Book Antiqua"/>
        </w:rPr>
        <w:t xml:space="preserve"> </w:t>
      </w:r>
      <w:r w:rsidRPr="00CC7752">
        <w:rPr>
          <w:rFonts w:ascii="Book Antiqua" w:eastAsia="Book Antiqua" w:hAnsi="Book Antiqua" w:cs="Book Antiqua"/>
        </w:rPr>
        <w:t>spike</w:t>
      </w:r>
      <w:r w:rsidR="00063D9E">
        <w:rPr>
          <w:rFonts w:ascii="Book Antiqua" w:eastAsia="Book Antiqua" w:hAnsi="Book Antiqua" w:cs="Book Antiqua"/>
        </w:rPr>
        <w:t xml:space="preserve"> </w:t>
      </w:r>
      <w:r w:rsidRPr="00CC7752">
        <w:rPr>
          <w:rFonts w:ascii="Book Antiqua" w:eastAsia="Book Antiqua" w:hAnsi="Book Antiqua" w:cs="Book Antiqua"/>
        </w:rPr>
        <w:t>protein</w:t>
      </w:r>
      <w:r w:rsidR="00063D9E">
        <w:rPr>
          <w:rFonts w:ascii="Book Antiqua" w:eastAsia="Book Antiqua" w:hAnsi="Book Antiqua" w:cs="Book Antiqua"/>
        </w:rPr>
        <w:t xml:space="preserve"> </w:t>
      </w:r>
      <w:r w:rsidRPr="00CC7752">
        <w:rPr>
          <w:rFonts w:ascii="Book Antiqua" w:eastAsia="Book Antiqua" w:hAnsi="Book Antiqua" w:cs="Book Antiqua"/>
        </w:rPr>
        <w:t>trigger</w:t>
      </w:r>
      <w:r w:rsidR="00063D9E">
        <w:rPr>
          <w:rFonts w:ascii="Book Antiqua" w:eastAsia="Book Antiqua" w:hAnsi="Book Antiqua" w:cs="Book Antiqua"/>
        </w:rPr>
        <w:t xml:space="preserve"> </w:t>
      </w:r>
      <w:r w:rsidRPr="00CC7752">
        <w:rPr>
          <w:rFonts w:ascii="Book Antiqua" w:eastAsia="Book Antiqua" w:hAnsi="Book Antiqua" w:cs="Book Antiqua"/>
        </w:rPr>
        <w:t>ADE</w:t>
      </w:r>
      <w:r w:rsidR="00063D9E">
        <w:rPr>
          <w:rFonts w:ascii="Book Antiqua" w:eastAsia="Book Antiqua" w:hAnsi="Book Antiqua" w:cs="Book Antiqua"/>
        </w:rPr>
        <w:t xml:space="preserve"> </w:t>
      </w:r>
      <w:r w:rsidRPr="00CC7752">
        <w:rPr>
          <w:rFonts w:ascii="Book Antiqua" w:eastAsia="Book Antiqua" w:hAnsi="Book Antiqua" w:cs="Book Antiqua"/>
        </w:rPr>
        <w:t>causing</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virus</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enter</w:t>
      </w:r>
      <w:r w:rsidR="00063D9E">
        <w:rPr>
          <w:rFonts w:ascii="Book Antiqua" w:eastAsia="Book Antiqua" w:hAnsi="Book Antiqua" w:cs="Book Antiqua"/>
        </w:rPr>
        <w:t xml:space="preserve"> </w:t>
      </w:r>
      <w:r w:rsidRPr="00CC7752">
        <w:rPr>
          <w:rFonts w:ascii="Book Antiqua" w:eastAsia="Book Antiqua" w:hAnsi="Book Antiqua" w:cs="Book Antiqua"/>
        </w:rPr>
        <w:t>immune</w:t>
      </w:r>
      <w:r w:rsidR="00063D9E">
        <w:rPr>
          <w:rFonts w:ascii="Book Antiqua" w:eastAsia="Book Antiqua" w:hAnsi="Book Antiqua" w:cs="Book Antiqua"/>
        </w:rPr>
        <w:t xml:space="preserve"> </w:t>
      </w:r>
      <w:r w:rsidRPr="00CC7752">
        <w:rPr>
          <w:rFonts w:ascii="Book Antiqua" w:eastAsia="Book Antiqua" w:hAnsi="Book Antiqua" w:cs="Book Antiqua"/>
        </w:rPr>
        <w:t>cells</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do</w:t>
      </w:r>
      <w:r w:rsidR="00063D9E">
        <w:rPr>
          <w:rFonts w:ascii="Book Antiqua" w:eastAsia="Book Antiqua" w:hAnsi="Book Antiqua" w:cs="Book Antiqua"/>
        </w:rPr>
        <w:t xml:space="preserve"> </w:t>
      </w:r>
      <w:r w:rsidRPr="00CC7752">
        <w:rPr>
          <w:rFonts w:ascii="Book Antiqua" w:eastAsia="Book Antiqua" w:hAnsi="Book Antiqua" w:cs="Book Antiqua"/>
        </w:rPr>
        <w:t>not</w:t>
      </w:r>
      <w:r w:rsidR="00063D9E">
        <w:rPr>
          <w:rFonts w:ascii="Book Antiqua" w:eastAsia="Book Antiqua" w:hAnsi="Book Antiqua" w:cs="Book Antiqua"/>
        </w:rPr>
        <w:t xml:space="preserve"> </w:t>
      </w:r>
      <w:r w:rsidRPr="00CC7752">
        <w:rPr>
          <w:rFonts w:ascii="Book Antiqua" w:eastAsia="Book Antiqua" w:hAnsi="Book Antiqua" w:cs="Book Antiqua"/>
        </w:rPr>
        <w:t>express</w:t>
      </w:r>
      <w:r w:rsidR="00063D9E">
        <w:rPr>
          <w:rFonts w:ascii="Book Antiqua" w:eastAsia="Book Antiqua" w:hAnsi="Book Antiqua" w:cs="Book Antiqua"/>
        </w:rPr>
        <w:t xml:space="preserve"> </w:t>
      </w:r>
      <w:r w:rsidRPr="00CC7752">
        <w:rPr>
          <w:rFonts w:ascii="Book Antiqua" w:eastAsia="Book Antiqua" w:hAnsi="Book Antiqua" w:cs="Book Antiqua"/>
        </w:rPr>
        <w:t>ACE2</w:t>
      </w:r>
      <w:r w:rsidR="00577B9C" w:rsidRPr="00CC7752">
        <w:rPr>
          <w:rFonts w:ascii="Book Antiqua" w:eastAsia="Book Antiqua" w:hAnsi="Book Antiqua" w:cs="Book Antiqua"/>
          <w:vertAlign w:val="superscript"/>
        </w:rPr>
        <w:t>[</w:t>
      </w:r>
      <w:r w:rsidR="00FC1D27" w:rsidRPr="00CC7752">
        <w:rPr>
          <w:rFonts w:ascii="Book Antiqua" w:eastAsia="Book Antiqua" w:hAnsi="Book Antiqua" w:cs="Book Antiqua"/>
          <w:vertAlign w:val="superscript"/>
        </w:rPr>
        <w:t>52</w:t>
      </w:r>
      <w:r w:rsidRPr="00CC7752">
        <w:rPr>
          <w:rFonts w:ascii="Book Antiqua" w:eastAsia="Book Antiqua" w:hAnsi="Book Antiqua" w:cs="Book Antiqua"/>
          <w:vertAlign w:val="superscript"/>
        </w:rPr>
        <w:t>-</w:t>
      </w:r>
      <w:r w:rsidR="00FC1D27" w:rsidRPr="00CC7752">
        <w:rPr>
          <w:rFonts w:ascii="Book Antiqua" w:eastAsia="Book Antiqua" w:hAnsi="Book Antiqua" w:cs="Book Antiqua"/>
          <w:vertAlign w:val="superscript"/>
        </w:rPr>
        <w:t>54</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00D04070" w:rsidRPr="00CC7752">
        <w:rPr>
          <w:rFonts w:ascii="Book Antiqua" w:eastAsia="Book Antiqua" w:hAnsi="Book Antiqua" w:cs="Book Antiqua"/>
        </w:rPr>
        <w:t>has</w:t>
      </w:r>
      <w:r w:rsidR="00063D9E">
        <w:rPr>
          <w:rFonts w:ascii="Book Antiqua" w:eastAsia="Book Antiqua" w:hAnsi="Book Antiqua" w:cs="Book Antiqua"/>
        </w:rPr>
        <w:t xml:space="preserve"> </w:t>
      </w:r>
      <w:r w:rsidR="00D04070" w:rsidRPr="00CC7752">
        <w:rPr>
          <w:rFonts w:ascii="Book Antiqua" w:eastAsia="Book Antiqua" w:hAnsi="Book Antiqua" w:cs="Book Antiqua"/>
        </w:rPr>
        <w:t>numerous</w:t>
      </w:r>
      <w:r w:rsidR="00063D9E">
        <w:rPr>
          <w:rFonts w:ascii="Book Antiqua" w:eastAsia="Book Antiqua" w:hAnsi="Book Antiqua" w:cs="Book Antiqua"/>
        </w:rPr>
        <w:t xml:space="preserve"> </w:t>
      </w:r>
      <w:r w:rsidR="00D04070" w:rsidRPr="00CC7752">
        <w:rPr>
          <w:rFonts w:ascii="Book Antiqua" w:eastAsia="Book Antiqua" w:hAnsi="Book Antiqua" w:cs="Book Antiqua"/>
        </w:rPr>
        <w:t>immune-response</w:t>
      </w:r>
      <w:r w:rsidR="00063D9E">
        <w:rPr>
          <w:rFonts w:ascii="Book Antiqua" w:eastAsia="Book Antiqua" w:hAnsi="Book Antiqua" w:cs="Book Antiqua"/>
        </w:rPr>
        <w:t xml:space="preserve"> </w:t>
      </w:r>
      <w:r w:rsidRPr="00CC7752">
        <w:rPr>
          <w:rFonts w:ascii="Book Antiqua" w:eastAsia="Book Antiqua" w:hAnsi="Book Antiqua" w:cs="Book Antiqua"/>
        </w:rPr>
        <w:t>cells.</w:t>
      </w:r>
      <w:r w:rsidR="00063D9E">
        <w:rPr>
          <w:rFonts w:ascii="Book Antiqua" w:eastAsia="Book Antiqua" w:hAnsi="Book Antiqua" w:cs="Book Antiqua"/>
        </w:rPr>
        <w:t xml:space="preserve"> </w:t>
      </w:r>
      <w:r w:rsidRPr="00CC7752">
        <w:rPr>
          <w:rFonts w:ascii="Book Antiqua" w:eastAsia="Book Antiqua" w:hAnsi="Book Antiqua" w:cs="Book Antiqua"/>
        </w:rPr>
        <w:t>ADE</w:t>
      </w:r>
      <w:r w:rsidR="00063D9E">
        <w:rPr>
          <w:rFonts w:ascii="Book Antiqua" w:eastAsia="Book Antiqua" w:hAnsi="Book Antiqua" w:cs="Book Antiqua"/>
        </w:rPr>
        <w:t xml:space="preserve"> </w:t>
      </w:r>
      <w:r w:rsidRPr="00CC7752">
        <w:rPr>
          <w:rFonts w:ascii="Book Antiqua" w:eastAsia="Book Antiqua" w:hAnsi="Book Antiqua" w:cs="Book Antiqua"/>
        </w:rPr>
        <w:t>could</w:t>
      </w:r>
      <w:r w:rsidR="00063D9E">
        <w:rPr>
          <w:rFonts w:ascii="Book Antiqua" w:eastAsia="Book Antiqua" w:hAnsi="Book Antiqua" w:cs="Book Antiqua"/>
        </w:rPr>
        <w:t xml:space="preserve"> </w:t>
      </w:r>
      <w:r w:rsidRPr="00CC7752">
        <w:rPr>
          <w:rFonts w:ascii="Book Antiqua" w:eastAsia="Book Antiqua" w:hAnsi="Book Antiqua" w:cs="Book Antiqua"/>
        </w:rPr>
        <w:t>also</w:t>
      </w:r>
      <w:r w:rsidR="00063D9E">
        <w:rPr>
          <w:rFonts w:ascii="Book Antiqua" w:eastAsia="Book Antiqua" w:hAnsi="Book Antiqua" w:cs="Book Antiqua"/>
        </w:rPr>
        <w:t xml:space="preserve"> </w:t>
      </w:r>
      <w:r w:rsidRPr="00CC7752">
        <w:rPr>
          <w:rFonts w:ascii="Book Antiqua" w:eastAsia="Book Antiqua" w:hAnsi="Book Antiqua" w:cs="Book Antiqua"/>
        </w:rPr>
        <w:t>mediate</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063D9E">
        <w:rPr>
          <w:rFonts w:ascii="Book Antiqua" w:eastAsia="Book Antiqua" w:hAnsi="Book Antiqua" w:cs="Book Antiqua"/>
        </w:rPr>
        <w:t xml:space="preserve"> </w:t>
      </w:r>
      <w:r w:rsidR="00D04070"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immune</w:t>
      </w:r>
      <w:r w:rsidR="00063D9E">
        <w:rPr>
          <w:rFonts w:ascii="Book Antiqua" w:eastAsia="Book Antiqua" w:hAnsi="Book Antiqua" w:cs="Book Antiqua"/>
        </w:rPr>
        <w:t xml:space="preserve"> </w:t>
      </w:r>
      <w:r w:rsidRPr="00CC7752">
        <w:rPr>
          <w:rFonts w:ascii="Book Antiqua" w:eastAsia="Book Antiqua" w:hAnsi="Book Antiqua" w:cs="Book Antiqua"/>
        </w:rPr>
        <w:t>cell</w:t>
      </w:r>
      <w:r w:rsidR="00063D9E">
        <w:rPr>
          <w:rFonts w:ascii="Book Antiqua" w:eastAsia="Book Antiqua" w:hAnsi="Book Antiqua" w:cs="Book Antiqua"/>
        </w:rPr>
        <w:t xml:space="preserve"> </w:t>
      </w:r>
      <w:r w:rsidR="00D04070" w:rsidRPr="00CC7752">
        <w:rPr>
          <w:rFonts w:ascii="Book Antiqua" w:eastAsia="Book Antiqua" w:hAnsi="Book Antiqua" w:cs="Book Antiqua"/>
        </w:rPr>
        <w:t>infection</w:t>
      </w:r>
      <w:r w:rsidR="00063D9E">
        <w:rPr>
          <w:rFonts w:ascii="Book Antiqua" w:eastAsia="Book Antiqua" w:hAnsi="Book Antiqua" w:cs="Book Antiqua"/>
        </w:rPr>
        <w:t xml:space="preserve"> </w:t>
      </w:r>
      <w:r w:rsidRPr="00CC7752">
        <w:rPr>
          <w:rFonts w:ascii="Book Antiqua" w:eastAsia="Book Antiqua" w:hAnsi="Book Antiqua" w:cs="Book Antiqua"/>
        </w:rPr>
        <w:t>by</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00D04070" w:rsidRPr="00CC7752">
        <w:rPr>
          <w:rFonts w:ascii="Book Antiqua" w:eastAsia="Book Antiqua" w:hAnsi="Book Antiqua" w:cs="Book Antiqua"/>
        </w:rPr>
        <w:t>pathway</w:t>
      </w:r>
      <w:r w:rsidR="00063D9E">
        <w:rPr>
          <w:rFonts w:ascii="Book Antiqua" w:eastAsia="Book Antiqua" w:hAnsi="Book Antiqua" w:cs="Book Antiqua"/>
        </w:rPr>
        <w:t xml:space="preserve"> </w:t>
      </w:r>
      <w:r w:rsidRPr="00CC7752">
        <w:rPr>
          <w:rFonts w:ascii="Book Antiqua" w:eastAsia="Book Antiqua" w:hAnsi="Book Antiqua" w:cs="Book Antiqua"/>
        </w:rPr>
        <w:t>no</w:t>
      </w:r>
      <w:r w:rsidR="00D04070" w:rsidRPr="00CC7752">
        <w:rPr>
          <w:rFonts w:ascii="Book Antiqua" w:eastAsia="Book Antiqua" w:hAnsi="Book Antiqua" w:cs="Book Antiqua"/>
        </w:rPr>
        <w:t>t</w:t>
      </w:r>
      <w:r w:rsidR="00063D9E">
        <w:rPr>
          <w:rFonts w:ascii="Book Antiqua" w:eastAsia="Book Antiqua" w:hAnsi="Book Antiqua" w:cs="Book Antiqua"/>
        </w:rPr>
        <w:t xml:space="preserve"> </w:t>
      </w:r>
      <w:r w:rsidR="00D04070" w:rsidRPr="00CC7752">
        <w:rPr>
          <w:rFonts w:ascii="Book Antiqua" w:eastAsia="Book Antiqua" w:hAnsi="Book Antiqua" w:cs="Book Antiqua"/>
        </w:rPr>
        <w:t>dependent</w:t>
      </w:r>
      <w:r w:rsidR="00063D9E">
        <w:rPr>
          <w:rFonts w:ascii="Book Antiqua" w:eastAsia="Book Antiqua" w:hAnsi="Book Antiqua" w:cs="Book Antiqua"/>
        </w:rPr>
        <w:t xml:space="preserve"> </w:t>
      </w:r>
      <w:r w:rsidR="00D04070" w:rsidRPr="00CC7752">
        <w:rPr>
          <w:rFonts w:ascii="Book Antiqua" w:eastAsia="Book Antiqua" w:hAnsi="Book Antiqua" w:cs="Book Antiqua"/>
        </w:rPr>
        <w:t>on</w:t>
      </w:r>
      <w:r w:rsidR="00063D9E">
        <w:rPr>
          <w:rFonts w:ascii="Book Antiqua" w:eastAsia="Book Antiqua" w:hAnsi="Book Antiqua" w:cs="Book Antiqua"/>
        </w:rPr>
        <w:t xml:space="preserve"> </w:t>
      </w:r>
      <w:r w:rsidRPr="00CC7752">
        <w:rPr>
          <w:rFonts w:ascii="Book Antiqua" w:eastAsia="Book Antiqua" w:hAnsi="Book Antiqua" w:cs="Book Antiqua"/>
        </w:rPr>
        <w:t>ACE2</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00D04070" w:rsidRPr="00CC7752">
        <w:rPr>
          <w:rFonts w:ascii="Book Antiqua" w:eastAsia="Book Antiqua" w:hAnsi="Book Antiqua" w:cs="Book Antiqua"/>
        </w:rPr>
        <w:t>be</w:t>
      </w:r>
      <w:r w:rsidR="00063D9E">
        <w:rPr>
          <w:rFonts w:ascii="Book Antiqua" w:eastAsia="Book Antiqua" w:hAnsi="Book Antiqua" w:cs="Book Antiqua"/>
        </w:rPr>
        <w:t xml:space="preserve"> </w:t>
      </w:r>
      <w:r w:rsidR="00D04070" w:rsidRPr="00CC7752">
        <w:rPr>
          <w:rFonts w:ascii="Book Antiqua" w:eastAsia="Book Antiqua" w:hAnsi="Book Antiqua" w:cs="Book Antiqua"/>
        </w:rPr>
        <w:t>involved</w:t>
      </w:r>
      <w:r w:rsidR="00063D9E">
        <w:rPr>
          <w:rFonts w:ascii="Book Antiqua" w:eastAsia="Book Antiqua" w:hAnsi="Book Antiqua" w:cs="Book Antiqua"/>
        </w:rPr>
        <w:t xml:space="preserve"> </w:t>
      </w:r>
      <w:r w:rsidR="00D04070" w:rsidRPr="00CC7752">
        <w:rPr>
          <w:rFonts w:ascii="Book Antiqua" w:eastAsia="Book Antiqua" w:hAnsi="Book Antiqua" w:cs="Book Antiqua"/>
        </w:rPr>
        <w:t>in</w:t>
      </w:r>
      <w:r w:rsidR="00063D9E">
        <w:rPr>
          <w:rFonts w:ascii="Book Antiqua" w:eastAsia="Book Antiqua" w:hAnsi="Book Antiqua" w:cs="Book Antiqua"/>
        </w:rPr>
        <w:t xml:space="preserve"> </w:t>
      </w:r>
      <w:r w:rsidR="00D04070" w:rsidRPr="00CC7752">
        <w:rPr>
          <w:rFonts w:ascii="Book Antiqua" w:eastAsia="Book Antiqua" w:hAnsi="Book Antiqua" w:cs="Book Antiqua"/>
        </w:rPr>
        <w:t>injury</w:t>
      </w:r>
      <w:r w:rsidR="00063D9E">
        <w:rPr>
          <w:rFonts w:ascii="Book Antiqua" w:eastAsia="Book Antiqua" w:hAnsi="Book Antiqua" w:cs="Book Antiqua"/>
        </w:rPr>
        <w:t xml:space="preserve"> </w:t>
      </w:r>
      <w:r w:rsidR="00D04070" w:rsidRPr="00CC7752">
        <w:rPr>
          <w:rFonts w:ascii="Book Antiqua" w:eastAsia="Book Antiqua" w:hAnsi="Book Antiqua" w:cs="Book Antiqua"/>
        </w:rPr>
        <w:t>to</w:t>
      </w:r>
      <w:r w:rsidR="00063D9E">
        <w:rPr>
          <w:rFonts w:ascii="Book Antiqua" w:eastAsia="Book Antiqua" w:hAnsi="Book Antiqua" w:cs="Book Antiqua"/>
        </w:rPr>
        <w:t xml:space="preserve"> </w:t>
      </w:r>
      <w:r w:rsidR="00D04070" w:rsidRPr="00CC7752">
        <w:rPr>
          <w:rFonts w:ascii="Book Antiqua" w:eastAsia="Book Antiqua" w:hAnsi="Book Antiqua" w:cs="Book Antiqua"/>
        </w:rPr>
        <w:t>the</w:t>
      </w:r>
      <w:r w:rsidR="00063D9E">
        <w:rPr>
          <w:rFonts w:ascii="Book Antiqua" w:eastAsia="Book Antiqua" w:hAnsi="Book Antiqua" w:cs="Book Antiqua"/>
        </w:rPr>
        <w:t xml:space="preserve"> </w:t>
      </w:r>
      <w:r w:rsidR="00D04070" w:rsidRPr="00CC7752">
        <w:rPr>
          <w:rFonts w:ascii="Book Antiqua" w:eastAsia="Book Antiqua" w:hAnsi="Book Antiqua" w:cs="Book Antiqua"/>
        </w:rPr>
        <w:t>liver</w:t>
      </w:r>
      <w:r w:rsidRPr="00CC7752">
        <w:rPr>
          <w:rFonts w:ascii="Book Antiqua" w:eastAsia="Book Antiqua" w:hAnsi="Book Antiqua" w:cs="Book Antiqua"/>
        </w:rPr>
        <w:t>.</w:t>
      </w:r>
    </w:p>
    <w:p w14:paraId="52294C01" w14:textId="77777777" w:rsidR="00063D9E" w:rsidRPr="00063D9E" w:rsidRDefault="00063D9E" w:rsidP="00CC7752">
      <w:pPr>
        <w:spacing w:line="360" w:lineRule="auto"/>
        <w:jc w:val="both"/>
        <w:rPr>
          <w:rFonts w:ascii="Book Antiqua" w:hAnsi="Book Antiqua"/>
          <w:lang w:eastAsia="zh-CN"/>
        </w:rPr>
      </w:pPr>
    </w:p>
    <w:p w14:paraId="1207C8F6" w14:textId="7B51CDA4" w:rsidR="00EE7C4A" w:rsidRPr="00CC7752" w:rsidRDefault="00325463" w:rsidP="00CC7752">
      <w:pPr>
        <w:spacing w:line="360" w:lineRule="auto"/>
        <w:jc w:val="both"/>
        <w:rPr>
          <w:rFonts w:ascii="Book Antiqua" w:eastAsia="Book Antiqua" w:hAnsi="Book Antiqua" w:cs="Book Antiqua"/>
        </w:rPr>
      </w:pPr>
      <w:r w:rsidRPr="00CC7752">
        <w:rPr>
          <w:rFonts w:ascii="Book Antiqua" w:eastAsia="Book Antiqua" w:hAnsi="Book Antiqua" w:cs="Book Antiqua"/>
          <w:b/>
          <w:bCs/>
        </w:rPr>
        <w:t>Drug</w:t>
      </w:r>
      <w:r w:rsidR="00063D9E">
        <w:rPr>
          <w:rFonts w:ascii="Book Antiqua" w:eastAsia="Book Antiqua" w:hAnsi="Book Antiqua" w:cs="Book Antiqua"/>
          <w:b/>
          <w:bCs/>
        </w:rPr>
        <w:t xml:space="preserve"> </w:t>
      </w:r>
      <w:r w:rsidRPr="00CC7752">
        <w:rPr>
          <w:rFonts w:ascii="Book Antiqua" w:eastAsia="Book Antiqua" w:hAnsi="Book Antiqua" w:cs="Book Antiqua"/>
          <w:b/>
          <w:bCs/>
        </w:rPr>
        <w:t>induced</w:t>
      </w:r>
      <w:r w:rsidR="00063D9E">
        <w:rPr>
          <w:rFonts w:ascii="Book Antiqua" w:eastAsia="Book Antiqua" w:hAnsi="Book Antiqua" w:cs="Book Antiqua"/>
          <w:b/>
          <w:bCs/>
        </w:rPr>
        <w:t xml:space="preserve"> </w:t>
      </w:r>
      <w:r w:rsidRPr="00CC7752">
        <w:rPr>
          <w:rFonts w:ascii="Book Antiqua" w:eastAsia="Book Antiqua" w:hAnsi="Book Antiqua" w:cs="Book Antiqua"/>
          <w:b/>
          <w:bCs/>
        </w:rPr>
        <w:t>injury</w:t>
      </w:r>
      <w:r w:rsidR="00063D9E">
        <w:rPr>
          <w:rFonts w:ascii="Book Antiqua" w:hAnsi="Book Antiqua" w:cs="Book Antiqua" w:hint="eastAsia"/>
          <w:b/>
          <w:bCs/>
          <w:lang w:eastAsia="zh-CN"/>
        </w:rPr>
        <w:t xml:space="preserve">: </w:t>
      </w:r>
      <w:r w:rsidRPr="00CC7752">
        <w:rPr>
          <w:rFonts w:ascii="Book Antiqua" w:eastAsia="Book Antiqua" w:hAnsi="Book Antiqua" w:cs="Book Antiqua"/>
        </w:rPr>
        <w:t>Drug-induced</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may</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been</w:t>
      </w:r>
      <w:r w:rsidR="00063D9E">
        <w:rPr>
          <w:rFonts w:ascii="Book Antiqua" w:eastAsia="Book Antiqua" w:hAnsi="Book Antiqua" w:cs="Book Antiqua"/>
        </w:rPr>
        <w:t xml:space="preserve"> </w:t>
      </w:r>
      <w:r w:rsidRPr="00CC7752">
        <w:rPr>
          <w:rFonts w:ascii="Book Antiqua" w:eastAsia="Book Antiqua" w:hAnsi="Book Antiqua" w:cs="Book Antiqua"/>
        </w:rPr>
        <w:t>more</w:t>
      </w:r>
      <w:r w:rsidR="00063D9E">
        <w:rPr>
          <w:rFonts w:ascii="Book Antiqua" w:eastAsia="Book Antiqua" w:hAnsi="Book Antiqua" w:cs="Book Antiqua"/>
        </w:rPr>
        <w:t xml:space="preserve"> </w:t>
      </w:r>
      <w:r w:rsidRPr="00CC7752">
        <w:rPr>
          <w:rFonts w:ascii="Book Antiqua" w:eastAsia="Book Antiqua" w:hAnsi="Book Antiqua" w:cs="Book Antiqua"/>
        </w:rPr>
        <w:t>common</w:t>
      </w:r>
      <w:r w:rsidR="00063D9E">
        <w:rPr>
          <w:rFonts w:ascii="Book Antiqua" w:eastAsia="Book Antiqua" w:hAnsi="Book Antiqua" w:cs="Book Antiqua"/>
        </w:rPr>
        <w:t xml:space="preserve"> </w:t>
      </w:r>
      <w:r w:rsidRPr="00CC7752">
        <w:rPr>
          <w:rFonts w:ascii="Book Antiqua" w:eastAsia="Book Antiqua" w:hAnsi="Book Antiqua" w:cs="Book Antiqua"/>
        </w:rPr>
        <w:t>during</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initial</w:t>
      </w:r>
      <w:r w:rsidR="00063D9E">
        <w:rPr>
          <w:rFonts w:ascii="Book Antiqua" w:eastAsia="Book Antiqua" w:hAnsi="Book Antiqua" w:cs="Book Antiqua"/>
        </w:rPr>
        <w:t xml:space="preserve"> </w:t>
      </w:r>
      <w:r w:rsidRPr="00CC7752">
        <w:rPr>
          <w:rFonts w:ascii="Book Antiqua" w:eastAsia="Book Antiqua" w:hAnsi="Book Antiqua" w:cs="Book Antiqua"/>
        </w:rPr>
        <w:t>periods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pandemic</w:t>
      </w:r>
      <w:r w:rsidR="00063D9E">
        <w:rPr>
          <w:rFonts w:ascii="Book Antiqua" w:eastAsia="Book Antiqua" w:hAnsi="Book Antiqua" w:cs="Book Antiqua"/>
        </w:rPr>
        <w:t xml:space="preserve"> </w:t>
      </w:r>
      <w:r w:rsidRPr="00CC7752">
        <w:rPr>
          <w:rFonts w:ascii="Book Antiqua" w:eastAsia="Book Antiqua" w:hAnsi="Book Antiqua" w:cs="Book Antiqua"/>
        </w:rPr>
        <w:t>which</w:t>
      </w:r>
      <w:r w:rsidR="00063D9E">
        <w:rPr>
          <w:rFonts w:ascii="Book Antiqua" w:eastAsia="Book Antiqua" w:hAnsi="Book Antiqua" w:cs="Book Antiqua"/>
        </w:rPr>
        <w:t xml:space="preserve"> </w:t>
      </w:r>
      <w:r w:rsidRPr="00CC7752">
        <w:rPr>
          <w:rFonts w:ascii="Book Antiqua" w:eastAsia="Book Antiqua" w:hAnsi="Book Antiqua" w:cs="Book Antiqua"/>
        </w:rPr>
        <w:t>could</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been</w:t>
      </w:r>
      <w:r w:rsidR="00063D9E">
        <w:rPr>
          <w:rFonts w:ascii="Book Antiqua" w:eastAsia="Book Antiqua" w:hAnsi="Book Antiqua" w:cs="Book Antiqua"/>
        </w:rPr>
        <w:t xml:space="preserve"> </w:t>
      </w:r>
      <w:r w:rsidRPr="00CC7752">
        <w:rPr>
          <w:rFonts w:ascii="Book Antiqua" w:eastAsia="Book Antiqua" w:hAnsi="Book Antiqua" w:cs="Book Antiqua"/>
        </w:rPr>
        <w:t>favored</w:t>
      </w:r>
      <w:r w:rsidR="00063D9E">
        <w:rPr>
          <w:rFonts w:ascii="Book Antiqua" w:eastAsia="Book Antiqua" w:hAnsi="Book Antiqua" w:cs="Book Antiqua"/>
        </w:rPr>
        <w:t xml:space="preserve"> </w:t>
      </w:r>
      <w:r w:rsidRPr="00CC7752">
        <w:rPr>
          <w:rFonts w:ascii="Book Antiqua" w:eastAsia="Book Antiqua" w:hAnsi="Book Antiqua" w:cs="Book Antiqua"/>
        </w:rPr>
        <w:t>by</w:t>
      </w:r>
      <w:r w:rsidR="00063D9E">
        <w:rPr>
          <w:rFonts w:ascii="Book Antiqua" w:eastAsia="Book Antiqua" w:hAnsi="Book Antiqua" w:cs="Book Antiqua"/>
        </w:rPr>
        <w:t xml:space="preserve"> </w:t>
      </w:r>
      <w:r w:rsidR="00EE7C4A" w:rsidRPr="00CC7752">
        <w:rPr>
          <w:rFonts w:ascii="Book Antiqua" w:eastAsia="Book Antiqua" w:hAnsi="Book Antiqua" w:cs="Book Antiqua"/>
        </w:rPr>
        <w:t>the</w:t>
      </w:r>
      <w:r w:rsidR="00063D9E">
        <w:rPr>
          <w:rFonts w:ascii="Book Antiqua" w:eastAsia="Book Antiqua" w:hAnsi="Book Antiqua" w:cs="Book Antiqua"/>
        </w:rPr>
        <w:t xml:space="preserve"> </w:t>
      </w:r>
      <w:r w:rsidR="00EE7C4A" w:rsidRPr="00CC7752">
        <w:rPr>
          <w:rFonts w:ascii="Book Antiqua" w:eastAsia="Book Antiqua" w:hAnsi="Book Antiqua" w:cs="Book Antiqua"/>
        </w:rPr>
        <w:t>use</w:t>
      </w:r>
      <w:r w:rsidR="00063D9E">
        <w:rPr>
          <w:rFonts w:ascii="Book Antiqua" w:eastAsia="Book Antiqua" w:hAnsi="Book Antiqua" w:cs="Book Antiqua"/>
        </w:rPr>
        <w:t xml:space="preserve"> </w:t>
      </w:r>
      <w:r w:rsidR="00EE7C4A"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experimental</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therapies</w:t>
      </w:r>
      <w:r w:rsidR="00577B9C" w:rsidRPr="00CC7752">
        <w:rPr>
          <w:rFonts w:ascii="Book Antiqua" w:eastAsia="Book Antiqua" w:hAnsi="Book Antiqua" w:cs="Book Antiqua"/>
          <w:vertAlign w:val="superscript"/>
        </w:rPr>
        <w:t>[</w:t>
      </w:r>
      <w:proofErr w:type="gramEnd"/>
      <w:r w:rsidR="00FC1D27" w:rsidRPr="00CC7752">
        <w:rPr>
          <w:rFonts w:ascii="Book Antiqua" w:eastAsia="Book Antiqua" w:hAnsi="Book Antiqua" w:cs="Book Antiqua"/>
          <w:vertAlign w:val="superscript"/>
        </w:rPr>
        <w:t>53</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It</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also</w:t>
      </w:r>
      <w:r w:rsidR="00063D9E">
        <w:rPr>
          <w:rFonts w:ascii="Book Antiqua" w:eastAsia="Book Antiqua" w:hAnsi="Book Antiqua" w:cs="Book Antiqua"/>
        </w:rPr>
        <w:t xml:space="preserve"> </w:t>
      </w:r>
      <w:r w:rsidRPr="00CC7752">
        <w:rPr>
          <w:rFonts w:ascii="Book Antiqua" w:eastAsia="Book Antiqua" w:hAnsi="Book Antiqua" w:cs="Book Antiqua"/>
        </w:rPr>
        <w:t>important</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note</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00D04070" w:rsidRPr="00CC7752">
        <w:rPr>
          <w:rFonts w:ascii="Book Antiqua" w:eastAsia="Book Antiqua" w:hAnsi="Book Antiqua" w:cs="Book Antiqua"/>
        </w:rPr>
        <w:t>common</w:t>
      </w:r>
      <w:r w:rsidR="00063D9E">
        <w:rPr>
          <w:rFonts w:ascii="Book Antiqua" w:eastAsia="Book Antiqua" w:hAnsi="Book Antiqua" w:cs="Book Antiqua"/>
        </w:rPr>
        <w:t xml:space="preserve"> </w:t>
      </w:r>
      <w:r w:rsidR="00D04070" w:rsidRPr="00CC7752">
        <w:rPr>
          <w:rFonts w:ascii="Book Antiqua" w:eastAsia="Book Antiqua" w:hAnsi="Book Antiqua" w:cs="Book Antiqua"/>
        </w:rPr>
        <w:t>symptom</w:t>
      </w:r>
      <w:r w:rsidR="00063D9E">
        <w:rPr>
          <w:rFonts w:ascii="Book Antiqua" w:eastAsia="Book Antiqua" w:hAnsi="Book Antiqua" w:cs="Book Antiqua"/>
        </w:rPr>
        <w:t xml:space="preserve"> </w:t>
      </w:r>
      <w:r w:rsidR="00D04070"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00D04070" w:rsidRPr="00CC7752">
        <w:rPr>
          <w:rFonts w:ascii="Book Antiqua" w:eastAsia="Book Antiqua" w:hAnsi="Book Antiqua" w:cs="Book Antiqua"/>
        </w:rPr>
        <w:t>patients</w:t>
      </w:r>
      <w:r w:rsidR="00063D9E">
        <w:rPr>
          <w:rFonts w:ascii="Book Antiqua" w:eastAsia="Book Antiqua" w:hAnsi="Book Antiqua" w:cs="Book Antiqua"/>
        </w:rPr>
        <w:t xml:space="preserve"> </w:t>
      </w:r>
      <w:r w:rsidR="00EE7C4A" w:rsidRPr="00CC7752">
        <w:rPr>
          <w:rFonts w:ascii="Book Antiqua" w:eastAsia="Book Antiqua" w:hAnsi="Book Antiqua" w:cs="Book Antiqua"/>
        </w:rPr>
        <w:t>tend</w:t>
      </w:r>
      <w:r w:rsidR="005E291A">
        <w:rPr>
          <w:rFonts w:ascii="Book Antiqua" w:eastAsia="Book Antiqua" w:hAnsi="Book Antiqua" w:cs="Book Antiqua"/>
        </w:rPr>
        <w:t>s</w:t>
      </w:r>
      <w:r w:rsidR="00063D9E">
        <w:rPr>
          <w:rFonts w:ascii="Book Antiqua" w:eastAsia="Book Antiqua" w:hAnsi="Book Antiqua" w:cs="Book Antiqua"/>
        </w:rPr>
        <w:t xml:space="preserve"> </w:t>
      </w:r>
      <w:r w:rsidR="00EE7C4A" w:rsidRPr="00CC7752">
        <w:rPr>
          <w:rFonts w:ascii="Book Antiqua" w:eastAsia="Book Antiqua" w:hAnsi="Book Antiqua" w:cs="Book Antiqua"/>
        </w:rPr>
        <w:t>to</w:t>
      </w:r>
      <w:r w:rsidR="00063D9E">
        <w:rPr>
          <w:rFonts w:ascii="Book Antiqua" w:eastAsia="Book Antiqua" w:hAnsi="Book Antiqua" w:cs="Book Antiqua"/>
        </w:rPr>
        <w:t xml:space="preserve"> </w:t>
      </w:r>
      <w:r w:rsidR="00EE7C4A"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fever</w:t>
      </w:r>
      <w:r w:rsidR="00063D9E">
        <w:rPr>
          <w:rFonts w:ascii="Book Antiqua" w:eastAsia="Book Antiqua" w:hAnsi="Book Antiqua" w:cs="Book Antiqua"/>
        </w:rPr>
        <w:t xml:space="preserve"> </w:t>
      </w:r>
      <w:r w:rsidRPr="00CC7752">
        <w:rPr>
          <w:rFonts w:ascii="Book Antiqua" w:eastAsia="Book Antiqua" w:hAnsi="Book Antiqua" w:cs="Book Antiqua"/>
        </w:rPr>
        <w:t>which</w:t>
      </w:r>
      <w:r w:rsidR="00063D9E">
        <w:rPr>
          <w:rFonts w:ascii="Book Antiqua" w:eastAsia="Book Antiqua" w:hAnsi="Book Antiqua" w:cs="Book Antiqua"/>
        </w:rPr>
        <w:t xml:space="preserve"> </w:t>
      </w:r>
      <w:r w:rsidR="00D04070" w:rsidRPr="00CC7752">
        <w:rPr>
          <w:rFonts w:ascii="Book Antiqua" w:eastAsia="Book Antiqua" w:hAnsi="Book Antiqua" w:cs="Book Antiqua"/>
        </w:rPr>
        <w:t>may</w:t>
      </w:r>
      <w:r w:rsidR="00063D9E">
        <w:rPr>
          <w:rFonts w:ascii="Book Antiqua" w:eastAsia="Book Antiqua" w:hAnsi="Book Antiqua" w:cs="Book Antiqua"/>
        </w:rPr>
        <w:t xml:space="preserve"> </w:t>
      </w:r>
      <w:r w:rsidR="00D04070" w:rsidRPr="00CC7752">
        <w:rPr>
          <w:rFonts w:ascii="Book Antiqua" w:eastAsia="Book Antiqua" w:hAnsi="Book Antiqua" w:cs="Book Antiqua"/>
        </w:rPr>
        <w:t>lead</w:t>
      </w:r>
      <w:r w:rsidR="00063D9E">
        <w:rPr>
          <w:rFonts w:ascii="Book Antiqua" w:eastAsia="Book Antiqua" w:hAnsi="Book Antiqua" w:cs="Book Antiqua"/>
        </w:rPr>
        <w:t xml:space="preserve"> </w:t>
      </w:r>
      <w:r w:rsidR="00D04070" w:rsidRPr="00CC7752">
        <w:rPr>
          <w:rFonts w:ascii="Book Antiqua" w:eastAsia="Book Antiqua" w:hAnsi="Book Antiqua" w:cs="Book Antiqua"/>
        </w:rPr>
        <w:t>to</w:t>
      </w:r>
      <w:r w:rsidR="00063D9E">
        <w:rPr>
          <w:rFonts w:ascii="Book Antiqua" w:eastAsia="Book Antiqua" w:hAnsi="Book Antiqua" w:cs="Book Antiqua"/>
        </w:rPr>
        <w:t xml:space="preserve"> </w:t>
      </w:r>
      <w:r w:rsidR="00D04070"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abundant</w:t>
      </w:r>
      <w:r w:rsidR="00063D9E">
        <w:rPr>
          <w:rFonts w:ascii="Book Antiqua" w:eastAsia="Book Antiqua" w:hAnsi="Book Antiqua" w:cs="Book Antiqua"/>
        </w:rPr>
        <w:t xml:space="preserve"> </w:t>
      </w:r>
      <w:r w:rsidRPr="00CC7752">
        <w:rPr>
          <w:rFonts w:ascii="Book Antiqua" w:eastAsia="Book Antiqua" w:hAnsi="Book Antiqua" w:cs="Book Antiqua"/>
        </w:rPr>
        <w:t>use</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antipyretic</w:t>
      </w:r>
      <w:r w:rsidR="00063D9E">
        <w:rPr>
          <w:rFonts w:ascii="Book Antiqua" w:eastAsia="Book Antiqua" w:hAnsi="Book Antiqua" w:cs="Book Antiqua"/>
        </w:rPr>
        <w:t xml:space="preserve"> </w:t>
      </w:r>
      <w:r w:rsidR="00D04070" w:rsidRPr="00CC7752">
        <w:rPr>
          <w:rFonts w:ascii="Book Antiqua" w:eastAsia="Book Antiqua" w:hAnsi="Book Antiqua" w:cs="Book Antiqua"/>
        </w:rPr>
        <w:t>agents</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contain</w:t>
      </w:r>
      <w:r w:rsidR="00063D9E">
        <w:rPr>
          <w:rFonts w:ascii="Book Antiqua" w:eastAsia="Book Antiqua" w:hAnsi="Book Antiqua" w:cs="Book Antiqua"/>
        </w:rPr>
        <w:t xml:space="preserve"> </w:t>
      </w:r>
      <w:r w:rsidRPr="00CC7752">
        <w:rPr>
          <w:rFonts w:ascii="Book Antiqua" w:eastAsia="Book Antiqua" w:hAnsi="Book Antiqua" w:cs="Book Antiqua"/>
        </w:rPr>
        <w:t>acetaminophen,</w:t>
      </w:r>
      <w:r w:rsidR="00063D9E">
        <w:rPr>
          <w:rFonts w:ascii="Book Antiqua" w:eastAsia="Book Antiqua" w:hAnsi="Book Antiqua" w:cs="Book Antiqua"/>
        </w:rPr>
        <w:t xml:space="preserve"> </w:t>
      </w:r>
      <w:r w:rsidR="00D04070" w:rsidRPr="00CC7752">
        <w:rPr>
          <w:rFonts w:ascii="Book Antiqua" w:eastAsia="Book Antiqua" w:hAnsi="Book Antiqua" w:cs="Book Antiqua"/>
        </w:rPr>
        <w:t>which</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known</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cause</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when</w:t>
      </w:r>
      <w:r w:rsidR="00063D9E">
        <w:rPr>
          <w:rFonts w:ascii="Book Antiqua" w:eastAsia="Book Antiqua" w:hAnsi="Book Antiqua" w:cs="Book Antiqua"/>
        </w:rPr>
        <w:t xml:space="preserve"> </w:t>
      </w:r>
      <w:r w:rsidRPr="00CC7752">
        <w:rPr>
          <w:rFonts w:ascii="Book Antiqua" w:eastAsia="Book Antiqua" w:hAnsi="Book Antiqua" w:cs="Book Antiqua"/>
        </w:rPr>
        <w:t>excessively</w:t>
      </w:r>
      <w:r w:rsidR="00063D9E">
        <w:rPr>
          <w:rFonts w:ascii="Book Antiqua" w:eastAsia="Book Antiqua" w:hAnsi="Book Antiqua" w:cs="Book Antiqua"/>
        </w:rPr>
        <w:t xml:space="preserve"> </w:t>
      </w:r>
      <w:r w:rsidRPr="00CC7752">
        <w:rPr>
          <w:rFonts w:ascii="Book Antiqua" w:eastAsia="Book Antiqua" w:hAnsi="Book Antiqua" w:cs="Book Antiqua"/>
        </w:rPr>
        <w:t>used</w:t>
      </w:r>
      <w:r w:rsidR="00063D9E">
        <w:rPr>
          <w:rFonts w:ascii="Book Antiqua" w:eastAsia="Book Antiqua" w:hAnsi="Book Antiqua" w:cs="Book Antiqua"/>
        </w:rPr>
        <w:t xml:space="preserve"> </w:t>
      </w:r>
      <w:r w:rsidRPr="00CC7752">
        <w:rPr>
          <w:rFonts w:ascii="Book Antiqua" w:eastAsia="Book Antiqua" w:hAnsi="Book Antiqua" w:cs="Book Antiqua"/>
        </w:rPr>
        <w:t>without</w:t>
      </w:r>
      <w:r w:rsidR="00063D9E">
        <w:rPr>
          <w:rFonts w:ascii="Book Antiqua" w:eastAsia="Book Antiqua" w:hAnsi="Book Antiqua" w:cs="Book Antiqua"/>
        </w:rPr>
        <w:t xml:space="preserve"> </w:t>
      </w:r>
      <w:r w:rsidRPr="00CC7752">
        <w:rPr>
          <w:rFonts w:ascii="Book Antiqua" w:eastAsia="Book Antiqua" w:hAnsi="Book Antiqua" w:cs="Book Antiqua"/>
        </w:rPr>
        <w:t>prescription</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certain</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p>
    <w:p w14:paraId="5A1B9F76" w14:textId="61B190D7" w:rsidR="00A77B3E" w:rsidRDefault="00811400" w:rsidP="00063D9E">
      <w:pPr>
        <w:spacing w:line="360" w:lineRule="auto"/>
        <w:ind w:firstLineChars="200" w:firstLine="480"/>
        <w:jc w:val="both"/>
        <w:rPr>
          <w:rFonts w:ascii="Book Antiqua" w:hAnsi="Book Antiqua" w:cs="Book Antiqua"/>
          <w:lang w:eastAsia="zh-CN"/>
        </w:rPr>
      </w:pPr>
      <w:r w:rsidRPr="00CC7752">
        <w:rPr>
          <w:rFonts w:ascii="Book Antiqua" w:eastAsia="Book Antiqua" w:hAnsi="Book Antiqua" w:cs="Book Antiqua"/>
        </w:rPr>
        <w:t>Antiviral</w:t>
      </w:r>
      <w:r w:rsidR="00063D9E">
        <w:rPr>
          <w:rFonts w:ascii="Book Antiqua" w:eastAsia="Book Antiqua" w:hAnsi="Book Antiqua" w:cs="Book Antiqua"/>
        </w:rPr>
        <w:t xml:space="preserve"> </w:t>
      </w:r>
      <w:r w:rsidRPr="00CC7752">
        <w:rPr>
          <w:rFonts w:ascii="Book Antiqua" w:eastAsia="Book Antiqua" w:hAnsi="Book Antiqua" w:cs="Book Antiqua"/>
        </w:rPr>
        <w:t>drugs</w:t>
      </w:r>
      <w:r w:rsidR="00063D9E">
        <w:rPr>
          <w:rFonts w:ascii="Book Antiqua" w:eastAsia="Book Antiqua" w:hAnsi="Book Antiqua" w:cs="Book Antiqua"/>
        </w:rPr>
        <w:t xml:space="preserve"> </w:t>
      </w:r>
      <w:r w:rsidR="00EE7C4A" w:rsidRPr="00CC7752">
        <w:rPr>
          <w:rFonts w:ascii="Book Antiqua" w:eastAsia="Book Antiqua" w:hAnsi="Book Antiqua" w:cs="Book Antiqua"/>
        </w:rPr>
        <w:t>that</w:t>
      </w:r>
      <w:r w:rsidR="00063D9E">
        <w:rPr>
          <w:rFonts w:ascii="Book Antiqua" w:eastAsia="Book Antiqua" w:hAnsi="Book Antiqua" w:cs="Book Antiqua"/>
        </w:rPr>
        <w:t xml:space="preserve"> </w:t>
      </w:r>
      <w:r w:rsidR="00EE7C4A" w:rsidRPr="00CC7752">
        <w:rPr>
          <w:rFonts w:ascii="Book Antiqua" w:eastAsia="Book Antiqua" w:hAnsi="Book Antiqua" w:cs="Book Antiqua"/>
        </w:rPr>
        <w:t>are</w:t>
      </w:r>
      <w:r w:rsidR="00063D9E">
        <w:rPr>
          <w:rFonts w:ascii="Book Antiqua" w:eastAsia="Book Antiqua" w:hAnsi="Book Antiqua" w:cs="Book Antiqua"/>
        </w:rPr>
        <w:t xml:space="preserve"> </w:t>
      </w:r>
      <w:r w:rsidRPr="00CC7752">
        <w:rPr>
          <w:rFonts w:ascii="Book Antiqua" w:eastAsia="Book Antiqua" w:hAnsi="Book Antiqua" w:cs="Book Antiqua"/>
        </w:rPr>
        <w:t>currently</w:t>
      </w:r>
      <w:r w:rsidR="00063D9E">
        <w:rPr>
          <w:rFonts w:ascii="Book Antiqua" w:eastAsia="Book Antiqua" w:hAnsi="Book Antiqua" w:cs="Book Antiqua"/>
        </w:rPr>
        <w:t xml:space="preserve"> </w:t>
      </w:r>
      <w:r w:rsidRPr="00CC7752">
        <w:rPr>
          <w:rFonts w:ascii="Book Antiqua" w:eastAsia="Book Antiqua" w:hAnsi="Book Antiqua" w:cs="Book Antiqua"/>
        </w:rPr>
        <w:t>available</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not</w:t>
      </w:r>
      <w:r w:rsidR="00063D9E">
        <w:rPr>
          <w:rFonts w:ascii="Book Antiqua" w:eastAsia="Book Antiqua" w:hAnsi="Book Antiqua" w:cs="Book Antiqua"/>
        </w:rPr>
        <w:t xml:space="preserve"> </w:t>
      </w:r>
      <w:r w:rsidRPr="00CC7752">
        <w:rPr>
          <w:rFonts w:ascii="Book Antiqua" w:eastAsia="Book Antiqua" w:hAnsi="Book Antiqua" w:cs="Book Antiqua"/>
        </w:rPr>
        <w:t>proven</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very</w:t>
      </w:r>
      <w:r w:rsidR="00063D9E">
        <w:rPr>
          <w:rFonts w:ascii="Book Antiqua" w:eastAsia="Book Antiqua" w:hAnsi="Book Antiqua" w:cs="Book Antiqua"/>
        </w:rPr>
        <w:t xml:space="preserve"> </w:t>
      </w:r>
      <w:r w:rsidRPr="00CC7752">
        <w:rPr>
          <w:rFonts w:ascii="Book Antiqua" w:eastAsia="Book Antiqua" w:hAnsi="Book Antiqua" w:cs="Book Antiqua"/>
        </w:rPr>
        <w:t>effective</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controlling</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disease.</w:t>
      </w:r>
      <w:r w:rsidR="00063D9E">
        <w:rPr>
          <w:rFonts w:ascii="Book Antiqua" w:eastAsia="Book Antiqua" w:hAnsi="Book Antiqua" w:cs="Book Antiqua"/>
        </w:rPr>
        <w:t xml:space="preserve"> </w:t>
      </w:r>
      <w:r w:rsidRPr="00CC7752">
        <w:rPr>
          <w:rFonts w:ascii="Book Antiqua" w:eastAsia="Book Antiqua" w:hAnsi="Book Antiqua" w:cs="Book Antiqua"/>
        </w:rPr>
        <w:t>During</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outbreak,</w:t>
      </w:r>
      <w:r w:rsidR="00063D9E">
        <w:rPr>
          <w:rFonts w:ascii="Book Antiqua" w:eastAsia="Book Antiqua" w:hAnsi="Book Antiqua" w:cs="Book Antiqua"/>
        </w:rPr>
        <w:t xml:space="preserve"> </w:t>
      </w:r>
      <w:r w:rsidRPr="00CC7752">
        <w:rPr>
          <w:rFonts w:ascii="Book Antiqua" w:eastAsia="Book Antiqua" w:hAnsi="Book Antiqua" w:cs="Book Antiqua"/>
        </w:rPr>
        <w:t>p</w:t>
      </w:r>
      <w:r w:rsidR="00325463" w:rsidRPr="00CC7752">
        <w:rPr>
          <w:rFonts w:ascii="Book Antiqua" w:eastAsia="Book Antiqua" w:hAnsi="Book Antiqua" w:cs="Book Antiqua"/>
        </w:rPr>
        <w:t>atients</w:t>
      </w:r>
      <w:r w:rsidR="00063D9E">
        <w:rPr>
          <w:rFonts w:ascii="Book Antiqua" w:eastAsia="Book Antiqua" w:hAnsi="Book Antiqua" w:cs="Book Antiqua"/>
        </w:rPr>
        <w:t xml:space="preserve"> </w:t>
      </w:r>
      <w:r w:rsidR="00325463" w:rsidRPr="00CC7752">
        <w:rPr>
          <w:rFonts w:ascii="Book Antiqua" w:eastAsia="Book Antiqua" w:hAnsi="Book Antiqua" w:cs="Book Antiqua"/>
        </w:rPr>
        <w:t>were</w:t>
      </w:r>
      <w:r w:rsidR="00063D9E">
        <w:rPr>
          <w:rFonts w:ascii="Book Antiqua" w:eastAsia="Book Antiqua" w:hAnsi="Book Antiqua" w:cs="Book Antiqua"/>
        </w:rPr>
        <w:t xml:space="preserve"> </w:t>
      </w:r>
      <w:r w:rsidR="00325463" w:rsidRPr="00CC7752">
        <w:rPr>
          <w:rFonts w:ascii="Book Antiqua" w:eastAsia="Book Antiqua" w:hAnsi="Book Antiqua" w:cs="Book Antiqua"/>
        </w:rPr>
        <w:t>given</w:t>
      </w:r>
      <w:r w:rsidR="00063D9E">
        <w:rPr>
          <w:rFonts w:ascii="Book Antiqua" w:eastAsia="Book Antiqua" w:hAnsi="Book Antiqua" w:cs="Book Antiqua"/>
        </w:rPr>
        <w:t xml:space="preserve"> </w:t>
      </w:r>
      <w:r w:rsidRPr="00CC7752">
        <w:rPr>
          <w:rFonts w:ascii="Book Antiqua" w:eastAsia="Book Antiqua" w:hAnsi="Book Antiqua" w:cs="Book Antiqua"/>
        </w:rPr>
        <w:t>ritonavir,</w:t>
      </w:r>
      <w:r w:rsidR="00063D9E">
        <w:rPr>
          <w:rFonts w:ascii="Book Antiqua" w:eastAsia="Book Antiqua" w:hAnsi="Book Antiqua" w:cs="Book Antiqua"/>
        </w:rPr>
        <w:t xml:space="preserve"> </w:t>
      </w:r>
      <w:r w:rsidR="00325463" w:rsidRPr="00CC7752">
        <w:rPr>
          <w:rFonts w:ascii="Book Antiqua" w:eastAsia="Book Antiqua" w:hAnsi="Book Antiqua" w:cs="Book Antiqua"/>
        </w:rPr>
        <w:t>lopinavir,</w:t>
      </w:r>
      <w:r w:rsidR="00063D9E">
        <w:rPr>
          <w:rFonts w:ascii="Book Antiqua" w:eastAsia="Book Antiqua" w:hAnsi="Book Antiqua" w:cs="Book Antiqua"/>
        </w:rPr>
        <w:t xml:space="preserve"> </w:t>
      </w:r>
      <w:r w:rsidR="00325463" w:rsidRPr="00CC7752">
        <w:rPr>
          <w:rFonts w:ascii="Book Antiqua" w:eastAsia="Book Antiqua" w:hAnsi="Book Antiqua" w:cs="Book Antiqua"/>
        </w:rPr>
        <w:t>oseltamivir</w:t>
      </w:r>
      <w:r w:rsidRPr="00CC7752">
        <w:rPr>
          <w:rFonts w:ascii="Book Antiqua" w:eastAsia="Book Antiqua" w:hAnsi="Book Antiqua" w:cs="Book Antiqua"/>
        </w:rPr>
        <w:t>,</w:t>
      </w:r>
      <w:r w:rsidR="00063D9E">
        <w:rPr>
          <w:rFonts w:ascii="Book Antiqua" w:eastAsia="Book Antiqua" w:hAnsi="Book Antiqua" w:cs="Book Antiqua"/>
        </w:rPr>
        <w:t xml:space="preserve"> </w:t>
      </w:r>
      <w:r w:rsidR="00CC7752" w:rsidRPr="00CC7752">
        <w:rPr>
          <w:rFonts w:ascii="Book Antiqua" w:eastAsia="Book Antiqua" w:hAnsi="Book Antiqua" w:cs="Book Antiqua"/>
          <w:i/>
        </w:rPr>
        <w:t>etc</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Raised</w:t>
      </w:r>
      <w:r w:rsidR="00063D9E">
        <w:rPr>
          <w:rFonts w:ascii="Book Antiqua" w:eastAsia="Book Antiqua" w:hAnsi="Book Antiqua" w:cs="Book Antiqua"/>
        </w:rPr>
        <w:t xml:space="preserve"> </w:t>
      </w:r>
      <w:r w:rsidR="00325463" w:rsidRPr="00CC7752">
        <w:rPr>
          <w:rFonts w:ascii="Book Antiqua" w:eastAsia="Book Antiqua" w:hAnsi="Book Antiqua" w:cs="Book Antiqua"/>
        </w:rPr>
        <w:t>hepatic</w:t>
      </w:r>
      <w:r w:rsidR="00063D9E">
        <w:rPr>
          <w:rFonts w:ascii="Book Antiqua" w:eastAsia="Book Antiqua" w:hAnsi="Book Antiqua" w:cs="Book Antiqua"/>
        </w:rPr>
        <w:t xml:space="preserve"> </w:t>
      </w:r>
      <w:r w:rsidR="00325463" w:rsidRPr="00CC7752">
        <w:rPr>
          <w:rFonts w:ascii="Book Antiqua" w:eastAsia="Book Antiqua" w:hAnsi="Book Antiqua" w:cs="Book Antiqua"/>
        </w:rPr>
        <w:t>enzyme</w:t>
      </w:r>
      <w:r w:rsidR="00063D9E">
        <w:rPr>
          <w:rFonts w:ascii="Book Antiqua" w:eastAsia="Book Antiqua" w:hAnsi="Book Antiqua" w:cs="Book Antiqua"/>
        </w:rPr>
        <w:t xml:space="preserve"> </w:t>
      </w:r>
      <w:r w:rsidR="00325463" w:rsidRPr="00CC7752">
        <w:rPr>
          <w:rFonts w:ascii="Book Antiqua" w:eastAsia="Book Antiqua" w:hAnsi="Book Antiqua" w:cs="Book Antiqua"/>
        </w:rPr>
        <w:t>levels</w:t>
      </w:r>
      <w:r w:rsidR="00063D9E">
        <w:rPr>
          <w:rFonts w:ascii="Book Antiqua" w:eastAsia="Book Antiqua" w:hAnsi="Book Antiqua" w:cs="Book Antiqua"/>
        </w:rPr>
        <w:t xml:space="preserve"> </w:t>
      </w:r>
      <w:r w:rsidR="00325463" w:rsidRPr="00CC7752">
        <w:rPr>
          <w:rFonts w:ascii="Book Antiqua" w:eastAsia="Book Antiqua" w:hAnsi="Book Antiqua" w:cs="Book Antiqua"/>
        </w:rPr>
        <w:t>have</w:t>
      </w:r>
      <w:r w:rsidR="00063D9E">
        <w:rPr>
          <w:rFonts w:ascii="Book Antiqua" w:eastAsia="Book Antiqua" w:hAnsi="Book Antiqua" w:cs="Book Antiqua"/>
        </w:rPr>
        <w:t xml:space="preserve"> </w:t>
      </w:r>
      <w:r w:rsidR="00325463" w:rsidRPr="00CC7752">
        <w:rPr>
          <w:rFonts w:ascii="Book Antiqua" w:eastAsia="Book Antiqua" w:hAnsi="Book Antiqua" w:cs="Book Antiqua"/>
        </w:rPr>
        <w:t>been</w:t>
      </w:r>
      <w:r w:rsidR="00063D9E">
        <w:rPr>
          <w:rFonts w:ascii="Book Antiqua" w:eastAsia="Book Antiqua" w:hAnsi="Book Antiqua" w:cs="Book Antiqua"/>
        </w:rPr>
        <w:t xml:space="preserve"> </w:t>
      </w:r>
      <w:r w:rsidR="00325463" w:rsidRPr="00CC7752">
        <w:rPr>
          <w:rFonts w:ascii="Book Antiqua" w:eastAsia="Book Antiqua" w:hAnsi="Book Antiqua" w:cs="Book Antiqua"/>
        </w:rPr>
        <w:t>reported</w:t>
      </w:r>
      <w:r w:rsidR="00063D9E">
        <w:rPr>
          <w:rFonts w:ascii="Book Antiqua" w:eastAsia="Book Antiqua" w:hAnsi="Book Antiqua" w:cs="Book Antiqua"/>
        </w:rPr>
        <w:t xml:space="preserve"> </w:t>
      </w:r>
      <w:r w:rsidR="00325463" w:rsidRPr="00CC7752">
        <w:rPr>
          <w:rFonts w:ascii="Book Antiqua" w:eastAsia="Book Antiqua" w:hAnsi="Book Antiqua" w:cs="Book Antiqua"/>
        </w:rPr>
        <w:t>in</w:t>
      </w:r>
      <w:r w:rsidR="00063D9E">
        <w:rPr>
          <w:rFonts w:ascii="Book Antiqua" w:eastAsia="Book Antiqua" w:hAnsi="Book Antiqua" w:cs="Book Antiqua"/>
        </w:rPr>
        <w:t xml:space="preserve"> </w:t>
      </w:r>
      <w:r w:rsidR="00325463" w:rsidRPr="00CC7752">
        <w:rPr>
          <w:rFonts w:ascii="Book Antiqua" w:eastAsia="Book Antiqua" w:hAnsi="Book Antiqua" w:cs="Book Antiqua"/>
        </w:rPr>
        <w:t>patients</w:t>
      </w:r>
      <w:r w:rsidR="00063D9E">
        <w:rPr>
          <w:rFonts w:ascii="Book Antiqua" w:eastAsia="Book Antiqua" w:hAnsi="Book Antiqua" w:cs="Book Antiqua"/>
        </w:rPr>
        <w:t xml:space="preserve"> </w:t>
      </w:r>
      <w:r w:rsidR="00325463" w:rsidRPr="00CC7752">
        <w:rPr>
          <w:rFonts w:ascii="Book Antiqua" w:eastAsia="Book Antiqua" w:hAnsi="Book Antiqua" w:cs="Book Antiqua"/>
        </w:rPr>
        <w:t>receiving</w:t>
      </w:r>
      <w:r w:rsidR="00063D9E">
        <w:rPr>
          <w:rFonts w:ascii="Book Antiqua" w:eastAsia="Book Antiqua" w:hAnsi="Book Antiqua" w:cs="Book Antiqua"/>
        </w:rPr>
        <w:t xml:space="preserve"> </w:t>
      </w:r>
      <w:r w:rsidR="00325463" w:rsidRPr="00CC7752">
        <w:rPr>
          <w:rFonts w:ascii="Book Antiqua" w:eastAsia="Book Antiqua" w:hAnsi="Book Antiqua" w:cs="Book Antiqua"/>
        </w:rPr>
        <w:lastRenderedPageBreak/>
        <w:t>lopinavir/ritonavir</w:t>
      </w:r>
      <w:r w:rsidR="00063D9E">
        <w:rPr>
          <w:rFonts w:ascii="Book Antiqua" w:eastAsia="Book Antiqua" w:hAnsi="Book Antiqua" w:cs="Book Antiqua"/>
        </w:rPr>
        <w:t xml:space="preserve"> </w:t>
      </w:r>
      <w:r w:rsidR="00325463" w:rsidRPr="00CC7752">
        <w:rPr>
          <w:rFonts w:ascii="Book Antiqua" w:eastAsia="Book Antiqua" w:hAnsi="Book Antiqua" w:cs="Book Antiqua"/>
        </w:rPr>
        <w:t>therapy</w:t>
      </w:r>
      <w:r w:rsidR="00063D9E">
        <w:rPr>
          <w:rFonts w:ascii="Book Antiqua" w:eastAsia="Book Antiqua" w:hAnsi="Book Antiqua" w:cs="Book Antiqua"/>
        </w:rPr>
        <w:t xml:space="preserve"> </w:t>
      </w:r>
      <w:r w:rsidR="00325463" w:rsidRPr="00CC7752">
        <w:rPr>
          <w:rFonts w:ascii="Book Antiqua" w:eastAsia="Book Antiqua" w:hAnsi="Book Antiqua" w:cs="Book Antiqua"/>
        </w:rPr>
        <w:t>(56.1%</w:t>
      </w:r>
      <w:r w:rsidR="00063D9E">
        <w:rPr>
          <w:rFonts w:ascii="Book Antiqua" w:eastAsia="Book Antiqua" w:hAnsi="Book Antiqua" w:cs="Book Antiqua"/>
        </w:rPr>
        <w:t xml:space="preserve"> </w:t>
      </w:r>
      <w:r w:rsidR="00325463" w:rsidRPr="00CC7752">
        <w:rPr>
          <w:rFonts w:ascii="Book Antiqua" w:eastAsia="Book Antiqua" w:hAnsi="Book Antiqua" w:cs="Book Antiqua"/>
          <w:i/>
          <w:iCs/>
        </w:rPr>
        <w:t>vs</w:t>
      </w:r>
      <w:r w:rsidR="00063D9E">
        <w:rPr>
          <w:rFonts w:ascii="Book Antiqua" w:eastAsia="Book Antiqua" w:hAnsi="Book Antiqua" w:cs="Book Antiqua"/>
        </w:rPr>
        <w:t xml:space="preserve"> </w:t>
      </w:r>
      <w:r w:rsidR="00325463" w:rsidRPr="00CC7752">
        <w:rPr>
          <w:rFonts w:ascii="Book Antiqua" w:eastAsia="Book Antiqua" w:hAnsi="Book Antiqua" w:cs="Book Antiqua"/>
        </w:rPr>
        <w:t>25</w:t>
      </w:r>
      <w:proofErr w:type="gramStart"/>
      <w:r w:rsidR="00325463" w:rsidRPr="00CC7752">
        <w:rPr>
          <w:rFonts w:ascii="Book Antiqua" w:eastAsia="Book Antiqua" w:hAnsi="Book Antiqua" w:cs="Book Antiqua"/>
        </w:rPr>
        <w:t>%)</w:t>
      </w:r>
      <w:r w:rsidR="00577B9C" w:rsidRPr="00CC7752">
        <w:rPr>
          <w:rFonts w:ascii="Book Antiqua" w:eastAsia="Book Antiqua" w:hAnsi="Book Antiqua" w:cs="Book Antiqua"/>
          <w:vertAlign w:val="superscript"/>
        </w:rPr>
        <w:t>[</w:t>
      </w:r>
      <w:proofErr w:type="gramEnd"/>
      <w:r w:rsidR="00FC1D27" w:rsidRPr="00CC7752">
        <w:rPr>
          <w:rFonts w:ascii="Book Antiqua" w:eastAsia="Book Antiqua" w:hAnsi="Book Antiqua" w:cs="Book Antiqua"/>
          <w:vertAlign w:val="superscript"/>
        </w:rPr>
        <w:t>54</w:t>
      </w:r>
      <w:r w:rsidR="00325463" w:rsidRPr="00CC7752">
        <w:rPr>
          <w:rFonts w:ascii="Book Antiqua" w:eastAsia="Book Antiqua" w:hAnsi="Book Antiqua" w:cs="Book Antiqua"/>
          <w:vertAlign w:val="superscript"/>
        </w:rPr>
        <w:t>,</w:t>
      </w:r>
      <w:r w:rsidR="00FC1D27" w:rsidRPr="00CC7752">
        <w:rPr>
          <w:rFonts w:ascii="Book Antiqua" w:eastAsia="Book Antiqua" w:hAnsi="Book Antiqua" w:cs="Book Antiqua"/>
          <w:vertAlign w:val="superscript"/>
        </w:rPr>
        <w:t>55</w:t>
      </w:r>
      <w:r w:rsidR="00325463" w:rsidRPr="00CC7752">
        <w:rPr>
          <w:rFonts w:ascii="Book Antiqua" w:eastAsia="Book Antiqua" w:hAnsi="Book Antiqua" w:cs="Book Antiqua"/>
          <w:vertAlign w:val="superscript"/>
        </w:rPr>
        <w:t>]</w:t>
      </w:r>
      <w:r w:rsidR="005239B5">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Remdesivir</w:t>
      </w:r>
      <w:r w:rsidR="00063D9E">
        <w:rPr>
          <w:rFonts w:ascii="Book Antiqua" w:eastAsia="Book Antiqua" w:hAnsi="Book Antiqua" w:cs="Book Antiqua"/>
        </w:rPr>
        <w:t xml:space="preserve"> </w:t>
      </w:r>
      <w:r w:rsidR="00325463" w:rsidRPr="00CC7752">
        <w:rPr>
          <w:rFonts w:ascii="Book Antiqua" w:eastAsia="Book Antiqua" w:hAnsi="Book Antiqua" w:cs="Book Antiqua"/>
        </w:rPr>
        <w:t>is</w:t>
      </w:r>
      <w:r w:rsidR="00063D9E">
        <w:rPr>
          <w:rFonts w:ascii="Book Antiqua" w:eastAsia="Book Antiqua" w:hAnsi="Book Antiqua" w:cs="Book Antiqua"/>
        </w:rPr>
        <w:t xml:space="preserve"> </w:t>
      </w:r>
      <w:r w:rsidR="00EE7C4A" w:rsidRPr="00CC7752">
        <w:rPr>
          <w:rFonts w:ascii="Book Antiqua" w:eastAsia="Book Antiqua" w:hAnsi="Book Antiqua" w:cs="Book Antiqua"/>
        </w:rPr>
        <w:t>another</w:t>
      </w:r>
      <w:r w:rsidR="00063D9E">
        <w:rPr>
          <w:rFonts w:ascii="Book Antiqua" w:eastAsia="Book Antiqua" w:hAnsi="Book Antiqua" w:cs="Book Antiqua"/>
        </w:rPr>
        <w:t xml:space="preserve"> </w:t>
      </w:r>
      <w:r w:rsidR="00325463" w:rsidRPr="00CC7752">
        <w:rPr>
          <w:rFonts w:ascii="Book Antiqua" w:eastAsia="Book Antiqua" w:hAnsi="Book Antiqua" w:cs="Book Antiqua"/>
        </w:rPr>
        <w:t>antiviral</w:t>
      </w:r>
      <w:r w:rsidR="00063D9E">
        <w:rPr>
          <w:rFonts w:ascii="Book Antiqua" w:eastAsia="Book Antiqua" w:hAnsi="Book Antiqua" w:cs="Book Antiqua"/>
        </w:rPr>
        <w:t xml:space="preserve"> </w:t>
      </w:r>
      <w:r w:rsidR="00325463" w:rsidRPr="00CC7752">
        <w:rPr>
          <w:rFonts w:ascii="Book Antiqua" w:eastAsia="Book Antiqua" w:hAnsi="Book Antiqua" w:cs="Book Antiqua"/>
        </w:rPr>
        <w:t>drug</w:t>
      </w:r>
      <w:r w:rsidR="00063D9E">
        <w:rPr>
          <w:rFonts w:ascii="Book Antiqua" w:eastAsia="Book Antiqua" w:hAnsi="Book Antiqua" w:cs="Book Antiqua"/>
        </w:rPr>
        <w:t xml:space="preserve"> </w:t>
      </w:r>
      <w:r w:rsidR="00325463" w:rsidRPr="00CC7752">
        <w:rPr>
          <w:rFonts w:ascii="Book Antiqua" w:eastAsia="Book Antiqua" w:hAnsi="Book Antiqua" w:cs="Book Antiqua"/>
        </w:rPr>
        <w:t>that</w:t>
      </w:r>
      <w:r w:rsidR="00063D9E">
        <w:rPr>
          <w:rFonts w:ascii="Book Antiqua" w:eastAsia="Book Antiqua" w:hAnsi="Book Antiqua" w:cs="Book Antiqua"/>
        </w:rPr>
        <w:t xml:space="preserve"> </w:t>
      </w:r>
      <w:r w:rsidR="00325463" w:rsidRPr="00CC7752">
        <w:rPr>
          <w:rFonts w:ascii="Book Antiqua" w:eastAsia="Book Antiqua" w:hAnsi="Book Antiqua" w:cs="Book Antiqua"/>
        </w:rPr>
        <w:t>is</w:t>
      </w:r>
      <w:r w:rsidR="00063D9E">
        <w:rPr>
          <w:rFonts w:ascii="Book Antiqua" w:eastAsia="Book Antiqua" w:hAnsi="Book Antiqua" w:cs="Book Antiqua"/>
        </w:rPr>
        <w:t xml:space="preserve"> </w:t>
      </w:r>
      <w:r w:rsidR="00325463" w:rsidRPr="00CC7752">
        <w:rPr>
          <w:rFonts w:ascii="Book Antiqua" w:eastAsia="Book Antiqua" w:hAnsi="Book Antiqua" w:cs="Book Antiqua"/>
        </w:rPr>
        <w:t>used</w:t>
      </w:r>
      <w:r w:rsidR="00063D9E">
        <w:rPr>
          <w:rFonts w:ascii="Book Antiqua" w:eastAsia="Book Antiqua" w:hAnsi="Book Antiqua" w:cs="Book Antiqua"/>
        </w:rPr>
        <w:t xml:space="preserve"> </w:t>
      </w:r>
      <w:r w:rsidR="00325463" w:rsidRPr="00CC7752">
        <w:rPr>
          <w:rFonts w:ascii="Book Antiqua" w:eastAsia="Book Antiqua" w:hAnsi="Book Antiqua" w:cs="Book Antiqua"/>
        </w:rPr>
        <w:t>to</w:t>
      </w:r>
      <w:r w:rsidR="00063D9E">
        <w:rPr>
          <w:rFonts w:ascii="Book Antiqua" w:eastAsia="Book Antiqua" w:hAnsi="Book Antiqua" w:cs="Book Antiqua"/>
        </w:rPr>
        <w:t xml:space="preserve"> </w:t>
      </w:r>
      <w:r w:rsidR="00325463" w:rsidRPr="00CC7752">
        <w:rPr>
          <w:rFonts w:ascii="Book Antiqua" w:eastAsia="Book Antiqua" w:hAnsi="Book Antiqua" w:cs="Book Antiqua"/>
        </w:rPr>
        <w:t>inhibit</w:t>
      </w:r>
      <w:r w:rsidR="00063D9E">
        <w:rPr>
          <w:rFonts w:ascii="Book Antiqua" w:eastAsia="Book Antiqua" w:hAnsi="Book Antiqua" w:cs="Book Antiqua"/>
        </w:rPr>
        <w:t xml:space="preserve"> </w:t>
      </w:r>
      <w:r w:rsidR="00325463" w:rsidRPr="00CC7752">
        <w:rPr>
          <w:rFonts w:ascii="Book Antiqua" w:eastAsia="Book Antiqua" w:hAnsi="Book Antiqua" w:cs="Book Antiqua"/>
        </w:rPr>
        <w:t>the</w:t>
      </w:r>
      <w:r w:rsidR="00063D9E">
        <w:rPr>
          <w:rFonts w:ascii="Book Antiqua" w:eastAsia="Book Antiqua" w:hAnsi="Book Antiqua" w:cs="Book Antiqua"/>
        </w:rPr>
        <w:t xml:space="preserve"> </w:t>
      </w:r>
      <w:r w:rsidR="00325463" w:rsidRPr="00CC7752">
        <w:rPr>
          <w:rFonts w:ascii="Book Antiqua" w:eastAsia="Book Antiqua" w:hAnsi="Book Antiqua" w:cs="Book Antiqua"/>
        </w:rPr>
        <w:t>replication</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SARS-CoV-2</w:t>
      </w:r>
      <w:r w:rsidR="00063D9E">
        <w:rPr>
          <w:rFonts w:ascii="Book Antiqua" w:eastAsia="Book Antiqua" w:hAnsi="Book Antiqua" w:cs="Book Antiqua"/>
        </w:rPr>
        <w:t xml:space="preserve"> </w:t>
      </w:r>
      <w:r w:rsidR="00325463" w:rsidRPr="00CC7752">
        <w:rPr>
          <w:rFonts w:ascii="Book Antiqua" w:eastAsia="Book Antiqua" w:hAnsi="Book Antiqua" w:cs="Book Antiqua"/>
        </w:rPr>
        <w:t>virus</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studies</w:t>
      </w:r>
      <w:r w:rsidR="00063D9E">
        <w:rPr>
          <w:rFonts w:ascii="Book Antiqua" w:eastAsia="Book Antiqua" w:hAnsi="Book Antiqua" w:cs="Book Antiqua"/>
        </w:rPr>
        <w:t xml:space="preserve"> </w:t>
      </w:r>
      <w:r w:rsidR="00325463" w:rsidRPr="00CC7752">
        <w:rPr>
          <w:rFonts w:ascii="Book Antiqua" w:eastAsia="Book Antiqua" w:hAnsi="Book Antiqua" w:cs="Book Antiqua"/>
        </w:rPr>
        <w:t>have</w:t>
      </w:r>
      <w:r w:rsidR="00063D9E">
        <w:rPr>
          <w:rFonts w:ascii="Book Antiqua" w:eastAsia="Book Antiqua" w:hAnsi="Book Antiqua" w:cs="Book Antiqua"/>
        </w:rPr>
        <w:t xml:space="preserve"> </w:t>
      </w:r>
      <w:r w:rsidR="00325463" w:rsidRPr="00CC7752">
        <w:rPr>
          <w:rFonts w:ascii="Book Antiqua" w:eastAsia="Book Antiqua" w:hAnsi="Book Antiqua" w:cs="Book Antiqua"/>
        </w:rPr>
        <w:t>shown</w:t>
      </w:r>
      <w:r w:rsidR="00063D9E">
        <w:rPr>
          <w:rFonts w:ascii="Book Antiqua" w:eastAsia="Book Antiqua" w:hAnsi="Book Antiqua" w:cs="Book Antiqua"/>
        </w:rPr>
        <w:t xml:space="preserve"> </w:t>
      </w:r>
      <w:r w:rsidR="00325463" w:rsidRPr="00CC7752">
        <w:rPr>
          <w:rFonts w:ascii="Book Antiqua" w:eastAsia="Book Antiqua" w:hAnsi="Book Antiqua" w:cs="Book Antiqua"/>
        </w:rPr>
        <w:t>increased</w:t>
      </w:r>
      <w:r w:rsidR="00063D9E">
        <w:rPr>
          <w:rFonts w:ascii="Book Antiqua" w:eastAsia="Book Antiqua" w:hAnsi="Book Antiqua" w:cs="Book Antiqua"/>
        </w:rPr>
        <w:t xml:space="preserve"> </w:t>
      </w:r>
      <w:r w:rsidR="00325463" w:rsidRPr="00CC7752">
        <w:rPr>
          <w:rFonts w:ascii="Book Antiqua" w:eastAsia="Book Antiqua" w:hAnsi="Book Antiqua" w:cs="Book Antiqua"/>
        </w:rPr>
        <w:t>levels</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blood</w:t>
      </w:r>
      <w:r w:rsidR="00063D9E">
        <w:rPr>
          <w:rFonts w:ascii="Book Antiqua" w:eastAsia="Book Antiqua" w:hAnsi="Book Antiqua" w:cs="Book Antiqua"/>
        </w:rPr>
        <w:t xml:space="preserve"> </w:t>
      </w:r>
      <w:r w:rsidR="00325463" w:rsidRPr="00CC7752">
        <w:rPr>
          <w:rFonts w:ascii="Book Antiqua" w:eastAsia="Book Antiqua" w:hAnsi="Book Antiqua" w:cs="Book Antiqua"/>
        </w:rPr>
        <w:t>creatinine,</w:t>
      </w:r>
      <w:r w:rsidR="00063D9E">
        <w:rPr>
          <w:rFonts w:ascii="Book Antiqua" w:eastAsia="Book Antiqua" w:hAnsi="Book Antiqua" w:cs="Book Antiqua"/>
        </w:rPr>
        <w:t xml:space="preserve"> </w:t>
      </w:r>
      <w:r w:rsidR="00325463" w:rsidRPr="00CC7752">
        <w:rPr>
          <w:rFonts w:ascii="Book Antiqua" w:eastAsia="Book Antiqua" w:hAnsi="Book Antiqua" w:cs="Book Antiqua"/>
        </w:rPr>
        <w:t>acute</w:t>
      </w:r>
      <w:r w:rsidR="00063D9E">
        <w:rPr>
          <w:rFonts w:ascii="Book Antiqua" w:eastAsia="Book Antiqua" w:hAnsi="Book Antiqua" w:cs="Book Antiqua"/>
        </w:rPr>
        <w:t xml:space="preserve"> </w:t>
      </w:r>
      <w:r w:rsidR="00325463" w:rsidRPr="00CC7752">
        <w:rPr>
          <w:rFonts w:ascii="Book Antiqua" w:eastAsia="Book Antiqua" w:hAnsi="Book Antiqua" w:cs="Book Antiqua"/>
        </w:rPr>
        <w:t>kidney</w:t>
      </w:r>
      <w:r w:rsidR="00063D9E">
        <w:rPr>
          <w:rFonts w:ascii="Book Antiqua" w:eastAsia="Book Antiqua" w:hAnsi="Book Antiqua" w:cs="Book Antiqua"/>
        </w:rPr>
        <w:t xml:space="preserve"> </w:t>
      </w:r>
      <w:r w:rsidR="00325463" w:rsidRPr="00CC7752">
        <w:rPr>
          <w:rFonts w:ascii="Book Antiqua" w:eastAsia="Book Antiqua" w:hAnsi="Book Antiqua" w:cs="Book Antiqua"/>
        </w:rPr>
        <w:t>injury</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higher</w:t>
      </w:r>
      <w:r w:rsidR="00063D9E">
        <w:rPr>
          <w:rFonts w:ascii="Book Antiqua" w:eastAsia="Book Antiqua" w:hAnsi="Book Antiqua" w:cs="Book Antiqua"/>
        </w:rPr>
        <w:t xml:space="preserve"> </w:t>
      </w:r>
      <w:r w:rsidR="00325463" w:rsidRPr="00CC7752">
        <w:rPr>
          <w:rFonts w:ascii="Book Antiqua" w:eastAsia="Book Antiqua" w:hAnsi="Book Antiqua" w:cs="Book Antiqua"/>
        </w:rPr>
        <w:t>levels</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liver</w:t>
      </w:r>
      <w:r w:rsidR="00063D9E">
        <w:rPr>
          <w:rFonts w:ascii="Book Antiqua" w:eastAsia="Book Antiqua" w:hAnsi="Book Antiqua" w:cs="Book Antiqua"/>
        </w:rPr>
        <w:t xml:space="preserve"> </w:t>
      </w:r>
      <w:r w:rsidR="00325463" w:rsidRPr="00CC7752">
        <w:rPr>
          <w:rFonts w:ascii="Book Antiqua" w:eastAsia="Book Antiqua" w:hAnsi="Book Antiqua" w:cs="Book Antiqua"/>
        </w:rPr>
        <w:t>enzymes</w:t>
      </w:r>
      <w:r w:rsidR="00063D9E">
        <w:rPr>
          <w:rFonts w:ascii="Book Antiqua" w:eastAsia="Book Antiqua" w:hAnsi="Book Antiqua" w:cs="Book Antiqua"/>
        </w:rPr>
        <w:t xml:space="preserve"> </w:t>
      </w:r>
      <w:r w:rsidR="00325463" w:rsidRPr="00CC7752">
        <w:rPr>
          <w:rFonts w:ascii="Book Antiqua" w:eastAsia="Book Antiqua" w:hAnsi="Book Antiqua" w:cs="Book Antiqua"/>
        </w:rPr>
        <w:t>in</w:t>
      </w:r>
      <w:r w:rsidR="00063D9E">
        <w:rPr>
          <w:rFonts w:ascii="Book Antiqua" w:eastAsia="Book Antiqua" w:hAnsi="Book Antiqua" w:cs="Book Antiqua"/>
        </w:rPr>
        <w:t xml:space="preserve"> </w:t>
      </w:r>
      <w:r w:rsidR="00325463" w:rsidRPr="00CC7752">
        <w:rPr>
          <w:rFonts w:ascii="Book Antiqua" w:eastAsia="Book Antiqua" w:hAnsi="Book Antiqua" w:cs="Book Antiqua"/>
        </w:rPr>
        <w:t>patients</w:t>
      </w:r>
      <w:r w:rsidR="00063D9E">
        <w:rPr>
          <w:rFonts w:ascii="Book Antiqua" w:eastAsia="Book Antiqua" w:hAnsi="Book Antiqua" w:cs="Book Antiqua"/>
        </w:rPr>
        <w:t xml:space="preserve"> </w:t>
      </w:r>
      <w:r w:rsidR="00325463" w:rsidRPr="00CC7752">
        <w:rPr>
          <w:rFonts w:ascii="Book Antiqua" w:eastAsia="Book Antiqua" w:hAnsi="Book Antiqua" w:cs="Book Antiqua"/>
        </w:rPr>
        <w:t>using</w:t>
      </w:r>
      <w:r w:rsidR="00063D9E">
        <w:rPr>
          <w:rFonts w:ascii="Book Antiqua" w:eastAsia="Book Antiqua" w:hAnsi="Book Antiqua" w:cs="Book Antiqua"/>
        </w:rPr>
        <w:t xml:space="preserve"> </w:t>
      </w:r>
      <w:r w:rsidR="00325463" w:rsidRPr="00CC7752">
        <w:rPr>
          <w:rFonts w:ascii="Book Antiqua" w:eastAsia="Book Antiqua" w:hAnsi="Book Antiqua" w:cs="Book Antiqua"/>
        </w:rPr>
        <w:t>the</w:t>
      </w:r>
      <w:r w:rsidR="00063D9E">
        <w:rPr>
          <w:rFonts w:ascii="Book Antiqua" w:eastAsia="Book Antiqua" w:hAnsi="Book Antiqua" w:cs="Book Antiqua"/>
        </w:rPr>
        <w:t xml:space="preserve"> </w:t>
      </w:r>
      <w:proofErr w:type="gramStart"/>
      <w:r w:rsidR="00325463" w:rsidRPr="00CC7752">
        <w:rPr>
          <w:rFonts w:ascii="Book Antiqua" w:eastAsia="Book Antiqua" w:hAnsi="Book Antiqua" w:cs="Book Antiqua"/>
        </w:rPr>
        <w:t>drug</w:t>
      </w:r>
      <w:r w:rsidR="00577B9C" w:rsidRPr="00CC7752">
        <w:rPr>
          <w:rFonts w:ascii="Book Antiqua" w:eastAsia="Book Antiqua" w:hAnsi="Book Antiqua" w:cs="Book Antiqua"/>
          <w:vertAlign w:val="superscript"/>
        </w:rPr>
        <w:t>[</w:t>
      </w:r>
      <w:proofErr w:type="gramEnd"/>
      <w:r w:rsidR="00FC1D27" w:rsidRPr="00CC7752">
        <w:rPr>
          <w:rFonts w:ascii="Book Antiqua" w:eastAsia="Book Antiqua" w:hAnsi="Book Antiqua" w:cs="Book Antiqua"/>
          <w:vertAlign w:val="superscript"/>
        </w:rPr>
        <w:t>56</w:t>
      </w:r>
      <w:r w:rsidR="00325463" w:rsidRPr="00CC7752">
        <w:rPr>
          <w:rFonts w:ascii="Book Antiqua" w:eastAsia="Book Antiqua" w:hAnsi="Book Antiqua" w:cs="Book Antiqua"/>
          <w:vertAlign w:val="superscript"/>
        </w:rPr>
        <w:t>]</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325463" w:rsidRPr="00CC7752">
        <w:rPr>
          <w:rFonts w:ascii="Book Antiqua" w:eastAsia="Book Antiqua" w:hAnsi="Book Antiqua" w:cs="Book Antiqua"/>
        </w:rPr>
        <w:t>A</w:t>
      </w:r>
      <w:r w:rsidR="00063D9E">
        <w:rPr>
          <w:rFonts w:ascii="Book Antiqua" w:eastAsia="Book Antiqua" w:hAnsi="Book Antiqua" w:cs="Book Antiqua"/>
        </w:rPr>
        <w:t xml:space="preserve"> </w:t>
      </w:r>
      <w:r w:rsidR="00325463" w:rsidRPr="00CC7752">
        <w:rPr>
          <w:rFonts w:ascii="Book Antiqua" w:eastAsia="Book Antiqua" w:hAnsi="Book Antiqua" w:cs="Book Antiqua"/>
        </w:rPr>
        <w:t>study</w:t>
      </w:r>
      <w:r w:rsidR="00063D9E">
        <w:rPr>
          <w:rFonts w:ascii="Book Antiqua" w:eastAsia="Book Antiqua" w:hAnsi="Book Antiqua" w:cs="Book Antiqua"/>
        </w:rPr>
        <w:t xml:space="preserve"> </w:t>
      </w:r>
      <w:r w:rsidR="00325463" w:rsidRPr="00CC7752">
        <w:rPr>
          <w:rFonts w:ascii="Book Antiqua" w:eastAsia="Book Antiqua" w:hAnsi="Book Antiqua" w:cs="Book Antiqua"/>
        </w:rPr>
        <w:t>published</w:t>
      </w:r>
      <w:r w:rsidR="00063D9E">
        <w:rPr>
          <w:rFonts w:ascii="Book Antiqua" w:eastAsia="Book Antiqua" w:hAnsi="Book Antiqua" w:cs="Book Antiqua"/>
        </w:rPr>
        <w:t xml:space="preserve"> </w:t>
      </w:r>
      <w:r w:rsidR="00325463" w:rsidRPr="00CC7752">
        <w:rPr>
          <w:rFonts w:ascii="Book Antiqua" w:eastAsia="Book Antiqua" w:hAnsi="Book Antiqua" w:cs="Book Antiqua"/>
        </w:rPr>
        <w:t>in</w:t>
      </w:r>
      <w:r w:rsidR="00063D9E">
        <w:rPr>
          <w:rFonts w:ascii="Book Antiqua" w:eastAsia="Book Antiqua" w:hAnsi="Book Antiqua" w:cs="Book Antiqua"/>
        </w:rPr>
        <w:t xml:space="preserve"> </w:t>
      </w:r>
      <w:r w:rsidR="00325463" w:rsidRPr="00CC7752">
        <w:rPr>
          <w:rFonts w:ascii="Book Antiqua" w:eastAsia="Book Antiqua" w:hAnsi="Book Antiqua" w:cs="Book Antiqua"/>
        </w:rPr>
        <w:t>2019</w:t>
      </w:r>
      <w:r w:rsidR="00063D9E">
        <w:rPr>
          <w:rFonts w:ascii="Book Antiqua" w:eastAsia="Book Antiqua" w:hAnsi="Book Antiqua" w:cs="Book Antiqua"/>
        </w:rPr>
        <w:t xml:space="preserve"> </w:t>
      </w:r>
      <w:r w:rsidR="001B388D" w:rsidRPr="00CC7752">
        <w:rPr>
          <w:rFonts w:ascii="Book Antiqua" w:eastAsia="Book Antiqua" w:hAnsi="Book Antiqua" w:cs="Book Antiqua"/>
        </w:rPr>
        <w:t>showed</w:t>
      </w:r>
      <w:r w:rsidR="00063D9E">
        <w:rPr>
          <w:rFonts w:ascii="Book Antiqua" w:eastAsia="Book Antiqua" w:hAnsi="Book Antiqua" w:cs="Book Antiqua"/>
        </w:rPr>
        <w:t xml:space="preserve"> </w:t>
      </w:r>
      <w:r w:rsidR="00325463" w:rsidRPr="00CC7752">
        <w:rPr>
          <w:rFonts w:ascii="Book Antiqua" w:eastAsia="Book Antiqua" w:hAnsi="Book Antiqua" w:cs="Book Antiqua"/>
        </w:rPr>
        <w:t>that</w:t>
      </w:r>
      <w:r w:rsidR="00063D9E">
        <w:rPr>
          <w:rFonts w:ascii="Book Antiqua" w:eastAsia="Book Antiqua" w:hAnsi="Book Antiqua" w:cs="Book Antiqua"/>
        </w:rPr>
        <w:t xml:space="preserve"> </w:t>
      </w:r>
      <w:r w:rsidR="00325463" w:rsidRPr="00CC7752">
        <w:rPr>
          <w:rFonts w:ascii="Book Antiqua" w:eastAsia="Book Antiqua" w:hAnsi="Book Antiqua" w:cs="Book Antiqua"/>
        </w:rPr>
        <w:t>CYP3A4</w:t>
      </w:r>
      <w:r w:rsidR="00063D9E">
        <w:rPr>
          <w:rFonts w:ascii="Book Antiqua" w:eastAsia="Book Antiqua" w:hAnsi="Book Antiqua" w:cs="Book Antiqua"/>
        </w:rPr>
        <w:t xml:space="preserve"> </w:t>
      </w:r>
      <w:r w:rsidR="001B388D" w:rsidRPr="00CC7752">
        <w:rPr>
          <w:rFonts w:ascii="Book Antiqua" w:eastAsia="Book Antiqua" w:hAnsi="Book Antiqua" w:cs="Book Antiqua"/>
        </w:rPr>
        <w:t>may</w:t>
      </w:r>
      <w:r w:rsidR="00063D9E">
        <w:rPr>
          <w:rFonts w:ascii="Book Antiqua" w:eastAsia="Book Antiqua" w:hAnsi="Book Antiqua" w:cs="Book Antiqua"/>
        </w:rPr>
        <w:t xml:space="preserve"> </w:t>
      </w:r>
      <w:r w:rsidR="001B388D" w:rsidRPr="00CC7752">
        <w:rPr>
          <w:rFonts w:ascii="Book Antiqua" w:eastAsia="Book Antiqua" w:hAnsi="Book Antiqua" w:cs="Book Antiqua"/>
        </w:rPr>
        <w:t>have</w:t>
      </w:r>
      <w:r w:rsidR="00063D9E">
        <w:rPr>
          <w:rFonts w:ascii="Book Antiqua" w:eastAsia="Book Antiqua" w:hAnsi="Book Antiqua" w:cs="Book Antiqua"/>
        </w:rPr>
        <w:t xml:space="preserve"> </w:t>
      </w:r>
      <w:r w:rsidR="00325463" w:rsidRPr="00CC7752">
        <w:rPr>
          <w:rFonts w:ascii="Book Antiqua" w:eastAsia="Book Antiqua" w:hAnsi="Book Antiqua" w:cs="Book Antiqua"/>
        </w:rPr>
        <w:t>an</w:t>
      </w:r>
      <w:r w:rsidR="00063D9E">
        <w:rPr>
          <w:rFonts w:ascii="Book Antiqua" w:eastAsia="Book Antiqua" w:hAnsi="Book Antiqua" w:cs="Book Antiqua"/>
        </w:rPr>
        <w:t xml:space="preserve"> </w:t>
      </w:r>
      <w:r w:rsidR="00325463" w:rsidRPr="00CC7752">
        <w:rPr>
          <w:rFonts w:ascii="Book Antiqua" w:eastAsia="Book Antiqua" w:hAnsi="Book Antiqua" w:cs="Book Antiqua"/>
        </w:rPr>
        <w:t>important</w:t>
      </w:r>
      <w:r w:rsidR="00063D9E">
        <w:rPr>
          <w:rFonts w:ascii="Book Antiqua" w:eastAsia="Book Antiqua" w:hAnsi="Book Antiqua" w:cs="Book Antiqua"/>
        </w:rPr>
        <w:t xml:space="preserve"> </w:t>
      </w:r>
      <w:r w:rsidR="00325463" w:rsidRPr="00CC7752">
        <w:rPr>
          <w:rFonts w:ascii="Book Antiqua" w:eastAsia="Book Antiqua" w:hAnsi="Book Antiqua" w:cs="Book Antiqua"/>
        </w:rPr>
        <w:t>role</w:t>
      </w:r>
      <w:r w:rsidR="00063D9E">
        <w:rPr>
          <w:rFonts w:ascii="Book Antiqua" w:eastAsia="Book Antiqua" w:hAnsi="Book Antiqua" w:cs="Book Antiqua"/>
        </w:rPr>
        <w:t xml:space="preserve"> </w:t>
      </w:r>
      <w:r w:rsidR="00325463" w:rsidRPr="00CC7752">
        <w:rPr>
          <w:rFonts w:ascii="Book Antiqua" w:eastAsia="Book Antiqua" w:hAnsi="Book Antiqua" w:cs="Book Antiqua"/>
        </w:rPr>
        <w:t>in</w:t>
      </w:r>
      <w:r w:rsidR="00063D9E">
        <w:rPr>
          <w:rFonts w:ascii="Book Antiqua" w:eastAsia="Book Antiqua" w:hAnsi="Book Antiqua" w:cs="Book Antiqua"/>
        </w:rPr>
        <w:t xml:space="preserve"> </w:t>
      </w:r>
      <w:r w:rsidR="001B388D" w:rsidRPr="00CC7752">
        <w:rPr>
          <w:rFonts w:ascii="Book Antiqua" w:eastAsia="Book Antiqua" w:hAnsi="Book Antiqua" w:cs="Book Antiqua"/>
        </w:rPr>
        <w:t>hepatotoxicity</w:t>
      </w:r>
      <w:r w:rsidR="00063D9E">
        <w:rPr>
          <w:rFonts w:ascii="Book Antiqua" w:eastAsia="Book Antiqua" w:hAnsi="Book Antiqua" w:cs="Book Antiqua"/>
        </w:rPr>
        <w:t xml:space="preserve"> </w:t>
      </w:r>
      <w:r w:rsidR="001B388D" w:rsidRPr="00CC7752">
        <w:rPr>
          <w:rFonts w:ascii="Book Antiqua" w:eastAsia="Book Antiqua" w:hAnsi="Book Antiqua" w:cs="Book Antiqua"/>
        </w:rPr>
        <w:t>mediated</w:t>
      </w:r>
      <w:r w:rsidR="00063D9E">
        <w:rPr>
          <w:rFonts w:ascii="Book Antiqua" w:eastAsia="Book Antiqua" w:hAnsi="Book Antiqua" w:cs="Book Antiqua"/>
        </w:rPr>
        <w:t xml:space="preserve"> </w:t>
      </w:r>
      <w:r w:rsidR="001B388D" w:rsidRPr="00CC7752">
        <w:rPr>
          <w:rFonts w:ascii="Book Antiqua" w:eastAsia="Book Antiqua" w:hAnsi="Book Antiqua" w:cs="Book Antiqua"/>
        </w:rPr>
        <w:t>by</w:t>
      </w:r>
      <w:r w:rsidR="00063D9E">
        <w:rPr>
          <w:rFonts w:ascii="Book Antiqua" w:eastAsia="Book Antiqua" w:hAnsi="Book Antiqua" w:cs="Book Antiqua"/>
        </w:rPr>
        <w:t xml:space="preserve"> </w:t>
      </w:r>
      <w:r w:rsidR="00325463" w:rsidRPr="00CC7752">
        <w:rPr>
          <w:rFonts w:ascii="Book Antiqua" w:eastAsia="Book Antiqua" w:hAnsi="Book Antiqua" w:cs="Book Antiqua"/>
        </w:rPr>
        <w:t>ritonavir</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1B388D" w:rsidRPr="00CC7752">
        <w:rPr>
          <w:rFonts w:ascii="Book Antiqua" w:eastAsia="Book Antiqua" w:hAnsi="Book Antiqua" w:cs="Book Antiqua"/>
        </w:rPr>
        <w:t>that</w:t>
      </w:r>
      <w:r w:rsidR="00063D9E">
        <w:rPr>
          <w:rFonts w:ascii="Book Antiqua" w:eastAsia="Book Antiqua" w:hAnsi="Book Antiqua" w:cs="Book Antiqua"/>
        </w:rPr>
        <w:t xml:space="preserve"> </w:t>
      </w:r>
      <w:r w:rsidR="001B388D" w:rsidRPr="00CC7752">
        <w:rPr>
          <w:rFonts w:ascii="Book Antiqua" w:eastAsia="Book Antiqua" w:hAnsi="Book Antiqua" w:cs="Book Antiqua"/>
        </w:rPr>
        <w:t>oxygen</w:t>
      </w:r>
      <w:r w:rsidR="00063D9E">
        <w:rPr>
          <w:rFonts w:ascii="Book Antiqua" w:eastAsia="Book Antiqua" w:hAnsi="Book Antiqua" w:cs="Book Antiqua"/>
        </w:rPr>
        <w:t xml:space="preserve"> </w:t>
      </w:r>
      <w:r w:rsidR="001B388D" w:rsidRPr="00CC7752">
        <w:rPr>
          <w:rFonts w:ascii="Book Antiqua" w:eastAsia="Book Antiqua" w:hAnsi="Book Antiqua" w:cs="Book Antiqua"/>
        </w:rPr>
        <w:t>free</w:t>
      </w:r>
      <w:r w:rsidR="00063D9E">
        <w:rPr>
          <w:rFonts w:ascii="Book Antiqua" w:eastAsia="Book Antiqua" w:hAnsi="Book Antiqua" w:cs="Book Antiqua"/>
        </w:rPr>
        <w:t xml:space="preserve"> </w:t>
      </w:r>
      <w:r w:rsidR="001B388D" w:rsidRPr="00CC7752">
        <w:rPr>
          <w:rFonts w:ascii="Book Antiqua" w:eastAsia="Book Antiqua" w:hAnsi="Book Antiqua" w:cs="Book Antiqua"/>
        </w:rPr>
        <w:t>radical</w:t>
      </w:r>
      <w:r w:rsidR="00063D9E">
        <w:rPr>
          <w:rFonts w:ascii="Book Antiqua" w:eastAsia="Book Antiqua" w:hAnsi="Book Antiqua" w:cs="Book Antiqua"/>
        </w:rPr>
        <w:t xml:space="preserve"> </w:t>
      </w:r>
      <w:r w:rsidR="001B388D" w:rsidRPr="00CC7752">
        <w:rPr>
          <w:rFonts w:ascii="Book Antiqua" w:eastAsia="Book Antiqua" w:hAnsi="Book Antiqua" w:cs="Book Antiqua"/>
        </w:rPr>
        <w:t>can</w:t>
      </w:r>
      <w:r w:rsidR="00063D9E">
        <w:rPr>
          <w:rFonts w:ascii="Book Antiqua" w:eastAsia="Book Antiqua" w:hAnsi="Book Antiqua" w:cs="Book Antiqua"/>
        </w:rPr>
        <w:t xml:space="preserve"> </w:t>
      </w:r>
      <w:r w:rsidR="001B388D" w:rsidRPr="00CC7752">
        <w:rPr>
          <w:rFonts w:ascii="Book Antiqua" w:eastAsia="Book Antiqua" w:hAnsi="Book Antiqua" w:cs="Book Antiqua"/>
        </w:rPr>
        <w:t>be</w:t>
      </w:r>
      <w:r w:rsidR="00063D9E">
        <w:rPr>
          <w:rFonts w:ascii="Book Antiqua" w:eastAsia="Book Antiqua" w:hAnsi="Book Antiqua" w:cs="Book Antiqua"/>
        </w:rPr>
        <w:t xml:space="preserve"> </w:t>
      </w:r>
      <w:r w:rsidR="001B388D" w:rsidRPr="00CC7752">
        <w:rPr>
          <w:rFonts w:ascii="Book Antiqua" w:eastAsia="Book Antiqua" w:hAnsi="Book Antiqua" w:cs="Book Antiqua"/>
        </w:rPr>
        <w:t>produced</w:t>
      </w:r>
      <w:r w:rsidR="00063D9E">
        <w:rPr>
          <w:rFonts w:ascii="Book Antiqua" w:eastAsia="Book Antiqua" w:hAnsi="Book Antiqua" w:cs="Book Antiqua"/>
        </w:rPr>
        <w:t xml:space="preserve"> </w:t>
      </w:r>
      <w:r w:rsidR="001B388D" w:rsidRPr="00CC7752">
        <w:rPr>
          <w:rFonts w:ascii="Book Antiqua" w:eastAsia="Book Antiqua" w:hAnsi="Book Antiqua" w:cs="Book Antiqua"/>
        </w:rPr>
        <w:t>by</w:t>
      </w:r>
      <w:r w:rsidR="00063D9E">
        <w:rPr>
          <w:rFonts w:ascii="Book Antiqua" w:eastAsia="Book Antiqua" w:hAnsi="Book Antiqua" w:cs="Book Antiqua"/>
        </w:rPr>
        <w:t xml:space="preserve"> </w:t>
      </w:r>
      <w:r w:rsidR="001B388D" w:rsidRPr="00CC7752">
        <w:rPr>
          <w:rFonts w:ascii="Book Antiqua" w:eastAsia="Book Antiqua" w:hAnsi="Book Antiqua" w:cs="Book Antiqua"/>
        </w:rPr>
        <w:t>the</w:t>
      </w:r>
      <w:r w:rsidR="00063D9E">
        <w:rPr>
          <w:rFonts w:ascii="Book Antiqua" w:eastAsia="Book Antiqua" w:hAnsi="Book Antiqua" w:cs="Book Antiqua"/>
        </w:rPr>
        <w:t xml:space="preserve"> </w:t>
      </w:r>
      <w:r w:rsidR="00325463" w:rsidRPr="00CC7752">
        <w:rPr>
          <w:rFonts w:ascii="Book Antiqua" w:eastAsia="Book Antiqua" w:hAnsi="Book Antiqua" w:cs="Book Antiqua"/>
        </w:rPr>
        <w:t>CYP3A4</w:t>
      </w:r>
      <w:r w:rsidR="00063D9E">
        <w:rPr>
          <w:rFonts w:ascii="Book Antiqua" w:eastAsia="Book Antiqua" w:hAnsi="Book Antiqua" w:cs="Book Antiqua"/>
        </w:rPr>
        <w:t xml:space="preserve"> </w:t>
      </w:r>
      <w:r w:rsidR="00325463" w:rsidRPr="00CC7752">
        <w:rPr>
          <w:rFonts w:ascii="Book Antiqua" w:eastAsia="Book Antiqua" w:hAnsi="Book Antiqua" w:cs="Book Antiqua"/>
        </w:rPr>
        <w:t>metabolic</w:t>
      </w:r>
      <w:r w:rsidR="00063D9E">
        <w:rPr>
          <w:rFonts w:ascii="Book Antiqua" w:eastAsia="Book Antiqua" w:hAnsi="Book Antiqua" w:cs="Book Antiqua"/>
        </w:rPr>
        <w:t xml:space="preserve"> </w:t>
      </w:r>
      <w:proofErr w:type="gramStart"/>
      <w:r w:rsidR="00325463" w:rsidRPr="00CC7752">
        <w:rPr>
          <w:rFonts w:ascii="Book Antiqua" w:eastAsia="Book Antiqua" w:hAnsi="Book Antiqua" w:cs="Book Antiqua"/>
        </w:rPr>
        <w:t>pathways</w:t>
      </w:r>
      <w:r w:rsidR="00457AE5" w:rsidRPr="00CC7752">
        <w:rPr>
          <w:rFonts w:ascii="Book Antiqua" w:eastAsia="Book Antiqua" w:hAnsi="Book Antiqua" w:cs="Book Antiqua"/>
          <w:vertAlign w:val="superscript"/>
        </w:rPr>
        <w:t>[</w:t>
      </w:r>
      <w:proofErr w:type="gramEnd"/>
      <w:r w:rsidR="00457AE5" w:rsidRPr="00CC7752">
        <w:rPr>
          <w:rFonts w:ascii="Book Antiqua" w:eastAsia="Book Antiqua" w:hAnsi="Book Antiqua" w:cs="Book Antiqua"/>
          <w:vertAlign w:val="superscript"/>
        </w:rPr>
        <w:t>56]</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1B388D" w:rsidRPr="00CC7752">
        <w:rPr>
          <w:rFonts w:ascii="Book Antiqua" w:eastAsia="Book Antiqua" w:hAnsi="Book Antiqua" w:cs="Book Antiqua"/>
        </w:rPr>
        <w:t>C</w:t>
      </w:r>
      <w:r w:rsidR="00325463" w:rsidRPr="00CC7752">
        <w:rPr>
          <w:rFonts w:ascii="Book Antiqua" w:eastAsia="Book Antiqua" w:hAnsi="Book Antiqua" w:cs="Book Antiqua"/>
        </w:rPr>
        <w:t>ovalent</w:t>
      </w:r>
      <w:r w:rsidR="00063D9E">
        <w:rPr>
          <w:rFonts w:ascii="Book Antiqua" w:eastAsia="Book Antiqua" w:hAnsi="Book Antiqua" w:cs="Book Antiqua"/>
        </w:rPr>
        <w:t xml:space="preserve"> </w:t>
      </w:r>
      <w:r w:rsidR="00325463" w:rsidRPr="00CC7752">
        <w:rPr>
          <w:rFonts w:ascii="Book Antiqua" w:eastAsia="Book Antiqua" w:hAnsi="Book Antiqua" w:cs="Book Antiqua"/>
        </w:rPr>
        <w:t>binding</w:t>
      </w:r>
      <w:r w:rsidR="00063D9E">
        <w:rPr>
          <w:rFonts w:ascii="Book Antiqua" w:eastAsia="Book Antiqua" w:hAnsi="Book Antiqua" w:cs="Book Antiqua"/>
        </w:rPr>
        <w:t xml:space="preserve"> </w:t>
      </w:r>
      <w:r w:rsidR="001B388D" w:rsidRPr="00CC7752">
        <w:rPr>
          <w:rFonts w:ascii="Book Antiqua" w:eastAsia="Book Antiqua" w:hAnsi="Book Antiqua" w:cs="Book Antiqua"/>
        </w:rPr>
        <w:t>could</w:t>
      </w:r>
      <w:r w:rsidR="00063D9E">
        <w:rPr>
          <w:rFonts w:ascii="Book Antiqua" w:eastAsia="Book Antiqua" w:hAnsi="Book Antiqua" w:cs="Book Antiqua"/>
        </w:rPr>
        <w:t xml:space="preserve"> </w:t>
      </w:r>
      <w:r w:rsidR="001B388D" w:rsidRPr="00CC7752">
        <w:rPr>
          <w:rFonts w:ascii="Book Antiqua" w:eastAsia="Book Antiqua" w:hAnsi="Book Antiqua" w:cs="Book Antiqua"/>
        </w:rPr>
        <w:t>occur</w:t>
      </w:r>
      <w:r w:rsidR="00063D9E">
        <w:rPr>
          <w:rFonts w:ascii="Book Antiqua" w:eastAsia="Book Antiqua" w:hAnsi="Book Antiqua" w:cs="Book Antiqua"/>
        </w:rPr>
        <w:t xml:space="preserve"> </w:t>
      </w:r>
      <w:r w:rsidR="00325463" w:rsidRPr="00CC7752">
        <w:rPr>
          <w:rFonts w:ascii="Book Antiqua" w:eastAsia="Book Antiqua" w:hAnsi="Book Antiqua" w:cs="Book Antiqua"/>
        </w:rPr>
        <w:t>with</w:t>
      </w:r>
      <w:r w:rsidR="00063D9E">
        <w:rPr>
          <w:rFonts w:ascii="Book Antiqua" w:eastAsia="Book Antiqua" w:hAnsi="Book Antiqua" w:cs="Book Antiqua"/>
        </w:rPr>
        <w:t xml:space="preserve"> </w:t>
      </w:r>
      <w:r w:rsidR="00325463" w:rsidRPr="00CC7752">
        <w:rPr>
          <w:rFonts w:ascii="Book Antiqua" w:eastAsia="Book Antiqua" w:hAnsi="Book Antiqua" w:cs="Book Antiqua"/>
        </w:rPr>
        <w:t>substances</w:t>
      </w:r>
      <w:r w:rsidR="00063D9E">
        <w:rPr>
          <w:rFonts w:ascii="Book Antiqua" w:eastAsia="Book Antiqua" w:hAnsi="Book Antiqua" w:cs="Book Antiqua"/>
        </w:rPr>
        <w:t xml:space="preserve"> </w:t>
      </w:r>
      <w:r w:rsidR="001B388D" w:rsidRPr="00CC7752">
        <w:rPr>
          <w:rFonts w:ascii="Book Antiqua" w:eastAsia="Book Antiqua" w:hAnsi="Book Antiqua" w:cs="Book Antiqua"/>
        </w:rPr>
        <w:t>found</w:t>
      </w:r>
      <w:r w:rsidR="00063D9E">
        <w:rPr>
          <w:rFonts w:ascii="Book Antiqua" w:eastAsia="Book Antiqua" w:hAnsi="Book Antiqua" w:cs="Book Antiqua"/>
        </w:rPr>
        <w:t xml:space="preserve"> </w:t>
      </w:r>
      <w:r w:rsidR="001B388D" w:rsidRPr="00CC7752">
        <w:rPr>
          <w:rFonts w:ascii="Book Antiqua" w:eastAsia="Book Antiqua" w:hAnsi="Book Antiqua" w:cs="Book Antiqua"/>
        </w:rPr>
        <w:t>in</w:t>
      </w:r>
      <w:r w:rsidR="00063D9E">
        <w:rPr>
          <w:rFonts w:ascii="Book Antiqua" w:eastAsia="Book Antiqua" w:hAnsi="Book Antiqua" w:cs="Book Antiqua"/>
        </w:rPr>
        <w:t xml:space="preserve"> </w:t>
      </w:r>
      <w:r w:rsidR="001B388D" w:rsidRPr="00CC7752">
        <w:rPr>
          <w:rFonts w:ascii="Book Antiqua" w:eastAsia="Book Antiqua" w:hAnsi="Book Antiqua" w:cs="Book Antiqua"/>
        </w:rPr>
        <w:t>the</w:t>
      </w:r>
      <w:r w:rsidR="00063D9E">
        <w:rPr>
          <w:rFonts w:ascii="Book Antiqua" w:eastAsia="Book Antiqua" w:hAnsi="Book Antiqua" w:cs="Book Antiqua"/>
        </w:rPr>
        <w:t xml:space="preserve"> </w:t>
      </w:r>
      <w:r w:rsidR="001B388D" w:rsidRPr="00CC7752">
        <w:rPr>
          <w:rFonts w:ascii="Book Antiqua" w:eastAsia="Book Antiqua" w:hAnsi="Book Antiqua" w:cs="Book Antiqua"/>
        </w:rPr>
        <w:t>cells</w:t>
      </w:r>
      <w:r w:rsidR="00063D9E">
        <w:rPr>
          <w:rFonts w:ascii="Book Antiqua" w:eastAsia="Book Antiqua" w:hAnsi="Book Antiqua" w:cs="Book Antiqua"/>
        </w:rPr>
        <w:t xml:space="preserve"> </w:t>
      </w:r>
      <w:r w:rsidR="001B388D" w:rsidRPr="00CC7752">
        <w:rPr>
          <w:rFonts w:ascii="Book Antiqua" w:eastAsia="Book Antiqua" w:hAnsi="Book Antiqua" w:cs="Book Antiqua"/>
        </w:rPr>
        <w:t>of</w:t>
      </w:r>
      <w:r w:rsidR="00063D9E">
        <w:rPr>
          <w:rFonts w:ascii="Book Antiqua" w:eastAsia="Book Antiqua" w:hAnsi="Book Antiqua" w:cs="Book Antiqua"/>
        </w:rPr>
        <w:t xml:space="preserve"> </w:t>
      </w:r>
      <w:r w:rsidR="001B388D" w:rsidRPr="00CC7752">
        <w:rPr>
          <w:rFonts w:ascii="Book Antiqua" w:eastAsia="Book Antiqua" w:hAnsi="Book Antiqua" w:cs="Book Antiqua"/>
        </w:rPr>
        <w:t>the</w:t>
      </w:r>
      <w:r w:rsidR="00063D9E">
        <w:rPr>
          <w:rFonts w:ascii="Book Antiqua" w:eastAsia="Book Antiqua" w:hAnsi="Book Antiqua" w:cs="Book Antiqua"/>
        </w:rPr>
        <w:t xml:space="preserve"> </w:t>
      </w:r>
      <w:r w:rsidR="00325463" w:rsidRPr="00CC7752">
        <w:rPr>
          <w:rFonts w:ascii="Book Antiqua" w:eastAsia="Book Antiqua" w:hAnsi="Book Antiqua" w:cs="Book Antiqua"/>
        </w:rPr>
        <w:t>liver</w:t>
      </w:r>
      <w:r w:rsidR="00063D9E">
        <w:rPr>
          <w:rFonts w:ascii="Book Antiqua" w:eastAsia="Book Antiqua" w:hAnsi="Book Antiqua" w:cs="Book Antiqua"/>
        </w:rPr>
        <w:t xml:space="preserve"> </w:t>
      </w:r>
      <w:r w:rsidR="001B388D" w:rsidRPr="00CC7752">
        <w:rPr>
          <w:rFonts w:ascii="Book Antiqua" w:eastAsia="Book Antiqua" w:hAnsi="Book Antiqua" w:cs="Book Antiqua"/>
        </w:rPr>
        <w:t>which</w:t>
      </w:r>
      <w:r w:rsidR="00063D9E">
        <w:rPr>
          <w:rFonts w:ascii="Book Antiqua" w:eastAsia="Book Antiqua" w:hAnsi="Book Antiqua" w:cs="Book Antiqua"/>
        </w:rPr>
        <w:t xml:space="preserve"> </w:t>
      </w:r>
      <w:r w:rsidR="001B388D" w:rsidRPr="00CC7752">
        <w:rPr>
          <w:rFonts w:ascii="Book Antiqua" w:eastAsia="Book Antiqua" w:hAnsi="Book Antiqua" w:cs="Book Antiqua"/>
        </w:rPr>
        <w:t>can</w:t>
      </w:r>
      <w:r w:rsidR="00063D9E">
        <w:rPr>
          <w:rFonts w:ascii="Book Antiqua" w:eastAsia="Book Antiqua" w:hAnsi="Book Antiqua" w:cs="Book Antiqua"/>
        </w:rPr>
        <w:t xml:space="preserve"> </w:t>
      </w:r>
      <w:r w:rsidR="001B388D" w:rsidRPr="00CC7752">
        <w:rPr>
          <w:rFonts w:ascii="Book Antiqua" w:eastAsia="Book Antiqua" w:hAnsi="Book Antiqua" w:cs="Book Antiqua"/>
        </w:rPr>
        <w:t>cause</w:t>
      </w:r>
      <w:r w:rsidR="00063D9E">
        <w:rPr>
          <w:rFonts w:ascii="Book Antiqua" w:eastAsia="Book Antiqua" w:hAnsi="Book Antiqua" w:cs="Book Antiqua"/>
        </w:rPr>
        <w:t xml:space="preserve"> </w:t>
      </w:r>
      <w:r w:rsidR="001B388D" w:rsidRPr="00CC7752">
        <w:rPr>
          <w:rFonts w:ascii="Book Antiqua" w:eastAsia="Book Antiqua" w:hAnsi="Book Antiqua" w:cs="Book Antiqua"/>
        </w:rPr>
        <w:t>peroxidation</w:t>
      </w:r>
      <w:r w:rsidR="00063D9E">
        <w:rPr>
          <w:rFonts w:ascii="Book Antiqua" w:eastAsia="Book Antiqua" w:hAnsi="Book Antiqua" w:cs="Book Antiqua"/>
        </w:rPr>
        <w:t xml:space="preserve"> </w:t>
      </w:r>
      <w:r w:rsidR="001B388D"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membrane</w:t>
      </w:r>
      <w:r w:rsidR="00063D9E">
        <w:rPr>
          <w:rFonts w:ascii="Book Antiqua" w:eastAsia="Book Antiqua" w:hAnsi="Book Antiqua" w:cs="Book Antiqua"/>
        </w:rPr>
        <w:t xml:space="preserve"> </w:t>
      </w:r>
      <w:r w:rsidR="00325463" w:rsidRPr="00CC7752">
        <w:rPr>
          <w:rFonts w:ascii="Book Antiqua" w:eastAsia="Book Antiqua" w:hAnsi="Book Antiqua" w:cs="Book Antiqua"/>
        </w:rPr>
        <w:t>lipid,</w:t>
      </w:r>
      <w:r w:rsidR="00063D9E">
        <w:rPr>
          <w:rFonts w:ascii="Book Antiqua" w:eastAsia="Book Antiqua" w:hAnsi="Book Antiqua" w:cs="Book Antiqua"/>
        </w:rPr>
        <w:t xml:space="preserve"> </w:t>
      </w:r>
      <w:r w:rsidR="001B388D" w:rsidRPr="00CC7752">
        <w:rPr>
          <w:rFonts w:ascii="Book Antiqua" w:eastAsia="Book Antiqua" w:hAnsi="Book Antiqua" w:cs="Book Antiqua"/>
        </w:rPr>
        <w:t>damage</w:t>
      </w:r>
      <w:r w:rsidR="00063D9E">
        <w:rPr>
          <w:rFonts w:ascii="Book Antiqua" w:eastAsia="Book Antiqua" w:hAnsi="Book Antiqua" w:cs="Book Antiqua"/>
        </w:rPr>
        <w:t xml:space="preserve"> </w:t>
      </w:r>
      <w:r w:rsidR="001B388D" w:rsidRPr="00CC7752">
        <w:rPr>
          <w:rFonts w:ascii="Book Antiqua" w:eastAsia="Book Antiqua" w:hAnsi="Book Antiqua" w:cs="Book Antiqua"/>
        </w:rPr>
        <w:t>the</w:t>
      </w:r>
      <w:r w:rsidR="00063D9E">
        <w:rPr>
          <w:rFonts w:ascii="Book Antiqua" w:eastAsia="Book Antiqua" w:hAnsi="Book Antiqua" w:cs="Book Antiqua"/>
        </w:rPr>
        <w:t xml:space="preserve"> </w:t>
      </w:r>
      <w:r w:rsidR="00325463" w:rsidRPr="00CC7752">
        <w:rPr>
          <w:rFonts w:ascii="Book Antiqua" w:eastAsia="Book Antiqua" w:hAnsi="Book Antiqua" w:cs="Book Antiqua"/>
        </w:rPr>
        <w:t>integrity</w:t>
      </w:r>
      <w:r w:rsidR="00063D9E">
        <w:rPr>
          <w:rFonts w:ascii="Book Antiqua" w:eastAsia="Book Antiqua" w:hAnsi="Book Antiqua" w:cs="Book Antiqua"/>
        </w:rPr>
        <w:t xml:space="preserve"> </w:t>
      </w:r>
      <w:r w:rsidR="004B6D33"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ca2+-ATPase</w:t>
      </w:r>
      <w:r w:rsidR="00063D9E">
        <w:rPr>
          <w:rFonts w:ascii="Book Antiqua" w:eastAsia="Book Antiqua" w:hAnsi="Book Antiqua" w:cs="Book Antiqua"/>
        </w:rPr>
        <w:t xml:space="preserve"> </w:t>
      </w:r>
      <w:r w:rsidR="004B6D33" w:rsidRPr="00CC7752">
        <w:rPr>
          <w:rFonts w:ascii="Book Antiqua" w:eastAsia="Book Antiqua" w:hAnsi="Book Antiqua" w:cs="Book Antiqua"/>
        </w:rPr>
        <w:t>pathway</w:t>
      </w:r>
      <w:r w:rsidR="00063D9E">
        <w:rPr>
          <w:rFonts w:ascii="Book Antiqua" w:eastAsia="Book Antiqua" w:hAnsi="Book Antiqua" w:cs="Book Antiqua"/>
        </w:rPr>
        <w:t xml:space="preserve"> </w:t>
      </w:r>
      <w:r w:rsidR="001B388D" w:rsidRPr="00CC7752">
        <w:rPr>
          <w:rFonts w:ascii="Book Antiqua" w:eastAsia="Book Antiqua" w:hAnsi="Book Antiqua" w:cs="Book Antiqua"/>
        </w:rPr>
        <w:t>of</w:t>
      </w:r>
      <w:r w:rsidR="00063D9E">
        <w:rPr>
          <w:rFonts w:ascii="Book Antiqua" w:eastAsia="Book Antiqua" w:hAnsi="Book Antiqua" w:cs="Book Antiqua"/>
        </w:rPr>
        <w:t xml:space="preserve"> </w:t>
      </w:r>
      <w:r w:rsidR="001B388D" w:rsidRPr="00CC7752">
        <w:rPr>
          <w:rFonts w:ascii="Book Antiqua" w:eastAsia="Book Antiqua" w:hAnsi="Book Antiqua" w:cs="Book Antiqua"/>
        </w:rPr>
        <w:t>the</w:t>
      </w:r>
      <w:r w:rsidR="00063D9E">
        <w:rPr>
          <w:rFonts w:ascii="Book Antiqua" w:eastAsia="Book Antiqua" w:hAnsi="Book Antiqua" w:cs="Book Antiqua"/>
        </w:rPr>
        <w:t xml:space="preserve"> </w:t>
      </w:r>
      <w:r w:rsidR="001B388D" w:rsidRPr="00CC7752">
        <w:rPr>
          <w:rFonts w:ascii="Book Antiqua" w:eastAsia="Book Antiqua" w:hAnsi="Book Antiqua" w:cs="Book Antiqua"/>
        </w:rPr>
        <w:t>membrane</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4B6D33" w:rsidRPr="00CC7752">
        <w:rPr>
          <w:rFonts w:ascii="Book Antiqua" w:eastAsia="Book Antiqua" w:hAnsi="Book Antiqua" w:cs="Book Antiqua"/>
        </w:rPr>
        <w:t>influence</w:t>
      </w:r>
      <w:r w:rsidR="00063D9E">
        <w:rPr>
          <w:rFonts w:ascii="Book Antiqua" w:eastAsia="Book Antiqua" w:hAnsi="Book Antiqua" w:cs="Book Antiqua"/>
        </w:rPr>
        <w:t xml:space="preserve"> </w:t>
      </w:r>
      <w:r w:rsidR="004B6D33" w:rsidRPr="00CC7752">
        <w:rPr>
          <w:rFonts w:ascii="Book Antiqua" w:eastAsia="Book Antiqua" w:hAnsi="Book Antiqua" w:cs="Book Antiqua"/>
        </w:rPr>
        <w:t>the</w:t>
      </w:r>
      <w:r w:rsidR="00063D9E">
        <w:rPr>
          <w:rFonts w:ascii="Book Antiqua" w:eastAsia="Book Antiqua" w:hAnsi="Book Antiqua" w:cs="Book Antiqua"/>
        </w:rPr>
        <w:t xml:space="preserve"> </w:t>
      </w:r>
      <w:r w:rsidR="004B6D33" w:rsidRPr="00CC7752">
        <w:rPr>
          <w:rFonts w:ascii="Book Antiqua" w:eastAsia="Book Antiqua" w:hAnsi="Book Antiqua" w:cs="Book Antiqua"/>
        </w:rPr>
        <w:t>homeostasis</w:t>
      </w:r>
      <w:r w:rsidR="00063D9E">
        <w:rPr>
          <w:rFonts w:ascii="Book Antiqua" w:eastAsia="Book Antiqua" w:hAnsi="Book Antiqua" w:cs="Book Antiqua"/>
        </w:rPr>
        <w:t xml:space="preserve"> </w:t>
      </w:r>
      <w:r w:rsidR="004B6D33" w:rsidRPr="00CC7752">
        <w:rPr>
          <w:rFonts w:ascii="Book Antiqua" w:eastAsia="Book Antiqua" w:hAnsi="Book Antiqua" w:cs="Book Antiqua"/>
        </w:rPr>
        <w:t>of</w:t>
      </w:r>
      <w:r w:rsidR="00063D9E">
        <w:rPr>
          <w:rFonts w:ascii="Book Antiqua" w:eastAsia="Book Antiqua" w:hAnsi="Book Antiqua" w:cs="Book Antiqua"/>
        </w:rPr>
        <w:t xml:space="preserve"> </w:t>
      </w:r>
      <w:r w:rsidR="004B6D33" w:rsidRPr="00CC7752">
        <w:rPr>
          <w:rFonts w:ascii="Book Antiqua" w:eastAsia="Book Antiqua" w:hAnsi="Book Antiqua" w:cs="Book Antiqua"/>
        </w:rPr>
        <w:t>external</w:t>
      </w:r>
      <w:r w:rsidR="00063D9E">
        <w:rPr>
          <w:rFonts w:ascii="Book Antiqua" w:eastAsia="Book Antiqua" w:hAnsi="Book Antiqua" w:cs="Book Antiqua"/>
        </w:rPr>
        <w:t xml:space="preserve"> </w:t>
      </w:r>
      <w:r w:rsidR="004B6D33" w:rsidRPr="00CC7752">
        <w:rPr>
          <w:rFonts w:ascii="Book Antiqua" w:eastAsia="Book Antiqua" w:hAnsi="Book Antiqua" w:cs="Book Antiqua"/>
        </w:rPr>
        <w:t>and</w:t>
      </w:r>
      <w:r w:rsidR="00063D9E">
        <w:rPr>
          <w:rFonts w:ascii="Book Antiqua" w:eastAsia="Book Antiqua" w:hAnsi="Book Antiqua" w:cs="Book Antiqua"/>
        </w:rPr>
        <w:t xml:space="preserve"> </w:t>
      </w:r>
      <w:r w:rsidR="004B6D33" w:rsidRPr="00CC7752">
        <w:rPr>
          <w:rFonts w:ascii="Book Antiqua" w:eastAsia="Book Antiqua" w:hAnsi="Book Antiqua" w:cs="Book Antiqua"/>
        </w:rPr>
        <w:t>internal</w:t>
      </w:r>
      <w:r w:rsidR="00063D9E">
        <w:rPr>
          <w:rFonts w:ascii="Book Antiqua" w:eastAsia="Book Antiqua" w:hAnsi="Book Antiqua" w:cs="Book Antiqua"/>
        </w:rPr>
        <w:t xml:space="preserve"> </w:t>
      </w:r>
      <w:r w:rsidR="004B6D33" w:rsidRPr="00CC7752">
        <w:rPr>
          <w:rFonts w:ascii="Book Antiqua" w:eastAsia="Book Antiqua" w:hAnsi="Book Antiqua" w:cs="Book Antiqua"/>
        </w:rPr>
        <w:t>cell</w:t>
      </w:r>
      <w:r w:rsidR="00063D9E">
        <w:rPr>
          <w:rFonts w:ascii="Book Antiqua" w:eastAsia="Book Antiqua" w:hAnsi="Book Antiqua" w:cs="Book Antiqua"/>
        </w:rPr>
        <w:t xml:space="preserve"> </w:t>
      </w:r>
      <w:r w:rsidR="004B6D33" w:rsidRPr="00CC7752">
        <w:rPr>
          <w:rFonts w:ascii="Book Antiqua" w:eastAsia="Book Antiqua" w:hAnsi="Book Antiqua" w:cs="Book Antiqua"/>
        </w:rPr>
        <w:t>levels</w:t>
      </w:r>
      <w:r w:rsidR="00063D9E">
        <w:rPr>
          <w:rFonts w:ascii="Book Antiqua" w:eastAsia="Book Antiqua" w:hAnsi="Book Antiqua" w:cs="Book Antiqua"/>
        </w:rPr>
        <w:t xml:space="preserve"> </w:t>
      </w:r>
      <w:r w:rsidR="004B6D3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Ca2+</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4B6D33" w:rsidRPr="00CC7752">
        <w:rPr>
          <w:rFonts w:ascii="Book Antiqua" w:eastAsia="Book Antiqua" w:hAnsi="Book Antiqua" w:cs="Book Antiqua"/>
        </w:rPr>
        <w:t>impair</w:t>
      </w:r>
      <w:r w:rsidR="00063D9E">
        <w:rPr>
          <w:rFonts w:ascii="Book Antiqua" w:eastAsia="Book Antiqua" w:hAnsi="Book Antiqua" w:cs="Book Antiqua"/>
        </w:rPr>
        <w:t xml:space="preserve"> </w:t>
      </w:r>
      <w:r w:rsidR="004B6D33" w:rsidRPr="00CC7752">
        <w:rPr>
          <w:rFonts w:ascii="Book Antiqua" w:eastAsia="Book Antiqua" w:hAnsi="Book Antiqua" w:cs="Book Antiqua"/>
        </w:rPr>
        <w:t>the</w:t>
      </w:r>
      <w:r w:rsidR="00063D9E">
        <w:rPr>
          <w:rFonts w:ascii="Book Antiqua" w:eastAsia="Book Antiqua" w:hAnsi="Book Antiqua" w:cs="Book Antiqua"/>
        </w:rPr>
        <w:t xml:space="preserve"> </w:t>
      </w:r>
      <w:r w:rsidR="00325463" w:rsidRPr="00CC7752">
        <w:rPr>
          <w:rFonts w:ascii="Book Antiqua" w:eastAsia="Book Antiqua" w:hAnsi="Book Antiqua" w:cs="Book Antiqua"/>
        </w:rPr>
        <w:t>function</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critical</w:t>
      </w:r>
      <w:r w:rsidR="00063D9E">
        <w:rPr>
          <w:rFonts w:ascii="Book Antiqua" w:eastAsia="Book Antiqua" w:hAnsi="Book Antiqua" w:cs="Book Antiqua"/>
        </w:rPr>
        <w:t xml:space="preserve"> </w:t>
      </w:r>
      <w:r w:rsidR="00325463" w:rsidRPr="00CC7752">
        <w:rPr>
          <w:rFonts w:ascii="Book Antiqua" w:eastAsia="Book Antiqua" w:hAnsi="Book Antiqua" w:cs="Book Antiqua"/>
        </w:rPr>
        <w:t>organelles</w:t>
      </w:r>
      <w:r w:rsidR="00063D9E">
        <w:rPr>
          <w:rFonts w:ascii="Book Antiqua" w:eastAsia="Book Antiqua" w:hAnsi="Book Antiqua" w:cs="Book Antiqua"/>
        </w:rPr>
        <w:t xml:space="preserve"> </w:t>
      </w:r>
      <w:r w:rsidR="004B6D33" w:rsidRPr="00CC7752">
        <w:rPr>
          <w:rFonts w:ascii="Book Antiqua" w:eastAsia="Book Antiqua" w:hAnsi="Book Antiqua" w:cs="Book Antiqua"/>
        </w:rPr>
        <w:t>within</w:t>
      </w:r>
      <w:r w:rsidR="00063D9E">
        <w:rPr>
          <w:rFonts w:ascii="Book Antiqua" w:eastAsia="Book Antiqua" w:hAnsi="Book Antiqua" w:cs="Book Antiqua"/>
        </w:rPr>
        <w:t xml:space="preserve"> </w:t>
      </w:r>
      <w:r w:rsidR="004B6D33" w:rsidRPr="00CC7752">
        <w:rPr>
          <w:rFonts w:ascii="Book Antiqua" w:eastAsia="Book Antiqua" w:hAnsi="Book Antiqua" w:cs="Book Antiqua"/>
        </w:rPr>
        <w:t>the</w:t>
      </w:r>
      <w:r w:rsidR="00063D9E">
        <w:rPr>
          <w:rFonts w:ascii="Book Antiqua" w:eastAsia="Book Antiqua" w:hAnsi="Book Antiqua" w:cs="Book Antiqua"/>
        </w:rPr>
        <w:t xml:space="preserve"> </w:t>
      </w:r>
      <w:r w:rsidR="004B6D33" w:rsidRPr="00CC7752">
        <w:rPr>
          <w:rFonts w:ascii="Book Antiqua" w:eastAsia="Book Antiqua" w:hAnsi="Book Antiqua" w:cs="Book Antiqua"/>
        </w:rPr>
        <w:t>liver</w:t>
      </w:r>
      <w:r w:rsidR="00063D9E">
        <w:rPr>
          <w:rFonts w:ascii="Book Antiqua" w:eastAsia="Book Antiqua" w:hAnsi="Book Antiqua" w:cs="Book Antiqua"/>
        </w:rPr>
        <w:t xml:space="preserve"> </w:t>
      </w:r>
      <w:r w:rsidR="004B6D33" w:rsidRPr="00CC7752">
        <w:rPr>
          <w:rFonts w:ascii="Book Antiqua" w:eastAsia="Book Antiqua" w:hAnsi="Book Antiqua" w:cs="Book Antiqua"/>
        </w:rPr>
        <w:t>cells</w:t>
      </w:r>
      <w:r w:rsidR="00EE7C4A" w:rsidRPr="00CC7752">
        <w:rPr>
          <w:rFonts w:ascii="Book Antiqua" w:eastAsia="Book Antiqua" w:hAnsi="Book Antiqua" w:cs="Book Antiqua"/>
        </w:rPr>
        <w:t>.</w:t>
      </w:r>
      <w:r w:rsidR="00063D9E">
        <w:rPr>
          <w:rFonts w:ascii="Book Antiqua" w:eastAsia="Book Antiqua" w:hAnsi="Book Antiqua" w:cs="Book Antiqua"/>
        </w:rPr>
        <w:t xml:space="preserve"> </w:t>
      </w:r>
      <w:r w:rsidR="00EE7C4A" w:rsidRPr="00CC7752">
        <w:rPr>
          <w:rFonts w:ascii="Book Antiqua" w:eastAsia="Book Antiqua" w:hAnsi="Book Antiqua" w:cs="Book Antiqua"/>
        </w:rPr>
        <w:t>This</w:t>
      </w:r>
      <w:r w:rsidR="00063D9E">
        <w:rPr>
          <w:rFonts w:ascii="Book Antiqua" w:eastAsia="Book Antiqua" w:hAnsi="Book Antiqua" w:cs="Book Antiqua"/>
        </w:rPr>
        <w:t xml:space="preserve"> </w:t>
      </w:r>
      <w:r w:rsidR="00EE7C4A" w:rsidRPr="00CC7752">
        <w:rPr>
          <w:rFonts w:ascii="Book Antiqua" w:eastAsia="Book Antiqua" w:hAnsi="Book Antiqua" w:cs="Book Antiqua"/>
        </w:rPr>
        <w:t>can</w:t>
      </w:r>
      <w:r w:rsidR="00063D9E">
        <w:rPr>
          <w:rFonts w:ascii="Book Antiqua" w:eastAsia="Book Antiqua" w:hAnsi="Book Antiqua" w:cs="Book Antiqua"/>
        </w:rPr>
        <w:t xml:space="preserve"> </w:t>
      </w:r>
      <w:r w:rsidR="004B6D33" w:rsidRPr="00CC7752">
        <w:rPr>
          <w:rFonts w:ascii="Book Antiqua" w:eastAsia="Book Antiqua" w:hAnsi="Book Antiqua" w:cs="Book Antiqua"/>
        </w:rPr>
        <w:t>eventually</w:t>
      </w:r>
      <w:r w:rsidR="00063D9E">
        <w:rPr>
          <w:rFonts w:ascii="Book Antiqua" w:eastAsia="Book Antiqua" w:hAnsi="Book Antiqua" w:cs="Book Antiqua"/>
        </w:rPr>
        <w:t xml:space="preserve"> </w:t>
      </w:r>
      <w:r w:rsidR="004B6D33" w:rsidRPr="00CC7752">
        <w:rPr>
          <w:rFonts w:ascii="Book Antiqua" w:eastAsia="Book Antiqua" w:hAnsi="Book Antiqua" w:cs="Book Antiqua"/>
        </w:rPr>
        <w:t>lead</w:t>
      </w:r>
      <w:r w:rsidR="00063D9E">
        <w:rPr>
          <w:rFonts w:ascii="Book Antiqua" w:eastAsia="Book Antiqua" w:hAnsi="Book Antiqua" w:cs="Book Antiqua"/>
        </w:rPr>
        <w:t xml:space="preserve"> </w:t>
      </w:r>
      <w:r w:rsidR="004B6D33" w:rsidRPr="00CC7752">
        <w:rPr>
          <w:rFonts w:ascii="Book Antiqua" w:eastAsia="Book Antiqua" w:hAnsi="Book Antiqua" w:cs="Book Antiqua"/>
        </w:rPr>
        <w:t>to</w:t>
      </w:r>
      <w:r w:rsidR="00063D9E">
        <w:rPr>
          <w:rFonts w:ascii="Book Antiqua" w:eastAsia="Book Antiqua" w:hAnsi="Book Antiqua" w:cs="Book Antiqua"/>
        </w:rPr>
        <w:t xml:space="preserve"> </w:t>
      </w:r>
      <w:r w:rsidR="004B6D33" w:rsidRPr="00CC7752">
        <w:rPr>
          <w:rFonts w:ascii="Book Antiqua" w:eastAsia="Book Antiqua" w:hAnsi="Book Antiqua" w:cs="Book Antiqua"/>
        </w:rPr>
        <w:t>tissue</w:t>
      </w:r>
      <w:r w:rsidR="00063D9E">
        <w:rPr>
          <w:rFonts w:ascii="Book Antiqua" w:eastAsia="Book Antiqua" w:hAnsi="Book Antiqua" w:cs="Book Antiqua"/>
        </w:rPr>
        <w:t xml:space="preserve"> </w:t>
      </w:r>
      <w:r w:rsidR="004B6D33" w:rsidRPr="00CC7752">
        <w:rPr>
          <w:rFonts w:ascii="Book Antiqua" w:eastAsia="Book Antiqua" w:hAnsi="Book Antiqua" w:cs="Book Antiqua"/>
        </w:rPr>
        <w:t>damage</w:t>
      </w:r>
      <w:r w:rsidR="00063D9E">
        <w:rPr>
          <w:rFonts w:ascii="Book Antiqua" w:eastAsia="Book Antiqua" w:hAnsi="Book Antiqua" w:cs="Book Antiqua"/>
        </w:rPr>
        <w:t xml:space="preserve"> </w:t>
      </w:r>
      <w:r w:rsidR="004B6D33" w:rsidRPr="00CC7752">
        <w:rPr>
          <w:rFonts w:ascii="Book Antiqua" w:eastAsia="Book Antiqua" w:hAnsi="Book Antiqua" w:cs="Book Antiqua"/>
        </w:rPr>
        <w:t>and</w:t>
      </w:r>
      <w:r w:rsidR="00063D9E">
        <w:rPr>
          <w:rFonts w:ascii="Book Antiqua" w:eastAsia="Book Antiqua" w:hAnsi="Book Antiqua" w:cs="Book Antiqua"/>
        </w:rPr>
        <w:t xml:space="preserve"> </w:t>
      </w:r>
      <w:r w:rsidR="004B6D33" w:rsidRPr="00CC7752">
        <w:rPr>
          <w:rFonts w:ascii="Book Antiqua" w:eastAsia="Book Antiqua" w:hAnsi="Book Antiqua" w:cs="Book Antiqua"/>
        </w:rPr>
        <w:t>cell</w:t>
      </w:r>
      <w:r w:rsidR="00063D9E">
        <w:rPr>
          <w:rFonts w:ascii="Book Antiqua" w:eastAsia="Book Antiqua" w:hAnsi="Book Antiqua" w:cs="Book Antiqua"/>
        </w:rPr>
        <w:t xml:space="preserve"> </w:t>
      </w:r>
      <w:r w:rsidR="004B6D33" w:rsidRPr="00CC7752">
        <w:rPr>
          <w:rFonts w:ascii="Book Antiqua" w:eastAsia="Book Antiqua" w:hAnsi="Book Antiqua" w:cs="Book Antiqua"/>
        </w:rPr>
        <w:t>death.</w:t>
      </w:r>
      <w:r w:rsidR="00063D9E">
        <w:rPr>
          <w:rFonts w:ascii="Book Antiqua" w:eastAsia="Book Antiqua" w:hAnsi="Book Antiqua" w:cs="Book Antiqua"/>
        </w:rPr>
        <w:t xml:space="preserve"> </w:t>
      </w:r>
      <w:r w:rsidR="004B6D33" w:rsidRPr="00CC7752">
        <w:rPr>
          <w:rFonts w:ascii="Book Antiqua" w:eastAsia="Book Antiqua" w:hAnsi="Book Antiqua" w:cs="Book Antiqua"/>
        </w:rPr>
        <w:t>In</w:t>
      </w:r>
      <w:r w:rsidR="00063D9E">
        <w:rPr>
          <w:rFonts w:ascii="Book Antiqua" w:eastAsia="Book Antiqua" w:hAnsi="Book Antiqua" w:cs="Book Antiqua"/>
        </w:rPr>
        <w:t xml:space="preserve"> </w:t>
      </w:r>
      <w:r w:rsidR="004B6D33" w:rsidRPr="00CC7752">
        <w:rPr>
          <w:rFonts w:ascii="Book Antiqua" w:eastAsia="Book Antiqua" w:hAnsi="Book Antiqua" w:cs="Book Antiqua"/>
        </w:rPr>
        <w:t>addition,</w:t>
      </w:r>
      <w:r w:rsidR="00063D9E">
        <w:rPr>
          <w:rFonts w:ascii="Book Antiqua" w:eastAsia="Book Antiqua" w:hAnsi="Book Antiqua" w:cs="Book Antiqua"/>
        </w:rPr>
        <w:t xml:space="preserve"> </w:t>
      </w:r>
      <w:r w:rsidR="004B6D33" w:rsidRPr="00CC7752">
        <w:rPr>
          <w:rFonts w:ascii="Book Antiqua" w:eastAsia="Book Antiqua" w:hAnsi="Book Antiqua" w:cs="Book Antiqua"/>
        </w:rPr>
        <w:t>the</w:t>
      </w:r>
      <w:r w:rsidR="00063D9E">
        <w:rPr>
          <w:rFonts w:ascii="Book Antiqua" w:eastAsia="Book Antiqua" w:hAnsi="Book Antiqua" w:cs="Book Antiqua"/>
        </w:rPr>
        <w:t xml:space="preserve"> </w:t>
      </w:r>
      <w:r w:rsidR="004B6D33" w:rsidRPr="00CC7752">
        <w:rPr>
          <w:rFonts w:ascii="Book Antiqua" w:eastAsia="Book Antiqua" w:hAnsi="Book Antiqua" w:cs="Book Antiqua"/>
        </w:rPr>
        <w:t>overuse</w:t>
      </w:r>
      <w:r w:rsidR="00063D9E">
        <w:rPr>
          <w:rFonts w:ascii="Book Antiqua" w:eastAsia="Book Antiqua" w:hAnsi="Book Antiqua" w:cs="Book Antiqua"/>
        </w:rPr>
        <w:t xml:space="preserve"> </w:t>
      </w:r>
      <w:r w:rsidR="004B6D33" w:rsidRPr="00CC7752">
        <w:rPr>
          <w:rFonts w:ascii="Book Antiqua" w:eastAsia="Book Antiqua" w:hAnsi="Book Antiqua" w:cs="Book Antiqua"/>
        </w:rPr>
        <w:t>of</w:t>
      </w:r>
      <w:r w:rsidR="00063D9E">
        <w:rPr>
          <w:rFonts w:ascii="Book Antiqua" w:eastAsia="Book Antiqua" w:hAnsi="Book Antiqua" w:cs="Book Antiqua"/>
        </w:rPr>
        <w:t xml:space="preserve"> </w:t>
      </w:r>
      <w:r w:rsidR="004B6D33" w:rsidRPr="00CC7752">
        <w:rPr>
          <w:rFonts w:ascii="Book Antiqua" w:eastAsia="Book Antiqua" w:hAnsi="Book Antiqua" w:cs="Book Antiqua"/>
        </w:rPr>
        <w:t>ritonavir</w:t>
      </w:r>
      <w:r w:rsidR="00063D9E">
        <w:rPr>
          <w:rFonts w:ascii="Book Antiqua" w:eastAsia="Book Antiqua" w:hAnsi="Book Antiqua" w:cs="Book Antiqua"/>
        </w:rPr>
        <w:t xml:space="preserve"> </w:t>
      </w:r>
      <w:r w:rsidR="004B6D33"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lopinavir</w:t>
      </w:r>
      <w:r w:rsidR="00063D9E">
        <w:rPr>
          <w:rFonts w:ascii="Book Antiqua" w:eastAsia="Book Antiqua" w:hAnsi="Book Antiqua" w:cs="Book Antiqua"/>
        </w:rPr>
        <w:t xml:space="preserve"> </w:t>
      </w:r>
      <w:r w:rsidR="004B6D33" w:rsidRPr="00CC7752">
        <w:rPr>
          <w:rFonts w:ascii="Book Antiqua" w:eastAsia="Book Antiqua" w:hAnsi="Book Antiqua" w:cs="Book Antiqua"/>
        </w:rPr>
        <w:t>could</w:t>
      </w:r>
      <w:r w:rsidR="00063D9E">
        <w:rPr>
          <w:rFonts w:ascii="Book Antiqua" w:eastAsia="Book Antiqua" w:hAnsi="Book Antiqua" w:cs="Book Antiqua"/>
        </w:rPr>
        <w:t xml:space="preserve"> </w:t>
      </w:r>
      <w:r w:rsidR="00325463" w:rsidRPr="00CC7752">
        <w:rPr>
          <w:rFonts w:ascii="Book Antiqua" w:eastAsia="Book Antiqua" w:hAnsi="Book Antiqua" w:cs="Book Antiqua"/>
        </w:rPr>
        <w:t>activate</w:t>
      </w:r>
      <w:r w:rsidR="00063D9E">
        <w:rPr>
          <w:rFonts w:ascii="Book Antiqua" w:eastAsia="Book Antiqua" w:hAnsi="Book Antiqua" w:cs="Book Antiqua"/>
        </w:rPr>
        <w:t xml:space="preserve"> </w:t>
      </w:r>
      <w:r w:rsidR="00325463" w:rsidRPr="00CC7752">
        <w:rPr>
          <w:rFonts w:ascii="Book Antiqua" w:eastAsia="Book Antiqua" w:hAnsi="Book Antiqua" w:cs="Book Antiqua"/>
        </w:rPr>
        <w:t>the</w:t>
      </w:r>
      <w:r w:rsidR="00063D9E">
        <w:rPr>
          <w:rFonts w:ascii="Book Antiqua" w:eastAsia="Book Antiqua" w:hAnsi="Book Antiqua" w:cs="Book Antiqua"/>
        </w:rPr>
        <w:t xml:space="preserve"> </w:t>
      </w:r>
      <w:r w:rsidR="00831584" w:rsidRPr="00CC7752">
        <w:rPr>
          <w:rFonts w:ascii="Book Antiqua" w:eastAsia="Book Antiqua" w:hAnsi="Book Antiqua" w:cs="Book Antiqua"/>
        </w:rPr>
        <w:t>endoplasmic</w:t>
      </w:r>
      <w:r w:rsidR="00063D9E">
        <w:rPr>
          <w:rFonts w:ascii="Book Antiqua" w:eastAsia="Book Antiqua" w:hAnsi="Book Antiqua" w:cs="Book Antiqua"/>
        </w:rPr>
        <w:t xml:space="preserve"> </w:t>
      </w:r>
      <w:r w:rsidR="00325463" w:rsidRPr="00CC7752">
        <w:rPr>
          <w:rFonts w:ascii="Book Antiqua" w:eastAsia="Book Antiqua" w:hAnsi="Book Antiqua" w:cs="Book Antiqua"/>
        </w:rPr>
        <w:t>reticulum</w:t>
      </w:r>
      <w:r w:rsidR="00063D9E">
        <w:rPr>
          <w:rFonts w:ascii="Book Antiqua" w:eastAsia="Book Antiqua" w:hAnsi="Book Antiqua" w:cs="Book Antiqua"/>
        </w:rPr>
        <w:t xml:space="preserve"> </w:t>
      </w:r>
      <w:r w:rsidR="00325463" w:rsidRPr="00CC7752">
        <w:rPr>
          <w:rFonts w:ascii="Book Antiqua" w:eastAsia="Book Antiqua" w:hAnsi="Book Antiqua" w:cs="Book Antiqua"/>
        </w:rPr>
        <w:t>stress</w:t>
      </w:r>
      <w:r w:rsidR="00063D9E">
        <w:rPr>
          <w:rFonts w:ascii="Book Antiqua" w:eastAsia="Book Antiqua" w:hAnsi="Book Antiqua" w:cs="Book Antiqua"/>
        </w:rPr>
        <w:t xml:space="preserve"> </w:t>
      </w:r>
      <w:r w:rsidR="00325463" w:rsidRPr="00CC7752">
        <w:rPr>
          <w:rFonts w:ascii="Book Antiqua" w:eastAsia="Book Antiqua" w:hAnsi="Book Antiqua" w:cs="Book Antiqua"/>
        </w:rPr>
        <w:t>pathway,</w:t>
      </w:r>
      <w:r w:rsidR="00063D9E">
        <w:rPr>
          <w:rFonts w:ascii="Book Antiqua" w:eastAsia="Book Antiqua" w:hAnsi="Book Antiqua" w:cs="Book Antiqua"/>
        </w:rPr>
        <w:t xml:space="preserve"> </w:t>
      </w:r>
      <w:r w:rsidR="004B6D33" w:rsidRPr="00CC7752">
        <w:rPr>
          <w:rFonts w:ascii="Book Antiqua" w:eastAsia="Book Antiqua" w:hAnsi="Book Antiqua" w:cs="Book Antiqua"/>
        </w:rPr>
        <w:t>induce</w:t>
      </w:r>
      <w:r w:rsidR="00063D9E">
        <w:rPr>
          <w:rFonts w:ascii="Book Antiqua" w:eastAsia="Book Antiqua" w:hAnsi="Book Antiqua" w:cs="Book Antiqua"/>
        </w:rPr>
        <w:t xml:space="preserve"> </w:t>
      </w:r>
      <w:r w:rsidR="004B6D33" w:rsidRPr="00CC7752">
        <w:rPr>
          <w:rFonts w:ascii="Book Antiqua" w:eastAsia="Book Antiqua" w:hAnsi="Book Antiqua" w:cs="Book Antiqua"/>
        </w:rPr>
        <w:t>apoptosis,</w:t>
      </w:r>
      <w:r w:rsidR="00063D9E">
        <w:rPr>
          <w:rFonts w:ascii="Book Antiqua" w:eastAsia="Book Antiqua" w:hAnsi="Book Antiqua" w:cs="Book Antiqua"/>
        </w:rPr>
        <w:t xml:space="preserve"> </w:t>
      </w:r>
      <w:r w:rsidR="00325463" w:rsidRPr="00CC7752">
        <w:rPr>
          <w:rFonts w:ascii="Book Antiqua" w:eastAsia="Book Antiqua" w:hAnsi="Book Antiqua" w:cs="Book Antiqua"/>
        </w:rPr>
        <w:t>inhibit</w:t>
      </w:r>
      <w:r w:rsidR="00063D9E">
        <w:rPr>
          <w:rFonts w:ascii="Book Antiqua" w:eastAsia="Book Antiqua" w:hAnsi="Book Antiqua" w:cs="Book Antiqua"/>
        </w:rPr>
        <w:t xml:space="preserve"> </w:t>
      </w:r>
      <w:r w:rsidR="00325463" w:rsidRPr="00CC7752">
        <w:rPr>
          <w:rFonts w:ascii="Book Antiqua" w:eastAsia="Book Antiqua" w:hAnsi="Book Antiqua" w:cs="Book Antiqua"/>
        </w:rPr>
        <w:t>the</w:t>
      </w:r>
      <w:r w:rsidR="00063D9E">
        <w:rPr>
          <w:rFonts w:ascii="Book Antiqua" w:eastAsia="Book Antiqua" w:hAnsi="Book Antiqua" w:cs="Book Antiqua"/>
        </w:rPr>
        <w:t xml:space="preserve"> </w:t>
      </w:r>
      <w:r w:rsidR="004B6D33" w:rsidRPr="00CC7752">
        <w:rPr>
          <w:rFonts w:ascii="Book Antiqua" w:eastAsia="Book Antiqua" w:hAnsi="Book Antiqua" w:cs="Book Antiqua"/>
        </w:rPr>
        <w:t>replication</w:t>
      </w:r>
      <w:r w:rsidR="00063D9E">
        <w:rPr>
          <w:rFonts w:ascii="Book Antiqua" w:eastAsia="Book Antiqua" w:hAnsi="Book Antiqua" w:cs="Book Antiqua"/>
        </w:rPr>
        <w:t xml:space="preserve"> </w:t>
      </w:r>
      <w:r w:rsidR="0032546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hepatocytes,</w:t>
      </w:r>
      <w:r w:rsidR="00063D9E">
        <w:rPr>
          <w:rFonts w:ascii="Book Antiqua" w:eastAsia="Book Antiqua" w:hAnsi="Book Antiqua" w:cs="Book Antiqua"/>
        </w:rPr>
        <w:t xml:space="preserve"> </w:t>
      </w:r>
      <w:r w:rsidR="00325463" w:rsidRPr="00CC7752">
        <w:rPr>
          <w:rFonts w:ascii="Book Antiqua" w:eastAsia="Book Antiqua" w:hAnsi="Book Antiqua" w:cs="Book Antiqua"/>
        </w:rPr>
        <w:t>induce</w:t>
      </w:r>
      <w:r w:rsidR="00063D9E">
        <w:rPr>
          <w:rFonts w:ascii="Book Antiqua" w:eastAsia="Book Antiqua" w:hAnsi="Book Antiqua" w:cs="Book Antiqua"/>
        </w:rPr>
        <w:t xml:space="preserve"> </w:t>
      </w:r>
      <w:r w:rsidR="00325463" w:rsidRPr="00CC7752">
        <w:rPr>
          <w:rFonts w:ascii="Book Antiqua" w:eastAsia="Book Antiqua" w:hAnsi="Book Antiqua" w:cs="Book Antiqua"/>
        </w:rPr>
        <w:t>inflammatory</w:t>
      </w:r>
      <w:r w:rsidR="00063D9E">
        <w:rPr>
          <w:rFonts w:ascii="Book Antiqua" w:eastAsia="Book Antiqua" w:hAnsi="Book Antiqua" w:cs="Book Antiqua"/>
        </w:rPr>
        <w:t xml:space="preserve"> </w:t>
      </w:r>
      <w:r w:rsidR="00325463" w:rsidRPr="00CC7752">
        <w:rPr>
          <w:rFonts w:ascii="Book Antiqua" w:eastAsia="Book Antiqua" w:hAnsi="Book Antiqua" w:cs="Book Antiqua"/>
        </w:rPr>
        <w:t>reactions</w:t>
      </w:r>
      <w:r w:rsidR="00063D9E">
        <w:rPr>
          <w:rFonts w:ascii="Book Antiqua" w:eastAsia="Book Antiqua" w:hAnsi="Book Antiqua" w:cs="Book Antiqua"/>
        </w:rPr>
        <w:t xml:space="preserve"> </w:t>
      </w:r>
      <w:r w:rsidR="00325463"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accelerate</w:t>
      </w:r>
      <w:r w:rsidR="00063D9E">
        <w:rPr>
          <w:rFonts w:ascii="Book Antiqua" w:eastAsia="Book Antiqua" w:hAnsi="Book Antiqua" w:cs="Book Antiqua"/>
        </w:rPr>
        <w:t xml:space="preserve"> </w:t>
      </w:r>
      <w:r w:rsidR="00325463" w:rsidRPr="00CC7752">
        <w:rPr>
          <w:rFonts w:ascii="Book Antiqua" w:eastAsia="Book Antiqua" w:hAnsi="Book Antiqua" w:cs="Book Antiqua"/>
        </w:rPr>
        <w:t>liver</w:t>
      </w:r>
      <w:r w:rsidR="00063D9E">
        <w:rPr>
          <w:rFonts w:ascii="Book Antiqua" w:eastAsia="Book Antiqua" w:hAnsi="Book Antiqua" w:cs="Book Antiqua"/>
        </w:rPr>
        <w:t xml:space="preserve"> </w:t>
      </w:r>
      <w:r w:rsidR="00325463" w:rsidRPr="00CC7752">
        <w:rPr>
          <w:rFonts w:ascii="Book Antiqua" w:eastAsia="Book Antiqua" w:hAnsi="Book Antiqua" w:cs="Book Antiqua"/>
        </w:rPr>
        <w:t>injury</w:t>
      </w:r>
      <w:r w:rsidR="00063D9E">
        <w:rPr>
          <w:rFonts w:ascii="Book Antiqua" w:eastAsia="Book Antiqua" w:hAnsi="Book Antiqua" w:cs="Book Antiqua"/>
        </w:rPr>
        <w:t xml:space="preserve"> </w:t>
      </w:r>
      <w:r w:rsidR="00325463" w:rsidRPr="00CC7752">
        <w:rPr>
          <w:rFonts w:ascii="Book Antiqua" w:eastAsia="Book Antiqua" w:hAnsi="Book Antiqua" w:cs="Book Antiqua"/>
        </w:rPr>
        <w:t>by</w:t>
      </w:r>
      <w:r w:rsidR="00063D9E">
        <w:rPr>
          <w:rFonts w:ascii="Book Antiqua" w:eastAsia="Book Antiqua" w:hAnsi="Book Antiqua" w:cs="Book Antiqua"/>
        </w:rPr>
        <w:t xml:space="preserve"> </w:t>
      </w:r>
      <w:r w:rsidR="00325463" w:rsidRPr="00CC7752">
        <w:rPr>
          <w:rFonts w:ascii="Book Antiqua" w:eastAsia="Book Antiqua" w:hAnsi="Book Antiqua" w:cs="Book Antiqua"/>
        </w:rPr>
        <w:t>aggravating</w:t>
      </w:r>
      <w:r w:rsidR="00063D9E">
        <w:rPr>
          <w:rFonts w:ascii="Book Antiqua" w:eastAsia="Book Antiqua" w:hAnsi="Book Antiqua" w:cs="Book Antiqua"/>
        </w:rPr>
        <w:t xml:space="preserve"> </w:t>
      </w:r>
      <w:r w:rsidR="00325463" w:rsidRPr="00CC7752">
        <w:rPr>
          <w:rFonts w:ascii="Book Antiqua" w:eastAsia="Book Antiqua" w:hAnsi="Book Antiqua" w:cs="Book Antiqua"/>
        </w:rPr>
        <w:t>oxidative</w:t>
      </w:r>
      <w:r w:rsidR="00063D9E">
        <w:rPr>
          <w:rFonts w:ascii="Book Antiqua" w:eastAsia="Book Antiqua" w:hAnsi="Book Antiqua" w:cs="Book Antiqua"/>
        </w:rPr>
        <w:t xml:space="preserve"> </w:t>
      </w:r>
      <w:proofErr w:type="gramStart"/>
      <w:r w:rsidR="00325463" w:rsidRPr="00CC7752">
        <w:rPr>
          <w:rFonts w:ascii="Book Antiqua" w:eastAsia="Book Antiqua" w:hAnsi="Book Antiqua" w:cs="Book Antiqua"/>
        </w:rPr>
        <w:t>stress</w:t>
      </w:r>
      <w:r w:rsidR="00577B9C" w:rsidRPr="00CC7752">
        <w:rPr>
          <w:rFonts w:ascii="Book Antiqua" w:eastAsia="Book Antiqua" w:hAnsi="Book Antiqua" w:cs="Book Antiqua"/>
          <w:vertAlign w:val="superscript"/>
        </w:rPr>
        <w:t>[</w:t>
      </w:r>
      <w:proofErr w:type="gramEnd"/>
      <w:r w:rsidR="00865893" w:rsidRPr="00CC7752">
        <w:rPr>
          <w:rFonts w:ascii="Book Antiqua" w:eastAsia="Book Antiqua" w:hAnsi="Book Antiqua" w:cs="Book Antiqua"/>
          <w:vertAlign w:val="superscript"/>
        </w:rPr>
        <w:t>11</w:t>
      </w:r>
      <w:r w:rsidR="00325463" w:rsidRPr="00CC7752">
        <w:rPr>
          <w:rFonts w:ascii="Book Antiqua" w:eastAsia="Book Antiqua" w:hAnsi="Book Antiqua" w:cs="Book Antiqua"/>
          <w:vertAlign w:val="superscript"/>
        </w:rPr>
        <w:t>]</w:t>
      </w:r>
      <w:r w:rsidR="00325463" w:rsidRPr="00CC7752">
        <w:rPr>
          <w:rFonts w:ascii="Book Antiqua" w:eastAsia="Book Antiqua" w:hAnsi="Book Antiqua" w:cs="Book Antiqua"/>
        </w:rPr>
        <w:t>.</w:t>
      </w:r>
      <w:r w:rsidR="00063D9E">
        <w:rPr>
          <w:rFonts w:ascii="Book Antiqua" w:eastAsia="Book Antiqua" w:hAnsi="Book Antiqua" w:cs="Book Antiqua"/>
        </w:rPr>
        <w:t xml:space="preserve"> </w:t>
      </w:r>
      <w:r w:rsidR="004B6D33" w:rsidRPr="00CC7752">
        <w:rPr>
          <w:rFonts w:ascii="Book Antiqua" w:eastAsia="Book Antiqua" w:hAnsi="Book Antiqua" w:cs="Book Antiqua"/>
        </w:rPr>
        <w:t>D</w:t>
      </w:r>
      <w:r w:rsidR="00325463" w:rsidRPr="00CC7752">
        <w:rPr>
          <w:rFonts w:ascii="Book Antiqua" w:eastAsia="Book Antiqua" w:hAnsi="Book Antiqua" w:cs="Book Antiqua"/>
        </w:rPr>
        <w:t>rug-induced</w:t>
      </w:r>
      <w:r w:rsidR="00063D9E">
        <w:rPr>
          <w:rFonts w:ascii="Book Antiqua" w:eastAsia="Book Antiqua" w:hAnsi="Book Antiqua" w:cs="Book Antiqua"/>
        </w:rPr>
        <w:t xml:space="preserve"> </w:t>
      </w:r>
      <w:r w:rsidR="004B6D33" w:rsidRPr="00CC7752">
        <w:rPr>
          <w:rFonts w:ascii="Book Antiqua" w:eastAsia="Book Antiqua" w:hAnsi="Book Antiqua" w:cs="Book Antiqua"/>
        </w:rPr>
        <w:t>damage</w:t>
      </w:r>
      <w:r w:rsidR="00063D9E">
        <w:rPr>
          <w:rFonts w:ascii="Book Antiqua" w:eastAsia="Book Antiqua" w:hAnsi="Book Antiqua" w:cs="Book Antiqua"/>
        </w:rPr>
        <w:t xml:space="preserve"> </w:t>
      </w:r>
      <w:r w:rsidR="004B6D33" w:rsidRPr="00CC7752">
        <w:rPr>
          <w:rFonts w:ascii="Book Antiqua" w:eastAsia="Book Antiqua" w:hAnsi="Book Antiqua" w:cs="Book Antiqua"/>
        </w:rPr>
        <w:t>needs</w:t>
      </w:r>
      <w:r w:rsidR="00063D9E">
        <w:rPr>
          <w:rFonts w:ascii="Book Antiqua" w:eastAsia="Book Antiqua" w:hAnsi="Book Antiqua" w:cs="Book Antiqua"/>
        </w:rPr>
        <w:t xml:space="preserve"> </w:t>
      </w:r>
      <w:r w:rsidR="004B6D33" w:rsidRPr="00CC7752">
        <w:rPr>
          <w:rFonts w:ascii="Book Antiqua" w:eastAsia="Book Antiqua" w:hAnsi="Book Antiqua" w:cs="Book Antiqua"/>
        </w:rPr>
        <w:t>to</w:t>
      </w:r>
      <w:r w:rsidR="00063D9E">
        <w:rPr>
          <w:rFonts w:ascii="Book Antiqua" w:eastAsia="Book Antiqua" w:hAnsi="Book Antiqua" w:cs="Book Antiqua"/>
        </w:rPr>
        <w:t xml:space="preserve"> </w:t>
      </w:r>
      <w:r w:rsidR="004B6D33" w:rsidRPr="00CC7752">
        <w:rPr>
          <w:rFonts w:ascii="Book Antiqua" w:eastAsia="Book Antiqua" w:hAnsi="Book Antiqua" w:cs="Book Antiqua"/>
        </w:rPr>
        <w:t>be</w:t>
      </w:r>
      <w:r w:rsidR="00063D9E">
        <w:rPr>
          <w:rFonts w:ascii="Book Antiqua" w:eastAsia="Book Antiqua" w:hAnsi="Book Antiqua" w:cs="Book Antiqua"/>
        </w:rPr>
        <w:t xml:space="preserve"> </w:t>
      </w:r>
      <w:r w:rsidR="004B6D33" w:rsidRPr="00CC7752">
        <w:rPr>
          <w:rFonts w:ascii="Book Antiqua" w:eastAsia="Book Antiqua" w:hAnsi="Book Antiqua" w:cs="Book Antiqua"/>
        </w:rPr>
        <w:t>included</w:t>
      </w:r>
      <w:r w:rsidR="00063D9E">
        <w:rPr>
          <w:rFonts w:ascii="Book Antiqua" w:eastAsia="Book Antiqua" w:hAnsi="Book Antiqua" w:cs="Book Antiqua"/>
        </w:rPr>
        <w:t xml:space="preserve"> </w:t>
      </w:r>
      <w:r w:rsidR="004B6D33" w:rsidRPr="00CC7752">
        <w:rPr>
          <w:rFonts w:ascii="Book Antiqua" w:eastAsia="Book Antiqua" w:hAnsi="Book Antiqua" w:cs="Book Antiqua"/>
        </w:rPr>
        <w:t>in</w:t>
      </w:r>
      <w:r w:rsidR="00063D9E">
        <w:rPr>
          <w:rFonts w:ascii="Book Antiqua" w:eastAsia="Book Antiqua" w:hAnsi="Book Antiqua" w:cs="Book Antiqua"/>
        </w:rPr>
        <w:t xml:space="preserve"> </w:t>
      </w:r>
      <w:r w:rsidR="004B6D33" w:rsidRPr="00CC7752">
        <w:rPr>
          <w:rFonts w:ascii="Book Antiqua" w:eastAsia="Book Antiqua" w:hAnsi="Book Antiqua" w:cs="Book Antiqua"/>
        </w:rPr>
        <w:t>the</w:t>
      </w:r>
      <w:r w:rsidR="00063D9E">
        <w:rPr>
          <w:rFonts w:ascii="Book Antiqua" w:eastAsia="Book Antiqua" w:hAnsi="Book Antiqua" w:cs="Book Antiqua"/>
        </w:rPr>
        <w:t xml:space="preserve"> </w:t>
      </w:r>
      <w:r w:rsidR="004B6D33" w:rsidRPr="00CC7752">
        <w:rPr>
          <w:rFonts w:ascii="Book Antiqua" w:eastAsia="Book Antiqua" w:hAnsi="Book Antiqua" w:cs="Book Antiqua"/>
        </w:rPr>
        <w:t>differential</w:t>
      </w:r>
      <w:r w:rsidR="00063D9E">
        <w:rPr>
          <w:rFonts w:ascii="Book Antiqua" w:eastAsia="Book Antiqua" w:hAnsi="Book Antiqua" w:cs="Book Antiqua"/>
        </w:rPr>
        <w:t xml:space="preserve"> </w:t>
      </w:r>
      <w:r w:rsidR="004B6D33" w:rsidRPr="00CC7752">
        <w:rPr>
          <w:rFonts w:ascii="Book Antiqua" w:eastAsia="Book Antiqua" w:hAnsi="Book Antiqua" w:cs="Book Antiqua"/>
        </w:rPr>
        <w:t>diagnosis</w:t>
      </w:r>
      <w:r w:rsidR="004A5F22" w:rsidRPr="00CC7752">
        <w:rPr>
          <w:rFonts w:ascii="Book Antiqua" w:eastAsia="Book Antiqua" w:hAnsi="Book Antiqua" w:cs="Book Antiqua"/>
        </w:rPr>
        <w:t>.</w:t>
      </w:r>
      <w:r w:rsidR="00063D9E">
        <w:rPr>
          <w:rFonts w:ascii="Book Antiqua" w:eastAsia="Book Antiqua" w:hAnsi="Book Antiqua" w:cs="Book Antiqua"/>
        </w:rPr>
        <w:t xml:space="preserve"> </w:t>
      </w:r>
      <w:r w:rsidR="004A5F22" w:rsidRPr="00CC7752">
        <w:rPr>
          <w:rFonts w:ascii="Book Antiqua" w:eastAsia="Book Antiqua" w:hAnsi="Book Antiqua" w:cs="Book Antiqua"/>
        </w:rPr>
        <w:t>This</w:t>
      </w:r>
      <w:r w:rsidR="00063D9E">
        <w:rPr>
          <w:rFonts w:ascii="Book Antiqua" w:eastAsia="Book Antiqua" w:hAnsi="Book Antiqua" w:cs="Book Antiqua"/>
        </w:rPr>
        <w:t xml:space="preserve"> </w:t>
      </w:r>
      <w:r w:rsidR="00325463" w:rsidRPr="00CC7752">
        <w:rPr>
          <w:rFonts w:ascii="Book Antiqua" w:eastAsia="Book Antiqua" w:hAnsi="Book Antiqua" w:cs="Book Antiqua"/>
        </w:rPr>
        <w:t>requires</w:t>
      </w:r>
      <w:r w:rsidR="00063D9E">
        <w:rPr>
          <w:rFonts w:ascii="Book Antiqua" w:eastAsia="Book Antiqua" w:hAnsi="Book Antiqua" w:cs="Book Antiqua"/>
        </w:rPr>
        <w:t xml:space="preserve"> </w:t>
      </w:r>
      <w:r w:rsidR="004B6D33" w:rsidRPr="00CC7752">
        <w:rPr>
          <w:rFonts w:ascii="Book Antiqua" w:eastAsia="Book Antiqua" w:hAnsi="Book Antiqua" w:cs="Book Antiqua"/>
        </w:rPr>
        <w:t>a</w:t>
      </w:r>
      <w:r w:rsidR="00063D9E">
        <w:rPr>
          <w:rFonts w:ascii="Book Antiqua" w:eastAsia="Book Antiqua" w:hAnsi="Book Antiqua" w:cs="Book Antiqua"/>
        </w:rPr>
        <w:t xml:space="preserve"> </w:t>
      </w:r>
      <w:r w:rsidR="004B6D33" w:rsidRPr="00CC7752">
        <w:rPr>
          <w:rFonts w:ascii="Book Antiqua" w:eastAsia="Book Antiqua" w:hAnsi="Book Antiqua" w:cs="Book Antiqua"/>
        </w:rPr>
        <w:t>thorough</w:t>
      </w:r>
      <w:r w:rsidR="00063D9E">
        <w:rPr>
          <w:rFonts w:ascii="Book Antiqua" w:eastAsia="Book Antiqua" w:hAnsi="Book Antiqua" w:cs="Book Antiqua"/>
        </w:rPr>
        <w:t xml:space="preserve"> </w:t>
      </w:r>
      <w:r w:rsidR="004B6D33" w:rsidRPr="00CC7752">
        <w:rPr>
          <w:rFonts w:ascii="Book Antiqua" w:eastAsia="Book Antiqua" w:hAnsi="Book Antiqua" w:cs="Book Antiqua"/>
        </w:rPr>
        <w:t>and</w:t>
      </w:r>
      <w:r w:rsidR="00063D9E">
        <w:rPr>
          <w:rFonts w:ascii="Book Antiqua" w:eastAsia="Book Antiqua" w:hAnsi="Book Antiqua" w:cs="Book Antiqua"/>
        </w:rPr>
        <w:t xml:space="preserve"> </w:t>
      </w:r>
      <w:r w:rsidR="004B6D33" w:rsidRPr="00CC7752">
        <w:rPr>
          <w:rFonts w:ascii="Book Antiqua" w:eastAsia="Book Antiqua" w:hAnsi="Book Antiqua" w:cs="Book Antiqua"/>
        </w:rPr>
        <w:t>accurate</w:t>
      </w:r>
      <w:r w:rsidR="00063D9E">
        <w:rPr>
          <w:rFonts w:ascii="Book Antiqua" w:eastAsia="Book Antiqua" w:hAnsi="Book Antiqua" w:cs="Book Antiqua"/>
        </w:rPr>
        <w:t xml:space="preserve"> </w:t>
      </w:r>
      <w:r w:rsidR="00325463" w:rsidRPr="00CC7752">
        <w:rPr>
          <w:rFonts w:ascii="Book Antiqua" w:eastAsia="Book Antiqua" w:hAnsi="Book Antiqua" w:cs="Book Antiqua"/>
        </w:rPr>
        <w:t>medical</w:t>
      </w:r>
      <w:r w:rsidR="00063D9E">
        <w:rPr>
          <w:rFonts w:ascii="Book Antiqua" w:eastAsia="Book Antiqua" w:hAnsi="Book Antiqua" w:cs="Book Antiqua"/>
        </w:rPr>
        <w:t xml:space="preserve"> </w:t>
      </w:r>
      <w:r w:rsidR="00325463" w:rsidRPr="00CC7752">
        <w:rPr>
          <w:rFonts w:ascii="Book Antiqua" w:eastAsia="Book Antiqua" w:hAnsi="Book Antiqua" w:cs="Book Antiqua"/>
        </w:rPr>
        <w:t>history</w:t>
      </w:r>
      <w:r w:rsidR="00063D9E">
        <w:rPr>
          <w:rFonts w:ascii="Book Antiqua" w:eastAsia="Book Antiqua" w:hAnsi="Book Antiqua" w:cs="Book Antiqua"/>
        </w:rPr>
        <w:t xml:space="preserve"> </w:t>
      </w:r>
      <w:r w:rsidR="004A5F22" w:rsidRPr="00CC7752">
        <w:rPr>
          <w:rFonts w:ascii="Book Antiqua" w:eastAsia="Book Antiqua" w:hAnsi="Book Antiqua" w:cs="Book Antiqua"/>
        </w:rPr>
        <w:t>in</w:t>
      </w:r>
      <w:r w:rsidR="00063D9E">
        <w:rPr>
          <w:rFonts w:ascii="Book Antiqua" w:eastAsia="Book Antiqua" w:hAnsi="Book Antiqua" w:cs="Book Antiqua"/>
        </w:rPr>
        <w:t xml:space="preserve"> </w:t>
      </w:r>
      <w:r w:rsidR="004A5F22" w:rsidRPr="00CC7752">
        <w:rPr>
          <w:rFonts w:ascii="Book Antiqua" w:eastAsia="Book Antiqua" w:hAnsi="Book Antiqua" w:cs="Book Antiqua"/>
        </w:rPr>
        <w:t>addition</w:t>
      </w:r>
      <w:r w:rsidR="00063D9E">
        <w:rPr>
          <w:rFonts w:ascii="Book Antiqua" w:eastAsia="Book Antiqua" w:hAnsi="Book Antiqua" w:cs="Book Antiqua"/>
        </w:rPr>
        <w:t xml:space="preserve"> </w:t>
      </w:r>
      <w:r w:rsidR="004A5F22" w:rsidRPr="00CC7752">
        <w:rPr>
          <w:rFonts w:ascii="Book Antiqua" w:eastAsia="Book Antiqua" w:hAnsi="Book Antiqua" w:cs="Book Antiqua"/>
        </w:rPr>
        <w:t>to</w:t>
      </w:r>
      <w:r w:rsidR="00063D9E">
        <w:rPr>
          <w:rFonts w:ascii="Book Antiqua" w:eastAsia="Book Antiqua" w:hAnsi="Book Antiqua" w:cs="Book Antiqua"/>
        </w:rPr>
        <w:t xml:space="preserve"> </w:t>
      </w:r>
      <w:r w:rsidR="004B6D33" w:rsidRPr="00CC7752">
        <w:rPr>
          <w:rFonts w:ascii="Book Antiqua" w:eastAsia="Book Antiqua" w:hAnsi="Book Antiqua" w:cs="Book Antiqua"/>
        </w:rPr>
        <w:t>pertinent</w:t>
      </w:r>
      <w:r w:rsidR="00063D9E">
        <w:rPr>
          <w:rFonts w:ascii="Book Antiqua" w:eastAsia="Book Antiqua" w:hAnsi="Book Antiqua" w:cs="Book Antiqua"/>
        </w:rPr>
        <w:t xml:space="preserve"> </w:t>
      </w:r>
      <w:r w:rsidR="004B6D33" w:rsidRPr="00CC7752">
        <w:rPr>
          <w:rFonts w:ascii="Book Antiqua" w:eastAsia="Book Antiqua" w:hAnsi="Book Antiqua" w:cs="Book Antiqua"/>
        </w:rPr>
        <w:t>examinations</w:t>
      </w:r>
      <w:r w:rsidR="00063D9E">
        <w:rPr>
          <w:rFonts w:ascii="Book Antiqua" w:eastAsia="Book Antiqua" w:hAnsi="Book Antiqua" w:cs="Book Antiqua"/>
        </w:rPr>
        <w:t xml:space="preserve"> </w:t>
      </w:r>
      <w:r w:rsidR="004B6D33"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test</w:t>
      </w:r>
      <w:r w:rsidR="004A5F22" w:rsidRPr="00CC7752">
        <w:rPr>
          <w:rFonts w:ascii="Book Antiqua" w:eastAsia="Book Antiqua" w:hAnsi="Book Antiqua" w:cs="Book Antiqua"/>
        </w:rPr>
        <w:t>ing</w:t>
      </w:r>
      <w:r w:rsidR="00063D9E">
        <w:rPr>
          <w:rFonts w:ascii="Book Antiqua" w:eastAsia="Book Antiqua" w:hAnsi="Book Antiqua" w:cs="Book Antiqua"/>
        </w:rPr>
        <w:t xml:space="preserve"> </w:t>
      </w:r>
      <w:r w:rsidR="00325463" w:rsidRPr="00CC7752">
        <w:rPr>
          <w:rFonts w:ascii="Book Antiqua" w:eastAsia="Book Antiqua" w:hAnsi="Book Antiqua" w:cs="Book Antiqua"/>
        </w:rPr>
        <w:t>to</w:t>
      </w:r>
      <w:r w:rsidR="00063D9E">
        <w:rPr>
          <w:rFonts w:ascii="Book Antiqua" w:eastAsia="Book Antiqua" w:hAnsi="Book Antiqua" w:cs="Book Antiqua"/>
        </w:rPr>
        <w:t xml:space="preserve"> </w:t>
      </w:r>
      <w:r w:rsidR="00325463" w:rsidRPr="00CC7752">
        <w:rPr>
          <w:rFonts w:ascii="Book Antiqua" w:eastAsia="Book Antiqua" w:hAnsi="Book Antiqua" w:cs="Book Antiqua"/>
        </w:rPr>
        <w:t>exclude</w:t>
      </w:r>
      <w:r w:rsidR="00063D9E">
        <w:rPr>
          <w:rFonts w:ascii="Book Antiqua" w:eastAsia="Book Antiqua" w:hAnsi="Book Antiqua" w:cs="Book Antiqua"/>
        </w:rPr>
        <w:t xml:space="preserve"> </w:t>
      </w:r>
      <w:r w:rsidR="00325463" w:rsidRPr="00CC7752">
        <w:rPr>
          <w:rFonts w:ascii="Book Antiqua" w:eastAsia="Book Antiqua" w:hAnsi="Book Antiqua" w:cs="Book Antiqua"/>
        </w:rPr>
        <w:t>other</w:t>
      </w:r>
      <w:r w:rsidR="00063D9E">
        <w:rPr>
          <w:rFonts w:ascii="Book Antiqua" w:eastAsia="Book Antiqua" w:hAnsi="Book Antiqua" w:cs="Book Antiqua"/>
        </w:rPr>
        <w:t xml:space="preserve"> </w:t>
      </w:r>
      <w:r w:rsidR="004B6D33" w:rsidRPr="00CC7752">
        <w:rPr>
          <w:rFonts w:ascii="Book Antiqua" w:eastAsia="Book Antiqua" w:hAnsi="Book Antiqua" w:cs="Book Antiqua"/>
        </w:rPr>
        <w:t>forms</w:t>
      </w:r>
      <w:r w:rsidR="00063D9E">
        <w:rPr>
          <w:rFonts w:ascii="Book Antiqua" w:eastAsia="Book Antiqua" w:hAnsi="Book Antiqua" w:cs="Book Antiqua"/>
        </w:rPr>
        <w:t xml:space="preserve"> </w:t>
      </w:r>
      <w:r w:rsidR="004B6D33" w:rsidRPr="00CC7752">
        <w:rPr>
          <w:rFonts w:ascii="Book Antiqua" w:eastAsia="Book Antiqua" w:hAnsi="Book Antiqua" w:cs="Book Antiqua"/>
        </w:rPr>
        <w:t>of</w:t>
      </w:r>
      <w:r w:rsidR="00063D9E">
        <w:rPr>
          <w:rFonts w:ascii="Book Antiqua" w:eastAsia="Book Antiqua" w:hAnsi="Book Antiqua" w:cs="Book Antiqua"/>
        </w:rPr>
        <w:t xml:space="preserve"> </w:t>
      </w:r>
      <w:r w:rsidR="00325463" w:rsidRPr="00CC7752">
        <w:rPr>
          <w:rFonts w:ascii="Book Antiqua" w:eastAsia="Book Antiqua" w:hAnsi="Book Antiqua" w:cs="Book Antiqua"/>
        </w:rPr>
        <w:t>liver</w:t>
      </w:r>
      <w:r w:rsidR="00063D9E">
        <w:rPr>
          <w:rFonts w:ascii="Book Antiqua" w:eastAsia="Book Antiqua" w:hAnsi="Book Antiqua" w:cs="Book Antiqua"/>
        </w:rPr>
        <w:t xml:space="preserve"> </w:t>
      </w:r>
      <w:r w:rsidR="004B6D33" w:rsidRPr="00CC7752">
        <w:rPr>
          <w:rFonts w:ascii="Book Antiqua" w:eastAsia="Book Antiqua" w:hAnsi="Book Antiqua" w:cs="Book Antiqua"/>
        </w:rPr>
        <w:t>injury</w:t>
      </w:r>
      <w:r w:rsidR="00063D9E">
        <w:rPr>
          <w:rFonts w:ascii="Book Antiqua" w:eastAsia="Book Antiqua" w:hAnsi="Book Antiqua" w:cs="Book Antiqua"/>
        </w:rPr>
        <w:t xml:space="preserve"> </w:t>
      </w:r>
      <w:r w:rsidR="004B6D33" w:rsidRPr="00CC7752">
        <w:rPr>
          <w:rFonts w:ascii="Book Antiqua" w:eastAsia="Book Antiqua" w:hAnsi="Book Antiqua" w:cs="Book Antiqua"/>
        </w:rPr>
        <w:t>and</w:t>
      </w:r>
      <w:r w:rsidR="00063D9E">
        <w:rPr>
          <w:rFonts w:ascii="Book Antiqua" w:eastAsia="Book Antiqua" w:hAnsi="Book Antiqua" w:cs="Book Antiqua"/>
        </w:rPr>
        <w:t xml:space="preserve"> </w:t>
      </w:r>
      <w:r w:rsidR="00325463" w:rsidRPr="00CC7752">
        <w:rPr>
          <w:rFonts w:ascii="Book Antiqua" w:eastAsia="Book Antiqua" w:hAnsi="Book Antiqua" w:cs="Book Antiqua"/>
        </w:rPr>
        <w:t>diseases.</w:t>
      </w:r>
      <w:r w:rsidR="00063D9E">
        <w:rPr>
          <w:rFonts w:ascii="Book Antiqua" w:eastAsia="Book Antiqua" w:hAnsi="Book Antiqua" w:cs="Book Antiqua"/>
        </w:rPr>
        <w:t xml:space="preserve"> </w:t>
      </w:r>
    </w:p>
    <w:p w14:paraId="18ACD733" w14:textId="77777777" w:rsidR="00063D9E" w:rsidRPr="00063D9E" w:rsidRDefault="00063D9E" w:rsidP="00063D9E">
      <w:pPr>
        <w:spacing w:line="360" w:lineRule="auto"/>
        <w:ind w:firstLineChars="200" w:firstLine="480"/>
        <w:jc w:val="both"/>
        <w:rPr>
          <w:rFonts w:ascii="Book Antiqua" w:hAnsi="Book Antiqua"/>
          <w:lang w:eastAsia="zh-CN"/>
        </w:rPr>
      </w:pPr>
    </w:p>
    <w:p w14:paraId="11769B8E" w14:textId="657DEDB0"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bCs/>
        </w:rPr>
        <w:t>Other</w:t>
      </w:r>
      <w:r w:rsidR="00063D9E">
        <w:rPr>
          <w:rFonts w:ascii="Book Antiqua" w:eastAsia="Book Antiqua" w:hAnsi="Book Antiqua" w:cs="Book Antiqua"/>
          <w:b/>
          <w:bCs/>
        </w:rPr>
        <w:t xml:space="preserve"> </w:t>
      </w:r>
      <w:r w:rsidRPr="00CC7752">
        <w:rPr>
          <w:rFonts w:ascii="Book Antiqua" w:eastAsia="Book Antiqua" w:hAnsi="Book Antiqua" w:cs="Book Antiqua"/>
          <w:b/>
          <w:bCs/>
        </w:rPr>
        <w:t>mechanisms</w:t>
      </w:r>
      <w:r w:rsidR="00063D9E">
        <w:rPr>
          <w:rFonts w:ascii="Book Antiqua" w:hAnsi="Book Antiqua" w:cs="Book Antiqua" w:hint="eastAsia"/>
          <w:b/>
          <w:bCs/>
          <w:lang w:eastAsia="zh-CN"/>
        </w:rPr>
        <w:t xml:space="preserve">: </w:t>
      </w:r>
      <w:r w:rsidRPr="00CC7752">
        <w:rPr>
          <w:rFonts w:ascii="Book Antiqua" w:eastAsia="Book Antiqua" w:hAnsi="Book Antiqua" w:cs="Book Antiqua"/>
        </w:rPr>
        <w:t>There</w:t>
      </w:r>
      <w:r w:rsidR="00063D9E">
        <w:rPr>
          <w:rFonts w:ascii="Book Antiqua" w:eastAsia="Book Antiqua" w:hAnsi="Book Antiqua" w:cs="Book Antiqua"/>
        </w:rPr>
        <w:t xml:space="preserve"> </w:t>
      </w:r>
      <w:r w:rsidRPr="00CC7752">
        <w:rPr>
          <w:rFonts w:ascii="Book Antiqua" w:eastAsia="Book Antiqua" w:hAnsi="Book Antiqua" w:cs="Book Antiqua"/>
        </w:rPr>
        <w:t>are</w:t>
      </w:r>
      <w:r w:rsidR="00063D9E">
        <w:rPr>
          <w:rFonts w:ascii="Book Antiqua" w:eastAsia="Book Antiqua" w:hAnsi="Book Antiqua" w:cs="Book Antiqua"/>
        </w:rPr>
        <w:t xml:space="preserve"> </w:t>
      </w:r>
      <w:r w:rsidRPr="00CC7752">
        <w:rPr>
          <w:rFonts w:ascii="Book Antiqua" w:eastAsia="Book Antiqua" w:hAnsi="Book Antiqua" w:cs="Book Antiqua"/>
        </w:rPr>
        <w:t>several</w:t>
      </w:r>
      <w:r w:rsidR="00063D9E">
        <w:rPr>
          <w:rFonts w:ascii="Book Antiqua" w:eastAsia="Book Antiqua" w:hAnsi="Book Antiqua" w:cs="Book Antiqua"/>
        </w:rPr>
        <w:t xml:space="preserve"> </w:t>
      </w:r>
      <w:r w:rsidRPr="00CC7752">
        <w:rPr>
          <w:rFonts w:ascii="Book Antiqua" w:eastAsia="Book Antiqua" w:hAnsi="Book Antiqua" w:cs="Book Antiqua"/>
        </w:rPr>
        <w:t>other</w:t>
      </w:r>
      <w:r w:rsidR="00063D9E">
        <w:rPr>
          <w:rFonts w:ascii="Book Antiqua" w:eastAsia="Book Antiqua" w:hAnsi="Book Antiqua" w:cs="Book Antiqua"/>
        </w:rPr>
        <w:t xml:space="preserve"> </w:t>
      </w:r>
      <w:r w:rsidRPr="00CC7752">
        <w:rPr>
          <w:rFonts w:ascii="Book Antiqua" w:eastAsia="Book Antiqua" w:hAnsi="Book Antiqua" w:cs="Book Antiqua"/>
        </w:rPr>
        <w:t>potential</w:t>
      </w:r>
      <w:r w:rsidR="00063D9E">
        <w:rPr>
          <w:rFonts w:ascii="Book Antiqua" w:eastAsia="Book Antiqua" w:hAnsi="Book Antiqua" w:cs="Book Antiqua"/>
        </w:rPr>
        <w:t xml:space="preserve"> </w:t>
      </w:r>
      <w:r w:rsidRPr="00CC7752">
        <w:rPr>
          <w:rFonts w:ascii="Book Antiqua" w:eastAsia="Book Antiqua" w:hAnsi="Book Antiqua" w:cs="Book Antiqua"/>
        </w:rPr>
        <w:t>contributors</w:t>
      </w:r>
      <w:r w:rsidR="00063D9E">
        <w:rPr>
          <w:rFonts w:ascii="Book Antiqua" w:eastAsia="Book Antiqua" w:hAnsi="Book Antiqua" w:cs="Book Antiqua"/>
        </w:rPr>
        <w:t xml:space="preserve"> </w:t>
      </w:r>
      <w:r w:rsidR="00221A85" w:rsidRPr="00CC7752">
        <w:rPr>
          <w:rFonts w:ascii="Book Antiqua" w:eastAsia="Book Antiqua" w:hAnsi="Book Antiqua" w:cs="Book Antiqua"/>
        </w:rPr>
        <w:t>that</w:t>
      </w:r>
      <w:r w:rsidR="00063D9E">
        <w:rPr>
          <w:rFonts w:ascii="Book Antiqua" w:eastAsia="Book Antiqua" w:hAnsi="Book Antiqua" w:cs="Book Antiqua"/>
        </w:rPr>
        <w:t xml:space="preserve"> </w:t>
      </w:r>
      <w:r w:rsidR="00221A85" w:rsidRPr="00CC7752">
        <w:rPr>
          <w:rFonts w:ascii="Book Antiqua" w:eastAsia="Book Antiqua" w:hAnsi="Book Antiqua" w:cs="Book Antiqua"/>
        </w:rPr>
        <w:t>can</w:t>
      </w:r>
      <w:r w:rsidR="00063D9E">
        <w:rPr>
          <w:rFonts w:ascii="Book Antiqua" w:eastAsia="Book Antiqua" w:hAnsi="Book Antiqua" w:cs="Book Antiqua"/>
        </w:rPr>
        <w:t xml:space="preserve"> </w:t>
      </w:r>
      <w:r w:rsidR="00221A85" w:rsidRPr="00CC7752">
        <w:rPr>
          <w:rFonts w:ascii="Book Antiqua" w:eastAsia="Book Antiqua" w:hAnsi="Book Antiqua" w:cs="Book Antiqua"/>
        </w:rPr>
        <w:t>help</w:t>
      </w:r>
      <w:r w:rsidR="00063D9E">
        <w:rPr>
          <w:rFonts w:ascii="Book Antiqua" w:eastAsia="Book Antiqua" w:hAnsi="Book Antiqua" w:cs="Book Antiqua"/>
        </w:rPr>
        <w:t xml:space="preserve"> </w:t>
      </w:r>
      <w:r w:rsidR="00221A85" w:rsidRPr="00CC7752">
        <w:rPr>
          <w:rFonts w:ascii="Book Antiqua" w:eastAsia="Book Antiqua" w:hAnsi="Book Antiqua" w:cs="Book Antiqua"/>
        </w:rPr>
        <w:t>provide</w:t>
      </w:r>
      <w:r w:rsidR="00063D9E">
        <w:rPr>
          <w:rFonts w:ascii="Book Antiqua" w:eastAsia="Book Antiqua" w:hAnsi="Book Antiqua" w:cs="Book Antiqua"/>
        </w:rPr>
        <w:t xml:space="preserve"> </w:t>
      </w:r>
      <w:r w:rsidR="00221A85" w:rsidRPr="00CC7752">
        <w:rPr>
          <w:rFonts w:ascii="Book Antiqua" w:eastAsia="Book Antiqua" w:hAnsi="Book Antiqua" w:cs="Book Antiqua"/>
        </w:rPr>
        <w:t>a</w:t>
      </w:r>
      <w:r w:rsidR="00063D9E">
        <w:rPr>
          <w:rFonts w:ascii="Book Antiqua" w:eastAsia="Book Antiqua" w:hAnsi="Book Antiqua" w:cs="Book Antiqua"/>
        </w:rPr>
        <w:t xml:space="preserve"> </w:t>
      </w:r>
      <w:r w:rsidR="00221A85" w:rsidRPr="00CC7752">
        <w:rPr>
          <w:rFonts w:ascii="Book Antiqua" w:eastAsia="Book Antiqua" w:hAnsi="Book Antiqua" w:cs="Book Antiqua"/>
        </w:rPr>
        <w:t>better</w:t>
      </w:r>
      <w:r w:rsidR="00063D9E">
        <w:rPr>
          <w:rFonts w:ascii="Book Antiqua" w:eastAsia="Book Antiqua" w:hAnsi="Book Antiqua" w:cs="Book Antiqua"/>
        </w:rPr>
        <w:t xml:space="preserve"> </w:t>
      </w:r>
      <w:r w:rsidRPr="00CC7752">
        <w:rPr>
          <w:rFonts w:ascii="Book Antiqua" w:eastAsia="Book Antiqua" w:hAnsi="Book Antiqua" w:cs="Book Antiqua"/>
        </w:rPr>
        <w:t>understanding</w:t>
      </w:r>
      <w:r w:rsidR="00063D9E">
        <w:rPr>
          <w:rFonts w:ascii="Book Antiqua" w:eastAsia="Book Antiqua" w:hAnsi="Book Antiqua" w:cs="Book Antiqua"/>
        </w:rPr>
        <w:t xml:space="preserve"> </w:t>
      </w:r>
      <w:r w:rsidR="00221A85"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abnormal</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biochemistries</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Current</w:t>
      </w:r>
      <w:r w:rsidR="00063D9E">
        <w:rPr>
          <w:rFonts w:ascii="Book Antiqua" w:eastAsia="Book Antiqua" w:hAnsi="Book Antiqua" w:cs="Book Antiqua"/>
        </w:rPr>
        <w:t xml:space="preserve"> </w:t>
      </w:r>
      <w:r w:rsidRPr="00CC7752">
        <w:rPr>
          <w:rFonts w:ascii="Book Antiqua" w:eastAsia="Book Antiqua" w:hAnsi="Book Antiqua" w:cs="Book Antiqua"/>
        </w:rPr>
        <w:t>literature</w:t>
      </w:r>
      <w:r w:rsidR="00063D9E">
        <w:rPr>
          <w:rFonts w:ascii="Book Antiqua" w:eastAsia="Book Antiqua" w:hAnsi="Book Antiqua" w:cs="Book Antiqua"/>
        </w:rPr>
        <w:t xml:space="preserve"> </w:t>
      </w:r>
      <w:r w:rsidR="00221A85" w:rsidRPr="00CC7752">
        <w:rPr>
          <w:rFonts w:ascii="Book Antiqua" w:eastAsia="Book Antiqua" w:hAnsi="Book Antiqua" w:cs="Book Antiqua"/>
        </w:rPr>
        <w:t>has</w:t>
      </w:r>
      <w:r w:rsidR="00063D9E">
        <w:rPr>
          <w:rFonts w:ascii="Book Antiqua" w:eastAsia="Book Antiqua" w:hAnsi="Book Antiqua" w:cs="Book Antiqua"/>
        </w:rPr>
        <w:t xml:space="preserve"> </w:t>
      </w:r>
      <w:r w:rsidR="00221A85" w:rsidRPr="00CC7752">
        <w:rPr>
          <w:rFonts w:ascii="Book Antiqua" w:eastAsia="Book Antiqua" w:hAnsi="Book Antiqua" w:cs="Book Antiqua"/>
        </w:rPr>
        <w:t>also</w:t>
      </w:r>
      <w:r w:rsidR="00063D9E">
        <w:rPr>
          <w:rFonts w:ascii="Book Antiqua" w:eastAsia="Book Antiqua" w:hAnsi="Book Antiqua" w:cs="Book Antiqua"/>
        </w:rPr>
        <w:t xml:space="preserve"> </w:t>
      </w:r>
      <w:r w:rsidR="00221A85" w:rsidRPr="00CC7752">
        <w:rPr>
          <w:rFonts w:ascii="Book Antiqua" w:eastAsia="Book Antiqua" w:hAnsi="Book Antiqua" w:cs="Book Antiqua"/>
        </w:rPr>
        <w:t>described</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as</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vascular</w:t>
      </w:r>
      <w:r w:rsidR="00063D9E">
        <w:rPr>
          <w:rFonts w:ascii="Book Antiqua" w:eastAsia="Book Antiqua" w:hAnsi="Book Antiqua" w:cs="Book Antiqua"/>
        </w:rPr>
        <w:t xml:space="preserve"> </w:t>
      </w:r>
      <w:r w:rsidRPr="00CC7752">
        <w:rPr>
          <w:rFonts w:ascii="Book Antiqua" w:eastAsia="Book Antiqua" w:hAnsi="Book Antiqua" w:cs="Book Antiqua"/>
        </w:rPr>
        <w:t>disease,</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which</w:t>
      </w:r>
      <w:r w:rsidR="00063D9E">
        <w:rPr>
          <w:rFonts w:ascii="Book Antiqua" w:eastAsia="Book Antiqua" w:hAnsi="Book Antiqua" w:cs="Book Antiqua"/>
        </w:rPr>
        <w:t xml:space="preserve"> </w:t>
      </w:r>
      <w:r w:rsidRPr="00CC7752">
        <w:rPr>
          <w:rFonts w:ascii="Book Antiqua" w:eastAsia="Book Antiqua" w:hAnsi="Book Antiqua" w:cs="Book Antiqua"/>
        </w:rPr>
        <w:t>endothelial</w:t>
      </w:r>
      <w:r w:rsidR="00063D9E">
        <w:rPr>
          <w:rFonts w:ascii="Book Antiqua" w:eastAsia="Book Antiqua" w:hAnsi="Book Antiqua" w:cs="Book Antiqua"/>
        </w:rPr>
        <w:t xml:space="preserve"> </w:t>
      </w:r>
      <w:r w:rsidRPr="00CC7752">
        <w:rPr>
          <w:rFonts w:ascii="Book Antiqua" w:eastAsia="Book Antiqua" w:hAnsi="Book Antiqua" w:cs="Book Antiqua"/>
        </w:rPr>
        <w:t>cells</w:t>
      </w:r>
      <w:r w:rsidR="00063D9E">
        <w:rPr>
          <w:rFonts w:ascii="Book Antiqua" w:eastAsia="Book Antiqua" w:hAnsi="Book Antiqua" w:cs="Book Antiqua"/>
        </w:rPr>
        <w:t xml:space="preserve"> </w:t>
      </w:r>
      <w:r w:rsidRPr="00CC7752">
        <w:rPr>
          <w:rFonts w:ascii="Book Antiqua" w:eastAsia="Book Antiqua" w:hAnsi="Book Antiqua" w:cs="Book Antiqua"/>
        </w:rPr>
        <w:t>can</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infected</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00221A85" w:rsidRPr="00CC7752">
        <w:rPr>
          <w:rFonts w:ascii="Book Antiqua" w:eastAsia="Book Antiqua" w:hAnsi="Book Antiqua" w:cs="Book Antiqua"/>
        </w:rPr>
        <w:t>cause</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endothelitis</w:t>
      </w:r>
      <w:proofErr w:type="spellEnd"/>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Subsequent</w:t>
      </w:r>
      <w:r w:rsidR="00063D9E">
        <w:rPr>
          <w:rFonts w:ascii="Book Antiqua" w:eastAsia="Book Antiqua" w:hAnsi="Book Antiqua" w:cs="Book Antiqua"/>
        </w:rPr>
        <w:t xml:space="preserve"> </w:t>
      </w:r>
      <w:r w:rsidRPr="00CC7752">
        <w:rPr>
          <w:rFonts w:ascii="Book Antiqua" w:eastAsia="Book Antiqua" w:hAnsi="Book Antiqua" w:cs="Book Antiqua"/>
        </w:rPr>
        <w:t>microvascular</w:t>
      </w:r>
      <w:r w:rsidR="00063D9E">
        <w:rPr>
          <w:rFonts w:ascii="Book Antiqua" w:eastAsia="Book Antiqua" w:hAnsi="Book Antiqua" w:cs="Book Antiqua"/>
        </w:rPr>
        <w:t xml:space="preserve"> </w:t>
      </w:r>
      <w:r w:rsidRPr="00CC7752">
        <w:rPr>
          <w:rFonts w:ascii="Book Antiqua" w:eastAsia="Book Antiqua" w:hAnsi="Book Antiqua" w:cs="Book Antiqua"/>
        </w:rPr>
        <w:t>dysfunction</w:t>
      </w:r>
      <w:r w:rsidR="00063D9E">
        <w:rPr>
          <w:rFonts w:ascii="Book Antiqua" w:eastAsia="Book Antiqua" w:hAnsi="Book Antiqua" w:cs="Book Antiqua"/>
        </w:rPr>
        <w:t xml:space="preserve"> </w:t>
      </w:r>
      <w:r w:rsidR="00221A85" w:rsidRPr="00CC7752">
        <w:rPr>
          <w:rFonts w:ascii="Book Antiqua" w:eastAsia="Book Antiqua" w:hAnsi="Book Antiqua" w:cs="Book Antiqua"/>
        </w:rPr>
        <w:t>can</w:t>
      </w:r>
      <w:r w:rsidR="00063D9E">
        <w:rPr>
          <w:rFonts w:ascii="Book Antiqua" w:eastAsia="Book Antiqua" w:hAnsi="Book Antiqua" w:cs="Book Antiqua"/>
        </w:rPr>
        <w:t xml:space="preserve"> </w:t>
      </w:r>
      <w:r w:rsidR="00221A85" w:rsidRPr="00CC7752">
        <w:rPr>
          <w:rFonts w:ascii="Book Antiqua" w:eastAsia="Book Antiqua" w:hAnsi="Book Antiqua" w:cs="Book Antiqua"/>
        </w:rPr>
        <w:t>lead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hypercoagulability,</w:t>
      </w:r>
      <w:r w:rsidR="00063D9E">
        <w:rPr>
          <w:rFonts w:ascii="Book Antiqua" w:eastAsia="Book Antiqua" w:hAnsi="Book Antiqua" w:cs="Book Antiqua"/>
        </w:rPr>
        <w:t xml:space="preserve"> </w:t>
      </w:r>
      <w:r w:rsidRPr="00CC7752">
        <w:rPr>
          <w:rFonts w:ascii="Book Antiqua" w:eastAsia="Book Antiqua" w:hAnsi="Book Antiqua" w:cs="Book Antiqua"/>
        </w:rPr>
        <w:t>tissue</w:t>
      </w:r>
      <w:r w:rsidR="00063D9E">
        <w:rPr>
          <w:rFonts w:ascii="Book Antiqua" w:eastAsia="Book Antiqua" w:hAnsi="Book Antiqua" w:cs="Book Antiqua"/>
        </w:rPr>
        <w:t xml:space="preserve"> </w:t>
      </w:r>
      <w:r w:rsidRPr="00CC7752">
        <w:rPr>
          <w:rFonts w:ascii="Book Antiqua" w:eastAsia="Book Antiqua" w:hAnsi="Book Antiqua" w:cs="Book Antiqua"/>
        </w:rPr>
        <w:t>edema</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organ</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ischemia</w:t>
      </w:r>
      <w:r w:rsidR="00577B9C" w:rsidRPr="00CC7752">
        <w:rPr>
          <w:rFonts w:ascii="Book Antiqua" w:eastAsia="Book Antiqua" w:hAnsi="Book Antiqua" w:cs="Book Antiqua"/>
          <w:vertAlign w:val="superscript"/>
        </w:rPr>
        <w:t>[</w:t>
      </w:r>
      <w:proofErr w:type="gramEnd"/>
      <w:r w:rsidR="00457AE5">
        <w:rPr>
          <w:rFonts w:ascii="Book Antiqua" w:hAnsi="Book Antiqua" w:cs="Book Antiqua" w:hint="eastAsia"/>
          <w:vertAlign w:val="superscript"/>
          <w:lang w:eastAsia="zh-CN"/>
        </w:rPr>
        <w:t>57,</w:t>
      </w:r>
      <w:r w:rsidR="00865893" w:rsidRPr="00CC7752">
        <w:rPr>
          <w:rFonts w:ascii="Book Antiqua" w:eastAsia="Book Antiqua" w:hAnsi="Book Antiqua" w:cs="Book Antiqua"/>
          <w:vertAlign w:val="superscript"/>
        </w:rPr>
        <w:t>58</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Moreover,</w:t>
      </w:r>
      <w:r w:rsidR="00063D9E">
        <w:rPr>
          <w:rFonts w:ascii="Book Antiqua" w:eastAsia="Book Antiqua" w:hAnsi="Book Antiqua" w:cs="Book Antiqua"/>
        </w:rPr>
        <w:t xml:space="preserve"> </w:t>
      </w:r>
      <w:r w:rsidRPr="00CC7752">
        <w:rPr>
          <w:rFonts w:ascii="Book Antiqua" w:eastAsia="Book Antiqua" w:hAnsi="Book Antiqua" w:cs="Book Antiqua"/>
        </w:rPr>
        <w:t>some</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shown</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AST</w:t>
      </w:r>
      <w:r w:rsidR="00063D9E">
        <w:rPr>
          <w:rFonts w:ascii="Book Antiqua" w:eastAsia="Book Antiqua" w:hAnsi="Book Antiqua" w:cs="Book Antiqua"/>
        </w:rPr>
        <w:t xml:space="preserve"> </w:t>
      </w:r>
      <w:r w:rsidRPr="00CC7752">
        <w:rPr>
          <w:rFonts w:ascii="Book Antiqua" w:eastAsia="Book Antiqua" w:hAnsi="Book Antiqua" w:cs="Book Antiqua"/>
        </w:rPr>
        <w:t>levels</w:t>
      </w:r>
      <w:r w:rsidR="00063D9E">
        <w:rPr>
          <w:rFonts w:ascii="Book Antiqua" w:eastAsia="Book Antiqua" w:hAnsi="Book Antiqua" w:cs="Book Antiqua"/>
        </w:rPr>
        <w:t xml:space="preserve"> </w:t>
      </w:r>
      <w:r w:rsidRPr="00CC7752">
        <w:rPr>
          <w:rFonts w:ascii="Book Antiqua" w:eastAsia="Book Antiqua" w:hAnsi="Book Antiqua" w:cs="Book Antiqua"/>
        </w:rPr>
        <w:t>can</w:t>
      </w:r>
      <w:r w:rsidR="00063D9E">
        <w:rPr>
          <w:rFonts w:ascii="Book Antiqua" w:eastAsia="Book Antiqua" w:hAnsi="Book Antiqua" w:cs="Book Antiqua"/>
        </w:rPr>
        <w:t xml:space="preserve"> </w:t>
      </w:r>
      <w:r w:rsidRPr="00CC7752">
        <w:rPr>
          <w:rFonts w:ascii="Book Antiqua" w:eastAsia="Book Antiqua" w:hAnsi="Book Antiqua" w:cs="Book Antiqua"/>
        </w:rPr>
        <w:t>exceed</w:t>
      </w:r>
      <w:r w:rsidR="00063D9E">
        <w:rPr>
          <w:rFonts w:ascii="Book Antiqua" w:eastAsia="Book Antiqua" w:hAnsi="Book Antiqua" w:cs="Book Antiqua"/>
        </w:rPr>
        <w:t xml:space="preserve"> </w:t>
      </w:r>
      <w:r w:rsidRPr="00CC7752">
        <w:rPr>
          <w:rFonts w:ascii="Book Antiqua" w:eastAsia="Book Antiqua" w:hAnsi="Book Antiqua" w:cs="Book Antiqua"/>
        </w:rPr>
        <w:t>ALT</w:t>
      </w:r>
      <w:r w:rsidR="00063D9E">
        <w:rPr>
          <w:rFonts w:ascii="Book Antiqua" w:eastAsia="Book Antiqua" w:hAnsi="Book Antiqua" w:cs="Book Antiqua"/>
        </w:rPr>
        <w:t xml:space="preserve"> </w:t>
      </w:r>
      <w:r w:rsidRPr="00CC7752">
        <w:rPr>
          <w:rFonts w:ascii="Book Antiqua" w:eastAsia="Book Antiqua" w:hAnsi="Book Antiqua" w:cs="Book Antiqua"/>
        </w:rPr>
        <w:t>during</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disease</w:t>
      </w:r>
      <w:r w:rsidR="00392A0C">
        <w:rPr>
          <w:rFonts w:ascii="Book Antiqua" w:eastAsia="Book Antiqua" w:hAnsi="Book Antiqua" w:cs="Book Antiqua"/>
        </w:rPr>
        <w:t xml:space="preserve"> </w:t>
      </w:r>
      <w:r w:rsidRPr="00CC7752">
        <w:rPr>
          <w:rFonts w:ascii="Book Antiqua" w:eastAsia="Book Antiqua" w:hAnsi="Book Antiqua" w:cs="Book Antiqua"/>
        </w:rPr>
        <w:t>which</w:t>
      </w:r>
      <w:r w:rsidR="00063D9E">
        <w:rPr>
          <w:rFonts w:ascii="Book Antiqua" w:eastAsia="Book Antiqua" w:hAnsi="Book Antiqua" w:cs="Book Antiqua"/>
        </w:rPr>
        <w:t xml:space="preserve"> </w:t>
      </w:r>
      <w:r w:rsidR="00221A85" w:rsidRPr="00CC7752">
        <w:rPr>
          <w:rFonts w:ascii="Book Antiqua" w:eastAsia="Book Antiqua" w:hAnsi="Book Antiqua" w:cs="Book Antiqua"/>
        </w:rPr>
        <w:t>is</w:t>
      </w:r>
      <w:r w:rsidR="00063D9E">
        <w:rPr>
          <w:rFonts w:ascii="Book Antiqua" w:eastAsia="Book Antiqua" w:hAnsi="Book Antiqua" w:cs="Book Antiqua"/>
        </w:rPr>
        <w:t xml:space="preserve"> </w:t>
      </w:r>
      <w:r w:rsidR="00221A85" w:rsidRPr="00CC7752">
        <w:rPr>
          <w:rFonts w:ascii="Book Antiqua" w:eastAsia="Book Antiqua" w:hAnsi="Book Antiqua" w:cs="Book Antiqua"/>
        </w:rPr>
        <w:t>not</w:t>
      </w:r>
      <w:r w:rsidR="00063D9E">
        <w:rPr>
          <w:rFonts w:ascii="Book Antiqua" w:eastAsia="Book Antiqua" w:hAnsi="Book Antiqua" w:cs="Book Antiqua"/>
        </w:rPr>
        <w:t xml:space="preserve"> </w:t>
      </w:r>
      <w:r w:rsidR="004B6D33" w:rsidRPr="00CC7752">
        <w:rPr>
          <w:rFonts w:ascii="Book Antiqua" w:eastAsia="Book Antiqua" w:hAnsi="Book Antiqua" w:cs="Book Antiqua"/>
        </w:rPr>
        <w:t>typical</w:t>
      </w:r>
      <w:r w:rsidR="00063D9E">
        <w:rPr>
          <w:rFonts w:ascii="Book Antiqua" w:eastAsia="Book Antiqua" w:hAnsi="Book Antiqua" w:cs="Book Antiqua"/>
        </w:rPr>
        <w:t xml:space="preserve"> </w:t>
      </w:r>
      <w:r w:rsidR="00221A85"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classic</w:t>
      </w:r>
      <w:r w:rsidR="00063D9E">
        <w:rPr>
          <w:rFonts w:ascii="Book Antiqua" w:eastAsia="Book Antiqua" w:hAnsi="Book Antiqua" w:cs="Book Antiqua"/>
        </w:rPr>
        <w:t xml:space="preserve"> </w:t>
      </w:r>
      <w:r w:rsidRPr="00CC7752">
        <w:rPr>
          <w:rFonts w:ascii="Book Antiqua" w:eastAsia="Book Antiqua" w:hAnsi="Book Antiqua" w:cs="Book Antiqua"/>
        </w:rPr>
        <w:t>hepatocellular</w:t>
      </w:r>
      <w:r w:rsidR="00063D9E">
        <w:rPr>
          <w:rFonts w:ascii="Book Antiqua" w:eastAsia="Book Antiqua" w:hAnsi="Book Antiqua" w:cs="Book Antiqua"/>
        </w:rPr>
        <w:t xml:space="preserve"> </w:t>
      </w:r>
      <w:r w:rsidRPr="00CC7752">
        <w:rPr>
          <w:rFonts w:ascii="Book Antiqua" w:eastAsia="Book Antiqua" w:hAnsi="Book Antiqua" w:cs="Book Antiqua"/>
        </w:rPr>
        <w:t>pattern</w:t>
      </w:r>
      <w:r w:rsidR="0001409F" w:rsidRPr="00CC7752">
        <w:rPr>
          <w:rFonts w:ascii="Book Antiqua" w:eastAsia="Book Antiqua" w:hAnsi="Book Antiqua" w:cs="Book Antiqua"/>
        </w:rPr>
        <w:t>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This</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commonly</w:t>
      </w:r>
      <w:r w:rsidR="00063D9E">
        <w:rPr>
          <w:rFonts w:ascii="Book Antiqua" w:eastAsia="Book Antiqua" w:hAnsi="Book Antiqua" w:cs="Book Antiqua"/>
        </w:rPr>
        <w:t xml:space="preserve"> </w:t>
      </w:r>
      <w:r w:rsidRPr="00CC7752">
        <w:rPr>
          <w:rFonts w:ascii="Book Antiqua" w:eastAsia="Book Antiqua" w:hAnsi="Book Antiqua" w:cs="Book Antiqua"/>
        </w:rPr>
        <w:t>seen</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alcohol-related</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disease</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cirrhosis.</w:t>
      </w:r>
      <w:r w:rsidR="00063D9E">
        <w:rPr>
          <w:rFonts w:ascii="Book Antiqua" w:eastAsia="Book Antiqua" w:hAnsi="Book Antiqua" w:cs="Book Antiqua"/>
        </w:rPr>
        <w:t xml:space="preserve"> </w:t>
      </w:r>
      <w:r w:rsidRPr="00CC7752">
        <w:rPr>
          <w:rFonts w:ascii="Book Antiqua" w:eastAsia="Book Antiqua" w:hAnsi="Book Antiqua" w:cs="Book Antiqua"/>
        </w:rPr>
        <w:t>These</w:t>
      </w:r>
      <w:r w:rsidR="00063D9E">
        <w:rPr>
          <w:rFonts w:ascii="Book Antiqua" w:eastAsia="Book Antiqua" w:hAnsi="Book Antiqua" w:cs="Book Antiqua"/>
        </w:rPr>
        <w:t xml:space="preserve"> </w:t>
      </w:r>
      <w:r w:rsidRPr="00CC7752">
        <w:rPr>
          <w:rFonts w:ascii="Book Antiqua" w:eastAsia="Book Antiqua" w:hAnsi="Book Antiqua" w:cs="Book Antiqua"/>
        </w:rPr>
        <w:t>alternative</w:t>
      </w:r>
      <w:r w:rsidR="00063D9E">
        <w:rPr>
          <w:rFonts w:ascii="Book Antiqua" w:eastAsia="Book Antiqua" w:hAnsi="Book Antiqua" w:cs="Book Antiqua"/>
        </w:rPr>
        <w:t xml:space="preserve"> </w:t>
      </w:r>
      <w:r w:rsidRPr="00CC7752">
        <w:rPr>
          <w:rFonts w:ascii="Book Antiqua" w:eastAsia="Book Antiqua" w:hAnsi="Book Antiqua" w:cs="Book Antiqua"/>
        </w:rPr>
        <w:t>factors</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may</w:t>
      </w:r>
      <w:r w:rsidR="00063D9E">
        <w:rPr>
          <w:rFonts w:ascii="Book Antiqua" w:eastAsia="Book Antiqua" w:hAnsi="Book Antiqua" w:cs="Book Antiqua"/>
        </w:rPr>
        <w:t xml:space="preserve"> </w:t>
      </w:r>
      <w:r w:rsidRPr="00CC7752">
        <w:rPr>
          <w:rFonts w:ascii="Book Antiqua" w:eastAsia="Book Antiqua" w:hAnsi="Book Antiqua" w:cs="Book Antiqua"/>
        </w:rPr>
        <w:t>play</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role</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remain</w:t>
      </w:r>
      <w:r w:rsidR="00063D9E">
        <w:rPr>
          <w:rFonts w:ascii="Book Antiqua" w:eastAsia="Book Antiqua" w:hAnsi="Book Antiqua" w:cs="Book Antiqua"/>
        </w:rPr>
        <w:t xml:space="preserve"> </w:t>
      </w:r>
      <w:r w:rsidRPr="00CC7752">
        <w:rPr>
          <w:rFonts w:ascii="Book Antiqua" w:eastAsia="Book Antiqua" w:hAnsi="Book Antiqua" w:cs="Book Antiqua"/>
        </w:rPr>
        <w:t>unknown</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require</w:t>
      </w:r>
      <w:r w:rsidR="00063D9E">
        <w:rPr>
          <w:rFonts w:ascii="Book Antiqua" w:eastAsia="Book Antiqua" w:hAnsi="Book Antiqua" w:cs="Book Antiqua"/>
        </w:rPr>
        <w:t xml:space="preserve"> </w:t>
      </w:r>
      <w:r w:rsidRPr="00CC7752">
        <w:rPr>
          <w:rFonts w:ascii="Book Antiqua" w:eastAsia="Book Antiqua" w:hAnsi="Book Antiqua" w:cs="Book Antiqua"/>
        </w:rPr>
        <w:t>future</w:t>
      </w:r>
      <w:r w:rsidR="00063D9E">
        <w:rPr>
          <w:rFonts w:ascii="Book Antiqua" w:eastAsia="Book Antiqua" w:hAnsi="Book Antiqua" w:cs="Book Antiqua"/>
        </w:rPr>
        <w:t xml:space="preserve"> </w:t>
      </w:r>
      <w:r w:rsidRPr="00CC7752">
        <w:rPr>
          <w:rFonts w:ascii="Book Antiqua" w:eastAsia="Book Antiqua" w:hAnsi="Book Antiqua" w:cs="Book Antiqua"/>
        </w:rPr>
        <w:t>clinical</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histological</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mechanisms</w:t>
      </w:r>
      <w:r w:rsidR="00063D9E">
        <w:rPr>
          <w:rFonts w:ascii="Book Antiqua" w:eastAsia="Book Antiqua" w:hAnsi="Book Antiqua" w:cs="Book Antiqua"/>
        </w:rPr>
        <w:t xml:space="preserve"> </w:t>
      </w:r>
      <w:r w:rsidR="004B6D33" w:rsidRPr="00CC7752">
        <w:rPr>
          <w:rFonts w:ascii="Book Antiqua" w:eastAsia="Book Antiqua" w:hAnsi="Book Antiqua" w:cs="Book Antiqua"/>
        </w:rPr>
        <w:t>may</w:t>
      </w:r>
      <w:r w:rsidR="00063D9E">
        <w:rPr>
          <w:rFonts w:ascii="Book Antiqua" w:eastAsia="Book Antiqua" w:hAnsi="Book Antiqua" w:cs="Book Antiqua"/>
        </w:rPr>
        <w:t xml:space="preserve"> </w:t>
      </w:r>
      <w:r w:rsidRPr="00CC7752">
        <w:rPr>
          <w:rFonts w:ascii="Book Antiqua" w:eastAsia="Book Antiqua" w:hAnsi="Book Antiqua" w:cs="Book Antiqua"/>
        </w:rPr>
        <w:t>include</w:t>
      </w:r>
      <w:r w:rsidR="00063D9E">
        <w:rPr>
          <w:rFonts w:ascii="Book Antiqua" w:eastAsia="Book Antiqua" w:hAnsi="Book Antiqua" w:cs="Book Antiqua"/>
        </w:rPr>
        <w:t xml:space="preserve"> </w:t>
      </w:r>
      <w:r w:rsidRPr="00CC7752">
        <w:rPr>
          <w:rFonts w:ascii="Book Antiqua" w:eastAsia="Book Antiqua" w:hAnsi="Book Antiqua" w:cs="Book Antiqua"/>
        </w:rPr>
        <w:t>mitochondrial</w:t>
      </w:r>
      <w:r w:rsidR="00063D9E">
        <w:rPr>
          <w:rFonts w:ascii="Book Antiqua" w:eastAsia="Book Antiqua" w:hAnsi="Book Antiqua" w:cs="Book Antiqua"/>
        </w:rPr>
        <w:t xml:space="preserve"> </w:t>
      </w:r>
      <w:r w:rsidRPr="00CC7752">
        <w:rPr>
          <w:rFonts w:ascii="Book Antiqua" w:eastAsia="Book Antiqua" w:hAnsi="Book Antiqua" w:cs="Book Antiqua"/>
        </w:rPr>
        <w:t>dysfunction</w:t>
      </w:r>
      <w:r w:rsidR="00063D9E">
        <w:rPr>
          <w:rFonts w:ascii="Book Antiqua" w:eastAsia="Book Antiqua" w:hAnsi="Book Antiqua" w:cs="Book Antiqua"/>
        </w:rPr>
        <w:t xml:space="preserve"> </w:t>
      </w:r>
      <w:r w:rsidR="004B6D33" w:rsidRPr="00CC7752">
        <w:rPr>
          <w:rFonts w:ascii="Book Antiqua" w:eastAsia="Book Antiqua" w:hAnsi="Book Antiqua" w:cs="Book Antiqua"/>
        </w:rPr>
        <w:t>related</w:t>
      </w:r>
      <w:r w:rsidR="00063D9E">
        <w:rPr>
          <w:rFonts w:ascii="Book Antiqua" w:eastAsia="Book Antiqua" w:hAnsi="Book Antiqua" w:cs="Book Antiqua"/>
        </w:rPr>
        <w:t xml:space="preserve"> </w:t>
      </w:r>
      <w:r w:rsidR="004B6D33" w:rsidRPr="00CC7752">
        <w:rPr>
          <w:rFonts w:ascii="Book Antiqua" w:eastAsia="Book Antiqua" w:hAnsi="Book Antiqua" w:cs="Book Antiqua"/>
        </w:rPr>
        <w:t>to</w:t>
      </w:r>
      <w:r w:rsidR="00063D9E">
        <w:rPr>
          <w:rFonts w:ascii="Book Antiqua" w:eastAsia="Book Antiqua" w:hAnsi="Book Antiqua" w:cs="Book Antiqua"/>
        </w:rPr>
        <w:t xml:space="preserve"> </w:t>
      </w:r>
      <w:r w:rsidR="004B6D33"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004B6D33" w:rsidRPr="00CC7752">
        <w:rPr>
          <w:rFonts w:ascii="Book Antiqua" w:eastAsia="Book Antiqua" w:hAnsi="Book Antiqua" w:cs="Book Antiqua"/>
        </w:rPr>
        <w:t>hepatic</w:t>
      </w:r>
      <w:r w:rsidR="00063D9E">
        <w:rPr>
          <w:rFonts w:ascii="Book Antiqua" w:eastAsia="Book Antiqua" w:hAnsi="Book Antiqua" w:cs="Book Antiqua"/>
        </w:rPr>
        <w:t xml:space="preserve"> </w:t>
      </w:r>
      <w:r w:rsidR="004B6D33" w:rsidRPr="00CC7752">
        <w:rPr>
          <w:rFonts w:ascii="Book Antiqua" w:eastAsia="Book Antiqua" w:hAnsi="Book Antiqua" w:cs="Book Antiqua"/>
        </w:rPr>
        <w:t>steatosis</w:t>
      </w:r>
      <w:r w:rsidR="00063D9E">
        <w:rPr>
          <w:rFonts w:ascii="Book Antiqua" w:eastAsia="Book Antiqua" w:hAnsi="Book Antiqua" w:cs="Book Antiqua"/>
        </w:rPr>
        <w:t xml:space="preserve"> </w:t>
      </w:r>
      <w:r w:rsidR="004B6D33" w:rsidRPr="00CC7752">
        <w:rPr>
          <w:rFonts w:ascii="Book Antiqua" w:eastAsia="Book Antiqua" w:hAnsi="Book Antiqua" w:cs="Book Antiqua"/>
        </w:rPr>
        <w:t>induced</w:t>
      </w:r>
      <w:r w:rsidR="00063D9E">
        <w:rPr>
          <w:rFonts w:ascii="Book Antiqua" w:eastAsia="Book Antiqua" w:hAnsi="Book Antiqua" w:cs="Book Antiqua"/>
        </w:rPr>
        <w:t xml:space="preserve"> </w:t>
      </w:r>
      <w:r w:rsidR="004B6D33" w:rsidRPr="00CC7752">
        <w:rPr>
          <w:rFonts w:ascii="Book Antiqua" w:eastAsia="Book Antiqua" w:hAnsi="Book Antiqua" w:cs="Book Antiqua"/>
        </w:rPr>
        <w:t>by</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457AE5" w:rsidRPr="00CC7752">
        <w:rPr>
          <w:rFonts w:ascii="Book Antiqua" w:eastAsia="Book Antiqua" w:hAnsi="Book Antiqua" w:cs="Book Antiqua"/>
          <w:vertAlign w:val="superscript"/>
        </w:rPr>
        <w:t>[59]</w:t>
      </w:r>
      <w:r w:rsidRPr="00CC7752">
        <w:rPr>
          <w:rFonts w:ascii="Book Antiqua" w:eastAsia="Book Antiqua" w:hAnsi="Book Antiqua" w:cs="Book Antiqua"/>
        </w:rPr>
        <w:t>.</w:t>
      </w:r>
    </w:p>
    <w:p w14:paraId="0E3A3FA6" w14:textId="77777777" w:rsidR="00A77B3E" w:rsidRPr="00CC7752" w:rsidRDefault="00A77B3E" w:rsidP="00CC7752">
      <w:pPr>
        <w:spacing w:line="360" w:lineRule="auto"/>
        <w:jc w:val="both"/>
        <w:rPr>
          <w:rFonts w:ascii="Book Antiqua" w:hAnsi="Book Antiqua"/>
        </w:rPr>
      </w:pPr>
    </w:p>
    <w:p w14:paraId="6BA88B75" w14:textId="27F897D9" w:rsidR="00A77B3E" w:rsidRPr="00CC7752" w:rsidRDefault="00325463" w:rsidP="00CC7752">
      <w:pPr>
        <w:spacing w:line="360" w:lineRule="auto"/>
        <w:jc w:val="both"/>
        <w:rPr>
          <w:rFonts w:ascii="Book Antiqua" w:hAnsi="Book Antiqua"/>
          <w:i/>
        </w:rPr>
      </w:pPr>
      <w:r w:rsidRPr="00CC7752">
        <w:rPr>
          <w:rFonts w:ascii="Book Antiqua" w:eastAsia="Book Antiqua" w:hAnsi="Book Antiqua" w:cs="Book Antiqua"/>
          <w:b/>
          <w:bCs/>
          <w:i/>
        </w:rPr>
        <w:t>Aggravation</w:t>
      </w:r>
      <w:r w:rsidR="00063D9E">
        <w:rPr>
          <w:rFonts w:ascii="Book Antiqua" w:eastAsia="Book Antiqua" w:hAnsi="Book Antiqua" w:cs="Book Antiqua"/>
          <w:b/>
          <w:bCs/>
          <w:i/>
        </w:rPr>
        <w:t xml:space="preserve"> </w:t>
      </w:r>
      <w:r w:rsidRPr="00CC7752">
        <w:rPr>
          <w:rFonts w:ascii="Book Antiqua" w:eastAsia="Book Antiqua" w:hAnsi="Book Antiqua" w:cs="Book Antiqua"/>
          <w:b/>
          <w:bCs/>
          <w:i/>
        </w:rPr>
        <w:t>or</w:t>
      </w:r>
      <w:r w:rsidR="00063D9E">
        <w:rPr>
          <w:rFonts w:ascii="Book Antiqua" w:eastAsia="Book Antiqua" w:hAnsi="Book Antiqua" w:cs="Book Antiqua"/>
          <w:b/>
          <w:bCs/>
          <w:i/>
        </w:rPr>
        <w:t xml:space="preserve"> </w:t>
      </w:r>
      <w:r w:rsidRPr="00CC7752">
        <w:rPr>
          <w:rFonts w:ascii="Book Antiqua" w:eastAsia="Book Antiqua" w:hAnsi="Book Antiqua" w:cs="Book Antiqua"/>
          <w:b/>
          <w:bCs/>
          <w:i/>
        </w:rPr>
        <w:t>recurrence</w:t>
      </w:r>
      <w:r w:rsidR="00063D9E">
        <w:rPr>
          <w:rFonts w:ascii="Book Antiqua" w:eastAsia="Book Antiqua" w:hAnsi="Book Antiqua" w:cs="Book Antiqua"/>
          <w:b/>
          <w:bCs/>
          <w:i/>
        </w:rPr>
        <w:t xml:space="preserve"> </w:t>
      </w:r>
      <w:r w:rsidRPr="00CC7752">
        <w:rPr>
          <w:rFonts w:ascii="Book Antiqua" w:eastAsia="Book Antiqua" w:hAnsi="Book Antiqua" w:cs="Book Antiqua"/>
          <w:b/>
          <w:bCs/>
          <w:i/>
        </w:rPr>
        <w:t>of</w:t>
      </w:r>
      <w:r w:rsidR="00063D9E">
        <w:rPr>
          <w:rFonts w:ascii="Book Antiqua" w:eastAsia="Book Antiqua" w:hAnsi="Book Antiqua" w:cs="Book Antiqua"/>
          <w:b/>
          <w:bCs/>
          <w:i/>
        </w:rPr>
        <w:t xml:space="preserve"> </w:t>
      </w:r>
      <w:r w:rsidRPr="00CC7752">
        <w:rPr>
          <w:rFonts w:ascii="Book Antiqua" w:eastAsia="Book Antiqua" w:hAnsi="Book Antiqua" w:cs="Book Antiqua"/>
          <w:b/>
          <w:bCs/>
          <w:i/>
        </w:rPr>
        <w:t>existing</w:t>
      </w:r>
      <w:r w:rsidR="00063D9E">
        <w:rPr>
          <w:rFonts w:ascii="Book Antiqua" w:eastAsia="Book Antiqua" w:hAnsi="Book Antiqua" w:cs="Book Antiqua"/>
          <w:b/>
          <w:bCs/>
          <w:i/>
        </w:rPr>
        <w:t xml:space="preserve"> </w:t>
      </w:r>
      <w:r w:rsidRPr="00CC7752">
        <w:rPr>
          <w:rFonts w:ascii="Book Antiqua" w:eastAsia="Book Antiqua" w:hAnsi="Book Antiqua" w:cs="Book Antiqua"/>
          <w:b/>
          <w:bCs/>
          <w:i/>
        </w:rPr>
        <w:t>liver</w:t>
      </w:r>
      <w:r w:rsidR="00063D9E">
        <w:rPr>
          <w:rFonts w:ascii="Book Antiqua" w:eastAsia="Book Antiqua" w:hAnsi="Book Antiqua" w:cs="Book Antiqua"/>
          <w:b/>
          <w:bCs/>
          <w:i/>
        </w:rPr>
        <w:t xml:space="preserve"> </w:t>
      </w:r>
      <w:r w:rsidRPr="00CC7752">
        <w:rPr>
          <w:rFonts w:ascii="Book Antiqua" w:eastAsia="Book Antiqua" w:hAnsi="Book Antiqua" w:cs="Book Antiqua"/>
          <w:b/>
          <w:bCs/>
          <w:i/>
        </w:rPr>
        <w:t>disease</w:t>
      </w:r>
    </w:p>
    <w:p w14:paraId="3BFB04A2" w14:textId="2A7F3FBE" w:rsidR="00A77B3E" w:rsidRDefault="00325463" w:rsidP="00CC7752">
      <w:pPr>
        <w:spacing w:line="360" w:lineRule="auto"/>
        <w:jc w:val="both"/>
        <w:rPr>
          <w:rFonts w:ascii="Book Antiqua" w:hAnsi="Book Antiqua" w:cs="Book Antiqua"/>
          <w:lang w:eastAsia="zh-CN"/>
        </w:rPr>
      </w:pPr>
      <w:r w:rsidRPr="00CC7752">
        <w:rPr>
          <w:rFonts w:ascii="Book Antiqua" w:eastAsia="Book Antiqua" w:hAnsi="Book Antiqua" w:cs="Book Antiqua"/>
        </w:rPr>
        <w:lastRenderedPageBreak/>
        <w:t>Patients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pre-existing</w:t>
      </w:r>
      <w:r w:rsidR="00063D9E">
        <w:rPr>
          <w:rFonts w:ascii="Book Antiqua" w:eastAsia="Book Antiqua" w:hAnsi="Book Antiqua" w:cs="Book Antiqua"/>
        </w:rPr>
        <w:t xml:space="preserve"> </w:t>
      </w:r>
      <w:r w:rsidRPr="00CC7752">
        <w:rPr>
          <w:rFonts w:ascii="Book Antiqua" w:eastAsia="Book Antiqua" w:hAnsi="Book Antiqua" w:cs="Book Antiqua"/>
        </w:rPr>
        <w:t>CLD</w:t>
      </w:r>
      <w:r w:rsidR="00063D9E">
        <w:rPr>
          <w:rFonts w:ascii="Book Antiqua" w:eastAsia="Book Antiqua" w:hAnsi="Book Antiqua" w:cs="Book Antiqua"/>
        </w:rPr>
        <w:t xml:space="preserve"> </w:t>
      </w:r>
      <w:r w:rsidRPr="00CC7752">
        <w:rPr>
          <w:rFonts w:ascii="Book Antiqua" w:eastAsia="Book Antiqua" w:hAnsi="Book Antiqua" w:cs="Book Antiqua"/>
        </w:rPr>
        <w:t>can</w:t>
      </w:r>
      <w:r w:rsidR="00063D9E">
        <w:rPr>
          <w:rFonts w:ascii="Book Antiqua" w:eastAsia="Book Antiqua" w:hAnsi="Book Antiqua" w:cs="Book Antiqua"/>
        </w:rPr>
        <w:t xml:space="preserve"> </w:t>
      </w:r>
      <w:r w:rsidR="00D3631A" w:rsidRPr="00CC7752">
        <w:rPr>
          <w:rFonts w:ascii="Book Antiqua" w:eastAsia="Book Antiqua" w:hAnsi="Book Antiqua" w:cs="Book Antiqua"/>
        </w:rPr>
        <w:t>get</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Whether</w:t>
      </w:r>
      <w:r w:rsidR="00063D9E">
        <w:rPr>
          <w:rFonts w:ascii="Book Antiqua" w:eastAsia="Book Antiqua" w:hAnsi="Book Antiqua" w:cs="Book Antiqua"/>
        </w:rPr>
        <w:t xml:space="preserve"> </w:t>
      </w:r>
      <w:r w:rsidRPr="00CC7752">
        <w:rPr>
          <w:rFonts w:ascii="Book Antiqua" w:eastAsia="Book Antiqua" w:hAnsi="Book Antiqua" w:cs="Book Antiqua"/>
        </w:rPr>
        <w:t>or</w:t>
      </w:r>
      <w:r w:rsidR="00063D9E">
        <w:rPr>
          <w:rFonts w:ascii="Book Antiqua" w:eastAsia="Book Antiqua" w:hAnsi="Book Antiqua" w:cs="Book Antiqua"/>
        </w:rPr>
        <w:t xml:space="preserve"> </w:t>
      </w:r>
      <w:r w:rsidRPr="00CC7752">
        <w:rPr>
          <w:rFonts w:ascii="Book Antiqua" w:eastAsia="Book Antiqua" w:hAnsi="Book Antiqua" w:cs="Book Antiqua"/>
        </w:rPr>
        <w:t>not</w:t>
      </w:r>
      <w:r w:rsidR="00063D9E">
        <w:rPr>
          <w:rFonts w:ascii="Book Antiqua" w:eastAsia="Book Antiqua" w:hAnsi="Book Antiqua" w:cs="Book Antiqua"/>
        </w:rPr>
        <w:t xml:space="preserve"> </w:t>
      </w:r>
      <w:r w:rsidR="004B6D33" w:rsidRPr="00CC7752">
        <w:rPr>
          <w:rFonts w:ascii="Book Antiqua" w:eastAsia="Book Antiqua" w:hAnsi="Book Antiqua" w:cs="Book Antiqua"/>
        </w:rPr>
        <w:t>CLD</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004B6D33" w:rsidRPr="00CC7752">
        <w:rPr>
          <w:rFonts w:ascii="Book Antiqua" w:eastAsia="Book Antiqua" w:hAnsi="Book Antiqua" w:cs="Book Antiqua"/>
        </w:rPr>
        <w:t>tend</w:t>
      </w:r>
      <w:r w:rsidR="00063D9E">
        <w:rPr>
          <w:rFonts w:ascii="Book Antiqua" w:eastAsia="Book Antiqua" w:hAnsi="Book Antiqua" w:cs="Book Antiqua"/>
        </w:rPr>
        <w:t xml:space="preserve"> </w:t>
      </w:r>
      <w:r w:rsidR="004B6D33" w:rsidRPr="00CC7752">
        <w:rPr>
          <w:rFonts w:ascii="Book Antiqua" w:eastAsia="Book Antiqua" w:hAnsi="Book Antiqua" w:cs="Book Antiqua"/>
        </w:rPr>
        <w:t>to</w:t>
      </w:r>
      <w:r w:rsidR="00063D9E">
        <w:rPr>
          <w:rFonts w:ascii="Book Antiqua" w:eastAsia="Book Antiqua" w:hAnsi="Book Antiqua" w:cs="Book Antiqua"/>
        </w:rPr>
        <w:t xml:space="preserve"> </w:t>
      </w:r>
      <w:r w:rsidR="004B6D33" w:rsidRPr="00CC7752">
        <w:rPr>
          <w:rFonts w:ascii="Book Antiqua" w:eastAsia="Book Antiqua" w:hAnsi="Book Antiqua" w:cs="Book Antiqua"/>
        </w:rPr>
        <w:t>be</w:t>
      </w:r>
      <w:r w:rsidR="00063D9E">
        <w:rPr>
          <w:rFonts w:ascii="Book Antiqua" w:eastAsia="Book Antiqua" w:hAnsi="Book Antiqua" w:cs="Book Antiqua"/>
        </w:rPr>
        <w:t xml:space="preserve"> </w:t>
      </w:r>
      <w:r w:rsidR="004B6D33" w:rsidRPr="00CC7752">
        <w:rPr>
          <w:rFonts w:ascii="Book Antiqua" w:eastAsia="Book Antiqua" w:hAnsi="Book Antiqua" w:cs="Book Antiqua"/>
        </w:rPr>
        <w:t>more</w:t>
      </w:r>
      <w:r w:rsidR="00063D9E">
        <w:rPr>
          <w:rFonts w:ascii="Book Antiqua" w:eastAsia="Book Antiqua" w:hAnsi="Book Antiqua" w:cs="Book Antiqua"/>
        </w:rPr>
        <w:t xml:space="preserve"> </w:t>
      </w:r>
      <w:r w:rsidRPr="00CC7752">
        <w:rPr>
          <w:rFonts w:ascii="Book Antiqua" w:eastAsia="Book Antiqua" w:hAnsi="Book Antiqua" w:cs="Book Antiqua"/>
        </w:rPr>
        <w:t>susceptible</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00C22487" w:rsidRPr="00CC7752">
        <w:rPr>
          <w:rFonts w:ascii="Book Antiqua" w:eastAsia="Book Antiqua" w:hAnsi="Book Antiqua" w:cs="Book Antiqua"/>
        </w:rPr>
        <w:t>infection</w:t>
      </w:r>
      <w:r w:rsidR="00063D9E">
        <w:rPr>
          <w:rFonts w:ascii="Book Antiqua" w:eastAsia="Book Antiqua" w:hAnsi="Book Antiqua" w:cs="Book Antiqua"/>
        </w:rPr>
        <w:t xml:space="preserve"> </w:t>
      </w:r>
      <w:r w:rsidR="00C22487"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063D9E">
        <w:rPr>
          <w:rFonts w:ascii="Book Antiqua" w:eastAsia="Book Antiqua" w:hAnsi="Book Antiqua" w:cs="Book Antiqua"/>
        </w:rPr>
        <w:t xml:space="preserve"> </w:t>
      </w:r>
      <w:r w:rsidR="00D3631A" w:rsidRPr="00CC7752">
        <w:rPr>
          <w:rFonts w:ascii="Book Antiqua" w:eastAsia="Book Antiqua" w:hAnsi="Book Antiqua" w:cs="Book Antiqua"/>
        </w:rPr>
        <w:t>is</w:t>
      </w:r>
      <w:r w:rsidR="00063D9E">
        <w:rPr>
          <w:rFonts w:ascii="Book Antiqua" w:eastAsia="Book Antiqua" w:hAnsi="Book Antiqua" w:cs="Book Antiqua"/>
        </w:rPr>
        <w:t xml:space="preserve"> </w:t>
      </w:r>
      <w:r w:rsidR="00D3631A" w:rsidRPr="00CC7752">
        <w:rPr>
          <w:rFonts w:ascii="Book Antiqua" w:eastAsia="Book Antiqua" w:hAnsi="Book Antiqua" w:cs="Book Antiqua"/>
        </w:rPr>
        <w:t>still</w:t>
      </w:r>
      <w:r w:rsidR="00063D9E">
        <w:rPr>
          <w:rFonts w:ascii="Book Antiqua" w:eastAsia="Book Antiqua" w:hAnsi="Book Antiqua" w:cs="Book Antiqua"/>
        </w:rPr>
        <w:t xml:space="preserve"> </w:t>
      </w:r>
      <w:r w:rsidR="00D3631A" w:rsidRPr="00CC7752">
        <w:rPr>
          <w:rFonts w:ascii="Book Antiqua" w:eastAsia="Book Antiqua" w:hAnsi="Book Antiqua" w:cs="Book Antiqua"/>
        </w:rPr>
        <w:t>not</w:t>
      </w:r>
      <w:r w:rsidR="00063D9E">
        <w:rPr>
          <w:rFonts w:ascii="Book Antiqua" w:eastAsia="Book Antiqua" w:hAnsi="Book Antiqua" w:cs="Book Antiqua"/>
        </w:rPr>
        <w:t xml:space="preserve"> </w:t>
      </w:r>
      <w:r w:rsidR="00D3631A" w:rsidRPr="00CC7752">
        <w:rPr>
          <w:rFonts w:ascii="Book Antiqua" w:eastAsia="Book Antiqua" w:hAnsi="Book Antiqua" w:cs="Book Antiqua"/>
        </w:rPr>
        <w:t>known.</w:t>
      </w:r>
      <w:r w:rsidR="00063D9E">
        <w:rPr>
          <w:rFonts w:ascii="Book Antiqua" w:eastAsia="Book Antiqua" w:hAnsi="Book Antiqua" w:cs="Book Antiqua"/>
        </w:rPr>
        <w:t xml:space="preserve"> </w:t>
      </w:r>
      <w:r w:rsidRPr="00CC7752">
        <w:rPr>
          <w:rFonts w:ascii="Book Antiqua" w:eastAsia="Book Antiqua" w:hAnsi="Book Antiqua" w:cs="Book Antiqua"/>
        </w:rPr>
        <w:t>Data</w:t>
      </w:r>
      <w:r w:rsidR="00063D9E">
        <w:rPr>
          <w:rFonts w:ascii="Book Antiqua" w:eastAsia="Book Antiqua" w:hAnsi="Book Antiqua" w:cs="Book Antiqua"/>
        </w:rPr>
        <w:t xml:space="preserve"> </w:t>
      </w:r>
      <w:r w:rsidRPr="00CC7752">
        <w:rPr>
          <w:rFonts w:ascii="Book Antiqua" w:eastAsia="Book Antiqua" w:hAnsi="Book Antiqua" w:cs="Book Antiqua"/>
        </w:rPr>
        <w:t>from</w:t>
      </w:r>
      <w:r w:rsidR="00063D9E">
        <w:rPr>
          <w:rFonts w:ascii="Book Antiqua" w:eastAsia="Book Antiqua" w:hAnsi="Book Antiqua" w:cs="Book Antiqua"/>
        </w:rPr>
        <w:t xml:space="preserve"> </w:t>
      </w:r>
      <w:r w:rsidRPr="00CC7752">
        <w:rPr>
          <w:rFonts w:ascii="Book Antiqua" w:eastAsia="Book Antiqua" w:hAnsi="Book Antiqua" w:cs="Book Antiqua"/>
        </w:rPr>
        <w:t>large</w:t>
      </w:r>
      <w:r w:rsidR="00063D9E">
        <w:rPr>
          <w:rFonts w:ascii="Book Antiqua" w:eastAsia="Book Antiqua" w:hAnsi="Book Antiqua" w:cs="Book Antiqua"/>
        </w:rPr>
        <w:t xml:space="preserve"> </w:t>
      </w:r>
      <w:r w:rsidRPr="00CC7752">
        <w:rPr>
          <w:rFonts w:ascii="Book Antiqua" w:eastAsia="Book Antiqua" w:hAnsi="Book Antiqua" w:cs="Book Antiqua"/>
        </w:rPr>
        <w:t>case</w:t>
      </w:r>
      <w:r w:rsidR="00063D9E">
        <w:rPr>
          <w:rFonts w:ascii="Book Antiqua" w:eastAsia="Book Antiqua" w:hAnsi="Book Antiqua" w:cs="Book Antiqua"/>
        </w:rPr>
        <w:t xml:space="preserve"> </w:t>
      </w:r>
      <w:r w:rsidRPr="00CC7752">
        <w:rPr>
          <w:rFonts w:ascii="Book Antiqua" w:eastAsia="Book Antiqua" w:hAnsi="Book Antiqua" w:cs="Book Antiqua"/>
        </w:rPr>
        <w:t>series</w:t>
      </w:r>
      <w:r w:rsidR="00063D9E">
        <w:rPr>
          <w:rFonts w:ascii="Book Antiqua" w:eastAsia="Book Antiqua" w:hAnsi="Book Antiqua" w:cs="Book Antiqua"/>
        </w:rPr>
        <w:t xml:space="preserve"> </w:t>
      </w:r>
      <w:r w:rsidR="00D3631A" w:rsidRPr="00CC7752">
        <w:rPr>
          <w:rFonts w:ascii="Book Antiqua" w:eastAsia="Book Antiqua" w:hAnsi="Book Antiqua" w:cs="Book Antiqua"/>
        </w:rPr>
        <w:t>based</w:t>
      </w:r>
      <w:r w:rsidR="00063D9E">
        <w:rPr>
          <w:rFonts w:ascii="Book Antiqua" w:eastAsia="Book Antiqua" w:hAnsi="Book Antiqua" w:cs="Book Antiqua"/>
        </w:rPr>
        <w:t xml:space="preserve"> </w:t>
      </w:r>
      <w:r w:rsidR="00D3631A" w:rsidRPr="00CC7752">
        <w:rPr>
          <w:rFonts w:ascii="Book Antiqua" w:eastAsia="Book Antiqua" w:hAnsi="Book Antiqua" w:cs="Book Antiqua"/>
        </w:rPr>
        <w:t>on</w:t>
      </w:r>
      <w:r w:rsidR="00063D9E">
        <w:rPr>
          <w:rFonts w:ascii="Book Antiqua" w:eastAsia="Book Antiqua" w:hAnsi="Book Antiqua" w:cs="Book Antiqua"/>
        </w:rPr>
        <w:t xml:space="preserve"> </w:t>
      </w:r>
      <w:r w:rsidRPr="00CC7752">
        <w:rPr>
          <w:rFonts w:ascii="Book Antiqua" w:eastAsia="Book Antiqua" w:hAnsi="Book Antiqua" w:cs="Book Antiqua"/>
        </w:rPr>
        <w:t>health</w:t>
      </w:r>
      <w:r w:rsidR="00063D9E">
        <w:rPr>
          <w:rFonts w:ascii="Book Antiqua" w:eastAsia="Book Antiqua" w:hAnsi="Book Antiqua" w:cs="Book Antiqua"/>
        </w:rPr>
        <w:t xml:space="preserve"> </w:t>
      </w:r>
      <w:r w:rsidRPr="00CC7752">
        <w:rPr>
          <w:rFonts w:ascii="Book Antiqua" w:eastAsia="Book Antiqua" w:hAnsi="Book Antiqua" w:cs="Book Antiqua"/>
        </w:rPr>
        <w:t>records</w:t>
      </w:r>
      <w:r w:rsidR="00063D9E">
        <w:rPr>
          <w:rFonts w:ascii="Book Antiqua" w:eastAsia="Book Antiqua" w:hAnsi="Book Antiqua" w:cs="Book Antiqua"/>
        </w:rPr>
        <w:t xml:space="preserve"> </w:t>
      </w:r>
      <w:r w:rsidRPr="00CC7752">
        <w:rPr>
          <w:rFonts w:ascii="Book Antiqua" w:eastAsia="Book Antiqua" w:hAnsi="Book Antiqua" w:cs="Book Antiqua"/>
        </w:rPr>
        <w:t>do</w:t>
      </w:r>
      <w:r w:rsidR="00063D9E">
        <w:rPr>
          <w:rFonts w:ascii="Book Antiqua" w:eastAsia="Book Antiqua" w:hAnsi="Book Antiqua" w:cs="Book Antiqua"/>
        </w:rPr>
        <w:t xml:space="preserve"> </w:t>
      </w:r>
      <w:r w:rsidRPr="00CC7752">
        <w:rPr>
          <w:rFonts w:ascii="Book Antiqua" w:eastAsia="Book Antiqua" w:hAnsi="Book Antiqua" w:cs="Book Antiqua"/>
        </w:rPr>
        <w:t>not</w:t>
      </w:r>
      <w:r w:rsidR="00063D9E">
        <w:rPr>
          <w:rFonts w:ascii="Book Antiqua" w:eastAsia="Book Antiqua" w:hAnsi="Book Antiqua" w:cs="Book Antiqua"/>
        </w:rPr>
        <w:t xml:space="preserve"> </w:t>
      </w:r>
      <w:r w:rsidRPr="00CC7752">
        <w:rPr>
          <w:rFonts w:ascii="Book Antiqua" w:eastAsia="Book Antiqua" w:hAnsi="Book Antiqua" w:cs="Book Antiqua"/>
        </w:rPr>
        <w:t>suggest</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these</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are</w:t>
      </w:r>
      <w:r w:rsidR="00063D9E">
        <w:rPr>
          <w:rFonts w:ascii="Book Antiqua" w:eastAsia="Book Antiqua" w:hAnsi="Book Antiqua" w:cs="Book Antiqua"/>
        </w:rPr>
        <w:t xml:space="preserve"> </w:t>
      </w:r>
      <w:r w:rsidRPr="00CC7752">
        <w:rPr>
          <w:rFonts w:ascii="Book Antiqua" w:eastAsia="Book Antiqua" w:hAnsi="Book Antiqua" w:cs="Book Antiqua"/>
        </w:rPr>
        <w:t>over-</w:t>
      </w:r>
      <w:proofErr w:type="gramStart"/>
      <w:r w:rsidRPr="00CC7752">
        <w:rPr>
          <w:rFonts w:ascii="Book Antiqua" w:eastAsia="Book Antiqua" w:hAnsi="Book Antiqua" w:cs="Book Antiqua"/>
        </w:rPr>
        <w:t>represented</w:t>
      </w:r>
      <w:r w:rsidR="00577B9C" w:rsidRPr="00CC7752">
        <w:rPr>
          <w:rFonts w:ascii="Book Antiqua" w:eastAsia="Book Antiqua" w:hAnsi="Book Antiqua" w:cs="Book Antiqua"/>
          <w:vertAlign w:val="superscript"/>
        </w:rPr>
        <w:t>[</w:t>
      </w:r>
      <w:proofErr w:type="gramEnd"/>
      <w:r w:rsidR="00865893" w:rsidRPr="00CC7752">
        <w:rPr>
          <w:rFonts w:ascii="Book Antiqua" w:eastAsia="Book Antiqua" w:hAnsi="Book Antiqua" w:cs="Book Antiqua"/>
          <w:vertAlign w:val="superscript"/>
        </w:rPr>
        <w:t>60</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CLD</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tend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immune</w:t>
      </w:r>
      <w:r w:rsidR="00063D9E">
        <w:rPr>
          <w:rFonts w:ascii="Book Antiqua" w:eastAsia="Book Antiqua" w:hAnsi="Book Antiqua" w:cs="Book Antiqua"/>
        </w:rPr>
        <w:t xml:space="preserve"> </w:t>
      </w:r>
      <w:r w:rsidRPr="00CC7752">
        <w:rPr>
          <w:rFonts w:ascii="Book Antiqua" w:eastAsia="Book Antiqua" w:hAnsi="Book Antiqua" w:cs="Book Antiqua"/>
        </w:rPr>
        <w:t>disfunction</w:t>
      </w:r>
      <w:r w:rsidR="00063D9E">
        <w:rPr>
          <w:rFonts w:ascii="Book Antiqua" w:eastAsia="Book Antiqua" w:hAnsi="Book Antiqua" w:cs="Book Antiqua"/>
        </w:rPr>
        <w:t xml:space="preserve"> </w:t>
      </w:r>
      <w:r w:rsidRPr="00CC7752">
        <w:rPr>
          <w:rFonts w:ascii="Book Antiqua" w:eastAsia="Book Antiqua" w:hAnsi="Book Antiqua" w:cs="Book Antiqua"/>
        </w:rPr>
        <w:t>due</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disease</w:t>
      </w:r>
      <w:r w:rsidR="00063D9E">
        <w:rPr>
          <w:rFonts w:ascii="Book Antiqua" w:eastAsia="Book Antiqua" w:hAnsi="Book Antiqua" w:cs="Book Antiqua"/>
        </w:rPr>
        <w:t xml:space="preserve"> </w:t>
      </w:r>
      <w:r w:rsidRPr="00CC7752">
        <w:rPr>
          <w:rFonts w:ascii="Book Antiqua" w:eastAsia="Book Antiqua" w:hAnsi="Book Antiqua" w:cs="Book Antiqua"/>
        </w:rPr>
        <w:t>and/or</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long-term</w:t>
      </w:r>
      <w:r w:rsidR="00063D9E">
        <w:rPr>
          <w:rFonts w:ascii="Book Antiqua" w:eastAsia="Book Antiqua" w:hAnsi="Book Antiqua" w:cs="Book Antiqua"/>
        </w:rPr>
        <w:t xml:space="preserve"> </w:t>
      </w:r>
      <w:r w:rsidRPr="00CC7752">
        <w:rPr>
          <w:rFonts w:ascii="Book Antiqua" w:eastAsia="Book Antiqua" w:hAnsi="Book Antiqua" w:cs="Book Antiqua"/>
        </w:rPr>
        <w:t>immunosuppressants</w:t>
      </w:r>
      <w:r w:rsidR="00063D9E">
        <w:rPr>
          <w:rFonts w:ascii="Book Antiqua" w:eastAsia="Book Antiqua" w:hAnsi="Book Antiqua" w:cs="Book Antiqua"/>
        </w:rPr>
        <w:t xml:space="preserve"> </w:t>
      </w:r>
      <w:r w:rsidRPr="00CC7752">
        <w:rPr>
          <w:rFonts w:ascii="Book Antiqua" w:eastAsia="Book Antiqua" w:hAnsi="Book Antiqua" w:cs="Book Antiqua"/>
        </w:rPr>
        <w:t>treatments</w:t>
      </w:r>
      <w:r w:rsidR="00063D9E">
        <w:rPr>
          <w:rFonts w:ascii="Book Antiqua" w:eastAsia="Book Antiqua" w:hAnsi="Book Antiqua" w:cs="Book Antiqua"/>
        </w:rPr>
        <w:t xml:space="preserve"> </w:t>
      </w:r>
      <w:r w:rsidRPr="00CC7752">
        <w:rPr>
          <w:rFonts w:ascii="Book Antiqua" w:eastAsia="Book Antiqua" w:hAnsi="Book Antiqua" w:cs="Book Antiqua"/>
        </w:rPr>
        <w:t>(as</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immune</w:t>
      </w:r>
      <w:r w:rsidR="00063D9E">
        <w:rPr>
          <w:rFonts w:ascii="Book Antiqua" w:eastAsia="Book Antiqua" w:hAnsi="Book Antiqua" w:cs="Book Antiqua"/>
        </w:rPr>
        <w:t xml:space="preserve"> </w:t>
      </w:r>
      <w:r w:rsidRPr="00CC7752">
        <w:rPr>
          <w:rFonts w:ascii="Book Antiqua" w:eastAsia="Book Antiqua" w:hAnsi="Book Antiqua" w:cs="Book Antiqua"/>
        </w:rPr>
        <w:t>hepatitis).</w:t>
      </w:r>
      <w:r w:rsidR="00063D9E">
        <w:rPr>
          <w:rFonts w:ascii="Book Antiqua" w:eastAsia="Book Antiqua" w:hAnsi="Book Antiqua" w:cs="Book Antiqua"/>
        </w:rPr>
        <w:t xml:space="preserve"> </w:t>
      </w:r>
      <w:r w:rsidRPr="00CC7752">
        <w:rPr>
          <w:rFonts w:ascii="Book Antiqua" w:eastAsia="Book Antiqua" w:hAnsi="Book Antiqua" w:cs="Book Antiqua"/>
        </w:rPr>
        <w:t>These</w:t>
      </w:r>
      <w:r w:rsidR="00063D9E">
        <w:rPr>
          <w:rFonts w:ascii="Book Antiqua" w:eastAsia="Book Antiqua" w:hAnsi="Book Antiqua" w:cs="Book Antiqua"/>
        </w:rPr>
        <w:t xml:space="preserve"> </w:t>
      </w:r>
      <w:r w:rsidRPr="00CC7752">
        <w:rPr>
          <w:rFonts w:ascii="Book Antiqua" w:eastAsia="Book Antiqua" w:hAnsi="Book Antiqua" w:cs="Book Antiqua"/>
        </w:rPr>
        <w:t>chronic</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been</w:t>
      </w:r>
      <w:r w:rsidR="00063D9E">
        <w:rPr>
          <w:rFonts w:ascii="Book Antiqua" w:eastAsia="Book Antiqua" w:hAnsi="Book Antiqua" w:cs="Book Antiqua"/>
        </w:rPr>
        <w:t xml:space="preserve"> </w:t>
      </w:r>
      <w:r w:rsidRPr="00CC7752">
        <w:rPr>
          <w:rFonts w:ascii="Book Antiqua" w:eastAsia="Book Antiqua" w:hAnsi="Book Antiqua" w:cs="Book Antiqua"/>
        </w:rPr>
        <w:t>reported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worse</w:t>
      </w:r>
      <w:r w:rsidR="00063D9E">
        <w:rPr>
          <w:rFonts w:ascii="Book Antiqua" w:eastAsia="Book Antiqua" w:hAnsi="Book Antiqua" w:cs="Book Antiqua"/>
        </w:rPr>
        <w:t xml:space="preserve"> </w:t>
      </w:r>
      <w:r w:rsidRPr="00CC7752">
        <w:rPr>
          <w:rFonts w:ascii="Book Antiqua" w:eastAsia="Book Antiqua" w:hAnsi="Book Antiqua" w:cs="Book Antiqua"/>
        </w:rPr>
        <w:t>clinical</w:t>
      </w:r>
      <w:r w:rsidR="00063D9E">
        <w:rPr>
          <w:rFonts w:ascii="Book Antiqua" w:eastAsia="Book Antiqua" w:hAnsi="Book Antiqua" w:cs="Book Antiqua"/>
        </w:rPr>
        <w:t xml:space="preserve"> </w:t>
      </w:r>
      <w:r w:rsidRPr="00CC7752">
        <w:rPr>
          <w:rFonts w:ascii="Book Antiqua" w:eastAsia="Book Antiqua" w:hAnsi="Book Antiqua" w:cs="Book Antiqua"/>
        </w:rPr>
        <w:t>outcomes</w:t>
      </w:r>
      <w:r w:rsidR="00063D9E">
        <w:rPr>
          <w:rFonts w:ascii="Book Antiqua" w:eastAsia="Book Antiqua" w:hAnsi="Book Antiqua" w:cs="Book Antiqua"/>
        </w:rPr>
        <w:t xml:space="preserve"> </w:t>
      </w:r>
      <w:r w:rsidRPr="00CC7752">
        <w:rPr>
          <w:rFonts w:ascii="Book Antiqua" w:eastAsia="Book Antiqua" w:hAnsi="Book Antiqua" w:cs="Book Antiqua"/>
        </w:rPr>
        <w:t>when</w:t>
      </w:r>
      <w:r w:rsidR="00063D9E">
        <w:rPr>
          <w:rFonts w:ascii="Book Antiqua" w:eastAsia="Book Antiqua" w:hAnsi="Book Antiqua" w:cs="Book Antiqua"/>
        </w:rPr>
        <w:t xml:space="preserve"> </w:t>
      </w:r>
      <w:r w:rsidRPr="00CC7752">
        <w:rPr>
          <w:rFonts w:ascii="Book Antiqua" w:eastAsia="Book Antiqua" w:hAnsi="Book Antiqua" w:cs="Book Antiqua"/>
        </w:rPr>
        <w:t>compared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without</w:t>
      </w:r>
      <w:r w:rsidR="00063D9E">
        <w:rPr>
          <w:rFonts w:ascii="Book Antiqua" w:eastAsia="Book Antiqua" w:hAnsi="Book Antiqua" w:cs="Book Antiqua"/>
        </w:rPr>
        <w:t xml:space="preserve"> </w:t>
      </w:r>
      <w:r w:rsidRPr="00CC7752">
        <w:rPr>
          <w:rFonts w:ascii="Book Antiqua" w:eastAsia="Book Antiqua" w:hAnsi="Book Antiqua" w:cs="Book Antiqua"/>
        </w:rPr>
        <w:t>underlying</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diseases</w:t>
      </w:r>
      <w:r w:rsidR="00D3631A" w:rsidRPr="00CC7752">
        <w:rPr>
          <w:rFonts w:ascii="Book Antiqua" w:eastAsia="Book Antiqua" w:hAnsi="Book Antiqua" w:cs="Book Antiqua"/>
        </w:rPr>
        <w:t>.</w:t>
      </w:r>
      <w:r w:rsidR="00063D9E">
        <w:rPr>
          <w:rFonts w:ascii="Book Antiqua" w:eastAsia="Book Antiqua" w:hAnsi="Book Antiqua" w:cs="Book Antiqua"/>
        </w:rPr>
        <w:t xml:space="preserve"> </w:t>
      </w:r>
      <w:r w:rsidR="00D3631A" w:rsidRPr="00CC7752">
        <w:rPr>
          <w:rFonts w:ascii="Book Antiqua" w:eastAsia="Book Antiqua" w:hAnsi="Book Antiqua" w:cs="Book Antiqua"/>
        </w:rPr>
        <w:t>P</w:t>
      </w:r>
      <w:r w:rsidRPr="00CC7752">
        <w:rPr>
          <w:rFonts w:ascii="Book Antiqua" w:eastAsia="Book Antiqua" w:hAnsi="Book Antiqua" w:cs="Book Antiqua"/>
        </w:rPr>
        <w:t>reliminary</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00D3631A" w:rsidRPr="00CC7752">
        <w:rPr>
          <w:rFonts w:ascii="Book Antiqua" w:eastAsia="Book Antiqua" w:hAnsi="Book Antiqua" w:cs="Book Antiqua"/>
        </w:rPr>
        <w:t>have</w:t>
      </w:r>
      <w:r w:rsidR="00063D9E">
        <w:rPr>
          <w:rFonts w:ascii="Book Antiqua" w:eastAsia="Book Antiqua" w:hAnsi="Book Antiqua" w:cs="Book Antiqua"/>
        </w:rPr>
        <w:t xml:space="preserve"> </w:t>
      </w:r>
      <w:r w:rsidR="00D3631A" w:rsidRPr="00CC7752">
        <w:rPr>
          <w:rFonts w:ascii="Book Antiqua" w:eastAsia="Book Antiqua" w:hAnsi="Book Antiqua" w:cs="Book Antiqua"/>
        </w:rPr>
        <w:t>reported</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potentially</w:t>
      </w:r>
      <w:r w:rsidR="00063D9E">
        <w:rPr>
          <w:rFonts w:ascii="Book Antiqua" w:eastAsia="Book Antiqua" w:hAnsi="Book Antiqua" w:cs="Book Antiqua"/>
        </w:rPr>
        <w:t xml:space="preserve"> </w:t>
      </w:r>
      <w:r w:rsidRPr="00CC7752">
        <w:rPr>
          <w:rFonts w:ascii="Book Antiqua" w:eastAsia="Book Antiqua" w:hAnsi="Book Antiqua" w:cs="Book Antiqua"/>
        </w:rPr>
        <w:t>higher</w:t>
      </w:r>
      <w:r w:rsidR="00063D9E">
        <w:rPr>
          <w:rFonts w:ascii="Book Antiqua" w:eastAsia="Book Antiqua" w:hAnsi="Book Antiqua" w:cs="Book Antiqua"/>
        </w:rPr>
        <w:t xml:space="preserve"> </w:t>
      </w:r>
      <w:r w:rsidRPr="00CC7752">
        <w:rPr>
          <w:rFonts w:ascii="Book Antiqua" w:eastAsia="Book Antiqua" w:hAnsi="Book Antiqua" w:cs="Book Antiqua"/>
        </w:rPr>
        <w:t>mortality</w:t>
      </w:r>
      <w:r w:rsidR="00063D9E">
        <w:rPr>
          <w:rFonts w:ascii="Book Antiqua" w:eastAsia="Book Antiqua" w:hAnsi="Book Antiqua" w:cs="Book Antiqua"/>
        </w:rPr>
        <w:t xml:space="preserve"> </w:t>
      </w:r>
      <w:r w:rsidRPr="00CC7752">
        <w:rPr>
          <w:rFonts w:ascii="Book Antiqua" w:eastAsia="Book Antiqua" w:hAnsi="Book Antiqua" w:cs="Book Antiqua"/>
        </w:rPr>
        <w:t>rate</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more</w:t>
      </w:r>
      <w:r w:rsidR="00063D9E">
        <w:rPr>
          <w:rFonts w:ascii="Book Antiqua" w:eastAsia="Book Antiqua" w:hAnsi="Book Antiqua" w:cs="Book Antiqua"/>
        </w:rPr>
        <w:t xml:space="preserve"> </w:t>
      </w:r>
      <w:r w:rsidRPr="00CC7752">
        <w:rPr>
          <w:rFonts w:ascii="Book Antiqua" w:eastAsia="Book Antiqua" w:hAnsi="Book Antiqua" w:cs="Book Antiqua"/>
        </w:rPr>
        <w:t>severe</w:t>
      </w:r>
      <w:r w:rsidR="00063D9E">
        <w:rPr>
          <w:rFonts w:ascii="Book Antiqua" w:eastAsia="Book Antiqua" w:hAnsi="Book Antiqua" w:cs="Book Antiqua"/>
        </w:rPr>
        <w:t xml:space="preserve"> </w:t>
      </w:r>
      <w:r w:rsidRPr="00CC7752">
        <w:rPr>
          <w:rFonts w:ascii="Book Antiqua" w:eastAsia="Book Antiqua" w:hAnsi="Book Antiqua" w:cs="Book Antiqua"/>
        </w:rPr>
        <w:t>disease</w:t>
      </w:r>
      <w:r w:rsidR="00063D9E">
        <w:rPr>
          <w:rFonts w:ascii="Book Antiqua" w:eastAsia="Book Antiqua" w:hAnsi="Book Antiqua" w:cs="Book Antiqua"/>
        </w:rPr>
        <w:t xml:space="preserve"> </w:t>
      </w:r>
      <w:r w:rsidRPr="00CC7752">
        <w:rPr>
          <w:rFonts w:ascii="Book Antiqua" w:eastAsia="Book Antiqua" w:hAnsi="Book Antiqua" w:cs="Book Antiqua"/>
        </w:rPr>
        <w:t>course</w:t>
      </w:r>
      <w:r w:rsidR="00063D9E">
        <w:rPr>
          <w:rFonts w:ascii="Book Antiqua" w:eastAsia="Book Antiqua" w:hAnsi="Book Antiqua" w:cs="Book Antiqua"/>
        </w:rPr>
        <w:t xml:space="preserve"> </w:t>
      </w:r>
      <w:r w:rsidR="00D3631A" w:rsidRPr="00CC7752">
        <w:rPr>
          <w:rFonts w:ascii="Book Antiqua" w:eastAsia="Book Antiqua" w:hAnsi="Book Antiqua" w:cs="Book Antiqua"/>
        </w:rPr>
        <w:t>in</w:t>
      </w:r>
      <w:r w:rsidR="00063D9E">
        <w:rPr>
          <w:rFonts w:ascii="Book Antiqua" w:eastAsia="Book Antiqua" w:hAnsi="Book Antiqua" w:cs="Book Antiqua"/>
        </w:rPr>
        <w:t xml:space="preserve"> </w:t>
      </w:r>
      <w:r w:rsidR="00D3631A" w:rsidRPr="00CC7752">
        <w:rPr>
          <w:rFonts w:ascii="Book Antiqua" w:eastAsia="Book Antiqua" w:hAnsi="Book Antiqua" w:cs="Book Antiqua"/>
        </w:rPr>
        <w:t>these</w:t>
      </w:r>
      <w:r w:rsidR="00063D9E">
        <w:rPr>
          <w:rFonts w:ascii="Book Antiqua" w:eastAsia="Book Antiqua" w:hAnsi="Book Antiqua" w:cs="Book Antiqua"/>
        </w:rPr>
        <w:t xml:space="preserve"> </w:t>
      </w:r>
      <w:r w:rsidR="00D3631A" w:rsidRPr="00CC7752">
        <w:rPr>
          <w:rFonts w:ascii="Book Antiqua" w:eastAsia="Book Antiqua" w:hAnsi="Book Antiqua" w:cs="Book Antiqua"/>
        </w:rPr>
        <w:t>patients</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however,</w:t>
      </w:r>
      <w:r w:rsidR="00063D9E">
        <w:rPr>
          <w:rFonts w:ascii="Book Antiqua" w:eastAsia="Book Antiqua" w:hAnsi="Book Antiqua" w:cs="Book Antiqua"/>
        </w:rPr>
        <w:t xml:space="preserve"> </w:t>
      </w:r>
      <w:r w:rsidRPr="00CC7752">
        <w:rPr>
          <w:rFonts w:ascii="Book Antiqua" w:eastAsia="Book Antiqua" w:hAnsi="Book Antiqua" w:cs="Book Antiqua"/>
        </w:rPr>
        <w:t>further</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large</w:t>
      </w:r>
      <w:r w:rsidR="00063D9E">
        <w:rPr>
          <w:rFonts w:ascii="Book Antiqua" w:eastAsia="Book Antiqua" w:hAnsi="Book Antiqua" w:cs="Book Antiqua"/>
        </w:rPr>
        <w:t xml:space="preserve"> </w:t>
      </w:r>
      <w:r w:rsidRPr="00CC7752">
        <w:rPr>
          <w:rFonts w:ascii="Book Antiqua" w:eastAsia="Book Antiqua" w:hAnsi="Book Antiqua" w:cs="Book Antiqua"/>
        </w:rPr>
        <w:t>cohorts</w:t>
      </w:r>
      <w:r w:rsidR="00063D9E">
        <w:rPr>
          <w:rFonts w:ascii="Book Antiqua" w:eastAsia="Book Antiqua" w:hAnsi="Book Antiqua" w:cs="Book Antiqua"/>
        </w:rPr>
        <w:t xml:space="preserve"> </w:t>
      </w:r>
      <w:r w:rsidRPr="00CC7752">
        <w:rPr>
          <w:rFonts w:ascii="Book Antiqua" w:eastAsia="Book Antiqua" w:hAnsi="Book Antiqua" w:cs="Book Antiqua"/>
        </w:rPr>
        <w:t>are</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needed</w:t>
      </w:r>
      <w:r w:rsidR="00577B9C" w:rsidRPr="00CC7752">
        <w:rPr>
          <w:rFonts w:ascii="Book Antiqua" w:eastAsia="Book Antiqua" w:hAnsi="Book Antiqua" w:cs="Book Antiqua"/>
          <w:vertAlign w:val="superscript"/>
        </w:rPr>
        <w:t>[</w:t>
      </w:r>
      <w:proofErr w:type="gramEnd"/>
      <w:r w:rsidR="00865893" w:rsidRPr="00CC7752">
        <w:rPr>
          <w:rFonts w:ascii="Book Antiqua" w:eastAsia="Book Antiqua" w:hAnsi="Book Antiqua" w:cs="Book Antiqua"/>
          <w:vertAlign w:val="superscript"/>
        </w:rPr>
        <w:t>61</w:t>
      </w:r>
      <w:r w:rsidRPr="00CC7752">
        <w:rPr>
          <w:rFonts w:ascii="Book Antiqua" w:eastAsia="Book Antiqua" w:hAnsi="Book Antiqua" w:cs="Book Antiqua"/>
          <w:vertAlign w:val="superscript"/>
        </w:rPr>
        <w:t>-</w:t>
      </w:r>
      <w:r w:rsidR="00865893" w:rsidRPr="00CC7752">
        <w:rPr>
          <w:rFonts w:ascii="Book Antiqua" w:eastAsia="Book Antiqua" w:hAnsi="Book Antiqua" w:cs="Book Antiqua"/>
          <w:vertAlign w:val="superscript"/>
        </w:rPr>
        <w:t>63</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p>
    <w:p w14:paraId="0DE5652B" w14:textId="77777777" w:rsidR="00063D9E" w:rsidRPr="00063D9E" w:rsidRDefault="00063D9E" w:rsidP="00CC7752">
      <w:pPr>
        <w:spacing w:line="360" w:lineRule="auto"/>
        <w:jc w:val="both"/>
        <w:rPr>
          <w:rFonts w:ascii="Book Antiqua" w:hAnsi="Book Antiqua"/>
          <w:lang w:eastAsia="zh-CN"/>
        </w:rPr>
      </w:pPr>
    </w:p>
    <w:p w14:paraId="0B700ED2" w14:textId="4373CE81" w:rsidR="00B42D30" w:rsidRPr="00CC7752" w:rsidRDefault="00325463" w:rsidP="00CC7752">
      <w:pPr>
        <w:spacing w:line="360" w:lineRule="auto"/>
        <w:jc w:val="both"/>
        <w:rPr>
          <w:rFonts w:ascii="Book Antiqua" w:eastAsia="Book Antiqua" w:hAnsi="Book Antiqua" w:cs="Book Antiqua"/>
        </w:rPr>
      </w:pPr>
      <w:r w:rsidRPr="00CC7752">
        <w:rPr>
          <w:rFonts w:ascii="Book Antiqua" w:eastAsia="Book Antiqua" w:hAnsi="Book Antiqua" w:cs="Book Antiqua"/>
          <w:b/>
          <w:bCs/>
        </w:rPr>
        <w:t>Cirrhosis</w:t>
      </w:r>
      <w:r w:rsidR="00063D9E">
        <w:rPr>
          <w:rFonts w:ascii="Book Antiqua" w:hAnsi="Book Antiqua" w:cs="Book Antiqua" w:hint="eastAsia"/>
          <w:b/>
          <w:bCs/>
          <w:lang w:eastAsia="zh-CN"/>
        </w:rPr>
        <w:t xml:space="preserve">: </w:t>
      </w:r>
      <w:r w:rsidRPr="00CC7752">
        <w:rPr>
          <w:rFonts w:ascii="Book Antiqua" w:eastAsia="Book Antiqua" w:hAnsi="Book Antiqua" w:cs="Book Antiqua"/>
        </w:rPr>
        <w:t>Acute</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decompensation</w:t>
      </w:r>
      <w:r w:rsidR="00063D9E">
        <w:rPr>
          <w:rFonts w:ascii="Book Antiqua" w:eastAsia="Book Antiqua" w:hAnsi="Book Antiqua" w:cs="Book Antiqua"/>
        </w:rPr>
        <w:t xml:space="preserve"> </w:t>
      </w:r>
      <w:r w:rsidRPr="00CC7752">
        <w:rPr>
          <w:rFonts w:ascii="Book Antiqua" w:eastAsia="Book Antiqua" w:hAnsi="Book Antiqua" w:cs="Book Antiqua"/>
        </w:rPr>
        <w:t>(AHD)</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00C22487" w:rsidRPr="00CC7752">
        <w:rPr>
          <w:rFonts w:ascii="Book Antiqua" w:eastAsia="Book Antiqua" w:hAnsi="Book Antiqua" w:cs="Book Antiqua"/>
        </w:rPr>
        <w:t>typical</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00C22487" w:rsidRPr="00CC7752">
        <w:rPr>
          <w:rFonts w:ascii="Book Antiqua" w:eastAsia="Book Antiqua" w:hAnsi="Book Antiqua" w:cs="Book Antiqua"/>
        </w:rPr>
        <w:t>individuals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00C22487" w:rsidRPr="00CC7752">
        <w:rPr>
          <w:rFonts w:ascii="Book Antiqua" w:eastAsia="Book Antiqua" w:hAnsi="Book Antiqua" w:cs="Book Antiqua"/>
        </w:rPr>
        <w:t>COVID-19</w:t>
      </w:r>
      <w:r w:rsidR="00063D9E">
        <w:rPr>
          <w:rFonts w:ascii="Book Antiqua" w:eastAsia="Book Antiqua" w:hAnsi="Book Antiqua" w:cs="Book Antiqua"/>
        </w:rPr>
        <w:t xml:space="preserve"> </w:t>
      </w:r>
      <w:r w:rsidR="00C22487"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cirrhosis.</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reported</w:t>
      </w:r>
      <w:r w:rsidR="00063D9E">
        <w:rPr>
          <w:rFonts w:ascii="Book Antiqua" w:eastAsia="Book Antiqua" w:hAnsi="Book Antiqua" w:cs="Book Antiqua"/>
        </w:rPr>
        <w:t xml:space="preserve"> </w:t>
      </w:r>
      <w:r w:rsidR="0010146C" w:rsidRPr="00CC7752">
        <w:rPr>
          <w:rFonts w:ascii="Book Antiqua" w:eastAsia="Book Antiqua" w:hAnsi="Book Antiqua" w:cs="Book Antiqua"/>
        </w:rPr>
        <w:t>that</w:t>
      </w:r>
      <w:r w:rsidR="00063D9E">
        <w:rPr>
          <w:rFonts w:ascii="Book Antiqua" w:eastAsia="Book Antiqua" w:hAnsi="Book Antiqua" w:cs="Book Antiqua"/>
        </w:rPr>
        <w:t xml:space="preserve"> </w:t>
      </w:r>
      <w:r w:rsidR="0010146C" w:rsidRPr="00CC7752">
        <w:rPr>
          <w:rFonts w:ascii="Book Antiqua" w:eastAsia="Book Antiqua" w:hAnsi="Book Antiqua" w:cs="Book Antiqua"/>
        </w:rPr>
        <w:t>about</w:t>
      </w:r>
      <w:r w:rsidR="00063D9E">
        <w:rPr>
          <w:rFonts w:ascii="Book Antiqua" w:eastAsia="Book Antiqua" w:hAnsi="Book Antiqua" w:cs="Book Antiqua"/>
        </w:rPr>
        <w:t xml:space="preserve"> </w:t>
      </w:r>
      <w:r w:rsidR="0010146C" w:rsidRPr="00CC7752">
        <w:rPr>
          <w:rFonts w:ascii="Book Antiqua" w:eastAsia="Book Antiqua" w:hAnsi="Book Antiqua" w:cs="Book Antiqua"/>
        </w:rPr>
        <w:t>50</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cirrhosis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577B9C" w:rsidRPr="00CC7752">
        <w:rPr>
          <w:rFonts w:ascii="Book Antiqua" w:eastAsia="Book Antiqua" w:hAnsi="Book Antiqua" w:cs="Book Antiqua"/>
          <w:vertAlign w:val="superscript"/>
        </w:rPr>
        <w:t>[</w:t>
      </w:r>
      <w:r w:rsidR="00865893" w:rsidRPr="00CC7752">
        <w:rPr>
          <w:rFonts w:ascii="Book Antiqua" w:eastAsia="Book Antiqua" w:hAnsi="Book Antiqua" w:cs="Book Antiqua"/>
          <w:vertAlign w:val="superscript"/>
        </w:rPr>
        <w:t>62</w:t>
      </w:r>
      <w:r w:rsidRPr="00CC7752">
        <w:rPr>
          <w:rFonts w:ascii="Book Antiqua" w:eastAsia="Book Antiqua" w:hAnsi="Book Antiqua" w:cs="Book Antiqua"/>
          <w:vertAlign w:val="superscript"/>
        </w:rPr>
        <w:t>]</w:t>
      </w:r>
      <w:r w:rsidR="00063D9E">
        <w:rPr>
          <w:rFonts w:ascii="Book Antiqua" w:eastAsia="Book Antiqua" w:hAnsi="Book Antiqua" w:cs="Book Antiqua"/>
        </w:rPr>
        <w:t xml:space="preserve"> </w:t>
      </w:r>
      <w:r w:rsidRPr="00CC7752">
        <w:rPr>
          <w:rFonts w:ascii="Book Antiqua" w:eastAsia="Book Antiqua" w:hAnsi="Book Antiqua" w:cs="Book Antiqua"/>
        </w:rPr>
        <w:t>show</w:t>
      </w:r>
      <w:r w:rsidR="00063D9E">
        <w:rPr>
          <w:rFonts w:ascii="Book Antiqua" w:eastAsia="Book Antiqua" w:hAnsi="Book Antiqua" w:cs="Book Antiqua"/>
        </w:rPr>
        <w:t xml:space="preserve"> </w:t>
      </w:r>
      <w:r w:rsidRPr="00CC7752">
        <w:rPr>
          <w:rFonts w:ascii="Book Antiqua" w:eastAsia="Book Antiqua" w:hAnsi="Book Antiqua" w:cs="Book Antiqua"/>
        </w:rPr>
        <w:t>AHD</w:t>
      </w:r>
      <w:r w:rsidR="00392A0C">
        <w:rPr>
          <w:rFonts w:ascii="Book Antiqua" w:eastAsia="Book Antiqua" w:hAnsi="Book Antiqua" w:cs="Book Antiqua"/>
        </w:rPr>
        <w:t xml:space="preserve"> </w:t>
      </w:r>
      <w:r w:rsidRPr="00CC7752">
        <w:rPr>
          <w:rFonts w:ascii="Book Antiqua" w:eastAsia="Book Antiqua" w:hAnsi="Book Antiqua" w:cs="Book Antiqua"/>
        </w:rPr>
        <w:t>which</w:t>
      </w:r>
      <w:r w:rsidR="00063D9E">
        <w:rPr>
          <w:rFonts w:ascii="Book Antiqua" w:eastAsia="Book Antiqua" w:hAnsi="Book Antiqua" w:cs="Book Antiqua"/>
        </w:rPr>
        <w:t xml:space="preserve"> </w:t>
      </w:r>
      <w:r w:rsidRPr="00CC7752">
        <w:rPr>
          <w:rFonts w:ascii="Book Antiqua" w:eastAsia="Book Antiqua" w:hAnsi="Book Antiqua" w:cs="Book Antiqua"/>
        </w:rPr>
        <w:t>typically</w:t>
      </w:r>
      <w:r w:rsidR="00063D9E">
        <w:rPr>
          <w:rFonts w:ascii="Book Antiqua" w:eastAsia="Book Antiqua" w:hAnsi="Book Antiqua" w:cs="Book Antiqua"/>
        </w:rPr>
        <w:t xml:space="preserve"> </w:t>
      </w:r>
      <w:r w:rsidRPr="00CC7752">
        <w:rPr>
          <w:rFonts w:ascii="Book Antiqua" w:eastAsia="Book Antiqua" w:hAnsi="Book Antiqua" w:cs="Book Antiqua"/>
        </w:rPr>
        <w:t>manifests</w:t>
      </w:r>
      <w:r w:rsidR="00063D9E">
        <w:rPr>
          <w:rFonts w:ascii="Book Antiqua" w:eastAsia="Book Antiqua" w:hAnsi="Book Antiqua" w:cs="Book Antiqua"/>
        </w:rPr>
        <w:t xml:space="preserve"> </w:t>
      </w:r>
      <w:r w:rsidRPr="00CC7752">
        <w:rPr>
          <w:rFonts w:ascii="Book Antiqua" w:eastAsia="Book Antiqua" w:hAnsi="Book Antiqua" w:cs="Book Antiqua"/>
        </w:rPr>
        <w:t>as</w:t>
      </w:r>
      <w:r w:rsidR="00063D9E">
        <w:rPr>
          <w:rFonts w:ascii="Book Antiqua" w:eastAsia="Book Antiqua" w:hAnsi="Book Antiqua" w:cs="Book Antiqua"/>
        </w:rPr>
        <w:t xml:space="preserve"> </w:t>
      </w:r>
      <w:r w:rsidRPr="00CC7752">
        <w:rPr>
          <w:rFonts w:ascii="Book Antiqua" w:eastAsia="Book Antiqua" w:hAnsi="Book Antiqua" w:cs="Book Antiqua"/>
        </w:rPr>
        <w:t>worsening</w:t>
      </w:r>
      <w:r w:rsidR="00063D9E">
        <w:rPr>
          <w:rFonts w:ascii="Book Antiqua" w:eastAsia="Book Antiqua" w:hAnsi="Book Antiqua" w:cs="Book Antiqua"/>
        </w:rPr>
        <w:t xml:space="preserve"> </w:t>
      </w:r>
      <w:r w:rsidRPr="00CC7752">
        <w:rPr>
          <w:rFonts w:ascii="Book Antiqua" w:eastAsia="Book Antiqua" w:hAnsi="Book Antiqua" w:cs="Book Antiqua"/>
        </w:rPr>
        <w:t>ascites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encephalopathy.</w:t>
      </w:r>
      <w:r w:rsidR="00063D9E">
        <w:rPr>
          <w:rFonts w:ascii="Book Antiqua" w:eastAsia="Book Antiqua" w:hAnsi="Book Antiqua" w:cs="Book Antiqua"/>
        </w:rPr>
        <w:t xml:space="preserve"> </w:t>
      </w:r>
      <w:r w:rsidRPr="00CC7752">
        <w:rPr>
          <w:rFonts w:ascii="Book Antiqua" w:eastAsia="Book Antiqua" w:hAnsi="Book Antiqua" w:cs="Book Antiqua"/>
        </w:rPr>
        <w:t>Amongst</w:t>
      </w:r>
      <w:r w:rsidR="00063D9E">
        <w:rPr>
          <w:rFonts w:ascii="Book Antiqua" w:eastAsia="Book Antiqua" w:hAnsi="Book Antiqua" w:cs="Book Antiqua"/>
        </w:rPr>
        <w:t xml:space="preserve"> </w:t>
      </w:r>
      <w:r w:rsidR="00C22487" w:rsidRPr="00CC7752">
        <w:rPr>
          <w:rFonts w:ascii="Book Antiqua" w:eastAsia="Book Antiqua" w:hAnsi="Book Antiqua" w:cs="Book Antiqua"/>
        </w:rPr>
        <w:t>COVID-19</w:t>
      </w:r>
      <w:r w:rsidR="00063D9E">
        <w:rPr>
          <w:rFonts w:ascii="Book Antiqua" w:eastAsia="Book Antiqua" w:hAnsi="Book Antiqua" w:cs="Book Antiqua"/>
        </w:rPr>
        <w:t xml:space="preserve"> </w:t>
      </w:r>
      <w:r w:rsidR="00C22487" w:rsidRPr="00CC7752">
        <w:rPr>
          <w:rFonts w:ascii="Book Antiqua" w:eastAsia="Book Antiqua" w:hAnsi="Book Antiqua" w:cs="Book Antiqua"/>
        </w:rPr>
        <w:t>infected</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cirrhosis,</w:t>
      </w:r>
      <w:r w:rsidR="00063D9E">
        <w:rPr>
          <w:rFonts w:ascii="Book Antiqua" w:eastAsia="Book Antiqua" w:hAnsi="Book Antiqua" w:cs="Book Antiqua"/>
        </w:rPr>
        <w:t xml:space="preserve"> </w:t>
      </w:r>
      <w:r w:rsidR="00C22487" w:rsidRPr="00CC7752">
        <w:rPr>
          <w:rFonts w:ascii="Book Antiqua" w:eastAsia="Book Antiqua" w:hAnsi="Book Antiqua" w:cs="Book Antiqua"/>
        </w:rPr>
        <w:t>studies</w:t>
      </w:r>
      <w:r w:rsidR="00063D9E">
        <w:rPr>
          <w:rFonts w:ascii="Book Antiqua" w:eastAsia="Book Antiqua" w:hAnsi="Book Antiqua" w:cs="Book Antiqua"/>
        </w:rPr>
        <w:t xml:space="preserve"> </w:t>
      </w:r>
      <w:r w:rsidR="00C22487" w:rsidRPr="00CC7752">
        <w:rPr>
          <w:rFonts w:ascii="Book Antiqua" w:eastAsia="Book Antiqua" w:hAnsi="Book Antiqua" w:cs="Book Antiqua"/>
        </w:rPr>
        <w:t>have</w:t>
      </w:r>
      <w:r w:rsidR="00063D9E">
        <w:rPr>
          <w:rFonts w:ascii="Book Antiqua" w:eastAsia="Book Antiqua" w:hAnsi="Book Antiqua" w:cs="Book Antiqua"/>
        </w:rPr>
        <w:t xml:space="preserve"> </w:t>
      </w:r>
      <w:r w:rsidR="00C22487" w:rsidRPr="00CC7752">
        <w:rPr>
          <w:rFonts w:ascii="Book Antiqua" w:eastAsia="Book Antiqua" w:hAnsi="Book Antiqua" w:cs="Book Antiqua"/>
        </w:rPr>
        <w:t>shown</w:t>
      </w:r>
      <w:r w:rsidR="00063D9E">
        <w:rPr>
          <w:rFonts w:ascii="Book Antiqua" w:eastAsia="Book Antiqua" w:hAnsi="Book Antiqua" w:cs="Book Antiqua"/>
        </w:rPr>
        <w:t xml:space="preserve"> </w:t>
      </w:r>
      <w:r w:rsidR="00C22487" w:rsidRPr="00CC7752">
        <w:rPr>
          <w:rFonts w:ascii="Book Antiqua" w:eastAsia="Book Antiqua" w:hAnsi="Book Antiqua" w:cs="Book Antiqua"/>
        </w:rPr>
        <w:t>an</w:t>
      </w:r>
      <w:r w:rsidR="00063D9E">
        <w:rPr>
          <w:rFonts w:ascii="Book Antiqua" w:eastAsia="Book Antiqua" w:hAnsi="Book Antiqua" w:cs="Book Antiqua"/>
        </w:rPr>
        <w:t xml:space="preserve"> </w:t>
      </w:r>
      <w:r w:rsidRPr="00CC7752">
        <w:rPr>
          <w:rFonts w:ascii="Book Antiqua" w:eastAsia="Book Antiqua" w:hAnsi="Book Antiqua" w:cs="Book Antiqua"/>
        </w:rPr>
        <w:t>increase</w:t>
      </w:r>
      <w:r w:rsidR="00063D9E">
        <w:rPr>
          <w:rFonts w:ascii="Book Antiqua" w:eastAsia="Book Antiqua" w:hAnsi="Book Antiqua" w:cs="Book Antiqua"/>
        </w:rPr>
        <w:t xml:space="preserve"> </w:t>
      </w:r>
      <w:r w:rsidR="00C22487" w:rsidRPr="00CC7752">
        <w:rPr>
          <w:rFonts w:ascii="Book Antiqua" w:eastAsia="Book Antiqua" w:hAnsi="Book Antiqua" w:cs="Book Antiqua"/>
        </w:rPr>
        <w:t>in</w:t>
      </w:r>
      <w:r w:rsidR="00063D9E">
        <w:rPr>
          <w:rFonts w:ascii="Book Antiqua" w:eastAsia="Book Antiqua" w:hAnsi="Book Antiqua" w:cs="Book Antiqua"/>
        </w:rPr>
        <w:t xml:space="preserve"> </w:t>
      </w:r>
      <w:r w:rsidR="00C22487" w:rsidRPr="00CC7752">
        <w:rPr>
          <w:rFonts w:ascii="Book Antiqua" w:eastAsia="Book Antiqua" w:hAnsi="Book Antiqua" w:cs="Book Antiqua"/>
        </w:rPr>
        <w:t>mortality</w:t>
      </w:r>
      <w:r w:rsidR="00063D9E">
        <w:rPr>
          <w:rFonts w:ascii="Book Antiqua" w:eastAsia="Book Antiqua" w:hAnsi="Book Antiqua" w:cs="Book Antiqua"/>
        </w:rPr>
        <w:t xml:space="preserve"> </w:t>
      </w:r>
      <w:r w:rsidR="00C22487"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morbidity</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increasing</w:t>
      </w:r>
      <w:r w:rsidR="00063D9E">
        <w:rPr>
          <w:rFonts w:ascii="Book Antiqua" w:eastAsia="Book Antiqua" w:hAnsi="Book Antiqua" w:cs="Book Antiqua"/>
        </w:rPr>
        <w:t xml:space="preserve"> </w:t>
      </w:r>
      <w:r w:rsidR="00C22487" w:rsidRPr="00CC7752">
        <w:rPr>
          <w:rFonts w:ascii="Book Antiqua" w:eastAsia="Book Antiqua" w:hAnsi="Book Antiqua" w:cs="Book Antiqua"/>
        </w:rPr>
        <w:t>disease</w:t>
      </w:r>
      <w:r w:rsidR="00063D9E">
        <w:rPr>
          <w:rFonts w:ascii="Book Antiqua" w:eastAsia="Book Antiqua" w:hAnsi="Book Antiqua" w:cs="Book Antiqua"/>
        </w:rPr>
        <w:t xml:space="preserve"> </w:t>
      </w:r>
      <w:r w:rsidRPr="00CC7752">
        <w:rPr>
          <w:rFonts w:ascii="Book Antiqua" w:eastAsia="Book Antiqua" w:hAnsi="Book Antiqua" w:cs="Book Antiqua"/>
        </w:rPr>
        <w:t>severity</w:t>
      </w:r>
      <w:r w:rsidR="00063D9E">
        <w:rPr>
          <w:rFonts w:ascii="Book Antiqua" w:eastAsia="Book Antiqua" w:hAnsi="Book Antiqua" w:cs="Book Antiqua"/>
        </w:rPr>
        <w:t xml:space="preserve"> </w:t>
      </w:r>
      <w:r w:rsidR="00C22487" w:rsidRPr="00CC7752">
        <w:rPr>
          <w:rFonts w:ascii="Book Antiqua" w:eastAsia="Book Antiqua" w:hAnsi="Book Antiqua" w:cs="Book Antiqua"/>
        </w:rPr>
        <w:t>based</w:t>
      </w:r>
      <w:r w:rsidR="00063D9E">
        <w:rPr>
          <w:rFonts w:ascii="Book Antiqua" w:eastAsia="Book Antiqua" w:hAnsi="Book Antiqua" w:cs="Book Antiqua"/>
        </w:rPr>
        <w:t xml:space="preserve"> </w:t>
      </w:r>
      <w:r w:rsidR="00C22487" w:rsidRPr="00CC7752">
        <w:rPr>
          <w:rFonts w:ascii="Book Antiqua" w:eastAsia="Book Antiqua" w:hAnsi="Book Antiqua" w:cs="Book Antiqua"/>
        </w:rPr>
        <w:t>on</w:t>
      </w:r>
      <w:r w:rsidR="00063D9E">
        <w:rPr>
          <w:rFonts w:ascii="Book Antiqua" w:eastAsia="Book Antiqua" w:hAnsi="Book Antiqua" w:cs="Book Antiqua"/>
        </w:rPr>
        <w:t xml:space="preserve"> </w:t>
      </w:r>
      <w:r w:rsidR="00C22487"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Child-Pugh</w:t>
      </w:r>
      <w:r w:rsidR="00063D9E">
        <w:rPr>
          <w:rFonts w:ascii="Book Antiqua" w:eastAsia="Book Antiqua" w:hAnsi="Book Antiqua" w:cs="Book Antiqua"/>
        </w:rPr>
        <w:t xml:space="preserve"> </w:t>
      </w:r>
      <w:r w:rsidRPr="00CC7752">
        <w:rPr>
          <w:rFonts w:ascii="Book Antiqua" w:eastAsia="Book Antiqua" w:hAnsi="Book Antiqua" w:cs="Book Antiqua"/>
        </w:rPr>
        <w:t>class.</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00C22487" w:rsidRPr="00CC7752">
        <w:rPr>
          <w:rFonts w:ascii="Book Antiqua" w:eastAsia="Book Antiqua" w:hAnsi="Book Antiqua" w:cs="Book Antiqua"/>
        </w:rPr>
        <w:t>number</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00C22487" w:rsidRPr="00CC7752">
        <w:rPr>
          <w:rFonts w:ascii="Book Antiqua" w:eastAsia="Book Antiqua" w:hAnsi="Book Antiqua" w:cs="Book Antiqua"/>
        </w:rPr>
        <w:t>hospitalized</w:t>
      </w:r>
      <w:r w:rsidR="00063D9E">
        <w:rPr>
          <w:rFonts w:ascii="Book Antiqua" w:eastAsia="Book Antiqua" w:hAnsi="Book Antiqua" w:cs="Book Antiqua"/>
        </w:rPr>
        <w:t xml:space="preserve"> </w:t>
      </w:r>
      <w:r w:rsidR="00C22487" w:rsidRPr="00CC7752">
        <w:rPr>
          <w:rFonts w:ascii="Book Antiqua" w:eastAsia="Book Antiqua" w:hAnsi="Book Antiqua" w:cs="Book Antiqua"/>
        </w:rPr>
        <w:t>individuals</w:t>
      </w:r>
      <w:r w:rsidR="00063D9E">
        <w:rPr>
          <w:rFonts w:ascii="Book Antiqua" w:eastAsia="Book Antiqua" w:hAnsi="Book Antiqua" w:cs="Book Antiqua"/>
        </w:rPr>
        <w:t xml:space="preserve"> </w:t>
      </w:r>
      <w:r w:rsidR="00C22487" w:rsidRPr="00CC7752">
        <w:rPr>
          <w:rFonts w:ascii="Book Antiqua" w:eastAsia="Book Antiqua" w:hAnsi="Book Antiqua" w:cs="Book Antiqua"/>
        </w:rPr>
        <w:t>reported</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00C22487" w:rsidRPr="00CC7752">
        <w:rPr>
          <w:rFonts w:ascii="Book Antiqua" w:eastAsia="Book Antiqua" w:hAnsi="Book Antiqua" w:cs="Book Antiqua"/>
        </w:rPr>
        <w:t>COVID-Hep</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SECURE-Cirrhosis</w:t>
      </w:r>
      <w:r w:rsidR="00063D9E">
        <w:rPr>
          <w:rFonts w:ascii="Book Antiqua" w:eastAsia="Book Antiqua" w:hAnsi="Book Antiqua" w:cs="Book Antiqua"/>
        </w:rPr>
        <w:t xml:space="preserve"> </w:t>
      </w:r>
      <w:r w:rsidR="00C22487" w:rsidRPr="00CC7752">
        <w:rPr>
          <w:rFonts w:ascii="Book Antiqua" w:eastAsia="Book Antiqua" w:hAnsi="Book Antiqua" w:cs="Book Antiqua"/>
        </w:rPr>
        <w:t>registries</w:t>
      </w:r>
      <w:r w:rsidR="00063D9E">
        <w:rPr>
          <w:rFonts w:ascii="Book Antiqua" w:eastAsia="Book Antiqua" w:hAnsi="Book Antiqua" w:cs="Book Antiqua"/>
        </w:rPr>
        <w:t xml:space="preserve"> </w:t>
      </w:r>
      <w:r w:rsidR="0010146C"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showed</w:t>
      </w:r>
      <w:r w:rsidR="00063D9E">
        <w:rPr>
          <w:rFonts w:ascii="Book Antiqua" w:eastAsia="Book Antiqua" w:hAnsi="Book Antiqua" w:cs="Book Antiqua"/>
        </w:rPr>
        <w:t xml:space="preserve"> </w:t>
      </w:r>
      <w:r w:rsidR="00C22487" w:rsidRPr="00CC7752">
        <w:rPr>
          <w:rFonts w:ascii="Book Antiqua" w:eastAsia="Book Antiqua" w:hAnsi="Book Antiqua" w:cs="Book Antiqua"/>
        </w:rPr>
        <w:t>no</w:t>
      </w:r>
      <w:r w:rsidR="00063D9E">
        <w:rPr>
          <w:rFonts w:ascii="Book Antiqua" w:eastAsia="Book Antiqua" w:hAnsi="Book Antiqua" w:cs="Book Antiqua"/>
        </w:rPr>
        <w:t xml:space="preserve"> </w:t>
      </w:r>
      <w:r w:rsidR="00C22487" w:rsidRPr="00CC7752">
        <w:rPr>
          <w:rFonts w:ascii="Book Antiqua" w:eastAsia="Book Antiqua" w:hAnsi="Book Antiqua" w:cs="Book Antiqua"/>
        </w:rPr>
        <w:t>significant</w:t>
      </w:r>
      <w:r w:rsidR="00063D9E">
        <w:rPr>
          <w:rFonts w:ascii="Book Antiqua" w:eastAsia="Book Antiqua" w:hAnsi="Book Antiqua" w:cs="Book Antiqua"/>
        </w:rPr>
        <w:t xml:space="preserve"> </w:t>
      </w:r>
      <w:r w:rsidR="00C22487" w:rsidRPr="00CC7752">
        <w:rPr>
          <w:rFonts w:ascii="Book Antiqua" w:eastAsia="Book Antiqua" w:hAnsi="Book Antiqua" w:cs="Book Antiqua"/>
        </w:rPr>
        <w:t>differences</w:t>
      </w:r>
      <w:r w:rsidR="00063D9E">
        <w:rPr>
          <w:rFonts w:ascii="Book Antiqua" w:eastAsia="Book Antiqua" w:hAnsi="Book Antiqua" w:cs="Book Antiqua"/>
        </w:rPr>
        <w:t xml:space="preserve"> </w:t>
      </w:r>
      <w:r w:rsidRPr="00CC7752">
        <w:rPr>
          <w:rFonts w:ascii="Book Antiqua" w:eastAsia="Book Antiqua" w:hAnsi="Book Antiqua" w:cs="Book Antiqua"/>
        </w:rPr>
        <w:t>among</w:t>
      </w:r>
      <w:r w:rsidR="00C22487" w:rsidRPr="00CC7752">
        <w:rPr>
          <w:rFonts w:ascii="Book Antiqua" w:eastAsia="Book Antiqua" w:hAnsi="Book Antiqua" w:cs="Book Antiqua"/>
        </w:rPr>
        <w:t>st</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CLD</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CP</w:t>
      </w:r>
      <w:r w:rsidR="00063D9E">
        <w:rPr>
          <w:rFonts w:ascii="Book Antiqua" w:eastAsia="Book Antiqua" w:hAnsi="Book Antiqua" w:cs="Book Antiqua"/>
        </w:rPr>
        <w:t xml:space="preserve"> </w:t>
      </w:r>
      <w:r w:rsidRPr="00CC7752">
        <w:rPr>
          <w:rFonts w:ascii="Book Antiqua" w:eastAsia="Book Antiqua" w:hAnsi="Book Antiqua" w:cs="Book Antiqua"/>
        </w:rPr>
        <w:t>classes</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B</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C</w:t>
      </w:r>
      <w:r w:rsidR="00577B9C" w:rsidRPr="00CC7752">
        <w:rPr>
          <w:rFonts w:ascii="Book Antiqua" w:eastAsia="Book Antiqua" w:hAnsi="Book Antiqua" w:cs="Book Antiqua"/>
          <w:vertAlign w:val="superscript"/>
        </w:rPr>
        <w:t>[</w:t>
      </w:r>
      <w:proofErr w:type="gramEnd"/>
      <w:r w:rsidR="00865893" w:rsidRPr="00CC7752">
        <w:rPr>
          <w:rFonts w:ascii="Book Antiqua" w:eastAsia="Book Antiqua" w:hAnsi="Book Antiqua" w:cs="Book Antiqua"/>
          <w:vertAlign w:val="superscript"/>
        </w:rPr>
        <w:t>63</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00C22487" w:rsidRPr="00CC7752">
        <w:rPr>
          <w:rFonts w:ascii="Book Antiqua" w:eastAsia="Book Antiqua" w:hAnsi="Book Antiqua" w:cs="Book Antiqua"/>
        </w:rPr>
        <w:t>Studies</w:t>
      </w:r>
      <w:r w:rsidR="00063D9E">
        <w:rPr>
          <w:rFonts w:ascii="Book Antiqua" w:eastAsia="Book Antiqua" w:hAnsi="Book Antiqua" w:cs="Book Antiqua"/>
        </w:rPr>
        <w:t xml:space="preserve"> </w:t>
      </w:r>
      <w:r w:rsidR="00C22487" w:rsidRPr="00CC7752">
        <w:rPr>
          <w:rFonts w:ascii="Book Antiqua" w:eastAsia="Book Antiqua" w:hAnsi="Book Antiqua" w:cs="Book Antiqua"/>
        </w:rPr>
        <w:t>however,</w:t>
      </w:r>
      <w:r w:rsidR="00063D9E">
        <w:rPr>
          <w:rFonts w:ascii="Book Antiqua" w:eastAsia="Book Antiqua" w:hAnsi="Book Antiqua" w:cs="Book Antiqua"/>
        </w:rPr>
        <w:t xml:space="preserve"> </w:t>
      </w:r>
      <w:r w:rsidR="00C22487" w:rsidRPr="00CC7752">
        <w:rPr>
          <w:rFonts w:ascii="Book Antiqua" w:eastAsia="Book Antiqua" w:hAnsi="Book Antiqua" w:cs="Book Antiqua"/>
        </w:rPr>
        <w:t>have</w:t>
      </w:r>
      <w:r w:rsidR="00063D9E">
        <w:rPr>
          <w:rFonts w:ascii="Book Antiqua" w:eastAsia="Book Antiqua" w:hAnsi="Book Antiqua" w:cs="Book Antiqua"/>
        </w:rPr>
        <w:t xml:space="preserve"> </w:t>
      </w:r>
      <w:r w:rsidR="0010146C" w:rsidRPr="00CC7752">
        <w:rPr>
          <w:rFonts w:ascii="Book Antiqua" w:eastAsia="Book Antiqua" w:hAnsi="Book Antiqua" w:cs="Book Antiqua"/>
        </w:rPr>
        <w:t>reported</w:t>
      </w:r>
      <w:r w:rsidR="00063D9E">
        <w:rPr>
          <w:rFonts w:ascii="Book Antiqua" w:eastAsia="Book Antiqua" w:hAnsi="Book Antiqua" w:cs="Book Antiqua"/>
        </w:rPr>
        <w:t xml:space="preserve"> </w:t>
      </w:r>
      <w:r w:rsidR="00C22487" w:rsidRPr="00CC7752">
        <w:rPr>
          <w:rFonts w:ascii="Book Antiqua" w:eastAsia="Book Antiqua" w:hAnsi="Book Antiqua" w:cs="Book Antiqua"/>
        </w:rPr>
        <w:t>an</w:t>
      </w:r>
      <w:r w:rsidR="00063D9E">
        <w:rPr>
          <w:rFonts w:ascii="Book Antiqua" w:eastAsia="Book Antiqua" w:hAnsi="Book Antiqua" w:cs="Book Antiqua"/>
        </w:rPr>
        <w:t xml:space="preserve"> </w:t>
      </w:r>
      <w:r w:rsidRPr="00CC7752">
        <w:rPr>
          <w:rFonts w:ascii="Book Antiqua" w:eastAsia="Book Antiqua" w:hAnsi="Book Antiqua" w:cs="Book Antiqua"/>
        </w:rPr>
        <w:t>increase</w:t>
      </w:r>
      <w:r w:rsidR="00063D9E">
        <w:rPr>
          <w:rFonts w:ascii="Book Antiqua" w:eastAsia="Book Antiqua" w:hAnsi="Book Antiqua" w:cs="Book Antiqua"/>
        </w:rPr>
        <w:t xml:space="preserve"> </w:t>
      </w:r>
      <w:r w:rsidR="00C22487" w:rsidRPr="00CC7752">
        <w:rPr>
          <w:rFonts w:ascii="Book Antiqua" w:eastAsia="Book Antiqua" w:hAnsi="Book Antiqua" w:cs="Book Antiqua"/>
        </w:rPr>
        <w:t>in</w:t>
      </w:r>
      <w:r w:rsidR="00B42D30"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ICU</w:t>
      </w:r>
      <w:r w:rsidR="00063D9E">
        <w:rPr>
          <w:rFonts w:ascii="Book Antiqua" w:eastAsia="Book Antiqua" w:hAnsi="Book Antiqua" w:cs="Book Antiqua"/>
        </w:rPr>
        <w:t xml:space="preserve"> </w:t>
      </w:r>
      <w:r w:rsidR="0010146C" w:rsidRPr="00CC7752">
        <w:rPr>
          <w:rFonts w:ascii="Book Antiqua" w:eastAsia="Book Antiqua" w:hAnsi="Book Antiqua" w:cs="Book Antiqua"/>
        </w:rPr>
        <w:t>admissions</w:t>
      </w:r>
      <w:r w:rsidR="00B42D30" w:rsidRPr="00CC7752">
        <w:rPr>
          <w:rFonts w:ascii="Book Antiqua" w:eastAsia="Book Antiqua" w:hAnsi="Book Antiqua" w:cs="Book Antiqua"/>
        </w:rPr>
        <w:t>;</w:t>
      </w:r>
      <w:r w:rsidR="00063D9E">
        <w:rPr>
          <w:rFonts w:ascii="Book Antiqua" w:eastAsia="Book Antiqua" w:hAnsi="Book Antiqua" w:cs="Book Antiqua"/>
        </w:rPr>
        <w:t xml:space="preserve"> </w:t>
      </w:r>
      <w:r w:rsidR="00C22487" w:rsidRPr="00CC7752">
        <w:rPr>
          <w:rFonts w:ascii="Book Antiqua" w:eastAsia="Book Antiqua" w:hAnsi="Book Antiqua" w:cs="Book Antiqua"/>
        </w:rPr>
        <w:t>patients</w:t>
      </w:r>
      <w:r w:rsidR="00063D9E">
        <w:rPr>
          <w:rFonts w:ascii="Book Antiqua" w:eastAsia="Book Antiqua" w:hAnsi="Book Antiqua" w:cs="Book Antiqua"/>
        </w:rPr>
        <w:t xml:space="preserve"> </w:t>
      </w:r>
      <w:r w:rsidR="00C22487" w:rsidRPr="00CC7752">
        <w:rPr>
          <w:rFonts w:ascii="Book Antiqua" w:eastAsia="Book Antiqua" w:hAnsi="Book Antiqua" w:cs="Book Antiqua"/>
        </w:rPr>
        <w:t>needing</w:t>
      </w:r>
      <w:r w:rsidR="00063D9E">
        <w:rPr>
          <w:rFonts w:ascii="Book Antiqua" w:eastAsia="Book Antiqua" w:hAnsi="Book Antiqua" w:cs="Book Antiqua"/>
        </w:rPr>
        <w:t xml:space="preserve"> </w:t>
      </w:r>
      <w:r w:rsidRPr="00CC7752">
        <w:rPr>
          <w:rFonts w:ascii="Book Antiqua" w:eastAsia="Book Antiqua" w:hAnsi="Book Antiqua" w:cs="Book Antiqua"/>
        </w:rPr>
        <w:t>renal</w:t>
      </w:r>
      <w:r w:rsidR="00063D9E">
        <w:rPr>
          <w:rFonts w:ascii="Book Antiqua" w:eastAsia="Book Antiqua" w:hAnsi="Book Antiqua" w:cs="Book Antiqua"/>
        </w:rPr>
        <w:t xml:space="preserve"> </w:t>
      </w:r>
      <w:r w:rsidRPr="00CC7752">
        <w:rPr>
          <w:rFonts w:ascii="Book Antiqua" w:eastAsia="Book Antiqua" w:hAnsi="Book Antiqua" w:cs="Book Antiqua"/>
        </w:rPr>
        <w:t>replacement</w:t>
      </w:r>
      <w:r w:rsidR="00063D9E">
        <w:rPr>
          <w:rFonts w:ascii="Book Antiqua" w:eastAsia="Book Antiqua" w:hAnsi="Book Antiqua" w:cs="Book Antiqua"/>
        </w:rPr>
        <w:t xml:space="preserve"> </w:t>
      </w:r>
      <w:r w:rsidRPr="00CC7752">
        <w:rPr>
          <w:rFonts w:ascii="Book Antiqua" w:eastAsia="Book Antiqua" w:hAnsi="Book Antiqua" w:cs="Book Antiqua"/>
        </w:rPr>
        <w:t>therapy</w:t>
      </w:r>
      <w:r w:rsidR="00B42D30" w:rsidRPr="00CC7752">
        <w:rPr>
          <w:rFonts w:ascii="Book Antiqua" w:eastAsia="Book Antiqua" w:hAnsi="Book Antiqua" w:cs="Book Antiqua"/>
        </w:rPr>
        <w:t>;</w:t>
      </w:r>
      <w:r w:rsidR="00063D9E">
        <w:rPr>
          <w:rFonts w:ascii="Book Antiqua" w:eastAsia="Book Antiqua" w:hAnsi="Book Antiqua" w:cs="Book Antiqua"/>
        </w:rPr>
        <w:t xml:space="preserve"> </w:t>
      </w:r>
      <w:r w:rsidR="00C22487" w:rsidRPr="00CC7752">
        <w:rPr>
          <w:rFonts w:ascii="Book Antiqua" w:eastAsia="Book Antiqua" w:hAnsi="Book Antiqua" w:cs="Book Antiqua"/>
        </w:rPr>
        <w:t>individuals</w:t>
      </w:r>
      <w:r w:rsidR="00063D9E">
        <w:rPr>
          <w:rFonts w:ascii="Book Antiqua" w:eastAsia="Book Antiqua" w:hAnsi="Book Antiqua" w:cs="Book Antiqua"/>
        </w:rPr>
        <w:t xml:space="preserve"> </w:t>
      </w:r>
      <w:r w:rsidR="00C22487" w:rsidRPr="00CC7752">
        <w:rPr>
          <w:rFonts w:ascii="Book Antiqua" w:eastAsia="Book Antiqua" w:hAnsi="Book Antiqua" w:cs="Book Antiqua"/>
        </w:rPr>
        <w:t>using</w:t>
      </w:r>
      <w:r w:rsidR="00063D9E">
        <w:rPr>
          <w:rFonts w:ascii="Book Antiqua" w:eastAsia="Book Antiqua" w:hAnsi="Book Antiqua" w:cs="Book Antiqua"/>
        </w:rPr>
        <w:t xml:space="preserve"> </w:t>
      </w:r>
      <w:r w:rsidR="00C22487" w:rsidRPr="00CC7752">
        <w:rPr>
          <w:rFonts w:ascii="Book Antiqua" w:eastAsia="Book Antiqua" w:hAnsi="Book Antiqua" w:cs="Book Antiqua"/>
        </w:rPr>
        <w:t>mechanical</w:t>
      </w:r>
      <w:r w:rsidR="00063D9E">
        <w:rPr>
          <w:rFonts w:ascii="Book Antiqua" w:eastAsia="Book Antiqua" w:hAnsi="Book Antiqua" w:cs="Book Antiqua"/>
        </w:rPr>
        <w:t xml:space="preserve"> </w:t>
      </w:r>
      <w:r w:rsidRPr="00CC7752">
        <w:rPr>
          <w:rFonts w:ascii="Book Antiqua" w:eastAsia="Book Antiqua" w:hAnsi="Book Antiqua" w:cs="Book Antiqua"/>
        </w:rPr>
        <w:t>ventilation</w:t>
      </w:r>
      <w:r w:rsidR="00B42D30"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00C22487" w:rsidRPr="00CC7752">
        <w:rPr>
          <w:rFonts w:ascii="Book Antiqua" w:eastAsia="Book Antiqua" w:hAnsi="Book Antiqua" w:cs="Book Antiqua"/>
        </w:rPr>
        <w:t>mortality</w:t>
      </w:r>
      <w:r w:rsidR="00063D9E">
        <w:rPr>
          <w:rFonts w:ascii="Book Antiqua" w:eastAsia="Book Antiqua" w:hAnsi="Book Antiqua" w:cs="Book Antiqua"/>
        </w:rPr>
        <w:t xml:space="preserve"> </w:t>
      </w:r>
      <w:r w:rsidR="00B42D30" w:rsidRPr="00CC7752">
        <w:rPr>
          <w:rFonts w:ascii="Book Antiqua" w:eastAsia="Book Antiqua" w:hAnsi="Book Antiqua" w:cs="Book Antiqua"/>
        </w:rPr>
        <w:t>rates</w:t>
      </w:r>
      <w:r w:rsidRPr="00CC7752">
        <w:rPr>
          <w:rFonts w:ascii="Book Antiqua" w:eastAsia="Book Antiqua" w:hAnsi="Book Antiqua" w:cs="Book Antiqua"/>
        </w:rPr>
        <w:t>.</w:t>
      </w:r>
      <w:r w:rsidR="00063D9E">
        <w:rPr>
          <w:rFonts w:ascii="Book Antiqua" w:eastAsia="Book Antiqua" w:hAnsi="Book Antiqua" w:cs="Book Antiqua"/>
        </w:rPr>
        <w:t xml:space="preserve"> </w:t>
      </w:r>
    </w:p>
    <w:p w14:paraId="4B9CC59A" w14:textId="73D66080" w:rsidR="00A77B3E" w:rsidRDefault="00325463" w:rsidP="00063D9E">
      <w:pPr>
        <w:spacing w:line="360" w:lineRule="auto"/>
        <w:ind w:firstLineChars="200" w:firstLine="480"/>
        <w:jc w:val="both"/>
        <w:rPr>
          <w:rFonts w:ascii="Book Antiqua" w:hAnsi="Book Antiqua" w:cs="Book Antiqua"/>
          <w:lang w:eastAsia="zh-CN"/>
        </w:rPr>
      </w:pPr>
      <w:r w:rsidRPr="00CC7752">
        <w:rPr>
          <w:rFonts w:ascii="Book Antiqua" w:eastAsia="Book Antiqua" w:hAnsi="Book Antiqua" w:cs="Book Antiqua"/>
        </w:rPr>
        <w:t>SARS-CoV-2</w:t>
      </w:r>
      <w:r w:rsidR="00063D9E">
        <w:rPr>
          <w:rFonts w:ascii="Book Antiqua" w:eastAsia="Book Antiqua" w:hAnsi="Book Antiqua" w:cs="Book Antiqua"/>
        </w:rPr>
        <w:t xml:space="preserve"> </w:t>
      </w:r>
      <w:r w:rsidRPr="00CC7752">
        <w:rPr>
          <w:rFonts w:ascii="Book Antiqua" w:eastAsia="Book Antiqua" w:hAnsi="Book Antiqua" w:cs="Book Antiqua"/>
        </w:rPr>
        <w:t>infection</w:t>
      </w:r>
      <w:r w:rsidR="00063D9E">
        <w:rPr>
          <w:rFonts w:ascii="Book Antiqua" w:eastAsia="Book Antiqua" w:hAnsi="Book Antiqua" w:cs="Book Antiqua"/>
        </w:rPr>
        <w:t xml:space="preserve"> </w:t>
      </w:r>
      <w:r w:rsidR="00EC14E5" w:rsidRPr="00CC7752">
        <w:rPr>
          <w:rFonts w:ascii="Book Antiqua" w:eastAsia="Book Antiqua" w:hAnsi="Book Antiqua" w:cs="Book Antiqua"/>
        </w:rPr>
        <w:t>does</w:t>
      </w:r>
      <w:r w:rsidR="00063D9E">
        <w:rPr>
          <w:rFonts w:ascii="Book Antiqua" w:eastAsia="Book Antiqua" w:hAnsi="Book Antiqua" w:cs="Book Antiqua"/>
        </w:rPr>
        <w:t xml:space="preserve"> </w:t>
      </w:r>
      <w:r w:rsidR="00EC14E5" w:rsidRPr="00CC7752">
        <w:rPr>
          <w:rFonts w:ascii="Book Antiqua" w:eastAsia="Book Antiqua" w:hAnsi="Book Antiqua" w:cs="Book Antiqua"/>
        </w:rPr>
        <w:t>not</w:t>
      </w:r>
      <w:r w:rsidR="00063D9E">
        <w:rPr>
          <w:rFonts w:ascii="Book Antiqua" w:eastAsia="Book Antiqua" w:hAnsi="Book Antiqua" w:cs="Book Antiqua"/>
        </w:rPr>
        <w:t xml:space="preserve"> </w:t>
      </w:r>
      <w:r w:rsidR="00EC14E5" w:rsidRPr="00CC7752">
        <w:rPr>
          <w:rFonts w:ascii="Book Antiqua" w:eastAsia="Book Antiqua" w:hAnsi="Book Antiqua" w:cs="Book Antiqua"/>
        </w:rPr>
        <w:t>seem</w:t>
      </w:r>
      <w:r w:rsidR="00063D9E">
        <w:rPr>
          <w:rFonts w:ascii="Book Antiqua" w:eastAsia="Book Antiqua" w:hAnsi="Book Antiqua" w:cs="Book Antiqua"/>
        </w:rPr>
        <w:t xml:space="preserve"> </w:t>
      </w:r>
      <w:r w:rsidR="00EC14E5" w:rsidRPr="00CC7752">
        <w:rPr>
          <w:rFonts w:ascii="Book Antiqua" w:eastAsia="Book Antiqua" w:hAnsi="Book Antiqua" w:cs="Book Antiqua"/>
        </w:rPr>
        <w:t>to</w:t>
      </w:r>
      <w:r w:rsidR="00063D9E">
        <w:rPr>
          <w:rFonts w:ascii="Book Antiqua" w:eastAsia="Book Antiqua" w:hAnsi="Book Antiqua" w:cs="Book Antiqua"/>
        </w:rPr>
        <w:t xml:space="preserve"> </w:t>
      </w:r>
      <w:r w:rsidR="00EC14E5" w:rsidRPr="00CC7752">
        <w:rPr>
          <w:rFonts w:ascii="Book Antiqua" w:eastAsia="Book Antiqua" w:hAnsi="Book Antiqua" w:cs="Book Antiqua"/>
        </w:rPr>
        <w:t>cause</w:t>
      </w:r>
      <w:r w:rsidR="00063D9E">
        <w:rPr>
          <w:rFonts w:ascii="Book Antiqua" w:eastAsia="Book Antiqua" w:hAnsi="Book Antiqua" w:cs="Book Antiqua"/>
        </w:rPr>
        <w:t xml:space="preserve"> </w:t>
      </w:r>
      <w:r w:rsidR="00EC14E5" w:rsidRPr="00CC7752">
        <w:rPr>
          <w:rFonts w:ascii="Book Antiqua" w:eastAsia="Book Antiqua" w:hAnsi="Book Antiqua" w:cs="Book Antiqua"/>
        </w:rPr>
        <w:t>the</w:t>
      </w:r>
      <w:r w:rsidR="00063D9E">
        <w:rPr>
          <w:rFonts w:ascii="Book Antiqua" w:eastAsia="Book Antiqua" w:hAnsi="Book Antiqua" w:cs="Book Antiqua"/>
        </w:rPr>
        <w:t xml:space="preserve"> </w:t>
      </w:r>
      <w:r w:rsidR="00EC14E5" w:rsidRPr="00CC7752">
        <w:rPr>
          <w:rFonts w:ascii="Book Antiqua" w:eastAsia="Book Antiqua" w:hAnsi="Book Antiqua" w:cs="Book Antiqua"/>
        </w:rPr>
        <w:t>progression</w:t>
      </w:r>
      <w:r w:rsidR="00063D9E">
        <w:rPr>
          <w:rFonts w:ascii="Book Antiqua" w:eastAsia="Book Antiqua" w:hAnsi="Book Antiqua" w:cs="Book Antiqua"/>
        </w:rPr>
        <w:t xml:space="preserve"> </w:t>
      </w:r>
      <w:r w:rsidR="00EC14E5"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disease</w:t>
      </w:r>
      <w:r w:rsidR="00063D9E">
        <w:rPr>
          <w:rFonts w:ascii="Book Antiqua" w:eastAsia="Book Antiqua" w:hAnsi="Book Antiqua" w:cs="Book Antiqua"/>
        </w:rPr>
        <w:t xml:space="preserve"> </w:t>
      </w:r>
      <w:r w:rsidR="00EC14E5" w:rsidRPr="00CC7752">
        <w:rPr>
          <w:rFonts w:ascii="Book Antiqua" w:eastAsia="Book Antiqua" w:hAnsi="Book Antiqua" w:cs="Book Antiqua"/>
        </w:rPr>
        <w:t>beyond</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natural</w:t>
      </w:r>
      <w:r w:rsidR="00063D9E">
        <w:rPr>
          <w:rFonts w:ascii="Book Antiqua" w:eastAsia="Book Antiqua" w:hAnsi="Book Antiqua" w:cs="Book Antiqua"/>
        </w:rPr>
        <w:t xml:space="preserve"> </w:t>
      </w:r>
      <w:r w:rsidR="00EC14E5" w:rsidRPr="00CC7752">
        <w:rPr>
          <w:rFonts w:ascii="Book Antiqua" w:eastAsia="Book Antiqua" w:hAnsi="Book Antiqua" w:cs="Book Antiqua"/>
        </w:rPr>
        <w:t>clinical</w:t>
      </w:r>
      <w:r w:rsidR="00063D9E">
        <w:rPr>
          <w:rFonts w:ascii="Book Antiqua" w:eastAsia="Book Antiqua" w:hAnsi="Book Antiqua" w:cs="Book Antiqua"/>
        </w:rPr>
        <w:t xml:space="preserve"> </w:t>
      </w:r>
      <w:r w:rsidR="00EC14E5" w:rsidRPr="00CC7752">
        <w:rPr>
          <w:rFonts w:ascii="Book Antiqua" w:eastAsia="Book Antiqua" w:hAnsi="Book Antiqua" w:cs="Book Antiqua"/>
        </w:rPr>
        <w:t>course</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cirrhosis.</w:t>
      </w:r>
      <w:r w:rsidR="00063D9E">
        <w:rPr>
          <w:rFonts w:ascii="Book Antiqua" w:eastAsia="Book Antiqua" w:hAnsi="Book Antiqua" w:cs="Book Antiqua"/>
        </w:rPr>
        <w:t xml:space="preserve"> </w:t>
      </w:r>
      <w:r w:rsidR="00EC14E5" w:rsidRPr="00CC7752">
        <w:rPr>
          <w:rFonts w:ascii="Book Antiqua" w:eastAsia="Book Antiqua" w:hAnsi="Book Antiqua" w:cs="Book Antiqua"/>
        </w:rPr>
        <w:t>The</w:t>
      </w:r>
      <w:r w:rsidR="00063D9E">
        <w:rPr>
          <w:rFonts w:ascii="Book Antiqua" w:eastAsia="Book Antiqua" w:hAnsi="Book Antiqua" w:cs="Book Antiqua"/>
        </w:rPr>
        <w:t xml:space="preserve"> </w:t>
      </w:r>
      <w:r w:rsidR="00EC14E5" w:rsidRPr="00CC7752">
        <w:rPr>
          <w:rFonts w:ascii="Book Antiqua" w:eastAsia="Book Antiqua" w:hAnsi="Book Antiqua" w:cs="Book Antiqua"/>
        </w:rPr>
        <w:t>composition</w:t>
      </w:r>
      <w:r w:rsidR="00063D9E">
        <w:rPr>
          <w:rFonts w:ascii="Book Antiqua" w:eastAsia="Book Antiqua" w:hAnsi="Book Antiqua" w:cs="Book Antiqua"/>
        </w:rPr>
        <w:t xml:space="preserve"> </w:t>
      </w:r>
      <w:r w:rsidR="00EC14E5" w:rsidRPr="00CC7752">
        <w:rPr>
          <w:rFonts w:ascii="Book Antiqua" w:eastAsia="Book Antiqua" w:hAnsi="Book Antiqua" w:cs="Book Antiqua"/>
        </w:rPr>
        <w:t>of</w:t>
      </w:r>
      <w:r w:rsidR="00063D9E">
        <w:rPr>
          <w:rFonts w:ascii="Book Antiqua" w:eastAsia="Book Antiqua" w:hAnsi="Book Antiqua" w:cs="Book Antiqua"/>
        </w:rPr>
        <w:t xml:space="preserve"> </w:t>
      </w:r>
      <w:r w:rsidR="00EC14E5" w:rsidRPr="00CC7752">
        <w:rPr>
          <w:rFonts w:ascii="Book Antiqua" w:eastAsia="Book Antiqua" w:hAnsi="Book Antiqua" w:cs="Book Antiqua"/>
        </w:rPr>
        <w:t>the</w:t>
      </w:r>
      <w:r w:rsidR="00063D9E">
        <w:rPr>
          <w:rFonts w:ascii="Book Antiqua" w:eastAsia="Book Antiqua" w:hAnsi="Book Antiqua" w:cs="Book Antiqua"/>
        </w:rPr>
        <w:t xml:space="preserve"> </w:t>
      </w:r>
      <w:r w:rsidR="00EC14E5" w:rsidRPr="00CC7752">
        <w:rPr>
          <w:rFonts w:ascii="Book Antiqua" w:eastAsia="Book Antiqua" w:hAnsi="Book Antiqua" w:cs="Book Antiqua"/>
        </w:rPr>
        <w:t>g</w:t>
      </w:r>
      <w:r w:rsidRPr="00CC7752">
        <w:rPr>
          <w:rFonts w:ascii="Book Antiqua" w:eastAsia="Book Antiqua" w:hAnsi="Book Antiqua" w:cs="Book Antiqua"/>
        </w:rPr>
        <w:t>ut</w:t>
      </w:r>
      <w:r w:rsidR="00063D9E">
        <w:rPr>
          <w:rFonts w:ascii="Book Antiqua" w:eastAsia="Book Antiqua" w:hAnsi="Book Antiqua" w:cs="Book Antiqua"/>
        </w:rPr>
        <w:t xml:space="preserve"> </w:t>
      </w:r>
      <w:r w:rsidRPr="00CC7752">
        <w:rPr>
          <w:rFonts w:ascii="Book Antiqua" w:eastAsia="Book Antiqua" w:hAnsi="Book Antiqua" w:cs="Book Antiqua"/>
        </w:rPr>
        <w:t>microbiota</w:t>
      </w:r>
      <w:r w:rsidR="00063D9E">
        <w:rPr>
          <w:rFonts w:ascii="Book Antiqua" w:eastAsia="Book Antiqua" w:hAnsi="Book Antiqua" w:cs="Book Antiqua"/>
        </w:rPr>
        <w:t xml:space="preserve"> </w:t>
      </w:r>
      <w:r w:rsidR="00EC14E5" w:rsidRPr="00CC7752">
        <w:rPr>
          <w:rFonts w:ascii="Book Antiqua" w:eastAsia="Book Antiqua" w:hAnsi="Book Antiqua" w:cs="Book Antiqua"/>
        </w:rPr>
        <w:t>may</w:t>
      </w:r>
      <w:r w:rsidR="00063D9E">
        <w:rPr>
          <w:rFonts w:ascii="Book Antiqua" w:eastAsia="Book Antiqua" w:hAnsi="Book Antiqua" w:cs="Book Antiqua"/>
        </w:rPr>
        <w:t xml:space="preserve"> </w:t>
      </w:r>
      <w:r w:rsidR="00EC14E5" w:rsidRPr="00CC7752">
        <w:rPr>
          <w:rFonts w:ascii="Book Antiqua" w:eastAsia="Book Antiqua" w:hAnsi="Book Antiqua" w:cs="Book Antiqua"/>
        </w:rPr>
        <w:t>play</w:t>
      </w:r>
      <w:r w:rsidR="00063D9E">
        <w:rPr>
          <w:rFonts w:ascii="Book Antiqua" w:eastAsia="Book Antiqua" w:hAnsi="Book Antiqua" w:cs="Book Antiqua"/>
        </w:rPr>
        <w:t xml:space="preserve"> </w:t>
      </w:r>
      <w:r w:rsidR="00EC14E5" w:rsidRPr="00CC7752">
        <w:rPr>
          <w:rFonts w:ascii="Book Antiqua" w:eastAsia="Book Antiqua" w:hAnsi="Book Antiqua" w:cs="Book Antiqua"/>
        </w:rPr>
        <w:t>an</w:t>
      </w:r>
      <w:r w:rsidR="00063D9E">
        <w:rPr>
          <w:rFonts w:ascii="Book Antiqua" w:eastAsia="Book Antiqua" w:hAnsi="Book Antiqua" w:cs="Book Antiqua"/>
        </w:rPr>
        <w:t xml:space="preserve"> </w:t>
      </w:r>
      <w:r w:rsidR="00EC14E5" w:rsidRPr="00CC7752">
        <w:rPr>
          <w:rFonts w:ascii="Book Antiqua" w:eastAsia="Book Antiqua" w:hAnsi="Book Antiqua" w:cs="Book Antiqua"/>
        </w:rPr>
        <w:t>important</w:t>
      </w:r>
      <w:r w:rsidR="00063D9E">
        <w:rPr>
          <w:rFonts w:ascii="Book Antiqua" w:eastAsia="Book Antiqua" w:hAnsi="Book Antiqua" w:cs="Book Antiqua"/>
        </w:rPr>
        <w:t xml:space="preserve"> </w:t>
      </w:r>
      <w:r w:rsidR="00EC14E5" w:rsidRPr="00CC7752">
        <w:rPr>
          <w:rFonts w:ascii="Book Antiqua" w:eastAsia="Book Antiqua" w:hAnsi="Book Antiqua" w:cs="Book Antiqua"/>
        </w:rPr>
        <w:t>role</w:t>
      </w:r>
      <w:r w:rsidR="00063D9E">
        <w:rPr>
          <w:rFonts w:ascii="Book Antiqua" w:eastAsia="Book Antiqua" w:hAnsi="Book Antiqua" w:cs="Book Antiqua"/>
        </w:rPr>
        <w:t xml:space="preserve"> </w:t>
      </w:r>
      <w:r w:rsidR="00EC14E5"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regulating</w:t>
      </w:r>
      <w:r w:rsidR="00063D9E">
        <w:rPr>
          <w:rFonts w:ascii="Book Antiqua" w:eastAsia="Book Antiqua" w:hAnsi="Book Antiqua" w:cs="Book Antiqua"/>
        </w:rPr>
        <w:t xml:space="preserve"> </w:t>
      </w:r>
      <w:r w:rsidR="00EC14E5" w:rsidRPr="00CC7752">
        <w:rPr>
          <w:rFonts w:ascii="Book Antiqua" w:eastAsia="Book Antiqua" w:hAnsi="Book Antiqua" w:cs="Book Antiqua"/>
        </w:rPr>
        <w:t>disease</w:t>
      </w:r>
      <w:r w:rsidR="00063D9E">
        <w:rPr>
          <w:rFonts w:ascii="Book Antiqua" w:eastAsia="Book Antiqua" w:hAnsi="Book Antiqua" w:cs="Book Antiqua"/>
        </w:rPr>
        <w:t xml:space="preserve"> </w:t>
      </w:r>
      <w:r w:rsidRPr="00CC7752">
        <w:rPr>
          <w:rFonts w:ascii="Book Antiqua" w:eastAsia="Book Antiqua" w:hAnsi="Book Antiqua" w:cs="Book Antiqua"/>
        </w:rPr>
        <w:t>severity</w:t>
      </w:r>
      <w:r w:rsidR="00063D9E">
        <w:rPr>
          <w:rFonts w:ascii="Book Antiqua" w:eastAsia="Book Antiqua" w:hAnsi="Book Antiqua" w:cs="Book Antiqua"/>
        </w:rPr>
        <w:t xml:space="preserve"> </w:t>
      </w:r>
      <w:r w:rsidR="00EC14E5"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host</w:t>
      </w:r>
      <w:r w:rsidR="00063D9E">
        <w:rPr>
          <w:rFonts w:ascii="Book Antiqua" w:eastAsia="Book Antiqua" w:hAnsi="Book Antiqua" w:cs="Book Antiqua"/>
        </w:rPr>
        <w:t xml:space="preserve"> </w:t>
      </w:r>
      <w:r w:rsidRPr="00CC7752">
        <w:rPr>
          <w:rFonts w:ascii="Book Antiqua" w:eastAsia="Book Antiqua" w:hAnsi="Book Antiqua" w:cs="Book Antiqua"/>
        </w:rPr>
        <w:t>immune</w:t>
      </w:r>
      <w:r w:rsidR="00063D9E">
        <w:rPr>
          <w:rFonts w:ascii="Book Antiqua" w:eastAsia="Book Antiqua" w:hAnsi="Book Antiqua" w:cs="Book Antiqua"/>
        </w:rPr>
        <w:t xml:space="preserve"> </w:t>
      </w:r>
      <w:r w:rsidRPr="00CC7752">
        <w:rPr>
          <w:rFonts w:ascii="Book Antiqua" w:eastAsia="Book Antiqua" w:hAnsi="Book Antiqua" w:cs="Book Antiqua"/>
        </w:rPr>
        <w:t>responses.</w:t>
      </w:r>
      <w:r w:rsidR="00063D9E">
        <w:rPr>
          <w:rFonts w:ascii="Book Antiqua" w:eastAsia="Book Antiqua" w:hAnsi="Book Antiqua" w:cs="Book Antiqua"/>
        </w:rPr>
        <w:t xml:space="preserve"> </w:t>
      </w:r>
      <w:r w:rsidR="00EC14E5" w:rsidRPr="00CC7752">
        <w:rPr>
          <w:rFonts w:ascii="Book Antiqua" w:eastAsia="Book Antiqua" w:hAnsi="Book Antiqua" w:cs="Book Antiqua"/>
        </w:rPr>
        <w:t>Considering</w:t>
      </w:r>
      <w:r w:rsidR="00063D9E">
        <w:rPr>
          <w:rFonts w:ascii="Book Antiqua" w:eastAsia="Book Antiqua" w:hAnsi="Book Antiqua" w:cs="Book Antiqua"/>
        </w:rPr>
        <w:t xml:space="preserve"> </w:t>
      </w:r>
      <w:r w:rsidR="00EC14E5"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cirrhosis</w:t>
      </w:r>
      <w:r w:rsidR="00063D9E">
        <w:rPr>
          <w:rFonts w:ascii="Book Antiqua" w:eastAsia="Book Antiqua" w:hAnsi="Book Antiqua" w:cs="Book Antiqua"/>
        </w:rPr>
        <w:t xml:space="preserve"> </w:t>
      </w:r>
      <w:r w:rsidR="00EC14E5" w:rsidRPr="00CC7752">
        <w:rPr>
          <w:rFonts w:ascii="Book Antiqua" w:eastAsia="Book Antiqua" w:hAnsi="Book Antiqua" w:cs="Book Antiqua"/>
        </w:rPr>
        <w:t>can</w:t>
      </w:r>
      <w:r w:rsidR="00063D9E">
        <w:rPr>
          <w:rFonts w:ascii="Book Antiqua" w:eastAsia="Book Antiqua" w:hAnsi="Book Antiqua" w:cs="Book Antiqua"/>
        </w:rPr>
        <w:t xml:space="preserve"> </w:t>
      </w:r>
      <w:r w:rsidR="00EC14E5" w:rsidRPr="00CC7752">
        <w:rPr>
          <w:rFonts w:ascii="Book Antiqua" w:eastAsia="Book Antiqua" w:hAnsi="Book Antiqua" w:cs="Book Antiqua"/>
        </w:rPr>
        <w:t>induce</w:t>
      </w:r>
      <w:r w:rsidR="00063D9E">
        <w:rPr>
          <w:rFonts w:ascii="Book Antiqua" w:eastAsia="Book Antiqua" w:hAnsi="Book Antiqua" w:cs="Book Antiqua"/>
        </w:rPr>
        <w:t xml:space="preserve"> </w:t>
      </w:r>
      <w:r w:rsidR="00EC14E5" w:rsidRPr="00CC7752">
        <w:rPr>
          <w:rFonts w:ascii="Book Antiqua" w:eastAsia="Book Antiqua" w:hAnsi="Book Antiqua" w:cs="Book Antiqua"/>
        </w:rPr>
        <w:t>changes</w:t>
      </w:r>
      <w:r w:rsidR="00063D9E">
        <w:rPr>
          <w:rFonts w:ascii="Book Antiqua" w:eastAsia="Book Antiqua" w:hAnsi="Book Antiqua" w:cs="Book Antiqua"/>
        </w:rPr>
        <w:t xml:space="preserve"> </w:t>
      </w:r>
      <w:r w:rsidR="00EC14E5" w:rsidRPr="00CC7752">
        <w:rPr>
          <w:rFonts w:ascii="Book Antiqua" w:eastAsia="Book Antiqua" w:hAnsi="Book Antiqua" w:cs="Book Antiqua"/>
        </w:rPr>
        <w:t>in</w:t>
      </w:r>
      <w:r w:rsidR="00063D9E">
        <w:rPr>
          <w:rFonts w:ascii="Book Antiqua" w:eastAsia="Book Antiqua" w:hAnsi="Book Antiqua" w:cs="Book Antiqua"/>
        </w:rPr>
        <w:t xml:space="preserve"> </w:t>
      </w:r>
      <w:r w:rsidR="00EC14E5" w:rsidRPr="00CC7752">
        <w:rPr>
          <w:rFonts w:ascii="Book Antiqua" w:eastAsia="Book Antiqua" w:hAnsi="Book Antiqua" w:cs="Book Antiqua"/>
        </w:rPr>
        <w:t>the</w:t>
      </w:r>
      <w:r w:rsidR="00063D9E">
        <w:rPr>
          <w:rFonts w:ascii="Book Antiqua" w:eastAsia="Book Antiqua" w:hAnsi="Book Antiqua" w:cs="Book Antiqua"/>
        </w:rPr>
        <w:t xml:space="preserve"> </w:t>
      </w:r>
      <w:r w:rsidR="00EC14E5" w:rsidRPr="00CC7752">
        <w:rPr>
          <w:rFonts w:ascii="Book Antiqua" w:eastAsia="Book Antiqua" w:hAnsi="Book Antiqua" w:cs="Book Antiqua"/>
        </w:rPr>
        <w:t>function</w:t>
      </w:r>
      <w:r w:rsidR="00063D9E">
        <w:rPr>
          <w:rFonts w:ascii="Book Antiqua" w:eastAsia="Book Antiqua" w:hAnsi="Book Antiqua" w:cs="Book Antiqua"/>
        </w:rPr>
        <w:t xml:space="preserve"> </w:t>
      </w:r>
      <w:r w:rsidR="00EC14E5" w:rsidRPr="00CC7752">
        <w:rPr>
          <w:rFonts w:ascii="Book Antiqua" w:eastAsia="Book Antiqua" w:hAnsi="Book Antiqua" w:cs="Book Antiqua"/>
        </w:rPr>
        <w:t>and</w:t>
      </w:r>
      <w:r w:rsidR="00063D9E">
        <w:rPr>
          <w:rFonts w:ascii="Book Antiqua" w:eastAsia="Book Antiqua" w:hAnsi="Book Antiqua" w:cs="Book Antiqua"/>
        </w:rPr>
        <w:t xml:space="preserve"> </w:t>
      </w:r>
      <w:r w:rsidR="00EC14E5" w:rsidRPr="00CC7752">
        <w:rPr>
          <w:rFonts w:ascii="Book Antiqua" w:eastAsia="Book Antiqua" w:hAnsi="Book Antiqua" w:cs="Book Antiqua"/>
        </w:rPr>
        <w:t>composition</w:t>
      </w:r>
      <w:r w:rsidR="00063D9E">
        <w:rPr>
          <w:rFonts w:ascii="Book Antiqua" w:eastAsia="Book Antiqua" w:hAnsi="Book Antiqua" w:cs="Book Antiqua"/>
        </w:rPr>
        <w:t xml:space="preserve"> </w:t>
      </w:r>
      <w:r w:rsidR="00EC14E5" w:rsidRPr="00CC7752">
        <w:rPr>
          <w:rFonts w:ascii="Book Antiqua" w:eastAsia="Book Antiqua" w:hAnsi="Book Antiqua" w:cs="Book Antiqua"/>
        </w:rPr>
        <w:t>of</w:t>
      </w:r>
      <w:r w:rsidR="00063D9E">
        <w:rPr>
          <w:rFonts w:ascii="Book Antiqua" w:eastAsia="Book Antiqua" w:hAnsi="Book Antiqua" w:cs="Book Antiqua"/>
        </w:rPr>
        <w:t xml:space="preserve"> </w:t>
      </w:r>
      <w:r w:rsidR="00EC14E5"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gut</w:t>
      </w:r>
      <w:r w:rsidR="00063D9E">
        <w:rPr>
          <w:rFonts w:ascii="Book Antiqua" w:eastAsia="Book Antiqua" w:hAnsi="Book Antiqua" w:cs="Book Antiqua"/>
        </w:rPr>
        <w:t xml:space="preserve"> </w:t>
      </w:r>
      <w:r w:rsidRPr="00CC7752">
        <w:rPr>
          <w:rFonts w:ascii="Book Antiqua" w:eastAsia="Book Antiqua" w:hAnsi="Book Antiqua" w:cs="Book Antiqua"/>
        </w:rPr>
        <w:t>microbiota</w:t>
      </w:r>
      <w:r w:rsidR="00EC14E5" w:rsidRPr="00CC7752">
        <w:rPr>
          <w:rFonts w:ascii="Book Antiqua" w:eastAsia="Book Antiqua" w:hAnsi="Book Antiqua" w:cs="Book Antiqua"/>
        </w:rPr>
        <w:t>,</w:t>
      </w:r>
      <w:r w:rsidR="00063D9E">
        <w:rPr>
          <w:rFonts w:ascii="Book Antiqua" w:eastAsia="Book Antiqua" w:hAnsi="Book Antiqua" w:cs="Book Antiqua"/>
        </w:rPr>
        <w:t xml:space="preserve"> </w:t>
      </w:r>
      <w:r w:rsidR="00EC14E5" w:rsidRPr="00CC7752">
        <w:rPr>
          <w:rFonts w:ascii="Book Antiqua" w:eastAsia="Book Antiqua" w:hAnsi="Book Antiqua" w:cs="Book Antiqua"/>
        </w:rPr>
        <w:t>in</w:t>
      </w:r>
      <w:r w:rsidR="00063D9E">
        <w:rPr>
          <w:rFonts w:ascii="Book Antiqua" w:eastAsia="Book Antiqua" w:hAnsi="Book Antiqua" w:cs="Book Antiqua"/>
        </w:rPr>
        <w:t xml:space="preserve"> </w:t>
      </w:r>
      <w:r w:rsidR="00EC14E5" w:rsidRPr="00CC7752">
        <w:rPr>
          <w:rFonts w:ascii="Book Antiqua" w:eastAsia="Book Antiqua" w:hAnsi="Book Antiqua" w:cs="Book Antiqua"/>
        </w:rPr>
        <w:t>addition</w:t>
      </w:r>
      <w:r w:rsidR="00063D9E">
        <w:rPr>
          <w:rFonts w:ascii="Book Antiqua" w:eastAsia="Book Antiqua" w:hAnsi="Book Antiqua" w:cs="Book Antiqua"/>
        </w:rPr>
        <w:t xml:space="preserve"> </w:t>
      </w:r>
      <w:r w:rsidR="00EC14E5" w:rsidRPr="00CC7752">
        <w:rPr>
          <w:rFonts w:ascii="Book Antiqua" w:eastAsia="Book Antiqua" w:hAnsi="Book Antiqua" w:cs="Book Antiqua"/>
        </w:rPr>
        <w:t>to</w:t>
      </w:r>
      <w:r w:rsidR="00063D9E">
        <w:rPr>
          <w:rFonts w:ascii="Book Antiqua" w:eastAsia="Book Antiqua" w:hAnsi="Book Antiqua" w:cs="Book Antiqua"/>
        </w:rPr>
        <w:t xml:space="preserve"> </w:t>
      </w:r>
      <w:r w:rsidR="00EC14E5" w:rsidRPr="00CC7752">
        <w:rPr>
          <w:rFonts w:ascii="Book Antiqua" w:eastAsia="Book Antiqua" w:hAnsi="Book Antiqua" w:cs="Book Antiqua"/>
        </w:rPr>
        <w:t>influencing</w:t>
      </w:r>
      <w:r w:rsidR="00063D9E">
        <w:rPr>
          <w:rFonts w:ascii="Book Antiqua" w:eastAsia="Book Antiqua" w:hAnsi="Book Antiqua" w:cs="Book Antiqua"/>
        </w:rPr>
        <w:t xml:space="preserve"> </w:t>
      </w:r>
      <w:r w:rsidR="00EC14E5"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intestinal</w:t>
      </w:r>
      <w:r w:rsidR="00063D9E">
        <w:rPr>
          <w:rFonts w:ascii="Book Antiqua" w:eastAsia="Book Antiqua" w:hAnsi="Book Antiqua" w:cs="Book Antiqua"/>
        </w:rPr>
        <w:t xml:space="preserve"> </w:t>
      </w:r>
      <w:r w:rsidRPr="00CC7752">
        <w:rPr>
          <w:rFonts w:ascii="Book Antiqua" w:eastAsia="Book Antiqua" w:hAnsi="Book Antiqua" w:cs="Book Antiqua"/>
        </w:rPr>
        <w:t>permeability,</w:t>
      </w:r>
      <w:r w:rsidR="00063D9E">
        <w:rPr>
          <w:rFonts w:ascii="Book Antiqua" w:eastAsia="Book Antiqua" w:hAnsi="Book Antiqua" w:cs="Book Antiqua"/>
        </w:rPr>
        <w:t xml:space="preserve"> </w:t>
      </w:r>
      <w:r w:rsidRPr="00CC7752">
        <w:rPr>
          <w:rFonts w:ascii="Book Antiqua" w:eastAsia="Book Antiqua" w:hAnsi="Book Antiqua" w:cs="Book Antiqua"/>
        </w:rPr>
        <w:t>gut</w:t>
      </w:r>
      <w:r w:rsidR="00975702">
        <w:rPr>
          <w:rFonts w:ascii="Book Antiqua" w:eastAsia="Book Antiqua" w:hAnsi="Book Antiqua" w:cs="Book Antiqua"/>
        </w:rPr>
        <w:t>-</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axis</w:t>
      </w:r>
      <w:r w:rsidR="00063D9E">
        <w:rPr>
          <w:rFonts w:ascii="Book Antiqua" w:eastAsia="Book Antiqua" w:hAnsi="Book Antiqua" w:cs="Book Antiqua"/>
        </w:rPr>
        <w:t xml:space="preserve"> </w:t>
      </w:r>
      <w:r w:rsidR="00EC14E5" w:rsidRPr="00CC7752">
        <w:rPr>
          <w:rFonts w:ascii="Book Antiqua" w:eastAsia="Book Antiqua" w:hAnsi="Book Antiqua" w:cs="Book Antiqua"/>
        </w:rPr>
        <w:t>alterations</w:t>
      </w:r>
      <w:r w:rsidR="00063D9E">
        <w:rPr>
          <w:rFonts w:ascii="Book Antiqua" w:eastAsia="Book Antiqua" w:hAnsi="Book Antiqua" w:cs="Book Antiqua"/>
        </w:rPr>
        <w:t xml:space="preserve"> </w:t>
      </w:r>
      <w:r w:rsidR="00EC14E5" w:rsidRPr="00CC7752">
        <w:rPr>
          <w:rFonts w:ascii="Book Antiqua" w:eastAsia="Book Antiqua" w:hAnsi="Book Antiqua" w:cs="Book Antiqua"/>
        </w:rPr>
        <w:t>may</w:t>
      </w:r>
      <w:r w:rsidR="00063D9E">
        <w:rPr>
          <w:rFonts w:ascii="Book Antiqua" w:eastAsia="Book Antiqua" w:hAnsi="Book Antiqua" w:cs="Book Antiqua"/>
        </w:rPr>
        <w:t xml:space="preserve"> </w:t>
      </w:r>
      <w:r w:rsidR="00EC14E5" w:rsidRPr="00CC7752">
        <w:rPr>
          <w:rFonts w:ascii="Book Antiqua" w:eastAsia="Book Antiqua" w:hAnsi="Book Antiqua" w:cs="Book Antiqua"/>
        </w:rPr>
        <w:t>play</w:t>
      </w:r>
      <w:r w:rsidR="00063D9E">
        <w:rPr>
          <w:rFonts w:ascii="Book Antiqua" w:eastAsia="Book Antiqua" w:hAnsi="Book Antiqua" w:cs="Book Antiqua"/>
        </w:rPr>
        <w:t xml:space="preserve"> </w:t>
      </w:r>
      <w:r w:rsidR="00EC14E5" w:rsidRPr="00CC7752">
        <w:rPr>
          <w:rFonts w:ascii="Book Antiqua" w:eastAsia="Book Antiqua" w:hAnsi="Book Antiqua" w:cs="Book Antiqua"/>
        </w:rPr>
        <w:t>a</w:t>
      </w:r>
      <w:r w:rsidR="00063D9E">
        <w:rPr>
          <w:rFonts w:ascii="Book Antiqua" w:eastAsia="Book Antiqua" w:hAnsi="Book Antiqua" w:cs="Book Antiqua"/>
        </w:rPr>
        <w:t xml:space="preserve"> </w:t>
      </w:r>
      <w:r w:rsidR="00EC14E5" w:rsidRPr="00CC7752">
        <w:rPr>
          <w:rFonts w:ascii="Book Antiqua" w:eastAsia="Book Antiqua" w:hAnsi="Book Antiqua" w:cs="Book Antiqua"/>
        </w:rPr>
        <w:t>role</w:t>
      </w:r>
      <w:r w:rsidR="00063D9E">
        <w:rPr>
          <w:rFonts w:ascii="Book Antiqua" w:eastAsia="Book Antiqua" w:hAnsi="Book Antiqua" w:cs="Book Antiqua"/>
        </w:rPr>
        <w:t xml:space="preserve"> </w:t>
      </w:r>
      <w:r w:rsidR="00EC14E5" w:rsidRPr="00CC7752">
        <w:rPr>
          <w:rFonts w:ascii="Book Antiqua" w:eastAsia="Book Antiqua" w:hAnsi="Book Antiqua" w:cs="Book Antiqua"/>
        </w:rPr>
        <w:t>in</w:t>
      </w:r>
      <w:r w:rsidR="00063D9E">
        <w:rPr>
          <w:rFonts w:ascii="Book Antiqua" w:eastAsia="Book Antiqua" w:hAnsi="Book Antiqua" w:cs="Book Antiqua"/>
        </w:rPr>
        <w:t xml:space="preserve"> </w:t>
      </w:r>
      <w:r w:rsidR="00EC14E5" w:rsidRPr="00CC7752">
        <w:rPr>
          <w:rFonts w:ascii="Book Antiqua" w:eastAsia="Book Antiqua" w:hAnsi="Book Antiqua" w:cs="Book Antiqua"/>
        </w:rPr>
        <w:t>the</w:t>
      </w:r>
      <w:r w:rsidR="00063D9E">
        <w:rPr>
          <w:rFonts w:ascii="Book Antiqua" w:eastAsia="Book Antiqua" w:hAnsi="Book Antiqua" w:cs="Book Antiqua"/>
        </w:rPr>
        <w:t xml:space="preserve"> </w:t>
      </w:r>
      <w:r w:rsidR="00EC14E5" w:rsidRPr="00CC7752">
        <w:rPr>
          <w:rFonts w:ascii="Book Antiqua" w:eastAsia="Book Antiqua" w:hAnsi="Book Antiqua" w:cs="Book Antiqua"/>
        </w:rPr>
        <w:t>clinical</w:t>
      </w:r>
      <w:r w:rsidR="00063D9E">
        <w:rPr>
          <w:rFonts w:ascii="Book Antiqua" w:eastAsia="Book Antiqua" w:hAnsi="Book Antiqua" w:cs="Book Antiqua"/>
        </w:rPr>
        <w:t xml:space="preserve"> </w:t>
      </w:r>
      <w:r w:rsidR="00EC14E5" w:rsidRPr="00CC7752">
        <w:rPr>
          <w:rFonts w:ascii="Book Antiqua" w:eastAsia="Book Antiqua" w:hAnsi="Book Antiqua" w:cs="Book Antiqua"/>
        </w:rPr>
        <w:t>severity</w:t>
      </w:r>
      <w:r w:rsidR="00063D9E">
        <w:rPr>
          <w:rFonts w:ascii="Book Antiqua" w:eastAsia="Book Antiqua" w:hAnsi="Book Antiqua" w:cs="Book Antiqua"/>
        </w:rPr>
        <w:t xml:space="preserve"> </w:t>
      </w:r>
      <w:r w:rsidR="00EC14E5" w:rsidRPr="00CC7752">
        <w:rPr>
          <w:rFonts w:ascii="Book Antiqua" w:eastAsia="Book Antiqua" w:hAnsi="Book Antiqua" w:cs="Book Antiqua"/>
        </w:rPr>
        <w:t>in</w:t>
      </w:r>
      <w:r w:rsidR="00063D9E">
        <w:rPr>
          <w:rFonts w:ascii="Book Antiqua" w:eastAsia="Book Antiqua" w:hAnsi="Book Antiqua" w:cs="Book Antiqua"/>
        </w:rPr>
        <w:t xml:space="preserve"> </w:t>
      </w:r>
      <w:r w:rsidR="00EC14E5" w:rsidRPr="00CC7752">
        <w:rPr>
          <w:rFonts w:ascii="Book Antiqua" w:eastAsia="Book Antiqua" w:hAnsi="Book Antiqua" w:cs="Book Antiqua"/>
        </w:rPr>
        <w:t>COVID-19</w:t>
      </w:r>
      <w:r w:rsidR="00063D9E">
        <w:rPr>
          <w:rFonts w:ascii="Book Antiqua" w:eastAsia="Book Antiqua" w:hAnsi="Book Antiqua" w:cs="Book Antiqua"/>
        </w:rPr>
        <w:t xml:space="preserve"> </w:t>
      </w:r>
      <w:proofErr w:type="gramStart"/>
      <w:r w:rsidR="00B42D30" w:rsidRPr="00CC7752">
        <w:rPr>
          <w:rFonts w:ascii="Book Antiqua" w:eastAsia="Book Antiqua" w:hAnsi="Book Antiqua" w:cs="Book Antiqua"/>
        </w:rPr>
        <w:t>patients</w:t>
      </w:r>
      <w:r w:rsidR="00577B9C" w:rsidRPr="00CC7752">
        <w:rPr>
          <w:rFonts w:ascii="Book Antiqua" w:eastAsia="Book Antiqua" w:hAnsi="Book Antiqua" w:cs="Book Antiqua"/>
          <w:vertAlign w:val="superscript"/>
        </w:rPr>
        <w:t>[</w:t>
      </w:r>
      <w:proofErr w:type="gramEnd"/>
      <w:r w:rsidRPr="00CC7752">
        <w:rPr>
          <w:rFonts w:ascii="Book Antiqua" w:eastAsia="Book Antiqua" w:hAnsi="Book Antiqua" w:cs="Book Antiqua"/>
          <w:vertAlign w:val="superscript"/>
        </w:rPr>
        <w:t>13]</w:t>
      </w:r>
      <w:r w:rsidRPr="00CC7752">
        <w:rPr>
          <w:rFonts w:ascii="Book Antiqua" w:eastAsia="Book Antiqua" w:hAnsi="Book Antiqua" w:cs="Book Antiqua"/>
        </w:rPr>
        <w:t>.</w:t>
      </w:r>
    </w:p>
    <w:p w14:paraId="1B8ADF9C" w14:textId="77777777" w:rsidR="00063D9E" w:rsidRPr="00063D9E" w:rsidRDefault="00063D9E" w:rsidP="00063D9E">
      <w:pPr>
        <w:spacing w:line="360" w:lineRule="auto"/>
        <w:ind w:firstLineChars="200" w:firstLine="480"/>
        <w:jc w:val="both"/>
        <w:rPr>
          <w:rFonts w:ascii="Book Antiqua" w:hAnsi="Book Antiqua"/>
          <w:lang w:eastAsia="zh-CN"/>
        </w:rPr>
      </w:pPr>
    </w:p>
    <w:p w14:paraId="151C9868" w14:textId="4CC60560" w:rsidR="00A77B3E" w:rsidRDefault="00325463" w:rsidP="00CC7752">
      <w:pPr>
        <w:spacing w:line="360" w:lineRule="auto"/>
        <w:jc w:val="both"/>
        <w:rPr>
          <w:rFonts w:ascii="Book Antiqua" w:hAnsi="Book Antiqua" w:cs="Book Antiqua"/>
          <w:lang w:eastAsia="zh-CN"/>
        </w:rPr>
      </w:pPr>
      <w:r w:rsidRPr="00CC7752">
        <w:rPr>
          <w:rFonts w:ascii="Book Antiqua" w:eastAsia="Book Antiqua" w:hAnsi="Book Antiqua" w:cs="Book Antiqua"/>
          <w:b/>
          <w:bCs/>
        </w:rPr>
        <w:t>Non-alcoholic</w:t>
      </w:r>
      <w:r w:rsidR="00063D9E">
        <w:rPr>
          <w:rFonts w:ascii="Book Antiqua" w:eastAsia="Book Antiqua" w:hAnsi="Book Antiqua" w:cs="Book Antiqua"/>
          <w:b/>
          <w:bCs/>
        </w:rPr>
        <w:t xml:space="preserve"> </w:t>
      </w:r>
      <w:r w:rsidRPr="00CC7752">
        <w:rPr>
          <w:rFonts w:ascii="Book Antiqua" w:eastAsia="Book Antiqua" w:hAnsi="Book Antiqua" w:cs="Book Antiqua"/>
          <w:b/>
          <w:bCs/>
        </w:rPr>
        <w:t>fatty</w:t>
      </w:r>
      <w:r w:rsidR="00063D9E">
        <w:rPr>
          <w:rFonts w:ascii="Book Antiqua" w:eastAsia="Book Antiqua" w:hAnsi="Book Antiqua" w:cs="Book Antiqua"/>
          <w:b/>
          <w:bCs/>
        </w:rPr>
        <w:t xml:space="preserve"> </w:t>
      </w:r>
      <w:r w:rsidRPr="00CC7752">
        <w:rPr>
          <w:rFonts w:ascii="Book Antiqua" w:eastAsia="Book Antiqua" w:hAnsi="Book Antiqua" w:cs="Book Antiqua"/>
          <w:b/>
          <w:bCs/>
        </w:rPr>
        <w:t>liver</w:t>
      </w:r>
      <w:r w:rsidR="00063D9E">
        <w:rPr>
          <w:rFonts w:ascii="Book Antiqua" w:eastAsia="Book Antiqua" w:hAnsi="Book Antiqua" w:cs="Book Antiqua"/>
          <w:b/>
          <w:bCs/>
        </w:rPr>
        <w:t xml:space="preserve"> </w:t>
      </w:r>
      <w:r w:rsidRPr="00CC7752">
        <w:rPr>
          <w:rFonts w:ascii="Book Antiqua" w:eastAsia="Book Antiqua" w:hAnsi="Book Antiqua" w:cs="Book Antiqua"/>
          <w:b/>
          <w:bCs/>
        </w:rPr>
        <w:t>disease</w:t>
      </w:r>
      <w:r w:rsidR="00063D9E">
        <w:rPr>
          <w:rFonts w:ascii="Book Antiqua" w:hAnsi="Book Antiqua" w:cs="Book Antiqua" w:hint="eastAsia"/>
          <w:b/>
          <w:bCs/>
          <w:lang w:eastAsia="zh-CN"/>
        </w:rPr>
        <w:t xml:space="preserve">: </w:t>
      </w:r>
      <w:r w:rsidR="00EC14E5"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influence</w:t>
      </w:r>
      <w:r w:rsidR="00063D9E">
        <w:rPr>
          <w:rFonts w:ascii="Book Antiqua" w:eastAsia="Book Antiqua" w:hAnsi="Book Antiqua" w:cs="Book Antiqua"/>
        </w:rPr>
        <w:t xml:space="preserve"> </w:t>
      </w:r>
      <w:r w:rsidR="00B42D30" w:rsidRPr="00CC7752">
        <w:rPr>
          <w:rFonts w:ascii="Book Antiqua" w:eastAsia="Book Antiqua" w:hAnsi="Book Antiqua" w:cs="Book Antiqua"/>
        </w:rPr>
        <w:t>of</w:t>
      </w:r>
      <w:r w:rsidR="00063D9E">
        <w:rPr>
          <w:rFonts w:ascii="Book Antiqua" w:eastAsia="Book Antiqua" w:hAnsi="Book Antiqua" w:cs="Book Antiqua"/>
        </w:rPr>
        <w:t xml:space="preserve"> </w:t>
      </w:r>
      <w:r w:rsidR="00063D9E">
        <w:rPr>
          <w:rFonts w:ascii="Book Antiqua" w:hAnsi="Book Antiqua" w:cs="Book Antiqua" w:hint="eastAsia"/>
          <w:lang w:eastAsia="zh-CN"/>
        </w:rPr>
        <w:t>n</w:t>
      </w:r>
      <w:r w:rsidR="00063D9E" w:rsidRPr="00063D9E">
        <w:rPr>
          <w:rFonts w:ascii="Book Antiqua" w:eastAsia="Book Antiqua" w:hAnsi="Book Antiqua" w:cs="Book Antiqua"/>
        </w:rPr>
        <w:t>on-alcoholic fatty liver disease (NAFLD)</w:t>
      </w:r>
      <w:r w:rsidR="00063D9E">
        <w:rPr>
          <w:rFonts w:ascii="Book Antiqua" w:eastAsia="Book Antiqua" w:hAnsi="Book Antiqua" w:cs="Book Antiqua"/>
        </w:rPr>
        <w:t xml:space="preserve"> </w:t>
      </w:r>
      <w:r w:rsidRPr="00CC7752">
        <w:rPr>
          <w:rFonts w:ascii="Book Antiqua" w:eastAsia="Book Antiqua" w:hAnsi="Book Antiqua" w:cs="Book Antiqua"/>
        </w:rPr>
        <w:t>on</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00EC14E5" w:rsidRPr="00CC7752">
        <w:rPr>
          <w:rFonts w:ascii="Book Antiqua" w:eastAsia="Book Antiqua" w:hAnsi="Book Antiqua" w:cs="Book Antiqua"/>
        </w:rPr>
        <w:t>infected</w:t>
      </w:r>
      <w:r w:rsidR="00063D9E">
        <w:rPr>
          <w:rFonts w:ascii="Book Antiqua" w:eastAsia="Book Antiqua" w:hAnsi="Book Antiqua" w:cs="Book Antiqua"/>
        </w:rPr>
        <w:t xml:space="preserve"> </w:t>
      </w:r>
      <w:r w:rsidR="00EC14E5" w:rsidRPr="00CC7752">
        <w:rPr>
          <w:rFonts w:ascii="Book Antiqua" w:eastAsia="Book Antiqua" w:hAnsi="Book Antiqua" w:cs="Book Antiqua"/>
        </w:rPr>
        <w:t>individuals</w:t>
      </w:r>
      <w:r w:rsidR="00063D9E">
        <w:rPr>
          <w:rFonts w:ascii="Book Antiqua" w:eastAsia="Book Antiqua" w:hAnsi="Book Antiqua" w:cs="Book Antiqua"/>
        </w:rPr>
        <w:t xml:space="preserve"> </w:t>
      </w:r>
      <w:r w:rsidR="00EC14E5" w:rsidRPr="00CC7752">
        <w:rPr>
          <w:rFonts w:ascii="Book Antiqua" w:eastAsia="Book Antiqua" w:hAnsi="Book Antiqua" w:cs="Book Antiqua"/>
        </w:rPr>
        <w:t>is</w:t>
      </w:r>
      <w:r w:rsidR="00063D9E">
        <w:rPr>
          <w:rFonts w:ascii="Book Antiqua" w:eastAsia="Book Antiqua" w:hAnsi="Book Antiqua" w:cs="Book Antiqua"/>
        </w:rPr>
        <w:t xml:space="preserve"> </w:t>
      </w:r>
      <w:r w:rsidR="00EC14E5" w:rsidRPr="00CC7752">
        <w:rPr>
          <w:rFonts w:ascii="Book Antiqua" w:eastAsia="Book Antiqua" w:hAnsi="Book Antiqua" w:cs="Book Antiqua"/>
        </w:rPr>
        <w:t>debatable</w:t>
      </w:r>
      <w:r w:rsidRPr="00CC7752">
        <w:rPr>
          <w:rFonts w:ascii="Book Antiqua" w:eastAsia="Book Antiqua" w:hAnsi="Book Antiqua" w:cs="Book Antiqua"/>
        </w:rPr>
        <w:t>.</w:t>
      </w:r>
      <w:r w:rsidR="00063D9E">
        <w:rPr>
          <w:rFonts w:ascii="Book Antiqua" w:eastAsia="Book Antiqua" w:hAnsi="Book Antiqua" w:cs="Book Antiqua"/>
        </w:rPr>
        <w:t xml:space="preserve"> </w:t>
      </w:r>
      <w:r w:rsidR="00C50875" w:rsidRPr="00CC7752">
        <w:rPr>
          <w:rFonts w:ascii="Book Antiqua" w:eastAsia="Book Antiqua" w:hAnsi="Book Antiqua" w:cs="Book Antiqua"/>
        </w:rPr>
        <w:t>Studies</w:t>
      </w:r>
      <w:r w:rsidR="00063D9E">
        <w:rPr>
          <w:rFonts w:ascii="Book Antiqua" w:eastAsia="Book Antiqua" w:hAnsi="Book Antiqua" w:cs="Book Antiqua"/>
        </w:rPr>
        <w:t xml:space="preserve"> </w:t>
      </w:r>
      <w:r w:rsidR="00C50875" w:rsidRPr="00CC7752">
        <w:rPr>
          <w:rFonts w:ascii="Book Antiqua" w:eastAsia="Book Antiqua" w:hAnsi="Book Antiqua" w:cs="Book Antiqua"/>
        </w:rPr>
        <w:t>have</w:t>
      </w:r>
      <w:r w:rsidR="00063D9E">
        <w:rPr>
          <w:rFonts w:ascii="Book Antiqua" w:eastAsia="Book Antiqua" w:hAnsi="Book Antiqua" w:cs="Book Antiqua"/>
        </w:rPr>
        <w:t xml:space="preserve"> </w:t>
      </w:r>
      <w:r w:rsidR="00C50875" w:rsidRPr="00CC7752">
        <w:rPr>
          <w:rFonts w:ascii="Book Antiqua" w:eastAsia="Book Antiqua" w:hAnsi="Book Antiqua" w:cs="Book Antiqua"/>
        </w:rPr>
        <w:t>reported</w:t>
      </w:r>
      <w:r w:rsidR="00063D9E">
        <w:rPr>
          <w:rFonts w:ascii="Book Antiqua" w:eastAsia="Book Antiqua" w:hAnsi="Book Antiqua" w:cs="Book Antiqua"/>
        </w:rPr>
        <w:t xml:space="preserve"> </w:t>
      </w:r>
      <w:r w:rsidR="00C50875" w:rsidRPr="00CC7752">
        <w:rPr>
          <w:rFonts w:ascii="Book Antiqua" w:eastAsia="Book Antiqua" w:hAnsi="Book Antiqua" w:cs="Book Antiqua"/>
        </w:rPr>
        <w:t>that</w:t>
      </w:r>
      <w:r w:rsidR="00063D9E">
        <w:rPr>
          <w:rFonts w:ascii="Book Antiqua" w:eastAsia="Book Antiqua" w:hAnsi="Book Antiqua" w:cs="Book Antiqua"/>
        </w:rPr>
        <w:t xml:space="preserve"> </w:t>
      </w:r>
      <w:r w:rsidR="00C50875" w:rsidRPr="00CC7752">
        <w:rPr>
          <w:rFonts w:ascii="Book Antiqua" w:eastAsia="Book Antiqua" w:hAnsi="Book Antiqua" w:cs="Book Antiqua"/>
        </w:rPr>
        <w:t>it</w:t>
      </w:r>
      <w:r w:rsidR="00063D9E">
        <w:rPr>
          <w:rFonts w:ascii="Book Antiqua" w:eastAsia="Book Antiqua" w:hAnsi="Book Antiqua" w:cs="Book Antiqua"/>
        </w:rPr>
        <w:t xml:space="preserve"> </w:t>
      </w:r>
      <w:r w:rsidR="00C50875" w:rsidRPr="00CC7752">
        <w:rPr>
          <w:rFonts w:ascii="Book Antiqua" w:eastAsia="Book Antiqua" w:hAnsi="Book Antiqua" w:cs="Book Antiqua"/>
        </w:rPr>
        <w:t>may</w:t>
      </w:r>
      <w:r w:rsidR="00063D9E">
        <w:rPr>
          <w:rFonts w:ascii="Book Antiqua" w:eastAsia="Book Antiqua" w:hAnsi="Book Antiqua" w:cs="Book Antiqua"/>
        </w:rPr>
        <w:t xml:space="preserve"> </w:t>
      </w:r>
      <w:r w:rsidR="00C50875" w:rsidRPr="00CC7752">
        <w:rPr>
          <w:rFonts w:ascii="Book Antiqua" w:eastAsia="Book Antiqua" w:hAnsi="Book Antiqua" w:cs="Book Antiqua"/>
        </w:rPr>
        <w:t>be</w:t>
      </w:r>
      <w:r w:rsidR="00063D9E">
        <w:rPr>
          <w:rFonts w:ascii="Book Antiqua" w:eastAsia="Book Antiqua" w:hAnsi="Book Antiqua" w:cs="Book Antiqua"/>
        </w:rPr>
        <w:t xml:space="preserve"> </w:t>
      </w:r>
      <w:r w:rsidR="00C50875" w:rsidRPr="00CC7752">
        <w:rPr>
          <w:rFonts w:ascii="Book Antiqua" w:eastAsia="Book Antiqua" w:hAnsi="Book Antiqua" w:cs="Book Antiqua"/>
        </w:rPr>
        <w:t>difficult</w:t>
      </w:r>
      <w:r w:rsidR="00063D9E">
        <w:rPr>
          <w:rFonts w:ascii="Book Antiqua" w:eastAsia="Book Antiqua" w:hAnsi="Book Antiqua" w:cs="Book Antiqua"/>
        </w:rPr>
        <w:t xml:space="preserve"> </w:t>
      </w:r>
      <w:r w:rsidR="00C50875" w:rsidRPr="00CC7752">
        <w:rPr>
          <w:rFonts w:ascii="Book Antiqua" w:eastAsia="Book Antiqua" w:hAnsi="Book Antiqua" w:cs="Book Antiqua"/>
        </w:rPr>
        <w:t>to</w:t>
      </w:r>
      <w:r w:rsidR="00063D9E">
        <w:rPr>
          <w:rFonts w:ascii="Book Antiqua" w:eastAsia="Book Antiqua" w:hAnsi="Book Antiqua" w:cs="Book Antiqua"/>
        </w:rPr>
        <w:t xml:space="preserve"> </w:t>
      </w:r>
      <w:r w:rsidR="00C50875" w:rsidRPr="00CC7752">
        <w:rPr>
          <w:rFonts w:ascii="Book Antiqua" w:eastAsia="Book Antiqua" w:hAnsi="Book Antiqua" w:cs="Book Antiqua"/>
        </w:rPr>
        <w:t>identify</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effects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NAFLD</w:t>
      </w:r>
      <w:r w:rsidR="00063D9E">
        <w:rPr>
          <w:rFonts w:ascii="Book Antiqua" w:eastAsia="Book Antiqua" w:hAnsi="Book Antiqua" w:cs="Book Antiqua"/>
        </w:rPr>
        <w:t xml:space="preserve"> </w:t>
      </w:r>
      <w:r w:rsidRPr="00CC7752">
        <w:rPr>
          <w:rFonts w:ascii="Book Antiqua" w:eastAsia="Book Antiqua" w:hAnsi="Book Antiqua" w:cs="Book Antiqua"/>
        </w:rPr>
        <w:t>from</w:t>
      </w:r>
      <w:r w:rsidR="00063D9E">
        <w:rPr>
          <w:rFonts w:ascii="Book Antiqua" w:eastAsia="Book Antiqua" w:hAnsi="Book Antiqua" w:cs="Book Antiqua"/>
        </w:rPr>
        <w:t xml:space="preserve"> </w:t>
      </w:r>
      <w:r w:rsidRPr="00CC7752">
        <w:rPr>
          <w:rFonts w:ascii="Book Antiqua" w:eastAsia="Book Antiqua" w:hAnsi="Book Antiqua" w:cs="Book Antiqua"/>
        </w:rPr>
        <w:t>other</w:t>
      </w:r>
      <w:r w:rsidR="00063D9E">
        <w:rPr>
          <w:rFonts w:ascii="Book Antiqua" w:eastAsia="Book Antiqua" w:hAnsi="Book Antiqua" w:cs="Book Antiqua"/>
        </w:rPr>
        <w:t xml:space="preserve"> </w:t>
      </w:r>
      <w:r w:rsidRPr="00CC7752">
        <w:rPr>
          <w:rFonts w:ascii="Book Antiqua" w:eastAsia="Book Antiqua" w:hAnsi="Book Antiqua" w:cs="Book Antiqua"/>
        </w:rPr>
        <w:t>metabolic</w:t>
      </w:r>
      <w:r w:rsidR="00063D9E">
        <w:rPr>
          <w:rFonts w:ascii="Book Antiqua" w:eastAsia="Book Antiqua" w:hAnsi="Book Antiqua" w:cs="Book Antiqua"/>
        </w:rPr>
        <w:t xml:space="preserve"> </w:t>
      </w:r>
      <w:r w:rsidR="00C50875" w:rsidRPr="00CC7752">
        <w:rPr>
          <w:rFonts w:ascii="Book Antiqua" w:eastAsia="Book Antiqua" w:hAnsi="Book Antiqua" w:cs="Book Antiqua"/>
        </w:rPr>
        <w:t>conditions</w:t>
      </w:r>
      <w:r w:rsidR="00063D9E">
        <w:rPr>
          <w:rFonts w:ascii="Book Antiqua" w:eastAsia="Book Antiqua" w:hAnsi="Book Antiqua" w:cs="Book Antiqua"/>
        </w:rPr>
        <w:t xml:space="preserve"> </w:t>
      </w:r>
      <w:r w:rsidR="00C50875"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lastRenderedPageBreak/>
        <w:t>viral-induced</w:t>
      </w:r>
      <w:r w:rsidR="00063D9E">
        <w:rPr>
          <w:rFonts w:ascii="Book Antiqua" w:eastAsia="Book Antiqua" w:hAnsi="Book Antiqua" w:cs="Book Antiqua"/>
        </w:rPr>
        <w:t xml:space="preserve"> </w:t>
      </w:r>
      <w:r w:rsidRPr="00CC7752">
        <w:rPr>
          <w:rFonts w:ascii="Book Antiqua" w:eastAsia="Book Antiqua" w:hAnsi="Book Antiqua" w:cs="Book Antiqua"/>
        </w:rPr>
        <w:t>steatosis.</w:t>
      </w:r>
      <w:r w:rsidR="00063D9E">
        <w:rPr>
          <w:rFonts w:ascii="Book Antiqua" w:eastAsia="Book Antiqua" w:hAnsi="Book Antiqua" w:cs="Book Antiqua"/>
        </w:rPr>
        <w:t xml:space="preserve"> </w:t>
      </w:r>
      <w:r w:rsidR="00C50875"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retrospective</w:t>
      </w:r>
      <w:r w:rsidR="00063D9E">
        <w:rPr>
          <w:rFonts w:ascii="Book Antiqua" w:eastAsia="Book Antiqua" w:hAnsi="Book Antiqua" w:cs="Book Antiqua"/>
        </w:rPr>
        <w:t xml:space="preserve"> </w:t>
      </w:r>
      <w:r w:rsidRPr="00CC7752">
        <w:rPr>
          <w:rFonts w:ascii="Book Antiqua" w:eastAsia="Book Antiqua" w:hAnsi="Book Antiqua" w:cs="Book Antiqua"/>
        </w:rPr>
        <w:t>series</w:t>
      </w:r>
      <w:r w:rsidR="00063D9E">
        <w:rPr>
          <w:rFonts w:ascii="Book Antiqua" w:eastAsia="Book Antiqua" w:hAnsi="Book Antiqua" w:cs="Book Antiqua"/>
        </w:rPr>
        <w:t xml:space="preserve"> </w:t>
      </w:r>
      <w:r w:rsidR="00B42D30" w:rsidRPr="00CC7752">
        <w:rPr>
          <w:rFonts w:ascii="Book Antiqua" w:eastAsia="Book Antiqua" w:hAnsi="Book Antiqua" w:cs="Book Antiqua"/>
        </w:rPr>
        <w:t>based</w:t>
      </w:r>
      <w:r w:rsidR="00063D9E">
        <w:rPr>
          <w:rFonts w:ascii="Book Antiqua" w:eastAsia="Book Antiqua" w:hAnsi="Book Antiqua" w:cs="Book Antiqua"/>
        </w:rPr>
        <w:t xml:space="preserve"> </w:t>
      </w:r>
      <w:r w:rsidR="00B42D30" w:rsidRPr="00CC7752">
        <w:rPr>
          <w:rFonts w:ascii="Book Antiqua" w:eastAsia="Book Antiqua" w:hAnsi="Book Antiqua" w:cs="Book Antiqua"/>
        </w:rPr>
        <w:t>on</w:t>
      </w:r>
      <w:r w:rsidR="00063D9E">
        <w:rPr>
          <w:rFonts w:ascii="Book Antiqua" w:eastAsia="Book Antiqua" w:hAnsi="Book Antiqua" w:cs="Book Antiqua"/>
        </w:rPr>
        <w:t xml:space="preserve"> </w:t>
      </w:r>
      <w:r w:rsidR="00C50875" w:rsidRPr="00CC7752">
        <w:rPr>
          <w:rFonts w:ascii="Book Antiqua" w:eastAsia="Book Antiqua" w:hAnsi="Book Antiqua" w:cs="Book Antiqua"/>
        </w:rPr>
        <w:t>about</w:t>
      </w:r>
      <w:r w:rsidR="00063D9E">
        <w:rPr>
          <w:rFonts w:ascii="Book Antiqua" w:eastAsia="Book Antiqua" w:hAnsi="Book Antiqua" w:cs="Book Antiqua"/>
        </w:rPr>
        <w:t xml:space="preserve"> </w:t>
      </w:r>
      <w:r w:rsidR="00C50875" w:rsidRPr="00CC7752">
        <w:rPr>
          <w:rFonts w:ascii="Book Antiqua" w:eastAsia="Book Antiqua" w:hAnsi="Book Antiqua" w:cs="Book Antiqua"/>
        </w:rPr>
        <w:t>200</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063D9E">
        <w:rPr>
          <w:rFonts w:ascii="Book Antiqua" w:eastAsia="Book Antiqua" w:hAnsi="Book Antiqua" w:cs="Book Antiqua"/>
        </w:rPr>
        <w:t xml:space="preserve"> </w:t>
      </w:r>
      <w:r w:rsidR="00C50875" w:rsidRPr="00CC7752">
        <w:rPr>
          <w:rFonts w:ascii="Book Antiqua" w:eastAsia="Book Antiqua" w:hAnsi="Book Antiqua" w:cs="Book Antiqua"/>
        </w:rPr>
        <w:t>patients</w:t>
      </w:r>
      <w:r w:rsidR="00063D9E">
        <w:rPr>
          <w:rFonts w:ascii="Book Antiqua" w:eastAsia="Book Antiqua" w:hAnsi="Book Antiqua" w:cs="Book Antiqua"/>
        </w:rPr>
        <w:t xml:space="preserve"> </w:t>
      </w:r>
      <w:r w:rsidR="00C50875" w:rsidRPr="00CC7752">
        <w:rPr>
          <w:rFonts w:ascii="Book Antiqua" w:eastAsia="Book Antiqua" w:hAnsi="Book Antiqua" w:cs="Book Antiqua"/>
        </w:rPr>
        <w:t>showed</w:t>
      </w:r>
      <w:r w:rsidR="00063D9E">
        <w:rPr>
          <w:rFonts w:ascii="Book Antiqua" w:eastAsia="Book Antiqua" w:hAnsi="Book Antiqua" w:cs="Book Antiqua"/>
        </w:rPr>
        <w:t xml:space="preserve"> </w:t>
      </w:r>
      <w:r w:rsidRPr="00CC7752">
        <w:rPr>
          <w:rFonts w:ascii="Book Antiqua" w:eastAsia="Book Antiqua" w:hAnsi="Book Antiqua" w:cs="Book Antiqua"/>
        </w:rPr>
        <w:t>NAFLD</w:t>
      </w:r>
      <w:r w:rsidR="00063D9E">
        <w:rPr>
          <w:rFonts w:ascii="Book Antiqua" w:eastAsia="Book Antiqua" w:hAnsi="Book Antiqua" w:cs="Book Antiqua"/>
        </w:rPr>
        <w:t xml:space="preserve"> </w:t>
      </w:r>
      <w:r w:rsidR="00C50875" w:rsidRPr="00CC7752">
        <w:rPr>
          <w:rFonts w:ascii="Book Antiqua" w:eastAsia="Book Antiqua" w:hAnsi="Book Antiqua" w:cs="Book Antiqua"/>
        </w:rPr>
        <w:t>to</w:t>
      </w:r>
      <w:r w:rsidR="00063D9E">
        <w:rPr>
          <w:rFonts w:ascii="Book Antiqua" w:eastAsia="Book Antiqua" w:hAnsi="Book Antiqua" w:cs="Book Antiqua"/>
        </w:rPr>
        <w:t xml:space="preserve"> </w:t>
      </w:r>
      <w:r w:rsidR="00C50875" w:rsidRPr="00CC7752">
        <w:rPr>
          <w:rFonts w:ascii="Book Antiqua" w:eastAsia="Book Antiqua" w:hAnsi="Book Antiqua" w:cs="Book Antiqua"/>
        </w:rPr>
        <w:t>be</w:t>
      </w:r>
      <w:r w:rsidR="00063D9E">
        <w:rPr>
          <w:rFonts w:ascii="Book Antiqua" w:eastAsia="Book Antiqua" w:hAnsi="Book Antiqua" w:cs="Book Antiqua"/>
        </w:rPr>
        <w:t xml:space="preserve"> </w:t>
      </w:r>
      <w:r w:rsidR="00C50875"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risk</w:t>
      </w:r>
      <w:r w:rsidR="00063D9E">
        <w:rPr>
          <w:rFonts w:ascii="Book Antiqua" w:eastAsia="Book Antiqua" w:hAnsi="Book Antiqua" w:cs="Book Antiqua"/>
        </w:rPr>
        <w:t xml:space="preserve"> </w:t>
      </w:r>
      <w:r w:rsidRPr="00CC7752">
        <w:rPr>
          <w:rFonts w:ascii="Book Antiqua" w:eastAsia="Book Antiqua" w:hAnsi="Book Antiqua" w:cs="Book Antiqua"/>
        </w:rPr>
        <w:t>factor</w:t>
      </w:r>
      <w:r w:rsidR="00063D9E">
        <w:rPr>
          <w:rFonts w:ascii="Book Antiqua" w:eastAsia="Book Antiqua" w:hAnsi="Book Antiqua" w:cs="Book Antiqua"/>
        </w:rPr>
        <w:t xml:space="preserve"> </w:t>
      </w:r>
      <w:r w:rsidR="00C50875" w:rsidRPr="00CC7752">
        <w:rPr>
          <w:rFonts w:ascii="Book Antiqua" w:eastAsia="Book Antiqua" w:hAnsi="Book Antiqua" w:cs="Book Antiqua"/>
        </w:rPr>
        <w:t>in</w:t>
      </w:r>
      <w:r w:rsidR="00B42D30"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00C50875" w:rsidRPr="00CC7752">
        <w:rPr>
          <w:rFonts w:ascii="Book Antiqua" w:eastAsia="Book Antiqua" w:hAnsi="Book Antiqua" w:cs="Book Antiqua"/>
        </w:rPr>
        <w:t>infection</w:t>
      </w:r>
      <w:r w:rsidR="00063D9E">
        <w:rPr>
          <w:rFonts w:ascii="Book Antiqua" w:eastAsia="Book Antiqua" w:hAnsi="Book Antiqua" w:cs="Book Antiqua"/>
        </w:rPr>
        <w:t xml:space="preserve"> </w:t>
      </w:r>
      <w:r w:rsidR="00C50875" w:rsidRPr="00CC7752">
        <w:rPr>
          <w:rFonts w:ascii="Book Antiqua" w:eastAsia="Book Antiqua" w:hAnsi="Book Antiqua" w:cs="Book Antiqua"/>
        </w:rPr>
        <w:t>severity</w:t>
      </w:r>
      <w:r w:rsidR="00B42D30" w:rsidRPr="00CC7752">
        <w:rPr>
          <w:rFonts w:ascii="Book Antiqua" w:eastAsia="Book Antiqua" w:hAnsi="Book Antiqua" w:cs="Book Antiqua"/>
        </w:rPr>
        <w:t>;</w:t>
      </w:r>
      <w:r w:rsidR="00063D9E">
        <w:rPr>
          <w:rFonts w:ascii="Book Antiqua" w:eastAsia="Book Antiqua" w:hAnsi="Book Antiqua" w:cs="Book Antiqua"/>
        </w:rPr>
        <w:t xml:space="preserve"> </w:t>
      </w:r>
      <w:r w:rsidR="00C50875" w:rsidRPr="00CC7752">
        <w:rPr>
          <w:rFonts w:ascii="Book Antiqua" w:eastAsia="Book Antiqua" w:hAnsi="Book Antiqua" w:cs="Book Antiqua"/>
        </w:rPr>
        <w:t>elevated</w:t>
      </w:r>
      <w:r w:rsidR="00063D9E">
        <w:rPr>
          <w:rFonts w:ascii="Book Antiqua" w:eastAsia="Book Antiqua" w:hAnsi="Book Antiqua" w:cs="Book Antiqua"/>
        </w:rPr>
        <w:t xml:space="preserve"> </w:t>
      </w:r>
      <w:r w:rsidR="00C50875" w:rsidRPr="00CC7752">
        <w:rPr>
          <w:rFonts w:ascii="Book Antiqua" w:eastAsia="Book Antiqua" w:hAnsi="Book Antiqua" w:cs="Book Antiqua"/>
        </w:rPr>
        <w:t>levels</w:t>
      </w:r>
      <w:r w:rsidR="00063D9E">
        <w:rPr>
          <w:rFonts w:ascii="Book Antiqua" w:eastAsia="Book Antiqua" w:hAnsi="Book Antiqua" w:cs="Book Antiqua"/>
        </w:rPr>
        <w:t xml:space="preserve"> </w:t>
      </w:r>
      <w:r w:rsidR="00C50875"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enzyme</w:t>
      </w:r>
      <w:r w:rsidR="00B42D30"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longer</w:t>
      </w:r>
      <w:r w:rsidR="00063D9E">
        <w:rPr>
          <w:rFonts w:ascii="Book Antiqua" w:eastAsia="Book Antiqua" w:hAnsi="Book Antiqua" w:cs="Book Antiqua"/>
        </w:rPr>
        <w:t xml:space="preserve"> </w:t>
      </w:r>
      <w:r w:rsidRPr="00CC7752">
        <w:rPr>
          <w:rFonts w:ascii="Book Antiqua" w:eastAsia="Book Antiqua" w:hAnsi="Book Antiqua" w:cs="Book Antiqua"/>
        </w:rPr>
        <w:t>shedding</w:t>
      </w:r>
      <w:r w:rsidR="00063D9E">
        <w:rPr>
          <w:rFonts w:ascii="Book Antiqua" w:eastAsia="Book Antiqua" w:hAnsi="Book Antiqua" w:cs="Book Antiqua"/>
        </w:rPr>
        <w:t xml:space="preserve"> </w:t>
      </w:r>
      <w:r w:rsidRPr="00CC7752">
        <w:rPr>
          <w:rFonts w:ascii="Book Antiqua" w:eastAsia="Book Antiqua" w:hAnsi="Book Antiqua" w:cs="Book Antiqua"/>
        </w:rPr>
        <w:t>time</w:t>
      </w:r>
      <w:r w:rsidR="00C50875" w:rsidRPr="00CC7752">
        <w:rPr>
          <w:rFonts w:ascii="Book Antiqua" w:eastAsia="Book Antiqua" w:hAnsi="Book Antiqua" w:cs="Book Antiqua"/>
        </w:rPr>
        <w:t>s</w:t>
      </w:r>
      <w:r w:rsidR="00063D9E">
        <w:rPr>
          <w:rFonts w:ascii="Book Antiqua" w:eastAsia="Book Antiqua" w:hAnsi="Book Antiqua" w:cs="Book Antiqua"/>
        </w:rPr>
        <w:t xml:space="preserve"> </w:t>
      </w:r>
      <w:r w:rsidR="00C50875" w:rsidRPr="00CC7752">
        <w:rPr>
          <w:rFonts w:ascii="Book Antiqua" w:eastAsia="Book Antiqua" w:hAnsi="Book Antiqua" w:cs="Book Antiqua"/>
        </w:rPr>
        <w:t>of</w:t>
      </w:r>
      <w:r w:rsidR="00063D9E">
        <w:rPr>
          <w:rFonts w:ascii="Book Antiqua" w:eastAsia="Book Antiqua" w:hAnsi="Book Antiqua" w:cs="Book Antiqua"/>
        </w:rPr>
        <w:t xml:space="preserve"> </w:t>
      </w:r>
      <w:r w:rsidR="00C50875" w:rsidRPr="00CC7752">
        <w:rPr>
          <w:rFonts w:ascii="Book Antiqua" w:eastAsia="Book Antiqua" w:hAnsi="Book Antiqua" w:cs="Book Antiqua"/>
        </w:rPr>
        <w:t>the</w:t>
      </w:r>
      <w:r w:rsidR="00063D9E">
        <w:rPr>
          <w:rFonts w:ascii="Book Antiqua" w:eastAsia="Book Antiqua" w:hAnsi="Book Antiqua" w:cs="Book Antiqua"/>
        </w:rPr>
        <w:t xml:space="preserve"> </w:t>
      </w:r>
      <w:proofErr w:type="gramStart"/>
      <w:r w:rsidR="00C50875" w:rsidRPr="00CC7752">
        <w:rPr>
          <w:rFonts w:ascii="Book Antiqua" w:eastAsia="Book Antiqua" w:hAnsi="Book Antiqua" w:cs="Book Antiqua"/>
        </w:rPr>
        <w:t>virus</w:t>
      </w:r>
      <w:r w:rsidR="00577B9C" w:rsidRPr="00CC7752">
        <w:rPr>
          <w:rFonts w:ascii="Book Antiqua" w:eastAsia="Book Antiqua" w:hAnsi="Book Antiqua" w:cs="Book Antiqua"/>
          <w:vertAlign w:val="superscript"/>
        </w:rPr>
        <w:t>[</w:t>
      </w:r>
      <w:proofErr w:type="gramEnd"/>
      <w:r w:rsidRPr="00CC7752">
        <w:rPr>
          <w:rFonts w:ascii="Book Antiqua" w:eastAsia="Book Antiqua" w:hAnsi="Book Antiqua" w:cs="Book Antiqua"/>
          <w:vertAlign w:val="superscript"/>
        </w:rPr>
        <w:t>13]</w:t>
      </w:r>
      <w:r w:rsidRPr="00CC7752">
        <w:rPr>
          <w:rFonts w:ascii="Book Antiqua" w:eastAsia="Book Antiqua" w:hAnsi="Book Antiqua" w:cs="Book Antiqua"/>
        </w:rPr>
        <w:t>.</w:t>
      </w:r>
    </w:p>
    <w:p w14:paraId="741CB816" w14:textId="77777777" w:rsidR="00063D9E" w:rsidRPr="00063D9E" w:rsidRDefault="00063D9E" w:rsidP="00CC7752">
      <w:pPr>
        <w:spacing w:line="360" w:lineRule="auto"/>
        <w:jc w:val="both"/>
        <w:rPr>
          <w:rFonts w:ascii="Book Antiqua" w:hAnsi="Book Antiqua"/>
          <w:lang w:eastAsia="zh-CN"/>
        </w:rPr>
      </w:pPr>
    </w:p>
    <w:p w14:paraId="60519C28" w14:textId="4E12D9CD" w:rsidR="00A77B3E" w:rsidRDefault="00325463" w:rsidP="00CC7752">
      <w:pPr>
        <w:spacing w:line="360" w:lineRule="auto"/>
        <w:jc w:val="both"/>
        <w:rPr>
          <w:rFonts w:ascii="Book Antiqua" w:hAnsi="Book Antiqua" w:cs="Book Antiqua"/>
          <w:lang w:eastAsia="zh-CN"/>
        </w:rPr>
      </w:pPr>
      <w:r w:rsidRPr="00CC7752">
        <w:rPr>
          <w:rFonts w:ascii="Book Antiqua" w:eastAsia="Book Antiqua" w:hAnsi="Book Antiqua" w:cs="Book Antiqua"/>
          <w:b/>
          <w:bCs/>
        </w:rPr>
        <w:t>Immune</w:t>
      </w:r>
      <w:r w:rsidR="00063D9E">
        <w:rPr>
          <w:rFonts w:ascii="Book Antiqua" w:eastAsia="Book Antiqua" w:hAnsi="Book Antiqua" w:cs="Book Antiqua"/>
          <w:b/>
          <w:bCs/>
        </w:rPr>
        <w:t xml:space="preserve"> </w:t>
      </w:r>
      <w:r w:rsidRPr="00CC7752">
        <w:rPr>
          <w:rFonts w:ascii="Book Antiqua" w:eastAsia="Book Antiqua" w:hAnsi="Book Antiqua" w:cs="Book Antiqua"/>
          <w:b/>
          <w:bCs/>
        </w:rPr>
        <w:t>hepatitis,</w:t>
      </w:r>
      <w:r w:rsidR="00063D9E">
        <w:rPr>
          <w:rFonts w:ascii="Book Antiqua" w:eastAsia="Book Antiqua" w:hAnsi="Book Antiqua" w:cs="Book Antiqua"/>
          <w:b/>
          <w:bCs/>
        </w:rPr>
        <w:t xml:space="preserve"> </w:t>
      </w:r>
      <w:r w:rsidRPr="00CC7752">
        <w:rPr>
          <w:rFonts w:ascii="Book Antiqua" w:eastAsia="Book Antiqua" w:hAnsi="Book Antiqua" w:cs="Book Antiqua"/>
          <w:b/>
          <w:bCs/>
        </w:rPr>
        <w:t>viral</w:t>
      </w:r>
      <w:r w:rsidR="00063D9E">
        <w:rPr>
          <w:rFonts w:ascii="Book Antiqua" w:eastAsia="Book Antiqua" w:hAnsi="Book Antiqua" w:cs="Book Antiqua"/>
          <w:b/>
          <w:bCs/>
        </w:rPr>
        <w:t xml:space="preserve"> </w:t>
      </w:r>
      <w:r w:rsidRPr="00CC7752">
        <w:rPr>
          <w:rFonts w:ascii="Book Antiqua" w:eastAsia="Book Antiqua" w:hAnsi="Book Antiqua" w:cs="Book Antiqua"/>
          <w:b/>
          <w:bCs/>
        </w:rPr>
        <w:t>chronic</w:t>
      </w:r>
      <w:r w:rsidR="00063D9E">
        <w:rPr>
          <w:rFonts w:ascii="Book Antiqua" w:eastAsia="Book Antiqua" w:hAnsi="Book Antiqua" w:cs="Book Antiqua"/>
          <w:b/>
          <w:bCs/>
        </w:rPr>
        <w:t xml:space="preserve"> </w:t>
      </w:r>
      <w:r w:rsidRPr="00CC7752">
        <w:rPr>
          <w:rFonts w:ascii="Book Antiqua" w:eastAsia="Book Antiqua" w:hAnsi="Book Antiqua" w:cs="Book Antiqua"/>
          <w:b/>
          <w:bCs/>
        </w:rPr>
        <w:t>hepatitis</w:t>
      </w:r>
      <w:r w:rsidR="00063D9E">
        <w:rPr>
          <w:rFonts w:ascii="Book Antiqua" w:hAnsi="Book Antiqua" w:cs="Book Antiqua" w:hint="eastAsia"/>
          <w:b/>
          <w:bCs/>
          <w:lang w:eastAsia="zh-CN"/>
        </w:rPr>
        <w:t>:</w:t>
      </w:r>
      <w:r w:rsidR="00063D9E">
        <w:rPr>
          <w:rFonts w:ascii="Book Antiqua" w:eastAsia="Book Antiqua" w:hAnsi="Book Antiqua" w:cs="Book Antiqua"/>
          <w:b/>
          <w:bCs/>
        </w:rPr>
        <w:t xml:space="preserve"> </w:t>
      </w:r>
      <w:r w:rsidR="00C50875" w:rsidRPr="00CC7752">
        <w:rPr>
          <w:rFonts w:ascii="Book Antiqua" w:eastAsia="Book Antiqua" w:hAnsi="Book Antiqua" w:cs="Book Antiqua"/>
        </w:rPr>
        <w:t>Studies</w:t>
      </w:r>
      <w:r w:rsidR="00063D9E">
        <w:rPr>
          <w:rFonts w:ascii="Book Antiqua" w:eastAsia="Book Antiqua" w:hAnsi="Book Antiqua" w:cs="Book Antiqua"/>
        </w:rPr>
        <w:t xml:space="preserve"> </w:t>
      </w:r>
      <w:r w:rsidR="00C50875" w:rsidRPr="00CC7752">
        <w:rPr>
          <w:rFonts w:ascii="Book Antiqua" w:eastAsia="Book Antiqua" w:hAnsi="Book Antiqua" w:cs="Book Antiqua"/>
        </w:rPr>
        <w:t>have</w:t>
      </w:r>
      <w:r w:rsidR="00063D9E">
        <w:rPr>
          <w:rFonts w:ascii="Book Antiqua" w:eastAsia="Book Antiqua" w:hAnsi="Book Antiqua" w:cs="Book Antiqua"/>
        </w:rPr>
        <w:t xml:space="preserve"> </w:t>
      </w:r>
      <w:r w:rsidR="00C50875" w:rsidRPr="00CC7752">
        <w:rPr>
          <w:rFonts w:ascii="Book Antiqua" w:eastAsia="Book Antiqua" w:hAnsi="Book Antiqua" w:cs="Book Antiqua"/>
        </w:rPr>
        <w:t>reported</w:t>
      </w:r>
      <w:r w:rsidR="00063D9E">
        <w:rPr>
          <w:rFonts w:ascii="Book Antiqua" w:eastAsia="Book Antiqua" w:hAnsi="Book Antiqua" w:cs="Book Antiqua"/>
        </w:rPr>
        <w:t xml:space="preserve"> </w:t>
      </w:r>
      <w:r w:rsidR="00C50875" w:rsidRPr="00CC7752">
        <w:rPr>
          <w:rFonts w:ascii="Book Antiqua" w:eastAsia="Book Antiqua" w:hAnsi="Book Antiqua" w:cs="Book Antiqua"/>
        </w:rPr>
        <w:t>that</w:t>
      </w:r>
      <w:r w:rsidR="00063D9E">
        <w:rPr>
          <w:rFonts w:ascii="Book Antiqua" w:eastAsia="Book Antiqua" w:hAnsi="Book Antiqua" w:cs="Book Antiqua"/>
        </w:rPr>
        <w:t xml:space="preserve"> </w:t>
      </w:r>
      <w:r w:rsidR="00C50875" w:rsidRPr="00CC7752">
        <w:rPr>
          <w:rFonts w:ascii="Book Antiqua" w:eastAsia="Book Antiqua" w:hAnsi="Book Antiqua" w:cs="Book Antiqua"/>
        </w:rPr>
        <w:t>individuals</w:t>
      </w:r>
      <w:r w:rsidR="00063D9E">
        <w:rPr>
          <w:rFonts w:ascii="Book Antiqua" w:eastAsia="Book Antiqua" w:hAnsi="Book Antiqua" w:cs="Book Antiqua"/>
        </w:rPr>
        <w:t xml:space="preserve"> </w:t>
      </w:r>
      <w:r w:rsidR="00C50875"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autoimmune</w:t>
      </w:r>
      <w:r w:rsidR="00063D9E">
        <w:rPr>
          <w:rFonts w:ascii="Book Antiqua" w:eastAsia="Book Antiqua" w:hAnsi="Book Antiqua" w:cs="Book Antiqua"/>
        </w:rPr>
        <w:t xml:space="preserve"> </w:t>
      </w:r>
      <w:r w:rsidRPr="00CC7752">
        <w:rPr>
          <w:rFonts w:ascii="Book Antiqua" w:eastAsia="Book Antiqua" w:hAnsi="Book Antiqua" w:cs="Book Antiqua"/>
        </w:rPr>
        <w:t>hepatitis</w:t>
      </w:r>
      <w:r w:rsidR="00063D9E">
        <w:rPr>
          <w:rFonts w:ascii="Book Antiqua" w:eastAsia="Book Antiqua" w:hAnsi="Book Antiqua" w:cs="Book Antiqua"/>
        </w:rPr>
        <w:t xml:space="preserve"> </w:t>
      </w:r>
      <w:r w:rsidR="00C50875" w:rsidRPr="00CC7752">
        <w:rPr>
          <w:rFonts w:ascii="Book Antiqua" w:eastAsia="Book Antiqua" w:hAnsi="Book Antiqua" w:cs="Book Antiqua"/>
        </w:rPr>
        <w:t>tend</w:t>
      </w:r>
      <w:r w:rsidR="00063D9E">
        <w:rPr>
          <w:rFonts w:ascii="Book Antiqua" w:eastAsia="Book Antiqua" w:hAnsi="Book Antiqua" w:cs="Book Antiqua"/>
        </w:rPr>
        <w:t xml:space="preserve"> </w:t>
      </w:r>
      <w:r w:rsidR="00C50875" w:rsidRPr="00CC7752">
        <w:rPr>
          <w:rFonts w:ascii="Book Antiqua" w:eastAsia="Book Antiqua" w:hAnsi="Book Antiqua" w:cs="Book Antiqua"/>
        </w:rPr>
        <w:t>to</w:t>
      </w:r>
      <w:r w:rsidR="00063D9E">
        <w:rPr>
          <w:rFonts w:ascii="Book Antiqua" w:eastAsia="Book Antiqua" w:hAnsi="Book Antiqua" w:cs="Book Antiqua"/>
        </w:rPr>
        <w:t xml:space="preserve"> </w:t>
      </w:r>
      <w:r w:rsidR="00C50875" w:rsidRPr="00CC7752">
        <w:rPr>
          <w:rFonts w:ascii="Book Antiqua" w:eastAsia="Book Antiqua" w:hAnsi="Book Antiqua" w:cs="Book Antiqua"/>
        </w:rPr>
        <w:t>show</w:t>
      </w:r>
      <w:r w:rsidR="00063D9E">
        <w:rPr>
          <w:rFonts w:ascii="Book Antiqua" w:eastAsia="Book Antiqua" w:hAnsi="Book Antiqua" w:cs="Book Antiqua"/>
        </w:rPr>
        <w:t xml:space="preserve"> </w:t>
      </w:r>
      <w:r w:rsidRPr="00CC7752">
        <w:rPr>
          <w:rFonts w:ascii="Book Antiqua" w:eastAsia="Book Antiqua" w:hAnsi="Book Antiqua" w:cs="Book Antiqua"/>
        </w:rPr>
        <w:t>COVID-19-related</w:t>
      </w:r>
      <w:r w:rsidR="00063D9E">
        <w:rPr>
          <w:rFonts w:ascii="Book Antiqua" w:eastAsia="Book Antiqua" w:hAnsi="Book Antiqua" w:cs="Book Antiqua"/>
        </w:rPr>
        <w:t xml:space="preserve"> </w:t>
      </w:r>
      <w:r w:rsidRPr="00CC7752">
        <w:rPr>
          <w:rFonts w:ascii="Book Antiqua" w:eastAsia="Book Antiqua" w:hAnsi="Book Antiqua" w:cs="Book Antiqua"/>
        </w:rPr>
        <w:t>mortality</w:t>
      </w:r>
      <w:r w:rsidR="00063D9E">
        <w:rPr>
          <w:rFonts w:ascii="Book Antiqua" w:eastAsia="Book Antiqua" w:hAnsi="Book Antiqua" w:cs="Book Antiqua"/>
        </w:rPr>
        <w:t xml:space="preserve"> </w:t>
      </w:r>
      <w:r w:rsidR="00C50875" w:rsidRPr="00CC7752">
        <w:rPr>
          <w:rFonts w:ascii="Book Antiqua" w:eastAsia="Book Antiqua" w:hAnsi="Book Antiqua" w:cs="Book Antiqua"/>
        </w:rPr>
        <w:t>rates</w:t>
      </w:r>
      <w:r w:rsidR="00063D9E">
        <w:rPr>
          <w:rFonts w:ascii="Book Antiqua" w:eastAsia="Book Antiqua" w:hAnsi="Book Antiqua" w:cs="Book Antiqua"/>
        </w:rPr>
        <w:t xml:space="preserve"> </w:t>
      </w:r>
      <w:r w:rsidR="00C50875" w:rsidRPr="00CC7752">
        <w:rPr>
          <w:rFonts w:ascii="Book Antiqua" w:eastAsia="Book Antiqua" w:hAnsi="Book Antiqua" w:cs="Book Antiqua"/>
        </w:rPr>
        <w:t>similar</w:t>
      </w:r>
      <w:r w:rsidR="00063D9E">
        <w:rPr>
          <w:rFonts w:ascii="Book Antiqua" w:eastAsia="Book Antiqua" w:hAnsi="Book Antiqua" w:cs="Book Antiqua"/>
        </w:rPr>
        <w:t xml:space="preserve"> </w:t>
      </w:r>
      <w:r w:rsidR="00B42D30" w:rsidRPr="00CC7752">
        <w:rPr>
          <w:rFonts w:ascii="Book Antiqua" w:eastAsia="Book Antiqua" w:hAnsi="Book Antiqua" w:cs="Book Antiqua"/>
        </w:rPr>
        <w:t>to</w:t>
      </w:r>
      <w:r w:rsidR="00063D9E">
        <w:rPr>
          <w:rFonts w:ascii="Book Antiqua" w:eastAsia="Book Antiqua" w:hAnsi="Book Antiqua" w:cs="Book Antiqua"/>
        </w:rPr>
        <w:t xml:space="preserve"> </w:t>
      </w:r>
      <w:r w:rsidR="00C50875" w:rsidRPr="00CC7752">
        <w:rPr>
          <w:rFonts w:ascii="Book Antiqua" w:eastAsia="Book Antiqua" w:hAnsi="Book Antiqua" w:cs="Book Antiqua"/>
        </w:rPr>
        <w:t>normal</w:t>
      </w:r>
      <w:r w:rsidR="00063D9E">
        <w:rPr>
          <w:rFonts w:ascii="Book Antiqua" w:eastAsia="Book Antiqua" w:hAnsi="Book Antiqua" w:cs="Book Antiqua"/>
        </w:rPr>
        <w:t xml:space="preserve"> </w:t>
      </w:r>
      <w:r w:rsidR="00C50875" w:rsidRPr="00CC7752">
        <w:rPr>
          <w:rFonts w:ascii="Book Antiqua" w:eastAsia="Book Antiqua" w:hAnsi="Book Antiqua" w:cs="Book Antiqua"/>
        </w:rPr>
        <w:t>matched-individuals</w:t>
      </w:r>
      <w:r w:rsidR="00063D9E">
        <w:rPr>
          <w:rFonts w:ascii="Book Antiqua" w:eastAsia="Book Antiqua" w:hAnsi="Book Antiqua" w:cs="Book Antiqua"/>
        </w:rPr>
        <w:t xml:space="preserve"> </w:t>
      </w:r>
      <w:r w:rsidR="00C50875" w:rsidRPr="00CC7752">
        <w:rPr>
          <w:rFonts w:ascii="Book Antiqua" w:eastAsia="Book Antiqua" w:hAnsi="Book Antiqua" w:cs="Book Antiqua"/>
        </w:rPr>
        <w:t>of</w:t>
      </w:r>
      <w:r w:rsidR="00063D9E">
        <w:rPr>
          <w:rFonts w:ascii="Book Antiqua" w:eastAsia="Book Antiqua" w:hAnsi="Book Antiqua" w:cs="Book Antiqua"/>
        </w:rPr>
        <w:t xml:space="preserve"> </w:t>
      </w:r>
      <w:r w:rsidR="00C50875" w:rsidRPr="00CC7752">
        <w:rPr>
          <w:rFonts w:ascii="Book Antiqua" w:eastAsia="Book Antiqua" w:hAnsi="Book Antiqua" w:cs="Book Antiqua"/>
        </w:rPr>
        <w:t>the</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population</w:t>
      </w:r>
      <w:r w:rsidR="00577B9C" w:rsidRPr="00CC7752">
        <w:rPr>
          <w:rFonts w:ascii="Book Antiqua" w:eastAsia="Book Antiqua" w:hAnsi="Book Antiqua" w:cs="Book Antiqua"/>
          <w:vertAlign w:val="superscript"/>
        </w:rPr>
        <w:t>[</w:t>
      </w:r>
      <w:proofErr w:type="gramEnd"/>
      <w:r w:rsidR="00865893" w:rsidRPr="00CC7752">
        <w:rPr>
          <w:rFonts w:ascii="Book Antiqua" w:eastAsia="Book Antiqua" w:hAnsi="Book Antiqua" w:cs="Book Antiqua"/>
          <w:vertAlign w:val="superscript"/>
        </w:rPr>
        <w:t>64</w:t>
      </w:r>
      <w:r w:rsidRPr="00CC7752">
        <w:rPr>
          <w:rFonts w:ascii="Book Antiqua" w:eastAsia="Book Antiqua" w:hAnsi="Book Antiqua" w:cs="Book Antiqua"/>
          <w:vertAlign w:val="superscript"/>
        </w:rPr>
        <w:t>]</w:t>
      </w:r>
      <w:r w:rsidR="00B42D30" w:rsidRPr="00CC7752">
        <w:rPr>
          <w:rFonts w:ascii="Book Antiqua" w:eastAsia="Book Antiqua" w:hAnsi="Book Antiqua" w:cs="Book Antiqua"/>
        </w:rPr>
        <w:t>.</w:t>
      </w:r>
      <w:r w:rsidR="00063D9E">
        <w:rPr>
          <w:rFonts w:ascii="Book Antiqua" w:eastAsia="Book Antiqua" w:hAnsi="Book Antiqua" w:cs="Book Antiqua"/>
        </w:rPr>
        <w:t xml:space="preserve"> </w:t>
      </w:r>
      <w:r w:rsidR="00B42D30" w:rsidRPr="00CC7752">
        <w:rPr>
          <w:rFonts w:ascii="Book Antiqua" w:eastAsia="Book Antiqua" w:hAnsi="Book Antiqua" w:cs="Book Antiqua"/>
        </w:rPr>
        <w:t>I</w:t>
      </w:r>
      <w:r w:rsidRPr="00CC7752">
        <w:rPr>
          <w:rFonts w:ascii="Book Antiqua" w:eastAsia="Book Antiqua" w:hAnsi="Book Antiqua" w:cs="Book Antiqua"/>
        </w:rPr>
        <w:t>mmunosuppression</w:t>
      </w:r>
      <w:r w:rsidR="00063D9E">
        <w:rPr>
          <w:rFonts w:ascii="Book Antiqua" w:eastAsia="Book Antiqua" w:hAnsi="Book Antiqua" w:cs="Book Antiqua"/>
        </w:rPr>
        <w:t xml:space="preserve"> </w:t>
      </w:r>
      <w:r w:rsidR="00C50875" w:rsidRPr="00CC7752">
        <w:rPr>
          <w:rFonts w:ascii="Book Antiqua" w:eastAsia="Book Antiqua" w:hAnsi="Book Antiqua" w:cs="Book Antiqua"/>
        </w:rPr>
        <w:t>use</w:t>
      </w:r>
      <w:r w:rsidR="00063D9E">
        <w:rPr>
          <w:rFonts w:ascii="Book Antiqua" w:eastAsia="Book Antiqua" w:hAnsi="Book Antiqua" w:cs="Book Antiqua"/>
        </w:rPr>
        <w:t xml:space="preserve"> </w:t>
      </w:r>
      <w:r w:rsidR="00C50875" w:rsidRPr="00CC7752">
        <w:rPr>
          <w:rFonts w:ascii="Book Antiqua" w:eastAsia="Book Antiqua" w:hAnsi="Book Antiqua" w:cs="Book Antiqua"/>
        </w:rPr>
        <w:t>does</w:t>
      </w:r>
      <w:r w:rsidR="00063D9E">
        <w:rPr>
          <w:rFonts w:ascii="Book Antiqua" w:eastAsia="Book Antiqua" w:hAnsi="Book Antiqua" w:cs="Book Antiqua"/>
        </w:rPr>
        <w:t xml:space="preserve"> </w:t>
      </w:r>
      <w:r w:rsidR="00C50875" w:rsidRPr="00CC7752">
        <w:rPr>
          <w:rFonts w:ascii="Book Antiqua" w:eastAsia="Book Antiqua" w:hAnsi="Book Antiqua" w:cs="Book Antiqua"/>
        </w:rPr>
        <w:t>not</w:t>
      </w:r>
      <w:r w:rsidR="00063D9E">
        <w:rPr>
          <w:rFonts w:ascii="Book Antiqua" w:eastAsia="Book Antiqua" w:hAnsi="Book Antiqua" w:cs="Book Antiqua"/>
        </w:rPr>
        <w:t xml:space="preserve"> </w:t>
      </w:r>
      <w:r w:rsidR="00C50875" w:rsidRPr="00CC7752">
        <w:rPr>
          <w:rFonts w:ascii="Book Antiqua" w:eastAsia="Book Antiqua" w:hAnsi="Book Antiqua" w:cs="Book Antiqua"/>
        </w:rPr>
        <w:t>seem</w:t>
      </w:r>
      <w:r w:rsidR="00063D9E">
        <w:rPr>
          <w:rFonts w:ascii="Book Antiqua" w:eastAsia="Book Antiqua" w:hAnsi="Book Antiqua" w:cs="Book Antiqua"/>
        </w:rPr>
        <w:t xml:space="preserve"> </w:t>
      </w:r>
      <w:r w:rsidR="00C50875" w:rsidRPr="00CC7752">
        <w:rPr>
          <w:rFonts w:ascii="Book Antiqua" w:eastAsia="Book Antiqua" w:hAnsi="Book Antiqua" w:cs="Book Antiqua"/>
        </w:rPr>
        <w:t>to</w:t>
      </w:r>
      <w:r w:rsidR="00063D9E">
        <w:rPr>
          <w:rFonts w:ascii="Book Antiqua" w:eastAsia="Book Antiqua" w:hAnsi="Book Antiqua" w:cs="Book Antiqua"/>
        </w:rPr>
        <w:t xml:space="preserve"> </w:t>
      </w:r>
      <w:r w:rsidR="00C50875"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an</w:t>
      </w:r>
      <w:r w:rsidR="00063D9E">
        <w:rPr>
          <w:rFonts w:ascii="Book Antiqua" w:eastAsia="Book Antiqua" w:hAnsi="Book Antiqua" w:cs="Book Antiqua"/>
        </w:rPr>
        <w:t xml:space="preserve"> </w:t>
      </w:r>
      <w:r w:rsidRPr="00CC7752">
        <w:rPr>
          <w:rFonts w:ascii="Book Antiqua" w:eastAsia="Book Antiqua" w:hAnsi="Book Antiqua" w:cs="Book Antiqua"/>
        </w:rPr>
        <w:t>independent</w:t>
      </w:r>
      <w:r w:rsidR="00063D9E">
        <w:rPr>
          <w:rFonts w:ascii="Book Antiqua" w:eastAsia="Book Antiqua" w:hAnsi="Book Antiqua" w:cs="Book Antiqua"/>
        </w:rPr>
        <w:t xml:space="preserve"> </w:t>
      </w:r>
      <w:r w:rsidR="00C50875" w:rsidRPr="00CC7752">
        <w:rPr>
          <w:rFonts w:ascii="Book Antiqua" w:eastAsia="Book Antiqua" w:hAnsi="Book Antiqua" w:cs="Book Antiqua"/>
        </w:rPr>
        <w:t>mortality</w:t>
      </w:r>
      <w:r w:rsidR="00063D9E">
        <w:rPr>
          <w:rFonts w:ascii="Book Antiqua" w:eastAsia="Book Antiqua" w:hAnsi="Book Antiqua" w:cs="Book Antiqua"/>
        </w:rPr>
        <w:t xml:space="preserve"> </w:t>
      </w:r>
      <w:r w:rsidRPr="00CC7752">
        <w:rPr>
          <w:rFonts w:ascii="Book Antiqua" w:eastAsia="Book Antiqua" w:hAnsi="Book Antiqua" w:cs="Book Antiqua"/>
        </w:rPr>
        <w:t>risk</w:t>
      </w:r>
      <w:r w:rsidR="00063D9E">
        <w:rPr>
          <w:rFonts w:ascii="Book Antiqua" w:eastAsia="Book Antiqua" w:hAnsi="Book Antiqua" w:cs="Book Antiqua"/>
        </w:rPr>
        <w:t xml:space="preserve"> </w:t>
      </w:r>
      <w:r w:rsidRPr="00CC7752">
        <w:rPr>
          <w:rFonts w:ascii="Book Antiqua" w:eastAsia="Book Antiqua" w:hAnsi="Book Antiqua" w:cs="Book Antiqua"/>
        </w:rPr>
        <w:t>factor.</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regards</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00C50875" w:rsidRPr="00CC7752">
        <w:rPr>
          <w:rFonts w:ascii="Book Antiqua" w:eastAsia="Book Antiqua" w:hAnsi="Book Antiqua" w:cs="Book Antiqua"/>
        </w:rPr>
        <w:t>chronic</w:t>
      </w:r>
      <w:r w:rsidR="00063D9E">
        <w:rPr>
          <w:rFonts w:ascii="Book Antiqua" w:eastAsia="Book Antiqua" w:hAnsi="Book Antiqua" w:cs="Book Antiqua"/>
        </w:rPr>
        <w:t xml:space="preserve"> </w:t>
      </w:r>
      <w:r w:rsidR="00C50875" w:rsidRPr="00CC7752">
        <w:rPr>
          <w:rFonts w:ascii="Book Antiqua" w:eastAsia="Book Antiqua" w:hAnsi="Book Antiqua" w:cs="Book Antiqua"/>
        </w:rPr>
        <w:t>hepatitis</w:t>
      </w:r>
      <w:r w:rsidR="00063D9E">
        <w:rPr>
          <w:rFonts w:ascii="Book Antiqua" w:eastAsia="Book Antiqua" w:hAnsi="Book Antiqua" w:cs="Book Antiqua"/>
        </w:rPr>
        <w:t xml:space="preserve"> </w:t>
      </w:r>
      <w:r w:rsidR="00C50875" w:rsidRPr="00CC7752">
        <w:rPr>
          <w:rFonts w:ascii="Book Antiqua" w:eastAsia="Book Antiqua" w:hAnsi="Book Antiqua" w:cs="Book Antiqua"/>
        </w:rPr>
        <w:t>B</w:t>
      </w:r>
      <w:r w:rsidR="00063D9E">
        <w:rPr>
          <w:rFonts w:ascii="Book Antiqua" w:eastAsia="Book Antiqua" w:hAnsi="Book Antiqua" w:cs="Book Antiqua"/>
        </w:rPr>
        <w:t xml:space="preserve"> </w:t>
      </w:r>
      <w:r w:rsidR="00C50875" w:rsidRPr="00CC7752">
        <w:rPr>
          <w:rFonts w:ascii="Book Antiqua" w:eastAsia="Book Antiqua" w:hAnsi="Book Antiqua" w:cs="Book Antiqua"/>
        </w:rPr>
        <w:t>individuals</w:t>
      </w:r>
      <w:r w:rsidR="00063D9E">
        <w:rPr>
          <w:rFonts w:ascii="Book Antiqua" w:eastAsia="Book Antiqua" w:hAnsi="Book Antiqua" w:cs="Book Antiqua"/>
        </w:rPr>
        <w:t xml:space="preserve"> </w:t>
      </w:r>
      <w:r w:rsidR="00C50875" w:rsidRPr="00CC7752">
        <w:rPr>
          <w:rFonts w:ascii="Book Antiqua" w:eastAsia="Book Antiqua" w:hAnsi="Book Antiqua" w:cs="Book Antiqua"/>
        </w:rPr>
        <w:t>in</w:t>
      </w:r>
      <w:r w:rsidR="00063D9E">
        <w:rPr>
          <w:rFonts w:ascii="Book Antiqua" w:eastAsia="Book Antiqua" w:hAnsi="Book Antiqua" w:cs="Book Antiqua"/>
        </w:rPr>
        <w:t xml:space="preserve"> </w:t>
      </w:r>
      <w:r w:rsidR="00C50875" w:rsidRPr="00CC7752">
        <w:rPr>
          <w:rFonts w:ascii="Book Antiqua" w:eastAsia="Book Antiqua" w:hAnsi="Book Antiqua" w:cs="Book Antiqua"/>
        </w:rPr>
        <w:t>the</w:t>
      </w:r>
      <w:r w:rsidR="00063D9E">
        <w:rPr>
          <w:rFonts w:ascii="Book Antiqua" w:eastAsia="Book Antiqua" w:hAnsi="Book Antiqua" w:cs="Book Antiqua"/>
        </w:rPr>
        <w:t xml:space="preserve"> </w:t>
      </w:r>
      <w:r w:rsidR="00C50875" w:rsidRPr="00CC7752">
        <w:rPr>
          <w:rFonts w:ascii="Book Antiqua" w:eastAsia="Book Antiqua" w:hAnsi="Book Antiqua" w:cs="Book Antiqua"/>
        </w:rPr>
        <w:t>phase</w:t>
      </w:r>
      <w:r w:rsidR="00063D9E">
        <w:rPr>
          <w:rFonts w:ascii="Book Antiqua" w:eastAsia="Book Antiqua" w:hAnsi="Book Antiqua" w:cs="Book Antiqua"/>
        </w:rPr>
        <w:t xml:space="preserve"> </w:t>
      </w:r>
      <w:r w:rsidR="00C50875"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immune</w:t>
      </w:r>
      <w:r w:rsidR="00063D9E">
        <w:rPr>
          <w:rFonts w:ascii="Book Antiqua" w:eastAsia="Book Antiqua" w:hAnsi="Book Antiqua" w:cs="Book Antiqua"/>
        </w:rPr>
        <w:t xml:space="preserve"> </w:t>
      </w:r>
      <w:r w:rsidRPr="00CC7752">
        <w:rPr>
          <w:rFonts w:ascii="Book Antiqua" w:eastAsia="Book Antiqua" w:hAnsi="Book Antiqua" w:cs="Book Antiqua"/>
        </w:rPr>
        <w:t>tolerance,</w:t>
      </w:r>
      <w:r w:rsidR="00063D9E">
        <w:rPr>
          <w:rFonts w:ascii="Book Antiqua" w:eastAsia="Book Antiqua" w:hAnsi="Book Antiqua" w:cs="Book Antiqua"/>
        </w:rPr>
        <w:t xml:space="preserve"> </w:t>
      </w:r>
      <w:r w:rsidR="00BE36FF" w:rsidRPr="00CC7752">
        <w:rPr>
          <w:rFonts w:ascii="Book Antiqua" w:eastAsia="Book Antiqua" w:hAnsi="Book Antiqua" w:cs="Book Antiqua"/>
        </w:rPr>
        <w:t>studies</w:t>
      </w:r>
      <w:r w:rsidR="00063D9E">
        <w:rPr>
          <w:rFonts w:ascii="Book Antiqua" w:eastAsia="Book Antiqua" w:hAnsi="Book Antiqua" w:cs="Book Antiqua"/>
        </w:rPr>
        <w:t xml:space="preserve"> </w:t>
      </w:r>
      <w:r w:rsidR="00BE36FF" w:rsidRPr="00CC7752">
        <w:rPr>
          <w:rFonts w:ascii="Book Antiqua" w:eastAsia="Book Antiqua" w:hAnsi="Book Antiqua" w:cs="Book Antiqua"/>
        </w:rPr>
        <w:t>still</w:t>
      </w:r>
      <w:r w:rsidR="00063D9E">
        <w:rPr>
          <w:rFonts w:ascii="Book Antiqua" w:eastAsia="Book Antiqua" w:hAnsi="Book Antiqua" w:cs="Book Antiqua"/>
        </w:rPr>
        <w:t xml:space="preserve"> </w:t>
      </w:r>
      <w:r w:rsidR="00BE36FF" w:rsidRPr="00CC7752">
        <w:rPr>
          <w:rFonts w:ascii="Book Antiqua" w:eastAsia="Book Antiqua" w:hAnsi="Book Antiqua" w:cs="Book Antiqua"/>
        </w:rPr>
        <w:t>need</w:t>
      </w:r>
      <w:r w:rsidR="00063D9E">
        <w:rPr>
          <w:rFonts w:ascii="Book Antiqua" w:eastAsia="Book Antiqua" w:hAnsi="Book Antiqua" w:cs="Book Antiqua"/>
        </w:rPr>
        <w:t xml:space="preserve"> </w:t>
      </w:r>
      <w:r w:rsidR="00BE36FF" w:rsidRPr="00CC7752">
        <w:rPr>
          <w:rFonts w:ascii="Book Antiqua" w:eastAsia="Book Antiqua" w:hAnsi="Book Antiqua" w:cs="Book Antiqua"/>
        </w:rPr>
        <w:t>to</w:t>
      </w:r>
      <w:r w:rsidR="00063D9E">
        <w:rPr>
          <w:rFonts w:ascii="Book Antiqua" w:eastAsia="Book Antiqua" w:hAnsi="Book Antiqua" w:cs="Book Antiqua"/>
        </w:rPr>
        <w:t xml:space="preserve"> </w:t>
      </w:r>
      <w:r w:rsidR="00BE36FF" w:rsidRPr="00CC7752">
        <w:rPr>
          <w:rFonts w:ascii="Book Antiqua" w:eastAsia="Book Antiqua" w:hAnsi="Book Antiqua" w:cs="Book Antiqua"/>
        </w:rPr>
        <w:t>be</w:t>
      </w:r>
      <w:r w:rsidR="00063D9E">
        <w:rPr>
          <w:rFonts w:ascii="Book Antiqua" w:eastAsia="Book Antiqua" w:hAnsi="Book Antiqua" w:cs="Book Antiqua"/>
        </w:rPr>
        <w:t xml:space="preserve"> </w:t>
      </w:r>
      <w:r w:rsidR="00BE36FF" w:rsidRPr="00CC7752">
        <w:rPr>
          <w:rFonts w:ascii="Book Antiqua" w:eastAsia="Book Antiqua" w:hAnsi="Book Antiqua" w:cs="Book Antiqua"/>
        </w:rPr>
        <w:t>performed</w:t>
      </w:r>
      <w:r w:rsidR="00063D9E">
        <w:rPr>
          <w:rFonts w:ascii="Book Antiqua" w:eastAsia="Book Antiqua" w:hAnsi="Book Antiqua" w:cs="Book Antiqua"/>
        </w:rPr>
        <w:t xml:space="preserve"> </w:t>
      </w:r>
      <w:r w:rsidR="00BE36FF" w:rsidRPr="00CC7752">
        <w:rPr>
          <w:rFonts w:ascii="Book Antiqua" w:eastAsia="Book Antiqua" w:hAnsi="Book Antiqua" w:cs="Book Antiqua"/>
        </w:rPr>
        <w:t>to</w:t>
      </w:r>
      <w:r w:rsidR="00063D9E">
        <w:rPr>
          <w:rFonts w:ascii="Book Antiqua" w:eastAsia="Book Antiqua" w:hAnsi="Book Antiqua" w:cs="Book Antiqua"/>
        </w:rPr>
        <w:t xml:space="preserve"> </w:t>
      </w:r>
      <w:r w:rsidR="00BE36FF" w:rsidRPr="00CC7752">
        <w:rPr>
          <w:rFonts w:ascii="Book Antiqua" w:eastAsia="Book Antiqua" w:hAnsi="Book Antiqua" w:cs="Book Antiqua"/>
        </w:rPr>
        <w:t>show</w:t>
      </w:r>
      <w:r w:rsidR="00063D9E">
        <w:rPr>
          <w:rFonts w:ascii="Book Antiqua" w:eastAsia="Book Antiqua" w:hAnsi="Book Antiqua" w:cs="Book Antiqua"/>
        </w:rPr>
        <w:t xml:space="preserve"> </w:t>
      </w:r>
      <w:r w:rsidR="00BE36FF" w:rsidRPr="00CC7752">
        <w:rPr>
          <w:rFonts w:ascii="Book Antiqua" w:eastAsia="Book Antiqua" w:hAnsi="Book Antiqua" w:cs="Book Antiqua"/>
        </w:rPr>
        <w:t>if</w:t>
      </w:r>
      <w:r w:rsidR="00063D9E">
        <w:rPr>
          <w:rFonts w:ascii="Book Antiqua" w:eastAsia="Book Antiqua" w:hAnsi="Book Antiqua" w:cs="Book Antiqua"/>
        </w:rPr>
        <w:t xml:space="preserve"> </w:t>
      </w:r>
      <w:r w:rsidR="00BE36FF" w:rsidRPr="00CC7752">
        <w:rPr>
          <w:rFonts w:ascii="Book Antiqua" w:eastAsia="Book Antiqua" w:hAnsi="Book Antiqua" w:cs="Book Antiqua"/>
        </w:rPr>
        <w:t>these</w:t>
      </w:r>
      <w:r w:rsidR="00063D9E">
        <w:rPr>
          <w:rFonts w:ascii="Book Antiqua" w:eastAsia="Book Antiqua" w:hAnsi="Book Antiqua" w:cs="Book Antiqua"/>
        </w:rPr>
        <w:t xml:space="preserve"> </w:t>
      </w:r>
      <w:r w:rsidR="00BE36FF" w:rsidRPr="00CC7752">
        <w:rPr>
          <w:rFonts w:ascii="Book Antiqua" w:eastAsia="Book Antiqua" w:hAnsi="Book Antiqua" w:cs="Book Antiqua"/>
        </w:rPr>
        <w:t>individuals</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00BE36FF" w:rsidRPr="00CC7752">
        <w:rPr>
          <w:rFonts w:ascii="Book Antiqua" w:eastAsia="Book Antiqua" w:hAnsi="Book Antiqua" w:cs="Book Antiqua"/>
        </w:rPr>
        <w:t>persistent</w:t>
      </w:r>
      <w:r w:rsidR="00063D9E">
        <w:rPr>
          <w:rFonts w:ascii="Book Antiqua" w:eastAsia="Book Antiqua" w:hAnsi="Book Antiqua" w:cs="Book Antiqua"/>
        </w:rPr>
        <w:t xml:space="preserve"> </w:t>
      </w:r>
      <w:r w:rsidR="00BE36FF" w:rsidRPr="00CC7752">
        <w:rPr>
          <w:rFonts w:ascii="Book Antiqua" w:eastAsia="Book Antiqua" w:hAnsi="Book Antiqua" w:cs="Book Antiqua"/>
        </w:rPr>
        <w:t>liver</w:t>
      </w:r>
      <w:r w:rsidR="00063D9E">
        <w:rPr>
          <w:rFonts w:ascii="Book Antiqua" w:eastAsia="Book Antiqua" w:hAnsi="Book Antiqua" w:cs="Book Antiqua"/>
        </w:rPr>
        <w:t xml:space="preserve"> </w:t>
      </w:r>
      <w:r w:rsidR="00BE36FF"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after</w:t>
      </w:r>
      <w:r w:rsidR="00063D9E">
        <w:rPr>
          <w:rFonts w:ascii="Book Antiqua" w:eastAsia="Book Antiqua" w:hAnsi="Book Antiqua" w:cs="Book Antiqua"/>
        </w:rPr>
        <w:t xml:space="preserve"> </w:t>
      </w:r>
      <w:r w:rsidR="00BE36FF" w:rsidRPr="00CC7752">
        <w:rPr>
          <w:rFonts w:ascii="Book Antiqua" w:eastAsia="Book Antiqua" w:hAnsi="Book Antiqua" w:cs="Book Antiqua"/>
        </w:rPr>
        <w:t>infection</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Studied</w:t>
      </w:r>
      <w:r w:rsidR="00063D9E">
        <w:rPr>
          <w:rFonts w:ascii="Book Antiqua" w:eastAsia="Book Antiqua" w:hAnsi="Book Antiqua" w:cs="Book Antiqua"/>
        </w:rPr>
        <w:t xml:space="preserve"> </w:t>
      </w:r>
      <w:r w:rsidRPr="00CC7752">
        <w:rPr>
          <w:rFonts w:ascii="Book Antiqua" w:eastAsia="Book Antiqua" w:hAnsi="Book Antiqua" w:cs="Book Antiqua"/>
        </w:rPr>
        <w:t>based</w:t>
      </w:r>
      <w:r w:rsidR="00063D9E">
        <w:rPr>
          <w:rFonts w:ascii="Book Antiqua" w:eastAsia="Book Antiqua" w:hAnsi="Book Antiqua" w:cs="Book Antiqua"/>
        </w:rPr>
        <w:t xml:space="preserve"> </w:t>
      </w:r>
      <w:r w:rsidRPr="00CC7752">
        <w:rPr>
          <w:rFonts w:ascii="Book Antiqua" w:eastAsia="Book Antiqua" w:hAnsi="Book Antiqua" w:cs="Book Antiqua"/>
        </w:rPr>
        <w:t>on</w:t>
      </w:r>
      <w:r w:rsidR="00063D9E">
        <w:rPr>
          <w:rFonts w:ascii="Book Antiqua" w:eastAsia="Book Antiqua" w:hAnsi="Book Antiqua" w:cs="Book Antiqua"/>
        </w:rPr>
        <w:t xml:space="preserve"> </w:t>
      </w:r>
      <w:r w:rsidRPr="00CC7752">
        <w:rPr>
          <w:rFonts w:ascii="Book Antiqua" w:eastAsia="Book Antiqua" w:hAnsi="Book Antiqua" w:cs="Book Antiqua"/>
        </w:rPr>
        <w:t>guidelines</w:t>
      </w:r>
      <w:r w:rsidR="00063D9E">
        <w:rPr>
          <w:rFonts w:ascii="Book Antiqua" w:eastAsia="Book Antiqua" w:hAnsi="Book Antiqua" w:cs="Book Antiqua"/>
        </w:rPr>
        <w:t xml:space="preserve"> </w:t>
      </w:r>
      <w:r w:rsidRPr="00CC7752">
        <w:rPr>
          <w:rFonts w:ascii="Book Antiqua" w:eastAsia="Book Antiqua" w:hAnsi="Book Antiqua" w:cs="Book Antiqua"/>
        </w:rPr>
        <w:t>from</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Chinese</w:t>
      </w:r>
      <w:r w:rsidR="00063D9E">
        <w:rPr>
          <w:rFonts w:ascii="Book Antiqua" w:eastAsia="Book Antiqua" w:hAnsi="Book Antiqua" w:cs="Book Antiqua"/>
        </w:rPr>
        <w:t xml:space="preserve"> </w:t>
      </w:r>
      <w:r w:rsidRPr="00CC7752">
        <w:rPr>
          <w:rFonts w:ascii="Book Antiqua" w:eastAsia="Book Antiqua" w:hAnsi="Book Antiqua" w:cs="Book Antiqua"/>
        </w:rPr>
        <w:t>Medical</w:t>
      </w:r>
      <w:r w:rsidR="00063D9E">
        <w:rPr>
          <w:rFonts w:ascii="Book Antiqua" w:eastAsia="Book Antiqua" w:hAnsi="Book Antiqua" w:cs="Book Antiqua"/>
        </w:rPr>
        <w:t xml:space="preserve"> </w:t>
      </w:r>
      <w:r w:rsidRPr="00CC7752">
        <w:rPr>
          <w:rFonts w:ascii="Book Antiqua" w:eastAsia="Book Antiqua" w:hAnsi="Book Antiqua" w:cs="Book Antiqua"/>
        </w:rPr>
        <w:t>Association</w:t>
      </w:r>
      <w:r w:rsidR="00063D9E">
        <w:rPr>
          <w:rFonts w:ascii="Book Antiqua" w:eastAsia="Book Antiqua" w:hAnsi="Book Antiqua" w:cs="Book Antiqua"/>
        </w:rPr>
        <w:t xml:space="preserve"> </w:t>
      </w:r>
      <w:r w:rsidR="00BE36FF" w:rsidRPr="00CC7752">
        <w:rPr>
          <w:rFonts w:ascii="Book Antiqua" w:eastAsia="Book Antiqua" w:hAnsi="Book Antiqua" w:cs="Book Antiqua"/>
        </w:rPr>
        <w:t>reported</w:t>
      </w:r>
      <w:r w:rsidR="00063D9E">
        <w:rPr>
          <w:rFonts w:ascii="Book Antiqua" w:eastAsia="Book Antiqua" w:hAnsi="Book Antiqua" w:cs="Book Antiqua"/>
        </w:rPr>
        <w:t xml:space="preserve"> </w:t>
      </w:r>
      <w:r w:rsidR="00BE36FF"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for</w:t>
      </w:r>
      <w:r w:rsidR="00063D9E">
        <w:rPr>
          <w:rFonts w:ascii="Book Antiqua" w:eastAsia="Book Antiqua" w:hAnsi="Book Antiqua" w:cs="Book Antiqua"/>
        </w:rPr>
        <w:t xml:space="preserve"> </w:t>
      </w:r>
      <w:r w:rsidRPr="00CC7752">
        <w:rPr>
          <w:rFonts w:ascii="Book Antiqua" w:eastAsia="Book Antiqua" w:hAnsi="Book Antiqua" w:cs="Book Antiqua"/>
        </w:rPr>
        <w:t>hepatitis-B</w:t>
      </w:r>
      <w:r w:rsidR="00063D9E">
        <w:rPr>
          <w:rFonts w:ascii="Book Antiqua" w:eastAsia="Book Antiqua" w:hAnsi="Book Antiqua" w:cs="Book Antiqua"/>
        </w:rPr>
        <w:t xml:space="preserve"> </w:t>
      </w:r>
      <w:r w:rsidR="00BE36FF" w:rsidRPr="00CC7752">
        <w:rPr>
          <w:rFonts w:ascii="Book Antiqua" w:eastAsia="Book Antiqua" w:hAnsi="Book Antiqua" w:cs="Book Antiqua"/>
        </w:rPr>
        <w:t>individuals</w:t>
      </w:r>
      <w:r w:rsidR="00063D9E">
        <w:rPr>
          <w:rFonts w:ascii="Book Antiqua" w:eastAsia="Book Antiqua" w:hAnsi="Book Antiqua" w:cs="Book Antiqua"/>
        </w:rPr>
        <w:t xml:space="preserve"> </w:t>
      </w:r>
      <w:r w:rsidR="00BE36FF" w:rsidRPr="00CC7752">
        <w:rPr>
          <w:rFonts w:ascii="Book Antiqua" w:eastAsia="Book Antiqua" w:hAnsi="Book Antiqua" w:cs="Book Antiqua"/>
        </w:rPr>
        <w:t>using</w:t>
      </w:r>
      <w:r w:rsidR="00063D9E">
        <w:rPr>
          <w:rFonts w:ascii="Book Antiqua" w:eastAsia="Book Antiqua" w:hAnsi="Book Antiqua" w:cs="Book Antiqua"/>
        </w:rPr>
        <w:t xml:space="preserve"> </w:t>
      </w:r>
      <w:r w:rsidRPr="00CC7752">
        <w:rPr>
          <w:rFonts w:ascii="Book Antiqua" w:eastAsia="Book Antiqua" w:hAnsi="Book Antiqua" w:cs="Book Antiqua"/>
        </w:rPr>
        <w:t>antiviral</w:t>
      </w:r>
      <w:r w:rsidR="00063D9E">
        <w:rPr>
          <w:rFonts w:ascii="Book Antiqua" w:eastAsia="Book Antiqua" w:hAnsi="Book Antiqua" w:cs="Book Antiqua"/>
        </w:rPr>
        <w:t xml:space="preserve"> </w:t>
      </w:r>
      <w:r w:rsidR="00BE36FF" w:rsidRPr="00CC7752">
        <w:rPr>
          <w:rFonts w:ascii="Book Antiqua" w:eastAsia="Book Antiqua" w:hAnsi="Book Antiqua" w:cs="Book Antiqua"/>
        </w:rPr>
        <w:t>drugs</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discontinuation</w:t>
      </w:r>
      <w:r w:rsidR="00063D9E">
        <w:rPr>
          <w:rFonts w:ascii="Book Antiqua" w:eastAsia="Book Antiqua" w:hAnsi="Book Antiqua" w:cs="Book Antiqua"/>
        </w:rPr>
        <w:t xml:space="preserve"> </w:t>
      </w:r>
      <w:r w:rsidR="00BE36FF"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anti-HBV</w:t>
      </w:r>
      <w:r w:rsidR="00063D9E">
        <w:rPr>
          <w:rFonts w:ascii="Book Antiqua" w:eastAsia="Book Antiqua" w:hAnsi="Book Antiqua" w:cs="Book Antiqua"/>
        </w:rPr>
        <w:t xml:space="preserve"> </w:t>
      </w:r>
      <w:r w:rsidRPr="00CC7752">
        <w:rPr>
          <w:rFonts w:ascii="Book Antiqua" w:eastAsia="Book Antiqua" w:hAnsi="Book Antiqua" w:cs="Book Antiqua"/>
        </w:rPr>
        <w:t>therapy</w:t>
      </w:r>
      <w:r w:rsidR="00063D9E">
        <w:rPr>
          <w:rFonts w:ascii="Book Antiqua" w:eastAsia="Book Antiqua" w:hAnsi="Book Antiqua" w:cs="Book Antiqua"/>
        </w:rPr>
        <w:t xml:space="preserve"> </w:t>
      </w:r>
      <w:r w:rsidR="00BE36FF" w:rsidRPr="00CC7752">
        <w:rPr>
          <w:rFonts w:ascii="Book Antiqua" w:eastAsia="Book Antiqua" w:hAnsi="Book Antiqua" w:cs="Book Antiqua"/>
        </w:rPr>
        <w:t>could</w:t>
      </w:r>
      <w:r w:rsidR="00063D9E">
        <w:rPr>
          <w:rFonts w:ascii="Book Antiqua" w:eastAsia="Book Antiqua" w:hAnsi="Book Antiqua" w:cs="Book Antiqua"/>
        </w:rPr>
        <w:t xml:space="preserve"> </w:t>
      </w:r>
      <w:r w:rsidR="00BE36FF" w:rsidRPr="00CC7752">
        <w:rPr>
          <w:rFonts w:ascii="Book Antiqua" w:eastAsia="Book Antiqua" w:hAnsi="Book Antiqua" w:cs="Book Antiqua"/>
        </w:rPr>
        <w:t>favor</w:t>
      </w:r>
      <w:r w:rsidR="00063D9E">
        <w:rPr>
          <w:rFonts w:ascii="Book Antiqua" w:eastAsia="Book Antiqua" w:hAnsi="Book Antiqua" w:cs="Book Antiqua"/>
        </w:rPr>
        <w:t xml:space="preserve"> </w:t>
      </w:r>
      <w:r w:rsidR="00BE36FF" w:rsidRPr="00CC7752">
        <w:rPr>
          <w:rFonts w:ascii="Book Antiqua" w:eastAsia="Book Antiqua" w:hAnsi="Book Antiqua" w:cs="Book Antiqua"/>
        </w:rPr>
        <w:t>replication</w:t>
      </w:r>
      <w:r w:rsidR="00063D9E">
        <w:rPr>
          <w:rFonts w:ascii="Book Antiqua" w:eastAsia="Book Antiqua" w:hAnsi="Book Antiqua" w:cs="Book Antiqua"/>
        </w:rPr>
        <w:t xml:space="preserve"> </w:t>
      </w:r>
      <w:r w:rsidR="00BE36FF"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reactivation</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HBV</w:t>
      </w:r>
      <w:r w:rsidR="00063D9E">
        <w:rPr>
          <w:rFonts w:ascii="Book Antiqua" w:eastAsia="Book Antiqua" w:hAnsi="Book Antiqua" w:cs="Book Antiqua"/>
        </w:rPr>
        <w:t xml:space="preserve"> </w:t>
      </w:r>
      <w:r w:rsidRPr="00CC7752">
        <w:rPr>
          <w:rFonts w:ascii="Book Antiqua" w:eastAsia="Book Antiqua" w:hAnsi="Book Antiqua" w:cs="Book Antiqua"/>
        </w:rPr>
        <w:t>after</w:t>
      </w:r>
      <w:r w:rsidR="00063D9E">
        <w:rPr>
          <w:rFonts w:ascii="Book Antiqua" w:eastAsia="Book Antiqua" w:hAnsi="Book Antiqua" w:cs="Book Antiqua"/>
        </w:rPr>
        <w:t xml:space="preserve"> </w:t>
      </w:r>
      <w:r w:rsidRPr="00CC7752">
        <w:rPr>
          <w:rFonts w:ascii="Book Antiqua" w:eastAsia="Book Antiqua" w:hAnsi="Book Antiqua" w:cs="Book Antiqua"/>
        </w:rPr>
        <w:t>high-dose</w:t>
      </w:r>
      <w:r w:rsidR="00063D9E">
        <w:rPr>
          <w:rFonts w:ascii="Book Antiqua" w:eastAsia="Book Antiqua" w:hAnsi="Book Antiqua" w:cs="Book Antiqua"/>
        </w:rPr>
        <w:t xml:space="preserve"> </w:t>
      </w:r>
      <w:r w:rsidRPr="00CC7752">
        <w:rPr>
          <w:rFonts w:ascii="Book Antiqua" w:eastAsia="Book Antiqua" w:hAnsi="Book Antiqua" w:cs="Book Antiqua"/>
        </w:rPr>
        <w:t>hormone</w:t>
      </w:r>
      <w:r w:rsidR="00063D9E">
        <w:rPr>
          <w:rFonts w:ascii="Book Antiqua" w:eastAsia="Book Antiqua" w:hAnsi="Book Antiqua" w:cs="Book Antiqua"/>
        </w:rPr>
        <w:t xml:space="preserve"> </w:t>
      </w:r>
      <w:r w:rsidRPr="00CC7752">
        <w:rPr>
          <w:rFonts w:ascii="Book Antiqua" w:eastAsia="Book Antiqua" w:hAnsi="Book Antiqua" w:cs="Book Antiqua"/>
        </w:rPr>
        <w:t>therapy</w:t>
      </w:r>
      <w:r w:rsidR="00063D9E">
        <w:rPr>
          <w:rFonts w:ascii="Book Antiqua" w:eastAsia="Book Antiqua" w:hAnsi="Book Antiqua" w:cs="Book Antiqua"/>
        </w:rPr>
        <w:t xml:space="preserve"> </w:t>
      </w:r>
      <w:r w:rsidRPr="00CC7752">
        <w:rPr>
          <w:rFonts w:ascii="Book Antiqua" w:eastAsia="Book Antiqua" w:hAnsi="Book Antiqua" w:cs="Book Antiqua"/>
        </w:rPr>
        <w:t>(</w:t>
      </w:r>
      <w:r w:rsidR="00CC7752" w:rsidRPr="00CC7752">
        <w:rPr>
          <w:rFonts w:ascii="Book Antiqua" w:eastAsia="Book Antiqua" w:hAnsi="Book Antiqua" w:cs="Book Antiqua"/>
          <w:i/>
        </w:rPr>
        <w:t>i.e.</w:t>
      </w:r>
      <w:r w:rsidR="00063D9E">
        <w:rPr>
          <w:rFonts w:ascii="Book Antiqua" w:eastAsia="Book Antiqua" w:hAnsi="Book Antiqua" w:cs="Book Antiqua"/>
        </w:rPr>
        <w:t xml:space="preserve"> </w:t>
      </w:r>
      <w:r w:rsidRPr="00CC7752">
        <w:rPr>
          <w:rFonts w:ascii="Book Antiqua" w:eastAsia="Book Antiqua" w:hAnsi="Book Antiqua" w:cs="Book Antiqua"/>
        </w:rPr>
        <w:t>estrogens,</w:t>
      </w:r>
      <w:r w:rsidR="00063D9E">
        <w:rPr>
          <w:rFonts w:ascii="Book Antiqua" w:eastAsia="Book Antiqua" w:hAnsi="Book Antiqua" w:cs="Book Antiqua"/>
        </w:rPr>
        <w:t xml:space="preserve"> </w:t>
      </w:r>
      <w:r w:rsidRPr="00CC7752">
        <w:rPr>
          <w:rFonts w:ascii="Book Antiqua" w:eastAsia="Book Antiqua" w:hAnsi="Book Antiqua" w:cs="Book Antiqua"/>
        </w:rPr>
        <w:t>estradiol,</w:t>
      </w:r>
      <w:r w:rsidR="00063D9E">
        <w:rPr>
          <w:rFonts w:ascii="Book Antiqua" w:eastAsia="Book Antiqua" w:hAnsi="Book Antiqua" w:cs="Book Antiqua"/>
        </w:rPr>
        <w:t xml:space="preserve"> </w:t>
      </w:r>
      <w:r w:rsidRPr="00CC7752">
        <w:rPr>
          <w:rFonts w:ascii="Book Antiqua" w:eastAsia="Book Antiqua" w:hAnsi="Book Antiqua" w:cs="Book Antiqua"/>
        </w:rPr>
        <w:t>progesterone,</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ethisterone</w:t>
      </w:r>
      <w:proofErr w:type="spellEnd"/>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medroxyprogesterone,</w:t>
      </w:r>
      <w:r w:rsidR="00063D9E">
        <w:rPr>
          <w:rFonts w:ascii="Book Antiqua" w:eastAsia="Book Antiqua" w:hAnsi="Book Antiqua" w:cs="Book Antiqua"/>
        </w:rPr>
        <w:t xml:space="preserve"> </w:t>
      </w:r>
      <w:r w:rsidRPr="00CC7752">
        <w:rPr>
          <w:rFonts w:ascii="Book Antiqua" w:eastAsia="Book Antiqua" w:hAnsi="Book Antiqua" w:cs="Book Antiqua"/>
        </w:rPr>
        <w:t>norethindrone,</w:t>
      </w:r>
      <w:r w:rsidR="00063D9E">
        <w:rPr>
          <w:rFonts w:ascii="Book Antiqua" w:eastAsia="Book Antiqua" w:hAnsi="Book Antiqua" w:cs="Book Antiqua"/>
        </w:rPr>
        <w:t xml:space="preserve"> </w:t>
      </w:r>
      <w:r w:rsidRPr="00CC7752">
        <w:rPr>
          <w:rFonts w:ascii="Book Antiqua" w:eastAsia="Book Antiqua" w:hAnsi="Book Antiqua" w:cs="Book Antiqua"/>
        </w:rPr>
        <w:t>cyproterone,</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norgestrel</w:t>
      </w:r>
      <w:proofErr w:type="spellEnd"/>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clomiphene,</w:t>
      </w:r>
      <w:r w:rsidR="00063D9E">
        <w:rPr>
          <w:rFonts w:ascii="Book Antiqua" w:eastAsia="Book Antiqua" w:hAnsi="Book Antiqua" w:cs="Book Antiqua"/>
        </w:rPr>
        <w:t xml:space="preserve"> </w:t>
      </w:r>
      <w:proofErr w:type="spellStart"/>
      <w:r w:rsidR="00CC7752" w:rsidRPr="00CC7752">
        <w:rPr>
          <w:rFonts w:ascii="Book Antiqua" w:eastAsia="Book Antiqua" w:hAnsi="Book Antiqua" w:cs="Book Antiqua"/>
          <w:i/>
          <w:iCs/>
        </w:rPr>
        <w:t>etc</w:t>
      </w:r>
      <w:proofErr w:type="spellEnd"/>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during</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infection</w:t>
      </w:r>
      <w:r w:rsidR="00577B9C" w:rsidRPr="00CC7752">
        <w:rPr>
          <w:rFonts w:ascii="Book Antiqua" w:eastAsia="Book Antiqua" w:hAnsi="Book Antiqua" w:cs="Book Antiqua"/>
          <w:vertAlign w:val="superscript"/>
        </w:rPr>
        <w:t>[</w:t>
      </w:r>
      <w:proofErr w:type="gramEnd"/>
      <w:r w:rsidR="00865893" w:rsidRPr="00CC7752">
        <w:rPr>
          <w:rFonts w:ascii="Book Antiqua" w:eastAsia="Book Antiqua" w:hAnsi="Book Antiqua" w:cs="Book Antiqua"/>
          <w:vertAlign w:val="superscript"/>
        </w:rPr>
        <w:t>65</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Clinicians</w:t>
      </w:r>
      <w:r w:rsidR="00063D9E">
        <w:rPr>
          <w:rFonts w:ascii="Book Antiqua" w:eastAsia="Book Antiqua" w:hAnsi="Book Antiqua" w:cs="Book Antiqua"/>
        </w:rPr>
        <w:t xml:space="preserve"> </w:t>
      </w:r>
      <w:r w:rsidR="00B42D30"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deal</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autoimmune</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disease</w:t>
      </w:r>
      <w:r w:rsidR="00063D9E">
        <w:rPr>
          <w:rFonts w:ascii="Book Antiqua" w:eastAsia="Book Antiqua" w:hAnsi="Book Antiqua" w:cs="Book Antiqua"/>
        </w:rPr>
        <w:t xml:space="preserve"> </w:t>
      </w:r>
      <w:r w:rsidRPr="00CC7752">
        <w:rPr>
          <w:rFonts w:ascii="Book Antiqua" w:eastAsia="Book Antiqua" w:hAnsi="Book Antiqua" w:cs="Book Antiqua"/>
        </w:rPr>
        <w:t>know</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an</w:t>
      </w:r>
      <w:r w:rsidR="00063D9E">
        <w:rPr>
          <w:rFonts w:ascii="Book Antiqua" w:eastAsia="Book Antiqua" w:hAnsi="Book Antiqua" w:cs="Book Antiqua"/>
        </w:rPr>
        <w:t xml:space="preserve"> </w:t>
      </w:r>
      <w:r w:rsidRPr="00CC7752">
        <w:rPr>
          <w:rFonts w:ascii="Book Antiqua" w:eastAsia="Book Antiqua" w:hAnsi="Book Antiqua" w:cs="Book Antiqua"/>
        </w:rPr>
        <w:t>unspecific</w:t>
      </w:r>
      <w:r w:rsidR="00063D9E">
        <w:rPr>
          <w:rFonts w:ascii="Book Antiqua" w:eastAsia="Book Antiqua" w:hAnsi="Book Antiqua" w:cs="Book Antiqua"/>
        </w:rPr>
        <w:t xml:space="preserve"> </w:t>
      </w:r>
      <w:r w:rsidRPr="00CC7752">
        <w:rPr>
          <w:rFonts w:ascii="Book Antiqua" w:eastAsia="Book Antiqua" w:hAnsi="Book Antiqua" w:cs="Book Antiqua"/>
        </w:rPr>
        <w:t>infection</w:t>
      </w:r>
      <w:r w:rsidR="00063D9E">
        <w:rPr>
          <w:rFonts w:ascii="Book Antiqua" w:eastAsia="Book Antiqua" w:hAnsi="Book Antiqua" w:cs="Book Antiqua"/>
        </w:rPr>
        <w:t xml:space="preserve"> </w:t>
      </w:r>
      <w:r w:rsidRPr="00CC7752">
        <w:rPr>
          <w:rFonts w:ascii="Book Antiqua" w:eastAsia="Book Antiqua" w:hAnsi="Book Antiqua" w:cs="Book Antiqua"/>
        </w:rPr>
        <w:t>may</w:t>
      </w:r>
      <w:r w:rsidR="00063D9E">
        <w:rPr>
          <w:rFonts w:ascii="Book Antiqua" w:eastAsia="Book Antiqua" w:hAnsi="Book Antiqua" w:cs="Book Antiqua"/>
        </w:rPr>
        <w:t xml:space="preserve"> </w:t>
      </w:r>
      <w:r w:rsidRPr="00CC7752">
        <w:rPr>
          <w:rFonts w:ascii="Book Antiqua" w:eastAsia="Book Antiqua" w:hAnsi="Book Antiqua" w:cs="Book Antiqua"/>
        </w:rPr>
        <w:t>induce</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flare</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these</w:t>
      </w:r>
      <w:r w:rsidR="00063D9E">
        <w:rPr>
          <w:rFonts w:ascii="Book Antiqua" w:eastAsia="Book Antiqua" w:hAnsi="Book Antiqua" w:cs="Book Antiqua"/>
        </w:rPr>
        <w:t xml:space="preserve"> </w:t>
      </w:r>
      <w:r w:rsidRPr="00CC7752">
        <w:rPr>
          <w:rFonts w:ascii="Book Antiqua" w:eastAsia="Book Antiqua" w:hAnsi="Book Antiqua" w:cs="Book Antiqua"/>
        </w:rPr>
        <w:t>diseases.</w:t>
      </w:r>
      <w:r w:rsidR="00063D9E">
        <w:rPr>
          <w:rFonts w:ascii="Book Antiqua" w:eastAsia="Book Antiqua" w:hAnsi="Book Antiqua" w:cs="Book Antiqua"/>
        </w:rPr>
        <w:t xml:space="preserve"> </w:t>
      </w:r>
      <w:r w:rsidR="00B42D30" w:rsidRPr="00CC7752">
        <w:rPr>
          <w:rFonts w:ascii="Book Antiqua" w:eastAsia="Book Antiqua" w:hAnsi="Book Antiqua" w:cs="Book Antiqua"/>
        </w:rPr>
        <w:t>It</w:t>
      </w:r>
      <w:r w:rsidR="00063D9E">
        <w:rPr>
          <w:rFonts w:ascii="Book Antiqua" w:eastAsia="Book Antiqua" w:hAnsi="Book Antiqua" w:cs="Book Antiqua"/>
        </w:rPr>
        <w:t xml:space="preserve"> </w:t>
      </w:r>
      <w:r w:rsidR="00B42D30" w:rsidRPr="00CC7752">
        <w:rPr>
          <w:rFonts w:ascii="Book Antiqua" w:eastAsia="Book Antiqua" w:hAnsi="Book Antiqua" w:cs="Book Antiqua"/>
        </w:rPr>
        <w:t>could</w:t>
      </w:r>
      <w:r w:rsidR="00063D9E">
        <w:rPr>
          <w:rFonts w:ascii="Book Antiqua" w:eastAsia="Book Antiqua" w:hAnsi="Book Antiqua" w:cs="Book Antiqua"/>
        </w:rPr>
        <w:t xml:space="preserve"> </w:t>
      </w:r>
      <w:r w:rsidR="00B42D30" w:rsidRPr="00CC7752">
        <w:rPr>
          <w:rFonts w:ascii="Book Antiqua" w:eastAsia="Book Antiqua" w:hAnsi="Book Antiqua" w:cs="Book Antiqua"/>
        </w:rPr>
        <w:t>be</w:t>
      </w:r>
      <w:r w:rsidR="00063D9E">
        <w:rPr>
          <w:rFonts w:ascii="Book Antiqua" w:eastAsia="Book Antiqua" w:hAnsi="Book Antiqua" w:cs="Book Antiqua"/>
        </w:rPr>
        <w:t xml:space="preserve"> </w:t>
      </w:r>
      <w:r w:rsidR="00B42D30" w:rsidRPr="00CC7752">
        <w:rPr>
          <w:rFonts w:ascii="Book Antiqua" w:eastAsia="Book Antiqua" w:hAnsi="Book Antiqua" w:cs="Book Antiqua"/>
        </w:rPr>
        <w:t>possible</w:t>
      </w:r>
      <w:r w:rsidR="00063D9E">
        <w:rPr>
          <w:rFonts w:ascii="Book Antiqua" w:eastAsia="Book Antiqua" w:hAnsi="Book Antiqua" w:cs="Book Antiqua"/>
        </w:rPr>
        <w:t xml:space="preserve"> </w:t>
      </w:r>
      <w:r w:rsidR="00B42D30"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063D9E">
        <w:rPr>
          <w:rFonts w:ascii="Book Antiqua" w:eastAsia="Book Antiqua" w:hAnsi="Book Antiqua" w:cs="Book Antiqua"/>
        </w:rPr>
        <w:t xml:space="preserve"> </w:t>
      </w:r>
      <w:r w:rsidR="004D2610" w:rsidRPr="00CC7752">
        <w:rPr>
          <w:rFonts w:ascii="Book Antiqua" w:eastAsia="Book Antiqua" w:hAnsi="Book Antiqua" w:cs="Book Antiqua"/>
        </w:rPr>
        <w:t>favors</w:t>
      </w:r>
      <w:r w:rsidR="00063D9E">
        <w:rPr>
          <w:rFonts w:ascii="Book Antiqua" w:eastAsia="Book Antiqua" w:hAnsi="Book Antiqua" w:cs="Book Antiqua"/>
        </w:rPr>
        <w:t xml:space="preserve"> </w:t>
      </w:r>
      <w:r w:rsidR="004D2610" w:rsidRPr="00CC7752">
        <w:rPr>
          <w:rFonts w:ascii="Book Antiqua" w:eastAsia="Book Antiqua" w:hAnsi="Book Antiqua" w:cs="Book Antiqua"/>
        </w:rPr>
        <w:t>the</w:t>
      </w:r>
      <w:r w:rsidR="00063D9E">
        <w:rPr>
          <w:rFonts w:ascii="Book Antiqua" w:eastAsia="Book Antiqua" w:hAnsi="Book Antiqua" w:cs="Book Antiqua"/>
        </w:rPr>
        <w:t xml:space="preserve"> </w:t>
      </w:r>
      <w:r w:rsidR="004D2610" w:rsidRPr="00CC7752">
        <w:rPr>
          <w:rFonts w:ascii="Book Antiqua" w:eastAsia="Book Antiqua" w:hAnsi="Book Antiqua" w:cs="Book Antiqua"/>
        </w:rPr>
        <w:t>onset</w:t>
      </w:r>
      <w:r w:rsidR="00063D9E">
        <w:rPr>
          <w:rFonts w:ascii="Book Antiqua" w:eastAsia="Book Antiqua" w:hAnsi="Book Antiqua" w:cs="Book Antiqua"/>
        </w:rPr>
        <w:t xml:space="preserve"> </w:t>
      </w:r>
      <w:r w:rsidR="004D2610"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several</w:t>
      </w:r>
      <w:r w:rsidR="00063D9E">
        <w:rPr>
          <w:rFonts w:ascii="Book Antiqua" w:eastAsia="Book Antiqua" w:hAnsi="Book Antiqua" w:cs="Book Antiqua"/>
        </w:rPr>
        <w:t xml:space="preserve"> </w:t>
      </w:r>
      <w:r w:rsidRPr="00CC7752">
        <w:rPr>
          <w:rFonts w:ascii="Book Antiqua" w:eastAsia="Book Antiqua" w:hAnsi="Book Antiqua" w:cs="Book Antiqua"/>
        </w:rPr>
        <w:t>types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autoimmune</w:t>
      </w:r>
      <w:r w:rsidR="00063D9E">
        <w:rPr>
          <w:rFonts w:ascii="Book Antiqua" w:eastAsia="Book Antiqua" w:hAnsi="Book Antiqua" w:cs="Book Antiqua"/>
        </w:rPr>
        <w:t xml:space="preserve"> </w:t>
      </w:r>
      <w:r w:rsidRPr="00CC7752">
        <w:rPr>
          <w:rFonts w:ascii="Book Antiqua" w:eastAsia="Book Antiqua" w:hAnsi="Book Antiqua" w:cs="Book Antiqua"/>
        </w:rPr>
        <w:t>disease</w:t>
      </w:r>
      <w:r w:rsidR="00063D9E">
        <w:rPr>
          <w:rFonts w:ascii="Book Antiqua" w:eastAsia="Book Antiqua" w:hAnsi="Book Antiqua" w:cs="Book Antiqua"/>
        </w:rPr>
        <w:t xml:space="preserve"> </w:t>
      </w:r>
      <w:r w:rsidR="004D2610" w:rsidRPr="00CC7752">
        <w:rPr>
          <w:rFonts w:ascii="Book Antiqua" w:eastAsia="Book Antiqua" w:hAnsi="Book Antiqua" w:cs="Book Antiqua"/>
        </w:rPr>
        <w:t>and/</w:t>
      </w:r>
      <w:r w:rsidRPr="00CC7752">
        <w:rPr>
          <w:rFonts w:ascii="Book Antiqua" w:eastAsia="Book Antiqua" w:hAnsi="Book Antiqua" w:cs="Book Antiqua"/>
        </w:rPr>
        <w:t>or</w:t>
      </w:r>
      <w:r w:rsidR="00063D9E">
        <w:rPr>
          <w:rFonts w:ascii="Book Antiqua" w:eastAsia="Book Antiqua" w:hAnsi="Book Antiqua" w:cs="Book Antiqua"/>
        </w:rPr>
        <w:t xml:space="preserve"> </w:t>
      </w:r>
      <w:r w:rsidR="004D2610" w:rsidRPr="00CC7752">
        <w:rPr>
          <w:rFonts w:ascii="Book Antiqua" w:eastAsia="Book Antiqua" w:hAnsi="Book Antiqua" w:cs="Book Antiqua"/>
        </w:rPr>
        <w:t>induces</w:t>
      </w:r>
      <w:r w:rsidR="00063D9E">
        <w:rPr>
          <w:rFonts w:ascii="Book Antiqua" w:eastAsia="Book Antiqua" w:hAnsi="Book Antiqua" w:cs="Book Antiqua"/>
        </w:rPr>
        <w:t xml:space="preserve"> </w:t>
      </w:r>
      <w:r w:rsidR="004D2610" w:rsidRPr="00CC7752">
        <w:rPr>
          <w:rFonts w:ascii="Book Antiqua" w:eastAsia="Book Antiqua" w:hAnsi="Book Antiqua" w:cs="Book Antiqua"/>
        </w:rPr>
        <w:t>an</w:t>
      </w:r>
      <w:r w:rsidR="00063D9E">
        <w:rPr>
          <w:rFonts w:ascii="Book Antiqua" w:eastAsia="Book Antiqua" w:hAnsi="Book Antiqua" w:cs="Book Antiqua"/>
        </w:rPr>
        <w:t xml:space="preserve"> </w:t>
      </w:r>
      <w:proofErr w:type="gramStart"/>
      <w:r w:rsidR="00831584" w:rsidRPr="00CC7752">
        <w:rPr>
          <w:rFonts w:ascii="Book Antiqua" w:eastAsia="Book Antiqua" w:hAnsi="Book Antiqua" w:cs="Book Antiqua"/>
        </w:rPr>
        <w:t>autoimmune</w:t>
      </w:r>
      <w:r w:rsidR="00831584">
        <w:rPr>
          <w:rFonts w:ascii="Book Antiqua" w:eastAsia="Book Antiqua" w:hAnsi="Book Antiqua" w:cs="Book Antiqua"/>
        </w:rPr>
        <w:t xml:space="preserve"> </w:t>
      </w:r>
      <w:r w:rsidR="00831584" w:rsidRPr="00CC7752">
        <w:rPr>
          <w:rFonts w:ascii="Book Antiqua" w:eastAsia="Book Antiqua" w:hAnsi="Book Antiqua" w:cs="Book Antiqua"/>
        </w:rPr>
        <w:t>phenomen</w:t>
      </w:r>
      <w:r w:rsidR="008F17B0">
        <w:rPr>
          <w:rFonts w:ascii="Book Antiqua" w:eastAsia="Book Antiqua" w:hAnsi="Book Antiqua" w:cs="Book Antiqua"/>
        </w:rPr>
        <w:t>a</w:t>
      </w:r>
      <w:proofErr w:type="gramEnd"/>
      <w:r w:rsidRPr="00CC7752">
        <w:rPr>
          <w:rFonts w:ascii="Book Antiqua" w:eastAsia="Book Antiqua" w:hAnsi="Book Antiqua" w:cs="Book Antiqua"/>
        </w:rPr>
        <w:t>.</w:t>
      </w:r>
    </w:p>
    <w:p w14:paraId="733649BB" w14:textId="77777777" w:rsidR="00063D9E" w:rsidRPr="00063D9E" w:rsidRDefault="00063D9E" w:rsidP="00CC7752">
      <w:pPr>
        <w:spacing w:line="360" w:lineRule="auto"/>
        <w:jc w:val="both"/>
        <w:rPr>
          <w:rFonts w:ascii="Book Antiqua" w:hAnsi="Book Antiqua"/>
          <w:lang w:eastAsia="zh-CN"/>
        </w:rPr>
      </w:pPr>
    </w:p>
    <w:p w14:paraId="4EF54BC5" w14:textId="3B59CC85" w:rsidR="00A77B3E" w:rsidRPr="00CC7752" w:rsidRDefault="00325463" w:rsidP="00CC7752">
      <w:pPr>
        <w:spacing w:line="360" w:lineRule="auto"/>
        <w:jc w:val="both"/>
        <w:rPr>
          <w:rFonts w:ascii="Book Antiqua" w:eastAsia="Book Antiqua" w:hAnsi="Book Antiqua" w:cs="Book Antiqua"/>
        </w:rPr>
      </w:pPr>
      <w:r w:rsidRPr="00CC7752">
        <w:rPr>
          <w:rFonts w:ascii="Book Antiqua" w:eastAsia="Book Antiqua" w:hAnsi="Book Antiqua" w:cs="Book Antiqua"/>
          <w:b/>
          <w:bCs/>
        </w:rPr>
        <w:t>Liver</w:t>
      </w:r>
      <w:r w:rsidR="00063D9E">
        <w:rPr>
          <w:rFonts w:ascii="Book Antiqua" w:eastAsia="Book Antiqua" w:hAnsi="Book Antiqua" w:cs="Book Antiqua"/>
          <w:b/>
          <w:bCs/>
        </w:rPr>
        <w:t xml:space="preserve"> </w:t>
      </w:r>
      <w:r w:rsidRPr="00CC7752">
        <w:rPr>
          <w:rFonts w:ascii="Book Antiqua" w:eastAsia="Book Antiqua" w:hAnsi="Book Antiqua" w:cs="Book Antiqua"/>
          <w:b/>
          <w:bCs/>
        </w:rPr>
        <w:t>transplant</w:t>
      </w:r>
      <w:r w:rsidR="00E4072B">
        <w:rPr>
          <w:rFonts w:ascii="Book Antiqua" w:hAnsi="Book Antiqua" w:cs="Book Antiqua" w:hint="eastAsia"/>
          <w:b/>
          <w:bCs/>
          <w:lang w:eastAsia="zh-CN"/>
        </w:rPr>
        <w:t>:</w:t>
      </w:r>
      <w:r w:rsidR="008A75A2">
        <w:rPr>
          <w:rFonts w:ascii="Book Antiqua" w:hAnsi="Book Antiqua" w:cs="Book Antiqua"/>
          <w:b/>
          <w:bCs/>
          <w:lang w:eastAsia="zh-CN"/>
        </w:rPr>
        <w:t xml:space="preserve"> It</w:t>
      </w:r>
      <w:r w:rsidR="00E4072B">
        <w:rPr>
          <w:rFonts w:ascii="Book Antiqua" w:hAnsi="Book Antiqua" w:cs="Book Antiqua" w:hint="eastAsia"/>
          <w:b/>
          <w:bCs/>
          <w:lang w:eastAsia="zh-CN"/>
        </w:rPr>
        <w:t xml:space="preserve"> </w:t>
      </w:r>
      <w:r w:rsidR="008A75A2">
        <w:rPr>
          <w:rFonts w:ascii="Book Antiqua" w:eastAsia="Book Antiqua" w:hAnsi="Book Antiqua" w:cs="Book Antiqua"/>
        </w:rPr>
        <w:t>i</w:t>
      </w:r>
      <w:r w:rsidRPr="00CC7752">
        <w:rPr>
          <w:rFonts w:ascii="Book Antiqua" w:eastAsia="Book Antiqua" w:hAnsi="Book Antiqua" w:cs="Book Antiqua"/>
        </w:rPr>
        <w:t>s</w:t>
      </w:r>
      <w:r w:rsidR="00063D9E">
        <w:rPr>
          <w:rFonts w:ascii="Book Antiqua" w:eastAsia="Book Antiqua" w:hAnsi="Book Antiqua" w:cs="Book Antiqua"/>
        </w:rPr>
        <w:t xml:space="preserve"> </w:t>
      </w:r>
      <w:r w:rsidRPr="00CC7752">
        <w:rPr>
          <w:rFonts w:ascii="Book Antiqua" w:eastAsia="Book Antiqua" w:hAnsi="Book Antiqua" w:cs="Book Antiqua"/>
        </w:rPr>
        <w:t>not</w:t>
      </w:r>
      <w:r w:rsidR="00063D9E">
        <w:rPr>
          <w:rFonts w:ascii="Book Antiqua" w:eastAsia="Book Antiqua" w:hAnsi="Book Antiqua" w:cs="Book Antiqua"/>
        </w:rPr>
        <w:t xml:space="preserve"> </w:t>
      </w:r>
      <w:r w:rsidRPr="00CC7752">
        <w:rPr>
          <w:rFonts w:ascii="Book Antiqua" w:eastAsia="Book Antiqua" w:hAnsi="Book Antiqua" w:cs="Book Antiqua"/>
        </w:rPr>
        <w:t>yet</w:t>
      </w:r>
      <w:r w:rsidR="00063D9E">
        <w:rPr>
          <w:rFonts w:ascii="Book Antiqua" w:eastAsia="Book Antiqua" w:hAnsi="Book Antiqua" w:cs="Book Antiqua"/>
        </w:rPr>
        <w:t xml:space="preserve"> </w:t>
      </w:r>
      <w:r w:rsidRPr="00CC7752">
        <w:rPr>
          <w:rFonts w:ascii="Book Antiqua" w:eastAsia="Book Antiqua" w:hAnsi="Book Antiqua" w:cs="Book Antiqua"/>
        </w:rPr>
        <w:t>clear</w:t>
      </w:r>
      <w:r w:rsidR="00063D9E">
        <w:rPr>
          <w:rFonts w:ascii="Book Antiqua" w:eastAsia="Book Antiqua" w:hAnsi="Book Antiqua" w:cs="Book Antiqua"/>
        </w:rPr>
        <w:t xml:space="preserve"> </w:t>
      </w:r>
      <w:r w:rsidRPr="00CC7752">
        <w:rPr>
          <w:rFonts w:ascii="Book Antiqua" w:eastAsia="Book Antiqua" w:hAnsi="Book Antiqua" w:cs="Book Antiqua"/>
        </w:rPr>
        <w:t>if</w:t>
      </w:r>
      <w:r w:rsidR="00063D9E">
        <w:rPr>
          <w:rFonts w:ascii="Book Antiqua" w:eastAsia="Book Antiqua" w:hAnsi="Book Antiqua" w:cs="Book Antiqua"/>
        </w:rPr>
        <w:t xml:space="preserve"> </w:t>
      </w:r>
      <w:r w:rsidR="00E4072B">
        <w:rPr>
          <w:rFonts w:ascii="Book Antiqua" w:hAnsi="Book Antiqua" w:cs="Book Antiqua" w:hint="eastAsia"/>
          <w:lang w:eastAsia="zh-CN"/>
        </w:rPr>
        <w:t>l</w:t>
      </w:r>
      <w:r w:rsidR="00E4072B" w:rsidRPr="00E4072B">
        <w:rPr>
          <w:rFonts w:ascii="Book Antiqua" w:eastAsia="Book Antiqua" w:hAnsi="Book Antiqua" w:cs="Book Antiqua"/>
        </w:rPr>
        <w:t>iver transplant (LT)</w:t>
      </w:r>
      <w:r w:rsidR="00063D9E">
        <w:rPr>
          <w:rFonts w:ascii="Book Antiqua" w:eastAsia="Book Antiqua" w:hAnsi="Book Antiqua" w:cs="Book Antiqua"/>
        </w:rPr>
        <w:t xml:space="preserve"> </w:t>
      </w:r>
      <w:r w:rsidRPr="00CC7752">
        <w:rPr>
          <w:rFonts w:ascii="Book Antiqua" w:eastAsia="Book Antiqua" w:hAnsi="Book Antiqua" w:cs="Book Antiqua"/>
        </w:rPr>
        <w:t>recipients</w:t>
      </w:r>
      <w:r w:rsidR="00063D9E">
        <w:rPr>
          <w:rFonts w:ascii="Book Antiqua" w:eastAsia="Book Antiqua" w:hAnsi="Book Antiqua" w:cs="Book Antiqua"/>
        </w:rPr>
        <w:t xml:space="preserve"> </w:t>
      </w:r>
      <w:r w:rsidRPr="00CC7752">
        <w:rPr>
          <w:rFonts w:ascii="Book Antiqua" w:eastAsia="Book Antiqua" w:hAnsi="Book Antiqua" w:cs="Book Antiqua"/>
        </w:rPr>
        <w:t>are</w:t>
      </w:r>
      <w:r w:rsidR="00063D9E">
        <w:rPr>
          <w:rFonts w:ascii="Book Antiqua" w:eastAsia="Book Antiqua" w:hAnsi="Book Antiqua" w:cs="Book Antiqua"/>
        </w:rPr>
        <w:t xml:space="preserve"> </w:t>
      </w:r>
      <w:r w:rsidRPr="00CC7752">
        <w:rPr>
          <w:rFonts w:ascii="Book Antiqua" w:eastAsia="Book Antiqua" w:hAnsi="Book Antiqua" w:cs="Book Antiqua"/>
        </w:rPr>
        <w:t>more</w:t>
      </w:r>
      <w:r w:rsidR="00063D9E">
        <w:rPr>
          <w:rFonts w:ascii="Book Antiqua" w:eastAsia="Book Antiqua" w:hAnsi="Book Antiqua" w:cs="Book Antiqua"/>
        </w:rPr>
        <w:t xml:space="preserve"> </w:t>
      </w:r>
      <w:r w:rsidRPr="00CC7752">
        <w:rPr>
          <w:rFonts w:ascii="Book Antiqua" w:eastAsia="Book Antiqua" w:hAnsi="Book Antiqua" w:cs="Book Antiqua"/>
        </w:rPr>
        <w:t>susceptible</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prospective</w:t>
      </w:r>
      <w:r w:rsidR="00063D9E">
        <w:rPr>
          <w:rFonts w:ascii="Book Antiqua" w:eastAsia="Book Antiqua" w:hAnsi="Book Antiqua" w:cs="Book Antiqua"/>
        </w:rPr>
        <w:t xml:space="preserve"> </w:t>
      </w:r>
      <w:r w:rsidRPr="00CC7752">
        <w:rPr>
          <w:rFonts w:ascii="Book Antiqua" w:eastAsia="Book Antiqua" w:hAnsi="Book Antiqua" w:cs="Book Antiqua"/>
        </w:rPr>
        <w:t>study</w:t>
      </w:r>
      <w:r w:rsidR="00063D9E">
        <w:rPr>
          <w:rFonts w:ascii="Book Antiqua" w:eastAsia="Book Antiqua" w:hAnsi="Book Antiqua" w:cs="Book Antiqua"/>
        </w:rPr>
        <w:t xml:space="preserve"> </w:t>
      </w:r>
      <w:r w:rsidR="00BE36FF" w:rsidRPr="00CC7752">
        <w:rPr>
          <w:rFonts w:ascii="Book Antiqua" w:eastAsia="Book Antiqua" w:hAnsi="Book Antiqua" w:cs="Book Antiqua"/>
        </w:rPr>
        <w:t>based</w:t>
      </w:r>
      <w:r w:rsidR="00063D9E">
        <w:rPr>
          <w:rFonts w:ascii="Book Antiqua" w:eastAsia="Book Antiqua" w:hAnsi="Book Antiqua" w:cs="Book Antiqua"/>
        </w:rPr>
        <w:t xml:space="preserve"> </w:t>
      </w:r>
      <w:r w:rsidR="00BE36FF" w:rsidRPr="00CC7752">
        <w:rPr>
          <w:rFonts w:ascii="Book Antiqua" w:eastAsia="Book Antiqua" w:hAnsi="Book Antiqua" w:cs="Book Antiqua"/>
        </w:rPr>
        <w:t>on</w:t>
      </w:r>
      <w:r w:rsidR="00063D9E">
        <w:rPr>
          <w:rFonts w:ascii="Book Antiqua" w:eastAsia="Book Antiqua" w:hAnsi="Book Antiqua" w:cs="Book Antiqua"/>
        </w:rPr>
        <w:t xml:space="preserve"> </w:t>
      </w:r>
      <w:r w:rsidR="00BE36FF" w:rsidRPr="00CC7752">
        <w:rPr>
          <w:rFonts w:ascii="Book Antiqua" w:eastAsia="Book Antiqua" w:hAnsi="Book Antiqua" w:cs="Book Antiqua"/>
        </w:rPr>
        <w:t>more</w:t>
      </w:r>
      <w:r w:rsidR="00063D9E">
        <w:rPr>
          <w:rFonts w:ascii="Book Antiqua" w:eastAsia="Book Antiqua" w:hAnsi="Book Antiqua" w:cs="Book Antiqua"/>
        </w:rPr>
        <w:t xml:space="preserve"> </w:t>
      </w:r>
      <w:r w:rsidR="00BE36FF" w:rsidRPr="00CC7752">
        <w:rPr>
          <w:rFonts w:ascii="Book Antiqua" w:eastAsia="Book Antiqua" w:hAnsi="Book Antiqua" w:cs="Book Antiqua"/>
        </w:rPr>
        <w:t>than</w:t>
      </w:r>
      <w:r w:rsidR="00063D9E">
        <w:rPr>
          <w:rFonts w:ascii="Book Antiqua" w:eastAsia="Book Antiqua" w:hAnsi="Book Antiqua" w:cs="Book Antiqua"/>
        </w:rPr>
        <w:t xml:space="preserve"> </w:t>
      </w:r>
      <w:r w:rsidR="00BE36FF" w:rsidRPr="00CC7752">
        <w:rPr>
          <w:rFonts w:ascii="Book Antiqua" w:eastAsia="Book Antiqua" w:hAnsi="Book Antiqua" w:cs="Book Antiqua"/>
        </w:rPr>
        <w:t>100</w:t>
      </w:r>
      <w:r w:rsidR="00063D9E">
        <w:rPr>
          <w:rFonts w:ascii="Book Antiqua" w:eastAsia="Book Antiqua" w:hAnsi="Book Antiqua" w:cs="Book Antiqua"/>
        </w:rPr>
        <w:t xml:space="preserve"> </w:t>
      </w:r>
      <w:r w:rsidR="00BE36FF" w:rsidRPr="00CC7752">
        <w:rPr>
          <w:rFonts w:ascii="Book Antiqua" w:eastAsia="Book Antiqua" w:hAnsi="Book Antiqua" w:cs="Book Antiqua"/>
        </w:rPr>
        <w:t>individuals</w:t>
      </w:r>
      <w:r w:rsidR="00063D9E">
        <w:rPr>
          <w:rFonts w:ascii="Book Antiqua" w:eastAsia="Book Antiqua" w:hAnsi="Book Antiqua" w:cs="Book Antiqua"/>
        </w:rPr>
        <w:t xml:space="preserve"> </w:t>
      </w:r>
      <w:r w:rsidRPr="00CC7752">
        <w:rPr>
          <w:rFonts w:ascii="Book Antiqua" w:eastAsia="Book Antiqua" w:hAnsi="Book Antiqua" w:cs="Book Antiqua"/>
        </w:rPr>
        <w:t>showed</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00BE36FF" w:rsidRPr="00CC7752">
        <w:rPr>
          <w:rFonts w:ascii="Book Antiqua" w:eastAsia="Book Antiqua" w:hAnsi="Book Antiqua" w:cs="Book Antiqua"/>
        </w:rPr>
        <w:t>patients</w:t>
      </w:r>
      <w:r w:rsidR="00063D9E">
        <w:rPr>
          <w:rFonts w:ascii="Book Antiqua" w:eastAsia="Book Antiqua" w:hAnsi="Book Antiqua" w:cs="Book Antiqua"/>
        </w:rPr>
        <w:t xml:space="preserve"> </w:t>
      </w:r>
      <w:r w:rsidR="00BE36FF" w:rsidRPr="00CC7752">
        <w:rPr>
          <w:rFonts w:ascii="Book Antiqua" w:eastAsia="Book Antiqua" w:hAnsi="Book Antiqua" w:cs="Book Antiqua"/>
        </w:rPr>
        <w:t>that</w:t>
      </w:r>
      <w:r w:rsidR="00063D9E">
        <w:rPr>
          <w:rFonts w:ascii="Book Antiqua" w:eastAsia="Book Antiqua" w:hAnsi="Book Antiqua" w:cs="Book Antiqua"/>
        </w:rPr>
        <w:t xml:space="preserve"> </w:t>
      </w:r>
      <w:r w:rsidR="00BE36FF" w:rsidRPr="00CC7752">
        <w:rPr>
          <w:rFonts w:ascii="Book Antiqua" w:eastAsia="Book Antiqua" w:hAnsi="Book Antiqua" w:cs="Book Antiqua"/>
        </w:rPr>
        <w:t>underwent</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transplant</w:t>
      </w:r>
      <w:r w:rsidR="00BE36FF" w:rsidRPr="00CC7752">
        <w:rPr>
          <w:rFonts w:ascii="Book Antiqua" w:eastAsia="Book Antiqua" w:hAnsi="Book Antiqua" w:cs="Book Antiqua"/>
        </w:rPr>
        <w:t>ation</w:t>
      </w:r>
      <w:r w:rsidR="00063D9E">
        <w:rPr>
          <w:rFonts w:ascii="Book Antiqua" w:eastAsia="Book Antiqua" w:hAnsi="Book Antiqua" w:cs="Book Antiqua"/>
        </w:rPr>
        <w:t xml:space="preserve"> </w:t>
      </w:r>
      <w:r w:rsidRPr="00CC7752">
        <w:rPr>
          <w:rFonts w:ascii="Book Antiqua" w:eastAsia="Book Antiqua" w:hAnsi="Book Antiqua" w:cs="Book Antiqua"/>
        </w:rPr>
        <w:t>had</w:t>
      </w:r>
      <w:r w:rsidR="00063D9E">
        <w:rPr>
          <w:rFonts w:ascii="Book Antiqua" w:eastAsia="Book Antiqua" w:hAnsi="Book Antiqua" w:cs="Book Antiqua"/>
        </w:rPr>
        <w:t xml:space="preserve"> </w:t>
      </w:r>
      <w:r w:rsidRPr="00CC7752">
        <w:rPr>
          <w:rFonts w:ascii="Book Antiqua" w:eastAsia="Book Antiqua" w:hAnsi="Book Antiqua" w:cs="Book Antiqua"/>
        </w:rPr>
        <w:t>an</w:t>
      </w:r>
      <w:r w:rsidR="00063D9E">
        <w:rPr>
          <w:rFonts w:ascii="Book Antiqua" w:eastAsia="Book Antiqua" w:hAnsi="Book Antiqua" w:cs="Book Antiqua"/>
        </w:rPr>
        <w:t xml:space="preserve"> </w:t>
      </w:r>
      <w:r w:rsidRPr="00CC7752">
        <w:rPr>
          <w:rFonts w:ascii="Book Antiqua" w:eastAsia="Book Antiqua" w:hAnsi="Book Antiqua" w:cs="Book Antiqua"/>
        </w:rPr>
        <w:t>increased</w:t>
      </w:r>
      <w:r w:rsidR="00063D9E">
        <w:rPr>
          <w:rFonts w:ascii="Book Antiqua" w:eastAsia="Book Antiqua" w:hAnsi="Book Antiqua" w:cs="Book Antiqua"/>
        </w:rPr>
        <w:t xml:space="preserve"> </w:t>
      </w:r>
      <w:r w:rsidRPr="00CC7752">
        <w:rPr>
          <w:rFonts w:ascii="Book Antiqua" w:eastAsia="Book Antiqua" w:hAnsi="Book Antiqua" w:cs="Book Antiqua"/>
        </w:rPr>
        <w:t>risk</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063D9E">
        <w:rPr>
          <w:rFonts w:ascii="Book Antiqua" w:eastAsia="Book Antiqua" w:hAnsi="Book Antiqua" w:cs="Book Antiqua"/>
        </w:rPr>
        <w:t xml:space="preserve"> </w:t>
      </w:r>
      <w:r w:rsidR="00BE36FF" w:rsidRPr="00CC7752">
        <w:rPr>
          <w:rFonts w:ascii="Book Antiqua" w:eastAsia="Book Antiqua" w:hAnsi="Book Antiqua" w:cs="Book Antiqua"/>
        </w:rPr>
        <w:t>infection</w:t>
      </w:r>
      <w:r w:rsidR="00063D9E">
        <w:rPr>
          <w:rFonts w:ascii="Book Antiqua" w:eastAsia="Book Antiqua" w:hAnsi="Book Antiqua" w:cs="Book Antiqua"/>
        </w:rPr>
        <w:t xml:space="preserve"> </w:t>
      </w:r>
      <w:r w:rsidR="006E0B3D" w:rsidRPr="00CC7752">
        <w:rPr>
          <w:rFonts w:ascii="Book Antiqua" w:eastAsia="Book Antiqua" w:hAnsi="Book Antiqua" w:cs="Book Antiqua"/>
        </w:rPr>
        <w:t>which</w:t>
      </w:r>
      <w:r w:rsidR="00063D9E">
        <w:rPr>
          <w:rFonts w:ascii="Book Antiqua" w:eastAsia="Book Antiqua" w:hAnsi="Book Antiqua" w:cs="Book Antiqua"/>
        </w:rPr>
        <w:t xml:space="preserve"> </w:t>
      </w:r>
      <w:r w:rsidR="006E0B3D" w:rsidRPr="00CC7752">
        <w:rPr>
          <w:rFonts w:ascii="Book Antiqua" w:eastAsia="Book Antiqua" w:hAnsi="Book Antiqua" w:cs="Book Antiqua"/>
        </w:rPr>
        <w:t>could</w:t>
      </w:r>
      <w:r w:rsidR="00063D9E">
        <w:rPr>
          <w:rFonts w:ascii="Book Antiqua" w:eastAsia="Book Antiqua" w:hAnsi="Book Antiqua" w:cs="Book Antiqua"/>
        </w:rPr>
        <w:t xml:space="preserve"> </w:t>
      </w:r>
      <w:r w:rsidRPr="00CC7752">
        <w:rPr>
          <w:rFonts w:ascii="Book Antiqua" w:eastAsia="Book Antiqua" w:hAnsi="Book Antiqua" w:cs="Book Antiqua"/>
        </w:rPr>
        <w:t>probably</w:t>
      </w:r>
      <w:r w:rsidR="00063D9E">
        <w:rPr>
          <w:rFonts w:ascii="Book Antiqua" w:eastAsia="Book Antiqua" w:hAnsi="Book Antiqua" w:cs="Book Antiqua"/>
        </w:rPr>
        <w:t xml:space="preserve"> </w:t>
      </w:r>
      <w:r w:rsidR="006E0B3D"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due</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chronic</w:t>
      </w:r>
      <w:r w:rsidR="00063D9E">
        <w:rPr>
          <w:rFonts w:ascii="Book Antiqua" w:eastAsia="Book Antiqua" w:hAnsi="Book Antiqua" w:cs="Book Antiqua"/>
        </w:rPr>
        <w:t xml:space="preserve"> </w:t>
      </w:r>
      <w:r w:rsidRPr="00CC7752">
        <w:rPr>
          <w:rFonts w:ascii="Book Antiqua" w:eastAsia="Book Antiqua" w:hAnsi="Book Antiqua" w:cs="Book Antiqua"/>
        </w:rPr>
        <w:t>immunosuppression</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therapy</w:t>
      </w:r>
      <w:r w:rsidR="00457AE5" w:rsidRPr="00CC7752">
        <w:rPr>
          <w:rFonts w:ascii="Book Antiqua" w:eastAsia="Book Antiqua" w:hAnsi="Book Antiqua" w:cs="Book Antiqua"/>
          <w:vertAlign w:val="superscript"/>
        </w:rPr>
        <w:t>[</w:t>
      </w:r>
      <w:proofErr w:type="gramEnd"/>
      <w:r w:rsidR="00457AE5" w:rsidRPr="00CC7752">
        <w:rPr>
          <w:rFonts w:ascii="Book Antiqua" w:eastAsia="Book Antiqua" w:hAnsi="Book Antiqua" w:cs="Book Antiqua"/>
          <w:vertAlign w:val="superscript"/>
        </w:rPr>
        <w:t>66]</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Moreover,</w:t>
      </w:r>
      <w:r w:rsidR="00063D9E">
        <w:rPr>
          <w:rFonts w:ascii="Book Antiqua" w:eastAsia="Book Antiqua" w:hAnsi="Book Antiqua" w:cs="Book Antiqua"/>
        </w:rPr>
        <w:t xml:space="preserve"> </w:t>
      </w:r>
      <w:r w:rsidRPr="00CC7752">
        <w:rPr>
          <w:rFonts w:ascii="Book Antiqua" w:eastAsia="Book Antiqua" w:hAnsi="Book Antiqua" w:cs="Book Antiqua"/>
        </w:rPr>
        <w:t>data</w:t>
      </w:r>
      <w:r w:rsidR="00063D9E">
        <w:rPr>
          <w:rFonts w:ascii="Book Antiqua" w:eastAsia="Book Antiqua" w:hAnsi="Book Antiqua" w:cs="Book Antiqua"/>
        </w:rPr>
        <w:t xml:space="preserve"> </w:t>
      </w:r>
      <w:r w:rsidRPr="00CC7752">
        <w:rPr>
          <w:rFonts w:ascii="Book Antiqua" w:eastAsia="Book Antiqua" w:hAnsi="Book Antiqua" w:cs="Book Antiqua"/>
        </w:rPr>
        <w:t>from</w:t>
      </w:r>
      <w:r w:rsidR="00063D9E">
        <w:rPr>
          <w:rFonts w:ascii="Book Antiqua" w:eastAsia="Book Antiqua" w:hAnsi="Book Antiqua" w:cs="Book Antiqua"/>
        </w:rPr>
        <w:t xml:space="preserve"> </w:t>
      </w:r>
      <w:r w:rsidR="00BE36FF" w:rsidRPr="00CC7752">
        <w:rPr>
          <w:rFonts w:ascii="Book Antiqua" w:eastAsia="Book Antiqua" w:hAnsi="Book Antiqua" w:cs="Book Antiqua"/>
        </w:rPr>
        <w:t>the</w:t>
      </w:r>
      <w:r w:rsidR="00063D9E">
        <w:rPr>
          <w:rFonts w:ascii="Book Antiqua" w:eastAsia="Book Antiqua" w:hAnsi="Book Antiqua" w:cs="Book Antiqua"/>
        </w:rPr>
        <w:t xml:space="preserve"> </w:t>
      </w:r>
      <w:r w:rsidR="00BE36FF" w:rsidRPr="00CC7752">
        <w:rPr>
          <w:rFonts w:ascii="Book Antiqua" w:eastAsia="Book Antiqua" w:hAnsi="Book Antiqua" w:cs="Book Antiqua"/>
        </w:rPr>
        <w:t>United</w:t>
      </w:r>
      <w:r w:rsidR="00063D9E">
        <w:rPr>
          <w:rFonts w:ascii="Book Antiqua" w:eastAsia="Book Antiqua" w:hAnsi="Book Antiqua" w:cs="Book Antiqua"/>
        </w:rPr>
        <w:t xml:space="preserve"> </w:t>
      </w:r>
      <w:r w:rsidR="00BE36FF" w:rsidRPr="00CC7752">
        <w:rPr>
          <w:rFonts w:ascii="Book Antiqua" w:eastAsia="Book Antiqua" w:hAnsi="Book Antiqua" w:cs="Book Antiqua"/>
        </w:rPr>
        <w:t>Kingdom</w:t>
      </w:r>
      <w:r w:rsidR="00063D9E">
        <w:rPr>
          <w:rFonts w:ascii="Book Antiqua" w:eastAsia="Book Antiqua" w:hAnsi="Book Antiqua" w:cs="Book Antiqua"/>
        </w:rPr>
        <w:t xml:space="preserve"> </w:t>
      </w:r>
      <w:r w:rsidR="00BE36FF"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Spain</w:t>
      </w:r>
      <w:r w:rsidR="00063D9E">
        <w:rPr>
          <w:rFonts w:ascii="Book Antiqua" w:eastAsia="Book Antiqua" w:hAnsi="Book Antiqua" w:cs="Book Antiqua"/>
        </w:rPr>
        <w:t xml:space="preserve"> </w:t>
      </w:r>
      <w:r w:rsidR="00BE36FF" w:rsidRPr="00CC7752">
        <w:rPr>
          <w:rFonts w:ascii="Book Antiqua" w:eastAsia="Book Antiqua" w:hAnsi="Book Antiqua" w:cs="Book Antiqua"/>
        </w:rPr>
        <w:t>have</w:t>
      </w:r>
      <w:r w:rsidR="00063D9E">
        <w:rPr>
          <w:rFonts w:ascii="Book Antiqua" w:eastAsia="Book Antiqua" w:hAnsi="Book Antiqua" w:cs="Book Antiqua"/>
        </w:rPr>
        <w:t xml:space="preserve"> </w:t>
      </w:r>
      <w:r w:rsidR="00BE36FF" w:rsidRPr="00CC7752">
        <w:rPr>
          <w:rFonts w:ascii="Book Antiqua" w:eastAsia="Book Antiqua" w:hAnsi="Book Antiqua" w:cs="Book Antiqua"/>
        </w:rPr>
        <w:t>shown</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SARS-CoV-2</w:t>
      </w:r>
      <w:r w:rsidR="00063D9E">
        <w:rPr>
          <w:rFonts w:ascii="Book Antiqua" w:eastAsia="Book Antiqua" w:hAnsi="Book Antiqua" w:cs="Book Antiqua"/>
        </w:rPr>
        <w:t xml:space="preserve"> </w:t>
      </w:r>
      <w:r w:rsidR="00BE36FF" w:rsidRPr="00CC7752">
        <w:rPr>
          <w:rFonts w:ascii="Book Antiqua" w:eastAsia="Book Antiqua" w:hAnsi="Book Antiqua" w:cs="Book Antiqua"/>
        </w:rPr>
        <w:t>diagnoses</w:t>
      </w:r>
      <w:r w:rsidR="00063D9E">
        <w:rPr>
          <w:rFonts w:ascii="Book Antiqua" w:eastAsia="Book Antiqua" w:hAnsi="Book Antiqua" w:cs="Book Antiqua"/>
        </w:rPr>
        <w:t xml:space="preserve"> </w:t>
      </w:r>
      <w:r w:rsidR="00BE36FF" w:rsidRPr="00CC7752">
        <w:rPr>
          <w:rFonts w:ascii="Book Antiqua" w:eastAsia="Book Antiqua" w:hAnsi="Book Antiqua" w:cs="Book Antiqua"/>
        </w:rPr>
        <w:t>tend</w:t>
      </w:r>
      <w:r w:rsidR="00063D9E">
        <w:rPr>
          <w:rFonts w:ascii="Book Antiqua" w:eastAsia="Book Antiqua" w:hAnsi="Book Antiqua" w:cs="Book Antiqua"/>
        </w:rPr>
        <w:t xml:space="preserve"> </w:t>
      </w:r>
      <w:r w:rsidR="00BE36FF" w:rsidRPr="00CC7752">
        <w:rPr>
          <w:rFonts w:ascii="Book Antiqua" w:eastAsia="Book Antiqua" w:hAnsi="Book Antiqua" w:cs="Book Antiqua"/>
        </w:rPr>
        <w:t>to</w:t>
      </w:r>
      <w:r w:rsidR="00063D9E">
        <w:rPr>
          <w:rFonts w:ascii="Book Antiqua" w:eastAsia="Book Antiqua" w:hAnsi="Book Antiqua" w:cs="Book Antiqua"/>
        </w:rPr>
        <w:t xml:space="preserve"> </w:t>
      </w:r>
      <w:r w:rsidR="00BE36FF" w:rsidRPr="00CC7752">
        <w:rPr>
          <w:rFonts w:ascii="Book Antiqua" w:eastAsia="Book Antiqua" w:hAnsi="Book Antiqua" w:cs="Book Antiqua"/>
        </w:rPr>
        <w:t>be</w:t>
      </w:r>
      <w:r w:rsidR="00063D9E">
        <w:rPr>
          <w:rFonts w:ascii="Book Antiqua" w:eastAsia="Book Antiqua" w:hAnsi="Book Antiqua" w:cs="Book Antiqua"/>
        </w:rPr>
        <w:t xml:space="preserve"> </w:t>
      </w:r>
      <w:r w:rsidR="00BE36FF" w:rsidRPr="00CC7752">
        <w:rPr>
          <w:rFonts w:ascii="Book Antiqua" w:eastAsia="Book Antiqua" w:hAnsi="Book Antiqua" w:cs="Book Antiqua"/>
        </w:rPr>
        <w:t>greater</w:t>
      </w:r>
      <w:r w:rsidR="00063D9E">
        <w:rPr>
          <w:rFonts w:ascii="Book Antiqua" w:eastAsia="Book Antiqua" w:hAnsi="Book Antiqua" w:cs="Book Antiqua"/>
        </w:rPr>
        <w:t xml:space="preserve"> </w:t>
      </w:r>
      <w:r w:rsidR="006E0B3D" w:rsidRPr="00CC7752">
        <w:rPr>
          <w:rFonts w:ascii="Book Antiqua" w:eastAsia="Book Antiqua" w:hAnsi="Book Antiqua" w:cs="Book Antiqua"/>
        </w:rPr>
        <w:t>in</w:t>
      </w:r>
      <w:r w:rsidR="00063D9E">
        <w:rPr>
          <w:rFonts w:ascii="Book Antiqua" w:eastAsia="Book Antiqua" w:hAnsi="Book Antiqua" w:cs="Book Antiqua"/>
        </w:rPr>
        <w:t xml:space="preserve"> </w:t>
      </w:r>
      <w:r w:rsidR="006E0B3D" w:rsidRPr="00CC7752">
        <w:rPr>
          <w:rFonts w:ascii="Book Antiqua" w:eastAsia="Book Antiqua" w:hAnsi="Book Antiqua" w:cs="Book Antiqua"/>
        </w:rPr>
        <w:t>LT</w:t>
      </w:r>
      <w:r w:rsidR="00063D9E">
        <w:rPr>
          <w:rFonts w:ascii="Book Antiqua" w:eastAsia="Book Antiqua" w:hAnsi="Book Antiqua" w:cs="Book Antiqua"/>
        </w:rPr>
        <w:t xml:space="preserve"> </w:t>
      </w:r>
      <w:r w:rsidR="00BE36FF" w:rsidRPr="00CC7752">
        <w:rPr>
          <w:rFonts w:ascii="Book Antiqua" w:eastAsia="Book Antiqua" w:hAnsi="Book Antiqua" w:cs="Book Antiqua"/>
        </w:rPr>
        <w:t>patients</w:t>
      </w:r>
      <w:r w:rsidR="00063D9E">
        <w:rPr>
          <w:rFonts w:ascii="Book Antiqua" w:eastAsia="Book Antiqua" w:hAnsi="Book Antiqua" w:cs="Book Antiqua"/>
        </w:rPr>
        <w:t xml:space="preserve"> </w:t>
      </w:r>
      <w:r w:rsidR="00BE36FF" w:rsidRPr="00CC7752">
        <w:rPr>
          <w:rFonts w:ascii="Book Antiqua" w:eastAsia="Book Antiqua" w:hAnsi="Book Antiqua" w:cs="Book Antiqua"/>
        </w:rPr>
        <w:t>when</w:t>
      </w:r>
      <w:r w:rsidR="00063D9E">
        <w:rPr>
          <w:rFonts w:ascii="Book Antiqua" w:eastAsia="Book Antiqua" w:hAnsi="Book Antiqua" w:cs="Book Antiqua"/>
        </w:rPr>
        <w:t xml:space="preserve"> </w:t>
      </w:r>
      <w:r w:rsidR="00BE36FF" w:rsidRPr="00CC7752">
        <w:rPr>
          <w:rFonts w:ascii="Book Antiqua" w:eastAsia="Book Antiqua" w:hAnsi="Book Antiqua" w:cs="Book Antiqua"/>
        </w:rPr>
        <w:t>compared</w:t>
      </w:r>
      <w:r w:rsidR="00063D9E">
        <w:rPr>
          <w:rFonts w:ascii="Book Antiqua" w:eastAsia="Book Antiqua" w:hAnsi="Book Antiqua" w:cs="Book Antiqua"/>
        </w:rPr>
        <w:t xml:space="preserve"> </w:t>
      </w:r>
      <w:r w:rsidR="00BE36FF" w:rsidRPr="00CC7752">
        <w:rPr>
          <w:rFonts w:ascii="Book Antiqua" w:eastAsia="Book Antiqua" w:hAnsi="Book Antiqua" w:cs="Book Antiqua"/>
        </w:rPr>
        <w:t>to</w:t>
      </w:r>
      <w:r w:rsidR="00063D9E">
        <w:rPr>
          <w:rFonts w:ascii="Book Antiqua" w:eastAsia="Book Antiqua" w:hAnsi="Book Antiqua" w:cs="Book Antiqua"/>
        </w:rPr>
        <w:t xml:space="preserve"> </w:t>
      </w:r>
      <w:r w:rsidR="00BE36FF" w:rsidRPr="00CC7752">
        <w:rPr>
          <w:rFonts w:ascii="Book Antiqua" w:eastAsia="Book Antiqua" w:hAnsi="Book Antiqua" w:cs="Book Antiqua"/>
        </w:rPr>
        <w:t>normal</w:t>
      </w:r>
      <w:r w:rsidR="00063D9E">
        <w:rPr>
          <w:rFonts w:ascii="Book Antiqua" w:eastAsia="Book Antiqua" w:hAnsi="Book Antiqua" w:cs="Book Antiqua"/>
        </w:rPr>
        <w:t xml:space="preserve"> </w:t>
      </w:r>
      <w:r w:rsidR="00BE36FF" w:rsidRPr="00CC7752">
        <w:rPr>
          <w:rFonts w:ascii="Book Antiqua" w:eastAsia="Book Antiqua" w:hAnsi="Book Antiqua" w:cs="Book Antiqua"/>
        </w:rPr>
        <w:t>individuals</w:t>
      </w:r>
      <w:r w:rsidR="0007010D" w:rsidRPr="00CC7752">
        <w:rPr>
          <w:rFonts w:ascii="Book Antiqua" w:eastAsia="Book Antiqua" w:hAnsi="Book Antiqua" w:cs="Book Antiqua"/>
        </w:rPr>
        <w:t>.</w:t>
      </w:r>
      <w:r w:rsidR="00063D9E">
        <w:rPr>
          <w:rFonts w:ascii="Book Antiqua" w:eastAsia="Book Antiqua" w:hAnsi="Book Antiqua" w:cs="Book Antiqua"/>
        </w:rPr>
        <w:t xml:space="preserve"> </w:t>
      </w:r>
      <w:r w:rsidR="0007010D" w:rsidRPr="00CC7752">
        <w:rPr>
          <w:rFonts w:ascii="Book Antiqua" w:eastAsia="Book Antiqua" w:hAnsi="Book Antiqua" w:cs="Book Antiqua"/>
        </w:rPr>
        <w:t>B</w:t>
      </w:r>
      <w:r w:rsidR="00BE36FF" w:rsidRPr="00CC7752">
        <w:rPr>
          <w:rFonts w:ascii="Book Antiqua" w:eastAsia="Book Antiqua" w:hAnsi="Book Antiqua" w:cs="Book Antiqua"/>
        </w:rPr>
        <w:t>iases</w:t>
      </w:r>
      <w:r w:rsidR="00063D9E">
        <w:rPr>
          <w:rFonts w:ascii="Book Antiqua" w:eastAsia="Book Antiqua" w:hAnsi="Book Antiqua" w:cs="Book Antiqua"/>
        </w:rPr>
        <w:t xml:space="preserve"> </w:t>
      </w:r>
      <w:r w:rsidR="0007010D" w:rsidRPr="00CC7752">
        <w:rPr>
          <w:rFonts w:ascii="Book Antiqua" w:eastAsia="Book Antiqua" w:hAnsi="Book Antiqua" w:cs="Book Antiqua"/>
        </w:rPr>
        <w:t>in</w:t>
      </w:r>
      <w:r w:rsidR="00063D9E">
        <w:rPr>
          <w:rFonts w:ascii="Book Antiqua" w:eastAsia="Book Antiqua" w:hAnsi="Book Antiqua" w:cs="Book Antiqua"/>
        </w:rPr>
        <w:t xml:space="preserve"> </w:t>
      </w:r>
      <w:r w:rsidR="006E0B3D" w:rsidRPr="00CC7752">
        <w:rPr>
          <w:rFonts w:ascii="Book Antiqua" w:eastAsia="Book Antiqua" w:hAnsi="Book Antiqua" w:cs="Book Antiqua"/>
        </w:rPr>
        <w:t>the</w:t>
      </w:r>
      <w:r w:rsidR="00063D9E">
        <w:rPr>
          <w:rFonts w:ascii="Book Antiqua" w:eastAsia="Book Antiqua" w:hAnsi="Book Antiqua" w:cs="Book Antiqua"/>
        </w:rPr>
        <w:t xml:space="preserve"> </w:t>
      </w:r>
      <w:r w:rsidR="0007010D" w:rsidRPr="00CC7752">
        <w:rPr>
          <w:rFonts w:ascii="Book Antiqua" w:eastAsia="Book Antiqua" w:hAnsi="Book Antiqua" w:cs="Book Antiqua"/>
        </w:rPr>
        <w:t>data</w:t>
      </w:r>
      <w:r w:rsidR="00063D9E">
        <w:rPr>
          <w:rFonts w:ascii="Book Antiqua" w:eastAsia="Book Antiqua" w:hAnsi="Book Antiqua" w:cs="Book Antiqua"/>
        </w:rPr>
        <w:t xml:space="preserve"> </w:t>
      </w:r>
      <w:r w:rsidR="00BE36FF" w:rsidRPr="00CC7752">
        <w:rPr>
          <w:rFonts w:ascii="Book Antiqua" w:eastAsia="Book Antiqua" w:hAnsi="Book Antiqua" w:cs="Book Antiqua"/>
        </w:rPr>
        <w:t>could</w:t>
      </w:r>
      <w:r w:rsidR="00063D9E">
        <w:rPr>
          <w:rFonts w:ascii="Book Antiqua" w:eastAsia="Book Antiqua" w:hAnsi="Book Antiqua" w:cs="Book Antiqua"/>
        </w:rPr>
        <w:t xml:space="preserve"> </w:t>
      </w:r>
      <w:r w:rsidR="00BE36FF" w:rsidRPr="00CC7752">
        <w:rPr>
          <w:rFonts w:ascii="Book Antiqua" w:eastAsia="Book Antiqua" w:hAnsi="Book Antiqua" w:cs="Book Antiqua"/>
        </w:rPr>
        <w:t>be</w:t>
      </w:r>
      <w:r w:rsidR="00063D9E">
        <w:rPr>
          <w:rFonts w:ascii="Book Antiqua" w:eastAsia="Book Antiqua" w:hAnsi="Book Antiqua" w:cs="Book Antiqua"/>
        </w:rPr>
        <w:t xml:space="preserve"> </w:t>
      </w:r>
      <w:r w:rsidR="00BE36FF" w:rsidRPr="00CC7752">
        <w:rPr>
          <w:rFonts w:ascii="Book Antiqua" w:eastAsia="Book Antiqua" w:hAnsi="Book Antiqua" w:cs="Book Antiqua"/>
        </w:rPr>
        <w:t>present</w:t>
      </w:r>
      <w:r w:rsidR="0007010D" w:rsidRPr="00CC7752">
        <w:rPr>
          <w:rFonts w:ascii="Book Antiqua" w:eastAsia="Book Antiqua" w:hAnsi="Book Antiqua" w:cs="Book Antiqua"/>
        </w:rPr>
        <w:t>,</w:t>
      </w:r>
      <w:r w:rsidR="00063D9E">
        <w:rPr>
          <w:rFonts w:ascii="Book Antiqua" w:eastAsia="Book Antiqua" w:hAnsi="Book Antiqua" w:cs="Book Antiqua"/>
        </w:rPr>
        <w:t xml:space="preserve"> </w:t>
      </w:r>
      <w:r w:rsidR="0007010D" w:rsidRPr="00CC7752">
        <w:rPr>
          <w:rFonts w:ascii="Book Antiqua" w:eastAsia="Book Antiqua" w:hAnsi="Book Antiqua" w:cs="Book Antiqua"/>
        </w:rPr>
        <w:t>however,</w:t>
      </w:r>
      <w:r w:rsidR="00063D9E">
        <w:rPr>
          <w:rFonts w:ascii="Book Antiqua" w:eastAsia="Book Antiqua" w:hAnsi="Book Antiqua" w:cs="Book Antiqua"/>
        </w:rPr>
        <w:t xml:space="preserve"> </w:t>
      </w:r>
      <w:r w:rsidR="00BE36FF" w:rsidRPr="00CC7752">
        <w:rPr>
          <w:rFonts w:ascii="Book Antiqua" w:eastAsia="Book Antiqua" w:hAnsi="Book Antiqua" w:cs="Book Antiqua"/>
        </w:rPr>
        <w:t>considering</w:t>
      </w:r>
      <w:r w:rsidR="00063D9E">
        <w:rPr>
          <w:rFonts w:ascii="Book Antiqua" w:eastAsia="Book Antiqua" w:hAnsi="Book Antiqua" w:cs="Book Antiqua"/>
        </w:rPr>
        <w:t xml:space="preserve"> </w:t>
      </w:r>
      <w:r w:rsidR="0007010D" w:rsidRPr="00CC7752">
        <w:rPr>
          <w:rFonts w:ascii="Book Antiqua" w:eastAsia="Book Antiqua" w:hAnsi="Book Antiqua" w:cs="Book Antiqua"/>
        </w:rPr>
        <w:t>the</w:t>
      </w:r>
      <w:r w:rsidR="00063D9E">
        <w:rPr>
          <w:rFonts w:ascii="Book Antiqua" w:eastAsia="Book Antiqua" w:hAnsi="Book Antiqua" w:cs="Book Antiqua"/>
        </w:rPr>
        <w:t xml:space="preserve"> </w:t>
      </w:r>
      <w:r w:rsidR="0007010D" w:rsidRPr="00CC7752">
        <w:rPr>
          <w:rFonts w:ascii="Book Antiqua" w:eastAsia="Book Antiqua" w:hAnsi="Book Antiqua" w:cs="Book Antiqua"/>
        </w:rPr>
        <w:t>increased</w:t>
      </w:r>
      <w:r w:rsidR="00063D9E">
        <w:rPr>
          <w:rFonts w:ascii="Book Antiqua" w:eastAsia="Book Antiqua" w:hAnsi="Book Antiqua" w:cs="Book Antiqua"/>
        </w:rPr>
        <w:t xml:space="preserve"> </w:t>
      </w:r>
      <w:r w:rsidR="00BE36FF" w:rsidRPr="00CC7752">
        <w:rPr>
          <w:rFonts w:ascii="Book Antiqua" w:eastAsia="Book Antiqua" w:hAnsi="Book Antiqua" w:cs="Book Antiqua"/>
        </w:rPr>
        <w:t>testing</w:t>
      </w:r>
      <w:r w:rsidR="00063D9E">
        <w:rPr>
          <w:rFonts w:ascii="Book Antiqua" w:eastAsia="Book Antiqua" w:hAnsi="Book Antiqua" w:cs="Book Antiqua"/>
        </w:rPr>
        <w:t xml:space="preserve"> </w:t>
      </w:r>
      <w:r w:rsidR="00BE36FF" w:rsidRPr="00CC7752">
        <w:rPr>
          <w:rFonts w:ascii="Book Antiqua" w:eastAsia="Book Antiqua" w:hAnsi="Book Antiqua" w:cs="Book Antiqua"/>
        </w:rPr>
        <w:t>and</w:t>
      </w:r>
      <w:r w:rsidR="00063D9E">
        <w:rPr>
          <w:rFonts w:ascii="Book Antiqua" w:eastAsia="Book Antiqua" w:hAnsi="Book Antiqua" w:cs="Book Antiqua"/>
        </w:rPr>
        <w:t xml:space="preserve"> </w:t>
      </w:r>
      <w:r w:rsidR="0007010D" w:rsidRPr="00CC7752">
        <w:rPr>
          <w:rFonts w:ascii="Book Antiqua" w:eastAsia="Book Antiqua" w:hAnsi="Book Antiqua" w:cs="Book Antiqua"/>
        </w:rPr>
        <w:t>intense</w:t>
      </w:r>
      <w:r w:rsidR="00063D9E">
        <w:rPr>
          <w:rFonts w:ascii="Book Antiqua" w:eastAsia="Book Antiqua" w:hAnsi="Book Antiqua" w:cs="Book Antiqua"/>
        </w:rPr>
        <w:t xml:space="preserve"> </w:t>
      </w:r>
      <w:r w:rsidR="00BE36FF" w:rsidRPr="00CC7752">
        <w:rPr>
          <w:rFonts w:ascii="Book Antiqua" w:eastAsia="Book Antiqua" w:hAnsi="Book Antiqua" w:cs="Book Antiqua"/>
        </w:rPr>
        <w:t>management</w:t>
      </w:r>
      <w:r w:rsidR="00063D9E">
        <w:rPr>
          <w:rFonts w:ascii="Book Antiqua" w:eastAsia="Book Antiqua" w:hAnsi="Book Antiqua" w:cs="Book Antiqua"/>
        </w:rPr>
        <w:t xml:space="preserve"> </w:t>
      </w:r>
      <w:r w:rsidR="00BE36FF" w:rsidRPr="00CC7752">
        <w:rPr>
          <w:rFonts w:ascii="Book Antiqua" w:eastAsia="Book Antiqua" w:hAnsi="Book Antiqua" w:cs="Book Antiqua"/>
        </w:rPr>
        <w:t>in</w:t>
      </w:r>
      <w:r w:rsidR="00063D9E">
        <w:rPr>
          <w:rFonts w:ascii="Book Antiqua" w:eastAsia="Book Antiqua" w:hAnsi="Book Antiqua" w:cs="Book Antiqua"/>
        </w:rPr>
        <w:t xml:space="preserve"> </w:t>
      </w:r>
      <w:r w:rsidR="00BE36FF" w:rsidRPr="00CC7752">
        <w:rPr>
          <w:rFonts w:ascii="Book Antiqua" w:eastAsia="Book Antiqua" w:hAnsi="Book Antiqua" w:cs="Book Antiqua"/>
        </w:rPr>
        <w:t>LT</w:t>
      </w:r>
      <w:r w:rsidR="00063D9E">
        <w:rPr>
          <w:rFonts w:ascii="Book Antiqua" w:eastAsia="Book Antiqua" w:hAnsi="Book Antiqua" w:cs="Book Antiqua"/>
        </w:rPr>
        <w:t xml:space="preserve"> </w:t>
      </w:r>
      <w:proofErr w:type="gramStart"/>
      <w:r w:rsidR="00BE36FF" w:rsidRPr="00CC7752">
        <w:rPr>
          <w:rFonts w:ascii="Book Antiqua" w:eastAsia="Book Antiqua" w:hAnsi="Book Antiqua" w:cs="Book Antiqua"/>
        </w:rPr>
        <w:t>patients</w:t>
      </w:r>
      <w:r w:rsidR="00577B9C" w:rsidRPr="00CC7752">
        <w:rPr>
          <w:rFonts w:ascii="Book Antiqua" w:eastAsia="Book Antiqua" w:hAnsi="Book Antiqua" w:cs="Book Antiqua"/>
          <w:vertAlign w:val="superscript"/>
        </w:rPr>
        <w:t>[</w:t>
      </w:r>
      <w:proofErr w:type="gramEnd"/>
      <w:r w:rsidR="00865893" w:rsidRPr="00CC7752">
        <w:rPr>
          <w:rFonts w:ascii="Book Antiqua" w:eastAsia="Book Antiqua" w:hAnsi="Book Antiqua" w:cs="Book Antiqua"/>
          <w:vertAlign w:val="superscript"/>
        </w:rPr>
        <w:t>67</w:t>
      </w:r>
      <w:r w:rsidRPr="00CC7752">
        <w:rPr>
          <w:rFonts w:ascii="Book Antiqua" w:eastAsia="Book Antiqua" w:hAnsi="Book Antiqua" w:cs="Book Antiqua"/>
          <w:vertAlign w:val="superscript"/>
        </w:rPr>
        <w:t>,</w:t>
      </w:r>
      <w:r w:rsidR="00E4072B">
        <w:rPr>
          <w:rFonts w:ascii="Book Antiqua" w:eastAsia="Book Antiqua" w:hAnsi="Book Antiqua" w:cs="Book Antiqua"/>
          <w:vertAlign w:val="superscript"/>
        </w:rPr>
        <w:t>68</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have</w:t>
      </w:r>
      <w:r w:rsidR="00063D9E">
        <w:rPr>
          <w:rFonts w:ascii="Book Antiqua" w:eastAsia="Book Antiqua" w:hAnsi="Book Antiqua" w:cs="Book Antiqua"/>
        </w:rPr>
        <w:t xml:space="preserve"> </w:t>
      </w:r>
      <w:r w:rsidRPr="00CC7752">
        <w:rPr>
          <w:rFonts w:ascii="Book Antiqua" w:eastAsia="Book Antiqua" w:hAnsi="Book Antiqua" w:cs="Book Antiqua"/>
        </w:rPr>
        <w:t>reported</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LT</w:t>
      </w:r>
      <w:r w:rsidR="00063D9E">
        <w:rPr>
          <w:rFonts w:ascii="Book Antiqua" w:eastAsia="Book Antiqua" w:hAnsi="Book Antiqua" w:cs="Book Antiqua"/>
        </w:rPr>
        <w:t xml:space="preserve"> </w:t>
      </w:r>
      <w:r w:rsidRPr="00CC7752">
        <w:rPr>
          <w:rFonts w:ascii="Book Antiqua" w:eastAsia="Book Antiqua" w:hAnsi="Book Antiqua" w:cs="Book Antiqua"/>
        </w:rPr>
        <w:t>recipients</w:t>
      </w:r>
      <w:r w:rsidR="00063D9E">
        <w:rPr>
          <w:rFonts w:ascii="Book Antiqua" w:eastAsia="Book Antiqua" w:hAnsi="Book Antiqua" w:cs="Book Antiqua"/>
        </w:rPr>
        <w:t xml:space="preserve"> </w:t>
      </w:r>
      <w:r w:rsidRPr="00CC7752">
        <w:rPr>
          <w:rFonts w:ascii="Book Antiqua" w:eastAsia="Book Antiqua" w:hAnsi="Book Antiqua" w:cs="Book Antiqua"/>
        </w:rPr>
        <w:t>tended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more</w:t>
      </w:r>
      <w:r w:rsidR="00063D9E">
        <w:rPr>
          <w:rFonts w:ascii="Book Antiqua" w:eastAsia="Book Antiqua" w:hAnsi="Book Antiqua" w:cs="Book Antiqua"/>
        </w:rPr>
        <w:t xml:space="preserve"> </w:t>
      </w:r>
      <w:r w:rsidRPr="00CC7752">
        <w:rPr>
          <w:rFonts w:ascii="Book Antiqua" w:eastAsia="Book Antiqua" w:hAnsi="Book Antiqua" w:cs="Book Antiqua"/>
        </w:rPr>
        <w:t>likely</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present</w:t>
      </w:r>
      <w:r w:rsidR="00063D9E">
        <w:rPr>
          <w:rFonts w:ascii="Book Antiqua" w:eastAsia="Book Antiqua" w:hAnsi="Book Antiqua" w:cs="Book Antiqua"/>
        </w:rPr>
        <w:t xml:space="preserve"> </w:t>
      </w:r>
      <w:r w:rsidRPr="00CC7752">
        <w:rPr>
          <w:rFonts w:ascii="Book Antiqua" w:eastAsia="Book Antiqua" w:hAnsi="Book Antiqua" w:cs="Book Antiqua"/>
        </w:rPr>
        <w:t>gastrointestinal</w:t>
      </w:r>
      <w:r w:rsidR="00063D9E">
        <w:rPr>
          <w:rFonts w:ascii="Book Antiqua" w:eastAsia="Book Antiqua" w:hAnsi="Book Antiqua" w:cs="Book Antiqua"/>
        </w:rPr>
        <w:t xml:space="preserve"> </w:t>
      </w:r>
      <w:r w:rsidRPr="00CC7752">
        <w:rPr>
          <w:rFonts w:ascii="Book Antiqua" w:eastAsia="Book Antiqua" w:hAnsi="Book Antiqua" w:cs="Book Antiqua"/>
        </w:rPr>
        <w:t>symptoms</w:t>
      </w:r>
      <w:r w:rsidR="00063D9E">
        <w:rPr>
          <w:rFonts w:ascii="Book Antiqua" w:eastAsia="Book Antiqua" w:hAnsi="Book Antiqua" w:cs="Book Antiqua"/>
        </w:rPr>
        <w:t xml:space="preserve"> </w:t>
      </w:r>
      <w:r w:rsidRPr="00CC7752">
        <w:rPr>
          <w:rFonts w:ascii="Book Antiqua" w:eastAsia="Book Antiqua" w:hAnsi="Book Antiqua" w:cs="Book Antiqua"/>
        </w:rPr>
        <w:t>when</w:t>
      </w:r>
      <w:r w:rsidR="00063D9E">
        <w:rPr>
          <w:rFonts w:ascii="Book Antiqua" w:eastAsia="Book Antiqua" w:hAnsi="Book Antiqua" w:cs="Book Antiqua"/>
        </w:rPr>
        <w:t xml:space="preserve"> </w:t>
      </w:r>
      <w:r w:rsidRPr="00CC7752">
        <w:rPr>
          <w:rFonts w:ascii="Book Antiqua" w:eastAsia="Book Antiqua" w:hAnsi="Book Antiqua" w:cs="Book Antiqua"/>
        </w:rPr>
        <w:t>compared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non-LT</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patients</w:t>
      </w:r>
      <w:r w:rsidR="00577B9C" w:rsidRPr="00CC7752">
        <w:rPr>
          <w:rFonts w:ascii="Book Antiqua" w:eastAsia="Book Antiqua" w:hAnsi="Book Antiqua" w:cs="Book Antiqua"/>
          <w:vertAlign w:val="superscript"/>
        </w:rPr>
        <w:t>[</w:t>
      </w:r>
      <w:proofErr w:type="gramEnd"/>
      <w:r w:rsidR="00865893" w:rsidRPr="00CC7752">
        <w:rPr>
          <w:rFonts w:ascii="Book Antiqua" w:eastAsia="Book Antiqua" w:hAnsi="Book Antiqua" w:cs="Book Antiqua"/>
          <w:vertAlign w:val="superscript"/>
        </w:rPr>
        <w:t>69</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Clinical</w:t>
      </w:r>
      <w:r w:rsidR="00063D9E">
        <w:rPr>
          <w:rFonts w:ascii="Book Antiqua" w:eastAsia="Book Antiqua" w:hAnsi="Book Antiqua" w:cs="Book Antiqua"/>
        </w:rPr>
        <w:t xml:space="preserve"> </w:t>
      </w:r>
      <w:r w:rsidRPr="00CC7752">
        <w:rPr>
          <w:rFonts w:ascii="Book Antiqua" w:eastAsia="Book Antiqua" w:hAnsi="Book Antiqua" w:cs="Book Antiqua"/>
        </w:rPr>
        <w:t>data</w:t>
      </w:r>
      <w:r w:rsidR="00063D9E">
        <w:rPr>
          <w:rFonts w:ascii="Book Antiqua" w:eastAsia="Book Antiqua" w:hAnsi="Book Antiqua" w:cs="Book Antiqua"/>
        </w:rPr>
        <w:t xml:space="preserve"> </w:t>
      </w:r>
      <w:r w:rsidRPr="00CC7752">
        <w:rPr>
          <w:rFonts w:ascii="Book Antiqua" w:eastAsia="Book Antiqua" w:hAnsi="Book Antiqua" w:cs="Book Antiqua"/>
        </w:rPr>
        <w:t>incorporating</w:t>
      </w:r>
      <w:r w:rsidR="00063D9E">
        <w:rPr>
          <w:rFonts w:ascii="Book Antiqua" w:eastAsia="Book Antiqua" w:hAnsi="Book Antiqua" w:cs="Book Antiqua"/>
        </w:rPr>
        <w:t xml:space="preserve"> </w:t>
      </w:r>
      <w:r w:rsidRPr="00CC7752">
        <w:rPr>
          <w:rFonts w:ascii="Book Antiqua" w:eastAsia="Book Antiqua" w:hAnsi="Book Antiqua" w:cs="Book Antiqua"/>
        </w:rPr>
        <w:t>adjustments</w:t>
      </w:r>
      <w:r w:rsidR="00063D9E">
        <w:rPr>
          <w:rFonts w:ascii="Book Antiqua" w:eastAsia="Book Antiqua" w:hAnsi="Book Antiqua" w:cs="Book Antiqua"/>
        </w:rPr>
        <w:t xml:space="preserve"> </w:t>
      </w:r>
      <w:r w:rsidRPr="00CC7752">
        <w:rPr>
          <w:rFonts w:ascii="Book Antiqua" w:eastAsia="Book Antiqua" w:hAnsi="Book Antiqua" w:cs="Book Antiqua"/>
        </w:rPr>
        <w:t>for</w:t>
      </w:r>
      <w:r w:rsidR="00063D9E">
        <w:rPr>
          <w:rFonts w:ascii="Book Antiqua" w:eastAsia="Book Antiqua" w:hAnsi="Book Antiqua" w:cs="Book Antiqua"/>
        </w:rPr>
        <w:t xml:space="preserve"> </w:t>
      </w:r>
      <w:r w:rsidRPr="00CC7752">
        <w:rPr>
          <w:rFonts w:ascii="Book Antiqua" w:eastAsia="Book Antiqua" w:hAnsi="Book Antiqua" w:cs="Book Antiqua"/>
        </w:rPr>
        <w:t>concurrent</w:t>
      </w:r>
      <w:r w:rsidR="00063D9E">
        <w:rPr>
          <w:rFonts w:ascii="Book Antiqua" w:eastAsia="Book Antiqua" w:hAnsi="Book Antiqua" w:cs="Book Antiqua"/>
        </w:rPr>
        <w:t xml:space="preserve"> </w:t>
      </w:r>
      <w:r w:rsidRPr="00CC7752">
        <w:rPr>
          <w:rFonts w:ascii="Book Antiqua" w:eastAsia="Book Antiqua" w:hAnsi="Book Antiqua" w:cs="Book Antiqua"/>
        </w:rPr>
        <w:t>comorbidity</w:t>
      </w:r>
      <w:r w:rsidR="00063D9E">
        <w:rPr>
          <w:rFonts w:ascii="Book Antiqua" w:eastAsia="Book Antiqua" w:hAnsi="Book Antiqua" w:cs="Book Antiqua"/>
        </w:rPr>
        <w:t xml:space="preserve"> </w:t>
      </w:r>
      <w:r w:rsidRPr="00CC7752">
        <w:rPr>
          <w:rFonts w:ascii="Book Antiqua" w:eastAsia="Book Antiqua" w:hAnsi="Book Antiqua" w:cs="Book Antiqua"/>
        </w:rPr>
        <w:t>suggest</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LT</w:t>
      </w:r>
      <w:r w:rsidR="00063D9E">
        <w:rPr>
          <w:rFonts w:ascii="Book Antiqua" w:eastAsia="Book Antiqua" w:hAnsi="Book Antiqua" w:cs="Book Antiqua"/>
        </w:rPr>
        <w:t xml:space="preserve"> </w:t>
      </w:r>
      <w:r w:rsidR="0007010D" w:rsidRPr="00CC7752">
        <w:rPr>
          <w:rFonts w:ascii="Book Antiqua" w:eastAsia="Book Antiqua" w:hAnsi="Book Antiqua" w:cs="Book Antiqua"/>
        </w:rPr>
        <w:lastRenderedPageBreak/>
        <w:t>individuals</w:t>
      </w:r>
      <w:r w:rsidR="00063D9E">
        <w:rPr>
          <w:rFonts w:ascii="Book Antiqua" w:eastAsia="Book Antiqua" w:hAnsi="Book Antiqua" w:cs="Book Antiqua"/>
        </w:rPr>
        <w:t xml:space="preserve"> </w:t>
      </w:r>
      <w:r w:rsidRPr="00CC7752">
        <w:rPr>
          <w:rFonts w:ascii="Book Antiqua" w:eastAsia="Book Antiqua" w:hAnsi="Book Antiqua" w:cs="Book Antiqua"/>
        </w:rPr>
        <w:t>do</w:t>
      </w:r>
      <w:r w:rsidR="00063D9E">
        <w:rPr>
          <w:rFonts w:ascii="Book Antiqua" w:eastAsia="Book Antiqua" w:hAnsi="Book Antiqua" w:cs="Book Antiqua"/>
        </w:rPr>
        <w:t xml:space="preserve"> </w:t>
      </w:r>
      <w:r w:rsidRPr="00CC7752">
        <w:rPr>
          <w:rFonts w:ascii="Book Antiqua" w:eastAsia="Book Antiqua" w:hAnsi="Book Antiqua" w:cs="Book Antiqua"/>
        </w:rPr>
        <w:t>not</w:t>
      </w:r>
      <w:r w:rsidR="00063D9E">
        <w:rPr>
          <w:rFonts w:ascii="Book Antiqua" w:eastAsia="Book Antiqua" w:hAnsi="Book Antiqua" w:cs="Book Antiqua"/>
        </w:rPr>
        <w:t xml:space="preserve"> </w:t>
      </w:r>
      <w:r w:rsidRPr="00CC7752">
        <w:rPr>
          <w:rFonts w:ascii="Book Antiqua" w:eastAsia="Book Antiqua" w:hAnsi="Book Antiqua" w:cs="Book Antiqua"/>
        </w:rPr>
        <w:t>seem</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at</w:t>
      </w:r>
      <w:r w:rsidR="00063D9E">
        <w:rPr>
          <w:rFonts w:ascii="Book Antiqua" w:eastAsia="Book Antiqua" w:hAnsi="Book Antiqua" w:cs="Book Antiqua"/>
        </w:rPr>
        <w:t xml:space="preserve"> </w:t>
      </w:r>
      <w:r w:rsidR="0007010D" w:rsidRPr="00CC7752">
        <w:rPr>
          <w:rFonts w:ascii="Book Antiqua" w:eastAsia="Book Antiqua" w:hAnsi="Book Antiqua" w:cs="Book Antiqua"/>
        </w:rPr>
        <w:t>greater</w:t>
      </w:r>
      <w:r w:rsidR="00063D9E">
        <w:rPr>
          <w:rFonts w:ascii="Book Antiqua" w:eastAsia="Book Antiqua" w:hAnsi="Book Antiqua" w:cs="Book Antiqua"/>
        </w:rPr>
        <w:t xml:space="preserve"> </w:t>
      </w:r>
      <w:r w:rsidRPr="00CC7752">
        <w:rPr>
          <w:rFonts w:ascii="Book Antiqua" w:eastAsia="Book Antiqua" w:hAnsi="Book Antiqua" w:cs="Book Antiqua"/>
        </w:rPr>
        <w:t>risk</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0007010D" w:rsidRPr="00CC7752">
        <w:rPr>
          <w:rFonts w:ascii="Book Antiqua" w:eastAsia="Book Antiqua" w:hAnsi="Book Antiqua" w:cs="Book Antiqua"/>
        </w:rPr>
        <w:t>severity</w:t>
      </w:r>
      <w:r w:rsidR="00063D9E">
        <w:rPr>
          <w:rFonts w:ascii="Book Antiqua" w:eastAsia="Book Antiqua" w:hAnsi="Book Antiqua" w:cs="Book Antiqua"/>
        </w:rPr>
        <w:t xml:space="preserve"> </w:t>
      </w:r>
      <w:r w:rsidRPr="00CC7752">
        <w:rPr>
          <w:rFonts w:ascii="Book Antiqua" w:eastAsia="Book Antiqua" w:hAnsi="Book Antiqua" w:cs="Book Antiqua"/>
        </w:rPr>
        <w:t>or</w:t>
      </w:r>
      <w:r w:rsidR="00063D9E">
        <w:rPr>
          <w:rFonts w:ascii="Book Antiqua" w:eastAsia="Book Antiqua" w:hAnsi="Book Antiqua" w:cs="Book Antiqua"/>
        </w:rPr>
        <w:t xml:space="preserve"> </w:t>
      </w:r>
      <w:r w:rsidR="0007010D" w:rsidRPr="00CC7752">
        <w:rPr>
          <w:rFonts w:ascii="Book Antiqua" w:eastAsia="Book Antiqua" w:hAnsi="Book Antiqua" w:cs="Book Antiqua"/>
        </w:rPr>
        <w:t>mortality</w:t>
      </w:r>
      <w:r w:rsidR="00063D9E">
        <w:rPr>
          <w:rFonts w:ascii="Book Antiqua" w:eastAsia="Book Antiqua" w:hAnsi="Book Antiqua" w:cs="Book Antiqua"/>
        </w:rPr>
        <w:t xml:space="preserve"> </w:t>
      </w:r>
      <w:r w:rsidRPr="00CC7752">
        <w:rPr>
          <w:rFonts w:ascii="Book Antiqua" w:eastAsia="Book Antiqua" w:hAnsi="Book Antiqua" w:cs="Book Antiqua"/>
        </w:rPr>
        <w:t>when</w:t>
      </w:r>
      <w:r w:rsidR="00063D9E">
        <w:rPr>
          <w:rFonts w:ascii="Book Antiqua" w:eastAsia="Book Antiqua" w:hAnsi="Book Antiqua" w:cs="Book Antiqua"/>
        </w:rPr>
        <w:t xml:space="preserve"> </w:t>
      </w:r>
      <w:r w:rsidRPr="00CC7752">
        <w:rPr>
          <w:rFonts w:ascii="Book Antiqua" w:eastAsia="Book Antiqua" w:hAnsi="Book Antiqua" w:cs="Book Antiqua"/>
        </w:rPr>
        <w:t>compared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0007010D" w:rsidRPr="00CC7752">
        <w:rPr>
          <w:rFonts w:ascii="Book Antiqua" w:eastAsia="Book Antiqua" w:hAnsi="Book Antiqua" w:cs="Book Antiqua"/>
        </w:rPr>
        <w:t>normal</w:t>
      </w:r>
      <w:r w:rsidR="00063D9E">
        <w:rPr>
          <w:rFonts w:ascii="Book Antiqua" w:eastAsia="Book Antiqua" w:hAnsi="Book Antiqua" w:cs="Book Antiqua"/>
        </w:rPr>
        <w:t xml:space="preserve"> </w:t>
      </w:r>
      <w:proofErr w:type="gramStart"/>
      <w:r w:rsidR="0007010D" w:rsidRPr="00CC7752">
        <w:rPr>
          <w:rFonts w:ascii="Book Antiqua" w:eastAsia="Book Antiqua" w:hAnsi="Book Antiqua" w:cs="Book Antiqua"/>
        </w:rPr>
        <w:t>individuals</w:t>
      </w:r>
      <w:r w:rsidR="00577B9C" w:rsidRPr="00CC7752">
        <w:rPr>
          <w:rFonts w:ascii="Book Antiqua" w:eastAsia="Book Antiqua" w:hAnsi="Book Antiqua" w:cs="Book Antiqua"/>
          <w:vertAlign w:val="superscript"/>
        </w:rPr>
        <w:t>[</w:t>
      </w:r>
      <w:proofErr w:type="gramEnd"/>
      <w:r w:rsidR="00865893" w:rsidRPr="00CC7752">
        <w:rPr>
          <w:rFonts w:ascii="Book Antiqua" w:eastAsia="Book Antiqua" w:hAnsi="Book Antiqua" w:cs="Book Antiqua"/>
          <w:vertAlign w:val="superscript"/>
        </w:rPr>
        <w:t>67</w:t>
      </w:r>
      <w:r w:rsidRPr="00CC7752">
        <w:rPr>
          <w:rFonts w:ascii="Book Antiqua" w:eastAsia="Book Antiqua" w:hAnsi="Book Antiqua" w:cs="Book Antiqua"/>
          <w:vertAlign w:val="superscript"/>
        </w:rPr>
        <w:t>,</w:t>
      </w:r>
      <w:r w:rsidR="00865893" w:rsidRPr="00CC7752">
        <w:rPr>
          <w:rFonts w:ascii="Book Antiqua" w:eastAsia="Book Antiqua" w:hAnsi="Book Antiqua" w:cs="Book Antiqua"/>
          <w:vertAlign w:val="superscript"/>
        </w:rPr>
        <w:t>68</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p>
    <w:p w14:paraId="3368B615" w14:textId="77777777" w:rsidR="0007010D" w:rsidRPr="00CC7752" w:rsidRDefault="0007010D" w:rsidP="00CC7752">
      <w:pPr>
        <w:spacing w:line="360" w:lineRule="auto"/>
        <w:jc w:val="both"/>
        <w:rPr>
          <w:rFonts w:ascii="Book Antiqua" w:hAnsi="Book Antiqua"/>
        </w:rPr>
      </w:pPr>
    </w:p>
    <w:p w14:paraId="531E2496" w14:textId="0E00DA9E" w:rsidR="00A77B3E" w:rsidRPr="00CC7752" w:rsidRDefault="00325463" w:rsidP="00CC7752">
      <w:pPr>
        <w:spacing w:line="360" w:lineRule="auto"/>
        <w:jc w:val="both"/>
        <w:rPr>
          <w:rFonts w:ascii="Book Antiqua" w:hAnsi="Book Antiqua"/>
          <w:i/>
        </w:rPr>
      </w:pPr>
      <w:r w:rsidRPr="00CC7752">
        <w:rPr>
          <w:rFonts w:ascii="Book Antiqua" w:eastAsia="Book Antiqua" w:hAnsi="Book Antiqua" w:cs="Book Antiqua"/>
          <w:b/>
          <w:bCs/>
          <w:i/>
        </w:rPr>
        <w:t>Treatment</w:t>
      </w:r>
      <w:r w:rsidR="00063D9E">
        <w:rPr>
          <w:rFonts w:ascii="Book Antiqua" w:eastAsia="Book Antiqua" w:hAnsi="Book Antiqua" w:cs="Book Antiqua"/>
          <w:b/>
          <w:bCs/>
          <w:i/>
        </w:rPr>
        <w:t xml:space="preserve"> </w:t>
      </w:r>
    </w:p>
    <w:p w14:paraId="466E69FB" w14:textId="280035B9"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presence</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acute</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clinicians</w:t>
      </w:r>
      <w:r w:rsidR="00063D9E">
        <w:rPr>
          <w:rFonts w:ascii="Book Antiqua" w:eastAsia="Book Antiqua" w:hAnsi="Book Antiqua" w:cs="Book Antiqua"/>
        </w:rPr>
        <w:t xml:space="preserve"> </w:t>
      </w:r>
      <w:r w:rsidRPr="00CC7752">
        <w:rPr>
          <w:rFonts w:ascii="Book Antiqua" w:eastAsia="Book Antiqua" w:hAnsi="Book Antiqua" w:cs="Book Antiqua"/>
        </w:rPr>
        <w:t>should</w:t>
      </w:r>
      <w:r w:rsidR="00063D9E">
        <w:rPr>
          <w:rFonts w:ascii="Book Antiqua" w:eastAsia="Book Antiqua" w:hAnsi="Book Antiqua" w:cs="Book Antiqua"/>
        </w:rPr>
        <w:t xml:space="preserve"> </w:t>
      </w:r>
      <w:r w:rsidRPr="00CC7752">
        <w:rPr>
          <w:rFonts w:ascii="Book Antiqua" w:eastAsia="Book Antiqua" w:hAnsi="Book Antiqua" w:cs="Book Antiqua"/>
        </w:rPr>
        <w:t>first</w:t>
      </w:r>
      <w:r w:rsidR="00063D9E">
        <w:rPr>
          <w:rFonts w:ascii="Book Antiqua" w:eastAsia="Book Antiqua" w:hAnsi="Book Antiqua" w:cs="Book Antiqua"/>
        </w:rPr>
        <w:t xml:space="preserve"> </w:t>
      </w:r>
      <w:r w:rsidR="0007010D" w:rsidRPr="00CC7752">
        <w:rPr>
          <w:rFonts w:ascii="Book Antiqua" w:eastAsia="Book Antiqua" w:hAnsi="Book Antiqua" w:cs="Book Antiqua"/>
        </w:rPr>
        <w:t>assess</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probable</w:t>
      </w:r>
      <w:r w:rsidR="00063D9E">
        <w:rPr>
          <w:rFonts w:ascii="Book Antiqua" w:eastAsia="Book Antiqua" w:hAnsi="Book Antiqua" w:cs="Book Antiqua"/>
        </w:rPr>
        <w:t xml:space="preserve"> </w:t>
      </w:r>
      <w:r w:rsidRPr="00CC7752">
        <w:rPr>
          <w:rFonts w:ascii="Book Antiqua" w:eastAsia="Book Antiqua" w:hAnsi="Book Antiqua" w:cs="Book Antiqua"/>
        </w:rPr>
        <w:t>cause</w:t>
      </w:r>
      <w:r w:rsidR="0007010D" w:rsidRPr="00CC7752">
        <w:rPr>
          <w:rFonts w:ascii="Book Antiqua" w:eastAsia="Book Antiqua" w:hAnsi="Book Antiqua" w:cs="Book Antiqua"/>
        </w:rPr>
        <w:t>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006E0B3D" w:rsidRPr="00CC7752">
        <w:rPr>
          <w:rFonts w:ascii="Book Antiqua" w:eastAsia="Book Antiqua" w:hAnsi="Book Antiqua" w:cs="Book Antiqua"/>
        </w:rPr>
        <w:t>before</w:t>
      </w:r>
      <w:r w:rsidR="00063D9E">
        <w:rPr>
          <w:rFonts w:ascii="Book Antiqua" w:eastAsia="Book Antiqua" w:hAnsi="Book Antiqua" w:cs="Book Antiqua"/>
        </w:rPr>
        <w:t xml:space="preserve"> </w:t>
      </w:r>
      <w:r w:rsidR="006E0B3D" w:rsidRPr="00CC7752">
        <w:rPr>
          <w:rFonts w:ascii="Book Antiqua" w:eastAsia="Book Antiqua" w:hAnsi="Book Antiqua" w:cs="Book Antiqua"/>
        </w:rPr>
        <w:t>taking</w:t>
      </w:r>
      <w:r w:rsidR="00063D9E">
        <w:rPr>
          <w:rFonts w:ascii="Book Antiqua" w:eastAsia="Book Antiqua" w:hAnsi="Book Antiqua" w:cs="Book Antiqua"/>
        </w:rPr>
        <w:t xml:space="preserve"> </w:t>
      </w:r>
      <w:r w:rsidR="006E0B3D" w:rsidRPr="00CC7752">
        <w:rPr>
          <w:rFonts w:ascii="Book Antiqua" w:eastAsia="Book Antiqua" w:hAnsi="Book Antiqua" w:cs="Book Antiqua"/>
        </w:rPr>
        <w:t>on</w:t>
      </w:r>
      <w:r w:rsidR="00063D9E">
        <w:rPr>
          <w:rFonts w:ascii="Book Antiqua" w:eastAsia="Book Antiqua" w:hAnsi="Book Antiqua" w:cs="Book Antiqua"/>
        </w:rPr>
        <w:t xml:space="preserve"> </w:t>
      </w:r>
      <w:r w:rsidR="0007010D" w:rsidRPr="00CC7752">
        <w:rPr>
          <w:rFonts w:ascii="Book Antiqua" w:eastAsia="Book Antiqua" w:hAnsi="Book Antiqua" w:cs="Book Antiqua"/>
        </w:rPr>
        <w:t>applicable</w:t>
      </w:r>
      <w:r w:rsidR="00063D9E">
        <w:rPr>
          <w:rFonts w:ascii="Book Antiqua" w:eastAsia="Book Antiqua" w:hAnsi="Book Antiqua" w:cs="Book Antiqua"/>
        </w:rPr>
        <w:t xml:space="preserve"> </w:t>
      </w:r>
      <w:r w:rsidRPr="00CC7752">
        <w:rPr>
          <w:rFonts w:ascii="Book Antiqua" w:eastAsia="Book Antiqua" w:hAnsi="Book Antiqua" w:cs="Book Antiqua"/>
        </w:rPr>
        <w:t>measures.</w:t>
      </w:r>
      <w:r w:rsidR="00063D9E">
        <w:rPr>
          <w:rFonts w:ascii="Book Antiqua" w:eastAsia="Book Antiqua" w:hAnsi="Book Antiqua" w:cs="Book Antiqua"/>
        </w:rPr>
        <w:t xml:space="preserve"> </w:t>
      </w:r>
      <w:r w:rsidRPr="00CC7752">
        <w:rPr>
          <w:rFonts w:ascii="Book Antiqua" w:eastAsia="Book Antiqua" w:hAnsi="Book Antiqua" w:cs="Book Antiqua"/>
        </w:rPr>
        <w:t>Although</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0007010D"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0007010D" w:rsidRPr="00CC7752">
        <w:rPr>
          <w:rFonts w:ascii="Book Antiqua" w:eastAsia="Book Antiqua" w:hAnsi="Book Antiqua" w:cs="Book Antiqua"/>
        </w:rPr>
        <w:t>normal</w:t>
      </w:r>
      <w:r w:rsidR="00063D9E">
        <w:rPr>
          <w:rFonts w:ascii="Book Antiqua" w:eastAsia="Book Antiqua" w:hAnsi="Book Antiqua" w:cs="Book Antiqua"/>
        </w:rPr>
        <w:t xml:space="preserve"> </w:t>
      </w:r>
      <w:r w:rsidRPr="00CC7752">
        <w:rPr>
          <w:rFonts w:ascii="Book Antiqua" w:eastAsia="Book Antiqua" w:hAnsi="Book Antiqua" w:cs="Book Antiqua"/>
        </w:rPr>
        <w:t>complication</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0007010D" w:rsidRPr="00CC7752">
        <w:rPr>
          <w:rFonts w:ascii="Book Antiqua" w:eastAsia="Book Antiqua" w:hAnsi="Book Antiqua" w:cs="Book Antiqua"/>
        </w:rPr>
        <w:t>infection</w:t>
      </w:r>
      <w:r w:rsidRPr="00CC7752">
        <w:rPr>
          <w:rFonts w:ascii="Book Antiqua" w:eastAsia="Book Antiqua" w:hAnsi="Book Antiqua" w:cs="Book Antiqua"/>
        </w:rPr>
        <w:t>,</w:t>
      </w:r>
      <w:r w:rsidR="00063D9E">
        <w:rPr>
          <w:rFonts w:ascii="Book Antiqua" w:eastAsia="Book Antiqua" w:hAnsi="Book Antiqua" w:cs="Book Antiqua"/>
        </w:rPr>
        <w:t xml:space="preserve"> </w:t>
      </w:r>
      <w:r w:rsidR="006E0B3D" w:rsidRPr="00CC7752">
        <w:rPr>
          <w:rFonts w:ascii="Book Antiqua" w:eastAsia="Book Antiqua" w:hAnsi="Book Antiqua" w:cs="Book Antiqua"/>
        </w:rPr>
        <w:t>most</w:t>
      </w:r>
      <w:r w:rsidR="00063D9E">
        <w:rPr>
          <w:rFonts w:ascii="Book Antiqua" w:eastAsia="Book Antiqua" w:hAnsi="Book Antiqua" w:cs="Book Antiqua"/>
        </w:rPr>
        <w:t xml:space="preserve"> </w:t>
      </w:r>
      <w:r w:rsidR="0007010D" w:rsidRPr="00CC7752">
        <w:rPr>
          <w:rFonts w:ascii="Book Antiqua" w:eastAsia="Book Antiqua" w:hAnsi="Book Antiqua" w:cs="Book Antiqua"/>
        </w:rPr>
        <w:t>infected</w:t>
      </w:r>
      <w:r w:rsidR="00063D9E">
        <w:rPr>
          <w:rFonts w:ascii="Book Antiqua" w:eastAsia="Book Antiqua" w:hAnsi="Book Antiqua" w:cs="Book Antiqua"/>
        </w:rPr>
        <w:t xml:space="preserve"> </w:t>
      </w:r>
      <w:r w:rsidR="0007010D" w:rsidRPr="00CC7752">
        <w:rPr>
          <w:rFonts w:ascii="Book Antiqua" w:eastAsia="Book Antiqua" w:hAnsi="Book Antiqua" w:cs="Book Antiqua"/>
        </w:rPr>
        <w:t>individuals</w:t>
      </w:r>
      <w:r w:rsidR="00063D9E">
        <w:rPr>
          <w:rFonts w:ascii="Book Antiqua" w:eastAsia="Book Antiqua" w:hAnsi="Book Antiqua" w:cs="Book Antiqua"/>
        </w:rPr>
        <w:t xml:space="preserve"> </w:t>
      </w:r>
      <w:r w:rsidR="0007010D" w:rsidRPr="00CC7752">
        <w:rPr>
          <w:rFonts w:ascii="Book Antiqua" w:eastAsia="Book Antiqua" w:hAnsi="Book Antiqua" w:cs="Book Antiqua"/>
        </w:rPr>
        <w:t>show</w:t>
      </w:r>
      <w:r w:rsidR="00063D9E">
        <w:rPr>
          <w:rFonts w:ascii="Book Antiqua" w:eastAsia="Book Antiqua" w:hAnsi="Book Antiqua" w:cs="Book Antiqua"/>
        </w:rPr>
        <w:t xml:space="preserve"> </w:t>
      </w:r>
      <w:r w:rsidRPr="00CC7752">
        <w:rPr>
          <w:rFonts w:ascii="Book Antiqua" w:eastAsia="Book Antiqua" w:hAnsi="Book Antiqua" w:cs="Book Antiqua"/>
        </w:rPr>
        <w:t>mild</w:t>
      </w:r>
      <w:r w:rsidR="00063D9E">
        <w:rPr>
          <w:rFonts w:ascii="Book Antiqua" w:eastAsia="Book Antiqua" w:hAnsi="Book Antiqua" w:cs="Book Antiqua"/>
        </w:rPr>
        <w:t xml:space="preserve"> </w:t>
      </w:r>
      <w:r w:rsidR="0007010D" w:rsidRPr="00CC7752">
        <w:rPr>
          <w:rFonts w:ascii="Book Antiqua" w:eastAsia="Book Antiqua" w:hAnsi="Book Antiqua" w:cs="Book Antiqua"/>
        </w:rPr>
        <w:t>abnormalities</w:t>
      </w:r>
      <w:r w:rsidR="00063D9E">
        <w:rPr>
          <w:rFonts w:ascii="Book Antiqua" w:eastAsia="Book Antiqua" w:hAnsi="Book Antiqua" w:cs="Book Antiqua"/>
        </w:rPr>
        <w:t xml:space="preserve"> </w:t>
      </w:r>
      <w:r w:rsidR="0007010D"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0007010D" w:rsidRPr="00CC7752">
        <w:rPr>
          <w:rFonts w:ascii="Book Antiqua" w:eastAsia="Book Antiqua" w:hAnsi="Book Antiqua" w:cs="Book Antiqua"/>
        </w:rPr>
        <w:t>function</w:t>
      </w:r>
      <w:r w:rsidR="00063D9E">
        <w:rPr>
          <w:rFonts w:ascii="Book Antiqua" w:eastAsia="Book Antiqua" w:hAnsi="Book Antiqua" w:cs="Book Antiqua"/>
        </w:rPr>
        <w:t xml:space="preserve"> </w:t>
      </w:r>
      <w:r w:rsidR="0007010D" w:rsidRPr="00CC7752">
        <w:rPr>
          <w:rFonts w:ascii="Book Antiqua" w:eastAsia="Book Antiqua" w:hAnsi="Book Antiqua" w:cs="Book Antiqua"/>
        </w:rPr>
        <w:t>that</w:t>
      </w:r>
      <w:r w:rsidR="00063D9E">
        <w:rPr>
          <w:rFonts w:ascii="Book Antiqua" w:eastAsia="Book Antiqua" w:hAnsi="Book Antiqua" w:cs="Book Antiqua"/>
        </w:rPr>
        <w:t xml:space="preserve"> </w:t>
      </w:r>
      <w:r w:rsidR="0007010D" w:rsidRPr="00CC7752">
        <w:rPr>
          <w:rFonts w:ascii="Book Antiqua" w:eastAsia="Book Antiqua" w:hAnsi="Book Antiqua" w:cs="Book Antiqua"/>
        </w:rPr>
        <w:t>are</w:t>
      </w:r>
      <w:r w:rsidR="00063D9E">
        <w:rPr>
          <w:rFonts w:ascii="Book Antiqua" w:eastAsia="Book Antiqua" w:hAnsi="Book Antiqua" w:cs="Book Antiqua"/>
        </w:rPr>
        <w:t xml:space="preserve"> </w:t>
      </w:r>
      <w:r w:rsidR="0007010D" w:rsidRPr="00CC7752">
        <w:rPr>
          <w:rFonts w:ascii="Book Antiqua" w:eastAsia="Book Antiqua" w:hAnsi="Book Antiqua" w:cs="Book Antiqua"/>
        </w:rPr>
        <w:t>not</w:t>
      </w:r>
      <w:r w:rsidR="00063D9E">
        <w:rPr>
          <w:rFonts w:ascii="Book Antiqua" w:eastAsia="Book Antiqua" w:hAnsi="Book Antiqua" w:cs="Book Antiqua"/>
        </w:rPr>
        <w:t xml:space="preserve"> </w:t>
      </w:r>
      <w:r w:rsidR="006E0B3D" w:rsidRPr="00CC7752">
        <w:rPr>
          <w:rFonts w:ascii="Book Antiqua" w:eastAsia="Book Antiqua" w:hAnsi="Book Antiqua" w:cs="Book Antiqua"/>
        </w:rPr>
        <w:t>permanent</w:t>
      </w:r>
      <w:r w:rsidR="00063D9E">
        <w:rPr>
          <w:rFonts w:ascii="Book Antiqua" w:eastAsia="Book Antiqua" w:hAnsi="Book Antiqua" w:cs="Book Antiqua"/>
        </w:rPr>
        <w:t xml:space="preserve"> </w:t>
      </w:r>
      <w:r w:rsidR="006E0B3D"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tend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0007010D" w:rsidRPr="00CC7752">
        <w:rPr>
          <w:rFonts w:ascii="Book Antiqua" w:eastAsia="Book Antiqua" w:hAnsi="Book Antiqua" w:cs="Book Antiqua"/>
        </w:rPr>
        <w:t>resolve</w:t>
      </w:r>
      <w:r w:rsidR="00063D9E">
        <w:rPr>
          <w:rFonts w:ascii="Book Antiqua" w:eastAsia="Book Antiqua" w:hAnsi="Book Antiqua" w:cs="Book Antiqua"/>
        </w:rPr>
        <w:t xml:space="preserve"> </w:t>
      </w:r>
      <w:r w:rsidRPr="00CC7752">
        <w:rPr>
          <w:rFonts w:ascii="Book Antiqua" w:eastAsia="Book Antiqua" w:hAnsi="Book Antiqua" w:cs="Book Antiqua"/>
        </w:rPr>
        <w:t>without</w:t>
      </w:r>
      <w:r w:rsidR="00063D9E">
        <w:rPr>
          <w:rFonts w:ascii="Book Antiqua" w:eastAsia="Book Antiqua" w:hAnsi="Book Antiqua" w:cs="Book Antiqua"/>
        </w:rPr>
        <w:t xml:space="preserve"> </w:t>
      </w:r>
      <w:proofErr w:type="gramStart"/>
      <w:r w:rsidR="0007010D" w:rsidRPr="00CC7752">
        <w:rPr>
          <w:rFonts w:ascii="Book Antiqua" w:eastAsia="Book Antiqua" w:hAnsi="Book Antiqua" w:cs="Book Antiqua"/>
        </w:rPr>
        <w:t>therapy</w:t>
      </w:r>
      <w:r w:rsidR="00577B9C" w:rsidRPr="00CC7752">
        <w:rPr>
          <w:rFonts w:ascii="Book Antiqua" w:eastAsia="Book Antiqua" w:hAnsi="Book Antiqua" w:cs="Book Antiqua"/>
          <w:vertAlign w:val="superscript"/>
        </w:rPr>
        <w:t>[</w:t>
      </w:r>
      <w:proofErr w:type="gramEnd"/>
      <w:r w:rsidR="00865893" w:rsidRPr="00CC7752">
        <w:rPr>
          <w:rFonts w:ascii="Book Antiqua" w:eastAsia="Book Antiqua" w:hAnsi="Book Antiqua" w:cs="Book Antiqua"/>
          <w:vertAlign w:val="superscript"/>
        </w:rPr>
        <w:t>38</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0007010D" w:rsidRPr="00CC7752">
        <w:rPr>
          <w:rFonts w:ascii="Book Antiqua" w:eastAsia="Book Antiqua" w:hAnsi="Book Antiqua" w:cs="Book Antiqua"/>
        </w:rPr>
        <w:t>individuals</w:t>
      </w:r>
      <w:r w:rsidR="00063D9E">
        <w:rPr>
          <w:rFonts w:ascii="Book Antiqua" w:eastAsia="Book Antiqua" w:hAnsi="Book Antiqua" w:cs="Book Antiqua"/>
        </w:rPr>
        <w:t xml:space="preserve"> </w:t>
      </w:r>
      <w:r w:rsidR="0007010D" w:rsidRPr="00CC7752">
        <w:rPr>
          <w:rFonts w:ascii="Book Antiqua" w:eastAsia="Book Antiqua" w:hAnsi="Book Antiqua" w:cs="Book Antiqua"/>
        </w:rPr>
        <w:t>showing</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can</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treated</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0007010D" w:rsidRPr="00CC7752">
        <w:rPr>
          <w:rFonts w:ascii="Book Antiqua" w:eastAsia="Book Antiqua" w:hAnsi="Book Antiqua" w:cs="Book Antiqua"/>
        </w:rPr>
        <w:t>anti-jaundice,</w:t>
      </w:r>
      <w:r w:rsidR="00063D9E">
        <w:rPr>
          <w:rFonts w:ascii="Book Antiqua" w:eastAsia="Book Antiqua" w:hAnsi="Book Antiqua" w:cs="Book Antiqua"/>
        </w:rPr>
        <w:t xml:space="preserve"> </w:t>
      </w:r>
      <w:r w:rsidRPr="00CC7752">
        <w:rPr>
          <w:rFonts w:ascii="Book Antiqua" w:eastAsia="Book Antiqua" w:hAnsi="Book Antiqua" w:cs="Book Antiqua"/>
        </w:rPr>
        <w:t>hepatoprotective</w:t>
      </w:r>
      <w:r w:rsidR="00063D9E">
        <w:rPr>
          <w:rFonts w:ascii="Book Antiqua" w:eastAsia="Book Antiqua" w:hAnsi="Book Antiqua" w:cs="Book Antiqua"/>
        </w:rPr>
        <w:t xml:space="preserve"> </w:t>
      </w:r>
      <w:r w:rsidRPr="00CC7752">
        <w:rPr>
          <w:rFonts w:ascii="Book Antiqua" w:eastAsia="Book Antiqua" w:hAnsi="Book Antiqua" w:cs="Book Antiqua"/>
        </w:rPr>
        <w:t>or</w:t>
      </w:r>
      <w:r w:rsidR="00063D9E">
        <w:rPr>
          <w:rFonts w:ascii="Book Antiqua" w:eastAsia="Book Antiqua" w:hAnsi="Book Antiqua" w:cs="Book Antiqua"/>
        </w:rPr>
        <w:t xml:space="preserve"> </w:t>
      </w:r>
      <w:r w:rsidRPr="00CC7752">
        <w:rPr>
          <w:rFonts w:ascii="Book Antiqua" w:eastAsia="Book Antiqua" w:hAnsi="Book Antiqua" w:cs="Book Antiqua"/>
        </w:rPr>
        <w:t>anti-inflammatory</w:t>
      </w:r>
      <w:r w:rsidR="00063D9E">
        <w:rPr>
          <w:rFonts w:ascii="Book Antiqua" w:eastAsia="Book Antiqua" w:hAnsi="Book Antiqua" w:cs="Book Antiqua"/>
        </w:rPr>
        <w:t xml:space="preserve"> </w:t>
      </w:r>
      <w:r w:rsidRPr="00CC7752">
        <w:rPr>
          <w:rFonts w:ascii="Book Antiqua" w:eastAsia="Book Antiqua" w:hAnsi="Book Antiqua" w:cs="Book Antiqua"/>
        </w:rPr>
        <w:t>drugs</w:t>
      </w:r>
      <w:r w:rsidR="00063D9E">
        <w:rPr>
          <w:rFonts w:ascii="Book Antiqua" w:eastAsia="Book Antiqua" w:hAnsi="Book Antiqua" w:cs="Book Antiqua"/>
        </w:rPr>
        <w:t xml:space="preserve"> </w:t>
      </w:r>
      <w:r w:rsidR="0007010D" w:rsidRPr="00CC7752">
        <w:rPr>
          <w:rFonts w:ascii="Book Antiqua" w:eastAsia="Book Antiqua" w:hAnsi="Book Antiqua" w:cs="Book Antiqua"/>
        </w:rPr>
        <w:t>(</w:t>
      </w:r>
      <w:r w:rsidR="00CC7752" w:rsidRPr="00CC7752">
        <w:rPr>
          <w:rFonts w:ascii="Book Antiqua" w:eastAsia="Book Antiqua" w:hAnsi="Book Antiqua" w:cs="Book Antiqua"/>
          <w:i/>
        </w:rPr>
        <w:t>i.e.</w:t>
      </w:r>
      <w:r w:rsidR="00063D9E">
        <w:rPr>
          <w:rFonts w:ascii="Book Antiqua" w:eastAsia="Book Antiqua" w:hAnsi="Book Antiqua" w:cs="Book Antiqua"/>
        </w:rPr>
        <w:t xml:space="preserve"> </w:t>
      </w:r>
      <w:proofErr w:type="spellStart"/>
      <w:r w:rsidR="0007010D" w:rsidRPr="00CC7752">
        <w:rPr>
          <w:rFonts w:ascii="Book Antiqua" w:eastAsia="Book Antiqua" w:hAnsi="Book Antiqua" w:cs="Book Antiqua"/>
        </w:rPr>
        <w:t>glycyrrhizic</w:t>
      </w:r>
      <w:proofErr w:type="spellEnd"/>
      <w:r w:rsidR="00063D9E">
        <w:rPr>
          <w:rFonts w:ascii="Book Antiqua" w:eastAsia="Book Antiqua" w:hAnsi="Book Antiqua" w:cs="Book Antiqua"/>
        </w:rPr>
        <w:t xml:space="preserve"> </w:t>
      </w:r>
      <w:r w:rsidR="0007010D" w:rsidRPr="00CC7752">
        <w:rPr>
          <w:rFonts w:ascii="Book Antiqua" w:eastAsia="Book Antiqua" w:hAnsi="Book Antiqua" w:cs="Book Antiqua"/>
        </w:rPr>
        <w:t>acid,</w:t>
      </w:r>
      <w:r w:rsidR="00063D9E">
        <w:rPr>
          <w:rFonts w:ascii="Book Antiqua" w:eastAsia="Book Antiqua" w:hAnsi="Book Antiqua" w:cs="Book Antiqua"/>
        </w:rPr>
        <w:t xml:space="preserve"> </w:t>
      </w:r>
      <w:r w:rsidRPr="00CC7752">
        <w:rPr>
          <w:rFonts w:ascii="Book Antiqua" w:eastAsia="Book Antiqua" w:hAnsi="Book Antiqua" w:cs="Book Antiqua"/>
        </w:rPr>
        <w:t>polyene</w:t>
      </w:r>
      <w:r w:rsidR="00063D9E">
        <w:rPr>
          <w:rFonts w:ascii="Book Antiqua" w:eastAsia="Book Antiqua" w:hAnsi="Book Antiqua" w:cs="Book Antiqua"/>
        </w:rPr>
        <w:t xml:space="preserve"> </w:t>
      </w:r>
      <w:r w:rsidRPr="00CC7752">
        <w:rPr>
          <w:rFonts w:ascii="Book Antiqua" w:eastAsia="Book Antiqua" w:hAnsi="Book Antiqua" w:cs="Book Antiqua"/>
        </w:rPr>
        <w:t>phosphatidylcholine,</w:t>
      </w:r>
      <w:r w:rsidR="00063D9E">
        <w:rPr>
          <w:rFonts w:ascii="Book Antiqua" w:eastAsia="Book Antiqua" w:hAnsi="Book Antiqua" w:cs="Book Antiqua"/>
        </w:rPr>
        <w:t xml:space="preserve"> </w:t>
      </w:r>
      <w:r w:rsidR="0007010D" w:rsidRPr="00CC7752">
        <w:rPr>
          <w:rFonts w:ascii="Book Antiqua" w:eastAsia="Book Antiqua" w:hAnsi="Book Antiqua" w:cs="Book Antiqua"/>
        </w:rPr>
        <w:t>adenosylmethionine</w:t>
      </w:r>
      <w:r w:rsidR="00063D9E">
        <w:rPr>
          <w:rFonts w:ascii="Book Antiqua" w:eastAsia="Book Antiqua" w:hAnsi="Book Antiqua" w:cs="Book Antiqua"/>
        </w:rPr>
        <w:t xml:space="preserve"> </w:t>
      </w:r>
      <w:r w:rsidR="0007010D" w:rsidRPr="00CC7752">
        <w:rPr>
          <w:rFonts w:ascii="Book Antiqua" w:eastAsia="Book Antiqua" w:hAnsi="Book Antiqua" w:cs="Book Antiqua"/>
        </w:rPr>
        <w:t>and</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ursodeoxycholic</w:t>
      </w:r>
      <w:proofErr w:type="spellEnd"/>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acid</w:t>
      </w:r>
      <w:r w:rsidR="0007010D" w:rsidRPr="00CC7752">
        <w:rPr>
          <w:rFonts w:ascii="Book Antiqua" w:eastAsia="Book Antiqua" w:hAnsi="Book Antiqua" w:cs="Book Antiqua"/>
        </w:rPr>
        <w:t>)</w:t>
      </w:r>
      <w:r w:rsidR="00577B9C" w:rsidRPr="00CC7752">
        <w:rPr>
          <w:rFonts w:ascii="Book Antiqua" w:eastAsia="Book Antiqua" w:hAnsi="Book Antiqua" w:cs="Book Antiqua"/>
          <w:vertAlign w:val="superscript"/>
        </w:rPr>
        <w:t>[</w:t>
      </w:r>
      <w:proofErr w:type="gramEnd"/>
      <w:r w:rsidR="00865893" w:rsidRPr="00CC7752">
        <w:rPr>
          <w:rFonts w:ascii="Book Antiqua" w:eastAsia="Book Antiqua" w:hAnsi="Book Antiqua" w:cs="Book Antiqua"/>
          <w:vertAlign w:val="superscript"/>
        </w:rPr>
        <w:t>70</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Hepatoprotective</w:t>
      </w:r>
      <w:r w:rsidR="00063D9E">
        <w:rPr>
          <w:rFonts w:ascii="Book Antiqua" w:eastAsia="Book Antiqua" w:hAnsi="Book Antiqua" w:cs="Book Antiqua"/>
        </w:rPr>
        <w:t xml:space="preserve"> </w:t>
      </w:r>
      <w:r w:rsidRPr="00CC7752">
        <w:rPr>
          <w:rFonts w:ascii="Book Antiqua" w:eastAsia="Book Antiqua" w:hAnsi="Book Antiqua" w:cs="Book Antiqua"/>
        </w:rPr>
        <w:t>drugs</w:t>
      </w:r>
      <w:r w:rsidR="00063D9E">
        <w:rPr>
          <w:rFonts w:ascii="Book Antiqua" w:eastAsia="Book Antiqua" w:hAnsi="Book Antiqua" w:cs="Book Antiqua"/>
        </w:rPr>
        <w:t xml:space="preserve"> </w:t>
      </w:r>
      <w:r w:rsidRPr="00CC7752">
        <w:rPr>
          <w:rFonts w:ascii="Book Antiqua" w:eastAsia="Book Antiqua" w:hAnsi="Book Antiqua" w:cs="Book Antiqua"/>
        </w:rPr>
        <w:t>should</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administered</w:t>
      </w:r>
      <w:r w:rsidR="00063D9E">
        <w:rPr>
          <w:rFonts w:ascii="Book Antiqua" w:eastAsia="Book Antiqua" w:hAnsi="Book Antiqua" w:cs="Book Antiqua"/>
        </w:rPr>
        <w:t xml:space="preserve"> </w:t>
      </w:r>
      <w:r w:rsidRPr="00CC7752">
        <w:rPr>
          <w:rFonts w:ascii="Book Antiqua" w:eastAsia="Book Antiqua" w:hAnsi="Book Antiqua" w:cs="Book Antiqua"/>
        </w:rPr>
        <w:t>prudently.</w:t>
      </w:r>
      <w:r w:rsidR="00063D9E">
        <w:rPr>
          <w:rFonts w:ascii="Book Antiqua" w:eastAsia="Book Antiqua" w:hAnsi="Book Antiqua" w:cs="Book Antiqua"/>
        </w:rPr>
        <w:t xml:space="preserve"> </w:t>
      </w:r>
      <w:r w:rsidRPr="00CC7752">
        <w:rPr>
          <w:rFonts w:ascii="Book Antiqua" w:eastAsia="Book Antiqua" w:hAnsi="Book Antiqua" w:cs="Book Antiqua"/>
        </w:rPr>
        <w:t>It</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preferable</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avoid</w:t>
      </w:r>
      <w:r w:rsidR="00063D9E">
        <w:rPr>
          <w:rFonts w:ascii="Book Antiqua" w:eastAsia="Book Antiqua" w:hAnsi="Book Antiqua" w:cs="Book Antiqua"/>
        </w:rPr>
        <w:t xml:space="preserve"> </w:t>
      </w:r>
      <w:r w:rsidRPr="00CC7752">
        <w:rPr>
          <w:rFonts w:ascii="Book Antiqua" w:eastAsia="Book Antiqua" w:hAnsi="Book Antiqua" w:cs="Book Antiqua"/>
        </w:rPr>
        <w:t>administering</w:t>
      </w:r>
      <w:r w:rsidR="00063D9E">
        <w:rPr>
          <w:rFonts w:ascii="Book Antiqua" w:eastAsia="Book Antiqua" w:hAnsi="Book Antiqua" w:cs="Book Antiqua"/>
        </w:rPr>
        <w:t xml:space="preserve"> </w:t>
      </w:r>
      <w:r w:rsidRPr="00CC7752">
        <w:rPr>
          <w:rFonts w:ascii="Book Antiqua" w:eastAsia="Book Antiqua" w:hAnsi="Book Antiqua" w:cs="Book Antiqua"/>
        </w:rPr>
        <w:t>more</w:t>
      </w:r>
      <w:r w:rsidR="00063D9E">
        <w:rPr>
          <w:rFonts w:ascii="Book Antiqua" w:eastAsia="Book Antiqua" w:hAnsi="Book Antiqua" w:cs="Book Antiqua"/>
        </w:rPr>
        <w:t xml:space="preserve"> </w:t>
      </w:r>
      <w:r w:rsidRPr="00CC7752">
        <w:rPr>
          <w:rFonts w:ascii="Book Antiqua" w:eastAsia="Book Antiqua" w:hAnsi="Book Antiqua" w:cs="Book Antiqua"/>
        </w:rPr>
        <w:t>than</w:t>
      </w:r>
      <w:r w:rsidR="00063D9E">
        <w:rPr>
          <w:rFonts w:ascii="Book Antiqua" w:eastAsia="Book Antiqua" w:hAnsi="Book Antiqua" w:cs="Book Antiqua"/>
        </w:rPr>
        <w:t xml:space="preserve"> </w:t>
      </w:r>
      <w:r w:rsidRPr="00CC7752">
        <w:rPr>
          <w:rFonts w:ascii="Book Antiqua" w:eastAsia="Book Antiqua" w:hAnsi="Book Antiqua" w:cs="Book Antiqua"/>
        </w:rPr>
        <w:t>2</w:t>
      </w:r>
      <w:r w:rsidR="00063D9E">
        <w:rPr>
          <w:rFonts w:ascii="Book Antiqua" w:eastAsia="Book Antiqua" w:hAnsi="Book Antiqua" w:cs="Book Antiqua"/>
        </w:rPr>
        <w:t xml:space="preserve"> </w:t>
      </w:r>
      <w:r w:rsidRPr="00CC7752">
        <w:rPr>
          <w:rFonts w:ascii="Book Antiqua" w:eastAsia="Book Antiqua" w:hAnsi="Book Antiqua" w:cs="Book Antiqua"/>
        </w:rPr>
        <w:t>types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these</w:t>
      </w:r>
      <w:r w:rsidR="00063D9E">
        <w:rPr>
          <w:rFonts w:ascii="Book Antiqua" w:eastAsia="Book Antiqua" w:hAnsi="Book Antiqua" w:cs="Book Antiqua"/>
        </w:rPr>
        <w:t xml:space="preserve"> </w:t>
      </w:r>
      <w:r w:rsidRPr="00CC7752">
        <w:rPr>
          <w:rFonts w:ascii="Book Antiqua" w:eastAsia="Book Antiqua" w:hAnsi="Book Antiqua" w:cs="Book Antiqua"/>
        </w:rPr>
        <w:t>drugs</w:t>
      </w:r>
      <w:r w:rsidR="00063D9E">
        <w:rPr>
          <w:rFonts w:ascii="Book Antiqua" w:eastAsia="Book Antiqua" w:hAnsi="Book Antiqua" w:cs="Book Antiqua"/>
        </w:rPr>
        <w:t xml:space="preserve"> </w:t>
      </w:r>
      <w:r w:rsidRPr="00CC7752">
        <w:rPr>
          <w:rFonts w:ascii="Book Antiqua" w:eastAsia="Book Antiqua" w:hAnsi="Book Antiqua" w:cs="Book Antiqua"/>
        </w:rPr>
        <w:t>at</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same</w:t>
      </w:r>
      <w:r w:rsidR="00063D9E">
        <w:rPr>
          <w:rFonts w:ascii="Book Antiqua" w:eastAsia="Book Antiqua" w:hAnsi="Book Antiqua" w:cs="Book Antiqua"/>
        </w:rPr>
        <w:t xml:space="preserve"> </w:t>
      </w:r>
      <w:r w:rsidRPr="00CC7752">
        <w:rPr>
          <w:rFonts w:ascii="Book Antiqua" w:eastAsia="Book Antiqua" w:hAnsi="Book Antiqua" w:cs="Book Antiqua"/>
        </w:rPr>
        <w:t>time.</w:t>
      </w:r>
      <w:r w:rsidR="00063D9E">
        <w:rPr>
          <w:rFonts w:ascii="Book Antiqua" w:eastAsia="Book Antiqua" w:hAnsi="Book Antiqua" w:cs="Book Antiqua"/>
        </w:rPr>
        <w:t xml:space="preserve"> </w:t>
      </w:r>
      <w:r w:rsidRPr="00CC7752">
        <w:rPr>
          <w:rFonts w:ascii="Book Antiqua" w:eastAsia="Book Antiqua" w:hAnsi="Book Antiqua" w:cs="Book Antiqua"/>
        </w:rPr>
        <w:t>For</w:t>
      </w:r>
      <w:r w:rsidR="00063D9E">
        <w:rPr>
          <w:rFonts w:ascii="Book Antiqua" w:eastAsia="Book Antiqua" w:hAnsi="Book Antiqua" w:cs="Book Antiqua"/>
        </w:rPr>
        <w:t xml:space="preserve"> </w:t>
      </w:r>
      <w:r w:rsidR="0007010D" w:rsidRPr="00CC7752">
        <w:rPr>
          <w:rFonts w:ascii="Book Antiqua" w:eastAsia="Book Antiqua" w:hAnsi="Book Antiqua" w:cs="Book Antiqua"/>
        </w:rPr>
        <w:t>individuals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0007010D" w:rsidRPr="00CC7752">
        <w:rPr>
          <w:rFonts w:ascii="Book Antiqua" w:eastAsia="Book Antiqua" w:hAnsi="Book Antiqua" w:cs="Book Antiqua"/>
        </w:rPr>
        <w:t>critical</w:t>
      </w:r>
      <w:r w:rsidR="00063D9E">
        <w:rPr>
          <w:rFonts w:ascii="Book Antiqua" w:eastAsia="Book Antiqua" w:hAnsi="Book Antiqua" w:cs="Book Antiqua"/>
        </w:rPr>
        <w:t xml:space="preserve"> </w:t>
      </w:r>
      <w:r w:rsidR="0007010D"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severe</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disease</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clinician</w:t>
      </w:r>
      <w:r w:rsidR="00063D9E">
        <w:rPr>
          <w:rFonts w:ascii="Book Antiqua" w:eastAsia="Book Antiqua" w:hAnsi="Book Antiqua" w:cs="Book Antiqua"/>
        </w:rPr>
        <w:t xml:space="preserve"> </w:t>
      </w:r>
      <w:r w:rsidRPr="00CC7752">
        <w:rPr>
          <w:rFonts w:ascii="Book Antiqua" w:eastAsia="Book Antiqua" w:hAnsi="Book Antiqua" w:cs="Book Antiqua"/>
        </w:rPr>
        <w:t>should</w:t>
      </w:r>
      <w:r w:rsidR="00063D9E">
        <w:rPr>
          <w:rFonts w:ascii="Book Antiqua" w:eastAsia="Book Antiqua" w:hAnsi="Book Antiqua" w:cs="Book Antiqua"/>
        </w:rPr>
        <w:t xml:space="preserve"> </w:t>
      </w:r>
      <w:r w:rsidRPr="00CC7752">
        <w:rPr>
          <w:rFonts w:ascii="Book Antiqua" w:eastAsia="Book Antiqua" w:hAnsi="Book Antiqua" w:cs="Book Antiqua"/>
        </w:rPr>
        <w:t>consider</w:t>
      </w:r>
      <w:r w:rsidR="00063D9E">
        <w:rPr>
          <w:rFonts w:ascii="Book Antiqua" w:eastAsia="Book Antiqua" w:hAnsi="Book Antiqua" w:cs="Book Antiqua"/>
        </w:rPr>
        <w:t xml:space="preserve"> </w:t>
      </w:r>
      <w:r w:rsidRPr="00CC7752">
        <w:rPr>
          <w:rFonts w:ascii="Book Antiqua" w:eastAsia="Book Antiqua" w:hAnsi="Book Antiqua" w:cs="Book Antiqua"/>
        </w:rPr>
        <w:t>carefully</w:t>
      </w:r>
      <w:r w:rsidR="00063D9E">
        <w:rPr>
          <w:rFonts w:ascii="Book Antiqua" w:eastAsia="Book Antiqua" w:hAnsi="Book Antiqua" w:cs="Book Antiqua"/>
        </w:rPr>
        <w:t xml:space="preserve"> </w:t>
      </w:r>
      <w:r w:rsidRPr="00CC7752">
        <w:rPr>
          <w:rFonts w:ascii="Book Antiqua" w:eastAsia="Book Antiqua" w:hAnsi="Book Antiqua" w:cs="Book Antiqua"/>
        </w:rPr>
        <w:t>managing</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respiratory</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circulatory</w:t>
      </w:r>
      <w:r w:rsidR="00063D9E">
        <w:rPr>
          <w:rFonts w:ascii="Book Antiqua" w:eastAsia="Book Antiqua" w:hAnsi="Book Antiqua" w:cs="Book Antiqua"/>
        </w:rPr>
        <w:t xml:space="preserve"> </w:t>
      </w:r>
      <w:r w:rsidRPr="00CC7752">
        <w:rPr>
          <w:rFonts w:ascii="Book Antiqua" w:eastAsia="Book Antiqua" w:hAnsi="Book Antiqua" w:cs="Book Antiqua"/>
        </w:rPr>
        <w:t>support</w:t>
      </w:r>
      <w:r w:rsidR="00063D9E">
        <w:rPr>
          <w:rFonts w:ascii="Book Antiqua" w:eastAsia="Book Antiqua" w:hAnsi="Book Antiqua" w:cs="Book Antiqua"/>
        </w:rPr>
        <w:t xml:space="preserve"> </w:t>
      </w:r>
      <w:r w:rsidR="006E0B3D" w:rsidRPr="00CC7752">
        <w:rPr>
          <w:rFonts w:ascii="Book Antiqua" w:eastAsia="Book Antiqua" w:hAnsi="Book Antiqua" w:cs="Book Antiqua"/>
        </w:rPr>
        <w:t>systems</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Xu</w:t>
      </w:r>
      <w:r w:rsidR="00063D9E">
        <w:rPr>
          <w:rFonts w:ascii="Book Antiqua" w:eastAsia="Book Antiqua" w:hAnsi="Book Antiqua" w:cs="Book Antiqua"/>
        </w:rPr>
        <w:t xml:space="preserve"> </w:t>
      </w:r>
      <w:r w:rsidRPr="00CC7752">
        <w:rPr>
          <w:rFonts w:ascii="Book Antiqua" w:eastAsia="Book Antiqua" w:hAnsi="Book Antiqua" w:cs="Book Antiqua"/>
          <w:i/>
          <w:iCs/>
        </w:rPr>
        <w:t>et</w:t>
      </w:r>
      <w:r w:rsidR="00063D9E">
        <w:rPr>
          <w:rFonts w:ascii="Book Antiqua" w:eastAsia="Book Antiqua" w:hAnsi="Book Antiqua" w:cs="Book Antiqua"/>
          <w:i/>
          <w:iCs/>
        </w:rPr>
        <w:t xml:space="preserve"> </w:t>
      </w:r>
      <w:proofErr w:type="gramStart"/>
      <w:r w:rsidRPr="00CC7752">
        <w:rPr>
          <w:rFonts w:ascii="Book Antiqua" w:eastAsia="Book Antiqua" w:hAnsi="Book Antiqua" w:cs="Book Antiqua"/>
          <w:i/>
          <w:iCs/>
        </w:rPr>
        <w:t>al</w:t>
      </w:r>
      <w:r w:rsidR="00577B9C" w:rsidRPr="00CC7752">
        <w:rPr>
          <w:rFonts w:ascii="Book Antiqua" w:eastAsia="Book Antiqua" w:hAnsi="Book Antiqua" w:cs="Book Antiqua"/>
          <w:vertAlign w:val="superscript"/>
        </w:rPr>
        <w:t>[</w:t>
      </w:r>
      <w:proofErr w:type="gramEnd"/>
      <w:r w:rsidR="00865893" w:rsidRPr="00CC7752">
        <w:rPr>
          <w:rFonts w:ascii="Book Antiqua" w:eastAsia="Book Antiqua" w:hAnsi="Book Antiqua" w:cs="Book Antiqua"/>
          <w:vertAlign w:val="superscript"/>
        </w:rPr>
        <w:t>71</w:t>
      </w:r>
      <w:r w:rsidRPr="00CC7752">
        <w:rPr>
          <w:rFonts w:ascii="Book Antiqua" w:eastAsia="Book Antiqua" w:hAnsi="Book Antiqua" w:cs="Book Antiqua"/>
          <w:vertAlign w:val="superscript"/>
        </w:rPr>
        <w:t>]</w:t>
      </w:r>
      <w:r w:rsidR="00063D9E">
        <w:rPr>
          <w:rFonts w:ascii="Book Antiqua" w:eastAsia="Book Antiqua" w:hAnsi="Book Antiqua" w:cs="Book Antiqua"/>
        </w:rPr>
        <w:t xml:space="preserve"> </w:t>
      </w:r>
      <w:r w:rsidRPr="00CC7752">
        <w:rPr>
          <w:rFonts w:ascii="Book Antiqua" w:eastAsia="Book Antiqua" w:hAnsi="Book Antiqua" w:cs="Book Antiqua"/>
        </w:rPr>
        <w:t>showed</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an</w:t>
      </w:r>
      <w:r w:rsidR="00063D9E">
        <w:rPr>
          <w:rFonts w:ascii="Book Antiqua" w:eastAsia="Book Antiqua" w:hAnsi="Book Antiqua" w:cs="Book Antiqua"/>
        </w:rPr>
        <w:t xml:space="preserve"> </w:t>
      </w:r>
      <w:r w:rsidRPr="00CC7752">
        <w:rPr>
          <w:rFonts w:ascii="Book Antiqua" w:eastAsia="Book Antiqua" w:hAnsi="Book Antiqua" w:cs="Book Antiqua"/>
        </w:rPr>
        <w:t>artificial</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blood</w:t>
      </w:r>
      <w:r w:rsidR="00063D9E">
        <w:rPr>
          <w:rFonts w:ascii="Book Antiqua" w:eastAsia="Book Antiqua" w:hAnsi="Book Antiqua" w:cs="Book Antiqua"/>
        </w:rPr>
        <w:t xml:space="preserve"> </w:t>
      </w:r>
      <w:r w:rsidRPr="00CC7752">
        <w:rPr>
          <w:rFonts w:ascii="Book Antiqua" w:eastAsia="Book Antiqua" w:hAnsi="Book Antiqua" w:cs="Book Antiqua"/>
        </w:rPr>
        <w:t>purification</w:t>
      </w:r>
      <w:r w:rsidR="00063D9E">
        <w:rPr>
          <w:rFonts w:ascii="Book Antiqua" w:eastAsia="Book Antiqua" w:hAnsi="Book Antiqua" w:cs="Book Antiqua"/>
        </w:rPr>
        <w:t xml:space="preserve"> </w:t>
      </w:r>
      <w:r w:rsidRPr="00CC7752">
        <w:rPr>
          <w:rFonts w:ascii="Book Antiqua" w:eastAsia="Book Antiqua" w:hAnsi="Book Antiqua" w:cs="Book Antiqua"/>
        </w:rPr>
        <w:t>system</w:t>
      </w:r>
      <w:r w:rsidR="00063D9E">
        <w:rPr>
          <w:rFonts w:ascii="Book Antiqua" w:eastAsia="Book Antiqua" w:hAnsi="Book Antiqua" w:cs="Book Antiqua"/>
        </w:rPr>
        <w:t xml:space="preserve"> </w:t>
      </w:r>
      <w:r w:rsidR="009F3CF6" w:rsidRPr="00CC7752">
        <w:rPr>
          <w:rFonts w:ascii="Book Antiqua" w:eastAsia="Book Antiqua" w:hAnsi="Book Antiqua" w:cs="Book Antiqua"/>
        </w:rPr>
        <w:t>may</w:t>
      </w:r>
      <w:r w:rsidR="00063D9E">
        <w:rPr>
          <w:rFonts w:ascii="Book Antiqua" w:eastAsia="Book Antiqua" w:hAnsi="Book Antiqua" w:cs="Book Antiqua"/>
        </w:rPr>
        <w:t xml:space="preserve"> </w:t>
      </w:r>
      <w:r w:rsidR="009F3CF6" w:rsidRPr="00CC7752">
        <w:rPr>
          <w:rFonts w:ascii="Book Antiqua" w:eastAsia="Book Antiqua" w:hAnsi="Book Antiqua" w:cs="Book Antiqua"/>
        </w:rPr>
        <w:t>be</w:t>
      </w:r>
      <w:r w:rsidR="00063D9E">
        <w:rPr>
          <w:rFonts w:ascii="Book Antiqua" w:eastAsia="Book Antiqua" w:hAnsi="Book Antiqua" w:cs="Book Antiqua"/>
        </w:rPr>
        <w:t xml:space="preserve"> </w:t>
      </w:r>
      <w:r w:rsidR="009F3CF6" w:rsidRPr="00CC7752">
        <w:rPr>
          <w:rFonts w:ascii="Book Antiqua" w:eastAsia="Book Antiqua" w:hAnsi="Book Antiqua" w:cs="Book Antiqua"/>
        </w:rPr>
        <w:t>beneficial</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009F3CF6" w:rsidRPr="00CC7752">
        <w:rPr>
          <w:rFonts w:ascii="Book Antiqua" w:eastAsia="Book Antiqua" w:hAnsi="Book Antiqua" w:cs="Book Antiqua"/>
        </w:rPr>
        <w:t>severe</w:t>
      </w:r>
      <w:r w:rsidR="00063D9E">
        <w:rPr>
          <w:rFonts w:ascii="Book Antiqua" w:eastAsia="Book Antiqua" w:hAnsi="Book Antiqua" w:cs="Book Antiqua"/>
        </w:rPr>
        <w:t xml:space="preserve"> </w:t>
      </w:r>
      <w:r w:rsidR="009F3CF6" w:rsidRPr="00CC7752">
        <w:rPr>
          <w:rFonts w:ascii="Book Antiqua" w:eastAsia="Book Antiqua" w:hAnsi="Book Antiqua" w:cs="Book Antiqua"/>
        </w:rPr>
        <w:t>patients</w:t>
      </w:r>
      <w:r w:rsidR="006E0B3D" w:rsidRPr="00CC7752">
        <w:rPr>
          <w:rFonts w:ascii="Book Antiqua" w:eastAsia="Book Antiqua" w:hAnsi="Book Antiqua" w:cs="Book Antiqua"/>
        </w:rPr>
        <w:t>.</w:t>
      </w:r>
      <w:r w:rsidR="00063D9E">
        <w:rPr>
          <w:rFonts w:ascii="Book Antiqua" w:eastAsia="Book Antiqua" w:hAnsi="Book Antiqua" w:cs="Book Antiqua"/>
        </w:rPr>
        <w:t xml:space="preserve"> </w:t>
      </w:r>
      <w:r w:rsidR="006E0B3D" w:rsidRPr="00CC7752">
        <w:rPr>
          <w:rFonts w:ascii="Book Antiqua" w:eastAsia="Book Antiqua" w:hAnsi="Book Antiqua" w:cs="Book Antiqua"/>
        </w:rPr>
        <w:t>This</w:t>
      </w:r>
      <w:r w:rsidR="00063D9E">
        <w:rPr>
          <w:rFonts w:ascii="Book Antiqua" w:eastAsia="Book Antiqua" w:hAnsi="Book Antiqua" w:cs="Book Antiqua"/>
        </w:rPr>
        <w:t xml:space="preserve"> </w:t>
      </w:r>
      <w:r w:rsidR="006E0B3D" w:rsidRPr="00CC7752">
        <w:rPr>
          <w:rFonts w:ascii="Book Antiqua" w:eastAsia="Book Antiqua" w:hAnsi="Book Antiqua" w:cs="Book Antiqua"/>
        </w:rPr>
        <w:t>could</w:t>
      </w:r>
      <w:r w:rsidR="00063D9E">
        <w:rPr>
          <w:rFonts w:ascii="Book Antiqua" w:eastAsia="Book Antiqua" w:hAnsi="Book Antiqua" w:cs="Book Antiqua"/>
        </w:rPr>
        <w:t xml:space="preserve"> </w:t>
      </w:r>
      <w:r w:rsidR="006E0B3D" w:rsidRPr="00CC7752">
        <w:rPr>
          <w:rFonts w:ascii="Book Antiqua" w:eastAsia="Book Antiqua" w:hAnsi="Book Antiqua" w:cs="Book Antiqua"/>
        </w:rPr>
        <w:t>be</w:t>
      </w:r>
      <w:r w:rsidR="00063D9E">
        <w:rPr>
          <w:rFonts w:ascii="Book Antiqua" w:eastAsia="Book Antiqua" w:hAnsi="Book Antiqua" w:cs="Book Antiqua"/>
        </w:rPr>
        <w:t xml:space="preserve"> </w:t>
      </w:r>
      <w:r w:rsidR="009F3CF6" w:rsidRPr="00CC7752">
        <w:rPr>
          <w:rFonts w:ascii="Book Antiqua" w:eastAsia="Book Antiqua" w:hAnsi="Book Antiqua" w:cs="Book Antiqua"/>
        </w:rPr>
        <w:t>due</w:t>
      </w:r>
      <w:r w:rsidR="00063D9E">
        <w:rPr>
          <w:rFonts w:ascii="Book Antiqua" w:eastAsia="Book Antiqua" w:hAnsi="Book Antiqua" w:cs="Book Antiqua"/>
        </w:rPr>
        <w:t xml:space="preserve"> </w:t>
      </w:r>
      <w:r w:rsidR="009F3CF6" w:rsidRPr="00CC7752">
        <w:rPr>
          <w:rFonts w:ascii="Book Antiqua" w:eastAsia="Book Antiqua" w:hAnsi="Book Antiqua" w:cs="Book Antiqua"/>
        </w:rPr>
        <w:t>to</w:t>
      </w:r>
      <w:r w:rsidR="00063D9E">
        <w:rPr>
          <w:rFonts w:ascii="Book Antiqua" w:eastAsia="Book Antiqua" w:hAnsi="Book Antiqua" w:cs="Book Antiqua"/>
        </w:rPr>
        <w:t xml:space="preserve"> </w:t>
      </w:r>
      <w:r w:rsidR="009F3CF6"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rapid</w:t>
      </w:r>
      <w:r w:rsidR="00063D9E">
        <w:rPr>
          <w:rFonts w:ascii="Book Antiqua" w:eastAsia="Book Antiqua" w:hAnsi="Book Antiqua" w:cs="Book Antiqua"/>
        </w:rPr>
        <w:t xml:space="preserve"> </w:t>
      </w:r>
      <w:r w:rsidR="009F3CF6" w:rsidRPr="00CC7752">
        <w:rPr>
          <w:rFonts w:ascii="Book Antiqua" w:eastAsia="Book Antiqua" w:hAnsi="Book Antiqua" w:cs="Book Antiqua"/>
        </w:rPr>
        <w:t>removal</w:t>
      </w:r>
      <w:r w:rsidR="00063D9E">
        <w:rPr>
          <w:rFonts w:ascii="Book Antiqua" w:eastAsia="Book Antiqua" w:hAnsi="Book Antiqua" w:cs="Book Antiqua"/>
        </w:rPr>
        <w:t xml:space="preserve"> </w:t>
      </w:r>
      <w:r w:rsidR="009F3CF6"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inflammatory</w:t>
      </w:r>
      <w:r w:rsidR="00063D9E">
        <w:rPr>
          <w:rFonts w:ascii="Book Antiqua" w:eastAsia="Book Antiqua" w:hAnsi="Book Antiqua" w:cs="Book Antiqua"/>
        </w:rPr>
        <w:t xml:space="preserve"> </w:t>
      </w:r>
      <w:r w:rsidRPr="00CC7752">
        <w:rPr>
          <w:rFonts w:ascii="Book Antiqua" w:eastAsia="Book Antiqua" w:hAnsi="Book Antiqua" w:cs="Book Antiqua"/>
        </w:rPr>
        <w:t>mediators,</w:t>
      </w:r>
      <w:r w:rsidR="00063D9E">
        <w:rPr>
          <w:rFonts w:ascii="Book Antiqua" w:eastAsia="Book Antiqua" w:hAnsi="Book Antiqua" w:cs="Book Antiqua"/>
        </w:rPr>
        <w:t xml:space="preserve"> </w:t>
      </w:r>
      <w:r w:rsidR="009F3CF6" w:rsidRPr="00CC7752">
        <w:rPr>
          <w:rFonts w:ascii="Book Antiqua" w:eastAsia="Book Antiqua" w:hAnsi="Book Antiqua" w:cs="Book Antiqua"/>
        </w:rPr>
        <w:t>thus</w:t>
      </w:r>
      <w:r w:rsidR="00063D9E">
        <w:rPr>
          <w:rFonts w:ascii="Book Antiqua" w:eastAsia="Book Antiqua" w:hAnsi="Book Antiqua" w:cs="Book Antiqua"/>
        </w:rPr>
        <w:t xml:space="preserve"> </w:t>
      </w:r>
      <w:r w:rsidR="009F3CF6" w:rsidRPr="00CC7752">
        <w:rPr>
          <w:rFonts w:ascii="Book Antiqua" w:eastAsia="Book Antiqua" w:hAnsi="Book Antiqua" w:cs="Book Antiqua"/>
        </w:rPr>
        <w:t>limiting</w:t>
      </w:r>
      <w:r w:rsidR="00063D9E">
        <w:rPr>
          <w:rFonts w:ascii="Book Antiqua" w:eastAsia="Book Antiqua" w:hAnsi="Book Antiqua" w:cs="Book Antiqua"/>
        </w:rPr>
        <w:t xml:space="preserve"> </w:t>
      </w:r>
      <w:r w:rsidRPr="00CC7752">
        <w:rPr>
          <w:rFonts w:ascii="Book Antiqua" w:eastAsia="Book Antiqua" w:hAnsi="Book Antiqua" w:cs="Book Antiqua"/>
        </w:rPr>
        <w:t>cytokine</w:t>
      </w:r>
      <w:r w:rsidR="00063D9E">
        <w:rPr>
          <w:rFonts w:ascii="Book Antiqua" w:eastAsia="Book Antiqua" w:hAnsi="Book Antiqua" w:cs="Book Antiqua"/>
        </w:rPr>
        <w:t xml:space="preserve"> </w:t>
      </w:r>
      <w:r w:rsidRPr="00CC7752">
        <w:rPr>
          <w:rFonts w:ascii="Book Antiqua" w:eastAsia="Book Antiqua" w:hAnsi="Book Antiqua" w:cs="Book Antiqua"/>
        </w:rPr>
        <w:t>storms,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009F3CF6" w:rsidRPr="00CC7752">
        <w:rPr>
          <w:rFonts w:ascii="Book Antiqua" w:eastAsia="Book Antiqua" w:hAnsi="Book Antiqua" w:cs="Book Antiqua"/>
        </w:rPr>
        <w:t>enhancing</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009F3CF6" w:rsidRPr="00CC7752">
        <w:rPr>
          <w:rFonts w:ascii="Book Antiqua" w:eastAsia="Book Antiqua" w:hAnsi="Book Antiqua" w:cs="Book Antiqua"/>
        </w:rPr>
        <w:t>balance</w:t>
      </w:r>
      <w:r w:rsidR="00063D9E">
        <w:rPr>
          <w:rFonts w:ascii="Book Antiqua" w:eastAsia="Book Antiqua" w:hAnsi="Book Antiqua" w:cs="Book Antiqua"/>
        </w:rPr>
        <w:t xml:space="preserve"> </w:t>
      </w:r>
      <w:r w:rsidR="009F3CF6"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water</w:t>
      </w:r>
      <w:r w:rsidR="00975702">
        <w:rPr>
          <w:rFonts w:ascii="Book Antiqua" w:eastAsia="Book Antiqua" w:hAnsi="Book Antiqua" w:cs="Book Antiqua"/>
        </w:rPr>
        <w:t>-</w:t>
      </w:r>
      <w:r w:rsidRPr="00CC7752">
        <w:rPr>
          <w:rFonts w:ascii="Book Antiqua" w:eastAsia="Book Antiqua" w:hAnsi="Book Antiqua" w:cs="Book Antiqua"/>
        </w:rPr>
        <w:t>electrolyte</w:t>
      </w:r>
      <w:r w:rsidR="009F3CF6" w:rsidRPr="00CC7752">
        <w:rPr>
          <w:rFonts w:ascii="Book Antiqua" w:eastAsia="Book Antiqua" w:hAnsi="Book Antiqua" w:cs="Book Antiqua"/>
        </w:rPr>
        <w:t>s</w:t>
      </w:r>
      <w:r w:rsidRPr="00CC7752">
        <w:rPr>
          <w:rFonts w:ascii="Book Antiqua" w:eastAsia="Book Antiqua" w:hAnsi="Book Antiqua" w:cs="Book Antiqua"/>
        </w:rPr>
        <w:t>.</w:t>
      </w:r>
      <w:r w:rsidR="00063D9E">
        <w:rPr>
          <w:rFonts w:ascii="Book Antiqua" w:eastAsia="Book Antiqua" w:hAnsi="Book Antiqua" w:cs="Book Antiqua"/>
        </w:rPr>
        <w:t xml:space="preserve"> </w:t>
      </w:r>
      <w:r w:rsidR="009F3CF6"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009F3CF6" w:rsidRPr="00CC7752">
        <w:rPr>
          <w:rFonts w:ascii="Book Antiqua" w:eastAsia="Book Antiqua" w:hAnsi="Book Antiqua" w:cs="Book Antiqua"/>
        </w:rPr>
        <w:t>individuals</w:t>
      </w:r>
      <w:r w:rsidR="00063D9E">
        <w:rPr>
          <w:rFonts w:ascii="Book Antiqua" w:eastAsia="Book Antiqua" w:hAnsi="Book Antiqua" w:cs="Book Antiqua"/>
        </w:rPr>
        <w:t xml:space="preserve"> </w:t>
      </w:r>
      <w:r w:rsidR="009F3CF6" w:rsidRPr="00CC7752">
        <w:rPr>
          <w:rFonts w:ascii="Book Antiqua" w:eastAsia="Book Antiqua" w:hAnsi="Book Antiqua" w:cs="Book Antiqua"/>
        </w:rPr>
        <w:t>with</w:t>
      </w:r>
      <w:r w:rsidR="00063D9E">
        <w:rPr>
          <w:rFonts w:ascii="Book Antiqua" w:eastAsia="Book Antiqua" w:hAnsi="Book Antiqua" w:cs="Book Antiqua"/>
        </w:rPr>
        <w:t xml:space="preserve"> </w:t>
      </w:r>
      <w:r w:rsidR="009F3CF6" w:rsidRPr="00CC7752">
        <w:rPr>
          <w:rFonts w:ascii="Book Antiqua" w:eastAsia="Book Antiqua" w:hAnsi="Book Antiqua" w:cs="Book Antiqua"/>
        </w:rPr>
        <w:t>suspect</w:t>
      </w:r>
      <w:r w:rsidR="00514D73">
        <w:rPr>
          <w:rFonts w:ascii="Book Antiqua" w:eastAsia="Book Antiqua" w:hAnsi="Book Antiqua" w:cs="Book Antiqua"/>
        </w:rPr>
        <w:t>ed</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caused</w:t>
      </w:r>
      <w:r w:rsidR="00063D9E">
        <w:rPr>
          <w:rFonts w:ascii="Book Antiqua" w:eastAsia="Book Antiqua" w:hAnsi="Book Antiqua" w:cs="Book Antiqua"/>
        </w:rPr>
        <w:t xml:space="preserve"> </w:t>
      </w:r>
      <w:r w:rsidRPr="00CC7752">
        <w:rPr>
          <w:rFonts w:ascii="Book Antiqua" w:eastAsia="Book Antiqua" w:hAnsi="Book Antiqua" w:cs="Book Antiqua"/>
        </w:rPr>
        <w:t>by</w:t>
      </w:r>
      <w:r w:rsidR="00063D9E">
        <w:rPr>
          <w:rFonts w:ascii="Book Antiqua" w:eastAsia="Book Antiqua" w:hAnsi="Book Antiqua" w:cs="Book Antiqua"/>
        </w:rPr>
        <w:t xml:space="preserve"> </w:t>
      </w:r>
      <w:r w:rsidRPr="00CC7752">
        <w:rPr>
          <w:rFonts w:ascii="Book Antiqua" w:eastAsia="Book Antiqua" w:hAnsi="Book Antiqua" w:cs="Book Antiqua"/>
        </w:rPr>
        <w:t>drugs,</w:t>
      </w:r>
      <w:r w:rsidR="00063D9E">
        <w:rPr>
          <w:rFonts w:ascii="Book Antiqua" w:eastAsia="Book Antiqua" w:hAnsi="Book Antiqua" w:cs="Book Antiqua"/>
        </w:rPr>
        <w:t xml:space="preserve"> </w:t>
      </w:r>
      <w:r w:rsidR="009F3CF6" w:rsidRPr="00CC7752">
        <w:rPr>
          <w:rFonts w:ascii="Book Antiqua" w:eastAsia="Book Antiqua" w:hAnsi="Book Antiqua" w:cs="Book Antiqua"/>
        </w:rPr>
        <w:t>clinicians</w:t>
      </w:r>
      <w:r w:rsidR="00063D9E">
        <w:rPr>
          <w:rFonts w:ascii="Book Antiqua" w:eastAsia="Book Antiqua" w:hAnsi="Book Antiqua" w:cs="Book Antiqua"/>
        </w:rPr>
        <w:t xml:space="preserve"> </w:t>
      </w:r>
      <w:r w:rsidRPr="00CC7752">
        <w:rPr>
          <w:rFonts w:ascii="Book Antiqua" w:eastAsia="Book Antiqua" w:hAnsi="Book Antiqua" w:cs="Book Antiqua"/>
        </w:rPr>
        <w:t>should</w:t>
      </w:r>
      <w:r w:rsidR="00063D9E">
        <w:rPr>
          <w:rFonts w:ascii="Book Antiqua" w:eastAsia="Book Antiqua" w:hAnsi="Book Antiqua" w:cs="Book Antiqua"/>
        </w:rPr>
        <w:t xml:space="preserve"> </w:t>
      </w:r>
      <w:r w:rsidR="009F3CF6" w:rsidRPr="00CC7752">
        <w:rPr>
          <w:rFonts w:ascii="Book Antiqua" w:eastAsia="Book Antiqua" w:hAnsi="Book Antiqua" w:cs="Book Antiqua"/>
        </w:rPr>
        <w:t>consider</w:t>
      </w:r>
      <w:r w:rsidR="00063D9E">
        <w:rPr>
          <w:rFonts w:ascii="Book Antiqua" w:eastAsia="Book Antiqua" w:hAnsi="Book Antiqua" w:cs="Book Antiqua"/>
        </w:rPr>
        <w:t xml:space="preserve"> </w:t>
      </w:r>
      <w:r w:rsidR="009F3CF6" w:rsidRPr="00CC7752">
        <w:rPr>
          <w:rFonts w:ascii="Book Antiqua" w:eastAsia="Book Antiqua" w:hAnsi="Book Antiqua" w:cs="Book Antiqua"/>
        </w:rPr>
        <w:t>dose</w:t>
      </w:r>
      <w:r w:rsidR="00063D9E">
        <w:rPr>
          <w:rFonts w:ascii="Book Antiqua" w:eastAsia="Book Antiqua" w:hAnsi="Book Antiqua" w:cs="Book Antiqua"/>
        </w:rPr>
        <w:t xml:space="preserve"> </w:t>
      </w:r>
      <w:r w:rsidR="009F3CF6" w:rsidRPr="00CC7752">
        <w:rPr>
          <w:rFonts w:ascii="Book Antiqua" w:eastAsia="Book Antiqua" w:hAnsi="Book Antiqua" w:cs="Book Antiqua"/>
        </w:rPr>
        <w:t>reduction</w:t>
      </w:r>
      <w:r w:rsidR="00063D9E">
        <w:rPr>
          <w:rFonts w:ascii="Book Antiqua" w:eastAsia="Book Antiqua" w:hAnsi="Book Antiqua" w:cs="Book Antiqua"/>
        </w:rPr>
        <w:t xml:space="preserve"> </w:t>
      </w:r>
      <w:r w:rsidR="009F3CF6" w:rsidRPr="00CC7752">
        <w:rPr>
          <w:rFonts w:ascii="Book Antiqua" w:eastAsia="Book Antiqua" w:hAnsi="Book Antiqua" w:cs="Book Antiqua"/>
        </w:rPr>
        <w:t>or</w:t>
      </w:r>
      <w:r w:rsidR="00063D9E">
        <w:rPr>
          <w:rFonts w:ascii="Book Antiqua" w:eastAsia="Book Antiqua" w:hAnsi="Book Antiqua" w:cs="Book Antiqua"/>
        </w:rPr>
        <w:t xml:space="preserve"> </w:t>
      </w:r>
      <w:r w:rsidR="009F3CF6" w:rsidRPr="00CC7752">
        <w:rPr>
          <w:rFonts w:ascii="Book Antiqua" w:eastAsia="Book Antiqua" w:hAnsi="Book Antiqua" w:cs="Book Antiqua"/>
        </w:rPr>
        <w:t>suspension.</w:t>
      </w:r>
      <w:r w:rsidR="00063D9E">
        <w:rPr>
          <w:rFonts w:ascii="Book Antiqua" w:eastAsia="Book Antiqua" w:hAnsi="Book Antiqua" w:cs="Book Antiqua"/>
        </w:rPr>
        <w:t xml:space="preserve"> </w:t>
      </w:r>
      <w:r w:rsidRPr="00CC7752">
        <w:rPr>
          <w:rFonts w:ascii="Book Antiqua" w:eastAsia="Book Antiqua" w:hAnsi="Book Antiqua" w:cs="Book Antiqua"/>
        </w:rPr>
        <w:t>Acetaminophen</w:t>
      </w:r>
      <w:r w:rsidR="00063D9E">
        <w:rPr>
          <w:rFonts w:ascii="Book Antiqua" w:eastAsia="Book Antiqua" w:hAnsi="Book Antiqua" w:cs="Book Antiqua"/>
        </w:rPr>
        <w:t xml:space="preserve"> </w:t>
      </w:r>
      <w:r w:rsidRPr="00CC7752">
        <w:rPr>
          <w:rFonts w:ascii="Book Antiqua" w:eastAsia="Book Antiqua" w:hAnsi="Book Antiqua" w:cs="Book Antiqua"/>
        </w:rPr>
        <w:t>(paracetamol)</w:t>
      </w:r>
      <w:r w:rsidR="00063D9E">
        <w:rPr>
          <w:rFonts w:ascii="Book Antiqua" w:eastAsia="Book Antiqua" w:hAnsi="Book Antiqua" w:cs="Book Antiqua"/>
        </w:rPr>
        <w:t xml:space="preserve"> </w:t>
      </w:r>
      <w:r w:rsidRPr="00CC7752">
        <w:rPr>
          <w:rFonts w:ascii="Book Antiqua" w:eastAsia="Book Antiqua" w:hAnsi="Book Antiqua" w:cs="Book Antiqua"/>
        </w:rPr>
        <w:t>can</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useful</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COVI</w:t>
      </w:r>
      <w:r w:rsidR="005E5E79">
        <w:rPr>
          <w:rFonts w:ascii="Book Antiqua" w:eastAsia="Book Antiqua" w:hAnsi="Book Antiqua" w:cs="Book Antiqua"/>
        </w:rPr>
        <w:t>D</w:t>
      </w:r>
      <w:r w:rsidRPr="00CC7752">
        <w:rPr>
          <w:rFonts w:ascii="Book Antiqua" w:eastAsia="Book Antiqua" w:hAnsi="Book Antiqua" w:cs="Book Antiqua"/>
        </w:rPr>
        <w:t>-19,</w:t>
      </w:r>
      <w:r w:rsidR="00063D9E">
        <w:rPr>
          <w:rFonts w:ascii="Book Antiqua" w:eastAsia="Book Antiqua" w:hAnsi="Book Antiqua" w:cs="Book Antiqua"/>
        </w:rPr>
        <w:t xml:space="preserve"> </w:t>
      </w:r>
      <w:r w:rsidRPr="00CC7752">
        <w:rPr>
          <w:rFonts w:ascii="Book Antiqua" w:eastAsia="Book Antiqua" w:hAnsi="Book Antiqua" w:cs="Book Antiqua"/>
        </w:rPr>
        <w:t>however,</w:t>
      </w:r>
      <w:r w:rsidR="00063D9E">
        <w:rPr>
          <w:rFonts w:ascii="Book Antiqua" w:eastAsia="Book Antiqua" w:hAnsi="Book Antiqua" w:cs="Book Antiqua"/>
        </w:rPr>
        <w:t xml:space="preserve"> </w:t>
      </w:r>
      <w:r w:rsidRPr="00CC7752">
        <w:rPr>
          <w:rFonts w:ascii="Book Antiqua" w:eastAsia="Book Antiqua" w:hAnsi="Book Antiqua" w:cs="Book Antiqua"/>
        </w:rPr>
        <w:t>dosing</w:t>
      </w:r>
      <w:r w:rsidR="00063D9E">
        <w:rPr>
          <w:rFonts w:ascii="Book Antiqua" w:eastAsia="Book Antiqua" w:hAnsi="Book Antiqua" w:cs="Book Antiqua"/>
        </w:rPr>
        <w:t xml:space="preserve"> </w:t>
      </w:r>
      <w:r w:rsidRPr="00CC7752">
        <w:rPr>
          <w:rFonts w:ascii="Book Antiqua" w:eastAsia="Book Antiqua" w:hAnsi="Book Antiqua" w:cs="Book Antiqua"/>
        </w:rPr>
        <w:t>(preferably</w:t>
      </w:r>
      <w:r w:rsidR="00063D9E">
        <w:rPr>
          <w:rFonts w:ascii="Book Antiqua" w:eastAsia="Book Antiqua" w:hAnsi="Book Antiqua" w:cs="Book Antiqua"/>
        </w:rPr>
        <w:t xml:space="preserve"> </w:t>
      </w:r>
      <w:r w:rsidRPr="00CC7752">
        <w:rPr>
          <w:rFonts w:ascii="Book Antiqua" w:eastAsia="Book Antiqua" w:hAnsi="Book Antiqua" w:cs="Book Antiqua"/>
        </w:rPr>
        <w:t>not</w:t>
      </w:r>
      <w:r w:rsidR="00063D9E">
        <w:rPr>
          <w:rFonts w:ascii="Book Antiqua" w:eastAsia="Book Antiqua" w:hAnsi="Book Antiqua" w:cs="Book Antiqua"/>
        </w:rPr>
        <w:t xml:space="preserve"> </w:t>
      </w:r>
      <w:r w:rsidRPr="00CC7752">
        <w:rPr>
          <w:rFonts w:ascii="Book Antiqua" w:eastAsia="Book Antiqua" w:hAnsi="Book Antiqua" w:cs="Book Antiqua"/>
        </w:rPr>
        <w:t>exceeding</w:t>
      </w:r>
      <w:r w:rsidR="00063D9E">
        <w:rPr>
          <w:rFonts w:ascii="Book Antiqua" w:eastAsia="Book Antiqua" w:hAnsi="Book Antiqua" w:cs="Book Antiqua"/>
        </w:rPr>
        <w:t xml:space="preserve"> </w:t>
      </w:r>
      <w:r w:rsidRPr="00CC7752">
        <w:rPr>
          <w:rFonts w:ascii="Book Antiqua" w:eastAsia="Book Antiqua" w:hAnsi="Book Antiqua" w:cs="Book Antiqua"/>
        </w:rPr>
        <w:t>2000</w:t>
      </w:r>
      <w:r w:rsidR="00063D9E">
        <w:rPr>
          <w:rFonts w:ascii="Book Antiqua" w:eastAsia="Book Antiqua" w:hAnsi="Book Antiqua" w:cs="Book Antiqua"/>
        </w:rPr>
        <w:t xml:space="preserve"> </w:t>
      </w:r>
      <w:r w:rsidRPr="00CC7752">
        <w:rPr>
          <w:rFonts w:ascii="Book Antiqua" w:eastAsia="Book Antiqua" w:hAnsi="Book Antiqua" w:cs="Book Antiqua"/>
        </w:rPr>
        <w:t>mg</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24</w:t>
      </w:r>
      <w:r w:rsidR="00E4072B">
        <w:rPr>
          <w:rFonts w:ascii="Book Antiqua" w:hAnsi="Book Antiqua" w:cs="Book Antiqua" w:hint="eastAsia"/>
          <w:lang w:eastAsia="zh-CN"/>
        </w:rPr>
        <w:t xml:space="preserve"> h</w:t>
      </w:r>
      <w:r w:rsidR="00063D9E">
        <w:rPr>
          <w:rFonts w:ascii="Book Antiqua" w:eastAsia="Book Antiqua" w:hAnsi="Book Antiqua" w:cs="Book Antiqua"/>
        </w:rPr>
        <w:t xml:space="preserve"> </w:t>
      </w:r>
      <w:r w:rsidRPr="00CC7752">
        <w:rPr>
          <w:rFonts w:ascii="Book Antiqua" w:eastAsia="Book Antiqua" w:hAnsi="Book Antiqua" w:cs="Book Antiqua"/>
        </w:rPr>
        <w:t>period)</w:t>
      </w:r>
      <w:r w:rsidR="00063D9E">
        <w:rPr>
          <w:rFonts w:ascii="Book Antiqua" w:eastAsia="Book Antiqua" w:hAnsi="Book Antiqua" w:cs="Book Antiqua"/>
        </w:rPr>
        <w:t xml:space="preserve"> </w:t>
      </w:r>
      <w:r w:rsidRPr="00CC7752">
        <w:rPr>
          <w:rFonts w:ascii="Book Antiqua" w:eastAsia="Book Antiqua" w:hAnsi="Book Antiqua" w:cs="Book Antiqua"/>
        </w:rPr>
        <w:t>must</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carefully</w:t>
      </w:r>
      <w:r w:rsidR="00063D9E">
        <w:rPr>
          <w:rFonts w:ascii="Book Antiqua" w:eastAsia="Book Antiqua" w:hAnsi="Book Antiqua" w:cs="Book Antiqua"/>
        </w:rPr>
        <w:t xml:space="preserve"> </w:t>
      </w:r>
      <w:proofErr w:type="gramStart"/>
      <w:r w:rsidRPr="00CC7752">
        <w:rPr>
          <w:rFonts w:ascii="Book Antiqua" w:eastAsia="Book Antiqua" w:hAnsi="Book Antiqua" w:cs="Book Antiqua"/>
        </w:rPr>
        <w:t>monitored</w:t>
      </w:r>
      <w:r w:rsidR="00577B9C" w:rsidRPr="00CC7752">
        <w:rPr>
          <w:rFonts w:ascii="Book Antiqua" w:eastAsia="Book Antiqua" w:hAnsi="Book Antiqua" w:cs="Book Antiqua"/>
          <w:vertAlign w:val="superscript"/>
        </w:rPr>
        <w:t>[</w:t>
      </w:r>
      <w:proofErr w:type="gramEnd"/>
      <w:r w:rsidR="00CD179E" w:rsidRPr="00CC7752">
        <w:rPr>
          <w:rFonts w:ascii="Book Antiqua" w:eastAsia="Book Antiqua" w:hAnsi="Book Antiqua" w:cs="Book Antiqua"/>
          <w:vertAlign w:val="superscript"/>
        </w:rPr>
        <w:t>72</w:t>
      </w:r>
      <w:r w:rsidRPr="00CC7752">
        <w:rPr>
          <w:rFonts w:ascii="Book Antiqua" w:eastAsia="Book Antiqua" w:hAnsi="Book Antiqua" w:cs="Book Antiqua"/>
          <w:vertAlign w:val="superscript"/>
        </w:rPr>
        <w:t>]</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Future</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large</w:t>
      </w:r>
      <w:r w:rsidR="00063D9E">
        <w:rPr>
          <w:rFonts w:ascii="Book Antiqua" w:eastAsia="Book Antiqua" w:hAnsi="Book Antiqua" w:cs="Book Antiqua"/>
        </w:rPr>
        <w:t xml:space="preserve"> </w:t>
      </w:r>
      <w:r w:rsidRPr="00CC7752">
        <w:rPr>
          <w:rFonts w:ascii="Book Antiqua" w:eastAsia="Book Antiqua" w:hAnsi="Book Antiqua" w:cs="Book Antiqua"/>
        </w:rPr>
        <w:t>cohorts</w:t>
      </w:r>
      <w:r w:rsidR="00063D9E">
        <w:rPr>
          <w:rFonts w:ascii="Book Antiqua" w:eastAsia="Book Antiqua" w:hAnsi="Book Antiqua" w:cs="Book Antiqua"/>
        </w:rPr>
        <w:t xml:space="preserve"> </w:t>
      </w:r>
      <w:r w:rsidRPr="00CC7752">
        <w:rPr>
          <w:rFonts w:ascii="Book Antiqua" w:eastAsia="Book Antiqua" w:hAnsi="Book Antiqua" w:cs="Book Antiqua"/>
        </w:rPr>
        <w:t>having</w:t>
      </w:r>
      <w:r w:rsidR="00063D9E">
        <w:rPr>
          <w:rFonts w:ascii="Book Antiqua" w:eastAsia="Book Antiqua" w:hAnsi="Book Antiqua" w:cs="Book Antiqua"/>
        </w:rPr>
        <w:t xml:space="preserve"> </w:t>
      </w:r>
      <w:r w:rsidRPr="00CC7752">
        <w:rPr>
          <w:rFonts w:ascii="Book Antiqua" w:eastAsia="Book Antiqua" w:hAnsi="Book Antiqua" w:cs="Book Antiqua"/>
        </w:rPr>
        <w:t>long-follow-</w:t>
      </w:r>
      <w:r w:rsidR="00F22465" w:rsidRPr="00CC7752">
        <w:rPr>
          <w:rFonts w:ascii="Book Antiqua" w:eastAsia="Book Antiqua" w:hAnsi="Book Antiqua" w:cs="Book Antiqua"/>
        </w:rPr>
        <w:t>ups</w:t>
      </w:r>
      <w:r w:rsidR="00063D9E">
        <w:rPr>
          <w:rFonts w:ascii="Book Antiqua" w:eastAsia="Book Antiqua" w:hAnsi="Book Antiqua" w:cs="Book Antiqua"/>
        </w:rPr>
        <w:t xml:space="preserve"> </w:t>
      </w:r>
      <w:r w:rsidR="00F22465" w:rsidRPr="00CC7752">
        <w:rPr>
          <w:rFonts w:ascii="Book Antiqua" w:eastAsia="Book Antiqua" w:hAnsi="Book Antiqua" w:cs="Book Antiqua"/>
        </w:rPr>
        <w:t>are</w:t>
      </w:r>
      <w:r w:rsidR="00063D9E">
        <w:rPr>
          <w:rFonts w:ascii="Book Antiqua" w:eastAsia="Book Antiqua" w:hAnsi="Book Antiqua" w:cs="Book Antiqua"/>
        </w:rPr>
        <w:t xml:space="preserve"> </w:t>
      </w:r>
      <w:r w:rsidRPr="00CC7752">
        <w:rPr>
          <w:rFonts w:ascii="Book Antiqua" w:eastAsia="Book Antiqua" w:hAnsi="Book Antiqua" w:cs="Book Antiqua"/>
        </w:rPr>
        <w:t>needed</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determining</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long-term</w:t>
      </w:r>
      <w:r w:rsidR="00063D9E">
        <w:rPr>
          <w:rFonts w:ascii="Book Antiqua" w:eastAsia="Book Antiqua" w:hAnsi="Book Antiqua" w:cs="Book Antiqua"/>
        </w:rPr>
        <w:t xml:space="preserve"> </w:t>
      </w:r>
      <w:r w:rsidRPr="00CC7752">
        <w:rPr>
          <w:rFonts w:ascii="Book Antiqua" w:eastAsia="Book Antiqua" w:hAnsi="Book Antiqua" w:cs="Book Antiqua"/>
        </w:rPr>
        <w:t>effects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induced</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p>
    <w:p w14:paraId="14E493B5" w14:textId="77777777" w:rsidR="00A77B3E" w:rsidRPr="00CC7752" w:rsidRDefault="00A77B3E" w:rsidP="00CC7752">
      <w:pPr>
        <w:spacing w:line="360" w:lineRule="auto"/>
        <w:jc w:val="both"/>
        <w:rPr>
          <w:rFonts w:ascii="Book Antiqua" w:hAnsi="Book Antiqua"/>
        </w:rPr>
      </w:pPr>
    </w:p>
    <w:p w14:paraId="20035235" w14:textId="77777777"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caps/>
          <w:u w:val="single"/>
        </w:rPr>
        <w:t>CONCLUSION</w:t>
      </w:r>
    </w:p>
    <w:p w14:paraId="3A7591B9" w14:textId="292A435A"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caused</w:t>
      </w:r>
      <w:r w:rsidR="00063D9E">
        <w:rPr>
          <w:rFonts w:ascii="Book Antiqua" w:eastAsia="Book Antiqua" w:hAnsi="Book Antiqua" w:cs="Book Antiqua"/>
        </w:rPr>
        <w:t xml:space="preserve"> </w:t>
      </w:r>
      <w:r w:rsidRPr="00CC7752">
        <w:rPr>
          <w:rFonts w:ascii="Book Antiqua" w:eastAsia="Book Antiqua" w:hAnsi="Book Antiqua" w:cs="Book Antiqua"/>
        </w:rPr>
        <w:t>by</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very</w:t>
      </w:r>
      <w:r w:rsidR="00063D9E">
        <w:rPr>
          <w:rFonts w:ascii="Book Antiqua" w:eastAsia="Book Antiqua" w:hAnsi="Book Antiqua" w:cs="Book Antiqua"/>
        </w:rPr>
        <w:t xml:space="preserve"> </w:t>
      </w:r>
      <w:r w:rsidRPr="00CC7752">
        <w:rPr>
          <w:rFonts w:ascii="Book Antiqua" w:eastAsia="Book Antiqua" w:hAnsi="Book Antiqua" w:cs="Book Antiqua"/>
        </w:rPr>
        <w:t>common,</w:t>
      </w:r>
      <w:r w:rsidR="00063D9E">
        <w:rPr>
          <w:rFonts w:ascii="Book Antiqua" w:eastAsia="Book Antiqua" w:hAnsi="Book Antiqua" w:cs="Book Antiqua"/>
        </w:rPr>
        <w:t xml:space="preserve"> </w:t>
      </w:r>
      <w:r w:rsidRPr="00CC7752">
        <w:rPr>
          <w:rFonts w:ascii="Book Antiqua" w:eastAsia="Book Antiqua" w:hAnsi="Book Antiqua" w:cs="Book Antiqua"/>
        </w:rPr>
        <w:t>especially</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009F3CF6" w:rsidRPr="00CC7752">
        <w:rPr>
          <w:rFonts w:ascii="Book Antiqua" w:eastAsia="Book Antiqua" w:hAnsi="Book Antiqua" w:cs="Book Antiqua"/>
        </w:rPr>
        <w:t>individuals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severe</w:t>
      </w:r>
      <w:r w:rsidR="00063D9E">
        <w:rPr>
          <w:rFonts w:ascii="Book Antiqua" w:eastAsia="Book Antiqua" w:hAnsi="Book Antiqua" w:cs="Book Antiqua"/>
        </w:rPr>
        <w:t xml:space="preserve"> </w:t>
      </w:r>
      <w:r w:rsidRPr="00CC7752">
        <w:rPr>
          <w:rFonts w:ascii="Book Antiqua" w:eastAsia="Book Antiqua" w:hAnsi="Book Antiqua" w:cs="Book Antiqua"/>
        </w:rPr>
        <w:t>or</w:t>
      </w:r>
      <w:r w:rsidR="00063D9E">
        <w:rPr>
          <w:rFonts w:ascii="Book Antiqua" w:eastAsia="Book Antiqua" w:hAnsi="Book Antiqua" w:cs="Book Antiqua"/>
        </w:rPr>
        <w:t xml:space="preserve"> </w:t>
      </w:r>
      <w:r w:rsidRPr="00CC7752">
        <w:rPr>
          <w:rFonts w:ascii="Book Antiqua" w:eastAsia="Book Antiqua" w:hAnsi="Book Antiqua" w:cs="Book Antiqua"/>
        </w:rPr>
        <w:t>critical</w:t>
      </w:r>
      <w:r w:rsidR="00063D9E">
        <w:rPr>
          <w:rFonts w:ascii="Book Antiqua" w:eastAsia="Book Antiqua" w:hAnsi="Book Antiqua" w:cs="Book Antiqua"/>
        </w:rPr>
        <w:t xml:space="preserve"> </w:t>
      </w:r>
      <w:r w:rsidRPr="00CC7752">
        <w:rPr>
          <w:rFonts w:ascii="Book Antiqua" w:eastAsia="Book Antiqua" w:hAnsi="Book Antiqua" w:cs="Book Antiqua"/>
        </w:rPr>
        <w:t>disease.</w:t>
      </w:r>
      <w:r w:rsidR="00063D9E">
        <w:rPr>
          <w:rFonts w:ascii="Book Antiqua" w:eastAsia="Book Antiqua" w:hAnsi="Book Antiqua" w:cs="Book Antiqua"/>
        </w:rPr>
        <w:t xml:space="preserve"> </w:t>
      </w:r>
      <w:r w:rsidRPr="00CC7752">
        <w:rPr>
          <w:rFonts w:ascii="Book Antiqua" w:eastAsia="Book Antiqua" w:hAnsi="Book Antiqua" w:cs="Book Antiqua"/>
        </w:rPr>
        <w:t>This</w:t>
      </w:r>
      <w:r w:rsidR="00063D9E">
        <w:rPr>
          <w:rFonts w:ascii="Book Antiqua" w:eastAsia="Book Antiqua" w:hAnsi="Book Antiqua" w:cs="Book Antiqua"/>
        </w:rPr>
        <w:t xml:space="preserve"> </w:t>
      </w:r>
      <w:r w:rsidRPr="00CC7752">
        <w:rPr>
          <w:rFonts w:ascii="Book Antiqua" w:eastAsia="Book Antiqua" w:hAnsi="Book Antiqua" w:cs="Book Antiqua"/>
        </w:rPr>
        <w:t>aspect</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also</w:t>
      </w:r>
      <w:r w:rsidR="00063D9E">
        <w:rPr>
          <w:rFonts w:ascii="Book Antiqua" w:eastAsia="Book Antiqua" w:hAnsi="Book Antiqua" w:cs="Book Antiqua"/>
        </w:rPr>
        <w:t xml:space="preserve"> </w:t>
      </w:r>
      <w:r w:rsidRPr="00CC7752">
        <w:rPr>
          <w:rFonts w:ascii="Book Antiqua" w:eastAsia="Book Antiqua" w:hAnsi="Book Antiqua" w:cs="Book Antiqua"/>
        </w:rPr>
        <w:t>more</w:t>
      </w:r>
      <w:r w:rsidR="00063D9E">
        <w:rPr>
          <w:rFonts w:ascii="Book Antiqua" w:eastAsia="Book Antiqua" w:hAnsi="Book Antiqua" w:cs="Book Antiqua"/>
        </w:rPr>
        <w:t xml:space="preserve"> </w:t>
      </w:r>
      <w:r w:rsidRPr="00CC7752">
        <w:rPr>
          <w:rFonts w:ascii="Book Antiqua" w:eastAsia="Book Antiqua" w:hAnsi="Book Antiqua" w:cs="Book Antiqua"/>
        </w:rPr>
        <w:t>relevant</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pre-existing</w:t>
      </w:r>
      <w:r w:rsidR="00063D9E">
        <w:rPr>
          <w:rFonts w:ascii="Book Antiqua" w:eastAsia="Book Antiqua" w:hAnsi="Book Antiqua" w:cs="Book Antiqua"/>
        </w:rPr>
        <w:t xml:space="preserve"> </w:t>
      </w:r>
      <w:r w:rsidR="00D741B1">
        <w:rPr>
          <w:rFonts w:ascii="Book Antiqua" w:eastAsia="Book Antiqua" w:hAnsi="Book Antiqua" w:cs="Book Antiqua"/>
        </w:rPr>
        <w:t>CLD</w:t>
      </w:r>
      <w:r w:rsidRPr="00CC7752">
        <w:rPr>
          <w:rFonts w:ascii="Book Antiqua" w:eastAsia="Book Antiqua" w:hAnsi="Book Antiqua" w:cs="Book Antiqua"/>
        </w:rPr>
        <w:t>.</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can</w:t>
      </w:r>
      <w:r w:rsidR="00063D9E">
        <w:rPr>
          <w:rFonts w:ascii="Book Antiqua" w:eastAsia="Book Antiqua" w:hAnsi="Book Antiqua" w:cs="Book Antiqua"/>
        </w:rPr>
        <w:t xml:space="preserve"> </w:t>
      </w:r>
      <w:r w:rsidRPr="00CC7752">
        <w:rPr>
          <w:rFonts w:ascii="Book Antiqua" w:eastAsia="Book Antiqua" w:hAnsi="Book Antiqua" w:cs="Book Antiqua"/>
        </w:rPr>
        <w:t>be</w:t>
      </w:r>
      <w:r w:rsidR="00063D9E">
        <w:rPr>
          <w:rFonts w:ascii="Book Antiqua" w:eastAsia="Book Antiqua" w:hAnsi="Book Antiqua" w:cs="Book Antiqua"/>
        </w:rPr>
        <w:t xml:space="preserve"> </w:t>
      </w:r>
      <w:r w:rsidRPr="00CC7752">
        <w:rPr>
          <w:rFonts w:ascii="Book Antiqua" w:eastAsia="Book Antiqua" w:hAnsi="Book Antiqua" w:cs="Book Antiqua"/>
        </w:rPr>
        <w:t>caused</w:t>
      </w:r>
      <w:r w:rsidR="00063D9E">
        <w:rPr>
          <w:rFonts w:ascii="Book Antiqua" w:eastAsia="Book Antiqua" w:hAnsi="Book Antiqua" w:cs="Book Antiqua"/>
        </w:rPr>
        <w:t xml:space="preserve"> </w:t>
      </w:r>
      <w:r w:rsidR="00F22465" w:rsidRPr="00CC7752">
        <w:rPr>
          <w:rFonts w:ascii="Book Antiqua" w:eastAsia="Book Antiqua" w:hAnsi="Book Antiqua" w:cs="Book Antiqua"/>
        </w:rPr>
        <w:t>by</w:t>
      </w:r>
      <w:r w:rsidR="00063D9E">
        <w:rPr>
          <w:rFonts w:ascii="Book Antiqua" w:eastAsia="Book Antiqua" w:hAnsi="Book Antiqua" w:cs="Book Antiqua"/>
        </w:rPr>
        <w:t xml:space="preserve"> </w:t>
      </w:r>
      <w:r w:rsidRPr="00CC7752">
        <w:rPr>
          <w:rFonts w:ascii="Book Antiqua" w:eastAsia="Book Antiqua" w:hAnsi="Book Antiqua" w:cs="Book Antiqua"/>
        </w:rPr>
        <w:t>various</w:t>
      </w:r>
      <w:r w:rsidR="00063D9E">
        <w:rPr>
          <w:rFonts w:ascii="Book Antiqua" w:eastAsia="Book Antiqua" w:hAnsi="Book Antiqua" w:cs="Book Antiqua"/>
        </w:rPr>
        <w:t xml:space="preserve"> </w:t>
      </w:r>
      <w:r w:rsidRPr="00CC7752">
        <w:rPr>
          <w:rFonts w:ascii="Book Antiqua" w:eastAsia="Book Antiqua" w:hAnsi="Book Antiqua" w:cs="Book Antiqua"/>
        </w:rPr>
        <w:t>mechanisms</w:t>
      </w:r>
      <w:r w:rsidR="00063D9E">
        <w:rPr>
          <w:rFonts w:ascii="Book Antiqua" w:eastAsia="Book Antiqua" w:hAnsi="Book Antiqua" w:cs="Book Antiqua"/>
        </w:rPr>
        <w:t xml:space="preserve"> </w:t>
      </w:r>
      <w:r w:rsidRPr="00CC7752">
        <w:rPr>
          <w:rFonts w:ascii="Book Antiqua" w:eastAsia="Book Antiqua" w:hAnsi="Book Antiqua" w:cs="Book Antiqua"/>
        </w:rPr>
        <w:t>such</w:t>
      </w:r>
      <w:r w:rsidR="00063D9E">
        <w:rPr>
          <w:rFonts w:ascii="Book Antiqua" w:eastAsia="Book Antiqua" w:hAnsi="Book Antiqua" w:cs="Book Antiqua"/>
        </w:rPr>
        <w:t xml:space="preserve"> </w:t>
      </w:r>
      <w:r w:rsidRPr="00CC7752">
        <w:rPr>
          <w:rFonts w:ascii="Book Antiqua" w:eastAsia="Book Antiqua" w:hAnsi="Book Antiqua" w:cs="Book Antiqua"/>
        </w:rPr>
        <w:t>as</w:t>
      </w:r>
      <w:r w:rsidR="00063D9E">
        <w:rPr>
          <w:rFonts w:ascii="Book Antiqua" w:eastAsia="Book Antiqua" w:hAnsi="Book Antiqua" w:cs="Book Antiqua"/>
        </w:rPr>
        <w:t xml:space="preserve"> </w:t>
      </w:r>
      <w:r w:rsidRPr="00CC7752">
        <w:rPr>
          <w:rFonts w:ascii="Book Antiqua" w:eastAsia="Book Antiqua" w:hAnsi="Book Antiqua" w:cs="Book Antiqua"/>
        </w:rPr>
        <w:t>direct</w:t>
      </w:r>
      <w:r w:rsidR="00063D9E">
        <w:rPr>
          <w:rFonts w:ascii="Book Antiqua" w:eastAsia="Book Antiqua" w:hAnsi="Book Antiqua" w:cs="Book Antiqua"/>
        </w:rPr>
        <w:t xml:space="preserve"> </w:t>
      </w:r>
      <w:r w:rsidRPr="00CC7752">
        <w:rPr>
          <w:rFonts w:ascii="Book Antiqua" w:eastAsia="Book Antiqua" w:hAnsi="Book Antiqua" w:cs="Book Antiqua"/>
        </w:rPr>
        <w:t>infection,</w:t>
      </w:r>
      <w:r w:rsidR="00063D9E">
        <w:rPr>
          <w:rFonts w:ascii="Book Antiqua" w:eastAsia="Book Antiqua" w:hAnsi="Book Antiqua" w:cs="Book Antiqua"/>
        </w:rPr>
        <w:t xml:space="preserve"> </w:t>
      </w:r>
      <w:r w:rsidRPr="00CC7752">
        <w:rPr>
          <w:rFonts w:ascii="Book Antiqua" w:eastAsia="Book Antiqua" w:hAnsi="Book Antiqua" w:cs="Book Antiqua"/>
        </w:rPr>
        <w:t>immune</w:t>
      </w:r>
      <w:r w:rsidR="00063D9E">
        <w:rPr>
          <w:rFonts w:ascii="Book Antiqua" w:eastAsia="Book Antiqua" w:hAnsi="Book Antiqua" w:cs="Book Antiqua"/>
        </w:rPr>
        <w:t xml:space="preserve"> </w:t>
      </w:r>
      <w:r w:rsidRPr="00CC7752">
        <w:rPr>
          <w:rFonts w:ascii="Book Antiqua" w:eastAsia="Book Antiqua" w:hAnsi="Book Antiqua" w:cs="Book Antiqua"/>
        </w:rPr>
        <w:t>injury,</w:t>
      </w:r>
      <w:r w:rsidR="00063D9E">
        <w:rPr>
          <w:rFonts w:ascii="Book Antiqua" w:eastAsia="Book Antiqua" w:hAnsi="Book Antiqua" w:cs="Book Antiqua"/>
        </w:rPr>
        <w:t xml:space="preserve"> </w:t>
      </w:r>
      <w:r w:rsidRPr="00CC7752">
        <w:rPr>
          <w:rFonts w:ascii="Book Antiqua" w:eastAsia="Book Antiqua" w:hAnsi="Book Antiqua" w:cs="Book Antiqua"/>
        </w:rPr>
        <w:t>drug</w:t>
      </w:r>
      <w:r w:rsidR="00063D9E">
        <w:rPr>
          <w:rFonts w:ascii="Book Antiqua" w:eastAsia="Book Antiqua" w:hAnsi="Book Antiqua" w:cs="Book Antiqua"/>
        </w:rPr>
        <w:t xml:space="preserve"> </w:t>
      </w:r>
      <w:r w:rsidRPr="00CC7752">
        <w:rPr>
          <w:rFonts w:ascii="Book Antiqua" w:eastAsia="Book Antiqua" w:hAnsi="Book Antiqua" w:cs="Book Antiqua"/>
        </w:rPr>
        <w:t>induced,</w:t>
      </w:r>
      <w:r w:rsidR="00063D9E">
        <w:rPr>
          <w:rFonts w:ascii="Book Antiqua" w:eastAsia="Book Antiqua" w:hAnsi="Book Antiqua" w:cs="Book Antiqua"/>
        </w:rPr>
        <w:t xml:space="preserve"> </w:t>
      </w:r>
      <w:r w:rsidRPr="00CC7752">
        <w:rPr>
          <w:rFonts w:ascii="Book Antiqua" w:eastAsia="Book Antiqua" w:hAnsi="Book Antiqua" w:cs="Book Antiqua"/>
        </w:rPr>
        <w:t>hypoxia</w:t>
      </w:r>
      <w:r w:rsidR="00063D9E">
        <w:rPr>
          <w:rFonts w:ascii="Book Antiqua" w:eastAsia="Book Antiqua" w:hAnsi="Book Antiqua" w:cs="Book Antiqua"/>
        </w:rPr>
        <w:t xml:space="preserve"> </w:t>
      </w:r>
      <w:r w:rsidRPr="00CC7752">
        <w:rPr>
          <w:rFonts w:ascii="Book Antiqua" w:eastAsia="Book Antiqua" w:hAnsi="Book Antiqua" w:cs="Book Antiqua"/>
        </w:rPr>
        <w:t>or</w:t>
      </w:r>
      <w:r w:rsidR="00063D9E">
        <w:rPr>
          <w:rFonts w:ascii="Book Antiqua" w:eastAsia="Book Antiqua" w:hAnsi="Book Antiqua" w:cs="Book Antiqua"/>
        </w:rPr>
        <w:t xml:space="preserve"> </w:t>
      </w:r>
      <w:r w:rsidRPr="00CC7752">
        <w:rPr>
          <w:rFonts w:ascii="Book Antiqua" w:eastAsia="Book Antiqua" w:hAnsi="Book Antiqua" w:cs="Book Antiqua"/>
        </w:rPr>
        <w:t>inflammation</w:t>
      </w:r>
      <w:r w:rsidR="00063D9E">
        <w:rPr>
          <w:rFonts w:ascii="Book Antiqua" w:eastAsia="Book Antiqua" w:hAnsi="Book Antiqua" w:cs="Book Antiqua"/>
        </w:rPr>
        <w:t xml:space="preserve"> </w:t>
      </w:r>
      <w:r w:rsidRPr="00CC7752">
        <w:rPr>
          <w:rFonts w:ascii="Book Antiqua" w:eastAsia="Book Antiqua" w:hAnsi="Book Antiqua" w:cs="Book Antiqua"/>
        </w:rPr>
        <w:t>response.</w:t>
      </w:r>
      <w:r w:rsidR="00063D9E">
        <w:rPr>
          <w:rFonts w:ascii="Book Antiqua" w:eastAsia="Book Antiqua" w:hAnsi="Book Antiqua" w:cs="Book Antiqua"/>
        </w:rPr>
        <w:t xml:space="preserve"> </w:t>
      </w:r>
      <w:r w:rsidRPr="00CC7752">
        <w:rPr>
          <w:rFonts w:ascii="Book Antiqua" w:eastAsia="Book Antiqua" w:hAnsi="Book Antiqua" w:cs="Book Antiqua"/>
        </w:rPr>
        <w:t>Further</w:t>
      </w:r>
      <w:r w:rsidR="00063D9E">
        <w:rPr>
          <w:rFonts w:ascii="Book Antiqua" w:eastAsia="Book Antiqua" w:hAnsi="Book Antiqua" w:cs="Book Antiqua"/>
        </w:rPr>
        <w:t xml:space="preserve"> </w:t>
      </w:r>
      <w:r w:rsidRPr="00CC7752">
        <w:rPr>
          <w:rFonts w:ascii="Book Antiqua" w:eastAsia="Book Antiqua" w:hAnsi="Book Antiqua" w:cs="Book Antiqua"/>
        </w:rPr>
        <w:t>studies,</w:t>
      </w:r>
      <w:r w:rsidR="00063D9E">
        <w:rPr>
          <w:rFonts w:ascii="Book Antiqua" w:eastAsia="Book Antiqua" w:hAnsi="Book Antiqua" w:cs="Book Antiqua"/>
        </w:rPr>
        <w:t xml:space="preserve"> </w:t>
      </w:r>
      <w:r w:rsidRPr="00CC7752">
        <w:rPr>
          <w:rFonts w:ascii="Book Antiqua" w:eastAsia="Book Antiqua" w:hAnsi="Book Antiqua" w:cs="Book Antiqua"/>
        </w:rPr>
        <w:t>however,</w:t>
      </w:r>
      <w:r w:rsidR="00063D9E">
        <w:rPr>
          <w:rFonts w:ascii="Book Antiqua" w:eastAsia="Book Antiqua" w:hAnsi="Book Antiqua" w:cs="Book Antiqua"/>
        </w:rPr>
        <w:t xml:space="preserve"> </w:t>
      </w:r>
      <w:r w:rsidRPr="00CC7752">
        <w:rPr>
          <w:rFonts w:ascii="Book Antiqua" w:eastAsia="Book Antiqua" w:hAnsi="Book Antiqua" w:cs="Book Antiqua"/>
        </w:rPr>
        <w:t>are</w:t>
      </w:r>
      <w:r w:rsidR="00063D9E">
        <w:rPr>
          <w:rFonts w:ascii="Book Antiqua" w:eastAsia="Book Antiqua" w:hAnsi="Book Antiqua" w:cs="Book Antiqua"/>
        </w:rPr>
        <w:t xml:space="preserve"> </w:t>
      </w:r>
      <w:r w:rsidRPr="00CC7752">
        <w:rPr>
          <w:rFonts w:ascii="Book Antiqua" w:eastAsia="Book Antiqua" w:hAnsi="Book Antiqua" w:cs="Book Antiqua"/>
        </w:rPr>
        <w:t>needed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understand</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pathogenic</w:t>
      </w:r>
      <w:r w:rsidR="00063D9E">
        <w:rPr>
          <w:rFonts w:ascii="Book Antiqua" w:eastAsia="Book Antiqua" w:hAnsi="Book Antiqua" w:cs="Book Antiqua"/>
        </w:rPr>
        <w:t xml:space="preserve"> </w:t>
      </w:r>
      <w:r w:rsidRPr="00CC7752">
        <w:rPr>
          <w:rFonts w:ascii="Book Antiqua" w:eastAsia="Book Antiqua" w:hAnsi="Book Antiqua" w:cs="Book Antiqua"/>
        </w:rPr>
        <w:t>mechanisms</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lead</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this</w:t>
      </w:r>
      <w:r w:rsidR="00063D9E">
        <w:rPr>
          <w:rFonts w:ascii="Book Antiqua" w:eastAsia="Book Antiqua" w:hAnsi="Book Antiqua" w:cs="Book Antiqua"/>
        </w:rPr>
        <w:t xml:space="preserve"> </w:t>
      </w:r>
      <w:r w:rsidRPr="00CC7752">
        <w:rPr>
          <w:rFonts w:ascii="Book Antiqua" w:eastAsia="Book Antiqua" w:hAnsi="Book Antiqua" w:cs="Book Antiqua"/>
        </w:rPr>
        <w:t>damage</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lastRenderedPageBreak/>
        <w:t>hepatotropic</w:t>
      </w:r>
      <w:r w:rsidR="00063D9E">
        <w:rPr>
          <w:rFonts w:ascii="Book Antiqua" w:eastAsia="Book Antiqua" w:hAnsi="Book Antiqua" w:cs="Book Antiqua"/>
        </w:rPr>
        <w:t xml:space="preserve"> </w:t>
      </w:r>
      <w:r w:rsidRPr="00CC7752">
        <w:rPr>
          <w:rFonts w:ascii="Book Antiqua" w:eastAsia="Book Antiqua" w:hAnsi="Book Antiqua" w:cs="Book Antiqua"/>
        </w:rPr>
        <w:t>mechanism</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virus.</w:t>
      </w:r>
      <w:r w:rsidR="00063D9E">
        <w:rPr>
          <w:rFonts w:ascii="Book Antiqua" w:eastAsia="Book Antiqua" w:hAnsi="Book Antiqua" w:cs="Book Antiqua"/>
        </w:rPr>
        <w:t xml:space="preserve"> </w:t>
      </w:r>
      <w:r w:rsidRPr="00CC7752">
        <w:rPr>
          <w:rFonts w:ascii="Book Antiqua" w:eastAsia="Book Antiqua" w:hAnsi="Book Antiqua" w:cs="Book Antiqua"/>
        </w:rPr>
        <w:t>It</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utmost</w:t>
      </w:r>
      <w:r w:rsidR="00063D9E">
        <w:rPr>
          <w:rFonts w:ascii="Book Antiqua" w:eastAsia="Book Antiqua" w:hAnsi="Book Antiqua" w:cs="Book Antiqua"/>
        </w:rPr>
        <w:t xml:space="preserve"> </w:t>
      </w:r>
      <w:r w:rsidRPr="00CC7752">
        <w:rPr>
          <w:rFonts w:ascii="Book Antiqua" w:eastAsia="Book Antiqua" w:hAnsi="Book Antiqua" w:cs="Book Antiqua"/>
        </w:rPr>
        <w:t>importance</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monitor</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00F22465" w:rsidRPr="00CC7752">
        <w:rPr>
          <w:rFonts w:ascii="Book Antiqua" w:eastAsia="Book Antiqua" w:hAnsi="Book Antiqua" w:cs="Book Antiqua"/>
        </w:rPr>
        <w:t>manage</w:t>
      </w:r>
      <w:r w:rsidR="00063D9E">
        <w:rPr>
          <w:rFonts w:ascii="Book Antiqua" w:eastAsia="Book Antiqua" w:hAnsi="Book Antiqua" w:cs="Book Antiqua"/>
        </w:rPr>
        <w:t xml:space="preserve"> </w:t>
      </w:r>
      <w:r w:rsidRPr="00CC7752">
        <w:rPr>
          <w:rFonts w:ascii="Book Antiqua" w:eastAsia="Book Antiqua" w:hAnsi="Book Antiqua" w:cs="Book Antiqua"/>
        </w:rPr>
        <w:t>abnormal</w:t>
      </w:r>
      <w:r w:rsidR="00063D9E">
        <w:rPr>
          <w:rFonts w:ascii="Book Antiqua" w:eastAsia="Book Antiqua" w:hAnsi="Book Antiqua" w:cs="Book Antiqua"/>
        </w:rPr>
        <w:t xml:space="preserve"> </w:t>
      </w:r>
      <w:r w:rsidRPr="00CC7752">
        <w:rPr>
          <w:rFonts w:ascii="Book Antiqua" w:eastAsia="Book Antiqua" w:hAnsi="Book Antiqua" w:cs="Book Antiqua"/>
        </w:rPr>
        <w:t>liver</w:t>
      </w:r>
      <w:r w:rsidR="00063D9E">
        <w:rPr>
          <w:rFonts w:ascii="Book Antiqua" w:eastAsia="Book Antiqua" w:hAnsi="Book Antiqua" w:cs="Book Antiqua"/>
        </w:rPr>
        <w:t xml:space="preserve"> </w:t>
      </w:r>
      <w:r w:rsidRPr="00CC7752">
        <w:rPr>
          <w:rFonts w:ascii="Book Antiqua" w:eastAsia="Book Antiqua" w:hAnsi="Book Antiqua" w:cs="Book Antiqua"/>
        </w:rPr>
        <w:t>function</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COVID-19</w:t>
      </w:r>
      <w:r w:rsidR="00063D9E">
        <w:rPr>
          <w:rFonts w:ascii="Book Antiqua" w:eastAsia="Book Antiqua" w:hAnsi="Book Antiqua" w:cs="Book Antiqua"/>
        </w:rPr>
        <w:t xml:space="preserve"> </w:t>
      </w:r>
      <w:r w:rsidRPr="00CC7752">
        <w:rPr>
          <w:rFonts w:ascii="Book Antiqua" w:eastAsia="Book Antiqua" w:hAnsi="Book Antiqua" w:cs="Book Antiqua"/>
        </w:rPr>
        <w:t>positive</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r w:rsidRPr="00CC7752">
        <w:rPr>
          <w:rFonts w:ascii="Book Antiqua" w:eastAsia="Book Antiqua" w:hAnsi="Book Antiqua" w:cs="Book Antiqua"/>
        </w:rPr>
        <w:t>considering</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00F22465"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success</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therapy,</w:t>
      </w:r>
      <w:r w:rsidR="00063D9E">
        <w:rPr>
          <w:rFonts w:ascii="Book Antiqua" w:eastAsia="Book Antiqua" w:hAnsi="Book Antiqua" w:cs="Book Antiqua"/>
        </w:rPr>
        <w:t xml:space="preserve"> </w:t>
      </w:r>
      <w:r w:rsidRPr="00CC7752">
        <w:rPr>
          <w:rFonts w:ascii="Book Antiqua" w:eastAsia="Book Antiqua" w:hAnsi="Book Antiqua" w:cs="Book Antiqua"/>
        </w:rPr>
        <w:t>prevention</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life-threatening</w:t>
      </w:r>
      <w:r w:rsidR="00063D9E">
        <w:rPr>
          <w:rFonts w:ascii="Book Antiqua" w:eastAsia="Book Antiqua" w:hAnsi="Book Antiqua" w:cs="Book Antiqua"/>
        </w:rPr>
        <w:t xml:space="preserve"> </w:t>
      </w:r>
      <w:r w:rsidRPr="00CC7752">
        <w:rPr>
          <w:rFonts w:ascii="Book Antiqua" w:eastAsia="Book Antiqua" w:hAnsi="Book Antiqua" w:cs="Book Antiqua"/>
        </w:rPr>
        <w:t>complications</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worsening</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comorbidities</w:t>
      </w:r>
      <w:r w:rsidR="00063D9E">
        <w:rPr>
          <w:rFonts w:ascii="Book Antiqua" w:eastAsia="Book Antiqua" w:hAnsi="Book Antiqua" w:cs="Book Antiqua"/>
        </w:rPr>
        <w:t xml:space="preserve"> </w:t>
      </w:r>
      <w:r w:rsidRPr="00CC7752">
        <w:rPr>
          <w:rFonts w:ascii="Book Antiqua" w:eastAsia="Book Antiqua" w:hAnsi="Book Antiqua" w:cs="Book Antiqua"/>
        </w:rPr>
        <w:t>also</w:t>
      </w:r>
      <w:r w:rsidR="00063D9E">
        <w:rPr>
          <w:rFonts w:ascii="Book Antiqua" w:eastAsia="Book Antiqua" w:hAnsi="Book Antiqua" w:cs="Book Antiqua"/>
        </w:rPr>
        <w:t xml:space="preserve"> </w:t>
      </w:r>
      <w:r w:rsidRPr="00CC7752">
        <w:rPr>
          <w:rFonts w:ascii="Book Antiqua" w:eastAsia="Book Antiqua" w:hAnsi="Book Antiqua" w:cs="Book Antiqua"/>
        </w:rPr>
        <w:t>depends</w:t>
      </w:r>
      <w:r w:rsidR="00063D9E">
        <w:rPr>
          <w:rFonts w:ascii="Book Antiqua" w:eastAsia="Book Antiqua" w:hAnsi="Book Antiqua" w:cs="Book Antiqua"/>
        </w:rPr>
        <w:t xml:space="preserve"> </w:t>
      </w:r>
      <w:r w:rsidRPr="00CC7752">
        <w:rPr>
          <w:rFonts w:ascii="Book Antiqua" w:eastAsia="Book Antiqua" w:hAnsi="Book Antiqua" w:cs="Book Antiqua"/>
        </w:rPr>
        <w:t>on</w:t>
      </w:r>
      <w:r w:rsidR="00063D9E">
        <w:rPr>
          <w:rFonts w:ascii="Book Antiqua" w:eastAsia="Book Antiqua" w:hAnsi="Book Antiqua" w:cs="Book Antiqua"/>
        </w:rPr>
        <w:t xml:space="preserve"> </w:t>
      </w:r>
      <w:r w:rsidRPr="00CC7752">
        <w:rPr>
          <w:rFonts w:ascii="Book Antiqua" w:eastAsia="Book Antiqua" w:hAnsi="Book Antiqua" w:cs="Book Antiqua"/>
        </w:rPr>
        <w:t>proper</w:t>
      </w:r>
      <w:r w:rsidR="00063D9E">
        <w:rPr>
          <w:rFonts w:ascii="Book Antiqua" w:eastAsia="Book Antiqua" w:hAnsi="Book Antiqua" w:cs="Book Antiqua"/>
        </w:rPr>
        <w:t xml:space="preserve"> </w:t>
      </w:r>
      <w:r w:rsidRPr="00CC7752">
        <w:rPr>
          <w:rFonts w:ascii="Book Antiqua" w:eastAsia="Book Antiqua" w:hAnsi="Book Antiqua" w:cs="Book Antiqua"/>
        </w:rPr>
        <w:t>hepatic</w:t>
      </w:r>
      <w:r w:rsidR="00063D9E">
        <w:rPr>
          <w:rFonts w:ascii="Book Antiqua" w:eastAsia="Book Antiqua" w:hAnsi="Book Antiqua" w:cs="Book Antiqua"/>
        </w:rPr>
        <w:t xml:space="preserve"> </w:t>
      </w:r>
      <w:r w:rsidRPr="00CC7752">
        <w:rPr>
          <w:rFonts w:ascii="Book Antiqua" w:eastAsia="Book Antiqua" w:hAnsi="Book Antiqua" w:cs="Book Antiqua"/>
        </w:rPr>
        <w:t>functioning</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global</w:t>
      </w:r>
      <w:r w:rsidR="00063D9E">
        <w:rPr>
          <w:rFonts w:ascii="Book Antiqua" w:eastAsia="Book Antiqua" w:hAnsi="Book Antiqua" w:cs="Book Antiqua"/>
        </w:rPr>
        <w:t xml:space="preserve"> </w:t>
      </w:r>
      <w:r w:rsidRPr="00CC7752">
        <w:rPr>
          <w:rFonts w:ascii="Book Antiqua" w:eastAsia="Book Antiqua" w:hAnsi="Book Antiqua" w:cs="Book Antiqua"/>
        </w:rPr>
        <w:t>management</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these</w:t>
      </w:r>
      <w:r w:rsidR="00063D9E">
        <w:rPr>
          <w:rFonts w:ascii="Book Antiqua" w:eastAsia="Book Antiqua" w:hAnsi="Book Antiqua" w:cs="Book Antiqua"/>
        </w:rPr>
        <w:t xml:space="preserve"> </w:t>
      </w:r>
      <w:r w:rsidRPr="00CC7752">
        <w:rPr>
          <w:rFonts w:ascii="Book Antiqua" w:eastAsia="Book Antiqua" w:hAnsi="Book Antiqua" w:cs="Book Antiqua"/>
        </w:rPr>
        <w:t>patients.</w:t>
      </w:r>
      <w:r w:rsidR="00063D9E">
        <w:rPr>
          <w:rFonts w:ascii="Book Antiqua" w:eastAsia="Book Antiqua" w:hAnsi="Book Antiqua" w:cs="Book Antiqua"/>
        </w:rPr>
        <w:t xml:space="preserve"> </w:t>
      </w:r>
    </w:p>
    <w:p w14:paraId="4B643136" w14:textId="77777777" w:rsidR="00A77B3E" w:rsidRPr="00CC7752" w:rsidRDefault="00A77B3E" w:rsidP="00CC7752">
      <w:pPr>
        <w:spacing w:line="360" w:lineRule="auto"/>
        <w:jc w:val="both"/>
        <w:rPr>
          <w:rFonts w:ascii="Book Antiqua" w:hAnsi="Book Antiqua"/>
          <w:u w:val="single"/>
        </w:rPr>
      </w:pPr>
    </w:p>
    <w:p w14:paraId="5DC0B7A3" w14:textId="77777777" w:rsidR="00A77B3E" w:rsidRPr="00FB6FE5" w:rsidRDefault="00325463" w:rsidP="00CC7752">
      <w:pPr>
        <w:spacing w:line="360" w:lineRule="auto"/>
        <w:jc w:val="both"/>
        <w:rPr>
          <w:rFonts w:ascii="Book Antiqua" w:hAnsi="Book Antiqua"/>
        </w:rPr>
      </w:pPr>
      <w:r w:rsidRPr="00FB6FE5">
        <w:rPr>
          <w:rFonts w:ascii="Book Antiqua" w:eastAsia="Book Antiqua" w:hAnsi="Book Antiqua" w:cs="Book Antiqua"/>
          <w:b/>
        </w:rPr>
        <w:t>REFERENCES</w:t>
      </w:r>
    </w:p>
    <w:p w14:paraId="607FFBC2" w14:textId="26C45A5E"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1 </w:t>
      </w:r>
      <w:r w:rsidRPr="00C3611D">
        <w:rPr>
          <w:rFonts w:ascii="Book Antiqua" w:eastAsia="Book Antiqua" w:hAnsi="Book Antiqua" w:cs="Book Antiqua"/>
          <w:b/>
        </w:rPr>
        <w:t>COVID-19 Dashboard by the Center for Systems Science and Engineering (CSSE)</w:t>
      </w:r>
      <w:r w:rsidR="00C3611D">
        <w:rPr>
          <w:rFonts w:ascii="Book Antiqua" w:hAnsi="Book Antiqua" w:cs="Book Antiqua" w:hint="eastAsia"/>
          <w:lang w:eastAsia="zh-CN"/>
        </w:rPr>
        <w:t xml:space="preserve">. </w:t>
      </w:r>
      <w:r w:rsidR="00C3611D" w:rsidRPr="00C3611D">
        <w:rPr>
          <w:rFonts w:ascii="Book Antiqua" w:eastAsia="Book Antiqua" w:hAnsi="Book Antiqua" w:cs="Book Antiqua"/>
        </w:rPr>
        <w:t>[cited 20 July 2022]. Available from:</w:t>
      </w:r>
      <w:r w:rsidR="00C3611D">
        <w:rPr>
          <w:rFonts w:ascii="Book Antiqua" w:hAnsi="Book Antiqua" w:cs="Book Antiqua" w:hint="eastAsia"/>
          <w:lang w:eastAsia="zh-CN"/>
        </w:rPr>
        <w:t xml:space="preserve"> </w:t>
      </w:r>
      <w:r w:rsidRPr="00857C59">
        <w:rPr>
          <w:rFonts w:ascii="Book Antiqua" w:eastAsia="Book Antiqua" w:hAnsi="Book Antiqua" w:cs="Book Antiqua"/>
        </w:rPr>
        <w:t>https://coronavirus.jhu.edu/map.html (2021)</w:t>
      </w:r>
    </w:p>
    <w:p w14:paraId="28EA316C"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2 </w:t>
      </w:r>
      <w:r w:rsidRPr="00857C59">
        <w:rPr>
          <w:rFonts w:ascii="Book Antiqua" w:eastAsia="Book Antiqua" w:hAnsi="Book Antiqua" w:cs="Book Antiqua"/>
          <w:b/>
          <w:bCs/>
        </w:rPr>
        <w:t>Leung WK</w:t>
      </w:r>
      <w:r w:rsidRPr="00857C59">
        <w:rPr>
          <w:rFonts w:ascii="Book Antiqua" w:eastAsia="Book Antiqua" w:hAnsi="Book Antiqua" w:cs="Book Antiqua"/>
        </w:rPr>
        <w:t xml:space="preserve">, To KF, Chan PK, Chan HL, Wu AK, Lee N, Yuen KY, Sung JJ. Enteric involvement of severe acute respiratory syndrome-associated coronavirus infection. </w:t>
      </w:r>
      <w:r w:rsidRPr="00857C59">
        <w:rPr>
          <w:rFonts w:ascii="Book Antiqua" w:eastAsia="Book Antiqua" w:hAnsi="Book Antiqua" w:cs="Book Antiqua"/>
          <w:i/>
          <w:iCs/>
        </w:rPr>
        <w:t>Gastroenterology</w:t>
      </w:r>
      <w:r w:rsidRPr="00857C59">
        <w:rPr>
          <w:rFonts w:ascii="Book Antiqua" w:eastAsia="Book Antiqua" w:hAnsi="Book Antiqua" w:cs="Book Antiqua"/>
        </w:rPr>
        <w:t xml:space="preserve"> 2003; </w:t>
      </w:r>
      <w:r w:rsidRPr="00857C59">
        <w:rPr>
          <w:rFonts w:ascii="Book Antiqua" w:eastAsia="Book Antiqua" w:hAnsi="Book Antiqua" w:cs="Book Antiqua"/>
          <w:b/>
          <w:bCs/>
        </w:rPr>
        <w:t>125</w:t>
      </w:r>
      <w:r w:rsidRPr="00857C59">
        <w:rPr>
          <w:rFonts w:ascii="Book Antiqua" w:eastAsia="Book Antiqua" w:hAnsi="Book Antiqua" w:cs="Book Antiqua"/>
        </w:rPr>
        <w:t>: 1011-1017 [PMID: 14517783 DOI: 10.1016/s0016-5085(03)01215-0]</w:t>
      </w:r>
    </w:p>
    <w:p w14:paraId="3B76BDF2"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3 </w:t>
      </w:r>
      <w:r w:rsidRPr="00857C59">
        <w:rPr>
          <w:rFonts w:ascii="Book Antiqua" w:eastAsia="Book Antiqua" w:hAnsi="Book Antiqua" w:cs="Book Antiqua"/>
          <w:b/>
          <w:bCs/>
        </w:rPr>
        <w:t>Berlin DA</w:t>
      </w:r>
      <w:r w:rsidRPr="00857C59">
        <w:rPr>
          <w:rFonts w:ascii="Book Antiqua" w:eastAsia="Book Antiqua" w:hAnsi="Book Antiqua" w:cs="Book Antiqua"/>
        </w:rPr>
        <w:t xml:space="preserve">, Gulick RM, Martinez FJ. Severe Covid-19. </w:t>
      </w:r>
      <w:r w:rsidRPr="00857C59">
        <w:rPr>
          <w:rFonts w:ascii="Book Antiqua" w:eastAsia="Book Antiqua" w:hAnsi="Book Antiqua" w:cs="Book Antiqua"/>
          <w:i/>
          <w:iCs/>
        </w:rPr>
        <w:t xml:space="preserve">N </w:t>
      </w:r>
      <w:proofErr w:type="spellStart"/>
      <w:r w:rsidRPr="00857C59">
        <w:rPr>
          <w:rFonts w:ascii="Book Antiqua" w:eastAsia="Book Antiqua" w:hAnsi="Book Antiqua" w:cs="Book Antiqua"/>
          <w:i/>
          <w:iCs/>
        </w:rPr>
        <w:t>Engl</w:t>
      </w:r>
      <w:proofErr w:type="spellEnd"/>
      <w:r w:rsidRPr="00857C59">
        <w:rPr>
          <w:rFonts w:ascii="Book Antiqua" w:eastAsia="Book Antiqua" w:hAnsi="Book Antiqua" w:cs="Book Antiqua"/>
          <w:i/>
          <w:iCs/>
        </w:rPr>
        <w:t xml:space="preserve"> J Med</w:t>
      </w:r>
      <w:r w:rsidRPr="00857C59">
        <w:rPr>
          <w:rFonts w:ascii="Book Antiqua" w:eastAsia="Book Antiqua" w:hAnsi="Book Antiqua" w:cs="Book Antiqua"/>
        </w:rPr>
        <w:t xml:space="preserve"> 2020; </w:t>
      </w:r>
      <w:r w:rsidRPr="00857C59">
        <w:rPr>
          <w:rFonts w:ascii="Book Antiqua" w:eastAsia="Book Antiqua" w:hAnsi="Book Antiqua" w:cs="Book Antiqua"/>
          <w:b/>
          <w:bCs/>
        </w:rPr>
        <w:t>383</w:t>
      </w:r>
      <w:r w:rsidRPr="00857C59">
        <w:rPr>
          <w:rFonts w:ascii="Book Antiqua" w:eastAsia="Book Antiqua" w:hAnsi="Book Antiqua" w:cs="Book Antiqua"/>
        </w:rPr>
        <w:t>: 2451-2460 [PMID: 32412710 DOI: 10.1056/NEJMcp2009575]</w:t>
      </w:r>
    </w:p>
    <w:p w14:paraId="5561D237"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4 </w:t>
      </w:r>
      <w:r w:rsidRPr="00857C59">
        <w:rPr>
          <w:rFonts w:ascii="Book Antiqua" w:eastAsia="Book Antiqua" w:hAnsi="Book Antiqua" w:cs="Book Antiqua"/>
          <w:b/>
          <w:bCs/>
        </w:rPr>
        <w:t>Tay MZ</w:t>
      </w:r>
      <w:r w:rsidRPr="00857C59">
        <w:rPr>
          <w:rFonts w:ascii="Book Antiqua" w:eastAsia="Book Antiqua" w:hAnsi="Book Antiqua" w:cs="Book Antiqua"/>
        </w:rPr>
        <w:t xml:space="preserve">, </w:t>
      </w:r>
      <w:proofErr w:type="spellStart"/>
      <w:r w:rsidRPr="00857C59">
        <w:rPr>
          <w:rFonts w:ascii="Book Antiqua" w:eastAsia="Book Antiqua" w:hAnsi="Book Antiqua" w:cs="Book Antiqua"/>
        </w:rPr>
        <w:t>Poh</w:t>
      </w:r>
      <w:proofErr w:type="spellEnd"/>
      <w:r w:rsidRPr="00857C59">
        <w:rPr>
          <w:rFonts w:ascii="Book Antiqua" w:eastAsia="Book Antiqua" w:hAnsi="Book Antiqua" w:cs="Book Antiqua"/>
        </w:rPr>
        <w:t xml:space="preserve"> CM, </w:t>
      </w:r>
      <w:proofErr w:type="spellStart"/>
      <w:r w:rsidRPr="00857C59">
        <w:rPr>
          <w:rFonts w:ascii="Book Antiqua" w:eastAsia="Book Antiqua" w:hAnsi="Book Antiqua" w:cs="Book Antiqua"/>
        </w:rPr>
        <w:t>Rénia</w:t>
      </w:r>
      <w:proofErr w:type="spellEnd"/>
      <w:r w:rsidRPr="00857C59">
        <w:rPr>
          <w:rFonts w:ascii="Book Antiqua" w:eastAsia="Book Antiqua" w:hAnsi="Book Antiqua" w:cs="Book Antiqua"/>
        </w:rPr>
        <w:t xml:space="preserve"> L, </w:t>
      </w:r>
      <w:proofErr w:type="spellStart"/>
      <w:r w:rsidRPr="00857C59">
        <w:rPr>
          <w:rFonts w:ascii="Book Antiqua" w:eastAsia="Book Antiqua" w:hAnsi="Book Antiqua" w:cs="Book Antiqua"/>
        </w:rPr>
        <w:t>MacAry</w:t>
      </w:r>
      <w:proofErr w:type="spellEnd"/>
      <w:r w:rsidRPr="00857C59">
        <w:rPr>
          <w:rFonts w:ascii="Book Antiqua" w:eastAsia="Book Antiqua" w:hAnsi="Book Antiqua" w:cs="Book Antiqua"/>
        </w:rPr>
        <w:t xml:space="preserve"> PA, Ng LFP. The trinity of COVID-19: immunity, inflammation and intervention. </w:t>
      </w:r>
      <w:r w:rsidRPr="00857C59">
        <w:rPr>
          <w:rFonts w:ascii="Book Antiqua" w:eastAsia="Book Antiqua" w:hAnsi="Book Antiqua" w:cs="Book Antiqua"/>
          <w:i/>
          <w:iCs/>
        </w:rPr>
        <w:t>Nat Rev Immunol</w:t>
      </w:r>
      <w:r w:rsidRPr="00857C59">
        <w:rPr>
          <w:rFonts w:ascii="Book Antiqua" w:eastAsia="Book Antiqua" w:hAnsi="Book Antiqua" w:cs="Book Antiqua"/>
        </w:rPr>
        <w:t xml:space="preserve"> 2020; </w:t>
      </w:r>
      <w:r w:rsidRPr="00857C59">
        <w:rPr>
          <w:rFonts w:ascii="Book Antiqua" w:eastAsia="Book Antiqua" w:hAnsi="Book Antiqua" w:cs="Book Antiqua"/>
          <w:b/>
          <w:bCs/>
        </w:rPr>
        <w:t>20</w:t>
      </w:r>
      <w:r w:rsidRPr="00857C59">
        <w:rPr>
          <w:rFonts w:ascii="Book Antiqua" w:eastAsia="Book Antiqua" w:hAnsi="Book Antiqua" w:cs="Book Antiqua"/>
        </w:rPr>
        <w:t>: 363-374 [PMID: 32346093 DOI: 10.1038/s41577-020-0311-8]</w:t>
      </w:r>
    </w:p>
    <w:p w14:paraId="24CA7800" w14:textId="6E08E70A" w:rsidR="00857C59" w:rsidRPr="00975702" w:rsidRDefault="00857C59" w:rsidP="00857C59">
      <w:pPr>
        <w:spacing w:line="360" w:lineRule="auto"/>
        <w:jc w:val="both"/>
        <w:rPr>
          <w:rFonts w:ascii="Book Antiqua" w:hAnsi="Book Antiqua" w:cs="Book Antiqua"/>
          <w:lang w:eastAsia="zh-CN"/>
        </w:rPr>
      </w:pPr>
      <w:r w:rsidRPr="00857C59">
        <w:rPr>
          <w:rFonts w:ascii="Book Antiqua" w:eastAsia="Book Antiqua" w:hAnsi="Book Antiqua" w:cs="Book Antiqua"/>
        </w:rPr>
        <w:t xml:space="preserve">5 </w:t>
      </w:r>
      <w:r w:rsidRPr="00975702">
        <w:rPr>
          <w:rFonts w:ascii="Book Antiqua" w:eastAsia="Book Antiqua" w:hAnsi="Book Antiqua" w:cs="Book Antiqua"/>
          <w:b/>
        </w:rPr>
        <w:t>World Health Organization</w:t>
      </w:r>
      <w:r w:rsidRPr="00857C59">
        <w:rPr>
          <w:rFonts w:ascii="Book Antiqua" w:eastAsia="Book Antiqua" w:hAnsi="Book Antiqua" w:cs="Book Antiqua"/>
        </w:rPr>
        <w:t>. Clinical Management of CO</w:t>
      </w:r>
      <w:r w:rsidR="00975702">
        <w:rPr>
          <w:rFonts w:ascii="Book Antiqua" w:eastAsia="Book Antiqua" w:hAnsi="Book Antiqua" w:cs="Book Antiqua"/>
        </w:rPr>
        <w:t>VID-19: Interim Guidance (2020)</w:t>
      </w:r>
    </w:p>
    <w:p w14:paraId="066A60AF"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6 </w:t>
      </w:r>
      <w:r w:rsidRPr="00857C59">
        <w:rPr>
          <w:rFonts w:ascii="Book Antiqua" w:eastAsia="Book Antiqua" w:hAnsi="Book Antiqua" w:cs="Book Antiqua"/>
          <w:b/>
          <w:bCs/>
        </w:rPr>
        <w:t>Williamson EJ</w:t>
      </w:r>
      <w:r w:rsidRPr="00857C59">
        <w:rPr>
          <w:rFonts w:ascii="Book Antiqua" w:eastAsia="Book Antiqua" w:hAnsi="Book Antiqua" w:cs="Book Antiqua"/>
        </w:rPr>
        <w:t xml:space="preserve">, Walker AJ, </w:t>
      </w:r>
      <w:proofErr w:type="spellStart"/>
      <w:r w:rsidRPr="00857C59">
        <w:rPr>
          <w:rFonts w:ascii="Book Antiqua" w:eastAsia="Book Antiqua" w:hAnsi="Book Antiqua" w:cs="Book Antiqua"/>
        </w:rPr>
        <w:t>Bhaskaran</w:t>
      </w:r>
      <w:proofErr w:type="spellEnd"/>
      <w:r w:rsidRPr="00857C59">
        <w:rPr>
          <w:rFonts w:ascii="Book Antiqua" w:eastAsia="Book Antiqua" w:hAnsi="Book Antiqua" w:cs="Book Antiqua"/>
        </w:rPr>
        <w:t xml:space="preserve"> K, Bacon S, Bates C, Morton CE, Curtis HJ, </w:t>
      </w:r>
      <w:proofErr w:type="spellStart"/>
      <w:r w:rsidRPr="00857C59">
        <w:rPr>
          <w:rFonts w:ascii="Book Antiqua" w:eastAsia="Book Antiqua" w:hAnsi="Book Antiqua" w:cs="Book Antiqua"/>
        </w:rPr>
        <w:t>Mehrkar</w:t>
      </w:r>
      <w:proofErr w:type="spellEnd"/>
      <w:r w:rsidRPr="00857C59">
        <w:rPr>
          <w:rFonts w:ascii="Book Antiqua" w:eastAsia="Book Antiqua" w:hAnsi="Book Antiqua" w:cs="Book Antiqua"/>
        </w:rPr>
        <w:t xml:space="preserve"> A, Evans D, </w:t>
      </w:r>
      <w:proofErr w:type="spellStart"/>
      <w:r w:rsidRPr="00857C59">
        <w:rPr>
          <w:rFonts w:ascii="Book Antiqua" w:eastAsia="Book Antiqua" w:hAnsi="Book Antiqua" w:cs="Book Antiqua"/>
        </w:rPr>
        <w:t>Inglesby</w:t>
      </w:r>
      <w:proofErr w:type="spellEnd"/>
      <w:r w:rsidRPr="00857C59">
        <w:rPr>
          <w:rFonts w:ascii="Book Antiqua" w:eastAsia="Book Antiqua" w:hAnsi="Book Antiqua" w:cs="Book Antiqua"/>
        </w:rPr>
        <w:t xml:space="preserve"> P, Cockburn J, McDonald HI, MacKenna B, Tomlinson L, Douglas IJ, </w:t>
      </w:r>
      <w:proofErr w:type="spellStart"/>
      <w:r w:rsidRPr="00857C59">
        <w:rPr>
          <w:rFonts w:ascii="Book Antiqua" w:eastAsia="Book Antiqua" w:hAnsi="Book Antiqua" w:cs="Book Antiqua"/>
        </w:rPr>
        <w:t>Rentsch</w:t>
      </w:r>
      <w:proofErr w:type="spellEnd"/>
      <w:r w:rsidRPr="00857C59">
        <w:rPr>
          <w:rFonts w:ascii="Book Antiqua" w:eastAsia="Book Antiqua" w:hAnsi="Book Antiqua" w:cs="Book Antiqua"/>
        </w:rPr>
        <w:t xml:space="preserve"> CT, Mathur R, Wong AYS, Grieve R, Harrison D, Forbes H, Schultze A, Croker R, Parry J, Hester F, Harper S, </w:t>
      </w:r>
      <w:proofErr w:type="spellStart"/>
      <w:r w:rsidRPr="00857C59">
        <w:rPr>
          <w:rFonts w:ascii="Book Antiqua" w:eastAsia="Book Antiqua" w:hAnsi="Book Antiqua" w:cs="Book Antiqua"/>
        </w:rPr>
        <w:t>Perera</w:t>
      </w:r>
      <w:proofErr w:type="spellEnd"/>
      <w:r w:rsidRPr="00857C59">
        <w:rPr>
          <w:rFonts w:ascii="Book Antiqua" w:eastAsia="Book Antiqua" w:hAnsi="Book Antiqua" w:cs="Book Antiqua"/>
        </w:rPr>
        <w:t xml:space="preserve"> R, Evans SJW, Smeeth L, Goldacre B. Factors associated with COVID-19-related death using </w:t>
      </w:r>
      <w:proofErr w:type="spellStart"/>
      <w:r w:rsidRPr="00857C59">
        <w:rPr>
          <w:rFonts w:ascii="Book Antiqua" w:eastAsia="Book Antiqua" w:hAnsi="Book Antiqua" w:cs="Book Antiqua"/>
        </w:rPr>
        <w:t>OpenSAFELY</w:t>
      </w:r>
      <w:proofErr w:type="spellEnd"/>
      <w:r w:rsidRPr="00857C59">
        <w:rPr>
          <w:rFonts w:ascii="Book Antiqua" w:eastAsia="Book Antiqua" w:hAnsi="Book Antiqua" w:cs="Book Antiqua"/>
        </w:rPr>
        <w:t xml:space="preserve">. </w:t>
      </w:r>
      <w:r w:rsidRPr="00857C59">
        <w:rPr>
          <w:rFonts w:ascii="Book Antiqua" w:eastAsia="Book Antiqua" w:hAnsi="Book Antiqua" w:cs="Book Antiqua"/>
          <w:i/>
          <w:iCs/>
        </w:rPr>
        <w:t>Nature</w:t>
      </w:r>
      <w:r w:rsidRPr="00857C59">
        <w:rPr>
          <w:rFonts w:ascii="Book Antiqua" w:eastAsia="Book Antiqua" w:hAnsi="Book Antiqua" w:cs="Book Antiqua"/>
        </w:rPr>
        <w:t xml:space="preserve"> 2020; </w:t>
      </w:r>
      <w:r w:rsidRPr="00857C59">
        <w:rPr>
          <w:rFonts w:ascii="Book Antiqua" w:eastAsia="Book Antiqua" w:hAnsi="Book Antiqua" w:cs="Book Antiqua"/>
          <w:b/>
          <w:bCs/>
        </w:rPr>
        <w:t>584</w:t>
      </w:r>
      <w:r w:rsidRPr="00857C59">
        <w:rPr>
          <w:rFonts w:ascii="Book Antiqua" w:eastAsia="Book Antiqua" w:hAnsi="Book Antiqua" w:cs="Book Antiqua"/>
        </w:rPr>
        <w:t>: 430-436 [PMID: 32640463 DOI: 10.1038/s41586-020-2521-4]</w:t>
      </w:r>
    </w:p>
    <w:p w14:paraId="3A0BD465"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7 </w:t>
      </w:r>
      <w:proofErr w:type="spellStart"/>
      <w:r w:rsidRPr="00857C59">
        <w:rPr>
          <w:rFonts w:ascii="Book Antiqua" w:eastAsia="Book Antiqua" w:hAnsi="Book Antiqua" w:cs="Book Antiqua"/>
          <w:b/>
          <w:bCs/>
        </w:rPr>
        <w:t>Ioannou</w:t>
      </w:r>
      <w:proofErr w:type="spellEnd"/>
      <w:r w:rsidRPr="00857C59">
        <w:rPr>
          <w:rFonts w:ascii="Book Antiqua" w:eastAsia="Book Antiqua" w:hAnsi="Book Antiqua" w:cs="Book Antiqua"/>
          <w:b/>
          <w:bCs/>
        </w:rPr>
        <w:t xml:space="preserve"> GN</w:t>
      </w:r>
      <w:r w:rsidRPr="00857C59">
        <w:rPr>
          <w:rFonts w:ascii="Book Antiqua" w:eastAsia="Book Antiqua" w:hAnsi="Book Antiqua" w:cs="Book Antiqua"/>
        </w:rPr>
        <w:t xml:space="preserve">, Locke E, Green P, Berry K, O'Hare AM, Shah JA, Crothers K, </w:t>
      </w:r>
      <w:proofErr w:type="spellStart"/>
      <w:r w:rsidRPr="00857C59">
        <w:rPr>
          <w:rFonts w:ascii="Book Antiqua" w:eastAsia="Book Antiqua" w:hAnsi="Book Antiqua" w:cs="Book Antiqua"/>
        </w:rPr>
        <w:t>Eastment</w:t>
      </w:r>
      <w:proofErr w:type="spellEnd"/>
      <w:r w:rsidRPr="00857C59">
        <w:rPr>
          <w:rFonts w:ascii="Book Antiqua" w:eastAsia="Book Antiqua" w:hAnsi="Book Antiqua" w:cs="Book Antiqua"/>
        </w:rPr>
        <w:t xml:space="preserve"> MC, </w:t>
      </w:r>
      <w:proofErr w:type="spellStart"/>
      <w:r w:rsidRPr="00857C59">
        <w:rPr>
          <w:rFonts w:ascii="Book Antiqua" w:eastAsia="Book Antiqua" w:hAnsi="Book Antiqua" w:cs="Book Antiqua"/>
        </w:rPr>
        <w:t>Dominitz</w:t>
      </w:r>
      <w:proofErr w:type="spellEnd"/>
      <w:r w:rsidRPr="00857C59">
        <w:rPr>
          <w:rFonts w:ascii="Book Antiqua" w:eastAsia="Book Antiqua" w:hAnsi="Book Antiqua" w:cs="Book Antiqua"/>
        </w:rPr>
        <w:t xml:space="preserve"> JA, Fan VS. Risk Factors for Hospitalization, Mechanical Ventilation, or Death Among 10</w:t>
      </w:r>
      <w:r w:rsidRPr="00857C59">
        <w:rPr>
          <w:rFonts w:eastAsia="Book Antiqua"/>
        </w:rPr>
        <w:t> </w:t>
      </w:r>
      <w:r w:rsidRPr="00857C59">
        <w:rPr>
          <w:rFonts w:ascii="Book Antiqua" w:eastAsia="Book Antiqua" w:hAnsi="Book Antiqua" w:cs="Book Antiqua"/>
        </w:rPr>
        <w:t xml:space="preserve">131 US Veterans With SARS-CoV-2 Infection. </w:t>
      </w:r>
      <w:r w:rsidRPr="00857C59">
        <w:rPr>
          <w:rFonts w:ascii="Book Antiqua" w:eastAsia="Book Antiqua" w:hAnsi="Book Antiqua" w:cs="Book Antiqua"/>
          <w:i/>
          <w:iCs/>
        </w:rPr>
        <w:t xml:space="preserve">JAMA </w:t>
      </w:r>
      <w:proofErr w:type="spellStart"/>
      <w:r w:rsidRPr="00857C59">
        <w:rPr>
          <w:rFonts w:ascii="Book Antiqua" w:eastAsia="Book Antiqua" w:hAnsi="Book Antiqua" w:cs="Book Antiqua"/>
          <w:i/>
          <w:iCs/>
        </w:rPr>
        <w:t>Netw</w:t>
      </w:r>
      <w:proofErr w:type="spellEnd"/>
      <w:r w:rsidRPr="00857C59">
        <w:rPr>
          <w:rFonts w:ascii="Book Antiqua" w:eastAsia="Book Antiqua" w:hAnsi="Book Antiqua" w:cs="Book Antiqua"/>
          <w:i/>
          <w:iCs/>
        </w:rPr>
        <w:t xml:space="preserve"> Open</w:t>
      </w:r>
      <w:r w:rsidRPr="00857C59">
        <w:rPr>
          <w:rFonts w:ascii="Book Antiqua" w:eastAsia="Book Antiqua" w:hAnsi="Book Antiqua" w:cs="Book Antiqua"/>
        </w:rPr>
        <w:t xml:space="preserve"> 2020; </w:t>
      </w:r>
      <w:r w:rsidRPr="00857C59">
        <w:rPr>
          <w:rFonts w:ascii="Book Antiqua" w:eastAsia="Book Antiqua" w:hAnsi="Book Antiqua" w:cs="Book Antiqua"/>
          <w:b/>
          <w:bCs/>
        </w:rPr>
        <w:t>3</w:t>
      </w:r>
      <w:r w:rsidRPr="00857C59">
        <w:rPr>
          <w:rFonts w:ascii="Book Antiqua" w:eastAsia="Book Antiqua" w:hAnsi="Book Antiqua" w:cs="Book Antiqua"/>
        </w:rPr>
        <w:t>: e2022310 [PMID: 32965502 DOI: 10.1001/jamanetworkopen.2020.22310]</w:t>
      </w:r>
    </w:p>
    <w:p w14:paraId="72DFF0B8"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lastRenderedPageBreak/>
        <w:t xml:space="preserve">8 </w:t>
      </w:r>
      <w:r w:rsidRPr="00857C59">
        <w:rPr>
          <w:rFonts w:ascii="Book Antiqua" w:eastAsia="Book Antiqua" w:hAnsi="Book Antiqua" w:cs="Book Antiqua"/>
          <w:b/>
          <w:bCs/>
        </w:rPr>
        <w:t>Xu L</w:t>
      </w:r>
      <w:r w:rsidRPr="00857C59">
        <w:rPr>
          <w:rFonts w:ascii="Book Antiqua" w:eastAsia="Book Antiqua" w:hAnsi="Book Antiqua" w:cs="Book Antiqua"/>
        </w:rPr>
        <w:t xml:space="preserve">, Liu J, Lu M, Yang D, Zheng X. Liver injury during highly pathogenic human coronavirus infections. </w:t>
      </w:r>
      <w:r w:rsidRPr="00857C59">
        <w:rPr>
          <w:rFonts w:ascii="Book Antiqua" w:eastAsia="Book Antiqua" w:hAnsi="Book Antiqua" w:cs="Book Antiqua"/>
          <w:i/>
          <w:iCs/>
        </w:rPr>
        <w:t>Liver Int</w:t>
      </w:r>
      <w:r w:rsidRPr="00857C59">
        <w:rPr>
          <w:rFonts w:ascii="Book Antiqua" w:eastAsia="Book Antiqua" w:hAnsi="Book Antiqua" w:cs="Book Antiqua"/>
        </w:rPr>
        <w:t xml:space="preserve"> 2020; </w:t>
      </w:r>
      <w:r w:rsidRPr="00857C59">
        <w:rPr>
          <w:rFonts w:ascii="Book Antiqua" w:eastAsia="Book Antiqua" w:hAnsi="Book Antiqua" w:cs="Book Antiqua"/>
          <w:b/>
          <w:bCs/>
        </w:rPr>
        <w:t>40</w:t>
      </w:r>
      <w:r w:rsidRPr="00857C59">
        <w:rPr>
          <w:rFonts w:ascii="Book Antiqua" w:eastAsia="Book Antiqua" w:hAnsi="Book Antiqua" w:cs="Book Antiqua"/>
        </w:rPr>
        <w:t>: 998-1004 [PMID: 32170806 DOI: 10.1111/Liv.14435]</w:t>
      </w:r>
    </w:p>
    <w:p w14:paraId="1422AE5E" w14:textId="749FA5B3"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9 </w:t>
      </w:r>
      <w:r w:rsidRPr="00857C59">
        <w:rPr>
          <w:rFonts w:ascii="Book Antiqua" w:eastAsia="Book Antiqua" w:hAnsi="Book Antiqua" w:cs="Book Antiqua"/>
          <w:b/>
          <w:bCs/>
        </w:rPr>
        <w:t>Guan WJ</w:t>
      </w:r>
      <w:r w:rsidRPr="00857C59">
        <w:rPr>
          <w:rFonts w:ascii="Book Antiqua" w:eastAsia="Book Antiqua" w:hAnsi="Book Antiqua" w:cs="Book Antiqua"/>
        </w:rPr>
        <w:t xml:space="preserve">, Ni ZY, Hu Y, Liang WH, </w:t>
      </w:r>
      <w:proofErr w:type="spellStart"/>
      <w:r w:rsidRPr="00857C59">
        <w:rPr>
          <w:rFonts w:ascii="Book Antiqua" w:eastAsia="Book Antiqua" w:hAnsi="Book Antiqua" w:cs="Book Antiqua"/>
        </w:rPr>
        <w:t>Ou</w:t>
      </w:r>
      <w:proofErr w:type="spellEnd"/>
      <w:r w:rsidRPr="00857C59">
        <w:rPr>
          <w:rFonts w:ascii="Book Antiqua" w:eastAsia="Book Antiqua" w:hAnsi="Book Antiqua" w:cs="Book Antiqua"/>
        </w:rPr>
        <w:t xml:space="preserve"> CQ, He JX, Liu L, Shan H, Lei CL, Hui DSC, Du B, Li LJ, Zeng G, Yuen KY, Chen RC, Tang CL, Wang T, Chen PY, Xiang J, Li SY, Wang JL, Liang ZJ, Peng YX, Wei L, Liu Y, Hu YH, Peng P, Wang JM, Liu JY, Chen Z, Li G, Zheng ZJ, </w:t>
      </w:r>
      <w:proofErr w:type="spellStart"/>
      <w:r w:rsidRPr="00857C59">
        <w:rPr>
          <w:rFonts w:ascii="Book Antiqua" w:eastAsia="Book Antiqua" w:hAnsi="Book Antiqua" w:cs="Book Antiqua"/>
        </w:rPr>
        <w:t>Qiu</w:t>
      </w:r>
      <w:proofErr w:type="spellEnd"/>
      <w:r w:rsidRPr="00857C59">
        <w:rPr>
          <w:rFonts w:ascii="Book Antiqua" w:eastAsia="Book Antiqua" w:hAnsi="Book Antiqua" w:cs="Book Antiqua"/>
        </w:rPr>
        <w:t xml:space="preserve"> SQ, Luo J, Ye CJ, Zhu SY, Zhong NS; China Medical Treatment Expert Group for Covid-19. Clinical Characteristics of Coronavirus Disease 2019 in China. </w:t>
      </w:r>
      <w:r w:rsidRPr="00857C59">
        <w:rPr>
          <w:rFonts w:ascii="Book Antiqua" w:eastAsia="Book Antiqua" w:hAnsi="Book Antiqua" w:cs="Book Antiqua"/>
          <w:i/>
          <w:iCs/>
        </w:rPr>
        <w:t xml:space="preserve">N </w:t>
      </w:r>
      <w:proofErr w:type="spellStart"/>
      <w:r w:rsidRPr="00857C59">
        <w:rPr>
          <w:rFonts w:ascii="Book Antiqua" w:eastAsia="Book Antiqua" w:hAnsi="Book Antiqua" w:cs="Book Antiqua"/>
          <w:i/>
          <w:iCs/>
        </w:rPr>
        <w:t>Engl</w:t>
      </w:r>
      <w:proofErr w:type="spellEnd"/>
      <w:r w:rsidRPr="00857C59">
        <w:rPr>
          <w:rFonts w:ascii="Book Antiqua" w:eastAsia="Book Antiqua" w:hAnsi="Book Antiqua" w:cs="Book Antiqua"/>
          <w:i/>
          <w:iCs/>
        </w:rPr>
        <w:t xml:space="preserve"> J Med</w:t>
      </w:r>
      <w:r w:rsidRPr="00857C59">
        <w:rPr>
          <w:rFonts w:ascii="Book Antiqua" w:eastAsia="Book Antiqua" w:hAnsi="Book Antiqua" w:cs="Book Antiqua"/>
        </w:rPr>
        <w:t xml:space="preserve"> 2020; </w:t>
      </w:r>
      <w:r w:rsidRPr="00857C59">
        <w:rPr>
          <w:rFonts w:ascii="Book Antiqua" w:eastAsia="Book Antiqua" w:hAnsi="Book Antiqua" w:cs="Book Antiqua"/>
          <w:b/>
          <w:bCs/>
        </w:rPr>
        <w:t>382</w:t>
      </w:r>
      <w:r w:rsidRPr="00857C59">
        <w:rPr>
          <w:rFonts w:ascii="Book Antiqua" w:eastAsia="Book Antiqua" w:hAnsi="Book Antiqua" w:cs="Book Antiqua"/>
        </w:rPr>
        <w:t>: 1708-1720 [PMID: 3210</w:t>
      </w:r>
      <w:r>
        <w:rPr>
          <w:rFonts w:ascii="Book Antiqua" w:eastAsia="Book Antiqua" w:hAnsi="Book Antiqua" w:cs="Book Antiqua"/>
        </w:rPr>
        <w:t>9013 DOI: 10.1056/NEJMoa2002032</w:t>
      </w:r>
      <w:r w:rsidRPr="00857C59">
        <w:rPr>
          <w:rFonts w:ascii="Book Antiqua" w:eastAsia="Book Antiqua" w:hAnsi="Book Antiqua" w:cs="Book Antiqua"/>
        </w:rPr>
        <w:t>]</w:t>
      </w:r>
    </w:p>
    <w:p w14:paraId="118818CE"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10 </w:t>
      </w:r>
      <w:r w:rsidRPr="00857C59">
        <w:rPr>
          <w:rFonts w:ascii="Book Antiqua" w:eastAsia="Book Antiqua" w:hAnsi="Book Antiqua" w:cs="Book Antiqua"/>
          <w:b/>
          <w:bCs/>
        </w:rPr>
        <w:t>Wang Q</w:t>
      </w:r>
      <w:r w:rsidRPr="00857C59">
        <w:rPr>
          <w:rFonts w:ascii="Book Antiqua" w:eastAsia="Book Antiqua" w:hAnsi="Book Antiqua" w:cs="Book Antiqua"/>
        </w:rPr>
        <w:t xml:space="preserve">, Zhao H, Liu LG, Wang YB, Zhang T, Li MH, Xu YL, Gao GJ, </w:t>
      </w:r>
      <w:proofErr w:type="spellStart"/>
      <w:r w:rsidRPr="00857C59">
        <w:rPr>
          <w:rFonts w:ascii="Book Antiqua" w:eastAsia="Book Antiqua" w:hAnsi="Book Antiqua" w:cs="Book Antiqua"/>
        </w:rPr>
        <w:t>Xiong</w:t>
      </w:r>
      <w:proofErr w:type="spellEnd"/>
      <w:r w:rsidRPr="00857C59">
        <w:rPr>
          <w:rFonts w:ascii="Book Antiqua" w:eastAsia="Book Antiqua" w:hAnsi="Book Antiqua" w:cs="Book Antiqua"/>
        </w:rPr>
        <w:t xml:space="preserve"> HF, Fan Y, Cao Y, Ding R, Wang JJ, Cheng C, </w:t>
      </w:r>
      <w:proofErr w:type="spellStart"/>
      <w:r w:rsidRPr="00857C59">
        <w:rPr>
          <w:rFonts w:ascii="Book Antiqua" w:eastAsia="Book Antiqua" w:hAnsi="Book Antiqua" w:cs="Book Antiqua"/>
        </w:rPr>
        <w:t>Xie</w:t>
      </w:r>
      <w:proofErr w:type="spellEnd"/>
      <w:r w:rsidRPr="00857C59">
        <w:rPr>
          <w:rFonts w:ascii="Book Antiqua" w:eastAsia="Book Antiqua" w:hAnsi="Book Antiqua" w:cs="Book Antiqua"/>
        </w:rPr>
        <w:t xml:space="preserve"> W. Pattern of liver injury in adult patients with COVID-19: a retrospective analysis of 105 patients. </w:t>
      </w:r>
      <w:r w:rsidRPr="00857C59">
        <w:rPr>
          <w:rFonts w:ascii="Book Antiqua" w:eastAsia="Book Antiqua" w:hAnsi="Book Antiqua" w:cs="Book Antiqua"/>
          <w:i/>
          <w:iCs/>
        </w:rPr>
        <w:t>Mil Med Res</w:t>
      </w:r>
      <w:r w:rsidRPr="00857C59">
        <w:rPr>
          <w:rFonts w:ascii="Book Antiqua" w:eastAsia="Book Antiqua" w:hAnsi="Book Antiqua" w:cs="Book Antiqua"/>
        </w:rPr>
        <w:t xml:space="preserve"> 2020; </w:t>
      </w:r>
      <w:r w:rsidRPr="00857C59">
        <w:rPr>
          <w:rFonts w:ascii="Book Antiqua" w:eastAsia="Book Antiqua" w:hAnsi="Book Antiqua" w:cs="Book Antiqua"/>
          <w:b/>
          <w:bCs/>
        </w:rPr>
        <w:t>7</w:t>
      </w:r>
      <w:r w:rsidRPr="00857C59">
        <w:rPr>
          <w:rFonts w:ascii="Book Antiqua" w:eastAsia="Book Antiqua" w:hAnsi="Book Antiqua" w:cs="Book Antiqua"/>
        </w:rPr>
        <w:t>: 28 [PMID: 32507110 DOI: 10.1186/s40779-020-00256-6]</w:t>
      </w:r>
    </w:p>
    <w:p w14:paraId="2D2C4358"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11 </w:t>
      </w:r>
      <w:r w:rsidRPr="00857C59">
        <w:rPr>
          <w:rFonts w:ascii="Book Antiqua" w:eastAsia="Book Antiqua" w:hAnsi="Book Antiqua" w:cs="Book Antiqua"/>
          <w:b/>
          <w:bCs/>
        </w:rPr>
        <w:t>Tian D</w:t>
      </w:r>
      <w:r w:rsidRPr="00857C59">
        <w:rPr>
          <w:rFonts w:ascii="Book Antiqua" w:eastAsia="Book Antiqua" w:hAnsi="Book Antiqua" w:cs="Book Antiqua"/>
        </w:rPr>
        <w:t xml:space="preserve">, Ye Q. Hepatic complications of COVID-19 and its treatment. </w:t>
      </w:r>
      <w:r w:rsidRPr="00857C59">
        <w:rPr>
          <w:rFonts w:ascii="Book Antiqua" w:eastAsia="Book Antiqua" w:hAnsi="Book Antiqua" w:cs="Book Antiqua"/>
          <w:i/>
          <w:iCs/>
        </w:rPr>
        <w:t xml:space="preserve">J Med </w:t>
      </w:r>
      <w:proofErr w:type="spellStart"/>
      <w:r w:rsidRPr="00857C59">
        <w:rPr>
          <w:rFonts w:ascii="Book Antiqua" w:eastAsia="Book Antiqua" w:hAnsi="Book Antiqua" w:cs="Book Antiqua"/>
          <w:i/>
          <w:iCs/>
        </w:rPr>
        <w:t>Virol</w:t>
      </w:r>
      <w:proofErr w:type="spellEnd"/>
      <w:r w:rsidRPr="00857C59">
        <w:rPr>
          <w:rFonts w:ascii="Book Antiqua" w:eastAsia="Book Antiqua" w:hAnsi="Book Antiqua" w:cs="Book Antiqua"/>
        </w:rPr>
        <w:t xml:space="preserve"> 2020; </w:t>
      </w:r>
      <w:r w:rsidRPr="00857C59">
        <w:rPr>
          <w:rFonts w:ascii="Book Antiqua" w:eastAsia="Book Antiqua" w:hAnsi="Book Antiqua" w:cs="Book Antiqua"/>
          <w:b/>
          <w:bCs/>
        </w:rPr>
        <w:t>92</w:t>
      </w:r>
      <w:r w:rsidRPr="00857C59">
        <w:rPr>
          <w:rFonts w:ascii="Book Antiqua" w:eastAsia="Book Antiqua" w:hAnsi="Book Antiqua" w:cs="Book Antiqua"/>
        </w:rPr>
        <w:t>: 1818-1824 [PMID: 32437004 DOI: 10.1002/jmv.26036]</w:t>
      </w:r>
    </w:p>
    <w:p w14:paraId="16205CC4"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12 </w:t>
      </w:r>
      <w:r w:rsidRPr="00857C59">
        <w:rPr>
          <w:rFonts w:ascii="Book Antiqua" w:eastAsia="Book Antiqua" w:hAnsi="Book Antiqua" w:cs="Book Antiqua"/>
          <w:b/>
          <w:bCs/>
        </w:rPr>
        <w:t>Li W</w:t>
      </w:r>
      <w:r w:rsidRPr="00857C59">
        <w:rPr>
          <w:rFonts w:ascii="Book Antiqua" w:eastAsia="Book Antiqua" w:hAnsi="Book Antiqua" w:cs="Book Antiqua"/>
        </w:rPr>
        <w:t xml:space="preserve">, Moore MJ, </w:t>
      </w:r>
      <w:proofErr w:type="spellStart"/>
      <w:r w:rsidRPr="00857C59">
        <w:rPr>
          <w:rFonts w:ascii="Book Antiqua" w:eastAsia="Book Antiqua" w:hAnsi="Book Antiqua" w:cs="Book Antiqua"/>
        </w:rPr>
        <w:t>Vasilieva</w:t>
      </w:r>
      <w:proofErr w:type="spellEnd"/>
      <w:r w:rsidRPr="00857C59">
        <w:rPr>
          <w:rFonts w:ascii="Book Antiqua" w:eastAsia="Book Antiqua" w:hAnsi="Book Antiqua" w:cs="Book Antiqua"/>
        </w:rPr>
        <w:t xml:space="preserve"> N, Sui J, Wong SK, Berne MA, </w:t>
      </w:r>
      <w:proofErr w:type="spellStart"/>
      <w:r w:rsidRPr="00857C59">
        <w:rPr>
          <w:rFonts w:ascii="Book Antiqua" w:eastAsia="Book Antiqua" w:hAnsi="Book Antiqua" w:cs="Book Antiqua"/>
        </w:rPr>
        <w:t>Somasundaran</w:t>
      </w:r>
      <w:proofErr w:type="spellEnd"/>
      <w:r w:rsidRPr="00857C59">
        <w:rPr>
          <w:rFonts w:ascii="Book Antiqua" w:eastAsia="Book Antiqua" w:hAnsi="Book Antiqua" w:cs="Book Antiqua"/>
        </w:rPr>
        <w:t xml:space="preserve"> M, Sullivan JL, </w:t>
      </w:r>
      <w:proofErr w:type="spellStart"/>
      <w:r w:rsidRPr="00857C59">
        <w:rPr>
          <w:rFonts w:ascii="Book Antiqua" w:eastAsia="Book Antiqua" w:hAnsi="Book Antiqua" w:cs="Book Antiqua"/>
        </w:rPr>
        <w:t>Luzuriaga</w:t>
      </w:r>
      <w:proofErr w:type="spellEnd"/>
      <w:r w:rsidRPr="00857C59">
        <w:rPr>
          <w:rFonts w:ascii="Book Antiqua" w:eastAsia="Book Antiqua" w:hAnsi="Book Antiqua" w:cs="Book Antiqua"/>
        </w:rPr>
        <w:t xml:space="preserve"> K, Greenough TC, Choe H, Farzan M. Angiotensin-converting enzyme 2 is a functional receptor for the SARS coronavirus. </w:t>
      </w:r>
      <w:r w:rsidRPr="00857C59">
        <w:rPr>
          <w:rFonts w:ascii="Book Antiqua" w:eastAsia="Book Antiqua" w:hAnsi="Book Antiqua" w:cs="Book Antiqua"/>
          <w:i/>
          <w:iCs/>
        </w:rPr>
        <w:t>Nature</w:t>
      </w:r>
      <w:r w:rsidRPr="00857C59">
        <w:rPr>
          <w:rFonts w:ascii="Book Antiqua" w:eastAsia="Book Antiqua" w:hAnsi="Book Antiqua" w:cs="Book Antiqua"/>
        </w:rPr>
        <w:t xml:space="preserve"> 2003; </w:t>
      </w:r>
      <w:r w:rsidRPr="00857C59">
        <w:rPr>
          <w:rFonts w:ascii="Book Antiqua" w:eastAsia="Book Antiqua" w:hAnsi="Book Antiqua" w:cs="Book Antiqua"/>
          <w:b/>
          <w:bCs/>
        </w:rPr>
        <w:t>426</w:t>
      </w:r>
      <w:r w:rsidRPr="00857C59">
        <w:rPr>
          <w:rFonts w:ascii="Book Antiqua" w:eastAsia="Book Antiqua" w:hAnsi="Book Antiqua" w:cs="Book Antiqua"/>
        </w:rPr>
        <w:t>: 450-454 [PMID: 14647384 DOI: 10.1038/nature02145]</w:t>
      </w:r>
    </w:p>
    <w:p w14:paraId="72937DDA"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13 </w:t>
      </w:r>
      <w:proofErr w:type="spellStart"/>
      <w:r w:rsidRPr="00857C59">
        <w:rPr>
          <w:rFonts w:ascii="Book Antiqua" w:eastAsia="Book Antiqua" w:hAnsi="Book Antiqua" w:cs="Book Antiqua"/>
          <w:b/>
          <w:bCs/>
        </w:rPr>
        <w:t>Marjot</w:t>
      </w:r>
      <w:proofErr w:type="spellEnd"/>
      <w:r w:rsidRPr="00857C59">
        <w:rPr>
          <w:rFonts w:ascii="Book Antiqua" w:eastAsia="Book Antiqua" w:hAnsi="Book Antiqua" w:cs="Book Antiqua"/>
          <w:b/>
          <w:bCs/>
        </w:rPr>
        <w:t xml:space="preserve"> T</w:t>
      </w:r>
      <w:r w:rsidRPr="00857C59">
        <w:rPr>
          <w:rFonts w:ascii="Book Antiqua" w:eastAsia="Book Antiqua" w:hAnsi="Book Antiqua" w:cs="Book Antiqua"/>
        </w:rPr>
        <w:t xml:space="preserve">, Webb GJ, </w:t>
      </w:r>
      <w:proofErr w:type="spellStart"/>
      <w:r w:rsidRPr="00857C59">
        <w:rPr>
          <w:rFonts w:ascii="Book Antiqua" w:eastAsia="Book Antiqua" w:hAnsi="Book Antiqua" w:cs="Book Antiqua"/>
        </w:rPr>
        <w:t>Barritt</w:t>
      </w:r>
      <w:proofErr w:type="spellEnd"/>
      <w:r w:rsidRPr="00857C59">
        <w:rPr>
          <w:rFonts w:ascii="Book Antiqua" w:eastAsia="Book Antiqua" w:hAnsi="Book Antiqua" w:cs="Book Antiqua"/>
        </w:rPr>
        <w:t xml:space="preserve"> AS 4th, Moon AM, </w:t>
      </w:r>
      <w:proofErr w:type="spellStart"/>
      <w:r w:rsidRPr="00857C59">
        <w:rPr>
          <w:rFonts w:ascii="Book Antiqua" w:eastAsia="Book Antiqua" w:hAnsi="Book Antiqua" w:cs="Book Antiqua"/>
        </w:rPr>
        <w:t>Stamataki</w:t>
      </w:r>
      <w:proofErr w:type="spellEnd"/>
      <w:r w:rsidRPr="00857C59">
        <w:rPr>
          <w:rFonts w:ascii="Book Antiqua" w:eastAsia="Book Antiqua" w:hAnsi="Book Antiqua" w:cs="Book Antiqua"/>
        </w:rPr>
        <w:t xml:space="preserve"> Z, Wong VW, Barnes E. COVID-19 and liver disease: mechanistic and clinical perspectives. </w:t>
      </w:r>
      <w:r w:rsidRPr="00857C59">
        <w:rPr>
          <w:rFonts w:ascii="Book Antiqua" w:eastAsia="Book Antiqua" w:hAnsi="Book Antiqua" w:cs="Book Antiqua"/>
          <w:i/>
          <w:iCs/>
        </w:rPr>
        <w:t>Nat Rev Gastroenterol Hepatol</w:t>
      </w:r>
      <w:r w:rsidRPr="00857C59">
        <w:rPr>
          <w:rFonts w:ascii="Book Antiqua" w:eastAsia="Book Antiqua" w:hAnsi="Book Antiqua" w:cs="Book Antiqua"/>
        </w:rPr>
        <w:t xml:space="preserve"> 2021; </w:t>
      </w:r>
      <w:r w:rsidRPr="00857C59">
        <w:rPr>
          <w:rFonts w:ascii="Book Antiqua" w:eastAsia="Book Antiqua" w:hAnsi="Book Antiqua" w:cs="Book Antiqua"/>
          <w:b/>
          <w:bCs/>
        </w:rPr>
        <w:t>18</w:t>
      </w:r>
      <w:r w:rsidRPr="00857C59">
        <w:rPr>
          <w:rFonts w:ascii="Book Antiqua" w:eastAsia="Book Antiqua" w:hAnsi="Book Antiqua" w:cs="Book Antiqua"/>
        </w:rPr>
        <w:t>: 348-364 [PMID: 33692570 DOI: 10.1038/s41575-021-00426-4]</w:t>
      </w:r>
    </w:p>
    <w:p w14:paraId="1F500C4F" w14:textId="00A5C7EA"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14 </w:t>
      </w:r>
      <w:proofErr w:type="spellStart"/>
      <w:r w:rsidRPr="00857C59">
        <w:rPr>
          <w:rFonts w:ascii="Book Antiqua" w:eastAsia="Book Antiqua" w:hAnsi="Book Antiqua" w:cs="Book Antiqua"/>
          <w:b/>
          <w:bCs/>
        </w:rPr>
        <w:t>Pirola</w:t>
      </w:r>
      <w:proofErr w:type="spellEnd"/>
      <w:r w:rsidRPr="00857C59">
        <w:rPr>
          <w:rFonts w:ascii="Book Antiqua" w:eastAsia="Book Antiqua" w:hAnsi="Book Antiqua" w:cs="Book Antiqua"/>
          <w:b/>
          <w:bCs/>
        </w:rPr>
        <w:t xml:space="preserve"> CJ,</w:t>
      </w:r>
      <w:r w:rsidRPr="00857C59">
        <w:rPr>
          <w:rFonts w:ascii="Book Antiqua" w:eastAsia="Book Antiqua" w:hAnsi="Book Antiqua" w:cs="Book Antiqua"/>
        </w:rPr>
        <w:t xml:space="preserve"> </w:t>
      </w:r>
      <w:proofErr w:type="spellStart"/>
      <w:r w:rsidRPr="00857C59">
        <w:rPr>
          <w:rFonts w:ascii="Book Antiqua" w:eastAsia="Book Antiqua" w:hAnsi="Book Antiqua" w:cs="Book Antiqua"/>
        </w:rPr>
        <w:t>Sookoian</w:t>
      </w:r>
      <w:proofErr w:type="spellEnd"/>
      <w:r w:rsidRPr="00857C59">
        <w:rPr>
          <w:rFonts w:ascii="Book Antiqua" w:eastAsia="Book Antiqua" w:hAnsi="Book Antiqua" w:cs="Book Antiqua"/>
        </w:rPr>
        <w:t xml:space="preserve"> S. SARS-CoV-2 virus and liver expression of host receptors: putative mechanisms of liver involvement in COVID-19. </w:t>
      </w:r>
      <w:r w:rsidRPr="00975702">
        <w:rPr>
          <w:rFonts w:ascii="Book Antiqua" w:eastAsia="Book Antiqua" w:hAnsi="Book Antiqua" w:cs="Book Antiqua"/>
          <w:i/>
        </w:rPr>
        <w:t>Liver Int</w:t>
      </w:r>
      <w:r w:rsidRPr="00857C59">
        <w:rPr>
          <w:rFonts w:ascii="Book Antiqua" w:eastAsia="Book Antiqua" w:hAnsi="Book Antiqua" w:cs="Book Antiqua"/>
        </w:rPr>
        <w:t xml:space="preserve"> 2020; </w:t>
      </w:r>
      <w:r w:rsidRPr="00975702">
        <w:rPr>
          <w:rFonts w:ascii="Book Antiqua" w:eastAsia="Book Antiqua" w:hAnsi="Book Antiqua" w:cs="Book Antiqua"/>
          <w:b/>
        </w:rPr>
        <w:t>40</w:t>
      </w:r>
      <w:r w:rsidRPr="00857C59">
        <w:rPr>
          <w:rFonts w:ascii="Book Antiqua" w:eastAsia="Book Antiqua" w:hAnsi="Book Antiqua" w:cs="Book Antiqua"/>
        </w:rPr>
        <w:t>: 2038</w:t>
      </w:r>
      <w:r w:rsidR="00975702">
        <w:rPr>
          <w:rFonts w:ascii="Book Antiqua" w:eastAsia="Book Antiqua" w:hAnsi="Book Antiqua" w:cs="Book Antiqua"/>
        </w:rPr>
        <w:t>-</w:t>
      </w:r>
      <w:r w:rsidRPr="00857C59">
        <w:rPr>
          <w:rFonts w:ascii="Book Antiqua" w:eastAsia="Book Antiqua" w:hAnsi="Book Antiqua" w:cs="Book Antiqua"/>
        </w:rPr>
        <w:t>2040 [DOI: 10.1111/Liv.14500]</w:t>
      </w:r>
    </w:p>
    <w:p w14:paraId="5CF4ECC4"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15 </w:t>
      </w:r>
      <w:r w:rsidRPr="00857C59">
        <w:rPr>
          <w:rFonts w:ascii="Book Antiqua" w:eastAsia="Book Antiqua" w:hAnsi="Book Antiqua" w:cs="Book Antiqua"/>
          <w:b/>
          <w:bCs/>
        </w:rPr>
        <w:t>Qi F</w:t>
      </w:r>
      <w:r w:rsidRPr="00857C59">
        <w:rPr>
          <w:rFonts w:ascii="Book Antiqua" w:eastAsia="Book Antiqua" w:hAnsi="Book Antiqua" w:cs="Book Antiqua"/>
        </w:rPr>
        <w:t xml:space="preserve">, Qian S, Zhang S, Zhang Z. Single cell RNA sequencing of 13 human tissues identify cell types and receptors of human coronaviruses. </w:t>
      </w:r>
      <w:proofErr w:type="spellStart"/>
      <w:r w:rsidRPr="00857C59">
        <w:rPr>
          <w:rFonts w:ascii="Book Antiqua" w:eastAsia="Book Antiqua" w:hAnsi="Book Antiqua" w:cs="Book Antiqua"/>
          <w:i/>
          <w:iCs/>
        </w:rPr>
        <w:t>Biochem</w:t>
      </w:r>
      <w:proofErr w:type="spellEnd"/>
      <w:r w:rsidRPr="00857C59">
        <w:rPr>
          <w:rFonts w:ascii="Book Antiqua" w:eastAsia="Book Antiqua" w:hAnsi="Book Antiqua" w:cs="Book Antiqua"/>
          <w:i/>
          <w:iCs/>
        </w:rPr>
        <w:t xml:space="preserve"> </w:t>
      </w:r>
      <w:proofErr w:type="spellStart"/>
      <w:r w:rsidRPr="00857C59">
        <w:rPr>
          <w:rFonts w:ascii="Book Antiqua" w:eastAsia="Book Antiqua" w:hAnsi="Book Antiqua" w:cs="Book Antiqua"/>
          <w:i/>
          <w:iCs/>
        </w:rPr>
        <w:t>Biophys</w:t>
      </w:r>
      <w:proofErr w:type="spellEnd"/>
      <w:r w:rsidRPr="00857C59">
        <w:rPr>
          <w:rFonts w:ascii="Book Antiqua" w:eastAsia="Book Antiqua" w:hAnsi="Book Antiqua" w:cs="Book Antiqua"/>
          <w:i/>
          <w:iCs/>
        </w:rPr>
        <w:t xml:space="preserve"> Res </w:t>
      </w:r>
      <w:proofErr w:type="spellStart"/>
      <w:r w:rsidRPr="00857C59">
        <w:rPr>
          <w:rFonts w:ascii="Book Antiqua" w:eastAsia="Book Antiqua" w:hAnsi="Book Antiqua" w:cs="Book Antiqua"/>
          <w:i/>
          <w:iCs/>
        </w:rPr>
        <w:t>Commun</w:t>
      </w:r>
      <w:proofErr w:type="spellEnd"/>
      <w:r w:rsidRPr="00857C59">
        <w:rPr>
          <w:rFonts w:ascii="Book Antiqua" w:eastAsia="Book Antiqua" w:hAnsi="Book Antiqua" w:cs="Book Antiqua"/>
        </w:rPr>
        <w:t xml:space="preserve"> 2020; </w:t>
      </w:r>
      <w:r w:rsidRPr="00857C59">
        <w:rPr>
          <w:rFonts w:ascii="Book Antiqua" w:eastAsia="Book Antiqua" w:hAnsi="Book Antiqua" w:cs="Book Antiqua"/>
          <w:b/>
          <w:bCs/>
        </w:rPr>
        <w:t>526</w:t>
      </w:r>
      <w:r w:rsidRPr="00857C59">
        <w:rPr>
          <w:rFonts w:ascii="Book Antiqua" w:eastAsia="Book Antiqua" w:hAnsi="Book Antiqua" w:cs="Book Antiqua"/>
        </w:rPr>
        <w:t>: 135-140 [PMID: 32199615 DOI: 10.1016/j.bbrc.2020.03.044]</w:t>
      </w:r>
    </w:p>
    <w:p w14:paraId="3B2C12A4" w14:textId="4882A3B6"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lastRenderedPageBreak/>
        <w:t xml:space="preserve">16 </w:t>
      </w:r>
      <w:r w:rsidRPr="00857C59">
        <w:rPr>
          <w:rFonts w:ascii="Book Antiqua" w:eastAsia="Book Antiqua" w:hAnsi="Book Antiqua" w:cs="Book Antiqua"/>
          <w:b/>
          <w:bCs/>
        </w:rPr>
        <w:t>Chai X</w:t>
      </w:r>
      <w:r w:rsidRPr="003E675A">
        <w:rPr>
          <w:rFonts w:ascii="Book Antiqua" w:eastAsia="Book Antiqua" w:hAnsi="Book Antiqua" w:cs="Book Antiqua"/>
          <w:bCs/>
        </w:rPr>
        <w:t>,</w:t>
      </w:r>
      <w:r w:rsidRPr="00857C59">
        <w:rPr>
          <w:rFonts w:ascii="Book Antiqua" w:eastAsia="Book Antiqua" w:hAnsi="Book Antiqua" w:cs="Book Antiqua"/>
        </w:rPr>
        <w:t xml:space="preserve"> Hu L, Zhang Y, Han W, Lu Z, </w:t>
      </w:r>
      <w:proofErr w:type="spellStart"/>
      <w:r w:rsidRPr="00857C59">
        <w:rPr>
          <w:rFonts w:ascii="Book Antiqua" w:eastAsia="Book Antiqua" w:hAnsi="Book Antiqua" w:cs="Book Antiqua"/>
        </w:rPr>
        <w:t>Ke</w:t>
      </w:r>
      <w:proofErr w:type="spellEnd"/>
      <w:r w:rsidRPr="00857C59">
        <w:rPr>
          <w:rFonts w:ascii="Book Antiqua" w:eastAsia="Book Antiqua" w:hAnsi="Book Antiqua" w:cs="Book Antiqua"/>
        </w:rPr>
        <w:t xml:space="preserve"> A. Specific ACE2 expression in </w:t>
      </w:r>
      <w:proofErr w:type="spellStart"/>
      <w:r w:rsidRPr="00857C59">
        <w:rPr>
          <w:rFonts w:ascii="Book Antiqua" w:eastAsia="Book Antiqua" w:hAnsi="Book Antiqua" w:cs="Book Antiqua"/>
        </w:rPr>
        <w:t>cholangiocytes</w:t>
      </w:r>
      <w:proofErr w:type="spellEnd"/>
      <w:r w:rsidRPr="00857C59">
        <w:rPr>
          <w:rFonts w:ascii="Book Antiqua" w:eastAsia="Book Antiqua" w:hAnsi="Book Antiqua" w:cs="Book Antiqua"/>
        </w:rPr>
        <w:t xml:space="preserve"> may cause liver damage after 2019-nCoV infection. </w:t>
      </w:r>
      <w:proofErr w:type="spellStart"/>
      <w:r w:rsidRPr="00857C59">
        <w:rPr>
          <w:rFonts w:ascii="Book Antiqua" w:eastAsia="Book Antiqua" w:hAnsi="Book Antiqua" w:cs="Book Antiqua"/>
        </w:rPr>
        <w:t>BioRxiv</w:t>
      </w:r>
      <w:proofErr w:type="spellEnd"/>
      <w:r w:rsidR="00975702">
        <w:rPr>
          <w:rFonts w:ascii="Book Antiqua" w:hAnsi="Book Antiqua" w:cs="Book Antiqua" w:hint="eastAsia"/>
          <w:lang w:eastAsia="zh-CN"/>
        </w:rPr>
        <w:t>,</w:t>
      </w:r>
      <w:r w:rsidRPr="00857C59">
        <w:rPr>
          <w:rFonts w:ascii="Book Antiqua" w:eastAsia="Book Antiqua" w:hAnsi="Book Antiqua" w:cs="Book Antiqua"/>
        </w:rPr>
        <w:t xml:space="preserve"> 2020 [</w:t>
      </w:r>
      <w:r w:rsidR="00975702">
        <w:rPr>
          <w:rFonts w:ascii="Book Antiqua" w:hAnsi="Book Antiqua" w:cs="Book Antiqua" w:hint="eastAsia"/>
          <w:lang w:eastAsia="zh-CN"/>
        </w:rPr>
        <w:t>DOI</w:t>
      </w:r>
      <w:r w:rsidRPr="00857C59">
        <w:rPr>
          <w:rFonts w:ascii="Book Antiqua" w:eastAsia="Book Antiqua" w:hAnsi="Book Antiqua" w:cs="Book Antiqua"/>
        </w:rPr>
        <w:t>: 10.1101/2020.02.03.931766]</w:t>
      </w:r>
    </w:p>
    <w:p w14:paraId="24D3E596"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17 </w:t>
      </w:r>
      <w:r w:rsidRPr="00857C59">
        <w:rPr>
          <w:rFonts w:ascii="Book Antiqua" w:eastAsia="Book Antiqua" w:hAnsi="Book Antiqua" w:cs="Book Antiqua"/>
          <w:b/>
          <w:bCs/>
        </w:rPr>
        <w:t>De Smet V</w:t>
      </w:r>
      <w:r w:rsidRPr="00857C59">
        <w:rPr>
          <w:rFonts w:ascii="Book Antiqua" w:eastAsia="Book Antiqua" w:hAnsi="Book Antiqua" w:cs="Book Antiqua"/>
        </w:rPr>
        <w:t xml:space="preserve">, Verhulst S, van </w:t>
      </w:r>
      <w:proofErr w:type="spellStart"/>
      <w:r w:rsidRPr="00857C59">
        <w:rPr>
          <w:rFonts w:ascii="Book Antiqua" w:eastAsia="Book Antiqua" w:hAnsi="Book Antiqua" w:cs="Book Antiqua"/>
        </w:rPr>
        <w:t>Grunsven</w:t>
      </w:r>
      <w:proofErr w:type="spellEnd"/>
      <w:r w:rsidRPr="00857C59">
        <w:rPr>
          <w:rFonts w:ascii="Book Antiqua" w:eastAsia="Book Antiqua" w:hAnsi="Book Antiqua" w:cs="Book Antiqua"/>
        </w:rPr>
        <w:t xml:space="preserve"> LA. Single cell RNA sequencing analysis did not predict hepatocyte infection by SARS-CoV-2. </w:t>
      </w:r>
      <w:r w:rsidRPr="00857C59">
        <w:rPr>
          <w:rFonts w:ascii="Book Antiqua" w:eastAsia="Book Antiqua" w:hAnsi="Book Antiqua" w:cs="Book Antiqua"/>
          <w:i/>
          <w:iCs/>
        </w:rPr>
        <w:t>J Hepatol</w:t>
      </w:r>
      <w:r w:rsidRPr="00857C59">
        <w:rPr>
          <w:rFonts w:ascii="Book Antiqua" w:eastAsia="Book Antiqua" w:hAnsi="Book Antiqua" w:cs="Book Antiqua"/>
        </w:rPr>
        <w:t xml:space="preserve"> 2020; </w:t>
      </w:r>
      <w:r w:rsidRPr="00857C59">
        <w:rPr>
          <w:rFonts w:ascii="Book Antiqua" w:eastAsia="Book Antiqua" w:hAnsi="Book Antiqua" w:cs="Book Antiqua"/>
          <w:b/>
          <w:bCs/>
        </w:rPr>
        <w:t>73</w:t>
      </w:r>
      <w:r w:rsidRPr="00857C59">
        <w:rPr>
          <w:rFonts w:ascii="Book Antiqua" w:eastAsia="Book Antiqua" w:hAnsi="Book Antiqua" w:cs="Book Antiqua"/>
        </w:rPr>
        <w:t>: 993-995 [PMID: 32473193 DOI: 10.1016/j.jhep.2020.05.030]</w:t>
      </w:r>
    </w:p>
    <w:p w14:paraId="701B7452"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18 </w:t>
      </w:r>
      <w:r w:rsidRPr="00857C59">
        <w:rPr>
          <w:rFonts w:ascii="Book Antiqua" w:eastAsia="Book Antiqua" w:hAnsi="Book Antiqua" w:cs="Book Antiqua"/>
          <w:b/>
          <w:bCs/>
        </w:rPr>
        <w:t>Zhao B</w:t>
      </w:r>
      <w:r w:rsidRPr="00857C59">
        <w:rPr>
          <w:rFonts w:ascii="Book Antiqua" w:eastAsia="Book Antiqua" w:hAnsi="Book Antiqua" w:cs="Book Antiqua"/>
        </w:rPr>
        <w:t xml:space="preserve">, Ni C, Gao R, Wang Y, Yang L, Wei J, </w:t>
      </w:r>
      <w:proofErr w:type="spellStart"/>
      <w:r w:rsidRPr="00857C59">
        <w:rPr>
          <w:rFonts w:ascii="Book Antiqua" w:eastAsia="Book Antiqua" w:hAnsi="Book Antiqua" w:cs="Book Antiqua"/>
        </w:rPr>
        <w:t>Lv</w:t>
      </w:r>
      <w:proofErr w:type="spellEnd"/>
      <w:r w:rsidRPr="00857C59">
        <w:rPr>
          <w:rFonts w:ascii="Book Antiqua" w:eastAsia="Book Antiqua" w:hAnsi="Book Antiqua" w:cs="Book Antiqua"/>
        </w:rPr>
        <w:t xml:space="preserve"> T, Liang J, Zhang Q, Xu W, </w:t>
      </w:r>
      <w:proofErr w:type="spellStart"/>
      <w:r w:rsidRPr="00857C59">
        <w:rPr>
          <w:rFonts w:ascii="Book Antiqua" w:eastAsia="Book Antiqua" w:hAnsi="Book Antiqua" w:cs="Book Antiqua"/>
        </w:rPr>
        <w:t>Xie</w:t>
      </w:r>
      <w:proofErr w:type="spellEnd"/>
      <w:r w:rsidRPr="00857C59">
        <w:rPr>
          <w:rFonts w:ascii="Book Antiqua" w:eastAsia="Book Antiqua" w:hAnsi="Book Antiqua" w:cs="Book Antiqua"/>
        </w:rPr>
        <w:t xml:space="preserve"> Y, Wang X, Yuan Z, Liang J, Zhang R, Lin X. Recapitulation of SARS-CoV-2 infection and </w:t>
      </w:r>
      <w:proofErr w:type="spellStart"/>
      <w:r w:rsidRPr="00857C59">
        <w:rPr>
          <w:rFonts w:ascii="Book Antiqua" w:eastAsia="Book Antiqua" w:hAnsi="Book Antiqua" w:cs="Book Antiqua"/>
        </w:rPr>
        <w:t>cholangiocyte</w:t>
      </w:r>
      <w:proofErr w:type="spellEnd"/>
      <w:r w:rsidRPr="00857C59">
        <w:rPr>
          <w:rFonts w:ascii="Book Antiqua" w:eastAsia="Book Antiqua" w:hAnsi="Book Antiqua" w:cs="Book Antiqua"/>
        </w:rPr>
        <w:t xml:space="preserve"> damage with human liver ductal organoids. </w:t>
      </w:r>
      <w:r w:rsidRPr="00857C59">
        <w:rPr>
          <w:rFonts w:ascii="Book Antiqua" w:eastAsia="Book Antiqua" w:hAnsi="Book Antiqua" w:cs="Book Antiqua"/>
          <w:i/>
          <w:iCs/>
        </w:rPr>
        <w:t>Protein Cell</w:t>
      </w:r>
      <w:r w:rsidRPr="00857C59">
        <w:rPr>
          <w:rFonts w:ascii="Book Antiqua" w:eastAsia="Book Antiqua" w:hAnsi="Book Antiqua" w:cs="Book Antiqua"/>
        </w:rPr>
        <w:t xml:space="preserve"> 2020; </w:t>
      </w:r>
      <w:r w:rsidRPr="00857C59">
        <w:rPr>
          <w:rFonts w:ascii="Book Antiqua" w:eastAsia="Book Antiqua" w:hAnsi="Book Antiqua" w:cs="Book Antiqua"/>
          <w:b/>
          <w:bCs/>
        </w:rPr>
        <w:t>11</w:t>
      </w:r>
      <w:r w:rsidRPr="00857C59">
        <w:rPr>
          <w:rFonts w:ascii="Book Antiqua" w:eastAsia="Book Antiqua" w:hAnsi="Book Antiqua" w:cs="Book Antiqua"/>
        </w:rPr>
        <w:t>: 771-775 [PMID: 32303993 DOI: 10.1007/s13238-020-00718-6]</w:t>
      </w:r>
    </w:p>
    <w:p w14:paraId="684A5CE8"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19 </w:t>
      </w:r>
      <w:proofErr w:type="spellStart"/>
      <w:r w:rsidRPr="00857C59">
        <w:rPr>
          <w:rFonts w:ascii="Book Antiqua" w:eastAsia="Book Antiqua" w:hAnsi="Book Antiqua" w:cs="Book Antiqua"/>
          <w:b/>
          <w:bCs/>
        </w:rPr>
        <w:t>Paizis</w:t>
      </w:r>
      <w:proofErr w:type="spellEnd"/>
      <w:r w:rsidRPr="00857C59">
        <w:rPr>
          <w:rFonts w:ascii="Book Antiqua" w:eastAsia="Book Antiqua" w:hAnsi="Book Antiqua" w:cs="Book Antiqua"/>
          <w:b/>
          <w:bCs/>
        </w:rPr>
        <w:t xml:space="preserve"> G</w:t>
      </w:r>
      <w:r w:rsidRPr="00857C59">
        <w:rPr>
          <w:rFonts w:ascii="Book Antiqua" w:eastAsia="Book Antiqua" w:hAnsi="Book Antiqua" w:cs="Book Antiqua"/>
        </w:rPr>
        <w:t xml:space="preserve">, </w:t>
      </w:r>
      <w:proofErr w:type="spellStart"/>
      <w:r w:rsidRPr="00857C59">
        <w:rPr>
          <w:rFonts w:ascii="Book Antiqua" w:eastAsia="Book Antiqua" w:hAnsi="Book Antiqua" w:cs="Book Antiqua"/>
        </w:rPr>
        <w:t>Tikellis</w:t>
      </w:r>
      <w:proofErr w:type="spellEnd"/>
      <w:r w:rsidRPr="00857C59">
        <w:rPr>
          <w:rFonts w:ascii="Book Antiqua" w:eastAsia="Book Antiqua" w:hAnsi="Book Antiqua" w:cs="Book Antiqua"/>
        </w:rPr>
        <w:t xml:space="preserve"> C, Cooper ME, Schembri JM, Lew RA, Smith AI, Shaw T, Warner FJ, </w:t>
      </w:r>
      <w:proofErr w:type="spellStart"/>
      <w:r w:rsidRPr="00857C59">
        <w:rPr>
          <w:rFonts w:ascii="Book Antiqua" w:eastAsia="Book Antiqua" w:hAnsi="Book Antiqua" w:cs="Book Antiqua"/>
        </w:rPr>
        <w:t>Zuilli</w:t>
      </w:r>
      <w:proofErr w:type="spellEnd"/>
      <w:r w:rsidRPr="00857C59">
        <w:rPr>
          <w:rFonts w:ascii="Book Antiqua" w:eastAsia="Book Antiqua" w:hAnsi="Book Antiqua" w:cs="Book Antiqua"/>
        </w:rPr>
        <w:t xml:space="preserve"> A, Burrell LM, Angus PW. Chronic liver injury in rats and humans upregulates the novel enzyme angiotensin converting enzyme 2. </w:t>
      </w:r>
      <w:r w:rsidRPr="00857C59">
        <w:rPr>
          <w:rFonts w:ascii="Book Antiqua" w:eastAsia="Book Antiqua" w:hAnsi="Book Antiqua" w:cs="Book Antiqua"/>
          <w:i/>
          <w:iCs/>
        </w:rPr>
        <w:t>Gut</w:t>
      </w:r>
      <w:r w:rsidRPr="00857C59">
        <w:rPr>
          <w:rFonts w:ascii="Book Antiqua" w:eastAsia="Book Antiqua" w:hAnsi="Book Antiqua" w:cs="Book Antiqua"/>
        </w:rPr>
        <w:t xml:space="preserve"> 2005; </w:t>
      </w:r>
      <w:r w:rsidRPr="00857C59">
        <w:rPr>
          <w:rFonts w:ascii="Book Antiqua" w:eastAsia="Book Antiqua" w:hAnsi="Book Antiqua" w:cs="Book Antiqua"/>
          <w:b/>
          <w:bCs/>
        </w:rPr>
        <w:t>54</w:t>
      </w:r>
      <w:r w:rsidRPr="00857C59">
        <w:rPr>
          <w:rFonts w:ascii="Book Antiqua" w:eastAsia="Book Antiqua" w:hAnsi="Book Antiqua" w:cs="Book Antiqua"/>
        </w:rPr>
        <w:t>: 1790-1796 [PMID: 16166274 DOI: 10.1136/gut.2004.062398]</w:t>
      </w:r>
    </w:p>
    <w:p w14:paraId="07DB1883"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20 </w:t>
      </w:r>
      <w:proofErr w:type="spellStart"/>
      <w:r w:rsidRPr="00857C59">
        <w:rPr>
          <w:rFonts w:ascii="Book Antiqua" w:eastAsia="Book Antiqua" w:hAnsi="Book Antiqua" w:cs="Book Antiqua"/>
          <w:b/>
          <w:bCs/>
        </w:rPr>
        <w:t>Fondevila</w:t>
      </w:r>
      <w:proofErr w:type="spellEnd"/>
      <w:r w:rsidRPr="00857C59">
        <w:rPr>
          <w:rFonts w:ascii="Book Antiqua" w:eastAsia="Book Antiqua" w:hAnsi="Book Antiqua" w:cs="Book Antiqua"/>
          <w:b/>
          <w:bCs/>
        </w:rPr>
        <w:t xml:space="preserve"> MF</w:t>
      </w:r>
      <w:r w:rsidRPr="00857C59">
        <w:rPr>
          <w:rFonts w:ascii="Book Antiqua" w:eastAsia="Book Antiqua" w:hAnsi="Book Antiqua" w:cs="Book Antiqua"/>
        </w:rPr>
        <w:t>, Mercado-Gómez M, Rodríguez A, Gonzalez-</w:t>
      </w:r>
      <w:proofErr w:type="spellStart"/>
      <w:r w:rsidRPr="00857C59">
        <w:rPr>
          <w:rFonts w:ascii="Book Antiqua" w:eastAsia="Book Antiqua" w:hAnsi="Book Antiqua" w:cs="Book Antiqua"/>
        </w:rPr>
        <w:t>Rellan</w:t>
      </w:r>
      <w:proofErr w:type="spellEnd"/>
      <w:r w:rsidRPr="00857C59">
        <w:rPr>
          <w:rFonts w:ascii="Book Antiqua" w:eastAsia="Book Antiqua" w:hAnsi="Book Antiqua" w:cs="Book Antiqua"/>
        </w:rPr>
        <w:t xml:space="preserve"> MJ, </w:t>
      </w:r>
      <w:proofErr w:type="spellStart"/>
      <w:r w:rsidRPr="00857C59">
        <w:rPr>
          <w:rFonts w:ascii="Book Antiqua" w:eastAsia="Book Antiqua" w:hAnsi="Book Antiqua" w:cs="Book Antiqua"/>
        </w:rPr>
        <w:t>Iruzubieta</w:t>
      </w:r>
      <w:proofErr w:type="spellEnd"/>
      <w:r w:rsidRPr="00857C59">
        <w:rPr>
          <w:rFonts w:ascii="Book Antiqua" w:eastAsia="Book Antiqua" w:hAnsi="Book Antiqua" w:cs="Book Antiqua"/>
        </w:rPr>
        <w:t xml:space="preserve"> P, </w:t>
      </w:r>
      <w:proofErr w:type="spellStart"/>
      <w:r w:rsidRPr="00857C59">
        <w:rPr>
          <w:rFonts w:ascii="Book Antiqua" w:eastAsia="Book Antiqua" w:hAnsi="Book Antiqua" w:cs="Book Antiqua"/>
        </w:rPr>
        <w:t>Valentí</w:t>
      </w:r>
      <w:proofErr w:type="spellEnd"/>
      <w:r w:rsidRPr="00857C59">
        <w:rPr>
          <w:rFonts w:ascii="Book Antiqua" w:eastAsia="Book Antiqua" w:hAnsi="Book Antiqua" w:cs="Book Antiqua"/>
        </w:rPr>
        <w:t xml:space="preserve"> V, </w:t>
      </w:r>
      <w:proofErr w:type="spellStart"/>
      <w:r w:rsidRPr="00857C59">
        <w:rPr>
          <w:rFonts w:ascii="Book Antiqua" w:eastAsia="Book Antiqua" w:hAnsi="Book Antiqua" w:cs="Book Antiqua"/>
        </w:rPr>
        <w:t>Escalada</w:t>
      </w:r>
      <w:proofErr w:type="spellEnd"/>
      <w:r w:rsidRPr="00857C59">
        <w:rPr>
          <w:rFonts w:ascii="Book Antiqua" w:eastAsia="Book Antiqua" w:hAnsi="Book Antiqua" w:cs="Book Antiqua"/>
        </w:rPr>
        <w:t xml:space="preserve"> J, </w:t>
      </w:r>
      <w:proofErr w:type="spellStart"/>
      <w:r w:rsidRPr="00857C59">
        <w:rPr>
          <w:rFonts w:ascii="Book Antiqua" w:eastAsia="Book Antiqua" w:hAnsi="Book Antiqua" w:cs="Book Antiqua"/>
        </w:rPr>
        <w:t>Schwaninger</w:t>
      </w:r>
      <w:proofErr w:type="spellEnd"/>
      <w:r w:rsidRPr="00857C59">
        <w:rPr>
          <w:rFonts w:ascii="Book Antiqua" w:eastAsia="Book Antiqua" w:hAnsi="Book Antiqua" w:cs="Book Antiqua"/>
        </w:rPr>
        <w:t xml:space="preserve"> M, </w:t>
      </w:r>
      <w:proofErr w:type="spellStart"/>
      <w:r w:rsidRPr="00857C59">
        <w:rPr>
          <w:rFonts w:ascii="Book Antiqua" w:eastAsia="Book Antiqua" w:hAnsi="Book Antiqua" w:cs="Book Antiqua"/>
        </w:rPr>
        <w:t>Prevot</w:t>
      </w:r>
      <w:proofErr w:type="spellEnd"/>
      <w:r w:rsidRPr="00857C59">
        <w:rPr>
          <w:rFonts w:ascii="Book Antiqua" w:eastAsia="Book Antiqua" w:hAnsi="Book Antiqua" w:cs="Book Antiqua"/>
        </w:rPr>
        <w:t xml:space="preserve"> V, </w:t>
      </w:r>
      <w:proofErr w:type="spellStart"/>
      <w:r w:rsidRPr="00857C59">
        <w:rPr>
          <w:rFonts w:ascii="Book Antiqua" w:eastAsia="Book Antiqua" w:hAnsi="Book Antiqua" w:cs="Book Antiqua"/>
        </w:rPr>
        <w:t>Dieguez</w:t>
      </w:r>
      <w:proofErr w:type="spellEnd"/>
      <w:r w:rsidRPr="00857C59">
        <w:rPr>
          <w:rFonts w:ascii="Book Antiqua" w:eastAsia="Book Antiqua" w:hAnsi="Book Antiqua" w:cs="Book Antiqua"/>
        </w:rPr>
        <w:t xml:space="preserve"> C, Crespo J, </w:t>
      </w:r>
      <w:proofErr w:type="spellStart"/>
      <w:r w:rsidRPr="00857C59">
        <w:rPr>
          <w:rFonts w:ascii="Book Antiqua" w:eastAsia="Book Antiqua" w:hAnsi="Book Antiqua" w:cs="Book Antiqua"/>
        </w:rPr>
        <w:t>Frühbeck</w:t>
      </w:r>
      <w:proofErr w:type="spellEnd"/>
      <w:r w:rsidRPr="00857C59">
        <w:rPr>
          <w:rFonts w:ascii="Book Antiqua" w:eastAsia="Book Antiqua" w:hAnsi="Book Antiqua" w:cs="Book Antiqua"/>
        </w:rPr>
        <w:t xml:space="preserve"> G, Martinez-</w:t>
      </w:r>
      <w:proofErr w:type="spellStart"/>
      <w:r w:rsidRPr="00857C59">
        <w:rPr>
          <w:rFonts w:ascii="Book Antiqua" w:eastAsia="Book Antiqua" w:hAnsi="Book Antiqua" w:cs="Book Antiqua"/>
        </w:rPr>
        <w:t>Chantar</w:t>
      </w:r>
      <w:proofErr w:type="spellEnd"/>
      <w:r w:rsidRPr="00857C59">
        <w:rPr>
          <w:rFonts w:ascii="Book Antiqua" w:eastAsia="Book Antiqua" w:hAnsi="Book Antiqua" w:cs="Book Antiqua"/>
        </w:rPr>
        <w:t xml:space="preserve"> ML, </w:t>
      </w:r>
      <w:proofErr w:type="spellStart"/>
      <w:r w:rsidRPr="00857C59">
        <w:rPr>
          <w:rFonts w:ascii="Book Antiqua" w:eastAsia="Book Antiqua" w:hAnsi="Book Antiqua" w:cs="Book Antiqua"/>
        </w:rPr>
        <w:t>Nogueiras</w:t>
      </w:r>
      <w:proofErr w:type="spellEnd"/>
      <w:r w:rsidRPr="00857C59">
        <w:rPr>
          <w:rFonts w:ascii="Book Antiqua" w:eastAsia="Book Antiqua" w:hAnsi="Book Antiqua" w:cs="Book Antiqua"/>
        </w:rPr>
        <w:t xml:space="preserve"> R. Obese patients with NASH have increased hepatic expression of SARS-CoV-2 critical entry points. </w:t>
      </w:r>
      <w:r w:rsidRPr="00857C59">
        <w:rPr>
          <w:rFonts w:ascii="Book Antiqua" w:eastAsia="Book Antiqua" w:hAnsi="Book Antiqua" w:cs="Book Antiqua"/>
          <w:i/>
          <w:iCs/>
        </w:rPr>
        <w:t>J Hepatol</w:t>
      </w:r>
      <w:r w:rsidRPr="00857C59">
        <w:rPr>
          <w:rFonts w:ascii="Book Antiqua" w:eastAsia="Book Antiqua" w:hAnsi="Book Antiqua" w:cs="Book Antiqua"/>
        </w:rPr>
        <w:t xml:space="preserve"> 2021; </w:t>
      </w:r>
      <w:r w:rsidRPr="00857C59">
        <w:rPr>
          <w:rFonts w:ascii="Book Antiqua" w:eastAsia="Book Antiqua" w:hAnsi="Book Antiqua" w:cs="Book Antiqua"/>
          <w:b/>
          <w:bCs/>
        </w:rPr>
        <w:t>74</w:t>
      </w:r>
      <w:r w:rsidRPr="00857C59">
        <w:rPr>
          <w:rFonts w:ascii="Book Antiqua" w:eastAsia="Book Antiqua" w:hAnsi="Book Antiqua" w:cs="Book Antiqua"/>
        </w:rPr>
        <w:t>: 469-471 [PMID: 33096086 DOI: 10.1016/j.jhep.2020.09.027]</w:t>
      </w:r>
    </w:p>
    <w:p w14:paraId="7B48001A"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21 </w:t>
      </w:r>
      <w:r w:rsidRPr="00857C59">
        <w:rPr>
          <w:rFonts w:ascii="Book Antiqua" w:eastAsia="Book Antiqua" w:hAnsi="Book Antiqua" w:cs="Book Antiqua"/>
          <w:b/>
          <w:bCs/>
        </w:rPr>
        <w:t>Herath CB</w:t>
      </w:r>
      <w:r w:rsidRPr="00857C59">
        <w:rPr>
          <w:rFonts w:ascii="Book Antiqua" w:eastAsia="Book Antiqua" w:hAnsi="Book Antiqua" w:cs="Book Antiqua"/>
        </w:rPr>
        <w:t xml:space="preserve">, Warner FJ, </w:t>
      </w:r>
      <w:proofErr w:type="spellStart"/>
      <w:r w:rsidRPr="00857C59">
        <w:rPr>
          <w:rFonts w:ascii="Book Antiqua" w:eastAsia="Book Antiqua" w:hAnsi="Book Antiqua" w:cs="Book Antiqua"/>
        </w:rPr>
        <w:t>Lubel</w:t>
      </w:r>
      <w:proofErr w:type="spellEnd"/>
      <w:r w:rsidRPr="00857C59">
        <w:rPr>
          <w:rFonts w:ascii="Book Antiqua" w:eastAsia="Book Antiqua" w:hAnsi="Book Antiqua" w:cs="Book Antiqua"/>
        </w:rPr>
        <w:t xml:space="preserve"> JS, Dean RG, Jia Z, Lew RA, Smith AI, Burrell LM, Angus PW. Upregulation of hepatic angiotensin-converting enzyme 2 (ACE2) and angiotensin-(1-7) levels in experimental biliary fibrosis. </w:t>
      </w:r>
      <w:r w:rsidRPr="00857C59">
        <w:rPr>
          <w:rFonts w:ascii="Book Antiqua" w:eastAsia="Book Antiqua" w:hAnsi="Book Antiqua" w:cs="Book Antiqua"/>
          <w:i/>
          <w:iCs/>
        </w:rPr>
        <w:t>J Hepatol</w:t>
      </w:r>
      <w:r w:rsidRPr="00857C59">
        <w:rPr>
          <w:rFonts w:ascii="Book Antiqua" w:eastAsia="Book Antiqua" w:hAnsi="Book Antiqua" w:cs="Book Antiqua"/>
        </w:rPr>
        <w:t xml:space="preserve"> 2007; </w:t>
      </w:r>
      <w:r w:rsidRPr="00857C59">
        <w:rPr>
          <w:rFonts w:ascii="Book Antiqua" w:eastAsia="Book Antiqua" w:hAnsi="Book Antiqua" w:cs="Book Antiqua"/>
          <w:b/>
          <w:bCs/>
        </w:rPr>
        <w:t>47</w:t>
      </w:r>
      <w:r w:rsidRPr="00857C59">
        <w:rPr>
          <w:rFonts w:ascii="Book Antiqua" w:eastAsia="Book Antiqua" w:hAnsi="Book Antiqua" w:cs="Book Antiqua"/>
        </w:rPr>
        <w:t>: 387-395 [PMID: 17532087 DOI: 10.1016/j.jhep.2007.03.008]</w:t>
      </w:r>
    </w:p>
    <w:p w14:paraId="1438CD39"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22 </w:t>
      </w:r>
      <w:r w:rsidRPr="00857C59">
        <w:rPr>
          <w:rFonts w:ascii="Book Antiqua" w:eastAsia="Book Antiqua" w:hAnsi="Book Antiqua" w:cs="Book Antiqua"/>
          <w:b/>
          <w:bCs/>
        </w:rPr>
        <w:t>Chua RL</w:t>
      </w:r>
      <w:r w:rsidRPr="00857C59">
        <w:rPr>
          <w:rFonts w:ascii="Book Antiqua" w:eastAsia="Book Antiqua" w:hAnsi="Book Antiqua" w:cs="Book Antiqua"/>
        </w:rPr>
        <w:t xml:space="preserve">, </w:t>
      </w:r>
      <w:proofErr w:type="spellStart"/>
      <w:r w:rsidRPr="00857C59">
        <w:rPr>
          <w:rFonts w:ascii="Book Antiqua" w:eastAsia="Book Antiqua" w:hAnsi="Book Antiqua" w:cs="Book Antiqua"/>
        </w:rPr>
        <w:t>Lukassen</w:t>
      </w:r>
      <w:proofErr w:type="spellEnd"/>
      <w:r w:rsidRPr="00857C59">
        <w:rPr>
          <w:rFonts w:ascii="Book Antiqua" w:eastAsia="Book Antiqua" w:hAnsi="Book Antiqua" w:cs="Book Antiqua"/>
        </w:rPr>
        <w:t xml:space="preserve"> S, Trump S, Hennig BP, </w:t>
      </w:r>
      <w:proofErr w:type="spellStart"/>
      <w:r w:rsidRPr="00857C59">
        <w:rPr>
          <w:rFonts w:ascii="Book Antiqua" w:eastAsia="Book Antiqua" w:hAnsi="Book Antiqua" w:cs="Book Antiqua"/>
        </w:rPr>
        <w:t>Wendisch</w:t>
      </w:r>
      <w:proofErr w:type="spellEnd"/>
      <w:r w:rsidRPr="00857C59">
        <w:rPr>
          <w:rFonts w:ascii="Book Antiqua" w:eastAsia="Book Antiqua" w:hAnsi="Book Antiqua" w:cs="Book Antiqua"/>
        </w:rPr>
        <w:t xml:space="preserve"> D, Pott F, Debnath O, </w:t>
      </w:r>
      <w:proofErr w:type="spellStart"/>
      <w:r w:rsidRPr="00857C59">
        <w:rPr>
          <w:rFonts w:ascii="Book Antiqua" w:eastAsia="Book Antiqua" w:hAnsi="Book Antiqua" w:cs="Book Antiqua"/>
        </w:rPr>
        <w:t>Thürmann</w:t>
      </w:r>
      <w:proofErr w:type="spellEnd"/>
      <w:r w:rsidRPr="00857C59">
        <w:rPr>
          <w:rFonts w:ascii="Book Antiqua" w:eastAsia="Book Antiqua" w:hAnsi="Book Antiqua" w:cs="Book Antiqua"/>
        </w:rPr>
        <w:t xml:space="preserve"> L, </w:t>
      </w:r>
      <w:proofErr w:type="spellStart"/>
      <w:r w:rsidRPr="00857C59">
        <w:rPr>
          <w:rFonts w:ascii="Book Antiqua" w:eastAsia="Book Antiqua" w:hAnsi="Book Antiqua" w:cs="Book Antiqua"/>
        </w:rPr>
        <w:t>Kurth</w:t>
      </w:r>
      <w:proofErr w:type="spellEnd"/>
      <w:r w:rsidRPr="00857C59">
        <w:rPr>
          <w:rFonts w:ascii="Book Antiqua" w:eastAsia="Book Antiqua" w:hAnsi="Book Antiqua" w:cs="Book Antiqua"/>
        </w:rPr>
        <w:t xml:space="preserve"> F, </w:t>
      </w:r>
      <w:proofErr w:type="spellStart"/>
      <w:r w:rsidRPr="00857C59">
        <w:rPr>
          <w:rFonts w:ascii="Book Antiqua" w:eastAsia="Book Antiqua" w:hAnsi="Book Antiqua" w:cs="Book Antiqua"/>
        </w:rPr>
        <w:t>Völker</w:t>
      </w:r>
      <w:proofErr w:type="spellEnd"/>
      <w:r w:rsidRPr="00857C59">
        <w:rPr>
          <w:rFonts w:ascii="Book Antiqua" w:eastAsia="Book Antiqua" w:hAnsi="Book Antiqua" w:cs="Book Antiqua"/>
        </w:rPr>
        <w:t xml:space="preserve"> MT, </w:t>
      </w:r>
      <w:proofErr w:type="spellStart"/>
      <w:r w:rsidRPr="00857C59">
        <w:rPr>
          <w:rFonts w:ascii="Book Antiqua" w:eastAsia="Book Antiqua" w:hAnsi="Book Antiqua" w:cs="Book Antiqua"/>
        </w:rPr>
        <w:t>Kazmierski</w:t>
      </w:r>
      <w:proofErr w:type="spellEnd"/>
      <w:r w:rsidRPr="00857C59">
        <w:rPr>
          <w:rFonts w:ascii="Book Antiqua" w:eastAsia="Book Antiqua" w:hAnsi="Book Antiqua" w:cs="Book Antiqua"/>
        </w:rPr>
        <w:t xml:space="preserve"> J, </w:t>
      </w:r>
      <w:proofErr w:type="spellStart"/>
      <w:r w:rsidRPr="00857C59">
        <w:rPr>
          <w:rFonts w:ascii="Book Antiqua" w:eastAsia="Book Antiqua" w:hAnsi="Book Antiqua" w:cs="Book Antiqua"/>
        </w:rPr>
        <w:t>Timmermann</w:t>
      </w:r>
      <w:proofErr w:type="spellEnd"/>
      <w:r w:rsidRPr="00857C59">
        <w:rPr>
          <w:rFonts w:ascii="Book Antiqua" w:eastAsia="Book Antiqua" w:hAnsi="Book Antiqua" w:cs="Book Antiqua"/>
        </w:rPr>
        <w:t xml:space="preserve"> B, </w:t>
      </w:r>
      <w:proofErr w:type="spellStart"/>
      <w:r w:rsidRPr="00857C59">
        <w:rPr>
          <w:rFonts w:ascii="Book Antiqua" w:eastAsia="Book Antiqua" w:hAnsi="Book Antiqua" w:cs="Book Antiqua"/>
        </w:rPr>
        <w:t>Twardziok</w:t>
      </w:r>
      <w:proofErr w:type="spellEnd"/>
      <w:r w:rsidRPr="00857C59">
        <w:rPr>
          <w:rFonts w:ascii="Book Antiqua" w:eastAsia="Book Antiqua" w:hAnsi="Book Antiqua" w:cs="Book Antiqua"/>
        </w:rPr>
        <w:t xml:space="preserve"> S, Schneider S, </w:t>
      </w:r>
      <w:proofErr w:type="spellStart"/>
      <w:r w:rsidRPr="00857C59">
        <w:rPr>
          <w:rFonts w:ascii="Book Antiqua" w:eastAsia="Book Antiqua" w:hAnsi="Book Antiqua" w:cs="Book Antiqua"/>
        </w:rPr>
        <w:t>Machleidt</w:t>
      </w:r>
      <w:proofErr w:type="spellEnd"/>
      <w:r w:rsidRPr="00857C59">
        <w:rPr>
          <w:rFonts w:ascii="Book Antiqua" w:eastAsia="Book Antiqua" w:hAnsi="Book Antiqua" w:cs="Book Antiqua"/>
        </w:rPr>
        <w:t xml:space="preserve"> F, Müller-</w:t>
      </w:r>
      <w:proofErr w:type="spellStart"/>
      <w:r w:rsidRPr="00857C59">
        <w:rPr>
          <w:rFonts w:ascii="Book Antiqua" w:eastAsia="Book Antiqua" w:hAnsi="Book Antiqua" w:cs="Book Antiqua"/>
        </w:rPr>
        <w:t>Redetzky</w:t>
      </w:r>
      <w:proofErr w:type="spellEnd"/>
      <w:r w:rsidRPr="00857C59">
        <w:rPr>
          <w:rFonts w:ascii="Book Antiqua" w:eastAsia="Book Antiqua" w:hAnsi="Book Antiqua" w:cs="Book Antiqua"/>
        </w:rPr>
        <w:t xml:space="preserve"> H, Maier M, </w:t>
      </w:r>
      <w:proofErr w:type="spellStart"/>
      <w:r w:rsidRPr="00857C59">
        <w:rPr>
          <w:rFonts w:ascii="Book Antiqua" w:eastAsia="Book Antiqua" w:hAnsi="Book Antiqua" w:cs="Book Antiqua"/>
        </w:rPr>
        <w:t>Krannich</w:t>
      </w:r>
      <w:proofErr w:type="spellEnd"/>
      <w:r w:rsidRPr="00857C59">
        <w:rPr>
          <w:rFonts w:ascii="Book Antiqua" w:eastAsia="Book Antiqua" w:hAnsi="Book Antiqua" w:cs="Book Antiqua"/>
        </w:rPr>
        <w:t xml:space="preserve"> A, Schmidt S, Balzer F, Liebig J, </w:t>
      </w:r>
      <w:proofErr w:type="spellStart"/>
      <w:r w:rsidRPr="00857C59">
        <w:rPr>
          <w:rFonts w:ascii="Book Antiqua" w:eastAsia="Book Antiqua" w:hAnsi="Book Antiqua" w:cs="Book Antiqua"/>
        </w:rPr>
        <w:t>Loske</w:t>
      </w:r>
      <w:proofErr w:type="spellEnd"/>
      <w:r w:rsidRPr="00857C59">
        <w:rPr>
          <w:rFonts w:ascii="Book Antiqua" w:eastAsia="Book Antiqua" w:hAnsi="Book Antiqua" w:cs="Book Antiqua"/>
        </w:rPr>
        <w:t xml:space="preserve"> J, </w:t>
      </w:r>
      <w:proofErr w:type="spellStart"/>
      <w:r w:rsidRPr="00857C59">
        <w:rPr>
          <w:rFonts w:ascii="Book Antiqua" w:eastAsia="Book Antiqua" w:hAnsi="Book Antiqua" w:cs="Book Antiqua"/>
        </w:rPr>
        <w:t>Suttorp</w:t>
      </w:r>
      <w:proofErr w:type="spellEnd"/>
      <w:r w:rsidRPr="00857C59">
        <w:rPr>
          <w:rFonts w:ascii="Book Antiqua" w:eastAsia="Book Antiqua" w:hAnsi="Book Antiqua" w:cs="Book Antiqua"/>
        </w:rPr>
        <w:t xml:space="preserve"> N, </w:t>
      </w:r>
      <w:proofErr w:type="spellStart"/>
      <w:r w:rsidRPr="00857C59">
        <w:rPr>
          <w:rFonts w:ascii="Book Antiqua" w:eastAsia="Book Antiqua" w:hAnsi="Book Antiqua" w:cs="Book Antiqua"/>
        </w:rPr>
        <w:t>Eils</w:t>
      </w:r>
      <w:proofErr w:type="spellEnd"/>
      <w:r w:rsidRPr="00857C59">
        <w:rPr>
          <w:rFonts w:ascii="Book Antiqua" w:eastAsia="Book Antiqua" w:hAnsi="Book Antiqua" w:cs="Book Antiqua"/>
        </w:rPr>
        <w:t xml:space="preserve"> J, </w:t>
      </w:r>
      <w:proofErr w:type="spellStart"/>
      <w:r w:rsidRPr="00857C59">
        <w:rPr>
          <w:rFonts w:ascii="Book Antiqua" w:eastAsia="Book Antiqua" w:hAnsi="Book Antiqua" w:cs="Book Antiqua"/>
        </w:rPr>
        <w:t>Ishaque</w:t>
      </w:r>
      <w:proofErr w:type="spellEnd"/>
      <w:r w:rsidRPr="00857C59">
        <w:rPr>
          <w:rFonts w:ascii="Book Antiqua" w:eastAsia="Book Antiqua" w:hAnsi="Book Antiqua" w:cs="Book Antiqua"/>
        </w:rPr>
        <w:t xml:space="preserve"> N, Liebert UG, von </w:t>
      </w:r>
      <w:proofErr w:type="spellStart"/>
      <w:r w:rsidRPr="00857C59">
        <w:rPr>
          <w:rFonts w:ascii="Book Antiqua" w:eastAsia="Book Antiqua" w:hAnsi="Book Antiqua" w:cs="Book Antiqua"/>
        </w:rPr>
        <w:t>Kalle</w:t>
      </w:r>
      <w:proofErr w:type="spellEnd"/>
      <w:r w:rsidRPr="00857C59">
        <w:rPr>
          <w:rFonts w:ascii="Book Antiqua" w:eastAsia="Book Antiqua" w:hAnsi="Book Antiqua" w:cs="Book Antiqua"/>
        </w:rPr>
        <w:t xml:space="preserve"> C, </w:t>
      </w:r>
      <w:proofErr w:type="spellStart"/>
      <w:r w:rsidRPr="00857C59">
        <w:rPr>
          <w:rFonts w:ascii="Book Antiqua" w:eastAsia="Book Antiqua" w:hAnsi="Book Antiqua" w:cs="Book Antiqua"/>
        </w:rPr>
        <w:t>Hocke</w:t>
      </w:r>
      <w:proofErr w:type="spellEnd"/>
      <w:r w:rsidRPr="00857C59">
        <w:rPr>
          <w:rFonts w:ascii="Book Antiqua" w:eastAsia="Book Antiqua" w:hAnsi="Book Antiqua" w:cs="Book Antiqua"/>
        </w:rPr>
        <w:t xml:space="preserve"> A, </w:t>
      </w:r>
      <w:proofErr w:type="spellStart"/>
      <w:r w:rsidRPr="00857C59">
        <w:rPr>
          <w:rFonts w:ascii="Book Antiqua" w:eastAsia="Book Antiqua" w:hAnsi="Book Antiqua" w:cs="Book Antiqua"/>
        </w:rPr>
        <w:t>Witzenrath</w:t>
      </w:r>
      <w:proofErr w:type="spellEnd"/>
      <w:r w:rsidRPr="00857C59">
        <w:rPr>
          <w:rFonts w:ascii="Book Antiqua" w:eastAsia="Book Antiqua" w:hAnsi="Book Antiqua" w:cs="Book Antiqua"/>
        </w:rPr>
        <w:t xml:space="preserve"> M, </w:t>
      </w:r>
      <w:proofErr w:type="spellStart"/>
      <w:r w:rsidRPr="00857C59">
        <w:rPr>
          <w:rFonts w:ascii="Book Antiqua" w:eastAsia="Book Antiqua" w:hAnsi="Book Antiqua" w:cs="Book Antiqua"/>
        </w:rPr>
        <w:t>Goffinet</w:t>
      </w:r>
      <w:proofErr w:type="spellEnd"/>
      <w:r w:rsidRPr="00857C59">
        <w:rPr>
          <w:rFonts w:ascii="Book Antiqua" w:eastAsia="Book Antiqua" w:hAnsi="Book Antiqua" w:cs="Book Antiqua"/>
        </w:rPr>
        <w:t xml:space="preserve"> C, </w:t>
      </w:r>
      <w:proofErr w:type="spellStart"/>
      <w:r w:rsidRPr="00857C59">
        <w:rPr>
          <w:rFonts w:ascii="Book Antiqua" w:eastAsia="Book Antiqua" w:hAnsi="Book Antiqua" w:cs="Book Antiqua"/>
        </w:rPr>
        <w:t>Drosten</w:t>
      </w:r>
      <w:proofErr w:type="spellEnd"/>
      <w:r w:rsidRPr="00857C59">
        <w:rPr>
          <w:rFonts w:ascii="Book Antiqua" w:eastAsia="Book Antiqua" w:hAnsi="Book Antiqua" w:cs="Book Antiqua"/>
        </w:rPr>
        <w:t xml:space="preserve"> C, </w:t>
      </w:r>
      <w:proofErr w:type="spellStart"/>
      <w:r w:rsidRPr="00857C59">
        <w:rPr>
          <w:rFonts w:ascii="Book Antiqua" w:eastAsia="Book Antiqua" w:hAnsi="Book Antiqua" w:cs="Book Antiqua"/>
        </w:rPr>
        <w:t>Laudi</w:t>
      </w:r>
      <w:proofErr w:type="spellEnd"/>
      <w:r w:rsidRPr="00857C59">
        <w:rPr>
          <w:rFonts w:ascii="Book Antiqua" w:eastAsia="Book Antiqua" w:hAnsi="Book Antiqua" w:cs="Book Antiqua"/>
        </w:rPr>
        <w:t xml:space="preserve"> S, Lehmann I, Conrad C, Sander LE, </w:t>
      </w:r>
      <w:proofErr w:type="spellStart"/>
      <w:r w:rsidRPr="00857C59">
        <w:rPr>
          <w:rFonts w:ascii="Book Antiqua" w:eastAsia="Book Antiqua" w:hAnsi="Book Antiqua" w:cs="Book Antiqua"/>
        </w:rPr>
        <w:t>Eils</w:t>
      </w:r>
      <w:proofErr w:type="spellEnd"/>
      <w:r w:rsidRPr="00857C59">
        <w:rPr>
          <w:rFonts w:ascii="Book Antiqua" w:eastAsia="Book Antiqua" w:hAnsi="Book Antiqua" w:cs="Book Antiqua"/>
        </w:rPr>
        <w:t xml:space="preserve"> R. COVID-19 severity correlates with airway epithelium-immune cell interactions identified by single-</w:t>
      </w:r>
      <w:r w:rsidRPr="00857C59">
        <w:rPr>
          <w:rFonts w:ascii="Book Antiqua" w:eastAsia="Book Antiqua" w:hAnsi="Book Antiqua" w:cs="Book Antiqua"/>
        </w:rPr>
        <w:lastRenderedPageBreak/>
        <w:t xml:space="preserve">cell analysis. </w:t>
      </w:r>
      <w:r w:rsidRPr="00857C59">
        <w:rPr>
          <w:rFonts w:ascii="Book Antiqua" w:eastAsia="Book Antiqua" w:hAnsi="Book Antiqua" w:cs="Book Antiqua"/>
          <w:i/>
          <w:iCs/>
        </w:rPr>
        <w:t xml:space="preserve">Nat </w:t>
      </w:r>
      <w:proofErr w:type="spellStart"/>
      <w:r w:rsidRPr="00857C59">
        <w:rPr>
          <w:rFonts w:ascii="Book Antiqua" w:eastAsia="Book Antiqua" w:hAnsi="Book Antiqua" w:cs="Book Antiqua"/>
          <w:i/>
          <w:iCs/>
        </w:rPr>
        <w:t>Biotechnol</w:t>
      </w:r>
      <w:proofErr w:type="spellEnd"/>
      <w:r w:rsidRPr="00857C59">
        <w:rPr>
          <w:rFonts w:ascii="Book Antiqua" w:eastAsia="Book Antiqua" w:hAnsi="Book Antiqua" w:cs="Book Antiqua"/>
        </w:rPr>
        <w:t xml:space="preserve"> 2020; </w:t>
      </w:r>
      <w:r w:rsidRPr="00857C59">
        <w:rPr>
          <w:rFonts w:ascii="Book Antiqua" w:eastAsia="Book Antiqua" w:hAnsi="Book Antiqua" w:cs="Book Antiqua"/>
          <w:b/>
          <w:bCs/>
        </w:rPr>
        <w:t>38</w:t>
      </w:r>
      <w:r w:rsidRPr="00857C59">
        <w:rPr>
          <w:rFonts w:ascii="Book Antiqua" w:eastAsia="Book Antiqua" w:hAnsi="Book Antiqua" w:cs="Book Antiqua"/>
        </w:rPr>
        <w:t>: 970-979 [PMID: 32591762 DOI: 10.1038/s41587-020-0602-4]</w:t>
      </w:r>
    </w:p>
    <w:p w14:paraId="6225CD36"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23 </w:t>
      </w:r>
      <w:r w:rsidRPr="00857C59">
        <w:rPr>
          <w:rFonts w:ascii="Book Antiqua" w:eastAsia="Book Antiqua" w:hAnsi="Book Antiqua" w:cs="Book Antiqua"/>
          <w:b/>
          <w:bCs/>
        </w:rPr>
        <w:t>Ziegler CGK</w:t>
      </w:r>
      <w:r w:rsidRPr="00857C59">
        <w:rPr>
          <w:rFonts w:ascii="Book Antiqua" w:eastAsia="Book Antiqua" w:hAnsi="Book Antiqua" w:cs="Book Antiqua"/>
        </w:rPr>
        <w:t xml:space="preserve">, </w:t>
      </w:r>
      <w:proofErr w:type="spellStart"/>
      <w:r w:rsidRPr="00857C59">
        <w:rPr>
          <w:rFonts w:ascii="Book Antiqua" w:eastAsia="Book Antiqua" w:hAnsi="Book Antiqua" w:cs="Book Antiqua"/>
        </w:rPr>
        <w:t>Allon</w:t>
      </w:r>
      <w:proofErr w:type="spellEnd"/>
      <w:r w:rsidRPr="00857C59">
        <w:rPr>
          <w:rFonts w:ascii="Book Antiqua" w:eastAsia="Book Antiqua" w:hAnsi="Book Antiqua" w:cs="Book Antiqua"/>
        </w:rPr>
        <w:t xml:space="preserve"> SJ, Nyquist SK, Mbano IM, Miao VN, </w:t>
      </w:r>
      <w:proofErr w:type="spellStart"/>
      <w:r w:rsidRPr="00857C59">
        <w:rPr>
          <w:rFonts w:ascii="Book Antiqua" w:eastAsia="Book Antiqua" w:hAnsi="Book Antiqua" w:cs="Book Antiqua"/>
        </w:rPr>
        <w:t>Tzouanas</w:t>
      </w:r>
      <w:proofErr w:type="spellEnd"/>
      <w:r w:rsidRPr="00857C59">
        <w:rPr>
          <w:rFonts w:ascii="Book Antiqua" w:eastAsia="Book Antiqua" w:hAnsi="Book Antiqua" w:cs="Book Antiqua"/>
        </w:rPr>
        <w:t xml:space="preserve"> CN, Cao Y, Yousif AS, Bals J, Hauser BM, Feldman J, </w:t>
      </w:r>
      <w:proofErr w:type="spellStart"/>
      <w:r w:rsidRPr="00857C59">
        <w:rPr>
          <w:rFonts w:ascii="Book Antiqua" w:eastAsia="Book Antiqua" w:hAnsi="Book Antiqua" w:cs="Book Antiqua"/>
        </w:rPr>
        <w:t>Muus</w:t>
      </w:r>
      <w:proofErr w:type="spellEnd"/>
      <w:r w:rsidRPr="00857C59">
        <w:rPr>
          <w:rFonts w:ascii="Book Antiqua" w:eastAsia="Book Antiqua" w:hAnsi="Book Antiqua" w:cs="Book Antiqua"/>
        </w:rPr>
        <w:t xml:space="preserve"> C, Wadsworth MH 2nd, </w:t>
      </w:r>
      <w:proofErr w:type="spellStart"/>
      <w:r w:rsidRPr="00857C59">
        <w:rPr>
          <w:rFonts w:ascii="Book Antiqua" w:eastAsia="Book Antiqua" w:hAnsi="Book Antiqua" w:cs="Book Antiqua"/>
        </w:rPr>
        <w:t>Kazer</w:t>
      </w:r>
      <w:proofErr w:type="spellEnd"/>
      <w:r w:rsidRPr="00857C59">
        <w:rPr>
          <w:rFonts w:ascii="Book Antiqua" w:eastAsia="Book Antiqua" w:hAnsi="Book Antiqua" w:cs="Book Antiqua"/>
        </w:rPr>
        <w:t xml:space="preserve"> SW, Hughes TK, Doran B, </w:t>
      </w:r>
      <w:proofErr w:type="spellStart"/>
      <w:r w:rsidRPr="00857C59">
        <w:rPr>
          <w:rFonts w:ascii="Book Antiqua" w:eastAsia="Book Antiqua" w:hAnsi="Book Antiqua" w:cs="Book Antiqua"/>
        </w:rPr>
        <w:t>Gatter</w:t>
      </w:r>
      <w:proofErr w:type="spellEnd"/>
      <w:r w:rsidRPr="00857C59">
        <w:rPr>
          <w:rFonts w:ascii="Book Antiqua" w:eastAsia="Book Antiqua" w:hAnsi="Book Antiqua" w:cs="Book Antiqua"/>
        </w:rPr>
        <w:t xml:space="preserve"> GJ, </w:t>
      </w:r>
      <w:proofErr w:type="spellStart"/>
      <w:r w:rsidRPr="00857C59">
        <w:rPr>
          <w:rFonts w:ascii="Book Antiqua" w:eastAsia="Book Antiqua" w:hAnsi="Book Antiqua" w:cs="Book Antiqua"/>
        </w:rPr>
        <w:t>Vukovic</w:t>
      </w:r>
      <w:proofErr w:type="spellEnd"/>
      <w:r w:rsidRPr="00857C59">
        <w:rPr>
          <w:rFonts w:ascii="Book Antiqua" w:eastAsia="Book Antiqua" w:hAnsi="Book Antiqua" w:cs="Book Antiqua"/>
        </w:rPr>
        <w:t xml:space="preserve"> M, Taliaferro F, Mead BE, Guo Z, Wang JP, Gras D, </w:t>
      </w:r>
      <w:proofErr w:type="spellStart"/>
      <w:r w:rsidRPr="00857C59">
        <w:rPr>
          <w:rFonts w:ascii="Book Antiqua" w:eastAsia="Book Antiqua" w:hAnsi="Book Antiqua" w:cs="Book Antiqua"/>
        </w:rPr>
        <w:t>Plaisant</w:t>
      </w:r>
      <w:proofErr w:type="spellEnd"/>
      <w:r w:rsidRPr="00857C59">
        <w:rPr>
          <w:rFonts w:ascii="Book Antiqua" w:eastAsia="Book Antiqua" w:hAnsi="Book Antiqua" w:cs="Book Antiqua"/>
        </w:rPr>
        <w:t xml:space="preserve"> M, Ansari M, </w:t>
      </w:r>
      <w:proofErr w:type="spellStart"/>
      <w:r w:rsidRPr="00857C59">
        <w:rPr>
          <w:rFonts w:ascii="Book Antiqua" w:eastAsia="Book Antiqua" w:hAnsi="Book Antiqua" w:cs="Book Antiqua"/>
        </w:rPr>
        <w:t>Angelidis</w:t>
      </w:r>
      <w:proofErr w:type="spellEnd"/>
      <w:r w:rsidRPr="00857C59">
        <w:rPr>
          <w:rFonts w:ascii="Book Antiqua" w:eastAsia="Book Antiqua" w:hAnsi="Book Antiqua" w:cs="Book Antiqua"/>
        </w:rPr>
        <w:t xml:space="preserve"> I, Adler H, Sucre JMS, Taylor CJ, Lin B, </w:t>
      </w:r>
      <w:proofErr w:type="spellStart"/>
      <w:r w:rsidRPr="00857C59">
        <w:rPr>
          <w:rFonts w:ascii="Book Antiqua" w:eastAsia="Book Antiqua" w:hAnsi="Book Antiqua" w:cs="Book Antiqua"/>
        </w:rPr>
        <w:t>Waghray</w:t>
      </w:r>
      <w:proofErr w:type="spellEnd"/>
      <w:r w:rsidRPr="00857C59">
        <w:rPr>
          <w:rFonts w:ascii="Book Antiqua" w:eastAsia="Book Antiqua" w:hAnsi="Book Antiqua" w:cs="Book Antiqua"/>
        </w:rPr>
        <w:t xml:space="preserve"> A, </w:t>
      </w:r>
      <w:proofErr w:type="spellStart"/>
      <w:r w:rsidRPr="00857C59">
        <w:rPr>
          <w:rFonts w:ascii="Book Antiqua" w:eastAsia="Book Antiqua" w:hAnsi="Book Antiqua" w:cs="Book Antiqua"/>
        </w:rPr>
        <w:t>Mitsialis</w:t>
      </w:r>
      <w:proofErr w:type="spellEnd"/>
      <w:r w:rsidRPr="00857C59">
        <w:rPr>
          <w:rFonts w:ascii="Book Antiqua" w:eastAsia="Book Antiqua" w:hAnsi="Book Antiqua" w:cs="Book Antiqua"/>
        </w:rPr>
        <w:t xml:space="preserve"> V, Dwyer DF, </w:t>
      </w:r>
      <w:proofErr w:type="spellStart"/>
      <w:r w:rsidRPr="00857C59">
        <w:rPr>
          <w:rFonts w:ascii="Book Antiqua" w:eastAsia="Book Antiqua" w:hAnsi="Book Antiqua" w:cs="Book Antiqua"/>
        </w:rPr>
        <w:t>Buchheit</w:t>
      </w:r>
      <w:proofErr w:type="spellEnd"/>
      <w:r w:rsidRPr="00857C59">
        <w:rPr>
          <w:rFonts w:ascii="Book Antiqua" w:eastAsia="Book Antiqua" w:hAnsi="Book Antiqua" w:cs="Book Antiqua"/>
        </w:rPr>
        <w:t xml:space="preserve"> KM, Boyce JA, Barrett NA, Laidlaw TM, Carroll SL, Colonna L, </w:t>
      </w:r>
      <w:proofErr w:type="spellStart"/>
      <w:r w:rsidRPr="00857C59">
        <w:rPr>
          <w:rFonts w:ascii="Book Antiqua" w:eastAsia="Book Antiqua" w:hAnsi="Book Antiqua" w:cs="Book Antiqua"/>
        </w:rPr>
        <w:t>Tkachev</w:t>
      </w:r>
      <w:proofErr w:type="spellEnd"/>
      <w:r w:rsidRPr="00857C59">
        <w:rPr>
          <w:rFonts w:ascii="Book Antiqua" w:eastAsia="Book Antiqua" w:hAnsi="Book Antiqua" w:cs="Book Antiqua"/>
        </w:rPr>
        <w:t xml:space="preserve"> V, Peterson CW, Yu A, Zheng HB, Gideon HP, Winchell CG, Lin PL, </w:t>
      </w:r>
      <w:proofErr w:type="spellStart"/>
      <w:r w:rsidRPr="00857C59">
        <w:rPr>
          <w:rFonts w:ascii="Book Antiqua" w:eastAsia="Book Antiqua" w:hAnsi="Book Antiqua" w:cs="Book Antiqua"/>
        </w:rPr>
        <w:t>Bingle</w:t>
      </w:r>
      <w:proofErr w:type="spellEnd"/>
      <w:r w:rsidRPr="00857C59">
        <w:rPr>
          <w:rFonts w:ascii="Book Antiqua" w:eastAsia="Book Antiqua" w:hAnsi="Book Antiqua" w:cs="Book Antiqua"/>
        </w:rPr>
        <w:t xml:space="preserve"> CD, Snapper SB, </w:t>
      </w:r>
      <w:proofErr w:type="spellStart"/>
      <w:r w:rsidRPr="00857C59">
        <w:rPr>
          <w:rFonts w:ascii="Book Antiqua" w:eastAsia="Book Antiqua" w:hAnsi="Book Antiqua" w:cs="Book Antiqua"/>
        </w:rPr>
        <w:t>Kropski</w:t>
      </w:r>
      <w:proofErr w:type="spellEnd"/>
      <w:r w:rsidRPr="00857C59">
        <w:rPr>
          <w:rFonts w:ascii="Book Antiqua" w:eastAsia="Book Antiqua" w:hAnsi="Book Antiqua" w:cs="Book Antiqua"/>
        </w:rPr>
        <w:t xml:space="preserve"> JA, Theis FJ, Schiller HB, </w:t>
      </w:r>
      <w:proofErr w:type="spellStart"/>
      <w:r w:rsidRPr="00857C59">
        <w:rPr>
          <w:rFonts w:ascii="Book Antiqua" w:eastAsia="Book Antiqua" w:hAnsi="Book Antiqua" w:cs="Book Antiqua"/>
        </w:rPr>
        <w:t>Zaragosi</w:t>
      </w:r>
      <w:proofErr w:type="spellEnd"/>
      <w:r w:rsidRPr="00857C59">
        <w:rPr>
          <w:rFonts w:ascii="Book Antiqua" w:eastAsia="Book Antiqua" w:hAnsi="Book Antiqua" w:cs="Book Antiqua"/>
        </w:rPr>
        <w:t xml:space="preserve"> LE, </w:t>
      </w:r>
      <w:proofErr w:type="spellStart"/>
      <w:r w:rsidRPr="00857C59">
        <w:rPr>
          <w:rFonts w:ascii="Book Antiqua" w:eastAsia="Book Antiqua" w:hAnsi="Book Antiqua" w:cs="Book Antiqua"/>
        </w:rPr>
        <w:t>Barbry</w:t>
      </w:r>
      <w:proofErr w:type="spellEnd"/>
      <w:r w:rsidRPr="00857C59">
        <w:rPr>
          <w:rFonts w:ascii="Book Antiqua" w:eastAsia="Book Antiqua" w:hAnsi="Book Antiqua" w:cs="Book Antiqua"/>
        </w:rPr>
        <w:t xml:space="preserve"> P, Leslie A, Kiem HP, Flynn JL, Fortune SM, Berger B, Finberg RW, Kean LS, Garber M, Schmidt AG, </w:t>
      </w:r>
      <w:proofErr w:type="spellStart"/>
      <w:r w:rsidRPr="00857C59">
        <w:rPr>
          <w:rFonts w:ascii="Book Antiqua" w:eastAsia="Book Antiqua" w:hAnsi="Book Antiqua" w:cs="Book Antiqua"/>
        </w:rPr>
        <w:t>Lingwood</w:t>
      </w:r>
      <w:proofErr w:type="spellEnd"/>
      <w:r w:rsidRPr="00857C59">
        <w:rPr>
          <w:rFonts w:ascii="Book Antiqua" w:eastAsia="Book Antiqua" w:hAnsi="Book Antiqua" w:cs="Book Antiqua"/>
        </w:rPr>
        <w:t xml:space="preserve"> D, </w:t>
      </w:r>
      <w:proofErr w:type="spellStart"/>
      <w:r w:rsidRPr="00857C59">
        <w:rPr>
          <w:rFonts w:ascii="Book Antiqua" w:eastAsia="Book Antiqua" w:hAnsi="Book Antiqua" w:cs="Book Antiqua"/>
        </w:rPr>
        <w:t>Shalek</w:t>
      </w:r>
      <w:proofErr w:type="spellEnd"/>
      <w:r w:rsidRPr="00857C59">
        <w:rPr>
          <w:rFonts w:ascii="Book Antiqua" w:eastAsia="Book Antiqua" w:hAnsi="Book Antiqua" w:cs="Book Antiqua"/>
        </w:rPr>
        <w:t xml:space="preserve"> AK, </w:t>
      </w:r>
      <w:proofErr w:type="spellStart"/>
      <w:r w:rsidRPr="00857C59">
        <w:rPr>
          <w:rFonts w:ascii="Book Antiqua" w:eastAsia="Book Antiqua" w:hAnsi="Book Antiqua" w:cs="Book Antiqua"/>
        </w:rPr>
        <w:t>Ordovas-Montanes</w:t>
      </w:r>
      <w:proofErr w:type="spellEnd"/>
      <w:r w:rsidRPr="00857C59">
        <w:rPr>
          <w:rFonts w:ascii="Book Antiqua" w:eastAsia="Book Antiqua" w:hAnsi="Book Antiqua" w:cs="Book Antiqua"/>
        </w:rPr>
        <w:t xml:space="preserve"> J; HCA Lung Biological Network. Electronic address: lung-network@humancellatlas.org; HCA Lung Biological Network. SARS-CoV-2 Receptor ACE2 Is an Interferon-Stimulated Gene in Human Airway Epithelial Cells and Is Detected in Specific Cell Subsets across Tissues. </w:t>
      </w:r>
      <w:r w:rsidRPr="00857C59">
        <w:rPr>
          <w:rFonts w:ascii="Book Antiqua" w:eastAsia="Book Antiqua" w:hAnsi="Book Antiqua" w:cs="Book Antiqua"/>
          <w:i/>
          <w:iCs/>
        </w:rPr>
        <w:t>Cell</w:t>
      </w:r>
      <w:r w:rsidRPr="00857C59">
        <w:rPr>
          <w:rFonts w:ascii="Book Antiqua" w:eastAsia="Book Antiqua" w:hAnsi="Book Antiqua" w:cs="Book Antiqua"/>
        </w:rPr>
        <w:t xml:space="preserve"> 2020; </w:t>
      </w:r>
      <w:r w:rsidRPr="00857C59">
        <w:rPr>
          <w:rFonts w:ascii="Book Antiqua" w:eastAsia="Book Antiqua" w:hAnsi="Book Antiqua" w:cs="Book Antiqua"/>
          <w:b/>
          <w:bCs/>
        </w:rPr>
        <w:t>181</w:t>
      </w:r>
      <w:r w:rsidRPr="00857C59">
        <w:rPr>
          <w:rFonts w:ascii="Book Antiqua" w:eastAsia="Book Antiqua" w:hAnsi="Book Antiqua" w:cs="Book Antiqua"/>
        </w:rPr>
        <w:t>: 1016-1035.e19 [PMID: 32413319 DOI: 10.1016/j.cell.2020.04.035]</w:t>
      </w:r>
    </w:p>
    <w:p w14:paraId="5F3E71B9"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24 </w:t>
      </w:r>
      <w:r w:rsidRPr="00857C59">
        <w:rPr>
          <w:rFonts w:ascii="Book Antiqua" w:eastAsia="Book Antiqua" w:hAnsi="Book Antiqua" w:cs="Book Antiqua"/>
          <w:b/>
          <w:bCs/>
        </w:rPr>
        <w:t>Wei C</w:t>
      </w:r>
      <w:r w:rsidRPr="00857C59">
        <w:rPr>
          <w:rFonts w:ascii="Book Antiqua" w:eastAsia="Book Antiqua" w:hAnsi="Book Antiqua" w:cs="Book Antiqua"/>
        </w:rPr>
        <w:t xml:space="preserve">, Wan L, Yan Q, Wang X, Zhang J, Yang X, Zhang Y, Fan C, Li D, Deng Y, Sun J, Gong J, Yang X, Wang Y, Wang X, Li J, Yang H, Li H, Zhang Z, Wang R, Du P, </w:t>
      </w:r>
      <w:proofErr w:type="spellStart"/>
      <w:r w:rsidRPr="00857C59">
        <w:rPr>
          <w:rFonts w:ascii="Book Antiqua" w:eastAsia="Book Antiqua" w:hAnsi="Book Antiqua" w:cs="Book Antiqua"/>
        </w:rPr>
        <w:t>Zong</w:t>
      </w:r>
      <w:proofErr w:type="spellEnd"/>
      <w:r w:rsidRPr="00857C59">
        <w:rPr>
          <w:rFonts w:ascii="Book Antiqua" w:eastAsia="Book Antiqua" w:hAnsi="Book Antiqua" w:cs="Book Antiqua"/>
        </w:rPr>
        <w:t xml:space="preserve"> Y, Yin F, Zhang W, Wang N, Peng Y, Lin H, Feng J, Qin C, Chen W, Gao Q, Zhang R, Cao Y, Zhong H. HDL-scavenger receptor B type 1 facilitates SARS-CoV-2 entry. </w:t>
      </w:r>
      <w:r w:rsidRPr="00857C59">
        <w:rPr>
          <w:rFonts w:ascii="Book Antiqua" w:eastAsia="Book Antiqua" w:hAnsi="Book Antiqua" w:cs="Book Antiqua"/>
          <w:i/>
          <w:iCs/>
        </w:rPr>
        <w:t xml:space="preserve">Nat </w:t>
      </w:r>
      <w:proofErr w:type="spellStart"/>
      <w:r w:rsidRPr="00857C59">
        <w:rPr>
          <w:rFonts w:ascii="Book Antiqua" w:eastAsia="Book Antiqua" w:hAnsi="Book Antiqua" w:cs="Book Antiqua"/>
          <w:i/>
          <w:iCs/>
        </w:rPr>
        <w:t>Metab</w:t>
      </w:r>
      <w:proofErr w:type="spellEnd"/>
      <w:r w:rsidRPr="00857C59">
        <w:rPr>
          <w:rFonts w:ascii="Book Antiqua" w:eastAsia="Book Antiqua" w:hAnsi="Book Antiqua" w:cs="Book Antiqua"/>
        </w:rPr>
        <w:t xml:space="preserve"> 2020; </w:t>
      </w:r>
      <w:r w:rsidRPr="00857C59">
        <w:rPr>
          <w:rFonts w:ascii="Book Antiqua" w:eastAsia="Book Antiqua" w:hAnsi="Book Antiqua" w:cs="Book Antiqua"/>
          <w:b/>
          <w:bCs/>
        </w:rPr>
        <w:t>2</w:t>
      </w:r>
      <w:r w:rsidRPr="00857C59">
        <w:rPr>
          <w:rFonts w:ascii="Book Antiqua" w:eastAsia="Book Antiqua" w:hAnsi="Book Antiqua" w:cs="Book Antiqua"/>
        </w:rPr>
        <w:t>: 1391-1400 [PMID: 33244168 DOI: 10.1038/s42255-020-00324-0]</w:t>
      </w:r>
    </w:p>
    <w:p w14:paraId="799DAFA1"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25 </w:t>
      </w:r>
      <w:r w:rsidRPr="00857C59">
        <w:rPr>
          <w:rFonts w:ascii="Book Antiqua" w:eastAsia="Book Antiqua" w:hAnsi="Book Antiqua" w:cs="Book Antiqua"/>
          <w:b/>
          <w:bCs/>
        </w:rPr>
        <w:t>Zhong P</w:t>
      </w:r>
      <w:r w:rsidRPr="00857C59">
        <w:rPr>
          <w:rFonts w:ascii="Book Antiqua" w:eastAsia="Book Antiqua" w:hAnsi="Book Antiqua" w:cs="Book Antiqua"/>
        </w:rPr>
        <w:t xml:space="preserve">, Xu J, Yang D, Shen Y, Wang L, Feng Y, Du C, Song Y, Wu C, Hu X, Sun Y. COVID-19-associated gastrointestinal and liver injury: clinical features and potential mechanisms. </w:t>
      </w:r>
      <w:r w:rsidRPr="00857C59">
        <w:rPr>
          <w:rFonts w:ascii="Book Antiqua" w:eastAsia="Book Antiqua" w:hAnsi="Book Antiqua" w:cs="Book Antiqua"/>
          <w:i/>
          <w:iCs/>
        </w:rPr>
        <w:t xml:space="preserve">Signal </w:t>
      </w:r>
      <w:proofErr w:type="spellStart"/>
      <w:r w:rsidRPr="00857C59">
        <w:rPr>
          <w:rFonts w:ascii="Book Antiqua" w:eastAsia="Book Antiqua" w:hAnsi="Book Antiqua" w:cs="Book Antiqua"/>
          <w:i/>
          <w:iCs/>
        </w:rPr>
        <w:t>Transduct</w:t>
      </w:r>
      <w:proofErr w:type="spellEnd"/>
      <w:r w:rsidRPr="00857C59">
        <w:rPr>
          <w:rFonts w:ascii="Book Antiqua" w:eastAsia="Book Antiqua" w:hAnsi="Book Antiqua" w:cs="Book Antiqua"/>
          <w:i/>
          <w:iCs/>
        </w:rPr>
        <w:t xml:space="preserve"> Target </w:t>
      </w:r>
      <w:proofErr w:type="spellStart"/>
      <w:r w:rsidRPr="00857C59">
        <w:rPr>
          <w:rFonts w:ascii="Book Antiqua" w:eastAsia="Book Antiqua" w:hAnsi="Book Antiqua" w:cs="Book Antiqua"/>
          <w:i/>
          <w:iCs/>
        </w:rPr>
        <w:t>Ther</w:t>
      </w:r>
      <w:proofErr w:type="spellEnd"/>
      <w:r w:rsidRPr="00857C59">
        <w:rPr>
          <w:rFonts w:ascii="Book Antiqua" w:eastAsia="Book Antiqua" w:hAnsi="Book Antiqua" w:cs="Book Antiqua"/>
        </w:rPr>
        <w:t xml:space="preserve"> 2020; </w:t>
      </w:r>
      <w:r w:rsidRPr="00857C59">
        <w:rPr>
          <w:rFonts w:ascii="Book Antiqua" w:eastAsia="Book Antiqua" w:hAnsi="Book Antiqua" w:cs="Book Antiqua"/>
          <w:b/>
          <w:bCs/>
        </w:rPr>
        <w:t>5</w:t>
      </w:r>
      <w:r w:rsidRPr="00857C59">
        <w:rPr>
          <w:rFonts w:ascii="Book Antiqua" w:eastAsia="Book Antiqua" w:hAnsi="Book Antiqua" w:cs="Book Antiqua"/>
        </w:rPr>
        <w:t>: 256 [PMID: 33139693 DOI: 10.1038/s41392-020-00373-7]</w:t>
      </w:r>
    </w:p>
    <w:p w14:paraId="3167A322"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26 </w:t>
      </w:r>
      <w:proofErr w:type="spellStart"/>
      <w:r w:rsidRPr="00857C59">
        <w:rPr>
          <w:rFonts w:ascii="Book Antiqua" w:eastAsia="Book Antiqua" w:hAnsi="Book Antiqua" w:cs="Book Antiqua"/>
          <w:b/>
          <w:bCs/>
        </w:rPr>
        <w:t>Elmunzer</w:t>
      </w:r>
      <w:proofErr w:type="spellEnd"/>
      <w:r w:rsidRPr="00857C59">
        <w:rPr>
          <w:rFonts w:ascii="Book Antiqua" w:eastAsia="Book Antiqua" w:hAnsi="Book Antiqua" w:cs="Book Antiqua"/>
          <w:b/>
          <w:bCs/>
        </w:rPr>
        <w:t xml:space="preserve"> BJ</w:t>
      </w:r>
      <w:r w:rsidRPr="00857C59">
        <w:rPr>
          <w:rFonts w:ascii="Book Antiqua" w:eastAsia="Book Antiqua" w:hAnsi="Book Antiqua" w:cs="Book Antiqua"/>
        </w:rPr>
        <w:t xml:space="preserve">, Spitzer RL, Foster LD, Merchant AA, Howard EF, Patel VA, West MK, </w:t>
      </w:r>
      <w:proofErr w:type="spellStart"/>
      <w:r w:rsidRPr="00857C59">
        <w:rPr>
          <w:rFonts w:ascii="Book Antiqua" w:eastAsia="Book Antiqua" w:hAnsi="Book Antiqua" w:cs="Book Antiqua"/>
        </w:rPr>
        <w:t>Qayed</w:t>
      </w:r>
      <w:proofErr w:type="spellEnd"/>
      <w:r w:rsidRPr="00857C59">
        <w:rPr>
          <w:rFonts w:ascii="Book Antiqua" w:eastAsia="Book Antiqua" w:hAnsi="Book Antiqua" w:cs="Book Antiqua"/>
        </w:rPr>
        <w:t xml:space="preserve"> E, </w:t>
      </w:r>
      <w:proofErr w:type="spellStart"/>
      <w:r w:rsidRPr="00857C59">
        <w:rPr>
          <w:rFonts w:ascii="Book Antiqua" w:eastAsia="Book Antiqua" w:hAnsi="Book Antiqua" w:cs="Book Antiqua"/>
        </w:rPr>
        <w:t>Nustas</w:t>
      </w:r>
      <w:proofErr w:type="spellEnd"/>
      <w:r w:rsidRPr="00857C59">
        <w:rPr>
          <w:rFonts w:ascii="Book Antiqua" w:eastAsia="Book Antiqua" w:hAnsi="Book Antiqua" w:cs="Book Antiqua"/>
        </w:rPr>
        <w:t xml:space="preserve"> R, Zakaria A, Piper MS, Taylor JR, </w:t>
      </w:r>
      <w:proofErr w:type="spellStart"/>
      <w:r w:rsidRPr="00857C59">
        <w:rPr>
          <w:rFonts w:ascii="Book Antiqua" w:eastAsia="Book Antiqua" w:hAnsi="Book Antiqua" w:cs="Book Antiqua"/>
        </w:rPr>
        <w:t>Jaza</w:t>
      </w:r>
      <w:proofErr w:type="spellEnd"/>
      <w:r w:rsidRPr="00857C59">
        <w:rPr>
          <w:rFonts w:ascii="Book Antiqua" w:eastAsia="Book Antiqua" w:hAnsi="Book Antiqua" w:cs="Book Antiqua"/>
        </w:rPr>
        <w:t xml:space="preserve"> L, Forbes N, Chau M, Lara LF, </w:t>
      </w:r>
      <w:proofErr w:type="spellStart"/>
      <w:r w:rsidRPr="00857C59">
        <w:rPr>
          <w:rFonts w:ascii="Book Antiqua" w:eastAsia="Book Antiqua" w:hAnsi="Book Antiqua" w:cs="Book Antiqua"/>
        </w:rPr>
        <w:t>Papachristou</w:t>
      </w:r>
      <w:proofErr w:type="spellEnd"/>
      <w:r w:rsidRPr="00857C59">
        <w:rPr>
          <w:rFonts w:ascii="Book Antiqua" w:eastAsia="Book Antiqua" w:hAnsi="Book Antiqua" w:cs="Book Antiqua"/>
        </w:rPr>
        <w:t xml:space="preserve"> GI, Volk ML, </w:t>
      </w:r>
      <w:proofErr w:type="spellStart"/>
      <w:r w:rsidRPr="00857C59">
        <w:rPr>
          <w:rFonts w:ascii="Book Antiqua" w:eastAsia="Book Antiqua" w:hAnsi="Book Antiqua" w:cs="Book Antiqua"/>
        </w:rPr>
        <w:t>Hilson</w:t>
      </w:r>
      <w:proofErr w:type="spellEnd"/>
      <w:r w:rsidRPr="00857C59">
        <w:rPr>
          <w:rFonts w:ascii="Book Antiqua" w:eastAsia="Book Antiqua" w:hAnsi="Book Antiqua" w:cs="Book Antiqua"/>
        </w:rPr>
        <w:t xml:space="preserve"> LG, Zhou S, </w:t>
      </w:r>
      <w:proofErr w:type="spellStart"/>
      <w:r w:rsidRPr="00857C59">
        <w:rPr>
          <w:rFonts w:ascii="Book Antiqua" w:eastAsia="Book Antiqua" w:hAnsi="Book Antiqua" w:cs="Book Antiqua"/>
        </w:rPr>
        <w:t>Kushnir</w:t>
      </w:r>
      <w:proofErr w:type="spellEnd"/>
      <w:r w:rsidRPr="00857C59">
        <w:rPr>
          <w:rFonts w:ascii="Book Antiqua" w:eastAsia="Book Antiqua" w:hAnsi="Book Antiqua" w:cs="Book Antiqua"/>
        </w:rPr>
        <w:t xml:space="preserve"> VM, </w:t>
      </w:r>
      <w:proofErr w:type="spellStart"/>
      <w:r w:rsidRPr="00857C59">
        <w:rPr>
          <w:rFonts w:ascii="Book Antiqua" w:eastAsia="Book Antiqua" w:hAnsi="Book Antiqua" w:cs="Book Antiqua"/>
        </w:rPr>
        <w:t>Lenyo</w:t>
      </w:r>
      <w:proofErr w:type="spellEnd"/>
      <w:r w:rsidRPr="00857C59">
        <w:rPr>
          <w:rFonts w:ascii="Book Antiqua" w:eastAsia="Book Antiqua" w:hAnsi="Book Antiqua" w:cs="Book Antiqua"/>
        </w:rPr>
        <w:t xml:space="preserve"> AM, McLeod CG, Amin S, </w:t>
      </w:r>
      <w:proofErr w:type="spellStart"/>
      <w:r w:rsidRPr="00857C59">
        <w:rPr>
          <w:rFonts w:ascii="Book Antiqua" w:eastAsia="Book Antiqua" w:hAnsi="Book Antiqua" w:cs="Book Antiqua"/>
        </w:rPr>
        <w:t>Kuftinec</w:t>
      </w:r>
      <w:proofErr w:type="spellEnd"/>
      <w:r w:rsidRPr="00857C59">
        <w:rPr>
          <w:rFonts w:ascii="Book Antiqua" w:eastAsia="Book Antiqua" w:hAnsi="Book Antiqua" w:cs="Book Antiqua"/>
        </w:rPr>
        <w:t xml:space="preserve"> GN, Yadav D, Fox C, Kolb JM, </w:t>
      </w:r>
      <w:proofErr w:type="spellStart"/>
      <w:r w:rsidRPr="00857C59">
        <w:rPr>
          <w:rFonts w:ascii="Book Antiqua" w:eastAsia="Book Antiqua" w:hAnsi="Book Antiqua" w:cs="Book Antiqua"/>
        </w:rPr>
        <w:t>Pawa</w:t>
      </w:r>
      <w:proofErr w:type="spellEnd"/>
      <w:r w:rsidRPr="00857C59">
        <w:rPr>
          <w:rFonts w:ascii="Book Antiqua" w:eastAsia="Book Antiqua" w:hAnsi="Book Antiqua" w:cs="Book Antiqua"/>
        </w:rPr>
        <w:t xml:space="preserve"> S, </w:t>
      </w:r>
      <w:proofErr w:type="spellStart"/>
      <w:r w:rsidRPr="00857C59">
        <w:rPr>
          <w:rFonts w:ascii="Book Antiqua" w:eastAsia="Book Antiqua" w:hAnsi="Book Antiqua" w:cs="Book Antiqua"/>
        </w:rPr>
        <w:t>Pawa</w:t>
      </w:r>
      <w:proofErr w:type="spellEnd"/>
      <w:r w:rsidRPr="00857C59">
        <w:rPr>
          <w:rFonts w:ascii="Book Antiqua" w:eastAsia="Book Antiqua" w:hAnsi="Book Antiqua" w:cs="Book Antiqua"/>
        </w:rPr>
        <w:t xml:space="preserve"> R, </w:t>
      </w:r>
      <w:proofErr w:type="spellStart"/>
      <w:r w:rsidRPr="00857C59">
        <w:rPr>
          <w:rFonts w:ascii="Book Antiqua" w:eastAsia="Book Antiqua" w:hAnsi="Book Antiqua" w:cs="Book Antiqua"/>
        </w:rPr>
        <w:t>Canakis</w:t>
      </w:r>
      <w:proofErr w:type="spellEnd"/>
      <w:r w:rsidRPr="00857C59">
        <w:rPr>
          <w:rFonts w:ascii="Book Antiqua" w:eastAsia="Book Antiqua" w:hAnsi="Book Antiqua" w:cs="Book Antiqua"/>
        </w:rPr>
        <w:t xml:space="preserve"> A, Huang C, Jamil LH, </w:t>
      </w:r>
      <w:proofErr w:type="spellStart"/>
      <w:r w:rsidRPr="00857C59">
        <w:rPr>
          <w:rFonts w:ascii="Book Antiqua" w:eastAsia="Book Antiqua" w:hAnsi="Book Antiqua" w:cs="Book Antiqua"/>
        </w:rPr>
        <w:t>Aneese</w:t>
      </w:r>
      <w:proofErr w:type="spellEnd"/>
      <w:r w:rsidRPr="00857C59">
        <w:rPr>
          <w:rFonts w:ascii="Book Antiqua" w:eastAsia="Book Antiqua" w:hAnsi="Book Antiqua" w:cs="Book Antiqua"/>
        </w:rPr>
        <w:t xml:space="preserve"> AM, Glamour BK, Smith ZL, Hanley KA, Wood J, Patel HK, Shah JN, </w:t>
      </w:r>
      <w:proofErr w:type="spellStart"/>
      <w:r w:rsidRPr="00857C59">
        <w:rPr>
          <w:rFonts w:ascii="Book Antiqua" w:eastAsia="Book Antiqua" w:hAnsi="Book Antiqua" w:cs="Book Antiqua"/>
        </w:rPr>
        <w:t>Agarunov</w:t>
      </w:r>
      <w:proofErr w:type="spellEnd"/>
      <w:r w:rsidRPr="00857C59">
        <w:rPr>
          <w:rFonts w:ascii="Book Antiqua" w:eastAsia="Book Antiqua" w:hAnsi="Book Antiqua" w:cs="Book Antiqua"/>
        </w:rPr>
        <w:t xml:space="preserve"> E, Sethi A, Fogel EL, McNulty G, Haseeb A, Trieu JA, Dixon RE, Yang JY, </w:t>
      </w:r>
      <w:r w:rsidRPr="00857C59">
        <w:rPr>
          <w:rFonts w:ascii="Book Antiqua" w:eastAsia="Book Antiqua" w:hAnsi="Book Antiqua" w:cs="Book Antiqua"/>
        </w:rPr>
        <w:lastRenderedPageBreak/>
        <w:t xml:space="preserve">Mendelsohn RB, Calo D, </w:t>
      </w:r>
      <w:proofErr w:type="spellStart"/>
      <w:r w:rsidRPr="00857C59">
        <w:rPr>
          <w:rFonts w:ascii="Book Antiqua" w:eastAsia="Book Antiqua" w:hAnsi="Book Antiqua" w:cs="Book Antiqua"/>
        </w:rPr>
        <w:t>Aroniadis</w:t>
      </w:r>
      <w:proofErr w:type="spellEnd"/>
      <w:r w:rsidRPr="00857C59">
        <w:rPr>
          <w:rFonts w:ascii="Book Antiqua" w:eastAsia="Book Antiqua" w:hAnsi="Book Antiqua" w:cs="Book Antiqua"/>
        </w:rPr>
        <w:t xml:space="preserve"> OC, </w:t>
      </w:r>
      <w:proofErr w:type="spellStart"/>
      <w:r w:rsidRPr="00857C59">
        <w:rPr>
          <w:rFonts w:ascii="Book Antiqua" w:eastAsia="Book Antiqua" w:hAnsi="Book Antiqua" w:cs="Book Antiqua"/>
        </w:rPr>
        <w:t>LaComb</w:t>
      </w:r>
      <w:proofErr w:type="spellEnd"/>
      <w:r w:rsidRPr="00857C59">
        <w:rPr>
          <w:rFonts w:ascii="Book Antiqua" w:eastAsia="Book Antiqua" w:hAnsi="Book Antiqua" w:cs="Book Antiqua"/>
        </w:rPr>
        <w:t xml:space="preserve"> JF, </w:t>
      </w:r>
      <w:proofErr w:type="spellStart"/>
      <w:r w:rsidRPr="00857C59">
        <w:rPr>
          <w:rFonts w:ascii="Book Antiqua" w:eastAsia="Book Antiqua" w:hAnsi="Book Antiqua" w:cs="Book Antiqua"/>
        </w:rPr>
        <w:t>Scheiman</w:t>
      </w:r>
      <w:proofErr w:type="spellEnd"/>
      <w:r w:rsidRPr="00857C59">
        <w:rPr>
          <w:rFonts w:ascii="Book Antiqua" w:eastAsia="Book Antiqua" w:hAnsi="Book Antiqua" w:cs="Book Antiqua"/>
        </w:rPr>
        <w:t xml:space="preserve"> JM, Sauer BG, Dang DT, </w:t>
      </w:r>
      <w:proofErr w:type="spellStart"/>
      <w:r w:rsidRPr="00857C59">
        <w:rPr>
          <w:rFonts w:ascii="Book Antiqua" w:eastAsia="Book Antiqua" w:hAnsi="Book Antiqua" w:cs="Book Antiqua"/>
        </w:rPr>
        <w:t>Piraka</w:t>
      </w:r>
      <w:proofErr w:type="spellEnd"/>
      <w:r w:rsidRPr="00857C59">
        <w:rPr>
          <w:rFonts w:ascii="Book Antiqua" w:eastAsia="Book Antiqua" w:hAnsi="Book Antiqua" w:cs="Book Antiqua"/>
        </w:rPr>
        <w:t xml:space="preserve"> CR, Shah ED, Pohl H, Tierney WM, Mitchell S, Condon A, Lenhart A, </w:t>
      </w:r>
      <w:proofErr w:type="spellStart"/>
      <w:r w:rsidRPr="00857C59">
        <w:rPr>
          <w:rFonts w:ascii="Book Antiqua" w:eastAsia="Book Antiqua" w:hAnsi="Book Antiqua" w:cs="Book Antiqua"/>
        </w:rPr>
        <w:t>Dua</w:t>
      </w:r>
      <w:proofErr w:type="spellEnd"/>
      <w:r w:rsidRPr="00857C59">
        <w:rPr>
          <w:rFonts w:ascii="Book Antiqua" w:eastAsia="Book Antiqua" w:hAnsi="Book Antiqua" w:cs="Book Antiqua"/>
        </w:rPr>
        <w:t xml:space="preserve"> KS, </w:t>
      </w:r>
      <w:proofErr w:type="spellStart"/>
      <w:r w:rsidRPr="00857C59">
        <w:rPr>
          <w:rFonts w:ascii="Book Antiqua" w:eastAsia="Book Antiqua" w:hAnsi="Book Antiqua" w:cs="Book Antiqua"/>
        </w:rPr>
        <w:t>Kanagala</w:t>
      </w:r>
      <w:proofErr w:type="spellEnd"/>
      <w:r w:rsidRPr="00857C59">
        <w:rPr>
          <w:rFonts w:ascii="Book Antiqua" w:eastAsia="Book Antiqua" w:hAnsi="Book Antiqua" w:cs="Book Antiqua"/>
        </w:rPr>
        <w:t xml:space="preserve"> VS, Kamal A, Singh VK, Pinto-Sanchez MI, Hutchinson JM, Kwon RS, </w:t>
      </w:r>
      <w:proofErr w:type="spellStart"/>
      <w:r w:rsidRPr="00857C59">
        <w:rPr>
          <w:rFonts w:ascii="Book Antiqua" w:eastAsia="Book Antiqua" w:hAnsi="Book Antiqua" w:cs="Book Antiqua"/>
        </w:rPr>
        <w:t>Korsnes</w:t>
      </w:r>
      <w:proofErr w:type="spellEnd"/>
      <w:r w:rsidRPr="00857C59">
        <w:rPr>
          <w:rFonts w:ascii="Book Antiqua" w:eastAsia="Book Antiqua" w:hAnsi="Book Antiqua" w:cs="Book Antiqua"/>
        </w:rPr>
        <w:t xml:space="preserve"> SJ, Singh H, </w:t>
      </w:r>
      <w:proofErr w:type="spellStart"/>
      <w:r w:rsidRPr="00857C59">
        <w:rPr>
          <w:rFonts w:ascii="Book Antiqua" w:eastAsia="Book Antiqua" w:hAnsi="Book Antiqua" w:cs="Book Antiqua"/>
        </w:rPr>
        <w:t>Solati</w:t>
      </w:r>
      <w:proofErr w:type="spellEnd"/>
      <w:r w:rsidRPr="00857C59">
        <w:rPr>
          <w:rFonts w:ascii="Book Antiqua" w:eastAsia="Book Antiqua" w:hAnsi="Book Antiqua" w:cs="Book Antiqua"/>
        </w:rPr>
        <w:t xml:space="preserve"> Z, Willingham FF, </w:t>
      </w:r>
      <w:proofErr w:type="spellStart"/>
      <w:r w:rsidRPr="00857C59">
        <w:rPr>
          <w:rFonts w:ascii="Book Antiqua" w:eastAsia="Book Antiqua" w:hAnsi="Book Antiqua" w:cs="Book Antiqua"/>
        </w:rPr>
        <w:t>Yachimski</w:t>
      </w:r>
      <w:proofErr w:type="spellEnd"/>
      <w:r w:rsidRPr="00857C59">
        <w:rPr>
          <w:rFonts w:ascii="Book Antiqua" w:eastAsia="Book Antiqua" w:hAnsi="Book Antiqua" w:cs="Book Antiqua"/>
        </w:rPr>
        <w:t xml:space="preserve"> PS, Conwell DL, Mosier E, </w:t>
      </w:r>
      <w:proofErr w:type="spellStart"/>
      <w:r w:rsidRPr="00857C59">
        <w:rPr>
          <w:rFonts w:ascii="Book Antiqua" w:eastAsia="Book Antiqua" w:hAnsi="Book Antiqua" w:cs="Book Antiqua"/>
        </w:rPr>
        <w:t>Azab</w:t>
      </w:r>
      <w:proofErr w:type="spellEnd"/>
      <w:r w:rsidRPr="00857C59">
        <w:rPr>
          <w:rFonts w:ascii="Book Antiqua" w:eastAsia="Book Antiqua" w:hAnsi="Book Antiqua" w:cs="Book Antiqua"/>
        </w:rPr>
        <w:t xml:space="preserve"> M, Patel A, Buxbaum J, Wani S, </w:t>
      </w:r>
      <w:proofErr w:type="spellStart"/>
      <w:r w:rsidRPr="00857C59">
        <w:rPr>
          <w:rFonts w:ascii="Book Antiqua" w:eastAsia="Book Antiqua" w:hAnsi="Book Antiqua" w:cs="Book Antiqua"/>
        </w:rPr>
        <w:t>Chak</w:t>
      </w:r>
      <w:proofErr w:type="spellEnd"/>
      <w:r w:rsidRPr="00857C59">
        <w:rPr>
          <w:rFonts w:ascii="Book Antiqua" w:eastAsia="Book Antiqua" w:hAnsi="Book Antiqua" w:cs="Book Antiqua"/>
        </w:rPr>
        <w:t xml:space="preserve"> A, Hosmer AE, </w:t>
      </w:r>
      <w:proofErr w:type="spellStart"/>
      <w:r w:rsidRPr="00857C59">
        <w:rPr>
          <w:rFonts w:ascii="Book Antiqua" w:eastAsia="Book Antiqua" w:hAnsi="Book Antiqua" w:cs="Book Antiqua"/>
        </w:rPr>
        <w:t>Keswani</w:t>
      </w:r>
      <w:proofErr w:type="spellEnd"/>
      <w:r w:rsidRPr="00857C59">
        <w:rPr>
          <w:rFonts w:ascii="Book Antiqua" w:eastAsia="Book Antiqua" w:hAnsi="Book Antiqua" w:cs="Book Antiqua"/>
        </w:rPr>
        <w:t xml:space="preserve"> RN, </w:t>
      </w:r>
      <w:proofErr w:type="spellStart"/>
      <w:r w:rsidRPr="00857C59">
        <w:rPr>
          <w:rFonts w:ascii="Book Antiqua" w:eastAsia="Book Antiqua" w:hAnsi="Book Antiqua" w:cs="Book Antiqua"/>
        </w:rPr>
        <w:t>DiMaio</w:t>
      </w:r>
      <w:proofErr w:type="spellEnd"/>
      <w:r w:rsidRPr="00857C59">
        <w:rPr>
          <w:rFonts w:ascii="Book Antiqua" w:eastAsia="Book Antiqua" w:hAnsi="Book Antiqua" w:cs="Book Antiqua"/>
        </w:rPr>
        <w:t xml:space="preserve"> CJ, Bronze MS, Muthusamy R, Canto MI, </w:t>
      </w:r>
      <w:proofErr w:type="spellStart"/>
      <w:r w:rsidRPr="00857C59">
        <w:rPr>
          <w:rFonts w:ascii="Book Antiqua" w:eastAsia="Book Antiqua" w:hAnsi="Book Antiqua" w:cs="Book Antiqua"/>
        </w:rPr>
        <w:t>Gjeorgjievski</w:t>
      </w:r>
      <w:proofErr w:type="spellEnd"/>
      <w:r w:rsidRPr="00857C59">
        <w:rPr>
          <w:rFonts w:ascii="Book Antiqua" w:eastAsia="Book Antiqua" w:hAnsi="Book Antiqua" w:cs="Book Antiqua"/>
        </w:rPr>
        <w:t xml:space="preserve"> VM, Imam Z, </w:t>
      </w:r>
      <w:proofErr w:type="spellStart"/>
      <w:r w:rsidRPr="00857C59">
        <w:rPr>
          <w:rFonts w:ascii="Book Antiqua" w:eastAsia="Book Antiqua" w:hAnsi="Book Antiqua" w:cs="Book Antiqua"/>
        </w:rPr>
        <w:t>Odish</w:t>
      </w:r>
      <w:proofErr w:type="spellEnd"/>
      <w:r w:rsidRPr="00857C59">
        <w:rPr>
          <w:rFonts w:ascii="Book Antiqua" w:eastAsia="Book Antiqua" w:hAnsi="Book Antiqua" w:cs="Book Antiqua"/>
        </w:rPr>
        <w:t xml:space="preserve"> F, Edhi AI, </w:t>
      </w:r>
      <w:proofErr w:type="spellStart"/>
      <w:r w:rsidRPr="00857C59">
        <w:rPr>
          <w:rFonts w:ascii="Book Antiqua" w:eastAsia="Book Antiqua" w:hAnsi="Book Antiqua" w:cs="Book Antiqua"/>
        </w:rPr>
        <w:t>Orosey</w:t>
      </w:r>
      <w:proofErr w:type="spellEnd"/>
      <w:r w:rsidRPr="00857C59">
        <w:rPr>
          <w:rFonts w:ascii="Book Antiqua" w:eastAsia="Book Antiqua" w:hAnsi="Book Antiqua" w:cs="Book Antiqua"/>
        </w:rPr>
        <w:t xml:space="preserve"> M, Tiwari A, Patwardhan S, Brown NG, Patel AA, </w:t>
      </w:r>
      <w:proofErr w:type="spellStart"/>
      <w:r w:rsidRPr="00857C59">
        <w:rPr>
          <w:rFonts w:ascii="Book Antiqua" w:eastAsia="Book Antiqua" w:hAnsi="Book Antiqua" w:cs="Book Antiqua"/>
        </w:rPr>
        <w:t>Ordiah</w:t>
      </w:r>
      <w:proofErr w:type="spellEnd"/>
      <w:r w:rsidRPr="00857C59">
        <w:rPr>
          <w:rFonts w:ascii="Book Antiqua" w:eastAsia="Book Antiqua" w:hAnsi="Book Antiqua" w:cs="Book Antiqua"/>
        </w:rPr>
        <w:t xml:space="preserve"> CO, Sloan IP, Cruz L, </w:t>
      </w:r>
      <w:proofErr w:type="spellStart"/>
      <w:r w:rsidRPr="00857C59">
        <w:rPr>
          <w:rFonts w:ascii="Book Antiqua" w:eastAsia="Book Antiqua" w:hAnsi="Book Antiqua" w:cs="Book Antiqua"/>
        </w:rPr>
        <w:t>Koza</w:t>
      </w:r>
      <w:proofErr w:type="spellEnd"/>
      <w:r w:rsidRPr="00857C59">
        <w:rPr>
          <w:rFonts w:ascii="Book Antiqua" w:eastAsia="Book Antiqua" w:hAnsi="Book Antiqua" w:cs="Book Antiqua"/>
        </w:rPr>
        <w:t xml:space="preserve"> CL, Okafor U, Hollander T, </w:t>
      </w:r>
      <w:proofErr w:type="spellStart"/>
      <w:r w:rsidRPr="00857C59">
        <w:rPr>
          <w:rFonts w:ascii="Book Antiqua" w:eastAsia="Book Antiqua" w:hAnsi="Book Antiqua" w:cs="Book Antiqua"/>
        </w:rPr>
        <w:t>Furey</w:t>
      </w:r>
      <w:proofErr w:type="spellEnd"/>
      <w:r w:rsidRPr="00857C59">
        <w:rPr>
          <w:rFonts w:ascii="Book Antiqua" w:eastAsia="Book Antiqua" w:hAnsi="Book Antiqua" w:cs="Book Antiqua"/>
        </w:rPr>
        <w:t xml:space="preserve"> N, </w:t>
      </w:r>
      <w:proofErr w:type="spellStart"/>
      <w:r w:rsidRPr="00857C59">
        <w:rPr>
          <w:rFonts w:ascii="Book Antiqua" w:eastAsia="Book Antiqua" w:hAnsi="Book Antiqua" w:cs="Book Antiqua"/>
        </w:rPr>
        <w:t>Reykhart</w:t>
      </w:r>
      <w:proofErr w:type="spellEnd"/>
      <w:r w:rsidRPr="00857C59">
        <w:rPr>
          <w:rFonts w:ascii="Book Antiqua" w:eastAsia="Book Antiqua" w:hAnsi="Book Antiqua" w:cs="Book Antiqua"/>
        </w:rPr>
        <w:t xml:space="preserve"> O, </w:t>
      </w:r>
      <w:proofErr w:type="spellStart"/>
      <w:r w:rsidRPr="00857C59">
        <w:rPr>
          <w:rFonts w:ascii="Book Antiqua" w:eastAsia="Book Antiqua" w:hAnsi="Book Antiqua" w:cs="Book Antiqua"/>
        </w:rPr>
        <w:t>Zbib</w:t>
      </w:r>
      <w:proofErr w:type="spellEnd"/>
      <w:r w:rsidRPr="00857C59">
        <w:rPr>
          <w:rFonts w:ascii="Book Antiqua" w:eastAsia="Book Antiqua" w:hAnsi="Book Antiqua" w:cs="Book Antiqua"/>
        </w:rPr>
        <w:t xml:space="preserve"> NH, </w:t>
      </w:r>
      <w:proofErr w:type="spellStart"/>
      <w:r w:rsidRPr="00857C59">
        <w:rPr>
          <w:rFonts w:ascii="Book Antiqua" w:eastAsia="Book Antiqua" w:hAnsi="Book Antiqua" w:cs="Book Antiqua"/>
        </w:rPr>
        <w:t>Damianos</w:t>
      </w:r>
      <w:proofErr w:type="spellEnd"/>
      <w:r w:rsidRPr="00857C59">
        <w:rPr>
          <w:rFonts w:ascii="Book Antiqua" w:eastAsia="Book Antiqua" w:hAnsi="Book Antiqua" w:cs="Book Antiqua"/>
        </w:rPr>
        <w:t xml:space="preserve"> JA, Esteban J, </w:t>
      </w:r>
      <w:proofErr w:type="spellStart"/>
      <w:r w:rsidRPr="00857C59">
        <w:rPr>
          <w:rFonts w:ascii="Book Antiqua" w:eastAsia="Book Antiqua" w:hAnsi="Book Antiqua" w:cs="Book Antiqua"/>
        </w:rPr>
        <w:t>Hajidiacos</w:t>
      </w:r>
      <w:proofErr w:type="spellEnd"/>
      <w:r w:rsidRPr="00857C59">
        <w:rPr>
          <w:rFonts w:ascii="Book Antiqua" w:eastAsia="Book Antiqua" w:hAnsi="Book Antiqua" w:cs="Book Antiqua"/>
        </w:rPr>
        <w:t xml:space="preserve"> N, Saul M, Mays M, Anderson G, Wood K, Mathews L, </w:t>
      </w:r>
      <w:proofErr w:type="spellStart"/>
      <w:r w:rsidRPr="00857C59">
        <w:rPr>
          <w:rFonts w:ascii="Book Antiqua" w:eastAsia="Book Antiqua" w:hAnsi="Book Antiqua" w:cs="Book Antiqua"/>
        </w:rPr>
        <w:t>Diakova</w:t>
      </w:r>
      <w:proofErr w:type="spellEnd"/>
      <w:r w:rsidRPr="00857C59">
        <w:rPr>
          <w:rFonts w:ascii="Book Antiqua" w:eastAsia="Book Antiqua" w:hAnsi="Book Antiqua" w:cs="Book Antiqua"/>
        </w:rPr>
        <w:t xml:space="preserve"> G, </w:t>
      </w:r>
      <w:proofErr w:type="spellStart"/>
      <w:r w:rsidRPr="00857C59">
        <w:rPr>
          <w:rFonts w:ascii="Book Antiqua" w:eastAsia="Book Antiqua" w:hAnsi="Book Antiqua" w:cs="Book Antiqua"/>
        </w:rPr>
        <w:t>Caisse</w:t>
      </w:r>
      <w:proofErr w:type="spellEnd"/>
      <w:r w:rsidRPr="00857C59">
        <w:rPr>
          <w:rFonts w:ascii="Book Antiqua" w:eastAsia="Book Antiqua" w:hAnsi="Book Antiqua" w:cs="Book Antiqua"/>
        </w:rPr>
        <w:t xml:space="preserve"> M, Wakefield L, </w:t>
      </w:r>
      <w:proofErr w:type="spellStart"/>
      <w:r w:rsidRPr="00857C59">
        <w:rPr>
          <w:rFonts w:ascii="Book Antiqua" w:eastAsia="Book Antiqua" w:hAnsi="Book Antiqua" w:cs="Book Antiqua"/>
        </w:rPr>
        <w:t>Nitchie</w:t>
      </w:r>
      <w:proofErr w:type="spellEnd"/>
      <w:r w:rsidRPr="00857C59">
        <w:rPr>
          <w:rFonts w:ascii="Book Antiqua" w:eastAsia="Book Antiqua" w:hAnsi="Book Antiqua" w:cs="Book Antiqua"/>
        </w:rPr>
        <w:t xml:space="preserve"> H, </w:t>
      </w:r>
      <w:proofErr w:type="spellStart"/>
      <w:r w:rsidRPr="00857C59">
        <w:rPr>
          <w:rFonts w:ascii="Book Antiqua" w:eastAsia="Book Antiqua" w:hAnsi="Book Antiqua" w:cs="Book Antiqua"/>
        </w:rPr>
        <w:t>Waljee</w:t>
      </w:r>
      <w:proofErr w:type="spellEnd"/>
      <w:r w:rsidRPr="00857C59">
        <w:rPr>
          <w:rFonts w:ascii="Book Antiqua" w:eastAsia="Book Antiqua" w:hAnsi="Book Antiqua" w:cs="Book Antiqua"/>
        </w:rPr>
        <w:t xml:space="preserve"> AK, Tang W, Zhang Y, Zhu J, Deshpande AR, </w:t>
      </w:r>
      <w:proofErr w:type="spellStart"/>
      <w:r w:rsidRPr="00857C59">
        <w:rPr>
          <w:rFonts w:ascii="Book Antiqua" w:eastAsia="Book Antiqua" w:hAnsi="Book Antiqua" w:cs="Book Antiqua"/>
        </w:rPr>
        <w:t>Rockey</w:t>
      </w:r>
      <w:proofErr w:type="spellEnd"/>
      <w:r w:rsidRPr="00857C59">
        <w:rPr>
          <w:rFonts w:ascii="Book Antiqua" w:eastAsia="Book Antiqua" w:hAnsi="Book Antiqua" w:cs="Book Antiqua"/>
        </w:rPr>
        <w:t xml:space="preserve"> DC, Alford TB, </w:t>
      </w:r>
      <w:proofErr w:type="spellStart"/>
      <w:r w:rsidRPr="00857C59">
        <w:rPr>
          <w:rFonts w:ascii="Book Antiqua" w:eastAsia="Book Antiqua" w:hAnsi="Book Antiqua" w:cs="Book Antiqua"/>
        </w:rPr>
        <w:t>Durkalski</w:t>
      </w:r>
      <w:proofErr w:type="spellEnd"/>
      <w:r w:rsidRPr="00857C59">
        <w:rPr>
          <w:rFonts w:ascii="Book Antiqua" w:eastAsia="Book Antiqua" w:hAnsi="Book Antiqua" w:cs="Book Antiqua"/>
        </w:rPr>
        <w:t xml:space="preserve"> V; North American Alliance for the Study of Digestive Manifestations of COVID-19. Digestive Manifestations in Patients Hospitalized With Coronavirus Disease 2019. </w:t>
      </w:r>
      <w:r w:rsidRPr="00857C59">
        <w:rPr>
          <w:rFonts w:ascii="Book Antiqua" w:eastAsia="Book Antiqua" w:hAnsi="Book Antiqua" w:cs="Book Antiqua"/>
          <w:i/>
          <w:iCs/>
        </w:rPr>
        <w:t>Clin Gastroenterol Hepatol</w:t>
      </w:r>
      <w:r w:rsidRPr="00857C59">
        <w:rPr>
          <w:rFonts w:ascii="Book Antiqua" w:eastAsia="Book Antiqua" w:hAnsi="Book Antiqua" w:cs="Book Antiqua"/>
        </w:rPr>
        <w:t xml:space="preserve"> 2021; </w:t>
      </w:r>
      <w:r w:rsidRPr="00857C59">
        <w:rPr>
          <w:rFonts w:ascii="Book Antiqua" w:eastAsia="Book Antiqua" w:hAnsi="Book Antiqua" w:cs="Book Antiqua"/>
          <w:b/>
          <w:bCs/>
        </w:rPr>
        <w:t>19</w:t>
      </w:r>
      <w:r w:rsidRPr="00857C59">
        <w:rPr>
          <w:rFonts w:ascii="Book Antiqua" w:eastAsia="Book Antiqua" w:hAnsi="Book Antiqua" w:cs="Book Antiqua"/>
        </w:rPr>
        <w:t>: 1355-1365.e4 [PMID: 33010411 DOI: 10.1016/j.cgh.2020.09.041]</w:t>
      </w:r>
    </w:p>
    <w:p w14:paraId="6FEA1B8D"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27 </w:t>
      </w:r>
      <w:r w:rsidRPr="00857C59">
        <w:rPr>
          <w:rFonts w:ascii="Book Antiqua" w:eastAsia="Book Antiqua" w:hAnsi="Book Antiqua" w:cs="Book Antiqua"/>
          <w:b/>
          <w:bCs/>
        </w:rPr>
        <w:t>Fu Y</w:t>
      </w:r>
      <w:r w:rsidRPr="00857C59">
        <w:rPr>
          <w:rFonts w:ascii="Book Antiqua" w:eastAsia="Book Antiqua" w:hAnsi="Book Antiqua" w:cs="Book Antiqua"/>
        </w:rPr>
        <w:t xml:space="preserve">, Zhu R, Bai T, Han P, He Q, Jing M, </w:t>
      </w:r>
      <w:proofErr w:type="spellStart"/>
      <w:r w:rsidRPr="00857C59">
        <w:rPr>
          <w:rFonts w:ascii="Book Antiqua" w:eastAsia="Book Antiqua" w:hAnsi="Book Antiqua" w:cs="Book Antiqua"/>
        </w:rPr>
        <w:t>Xiong</w:t>
      </w:r>
      <w:proofErr w:type="spellEnd"/>
      <w:r w:rsidRPr="00857C59">
        <w:rPr>
          <w:rFonts w:ascii="Book Antiqua" w:eastAsia="Book Antiqua" w:hAnsi="Book Antiqua" w:cs="Book Antiqua"/>
        </w:rPr>
        <w:t xml:space="preserve"> X, Zhao X, Quan R, Chen C, Zhang Y, Tao M, Yi J, Tian D, Yan W. Clinical Features of Patients Infected With Coronavirus Disease 2019 With Elevated Liver Biochemistries: A Multicenter, Retrospective Study. </w:t>
      </w:r>
      <w:r w:rsidRPr="00857C59">
        <w:rPr>
          <w:rFonts w:ascii="Book Antiqua" w:eastAsia="Book Antiqua" w:hAnsi="Book Antiqua" w:cs="Book Antiqua"/>
          <w:i/>
          <w:iCs/>
        </w:rPr>
        <w:t>Hepatology</w:t>
      </w:r>
      <w:r w:rsidRPr="00857C59">
        <w:rPr>
          <w:rFonts w:ascii="Book Antiqua" w:eastAsia="Book Antiqua" w:hAnsi="Book Antiqua" w:cs="Book Antiqua"/>
        </w:rPr>
        <w:t xml:space="preserve"> 2021; </w:t>
      </w:r>
      <w:r w:rsidRPr="00857C59">
        <w:rPr>
          <w:rFonts w:ascii="Book Antiqua" w:eastAsia="Book Antiqua" w:hAnsi="Book Antiqua" w:cs="Book Antiqua"/>
          <w:b/>
          <w:bCs/>
        </w:rPr>
        <w:t>73</w:t>
      </w:r>
      <w:r w:rsidRPr="00857C59">
        <w:rPr>
          <w:rFonts w:ascii="Book Antiqua" w:eastAsia="Book Antiqua" w:hAnsi="Book Antiqua" w:cs="Book Antiqua"/>
        </w:rPr>
        <w:t>: 1509-1520 [PMID: 32602604 DOI: 10.1002/hep.31446]</w:t>
      </w:r>
    </w:p>
    <w:p w14:paraId="032FE604"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28 </w:t>
      </w:r>
      <w:r w:rsidRPr="00857C59">
        <w:rPr>
          <w:rFonts w:ascii="Book Antiqua" w:eastAsia="Book Antiqua" w:hAnsi="Book Antiqua" w:cs="Book Antiqua"/>
          <w:b/>
          <w:bCs/>
        </w:rPr>
        <w:t>Fix OK</w:t>
      </w:r>
      <w:r w:rsidRPr="00857C59">
        <w:rPr>
          <w:rFonts w:ascii="Book Antiqua" w:eastAsia="Book Antiqua" w:hAnsi="Book Antiqua" w:cs="Book Antiqua"/>
        </w:rPr>
        <w:t xml:space="preserve">, Hameed B, Fontana RJ, Kwok RM, McGuire BM, Mulligan DC, Pratt DS, Russo MW, </w:t>
      </w:r>
      <w:proofErr w:type="spellStart"/>
      <w:r w:rsidRPr="00857C59">
        <w:rPr>
          <w:rFonts w:ascii="Book Antiqua" w:eastAsia="Book Antiqua" w:hAnsi="Book Antiqua" w:cs="Book Antiqua"/>
        </w:rPr>
        <w:t>Schilsky</w:t>
      </w:r>
      <w:proofErr w:type="spellEnd"/>
      <w:r w:rsidRPr="00857C59">
        <w:rPr>
          <w:rFonts w:ascii="Book Antiqua" w:eastAsia="Book Antiqua" w:hAnsi="Book Antiqua" w:cs="Book Antiqua"/>
        </w:rPr>
        <w:t xml:space="preserve"> ML, Verna EC, Loomba R, Cohen DE, </w:t>
      </w:r>
      <w:proofErr w:type="spellStart"/>
      <w:r w:rsidRPr="00857C59">
        <w:rPr>
          <w:rFonts w:ascii="Book Antiqua" w:eastAsia="Book Antiqua" w:hAnsi="Book Antiqua" w:cs="Book Antiqua"/>
        </w:rPr>
        <w:t>Bezerra</w:t>
      </w:r>
      <w:proofErr w:type="spellEnd"/>
      <w:r w:rsidRPr="00857C59">
        <w:rPr>
          <w:rFonts w:ascii="Book Antiqua" w:eastAsia="Book Antiqua" w:hAnsi="Book Antiqua" w:cs="Book Antiqua"/>
        </w:rPr>
        <w:t xml:space="preserve"> JA, Reddy KR, Chung RT. Clinical Best Practice Advice for Hepatology and Liver Transplant Providers During the COVID-19 Pandemic: AASLD Expert Panel Consensus Statement. </w:t>
      </w:r>
      <w:r w:rsidRPr="00857C59">
        <w:rPr>
          <w:rFonts w:ascii="Book Antiqua" w:eastAsia="Book Antiqua" w:hAnsi="Book Antiqua" w:cs="Book Antiqua"/>
          <w:i/>
          <w:iCs/>
        </w:rPr>
        <w:t>Hepatology</w:t>
      </w:r>
      <w:r w:rsidRPr="00857C59">
        <w:rPr>
          <w:rFonts w:ascii="Book Antiqua" w:eastAsia="Book Antiqua" w:hAnsi="Book Antiqua" w:cs="Book Antiqua"/>
        </w:rPr>
        <w:t xml:space="preserve"> 2020; </w:t>
      </w:r>
      <w:r w:rsidRPr="00857C59">
        <w:rPr>
          <w:rFonts w:ascii="Book Antiqua" w:eastAsia="Book Antiqua" w:hAnsi="Book Antiqua" w:cs="Book Antiqua"/>
          <w:b/>
          <w:bCs/>
        </w:rPr>
        <w:t>72</w:t>
      </w:r>
      <w:r w:rsidRPr="00857C59">
        <w:rPr>
          <w:rFonts w:ascii="Book Antiqua" w:eastAsia="Book Antiqua" w:hAnsi="Book Antiqua" w:cs="Book Antiqua"/>
        </w:rPr>
        <w:t>: 287-304 [PMID: 32298473 DOI: 10.1002/hep.31281]</w:t>
      </w:r>
    </w:p>
    <w:p w14:paraId="5F97C93F"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29 </w:t>
      </w:r>
      <w:proofErr w:type="spellStart"/>
      <w:r w:rsidRPr="00857C59">
        <w:rPr>
          <w:rFonts w:ascii="Book Antiqua" w:eastAsia="Book Antiqua" w:hAnsi="Book Antiqua" w:cs="Book Antiqua"/>
          <w:b/>
          <w:bCs/>
        </w:rPr>
        <w:t>Panteghini</w:t>
      </w:r>
      <w:proofErr w:type="spellEnd"/>
      <w:r w:rsidRPr="00857C59">
        <w:rPr>
          <w:rFonts w:ascii="Book Antiqua" w:eastAsia="Book Antiqua" w:hAnsi="Book Antiqua" w:cs="Book Antiqua"/>
          <w:b/>
          <w:bCs/>
        </w:rPr>
        <w:t xml:space="preserve"> M</w:t>
      </w:r>
      <w:r w:rsidRPr="00857C59">
        <w:rPr>
          <w:rFonts w:ascii="Book Antiqua" w:eastAsia="Book Antiqua" w:hAnsi="Book Antiqua" w:cs="Book Antiqua"/>
        </w:rPr>
        <w:t xml:space="preserve">. Aspartate aminotransferase isoenzymes. </w:t>
      </w:r>
      <w:r w:rsidRPr="00857C59">
        <w:rPr>
          <w:rFonts w:ascii="Book Antiqua" w:eastAsia="Book Antiqua" w:hAnsi="Book Antiqua" w:cs="Book Antiqua"/>
          <w:i/>
          <w:iCs/>
        </w:rPr>
        <w:t xml:space="preserve">Clin </w:t>
      </w:r>
      <w:proofErr w:type="spellStart"/>
      <w:r w:rsidRPr="00857C59">
        <w:rPr>
          <w:rFonts w:ascii="Book Antiqua" w:eastAsia="Book Antiqua" w:hAnsi="Book Antiqua" w:cs="Book Antiqua"/>
          <w:i/>
          <w:iCs/>
        </w:rPr>
        <w:t>Biochem</w:t>
      </w:r>
      <w:proofErr w:type="spellEnd"/>
      <w:r w:rsidRPr="00857C59">
        <w:rPr>
          <w:rFonts w:ascii="Book Antiqua" w:eastAsia="Book Antiqua" w:hAnsi="Book Antiqua" w:cs="Book Antiqua"/>
        </w:rPr>
        <w:t xml:space="preserve"> 1990; </w:t>
      </w:r>
      <w:r w:rsidRPr="00857C59">
        <w:rPr>
          <w:rFonts w:ascii="Book Antiqua" w:eastAsia="Book Antiqua" w:hAnsi="Book Antiqua" w:cs="Book Antiqua"/>
          <w:b/>
          <w:bCs/>
        </w:rPr>
        <w:t>23</w:t>
      </w:r>
      <w:r w:rsidRPr="00857C59">
        <w:rPr>
          <w:rFonts w:ascii="Book Antiqua" w:eastAsia="Book Antiqua" w:hAnsi="Book Antiqua" w:cs="Book Antiqua"/>
        </w:rPr>
        <w:t>: 311-319 [PMID: 2225456 DOI: 10.1016/0009-9120(90)80062-n]</w:t>
      </w:r>
    </w:p>
    <w:p w14:paraId="5D104CA8"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30 </w:t>
      </w:r>
      <w:r w:rsidRPr="00857C59">
        <w:rPr>
          <w:rFonts w:ascii="Book Antiqua" w:eastAsia="Book Antiqua" w:hAnsi="Book Antiqua" w:cs="Book Antiqua"/>
          <w:b/>
          <w:bCs/>
        </w:rPr>
        <w:t>Bloom PP</w:t>
      </w:r>
      <w:r w:rsidRPr="00857C59">
        <w:rPr>
          <w:rFonts w:ascii="Book Antiqua" w:eastAsia="Book Antiqua" w:hAnsi="Book Antiqua" w:cs="Book Antiqua"/>
        </w:rPr>
        <w:t xml:space="preserve">, Meyerowitz EA, </w:t>
      </w:r>
      <w:proofErr w:type="spellStart"/>
      <w:r w:rsidRPr="00857C59">
        <w:rPr>
          <w:rFonts w:ascii="Book Antiqua" w:eastAsia="Book Antiqua" w:hAnsi="Book Antiqua" w:cs="Book Antiqua"/>
        </w:rPr>
        <w:t>Reinus</w:t>
      </w:r>
      <w:proofErr w:type="spellEnd"/>
      <w:r w:rsidRPr="00857C59">
        <w:rPr>
          <w:rFonts w:ascii="Book Antiqua" w:eastAsia="Book Antiqua" w:hAnsi="Book Antiqua" w:cs="Book Antiqua"/>
        </w:rPr>
        <w:t xml:space="preserve"> Z, </w:t>
      </w:r>
      <w:proofErr w:type="spellStart"/>
      <w:r w:rsidRPr="00857C59">
        <w:rPr>
          <w:rFonts w:ascii="Book Antiqua" w:eastAsia="Book Antiqua" w:hAnsi="Book Antiqua" w:cs="Book Antiqua"/>
        </w:rPr>
        <w:t>Daidone</w:t>
      </w:r>
      <w:proofErr w:type="spellEnd"/>
      <w:r w:rsidRPr="00857C59">
        <w:rPr>
          <w:rFonts w:ascii="Book Antiqua" w:eastAsia="Book Antiqua" w:hAnsi="Book Antiqua" w:cs="Book Antiqua"/>
        </w:rPr>
        <w:t xml:space="preserve"> M, Gustafson J, Kim AY, Schaefer E, Chung RT. Liver Biochemistries in Hospitalized Patients With COVID-19. </w:t>
      </w:r>
      <w:r w:rsidRPr="00857C59">
        <w:rPr>
          <w:rFonts w:ascii="Book Antiqua" w:eastAsia="Book Antiqua" w:hAnsi="Book Antiqua" w:cs="Book Antiqua"/>
          <w:i/>
          <w:iCs/>
        </w:rPr>
        <w:t>Hepatology</w:t>
      </w:r>
      <w:r w:rsidRPr="00857C59">
        <w:rPr>
          <w:rFonts w:ascii="Book Antiqua" w:eastAsia="Book Antiqua" w:hAnsi="Book Antiqua" w:cs="Book Antiqua"/>
        </w:rPr>
        <w:t xml:space="preserve"> 2021; </w:t>
      </w:r>
      <w:r w:rsidRPr="00857C59">
        <w:rPr>
          <w:rFonts w:ascii="Book Antiqua" w:eastAsia="Book Antiqua" w:hAnsi="Book Antiqua" w:cs="Book Antiqua"/>
          <w:b/>
          <w:bCs/>
        </w:rPr>
        <w:t>73</w:t>
      </w:r>
      <w:r w:rsidRPr="00857C59">
        <w:rPr>
          <w:rFonts w:ascii="Book Antiqua" w:eastAsia="Book Antiqua" w:hAnsi="Book Antiqua" w:cs="Book Antiqua"/>
        </w:rPr>
        <w:t>: 890-900 [PMID: 32415860 DOI: 10.1002/hep.31326]</w:t>
      </w:r>
    </w:p>
    <w:p w14:paraId="5559A08C"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31 </w:t>
      </w:r>
      <w:proofErr w:type="spellStart"/>
      <w:r w:rsidRPr="00857C59">
        <w:rPr>
          <w:rFonts w:ascii="Book Antiqua" w:eastAsia="Book Antiqua" w:hAnsi="Book Antiqua" w:cs="Book Antiqua"/>
          <w:b/>
          <w:bCs/>
        </w:rPr>
        <w:t>Meersseman</w:t>
      </w:r>
      <w:proofErr w:type="spellEnd"/>
      <w:r w:rsidRPr="00857C59">
        <w:rPr>
          <w:rFonts w:ascii="Book Antiqua" w:eastAsia="Book Antiqua" w:hAnsi="Book Antiqua" w:cs="Book Antiqua"/>
          <w:b/>
          <w:bCs/>
        </w:rPr>
        <w:t xml:space="preserve"> P</w:t>
      </w:r>
      <w:r w:rsidRPr="00857C59">
        <w:rPr>
          <w:rFonts w:ascii="Book Antiqua" w:eastAsia="Book Antiqua" w:hAnsi="Book Antiqua" w:cs="Book Antiqua"/>
        </w:rPr>
        <w:t xml:space="preserve">, </w:t>
      </w:r>
      <w:proofErr w:type="spellStart"/>
      <w:r w:rsidRPr="00857C59">
        <w:rPr>
          <w:rFonts w:ascii="Book Antiqua" w:eastAsia="Book Antiqua" w:hAnsi="Book Antiqua" w:cs="Book Antiqua"/>
        </w:rPr>
        <w:t>Blondeel</w:t>
      </w:r>
      <w:proofErr w:type="spellEnd"/>
      <w:r w:rsidRPr="00857C59">
        <w:rPr>
          <w:rFonts w:ascii="Book Antiqua" w:eastAsia="Book Antiqua" w:hAnsi="Book Antiqua" w:cs="Book Antiqua"/>
        </w:rPr>
        <w:t xml:space="preserve"> J, De </w:t>
      </w:r>
      <w:proofErr w:type="spellStart"/>
      <w:r w:rsidRPr="00857C59">
        <w:rPr>
          <w:rFonts w:ascii="Book Antiqua" w:eastAsia="Book Antiqua" w:hAnsi="Book Antiqua" w:cs="Book Antiqua"/>
        </w:rPr>
        <w:t>Vlieger</w:t>
      </w:r>
      <w:proofErr w:type="spellEnd"/>
      <w:r w:rsidRPr="00857C59">
        <w:rPr>
          <w:rFonts w:ascii="Book Antiqua" w:eastAsia="Book Antiqua" w:hAnsi="Book Antiqua" w:cs="Book Antiqua"/>
        </w:rPr>
        <w:t xml:space="preserve"> G, van der Merwe S, </w:t>
      </w:r>
      <w:proofErr w:type="spellStart"/>
      <w:r w:rsidRPr="00857C59">
        <w:rPr>
          <w:rFonts w:ascii="Book Antiqua" w:eastAsia="Book Antiqua" w:hAnsi="Book Antiqua" w:cs="Book Antiqua"/>
        </w:rPr>
        <w:t>Monbaliu</w:t>
      </w:r>
      <w:proofErr w:type="spellEnd"/>
      <w:r w:rsidRPr="00857C59">
        <w:rPr>
          <w:rFonts w:ascii="Book Antiqua" w:eastAsia="Book Antiqua" w:hAnsi="Book Antiqua" w:cs="Book Antiqua"/>
        </w:rPr>
        <w:t xml:space="preserve"> D; Collaborators Leuven Liver Transplant program. Secondary sclerosing cholangitis: an emerging </w:t>
      </w:r>
      <w:r w:rsidRPr="00857C59">
        <w:rPr>
          <w:rFonts w:ascii="Book Antiqua" w:eastAsia="Book Antiqua" w:hAnsi="Book Antiqua" w:cs="Book Antiqua"/>
        </w:rPr>
        <w:lastRenderedPageBreak/>
        <w:t xml:space="preserve">complication in critically ill COVID-19 patients. </w:t>
      </w:r>
      <w:r w:rsidRPr="00857C59">
        <w:rPr>
          <w:rFonts w:ascii="Book Antiqua" w:eastAsia="Book Antiqua" w:hAnsi="Book Antiqua" w:cs="Book Antiqua"/>
          <w:i/>
          <w:iCs/>
        </w:rPr>
        <w:t>Intensive Care Med</w:t>
      </w:r>
      <w:r w:rsidRPr="00857C59">
        <w:rPr>
          <w:rFonts w:ascii="Book Antiqua" w:eastAsia="Book Antiqua" w:hAnsi="Book Antiqua" w:cs="Book Antiqua"/>
        </w:rPr>
        <w:t xml:space="preserve"> 2021; </w:t>
      </w:r>
      <w:r w:rsidRPr="00857C59">
        <w:rPr>
          <w:rFonts w:ascii="Book Antiqua" w:eastAsia="Book Antiqua" w:hAnsi="Book Antiqua" w:cs="Book Antiqua"/>
          <w:b/>
          <w:bCs/>
        </w:rPr>
        <w:t>47</w:t>
      </w:r>
      <w:r w:rsidRPr="00857C59">
        <w:rPr>
          <w:rFonts w:ascii="Book Antiqua" w:eastAsia="Book Antiqua" w:hAnsi="Book Antiqua" w:cs="Book Antiqua"/>
        </w:rPr>
        <w:t>: 1037-1040 [PMID: 34185115 DOI: 10.1007/s00134-021-06445-8]</w:t>
      </w:r>
    </w:p>
    <w:p w14:paraId="6A70FAB1"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32 </w:t>
      </w:r>
      <w:proofErr w:type="spellStart"/>
      <w:r w:rsidRPr="00857C59">
        <w:rPr>
          <w:rFonts w:ascii="Book Antiqua" w:eastAsia="Book Antiqua" w:hAnsi="Book Antiqua" w:cs="Book Antiqua"/>
          <w:b/>
          <w:bCs/>
        </w:rPr>
        <w:t>Tafreshi</w:t>
      </w:r>
      <w:proofErr w:type="spellEnd"/>
      <w:r w:rsidRPr="00857C59">
        <w:rPr>
          <w:rFonts w:ascii="Book Antiqua" w:eastAsia="Book Antiqua" w:hAnsi="Book Antiqua" w:cs="Book Antiqua"/>
          <w:b/>
          <w:bCs/>
        </w:rPr>
        <w:t xml:space="preserve"> S</w:t>
      </w:r>
      <w:r w:rsidRPr="00857C59">
        <w:rPr>
          <w:rFonts w:ascii="Book Antiqua" w:eastAsia="Book Antiqua" w:hAnsi="Book Antiqua" w:cs="Book Antiqua"/>
        </w:rPr>
        <w:t xml:space="preserve">, Whiteside I, Levine I, D'Agostino C. A case of secondary sclerosing cholangitis due to COVID-19. </w:t>
      </w:r>
      <w:r w:rsidRPr="00857C59">
        <w:rPr>
          <w:rFonts w:ascii="Book Antiqua" w:eastAsia="Book Antiqua" w:hAnsi="Book Antiqua" w:cs="Book Antiqua"/>
          <w:i/>
          <w:iCs/>
        </w:rPr>
        <w:t>Clin Imaging</w:t>
      </w:r>
      <w:r w:rsidRPr="00857C59">
        <w:rPr>
          <w:rFonts w:ascii="Book Antiqua" w:eastAsia="Book Antiqua" w:hAnsi="Book Antiqua" w:cs="Book Antiqua"/>
        </w:rPr>
        <w:t xml:space="preserve"> 2021; </w:t>
      </w:r>
      <w:r w:rsidRPr="00857C59">
        <w:rPr>
          <w:rFonts w:ascii="Book Antiqua" w:eastAsia="Book Antiqua" w:hAnsi="Book Antiqua" w:cs="Book Antiqua"/>
          <w:b/>
          <w:bCs/>
        </w:rPr>
        <w:t>80</w:t>
      </w:r>
      <w:r w:rsidRPr="00857C59">
        <w:rPr>
          <w:rFonts w:ascii="Book Antiqua" w:eastAsia="Book Antiqua" w:hAnsi="Book Antiqua" w:cs="Book Antiqua"/>
        </w:rPr>
        <w:t>: 239-242 [PMID: 34364072 DOI: 10.1016/j.clinimag.2021.07.017]</w:t>
      </w:r>
    </w:p>
    <w:p w14:paraId="0B4E3E5B"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33 </w:t>
      </w:r>
      <w:proofErr w:type="spellStart"/>
      <w:r w:rsidRPr="00857C59">
        <w:rPr>
          <w:rFonts w:ascii="Book Antiqua" w:eastAsia="Book Antiqua" w:hAnsi="Book Antiqua" w:cs="Book Antiqua"/>
          <w:b/>
          <w:bCs/>
        </w:rPr>
        <w:t>Ponziani</w:t>
      </w:r>
      <w:proofErr w:type="spellEnd"/>
      <w:r w:rsidRPr="00857C59">
        <w:rPr>
          <w:rFonts w:ascii="Book Antiqua" w:eastAsia="Book Antiqua" w:hAnsi="Book Antiqua" w:cs="Book Antiqua"/>
          <w:b/>
          <w:bCs/>
        </w:rPr>
        <w:t xml:space="preserve"> FR</w:t>
      </w:r>
      <w:r w:rsidRPr="00857C59">
        <w:rPr>
          <w:rFonts w:ascii="Book Antiqua" w:eastAsia="Book Antiqua" w:hAnsi="Book Antiqua" w:cs="Book Antiqua"/>
        </w:rPr>
        <w:t xml:space="preserve">, Del </w:t>
      </w:r>
      <w:proofErr w:type="spellStart"/>
      <w:r w:rsidRPr="00857C59">
        <w:rPr>
          <w:rFonts w:ascii="Book Antiqua" w:eastAsia="Book Antiqua" w:hAnsi="Book Antiqua" w:cs="Book Antiqua"/>
        </w:rPr>
        <w:t>Zompo</w:t>
      </w:r>
      <w:proofErr w:type="spellEnd"/>
      <w:r w:rsidRPr="00857C59">
        <w:rPr>
          <w:rFonts w:ascii="Book Antiqua" w:eastAsia="Book Antiqua" w:hAnsi="Book Antiqua" w:cs="Book Antiqua"/>
        </w:rPr>
        <w:t xml:space="preserve"> F, </w:t>
      </w:r>
      <w:proofErr w:type="spellStart"/>
      <w:r w:rsidRPr="00857C59">
        <w:rPr>
          <w:rFonts w:ascii="Book Antiqua" w:eastAsia="Book Antiqua" w:hAnsi="Book Antiqua" w:cs="Book Antiqua"/>
        </w:rPr>
        <w:t>Nesci</w:t>
      </w:r>
      <w:proofErr w:type="spellEnd"/>
      <w:r w:rsidRPr="00857C59">
        <w:rPr>
          <w:rFonts w:ascii="Book Antiqua" w:eastAsia="Book Antiqua" w:hAnsi="Book Antiqua" w:cs="Book Antiqua"/>
        </w:rPr>
        <w:t xml:space="preserve"> A, </w:t>
      </w:r>
      <w:proofErr w:type="spellStart"/>
      <w:r w:rsidRPr="00857C59">
        <w:rPr>
          <w:rFonts w:ascii="Book Antiqua" w:eastAsia="Book Antiqua" w:hAnsi="Book Antiqua" w:cs="Book Antiqua"/>
        </w:rPr>
        <w:t>Santopaolo</w:t>
      </w:r>
      <w:proofErr w:type="spellEnd"/>
      <w:r w:rsidRPr="00857C59">
        <w:rPr>
          <w:rFonts w:ascii="Book Antiqua" w:eastAsia="Book Antiqua" w:hAnsi="Book Antiqua" w:cs="Book Antiqua"/>
        </w:rPr>
        <w:t xml:space="preserve"> F, </w:t>
      </w:r>
      <w:proofErr w:type="spellStart"/>
      <w:r w:rsidRPr="00857C59">
        <w:rPr>
          <w:rFonts w:ascii="Book Antiqua" w:eastAsia="Book Antiqua" w:hAnsi="Book Antiqua" w:cs="Book Antiqua"/>
        </w:rPr>
        <w:t>Ianiro</w:t>
      </w:r>
      <w:proofErr w:type="spellEnd"/>
      <w:r w:rsidRPr="00857C59">
        <w:rPr>
          <w:rFonts w:ascii="Book Antiqua" w:eastAsia="Book Antiqua" w:hAnsi="Book Antiqua" w:cs="Book Antiqua"/>
        </w:rPr>
        <w:t xml:space="preserve"> G, </w:t>
      </w:r>
      <w:proofErr w:type="spellStart"/>
      <w:r w:rsidRPr="00857C59">
        <w:rPr>
          <w:rFonts w:ascii="Book Antiqua" w:eastAsia="Book Antiqua" w:hAnsi="Book Antiqua" w:cs="Book Antiqua"/>
        </w:rPr>
        <w:t>Pompili</w:t>
      </w:r>
      <w:proofErr w:type="spellEnd"/>
      <w:r w:rsidRPr="00857C59">
        <w:rPr>
          <w:rFonts w:ascii="Book Antiqua" w:eastAsia="Book Antiqua" w:hAnsi="Book Antiqua" w:cs="Book Antiqua"/>
        </w:rPr>
        <w:t xml:space="preserve"> M, </w:t>
      </w:r>
      <w:proofErr w:type="spellStart"/>
      <w:r w:rsidRPr="00857C59">
        <w:rPr>
          <w:rFonts w:ascii="Book Antiqua" w:eastAsia="Book Antiqua" w:hAnsi="Book Antiqua" w:cs="Book Antiqua"/>
        </w:rPr>
        <w:t>Gasbarrini</w:t>
      </w:r>
      <w:proofErr w:type="spellEnd"/>
      <w:r w:rsidRPr="00857C59">
        <w:rPr>
          <w:rFonts w:ascii="Book Antiqua" w:eastAsia="Book Antiqua" w:hAnsi="Book Antiqua" w:cs="Book Antiqua"/>
        </w:rPr>
        <w:t xml:space="preserve"> A; “Gemelli against COVID-19” group. Liver involvement is not associated with mortality: results from a large cohort of SARS-CoV-2-positive patients. </w:t>
      </w:r>
      <w:r w:rsidRPr="00857C59">
        <w:rPr>
          <w:rFonts w:ascii="Book Antiqua" w:eastAsia="Book Antiqua" w:hAnsi="Book Antiqua" w:cs="Book Antiqua"/>
          <w:i/>
          <w:iCs/>
        </w:rPr>
        <w:t xml:space="preserve">Aliment </w:t>
      </w:r>
      <w:proofErr w:type="spellStart"/>
      <w:r w:rsidRPr="00857C59">
        <w:rPr>
          <w:rFonts w:ascii="Book Antiqua" w:eastAsia="Book Antiqua" w:hAnsi="Book Antiqua" w:cs="Book Antiqua"/>
          <w:i/>
          <w:iCs/>
        </w:rPr>
        <w:t>Pharmacol</w:t>
      </w:r>
      <w:proofErr w:type="spellEnd"/>
      <w:r w:rsidRPr="00857C59">
        <w:rPr>
          <w:rFonts w:ascii="Book Antiqua" w:eastAsia="Book Antiqua" w:hAnsi="Book Antiqua" w:cs="Book Antiqua"/>
          <w:i/>
          <w:iCs/>
        </w:rPr>
        <w:t xml:space="preserve"> </w:t>
      </w:r>
      <w:proofErr w:type="spellStart"/>
      <w:r w:rsidRPr="00857C59">
        <w:rPr>
          <w:rFonts w:ascii="Book Antiqua" w:eastAsia="Book Antiqua" w:hAnsi="Book Antiqua" w:cs="Book Antiqua"/>
          <w:i/>
          <w:iCs/>
        </w:rPr>
        <w:t>Ther</w:t>
      </w:r>
      <w:proofErr w:type="spellEnd"/>
      <w:r w:rsidRPr="00857C59">
        <w:rPr>
          <w:rFonts w:ascii="Book Antiqua" w:eastAsia="Book Antiqua" w:hAnsi="Book Antiqua" w:cs="Book Antiqua"/>
        </w:rPr>
        <w:t xml:space="preserve"> 2020; </w:t>
      </w:r>
      <w:r w:rsidRPr="00857C59">
        <w:rPr>
          <w:rFonts w:ascii="Book Antiqua" w:eastAsia="Book Antiqua" w:hAnsi="Book Antiqua" w:cs="Book Antiqua"/>
          <w:b/>
          <w:bCs/>
        </w:rPr>
        <w:t>52</w:t>
      </w:r>
      <w:r w:rsidRPr="00857C59">
        <w:rPr>
          <w:rFonts w:ascii="Book Antiqua" w:eastAsia="Book Antiqua" w:hAnsi="Book Antiqua" w:cs="Book Antiqua"/>
        </w:rPr>
        <w:t>: 1060-1068 [PMID: 32628793 DOI: 10.1111/apt.15996]</w:t>
      </w:r>
    </w:p>
    <w:p w14:paraId="53BAEBAB"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34 </w:t>
      </w:r>
      <w:r w:rsidRPr="00857C59">
        <w:rPr>
          <w:rFonts w:ascii="Book Antiqua" w:eastAsia="Book Antiqua" w:hAnsi="Book Antiqua" w:cs="Book Antiqua"/>
          <w:b/>
          <w:bCs/>
        </w:rPr>
        <w:t>Yip TC</w:t>
      </w:r>
      <w:r w:rsidRPr="00857C59">
        <w:rPr>
          <w:rFonts w:ascii="Book Antiqua" w:eastAsia="Book Antiqua" w:hAnsi="Book Antiqua" w:cs="Book Antiqua"/>
        </w:rPr>
        <w:t xml:space="preserve">, Lui GC, Wong VW, Chow VC, Ho TH, Li TC, </w:t>
      </w:r>
      <w:proofErr w:type="spellStart"/>
      <w:r w:rsidRPr="00857C59">
        <w:rPr>
          <w:rFonts w:ascii="Book Antiqua" w:eastAsia="Book Antiqua" w:hAnsi="Book Antiqua" w:cs="Book Antiqua"/>
        </w:rPr>
        <w:t>Tse</w:t>
      </w:r>
      <w:proofErr w:type="spellEnd"/>
      <w:r w:rsidRPr="00857C59">
        <w:rPr>
          <w:rFonts w:ascii="Book Antiqua" w:eastAsia="Book Antiqua" w:hAnsi="Book Antiqua" w:cs="Book Antiqua"/>
        </w:rPr>
        <w:t xml:space="preserve"> YK, Hui DS, Chan HL, Wong GL. Liver injury is independently associated with adverse clinical outcomes in patients with COVID-19. </w:t>
      </w:r>
      <w:r w:rsidRPr="00857C59">
        <w:rPr>
          <w:rFonts w:ascii="Book Antiqua" w:eastAsia="Book Antiqua" w:hAnsi="Book Antiqua" w:cs="Book Antiqua"/>
          <w:i/>
          <w:iCs/>
        </w:rPr>
        <w:t>Gut</w:t>
      </w:r>
      <w:r w:rsidRPr="00857C59">
        <w:rPr>
          <w:rFonts w:ascii="Book Antiqua" w:eastAsia="Book Antiqua" w:hAnsi="Book Antiqua" w:cs="Book Antiqua"/>
        </w:rPr>
        <w:t xml:space="preserve"> 2021; </w:t>
      </w:r>
      <w:r w:rsidRPr="00857C59">
        <w:rPr>
          <w:rFonts w:ascii="Book Antiqua" w:eastAsia="Book Antiqua" w:hAnsi="Book Antiqua" w:cs="Book Antiqua"/>
          <w:b/>
          <w:bCs/>
        </w:rPr>
        <w:t>70</w:t>
      </w:r>
      <w:r w:rsidRPr="00857C59">
        <w:rPr>
          <w:rFonts w:ascii="Book Antiqua" w:eastAsia="Book Antiqua" w:hAnsi="Book Antiqua" w:cs="Book Antiqua"/>
        </w:rPr>
        <w:t>: 733-742 [PMID: 32641471 DOI: 10.1136/gutjnl-2020-321726]</w:t>
      </w:r>
    </w:p>
    <w:p w14:paraId="44EFEB51"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35 </w:t>
      </w:r>
      <w:r w:rsidRPr="00857C59">
        <w:rPr>
          <w:rFonts w:ascii="Book Antiqua" w:eastAsia="Book Antiqua" w:hAnsi="Book Antiqua" w:cs="Book Antiqua"/>
          <w:b/>
          <w:bCs/>
        </w:rPr>
        <w:t>Weber S</w:t>
      </w:r>
      <w:r w:rsidRPr="00857C59">
        <w:rPr>
          <w:rFonts w:ascii="Book Antiqua" w:eastAsia="Book Antiqua" w:hAnsi="Book Antiqua" w:cs="Book Antiqua"/>
        </w:rPr>
        <w:t xml:space="preserve">, Hellmuth JC, Scherer C, </w:t>
      </w:r>
      <w:proofErr w:type="spellStart"/>
      <w:r w:rsidRPr="00857C59">
        <w:rPr>
          <w:rFonts w:ascii="Book Antiqua" w:eastAsia="Book Antiqua" w:hAnsi="Book Antiqua" w:cs="Book Antiqua"/>
        </w:rPr>
        <w:t>Muenchhoff</w:t>
      </w:r>
      <w:proofErr w:type="spellEnd"/>
      <w:r w:rsidRPr="00857C59">
        <w:rPr>
          <w:rFonts w:ascii="Book Antiqua" w:eastAsia="Book Antiqua" w:hAnsi="Book Antiqua" w:cs="Book Antiqua"/>
        </w:rPr>
        <w:t xml:space="preserve"> M, </w:t>
      </w:r>
      <w:proofErr w:type="spellStart"/>
      <w:r w:rsidRPr="00857C59">
        <w:rPr>
          <w:rFonts w:ascii="Book Antiqua" w:eastAsia="Book Antiqua" w:hAnsi="Book Antiqua" w:cs="Book Antiqua"/>
        </w:rPr>
        <w:t>Mayerle</w:t>
      </w:r>
      <w:proofErr w:type="spellEnd"/>
      <w:r w:rsidRPr="00857C59">
        <w:rPr>
          <w:rFonts w:ascii="Book Antiqua" w:eastAsia="Book Antiqua" w:hAnsi="Book Antiqua" w:cs="Book Antiqua"/>
        </w:rPr>
        <w:t xml:space="preserve"> J, </w:t>
      </w:r>
      <w:proofErr w:type="spellStart"/>
      <w:r w:rsidRPr="00857C59">
        <w:rPr>
          <w:rFonts w:ascii="Book Antiqua" w:eastAsia="Book Antiqua" w:hAnsi="Book Antiqua" w:cs="Book Antiqua"/>
        </w:rPr>
        <w:t>Gerbes</w:t>
      </w:r>
      <w:proofErr w:type="spellEnd"/>
      <w:r w:rsidRPr="00857C59">
        <w:rPr>
          <w:rFonts w:ascii="Book Antiqua" w:eastAsia="Book Antiqua" w:hAnsi="Book Antiqua" w:cs="Book Antiqua"/>
        </w:rPr>
        <w:t xml:space="preserve"> AL. Liver function test abnormalities at hospital admission are associated with severe course of SARS-CoV-2 infection: a prospective cohort study. </w:t>
      </w:r>
      <w:r w:rsidRPr="00857C59">
        <w:rPr>
          <w:rFonts w:ascii="Book Antiqua" w:eastAsia="Book Antiqua" w:hAnsi="Book Antiqua" w:cs="Book Antiqua"/>
          <w:i/>
          <w:iCs/>
        </w:rPr>
        <w:t>Gut</w:t>
      </w:r>
      <w:r w:rsidRPr="00857C59">
        <w:rPr>
          <w:rFonts w:ascii="Book Antiqua" w:eastAsia="Book Antiqua" w:hAnsi="Book Antiqua" w:cs="Book Antiqua"/>
        </w:rPr>
        <w:t xml:space="preserve"> 2021; </w:t>
      </w:r>
      <w:r w:rsidRPr="00857C59">
        <w:rPr>
          <w:rFonts w:ascii="Book Antiqua" w:eastAsia="Book Antiqua" w:hAnsi="Book Antiqua" w:cs="Book Antiqua"/>
          <w:b/>
          <w:bCs/>
        </w:rPr>
        <w:t>70</w:t>
      </w:r>
      <w:r w:rsidRPr="00857C59">
        <w:rPr>
          <w:rFonts w:ascii="Book Antiqua" w:eastAsia="Book Antiqua" w:hAnsi="Book Antiqua" w:cs="Book Antiqua"/>
        </w:rPr>
        <w:t>: 1925-1932 [PMID: 33514597 DOI: 10.1136/gutjnl-2020-323800]</w:t>
      </w:r>
    </w:p>
    <w:p w14:paraId="4323675B"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36 </w:t>
      </w:r>
      <w:r w:rsidRPr="00857C59">
        <w:rPr>
          <w:rFonts w:ascii="Book Antiqua" w:eastAsia="Book Antiqua" w:hAnsi="Book Antiqua" w:cs="Book Antiqua"/>
          <w:b/>
          <w:bCs/>
        </w:rPr>
        <w:t>Ding ZY</w:t>
      </w:r>
      <w:r w:rsidRPr="00857C59">
        <w:rPr>
          <w:rFonts w:ascii="Book Antiqua" w:eastAsia="Book Antiqua" w:hAnsi="Book Antiqua" w:cs="Book Antiqua"/>
        </w:rPr>
        <w:t xml:space="preserve">, Li GX, Chen L, Shu C, Song J, Wang W, Wang YW, Chen Q, </w:t>
      </w:r>
      <w:proofErr w:type="spellStart"/>
      <w:r w:rsidRPr="00857C59">
        <w:rPr>
          <w:rFonts w:ascii="Book Antiqua" w:eastAsia="Book Antiqua" w:hAnsi="Book Antiqua" w:cs="Book Antiqua"/>
        </w:rPr>
        <w:t>Jin</w:t>
      </w:r>
      <w:proofErr w:type="spellEnd"/>
      <w:r w:rsidRPr="00857C59">
        <w:rPr>
          <w:rFonts w:ascii="Book Antiqua" w:eastAsia="Book Antiqua" w:hAnsi="Book Antiqua" w:cs="Book Antiqua"/>
        </w:rPr>
        <w:t xml:space="preserve"> GN, Liu TT, Liang JN, Zhu P, Zhu W, Li Y, Zhang BH, Feng H, Zhang WG, Yin ZY, Yu WK, Yang Y, Zhang HQ, Tang ZP, Wang H, Hu JB, Liu JH, Yin P, Chen XP, Zhang B; Tongji Multidisciplinary Team for Treating COVID-19 (TTTC). Association of liver abnormalities with in-hospital mortality in patients with COVID-19. </w:t>
      </w:r>
      <w:r w:rsidRPr="00857C59">
        <w:rPr>
          <w:rFonts w:ascii="Book Antiqua" w:eastAsia="Book Antiqua" w:hAnsi="Book Antiqua" w:cs="Book Antiqua"/>
          <w:i/>
          <w:iCs/>
        </w:rPr>
        <w:t>J Hepatol</w:t>
      </w:r>
      <w:r w:rsidRPr="00857C59">
        <w:rPr>
          <w:rFonts w:ascii="Book Antiqua" w:eastAsia="Book Antiqua" w:hAnsi="Book Antiqua" w:cs="Book Antiqua"/>
        </w:rPr>
        <w:t xml:space="preserve"> 2021; </w:t>
      </w:r>
      <w:r w:rsidRPr="00857C59">
        <w:rPr>
          <w:rFonts w:ascii="Book Antiqua" w:eastAsia="Book Antiqua" w:hAnsi="Book Antiqua" w:cs="Book Antiqua"/>
          <w:b/>
          <w:bCs/>
        </w:rPr>
        <w:t>74</w:t>
      </w:r>
      <w:r w:rsidRPr="00857C59">
        <w:rPr>
          <w:rFonts w:ascii="Book Antiqua" w:eastAsia="Book Antiqua" w:hAnsi="Book Antiqua" w:cs="Book Antiqua"/>
        </w:rPr>
        <w:t>: 1295-1302 [PMID: 33347952 DOI: 10.1016/j.jhep.2020.12.012]</w:t>
      </w:r>
    </w:p>
    <w:p w14:paraId="4040DB3C"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37 </w:t>
      </w:r>
      <w:r w:rsidRPr="00857C59">
        <w:rPr>
          <w:rFonts w:ascii="Book Antiqua" w:eastAsia="Book Antiqua" w:hAnsi="Book Antiqua" w:cs="Book Antiqua"/>
          <w:b/>
          <w:bCs/>
        </w:rPr>
        <w:t>Kumar-M P</w:t>
      </w:r>
      <w:r w:rsidRPr="00857C59">
        <w:rPr>
          <w:rFonts w:ascii="Book Antiqua" w:eastAsia="Book Antiqua" w:hAnsi="Book Antiqua" w:cs="Book Antiqua"/>
        </w:rPr>
        <w:t xml:space="preserve">, Mishra S, Jha DK, Shukla J, Choudhury A, </w:t>
      </w:r>
      <w:proofErr w:type="spellStart"/>
      <w:r w:rsidRPr="00857C59">
        <w:rPr>
          <w:rFonts w:ascii="Book Antiqua" w:eastAsia="Book Antiqua" w:hAnsi="Book Antiqua" w:cs="Book Antiqua"/>
        </w:rPr>
        <w:t>Mohindra</w:t>
      </w:r>
      <w:proofErr w:type="spellEnd"/>
      <w:r w:rsidRPr="00857C59">
        <w:rPr>
          <w:rFonts w:ascii="Book Antiqua" w:eastAsia="Book Antiqua" w:hAnsi="Book Antiqua" w:cs="Book Antiqua"/>
        </w:rPr>
        <w:t xml:space="preserve"> R, </w:t>
      </w:r>
      <w:proofErr w:type="spellStart"/>
      <w:r w:rsidRPr="00857C59">
        <w:rPr>
          <w:rFonts w:ascii="Book Antiqua" w:eastAsia="Book Antiqua" w:hAnsi="Book Antiqua" w:cs="Book Antiqua"/>
        </w:rPr>
        <w:t>Mandavdhare</w:t>
      </w:r>
      <w:proofErr w:type="spellEnd"/>
      <w:r w:rsidRPr="00857C59">
        <w:rPr>
          <w:rFonts w:ascii="Book Antiqua" w:eastAsia="Book Antiqua" w:hAnsi="Book Antiqua" w:cs="Book Antiqua"/>
        </w:rPr>
        <w:t xml:space="preserve"> HS, Dutta U, Sharma V. Coronavirus disease (COVID-19) and the liver: a comprehensive systematic review and meta-analysis. </w:t>
      </w:r>
      <w:r w:rsidRPr="00857C59">
        <w:rPr>
          <w:rFonts w:ascii="Book Antiqua" w:eastAsia="Book Antiqua" w:hAnsi="Book Antiqua" w:cs="Book Antiqua"/>
          <w:i/>
          <w:iCs/>
        </w:rPr>
        <w:t>Hepatol Int</w:t>
      </w:r>
      <w:r w:rsidRPr="00857C59">
        <w:rPr>
          <w:rFonts w:ascii="Book Antiqua" w:eastAsia="Book Antiqua" w:hAnsi="Book Antiqua" w:cs="Book Antiqua"/>
        </w:rPr>
        <w:t xml:space="preserve"> 2020; </w:t>
      </w:r>
      <w:r w:rsidRPr="00857C59">
        <w:rPr>
          <w:rFonts w:ascii="Book Antiqua" w:eastAsia="Book Antiqua" w:hAnsi="Book Antiqua" w:cs="Book Antiqua"/>
          <w:b/>
          <w:bCs/>
        </w:rPr>
        <w:t>14</w:t>
      </w:r>
      <w:r w:rsidRPr="00857C59">
        <w:rPr>
          <w:rFonts w:ascii="Book Antiqua" w:eastAsia="Book Antiqua" w:hAnsi="Book Antiqua" w:cs="Book Antiqua"/>
        </w:rPr>
        <w:t>: 711-722 [PMID: 32623633 DOI: 10.1007/s12072-020-10071-9]</w:t>
      </w:r>
    </w:p>
    <w:p w14:paraId="13276A16"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38 </w:t>
      </w:r>
      <w:r w:rsidRPr="00857C59">
        <w:rPr>
          <w:rFonts w:ascii="Book Antiqua" w:eastAsia="Book Antiqua" w:hAnsi="Book Antiqua" w:cs="Book Antiqua"/>
          <w:b/>
          <w:bCs/>
        </w:rPr>
        <w:t>Zhang C</w:t>
      </w:r>
      <w:r w:rsidRPr="00857C59">
        <w:rPr>
          <w:rFonts w:ascii="Book Antiqua" w:eastAsia="Book Antiqua" w:hAnsi="Book Antiqua" w:cs="Book Antiqua"/>
        </w:rPr>
        <w:t xml:space="preserve">, Shi L, Wang FS. Liver injury in COVID-19: management and challenges. </w:t>
      </w:r>
      <w:r w:rsidRPr="00857C59">
        <w:rPr>
          <w:rFonts w:ascii="Book Antiqua" w:eastAsia="Book Antiqua" w:hAnsi="Book Antiqua" w:cs="Book Antiqua"/>
          <w:i/>
          <w:iCs/>
        </w:rPr>
        <w:t>Lancet Gastroenterol Hepatol</w:t>
      </w:r>
      <w:r w:rsidRPr="00857C59">
        <w:rPr>
          <w:rFonts w:ascii="Book Antiqua" w:eastAsia="Book Antiqua" w:hAnsi="Book Antiqua" w:cs="Book Antiqua"/>
        </w:rPr>
        <w:t xml:space="preserve"> 2020; </w:t>
      </w:r>
      <w:r w:rsidRPr="00857C59">
        <w:rPr>
          <w:rFonts w:ascii="Book Antiqua" w:eastAsia="Book Antiqua" w:hAnsi="Book Antiqua" w:cs="Book Antiqua"/>
          <w:b/>
          <w:bCs/>
        </w:rPr>
        <w:t>5</w:t>
      </w:r>
      <w:r w:rsidRPr="00857C59">
        <w:rPr>
          <w:rFonts w:ascii="Book Antiqua" w:eastAsia="Book Antiqua" w:hAnsi="Book Antiqua" w:cs="Book Antiqua"/>
        </w:rPr>
        <w:t>: 428-430 [PMID: 32145190 DOI: 10.1016/S2468-1253(20)30057-1]</w:t>
      </w:r>
    </w:p>
    <w:p w14:paraId="6A1D86EF"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lastRenderedPageBreak/>
        <w:t xml:space="preserve">39 </w:t>
      </w:r>
      <w:r w:rsidRPr="00857C59">
        <w:rPr>
          <w:rFonts w:ascii="Book Antiqua" w:eastAsia="Book Antiqua" w:hAnsi="Book Antiqua" w:cs="Book Antiqua"/>
          <w:b/>
          <w:bCs/>
        </w:rPr>
        <w:t>Zhang Y</w:t>
      </w:r>
      <w:r w:rsidRPr="00857C59">
        <w:rPr>
          <w:rFonts w:ascii="Book Antiqua" w:eastAsia="Book Antiqua" w:hAnsi="Book Antiqua" w:cs="Book Antiqua"/>
        </w:rPr>
        <w:t xml:space="preserve">, Zheng L, Liu L, Zhao M, Xiao J, Zhao Q. Liver impairment in COVID-19 patients: A retrospective analysis of 115 cases from a single </w:t>
      </w:r>
      <w:proofErr w:type="spellStart"/>
      <w:r w:rsidRPr="00857C59">
        <w:rPr>
          <w:rFonts w:ascii="Book Antiqua" w:eastAsia="Book Antiqua" w:hAnsi="Book Antiqua" w:cs="Book Antiqua"/>
        </w:rPr>
        <w:t>centre</w:t>
      </w:r>
      <w:proofErr w:type="spellEnd"/>
      <w:r w:rsidRPr="00857C59">
        <w:rPr>
          <w:rFonts w:ascii="Book Antiqua" w:eastAsia="Book Antiqua" w:hAnsi="Book Antiqua" w:cs="Book Antiqua"/>
        </w:rPr>
        <w:t xml:space="preserve"> in Wuhan city, China. </w:t>
      </w:r>
      <w:r w:rsidRPr="00857C59">
        <w:rPr>
          <w:rFonts w:ascii="Book Antiqua" w:eastAsia="Book Antiqua" w:hAnsi="Book Antiqua" w:cs="Book Antiqua"/>
          <w:i/>
          <w:iCs/>
        </w:rPr>
        <w:t>Liver Int</w:t>
      </w:r>
      <w:r w:rsidRPr="00857C59">
        <w:rPr>
          <w:rFonts w:ascii="Book Antiqua" w:eastAsia="Book Antiqua" w:hAnsi="Book Antiqua" w:cs="Book Antiqua"/>
        </w:rPr>
        <w:t xml:space="preserve"> 2020; </w:t>
      </w:r>
      <w:r w:rsidRPr="00857C59">
        <w:rPr>
          <w:rFonts w:ascii="Book Antiqua" w:eastAsia="Book Antiqua" w:hAnsi="Book Antiqua" w:cs="Book Antiqua"/>
          <w:b/>
          <w:bCs/>
        </w:rPr>
        <w:t>40</w:t>
      </w:r>
      <w:r w:rsidRPr="00857C59">
        <w:rPr>
          <w:rFonts w:ascii="Book Antiqua" w:eastAsia="Book Antiqua" w:hAnsi="Book Antiqua" w:cs="Book Antiqua"/>
        </w:rPr>
        <w:t>: 2095-2103 [PMID: 32239796 DOI: 10.1111/Liv.14455]</w:t>
      </w:r>
    </w:p>
    <w:p w14:paraId="09CE80D4"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40 </w:t>
      </w:r>
      <w:r w:rsidRPr="00857C59">
        <w:rPr>
          <w:rFonts w:ascii="Book Antiqua" w:eastAsia="Book Antiqua" w:hAnsi="Book Antiqua" w:cs="Book Antiqua"/>
          <w:b/>
          <w:bCs/>
        </w:rPr>
        <w:t>Lei F</w:t>
      </w:r>
      <w:r w:rsidRPr="00857C59">
        <w:rPr>
          <w:rFonts w:ascii="Book Antiqua" w:eastAsia="Book Antiqua" w:hAnsi="Book Antiqua" w:cs="Book Antiqua"/>
        </w:rPr>
        <w:t xml:space="preserve">, Liu YM, Zhou F, Qin JJ, Zhang P, Zhu L, Zhang XJ, Cai J, Lin L, Ouyang S, Wang X, Yang C, Cheng X, Liu W, Li H, </w:t>
      </w:r>
      <w:proofErr w:type="spellStart"/>
      <w:r w:rsidRPr="00857C59">
        <w:rPr>
          <w:rFonts w:ascii="Book Antiqua" w:eastAsia="Book Antiqua" w:hAnsi="Book Antiqua" w:cs="Book Antiqua"/>
        </w:rPr>
        <w:t>Xie</w:t>
      </w:r>
      <w:proofErr w:type="spellEnd"/>
      <w:r w:rsidRPr="00857C59">
        <w:rPr>
          <w:rFonts w:ascii="Book Antiqua" w:eastAsia="Book Antiqua" w:hAnsi="Book Antiqua" w:cs="Book Antiqua"/>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857C59">
        <w:rPr>
          <w:rFonts w:ascii="Book Antiqua" w:eastAsia="Book Antiqua" w:hAnsi="Book Antiqua" w:cs="Book Antiqua"/>
          <w:i/>
          <w:iCs/>
        </w:rPr>
        <w:t>Hepatology</w:t>
      </w:r>
      <w:r w:rsidRPr="00857C59">
        <w:rPr>
          <w:rFonts w:ascii="Book Antiqua" w:eastAsia="Book Antiqua" w:hAnsi="Book Antiqua" w:cs="Book Antiqua"/>
        </w:rPr>
        <w:t xml:space="preserve"> 2020; </w:t>
      </w:r>
      <w:r w:rsidRPr="00857C59">
        <w:rPr>
          <w:rFonts w:ascii="Book Antiqua" w:eastAsia="Book Antiqua" w:hAnsi="Book Antiqua" w:cs="Book Antiqua"/>
          <w:b/>
          <w:bCs/>
        </w:rPr>
        <w:t>72</w:t>
      </w:r>
      <w:r w:rsidRPr="00857C59">
        <w:rPr>
          <w:rFonts w:ascii="Book Antiqua" w:eastAsia="Book Antiqua" w:hAnsi="Book Antiqua" w:cs="Book Antiqua"/>
        </w:rPr>
        <w:t>: 389-398 [PMID: 32359177 DOI: 10.1002/hep.31301]</w:t>
      </w:r>
    </w:p>
    <w:p w14:paraId="5230FE1C"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41 </w:t>
      </w:r>
      <w:r w:rsidRPr="00857C59">
        <w:rPr>
          <w:rFonts w:ascii="Book Antiqua" w:eastAsia="Book Antiqua" w:hAnsi="Book Antiqua" w:cs="Book Antiqua"/>
          <w:b/>
          <w:bCs/>
        </w:rPr>
        <w:t>Bangash MN</w:t>
      </w:r>
      <w:r w:rsidRPr="00857C59">
        <w:rPr>
          <w:rFonts w:ascii="Book Antiqua" w:eastAsia="Book Antiqua" w:hAnsi="Book Antiqua" w:cs="Book Antiqua"/>
        </w:rPr>
        <w:t xml:space="preserve">, Patel JM, Parekh D, Murphy N, Brown RM, </w:t>
      </w:r>
      <w:proofErr w:type="spellStart"/>
      <w:r w:rsidRPr="00857C59">
        <w:rPr>
          <w:rFonts w:ascii="Book Antiqua" w:eastAsia="Book Antiqua" w:hAnsi="Book Antiqua" w:cs="Book Antiqua"/>
        </w:rPr>
        <w:t>Elsharkawy</w:t>
      </w:r>
      <w:proofErr w:type="spellEnd"/>
      <w:r w:rsidRPr="00857C59">
        <w:rPr>
          <w:rFonts w:ascii="Book Antiqua" w:eastAsia="Book Antiqua" w:hAnsi="Book Antiqua" w:cs="Book Antiqua"/>
        </w:rPr>
        <w:t xml:space="preserve"> AM, Mehta G, Armstrong MJ, Neil D. SARS-CoV-2: Is the liver merely a bystander to severe disease? </w:t>
      </w:r>
      <w:r w:rsidRPr="00857C59">
        <w:rPr>
          <w:rFonts w:ascii="Book Antiqua" w:eastAsia="Book Antiqua" w:hAnsi="Book Antiqua" w:cs="Book Antiqua"/>
          <w:i/>
          <w:iCs/>
        </w:rPr>
        <w:t>J Hepatol</w:t>
      </w:r>
      <w:r w:rsidRPr="00857C59">
        <w:rPr>
          <w:rFonts w:ascii="Book Antiqua" w:eastAsia="Book Antiqua" w:hAnsi="Book Antiqua" w:cs="Book Antiqua"/>
        </w:rPr>
        <w:t xml:space="preserve"> 2020; </w:t>
      </w:r>
      <w:r w:rsidRPr="00857C59">
        <w:rPr>
          <w:rFonts w:ascii="Book Antiqua" w:eastAsia="Book Antiqua" w:hAnsi="Book Antiqua" w:cs="Book Antiqua"/>
          <w:b/>
          <w:bCs/>
        </w:rPr>
        <w:t>73</w:t>
      </w:r>
      <w:r w:rsidRPr="00857C59">
        <w:rPr>
          <w:rFonts w:ascii="Book Antiqua" w:eastAsia="Book Antiqua" w:hAnsi="Book Antiqua" w:cs="Book Antiqua"/>
        </w:rPr>
        <w:t>: 995-996 [PMID: 32502510 DOI: 10.1016/j.jhep.2020.05.035]</w:t>
      </w:r>
    </w:p>
    <w:p w14:paraId="3C9161BF"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42 </w:t>
      </w:r>
      <w:r w:rsidRPr="00857C59">
        <w:rPr>
          <w:rFonts w:ascii="Book Antiqua" w:eastAsia="Book Antiqua" w:hAnsi="Book Antiqua" w:cs="Book Antiqua"/>
          <w:b/>
          <w:bCs/>
        </w:rPr>
        <w:t>Huang C</w:t>
      </w:r>
      <w:r w:rsidRPr="00857C59">
        <w:rPr>
          <w:rFonts w:ascii="Book Antiqua" w:eastAsia="Book Antiqua" w:hAnsi="Book Antiqua" w:cs="Book Antiqua"/>
        </w:rPr>
        <w:t xml:space="preserve">, Wang Y, Li X, Ren L, Zhao J, Hu Y, Zhang L, Fan G, Xu J, Gu X, Cheng Z, Yu T, Xia J, Wei Y, Wu W, </w:t>
      </w:r>
      <w:proofErr w:type="spellStart"/>
      <w:r w:rsidRPr="00857C59">
        <w:rPr>
          <w:rFonts w:ascii="Book Antiqua" w:eastAsia="Book Antiqua" w:hAnsi="Book Antiqua" w:cs="Book Antiqua"/>
        </w:rPr>
        <w:t>Xie</w:t>
      </w:r>
      <w:proofErr w:type="spellEnd"/>
      <w:r w:rsidRPr="00857C59">
        <w:rPr>
          <w:rFonts w:ascii="Book Antiqua" w:eastAsia="Book Antiqua" w:hAnsi="Book Antiqua" w:cs="Book Antiqua"/>
        </w:rPr>
        <w:t xml:space="preserve"> X, Yin W, Li H, Liu M, Xiao Y, Gao H, Guo L, </w:t>
      </w:r>
      <w:proofErr w:type="spellStart"/>
      <w:r w:rsidRPr="00857C59">
        <w:rPr>
          <w:rFonts w:ascii="Book Antiqua" w:eastAsia="Book Antiqua" w:hAnsi="Book Antiqua" w:cs="Book Antiqua"/>
        </w:rPr>
        <w:t>Xie</w:t>
      </w:r>
      <w:proofErr w:type="spellEnd"/>
      <w:r w:rsidRPr="00857C59">
        <w:rPr>
          <w:rFonts w:ascii="Book Antiqua" w:eastAsia="Book Antiqua" w:hAnsi="Book Antiqua" w:cs="Book Antiqua"/>
        </w:rPr>
        <w:t xml:space="preserve"> J, Wang G, Jiang R, Gao Z, </w:t>
      </w:r>
      <w:proofErr w:type="spellStart"/>
      <w:r w:rsidRPr="00857C59">
        <w:rPr>
          <w:rFonts w:ascii="Book Antiqua" w:eastAsia="Book Antiqua" w:hAnsi="Book Antiqua" w:cs="Book Antiqua"/>
        </w:rPr>
        <w:t>Jin</w:t>
      </w:r>
      <w:proofErr w:type="spellEnd"/>
      <w:r w:rsidRPr="00857C59">
        <w:rPr>
          <w:rFonts w:ascii="Book Antiqua" w:eastAsia="Book Antiqua" w:hAnsi="Book Antiqua" w:cs="Book Antiqua"/>
        </w:rPr>
        <w:t xml:space="preserve"> Q, Wang J, Cao B. Clinical features of patients infected with 2019 novel coronavirus in Wuhan, China. </w:t>
      </w:r>
      <w:r w:rsidRPr="00857C59">
        <w:rPr>
          <w:rFonts w:ascii="Book Antiqua" w:eastAsia="Book Antiqua" w:hAnsi="Book Antiqua" w:cs="Book Antiqua"/>
          <w:i/>
          <w:iCs/>
        </w:rPr>
        <w:t>Lancet</w:t>
      </w:r>
      <w:r w:rsidRPr="00857C59">
        <w:rPr>
          <w:rFonts w:ascii="Book Antiqua" w:eastAsia="Book Antiqua" w:hAnsi="Book Antiqua" w:cs="Book Antiqua"/>
        </w:rPr>
        <w:t xml:space="preserve"> 2020; </w:t>
      </w:r>
      <w:r w:rsidRPr="00857C59">
        <w:rPr>
          <w:rFonts w:ascii="Book Antiqua" w:eastAsia="Book Antiqua" w:hAnsi="Book Antiqua" w:cs="Book Antiqua"/>
          <w:b/>
          <w:bCs/>
        </w:rPr>
        <w:t>395</w:t>
      </w:r>
      <w:r w:rsidRPr="00857C59">
        <w:rPr>
          <w:rFonts w:ascii="Book Antiqua" w:eastAsia="Book Antiqua" w:hAnsi="Book Antiqua" w:cs="Book Antiqua"/>
        </w:rPr>
        <w:t>: 497-506 [PMID: 31986264 DOI: 10.1016/S0140-6736(20)30183-5]</w:t>
      </w:r>
    </w:p>
    <w:p w14:paraId="305FB39B"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43 </w:t>
      </w:r>
      <w:r w:rsidRPr="00857C59">
        <w:rPr>
          <w:rFonts w:ascii="Book Antiqua" w:eastAsia="Book Antiqua" w:hAnsi="Book Antiqua" w:cs="Book Antiqua"/>
          <w:b/>
          <w:bCs/>
        </w:rPr>
        <w:t>Li Y</w:t>
      </w:r>
      <w:r w:rsidRPr="00857C59">
        <w:rPr>
          <w:rFonts w:ascii="Book Antiqua" w:eastAsia="Book Antiqua" w:hAnsi="Book Antiqua" w:cs="Book Antiqua"/>
        </w:rPr>
        <w:t xml:space="preserve">, Xiao SY. Hepatic involvement in COVID-19 patients: Pathology, pathogenesis, and clinical implications. </w:t>
      </w:r>
      <w:r w:rsidRPr="00857C59">
        <w:rPr>
          <w:rFonts w:ascii="Book Antiqua" w:eastAsia="Book Antiqua" w:hAnsi="Book Antiqua" w:cs="Book Antiqua"/>
          <w:i/>
          <w:iCs/>
        </w:rPr>
        <w:t xml:space="preserve">J Med </w:t>
      </w:r>
      <w:proofErr w:type="spellStart"/>
      <w:r w:rsidRPr="00857C59">
        <w:rPr>
          <w:rFonts w:ascii="Book Antiqua" w:eastAsia="Book Antiqua" w:hAnsi="Book Antiqua" w:cs="Book Antiqua"/>
          <w:i/>
          <w:iCs/>
        </w:rPr>
        <w:t>Virol</w:t>
      </w:r>
      <w:proofErr w:type="spellEnd"/>
      <w:r w:rsidRPr="00857C59">
        <w:rPr>
          <w:rFonts w:ascii="Book Antiqua" w:eastAsia="Book Antiqua" w:hAnsi="Book Antiqua" w:cs="Book Antiqua"/>
        </w:rPr>
        <w:t xml:space="preserve"> 2020; </w:t>
      </w:r>
      <w:r w:rsidRPr="00857C59">
        <w:rPr>
          <w:rFonts w:ascii="Book Antiqua" w:eastAsia="Book Antiqua" w:hAnsi="Book Antiqua" w:cs="Book Antiqua"/>
          <w:b/>
          <w:bCs/>
        </w:rPr>
        <w:t>92</w:t>
      </w:r>
      <w:r w:rsidRPr="00857C59">
        <w:rPr>
          <w:rFonts w:ascii="Book Antiqua" w:eastAsia="Book Antiqua" w:hAnsi="Book Antiqua" w:cs="Book Antiqua"/>
        </w:rPr>
        <w:t>: 1491-1494 [PMID: 32369204 DOI: 10.1002/jmv.25973]</w:t>
      </w:r>
    </w:p>
    <w:p w14:paraId="627A0544"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44 </w:t>
      </w:r>
      <w:r w:rsidRPr="00857C59">
        <w:rPr>
          <w:rFonts w:ascii="Book Antiqua" w:eastAsia="Book Antiqua" w:hAnsi="Book Antiqua" w:cs="Book Antiqua"/>
          <w:b/>
          <w:bCs/>
        </w:rPr>
        <w:t>Tian S</w:t>
      </w:r>
      <w:r w:rsidRPr="00857C59">
        <w:rPr>
          <w:rFonts w:ascii="Book Antiqua" w:eastAsia="Book Antiqua" w:hAnsi="Book Antiqua" w:cs="Book Antiqua"/>
        </w:rPr>
        <w:t xml:space="preserve">, </w:t>
      </w:r>
      <w:proofErr w:type="spellStart"/>
      <w:r w:rsidRPr="00857C59">
        <w:rPr>
          <w:rFonts w:ascii="Book Antiqua" w:eastAsia="Book Antiqua" w:hAnsi="Book Antiqua" w:cs="Book Antiqua"/>
        </w:rPr>
        <w:t>Xiong</w:t>
      </w:r>
      <w:proofErr w:type="spellEnd"/>
      <w:r w:rsidRPr="00857C59">
        <w:rPr>
          <w:rFonts w:ascii="Book Antiqua" w:eastAsia="Book Antiqua" w:hAnsi="Book Antiqua" w:cs="Book Antiqua"/>
        </w:rPr>
        <w:t xml:space="preserve"> Y, Liu H, </w:t>
      </w:r>
      <w:proofErr w:type="spellStart"/>
      <w:r w:rsidRPr="00857C59">
        <w:rPr>
          <w:rFonts w:ascii="Book Antiqua" w:eastAsia="Book Antiqua" w:hAnsi="Book Antiqua" w:cs="Book Antiqua"/>
        </w:rPr>
        <w:t>Niu</w:t>
      </w:r>
      <w:proofErr w:type="spellEnd"/>
      <w:r w:rsidRPr="00857C59">
        <w:rPr>
          <w:rFonts w:ascii="Book Antiqua" w:eastAsia="Book Antiqua" w:hAnsi="Book Antiqua" w:cs="Book Antiqua"/>
        </w:rPr>
        <w:t xml:space="preserve"> L, Guo J, Liao M, Xiao SY. Pathological study of the 2019 novel coronavirus disease (COVID-19) through postmortem core biopsies. </w:t>
      </w:r>
      <w:r w:rsidRPr="00857C59">
        <w:rPr>
          <w:rFonts w:ascii="Book Antiqua" w:eastAsia="Book Antiqua" w:hAnsi="Book Antiqua" w:cs="Book Antiqua"/>
          <w:i/>
          <w:iCs/>
        </w:rPr>
        <w:t xml:space="preserve">Mod </w:t>
      </w:r>
      <w:proofErr w:type="spellStart"/>
      <w:r w:rsidRPr="00857C59">
        <w:rPr>
          <w:rFonts w:ascii="Book Antiqua" w:eastAsia="Book Antiqua" w:hAnsi="Book Antiqua" w:cs="Book Antiqua"/>
          <w:i/>
          <w:iCs/>
        </w:rPr>
        <w:t>Pathol</w:t>
      </w:r>
      <w:proofErr w:type="spellEnd"/>
      <w:r w:rsidRPr="00857C59">
        <w:rPr>
          <w:rFonts w:ascii="Book Antiqua" w:eastAsia="Book Antiqua" w:hAnsi="Book Antiqua" w:cs="Book Antiqua"/>
        </w:rPr>
        <w:t xml:space="preserve"> 2020; </w:t>
      </w:r>
      <w:r w:rsidRPr="00857C59">
        <w:rPr>
          <w:rFonts w:ascii="Book Antiqua" w:eastAsia="Book Antiqua" w:hAnsi="Book Antiqua" w:cs="Book Antiqua"/>
          <w:b/>
          <w:bCs/>
        </w:rPr>
        <w:t>33</w:t>
      </w:r>
      <w:r w:rsidRPr="00857C59">
        <w:rPr>
          <w:rFonts w:ascii="Book Antiqua" w:eastAsia="Book Antiqua" w:hAnsi="Book Antiqua" w:cs="Book Antiqua"/>
        </w:rPr>
        <w:t>: 1007-1014 [PMID: 32291399 DOI: 10.1038/s41379-020-0536-x]</w:t>
      </w:r>
    </w:p>
    <w:p w14:paraId="7E28F83C"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45 </w:t>
      </w:r>
      <w:r w:rsidRPr="00857C59">
        <w:rPr>
          <w:rFonts w:ascii="Book Antiqua" w:eastAsia="Book Antiqua" w:hAnsi="Book Antiqua" w:cs="Book Antiqua"/>
          <w:b/>
          <w:bCs/>
        </w:rPr>
        <w:t>Mehta P</w:t>
      </w:r>
      <w:r w:rsidRPr="00857C59">
        <w:rPr>
          <w:rFonts w:ascii="Book Antiqua" w:eastAsia="Book Antiqua" w:hAnsi="Book Antiqua" w:cs="Book Antiqua"/>
        </w:rPr>
        <w:t xml:space="preserve">, McAuley DF, Brown M, Sanchez E, Tattersall RS, Manson JJ; HLH Across </w:t>
      </w:r>
      <w:proofErr w:type="spellStart"/>
      <w:r w:rsidRPr="00857C59">
        <w:rPr>
          <w:rFonts w:ascii="Book Antiqua" w:eastAsia="Book Antiqua" w:hAnsi="Book Antiqua" w:cs="Book Antiqua"/>
        </w:rPr>
        <w:t>Speciality</w:t>
      </w:r>
      <w:proofErr w:type="spellEnd"/>
      <w:r w:rsidRPr="00857C59">
        <w:rPr>
          <w:rFonts w:ascii="Book Antiqua" w:eastAsia="Book Antiqua" w:hAnsi="Book Antiqua" w:cs="Book Antiqua"/>
        </w:rPr>
        <w:t xml:space="preserve"> Collaboration, UK. COVID-19: consider cytokine storm syndromes and immunosuppression. </w:t>
      </w:r>
      <w:r w:rsidRPr="00857C59">
        <w:rPr>
          <w:rFonts w:ascii="Book Antiqua" w:eastAsia="Book Antiqua" w:hAnsi="Book Antiqua" w:cs="Book Antiqua"/>
          <w:i/>
          <w:iCs/>
        </w:rPr>
        <w:t>Lancet</w:t>
      </w:r>
      <w:r w:rsidRPr="00857C59">
        <w:rPr>
          <w:rFonts w:ascii="Book Antiqua" w:eastAsia="Book Antiqua" w:hAnsi="Book Antiqua" w:cs="Book Antiqua"/>
        </w:rPr>
        <w:t xml:space="preserve"> 2020; </w:t>
      </w:r>
      <w:r w:rsidRPr="00857C59">
        <w:rPr>
          <w:rFonts w:ascii="Book Antiqua" w:eastAsia="Book Antiqua" w:hAnsi="Book Antiqua" w:cs="Book Antiqua"/>
          <w:b/>
          <w:bCs/>
        </w:rPr>
        <w:t>395</w:t>
      </w:r>
      <w:r w:rsidRPr="00857C59">
        <w:rPr>
          <w:rFonts w:ascii="Book Antiqua" w:eastAsia="Book Antiqua" w:hAnsi="Book Antiqua" w:cs="Book Antiqua"/>
        </w:rPr>
        <w:t>: 1033-1034 [PMID: 32192578 DOI: 10.1016/S0140-6736(20)30628-0]</w:t>
      </w:r>
    </w:p>
    <w:p w14:paraId="04C823A4"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46 </w:t>
      </w:r>
      <w:r w:rsidRPr="00857C59">
        <w:rPr>
          <w:rFonts w:ascii="Book Antiqua" w:eastAsia="Book Antiqua" w:hAnsi="Book Antiqua" w:cs="Book Antiqua"/>
          <w:b/>
          <w:bCs/>
        </w:rPr>
        <w:t>Phipps MM</w:t>
      </w:r>
      <w:r w:rsidRPr="00857C59">
        <w:rPr>
          <w:rFonts w:ascii="Book Antiqua" w:eastAsia="Book Antiqua" w:hAnsi="Book Antiqua" w:cs="Book Antiqua"/>
        </w:rPr>
        <w:t xml:space="preserve">, Barraza LH, </w:t>
      </w:r>
      <w:proofErr w:type="spellStart"/>
      <w:r w:rsidRPr="00857C59">
        <w:rPr>
          <w:rFonts w:ascii="Book Antiqua" w:eastAsia="Book Antiqua" w:hAnsi="Book Antiqua" w:cs="Book Antiqua"/>
        </w:rPr>
        <w:t>LaSota</w:t>
      </w:r>
      <w:proofErr w:type="spellEnd"/>
      <w:r w:rsidRPr="00857C59">
        <w:rPr>
          <w:rFonts w:ascii="Book Antiqua" w:eastAsia="Book Antiqua" w:hAnsi="Book Antiqua" w:cs="Book Antiqua"/>
        </w:rPr>
        <w:t xml:space="preserve"> ED, </w:t>
      </w:r>
      <w:proofErr w:type="spellStart"/>
      <w:r w:rsidRPr="00857C59">
        <w:rPr>
          <w:rFonts w:ascii="Book Antiqua" w:eastAsia="Book Antiqua" w:hAnsi="Book Antiqua" w:cs="Book Antiqua"/>
        </w:rPr>
        <w:t>Sobieszczyk</w:t>
      </w:r>
      <w:proofErr w:type="spellEnd"/>
      <w:r w:rsidRPr="00857C59">
        <w:rPr>
          <w:rFonts w:ascii="Book Antiqua" w:eastAsia="Book Antiqua" w:hAnsi="Book Antiqua" w:cs="Book Antiqua"/>
        </w:rPr>
        <w:t xml:space="preserve"> ME, Pereira MR, Zheng EX, Fox AN, Zucker J, Verna EC. Acute Liver Injury in COVID-19: Prevalence and Association </w:t>
      </w:r>
      <w:r w:rsidRPr="00857C59">
        <w:rPr>
          <w:rFonts w:ascii="Book Antiqua" w:eastAsia="Book Antiqua" w:hAnsi="Book Antiqua" w:cs="Book Antiqua"/>
        </w:rPr>
        <w:lastRenderedPageBreak/>
        <w:t xml:space="preserve">with Clinical Outcomes in a Large U.S. Cohort. </w:t>
      </w:r>
      <w:r w:rsidRPr="00857C59">
        <w:rPr>
          <w:rFonts w:ascii="Book Antiqua" w:eastAsia="Book Antiqua" w:hAnsi="Book Antiqua" w:cs="Book Antiqua"/>
          <w:i/>
          <w:iCs/>
        </w:rPr>
        <w:t>Hepatology</w:t>
      </w:r>
      <w:r w:rsidRPr="00857C59">
        <w:rPr>
          <w:rFonts w:ascii="Book Antiqua" w:eastAsia="Book Antiqua" w:hAnsi="Book Antiqua" w:cs="Book Antiqua"/>
        </w:rPr>
        <w:t xml:space="preserve"> 2020; </w:t>
      </w:r>
      <w:r w:rsidRPr="00857C59">
        <w:rPr>
          <w:rFonts w:ascii="Book Antiqua" w:eastAsia="Book Antiqua" w:hAnsi="Book Antiqua" w:cs="Book Antiqua"/>
          <w:b/>
          <w:bCs/>
        </w:rPr>
        <w:t>72</w:t>
      </w:r>
      <w:r w:rsidRPr="00857C59">
        <w:rPr>
          <w:rFonts w:ascii="Book Antiqua" w:eastAsia="Book Antiqua" w:hAnsi="Book Antiqua" w:cs="Book Antiqua"/>
        </w:rPr>
        <w:t>: 807-817 [PMID: 32473607 DOI: 10.1002/hep.31404]</w:t>
      </w:r>
    </w:p>
    <w:p w14:paraId="0D0BF837"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47 </w:t>
      </w:r>
      <w:r w:rsidRPr="00857C59">
        <w:rPr>
          <w:rFonts w:ascii="Book Antiqua" w:eastAsia="Book Antiqua" w:hAnsi="Book Antiqua" w:cs="Book Antiqua"/>
          <w:b/>
          <w:bCs/>
        </w:rPr>
        <w:t>Zhu N</w:t>
      </w:r>
      <w:r w:rsidRPr="00857C59">
        <w:rPr>
          <w:rFonts w:ascii="Book Antiqua" w:eastAsia="Book Antiqua" w:hAnsi="Book Antiqua" w:cs="Book Antiqua"/>
        </w:rPr>
        <w:t xml:space="preserve">, Zhang D, Wang W, Li X, Yang B, Song J, Zhao X, Huang B, Shi W, Lu R, </w:t>
      </w:r>
      <w:proofErr w:type="spellStart"/>
      <w:r w:rsidRPr="00857C59">
        <w:rPr>
          <w:rFonts w:ascii="Book Antiqua" w:eastAsia="Book Antiqua" w:hAnsi="Book Antiqua" w:cs="Book Antiqua"/>
        </w:rPr>
        <w:t>Niu</w:t>
      </w:r>
      <w:proofErr w:type="spellEnd"/>
      <w:r w:rsidRPr="00857C59">
        <w:rPr>
          <w:rFonts w:ascii="Book Antiqua" w:eastAsia="Book Antiqua" w:hAnsi="Book Antiqua" w:cs="Book Antiqua"/>
        </w:rPr>
        <w:t xml:space="preserve"> P, Zhan F, Ma X, Wang D, Xu W, Wu G, Gao GF, Tan W; China Novel Coronavirus Investigating and Research Team. A Novel Coronavirus from Patients with Pneumonia in China, 2019. </w:t>
      </w:r>
      <w:r w:rsidRPr="00857C59">
        <w:rPr>
          <w:rFonts w:ascii="Book Antiqua" w:eastAsia="Book Antiqua" w:hAnsi="Book Antiqua" w:cs="Book Antiqua"/>
          <w:i/>
          <w:iCs/>
        </w:rPr>
        <w:t xml:space="preserve">N </w:t>
      </w:r>
      <w:proofErr w:type="spellStart"/>
      <w:r w:rsidRPr="00857C59">
        <w:rPr>
          <w:rFonts w:ascii="Book Antiqua" w:eastAsia="Book Antiqua" w:hAnsi="Book Antiqua" w:cs="Book Antiqua"/>
          <w:i/>
          <w:iCs/>
        </w:rPr>
        <w:t>Engl</w:t>
      </w:r>
      <w:proofErr w:type="spellEnd"/>
      <w:r w:rsidRPr="00857C59">
        <w:rPr>
          <w:rFonts w:ascii="Book Antiqua" w:eastAsia="Book Antiqua" w:hAnsi="Book Antiqua" w:cs="Book Antiqua"/>
          <w:i/>
          <w:iCs/>
        </w:rPr>
        <w:t xml:space="preserve"> J Med</w:t>
      </w:r>
      <w:r w:rsidRPr="00857C59">
        <w:rPr>
          <w:rFonts w:ascii="Book Antiqua" w:eastAsia="Book Antiqua" w:hAnsi="Book Antiqua" w:cs="Book Antiqua"/>
        </w:rPr>
        <w:t xml:space="preserve"> 2020; </w:t>
      </w:r>
      <w:r w:rsidRPr="00857C59">
        <w:rPr>
          <w:rFonts w:ascii="Book Antiqua" w:eastAsia="Book Antiqua" w:hAnsi="Book Antiqua" w:cs="Book Antiqua"/>
          <w:b/>
          <w:bCs/>
        </w:rPr>
        <w:t>382</w:t>
      </w:r>
      <w:r w:rsidRPr="00857C59">
        <w:rPr>
          <w:rFonts w:ascii="Book Antiqua" w:eastAsia="Book Antiqua" w:hAnsi="Book Antiqua" w:cs="Book Antiqua"/>
        </w:rPr>
        <w:t>: 727-733 [PMID: 31978945 DOI: 10.1056/NEJMoa2001017]</w:t>
      </w:r>
    </w:p>
    <w:p w14:paraId="1F3DFAD9"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48 </w:t>
      </w:r>
      <w:r w:rsidRPr="00857C59">
        <w:rPr>
          <w:rFonts w:ascii="Book Antiqua" w:eastAsia="Book Antiqua" w:hAnsi="Book Antiqua" w:cs="Book Antiqua"/>
          <w:b/>
          <w:bCs/>
        </w:rPr>
        <w:t>Xu Z</w:t>
      </w:r>
      <w:r w:rsidRPr="00857C59">
        <w:rPr>
          <w:rFonts w:ascii="Book Antiqua" w:eastAsia="Book Antiqua" w:hAnsi="Book Antiqua" w:cs="Book Antiqua"/>
        </w:rPr>
        <w:t xml:space="preserve">, Shi L, Wang Y, Zhang J, Huang L, Zhang C, Liu S, Zhao P, Liu H, Zhu L, Tai Y, Bai C, Gao T, Song J, Xia P, Dong J, Zhao J, Wang FS. Pathological findings of COVID-19 associated with acute respiratory distress syndrome. </w:t>
      </w:r>
      <w:r w:rsidRPr="00857C59">
        <w:rPr>
          <w:rFonts w:ascii="Book Antiqua" w:eastAsia="Book Antiqua" w:hAnsi="Book Antiqua" w:cs="Book Antiqua"/>
          <w:i/>
          <w:iCs/>
        </w:rPr>
        <w:t>Lancet Respir Med</w:t>
      </w:r>
      <w:r w:rsidRPr="00857C59">
        <w:rPr>
          <w:rFonts w:ascii="Book Antiqua" w:eastAsia="Book Antiqua" w:hAnsi="Book Antiqua" w:cs="Book Antiqua"/>
        </w:rPr>
        <w:t xml:space="preserve"> 2020; </w:t>
      </w:r>
      <w:r w:rsidRPr="00857C59">
        <w:rPr>
          <w:rFonts w:ascii="Book Antiqua" w:eastAsia="Book Antiqua" w:hAnsi="Book Antiqua" w:cs="Book Antiqua"/>
          <w:b/>
          <w:bCs/>
        </w:rPr>
        <w:t>8</w:t>
      </w:r>
      <w:r w:rsidRPr="00857C59">
        <w:rPr>
          <w:rFonts w:ascii="Book Antiqua" w:eastAsia="Book Antiqua" w:hAnsi="Book Antiqua" w:cs="Book Antiqua"/>
        </w:rPr>
        <w:t>: 420-422 [PMID: 32085846 DOI: 10.1016/S2213-2600(20)30076-X]</w:t>
      </w:r>
    </w:p>
    <w:p w14:paraId="27CD1865"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49 </w:t>
      </w:r>
      <w:proofErr w:type="spellStart"/>
      <w:r w:rsidRPr="00857C59">
        <w:rPr>
          <w:rFonts w:ascii="Book Antiqua" w:eastAsia="Book Antiqua" w:hAnsi="Book Antiqua" w:cs="Book Antiqua"/>
          <w:b/>
          <w:bCs/>
        </w:rPr>
        <w:t>Papic</w:t>
      </w:r>
      <w:proofErr w:type="spellEnd"/>
      <w:r w:rsidRPr="00857C59">
        <w:rPr>
          <w:rFonts w:ascii="Book Antiqua" w:eastAsia="Book Antiqua" w:hAnsi="Book Antiqua" w:cs="Book Antiqua"/>
          <w:b/>
          <w:bCs/>
        </w:rPr>
        <w:t xml:space="preserve"> N</w:t>
      </w:r>
      <w:r w:rsidRPr="00857C59">
        <w:rPr>
          <w:rFonts w:ascii="Book Antiqua" w:eastAsia="Book Antiqua" w:hAnsi="Book Antiqua" w:cs="Book Antiqua"/>
        </w:rPr>
        <w:t xml:space="preserve">, </w:t>
      </w:r>
      <w:proofErr w:type="spellStart"/>
      <w:r w:rsidRPr="00857C59">
        <w:rPr>
          <w:rFonts w:ascii="Book Antiqua" w:eastAsia="Book Antiqua" w:hAnsi="Book Antiqua" w:cs="Book Antiqua"/>
        </w:rPr>
        <w:t>Pangercic</w:t>
      </w:r>
      <w:proofErr w:type="spellEnd"/>
      <w:r w:rsidRPr="00857C59">
        <w:rPr>
          <w:rFonts w:ascii="Book Antiqua" w:eastAsia="Book Antiqua" w:hAnsi="Book Antiqua" w:cs="Book Antiqua"/>
        </w:rPr>
        <w:t xml:space="preserve"> A, </w:t>
      </w:r>
      <w:proofErr w:type="spellStart"/>
      <w:r w:rsidRPr="00857C59">
        <w:rPr>
          <w:rFonts w:ascii="Book Antiqua" w:eastAsia="Book Antiqua" w:hAnsi="Book Antiqua" w:cs="Book Antiqua"/>
        </w:rPr>
        <w:t>Vargovic</w:t>
      </w:r>
      <w:proofErr w:type="spellEnd"/>
      <w:r w:rsidRPr="00857C59">
        <w:rPr>
          <w:rFonts w:ascii="Book Antiqua" w:eastAsia="Book Antiqua" w:hAnsi="Book Antiqua" w:cs="Book Antiqua"/>
        </w:rPr>
        <w:t xml:space="preserve"> M, </w:t>
      </w:r>
      <w:proofErr w:type="spellStart"/>
      <w:r w:rsidRPr="00857C59">
        <w:rPr>
          <w:rFonts w:ascii="Book Antiqua" w:eastAsia="Book Antiqua" w:hAnsi="Book Antiqua" w:cs="Book Antiqua"/>
        </w:rPr>
        <w:t>Barsic</w:t>
      </w:r>
      <w:proofErr w:type="spellEnd"/>
      <w:r w:rsidRPr="00857C59">
        <w:rPr>
          <w:rFonts w:ascii="Book Antiqua" w:eastAsia="Book Antiqua" w:hAnsi="Book Antiqua" w:cs="Book Antiqua"/>
        </w:rPr>
        <w:t xml:space="preserve"> B, Vince A, </w:t>
      </w:r>
      <w:proofErr w:type="spellStart"/>
      <w:r w:rsidRPr="00857C59">
        <w:rPr>
          <w:rFonts w:ascii="Book Antiqua" w:eastAsia="Book Antiqua" w:hAnsi="Book Antiqua" w:cs="Book Antiqua"/>
        </w:rPr>
        <w:t>Kuzman</w:t>
      </w:r>
      <w:proofErr w:type="spellEnd"/>
      <w:r w:rsidRPr="00857C59">
        <w:rPr>
          <w:rFonts w:ascii="Book Antiqua" w:eastAsia="Book Antiqua" w:hAnsi="Book Antiqua" w:cs="Book Antiqua"/>
        </w:rPr>
        <w:t xml:space="preserve"> I. Liver involvement during influenza infection: perspective on the 2009 influenza pandemic. </w:t>
      </w:r>
      <w:r w:rsidRPr="00857C59">
        <w:rPr>
          <w:rFonts w:ascii="Book Antiqua" w:eastAsia="Book Antiqua" w:hAnsi="Book Antiqua" w:cs="Book Antiqua"/>
          <w:i/>
          <w:iCs/>
        </w:rPr>
        <w:t>Influenza Other Respir Viruses</w:t>
      </w:r>
      <w:r w:rsidRPr="00857C59">
        <w:rPr>
          <w:rFonts w:ascii="Book Antiqua" w:eastAsia="Book Antiqua" w:hAnsi="Book Antiqua" w:cs="Book Antiqua"/>
        </w:rPr>
        <w:t xml:space="preserve"> 2012; </w:t>
      </w:r>
      <w:r w:rsidRPr="00857C59">
        <w:rPr>
          <w:rFonts w:ascii="Book Antiqua" w:eastAsia="Book Antiqua" w:hAnsi="Book Antiqua" w:cs="Book Antiqua"/>
          <w:b/>
          <w:bCs/>
        </w:rPr>
        <w:t>6</w:t>
      </w:r>
      <w:r w:rsidRPr="00857C59">
        <w:rPr>
          <w:rFonts w:ascii="Book Antiqua" w:eastAsia="Book Antiqua" w:hAnsi="Book Antiqua" w:cs="Book Antiqua"/>
        </w:rPr>
        <w:t>: e2-e5 [PMID: 21951624 DOI: 10.1111/j.1750-2659.2011.00287.x]</w:t>
      </w:r>
    </w:p>
    <w:p w14:paraId="022DB210"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50 </w:t>
      </w:r>
      <w:proofErr w:type="spellStart"/>
      <w:r w:rsidRPr="00857C59">
        <w:rPr>
          <w:rFonts w:ascii="Book Antiqua" w:eastAsia="Book Antiqua" w:hAnsi="Book Antiqua" w:cs="Book Antiqua"/>
          <w:b/>
          <w:bCs/>
        </w:rPr>
        <w:t>Sonzogni</w:t>
      </w:r>
      <w:proofErr w:type="spellEnd"/>
      <w:r w:rsidRPr="00857C59">
        <w:rPr>
          <w:rFonts w:ascii="Book Antiqua" w:eastAsia="Book Antiqua" w:hAnsi="Book Antiqua" w:cs="Book Antiqua"/>
          <w:b/>
          <w:bCs/>
        </w:rPr>
        <w:t xml:space="preserve"> A</w:t>
      </w:r>
      <w:r w:rsidRPr="00857C59">
        <w:rPr>
          <w:rFonts w:ascii="Book Antiqua" w:eastAsia="Book Antiqua" w:hAnsi="Book Antiqua" w:cs="Book Antiqua"/>
        </w:rPr>
        <w:t xml:space="preserve">, </w:t>
      </w:r>
      <w:proofErr w:type="spellStart"/>
      <w:r w:rsidRPr="00857C59">
        <w:rPr>
          <w:rFonts w:ascii="Book Antiqua" w:eastAsia="Book Antiqua" w:hAnsi="Book Antiqua" w:cs="Book Antiqua"/>
        </w:rPr>
        <w:t>Previtali</w:t>
      </w:r>
      <w:proofErr w:type="spellEnd"/>
      <w:r w:rsidRPr="00857C59">
        <w:rPr>
          <w:rFonts w:ascii="Book Antiqua" w:eastAsia="Book Antiqua" w:hAnsi="Book Antiqua" w:cs="Book Antiqua"/>
        </w:rPr>
        <w:t xml:space="preserve"> G, </w:t>
      </w:r>
      <w:proofErr w:type="spellStart"/>
      <w:r w:rsidRPr="00857C59">
        <w:rPr>
          <w:rFonts w:ascii="Book Antiqua" w:eastAsia="Book Antiqua" w:hAnsi="Book Antiqua" w:cs="Book Antiqua"/>
        </w:rPr>
        <w:t>Seghezzi</w:t>
      </w:r>
      <w:proofErr w:type="spellEnd"/>
      <w:r w:rsidRPr="00857C59">
        <w:rPr>
          <w:rFonts w:ascii="Book Antiqua" w:eastAsia="Book Antiqua" w:hAnsi="Book Antiqua" w:cs="Book Antiqua"/>
        </w:rPr>
        <w:t xml:space="preserve"> M, Grazia Alessio M, </w:t>
      </w:r>
      <w:proofErr w:type="spellStart"/>
      <w:r w:rsidRPr="00857C59">
        <w:rPr>
          <w:rFonts w:ascii="Book Antiqua" w:eastAsia="Book Antiqua" w:hAnsi="Book Antiqua" w:cs="Book Antiqua"/>
        </w:rPr>
        <w:t>Gianatti</w:t>
      </w:r>
      <w:proofErr w:type="spellEnd"/>
      <w:r w:rsidRPr="00857C59">
        <w:rPr>
          <w:rFonts w:ascii="Book Antiqua" w:eastAsia="Book Antiqua" w:hAnsi="Book Antiqua" w:cs="Book Antiqua"/>
        </w:rPr>
        <w:t xml:space="preserve"> A, </w:t>
      </w:r>
      <w:proofErr w:type="spellStart"/>
      <w:r w:rsidRPr="00857C59">
        <w:rPr>
          <w:rFonts w:ascii="Book Antiqua" w:eastAsia="Book Antiqua" w:hAnsi="Book Antiqua" w:cs="Book Antiqua"/>
        </w:rPr>
        <w:t>Licini</w:t>
      </w:r>
      <w:proofErr w:type="spellEnd"/>
      <w:r w:rsidRPr="00857C59">
        <w:rPr>
          <w:rFonts w:ascii="Book Antiqua" w:eastAsia="Book Antiqua" w:hAnsi="Book Antiqua" w:cs="Book Antiqua"/>
        </w:rPr>
        <w:t xml:space="preserve"> L, </w:t>
      </w:r>
      <w:proofErr w:type="spellStart"/>
      <w:r w:rsidRPr="00857C59">
        <w:rPr>
          <w:rFonts w:ascii="Book Antiqua" w:eastAsia="Book Antiqua" w:hAnsi="Book Antiqua" w:cs="Book Antiqua"/>
        </w:rPr>
        <w:t>Morotti</w:t>
      </w:r>
      <w:proofErr w:type="spellEnd"/>
      <w:r w:rsidRPr="00857C59">
        <w:rPr>
          <w:rFonts w:ascii="Book Antiqua" w:eastAsia="Book Antiqua" w:hAnsi="Book Antiqua" w:cs="Book Antiqua"/>
        </w:rPr>
        <w:t xml:space="preserve"> D, </w:t>
      </w:r>
      <w:proofErr w:type="spellStart"/>
      <w:r w:rsidRPr="00857C59">
        <w:rPr>
          <w:rFonts w:ascii="Book Antiqua" w:eastAsia="Book Antiqua" w:hAnsi="Book Antiqua" w:cs="Book Antiqua"/>
        </w:rPr>
        <w:t>Zerbi</w:t>
      </w:r>
      <w:proofErr w:type="spellEnd"/>
      <w:r w:rsidRPr="00857C59">
        <w:rPr>
          <w:rFonts w:ascii="Book Antiqua" w:eastAsia="Book Antiqua" w:hAnsi="Book Antiqua" w:cs="Book Antiqua"/>
        </w:rPr>
        <w:t xml:space="preserve"> P, </w:t>
      </w:r>
      <w:proofErr w:type="spellStart"/>
      <w:r w:rsidRPr="00857C59">
        <w:rPr>
          <w:rFonts w:ascii="Book Antiqua" w:eastAsia="Book Antiqua" w:hAnsi="Book Antiqua" w:cs="Book Antiqua"/>
        </w:rPr>
        <w:t>Carsana</w:t>
      </w:r>
      <w:proofErr w:type="spellEnd"/>
      <w:r w:rsidRPr="00857C59">
        <w:rPr>
          <w:rFonts w:ascii="Book Antiqua" w:eastAsia="Book Antiqua" w:hAnsi="Book Antiqua" w:cs="Book Antiqua"/>
        </w:rPr>
        <w:t xml:space="preserve"> L, Rossi R, Lauri E, </w:t>
      </w:r>
      <w:proofErr w:type="spellStart"/>
      <w:r w:rsidRPr="00857C59">
        <w:rPr>
          <w:rFonts w:ascii="Book Antiqua" w:eastAsia="Book Antiqua" w:hAnsi="Book Antiqua" w:cs="Book Antiqua"/>
        </w:rPr>
        <w:t>Pellegrinelli</w:t>
      </w:r>
      <w:proofErr w:type="spellEnd"/>
      <w:r w:rsidRPr="00857C59">
        <w:rPr>
          <w:rFonts w:ascii="Book Antiqua" w:eastAsia="Book Antiqua" w:hAnsi="Book Antiqua" w:cs="Book Antiqua"/>
        </w:rPr>
        <w:t xml:space="preserve"> A, </w:t>
      </w:r>
      <w:proofErr w:type="spellStart"/>
      <w:r w:rsidRPr="00857C59">
        <w:rPr>
          <w:rFonts w:ascii="Book Antiqua" w:eastAsia="Book Antiqua" w:hAnsi="Book Antiqua" w:cs="Book Antiqua"/>
        </w:rPr>
        <w:t>Nebuloni</w:t>
      </w:r>
      <w:proofErr w:type="spellEnd"/>
      <w:r w:rsidRPr="00857C59">
        <w:rPr>
          <w:rFonts w:ascii="Book Antiqua" w:eastAsia="Book Antiqua" w:hAnsi="Book Antiqua" w:cs="Book Antiqua"/>
        </w:rPr>
        <w:t xml:space="preserve"> M. Liver histopathology in severe COVID 19 respiratory failure is suggestive of vascular alterations. </w:t>
      </w:r>
      <w:r w:rsidRPr="00857C59">
        <w:rPr>
          <w:rFonts w:ascii="Book Antiqua" w:eastAsia="Book Antiqua" w:hAnsi="Book Antiqua" w:cs="Book Antiqua"/>
          <w:i/>
          <w:iCs/>
        </w:rPr>
        <w:t>Liver Int</w:t>
      </w:r>
      <w:r w:rsidRPr="00857C59">
        <w:rPr>
          <w:rFonts w:ascii="Book Antiqua" w:eastAsia="Book Antiqua" w:hAnsi="Book Antiqua" w:cs="Book Antiqua"/>
        </w:rPr>
        <w:t xml:space="preserve"> 2020; </w:t>
      </w:r>
      <w:r w:rsidRPr="00857C59">
        <w:rPr>
          <w:rFonts w:ascii="Book Antiqua" w:eastAsia="Book Antiqua" w:hAnsi="Book Antiqua" w:cs="Book Antiqua"/>
          <w:b/>
          <w:bCs/>
        </w:rPr>
        <w:t>40</w:t>
      </w:r>
      <w:r w:rsidRPr="00857C59">
        <w:rPr>
          <w:rFonts w:ascii="Book Antiqua" w:eastAsia="Book Antiqua" w:hAnsi="Book Antiqua" w:cs="Book Antiqua"/>
        </w:rPr>
        <w:t>: 2110-2116 [PMID: 32654359 DOI: 10.1111/Liv.14601]</w:t>
      </w:r>
    </w:p>
    <w:p w14:paraId="2E14BB59"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51 </w:t>
      </w:r>
      <w:r w:rsidRPr="00857C59">
        <w:rPr>
          <w:rFonts w:ascii="Book Antiqua" w:eastAsia="Book Antiqua" w:hAnsi="Book Antiqua" w:cs="Book Antiqua"/>
          <w:b/>
          <w:bCs/>
        </w:rPr>
        <w:t>Zhang Y</w:t>
      </w:r>
      <w:r w:rsidRPr="00857C59">
        <w:rPr>
          <w:rFonts w:ascii="Book Antiqua" w:eastAsia="Book Antiqua" w:hAnsi="Book Antiqua" w:cs="Book Antiqua"/>
        </w:rPr>
        <w:t xml:space="preserve">, Xiao M, Zhang S, Xia P, Cao W, Jiang W, Chen H, Ding X, Zhao H, Zhang H, Wang C, Zhao J, Sun X, Tian R, Wu W, Wu D, Ma J, Chen Y, Zhang D, </w:t>
      </w:r>
      <w:proofErr w:type="spellStart"/>
      <w:r w:rsidRPr="00857C59">
        <w:rPr>
          <w:rFonts w:ascii="Book Antiqua" w:eastAsia="Book Antiqua" w:hAnsi="Book Antiqua" w:cs="Book Antiqua"/>
        </w:rPr>
        <w:t>Xie</w:t>
      </w:r>
      <w:proofErr w:type="spellEnd"/>
      <w:r w:rsidRPr="00857C59">
        <w:rPr>
          <w:rFonts w:ascii="Book Antiqua" w:eastAsia="Book Antiqua" w:hAnsi="Book Antiqua" w:cs="Book Antiqua"/>
        </w:rPr>
        <w:t xml:space="preserve"> J, Yan X, Zhou X, Liu Z, Wang J, Du B, Qin Y, Gao P, Qin X, Xu Y, Zhang W, Li T, Zhang F, Zhao Y, Li Y, Zhang S. Coagulopathy and Antiphospholipid Antibodies in Patients with Covid-19. </w:t>
      </w:r>
      <w:r w:rsidRPr="00857C59">
        <w:rPr>
          <w:rFonts w:ascii="Book Antiqua" w:eastAsia="Book Antiqua" w:hAnsi="Book Antiqua" w:cs="Book Antiqua"/>
          <w:i/>
          <w:iCs/>
        </w:rPr>
        <w:t xml:space="preserve">N </w:t>
      </w:r>
      <w:proofErr w:type="spellStart"/>
      <w:r w:rsidRPr="00857C59">
        <w:rPr>
          <w:rFonts w:ascii="Book Antiqua" w:eastAsia="Book Antiqua" w:hAnsi="Book Antiqua" w:cs="Book Antiqua"/>
          <w:i/>
          <w:iCs/>
        </w:rPr>
        <w:t>Engl</w:t>
      </w:r>
      <w:proofErr w:type="spellEnd"/>
      <w:r w:rsidRPr="00857C59">
        <w:rPr>
          <w:rFonts w:ascii="Book Antiqua" w:eastAsia="Book Antiqua" w:hAnsi="Book Antiqua" w:cs="Book Antiqua"/>
          <w:i/>
          <w:iCs/>
        </w:rPr>
        <w:t xml:space="preserve"> J Med</w:t>
      </w:r>
      <w:r w:rsidRPr="00857C59">
        <w:rPr>
          <w:rFonts w:ascii="Book Antiqua" w:eastAsia="Book Antiqua" w:hAnsi="Book Antiqua" w:cs="Book Antiqua"/>
        </w:rPr>
        <w:t xml:space="preserve"> 2020; </w:t>
      </w:r>
      <w:r w:rsidRPr="00857C59">
        <w:rPr>
          <w:rFonts w:ascii="Book Antiqua" w:eastAsia="Book Antiqua" w:hAnsi="Book Antiqua" w:cs="Book Antiqua"/>
          <w:b/>
          <w:bCs/>
        </w:rPr>
        <w:t>382</w:t>
      </w:r>
      <w:r w:rsidRPr="00857C59">
        <w:rPr>
          <w:rFonts w:ascii="Book Antiqua" w:eastAsia="Book Antiqua" w:hAnsi="Book Antiqua" w:cs="Book Antiqua"/>
        </w:rPr>
        <w:t>: e38 [PMID: 32268022 DOI: 10.1056/NEJMc2007575]</w:t>
      </w:r>
    </w:p>
    <w:p w14:paraId="6C640D43"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52 </w:t>
      </w:r>
      <w:r w:rsidRPr="00857C59">
        <w:rPr>
          <w:rFonts w:ascii="Book Antiqua" w:eastAsia="Book Antiqua" w:hAnsi="Book Antiqua" w:cs="Book Antiqua"/>
          <w:b/>
          <w:bCs/>
        </w:rPr>
        <w:t>Wang SF</w:t>
      </w:r>
      <w:r w:rsidRPr="00857C59">
        <w:rPr>
          <w:rFonts w:ascii="Book Antiqua" w:eastAsia="Book Antiqua" w:hAnsi="Book Antiqua" w:cs="Book Antiqua"/>
        </w:rPr>
        <w:t xml:space="preserve">, Tseng SP, Yen CH, Yang JY, Tsao CH, Shen CW, Chen KH, Liu FT, Liu WT, Chen YM, Huang JC. Antibody-dependent SARS coronavirus infection is mediated by antibodies against spike proteins. </w:t>
      </w:r>
      <w:proofErr w:type="spellStart"/>
      <w:r w:rsidRPr="00857C59">
        <w:rPr>
          <w:rFonts w:ascii="Book Antiqua" w:eastAsia="Book Antiqua" w:hAnsi="Book Antiqua" w:cs="Book Antiqua"/>
          <w:i/>
          <w:iCs/>
        </w:rPr>
        <w:t>Biochem</w:t>
      </w:r>
      <w:proofErr w:type="spellEnd"/>
      <w:r w:rsidRPr="00857C59">
        <w:rPr>
          <w:rFonts w:ascii="Book Antiqua" w:eastAsia="Book Antiqua" w:hAnsi="Book Antiqua" w:cs="Book Antiqua"/>
          <w:i/>
          <w:iCs/>
        </w:rPr>
        <w:t xml:space="preserve"> </w:t>
      </w:r>
      <w:proofErr w:type="spellStart"/>
      <w:r w:rsidRPr="00857C59">
        <w:rPr>
          <w:rFonts w:ascii="Book Antiqua" w:eastAsia="Book Antiqua" w:hAnsi="Book Antiqua" w:cs="Book Antiqua"/>
          <w:i/>
          <w:iCs/>
        </w:rPr>
        <w:t>Biophys</w:t>
      </w:r>
      <w:proofErr w:type="spellEnd"/>
      <w:r w:rsidRPr="00857C59">
        <w:rPr>
          <w:rFonts w:ascii="Book Antiqua" w:eastAsia="Book Antiqua" w:hAnsi="Book Antiqua" w:cs="Book Antiqua"/>
          <w:i/>
          <w:iCs/>
        </w:rPr>
        <w:t xml:space="preserve"> Res </w:t>
      </w:r>
      <w:proofErr w:type="spellStart"/>
      <w:r w:rsidRPr="00857C59">
        <w:rPr>
          <w:rFonts w:ascii="Book Antiqua" w:eastAsia="Book Antiqua" w:hAnsi="Book Antiqua" w:cs="Book Antiqua"/>
          <w:i/>
          <w:iCs/>
        </w:rPr>
        <w:t>Commun</w:t>
      </w:r>
      <w:proofErr w:type="spellEnd"/>
      <w:r w:rsidRPr="00857C59">
        <w:rPr>
          <w:rFonts w:ascii="Book Antiqua" w:eastAsia="Book Antiqua" w:hAnsi="Book Antiqua" w:cs="Book Antiqua"/>
        </w:rPr>
        <w:t xml:space="preserve"> 2014; </w:t>
      </w:r>
      <w:r w:rsidRPr="00857C59">
        <w:rPr>
          <w:rFonts w:ascii="Book Antiqua" w:eastAsia="Book Antiqua" w:hAnsi="Book Antiqua" w:cs="Book Antiqua"/>
          <w:b/>
          <w:bCs/>
        </w:rPr>
        <w:t>451</w:t>
      </w:r>
      <w:r w:rsidRPr="00857C59">
        <w:rPr>
          <w:rFonts w:ascii="Book Antiqua" w:eastAsia="Book Antiqua" w:hAnsi="Book Antiqua" w:cs="Book Antiqua"/>
        </w:rPr>
        <w:t>: 208-214 [PMID: 25073113 DOI: 10.1016/j.bbrc.2014.07.090]</w:t>
      </w:r>
    </w:p>
    <w:p w14:paraId="555DC291"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53 </w:t>
      </w:r>
      <w:proofErr w:type="spellStart"/>
      <w:r w:rsidRPr="00857C59">
        <w:rPr>
          <w:rFonts w:ascii="Book Antiqua" w:eastAsia="Book Antiqua" w:hAnsi="Book Antiqua" w:cs="Book Antiqua"/>
          <w:b/>
          <w:bCs/>
        </w:rPr>
        <w:t>Olry</w:t>
      </w:r>
      <w:proofErr w:type="spellEnd"/>
      <w:r w:rsidRPr="00857C59">
        <w:rPr>
          <w:rFonts w:ascii="Book Antiqua" w:eastAsia="Book Antiqua" w:hAnsi="Book Antiqua" w:cs="Book Antiqua"/>
          <w:b/>
          <w:bCs/>
        </w:rPr>
        <w:t xml:space="preserve"> A</w:t>
      </w:r>
      <w:r w:rsidRPr="00857C59">
        <w:rPr>
          <w:rFonts w:ascii="Book Antiqua" w:eastAsia="Book Antiqua" w:hAnsi="Book Antiqua" w:cs="Book Antiqua"/>
        </w:rPr>
        <w:t xml:space="preserve">, Meunier L, </w:t>
      </w:r>
      <w:proofErr w:type="spellStart"/>
      <w:r w:rsidRPr="00857C59">
        <w:rPr>
          <w:rFonts w:ascii="Book Antiqua" w:eastAsia="Book Antiqua" w:hAnsi="Book Antiqua" w:cs="Book Antiqua"/>
        </w:rPr>
        <w:t>Délire</w:t>
      </w:r>
      <w:proofErr w:type="spellEnd"/>
      <w:r w:rsidRPr="00857C59">
        <w:rPr>
          <w:rFonts w:ascii="Book Antiqua" w:eastAsia="Book Antiqua" w:hAnsi="Book Antiqua" w:cs="Book Antiqua"/>
        </w:rPr>
        <w:t xml:space="preserve"> B, </w:t>
      </w:r>
      <w:proofErr w:type="spellStart"/>
      <w:r w:rsidRPr="00857C59">
        <w:rPr>
          <w:rFonts w:ascii="Book Antiqua" w:eastAsia="Book Antiqua" w:hAnsi="Book Antiqua" w:cs="Book Antiqua"/>
        </w:rPr>
        <w:t>Larrey</w:t>
      </w:r>
      <w:proofErr w:type="spellEnd"/>
      <w:r w:rsidRPr="00857C59">
        <w:rPr>
          <w:rFonts w:ascii="Book Antiqua" w:eastAsia="Book Antiqua" w:hAnsi="Book Antiqua" w:cs="Book Antiqua"/>
        </w:rPr>
        <w:t xml:space="preserve"> D, </w:t>
      </w:r>
      <w:proofErr w:type="spellStart"/>
      <w:r w:rsidRPr="00857C59">
        <w:rPr>
          <w:rFonts w:ascii="Book Antiqua" w:eastAsia="Book Antiqua" w:hAnsi="Book Antiqua" w:cs="Book Antiqua"/>
        </w:rPr>
        <w:t>Horsmans</w:t>
      </w:r>
      <w:proofErr w:type="spellEnd"/>
      <w:r w:rsidRPr="00857C59">
        <w:rPr>
          <w:rFonts w:ascii="Book Antiqua" w:eastAsia="Book Antiqua" w:hAnsi="Book Antiqua" w:cs="Book Antiqua"/>
        </w:rPr>
        <w:t xml:space="preserve"> Y, Le </w:t>
      </w:r>
      <w:proofErr w:type="spellStart"/>
      <w:r w:rsidRPr="00857C59">
        <w:rPr>
          <w:rFonts w:ascii="Book Antiqua" w:eastAsia="Book Antiqua" w:hAnsi="Book Antiqua" w:cs="Book Antiqua"/>
        </w:rPr>
        <w:t>Louët</w:t>
      </w:r>
      <w:proofErr w:type="spellEnd"/>
      <w:r w:rsidRPr="00857C59">
        <w:rPr>
          <w:rFonts w:ascii="Book Antiqua" w:eastAsia="Book Antiqua" w:hAnsi="Book Antiqua" w:cs="Book Antiqua"/>
        </w:rPr>
        <w:t xml:space="preserve"> H. Drug-Induced Liver Injury and COVID-19 Infection: The Rules Remain the Same. </w:t>
      </w:r>
      <w:r w:rsidRPr="00857C59">
        <w:rPr>
          <w:rFonts w:ascii="Book Antiqua" w:eastAsia="Book Antiqua" w:hAnsi="Book Antiqua" w:cs="Book Antiqua"/>
          <w:i/>
          <w:iCs/>
        </w:rPr>
        <w:t xml:space="preserve">Drug </w:t>
      </w:r>
      <w:proofErr w:type="spellStart"/>
      <w:r w:rsidRPr="00857C59">
        <w:rPr>
          <w:rFonts w:ascii="Book Antiqua" w:eastAsia="Book Antiqua" w:hAnsi="Book Antiqua" w:cs="Book Antiqua"/>
          <w:i/>
          <w:iCs/>
        </w:rPr>
        <w:t>Saf</w:t>
      </w:r>
      <w:proofErr w:type="spellEnd"/>
      <w:r w:rsidRPr="00857C59">
        <w:rPr>
          <w:rFonts w:ascii="Book Antiqua" w:eastAsia="Book Antiqua" w:hAnsi="Book Antiqua" w:cs="Book Antiqua"/>
        </w:rPr>
        <w:t xml:space="preserve"> 2020; </w:t>
      </w:r>
      <w:r w:rsidRPr="00857C59">
        <w:rPr>
          <w:rFonts w:ascii="Book Antiqua" w:eastAsia="Book Antiqua" w:hAnsi="Book Antiqua" w:cs="Book Antiqua"/>
          <w:b/>
          <w:bCs/>
        </w:rPr>
        <w:t>43</w:t>
      </w:r>
      <w:r w:rsidRPr="00857C59">
        <w:rPr>
          <w:rFonts w:ascii="Book Antiqua" w:eastAsia="Book Antiqua" w:hAnsi="Book Antiqua" w:cs="Book Antiqua"/>
        </w:rPr>
        <w:t>: 615-617 [PMID: 32514859 DOI: 10.1007/s40264-020-00954-z]</w:t>
      </w:r>
    </w:p>
    <w:p w14:paraId="08FE1EDA" w14:textId="6C422F02"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lastRenderedPageBreak/>
        <w:t xml:space="preserve">54 </w:t>
      </w:r>
      <w:r w:rsidRPr="00857C59">
        <w:rPr>
          <w:rFonts w:ascii="Book Antiqua" w:eastAsia="Book Antiqua" w:hAnsi="Book Antiqua" w:cs="Book Antiqua"/>
          <w:b/>
          <w:bCs/>
        </w:rPr>
        <w:t>Karthik K</w:t>
      </w:r>
      <w:r w:rsidRPr="00857C59">
        <w:rPr>
          <w:rFonts w:ascii="Book Antiqua" w:eastAsia="Book Antiqua" w:hAnsi="Book Antiqua" w:cs="Book Antiqua"/>
        </w:rPr>
        <w:t xml:space="preserve">, </w:t>
      </w:r>
      <w:proofErr w:type="spellStart"/>
      <w:r w:rsidRPr="00857C59">
        <w:rPr>
          <w:rFonts w:ascii="Book Antiqua" w:eastAsia="Book Antiqua" w:hAnsi="Book Antiqua" w:cs="Book Antiqua"/>
        </w:rPr>
        <w:t>Senthilkumar</w:t>
      </w:r>
      <w:proofErr w:type="spellEnd"/>
      <w:r w:rsidRPr="00857C59">
        <w:rPr>
          <w:rFonts w:ascii="Book Antiqua" w:eastAsia="Book Antiqua" w:hAnsi="Book Antiqua" w:cs="Book Antiqua"/>
        </w:rPr>
        <w:t xml:space="preserve"> TMA, </w:t>
      </w:r>
      <w:proofErr w:type="spellStart"/>
      <w:r w:rsidRPr="00857C59">
        <w:rPr>
          <w:rFonts w:ascii="Book Antiqua" w:eastAsia="Book Antiqua" w:hAnsi="Book Antiqua" w:cs="Book Antiqua"/>
        </w:rPr>
        <w:t>Udhayavel</w:t>
      </w:r>
      <w:proofErr w:type="spellEnd"/>
      <w:r w:rsidRPr="00857C59">
        <w:rPr>
          <w:rFonts w:ascii="Book Antiqua" w:eastAsia="Book Antiqua" w:hAnsi="Book Antiqua" w:cs="Book Antiqua"/>
        </w:rPr>
        <w:t xml:space="preserve"> S, Raj GD. Role of antibody-dependent enhancement (ADE) in the virulence of SARS-CoV-2 and its mitigation strategies for the development of vaccines and immunotherapies to counter COVID-19. </w:t>
      </w:r>
      <w:r w:rsidRPr="00857C59">
        <w:rPr>
          <w:rFonts w:ascii="Book Antiqua" w:eastAsia="Book Antiqua" w:hAnsi="Book Antiqua" w:cs="Book Antiqua"/>
          <w:i/>
          <w:iCs/>
        </w:rPr>
        <w:t xml:space="preserve">Hum </w:t>
      </w:r>
      <w:proofErr w:type="spellStart"/>
      <w:r w:rsidRPr="00857C59">
        <w:rPr>
          <w:rFonts w:ascii="Book Antiqua" w:eastAsia="Book Antiqua" w:hAnsi="Book Antiqua" w:cs="Book Antiqua"/>
          <w:i/>
          <w:iCs/>
        </w:rPr>
        <w:t>Vaccin</w:t>
      </w:r>
      <w:proofErr w:type="spellEnd"/>
      <w:r w:rsidRPr="00857C59">
        <w:rPr>
          <w:rFonts w:ascii="Book Antiqua" w:eastAsia="Book Antiqua" w:hAnsi="Book Antiqua" w:cs="Book Antiqua"/>
          <w:i/>
          <w:iCs/>
        </w:rPr>
        <w:t xml:space="preserve"> </w:t>
      </w:r>
      <w:proofErr w:type="spellStart"/>
      <w:r w:rsidRPr="00857C59">
        <w:rPr>
          <w:rFonts w:ascii="Book Antiqua" w:eastAsia="Book Antiqua" w:hAnsi="Book Antiqua" w:cs="Book Antiqua"/>
          <w:i/>
          <w:iCs/>
        </w:rPr>
        <w:t>Immunother</w:t>
      </w:r>
      <w:proofErr w:type="spellEnd"/>
      <w:r w:rsidRPr="00857C59">
        <w:rPr>
          <w:rFonts w:ascii="Book Antiqua" w:eastAsia="Book Antiqua" w:hAnsi="Book Antiqua" w:cs="Book Antiqua"/>
        </w:rPr>
        <w:t xml:space="preserve"> 2020; </w:t>
      </w:r>
      <w:r w:rsidRPr="00857C59">
        <w:rPr>
          <w:rFonts w:ascii="Book Antiqua" w:eastAsia="Book Antiqua" w:hAnsi="Book Antiqua" w:cs="Book Antiqua"/>
          <w:b/>
          <w:bCs/>
        </w:rPr>
        <w:t>16</w:t>
      </w:r>
      <w:r w:rsidRPr="00857C59">
        <w:rPr>
          <w:rFonts w:ascii="Book Antiqua" w:eastAsia="Book Antiqua" w:hAnsi="Book Antiqua" w:cs="Book Antiqua"/>
        </w:rPr>
        <w:t>: 3055-3060 [PMID: 32845733 DOI</w:t>
      </w:r>
      <w:r>
        <w:rPr>
          <w:rFonts w:ascii="Book Antiqua" w:eastAsia="Book Antiqua" w:hAnsi="Book Antiqua" w:cs="Book Antiqua"/>
        </w:rPr>
        <w:t>: 10.1080/21645515.2020.1796425</w:t>
      </w:r>
      <w:r w:rsidRPr="00857C59">
        <w:rPr>
          <w:rFonts w:ascii="Book Antiqua" w:eastAsia="Book Antiqua" w:hAnsi="Book Antiqua" w:cs="Book Antiqua"/>
        </w:rPr>
        <w:t>]</w:t>
      </w:r>
    </w:p>
    <w:p w14:paraId="17F2536F"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55 </w:t>
      </w:r>
      <w:r w:rsidRPr="00857C59">
        <w:rPr>
          <w:rFonts w:ascii="Book Antiqua" w:eastAsia="Book Antiqua" w:hAnsi="Book Antiqua" w:cs="Book Antiqua"/>
          <w:b/>
          <w:bCs/>
        </w:rPr>
        <w:t>Dawood DRM</w:t>
      </w:r>
      <w:r w:rsidRPr="00857C59">
        <w:rPr>
          <w:rFonts w:ascii="Book Antiqua" w:eastAsia="Book Antiqua" w:hAnsi="Book Antiqua" w:cs="Book Antiqua"/>
        </w:rPr>
        <w:t xml:space="preserve">, </w:t>
      </w:r>
      <w:proofErr w:type="spellStart"/>
      <w:r w:rsidRPr="00857C59">
        <w:rPr>
          <w:rFonts w:ascii="Book Antiqua" w:eastAsia="Book Antiqua" w:hAnsi="Book Antiqua" w:cs="Book Antiqua"/>
        </w:rPr>
        <w:t>Salum</w:t>
      </w:r>
      <w:proofErr w:type="spellEnd"/>
      <w:r w:rsidRPr="00857C59">
        <w:rPr>
          <w:rFonts w:ascii="Book Antiqua" w:eastAsia="Book Antiqua" w:hAnsi="Book Antiqua" w:cs="Book Antiqua"/>
        </w:rPr>
        <w:t xml:space="preserve"> GM, El-</w:t>
      </w:r>
      <w:proofErr w:type="spellStart"/>
      <w:r w:rsidRPr="00857C59">
        <w:rPr>
          <w:rFonts w:ascii="Book Antiqua" w:eastAsia="Book Antiqua" w:hAnsi="Book Antiqua" w:cs="Book Antiqua"/>
        </w:rPr>
        <w:t>Meguid</w:t>
      </w:r>
      <w:proofErr w:type="spellEnd"/>
      <w:r w:rsidRPr="00857C59">
        <w:rPr>
          <w:rFonts w:ascii="Book Antiqua" w:eastAsia="Book Antiqua" w:hAnsi="Book Antiqua" w:cs="Book Antiqua"/>
        </w:rPr>
        <w:t xml:space="preserve"> MA. The Impact of COVID-19 on Liver Injury. </w:t>
      </w:r>
      <w:r w:rsidRPr="00857C59">
        <w:rPr>
          <w:rFonts w:ascii="Book Antiqua" w:eastAsia="Book Antiqua" w:hAnsi="Book Antiqua" w:cs="Book Antiqua"/>
          <w:i/>
          <w:iCs/>
        </w:rPr>
        <w:t>Am J Med Sci</w:t>
      </w:r>
      <w:r w:rsidRPr="00857C59">
        <w:rPr>
          <w:rFonts w:ascii="Book Antiqua" w:eastAsia="Book Antiqua" w:hAnsi="Book Antiqua" w:cs="Book Antiqua"/>
        </w:rPr>
        <w:t xml:space="preserve"> 2022; </w:t>
      </w:r>
      <w:r w:rsidRPr="00857C59">
        <w:rPr>
          <w:rFonts w:ascii="Book Antiqua" w:eastAsia="Book Antiqua" w:hAnsi="Book Antiqua" w:cs="Book Antiqua"/>
          <w:b/>
          <w:bCs/>
        </w:rPr>
        <w:t>363</w:t>
      </w:r>
      <w:r w:rsidRPr="00857C59">
        <w:rPr>
          <w:rFonts w:ascii="Book Antiqua" w:eastAsia="Book Antiqua" w:hAnsi="Book Antiqua" w:cs="Book Antiqua"/>
        </w:rPr>
        <w:t>: 94-103 [PMID: 34752738 DOI: 10.1016/j.amjms.2021.11.001]</w:t>
      </w:r>
    </w:p>
    <w:p w14:paraId="467792AE"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56 </w:t>
      </w:r>
      <w:r w:rsidRPr="00857C59">
        <w:rPr>
          <w:rFonts w:ascii="Book Antiqua" w:eastAsia="Book Antiqua" w:hAnsi="Book Antiqua" w:cs="Book Antiqua"/>
          <w:b/>
          <w:bCs/>
        </w:rPr>
        <w:t>Singh A</w:t>
      </w:r>
      <w:r w:rsidRPr="00857C59">
        <w:rPr>
          <w:rFonts w:ascii="Book Antiqua" w:eastAsia="Book Antiqua" w:hAnsi="Book Antiqua" w:cs="Book Antiqua"/>
        </w:rPr>
        <w:t xml:space="preserve">, Kamath A. Assessment of adverse events associated with remdesivir use for coronavirus disease 2019 using real-world data. </w:t>
      </w:r>
      <w:r w:rsidRPr="00857C59">
        <w:rPr>
          <w:rFonts w:ascii="Book Antiqua" w:eastAsia="Book Antiqua" w:hAnsi="Book Antiqua" w:cs="Book Antiqua"/>
          <w:i/>
          <w:iCs/>
        </w:rPr>
        <w:t xml:space="preserve">Expert </w:t>
      </w:r>
      <w:proofErr w:type="spellStart"/>
      <w:r w:rsidRPr="00857C59">
        <w:rPr>
          <w:rFonts w:ascii="Book Antiqua" w:eastAsia="Book Antiqua" w:hAnsi="Book Antiqua" w:cs="Book Antiqua"/>
          <w:i/>
          <w:iCs/>
        </w:rPr>
        <w:t>Opin</w:t>
      </w:r>
      <w:proofErr w:type="spellEnd"/>
      <w:r w:rsidRPr="00857C59">
        <w:rPr>
          <w:rFonts w:ascii="Book Antiqua" w:eastAsia="Book Antiqua" w:hAnsi="Book Antiqua" w:cs="Book Antiqua"/>
          <w:i/>
          <w:iCs/>
        </w:rPr>
        <w:t xml:space="preserve"> Drug </w:t>
      </w:r>
      <w:proofErr w:type="spellStart"/>
      <w:r w:rsidRPr="00857C59">
        <w:rPr>
          <w:rFonts w:ascii="Book Antiqua" w:eastAsia="Book Antiqua" w:hAnsi="Book Antiqua" w:cs="Book Antiqua"/>
          <w:i/>
          <w:iCs/>
        </w:rPr>
        <w:t>Saf</w:t>
      </w:r>
      <w:proofErr w:type="spellEnd"/>
      <w:r w:rsidRPr="00857C59">
        <w:rPr>
          <w:rFonts w:ascii="Book Antiqua" w:eastAsia="Book Antiqua" w:hAnsi="Book Antiqua" w:cs="Book Antiqua"/>
        </w:rPr>
        <w:t xml:space="preserve"> 2021; </w:t>
      </w:r>
      <w:r w:rsidRPr="00857C59">
        <w:rPr>
          <w:rFonts w:ascii="Book Antiqua" w:eastAsia="Book Antiqua" w:hAnsi="Book Antiqua" w:cs="Book Antiqua"/>
          <w:b/>
          <w:bCs/>
        </w:rPr>
        <w:t>20</w:t>
      </w:r>
      <w:r w:rsidRPr="00857C59">
        <w:rPr>
          <w:rFonts w:ascii="Book Antiqua" w:eastAsia="Book Antiqua" w:hAnsi="Book Antiqua" w:cs="Book Antiqua"/>
        </w:rPr>
        <w:t>: 1559-1564 [PMID: 34328807 DOI: 10.1080/14740338.2021.1962846]</w:t>
      </w:r>
    </w:p>
    <w:p w14:paraId="7442F061"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57 </w:t>
      </w:r>
      <w:r w:rsidRPr="00857C59">
        <w:rPr>
          <w:rFonts w:ascii="Book Antiqua" w:eastAsia="Book Antiqua" w:hAnsi="Book Antiqua" w:cs="Book Antiqua"/>
          <w:b/>
          <w:bCs/>
        </w:rPr>
        <w:t>Shehu AI</w:t>
      </w:r>
      <w:r w:rsidRPr="00857C59">
        <w:rPr>
          <w:rFonts w:ascii="Book Antiqua" w:eastAsia="Book Antiqua" w:hAnsi="Book Antiqua" w:cs="Book Antiqua"/>
        </w:rPr>
        <w:t xml:space="preserve">, Lu J, Wang P, Zhu J, Wang Y, Yang D, McMahon D, </w:t>
      </w:r>
      <w:proofErr w:type="spellStart"/>
      <w:r w:rsidRPr="00857C59">
        <w:rPr>
          <w:rFonts w:ascii="Book Antiqua" w:eastAsia="Book Antiqua" w:hAnsi="Book Antiqua" w:cs="Book Antiqua"/>
        </w:rPr>
        <w:t>Xie</w:t>
      </w:r>
      <w:proofErr w:type="spellEnd"/>
      <w:r w:rsidRPr="00857C59">
        <w:rPr>
          <w:rFonts w:ascii="Book Antiqua" w:eastAsia="Book Antiqua" w:hAnsi="Book Antiqua" w:cs="Book Antiqua"/>
        </w:rPr>
        <w:t xml:space="preserve"> W, Gonzalez FJ, Ma X. </w:t>
      </w:r>
      <w:proofErr w:type="spellStart"/>
      <w:r w:rsidRPr="00857C59">
        <w:rPr>
          <w:rFonts w:ascii="Book Antiqua" w:eastAsia="Book Antiqua" w:hAnsi="Book Antiqua" w:cs="Book Antiqua"/>
        </w:rPr>
        <w:t>Pregnane</w:t>
      </w:r>
      <w:proofErr w:type="spellEnd"/>
      <w:r w:rsidRPr="00857C59">
        <w:rPr>
          <w:rFonts w:ascii="Book Antiqua" w:eastAsia="Book Antiqua" w:hAnsi="Book Antiqua" w:cs="Book Antiqua"/>
        </w:rPr>
        <w:t xml:space="preserve"> X receptor activation potentiates ritonavir hepatotoxicity. </w:t>
      </w:r>
      <w:r w:rsidRPr="00857C59">
        <w:rPr>
          <w:rFonts w:ascii="Book Antiqua" w:eastAsia="Book Antiqua" w:hAnsi="Book Antiqua" w:cs="Book Antiqua"/>
          <w:i/>
          <w:iCs/>
        </w:rPr>
        <w:t>J Clin Invest</w:t>
      </w:r>
      <w:r w:rsidRPr="00857C59">
        <w:rPr>
          <w:rFonts w:ascii="Book Antiqua" w:eastAsia="Book Antiqua" w:hAnsi="Book Antiqua" w:cs="Book Antiqua"/>
        </w:rPr>
        <w:t xml:space="preserve"> 2019; </w:t>
      </w:r>
      <w:r w:rsidRPr="00857C59">
        <w:rPr>
          <w:rFonts w:ascii="Book Antiqua" w:eastAsia="Book Antiqua" w:hAnsi="Book Antiqua" w:cs="Book Antiqua"/>
          <w:b/>
          <w:bCs/>
        </w:rPr>
        <w:t>129</w:t>
      </w:r>
      <w:r w:rsidRPr="00857C59">
        <w:rPr>
          <w:rFonts w:ascii="Book Antiqua" w:eastAsia="Book Antiqua" w:hAnsi="Book Antiqua" w:cs="Book Antiqua"/>
        </w:rPr>
        <w:t>: 2898-2903 [PMID: 31039134 DOI: 10.1172/JCI128274]</w:t>
      </w:r>
    </w:p>
    <w:p w14:paraId="470CAAE8"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58 </w:t>
      </w:r>
      <w:proofErr w:type="spellStart"/>
      <w:r w:rsidRPr="00857C59">
        <w:rPr>
          <w:rFonts w:ascii="Book Antiqua" w:eastAsia="Book Antiqua" w:hAnsi="Book Antiqua" w:cs="Book Antiqua"/>
          <w:b/>
          <w:bCs/>
        </w:rPr>
        <w:t>Varga</w:t>
      </w:r>
      <w:proofErr w:type="spellEnd"/>
      <w:r w:rsidRPr="00857C59">
        <w:rPr>
          <w:rFonts w:ascii="Book Antiqua" w:eastAsia="Book Antiqua" w:hAnsi="Book Antiqua" w:cs="Book Antiqua"/>
          <w:b/>
          <w:bCs/>
        </w:rPr>
        <w:t xml:space="preserve"> Z</w:t>
      </w:r>
      <w:r w:rsidRPr="00857C59">
        <w:rPr>
          <w:rFonts w:ascii="Book Antiqua" w:eastAsia="Book Antiqua" w:hAnsi="Book Antiqua" w:cs="Book Antiqua"/>
        </w:rPr>
        <w:t xml:space="preserve">, Flammer AJ, </w:t>
      </w:r>
      <w:proofErr w:type="spellStart"/>
      <w:r w:rsidRPr="00857C59">
        <w:rPr>
          <w:rFonts w:ascii="Book Antiqua" w:eastAsia="Book Antiqua" w:hAnsi="Book Antiqua" w:cs="Book Antiqua"/>
        </w:rPr>
        <w:t>Steiger</w:t>
      </w:r>
      <w:proofErr w:type="spellEnd"/>
      <w:r w:rsidRPr="00857C59">
        <w:rPr>
          <w:rFonts w:ascii="Book Antiqua" w:eastAsia="Book Antiqua" w:hAnsi="Book Antiqua" w:cs="Book Antiqua"/>
        </w:rPr>
        <w:t xml:space="preserve"> P, </w:t>
      </w:r>
      <w:proofErr w:type="spellStart"/>
      <w:r w:rsidRPr="00857C59">
        <w:rPr>
          <w:rFonts w:ascii="Book Antiqua" w:eastAsia="Book Antiqua" w:hAnsi="Book Antiqua" w:cs="Book Antiqua"/>
        </w:rPr>
        <w:t>Haberecker</w:t>
      </w:r>
      <w:proofErr w:type="spellEnd"/>
      <w:r w:rsidRPr="00857C59">
        <w:rPr>
          <w:rFonts w:ascii="Book Antiqua" w:eastAsia="Book Antiqua" w:hAnsi="Book Antiqua" w:cs="Book Antiqua"/>
        </w:rPr>
        <w:t xml:space="preserve"> M, </w:t>
      </w:r>
      <w:proofErr w:type="spellStart"/>
      <w:r w:rsidRPr="00857C59">
        <w:rPr>
          <w:rFonts w:ascii="Book Antiqua" w:eastAsia="Book Antiqua" w:hAnsi="Book Antiqua" w:cs="Book Antiqua"/>
        </w:rPr>
        <w:t>Andermatt</w:t>
      </w:r>
      <w:proofErr w:type="spellEnd"/>
      <w:r w:rsidRPr="00857C59">
        <w:rPr>
          <w:rFonts w:ascii="Book Antiqua" w:eastAsia="Book Antiqua" w:hAnsi="Book Antiqua" w:cs="Book Antiqua"/>
        </w:rPr>
        <w:t xml:space="preserve"> R, </w:t>
      </w:r>
      <w:proofErr w:type="spellStart"/>
      <w:r w:rsidRPr="00857C59">
        <w:rPr>
          <w:rFonts w:ascii="Book Antiqua" w:eastAsia="Book Antiqua" w:hAnsi="Book Antiqua" w:cs="Book Antiqua"/>
        </w:rPr>
        <w:t>Zinkernagel</w:t>
      </w:r>
      <w:proofErr w:type="spellEnd"/>
      <w:r w:rsidRPr="00857C59">
        <w:rPr>
          <w:rFonts w:ascii="Book Antiqua" w:eastAsia="Book Antiqua" w:hAnsi="Book Antiqua" w:cs="Book Antiqua"/>
        </w:rPr>
        <w:t xml:space="preserve"> AS, Mehra MR, </w:t>
      </w:r>
      <w:proofErr w:type="spellStart"/>
      <w:r w:rsidRPr="00857C59">
        <w:rPr>
          <w:rFonts w:ascii="Book Antiqua" w:eastAsia="Book Antiqua" w:hAnsi="Book Antiqua" w:cs="Book Antiqua"/>
        </w:rPr>
        <w:t>Schuepbach</w:t>
      </w:r>
      <w:proofErr w:type="spellEnd"/>
      <w:r w:rsidRPr="00857C59">
        <w:rPr>
          <w:rFonts w:ascii="Book Antiqua" w:eastAsia="Book Antiqua" w:hAnsi="Book Antiqua" w:cs="Book Antiqua"/>
        </w:rPr>
        <w:t xml:space="preserve"> RA, </w:t>
      </w:r>
      <w:proofErr w:type="spellStart"/>
      <w:r w:rsidRPr="00857C59">
        <w:rPr>
          <w:rFonts w:ascii="Book Antiqua" w:eastAsia="Book Antiqua" w:hAnsi="Book Antiqua" w:cs="Book Antiqua"/>
        </w:rPr>
        <w:t>Ruschitzka</w:t>
      </w:r>
      <w:proofErr w:type="spellEnd"/>
      <w:r w:rsidRPr="00857C59">
        <w:rPr>
          <w:rFonts w:ascii="Book Antiqua" w:eastAsia="Book Antiqua" w:hAnsi="Book Antiqua" w:cs="Book Antiqua"/>
        </w:rPr>
        <w:t xml:space="preserve"> F, </w:t>
      </w:r>
      <w:proofErr w:type="spellStart"/>
      <w:r w:rsidRPr="00857C59">
        <w:rPr>
          <w:rFonts w:ascii="Book Antiqua" w:eastAsia="Book Antiqua" w:hAnsi="Book Antiqua" w:cs="Book Antiqua"/>
        </w:rPr>
        <w:t>Moch</w:t>
      </w:r>
      <w:proofErr w:type="spellEnd"/>
      <w:r w:rsidRPr="00857C59">
        <w:rPr>
          <w:rFonts w:ascii="Book Antiqua" w:eastAsia="Book Antiqua" w:hAnsi="Book Antiqua" w:cs="Book Antiqua"/>
        </w:rPr>
        <w:t xml:space="preserve"> H. Endothelial cell infection and </w:t>
      </w:r>
      <w:proofErr w:type="spellStart"/>
      <w:r w:rsidRPr="00857C59">
        <w:rPr>
          <w:rFonts w:ascii="Book Antiqua" w:eastAsia="Book Antiqua" w:hAnsi="Book Antiqua" w:cs="Book Antiqua"/>
        </w:rPr>
        <w:t>endotheliitis</w:t>
      </w:r>
      <w:proofErr w:type="spellEnd"/>
      <w:r w:rsidRPr="00857C59">
        <w:rPr>
          <w:rFonts w:ascii="Book Antiqua" w:eastAsia="Book Antiqua" w:hAnsi="Book Antiqua" w:cs="Book Antiqua"/>
        </w:rPr>
        <w:t xml:space="preserve"> in COVID-19. </w:t>
      </w:r>
      <w:r w:rsidRPr="00857C59">
        <w:rPr>
          <w:rFonts w:ascii="Book Antiqua" w:eastAsia="Book Antiqua" w:hAnsi="Book Antiqua" w:cs="Book Antiqua"/>
          <w:i/>
          <w:iCs/>
        </w:rPr>
        <w:t>Lancet</w:t>
      </w:r>
      <w:r w:rsidRPr="00857C59">
        <w:rPr>
          <w:rFonts w:ascii="Book Antiqua" w:eastAsia="Book Antiqua" w:hAnsi="Book Antiqua" w:cs="Book Antiqua"/>
        </w:rPr>
        <w:t xml:space="preserve"> 2020; </w:t>
      </w:r>
      <w:r w:rsidRPr="00857C59">
        <w:rPr>
          <w:rFonts w:ascii="Book Antiqua" w:eastAsia="Book Antiqua" w:hAnsi="Book Antiqua" w:cs="Book Antiqua"/>
          <w:b/>
          <w:bCs/>
        </w:rPr>
        <w:t>395</w:t>
      </w:r>
      <w:r w:rsidRPr="00857C59">
        <w:rPr>
          <w:rFonts w:ascii="Book Antiqua" w:eastAsia="Book Antiqua" w:hAnsi="Book Antiqua" w:cs="Book Antiqua"/>
        </w:rPr>
        <w:t>: 1417-1418 [PMID: 32325026 DOI: 10.1016/S0140-6736(20)30937-5]</w:t>
      </w:r>
    </w:p>
    <w:p w14:paraId="4C054EE3"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59 </w:t>
      </w:r>
      <w:r w:rsidRPr="00857C59">
        <w:rPr>
          <w:rFonts w:ascii="Book Antiqua" w:eastAsia="Book Antiqua" w:hAnsi="Book Antiqua" w:cs="Book Antiqua"/>
          <w:b/>
          <w:bCs/>
        </w:rPr>
        <w:t>Fraser J</w:t>
      </w:r>
      <w:r w:rsidRPr="00857C59">
        <w:rPr>
          <w:rFonts w:ascii="Book Antiqua" w:eastAsia="Book Antiqua" w:hAnsi="Book Antiqua" w:cs="Book Antiqua"/>
        </w:rPr>
        <w:t xml:space="preserve">, </w:t>
      </w:r>
      <w:proofErr w:type="spellStart"/>
      <w:r w:rsidRPr="00857C59">
        <w:rPr>
          <w:rFonts w:ascii="Book Antiqua" w:eastAsia="Book Antiqua" w:hAnsi="Book Antiqua" w:cs="Book Antiqua"/>
        </w:rPr>
        <w:t>Mousley</w:t>
      </w:r>
      <w:proofErr w:type="spellEnd"/>
      <w:r w:rsidRPr="00857C59">
        <w:rPr>
          <w:rFonts w:ascii="Book Antiqua" w:eastAsia="Book Antiqua" w:hAnsi="Book Antiqua" w:cs="Book Antiqua"/>
        </w:rPr>
        <w:t xml:space="preserve"> J, </w:t>
      </w:r>
      <w:proofErr w:type="spellStart"/>
      <w:r w:rsidRPr="00857C59">
        <w:rPr>
          <w:rFonts w:ascii="Book Antiqua" w:eastAsia="Book Antiqua" w:hAnsi="Book Antiqua" w:cs="Book Antiqua"/>
        </w:rPr>
        <w:t>Testro</w:t>
      </w:r>
      <w:proofErr w:type="spellEnd"/>
      <w:r w:rsidRPr="00857C59">
        <w:rPr>
          <w:rFonts w:ascii="Book Antiqua" w:eastAsia="Book Antiqua" w:hAnsi="Book Antiqua" w:cs="Book Antiqua"/>
        </w:rPr>
        <w:t xml:space="preserve"> A, Smibert OC, Koshy AN. Clinical Presentation, Treatment, and Mortality Rate in Liver Transplant Recipients With Coronavirus Disease 2019: A Systematic Review and Quantitative Analysis. </w:t>
      </w:r>
      <w:r w:rsidRPr="00857C59">
        <w:rPr>
          <w:rFonts w:ascii="Book Antiqua" w:eastAsia="Book Antiqua" w:hAnsi="Book Antiqua" w:cs="Book Antiqua"/>
          <w:i/>
          <w:iCs/>
        </w:rPr>
        <w:t>Transplant Proc</w:t>
      </w:r>
      <w:r w:rsidRPr="00857C59">
        <w:rPr>
          <w:rFonts w:ascii="Book Antiqua" w:eastAsia="Book Antiqua" w:hAnsi="Book Antiqua" w:cs="Book Antiqua"/>
        </w:rPr>
        <w:t xml:space="preserve"> 2020; </w:t>
      </w:r>
      <w:r w:rsidRPr="00857C59">
        <w:rPr>
          <w:rFonts w:ascii="Book Antiqua" w:eastAsia="Book Antiqua" w:hAnsi="Book Antiqua" w:cs="Book Antiqua"/>
          <w:b/>
          <w:bCs/>
        </w:rPr>
        <w:t>52</w:t>
      </w:r>
      <w:r w:rsidRPr="00857C59">
        <w:rPr>
          <w:rFonts w:ascii="Book Antiqua" w:eastAsia="Book Antiqua" w:hAnsi="Book Antiqua" w:cs="Book Antiqua"/>
        </w:rPr>
        <w:t>: 2676-2683 [PMID: 32891405 DOI: 10.1016/j.transproceed.2020.07.012]</w:t>
      </w:r>
    </w:p>
    <w:p w14:paraId="02B034AF"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60 </w:t>
      </w:r>
      <w:r w:rsidRPr="00857C59">
        <w:rPr>
          <w:rFonts w:ascii="Book Antiqua" w:eastAsia="Book Antiqua" w:hAnsi="Book Antiqua" w:cs="Book Antiqua"/>
          <w:b/>
          <w:bCs/>
        </w:rPr>
        <w:t>Richardson S</w:t>
      </w:r>
      <w:r w:rsidRPr="00857C59">
        <w:rPr>
          <w:rFonts w:ascii="Book Antiqua" w:eastAsia="Book Antiqua" w:hAnsi="Book Antiqua" w:cs="Book Antiqua"/>
        </w:rPr>
        <w:t xml:space="preserve">, Hirsch JS, Narasimhan M, Crawford JM, McGinn T, Davidson KW; the Northwell COVID-19 Research Consortium, Barnaby DP, Becker LB, </w:t>
      </w:r>
      <w:proofErr w:type="spellStart"/>
      <w:r w:rsidRPr="00857C59">
        <w:rPr>
          <w:rFonts w:ascii="Book Antiqua" w:eastAsia="Book Antiqua" w:hAnsi="Book Antiqua" w:cs="Book Antiqua"/>
        </w:rPr>
        <w:t>Chelico</w:t>
      </w:r>
      <w:proofErr w:type="spellEnd"/>
      <w:r w:rsidRPr="00857C59">
        <w:rPr>
          <w:rFonts w:ascii="Book Antiqua" w:eastAsia="Book Antiqua" w:hAnsi="Book Antiqua" w:cs="Book Antiqua"/>
        </w:rPr>
        <w:t xml:space="preserve"> JD, Cohen SL, </w:t>
      </w:r>
      <w:proofErr w:type="spellStart"/>
      <w:r w:rsidRPr="00857C59">
        <w:rPr>
          <w:rFonts w:ascii="Book Antiqua" w:eastAsia="Book Antiqua" w:hAnsi="Book Antiqua" w:cs="Book Antiqua"/>
        </w:rPr>
        <w:t>Cookingham</w:t>
      </w:r>
      <w:proofErr w:type="spellEnd"/>
      <w:r w:rsidRPr="00857C59">
        <w:rPr>
          <w:rFonts w:ascii="Book Antiqua" w:eastAsia="Book Antiqua" w:hAnsi="Book Antiqua" w:cs="Book Antiqua"/>
        </w:rPr>
        <w:t xml:space="preserve"> J, </w:t>
      </w:r>
      <w:proofErr w:type="spellStart"/>
      <w:r w:rsidRPr="00857C59">
        <w:rPr>
          <w:rFonts w:ascii="Book Antiqua" w:eastAsia="Book Antiqua" w:hAnsi="Book Antiqua" w:cs="Book Antiqua"/>
        </w:rPr>
        <w:t>Coppa</w:t>
      </w:r>
      <w:proofErr w:type="spellEnd"/>
      <w:r w:rsidRPr="00857C59">
        <w:rPr>
          <w:rFonts w:ascii="Book Antiqua" w:eastAsia="Book Antiqua" w:hAnsi="Book Antiqua" w:cs="Book Antiqua"/>
        </w:rPr>
        <w:t xml:space="preserve"> K, </w:t>
      </w:r>
      <w:proofErr w:type="spellStart"/>
      <w:r w:rsidRPr="00857C59">
        <w:rPr>
          <w:rFonts w:ascii="Book Antiqua" w:eastAsia="Book Antiqua" w:hAnsi="Book Antiqua" w:cs="Book Antiqua"/>
        </w:rPr>
        <w:t>Diefenbach</w:t>
      </w:r>
      <w:proofErr w:type="spellEnd"/>
      <w:r w:rsidRPr="00857C59">
        <w:rPr>
          <w:rFonts w:ascii="Book Antiqua" w:eastAsia="Book Antiqua" w:hAnsi="Book Antiqua" w:cs="Book Antiqua"/>
        </w:rPr>
        <w:t xml:space="preserve"> MA, </w:t>
      </w:r>
      <w:proofErr w:type="spellStart"/>
      <w:r w:rsidRPr="00857C59">
        <w:rPr>
          <w:rFonts w:ascii="Book Antiqua" w:eastAsia="Book Antiqua" w:hAnsi="Book Antiqua" w:cs="Book Antiqua"/>
        </w:rPr>
        <w:t>Dominello</w:t>
      </w:r>
      <w:proofErr w:type="spellEnd"/>
      <w:r w:rsidRPr="00857C59">
        <w:rPr>
          <w:rFonts w:ascii="Book Antiqua" w:eastAsia="Book Antiqua" w:hAnsi="Book Antiqua" w:cs="Book Antiqua"/>
        </w:rPr>
        <w:t xml:space="preserve"> AJ, </w:t>
      </w:r>
      <w:proofErr w:type="spellStart"/>
      <w:r w:rsidRPr="00857C59">
        <w:rPr>
          <w:rFonts w:ascii="Book Antiqua" w:eastAsia="Book Antiqua" w:hAnsi="Book Antiqua" w:cs="Book Antiqua"/>
        </w:rPr>
        <w:t>Duer</w:t>
      </w:r>
      <w:proofErr w:type="spellEnd"/>
      <w:r w:rsidRPr="00857C59">
        <w:rPr>
          <w:rFonts w:ascii="Book Antiqua" w:eastAsia="Book Antiqua" w:hAnsi="Book Antiqua" w:cs="Book Antiqua"/>
        </w:rPr>
        <w:t xml:space="preserve">-Hefele J, </w:t>
      </w:r>
      <w:proofErr w:type="spellStart"/>
      <w:r w:rsidRPr="00857C59">
        <w:rPr>
          <w:rFonts w:ascii="Book Antiqua" w:eastAsia="Book Antiqua" w:hAnsi="Book Antiqua" w:cs="Book Antiqua"/>
        </w:rPr>
        <w:t>Falzon</w:t>
      </w:r>
      <w:proofErr w:type="spellEnd"/>
      <w:r w:rsidRPr="00857C59">
        <w:rPr>
          <w:rFonts w:ascii="Book Antiqua" w:eastAsia="Book Antiqua" w:hAnsi="Book Antiqua" w:cs="Book Antiqua"/>
        </w:rPr>
        <w:t xml:space="preserve"> L, Gitlin J, </w:t>
      </w:r>
      <w:proofErr w:type="spellStart"/>
      <w:r w:rsidRPr="00857C59">
        <w:rPr>
          <w:rFonts w:ascii="Book Antiqua" w:eastAsia="Book Antiqua" w:hAnsi="Book Antiqua" w:cs="Book Antiqua"/>
        </w:rPr>
        <w:t>Hajizadeh</w:t>
      </w:r>
      <w:proofErr w:type="spellEnd"/>
      <w:r w:rsidRPr="00857C59">
        <w:rPr>
          <w:rFonts w:ascii="Book Antiqua" w:eastAsia="Book Antiqua" w:hAnsi="Book Antiqua" w:cs="Book Antiqua"/>
        </w:rPr>
        <w:t xml:space="preserve"> N, Harvin TG, </w:t>
      </w:r>
      <w:proofErr w:type="spellStart"/>
      <w:r w:rsidRPr="00857C59">
        <w:rPr>
          <w:rFonts w:ascii="Book Antiqua" w:eastAsia="Book Antiqua" w:hAnsi="Book Antiqua" w:cs="Book Antiqua"/>
        </w:rPr>
        <w:t>Hirschwerk</w:t>
      </w:r>
      <w:proofErr w:type="spellEnd"/>
      <w:r w:rsidRPr="00857C59">
        <w:rPr>
          <w:rFonts w:ascii="Book Antiqua" w:eastAsia="Book Antiqua" w:hAnsi="Book Antiqua" w:cs="Book Antiqua"/>
        </w:rPr>
        <w:t xml:space="preserve"> DA, Kim EJ, </w:t>
      </w:r>
      <w:proofErr w:type="spellStart"/>
      <w:r w:rsidRPr="00857C59">
        <w:rPr>
          <w:rFonts w:ascii="Book Antiqua" w:eastAsia="Book Antiqua" w:hAnsi="Book Antiqua" w:cs="Book Antiqua"/>
        </w:rPr>
        <w:t>Kozel</w:t>
      </w:r>
      <w:proofErr w:type="spellEnd"/>
      <w:r w:rsidRPr="00857C59">
        <w:rPr>
          <w:rFonts w:ascii="Book Antiqua" w:eastAsia="Book Antiqua" w:hAnsi="Book Antiqua" w:cs="Book Antiqua"/>
        </w:rPr>
        <w:t xml:space="preserve"> ZM, </w:t>
      </w:r>
      <w:proofErr w:type="spellStart"/>
      <w:r w:rsidRPr="00857C59">
        <w:rPr>
          <w:rFonts w:ascii="Book Antiqua" w:eastAsia="Book Antiqua" w:hAnsi="Book Antiqua" w:cs="Book Antiqua"/>
        </w:rPr>
        <w:t>Marrast</w:t>
      </w:r>
      <w:proofErr w:type="spellEnd"/>
      <w:r w:rsidRPr="00857C59">
        <w:rPr>
          <w:rFonts w:ascii="Book Antiqua" w:eastAsia="Book Antiqua" w:hAnsi="Book Antiqua" w:cs="Book Antiqua"/>
        </w:rPr>
        <w:t xml:space="preserve"> LM, </w:t>
      </w:r>
      <w:proofErr w:type="spellStart"/>
      <w:r w:rsidRPr="00857C59">
        <w:rPr>
          <w:rFonts w:ascii="Book Antiqua" w:eastAsia="Book Antiqua" w:hAnsi="Book Antiqua" w:cs="Book Antiqua"/>
        </w:rPr>
        <w:t>Mogavero</w:t>
      </w:r>
      <w:proofErr w:type="spellEnd"/>
      <w:r w:rsidRPr="00857C59">
        <w:rPr>
          <w:rFonts w:ascii="Book Antiqua" w:eastAsia="Book Antiqua" w:hAnsi="Book Antiqua" w:cs="Book Antiqua"/>
        </w:rPr>
        <w:t xml:space="preserve"> JN, Osorio GA, </w:t>
      </w:r>
      <w:proofErr w:type="spellStart"/>
      <w:r w:rsidRPr="00857C59">
        <w:rPr>
          <w:rFonts w:ascii="Book Antiqua" w:eastAsia="Book Antiqua" w:hAnsi="Book Antiqua" w:cs="Book Antiqua"/>
        </w:rPr>
        <w:t>Qiu</w:t>
      </w:r>
      <w:proofErr w:type="spellEnd"/>
      <w:r w:rsidRPr="00857C59">
        <w:rPr>
          <w:rFonts w:ascii="Book Antiqua" w:eastAsia="Book Antiqua" w:hAnsi="Book Antiqua" w:cs="Book Antiqua"/>
        </w:rPr>
        <w:t xml:space="preserve"> M, </w:t>
      </w:r>
      <w:proofErr w:type="spellStart"/>
      <w:r w:rsidRPr="00857C59">
        <w:rPr>
          <w:rFonts w:ascii="Book Antiqua" w:eastAsia="Book Antiqua" w:hAnsi="Book Antiqua" w:cs="Book Antiqua"/>
        </w:rPr>
        <w:t>Zanos</w:t>
      </w:r>
      <w:proofErr w:type="spellEnd"/>
      <w:r w:rsidRPr="00857C59">
        <w:rPr>
          <w:rFonts w:ascii="Book Antiqua" w:eastAsia="Book Antiqua" w:hAnsi="Book Antiqua" w:cs="Book Antiqua"/>
        </w:rPr>
        <w:t xml:space="preserve"> TP. Presenting Characteristics, Comorbidities, and Outcomes Among 5700 Patients Hospitalized With COVID-19 in the New York City Area. </w:t>
      </w:r>
      <w:r w:rsidRPr="00857C59">
        <w:rPr>
          <w:rFonts w:ascii="Book Antiqua" w:eastAsia="Book Antiqua" w:hAnsi="Book Antiqua" w:cs="Book Antiqua"/>
          <w:i/>
          <w:iCs/>
        </w:rPr>
        <w:t>JAMA</w:t>
      </w:r>
      <w:r w:rsidRPr="00857C59">
        <w:rPr>
          <w:rFonts w:ascii="Book Antiqua" w:eastAsia="Book Antiqua" w:hAnsi="Book Antiqua" w:cs="Book Antiqua"/>
        </w:rPr>
        <w:t xml:space="preserve"> 2020; </w:t>
      </w:r>
      <w:r w:rsidRPr="00857C59">
        <w:rPr>
          <w:rFonts w:ascii="Book Antiqua" w:eastAsia="Book Antiqua" w:hAnsi="Book Antiqua" w:cs="Book Antiqua"/>
          <w:b/>
          <w:bCs/>
        </w:rPr>
        <w:t>323</w:t>
      </w:r>
      <w:r w:rsidRPr="00857C59">
        <w:rPr>
          <w:rFonts w:ascii="Book Antiqua" w:eastAsia="Book Antiqua" w:hAnsi="Book Antiqua" w:cs="Book Antiqua"/>
        </w:rPr>
        <w:t>: 2052-2059 [PMID: 32320003 DOI: 10.1001/jama.2020.6775]</w:t>
      </w:r>
    </w:p>
    <w:p w14:paraId="3CE1C55D"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61 </w:t>
      </w:r>
      <w:r w:rsidRPr="00857C59">
        <w:rPr>
          <w:rFonts w:ascii="Book Antiqua" w:eastAsia="Book Antiqua" w:hAnsi="Book Antiqua" w:cs="Book Antiqua"/>
          <w:b/>
          <w:bCs/>
        </w:rPr>
        <w:t>Mohammed A</w:t>
      </w:r>
      <w:r w:rsidRPr="00857C59">
        <w:rPr>
          <w:rFonts w:ascii="Book Antiqua" w:eastAsia="Book Antiqua" w:hAnsi="Book Antiqua" w:cs="Book Antiqua"/>
        </w:rPr>
        <w:t xml:space="preserve">, </w:t>
      </w:r>
      <w:proofErr w:type="spellStart"/>
      <w:r w:rsidRPr="00857C59">
        <w:rPr>
          <w:rFonts w:ascii="Book Antiqua" w:eastAsia="Book Antiqua" w:hAnsi="Book Antiqua" w:cs="Book Antiqua"/>
        </w:rPr>
        <w:t>Paranji</w:t>
      </w:r>
      <w:proofErr w:type="spellEnd"/>
      <w:r w:rsidRPr="00857C59">
        <w:rPr>
          <w:rFonts w:ascii="Book Antiqua" w:eastAsia="Book Antiqua" w:hAnsi="Book Antiqua" w:cs="Book Antiqua"/>
        </w:rPr>
        <w:t xml:space="preserve"> N, Chen PH, </w:t>
      </w:r>
      <w:proofErr w:type="spellStart"/>
      <w:r w:rsidRPr="00857C59">
        <w:rPr>
          <w:rFonts w:ascii="Book Antiqua" w:eastAsia="Book Antiqua" w:hAnsi="Book Antiqua" w:cs="Book Antiqua"/>
        </w:rPr>
        <w:t>Niu</w:t>
      </w:r>
      <w:proofErr w:type="spellEnd"/>
      <w:r w:rsidRPr="00857C59">
        <w:rPr>
          <w:rFonts w:ascii="Book Antiqua" w:eastAsia="Book Antiqua" w:hAnsi="Book Antiqua" w:cs="Book Antiqua"/>
        </w:rPr>
        <w:t xml:space="preserve"> B. COVID-19 in Chronic Liver Disease and Liver Transplantation: A Clinical Review. </w:t>
      </w:r>
      <w:r w:rsidRPr="00857C59">
        <w:rPr>
          <w:rFonts w:ascii="Book Antiqua" w:eastAsia="Book Antiqua" w:hAnsi="Book Antiqua" w:cs="Book Antiqua"/>
          <w:i/>
          <w:iCs/>
        </w:rPr>
        <w:t>J Clin Gastroenterol</w:t>
      </w:r>
      <w:r w:rsidRPr="00857C59">
        <w:rPr>
          <w:rFonts w:ascii="Book Antiqua" w:eastAsia="Book Antiqua" w:hAnsi="Book Antiqua" w:cs="Book Antiqua"/>
        </w:rPr>
        <w:t xml:space="preserve"> 2021; </w:t>
      </w:r>
      <w:r w:rsidRPr="00857C59">
        <w:rPr>
          <w:rFonts w:ascii="Book Antiqua" w:eastAsia="Book Antiqua" w:hAnsi="Book Antiqua" w:cs="Book Antiqua"/>
          <w:b/>
          <w:bCs/>
        </w:rPr>
        <w:t>55</w:t>
      </w:r>
      <w:r w:rsidRPr="00857C59">
        <w:rPr>
          <w:rFonts w:ascii="Book Antiqua" w:eastAsia="Book Antiqua" w:hAnsi="Book Antiqua" w:cs="Book Antiqua"/>
        </w:rPr>
        <w:t>: 187-194 [PMID: 33394628 DOI: 10.1097/MCG.0000000000001481]</w:t>
      </w:r>
    </w:p>
    <w:p w14:paraId="3C5D4592"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lastRenderedPageBreak/>
        <w:t xml:space="preserve">62 </w:t>
      </w:r>
      <w:r w:rsidRPr="00857C59">
        <w:rPr>
          <w:rFonts w:ascii="Book Antiqua" w:eastAsia="Book Antiqua" w:hAnsi="Book Antiqua" w:cs="Book Antiqua"/>
          <w:b/>
          <w:bCs/>
        </w:rPr>
        <w:t xml:space="preserve">Del </w:t>
      </w:r>
      <w:proofErr w:type="spellStart"/>
      <w:r w:rsidRPr="00857C59">
        <w:rPr>
          <w:rFonts w:ascii="Book Antiqua" w:eastAsia="Book Antiqua" w:hAnsi="Book Antiqua" w:cs="Book Antiqua"/>
          <w:b/>
          <w:bCs/>
        </w:rPr>
        <w:t>Zompo</w:t>
      </w:r>
      <w:proofErr w:type="spellEnd"/>
      <w:r w:rsidRPr="00857C59">
        <w:rPr>
          <w:rFonts w:ascii="Book Antiqua" w:eastAsia="Book Antiqua" w:hAnsi="Book Antiqua" w:cs="Book Antiqua"/>
          <w:b/>
          <w:bCs/>
        </w:rPr>
        <w:t xml:space="preserve"> F</w:t>
      </w:r>
      <w:r w:rsidRPr="00857C59">
        <w:rPr>
          <w:rFonts w:ascii="Book Antiqua" w:eastAsia="Book Antiqua" w:hAnsi="Book Antiqua" w:cs="Book Antiqua"/>
        </w:rPr>
        <w:t xml:space="preserve">, De Siena M, </w:t>
      </w:r>
      <w:proofErr w:type="spellStart"/>
      <w:r w:rsidRPr="00857C59">
        <w:rPr>
          <w:rFonts w:ascii="Book Antiqua" w:eastAsia="Book Antiqua" w:hAnsi="Book Antiqua" w:cs="Book Antiqua"/>
        </w:rPr>
        <w:t>Ianiro</w:t>
      </w:r>
      <w:proofErr w:type="spellEnd"/>
      <w:r w:rsidRPr="00857C59">
        <w:rPr>
          <w:rFonts w:ascii="Book Antiqua" w:eastAsia="Book Antiqua" w:hAnsi="Book Antiqua" w:cs="Book Antiqua"/>
        </w:rPr>
        <w:t xml:space="preserve"> G, </w:t>
      </w:r>
      <w:proofErr w:type="spellStart"/>
      <w:r w:rsidRPr="00857C59">
        <w:rPr>
          <w:rFonts w:ascii="Book Antiqua" w:eastAsia="Book Antiqua" w:hAnsi="Book Antiqua" w:cs="Book Antiqua"/>
        </w:rPr>
        <w:t>Gasbarrini</w:t>
      </w:r>
      <w:proofErr w:type="spellEnd"/>
      <w:r w:rsidRPr="00857C59">
        <w:rPr>
          <w:rFonts w:ascii="Book Antiqua" w:eastAsia="Book Antiqua" w:hAnsi="Book Antiqua" w:cs="Book Antiqua"/>
        </w:rPr>
        <w:t xml:space="preserve"> A, </w:t>
      </w:r>
      <w:proofErr w:type="spellStart"/>
      <w:r w:rsidRPr="00857C59">
        <w:rPr>
          <w:rFonts w:ascii="Book Antiqua" w:eastAsia="Book Antiqua" w:hAnsi="Book Antiqua" w:cs="Book Antiqua"/>
        </w:rPr>
        <w:t>Pompili</w:t>
      </w:r>
      <w:proofErr w:type="spellEnd"/>
      <w:r w:rsidRPr="00857C59">
        <w:rPr>
          <w:rFonts w:ascii="Book Antiqua" w:eastAsia="Book Antiqua" w:hAnsi="Book Antiqua" w:cs="Book Antiqua"/>
        </w:rPr>
        <w:t xml:space="preserve"> M, </w:t>
      </w:r>
      <w:proofErr w:type="spellStart"/>
      <w:r w:rsidRPr="00857C59">
        <w:rPr>
          <w:rFonts w:ascii="Book Antiqua" w:eastAsia="Book Antiqua" w:hAnsi="Book Antiqua" w:cs="Book Antiqua"/>
        </w:rPr>
        <w:t>Ponziani</w:t>
      </w:r>
      <w:proofErr w:type="spellEnd"/>
      <w:r w:rsidRPr="00857C59">
        <w:rPr>
          <w:rFonts w:ascii="Book Antiqua" w:eastAsia="Book Antiqua" w:hAnsi="Book Antiqua" w:cs="Book Antiqua"/>
        </w:rPr>
        <w:t xml:space="preserve"> FR. Prevalence of liver injury and correlation with clinical outcomes in patients with COVID-19: systematic review with meta-analysis. </w:t>
      </w:r>
      <w:proofErr w:type="spellStart"/>
      <w:r w:rsidRPr="00857C59">
        <w:rPr>
          <w:rFonts w:ascii="Book Antiqua" w:eastAsia="Book Antiqua" w:hAnsi="Book Antiqua" w:cs="Book Antiqua"/>
          <w:i/>
          <w:iCs/>
        </w:rPr>
        <w:t>Eur</w:t>
      </w:r>
      <w:proofErr w:type="spellEnd"/>
      <w:r w:rsidRPr="00857C59">
        <w:rPr>
          <w:rFonts w:ascii="Book Antiqua" w:eastAsia="Book Antiqua" w:hAnsi="Book Antiqua" w:cs="Book Antiqua"/>
          <w:i/>
          <w:iCs/>
        </w:rPr>
        <w:t xml:space="preserve"> Rev Med </w:t>
      </w:r>
      <w:proofErr w:type="spellStart"/>
      <w:r w:rsidRPr="00857C59">
        <w:rPr>
          <w:rFonts w:ascii="Book Antiqua" w:eastAsia="Book Antiqua" w:hAnsi="Book Antiqua" w:cs="Book Antiqua"/>
          <w:i/>
          <w:iCs/>
        </w:rPr>
        <w:t>Pharmacol</w:t>
      </w:r>
      <w:proofErr w:type="spellEnd"/>
      <w:r w:rsidRPr="00857C59">
        <w:rPr>
          <w:rFonts w:ascii="Book Antiqua" w:eastAsia="Book Antiqua" w:hAnsi="Book Antiqua" w:cs="Book Antiqua"/>
          <w:i/>
          <w:iCs/>
        </w:rPr>
        <w:t xml:space="preserve"> Sci</w:t>
      </w:r>
      <w:r w:rsidRPr="00857C59">
        <w:rPr>
          <w:rFonts w:ascii="Book Antiqua" w:eastAsia="Book Antiqua" w:hAnsi="Book Antiqua" w:cs="Book Antiqua"/>
        </w:rPr>
        <w:t xml:space="preserve"> 2020; </w:t>
      </w:r>
      <w:r w:rsidRPr="00857C59">
        <w:rPr>
          <w:rFonts w:ascii="Book Antiqua" w:eastAsia="Book Antiqua" w:hAnsi="Book Antiqua" w:cs="Book Antiqua"/>
          <w:b/>
          <w:bCs/>
        </w:rPr>
        <w:t>24</w:t>
      </w:r>
      <w:r w:rsidRPr="00857C59">
        <w:rPr>
          <w:rFonts w:ascii="Book Antiqua" w:eastAsia="Book Antiqua" w:hAnsi="Book Antiqua" w:cs="Book Antiqua"/>
        </w:rPr>
        <w:t>: 13072-13088 [PMID: 33378061 DOI: 10.26355/eurrev_202012_24215]</w:t>
      </w:r>
    </w:p>
    <w:p w14:paraId="6142D924"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63 </w:t>
      </w:r>
      <w:proofErr w:type="spellStart"/>
      <w:r w:rsidRPr="00857C59">
        <w:rPr>
          <w:rFonts w:ascii="Book Antiqua" w:eastAsia="Book Antiqua" w:hAnsi="Book Antiqua" w:cs="Book Antiqua"/>
          <w:b/>
          <w:bCs/>
        </w:rPr>
        <w:t>Elnaggar</w:t>
      </w:r>
      <w:proofErr w:type="spellEnd"/>
      <w:r w:rsidRPr="00857C59">
        <w:rPr>
          <w:rFonts w:ascii="Book Antiqua" w:eastAsia="Book Antiqua" w:hAnsi="Book Antiqua" w:cs="Book Antiqua"/>
          <w:b/>
          <w:bCs/>
        </w:rPr>
        <w:t xml:space="preserve"> M</w:t>
      </w:r>
      <w:r w:rsidRPr="00857C59">
        <w:rPr>
          <w:rFonts w:ascii="Book Antiqua" w:eastAsia="Book Antiqua" w:hAnsi="Book Antiqua" w:cs="Book Antiqua"/>
        </w:rPr>
        <w:t xml:space="preserve">, </w:t>
      </w:r>
      <w:proofErr w:type="spellStart"/>
      <w:r w:rsidRPr="00857C59">
        <w:rPr>
          <w:rFonts w:ascii="Book Antiqua" w:eastAsia="Book Antiqua" w:hAnsi="Book Antiqua" w:cs="Book Antiqua"/>
        </w:rPr>
        <w:t>Abomhya</w:t>
      </w:r>
      <w:proofErr w:type="spellEnd"/>
      <w:r w:rsidRPr="00857C59">
        <w:rPr>
          <w:rFonts w:ascii="Book Antiqua" w:eastAsia="Book Antiqua" w:hAnsi="Book Antiqua" w:cs="Book Antiqua"/>
        </w:rPr>
        <w:t xml:space="preserve"> A, </w:t>
      </w:r>
      <w:proofErr w:type="spellStart"/>
      <w:r w:rsidRPr="00857C59">
        <w:rPr>
          <w:rFonts w:ascii="Book Antiqua" w:eastAsia="Book Antiqua" w:hAnsi="Book Antiqua" w:cs="Book Antiqua"/>
        </w:rPr>
        <w:t>Elkhattib</w:t>
      </w:r>
      <w:proofErr w:type="spellEnd"/>
      <w:r w:rsidRPr="00857C59">
        <w:rPr>
          <w:rFonts w:ascii="Book Antiqua" w:eastAsia="Book Antiqua" w:hAnsi="Book Antiqua" w:cs="Book Antiqua"/>
        </w:rPr>
        <w:t xml:space="preserve"> I, </w:t>
      </w:r>
      <w:proofErr w:type="spellStart"/>
      <w:r w:rsidRPr="00857C59">
        <w:rPr>
          <w:rFonts w:ascii="Book Antiqua" w:eastAsia="Book Antiqua" w:hAnsi="Book Antiqua" w:cs="Book Antiqua"/>
        </w:rPr>
        <w:t>Dawoud</w:t>
      </w:r>
      <w:proofErr w:type="spellEnd"/>
      <w:r w:rsidRPr="00857C59">
        <w:rPr>
          <w:rFonts w:ascii="Book Antiqua" w:eastAsia="Book Antiqua" w:hAnsi="Book Antiqua" w:cs="Book Antiqua"/>
        </w:rPr>
        <w:t xml:space="preserve"> N, Doshi R. COVID-19 and liver diseases, what we know so far. </w:t>
      </w:r>
      <w:r w:rsidRPr="00857C59">
        <w:rPr>
          <w:rFonts w:ascii="Book Antiqua" w:eastAsia="Book Antiqua" w:hAnsi="Book Antiqua" w:cs="Book Antiqua"/>
          <w:i/>
          <w:iCs/>
        </w:rPr>
        <w:t>World J Clin Cases</w:t>
      </w:r>
      <w:r w:rsidRPr="00857C59">
        <w:rPr>
          <w:rFonts w:ascii="Book Antiqua" w:eastAsia="Book Antiqua" w:hAnsi="Book Antiqua" w:cs="Book Antiqua"/>
        </w:rPr>
        <w:t xml:space="preserve"> 2022; </w:t>
      </w:r>
      <w:r w:rsidRPr="00857C59">
        <w:rPr>
          <w:rFonts w:ascii="Book Antiqua" w:eastAsia="Book Antiqua" w:hAnsi="Book Antiqua" w:cs="Book Antiqua"/>
          <w:b/>
          <w:bCs/>
        </w:rPr>
        <w:t>10</w:t>
      </w:r>
      <w:r w:rsidRPr="00857C59">
        <w:rPr>
          <w:rFonts w:ascii="Book Antiqua" w:eastAsia="Book Antiqua" w:hAnsi="Book Antiqua" w:cs="Book Antiqua"/>
        </w:rPr>
        <w:t>: 3969-3980 [PMID: 35665122 DOI: 10.12998/wjcc.v10.i13.3969]</w:t>
      </w:r>
    </w:p>
    <w:p w14:paraId="5C911185"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64 </w:t>
      </w:r>
      <w:proofErr w:type="spellStart"/>
      <w:r w:rsidRPr="00857C59">
        <w:rPr>
          <w:rFonts w:ascii="Book Antiqua" w:eastAsia="Book Antiqua" w:hAnsi="Book Antiqua" w:cs="Book Antiqua"/>
          <w:b/>
          <w:bCs/>
        </w:rPr>
        <w:t>Marjot</w:t>
      </w:r>
      <w:proofErr w:type="spellEnd"/>
      <w:r w:rsidRPr="00857C59">
        <w:rPr>
          <w:rFonts w:ascii="Book Antiqua" w:eastAsia="Book Antiqua" w:hAnsi="Book Antiqua" w:cs="Book Antiqua"/>
          <w:b/>
          <w:bCs/>
        </w:rPr>
        <w:t xml:space="preserve"> T</w:t>
      </w:r>
      <w:r w:rsidRPr="00857C59">
        <w:rPr>
          <w:rFonts w:ascii="Book Antiqua" w:eastAsia="Book Antiqua" w:hAnsi="Book Antiqua" w:cs="Book Antiqua"/>
        </w:rPr>
        <w:t xml:space="preserve">, Buescher G, </w:t>
      </w:r>
      <w:proofErr w:type="spellStart"/>
      <w:r w:rsidRPr="00857C59">
        <w:rPr>
          <w:rFonts w:ascii="Book Antiqua" w:eastAsia="Book Antiqua" w:hAnsi="Book Antiqua" w:cs="Book Antiqua"/>
        </w:rPr>
        <w:t>Sebode</w:t>
      </w:r>
      <w:proofErr w:type="spellEnd"/>
      <w:r w:rsidRPr="00857C59">
        <w:rPr>
          <w:rFonts w:ascii="Book Antiqua" w:eastAsia="Book Antiqua" w:hAnsi="Book Antiqua" w:cs="Book Antiqua"/>
        </w:rPr>
        <w:t xml:space="preserve"> M, Barnes E, </w:t>
      </w:r>
      <w:proofErr w:type="spellStart"/>
      <w:r w:rsidRPr="00857C59">
        <w:rPr>
          <w:rFonts w:ascii="Book Antiqua" w:eastAsia="Book Antiqua" w:hAnsi="Book Antiqua" w:cs="Book Antiqua"/>
        </w:rPr>
        <w:t>Barritt</w:t>
      </w:r>
      <w:proofErr w:type="spellEnd"/>
      <w:r w:rsidRPr="00857C59">
        <w:rPr>
          <w:rFonts w:ascii="Book Antiqua" w:eastAsia="Book Antiqua" w:hAnsi="Book Antiqua" w:cs="Book Antiqua"/>
        </w:rPr>
        <w:t xml:space="preserve"> AS 4th, Armstrong MJ, Baldelli L, Kennedy J, Mercer C, </w:t>
      </w:r>
      <w:proofErr w:type="spellStart"/>
      <w:r w:rsidRPr="00857C59">
        <w:rPr>
          <w:rFonts w:ascii="Book Antiqua" w:eastAsia="Book Antiqua" w:hAnsi="Book Antiqua" w:cs="Book Antiqua"/>
        </w:rPr>
        <w:t>Ozga</w:t>
      </w:r>
      <w:proofErr w:type="spellEnd"/>
      <w:r w:rsidRPr="00857C59">
        <w:rPr>
          <w:rFonts w:ascii="Book Antiqua" w:eastAsia="Book Antiqua" w:hAnsi="Book Antiqua" w:cs="Book Antiqua"/>
        </w:rPr>
        <w:t xml:space="preserve"> AK, </w:t>
      </w:r>
      <w:proofErr w:type="spellStart"/>
      <w:r w:rsidRPr="00857C59">
        <w:rPr>
          <w:rFonts w:ascii="Book Antiqua" w:eastAsia="Book Antiqua" w:hAnsi="Book Antiqua" w:cs="Book Antiqua"/>
        </w:rPr>
        <w:t>Casar</w:t>
      </w:r>
      <w:proofErr w:type="spellEnd"/>
      <w:r w:rsidRPr="00857C59">
        <w:rPr>
          <w:rFonts w:ascii="Book Antiqua" w:eastAsia="Book Antiqua" w:hAnsi="Book Antiqua" w:cs="Book Antiqua"/>
        </w:rPr>
        <w:t xml:space="preserve"> C, Schramm C; contributing Members and Collaborators of ERN RARE-LIVER/COVID-Hep/SECURE-Cirrhosis, Moon AM, Webb GJ, Lohse AW. SARS-CoV-2 infection in patients with autoimmune hepatitis. </w:t>
      </w:r>
      <w:r w:rsidRPr="00857C59">
        <w:rPr>
          <w:rFonts w:ascii="Book Antiqua" w:eastAsia="Book Antiqua" w:hAnsi="Book Antiqua" w:cs="Book Antiqua"/>
          <w:i/>
          <w:iCs/>
        </w:rPr>
        <w:t>J Hepatol</w:t>
      </w:r>
      <w:r w:rsidRPr="00857C59">
        <w:rPr>
          <w:rFonts w:ascii="Book Antiqua" w:eastAsia="Book Antiqua" w:hAnsi="Book Antiqua" w:cs="Book Antiqua"/>
        </w:rPr>
        <w:t xml:space="preserve"> 2021; </w:t>
      </w:r>
      <w:r w:rsidRPr="00857C59">
        <w:rPr>
          <w:rFonts w:ascii="Book Antiqua" w:eastAsia="Book Antiqua" w:hAnsi="Book Antiqua" w:cs="Book Antiqua"/>
          <w:b/>
          <w:bCs/>
        </w:rPr>
        <w:t>74</w:t>
      </w:r>
      <w:r w:rsidRPr="00857C59">
        <w:rPr>
          <w:rFonts w:ascii="Book Antiqua" w:eastAsia="Book Antiqua" w:hAnsi="Book Antiqua" w:cs="Book Antiqua"/>
        </w:rPr>
        <w:t>: 1335-1343 [PMID: 33508378 DOI: 10.1016/j.jhep.2021.01.021]</w:t>
      </w:r>
    </w:p>
    <w:p w14:paraId="4459F42E" w14:textId="06B10872" w:rsidR="00857C59" w:rsidRPr="00374AB4" w:rsidRDefault="00857C59" w:rsidP="00857C59">
      <w:pPr>
        <w:spacing w:line="360" w:lineRule="auto"/>
        <w:jc w:val="both"/>
        <w:rPr>
          <w:rFonts w:ascii="Book Antiqua" w:hAnsi="Book Antiqua" w:cs="Book Antiqua"/>
          <w:lang w:eastAsia="zh-CN"/>
        </w:rPr>
      </w:pPr>
      <w:r w:rsidRPr="00857C59">
        <w:rPr>
          <w:rFonts w:ascii="Book Antiqua" w:eastAsia="Book Antiqua" w:hAnsi="Book Antiqua" w:cs="Book Antiqua"/>
        </w:rPr>
        <w:t xml:space="preserve">65 </w:t>
      </w:r>
      <w:r w:rsidRPr="00857C59">
        <w:rPr>
          <w:rFonts w:ascii="Book Antiqua" w:eastAsia="Book Antiqua" w:hAnsi="Book Antiqua" w:cs="Book Antiqua"/>
          <w:b/>
          <w:bCs/>
        </w:rPr>
        <w:t>Wei L</w:t>
      </w:r>
      <w:r w:rsidRPr="00374AB4">
        <w:rPr>
          <w:rFonts w:ascii="Book Antiqua" w:eastAsia="Book Antiqua" w:hAnsi="Book Antiqua" w:cs="Book Antiqua"/>
          <w:bCs/>
        </w:rPr>
        <w:t>. The protocol for prevention,</w:t>
      </w:r>
      <w:r w:rsidRPr="00374AB4">
        <w:rPr>
          <w:rFonts w:ascii="Book Antiqua" w:eastAsia="Book Antiqua" w:hAnsi="Book Antiqua" w:cs="Book Antiqua"/>
        </w:rPr>
        <w:t xml:space="preserve"> dia</w:t>
      </w:r>
      <w:r w:rsidRPr="00857C59">
        <w:rPr>
          <w:rFonts w:ascii="Book Antiqua" w:eastAsia="Book Antiqua" w:hAnsi="Book Antiqua" w:cs="Book Antiqua"/>
        </w:rPr>
        <w:t xml:space="preserve">gnosis and treatment of corona virus infective disease 2019. </w:t>
      </w:r>
      <w:r w:rsidR="00374AB4" w:rsidRPr="00374AB4">
        <w:rPr>
          <w:rFonts w:ascii="Book Antiqua" w:eastAsia="Book Antiqua" w:hAnsi="Book Antiqua" w:cs="Book Antiqua"/>
          <w:i/>
        </w:rPr>
        <w:t>J Clin Exp Hepatol</w:t>
      </w:r>
      <w:r w:rsidR="00374AB4">
        <w:rPr>
          <w:rFonts w:ascii="Book Antiqua" w:hAnsi="Book Antiqua" w:cs="Book Antiqua" w:hint="eastAsia"/>
          <w:lang w:eastAsia="zh-CN"/>
        </w:rPr>
        <w:t xml:space="preserve"> </w:t>
      </w:r>
      <w:r w:rsidRPr="00857C59">
        <w:rPr>
          <w:rFonts w:ascii="Book Antiqua" w:eastAsia="Book Antiqua" w:hAnsi="Book Antiqua" w:cs="Book Antiqua"/>
        </w:rPr>
        <w:t xml:space="preserve">2020; </w:t>
      </w:r>
      <w:r w:rsidRPr="00374AB4">
        <w:rPr>
          <w:rFonts w:ascii="Book Antiqua" w:eastAsia="Book Antiqua" w:hAnsi="Book Antiqua" w:cs="Book Antiqua"/>
          <w:b/>
        </w:rPr>
        <w:t>28</w:t>
      </w:r>
      <w:r w:rsidR="00374AB4">
        <w:rPr>
          <w:rFonts w:ascii="Book Antiqua" w:eastAsia="Book Antiqua" w:hAnsi="Book Antiqua" w:cs="Book Antiqua"/>
        </w:rPr>
        <w:t>: E004</w:t>
      </w:r>
    </w:p>
    <w:p w14:paraId="49F972E2"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66 </w:t>
      </w:r>
      <w:r w:rsidRPr="00857C59">
        <w:rPr>
          <w:rFonts w:ascii="Book Antiqua" w:eastAsia="Book Antiqua" w:hAnsi="Book Antiqua" w:cs="Book Antiqua"/>
          <w:b/>
          <w:bCs/>
        </w:rPr>
        <w:t>Hashemi N</w:t>
      </w:r>
      <w:r w:rsidRPr="00857C59">
        <w:rPr>
          <w:rFonts w:ascii="Book Antiqua" w:eastAsia="Book Antiqua" w:hAnsi="Book Antiqua" w:cs="Book Antiqua"/>
        </w:rPr>
        <w:t xml:space="preserve">, </w:t>
      </w:r>
      <w:proofErr w:type="spellStart"/>
      <w:r w:rsidRPr="00857C59">
        <w:rPr>
          <w:rFonts w:ascii="Book Antiqua" w:eastAsia="Book Antiqua" w:hAnsi="Book Antiqua" w:cs="Book Antiqua"/>
        </w:rPr>
        <w:t>Viveiros</w:t>
      </w:r>
      <w:proofErr w:type="spellEnd"/>
      <w:r w:rsidRPr="00857C59">
        <w:rPr>
          <w:rFonts w:ascii="Book Antiqua" w:eastAsia="Book Antiqua" w:hAnsi="Book Antiqua" w:cs="Book Antiqua"/>
        </w:rPr>
        <w:t xml:space="preserve"> K, Redd WD, Zhou JC, McCarty TR, </w:t>
      </w:r>
      <w:proofErr w:type="spellStart"/>
      <w:r w:rsidRPr="00857C59">
        <w:rPr>
          <w:rFonts w:ascii="Book Antiqua" w:eastAsia="Book Antiqua" w:hAnsi="Book Antiqua" w:cs="Book Antiqua"/>
        </w:rPr>
        <w:t>Bazarbashi</w:t>
      </w:r>
      <w:proofErr w:type="spellEnd"/>
      <w:r w:rsidRPr="00857C59">
        <w:rPr>
          <w:rFonts w:ascii="Book Antiqua" w:eastAsia="Book Antiqua" w:hAnsi="Book Antiqua" w:cs="Book Antiqua"/>
        </w:rPr>
        <w:t xml:space="preserve"> AN, </w:t>
      </w:r>
      <w:proofErr w:type="spellStart"/>
      <w:r w:rsidRPr="00857C59">
        <w:rPr>
          <w:rFonts w:ascii="Book Antiqua" w:eastAsia="Book Antiqua" w:hAnsi="Book Antiqua" w:cs="Book Antiqua"/>
        </w:rPr>
        <w:t>Hathorn</w:t>
      </w:r>
      <w:proofErr w:type="spellEnd"/>
      <w:r w:rsidRPr="00857C59">
        <w:rPr>
          <w:rFonts w:ascii="Book Antiqua" w:eastAsia="Book Antiqua" w:hAnsi="Book Antiqua" w:cs="Book Antiqua"/>
        </w:rPr>
        <w:t xml:space="preserve"> KE, Wong D, </w:t>
      </w:r>
      <w:proofErr w:type="spellStart"/>
      <w:r w:rsidRPr="00857C59">
        <w:rPr>
          <w:rFonts w:ascii="Book Antiqua" w:eastAsia="Book Antiqua" w:hAnsi="Book Antiqua" w:cs="Book Antiqua"/>
        </w:rPr>
        <w:t>Njie</w:t>
      </w:r>
      <w:proofErr w:type="spellEnd"/>
      <w:r w:rsidRPr="00857C59">
        <w:rPr>
          <w:rFonts w:ascii="Book Antiqua" w:eastAsia="Book Antiqua" w:hAnsi="Book Antiqua" w:cs="Book Antiqua"/>
        </w:rPr>
        <w:t xml:space="preserve"> C, Shen L, Chan WW. Impact of chronic liver disease on outcomes of hospitalized patients with COVID-19: A </w:t>
      </w:r>
      <w:proofErr w:type="spellStart"/>
      <w:r w:rsidRPr="00857C59">
        <w:rPr>
          <w:rFonts w:ascii="Book Antiqua" w:eastAsia="Book Antiqua" w:hAnsi="Book Antiqua" w:cs="Book Antiqua"/>
        </w:rPr>
        <w:t>multicentre</w:t>
      </w:r>
      <w:proofErr w:type="spellEnd"/>
      <w:r w:rsidRPr="00857C59">
        <w:rPr>
          <w:rFonts w:ascii="Book Antiqua" w:eastAsia="Book Antiqua" w:hAnsi="Book Antiqua" w:cs="Book Antiqua"/>
        </w:rPr>
        <w:t xml:space="preserve"> United States experience. </w:t>
      </w:r>
      <w:r w:rsidRPr="00857C59">
        <w:rPr>
          <w:rFonts w:ascii="Book Antiqua" w:eastAsia="Book Antiqua" w:hAnsi="Book Antiqua" w:cs="Book Antiqua"/>
          <w:i/>
          <w:iCs/>
        </w:rPr>
        <w:t>Liver Int</w:t>
      </w:r>
      <w:r w:rsidRPr="00857C59">
        <w:rPr>
          <w:rFonts w:ascii="Book Antiqua" w:eastAsia="Book Antiqua" w:hAnsi="Book Antiqua" w:cs="Book Antiqua"/>
        </w:rPr>
        <w:t xml:space="preserve"> 2020; </w:t>
      </w:r>
      <w:r w:rsidRPr="00857C59">
        <w:rPr>
          <w:rFonts w:ascii="Book Antiqua" w:eastAsia="Book Antiqua" w:hAnsi="Book Antiqua" w:cs="Book Antiqua"/>
          <w:b/>
          <w:bCs/>
        </w:rPr>
        <w:t>40</w:t>
      </w:r>
      <w:r w:rsidRPr="00857C59">
        <w:rPr>
          <w:rFonts w:ascii="Book Antiqua" w:eastAsia="Book Antiqua" w:hAnsi="Book Antiqua" w:cs="Book Antiqua"/>
        </w:rPr>
        <w:t>: 2515-2521 [PMID: 32585065 DOI: 10.1111/Liv.14583]</w:t>
      </w:r>
    </w:p>
    <w:p w14:paraId="01B930B5"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67 </w:t>
      </w:r>
      <w:proofErr w:type="spellStart"/>
      <w:r w:rsidRPr="00857C59">
        <w:rPr>
          <w:rFonts w:ascii="Book Antiqua" w:eastAsia="Book Antiqua" w:hAnsi="Book Antiqua" w:cs="Book Antiqua"/>
          <w:b/>
          <w:bCs/>
        </w:rPr>
        <w:t>Colmenero</w:t>
      </w:r>
      <w:proofErr w:type="spellEnd"/>
      <w:r w:rsidRPr="00857C59">
        <w:rPr>
          <w:rFonts w:ascii="Book Antiqua" w:eastAsia="Book Antiqua" w:hAnsi="Book Antiqua" w:cs="Book Antiqua"/>
          <w:b/>
          <w:bCs/>
        </w:rPr>
        <w:t xml:space="preserve"> J</w:t>
      </w:r>
      <w:r w:rsidRPr="00857C59">
        <w:rPr>
          <w:rFonts w:ascii="Book Antiqua" w:eastAsia="Book Antiqua" w:hAnsi="Book Antiqua" w:cs="Book Antiqua"/>
        </w:rPr>
        <w:t>, Rodríguez-</w:t>
      </w:r>
      <w:proofErr w:type="spellStart"/>
      <w:r w:rsidRPr="00857C59">
        <w:rPr>
          <w:rFonts w:ascii="Book Antiqua" w:eastAsia="Book Antiqua" w:hAnsi="Book Antiqua" w:cs="Book Antiqua"/>
        </w:rPr>
        <w:t>Perálvarez</w:t>
      </w:r>
      <w:proofErr w:type="spellEnd"/>
      <w:r w:rsidRPr="00857C59">
        <w:rPr>
          <w:rFonts w:ascii="Book Antiqua" w:eastAsia="Book Antiqua" w:hAnsi="Book Antiqua" w:cs="Book Antiqua"/>
        </w:rPr>
        <w:t xml:space="preserve"> M, Salcedo M, Arias-Milla A, Muñoz-Serrano A, </w:t>
      </w:r>
      <w:proofErr w:type="spellStart"/>
      <w:r w:rsidRPr="00857C59">
        <w:rPr>
          <w:rFonts w:ascii="Book Antiqua" w:eastAsia="Book Antiqua" w:hAnsi="Book Antiqua" w:cs="Book Antiqua"/>
        </w:rPr>
        <w:t>Graus</w:t>
      </w:r>
      <w:proofErr w:type="spellEnd"/>
      <w:r w:rsidRPr="00857C59">
        <w:rPr>
          <w:rFonts w:ascii="Book Antiqua" w:eastAsia="Book Antiqua" w:hAnsi="Book Antiqua" w:cs="Book Antiqua"/>
        </w:rPr>
        <w:t xml:space="preserve"> J, </w:t>
      </w:r>
      <w:proofErr w:type="spellStart"/>
      <w:r w:rsidRPr="00857C59">
        <w:rPr>
          <w:rFonts w:ascii="Book Antiqua" w:eastAsia="Book Antiqua" w:hAnsi="Book Antiqua" w:cs="Book Antiqua"/>
        </w:rPr>
        <w:t>Nuño</w:t>
      </w:r>
      <w:proofErr w:type="spellEnd"/>
      <w:r w:rsidRPr="00857C59">
        <w:rPr>
          <w:rFonts w:ascii="Book Antiqua" w:eastAsia="Book Antiqua" w:hAnsi="Book Antiqua" w:cs="Book Antiqua"/>
        </w:rPr>
        <w:t xml:space="preserve"> J, </w:t>
      </w:r>
      <w:proofErr w:type="spellStart"/>
      <w:r w:rsidRPr="00857C59">
        <w:rPr>
          <w:rFonts w:ascii="Book Antiqua" w:eastAsia="Book Antiqua" w:hAnsi="Book Antiqua" w:cs="Book Antiqua"/>
        </w:rPr>
        <w:t>Gastaca</w:t>
      </w:r>
      <w:proofErr w:type="spellEnd"/>
      <w:r w:rsidRPr="00857C59">
        <w:rPr>
          <w:rFonts w:ascii="Book Antiqua" w:eastAsia="Book Antiqua" w:hAnsi="Book Antiqua" w:cs="Book Antiqua"/>
        </w:rPr>
        <w:t xml:space="preserve"> M, Bustamante-Schneider J, </w:t>
      </w:r>
      <w:proofErr w:type="spellStart"/>
      <w:r w:rsidRPr="00857C59">
        <w:rPr>
          <w:rFonts w:ascii="Book Antiqua" w:eastAsia="Book Antiqua" w:hAnsi="Book Antiqua" w:cs="Book Antiqua"/>
        </w:rPr>
        <w:t>Cachero</w:t>
      </w:r>
      <w:proofErr w:type="spellEnd"/>
      <w:r w:rsidRPr="00857C59">
        <w:rPr>
          <w:rFonts w:ascii="Book Antiqua" w:eastAsia="Book Antiqua" w:hAnsi="Book Antiqua" w:cs="Book Antiqua"/>
        </w:rPr>
        <w:t xml:space="preserve"> A, </w:t>
      </w:r>
      <w:proofErr w:type="spellStart"/>
      <w:r w:rsidRPr="00857C59">
        <w:rPr>
          <w:rFonts w:ascii="Book Antiqua" w:eastAsia="Book Antiqua" w:hAnsi="Book Antiqua" w:cs="Book Antiqua"/>
        </w:rPr>
        <w:t>Lladó</w:t>
      </w:r>
      <w:proofErr w:type="spellEnd"/>
      <w:r w:rsidRPr="00857C59">
        <w:rPr>
          <w:rFonts w:ascii="Book Antiqua" w:eastAsia="Book Antiqua" w:hAnsi="Book Antiqua" w:cs="Book Antiqua"/>
        </w:rPr>
        <w:t xml:space="preserve"> L, Caballero A, Fernández-</w:t>
      </w:r>
      <w:proofErr w:type="spellStart"/>
      <w:r w:rsidRPr="00857C59">
        <w:rPr>
          <w:rFonts w:ascii="Book Antiqua" w:eastAsia="Book Antiqua" w:hAnsi="Book Antiqua" w:cs="Book Antiqua"/>
        </w:rPr>
        <w:t>Yunquera</w:t>
      </w:r>
      <w:proofErr w:type="spellEnd"/>
      <w:r w:rsidRPr="00857C59">
        <w:rPr>
          <w:rFonts w:ascii="Book Antiqua" w:eastAsia="Book Antiqua" w:hAnsi="Book Antiqua" w:cs="Book Antiqua"/>
        </w:rPr>
        <w:t xml:space="preserve"> A, </w:t>
      </w:r>
      <w:proofErr w:type="spellStart"/>
      <w:r w:rsidRPr="00857C59">
        <w:rPr>
          <w:rFonts w:ascii="Book Antiqua" w:eastAsia="Book Antiqua" w:hAnsi="Book Antiqua" w:cs="Book Antiqua"/>
        </w:rPr>
        <w:t>Loinaz</w:t>
      </w:r>
      <w:proofErr w:type="spellEnd"/>
      <w:r w:rsidRPr="00857C59">
        <w:rPr>
          <w:rFonts w:ascii="Book Antiqua" w:eastAsia="Book Antiqua" w:hAnsi="Book Antiqua" w:cs="Book Antiqua"/>
        </w:rPr>
        <w:t xml:space="preserve"> C, Fernández I, </w:t>
      </w:r>
      <w:proofErr w:type="spellStart"/>
      <w:r w:rsidRPr="00857C59">
        <w:rPr>
          <w:rFonts w:ascii="Book Antiqua" w:eastAsia="Book Antiqua" w:hAnsi="Book Antiqua" w:cs="Book Antiqua"/>
        </w:rPr>
        <w:t>Fondevila</w:t>
      </w:r>
      <w:proofErr w:type="spellEnd"/>
      <w:r w:rsidRPr="00857C59">
        <w:rPr>
          <w:rFonts w:ascii="Book Antiqua" w:eastAsia="Book Antiqua" w:hAnsi="Book Antiqua" w:cs="Book Antiqua"/>
        </w:rPr>
        <w:t xml:space="preserve"> C, </w:t>
      </w:r>
      <w:proofErr w:type="spellStart"/>
      <w:r w:rsidRPr="00857C59">
        <w:rPr>
          <w:rFonts w:ascii="Book Antiqua" w:eastAsia="Book Antiqua" w:hAnsi="Book Antiqua" w:cs="Book Antiqua"/>
        </w:rPr>
        <w:t>Navasa</w:t>
      </w:r>
      <w:proofErr w:type="spellEnd"/>
      <w:r w:rsidRPr="00857C59">
        <w:rPr>
          <w:rFonts w:ascii="Book Antiqua" w:eastAsia="Book Antiqua" w:hAnsi="Book Antiqua" w:cs="Book Antiqua"/>
        </w:rPr>
        <w:t xml:space="preserve"> M, </w:t>
      </w:r>
      <w:proofErr w:type="spellStart"/>
      <w:r w:rsidRPr="00857C59">
        <w:rPr>
          <w:rFonts w:ascii="Book Antiqua" w:eastAsia="Book Antiqua" w:hAnsi="Book Antiqua" w:cs="Book Antiqua"/>
        </w:rPr>
        <w:t>Iñarrairaegui</w:t>
      </w:r>
      <w:proofErr w:type="spellEnd"/>
      <w:r w:rsidRPr="00857C59">
        <w:rPr>
          <w:rFonts w:ascii="Book Antiqua" w:eastAsia="Book Antiqua" w:hAnsi="Book Antiqua" w:cs="Book Antiqua"/>
        </w:rPr>
        <w:t xml:space="preserve"> M, Castells L, Pascual S, Ramírez P, </w:t>
      </w:r>
      <w:proofErr w:type="spellStart"/>
      <w:r w:rsidRPr="00857C59">
        <w:rPr>
          <w:rFonts w:ascii="Book Antiqua" w:eastAsia="Book Antiqua" w:hAnsi="Book Antiqua" w:cs="Book Antiqua"/>
        </w:rPr>
        <w:t>Vinaixa</w:t>
      </w:r>
      <w:proofErr w:type="spellEnd"/>
      <w:r w:rsidRPr="00857C59">
        <w:rPr>
          <w:rFonts w:ascii="Book Antiqua" w:eastAsia="Book Antiqua" w:hAnsi="Book Antiqua" w:cs="Book Antiqua"/>
        </w:rPr>
        <w:t xml:space="preserve"> C, González-</w:t>
      </w:r>
      <w:proofErr w:type="spellStart"/>
      <w:r w:rsidRPr="00857C59">
        <w:rPr>
          <w:rFonts w:ascii="Book Antiqua" w:eastAsia="Book Antiqua" w:hAnsi="Book Antiqua" w:cs="Book Antiqua"/>
        </w:rPr>
        <w:t>Dieguez</w:t>
      </w:r>
      <w:proofErr w:type="spellEnd"/>
      <w:r w:rsidRPr="00857C59">
        <w:rPr>
          <w:rFonts w:ascii="Book Antiqua" w:eastAsia="Book Antiqua" w:hAnsi="Book Antiqua" w:cs="Book Antiqua"/>
        </w:rPr>
        <w:t xml:space="preserve"> ML, González-Grande R, </w:t>
      </w:r>
      <w:proofErr w:type="spellStart"/>
      <w:r w:rsidRPr="00857C59">
        <w:rPr>
          <w:rFonts w:ascii="Book Antiqua" w:eastAsia="Book Antiqua" w:hAnsi="Book Antiqua" w:cs="Book Antiqua"/>
        </w:rPr>
        <w:t>Hierro</w:t>
      </w:r>
      <w:proofErr w:type="spellEnd"/>
      <w:r w:rsidRPr="00857C59">
        <w:rPr>
          <w:rFonts w:ascii="Book Antiqua" w:eastAsia="Book Antiqua" w:hAnsi="Book Antiqua" w:cs="Book Antiqua"/>
        </w:rPr>
        <w:t xml:space="preserve"> L, </w:t>
      </w:r>
      <w:proofErr w:type="spellStart"/>
      <w:r w:rsidRPr="00857C59">
        <w:rPr>
          <w:rFonts w:ascii="Book Antiqua" w:eastAsia="Book Antiqua" w:hAnsi="Book Antiqua" w:cs="Book Antiqua"/>
        </w:rPr>
        <w:t>Nogueras</w:t>
      </w:r>
      <w:proofErr w:type="spellEnd"/>
      <w:r w:rsidRPr="00857C59">
        <w:rPr>
          <w:rFonts w:ascii="Book Antiqua" w:eastAsia="Book Antiqua" w:hAnsi="Book Antiqua" w:cs="Book Antiqua"/>
        </w:rPr>
        <w:t xml:space="preserve"> F, Otero A, </w:t>
      </w:r>
      <w:proofErr w:type="spellStart"/>
      <w:r w:rsidRPr="00857C59">
        <w:rPr>
          <w:rFonts w:ascii="Book Antiqua" w:eastAsia="Book Antiqua" w:hAnsi="Book Antiqua" w:cs="Book Antiqua"/>
        </w:rPr>
        <w:t>Álamo</w:t>
      </w:r>
      <w:proofErr w:type="spellEnd"/>
      <w:r w:rsidRPr="00857C59">
        <w:rPr>
          <w:rFonts w:ascii="Book Antiqua" w:eastAsia="Book Antiqua" w:hAnsi="Book Antiqua" w:cs="Book Antiqua"/>
        </w:rPr>
        <w:t xml:space="preserve"> JM, Blanco-Fernández G, </w:t>
      </w:r>
      <w:proofErr w:type="spellStart"/>
      <w:r w:rsidRPr="00857C59">
        <w:rPr>
          <w:rFonts w:ascii="Book Antiqua" w:eastAsia="Book Antiqua" w:hAnsi="Book Antiqua" w:cs="Book Antiqua"/>
        </w:rPr>
        <w:t>Fábrega</w:t>
      </w:r>
      <w:proofErr w:type="spellEnd"/>
      <w:r w:rsidRPr="00857C59">
        <w:rPr>
          <w:rFonts w:ascii="Book Antiqua" w:eastAsia="Book Antiqua" w:hAnsi="Book Antiqua" w:cs="Book Antiqua"/>
        </w:rPr>
        <w:t xml:space="preserve"> E, García-</w:t>
      </w:r>
      <w:proofErr w:type="spellStart"/>
      <w:r w:rsidRPr="00857C59">
        <w:rPr>
          <w:rFonts w:ascii="Book Antiqua" w:eastAsia="Book Antiqua" w:hAnsi="Book Antiqua" w:cs="Book Antiqua"/>
        </w:rPr>
        <w:t>Pajares</w:t>
      </w:r>
      <w:proofErr w:type="spellEnd"/>
      <w:r w:rsidRPr="00857C59">
        <w:rPr>
          <w:rFonts w:ascii="Book Antiqua" w:eastAsia="Book Antiqua" w:hAnsi="Book Antiqua" w:cs="Book Antiqua"/>
        </w:rPr>
        <w:t xml:space="preserve"> F, Montero JL, Tomé S, De la Rosa G, Pons JA. Epidemiological pattern, incidence, and outcomes of COVID-19 in liver transplant patients. </w:t>
      </w:r>
      <w:r w:rsidRPr="00857C59">
        <w:rPr>
          <w:rFonts w:ascii="Book Antiqua" w:eastAsia="Book Antiqua" w:hAnsi="Book Antiqua" w:cs="Book Antiqua"/>
          <w:i/>
          <w:iCs/>
        </w:rPr>
        <w:t>J Hepatol</w:t>
      </w:r>
      <w:r w:rsidRPr="00857C59">
        <w:rPr>
          <w:rFonts w:ascii="Book Antiqua" w:eastAsia="Book Antiqua" w:hAnsi="Book Antiqua" w:cs="Book Antiqua"/>
        </w:rPr>
        <w:t xml:space="preserve"> 2021; </w:t>
      </w:r>
      <w:r w:rsidRPr="00857C59">
        <w:rPr>
          <w:rFonts w:ascii="Book Antiqua" w:eastAsia="Book Antiqua" w:hAnsi="Book Antiqua" w:cs="Book Antiqua"/>
          <w:b/>
          <w:bCs/>
        </w:rPr>
        <w:t>74</w:t>
      </w:r>
      <w:r w:rsidRPr="00857C59">
        <w:rPr>
          <w:rFonts w:ascii="Book Antiqua" w:eastAsia="Book Antiqua" w:hAnsi="Book Antiqua" w:cs="Book Antiqua"/>
        </w:rPr>
        <w:t>: 148-155 [PMID: 32750442 DOI: 10.1016/j.jhep.2020.07.040]</w:t>
      </w:r>
    </w:p>
    <w:p w14:paraId="388E32BF"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68 </w:t>
      </w:r>
      <w:proofErr w:type="spellStart"/>
      <w:r w:rsidRPr="00857C59">
        <w:rPr>
          <w:rFonts w:ascii="Book Antiqua" w:eastAsia="Book Antiqua" w:hAnsi="Book Antiqua" w:cs="Book Antiqua"/>
          <w:b/>
          <w:bCs/>
        </w:rPr>
        <w:t>Ravanan</w:t>
      </w:r>
      <w:proofErr w:type="spellEnd"/>
      <w:r w:rsidRPr="00857C59">
        <w:rPr>
          <w:rFonts w:ascii="Book Antiqua" w:eastAsia="Book Antiqua" w:hAnsi="Book Antiqua" w:cs="Book Antiqua"/>
          <w:b/>
          <w:bCs/>
        </w:rPr>
        <w:t xml:space="preserve"> R</w:t>
      </w:r>
      <w:r w:rsidRPr="00857C59">
        <w:rPr>
          <w:rFonts w:ascii="Book Antiqua" w:eastAsia="Book Antiqua" w:hAnsi="Book Antiqua" w:cs="Book Antiqua"/>
        </w:rPr>
        <w:t xml:space="preserve">, Callaghan CJ, Mumford L, </w:t>
      </w:r>
      <w:proofErr w:type="spellStart"/>
      <w:r w:rsidRPr="00857C59">
        <w:rPr>
          <w:rFonts w:ascii="Book Antiqua" w:eastAsia="Book Antiqua" w:hAnsi="Book Antiqua" w:cs="Book Antiqua"/>
        </w:rPr>
        <w:t>Ushiro-Lumb</w:t>
      </w:r>
      <w:proofErr w:type="spellEnd"/>
      <w:r w:rsidRPr="00857C59">
        <w:rPr>
          <w:rFonts w:ascii="Book Antiqua" w:eastAsia="Book Antiqua" w:hAnsi="Book Antiqua" w:cs="Book Antiqua"/>
        </w:rPr>
        <w:t xml:space="preserve"> I, Thorburn D, Casey J, Friend P, </w:t>
      </w:r>
      <w:proofErr w:type="spellStart"/>
      <w:r w:rsidRPr="00857C59">
        <w:rPr>
          <w:rFonts w:ascii="Book Antiqua" w:eastAsia="Book Antiqua" w:hAnsi="Book Antiqua" w:cs="Book Antiqua"/>
        </w:rPr>
        <w:t>Parameshwar</w:t>
      </w:r>
      <w:proofErr w:type="spellEnd"/>
      <w:r w:rsidRPr="00857C59">
        <w:rPr>
          <w:rFonts w:ascii="Book Antiqua" w:eastAsia="Book Antiqua" w:hAnsi="Book Antiqua" w:cs="Book Antiqua"/>
        </w:rPr>
        <w:t xml:space="preserve"> J, Currie I, </w:t>
      </w:r>
      <w:proofErr w:type="spellStart"/>
      <w:r w:rsidRPr="00857C59">
        <w:rPr>
          <w:rFonts w:ascii="Book Antiqua" w:eastAsia="Book Antiqua" w:hAnsi="Book Antiqua" w:cs="Book Antiqua"/>
        </w:rPr>
        <w:t>Burnapp</w:t>
      </w:r>
      <w:proofErr w:type="spellEnd"/>
      <w:r w:rsidRPr="00857C59">
        <w:rPr>
          <w:rFonts w:ascii="Book Antiqua" w:eastAsia="Book Antiqua" w:hAnsi="Book Antiqua" w:cs="Book Antiqua"/>
        </w:rPr>
        <w:t xml:space="preserve"> L, Baker R, Dudley J, </w:t>
      </w:r>
      <w:proofErr w:type="spellStart"/>
      <w:r w:rsidRPr="00857C59">
        <w:rPr>
          <w:rFonts w:ascii="Book Antiqua" w:eastAsia="Book Antiqua" w:hAnsi="Book Antiqua" w:cs="Book Antiqua"/>
        </w:rPr>
        <w:t>Oniscu</w:t>
      </w:r>
      <w:proofErr w:type="spellEnd"/>
      <w:r w:rsidRPr="00857C59">
        <w:rPr>
          <w:rFonts w:ascii="Book Antiqua" w:eastAsia="Book Antiqua" w:hAnsi="Book Antiqua" w:cs="Book Antiqua"/>
        </w:rPr>
        <w:t xml:space="preserve"> GC, Berman M, Asher J, Harvey D, </w:t>
      </w:r>
      <w:proofErr w:type="spellStart"/>
      <w:r w:rsidRPr="00857C59">
        <w:rPr>
          <w:rFonts w:ascii="Book Antiqua" w:eastAsia="Book Antiqua" w:hAnsi="Book Antiqua" w:cs="Book Antiqua"/>
        </w:rPr>
        <w:t>Manara</w:t>
      </w:r>
      <w:proofErr w:type="spellEnd"/>
      <w:r w:rsidRPr="00857C59">
        <w:rPr>
          <w:rFonts w:ascii="Book Antiqua" w:eastAsia="Book Antiqua" w:hAnsi="Book Antiqua" w:cs="Book Antiqua"/>
        </w:rPr>
        <w:t xml:space="preserve"> A, Manas D, Gardiner D, Forsythe JLR. SARS-CoV-2 infection and early mortality of waitlisted and solid organ transplant recipients in England: A national </w:t>
      </w:r>
      <w:r w:rsidRPr="00857C59">
        <w:rPr>
          <w:rFonts w:ascii="Book Antiqua" w:eastAsia="Book Antiqua" w:hAnsi="Book Antiqua" w:cs="Book Antiqua"/>
        </w:rPr>
        <w:lastRenderedPageBreak/>
        <w:t xml:space="preserve">cohort study. </w:t>
      </w:r>
      <w:r w:rsidRPr="00857C59">
        <w:rPr>
          <w:rFonts w:ascii="Book Antiqua" w:eastAsia="Book Antiqua" w:hAnsi="Book Antiqua" w:cs="Book Antiqua"/>
          <w:i/>
          <w:iCs/>
        </w:rPr>
        <w:t>Am J Transplant</w:t>
      </w:r>
      <w:r w:rsidRPr="00857C59">
        <w:rPr>
          <w:rFonts w:ascii="Book Antiqua" w:eastAsia="Book Antiqua" w:hAnsi="Book Antiqua" w:cs="Book Antiqua"/>
        </w:rPr>
        <w:t xml:space="preserve"> 2020; </w:t>
      </w:r>
      <w:r w:rsidRPr="00857C59">
        <w:rPr>
          <w:rFonts w:ascii="Book Antiqua" w:eastAsia="Book Antiqua" w:hAnsi="Book Antiqua" w:cs="Book Antiqua"/>
          <w:b/>
          <w:bCs/>
        </w:rPr>
        <w:t>20</w:t>
      </w:r>
      <w:r w:rsidRPr="00857C59">
        <w:rPr>
          <w:rFonts w:ascii="Book Antiqua" w:eastAsia="Book Antiqua" w:hAnsi="Book Antiqua" w:cs="Book Antiqua"/>
        </w:rPr>
        <w:t>: 3008-3018 [PMID: 32780493 DOI: 10.1111/ajt.16247]</w:t>
      </w:r>
    </w:p>
    <w:p w14:paraId="423D9C8F"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69 </w:t>
      </w:r>
      <w:r w:rsidRPr="00857C59">
        <w:rPr>
          <w:rFonts w:ascii="Book Antiqua" w:eastAsia="Book Antiqua" w:hAnsi="Book Antiqua" w:cs="Book Antiqua"/>
          <w:b/>
          <w:bCs/>
        </w:rPr>
        <w:t>Gordon DE</w:t>
      </w:r>
      <w:r w:rsidRPr="00857C59">
        <w:rPr>
          <w:rFonts w:ascii="Book Antiqua" w:eastAsia="Book Antiqua" w:hAnsi="Book Antiqua" w:cs="Book Antiqua"/>
        </w:rPr>
        <w:t xml:space="preserve">, Jang GM, </w:t>
      </w:r>
      <w:proofErr w:type="spellStart"/>
      <w:r w:rsidRPr="00857C59">
        <w:rPr>
          <w:rFonts w:ascii="Book Antiqua" w:eastAsia="Book Antiqua" w:hAnsi="Book Antiqua" w:cs="Book Antiqua"/>
        </w:rPr>
        <w:t>Bouhaddou</w:t>
      </w:r>
      <w:proofErr w:type="spellEnd"/>
      <w:r w:rsidRPr="00857C59">
        <w:rPr>
          <w:rFonts w:ascii="Book Antiqua" w:eastAsia="Book Antiqua" w:hAnsi="Book Antiqua" w:cs="Book Antiqua"/>
        </w:rPr>
        <w:t xml:space="preserve"> M, Xu J, </w:t>
      </w:r>
      <w:proofErr w:type="spellStart"/>
      <w:r w:rsidRPr="00857C59">
        <w:rPr>
          <w:rFonts w:ascii="Book Antiqua" w:eastAsia="Book Antiqua" w:hAnsi="Book Antiqua" w:cs="Book Antiqua"/>
        </w:rPr>
        <w:t>Obernier</w:t>
      </w:r>
      <w:proofErr w:type="spellEnd"/>
      <w:r w:rsidRPr="00857C59">
        <w:rPr>
          <w:rFonts w:ascii="Book Antiqua" w:eastAsia="Book Antiqua" w:hAnsi="Book Antiqua" w:cs="Book Antiqua"/>
        </w:rPr>
        <w:t xml:space="preserve"> K, White KM, O'Meara MJ, </w:t>
      </w:r>
      <w:proofErr w:type="spellStart"/>
      <w:r w:rsidRPr="00857C59">
        <w:rPr>
          <w:rFonts w:ascii="Book Antiqua" w:eastAsia="Book Antiqua" w:hAnsi="Book Antiqua" w:cs="Book Antiqua"/>
        </w:rPr>
        <w:t>Rezelj</w:t>
      </w:r>
      <w:proofErr w:type="spellEnd"/>
      <w:r w:rsidRPr="00857C59">
        <w:rPr>
          <w:rFonts w:ascii="Book Antiqua" w:eastAsia="Book Antiqua" w:hAnsi="Book Antiqua" w:cs="Book Antiqua"/>
        </w:rPr>
        <w:t xml:space="preserve"> VV, Guo JZ, </w:t>
      </w:r>
      <w:proofErr w:type="spellStart"/>
      <w:r w:rsidRPr="00857C59">
        <w:rPr>
          <w:rFonts w:ascii="Book Antiqua" w:eastAsia="Book Antiqua" w:hAnsi="Book Antiqua" w:cs="Book Antiqua"/>
        </w:rPr>
        <w:t>Swaney</w:t>
      </w:r>
      <w:proofErr w:type="spellEnd"/>
      <w:r w:rsidRPr="00857C59">
        <w:rPr>
          <w:rFonts w:ascii="Book Antiqua" w:eastAsia="Book Antiqua" w:hAnsi="Book Antiqua" w:cs="Book Antiqua"/>
        </w:rPr>
        <w:t xml:space="preserve"> DL, </w:t>
      </w:r>
      <w:proofErr w:type="spellStart"/>
      <w:r w:rsidRPr="00857C59">
        <w:rPr>
          <w:rFonts w:ascii="Book Antiqua" w:eastAsia="Book Antiqua" w:hAnsi="Book Antiqua" w:cs="Book Antiqua"/>
        </w:rPr>
        <w:t>Tummino</w:t>
      </w:r>
      <w:proofErr w:type="spellEnd"/>
      <w:r w:rsidRPr="00857C59">
        <w:rPr>
          <w:rFonts w:ascii="Book Antiqua" w:eastAsia="Book Antiqua" w:hAnsi="Book Antiqua" w:cs="Book Antiqua"/>
        </w:rPr>
        <w:t xml:space="preserve"> TA, </w:t>
      </w:r>
      <w:proofErr w:type="spellStart"/>
      <w:r w:rsidRPr="00857C59">
        <w:rPr>
          <w:rFonts w:ascii="Book Antiqua" w:eastAsia="Book Antiqua" w:hAnsi="Book Antiqua" w:cs="Book Antiqua"/>
        </w:rPr>
        <w:t>Hüttenhain</w:t>
      </w:r>
      <w:proofErr w:type="spellEnd"/>
      <w:r w:rsidRPr="00857C59">
        <w:rPr>
          <w:rFonts w:ascii="Book Antiqua" w:eastAsia="Book Antiqua" w:hAnsi="Book Antiqua" w:cs="Book Antiqua"/>
        </w:rPr>
        <w:t xml:space="preserve"> R, </w:t>
      </w:r>
      <w:proofErr w:type="spellStart"/>
      <w:r w:rsidRPr="00857C59">
        <w:rPr>
          <w:rFonts w:ascii="Book Antiqua" w:eastAsia="Book Antiqua" w:hAnsi="Book Antiqua" w:cs="Book Antiqua"/>
        </w:rPr>
        <w:t>Kaake</w:t>
      </w:r>
      <w:proofErr w:type="spellEnd"/>
      <w:r w:rsidRPr="00857C59">
        <w:rPr>
          <w:rFonts w:ascii="Book Antiqua" w:eastAsia="Book Antiqua" w:hAnsi="Book Antiqua" w:cs="Book Antiqua"/>
        </w:rPr>
        <w:t xml:space="preserve"> RM, Richards AL, </w:t>
      </w:r>
      <w:proofErr w:type="spellStart"/>
      <w:r w:rsidRPr="00857C59">
        <w:rPr>
          <w:rFonts w:ascii="Book Antiqua" w:eastAsia="Book Antiqua" w:hAnsi="Book Antiqua" w:cs="Book Antiqua"/>
        </w:rPr>
        <w:t>Tutuncuoglu</w:t>
      </w:r>
      <w:proofErr w:type="spellEnd"/>
      <w:r w:rsidRPr="00857C59">
        <w:rPr>
          <w:rFonts w:ascii="Book Antiqua" w:eastAsia="Book Antiqua" w:hAnsi="Book Antiqua" w:cs="Book Antiqua"/>
        </w:rPr>
        <w:t xml:space="preserve"> B, </w:t>
      </w:r>
      <w:proofErr w:type="spellStart"/>
      <w:r w:rsidRPr="00857C59">
        <w:rPr>
          <w:rFonts w:ascii="Book Antiqua" w:eastAsia="Book Antiqua" w:hAnsi="Book Antiqua" w:cs="Book Antiqua"/>
        </w:rPr>
        <w:t>Foussard</w:t>
      </w:r>
      <w:proofErr w:type="spellEnd"/>
      <w:r w:rsidRPr="00857C59">
        <w:rPr>
          <w:rFonts w:ascii="Book Antiqua" w:eastAsia="Book Antiqua" w:hAnsi="Book Antiqua" w:cs="Book Antiqua"/>
        </w:rPr>
        <w:t xml:space="preserve"> H, Batra J, Haas K, </w:t>
      </w:r>
      <w:proofErr w:type="spellStart"/>
      <w:r w:rsidRPr="00857C59">
        <w:rPr>
          <w:rFonts w:ascii="Book Antiqua" w:eastAsia="Book Antiqua" w:hAnsi="Book Antiqua" w:cs="Book Antiqua"/>
        </w:rPr>
        <w:t>Modak</w:t>
      </w:r>
      <w:proofErr w:type="spellEnd"/>
      <w:r w:rsidRPr="00857C59">
        <w:rPr>
          <w:rFonts w:ascii="Book Antiqua" w:eastAsia="Book Antiqua" w:hAnsi="Book Antiqua" w:cs="Book Antiqua"/>
        </w:rPr>
        <w:t xml:space="preserve"> M, Kim M, Haas P, </w:t>
      </w:r>
      <w:proofErr w:type="spellStart"/>
      <w:r w:rsidRPr="00857C59">
        <w:rPr>
          <w:rFonts w:ascii="Book Antiqua" w:eastAsia="Book Antiqua" w:hAnsi="Book Antiqua" w:cs="Book Antiqua"/>
        </w:rPr>
        <w:t>Polacco</w:t>
      </w:r>
      <w:proofErr w:type="spellEnd"/>
      <w:r w:rsidRPr="00857C59">
        <w:rPr>
          <w:rFonts w:ascii="Book Antiqua" w:eastAsia="Book Antiqua" w:hAnsi="Book Antiqua" w:cs="Book Antiqua"/>
        </w:rPr>
        <w:t xml:space="preserve"> BJ, </w:t>
      </w:r>
      <w:proofErr w:type="spellStart"/>
      <w:r w:rsidRPr="00857C59">
        <w:rPr>
          <w:rFonts w:ascii="Book Antiqua" w:eastAsia="Book Antiqua" w:hAnsi="Book Antiqua" w:cs="Book Antiqua"/>
        </w:rPr>
        <w:t>Braberg</w:t>
      </w:r>
      <w:proofErr w:type="spellEnd"/>
      <w:r w:rsidRPr="00857C59">
        <w:rPr>
          <w:rFonts w:ascii="Book Antiqua" w:eastAsia="Book Antiqua" w:hAnsi="Book Antiqua" w:cs="Book Antiqua"/>
        </w:rPr>
        <w:t xml:space="preserve"> H, Fabius JM, Eckhardt M, Soucheray M, Bennett MJ, </w:t>
      </w:r>
      <w:proofErr w:type="spellStart"/>
      <w:r w:rsidRPr="00857C59">
        <w:rPr>
          <w:rFonts w:ascii="Book Antiqua" w:eastAsia="Book Antiqua" w:hAnsi="Book Antiqua" w:cs="Book Antiqua"/>
        </w:rPr>
        <w:t>Cakir</w:t>
      </w:r>
      <w:proofErr w:type="spellEnd"/>
      <w:r w:rsidRPr="00857C59">
        <w:rPr>
          <w:rFonts w:ascii="Book Antiqua" w:eastAsia="Book Antiqua" w:hAnsi="Book Antiqua" w:cs="Book Antiqua"/>
        </w:rPr>
        <w:t xml:space="preserve"> M, McGregor MJ, Li Q, Meyer B, </w:t>
      </w:r>
      <w:proofErr w:type="spellStart"/>
      <w:r w:rsidRPr="00857C59">
        <w:rPr>
          <w:rFonts w:ascii="Book Antiqua" w:eastAsia="Book Antiqua" w:hAnsi="Book Antiqua" w:cs="Book Antiqua"/>
        </w:rPr>
        <w:t>Roesch</w:t>
      </w:r>
      <w:proofErr w:type="spellEnd"/>
      <w:r w:rsidRPr="00857C59">
        <w:rPr>
          <w:rFonts w:ascii="Book Antiqua" w:eastAsia="Book Antiqua" w:hAnsi="Book Antiqua" w:cs="Book Antiqua"/>
        </w:rPr>
        <w:t xml:space="preserve"> F, </w:t>
      </w:r>
      <w:proofErr w:type="spellStart"/>
      <w:r w:rsidRPr="00857C59">
        <w:rPr>
          <w:rFonts w:ascii="Book Antiqua" w:eastAsia="Book Antiqua" w:hAnsi="Book Antiqua" w:cs="Book Antiqua"/>
        </w:rPr>
        <w:t>Vallet</w:t>
      </w:r>
      <w:proofErr w:type="spellEnd"/>
      <w:r w:rsidRPr="00857C59">
        <w:rPr>
          <w:rFonts w:ascii="Book Antiqua" w:eastAsia="Book Antiqua" w:hAnsi="Book Antiqua" w:cs="Book Antiqua"/>
        </w:rPr>
        <w:t xml:space="preserve"> T, Mac Kain A, </w:t>
      </w:r>
      <w:proofErr w:type="spellStart"/>
      <w:r w:rsidRPr="00857C59">
        <w:rPr>
          <w:rFonts w:ascii="Book Antiqua" w:eastAsia="Book Antiqua" w:hAnsi="Book Antiqua" w:cs="Book Antiqua"/>
        </w:rPr>
        <w:t>Miorin</w:t>
      </w:r>
      <w:proofErr w:type="spellEnd"/>
      <w:r w:rsidRPr="00857C59">
        <w:rPr>
          <w:rFonts w:ascii="Book Antiqua" w:eastAsia="Book Antiqua" w:hAnsi="Book Antiqua" w:cs="Book Antiqua"/>
        </w:rPr>
        <w:t xml:space="preserve"> L, Moreno E, Naing ZZC, Zhou Y, Peng S, Shi Y, Zhang Z, Shen W, Kirby IT, Melnyk JE, </w:t>
      </w:r>
      <w:proofErr w:type="spellStart"/>
      <w:r w:rsidRPr="00857C59">
        <w:rPr>
          <w:rFonts w:ascii="Book Antiqua" w:eastAsia="Book Antiqua" w:hAnsi="Book Antiqua" w:cs="Book Antiqua"/>
        </w:rPr>
        <w:t>Chorba</w:t>
      </w:r>
      <w:proofErr w:type="spellEnd"/>
      <w:r w:rsidRPr="00857C59">
        <w:rPr>
          <w:rFonts w:ascii="Book Antiqua" w:eastAsia="Book Antiqua" w:hAnsi="Book Antiqua" w:cs="Book Antiqua"/>
        </w:rPr>
        <w:t xml:space="preserve"> JS, Lou K, Dai SA, Barrio-Hernandez I, Memon D, Hernandez-Armenta C, </w:t>
      </w:r>
      <w:proofErr w:type="spellStart"/>
      <w:r w:rsidRPr="00857C59">
        <w:rPr>
          <w:rFonts w:ascii="Book Antiqua" w:eastAsia="Book Antiqua" w:hAnsi="Book Antiqua" w:cs="Book Antiqua"/>
        </w:rPr>
        <w:t>Lyu</w:t>
      </w:r>
      <w:proofErr w:type="spellEnd"/>
      <w:r w:rsidRPr="00857C59">
        <w:rPr>
          <w:rFonts w:ascii="Book Antiqua" w:eastAsia="Book Antiqua" w:hAnsi="Book Antiqua" w:cs="Book Antiqua"/>
        </w:rPr>
        <w:t xml:space="preserve"> J, </w:t>
      </w:r>
      <w:proofErr w:type="spellStart"/>
      <w:r w:rsidRPr="00857C59">
        <w:rPr>
          <w:rFonts w:ascii="Book Antiqua" w:eastAsia="Book Antiqua" w:hAnsi="Book Antiqua" w:cs="Book Antiqua"/>
        </w:rPr>
        <w:t>Mathy</w:t>
      </w:r>
      <w:proofErr w:type="spellEnd"/>
      <w:r w:rsidRPr="00857C59">
        <w:rPr>
          <w:rFonts w:ascii="Book Antiqua" w:eastAsia="Book Antiqua" w:hAnsi="Book Antiqua" w:cs="Book Antiqua"/>
        </w:rPr>
        <w:t xml:space="preserve"> CJP, </w:t>
      </w:r>
      <w:proofErr w:type="spellStart"/>
      <w:r w:rsidRPr="00857C59">
        <w:rPr>
          <w:rFonts w:ascii="Book Antiqua" w:eastAsia="Book Antiqua" w:hAnsi="Book Antiqua" w:cs="Book Antiqua"/>
        </w:rPr>
        <w:t>Perica</w:t>
      </w:r>
      <w:proofErr w:type="spellEnd"/>
      <w:r w:rsidRPr="00857C59">
        <w:rPr>
          <w:rFonts w:ascii="Book Antiqua" w:eastAsia="Book Antiqua" w:hAnsi="Book Antiqua" w:cs="Book Antiqua"/>
        </w:rPr>
        <w:t xml:space="preserve"> T, </w:t>
      </w:r>
      <w:proofErr w:type="spellStart"/>
      <w:r w:rsidRPr="00857C59">
        <w:rPr>
          <w:rFonts w:ascii="Book Antiqua" w:eastAsia="Book Antiqua" w:hAnsi="Book Antiqua" w:cs="Book Antiqua"/>
        </w:rPr>
        <w:t>Pilla</w:t>
      </w:r>
      <w:proofErr w:type="spellEnd"/>
      <w:r w:rsidRPr="00857C59">
        <w:rPr>
          <w:rFonts w:ascii="Book Antiqua" w:eastAsia="Book Antiqua" w:hAnsi="Book Antiqua" w:cs="Book Antiqua"/>
        </w:rPr>
        <w:t xml:space="preserve"> KB, Ganesan SJ, </w:t>
      </w:r>
      <w:proofErr w:type="spellStart"/>
      <w:r w:rsidRPr="00857C59">
        <w:rPr>
          <w:rFonts w:ascii="Book Antiqua" w:eastAsia="Book Antiqua" w:hAnsi="Book Antiqua" w:cs="Book Antiqua"/>
        </w:rPr>
        <w:t>Saltzberg</w:t>
      </w:r>
      <w:proofErr w:type="spellEnd"/>
      <w:r w:rsidRPr="00857C59">
        <w:rPr>
          <w:rFonts w:ascii="Book Antiqua" w:eastAsia="Book Antiqua" w:hAnsi="Book Antiqua" w:cs="Book Antiqua"/>
        </w:rPr>
        <w:t xml:space="preserve"> DJ, Rakesh R, Liu X, Rosenthal SB, </w:t>
      </w:r>
      <w:proofErr w:type="spellStart"/>
      <w:r w:rsidRPr="00857C59">
        <w:rPr>
          <w:rFonts w:ascii="Book Antiqua" w:eastAsia="Book Antiqua" w:hAnsi="Book Antiqua" w:cs="Book Antiqua"/>
        </w:rPr>
        <w:t>Calviello</w:t>
      </w:r>
      <w:proofErr w:type="spellEnd"/>
      <w:r w:rsidRPr="00857C59">
        <w:rPr>
          <w:rFonts w:ascii="Book Antiqua" w:eastAsia="Book Antiqua" w:hAnsi="Book Antiqua" w:cs="Book Antiqua"/>
        </w:rPr>
        <w:t xml:space="preserve"> L, </w:t>
      </w:r>
      <w:proofErr w:type="spellStart"/>
      <w:r w:rsidRPr="00857C59">
        <w:rPr>
          <w:rFonts w:ascii="Book Antiqua" w:eastAsia="Book Antiqua" w:hAnsi="Book Antiqua" w:cs="Book Antiqua"/>
        </w:rPr>
        <w:t>Venkataramanan</w:t>
      </w:r>
      <w:proofErr w:type="spellEnd"/>
      <w:r w:rsidRPr="00857C59">
        <w:rPr>
          <w:rFonts w:ascii="Book Antiqua" w:eastAsia="Book Antiqua" w:hAnsi="Book Antiqua" w:cs="Book Antiqua"/>
        </w:rPr>
        <w:t xml:space="preserve"> S, </w:t>
      </w:r>
      <w:proofErr w:type="spellStart"/>
      <w:r w:rsidRPr="00857C59">
        <w:rPr>
          <w:rFonts w:ascii="Book Antiqua" w:eastAsia="Book Antiqua" w:hAnsi="Book Antiqua" w:cs="Book Antiqua"/>
        </w:rPr>
        <w:t>Liboy</w:t>
      </w:r>
      <w:proofErr w:type="spellEnd"/>
      <w:r w:rsidRPr="00857C59">
        <w:rPr>
          <w:rFonts w:ascii="Book Antiqua" w:eastAsia="Book Antiqua" w:hAnsi="Book Antiqua" w:cs="Book Antiqua"/>
        </w:rPr>
        <w:t xml:space="preserve">-Lugo J, Lin Y, Huang XP, Liu Y, </w:t>
      </w:r>
      <w:proofErr w:type="spellStart"/>
      <w:r w:rsidRPr="00857C59">
        <w:rPr>
          <w:rFonts w:ascii="Book Antiqua" w:eastAsia="Book Antiqua" w:hAnsi="Book Antiqua" w:cs="Book Antiqua"/>
        </w:rPr>
        <w:t>Wankowicz</w:t>
      </w:r>
      <w:proofErr w:type="spellEnd"/>
      <w:r w:rsidRPr="00857C59">
        <w:rPr>
          <w:rFonts w:ascii="Book Antiqua" w:eastAsia="Book Antiqua" w:hAnsi="Book Antiqua" w:cs="Book Antiqua"/>
        </w:rPr>
        <w:t xml:space="preserve"> SA, Bohn M, Safari M, </w:t>
      </w:r>
      <w:proofErr w:type="spellStart"/>
      <w:r w:rsidRPr="00857C59">
        <w:rPr>
          <w:rFonts w:ascii="Book Antiqua" w:eastAsia="Book Antiqua" w:hAnsi="Book Antiqua" w:cs="Book Antiqua"/>
        </w:rPr>
        <w:t>Ugur</w:t>
      </w:r>
      <w:proofErr w:type="spellEnd"/>
      <w:r w:rsidRPr="00857C59">
        <w:rPr>
          <w:rFonts w:ascii="Book Antiqua" w:eastAsia="Book Antiqua" w:hAnsi="Book Antiqua" w:cs="Book Antiqua"/>
        </w:rPr>
        <w:t xml:space="preserve"> FS, Koh C, </w:t>
      </w:r>
      <w:proofErr w:type="spellStart"/>
      <w:r w:rsidRPr="00857C59">
        <w:rPr>
          <w:rFonts w:ascii="Book Antiqua" w:eastAsia="Book Antiqua" w:hAnsi="Book Antiqua" w:cs="Book Antiqua"/>
        </w:rPr>
        <w:t>Savar</w:t>
      </w:r>
      <w:proofErr w:type="spellEnd"/>
      <w:r w:rsidRPr="00857C59">
        <w:rPr>
          <w:rFonts w:ascii="Book Antiqua" w:eastAsia="Book Antiqua" w:hAnsi="Book Antiqua" w:cs="Book Antiqua"/>
        </w:rPr>
        <w:t xml:space="preserve"> NS, Tran QD, </w:t>
      </w:r>
      <w:proofErr w:type="spellStart"/>
      <w:r w:rsidRPr="00857C59">
        <w:rPr>
          <w:rFonts w:ascii="Book Antiqua" w:eastAsia="Book Antiqua" w:hAnsi="Book Antiqua" w:cs="Book Antiqua"/>
        </w:rPr>
        <w:t>Shengjuler</w:t>
      </w:r>
      <w:proofErr w:type="spellEnd"/>
      <w:r w:rsidRPr="00857C59">
        <w:rPr>
          <w:rFonts w:ascii="Book Antiqua" w:eastAsia="Book Antiqua" w:hAnsi="Book Antiqua" w:cs="Book Antiqua"/>
        </w:rPr>
        <w:t xml:space="preserve"> D, Fletcher SJ, O'Neal MC, Cai Y, Chang JCJ, Broadhurst DJ, </w:t>
      </w:r>
      <w:proofErr w:type="spellStart"/>
      <w:r w:rsidRPr="00857C59">
        <w:rPr>
          <w:rFonts w:ascii="Book Antiqua" w:eastAsia="Book Antiqua" w:hAnsi="Book Antiqua" w:cs="Book Antiqua"/>
        </w:rPr>
        <w:t>Klippsten</w:t>
      </w:r>
      <w:proofErr w:type="spellEnd"/>
      <w:r w:rsidRPr="00857C59">
        <w:rPr>
          <w:rFonts w:ascii="Book Antiqua" w:eastAsia="Book Antiqua" w:hAnsi="Book Antiqua" w:cs="Book Antiqua"/>
        </w:rPr>
        <w:t xml:space="preserve"> S, Sharp PP, </w:t>
      </w:r>
      <w:proofErr w:type="spellStart"/>
      <w:r w:rsidRPr="00857C59">
        <w:rPr>
          <w:rFonts w:ascii="Book Antiqua" w:eastAsia="Book Antiqua" w:hAnsi="Book Antiqua" w:cs="Book Antiqua"/>
        </w:rPr>
        <w:t>Wenzell</w:t>
      </w:r>
      <w:proofErr w:type="spellEnd"/>
      <w:r w:rsidRPr="00857C59">
        <w:rPr>
          <w:rFonts w:ascii="Book Antiqua" w:eastAsia="Book Antiqua" w:hAnsi="Book Antiqua" w:cs="Book Antiqua"/>
        </w:rPr>
        <w:t xml:space="preserve"> NA, </w:t>
      </w:r>
      <w:proofErr w:type="spellStart"/>
      <w:r w:rsidRPr="00857C59">
        <w:rPr>
          <w:rFonts w:ascii="Book Antiqua" w:eastAsia="Book Antiqua" w:hAnsi="Book Antiqua" w:cs="Book Antiqua"/>
        </w:rPr>
        <w:t>Kuzuoglu</w:t>
      </w:r>
      <w:proofErr w:type="spellEnd"/>
      <w:r w:rsidRPr="00857C59">
        <w:rPr>
          <w:rFonts w:ascii="Book Antiqua" w:eastAsia="Book Antiqua" w:hAnsi="Book Antiqua" w:cs="Book Antiqua"/>
        </w:rPr>
        <w:t xml:space="preserve">-Ozturk D, Wang HY, </w:t>
      </w:r>
      <w:proofErr w:type="spellStart"/>
      <w:r w:rsidRPr="00857C59">
        <w:rPr>
          <w:rFonts w:ascii="Book Antiqua" w:eastAsia="Book Antiqua" w:hAnsi="Book Antiqua" w:cs="Book Antiqua"/>
        </w:rPr>
        <w:t>Trenker</w:t>
      </w:r>
      <w:proofErr w:type="spellEnd"/>
      <w:r w:rsidRPr="00857C59">
        <w:rPr>
          <w:rFonts w:ascii="Book Antiqua" w:eastAsia="Book Antiqua" w:hAnsi="Book Antiqua" w:cs="Book Antiqua"/>
        </w:rPr>
        <w:t xml:space="preserve"> R, Young JM, </w:t>
      </w:r>
      <w:proofErr w:type="spellStart"/>
      <w:r w:rsidRPr="00857C59">
        <w:rPr>
          <w:rFonts w:ascii="Book Antiqua" w:eastAsia="Book Antiqua" w:hAnsi="Book Antiqua" w:cs="Book Antiqua"/>
        </w:rPr>
        <w:t>Cavero</w:t>
      </w:r>
      <w:proofErr w:type="spellEnd"/>
      <w:r w:rsidRPr="00857C59">
        <w:rPr>
          <w:rFonts w:ascii="Book Antiqua" w:eastAsia="Book Antiqua" w:hAnsi="Book Antiqua" w:cs="Book Antiqua"/>
        </w:rPr>
        <w:t xml:space="preserve"> DA, Hiatt J, Roth TL, Rathore U, Subramanian A, Noack J, Hubert M, Stroud RM, Frankel AD, Rosenberg OS, </w:t>
      </w:r>
      <w:proofErr w:type="spellStart"/>
      <w:r w:rsidRPr="00857C59">
        <w:rPr>
          <w:rFonts w:ascii="Book Antiqua" w:eastAsia="Book Antiqua" w:hAnsi="Book Antiqua" w:cs="Book Antiqua"/>
        </w:rPr>
        <w:t>Verba</w:t>
      </w:r>
      <w:proofErr w:type="spellEnd"/>
      <w:r w:rsidRPr="00857C59">
        <w:rPr>
          <w:rFonts w:ascii="Book Antiqua" w:eastAsia="Book Antiqua" w:hAnsi="Book Antiqua" w:cs="Book Antiqua"/>
        </w:rPr>
        <w:t xml:space="preserve"> KA, </w:t>
      </w:r>
      <w:proofErr w:type="spellStart"/>
      <w:r w:rsidRPr="00857C59">
        <w:rPr>
          <w:rFonts w:ascii="Book Antiqua" w:eastAsia="Book Antiqua" w:hAnsi="Book Antiqua" w:cs="Book Antiqua"/>
        </w:rPr>
        <w:t>Agard</w:t>
      </w:r>
      <w:proofErr w:type="spellEnd"/>
      <w:r w:rsidRPr="00857C59">
        <w:rPr>
          <w:rFonts w:ascii="Book Antiqua" w:eastAsia="Book Antiqua" w:hAnsi="Book Antiqua" w:cs="Book Antiqua"/>
        </w:rPr>
        <w:t xml:space="preserve"> DA, Ott M, </w:t>
      </w:r>
      <w:proofErr w:type="spellStart"/>
      <w:r w:rsidRPr="00857C59">
        <w:rPr>
          <w:rFonts w:ascii="Book Antiqua" w:eastAsia="Book Antiqua" w:hAnsi="Book Antiqua" w:cs="Book Antiqua"/>
        </w:rPr>
        <w:t>Emerman</w:t>
      </w:r>
      <w:proofErr w:type="spellEnd"/>
      <w:r w:rsidRPr="00857C59">
        <w:rPr>
          <w:rFonts w:ascii="Book Antiqua" w:eastAsia="Book Antiqua" w:hAnsi="Book Antiqua" w:cs="Book Antiqua"/>
        </w:rPr>
        <w:t xml:space="preserve"> M, Jura N, von Zastrow M, Verdin E, Ashworth A, Schwartz O, </w:t>
      </w:r>
      <w:proofErr w:type="spellStart"/>
      <w:r w:rsidRPr="00857C59">
        <w:rPr>
          <w:rFonts w:ascii="Book Antiqua" w:eastAsia="Book Antiqua" w:hAnsi="Book Antiqua" w:cs="Book Antiqua"/>
        </w:rPr>
        <w:t>d'Enfert</w:t>
      </w:r>
      <w:proofErr w:type="spellEnd"/>
      <w:r w:rsidRPr="00857C59">
        <w:rPr>
          <w:rFonts w:ascii="Book Antiqua" w:eastAsia="Book Antiqua" w:hAnsi="Book Antiqua" w:cs="Book Antiqua"/>
        </w:rPr>
        <w:t xml:space="preserve"> C, Mukherjee S, Jacobson M, Malik HS, Fujimori DG, </w:t>
      </w:r>
      <w:proofErr w:type="spellStart"/>
      <w:r w:rsidRPr="00857C59">
        <w:rPr>
          <w:rFonts w:ascii="Book Antiqua" w:eastAsia="Book Antiqua" w:hAnsi="Book Antiqua" w:cs="Book Antiqua"/>
        </w:rPr>
        <w:t>Ideker</w:t>
      </w:r>
      <w:proofErr w:type="spellEnd"/>
      <w:r w:rsidRPr="00857C59">
        <w:rPr>
          <w:rFonts w:ascii="Book Antiqua" w:eastAsia="Book Antiqua" w:hAnsi="Book Antiqua" w:cs="Book Antiqua"/>
        </w:rPr>
        <w:t xml:space="preserve"> T, Craik CS, Floor SN, Fraser JS, Gross JD, </w:t>
      </w:r>
      <w:proofErr w:type="spellStart"/>
      <w:r w:rsidRPr="00857C59">
        <w:rPr>
          <w:rFonts w:ascii="Book Antiqua" w:eastAsia="Book Antiqua" w:hAnsi="Book Antiqua" w:cs="Book Antiqua"/>
        </w:rPr>
        <w:t>Sali</w:t>
      </w:r>
      <w:proofErr w:type="spellEnd"/>
      <w:r w:rsidRPr="00857C59">
        <w:rPr>
          <w:rFonts w:ascii="Book Antiqua" w:eastAsia="Book Antiqua" w:hAnsi="Book Antiqua" w:cs="Book Antiqua"/>
        </w:rPr>
        <w:t xml:space="preserve"> A, Roth BL, </w:t>
      </w:r>
      <w:proofErr w:type="spellStart"/>
      <w:r w:rsidRPr="00857C59">
        <w:rPr>
          <w:rFonts w:ascii="Book Antiqua" w:eastAsia="Book Antiqua" w:hAnsi="Book Antiqua" w:cs="Book Antiqua"/>
        </w:rPr>
        <w:t>Ruggero</w:t>
      </w:r>
      <w:proofErr w:type="spellEnd"/>
      <w:r w:rsidRPr="00857C59">
        <w:rPr>
          <w:rFonts w:ascii="Book Antiqua" w:eastAsia="Book Antiqua" w:hAnsi="Book Antiqua" w:cs="Book Antiqua"/>
        </w:rPr>
        <w:t xml:space="preserve"> D, Taunton J, </w:t>
      </w:r>
      <w:proofErr w:type="spellStart"/>
      <w:r w:rsidRPr="00857C59">
        <w:rPr>
          <w:rFonts w:ascii="Book Antiqua" w:eastAsia="Book Antiqua" w:hAnsi="Book Antiqua" w:cs="Book Antiqua"/>
        </w:rPr>
        <w:t>Kortemme</w:t>
      </w:r>
      <w:proofErr w:type="spellEnd"/>
      <w:r w:rsidRPr="00857C59">
        <w:rPr>
          <w:rFonts w:ascii="Book Antiqua" w:eastAsia="Book Antiqua" w:hAnsi="Book Antiqua" w:cs="Book Antiqua"/>
        </w:rPr>
        <w:t xml:space="preserve"> T, </w:t>
      </w:r>
      <w:proofErr w:type="spellStart"/>
      <w:r w:rsidRPr="00857C59">
        <w:rPr>
          <w:rFonts w:ascii="Book Antiqua" w:eastAsia="Book Antiqua" w:hAnsi="Book Antiqua" w:cs="Book Antiqua"/>
        </w:rPr>
        <w:t>Beltrao</w:t>
      </w:r>
      <w:proofErr w:type="spellEnd"/>
      <w:r w:rsidRPr="00857C59">
        <w:rPr>
          <w:rFonts w:ascii="Book Antiqua" w:eastAsia="Book Antiqua" w:hAnsi="Book Antiqua" w:cs="Book Antiqua"/>
        </w:rPr>
        <w:t xml:space="preserve"> P, </w:t>
      </w:r>
      <w:proofErr w:type="spellStart"/>
      <w:r w:rsidRPr="00857C59">
        <w:rPr>
          <w:rFonts w:ascii="Book Antiqua" w:eastAsia="Book Antiqua" w:hAnsi="Book Antiqua" w:cs="Book Antiqua"/>
        </w:rPr>
        <w:t>Vignuzzi</w:t>
      </w:r>
      <w:proofErr w:type="spellEnd"/>
      <w:r w:rsidRPr="00857C59">
        <w:rPr>
          <w:rFonts w:ascii="Book Antiqua" w:eastAsia="Book Antiqua" w:hAnsi="Book Antiqua" w:cs="Book Antiqua"/>
        </w:rPr>
        <w:t xml:space="preserve"> M, García-</w:t>
      </w:r>
      <w:proofErr w:type="spellStart"/>
      <w:r w:rsidRPr="00857C59">
        <w:rPr>
          <w:rFonts w:ascii="Book Antiqua" w:eastAsia="Book Antiqua" w:hAnsi="Book Antiqua" w:cs="Book Antiqua"/>
        </w:rPr>
        <w:t>Sastre</w:t>
      </w:r>
      <w:proofErr w:type="spellEnd"/>
      <w:r w:rsidRPr="00857C59">
        <w:rPr>
          <w:rFonts w:ascii="Book Antiqua" w:eastAsia="Book Antiqua" w:hAnsi="Book Antiqua" w:cs="Book Antiqua"/>
        </w:rPr>
        <w:t xml:space="preserve"> A, </w:t>
      </w:r>
      <w:proofErr w:type="spellStart"/>
      <w:r w:rsidRPr="00857C59">
        <w:rPr>
          <w:rFonts w:ascii="Book Antiqua" w:eastAsia="Book Antiqua" w:hAnsi="Book Antiqua" w:cs="Book Antiqua"/>
        </w:rPr>
        <w:t>Shokat</w:t>
      </w:r>
      <w:proofErr w:type="spellEnd"/>
      <w:r w:rsidRPr="00857C59">
        <w:rPr>
          <w:rFonts w:ascii="Book Antiqua" w:eastAsia="Book Antiqua" w:hAnsi="Book Antiqua" w:cs="Book Antiqua"/>
        </w:rPr>
        <w:t xml:space="preserve"> KM, Shoichet BK, </w:t>
      </w:r>
      <w:proofErr w:type="spellStart"/>
      <w:r w:rsidRPr="00857C59">
        <w:rPr>
          <w:rFonts w:ascii="Book Antiqua" w:eastAsia="Book Antiqua" w:hAnsi="Book Antiqua" w:cs="Book Antiqua"/>
        </w:rPr>
        <w:t>Krogan</w:t>
      </w:r>
      <w:proofErr w:type="spellEnd"/>
      <w:r w:rsidRPr="00857C59">
        <w:rPr>
          <w:rFonts w:ascii="Book Antiqua" w:eastAsia="Book Antiqua" w:hAnsi="Book Antiqua" w:cs="Book Antiqua"/>
        </w:rPr>
        <w:t xml:space="preserve"> NJ. A SARS-CoV-2 protein interaction map reveals targets for drug repurposing. </w:t>
      </w:r>
      <w:r w:rsidRPr="00857C59">
        <w:rPr>
          <w:rFonts w:ascii="Book Antiqua" w:eastAsia="Book Antiqua" w:hAnsi="Book Antiqua" w:cs="Book Antiqua"/>
          <w:i/>
          <w:iCs/>
        </w:rPr>
        <w:t>Nature</w:t>
      </w:r>
      <w:r w:rsidRPr="00857C59">
        <w:rPr>
          <w:rFonts w:ascii="Book Antiqua" w:eastAsia="Book Antiqua" w:hAnsi="Book Antiqua" w:cs="Book Antiqua"/>
        </w:rPr>
        <w:t xml:space="preserve"> 2020; </w:t>
      </w:r>
      <w:r w:rsidRPr="00857C59">
        <w:rPr>
          <w:rFonts w:ascii="Book Antiqua" w:eastAsia="Book Antiqua" w:hAnsi="Book Antiqua" w:cs="Book Antiqua"/>
          <w:b/>
          <w:bCs/>
        </w:rPr>
        <w:t>583</w:t>
      </w:r>
      <w:r w:rsidRPr="00857C59">
        <w:rPr>
          <w:rFonts w:ascii="Book Antiqua" w:eastAsia="Book Antiqua" w:hAnsi="Book Antiqua" w:cs="Book Antiqua"/>
        </w:rPr>
        <w:t>: 459-468 [PMID: 32353859 DOI: 10.1038/s41586-020-2286-9]</w:t>
      </w:r>
    </w:p>
    <w:p w14:paraId="50ABFC41"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70 </w:t>
      </w:r>
      <w:r w:rsidRPr="00857C59">
        <w:rPr>
          <w:rFonts w:ascii="Book Antiqua" w:eastAsia="Book Antiqua" w:hAnsi="Book Antiqua" w:cs="Book Antiqua"/>
          <w:b/>
          <w:bCs/>
        </w:rPr>
        <w:t>Cai Y</w:t>
      </w:r>
      <w:r w:rsidRPr="00857C59">
        <w:rPr>
          <w:rFonts w:ascii="Book Antiqua" w:eastAsia="Book Antiqua" w:hAnsi="Book Antiqua" w:cs="Book Antiqua"/>
        </w:rPr>
        <w:t xml:space="preserve">, Ye LP, Song YQ, Mao XL, Wang L, Jiang YZ, Que WT, Li SW. Liver injury in COVID-19: Detection, pathogenesis, and treatment. </w:t>
      </w:r>
      <w:r w:rsidRPr="00857C59">
        <w:rPr>
          <w:rFonts w:ascii="Book Antiqua" w:eastAsia="Book Antiqua" w:hAnsi="Book Antiqua" w:cs="Book Antiqua"/>
          <w:i/>
          <w:iCs/>
        </w:rPr>
        <w:t>World J Gastroenterol</w:t>
      </w:r>
      <w:r w:rsidRPr="00857C59">
        <w:rPr>
          <w:rFonts w:ascii="Book Antiqua" w:eastAsia="Book Antiqua" w:hAnsi="Book Antiqua" w:cs="Book Antiqua"/>
        </w:rPr>
        <w:t xml:space="preserve"> 2021; </w:t>
      </w:r>
      <w:r w:rsidRPr="00857C59">
        <w:rPr>
          <w:rFonts w:ascii="Book Antiqua" w:eastAsia="Book Antiqua" w:hAnsi="Book Antiqua" w:cs="Book Antiqua"/>
          <w:b/>
          <w:bCs/>
        </w:rPr>
        <w:t>27</w:t>
      </w:r>
      <w:r w:rsidRPr="00857C59">
        <w:rPr>
          <w:rFonts w:ascii="Book Antiqua" w:eastAsia="Book Antiqua" w:hAnsi="Book Antiqua" w:cs="Book Antiqua"/>
        </w:rPr>
        <w:t>: 3022-3036 [PMID: 34168405 DOI: 10.3748/wjg.v27.i22.3022]</w:t>
      </w:r>
    </w:p>
    <w:p w14:paraId="70F92F70"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71 </w:t>
      </w:r>
      <w:r w:rsidRPr="00857C59">
        <w:rPr>
          <w:rFonts w:ascii="Book Antiqua" w:eastAsia="Book Antiqua" w:hAnsi="Book Antiqua" w:cs="Book Antiqua"/>
          <w:b/>
          <w:bCs/>
        </w:rPr>
        <w:t>Xu K</w:t>
      </w:r>
      <w:r w:rsidRPr="00857C59">
        <w:rPr>
          <w:rFonts w:ascii="Book Antiqua" w:eastAsia="Book Antiqua" w:hAnsi="Book Antiqua" w:cs="Book Antiqua"/>
        </w:rPr>
        <w:t xml:space="preserve">, Cai H, Shen Y, Ni Q, Chen Y, Hu S, Li J, Wang H, Yu L, Huang H, </w:t>
      </w:r>
      <w:proofErr w:type="spellStart"/>
      <w:r w:rsidRPr="00857C59">
        <w:rPr>
          <w:rFonts w:ascii="Book Antiqua" w:eastAsia="Book Antiqua" w:hAnsi="Book Antiqua" w:cs="Book Antiqua"/>
        </w:rPr>
        <w:t>Qiu</w:t>
      </w:r>
      <w:proofErr w:type="spellEnd"/>
      <w:r w:rsidRPr="00857C59">
        <w:rPr>
          <w:rFonts w:ascii="Book Antiqua" w:eastAsia="Book Antiqua" w:hAnsi="Book Antiqua" w:cs="Book Antiqua"/>
        </w:rPr>
        <w:t xml:space="preserve"> Y, Wei G, Fang Q, Zhou J, Sheng J, Liang T, Li L. [Management of COVID-19: the Zhejiang experience]. </w:t>
      </w:r>
      <w:r w:rsidRPr="00857C59">
        <w:rPr>
          <w:rFonts w:ascii="Book Antiqua" w:eastAsia="Book Antiqua" w:hAnsi="Book Antiqua" w:cs="Book Antiqua"/>
          <w:i/>
          <w:iCs/>
        </w:rPr>
        <w:t xml:space="preserve">Zhejiang Da </w:t>
      </w:r>
      <w:proofErr w:type="spellStart"/>
      <w:r w:rsidRPr="00857C59">
        <w:rPr>
          <w:rFonts w:ascii="Book Antiqua" w:eastAsia="Book Antiqua" w:hAnsi="Book Antiqua" w:cs="Book Antiqua"/>
          <w:i/>
          <w:iCs/>
        </w:rPr>
        <w:t>Xue</w:t>
      </w:r>
      <w:proofErr w:type="spellEnd"/>
      <w:r w:rsidRPr="00857C59">
        <w:rPr>
          <w:rFonts w:ascii="Book Antiqua" w:eastAsia="Book Antiqua" w:hAnsi="Book Antiqua" w:cs="Book Antiqua"/>
          <w:i/>
          <w:iCs/>
        </w:rPr>
        <w:t xml:space="preserve"> </w:t>
      </w:r>
      <w:proofErr w:type="spellStart"/>
      <w:r w:rsidRPr="00857C59">
        <w:rPr>
          <w:rFonts w:ascii="Book Antiqua" w:eastAsia="Book Antiqua" w:hAnsi="Book Antiqua" w:cs="Book Antiqua"/>
          <w:i/>
          <w:iCs/>
        </w:rPr>
        <w:t>Xue</w:t>
      </w:r>
      <w:proofErr w:type="spellEnd"/>
      <w:r w:rsidRPr="00857C59">
        <w:rPr>
          <w:rFonts w:ascii="Book Antiqua" w:eastAsia="Book Antiqua" w:hAnsi="Book Antiqua" w:cs="Book Antiqua"/>
          <w:i/>
          <w:iCs/>
        </w:rPr>
        <w:t xml:space="preserve"> Bao Yi </w:t>
      </w:r>
      <w:proofErr w:type="spellStart"/>
      <w:r w:rsidRPr="00857C59">
        <w:rPr>
          <w:rFonts w:ascii="Book Antiqua" w:eastAsia="Book Antiqua" w:hAnsi="Book Antiqua" w:cs="Book Antiqua"/>
          <w:i/>
          <w:iCs/>
        </w:rPr>
        <w:t>Xue</w:t>
      </w:r>
      <w:proofErr w:type="spellEnd"/>
      <w:r w:rsidRPr="00857C59">
        <w:rPr>
          <w:rFonts w:ascii="Book Antiqua" w:eastAsia="Book Antiqua" w:hAnsi="Book Antiqua" w:cs="Book Antiqua"/>
          <w:i/>
          <w:iCs/>
        </w:rPr>
        <w:t xml:space="preserve"> Ban</w:t>
      </w:r>
      <w:r w:rsidRPr="00857C59">
        <w:rPr>
          <w:rFonts w:ascii="Book Antiqua" w:eastAsia="Book Antiqua" w:hAnsi="Book Antiqua" w:cs="Book Antiqua"/>
        </w:rPr>
        <w:t xml:space="preserve"> 2020; </w:t>
      </w:r>
      <w:r w:rsidRPr="00857C59">
        <w:rPr>
          <w:rFonts w:ascii="Book Antiqua" w:eastAsia="Book Antiqua" w:hAnsi="Book Antiqua" w:cs="Book Antiqua"/>
          <w:b/>
          <w:bCs/>
        </w:rPr>
        <w:t>49</w:t>
      </w:r>
      <w:r w:rsidRPr="00857C59">
        <w:rPr>
          <w:rFonts w:ascii="Book Antiqua" w:eastAsia="Book Antiqua" w:hAnsi="Book Antiqua" w:cs="Book Antiqua"/>
        </w:rPr>
        <w:t>: 147-157 [PMID: 32391658 DOI: 10.3785/j.issn.1008-9292.2020.02.02]</w:t>
      </w:r>
    </w:p>
    <w:p w14:paraId="229DD61F" w14:textId="77777777" w:rsidR="00857C59" w:rsidRPr="00857C59" w:rsidRDefault="00857C59" w:rsidP="00857C59">
      <w:pPr>
        <w:spacing w:line="360" w:lineRule="auto"/>
        <w:jc w:val="both"/>
        <w:rPr>
          <w:rFonts w:ascii="Book Antiqua" w:eastAsia="Book Antiqua" w:hAnsi="Book Antiqua" w:cs="Book Antiqua"/>
        </w:rPr>
      </w:pPr>
      <w:r w:rsidRPr="00857C59">
        <w:rPr>
          <w:rFonts w:ascii="Book Antiqua" w:eastAsia="Book Antiqua" w:hAnsi="Book Antiqua" w:cs="Book Antiqua"/>
        </w:rPr>
        <w:t xml:space="preserve">72 </w:t>
      </w:r>
      <w:proofErr w:type="spellStart"/>
      <w:r w:rsidRPr="00857C59">
        <w:rPr>
          <w:rFonts w:ascii="Book Antiqua" w:eastAsia="Book Antiqua" w:hAnsi="Book Antiqua" w:cs="Book Antiqua"/>
          <w:b/>
          <w:bCs/>
        </w:rPr>
        <w:t>Pergolizzi</w:t>
      </w:r>
      <w:proofErr w:type="spellEnd"/>
      <w:r w:rsidRPr="00857C59">
        <w:rPr>
          <w:rFonts w:ascii="Book Antiqua" w:eastAsia="Book Antiqua" w:hAnsi="Book Antiqua" w:cs="Book Antiqua"/>
          <w:b/>
          <w:bCs/>
        </w:rPr>
        <w:t xml:space="preserve"> JV Jr</w:t>
      </w:r>
      <w:r w:rsidRPr="00857C59">
        <w:rPr>
          <w:rFonts w:ascii="Book Antiqua" w:eastAsia="Book Antiqua" w:hAnsi="Book Antiqua" w:cs="Book Antiqua"/>
        </w:rPr>
        <w:t xml:space="preserve">, </w:t>
      </w:r>
      <w:proofErr w:type="spellStart"/>
      <w:r w:rsidRPr="00857C59">
        <w:rPr>
          <w:rFonts w:ascii="Book Antiqua" w:eastAsia="Book Antiqua" w:hAnsi="Book Antiqua" w:cs="Book Antiqua"/>
        </w:rPr>
        <w:t>Varrassi</w:t>
      </w:r>
      <w:proofErr w:type="spellEnd"/>
      <w:r w:rsidRPr="00857C59">
        <w:rPr>
          <w:rFonts w:ascii="Book Antiqua" w:eastAsia="Book Antiqua" w:hAnsi="Book Antiqua" w:cs="Book Antiqua"/>
        </w:rPr>
        <w:t xml:space="preserve"> G, Magnusson P, </w:t>
      </w:r>
      <w:proofErr w:type="spellStart"/>
      <w:r w:rsidRPr="00857C59">
        <w:rPr>
          <w:rFonts w:ascii="Book Antiqua" w:eastAsia="Book Antiqua" w:hAnsi="Book Antiqua" w:cs="Book Antiqua"/>
        </w:rPr>
        <w:t>LeQuang</w:t>
      </w:r>
      <w:proofErr w:type="spellEnd"/>
      <w:r w:rsidRPr="00857C59">
        <w:rPr>
          <w:rFonts w:ascii="Book Antiqua" w:eastAsia="Book Antiqua" w:hAnsi="Book Antiqua" w:cs="Book Antiqua"/>
        </w:rPr>
        <w:t xml:space="preserve"> JA, </w:t>
      </w:r>
      <w:proofErr w:type="spellStart"/>
      <w:r w:rsidRPr="00857C59">
        <w:rPr>
          <w:rFonts w:ascii="Book Antiqua" w:eastAsia="Book Antiqua" w:hAnsi="Book Antiqua" w:cs="Book Antiqua"/>
        </w:rPr>
        <w:t>Paladini</w:t>
      </w:r>
      <w:proofErr w:type="spellEnd"/>
      <w:r w:rsidRPr="00857C59">
        <w:rPr>
          <w:rFonts w:ascii="Book Antiqua" w:eastAsia="Book Antiqua" w:hAnsi="Book Antiqua" w:cs="Book Antiqua"/>
        </w:rPr>
        <w:t xml:space="preserve"> A, Taylor R, </w:t>
      </w:r>
      <w:proofErr w:type="spellStart"/>
      <w:r w:rsidRPr="00857C59">
        <w:rPr>
          <w:rFonts w:ascii="Book Antiqua" w:eastAsia="Book Antiqua" w:hAnsi="Book Antiqua" w:cs="Book Antiqua"/>
        </w:rPr>
        <w:t>Wollmuth</w:t>
      </w:r>
      <w:proofErr w:type="spellEnd"/>
      <w:r w:rsidRPr="00857C59">
        <w:rPr>
          <w:rFonts w:ascii="Book Antiqua" w:eastAsia="Book Antiqua" w:hAnsi="Book Antiqua" w:cs="Book Antiqua"/>
        </w:rPr>
        <w:t xml:space="preserve"> C, Breve F, Christo P. COVID-19 and NSAIDS: A Narrative Review of Knowns </w:t>
      </w:r>
      <w:r w:rsidRPr="00857C59">
        <w:rPr>
          <w:rFonts w:ascii="Book Antiqua" w:eastAsia="Book Antiqua" w:hAnsi="Book Antiqua" w:cs="Book Antiqua"/>
        </w:rPr>
        <w:lastRenderedPageBreak/>
        <w:t xml:space="preserve">and Unknowns. </w:t>
      </w:r>
      <w:r w:rsidRPr="00857C59">
        <w:rPr>
          <w:rFonts w:ascii="Book Antiqua" w:eastAsia="Book Antiqua" w:hAnsi="Book Antiqua" w:cs="Book Antiqua"/>
          <w:i/>
          <w:iCs/>
        </w:rPr>
        <w:t xml:space="preserve">Pain </w:t>
      </w:r>
      <w:proofErr w:type="spellStart"/>
      <w:r w:rsidRPr="00857C59">
        <w:rPr>
          <w:rFonts w:ascii="Book Antiqua" w:eastAsia="Book Antiqua" w:hAnsi="Book Antiqua" w:cs="Book Antiqua"/>
          <w:i/>
          <w:iCs/>
        </w:rPr>
        <w:t>Ther</w:t>
      </w:r>
      <w:proofErr w:type="spellEnd"/>
      <w:r w:rsidRPr="00857C59">
        <w:rPr>
          <w:rFonts w:ascii="Book Antiqua" w:eastAsia="Book Antiqua" w:hAnsi="Book Antiqua" w:cs="Book Antiqua"/>
        </w:rPr>
        <w:t xml:space="preserve"> 2020; </w:t>
      </w:r>
      <w:r w:rsidRPr="00857C59">
        <w:rPr>
          <w:rFonts w:ascii="Book Antiqua" w:eastAsia="Book Antiqua" w:hAnsi="Book Antiqua" w:cs="Book Antiqua"/>
          <w:b/>
          <w:bCs/>
        </w:rPr>
        <w:t>9</w:t>
      </w:r>
      <w:r w:rsidRPr="00857C59">
        <w:rPr>
          <w:rFonts w:ascii="Book Antiqua" w:eastAsia="Book Antiqua" w:hAnsi="Book Antiqua" w:cs="Book Antiqua"/>
        </w:rPr>
        <w:t>: 353-358 [PMID: 32447629 DOI: 10.1007/s40122-020-00173-5]</w:t>
      </w:r>
    </w:p>
    <w:p w14:paraId="1C2C3576" w14:textId="77777777" w:rsidR="00857C59" w:rsidRPr="00857C59" w:rsidRDefault="00857C59" w:rsidP="00857C59">
      <w:pPr>
        <w:spacing w:line="360" w:lineRule="auto"/>
        <w:jc w:val="both"/>
        <w:rPr>
          <w:rFonts w:ascii="Book Antiqua" w:eastAsia="Book Antiqua" w:hAnsi="Book Antiqua" w:cs="Book Antiqua"/>
        </w:rPr>
      </w:pPr>
    </w:p>
    <w:p w14:paraId="215D4A3A" w14:textId="5A328E0A" w:rsidR="00A77B3E" w:rsidRPr="00CC7752" w:rsidRDefault="00A77B3E" w:rsidP="00CC7752">
      <w:pPr>
        <w:spacing w:line="360" w:lineRule="auto"/>
        <w:jc w:val="both"/>
        <w:rPr>
          <w:rFonts w:ascii="Book Antiqua" w:hAnsi="Book Antiqua"/>
        </w:rPr>
      </w:pPr>
    </w:p>
    <w:p w14:paraId="68E20089" w14:textId="77777777"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rPr>
        <w:t>Footnotes</w:t>
      </w:r>
    </w:p>
    <w:p w14:paraId="413B70D2" w14:textId="34196D64"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bCs/>
        </w:rPr>
        <w:t>Conflict-of-interest</w:t>
      </w:r>
      <w:r w:rsidR="00063D9E">
        <w:rPr>
          <w:rFonts w:ascii="Book Antiqua" w:eastAsia="Book Antiqua" w:hAnsi="Book Antiqua" w:cs="Book Antiqua"/>
          <w:b/>
          <w:bCs/>
        </w:rPr>
        <w:t xml:space="preserve"> </w:t>
      </w:r>
      <w:r w:rsidRPr="00CC7752">
        <w:rPr>
          <w:rFonts w:ascii="Book Antiqua" w:eastAsia="Book Antiqua" w:hAnsi="Book Antiqua" w:cs="Book Antiqua"/>
          <w:b/>
          <w:bCs/>
        </w:rPr>
        <w:t>statement:</w:t>
      </w:r>
      <w:r w:rsidR="00063D9E">
        <w:rPr>
          <w:rFonts w:ascii="Book Antiqua" w:eastAsia="Book Antiqua" w:hAnsi="Book Antiqua" w:cs="Book Antiqua"/>
          <w:b/>
          <w:bCs/>
        </w:rPr>
        <w:t xml:space="preserve"> </w:t>
      </w:r>
      <w:r w:rsidRPr="00CC7752">
        <w:rPr>
          <w:rFonts w:ascii="Book Antiqua" w:eastAsia="Book Antiqua" w:hAnsi="Book Antiqua" w:cs="Book Antiqua"/>
        </w:rPr>
        <w:t>A</w:t>
      </w:r>
      <w:r w:rsidR="00E77AEB">
        <w:rPr>
          <w:rFonts w:ascii="Book Antiqua" w:hAnsi="Book Antiqua" w:cs="Book Antiqua" w:hint="eastAsia"/>
          <w:lang w:eastAsia="zh-CN"/>
        </w:rPr>
        <w:t>ll a</w:t>
      </w:r>
      <w:r w:rsidRPr="00CC7752">
        <w:rPr>
          <w:rFonts w:ascii="Book Antiqua" w:eastAsia="Book Antiqua" w:hAnsi="Book Antiqua" w:cs="Book Antiqua"/>
        </w:rPr>
        <w:t>uthors</w:t>
      </w:r>
      <w:r w:rsidR="00063D9E">
        <w:rPr>
          <w:rFonts w:ascii="Book Antiqua" w:eastAsia="Book Antiqua" w:hAnsi="Book Antiqua" w:cs="Book Antiqua"/>
        </w:rPr>
        <w:t xml:space="preserve"> </w:t>
      </w:r>
      <w:r w:rsidRPr="00CC7752">
        <w:rPr>
          <w:rFonts w:ascii="Book Antiqua" w:eastAsia="Book Antiqua" w:hAnsi="Book Antiqua" w:cs="Book Antiqua"/>
        </w:rPr>
        <w:t>declare</w:t>
      </w:r>
      <w:r w:rsidR="00063D9E">
        <w:rPr>
          <w:rFonts w:ascii="Book Antiqua" w:eastAsia="Book Antiqua" w:hAnsi="Book Antiqua" w:cs="Book Antiqua"/>
        </w:rPr>
        <w:t xml:space="preserve"> </w:t>
      </w:r>
      <w:r w:rsidRPr="00CC7752">
        <w:rPr>
          <w:rFonts w:ascii="Book Antiqua" w:eastAsia="Book Antiqua" w:hAnsi="Book Antiqua" w:cs="Book Antiqua"/>
        </w:rPr>
        <w:t>no</w:t>
      </w:r>
      <w:r w:rsidR="00063D9E">
        <w:rPr>
          <w:rFonts w:ascii="Book Antiqua" w:eastAsia="Book Antiqua" w:hAnsi="Book Antiqua" w:cs="Book Antiqua"/>
        </w:rPr>
        <w:t xml:space="preserve"> </w:t>
      </w:r>
      <w:r w:rsidRPr="00CC7752">
        <w:rPr>
          <w:rFonts w:ascii="Book Antiqua" w:eastAsia="Book Antiqua" w:hAnsi="Book Antiqua" w:cs="Book Antiqua"/>
        </w:rPr>
        <w:t>conflict</w:t>
      </w:r>
      <w:r w:rsidR="00063D9E">
        <w:rPr>
          <w:rFonts w:ascii="Book Antiqua" w:eastAsia="Book Antiqua" w:hAnsi="Book Antiqua" w:cs="Book Antiqua"/>
        </w:rPr>
        <w:t xml:space="preserve"> </w:t>
      </w:r>
      <w:r w:rsidRPr="00CC7752">
        <w:rPr>
          <w:rFonts w:ascii="Book Antiqua" w:eastAsia="Book Antiqua" w:hAnsi="Book Antiqua" w:cs="Book Antiqua"/>
        </w:rPr>
        <w:t>of</w:t>
      </w:r>
      <w:r w:rsidR="00063D9E">
        <w:rPr>
          <w:rFonts w:ascii="Book Antiqua" w:eastAsia="Book Antiqua" w:hAnsi="Book Antiqua" w:cs="Book Antiqua"/>
        </w:rPr>
        <w:t xml:space="preserve"> </w:t>
      </w:r>
      <w:r w:rsidRPr="00CC7752">
        <w:rPr>
          <w:rFonts w:ascii="Book Antiqua" w:eastAsia="Book Antiqua" w:hAnsi="Book Antiqua" w:cs="Book Antiqua"/>
        </w:rPr>
        <w:t>interests</w:t>
      </w:r>
      <w:r w:rsidR="00063D9E">
        <w:rPr>
          <w:rFonts w:ascii="Book Antiqua" w:eastAsia="Book Antiqua" w:hAnsi="Book Antiqua" w:cs="Book Antiqua"/>
        </w:rPr>
        <w:t xml:space="preserve"> </w:t>
      </w:r>
      <w:r w:rsidRPr="00CC7752">
        <w:rPr>
          <w:rFonts w:ascii="Book Antiqua" w:eastAsia="Book Antiqua" w:hAnsi="Book Antiqua" w:cs="Book Antiqua"/>
        </w:rPr>
        <w:t>for</w:t>
      </w:r>
      <w:r w:rsidR="00063D9E">
        <w:rPr>
          <w:rFonts w:ascii="Book Antiqua" w:eastAsia="Book Antiqua" w:hAnsi="Book Antiqua" w:cs="Book Antiqua"/>
        </w:rPr>
        <w:t xml:space="preserve"> </w:t>
      </w:r>
      <w:r w:rsidRPr="00CC7752">
        <w:rPr>
          <w:rFonts w:ascii="Book Antiqua" w:eastAsia="Book Antiqua" w:hAnsi="Book Antiqua" w:cs="Book Antiqua"/>
        </w:rPr>
        <w:t>this</w:t>
      </w:r>
      <w:r w:rsidR="00063D9E">
        <w:rPr>
          <w:rFonts w:ascii="Book Antiqua" w:eastAsia="Book Antiqua" w:hAnsi="Book Antiqua" w:cs="Book Antiqua"/>
        </w:rPr>
        <w:t xml:space="preserve"> </w:t>
      </w:r>
      <w:r w:rsidRPr="00CC7752">
        <w:rPr>
          <w:rFonts w:ascii="Book Antiqua" w:eastAsia="Book Antiqua" w:hAnsi="Book Antiqua" w:cs="Book Antiqua"/>
        </w:rPr>
        <w:t>article.</w:t>
      </w:r>
      <w:r w:rsidR="00063D9E">
        <w:rPr>
          <w:rFonts w:ascii="Book Antiqua" w:eastAsia="Book Antiqua" w:hAnsi="Book Antiqua" w:cs="Book Antiqua"/>
        </w:rPr>
        <w:t xml:space="preserve"> </w:t>
      </w:r>
    </w:p>
    <w:p w14:paraId="2063F518" w14:textId="77777777" w:rsidR="00A77B3E" w:rsidRPr="00CC7752" w:rsidRDefault="00A77B3E" w:rsidP="00CC7752">
      <w:pPr>
        <w:spacing w:line="360" w:lineRule="auto"/>
        <w:jc w:val="both"/>
        <w:rPr>
          <w:rFonts w:ascii="Book Antiqua" w:hAnsi="Book Antiqua"/>
        </w:rPr>
      </w:pPr>
    </w:p>
    <w:p w14:paraId="35BE542A" w14:textId="2978A1AF"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bCs/>
        </w:rPr>
        <w:t>Open-Access:</w:t>
      </w:r>
      <w:r w:rsidR="00063D9E">
        <w:rPr>
          <w:rFonts w:ascii="Book Antiqua" w:eastAsia="Book Antiqua" w:hAnsi="Book Antiqua" w:cs="Book Antiqua"/>
          <w:b/>
          <w:bCs/>
        </w:rPr>
        <w:t xml:space="preserve"> </w:t>
      </w:r>
      <w:r w:rsidRPr="00CC7752">
        <w:rPr>
          <w:rFonts w:ascii="Book Antiqua" w:eastAsia="Book Antiqua" w:hAnsi="Book Antiqua" w:cs="Book Antiqua"/>
        </w:rPr>
        <w:t>This</w:t>
      </w:r>
      <w:r w:rsidR="00063D9E">
        <w:rPr>
          <w:rFonts w:ascii="Book Antiqua" w:eastAsia="Book Antiqua" w:hAnsi="Book Antiqua" w:cs="Book Antiqua"/>
        </w:rPr>
        <w:t xml:space="preserve"> </w:t>
      </w:r>
      <w:r w:rsidRPr="00CC7752">
        <w:rPr>
          <w:rFonts w:ascii="Book Antiqua" w:eastAsia="Book Antiqua" w:hAnsi="Book Antiqua" w:cs="Book Antiqua"/>
        </w:rPr>
        <w:t>article</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an</w:t>
      </w:r>
      <w:r w:rsidR="00063D9E">
        <w:rPr>
          <w:rFonts w:ascii="Book Antiqua" w:eastAsia="Book Antiqua" w:hAnsi="Book Antiqua" w:cs="Book Antiqua"/>
        </w:rPr>
        <w:t xml:space="preserve"> </w:t>
      </w:r>
      <w:r w:rsidRPr="00CC7752">
        <w:rPr>
          <w:rFonts w:ascii="Book Antiqua" w:eastAsia="Book Antiqua" w:hAnsi="Book Antiqua" w:cs="Book Antiqua"/>
        </w:rPr>
        <w:t>open-access</w:t>
      </w:r>
      <w:r w:rsidR="00063D9E">
        <w:rPr>
          <w:rFonts w:ascii="Book Antiqua" w:eastAsia="Book Antiqua" w:hAnsi="Book Antiqua" w:cs="Book Antiqua"/>
        </w:rPr>
        <w:t xml:space="preserve"> </w:t>
      </w:r>
      <w:r w:rsidRPr="00CC7752">
        <w:rPr>
          <w:rFonts w:ascii="Book Antiqua" w:eastAsia="Book Antiqua" w:hAnsi="Book Antiqua" w:cs="Book Antiqua"/>
        </w:rPr>
        <w:t>article</w:t>
      </w:r>
      <w:r w:rsidR="00063D9E">
        <w:rPr>
          <w:rFonts w:ascii="Book Antiqua" w:eastAsia="Book Antiqua" w:hAnsi="Book Antiqua" w:cs="Book Antiqua"/>
        </w:rPr>
        <w:t xml:space="preserve"> </w:t>
      </w:r>
      <w:r w:rsidRPr="00CC7752">
        <w:rPr>
          <w:rFonts w:ascii="Book Antiqua" w:eastAsia="Book Antiqua" w:hAnsi="Book Antiqua" w:cs="Book Antiqua"/>
        </w:rPr>
        <w:t>that</w:t>
      </w:r>
      <w:r w:rsidR="00063D9E">
        <w:rPr>
          <w:rFonts w:ascii="Book Antiqua" w:eastAsia="Book Antiqua" w:hAnsi="Book Antiqua" w:cs="Book Antiqua"/>
        </w:rPr>
        <w:t xml:space="preserve"> </w:t>
      </w:r>
      <w:r w:rsidRPr="00CC7752">
        <w:rPr>
          <w:rFonts w:ascii="Book Antiqua" w:eastAsia="Book Antiqua" w:hAnsi="Book Antiqua" w:cs="Book Antiqua"/>
        </w:rPr>
        <w:t>was</w:t>
      </w:r>
      <w:r w:rsidR="00063D9E">
        <w:rPr>
          <w:rFonts w:ascii="Book Antiqua" w:eastAsia="Book Antiqua" w:hAnsi="Book Antiqua" w:cs="Book Antiqua"/>
        </w:rPr>
        <w:t xml:space="preserve"> </w:t>
      </w:r>
      <w:r w:rsidRPr="00CC7752">
        <w:rPr>
          <w:rFonts w:ascii="Book Antiqua" w:eastAsia="Book Antiqua" w:hAnsi="Book Antiqua" w:cs="Book Antiqua"/>
        </w:rPr>
        <w:t>selected</w:t>
      </w:r>
      <w:r w:rsidR="00063D9E">
        <w:rPr>
          <w:rFonts w:ascii="Book Antiqua" w:eastAsia="Book Antiqua" w:hAnsi="Book Antiqua" w:cs="Book Antiqua"/>
        </w:rPr>
        <w:t xml:space="preserve"> </w:t>
      </w:r>
      <w:r w:rsidRPr="00CC7752">
        <w:rPr>
          <w:rFonts w:ascii="Book Antiqua" w:eastAsia="Book Antiqua" w:hAnsi="Book Antiqua" w:cs="Book Antiqua"/>
        </w:rPr>
        <w:t>by</w:t>
      </w:r>
      <w:r w:rsidR="00063D9E">
        <w:rPr>
          <w:rFonts w:ascii="Book Antiqua" w:eastAsia="Book Antiqua" w:hAnsi="Book Antiqua" w:cs="Book Antiqua"/>
        </w:rPr>
        <w:t xml:space="preserve"> </w:t>
      </w:r>
      <w:r w:rsidRPr="00CC7752">
        <w:rPr>
          <w:rFonts w:ascii="Book Antiqua" w:eastAsia="Book Antiqua" w:hAnsi="Book Antiqua" w:cs="Book Antiqua"/>
        </w:rPr>
        <w:t>an</w:t>
      </w:r>
      <w:r w:rsidR="00063D9E">
        <w:rPr>
          <w:rFonts w:ascii="Book Antiqua" w:eastAsia="Book Antiqua" w:hAnsi="Book Antiqua" w:cs="Book Antiqua"/>
        </w:rPr>
        <w:t xml:space="preserve"> </w:t>
      </w:r>
      <w:r w:rsidRPr="00CC7752">
        <w:rPr>
          <w:rFonts w:ascii="Book Antiqua" w:eastAsia="Book Antiqua" w:hAnsi="Book Antiqua" w:cs="Book Antiqua"/>
        </w:rPr>
        <w:t>in-house</w:t>
      </w:r>
      <w:r w:rsidR="00063D9E">
        <w:rPr>
          <w:rFonts w:ascii="Book Antiqua" w:eastAsia="Book Antiqua" w:hAnsi="Book Antiqua" w:cs="Book Antiqua"/>
        </w:rPr>
        <w:t xml:space="preserve"> </w:t>
      </w:r>
      <w:r w:rsidRPr="00CC7752">
        <w:rPr>
          <w:rFonts w:ascii="Book Antiqua" w:eastAsia="Book Antiqua" w:hAnsi="Book Antiqua" w:cs="Book Antiqua"/>
        </w:rPr>
        <w:t>editor</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fully</w:t>
      </w:r>
      <w:r w:rsidR="00063D9E">
        <w:rPr>
          <w:rFonts w:ascii="Book Antiqua" w:eastAsia="Book Antiqua" w:hAnsi="Book Antiqua" w:cs="Book Antiqua"/>
        </w:rPr>
        <w:t xml:space="preserve"> </w:t>
      </w:r>
      <w:r w:rsidRPr="00CC7752">
        <w:rPr>
          <w:rFonts w:ascii="Book Antiqua" w:eastAsia="Book Antiqua" w:hAnsi="Book Antiqua" w:cs="Book Antiqua"/>
        </w:rPr>
        <w:t>peer-reviewed</w:t>
      </w:r>
      <w:r w:rsidR="00063D9E">
        <w:rPr>
          <w:rFonts w:ascii="Book Antiqua" w:eastAsia="Book Antiqua" w:hAnsi="Book Antiqua" w:cs="Book Antiqua"/>
        </w:rPr>
        <w:t xml:space="preserve"> </w:t>
      </w:r>
      <w:r w:rsidRPr="00CC7752">
        <w:rPr>
          <w:rFonts w:ascii="Book Antiqua" w:eastAsia="Book Antiqua" w:hAnsi="Book Antiqua" w:cs="Book Antiqua"/>
        </w:rPr>
        <w:t>by</w:t>
      </w:r>
      <w:r w:rsidR="00063D9E">
        <w:rPr>
          <w:rFonts w:ascii="Book Antiqua" w:eastAsia="Book Antiqua" w:hAnsi="Book Antiqua" w:cs="Book Antiqua"/>
        </w:rPr>
        <w:t xml:space="preserve"> </w:t>
      </w:r>
      <w:r w:rsidRPr="00CC7752">
        <w:rPr>
          <w:rFonts w:ascii="Book Antiqua" w:eastAsia="Book Antiqua" w:hAnsi="Book Antiqua" w:cs="Book Antiqua"/>
        </w:rPr>
        <w:t>external</w:t>
      </w:r>
      <w:r w:rsidR="00063D9E">
        <w:rPr>
          <w:rFonts w:ascii="Book Antiqua" w:eastAsia="Book Antiqua" w:hAnsi="Book Antiqua" w:cs="Book Antiqua"/>
        </w:rPr>
        <w:t xml:space="preserve"> </w:t>
      </w:r>
      <w:r w:rsidRPr="00CC7752">
        <w:rPr>
          <w:rFonts w:ascii="Book Antiqua" w:eastAsia="Book Antiqua" w:hAnsi="Book Antiqua" w:cs="Book Antiqua"/>
        </w:rPr>
        <w:t>reviewers.</w:t>
      </w:r>
      <w:r w:rsidR="00063D9E">
        <w:rPr>
          <w:rFonts w:ascii="Book Antiqua" w:eastAsia="Book Antiqua" w:hAnsi="Book Antiqua" w:cs="Book Antiqua"/>
        </w:rPr>
        <w:t xml:space="preserve"> </w:t>
      </w:r>
      <w:r w:rsidRPr="00CC7752">
        <w:rPr>
          <w:rFonts w:ascii="Book Antiqua" w:eastAsia="Book Antiqua" w:hAnsi="Book Antiqua" w:cs="Book Antiqua"/>
        </w:rPr>
        <w:t>It</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distributed</w:t>
      </w:r>
      <w:r w:rsidR="00063D9E">
        <w:rPr>
          <w:rFonts w:ascii="Book Antiqua" w:eastAsia="Book Antiqua" w:hAnsi="Book Antiqua" w:cs="Book Antiqua"/>
        </w:rPr>
        <w:t xml:space="preserve"> </w:t>
      </w:r>
      <w:r w:rsidRPr="00CC7752">
        <w:rPr>
          <w:rFonts w:ascii="Book Antiqua" w:eastAsia="Book Antiqua" w:hAnsi="Book Antiqua" w:cs="Book Antiqua"/>
        </w:rPr>
        <w:t>in</w:t>
      </w:r>
      <w:r w:rsidR="00063D9E">
        <w:rPr>
          <w:rFonts w:ascii="Book Antiqua" w:eastAsia="Book Antiqua" w:hAnsi="Book Antiqua" w:cs="Book Antiqua"/>
        </w:rPr>
        <w:t xml:space="preserve"> </w:t>
      </w:r>
      <w:r w:rsidRPr="00CC7752">
        <w:rPr>
          <w:rFonts w:ascii="Book Antiqua" w:eastAsia="Book Antiqua" w:hAnsi="Book Antiqua" w:cs="Book Antiqua"/>
        </w:rPr>
        <w:t>accordance</w:t>
      </w:r>
      <w:r w:rsidR="00063D9E">
        <w:rPr>
          <w:rFonts w:ascii="Book Antiqua" w:eastAsia="Book Antiqua" w:hAnsi="Book Antiqua" w:cs="Book Antiqua"/>
        </w:rPr>
        <w:t xml:space="preserve"> </w:t>
      </w:r>
      <w:r w:rsidRPr="00CC7752">
        <w:rPr>
          <w:rFonts w:ascii="Book Antiqua" w:eastAsia="Book Antiqua" w:hAnsi="Book Antiqua" w:cs="Book Antiqua"/>
        </w:rPr>
        <w:t>with</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Creative</w:t>
      </w:r>
      <w:r w:rsidR="00063D9E">
        <w:rPr>
          <w:rFonts w:ascii="Book Antiqua" w:eastAsia="Book Antiqua" w:hAnsi="Book Antiqua" w:cs="Book Antiqua"/>
        </w:rPr>
        <w:t xml:space="preserve"> </w:t>
      </w:r>
      <w:r w:rsidRPr="00CC7752">
        <w:rPr>
          <w:rFonts w:ascii="Book Antiqua" w:eastAsia="Book Antiqua" w:hAnsi="Book Antiqua" w:cs="Book Antiqua"/>
        </w:rPr>
        <w:t>Commons</w:t>
      </w:r>
      <w:r w:rsidR="00063D9E">
        <w:rPr>
          <w:rFonts w:ascii="Book Antiqua" w:eastAsia="Book Antiqua" w:hAnsi="Book Antiqua" w:cs="Book Antiqua"/>
        </w:rPr>
        <w:t xml:space="preserve"> </w:t>
      </w:r>
      <w:r w:rsidRPr="00CC7752">
        <w:rPr>
          <w:rFonts w:ascii="Book Antiqua" w:eastAsia="Book Antiqua" w:hAnsi="Book Antiqua" w:cs="Book Antiqua"/>
        </w:rPr>
        <w:t>Attribution</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NonCommercial</w:t>
      </w:r>
      <w:proofErr w:type="spellEnd"/>
      <w:r w:rsidR="00063D9E">
        <w:rPr>
          <w:rFonts w:ascii="Book Antiqua" w:eastAsia="Book Antiqua" w:hAnsi="Book Antiqua" w:cs="Book Antiqua"/>
        </w:rPr>
        <w:t xml:space="preserve"> </w:t>
      </w:r>
      <w:r w:rsidRPr="00CC7752">
        <w:rPr>
          <w:rFonts w:ascii="Book Antiqua" w:eastAsia="Book Antiqua" w:hAnsi="Book Antiqua" w:cs="Book Antiqua"/>
        </w:rPr>
        <w:t>(CC</w:t>
      </w:r>
      <w:r w:rsidR="00063D9E">
        <w:rPr>
          <w:rFonts w:ascii="Book Antiqua" w:eastAsia="Book Antiqua" w:hAnsi="Book Antiqua" w:cs="Book Antiqua"/>
        </w:rPr>
        <w:t xml:space="preserve"> </w:t>
      </w:r>
      <w:r w:rsidRPr="00CC7752">
        <w:rPr>
          <w:rFonts w:ascii="Book Antiqua" w:eastAsia="Book Antiqua" w:hAnsi="Book Antiqua" w:cs="Book Antiqua"/>
        </w:rPr>
        <w:t>BY-NC</w:t>
      </w:r>
      <w:r w:rsidR="00063D9E">
        <w:rPr>
          <w:rFonts w:ascii="Book Antiqua" w:eastAsia="Book Antiqua" w:hAnsi="Book Antiqua" w:cs="Book Antiqua"/>
        </w:rPr>
        <w:t xml:space="preserve"> </w:t>
      </w:r>
      <w:r w:rsidRPr="00CC7752">
        <w:rPr>
          <w:rFonts w:ascii="Book Antiqua" w:eastAsia="Book Antiqua" w:hAnsi="Book Antiqua" w:cs="Book Antiqua"/>
        </w:rPr>
        <w:t>4.0)</w:t>
      </w:r>
      <w:r w:rsidR="00063D9E">
        <w:rPr>
          <w:rFonts w:ascii="Book Antiqua" w:eastAsia="Book Antiqua" w:hAnsi="Book Antiqua" w:cs="Book Antiqua"/>
        </w:rPr>
        <w:t xml:space="preserve"> </w:t>
      </w:r>
      <w:r w:rsidRPr="00CC7752">
        <w:rPr>
          <w:rFonts w:ascii="Book Antiqua" w:eastAsia="Book Antiqua" w:hAnsi="Book Antiqua" w:cs="Book Antiqua"/>
        </w:rPr>
        <w:t>license,</w:t>
      </w:r>
      <w:r w:rsidR="00063D9E">
        <w:rPr>
          <w:rFonts w:ascii="Book Antiqua" w:eastAsia="Book Antiqua" w:hAnsi="Book Antiqua" w:cs="Book Antiqua"/>
        </w:rPr>
        <w:t xml:space="preserve"> </w:t>
      </w:r>
      <w:r w:rsidRPr="00CC7752">
        <w:rPr>
          <w:rFonts w:ascii="Book Antiqua" w:eastAsia="Book Antiqua" w:hAnsi="Book Antiqua" w:cs="Book Antiqua"/>
        </w:rPr>
        <w:t>which</w:t>
      </w:r>
      <w:r w:rsidR="00063D9E">
        <w:rPr>
          <w:rFonts w:ascii="Book Antiqua" w:eastAsia="Book Antiqua" w:hAnsi="Book Antiqua" w:cs="Book Antiqua"/>
        </w:rPr>
        <w:t xml:space="preserve"> </w:t>
      </w:r>
      <w:r w:rsidRPr="00CC7752">
        <w:rPr>
          <w:rFonts w:ascii="Book Antiqua" w:eastAsia="Book Antiqua" w:hAnsi="Book Antiqua" w:cs="Book Antiqua"/>
        </w:rPr>
        <w:t>permits</w:t>
      </w:r>
      <w:r w:rsidR="00063D9E">
        <w:rPr>
          <w:rFonts w:ascii="Book Antiqua" w:eastAsia="Book Antiqua" w:hAnsi="Book Antiqua" w:cs="Book Antiqua"/>
        </w:rPr>
        <w:t xml:space="preserve"> </w:t>
      </w:r>
      <w:r w:rsidRPr="00CC7752">
        <w:rPr>
          <w:rFonts w:ascii="Book Antiqua" w:eastAsia="Book Antiqua" w:hAnsi="Book Antiqua" w:cs="Book Antiqua"/>
        </w:rPr>
        <w:t>others</w:t>
      </w:r>
      <w:r w:rsidR="00063D9E">
        <w:rPr>
          <w:rFonts w:ascii="Book Antiqua" w:eastAsia="Book Antiqua" w:hAnsi="Book Antiqua" w:cs="Book Antiqua"/>
        </w:rPr>
        <w:t xml:space="preserve"> </w:t>
      </w:r>
      <w:r w:rsidRPr="00CC7752">
        <w:rPr>
          <w:rFonts w:ascii="Book Antiqua" w:eastAsia="Book Antiqua" w:hAnsi="Book Antiqua" w:cs="Book Antiqua"/>
        </w:rPr>
        <w:t>to</w:t>
      </w:r>
      <w:r w:rsidR="00063D9E">
        <w:rPr>
          <w:rFonts w:ascii="Book Antiqua" w:eastAsia="Book Antiqua" w:hAnsi="Book Antiqua" w:cs="Book Antiqua"/>
        </w:rPr>
        <w:t xml:space="preserve"> </w:t>
      </w:r>
      <w:r w:rsidRPr="00CC7752">
        <w:rPr>
          <w:rFonts w:ascii="Book Antiqua" w:eastAsia="Book Antiqua" w:hAnsi="Book Antiqua" w:cs="Book Antiqua"/>
        </w:rPr>
        <w:t>distribute,</w:t>
      </w:r>
      <w:r w:rsidR="00063D9E">
        <w:rPr>
          <w:rFonts w:ascii="Book Antiqua" w:eastAsia="Book Antiqua" w:hAnsi="Book Antiqua" w:cs="Book Antiqua"/>
        </w:rPr>
        <w:t xml:space="preserve"> </w:t>
      </w:r>
      <w:r w:rsidRPr="00CC7752">
        <w:rPr>
          <w:rFonts w:ascii="Book Antiqua" w:eastAsia="Book Antiqua" w:hAnsi="Book Antiqua" w:cs="Book Antiqua"/>
        </w:rPr>
        <w:t>remix,</w:t>
      </w:r>
      <w:r w:rsidR="00063D9E">
        <w:rPr>
          <w:rFonts w:ascii="Book Antiqua" w:eastAsia="Book Antiqua" w:hAnsi="Book Antiqua" w:cs="Book Antiqua"/>
        </w:rPr>
        <w:t xml:space="preserve"> </w:t>
      </w:r>
      <w:r w:rsidRPr="00CC7752">
        <w:rPr>
          <w:rFonts w:ascii="Book Antiqua" w:eastAsia="Book Antiqua" w:hAnsi="Book Antiqua" w:cs="Book Antiqua"/>
        </w:rPr>
        <w:t>adapt,</w:t>
      </w:r>
      <w:r w:rsidR="00063D9E">
        <w:rPr>
          <w:rFonts w:ascii="Book Antiqua" w:eastAsia="Book Antiqua" w:hAnsi="Book Antiqua" w:cs="Book Antiqua"/>
        </w:rPr>
        <w:t xml:space="preserve"> </w:t>
      </w:r>
      <w:r w:rsidRPr="00CC7752">
        <w:rPr>
          <w:rFonts w:ascii="Book Antiqua" w:eastAsia="Book Antiqua" w:hAnsi="Book Antiqua" w:cs="Book Antiqua"/>
        </w:rPr>
        <w:t>build</w:t>
      </w:r>
      <w:r w:rsidR="00063D9E">
        <w:rPr>
          <w:rFonts w:ascii="Book Antiqua" w:eastAsia="Book Antiqua" w:hAnsi="Book Antiqua" w:cs="Book Antiqua"/>
        </w:rPr>
        <w:t xml:space="preserve"> </w:t>
      </w:r>
      <w:r w:rsidRPr="00CC7752">
        <w:rPr>
          <w:rFonts w:ascii="Book Antiqua" w:eastAsia="Book Antiqua" w:hAnsi="Book Antiqua" w:cs="Book Antiqua"/>
        </w:rPr>
        <w:t>upon</w:t>
      </w:r>
      <w:r w:rsidR="00063D9E">
        <w:rPr>
          <w:rFonts w:ascii="Book Antiqua" w:eastAsia="Book Antiqua" w:hAnsi="Book Antiqua" w:cs="Book Antiqua"/>
        </w:rPr>
        <w:t xml:space="preserve"> </w:t>
      </w:r>
      <w:r w:rsidRPr="00CC7752">
        <w:rPr>
          <w:rFonts w:ascii="Book Antiqua" w:eastAsia="Book Antiqua" w:hAnsi="Book Antiqua" w:cs="Book Antiqua"/>
        </w:rPr>
        <w:t>this</w:t>
      </w:r>
      <w:r w:rsidR="00063D9E">
        <w:rPr>
          <w:rFonts w:ascii="Book Antiqua" w:eastAsia="Book Antiqua" w:hAnsi="Book Antiqua" w:cs="Book Antiqua"/>
        </w:rPr>
        <w:t xml:space="preserve"> </w:t>
      </w:r>
      <w:r w:rsidRPr="00CC7752">
        <w:rPr>
          <w:rFonts w:ascii="Book Antiqua" w:eastAsia="Book Antiqua" w:hAnsi="Book Antiqua" w:cs="Book Antiqua"/>
        </w:rPr>
        <w:t>work</w:t>
      </w:r>
      <w:r w:rsidR="00063D9E">
        <w:rPr>
          <w:rFonts w:ascii="Book Antiqua" w:eastAsia="Book Antiqua" w:hAnsi="Book Antiqua" w:cs="Book Antiqua"/>
        </w:rPr>
        <w:t xml:space="preserve"> </w:t>
      </w:r>
      <w:r w:rsidRPr="00CC7752">
        <w:rPr>
          <w:rFonts w:ascii="Book Antiqua" w:eastAsia="Book Antiqua" w:hAnsi="Book Antiqua" w:cs="Book Antiqua"/>
        </w:rPr>
        <w:t>non-commercially,</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license</w:t>
      </w:r>
      <w:r w:rsidR="00063D9E">
        <w:rPr>
          <w:rFonts w:ascii="Book Antiqua" w:eastAsia="Book Antiqua" w:hAnsi="Book Antiqua" w:cs="Book Antiqua"/>
        </w:rPr>
        <w:t xml:space="preserve"> </w:t>
      </w:r>
      <w:r w:rsidRPr="00CC7752">
        <w:rPr>
          <w:rFonts w:ascii="Book Antiqua" w:eastAsia="Book Antiqua" w:hAnsi="Book Antiqua" w:cs="Book Antiqua"/>
        </w:rPr>
        <w:t>their</w:t>
      </w:r>
      <w:r w:rsidR="00063D9E">
        <w:rPr>
          <w:rFonts w:ascii="Book Antiqua" w:eastAsia="Book Antiqua" w:hAnsi="Book Antiqua" w:cs="Book Antiqua"/>
        </w:rPr>
        <w:t xml:space="preserve"> </w:t>
      </w:r>
      <w:r w:rsidRPr="00CC7752">
        <w:rPr>
          <w:rFonts w:ascii="Book Antiqua" w:eastAsia="Book Antiqua" w:hAnsi="Book Antiqua" w:cs="Book Antiqua"/>
        </w:rPr>
        <w:t>derivative</w:t>
      </w:r>
      <w:r w:rsidR="00063D9E">
        <w:rPr>
          <w:rFonts w:ascii="Book Antiqua" w:eastAsia="Book Antiqua" w:hAnsi="Book Antiqua" w:cs="Book Antiqua"/>
        </w:rPr>
        <w:t xml:space="preserve"> </w:t>
      </w:r>
      <w:r w:rsidRPr="00CC7752">
        <w:rPr>
          <w:rFonts w:ascii="Book Antiqua" w:eastAsia="Book Antiqua" w:hAnsi="Book Antiqua" w:cs="Book Antiqua"/>
        </w:rPr>
        <w:t>works</w:t>
      </w:r>
      <w:r w:rsidR="00063D9E">
        <w:rPr>
          <w:rFonts w:ascii="Book Antiqua" w:eastAsia="Book Antiqua" w:hAnsi="Book Antiqua" w:cs="Book Antiqua"/>
        </w:rPr>
        <w:t xml:space="preserve"> </w:t>
      </w:r>
      <w:r w:rsidRPr="00CC7752">
        <w:rPr>
          <w:rFonts w:ascii="Book Antiqua" w:eastAsia="Book Antiqua" w:hAnsi="Book Antiqua" w:cs="Book Antiqua"/>
        </w:rPr>
        <w:t>on</w:t>
      </w:r>
      <w:r w:rsidR="00063D9E">
        <w:rPr>
          <w:rFonts w:ascii="Book Antiqua" w:eastAsia="Book Antiqua" w:hAnsi="Book Antiqua" w:cs="Book Antiqua"/>
        </w:rPr>
        <w:t xml:space="preserve"> </w:t>
      </w:r>
      <w:r w:rsidRPr="00CC7752">
        <w:rPr>
          <w:rFonts w:ascii="Book Antiqua" w:eastAsia="Book Antiqua" w:hAnsi="Book Antiqua" w:cs="Book Antiqua"/>
        </w:rPr>
        <w:t>different</w:t>
      </w:r>
      <w:r w:rsidR="00063D9E">
        <w:rPr>
          <w:rFonts w:ascii="Book Antiqua" w:eastAsia="Book Antiqua" w:hAnsi="Book Antiqua" w:cs="Book Antiqua"/>
        </w:rPr>
        <w:t xml:space="preserve"> </w:t>
      </w:r>
      <w:r w:rsidRPr="00CC7752">
        <w:rPr>
          <w:rFonts w:ascii="Book Antiqua" w:eastAsia="Book Antiqua" w:hAnsi="Book Antiqua" w:cs="Book Antiqua"/>
        </w:rPr>
        <w:t>terms,</w:t>
      </w:r>
      <w:r w:rsidR="00063D9E">
        <w:rPr>
          <w:rFonts w:ascii="Book Antiqua" w:eastAsia="Book Antiqua" w:hAnsi="Book Antiqua" w:cs="Book Antiqua"/>
        </w:rPr>
        <w:t xml:space="preserve"> </w:t>
      </w:r>
      <w:r w:rsidRPr="00CC7752">
        <w:rPr>
          <w:rFonts w:ascii="Book Antiqua" w:eastAsia="Book Antiqua" w:hAnsi="Book Antiqua" w:cs="Book Antiqua"/>
        </w:rPr>
        <w:t>provided</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original</w:t>
      </w:r>
      <w:r w:rsidR="00063D9E">
        <w:rPr>
          <w:rFonts w:ascii="Book Antiqua" w:eastAsia="Book Antiqua" w:hAnsi="Book Antiqua" w:cs="Book Antiqua"/>
        </w:rPr>
        <w:t xml:space="preserve"> </w:t>
      </w:r>
      <w:r w:rsidRPr="00CC7752">
        <w:rPr>
          <w:rFonts w:ascii="Book Antiqua" w:eastAsia="Book Antiqua" w:hAnsi="Book Antiqua" w:cs="Book Antiqua"/>
        </w:rPr>
        <w:t>work</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properly</w:t>
      </w:r>
      <w:r w:rsidR="00063D9E">
        <w:rPr>
          <w:rFonts w:ascii="Book Antiqua" w:eastAsia="Book Antiqua" w:hAnsi="Book Antiqua" w:cs="Book Antiqua"/>
        </w:rPr>
        <w:t xml:space="preserve"> </w:t>
      </w:r>
      <w:r w:rsidRPr="00CC7752">
        <w:rPr>
          <w:rFonts w:ascii="Book Antiqua" w:eastAsia="Book Antiqua" w:hAnsi="Book Antiqua" w:cs="Book Antiqua"/>
        </w:rPr>
        <w:t>cited</w:t>
      </w:r>
      <w:r w:rsidR="00063D9E">
        <w:rPr>
          <w:rFonts w:ascii="Book Antiqua" w:eastAsia="Book Antiqua" w:hAnsi="Book Antiqua" w:cs="Book Antiqua"/>
        </w:rPr>
        <w:t xml:space="preserve"> </w:t>
      </w:r>
      <w:r w:rsidRPr="00CC7752">
        <w:rPr>
          <w:rFonts w:ascii="Book Antiqua" w:eastAsia="Book Antiqua" w:hAnsi="Book Antiqua" w:cs="Book Antiqua"/>
        </w:rPr>
        <w:t>and</w:t>
      </w:r>
      <w:r w:rsidR="00063D9E">
        <w:rPr>
          <w:rFonts w:ascii="Book Antiqua" w:eastAsia="Book Antiqua" w:hAnsi="Book Antiqua" w:cs="Book Antiqua"/>
        </w:rPr>
        <w:t xml:space="preserve"> </w:t>
      </w:r>
      <w:r w:rsidRPr="00CC7752">
        <w:rPr>
          <w:rFonts w:ascii="Book Antiqua" w:eastAsia="Book Antiqua" w:hAnsi="Book Antiqua" w:cs="Book Antiqua"/>
        </w:rPr>
        <w:t>the</w:t>
      </w:r>
      <w:r w:rsidR="00063D9E">
        <w:rPr>
          <w:rFonts w:ascii="Book Antiqua" w:eastAsia="Book Antiqua" w:hAnsi="Book Antiqua" w:cs="Book Antiqua"/>
        </w:rPr>
        <w:t xml:space="preserve"> </w:t>
      </w:r>
      <w:r w:rsidRPr="00CC7752">
        <w:rPr>
          <w:rFonts w:ascii="Book Antiqua" w:eastAsia="Book Antiqua" w:hAnsi="Book Antiqua" w:cs="Book Antiqua"/>
        </w:rPr>
        <w:t>use</w:t>
      </w:r>
      <w:r w:rsidR="00063D9E">
        <w:rPr>
          <w:rFonts w:ascii="Book Antiqua" w:eastAsia="Book Antiqua" w:hAnsi="Book Antiqua" w:cs="Book Antiqua"/>
        </w:rPr>
        <w:t xml:space="preserve"> </w:t>
      </w:r>
      <w:r w:rsidRPr="00CC7752">
        <w:rPr>
          <w:rFonts w:ascii="Book Antiqua" w:eastAsia="Book Antiqua" w:hAnsi="Book Antiqua" w:cs="Book Antiqua"/>
        </w:rPr>
        <w:t>is</w:t>
      </w:r>
      <w:r w:rsidR="00063D9E">
        <w:rPr>
          <w:rFonts w:ascii="Book Antiqua" w:eastAsia="Book Antiqua" w:hAnsi="Book Antiqua" w:cs="Book Antiqua"/>
        </w:rPr>
        <w:t xml:space="preserve"> </w:t>
      </w:r>
      <w:r w:rsidRPr="00CC7752">
        <w:rPr>
          <w:rFonts w:ascii="Book Antiqua" w:eastAsia="Book Antiqua" w:hAnsi="Book Antiqua" w:cs="Book Antiqua"/>
        </w:rPr>
        <w:t>non-commercial.</w:t>
      </w:r>
      <w:r w:rsidR="00063D9E">
        <w:rPr>
          <w:rFonts w:ascii="Book Antiqua" w:eastAsia="Book Antiqua" w:hAnsi="Book Antiqua" w:cs="Book Antiqua"/>
        </w:rPr>
        <w:t xml:space="preserve"> </w:t>
      </w:r>
      <w:r w:rsidRPr="00CC7752">
        <w:rPr>
          <w:rFonts w:ascii="Book Antiqua" w:eastAsia="Book Antiqua" w:hAnsi="Book Antiqua" w:cs="Book Antiqua"/>
        </w:rPr>
        <w:t>See:</w:t>
      </w:r>
      <w:r w:rsidR="00063D9E">
        <w:rPr>
          <w:rFonts w:ascii="Book Antiqua" w:eastAsia="Book Antiqua" w:hAnsi="Book Antiqua" w:cs="Book Antiqua"/>
        </w:rPr>
        <w:t xml:space="preserve"> </w:t>
      </w:r>
      <w:r w:rsidRPr="00CC7752">
        <w:rPr>
          <w:rFonts w:ascii="Book Antiqua" w:eastAsia="Book Antiqua" w:hAnsi="Book Antiqua" w:cs="Book Antiqua"/>
        </w:rPr>
        <w:t>https://creativecommons.org/Licenses/by-nc/4.0/</w:t>
      </w:r>
    </w:p>
    <w:p w14:paraId="61AF9CCF" w14:textId="77777777" w:rsidR="00A77B3E" w:rsidRPr="00CC7752" w:rsidRDefault="00A77B3E" w:rsidP="00CC7752">
      <w:pPr>
        <w:spacing w:line="360" w:lineRule="auto"/>
        <w:jc w:val="both"/>
        <w:rPr>
          <w:rFonts w:ascii="Book Antiqua" w:hAnsi="Book Antiqua"/>
        </w:rPr>
      </w:pPr>
    </w:p>
    <w:p w14:paraId="291F8AF7" w14:textId="602ACC3D"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rPr>
        <w:t>Provenance</w:t>
      </w:r>
      <w:r w:rsidR="00063D9E">
        <w:rPr>
          <w:rFonts w:ascii="Book Antiqua" w:eastAsia="Book Antiqua" w:hAnsi="Book Antiqua" w:cs="Book Antiqua"/>
          <w:b/>
        </w:rPr>
        <w:t xml:space="preserve"> </w:t>
      </w:r>
      <w:r w:rsidRPr="00CC7752">
        <w:rPr>
          <w:rFonts w:ascii="Book Antiqua" w:eastAsia="Book Antiqua" w:hAnsi="Book Antiqua" w:cs="Book Antiqua"/>
          <w:b/>
        </w:rPr>
        <w:t>and</w:t>
      </w:r>
      <w:r w:rsidR="00063D9E">
        <w:rPr>
          <w:rFonts w:ascii="Book Antiqua" w:eastAsia="Book Antiqua" w:hAnsi="Book Antiqua" w:cs="Book Antiqua"/>
          <w:b/>
        </w:rPr>
        <w:t xml:space="preserve"> </w:t>
      </w:r>
      <w:r w:rsidRPr="00CC7752">
        <w:rPr>
          <w:rFonts w:ascii="Book Antiqua" w:eastAsia="Book Antiqua" w:hAnsi="Book Antiqua" w:cs="Book Antiqua"/>
          <w:b/>
        </w:rPr>
        <w:t>peer</w:t>
      </w:r>
      <w:r w:rsidR="00063D9E">
        <w:rPr>
          <w:rFonts w:ascii="Book Antiqua" w:eastAsia="Book Antiqua" w:hAnsi="Book Antiqua" w:cs="Book Antiqua"/>
          <w:b/>
        </w:rPr>
        <w:t xml:space="preserve"> </w:t>
      </w:r>
      <w:r w:rsidRPr="00CC7752">
        <w:rPr>
          <w:rFonts w:ascii="Book Antiqua" w:eastAsia="Book Antiqua" w:hAnsi="Book Antiqua" w:cs="Book Antiqua"/>
          <w:b/>
        </w:rPr>
        <w:t>review:</w:t>
      </w:r>
      <w:r w:rsidR="00063D9E">
        <w:rPr>
          <w:rFonts w:ascii="Book Antiqua" w:eastAsia="Book Antiqua" w:hAnsi="Book Antiqua" w:cs="Book Antiqua"/>
          <w:b/>
        </w:rPr>
        <w:t xml:space="preserve"> </w:t>
      </w:r>
      <w:r w:rsidRPr="00CC7752">
        <w:rPr>
          <w:rFonts w:ascii="Book Antiqua" w:eastAsia="Book Antiqua" w:hAnsi="Book Antiqua" w:cs="Book Antiqua"/>
        </w:rPr>
        <w:t>Invited</w:t>
      </w:r>
      <w:r w:rsidR="00063D9E">
        <w:rPr>
          <w:rFonts w:ascii="Book Antiqua" w:eastAsia="Book Antiqua" w:hAnsi="Book Antiqua" w:cs="Book Antiqua"/>
        </w:rPr>
        <w:t xml:space="preserve"> </w:t>
      </w:r>
      <w:r w:rsidRPr="00CC7752">
        <w:rPr>
          <w:rFonts w:ascii="Book Antiqua" w:eastAsia="Book Antiqua" w:hAnsi="Book Antiqua" w:cs="Book Antiqua"/>
        </w:rPr>
        <w:t>article;</w:t>
      </w:r>
      <w:r w:rsidR="00063D9E">
        <w:rPr>
          <w:rFonts w:ascii="Book Antiqua" w:eastAsia="Book Antiqua" w:hAnsi="Book Antiqua" w:cs="Book Antiqua"/>
        </w:rPr>
        <w:t xml:space="preserve"> </w:t>
      </w:r>
      <w:r w:rsidRPr="00CC7752">
        <w:rPr>
          <w:rFonts w:ascii="Book Antiqua" w:eastAsia="Book Antiqua" w:hAnsi="Book Antiqua" w:cs="Book Antiqua"/>
        </w:rPr>
        <w:t>Externally</w:t>
      </w:r>
      <w:r w:rsidR="00063D9E">
        <w:rPr>
          <w:rFonts w:ascii="Book Antiqua" w:eastAsia="Book Antiqua" w:hAnsi="Book Antiqua" w:cs="Book Antiqua"/>
        </w:rPr>
        <w:t xml:space="preserve"> </w:t>
      </w:r>
      <w:r w:rsidRPr="00CC7752">
        <w:rPr>
          <w:rFonts w:ascii="Book Antiqua" w:eastAsia="Book Antiqua" w:hAnsi="Book Antiqua" w:cs="Book Antiqua"/>
        </w:rPr>
        <w:t>peer</w:t>
      </w:r>
      <w:r w:rsidR="00063D9E">
        <w:rPr>
          <w:rFonts w:ascii="Book Antiqua" w:eastAsia="Book Antiqua" w:hAnsi="Book Antiqua" w:cs="Book Antiqua"/>
        </w:rPr>
        <w:t xml:space="preserve"> </w:t>
      </w:r>
      <w:r w:rsidRPr="00CC7752">
        <w:rPr>
          <w:rFonts w:ascii="Book Antiqua" w:eastAsia="Book Antiqua" w:hAnsi="Book Antiqua" w:cs="Book Antiqua"/>
        </w:rPr>
        <w:t>reviewed.</w:t>
      </w:r>
    </w:p>
    <w:p w14:paraId="3A22F06F" w14:textId="7A47F3E5"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rPr>
        <w:t>Peer-review</w:t>
      </w:r>
      <w:r w:rsidR="00063D9E">
        <w:rPr>
          <w:rFonts w:ascii="Book Antiqua" w:eastAsia="Book Antiqua" w:hAnsi="Book Antiqua" w:cs="Book Antiqua"/>
          <w:b/>
        </w:rPr>
        <w:t xml:space="preserve"> </w:t>
      </w:r>
      <w:r w:rsidRPr="00CC7752">
        <w:rPr>
          <w:rFonts w:ascii="Book Antiqua" w:eastAsia="Book Antiqua" w:hAnsi="Book Antiqua" w:cs="Book Antiqua"/>
          <w:b/>
        </w:rPr>
        <w:t>model:</w:t>
      </w:r>
      <w:r w:rsidR="00063D9E">
        <w:rPr>
          <w:rFonts w:ascii="Book Antiqua" w:eastAsia="Book Antiqua" w:hAnsi="Book Antiqua" w:cs="Book Antiqua"/>
          <w:b/>
        </w:rPr>
        <w:t xml:space="preserve"> </w:t>
      </w:r>
      <w:r w:rsidRPr="00CC7752">
        <w:rPr>
          <w:rFonts w:ascii="Book Antiqua" w:eastAsia="Book Antiqua" w:hAnsi="Book Antiqua" w:cs="Book Antiqua"/>
        </w:rPr>
        <w:t>Single</w:t>
      </w:r>
      <w:r w:rsidR="00063D9E">
        <w:rPr>
          <w:rFonts w:ascii="Book Antiqua" w:eastAsia="Book Antiqua" w:hAnsi="Book Antiqua" w:cs="Book Antiqua"/>
        </w:rPr>
        <w:t xml:space="preserve"> </w:t>
      </w:r>
      <w:r w:rsidRPr="00CC7752">
        <w:rPr>
          <w:rFonts w:ascii="Book Antiqua" w:eastAsia="Book Antiqua" w:hAnsi="Book Antiqua" w:cs="Book Antiqua"/>
        </w:rPr>
        <w:t>blind</w:t>
      </w:r>
    </w:p>
    <w:p w14:paraId="696EAFD5" w14:textId="77777777" w:rsidR="00A77B3E" w:rsidRPr="00CC7752" w:rsidRDefault="00A77B3E" w:rsidP="00CC7752">
      <w:pPr>
        <w:spacing w:line="360" w:lineRule="auto"/>
        <w:jc w:val="both"/>
        <w:rPr>
          <w:rFonts w:ascii="Book Antiqua" w:hAnsi="Book Antiqua"/>
        </w:rPr>
      </w:pPr>
    </w:p>
    <w:p w14:paraId="565C7297" w14:textId="2282EB4D"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rPr>
        <w:t>Peer-review</w:t>
      </w:r>
      <w:r w:rsidR="00063D9E">
        <w:rPr>
          <w:rFonts w:ascii="Book Antiqua" w:eastAsia="Book Antiqua" w:hAnsi="Book Antiqua" w:cs="Book Antiqua"/>
          <w:b/>
        </w:rPr>
        <w:t xml:space="preserve"> </w:t>
      </w:r>
      <w:r w:rsidRPr="00CC7752">
        <w:rPr>
          <w:rFonts w:ascii="Book Antiqua" w:eastAsia="Book Antiqua" w:hAnsi="Book Antiqua" w:cs="Book Antiqua"/>
          <w:b/>
        </w:rPr>
        <w:t>started:</w:t>
      </w:r>
      <w:r w:rsidR="00063D9E">
        <w:rPr>
          <w:rFonts w:ascii="Book Antiqua" w:eastAsia="Book Antiqua" w:hAnsi="Book Antiqua" w:cs="Book Antiqua"/>
          <w:b/>
        </w:rPr>
        <w:t xml:space="preserve"> </w:t>
      </w:r>
      <w:r w:rsidRPr="00CC7752">
        <w:rPr>
          <w:rFonts w:ascii="Book Antiqua" w:eastAsia="Book Antiqua" w:hAnsi="Book Antiqua" w:cs="Book Antiqua"/>
        </w:rPr>
        <w:t>August</w:t>
      </w:r>
      <w:r w:rsidR="00063D9E">
        <w:rPr>
          <w:rFonts w:ascii="Book Antiqua" w:eastAsia="Book Antiqua" w:hAnsi="Book Antiqua" w:cs="Book Antiqua"/>
        </w:rPr>
        <w:t xml:space="preserve"> </w:t>
      </w:r>
      <w:r w:rsidRPr="00CC7752">
        <w:rPr>
          <w:rFonts w:ascii="Book Antiqua" w:eastAsia="Book Antiqua" w:hAnsi="Book Antiqua" w:cs="Book Antiqua"/>
        </w:rPr>
        <w:t>17,</w:t>
      </w:r>
      <w:r w:rsidR="00063D9E">
        <w:rPr>
          <w:rFonts w:ascii="Book Antiqua" w:eastAsia="Book Antiqua" w:hAnsi="Book Antiqua" w:cs="Book Antiqua"/>
        </w:rPr>
        <w:t xml:space="preserve"> </w:t>
      </w:r>
      <w:r w:rsidRPr="00CC7752">
        <w:rPr>
          <w:rFonts w:ascii="Book Antiqua" w:eastAsia="Book Antiqua" w:hAnsi="Book Antiqua" w:cs="Book Antiqua"/>
        </w:rPr>
        <w:t>2022</w:t>
      </w:r>
    </w:p>
    <w:p w14:paraId="33A5007E" w14:textId="39B197B9"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rPr>
        <w:t>First</w:t>
      </w:r>
      <w:r w:rsidR="00063D9E">
        <w:rPr>
          <w:rFonts w:ascii="Book Antiqua" w:eastAsia="Book Antiqua" w:hAnsi="Book Antiqua" w:cs="Book Antiqua"/>
          <w:b/>
        </w:rPr>
        <w:t xml:space="preserve"> </w:t>
      </w:r>
      <w:r w:rsidRPr="00CC7752">
        <w:rPr>
          <w:rFonts w:ascii="Book Antiqua" w:eastAsia="Book Antiqua" w:hAnsi="Book Antiqua" w:cs="Book Antiqua"/>
          <w:b/>
        </w:rPr>
        <w:t>decision:</w:t>
      </w:r>
      <w:r w:rsidR="00063D9E">
        <w:rPr>
          <w:rFonts w:ascii="Book Antiqua" w:eastAsia="Book Antiqua" w:hAnsi="Book Antiqua" w:cs="Book Antiqua"/>
          <w:b/>
        </w:rPr>
        <w:t xml:space="preserve"> </w:t>
      </w:r>
      <w:r w:rsidRPr="00CC7752">
        <w:rPr>
          <w:rFonts w:ascii="Book Antiqua" w:eastAsia="Book Antiqua" w:hAnsi="Book Antiqua" w:cs="Book Antiqua"/>
        </w:rPr>
        <w:t>September</w:t>
      </w:r>
      <w:r w:rsidR="00063D9E">
        <w:rPr>
          <w:rFonts w:ascii="Book Antiqua" w:eastAsia="Book Antiqua" w:hAnsi="Book Antiqua" w:cs="Book Antiqua"/>
        </w:rPr>
        <w:t xml:space="preserve"> </w:t>
      </w:r>
      <w:r w:rsidRPr="00CC7752">
        <w:rPr>
          <w:rFonts w:ascii="Book Antiqua" w:eastAsia="Book Antiqua" w:hAnsi="Book Antiqua" w:cs="Book Antiqua"/>
        </w:rPr>
        <w:t>2,</w:t>
      </w:r>
      <w:r w:rsidR="00063D9E">
        <w:rPr>
          <w:rFonts w:ascii="Book Antiqua" w:eastAsia="Book Antiqua" w:hAnsi="Book Antiqua" w:cs="Book Antiqua"/>
        </w:rPr>
        <w:t xml:space="preserve"> </w:t>
      </w:r>
      <w:r w:rsidRPr="00CC7752">
        <w:rPr>
          <w:rFonts w:ascii="Book Antiqua" w:eastAsia="Book Antiqua" w:hAnsi="Book Antiqua" w:cs="Book Antiqua"/>
        </w:rPr>
        <w:t>2022</w:t>
      </w:r>
    </w:p>
    <w:p w14:paraId="5C10C25B" w14:textId="6D58029D"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rPr>
        <w:t>Article</w:t>
      </w:r>
      <w:r w:rsidR="00063D9E">
        <w:rPr>
          <w:rFonts w:ascii="Book Antiqua" w:eastAsia="Book Antiqua" w:hAnsi="Book Antiqua" w:cs="Book Antiqua"/>
          <w:b/>
        </w:rPr>
        <w:t xml:space="preserve"> </w:t>
      </w:r>
      <w:r w:rsidRPr="00CC7752">
        <w:rPr>
          <w:rFonts w:ascii="Book Antiqua" w:eastAsia="Book Antiqua" w:hAnsi="Book Antiqua" w:cs="Book Antiqua"/>
          <w:b/>
        </w:rPr>
        <w:t>in</w:t>
      </w:r>
      <w:r w:rsidR="00063D9E">
        <w:rPr>
          <w:rFonts w:ascii="Book Antiqua" w:eastAsia="Book Antiqua" w:hAnsi="Book Antiqua" w:cs="Book Antiqua"/>
          <w:b/>
        </w:rPr>
        <w:t xml:space="preserve"> </w:t>
      </w:r>
      <w:r w:rsidRPr="00CC7752">
        <w:rPr>
          <w:rFonts w:ascii="Book Antiqua" w:eastAsia="Book Antiqua" w:hAnsi="Book Antiqua" w:cs="Book Antiqua"/>
          <w:b/>
        </w:rPr>
        <w:t>press:</w:t>
      </w:r>
      <w:r w:rsidR="00063D9E">
        <w:rPr>
          <w:rFonts w:ascii="Book Antiqua" w:eastAsia="Book Antiqua" w:hAnsi="Book Antiqua" w:cs="Book Antiqua"/>
          <w:b/>
        </w:rPr>
        <w:t xml:space="preserve"> </w:t>
      </w:r>
    </w:p>
    <w:p w14:paraId="09FCFC12" w14:textId="77777777" w:rsidR="00A77B3E" w:rsidRPr="00CC7752" w:rsidRDefault="00A77B3E" w:rsidP="00CC7752">
      <w:pPr>
        <w:spacing w:line="360" w:lineRule="auto"/>
        <w:jc w:val="both"/>
        <w:rPr>
          <w:rFonts w:ascii="Book Antiqua" w:hAnsi="Book Antiqua"/>
        </w:rPr>
      </w:pPr>
    </w:p>
    <w:p w14:paraId="495EFE4E" w14:textId="4DB94E7D"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rPr>
        <w:t>Specialty</w:t>
      </w:r>
      <w:r w:rsidR="00063D9E">
        <w:rPr>
          <w:rFonts w:ascii="Book Antiqua" w:eastAsia="Book Antiqua" w:hAnsi="Book Antiqua" w:cs="Book Antiqua"/>
          <w:b/>
        </w:rPr>
        <w:t xml:space="preserve"> </w:t>
      </w:r>
      <w:r w:rsidRPr="00CC7752">
        <w:rPr>
          <w:rFonts w:ascii="Book Antiqua" w:eastAsia="Book Antiqua" w:hAnsi="Book Antiqua" w:cs="Book Antiqua"/>
          <w:b/>
        </w:rPr>
        <w:t>type:</w:t>
      </w:r>
      <w:r w:rsidR="00063D9E">
        <w:rPr>
          <w:rFonts w:ascii="Book Antiqua" w:eastAsia="Book Antiqua" w:hAnsi="Book Antiqua" w:cs="Book Antiqua"/>
          <w:b/>
        </w:rPr>
        <w:t xml:space="preserve"> </w:t>
      </w:r>
      <w:r w:rsidR="00457AE5" w:rsidRPr="00457AE5">
        <w:rPr>
          <w:rFonts w:ascii="Book Antiqua" w:eastAsia="Book Antiqua" w:hAnsi="Book Antiqua" w:cs="Book Antiqua"/>
        </w:rPr>
        <w:t>Virology</w:t>
      </w:r>
    </w:p>
    <w:p w14:paraId="5C4EBFEA" w14:textId="7DD823C8"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rPr>
        <w:t>Country/Territory</w:t>
      </w:r>
      <w:r w:rsidR="00063D9E">
        <w:rPr>
          <w:rFonts w:ascii="Book Antiqua" w:eastAsia="Book Antiqua" w:hAnsi="Book Antiqua" w:cs="Book Antiqua"/>
          <w:b/>
        </w:rPr>
        <w:t xml:space="preserve"> </w:t>
      </w:r>
      <w:r w:rsidRPr="00CC7752">
        <w:rPr>
          <w:rFonts w:ascii="Book Antiqua" w:eastAsia="Book Antiqua" w:hAnsi="Book Antiqua" w:cs="Book Antiqua"/>
          <w:b/>
        </w:rPr>
        <w:t>of</w:t>
      </w:r>
      <w:r w:rsidR="00063D9E">
        <w:rPr>
          <w:rFonts w:ascii="Book Antiqua" w:eastAsia="Book Antiqua" w:hAnsi="Book Antiqua" w:cs="Book Antiqua"/>
          <w:b/>
        </w:rPr>
        <w:t xml:space="preserve"> </w:t>
      </w:r>
      <w:r w:rsidRPr="00CC7752">
        <w:rPr>
          <w:rFonts w:ascii="Book Antiqua" w:eastAsia="Book Antiqua" w:hAnsi="Book Antiqua" w:cs="Book Antiqua"/>
          <w:b/>
        </w:rPr>
        <w:t>origin:</w:t>
      </w:r>
      <w:r w:rsidR="00063D9E">
        <w:rPr>
          <w:rFonts w:ascii="Book Antiqua" w:eastAsia="Book Antiqua" w:hAnsi="Book Antiqua" w:cs="Book Antiqua"/>
          <w:b/>
        </w:rPr>
        <w:t xml:space="preserve"> </w:t>
      </w:r>
      <w:r w:rsidRPr="00CC7752">
        <w:rPr>
          <w:rFonts w:ascii="Book Antiqua" w:eastAsia="Book Antiqua" w:hAnsi="Book Antiqua" w:cs="Book Antiqua"/>
        </w:rPr>
        <w:t>Italy</w:t>
      </w:r>
    </w:p>
    <w:p w14:paraId="54255C15" w14:textId="236F6389"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b/>
        </w:rPr>
        <w:t>Peer-review</w:t>
      </w:r>
      <w:r w:rsidR="00063D9E">
        <w:rPr>
          <w:rFonts w:ascii="Book Antiqua" w:eastAsia="Book Antiqua" w:hAnsi="Book Antiqua" w:cs="Book Antiqua"/>
          <w:b/>
        </w:rPr>
        <w:t xml:space="preserve"> </w:t>
      </w:r>
      <w:r w:rsidRPr="00CC7752">
        <w:rPr>
          <w:rFonts w:ascii="Book Antiqua" w:eastAsia="Book Antiqua" w:hAnsi="Book Antiqua" w:cs="Book Antiqua"/>
          <w:b/>
        </w:rPr>
        <w:t>report’s</w:t>
      </w:r>
      <w:r w:rsidR="00063D9E">
        <w:rPr>
          <w:rFonts w:ascii="Book Antiqua" w:eastAsia="Book Antiqua" w:hAnsi="Book Antiqua" w:cs="Book Antiqua"/>
          <w:b/>
        </w:rPr>
        <w:t xml:space="preserve"> </w:t>
      </w:r>
      <w:r w:rsidRPr="00CC7752">
        <w:rPr>
          <w:rFonts w:ascii="Book Antiqua" w:eastAsia="Book Antiqua" w:hAnsi="Book Antiqua" w:cs="Book Antiqua"/>
          <w:b/>
        </w:rPr>
        <w:t>scientific</w:t>
      </w:r>
      <w:r w:rsidR="00063D9E">
        <w:rPr>
          <w:rFonts w:ascii="Book Antiqua" w:eastAsia="Book Antiqua" w:hAnsi="Book Antiqua" w:cs="Book Antiqua"/>
          <w:b/>
        </w:rPr>
        <w:t xml:space="preserve"> </w:t>
      </w:r>
      <w:r w:rsidRPr="00CC7752">
        <w:rPr>
          <w:rFonts w:ascii="Book Antiqua" w:eastAsia="Book Antiqua" w:hAnsi="Book Antiqua" w:cs="Book Antiqua"/>
          <w:b/>
        </w:rPr>
        <w:t>quality</w:t>
      </w:r>
      <w:r w:rsidR="00063D9E">
        <w:rPr>
          <w:rFonts w:ascii="Book Antiqua" w:eastAsia="Book Antiqua" w:hAnsi="Book Antiqua" w:cs="Book Antiqua"/>
          <w:b/>
        </w:rPr>
        <w:t xml:space="preserve"> </w:t>
      </w:r>
      <w:r w:rsidRPr="00CC7752">
        <w:rPr>
          <w:rFonts w:ascii="Book Antiqua" w:eastAsia="Book Antiqua" w:hAnsi="Book Antiqua" w:cs="Book Antiqua"/>
          <w:b/>
        </w:rPr>
        <w:t>classification</w:t>
      </w:r>
    </w:p>
    <w:p w14:paraId="384A76EF" w14:textId="1C1C1375"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rPr>
        <w:t>Grade</w:t>
      </w:r>
      <w:r w:rsidR="00063D9E">
        <w:rPr>
          <w:rFonts w:ascii="Book Antiqua" w:eastAsia="Book Antiqua" w:hAnsi="Book Antiqua" w:cs="Book Antiqua"/>
        </w:rPr>
        <w:t xml:space="preserve"> </w:t>
      </w:r>
      <w:r w:rsidRPr="00CC7752">
        <w:rPr>
          <w:rFonts w:ascii="Book Antiqua" w:eastAsia="Book Antiqua" w:hAnsi="Book Antiqua" w:cs="Book Antiqua"/>
        </w:rPr>
        <w:t>A</w:t>
      </w:r>
      <w:r w:rsidR="00063D9E">
        <w:rPr>
          <w:rFonts w:ascii="Book Antiqua" w:eastAsia="Book Antiqua" w:hAnsi="Book Antiqua" w:cs="Book Antiqua"/>
        </w:rPr>
        <w:t xml:space="preserve"> </w:t>
      </w:r>
      <w:r w:rsidRPr="00CC7752">
        <w:rPr>
          <w:rFonts w:ascii="Book Antiqua" w:eastAsia="Book Antiqua" w:hAnsi="Book Antiqua" w:cs="Book Antiqua"/>
        </w:rPr>
        <w:t>(Excellent):</w:t>
      </w:r>
      <w:r w:rsidR="00063D9E">
        <w:rPr>
          <w:rFonts w:ascii="Book Antiqua" w:eastAsia="Book Antiqua" w:hAnsi="Book Antiqua" w:cs="Book Antiqua"/>
        </w:rPr>
        <w:t xml:space="preserve"> </w:t>
      </w:r>
      <w:r w:rsidRPr="00CC7752">
        <w:rPr>
          <w:rFonts w:ascii="Book Antiqua" w:eastAsia="Book Antiqua" w:hAnsi="Book Antiqua" w:cs="Book Antiqua"/>
        </w:rPr>
        <w:t>0</w:t>
      </w:r>
    </w:p>
    <w:p w14:paraId="1BC1787B" w14:textId="587AA5E8"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rPr>
        <w:t>Grade</w:t>
      </w:r>
      <w:r w:rsidR="00063D9E">
        <w:rPr>
          <w:rFonts w:ascii="Book Antiqua" w:eastAsia="Book Antiqua" w:hAnsi="Book Antiqua" w:cs="Book Antiqua"/>
        </w:rPr>
        <w:t xml:space="preserve"> </w:t>
      </w:r>
      <w:r w:rsidRPr="00CC7752">
        <w:rPr>
          <w:rFonts w:ascii="Book Antiqua" w:eastAsia="Book Antiqua" w:hAnsi="Book Antiqua" w:cs="Book Antiqua"/>
        </w:rPr>
        <w:t>B</w:t>
      </w:r>
      <w:r w:rsidR="00063D9E">
        <w:rPr>
          <w:rFonts w:ascii="Book Antiqua" w:eastAsia="Book Antiqua" w:hAnsi="Book Antiqua" w:cs="Book Antiqua"/>
        </w:rPr>
        <w:t xml:space="preserve"> </w:t>
      </w:r>
      <w:r w:rsidRPr="00CC7752">
        <w:rPr>
          <w:rFonts w:ascii="Book Antiqua" w:eastAsia="Book Antiqua" w:hAnsi="Book Antiqua" w:cs="Book Antiqua"/>
        </w:rPr>
        <w:t>(Very</w:t>
      </w:r>
      <w:r w:rsidR="00063D9E">
        <w:rPr>
          <w:rFonts w:ascii="Book Antiqua" w:eastAsia="Book Antiqua" w:hAnsi="Book Antiqua" w:cs="Book Antiqua"/>
        </w:rPr>
        <w:t xml:space="preserve"> </w:t>
      </w:r>
      <w:r w:rsidRPr="00CC7752">
        <w:rPr>
          <w:rFonts w:ascii="Book Antiqua" w:eastAsia="Book Antiqua" w:hAnsi="Book Antiqua" w:cs="Book Antiqua"/>
        </w:rPr>
        <w:t>good):</w:t>
      </w:r>
      <w:r w:rsidR="00063D9E">
        <w:rPr>
          <w:rFonts w:ascii="Book Antiqua" w:eastAsia="Book Antiqua" w:hAnsi="Book Antiqua" w:cs="Book Antiqua"/>
        </w:rPr>
        <w:t xml:space="preserve"> </w:t>
      </w:r>
      <w:r w:rsidRPr="00CC7752">
        <w:rPr>
          <w:rFonts w:ascii="Book Antiqua" w:eastAsia="Book Antiqua" w:hAnsi="Book Antiqua" w:cs="Book Antiqua"/>
        </w:rPr>
        <w:t>0</w:t>
      </w:r>
    </w:p>
    <w:p w14:paraId="6837CF5D" w14:textId="6B1784D0" w:rsidR="00A77B3E" w:rsidRPr="00B75174" w:rsidRDefault="00325463" w:rsidP="00CC7752">
      <w:pPr>
        <w:spacing w:line="360" w:lineRule="auto"/>
        <w:jc w:val="both"/>
        <w:rPr>
          <w:rFonts w:ascii="Book Antiqua" w:hAnsi="Book Antiqua"/>
          <w:lang w:eastAsia="zh-CN"/>
        </w:rPr>
      </w:pPr>
      <w:r w:rsidRPr="00CC7752">
        <w:rPr>
          <w:rFonts w:ascii="Book Antiqua" w:eastAsia="Book Antiqua" w:hAnsi="Book Antiqua" w:cs="Book Antiqua"/>
        </w:rPr>
        <w:t>Grade</w:t>
      </w:r>
      <w:r w:rsidR="00063D9E">
        <w:rPr>
          <w:rFonts w:ascii="Book Antiqua" w:eastAsia="Book Antiqua" w:hAnsi="Book Antiqua" w:cs="Book Antiqua"/>
        </w:rPr>
        <w:t xml:space="preserve"> </w:t>
      </w:r>
      <w:r w:rsidRPr="00CC7752">
        <w:rPr>
          <w:rFonts w:ascii="Book Antiqua" w:eastAsia="Book Antiqua" w:hAnsi="Book Antiqua" w:cs="Book Antiqua"/>
        </w:rPr>
        <w:t>C</w:t>
      </w:r>
      <w:r w:rsidR="00063D9E">
        <w:rPr>
          <w:rFonts w:ascii="Book Antiqua" w:eastAsia="Book Antiqua" w:hAnsi="Book Antiqua" w:cs="Book Antiqua"/>
        </w:rPr>
        <w:t xml:space="preserve"> </w:t>
      </w:r>
      <w:r w:rsidRPr="00CC7752">
        <w:rPr>
          <w:rFonts w:ascii="Book Antiqua" w:eastAsia="Book Antiqua" w:hAnsi="Book Antiqua" w:cs="Book Antiqua"/>
        </w:rPr>
        <w:t>(Good):</w:t>
      </w:r>
      <w:r w:rsidR="00063D9E">
        <w:rPr>
          <w:rFonts w:ascii="Book Antiqua" w:eastAsia="Book Antiqua" w:hAnsi="Book Antiqua" w:cs="Book Antiqua"/>
        </w:rPr>
        <w:t xml:space="preserve"> </w:t>
      </w:r>
      <w:r w:rsidRPr="00CC7752">
        <w:rPr>
          <w:rFonts w:ascii="Book Antiqua" w:eastAsia="Book Antiqua" w:hAnsi="Book Antiqua" w:cs="Book Antiqua"/>
        </w:rPr>
        <w:t>C</w:t>
      </w:r>
      <w:r w:rsidR="00B75174">
        <w:rPr>
          <w:rFonts w:ascii="Book Antiqua" w:hAnsi="Book Antiqua" w:cs="Book Antiqua" w:hint="eastAsia"/>
          <w:lang w:eastAsia="zh-CN"/>
        </w:rPr>
        <w:t>, C</w:t>
      </w:r>
      <w:r w:rsidR="008E0EAC">
        <w:rPr>
          <w:rFonts w:ascii="Book Antiqua" w:hAnsi="Book Antiqua" w:cs="Book Antiqua" w:hint="eastAsia"/>
          <w:lang w:eastAsia="zh-CN"/>
        </w:rPr>
        <w:t>, C</w:t>
      </w:r>
    </w:p>
    <w:p w14:paraId="401B03F8" w14:textId="7927CEBF"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rPr>
        <w:t>Grade</w:t>
      </w:r>
      <w:r w:rsidR="00063D9E">
        <w:rPr>
          <w:rFonts w:ascii="Book Antiqua" w:eastAsia="Book Antiqua" w:hAnsi="Book Antiqua" w:cs="Book Antiqua"/>
        </w:rPr>
        <w:t xml:space="preserve"> </w:t>
      </w:r>
      <w:r w:rsidRPr="00CC7752">
        <w:rPr>
          <w:rFonts w:ascii="Book Antiqua" w:eastAsia="Book Antiqua" w:hAnsi="Book Antiqua" w:cs="Book Antiqua"/>
        </w:rPr>
        <w:t>D</w:t>
      </w:r>
      <w:r w:rsidR="00063D9E">
        <w:rPr>
          <w:rFonts w:ascii="Book Antiqua" w:eastAsia="Book Antiqua" w:hAnsi="Book Antiqua" w:cs="Book Antiqua"/>
        </w:rPr>
        <w:t xml:space="preserve"> </w:t>
      </w:r>
      <w:r w:rsidRPr="00CC7752">
        <w:rPr>
          <w:rFonts w:ascii="Book Antiqua" w:eastAsia="Book Antiqua" w:hAnsi="Book Antiqua" w:cs="Book Antiqua"/>
        </w:rPr>
        <w:t>(Fair):</w:t>
      </w:r>
      <w:r w:rsidR="00063D9E">
        <w:rPr>
          <w:rFonts w:ascii="Book Antiqua" w:eastAsia="Book Antiqua" w:hAnsi="Book Antiqua" w:cs="Book Antiqua"/>
        </w:rPr>
        <w:t xml:space="preserve"> </w:t>
      </w:r>
      <w:r w:rsidRPr="00CC7752">
        <w:rPr>
          <w:rFonts w:ascii="Book Antiqua" w:eastAsia="Book Antiqua" w:hAnsi="Book Antiqua" w:cs="Book Antiqua"/>
        </w:rPr>
        <w:t>0</w:t>
      </w:r>
    </w:p>
    <w:p w14:paraId="67740B1F" w14:textId="07CCDE8D" w:rsidR="00A77B3E" w:rsidRPr="00CC7752" w:rsidRDefault="00325463" w:rsidP="00CC7752">
      <w:pPr>
        <w:spacing w:line="360" w:lineRule="auto"/>
        <w:jc w:val="both"/>
        <w:rPr>
          <w:rFonts w:ascii="Book Antiqua" w:hAnsi="Book Antiqua"/>
        </w:rPr>
      </w:pPr>
      <w:r w:rsidRPr="00CC7752">
        <w:rPr>
          <w:rFonts w:ascii="Book Antiqua" w:eastAsia="Book Antiqua" w:hAnsi="Book Antiqua" w:cs="Book Antiqua"/>
        </w:rPr>
        <w:t>Grade</w:t>
      </w:r>
      <w:r w:rsidR="00063D9E">
        <w:rPr>
          <w:rFonts w:ascii="Book Antiqua" w:eastAsia="Book Antiqua" w:hAnsi="Book Antiqua" w:cs="Book Antiqua"/>
        </w:rPr>
        <w:t xml:space="preserve"> </w:t>
      </w:r>
      <w:r w:rsidRPr="00CC7752">
        <w:rPr>
          <w:rFonts w:ascii="Book Antiqua" w:eastAsia="Book Antiqua" w:hAnsi="Book Antiqua" w:cs="Book Antiqua"/>
        </w:rPr>
        <w:t>E</w:t>
      </w:r>
      <w:r w:rsidR="00063D9E">
        <w:rPr>
          <w:rFonts w:ascii="Book Antiqua" w:eastAsia="Book Antiqua" w:hAnsi="Book Antiqua" w:cs="Book Antiqua"/>
        </w:rPr>
        <w:t xml:space="preserve"> </w:t>
      </w:r>
      <w:r w:rsidRPr="00CC7752">
        <w:rPr>
          <w:rFonts w:ascii="Book Antiqua" w:eastAsia="Book Antiqua" w:hAnsi="Book Antiqua" w:cs="Book Antiqua"/>
        </w:rPr>
        <w:t>(Poor):</w:t>
      </w:r>
      <w:r w:rsidR="00063D9E">
        <w:rPr>
          <w:rFonts w:ascii="Book Antiqua" w:eastAsia="Book Antiqua" w:hAnsi="Book Antiqua" w:cs="Book Antiqua"/>
        </w:rPr>
        <w:t xml:space="preserve"> </w:t>
      </w:r>
      <w:r w:rsidRPr="00CC7752">
        <w:rPr>
          <w:rFonts w:ascii="Book Antiqua" w:eastAsia="Book Antiqua" w:hAnsi="Book Antiqua" w:cs="Book Antiqua"/>
        </w:rPr>
        <w:t>E</w:t>
      </w:r>
    </w:p>
    <w:p w14:paraId="69DB8FC8" w14:textId="77777777" w:rsidR="00A77B3E" w:rsidRPr="00CC7752" w:rsidRDefault="00A77B3E" w:rsidP="00CC7752">
      <w:pPr>
        <w:spacing w:line="360" w:lineRule="auto"/>
        <w:jc w:val="both"/>
        <w:rPr>
          <w:rFonts w:ascii="Book Antiqua" w:hAnsi="Book Antiqua"/>
        </w:rPr>
      </w:pPr>
    </w:p>
    <w:p w14:paraId="7C2F5537" w14:textId="5B7439AB" w:rsidR="001D4482" w:rsidRPr="00CC7752" w:rsidRDefault="00325463" w:rsidP="00CC7752">
      <w:pPr>
        <w:spacing w:line="360" w:lineRule="auto"/>
        <w:jc w:val="both"/>
        <w:rPr>
          <w:rFonts w:ascii="Book Antiqua" w:hAnsi="Book Antiqua"/>
        </w:rPr>
      </w:pPr>
      <w:r w:rsidRPr="00CC7752">
        <w:rPr>
          <w:rFonts w:ascii="Book Antiqua" w:eastAsia="Book Antiqua" w:hAnsi="Book Antiqua" w:cs="Book Antiqua"/>
          <w:b/>
        </w:rPr>
        <w:lastRenderedPageBreak/>
        <w:t>P-Reviewer:</w:t>
      </w:r>
      <w:r w:rsidR="00063D9E">
        <w:rPr>
          <w:rFonts w:ascii="Book Antiqua" w:eastAsia="Book Antiqua" w:hAnsi="Book Antiqua" w:cs="Book Antiqua"/>
          <w:b/>
        </w:rPr>
        <w:t xml:space="preserve"> </w:t>
      </w:r>
      <w:proofErr w:type="spellStart"/>
      <w:r w:rsidRPr="00CC7752">
        <w:rPr>
          <w:rFonts w:ascii="Book Antiqua" w:eastAsia="Book Antiqua" w:hAnsi="Book Antiqua" w:cs="Book Antiqua"/>
        </w:rPr>
        <w:t>Kreisel</w:t>
      </w:r>
      <w:proofErr w:type="spellEnd"/>
      <w:r w:rsidR="00063D9E">
        <w:rPr>
          <w:rFonts w:ascii="Book Antiqua" w:eastAsia="Book Antiqua" w:hAnsi="Book Antiqua" w:cs="Book Antiqua"/>
        </w:rPr>
        <w:t xml:space="preserve"> </w:t>
      </w:r>
      <w:r w:rsidRPr="00CC7752">
        <w:rPr>
          <w:rFonts w:ascii="Book Antiqua" w:eastAsia="Book Antiqua" w:hAnsi="Book Antiqua" w:cs="Book Antiqua"/>
        </w:rPr>
        <w:t>W,</w:t>
      </w:r>
      <w:r w:rsidR="00063D9E">
        <w:rPr>
          <w:rFonts w:ascii="Book Antiqua" w:eastAsia="Book Antiqua" w:hAnsi="Book Antiqua" w:cs="Book Antiqua"/>
        </w:rPr>
        <w:t xml:space="preserve"> </w:t>
      </w:r>
      <w:r w:rsidRPr="00CC7752">
        <w:rPr>
          <w:rFonts w:ascii="Book Antiqua" w:eastAsia="Book Antiqua" w:hAnsi="Book Antiqua" w:cs="Book Antiqua"/>
        </w:rPr>
        <w:t>Germany;</w:t>
      </w:r>
      <w:r w:rsidR="00063D9E">
        <w:rPr>
          <w:rFonts w:ascii="Book Antiqua" w:eastAsia="Book Antiqua" w:hAnsi="Book Antiqua" w:cs="Book Antiqua"/>
        </w:rPr>
        <w:t xml:space="preserve"> </w:t>
      </w:r>
      <w:proofErr w:type="spellStart"/>
      <w:r w:rsidRPr="00CC7752">
        <w:rPr>
          <w:rFonts w:ascii="Book Antiqua" w:eastAsia="Book Antiqua" w:hAnsi="Book Antiqua" w:cs="Book Antiqua"/>
        </w:rPr>
        <w:t>Reiche</w:t>
      </w:r>
      <w:proofErr w:type="spellEnd"/>
      <w:r w:rsidR="00063D9E">
        <w:rPr>
          <w:rFonts w:ascii="Book Antiqua" w:eastAsia="Book Antiqua" w:hAnsi="Book Antiqua" w:cs="Book Antiqua"/>
        </w:rPr>
        <w:t xml:space="preserve"> </w:t>
      </w:r>
      <w:r w:rsidRPr="00CC7752">
        <w:rPr>
          <w:rFonts w:ascii="Book Antiqua" w:eastAsia="Book Antiqua" w:hAnsi="Book Antiqua" w:cs="Book Antiqua"/>
        </w:rPr>
        <w:t>W,</w:t>
      </w:r>
      <w:r w:rsidR="00063D9E">
        <w:rPr>
          <w:rFonts w:ascii="Book Antiqua" w:eastAsia="Book Antiqua" w:hAnsi="Book Antiqua" w:cs="Book Antiqua"/>
        </w:rPr>
        <w:t xml:space="preserve"> </w:t>
      </w:r>
      <w:r w:rsidRPr="00CC7752">
        <w:rPr>
          <w:rFonts w:ascii="Book Antiqua" w:eastAsia="Book Antiqua" w:hAnsi="Book Antiqua" w:cs="Book Antiqua"/>
        </w:rPr>
        <w:t>United</w:t>
      </w:r>
      <w:r w:rsidR="00063D9E">
        <w:rPr>
          <w:rFonts w:ascii="Book Antiqua" w:eastAsia="Book Antiqua" w:hAnsi="Book Antiqua" w:cs="Book Antiqua"/>
        </w:rPr>
        <w:t xml:space="preserve"> </w:t>
      </w:r>
      <w:r w:rsidRPr="00CC7752">
        <w:rPr>
          <w:rFonts w:ascii="Book Antiqua" w:eastAsia="Book Antiqua" w:hAnsi="Book Antiqua" w:cs="Book Antiqua"/>
        </w:rPr>
        <w:t>States</w:t>
      </w:r>
      <w:r w:rsidR="00063D9E">
        <w:rPr>
          <w:rFonts w:ascii="Book Antiqua" w:eastAsia="Book Antiqua" w:hAnsi="Book Antiqua" w:cs="Book Antiqua"/>
          <w:b/>
        </w:rPr>
        <w:t xml:space="preserve"> </w:t>
      </w:r>
      <w:r w:rsidRPr="00CC7752">
        <w:rPr>
          <w:rFonts w:ascii="Book Antiqua" w:eastAsia="Book Antiqua" w:hAnsi="Book Antiqua" w:cs="Book Antiqua"/>
          <w:b/>
        </w:rPr>
        <w:t>S-Editor:</w:t>
      </w:r>
      <w:r w:rsidR="00063D9E">
        <w:rPr>
          <w:rFonts w:ascii="Book Antiqua" w:eastAsia="Book Antiqua" w:hAnsi="Book Antiqua" w:cs="Book Antiqua"/>
          <w:b/>
        </w:rPr>
        <w:t xml:space="preserve"> </w:t>
      </w:r>
      <w:r w:rsidR="00577B9C" w:rsidRPr="00CC7752">
        <w:rPr>
          <w:rFonts w:ascii="Book Antiqua" w:eastAsia="Book Antiqua" w:hAnsi="Book Antiqua" w:cs="Book Antiqua"/>
        </w:rPr>
        <w:t>Wang</w:t>
      </w:r>
      <w:r w:rsidR="00063D9E">
        <w:rPr>
          <w:rFonts w:ascii="Book Antiqua" w:hAnsi="Book Antiqua" w:cs="Book Antiqua"/>
          <w:lang w:eastAsia="zh-CN"/>
        </w:rPr>
        <w:t xml:space="preserve"> </w:t>
      </w:r>
      <w:r w:rsidR="00577B9C" w:rsidRPr="00CC7752">
        <w:rPr>
          <w:rFonts w:ascii="Book Antiqua" w:hAnsi="Book Antiqua" w:cs="Book Antiqua"/>
          <w:lang w:eastAsia="zh-CN"/>
        </w:rPr>
        <w:t>LL</w:t>
      </w:r>
      <w:r w:rsidR="00063D9E">
        <w:rPr>
          <w:rFonts w:ascii="Book Antiqua" w:eastAsia="Book Antiqua" w:hAnsi="Book Antiqua" w:cs="Book Antiqua"/>
          <w:b/>
        </w:rPr>
        <w:t xml:space="preserve"> </w:t>
      </w:r>
      <w:r w:rsidRPr="00CC7752">
        <w:rPr>
          <w:rFonts w:ascii="Book Antiqua" w:eastAsia="Book Antiqua" w:hAnsi="Book Antiqua" w:cs="Book Antiqua"/>
          <w:b/>
        </w:rPr>
        <w:t>L-Editor:</w:t>
      </w:r>
      <w:r w:rsidR="00165282">
        <w:rPr>
          <w:rFonts w:ascii="Book Antiqua" w:eastAsia="Book Antiqua" w:hAnsi="Book Antiqua" w:cs="Book Antiqua"/>
          <w:b/>
        </w:rPr>
        <w:t xml:space="preserve"> </w:t>
      </w:r>
      <w:r w:rsidR="00165282">
        <w:rPr>
          <w:rFonts w:ascii="Book Antiqua" w:eastAsia="Book Antiqua" w:hAnsi="Book Antiqua" w:cs="Book Antiqua"/>
          <w:bCs/>
        </w:rPr>
        <w:t xml:space="preserve">Filipodia </w:t>
      </w:r>
      <w:r w:rsidRPr="00CC7752">
        <w:rPr>
          <w:rFonts w:ascii="Book Antiqua" w:eastAsia="Book Antiqua" w:hAnsi="Book Antiqua" w:cs="Book Antiqua"/>
          <w:b/>
        </w:rPr>
        <w:t>P-Editor:</w:t>
      </w:r>
      <w:r w:rsidR="00063D9E">
        <w:rPr>
          <w:rFonts w:ascii="Book Antiqua" w:eastAsia="Book Antiqua" w:hAnsi="Book Antiqua" w:cs="Book Antiqua"/>
          <w:b/>
        </w:rPr>
        <w:t xml:space="preserve"> </w:t>
      </w:r>
      <w:r w:rsidR="00F86B56" w:rsidRPr="00CC7752">
        <w:rPr>
          <w:rFonts w:ascii="Book Antiqua" w:eastAsia="Book Antiqua" w:hAnsi="Book Antiqua" w:cs="Book Antiqua"/>
        </w:rPr>
        <w:t>Wang</w:t>
      </w:r>
      <w:r w:rsidR="00F86B56">
        <w:rPr>
          <w:rFonts w:ascii="Book Antiqua" w:hAnsi="Book Antiqua" w:cs="Book Antiqua"/>
          <w:lang w:eastAsia="zh-CN"/>
        </w:rPr>
        <w:t xml:space="preserve"> </w:t>
      </w:r>
      <w:r w:rsidR="00F86B56" w:rsidRPr="00CC7752">
        <w:rPr>
          <w:rFonts w:ascii="Book Antiqua" w:hAnsi="Book Antiqua" w:cs="Book Antiqua"/>
          <w:lang w:eastAsia="zh-CN"/>
        </w:rPr>
        <w:t>LL</w:t>
      </w:r>
    </w:p>
    <w:sectPr w:rsidR="001D4482" w:rsidRPr="00CC77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3D90" w14:textId="77777777" w:rsidR="00E21F01" w:rsidRDefault="00E21F01" w:rsidP="00577B9C">
      <w:r>
        <w:separator/>
      </w:r>
    </w:p>
  </w:endnote>
  <w:endnote w:type="continuationSeparator" w:id="0">
    <w:p w14:paraId="5BECE9A1" w14:textId="77777777" w:rsidR="00E21F01" w:rsidRDefault="00E21F01" w:rsidP="0057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CCCC" w14:textId="5FB7C5F0" w:rsidR="00577B9C" w:rsidRPr="00577B9C" w:rsidRDefault="00577B9C" w:rsidP="00577B9C">
    <w:pPr>
      <w:pStyle w:val="Footer"/>
      <w:jc w:val="right"/>
      <w:rPr>
        <w:rFonts w:ascii="Book Antiqua" w:hAnsi="Book Antiqua"/>
        <w:sz w:val="24"/>
        <w:szCs w:val="24"/>
      </w:rPr>
    </w:pPr>
    <w:r w:rsidRPr="00577B9C">
      <w:rPr>
        <w:rFonts w:ascii="Book Antiqua" w:hAnsi="Book Antiqua"/>
        <w:sz w:val="24"/>
        <w:szCs w:val="24"/>
      </w:rPr>
      <w:fldChar w:fldCharType="begin"/>
    </w:r>
    <w:r w:rsidRPr="00577B9C">
      <w:rPr>
        <w:rFonts w:ascii="Book Antiqua" w:hAnsi="Book Antiqua"/>
        <w:sz w:val="24"/>
        <w:szCs w:val="24"/>
      </w:rPr>
      <w:instrText xml:space="preserve"> PAGE  \* Arabic  \* MERGEFORMAT </w:instrText>
    </w:r>
    <w:r w:rsidRPr="00577B9C">
      <w:rPr>
        <w:rFonts w:ascii="Book Antiqua" w:hAnsi="Book Antiqua"/>
        <w:sz w:val="24"/>
        <w:szCs w:val="24"/>
      </w:rPr>
      <w:fldChar w:fldCharType="separate"/>
    </w:r>
    <w:r w:rsidR="005B6567">
      <w:rPr>
        <w:rFonts w:ascii="Book Antiqua" w:hAnsi="Book Antiqua"/>
        <w:noProof/>
        <w:sz w:val="24"/>
        <w:szCs w:val="24"/>
      </w:rPr>
      <w:t>2</w:t>
    </w:r>
    <w:r w:rsidRPr="00577B9C">
      <w:rPr>
        <w:rFonts w:ascii="Book Antiqua" w:hAnsi="Book Antiqua"/>
        <w:sz w:val="24"/>
        <w:szCs w:val="24"/>
      </w:rPr>
      <w:fldChar w:fldCharType="end"/>
    </w:r>
    <w:r w:rsidRPr="00577B9C">
      <w:rPr>
        <w:rFonts w:ascii="Book Antiqua" w:hAnsi="Book Antiqua"/>
        <w:sz w:val="24"/>
        <w:szCs w:val="24"/>
      </w:rPr>
      <w:t>/</w:t>
    </w:r>
    <w:r w:rsidRPr="00577B9C">
      <w:rPr>
        <w:rFonts w:ascii="Book Antiqua" w:hAnsi="Book Antiqua"/>
        <w:sz w:val="24"/>
        <w:szCs w:val="24"/>
      </w:rPr>
      <w:fldChar w:fldCharType="begin"/>
    </w:r>
    <w:r w:rsidRPr="00577B9C">
      <w:rPr>
        <w:rFonts w:ascii="Book Antiqua" w:hAnsi="Book Antiqua"/>
        <w:sz w:val="24"/>
        <w:szCs w:val="24"/>
      </w:rPr>
      <w:instrText xml:space="preserve"> NUMPAGES   \* MERGEFORMAT </w:instrText>
    </w:r>
    <w:r w:rsidRPr="00577B9C">
      <w:rPr>
        <w:rFonts w:ascii="Book Antiqua" w:hAnsi="Book Antiqua"/>
        <w:sz w:val="24"/>
        <w:szCs w:val="24"/>
      </w:rPr>
      <w:fldChar w:fldCharType="separate"/>
    </w:r>
    <w:r w:rsidR="005B6567">
      <w:rPr>
        <w:rFonts w:ascii="Book Antiqua" w:hAnsi="Book Antiqua"/>
        <w:noProof/>
        <w:sz w:val="24"/>
        <w:szCs w:val="24"/>
      </w:rPr>
      <w:t>27</w:t>
    </w:r>
    <w:r w:rsidRPr="00577B9C">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B08A" w14:textId="77777777" w:rsidR="00E21F01" w:rsidRDefault="00E21F01" w:rsidP="00577B9C">
      <w:r>
        <w:separator/>
      </w:r>
    </w:p>
  </w:footnote>
  <w:footnote w:type="continuationSeparator" w:id="0">
    <w:p w14:paraId="79681BD5" w14:textId="77777777" w:rsidR="00E21F01" w:rsidRDefault="00E21F01" w:rsidP="00577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09F"/>
    <w:rsid w:val="00022C85"/>
    <w:rsid w:val="00044FA3"/>
    <w:rsid w:val="00063D9E"/>
    <w:rsid w:val="00064530"/>
    <w:rsid w:val="00067159"/>
    <w:rsid w:val="0007010D"/>
    <w:rsid w:val="00087AA0"/>
    <w:rsid w:val="0009196C"/>
    <w:rsid w:val="000B6506"/>
    <w:rsid w:val="000E34AA"/>
    <w:rsid w:val="000F29B2"/>
    <w:rsid w:val="000F3FDD"/>
    <w:rsid w:val="0010146C"/>
    <w:rsid w:val="00165282"/>
    <w:rsid w:val="001669C2"/>
    <w:rsid w:val="0016762D"/>
    <w:rsid w:val="00176525"/>
    <w:rsid w:val="00182CC3"/>
    <w:rsid w:val="001B388D"/>
    <w:rsid w:val="001D4482"/>
    <w:rsid w:val="0020123A"/>
    <w:rsid w:val="0021381E"/>
    <w:rsid w:val="00217E50"/>
    <w:rsid w:val="00221A85"/>
    <w:rsid w:val="0024055F"/>
    <w:rsid w:val="00257A8D"/>
    <w:rsid w:val="0026187F"/>
    <w:rsid w:val="00264D06"/>
    <w:rsid w:val="002C0683"/>
    <w:rsid w:val="002C42EC"/>
    <w:rsid w:val="002E08F6"/>
    <w:rsid w:val="002E11ED"/>
    <w:rsid w:val="002E5C9E"/>
    <w:rsid w:val="002F246D"/>
    <w:rsid w:val="00302805"/>
    <w:rsid w:val="0030796D"/>
    <w:rsid w:val="0031049B"/>
    <w:rsid w:val="00325463"/>
    <w:rsid w:val="00334EE4"/>
    <w:rsid w:val="00363449"/>
    <w:rsid w:val="00365ABC"/>
    <w:rsid w:val="00374AB4"/>
    <w:rsid w:val="00392A0C"/>
    <w:rsid w:val="003E56A0"/>
    <w:rsid w:val="003E675A"/>
    <w:rsid w:val="0040333E"/>
    <w:rsid w:val="00407287"/>
    <w:rsid w:val="00417F9B"/>
    <w:rsid w:val="00421EDD"/>
    <w:rsid w:val="00457AE5"/>
    <w:rsid w:val="00472AA0"/>
    <w:rsid w:val="00480EC9"/>
    <w:rsid w:val="004A5F22"/>
    <w:rsid w:val="004B6D33"/>
    <w:rsid w:val="004D2610"/>
    <w:rsid w:val="004E5037"/>
    <w:rsid w:val="004F2DAA"/>
    <w:rsid w:val="004F54B9"/>
    <w:rsid w:val="0051453E"/>
    <w:rsid w:val="00514D73"/>
    <w:rsid w:val="005239B5"/>
    <w:rsid w:val="005572F7"/>
    <w:rsid w:val="00575BC5"/>
    <w:rsid w:val="00577B9C"/>
    <w:rsid w:val="005B6567"/>
    <w:rsid w:val="005D5F11"/>
    <w:rsid w:val="005E291A"/>
    <w:rsid w:val="005E5E79"/>
    <w:rsid w:val="006063B1"/>
    <w:rsid w:val="006432E4"/>
    <w:rsid w:val="006459A9"/>
    <w:rsid w:val="00682ECC"/>
    <w:rsid w:val="006A0E7A"/>
    <w:rsid w:val="006A7F14"/>
    <w:rsid w:val="006B0351"/>
    <w:rsid w:val="006B6E27"/>
    <w:rsid w:val="006E0B3D"/>
    <w:rsid w:val="00711C5D"/>
    <w:rsid w:val="00716977"/>
    <w:rsid w:val="00741DC4"/>
    <w:rsid w:val="0077011C"/>
    <w:rsid w:val="00771FD2"/>
    <w:rsid w:val="007B526D"/>
    <w:rsid w:val="007D6648"/>
    <w:rsid w:val="00801F46"/>
    <w:rsid w:val="00811400"/>
    <w:rsid w:val="00831584"/>
    <w:rsid w:val="00832853"/>
    <w:rsid w:val="00845FE5"/>
    <w:rsid w:val="00857C59"/>
    <w:rsid w:val="00865893"/>
    <w:rsid w:val="0086783C"/>
    <w:rsid w:val="008A75A2"/>
    <w:rsid w:val="008C67F6"/>
    <w:rsid w:val="008E0EAC"/>
    <w:rsid w:val="008F17B0"/>
    <w:rsid w:val="008F5096"/>
    <w:rsid w:val="00916AE2"/>
    <w:rsid w:val="00940328"/>
    <w:rsid w:val="009618CE"/>
    <w:rsid w:val="00975702"/>
    <w:rsid w:val="009900C2"/>
    <w:rsid w:val="00990619"/>
    <w:rsid w:val="0099280C"/>
    <w:rsid w:val="009955E2"/>
    <w:rsid w:val="009F3CF6"/>
    <w:rsid w:val="00A24EAA"/>
    <w:rsid w:val="00A77B3E"/>
    <w:rsid w:val="00A82106"/>
    <w:rsid w:val="00AA13D9"/>
    <w:rsid w:val="00B106B3"/>
    <w:rsid w:val="00B10CCA"/>
    <w:rsid w:val="00B42D30"/>
    <w:rsid w:val="00B5492D"/>
    <w:rsid w:val="00B5644E"/>
    <w:rsid w:val="00B6591D"/>
    <w:rsid w:val="00B75174"/>
    <w:rsid w:val="00BE36FF"/>
    <w:rsid w:val="00C22487"/>
    <w:rsid w:val="00C3611D"/>
    <w:rsid w:val="00C50875"/>
    <w:rsid w:val="00C54BB0"/>
    <w:rsid w:val="00C61433"/>
    <w:rsid w:val="00CA2A55"/>
    <w:rsid w:val="00CC7752"/>
    <w:rsid w:val="00CD132D"/>
    <w:rsid w:val="00CD179E"/>
    <w:rsid w:val="00CF64A7"/>
    <w:rsid w:val="00D04070"/>
    <w:rsid w:val="00D06112"/>
    <w:rsid w:val="00D24360"/>
    <w:rsid w:val="00D3631A"/>
    <w:rsid w:val="00D566E6"/>
    <w:rsid w:val="00D57A9E"/>
    <w:rsid w:val="00D661AA"/>
    <w:rsid w:val="00D741B1"/>
    <w:rsid w:val="00D91546"/>
    <w:rsid w:val="00D97385"/>
    <w:rsid w:val="00DC7E4B"/>
    <w:rsid w:val="00DD001C"/>
    <w:rsid w:val="00DF2760"/>
    <w:rsid w:val="00E04937"/>
    <w:rsid w:val="00E17911"/>
    <w:rsid w:val="00E20143"/>
    <w:rsid w:val="00E21F01"/>
    <w:rsid w:val="00E23FDD"/>
    <w:rsid w:val="00E4072B"/>
    <w:rsid w:val="00E654F2"/>
    <w:rsid w:val="00E77AEB"/>
    <w:rsid w:val="00E83F47"/>
    <w:rsid w:val="00EC14E5"/>
    <w:rsid w:val="00EE6D52"/>
    <w:rsid w:val="00EE7C4A"/>
    <w:rsid w:val="00EF0386"/>
    <w:rsid w:val="00F22465"/>
    <w:rsid w:val="00F86B56"/>
    <w:rsid w:val="00F95C7C"/>
    <w:rsid w:val="00FB38B9"/>
    <w:rsid w:val="00FB6FE5"/>
    <w:rsid w:val="00FC1D27"/>
    <w:rsid w:val="00FD1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E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77B9C"/>
    <w:rPr>
      <w:sz w:val="18"/>
      <w:szCs w:val="18"/>
    </w:rPr>
  </w:style>
  <w:style w:type="character" w:customStyle="1" w:styleId="BalloonTextChar">
    <w:name w:val="Balloon Text Char"/>
    <w:basedOn w:val="DefaultParagraphFont"/>
    <w:link w:val="BalloonText"/>
    <w:semiHidden/>
    <w:rsid w:val="00577B9C"/>
    <w:rPr>
      <w:sz w:val="18"/>
      <w:szCs w:val="18"/>
    </w:rPr>
  </w:style>
  <w:style w:type="character" w:styleId="CommentReference">
    <w:name w:val="annotation reference"/>
    <w:basedOn w:val="DefaultParagraphFont"/>
    <w:semiHidden/>
    <w:unhideWhenUsed/>
    <w:rsid w:val="00577B9C"/>
    <w:rPr>
      <w:sz w:val="21"/>
      <w:szCs w:val="21"/>
    </w:rPr>
  </w:style>
  <w:style w:type="paragraph" w:styleId="CommentText">
    <w:name w:val="annotation text"/>
    <w:basedOn w:val="Normal"/>
    <w:link w:val="CommentTextChar"/>
    <w:semiHidden/>
    <w:unhideWhenUsed/>
    <w:rsid w:val="00577B9C"/>
  </w:style>
  <w:style w:type="character" w:customStyle="1" w:styleId="CommentTextChar">
    <w:name w:val="Comment Text Char"/>
    <w:basedOn w:val="DefaultParagraphFont"/>
    <w:link w:val="CommentText"/>
    <w:semiHidden/>
    <w:rsid w:val="00577B9C"/>
    <w:rPr>
      <w:sz w:val="24"/>
      <w:szCs w:val="24"/>
    </w:rPr>
  </w:style>
  <w:style w:type="paragraph" w:styleId="CommentSubject">
    <w:name w:val="annotation subject"/>
    <w:basedOn w:val="CommentText"/>
    <w:next w:val="CommentText"/>
    <w:link w:val="CommentSubjectChar"/>
    <w:semiHidden/>
    <w:unhideWhenUsed/>
    <w:rsid w:val="00577B9C"/>
    <w:rPr>
      <w:b/>
      <w:bCs/>
    </w:rPr>
  </w:style>
  <w:style w:type="character" w:customStyle="1" w:styleId="CommentSubjectChar">
    <w:name w:val="Comment Subject Char"/>
    <w:basedOn w:val="CommentTextChar"/>
    <w:link w:val="CommentSubject"/>
    <w:semiHidden/>
    <w:rsid w:val="00577B9C"/>
    <w:rPr>
      <w:b/>
      <w:bCs/>
      <w:sz w:val="24"/>
      <w:szCs w:val="24"/>
    </w:rPr>
  </w:style>
  <w:style w:type="character" w:styleId="Hyperlink">
    <w:name w:val="Hyperlink"/>
    <w:basedOn w:val="DefaultParagraphFont"/>
    <w:unhideWhenUsed/>
    <w:rsid w:val="00577B9C"/>
    <w:rPr>
      <w:color w:val="0000FF" w:themeColor="hyperlink"/>
      <w:u w:val="single"/>
    </w:rPr>
  </w:style>
  <w:style w:type="paragraph" w:styleId="Header">
    <w:name w:val="header"/>
    <w:basedOn w:val="Normal"/>
    <w:link w:val="HeaderChar"/>
    <w:unhideWhenUsed/>
    <w:rsid w:val="00577B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77B9C"/>
    <w:rPr>
      <w:sz w:val="18"/>
      <w:szCs w:val="18"/>
    </w:rPr>
  </w:style>
  <w:style w:type="paragraph" w:styleId="Footer">
    <w:name w:val="footer"/>
    <w:basedOn w:val="Normal"/>
    <w:link w:val="FooterChar"/>
    <w:unhideWhenUsed/>
    <w:rsid w:val="00577B9C"/>
    <w:pPr>
      <w:tabs>
        <w:tab w:val="center" w:pos="4153"/>
        <w:tab w:val="right" w:pos="8306"/>
      </w:tabs>
      <w:snapToGrid w:val="0"/>
    </w:pPr>
    <w:rPr>
      <w:sz w:val="18"/>
      <w:szCs w:val="18"/>
    </w:rPr>
  </w:style>
  <w:style w:type="character" w:customStyle="1" w:styleId="FooterChar">
    <w:name w:val="Footer Char"/>
    <w:basedOn w:val="DefaultParagraphFont"/>
    <w:link w:val="Footer"/>
    <w:rsid w:val="00577B9C"/>
    <w:rPr>
      <w:sz w:val="18"/>
      <w:szCs w:val="18"/>
    </w:rPr>
  </w:style>
  <w:style w:type="paragraph" w:styleId="ListParagraph">
    <w:name w:val="List Paragraph"/>
    <w:basedOn w:val="Normal"/>
    <w:uiPriority w:val="34"/>
    <w:qFormat/>
    <w:rsid w:val="00577B9C"/>
    <w:pPr>
      <w:spacing w:after="200" w:line="276" w:lineRule="auto"/>
      <w:ind w:firstLineChars="200" w:firstLine="420"/>
    </w:pPr>
    <w:rPr>
      <w:rFonts w:ascii="Calibri" w:eastAsia="SimSun" w:hAnsi="Calibri"/>
      <w:sz w:val="22"/>
      <w:szCs w:val="22"/>
      <w:lang w:val="en-GB"/>
    </w:rPr>
  </w:style>
  <w:style w:type="character" w:customStyle="1" w:styleId="osrxxb">
    <w:name w:val="osrxxb"/>
    <w:basedOn w:val="DefaultParagraphFont"/>
    <w:rsid w:val="00682ECC"/>
  </w:style>
  <w:style w:type="paragraph" w:styleId="Revision">
    <w:name w:val="Revision"/>
    <w:hidden/>
    <w:uiPriority w:val="99"/>
    <w:semiHidden/>
    <w:rsid w:val="00D97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020805">
      <w:bodyDiv w:val="1"/>
      <w:marLeft w:val="0"/>
      <w:marRight w:val="0"/>
      <w:marTop w:val="0"/>
      <w:marBottom w:val="0"/>
      <w:divBdr>
        <w:top w:val="none" w:sz="0" w:space="0" w:color="auto"/>
        <w:left w:val="none" w:sz="0" w:space="0" w:color="auto"/>
        <w:bottom w:val="none" w:sz="0" w:space="0" w:color="auto"/>
        <w:right w:val="none" w:sz="0" w:space="0" w:color="auto"/>
      </w:divBdr>
      <w:divsChild>
        <w:div w:id="18150236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2769-1C00-455C-9688-F3C4C2C9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7995</Words>
  <Characters>45574</Characters>
  <Application>Microsoft Office Word</Application>
  <DocSecurity>0</DocSecurity>
  <Lines>379</Lines>
  <Paragraphs>106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2022-09-13T09:51:00Z</cp:lastPrinted>
  <dcterms:created xsi:type="dcterms:W3CDTF">2022-10-12T19:37:00Z</dcterms:created>
  <dcterms:modified xsi:type="dcterms:W3CDTF">2022-10-12T23:37:00Z</dcterms:modified>
</cp:coreProperties>
</file>