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EC3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Name of Journal: </w:t>
      </w:r>
      <w:r w:rsidRPr="00454352">
        <w:rPr>
          <w:rFonts w:ascii="Book Antiqua" w:eastAsia="Book Antiqua" w:hAnsi="Book Antiqua" w:cs="Book Antiqua"/>
          <w:i/>
          <w:color w:val="000000"/>
        </w:rPr>
        <w:t>World Journal of Clinical Cases</w:t>
      </w:r>
    </w:p>
    <w:p w14:paraId="75B9C83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Manuscript NO: </w:t>
      </w:r>
      <w:r w:rsidRPr="00454352">
        <w:rPr>
          <w:rFonts w:ascii="Book Antiqua" w:eastAsia="Book Antiqua" w:hAnsi="Book Antiqua" w:cs="Book Antiqua"/>
          <w:color w:val="000000"/>
        </w:rPr>
        <w:t>79368</w:t>
      </w:r>
    </w:p>
    <w:p w14:paraId="73441EC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Manuscript Type: </w:t>
      </w:r>
      <w:r w:rsidRPr="00454352">
        <w:rPr>
          <w:rFonts w:ascii="Book Antiqua" w:eastAsia="Book Antiqua" w:hAnsi="Book Antiqua" w:cs="Book Antiqua"/>
          <w:color w:val="000000"/>
        </w:rPr>
        <w:t>ORIGINAL ARTICLE</w:t>
      </w:r>
    </w:p>
    <w:p w14:paraId="175DCF47" w14:textId="77777777" w:rsidR="00A77B3E" w:rsidRPr="00454352" w:rsidRDefault="00A77B3E" w:rsidP="00525F56">
      <w:pPr>
        <w:adjustRightInd w:val="0"/>
        <w:snapToGrid w:val="0"/>
        <w:spacing w:line="360" w:lineRule="auto"/>
        <w:jc w:val="both"/>
        <w:rPr>
          <w:rFonts w:ascii="Book Antiqua" w:hAnsi="Book Antiqua"/>
        </w:rPr>
      </w:pPr>
    </w:p>
    <w:p w14:paraId="04E58A93"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Retrospective Study</w:t>
      </w:r>
    </w:p>
    <w:p w14:paraId="7501CA3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Effect of teach-back health education combined with structured psychological nursing on adverse emotion and patient cooperation during </w:t>
      </w:r>
      <w:r w:rsidRPr="00454352">
        <w:rPr>
          <w:rFonts w:ascii="Book Antiqua" w:eastAsia="Book Antiqua" w:hAnsi="Book Antiqua" w:cs="Book Antiqua"/>
          <w:b/>
          <w:color w:val="000000"/>
          <w:vertAlign w:val="superscript"/>
        </w:rPr>
        <w:t>99m</w:t>
      </w:r>
      <w:r w:rsidRPr="00454352">
        <w:rPr>
          <w:rFonts w:ascii="Book Antiqua" w:eastAsia="Book Antiqua" w:hAnsi="Book Antiqua" w:cs="Book Antiqua"/>
          <w:b/>
          <w:color w:val="000000"/>
        </w:rPr>
        <w:t>Tc-3PRGD2.SPECT/CT</w:t>
      </w:r>
    </w:p>
    <w:p w14:paraId="60B7B59C" w14:textId="77777777" w:rsidR="00A77B3E" w:rsidRPr="00454352" w:rsidRDefault="00A77B3E" w:rsidP="00525F56">
      <w:pPr>
        <w:adjustRightInd w:val="0"/>
        <w:snapToGrid w:val="0"/>
        <w:spacing w:line="360" w:lineRule="auto"/>
        <w:jc w:val="both"/>
        <w:rPr>
          <w:rFonts w:ascii="Book Antiqua" w:hAnsi="Book Antiqua"/>
        </w:rPr>
      </w:pPr>
    </w:p>
    <w:p w14:paraId="02BF17D6" w14:textId="4E006410" w:rsidR="00A77B3E" w:rsidRPr="00454352" w:rsidRDefault="004B4D15"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Gong </w:t>
      </w:r>
      <w:r w:rsidR="009D0D6B" w:rsidRPr="00454352">
        <w:rPr>
          <w:rFonts w:ascii="Book Antiqua" w:eastAsia="Book Antiqua" w:hAnsi="Book Antiqua" w:cs="Book Antiqua"/>
          <w:color w:val="000000"/>
        </w:rPr>
        <w:t xml:space="preserve">WN </w:t>
      </w:r>
      <w:r w:rsidRPr="00454352">
        <w:rPr>
          <w:rFonts w:ascii="Book Antiqua" w:eastAsia="Book Antiqua" w:hAnsi="Book Antiqua" w:cs="Book Antiqua"/>
          <w:i/>
          <w:iCs/>
          <w:color w:val="000000"/>
        </w:rPr>
        <w:t>et</w:t>
      </w:r>
      <w:r w:rsidR="009D0D6B" w:rsidRPr="00454352">
        <w:rPr>
          <w:rFonts w:ascii="Book Antiqua" w:eastAsia="Book Antiqua" w:hAnsi="Book Antiqua" w:cs="Book Antiqua"/>
          <w:i/>
          <w:iCs/>
          <w:color w:val="000000"/>
        </w:rPr>
        <w:t xml:space="preserve"> </w:t>
      </w:r>
      <w:r w:rsidRPr="00454352">
        <w:rPr>
          <w:rFonts w:ascii="Book Antiqua" w:eastAsia="Book Antiqua" w:hAnsi="Book Antiqua" w:cs="Book Antiqua"/>
          <w:i/>
          <w:iCs/>
          <w:color w:val="000000"/>
        </w:rPr>
        <w:t>al</w:t>
      </w:r>
      <w:r w:rsidR="009D0D6B" w:rsidRPr="00454352">
        <w:rPr>
          <w:rFonts w:ascii="Book Antiqua" w:eastAsia="宋体" w:hAnsi="Book Antiqua" w:cs="宋体"/>
          <w:color w:val="000000"/>
          <w:lang w:eastAsia="zh-CN"/>
        </w:rPr>
        <w:t>.</w:t>
      </w:r>
      <w:r w:rsidRPr="00454352">
        <w:rPr>
          <w:rFonts w:ascii="Book Antiqua" w:eastAsia="Book Antiqua" w:hAnsi="Book Antiqua" w:cs="Book Antiqua"/>
          <w:color w:val="000000"/>
        </w:rPr>
        <w:t xml:space="preserve"> Nursing research in nuclear medicine examination</w:t>
      </w:r>
    </w:p>
    <w:p w14:paraId="78023160" w14:textId="77777777" w:rsidR="00A77B3E" w:rsidRPr="00454352" w:rsidRDefault="00A77B3E" w:rsidP="00525F56">
      <w:pPr>
        <w:adjustRightInd w:val="0"/>
        <w:snapToGrid w:val="0"/>
        <w:spacing w:line="360" w:lineRule="auto"/>
        <w:jc w:val="both"/>
        <w:rPr>
          <w:rFonts w:ascii="Book Antiqua" w:hAnsi="Book Antiqua"/>
        </w:rPr>
      </w:pPr>
    </w:p>
    <w:p w14:paraId="072D1868" w14:textId="27F58DE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Wei</w:t>
      </w:r>
      <w:r w:rsidR="009D0D6B" w:rsidRPr="00454352">
        <w:rPr>
          <w:rFonts w:ascii="Book Antiqua" w:eastAsia="Book Antiqua" w:hAnsi="Book Antiqua" w:cs="Book Antiqua"/>
          <w:color w:val="000000"/>
        </w:rPr>
        <w:t xml:space="preserve">-Ning </w:t>
      </w:r>
      <w:r w:rsidRPr="00454352">
        <w:rPr>
          <w:rFonts w:ascii="Book Antiqua" w:eastAsia="Book Antiqua" w:hAnsi="Book Antiqua" w:cs="Book Antiqua"/>
          <w:color w:val="000000"/>
        </w:rPr>
        <w:t>Gong, Yun</w:t>
      </w:r>
      <w:r w:rsidR="009D0D6B" w:rsidRPr="00454352">
        <w:rPr>
          <w:rFonts w:ascii="Book Antiqua" w:eastAsia="Book Antiqua" w:hAnsi="Book Antiqua" w:cs="Book Antiqua"/>
          <w:color w:val="000000"/>
        </w:rPr>
        <w:t xml:space="preserve">-He </w:t>
      </w:r>
      <w:r w:rsidRPr="00454352">
        <w:rPr>
          <w:rFonts w:ascii="Book Antiqua" w:eastAsia="Book Antiqua" w:hAnsi="Book Antiqua" w:cs="Book Antiqua"/>
          <w:color w:val="000000"/>
        </w:rPr>
        <w:t xml:space="preserve">Zhang, Jing </w:t>
      </w:r>
      <w:proofErr w:type="spellStart"/>
      <w:r w:rsidRPr="00454352">
        <w:rPr>
          <w:rFonts w:ascii="Book Antiqua" w:eastAsia="Book Antiqua" w:hAnsi="Book Antiqua" w:cs="Book Antiqua"/>
          <w:color w:val="000000"/>
        </w:rPr>
        <w:t>Niu</w:t>
      </w:r>
      <w:proofErr w:type="spellEnd"/>
      <w:r w:rsidRPr="00454352">
        <w:rPr>
          <w:rFonts w:ascii="Book Antiqua" w:eastAsia="Book Antiqua" w:hAnsi="Book Antiqua" w:cs="Book Antiqua"/>
          <w:color w:val="000000"/>
        </w:rPr>
        <w:t xml:space="preserve">, </w:t>
      </w:r>
      <w:proofErr w:type="spellStart"/>
      <w:r w:rsidRPr="00454352">
        <w:rPr>
          <w:rFonts w:ascii="Book Antiqua" w:eastAsia="Book Antiqua" w:hAnsi="Book Antiqua" w:cs="Book Antiqua"/>
          <w:color w:val="000000"/>
        </w:rPr>
        <w:t>Xue</w:t>
      </w:r>
      <w:proofErr w:type="spellEnd"/>
      <w:r w:rsidR="009D0D6B" w:rsidRPr="00454352">
        <w:rPr>
          <w:rFonts w:ascii="Book Antiqua" w:eastAsia="Book Antiqua" w:hAnsi="Book Antiqua" w:cs="Book Antiqua"/>
          <w:color w:val="000000"/>
        </w:rPr>
        <w:t xml:space="preserve">-Bing </w:t>
      </w:r>
      <w:r w:rsidRPr="00454352">
        <w:rPr>
          <w:rFonts w:ascii="Book Antiqua" w:eastAsia="Book Antiqua" w:hAnsi="Book Antiqua" w:cs="Book Antiqua"/>
          <w:color w:val="000000"/>
        </w:rPr>
        <w:t>Li</w:t>
      </w:r>
    </w:p>
    <w:p w14:paraId="680E00CE" w14:textId="77777777" w:rsidR="00A77B3E" w:rsidRPr="00454352" w:rsidRDefault="00A77B3E" w:rsidP="00525F56">
      <w:pPr>
        <w:adjustRightInd w:val="0"/>
        <w:snapToGrid w:val="0"/>
        <w:spacing w:line="360" w:lineRule="auto"/>
        <w:jc w:val="both"/>
        <w:rPr>
          <w:rFonts w:ascii="Book Antiqua" w:hAnsi="Book Antiqua"/>
        </w:rPr>
      </w:pPr>
    </w:p>
    <w:p w14:paraId="7C41D36C" w14:textId="7988AE7A"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Wei</w:t>
      </w:r>
      <w:r w:rsidR="009D0D6B" w:rsidRPr="00454352">
        <w:rPr>
          <w:rFonts w:ascii="Book Antiqua" w:eastAsia="Book Antiqua" w:hAnsi="Book Antiqua" w:cs="Book Antiqua"/>
          <w:b/>
          <w:bCs/>
          <w:color w:val="000000"/>
        </w:rPr>
        <w:t xml:space="preserve">-Ning </w:t>
      </w:r>
      <w:r w:rsidRPr="00454352">
        <w:rPr>
          <w:rFonts w:ascii="Book Antiqua" w:eastAsia="Book Antiqua" w:hAnsi="Book Antiqua" w:cs="Book Antiqua"/>
          <w:b/>
          <w:bCs/>
          <w:color w:val="000000"/>
        </w:rPr>
        <w:t xml:space="preserve">Gong, Jing </w:t>
      </w:r>
      <w:proofErr w:type="spellStart"/>
      <w:r w:rsidRPr="00454352">
        <w:rPr>
          <w:rFonts w:ascii="Book Antiqua" w:eastAsia="Book Antiqua" w:hAnsi="Book Antiqua" w:cs="Book Antiqua"/>
          <w:b/>
          <w:bCs/>
          <w:color w:val="000000"/>
        </w:rPr>
        <w:t>Niu</w:t>
      </w:r>
      <w:proofErr w:type="spellEnd"/>
      <w:r w:rsidRPr="00454352">
        <w:rPr>
          <w:rFonts w:ascii="Book Antiqua" w:eastAsia="Book Antiqua" w:hAnsi="Book Antiqua" w:cs="Book Antiqua"/>
          <w:b/>
          <w:bCs/>
          <w:color w:val="000000"/>
        </w:rPr>
        <w:t xml:space="preserve">, </w:t>
      </w:r>
      <w:proofErr w:type="spellStart"/>
      <w:r w:rsidRPr="00454352">
        <w:rPr>
          <w:rFonts w:ascii="Book Antiqua" w:eastAsia="Book Antiqua" w:hAnsi="Book Antiqua" w:cs="Book Antiqua"/>
          <w:b/>
          <w:bCs/>
          <w:color w:val="000000"/>
        </w:rPr>
        <w:t>Xue</w:t>
      </w:r>
      <w:proofErr w:type="spellEnd"/>
      <w:r w:rsidR="009D0D6B" w:rsidRPr="00454352">
        <w:rPr>
          <w:rFonts w:ascii="Book Antiqua" w:eastAsia="Book Antiqua" w:hAnsi="Book Antiqua" w:cs="Book Antiqua"/>
          <w:b/>
          <w:bCs/>
          <w:color w:val="000000"/>
        </w:rPr>
        <w:t xml:space="preserve">-Bing </w:t>
      </w:r>
      <w:r w:rsidRPr="00454352">
        <w:rPr>
          <w:rFonts w:ascii="Book Antiqua" w:eastAsia="Book Antiqua" w:hAnsi="Book Antiqua" w:cs="Book Antiqua"/>
          <w:b/>
          <w:bCs/>
          <w:color w:val="000000"/>
        </w:rPr>
        <w:t xml:space="preserve">Li, </w:t>
      </w:r>
      <w:r w:rsidR="004B4D15" w:rsidRPr="00454352">
        <w:rPr>
          <w:rFonts w:ascii="Book Antiqua" w:eastAsia="Book Antiqua" w:hAnsi="Book Antiqua" w:cs="Book Antiqua"/>
          <w:color w:val="000000"/>
        </w:rPr>
        <w:t>Department of</w:t>
      </w:r>
      <w:r w:rsidR="00454352">
        <w:rPr>
          <w:rFonts w:ascii="Book Antiqua" w:eastAsia="Book Antiqua" w:hAnsi="Book Antiqua" w:cs="Book Antiqua"/>
          <w:b/>
          <w:bCs/>
          <w:color w:val="000000"/>
        </w:rPr>
        <w:t xml:space="preserve"> </w:t>
      </w:r>
      <w:r w:rsidRPr="00454352">
        <w:rPr>
          <w:rFonts w:ascii="Book Antiqua" w:eastAsia="Book Antiqua" w:hAnsi="Book Antiqua" w:cs="Book Antiqua"/>
          <w:color w:val="000000"/>
        </w:rPr>
        <w:t xml:space="preserve">Nuclear Medicine, Jincheng People's Hospital, Jincheng 048000, </w:t>
      </w:r>
      <w:r w:rsidR="009D0D6B" w:rsidRPr="00454352">
        <w:rPr>
          <w:rFonts w:ascii="Book Antiqua" w:eastAsia="Book Antiqua" w:hAnsi="Book Antiqua" w:cs="Book Antiqua"/>
          <w:color w:val="000000"/>
        </w:rPr>
        <w:t>S</w:t>
      </w:r>
      <w:r w:rsidR="009D0D6B" w:rsidRPr="00454352">
        <w:rPr>
          <w:rFonts w:ascii="Book Antiqua" w:hAnsi="Book Antiqua" w:cs="Book Antiqua"/>
          <w:color w:val="000000"/>
          <w:lang w:eastAsia="zh-CN"/>
        </w:rPr>
        <w:t>han</w:t>
      </w:r>
      <w:r w:rsidR="009D0D6B" w:rsidRPr="00454352">
        <w:rPr>
          <w:rFonts w:ascii="Book Antiqua" w:eastAsia="Book Antiqua" w:hAnsi="Book Antiqua" w:cs="Book Antiqua"/>
          <w:color w:val="000000"/>
        </w:rPr>
        <w:t xml:space="preserve">xi Province, </w:t>
      </w:r>
      <w:r w:rsidRPr="00454352">
        <w:rPr>
          <w:rFonts w:ascii="Book Antiqua" w:eastAsia="Book Antiqua" w:hAnsi="Book Antiqua" w:cs="Book Antiqua"/>
          <w:color w:val="000000"/>
        </w:rPr>
        <w:t>China</w:t>
      </w:r>
    </w:p>
    <w:p w14:paraId="0458C85B" w14:textId="77777777" w:rsidR="00A77B3E" w:rsidRPr="00454352" w:rsidRDefault="00A77B3E" w:rsidP="00525F56">
      <w:pPr>
        <w:adjustRightInd w:val="0"/>
        <w:snapToGrid w:val="0"/>
        <w:spacing w:line="360" w:lineRule="auto"/>
        <w:jc w:val="both"/>
        <w:rPr>
          <w:rFonts w:ascii="Book Antiqua" w:hAnsi="Book Antiqua"/>
        </w:rPr>
      </w:pPr>
    </w:p>
    <w:p w14:paraId="5D0AF0BF" w14:textId="4E78219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Yun</w:t>
      </w:r>
      <w:r w:rsidR="00B228FA" w:rsidRPr="00454352">
        <w:rPr>
          <w:rFonts w:ascii="Book Antiqua" w:eastAsia="Book Antiqua" w:hAnsi="Book Antiqua" w:cs="Book Antiqua"/>
          <w:b/>
          <w:bCs/>
          <w:color w:val="000000"/>
        </w:rPr>
        <w:t xml:space="preserve">-He </w:t>
      </w:r>
      <w:r w:rsidRPr="00454352">
        <w:rPr>
          <w:rFonts w:ascii="Book Antiqua" w:eastAsia="Book Antiqua" w:hAnsi="Book Antiqua" w:cs="Book Antiqua"/>
          <w:b/>
          <w:bCs/>
          <w:color w:val="000000"/>
        </w:rPr>
        <w:t xml:space="preserve">Zhang, </w:t>
      </w:r>
      <w:r w:rsidRPr="00454352">
        <w:rPr>
          <w:rFonts w:ascii="Book Antiqua" w:eastAsia="Book Antiqua" w:hAnsi="Book Antiqua" w:cs="Book Antiqua"/>
          <w:color w:val="000000"/>
        </w:rPr>
        <w:t>Institutes of Brain Science</w:t>
      </w:r>
      <w:r w:rsidR="004B4D15" w:rsidRPr="00454352">
        <w:rPr>
          <w:rFonts w:ascii="Book Antiqua" w:hAnsi="Book Antiqua" w:cs="Book Antiqua"/>
          <w:color w:val="000000"/>
          <w:lang w:eastAsia="zh-CN"/>
        </w:rPr>
        <w:t xml:space="preserve">, </w:t>
      </w:r>
      <w:r w:rsidRPr="00454352">
        <w:rPr>
          <w:rFonts w:ascii="Book Antiqua" w:eastAsia="Book Antiqua" w:hAnsi="Book Antiqua" w:cs="Book Antiqua"/>
          <w:color w:val="000000"/>
        </w:rPr>
        <w:t xml:space="preserve">Fudan University, </w:t>
      </w:r>
      <w:r w:rsidR="00233CF8" w:rsidRPr="00454352">
        <w:rPr>
          <w:rFonts w:ascii="Book Antiqua" w:eastAsia="Book Antiqua" w:hAnsi="Book Antiqua" w:cs="Book Antiqua"/>
          <w:color w:val="000000"/>
        </w:rPr>
        <w:t>Shanghai</w:t>
      </w:r>
      <w:r w:rsidRPr="00454352">
        <w:rPr>
          <w:rFonts w:ascii="Book Antiqua" w:eastAsia="Book Antiqua" w:hAnsi="Book Antiqua" w:cs="Book Antiqua"/>
          <w:color w:val="000000"/>
        </w:rPr>
        <w:t xml:space="preserve"> </w:t>
      </w:r>
      <w:r w:rsidR="00233CF8" w:rsidRPr="00454352">
        <w:rPr>
          <w:rFonts w:ascii="Book Antiqua" w:eastAsia="Book Antiqua" w:hAnsi="Book Antiqua" w:cs="Book Antiqua"/>
          <w:color w:val="000000"/>
        </w:rPr>
        <w:t>200032</w:t>
      </w:r>
      <w:r w:rsidRPr="00454352">
        <w:rPr>
          <w:rFonts w:ascii="Book Antiqua" w:eastAsia="Book Antiqua" w:hAnsi="Book Antiqua" w:cs="Book Antiqua"/>
          <w:color w:val="000000"/>
        </w:rPr>
        <w:t>, China</w:t>
      </w:r>
    </w:p>
    <w:p w14:paraId="07C2B73E" w14:textId="77777777" w:rsidR="00A77B3E" w:rsidRPr="00454352" w:rsidRDefault="00A77B3E" w:rsidP="00525F56">
      <w:pPr>
        <w:adjustRightInd w:val="0"/>
        <w:snapToGrid w:val="0"/>
        <w:spacing w:line="360" w:lineRule="auto"/>
        <w:jc w:val="both"/>
        <w:rPr>
          <w:rFonts w:ascii="Book Antiqua" w:hAnsi="Book Antiqua"/>
        </w:rPr>
      </w:pPr>
    </w:p>
    <w:p w14:paraId="53FC6F8F" w14:textId="521FBED0"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Author contributions: </w:t>
      </w:r>
      <w:r w:rsidRPr="00454352">
        <w:rPr>
          <w:rFonts w:ascii="Book Antiqua" w:eastAsia="Book Antiqua" w:hAnsi="Book Antiqua" w:cs="Book Antiqua"/>
          <w:color w:val="000000"/>
        </w:rPr>
        <w:t xml:space="preserve">Gong WN, and Li XB designed the research study; Gong WN performed the research; Zhang YH contributed new reagents and analytic tools; </w:t>
      </w:r>
      <w:proofErr w:type="spellStart"/>
      <w:r w:rsidRPr="00454352">
        <w:rPr>
          <w:rFonts w:ascii="Book Antiqua" w:eastAsia="Book Antiqua" w:hAnsi="Book Antiqua" w:cs="Book Antiqua"/>
          <w:color w:val="000000"/>
        </w:rPr>
        <w:t>Niu</w:t>
      </w:r>
      <w:proofErr w:type="spellEnd"/>
      <w:r w:rsidRPr="00454352">
        <w:rPr>
          <w:rFonts w:ascii="Book Antiqua" w:eastAsia="Book Antiqua" w:hAnsi="Book Antiqua" w:cs="Book Antiqua"/>
          <w:color w:val="000000"/>
        </w:rPr>
        <w:t xml:space="preserve"> J analyzed the data and wrote the manuscript; </w:t>
      </w:r>
      <w:r w:rsidR="002F58C4" w:rsidRPr="00454352">
        <w:rPr>
          <w:rFonts w:ascii="Book Antiqua" w:eastAsia="Book Antiqua" w:hAnsi="Book Antiqua" w:cs="Book Antiqua"/>
          <w:color w:val="000000"/>
        </w:rPr>
        <w:t xml:space="preserve">and all </w:t>
      </w:r>
      <w:r w:rsidRPr="00454352">
        <w:rPr>
          <w:rFonts w:ascii="Book Antiqua" w:eastAsia="Book Antiqua" w:hAnsi="Book Antiqua" w:cs="Book Antiqua"/>
          <w:color w:val="000000"/>
        </w:rPr>
        <w:t>authors have read and approve the final manuscript.</w:t>
      </w:r>
    </w:p>
    <w:p w14:paraId="165096F8" w14:textId="77777777" w:rsidR="00A77B3E" w:rsidRPr="00454352" w:rsidRDefault="00A77B3E" w:rsidP="00525F56">
      <w:pPr>
        <w:adjustRightInd w:val="0"/>
        <w:snapToGrid w:val="0"/>
        <w:spacing w:line="360" w:lineRule="auto"/>
        <w:jc w:val="both"/>
        <w:rPr>
          <w:rFonts w:ascii="Book Antiqua" w:hAnsi="Book Antiqua"/>
        </w:rPr>
      </w:pPr>
    </w:p>
    <w:p w14:paraId="2CBC6FA7" w14:textId="7B458416"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Corresponding author: </w:t>
      </w:r>
      <w:proofErr w:type="spellStart"/>
      <w:r w:rsidRPr="00454352">
        <w:rPr>
          <w:rFonts w:ascii="Book Antiqua" w:eastAsia="Book Antiqua" w:hAnsi="Book Antiqua" w:cs="Book Antiqua"/>
          <w:b/>
          <w:bCs/>
          <w:color w:val="000000"/>
        </w:rPr>
        <w:t>Xue</w:t>
      </w:r>
      <w:proofErr w:type="spellEnd"/>
      <w:r w:rsidR="00233CF8" w:rsidRPr="00454352">
        <w:rPr>
          <w:rFonts w:ascii="Book Antiqua" w:eastAsia="Book Antiqua" w:hAnsi="Book Antiqua" w:cs="Book Antiqua"/>
          <w:b/>
          <w:bCs/>
          <w:color w:val="000000"/>
        </w:rPr>
        <w:t xml:space="preserve">-Bing </w:t>
      </w:r>
      <w:r w:rsidRPr="00454352">
        <w:rPr>
          <w:rFonts w:ascii="Book Antiqua" w:eastAsia="Book Antiqua" w:hAnsi="Book Antiqua" w:cs="Book Antiqua"/>
          <w:b/>
          <w:bCs/>
          <w:color w:val="000000"/>
        </w:rPr>
        <w:t xml:space="preserve">Li, BM </w:t>
      </w:r>
      <w:proofErr w:type="spellStart"/>
      <w:r w:rsidRPr="00454352">
        <w:rPr>
          <w:rFonts w:ascii="Book Antiqua" w:eastAsia="Book Antiqua" w:hAnsi="Book Antiqua" w:cs="Book Antiqua"/>
          <w:b/>
          <w:bCs/>
          <w:color w:val="000000"/>
        </w:rPr>
        <w:t>BCh</w:t>
      </w:r>
      <w:proofErr w:type="spellEnd"/>
      <w:r w:rsidRPr="00454352">
        <w:rPr>
          <w:rFonts w:ascii="Book Antiqua" w:eastAsia="Book Antiqua" w:hAnsi="Book Antiqua" w:cs="Book Antiqua"/>
          <w:b/>
          <w:bCs/>
          <w:color w:val="000000"/>
        </w:rPr>
        <w:t xml:space="preserve">, Associate Chief Physician, </w:t>
      </w:r>
      <w:r w:rsidR="00233CF8" w:rsidRPr="00454352">
        <w:rPr>
          <w:rFonts w:ascii="Book Antiqua" w:eastAsia="Book Antiqua" w:hAnsi="Book Antiqua" w:cs="Book Antiqua"/>
          <w:color w:val="000000"/>
        </w:rPr>
        <w:t>Department of</w:t>
      </w:r>
      <w:r w:rsidR="00233CF8" w:rsidRPr="00454352">
        <w:rPr>
          <w:rFonts w:ascii="Book Antiqua" w:eastAsia="Book Antiqua" w:hAnsi="Book Antiqua" w:cs="Book Antiqua"/>
          <w:b/>
          <w:bCs/>
          <w:color w:val="000000"/>
        </w:rPr>
        <w:t xml:space="preserve"> </w:t>
      </w:r>
      <w:r w:rsidRPr="00454352">
        <w:rPr>
          <w:rFonts w:ascii="Book Antiqua" w:eastAsia="Book Antiqua" w:hAnsi="Book Antiqua" w:cs="Book Antiqua"/>
          <w:color w:val="000000"/>
        </w:rPr>
        <w:t xml:space="preserve">Nuclear Medicine, Jincheng People's Hospital, </w:t>
      </w:r>
      <w:r w:rsidR="00233CF8" w:rsidRPr="00454352">
        <w:rPr>
          <w:rFonts w:ascii="Book Antiqua" w:eastAsia="Book Antiqua" w:hAnsi="Book Antiqua" w:cs="Book Antiqua"/>
          <w:color w:val="000000"/>
        </w:rPr>
        <w:t xml:space="preserve">No. </w:t>
      </w:r>
      <w:r w:rsidRPr="00454352">
        <w:rPr>
          <w:rFonts w:ascii="Book Antiqua" w:eastAsia="Book Antiqua" w:hAnsi="Book Antiqua" w:cs="Book Antiqua"/>
          <w:color w:val="000000"/>
        </w:rPr>
        <w:t xml:space="preserve">456 Wenchang Street, Jincheng 048000, </w:t>
      </w:r>
      <w:r w:rsidR="00233CF8" w:rsidRPr="00454352">
        <w:rPr>
          <w:rFonts w:ascii="Book Antiqua" w:eastAsia="Book Antiqua" w:hAnsi="Book Antiqua" w:cs="Book Antiqua"/>
          <w:color w:val="000000"/>
        </w:rPr>
        <w:t>S</w:t>
      </w:r>
      <w:r w:rsidR="00233CF8" w:rsidRPr="00454352">
        <w:rPr>
          <w:rFonts w:ascii="Book Antiqua" w:hAnsi="Book Antiqua" w:cs="Book Antiqua"/>
          <w:color w:val="000000"/>
          <w:lang w:eastAsia="zh-CN"/>
        </w:rPr>
        <w:t>han</w:t>
      </w:r>
      <w:r w:rsidR="00233CF8" w:rsidRPr="00454352">
        <w:rPr>
          <w:rFonts w:ascii="Book Antiqua" w:eastAsia="Book Antiqua" w:hAnsi="Book Antiqua" w:cs="Book Antiqua"/>
          <w:color w:val="000000"/>
        </w:rPr>
        <w:t xml:space="preserve">xi Province, </w:t>
      </w:r>
      <w:r w:rsidRPr="00454352">
        <w:rPr>
          <w:rFonts w:ascii="Book Antiqua" w:eastAsia="Book Antiqua" w:hAnsi="Book Antiqua" w:cs="Book Antiqua"/>
          <w:color w:val="000000"/>
        </w:rPr>
        <w:t>China. xuebing889900@163.com</w:t>
      </w:r>
    </w:p>
    <w:p w14:paraId="54141F0D" w14:textId="77777777" w:rsidR="00A77B3E" w:rsidRPr="00454352" w:rsidRDefault="00A77B3E" w:rsidP="00525F56">
      <w:pPr>
        <w:adjustRightInd w:val="0"/>
        <w:snapToGrid w:val="0"/>
        <w:spacing w:line="360" w:lineRule="auto"/>
        <w:jc w:val="both"/>
        <w:rPr>
          <w:rFonts w:ascii="Book Antiqua" w:hAnsi="Book Antiqua"/>
        </w:rPr>
      </w:pPr>
    </w:p>
    <w:p w14:paraId="22F81735"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Received: </w:t>
      </w:r>
      <w:r w:rsidRPr="00454352">
        <w:rPr>
          <w:rFonts w:ascii="Book Antiqua" w:eastAsia="Book Antiqua" w:hAnsi="Book Antiqua" w:cs="Book Antiqua"/>
          <w:color w:val="000000"/>
        </w:rPr>
        <w:t>August 29, 2022</w:t>
      </w:r>
    </w:p>
    <w:p w14:paraId="229F0BCC" w14:textId="092A874C"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Revised: </w:t>
      </w:r>
      <w:r w:rsidR="0029510D" w:rsidRPr="00454352">
        <w:rPr>
          <w:rFonts w:ascii="Book Antiqua" w:eastAsia="Book Antiqua" w:hAnsi="Book Antiqua" w:cs="Book Antiqua"/>
          <w:color w:val="000000"/>
        </w:rPr>
        <w:t>October 13, 2022</w:t>
      </w:r>
    </w:p>
    <w:p w14:paraId="4A9445C9" w14:textId="4BF59CEE"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lastRenderedPageBreak/>
        <w:t xml:space="preserve">Accepted: </w:t>
      </w:r>
      <w:ins w:id="0" w:author="BPG Wang,Jin-Lei" w:date="2022-10-27T18:49:00Z">
        <w:r w:rsidR="00C70956" w:rsidRPr="00C70956">
          <w:rPr>
            <w:rFonts w:ascii="Book Antiqua" w:eastAsia="Book Antiqua" w:hAnsi="Book Antiqua" w:cs="Book Antiqua"/>
            <w:color w:val="000000"/>
          </w:rPr>
          <w:t>October 27, 2022</w:t>
        </w:r>
      </w:ins>
    </w:p>
    <w:p w14:paraId="3545FE19"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Published online: </w:t>
      </w:r>
    </w:p>
    <w:p w14:paraId="56D95CB5" w14:textId="77777777" w:rsidR="0029510D" w:rsidRPr="00454352" w:rsidRDefault="0029510D" w:rsidP="00525F56">
      <w:pPr>
        <w:adjustRightInd w:val="0"/>
        <w:snapToGrid w:val="0"/>
        <w:spacing w:line="360" w:lineRule="auto"/>
        <w:jc w:val="both"/>
        <w:rPr>
          <w:rFonts w:ascii="Book Antiqua" w:eastAsia="Book Antiqua" w:hAnsi="Book Antiqua" w:cs="Book Antiqua"/>
          <w:b/>
          <w:color w:val="000000"/>
        </w:rPr>
      </w:pPr>
    </w:p>
    <w:p w14:paraId="3639DE1F" w14:textId="77777777" w:rsidR="0029510D" w:rsidRPr="00454352" w:rsidRDefault="0029510D" w:rsidP="00525F56">
      <w:pPr>
        <w:adjustRightInd w:val="0"/>
        <w:snapToGrid w:val="0"/>
        <w:spacing w:line="360" w:lineRule="auto"/>
        <w:jc w:val="both"/>
        <w:rPr>
          <w:rFonts w:ascii="Book Antiqua" w:eastAsia="Book Antiqua" w:hAnsi="Book Antiqua" w:cs="Book Antiqua"/>
          <w:b/>
          <w:color w:val="000000"/>
        </w:rPr>
      </w:pPr>
    </w:p>
    <w:p w14:paraId="650EC5C6" w14:textId="6BC66C69"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Abstract</w:t>
      </w:r>
    </w:p>
    <w:p w14:paraId="02C61D1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BACKGROUND</w:t>
      </w:r>
    </w:p>
    <w:p w14:paraId="0555CA6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is a commonly used examination method in nuclear medicine. However, patients receiving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have insufficient knowledge of this method and worry about the examination results.</w:t>
      </w:r>
    </w:p>
    <w:p w14:paraId="47419D5E" w14:textId="77777777" w:rsidR="00A77B3E" w:rsidRPr="00454352" w:rsidRDefault="00A77B3E" w:rsidP="00525F56">
      <w:pPr>
        <w:adjustRightInd w:val="0"/>
        <w:snapToGrid w:val="0"/>
        <w:spacing w:line="360" w:lineRule="auto"/>
        <w:jc w:val="both"/>
        <w:rPr>
          <w:rFonts w:ascii="Book Antiqua" w:hAnsi="Book Antiqua"/>
        </w:rPr>
      </w:pPr>
    </w:p>
    <w:p w14:paraId="3B3EFD79"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AIM</w:t>
      </w:r>
    </w:p>
    <w:p w14:paraId="7A8EEFC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To investigate the effect of teach-back health education combined with structured psychological nursing on adverse emotion and cooperation in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w:t>
      </w:r>
    </w:p>
    <w:p w14:paraId="5892C4C5" w14:textId="77777777" w:rsidR="00A77B3E" w:rsidRPr="00454352" w:rsidRDefault="00A77B3E" w:rsidP="00525F56">
      <w:pPr>
        <w:adjustRightInd w:val="0"/>
        <w:snapToGrid w:val="0"/>
        <w:spacing w:line="360" w:lineRule="auto"/>
        <w:jc w:val="both"/>
        <w:rPr>
          <w:rFonts w:ascii="Book Antiqua" w:hAnsi="Book Antiqua"/>
        </w:rPr>
      </w:pPr>
    </w:p>
    <w:p w14:paraId="11939B0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METHODS</w:t>
      </w:r>
    </w:p>
    <w:p w14:paraId="66B00143" w14:textId="7DCAEB9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Ninety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examinations were divided into a study group and a control group using a simple random number table, and 45 cases were allocated to each group. Routine nursing was provided to the control group, and teach-back health education combined with structured psychological nursing was provided to the study group </w:t>
      </w:r>
      <w:proofErr w:type="gramStart"/>
      <w:r w:rsidRPr="00454352">
        <w:rPr>
          <w:rFonts w:ascii="Book Antiqua" w:eastAsia="Book Antiqua" w:hAnsi="Book Antiqua" w:cs="Book Antiqua"/>
          <w:color w:val="000000"/>
        </w:rPr>
        <w:t>on the basis of</w:t>
      </w:r>
      <w:proofErr w:type="gramEnd"/>
      <w:r w:rsidRPr="00454352">
        <w:rPr>
          <w:rFonts w:ascii="Book Antiqua" w:eastAsia="Book Antiqua" w:hAnsi="Book Antiqua" w:cs="Book Antiqua"/>
          <w:color w:val="000000"/>
        </w:rPr>
        <w:t xml:space="preserve"> the control group. Heart rate, diastolic blood pressure, systolic blood pressure, </w:t>
      </w:r>
      <w:r w:rsidR="0029510D" w:rsidRPr="00454352">
        <w:rPr>
          <w:rFonts w:ascii="Book Antiqua" w:eastAsia="Book Antiqua" w:hAnsi="Book Antiqua" w:cs="Book Antiqua"/>
          <w:color w:val="000000"/>
        </w:rPr>
        <w:t>self-rating depression scale</w:t>
      </w:r>
      <w:r w:rsidRPr="00454352">
        <w:rPr>
          <w:rFonts w:ascii="Book Antiqua" w:eastAsia="Book Antiqua" w:hAnsi="Book Antiqua" w:cs="Book Antiqua"/>
          <w:color w:val="000000"/>
        </w:rPr>
        <w:t xml:space="preserve"> (SDS), and </w:t>
      </w:r>
      <w:r w:rsidR="0029510D" w:rsidRPr="00454352">
        <w:rPr>
          <w:rFonts w:ascii="Book Antiqua" w:eastAsia="Book Antiqua" w:hAnsi="Book Antiqua" w:cs="Book Antiqua"/>
          <w:color w:val="000000"/>
        </w:rPr>
        <w:t>self-rating anxiety scale</w:t>
      </w:r>
      <w:r w:rsidRPr="00454352">
        <w:rPr>
          <w:rFonts w:ascii="Book Antiqua" w:eastAsia="Book Antiqua" w:hAnsi="Book Antiqua" w:cs="Book Antiqua"/>
          <w:color w:val="000000"/>
        </w:rPr>
        <w:t xml:space="preserve"> (SAS) were assessed before and after the intervention, and examination cooperation and intervention satisfaction were assessed in the two groups before, during, and after the examination.</w:t>
      </w:r>
    </w:p>
    <w:p w14:paraId="092D4262" w14:textId="77777777" w:rsidR="00A77B3E" w:rsidRPr="00454352" w:rsidRDefault="00A77B3E" w:rsidP="00525F56">
      <w:pPr>
        <w:adjustRightInd w:val="0"/>
        <w:snapToGrid w:val="0"/>
        <w:spacing w:line="360" w:lineRule="auto"/>
        <w:jc w:val="both"/>
        <w:rPr>
          <w:rFonts w:ascii="Book Antiqua" w:hAnsi="Book Antiqua"/>
        </w:rPr>
      </w:pPr>
    </w:p>
    <w:p w14:paraId="2858515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RESULTS</w:t>
      </w:r>
    </w:p>
    <w:p w14:paraId="5F344E3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Before the examination, heart rate, diastolic blood pressure, and systolic blood pressure in the study group were not significantly different from the values of the control group </w:t>
      </w:r>
      <w:r w:rsidRPr="00454352">
        <w:rPr>
          <w:rFonts w:ascii="Book Antiqua" w:eastAsia="Book Antiqua" w:hAnsi="Book Antiqua" w:cs="Book Antiqua"/>
          <w:color w:val="000000"/>
        </w:rPr>
        <w:lastRenderedPageBreak/>
        <w:t>(</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The results of the study group before and after the examination were lower than those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Before the intervention, SDS and SAS scores in the study group were not significantly different from those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After the intervention, SDS and SAS scores in the study group were lower than those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The degree of cooperation was higher in the study group than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The satisfaction rate with the intervention was higher in the study group than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w:t>
      </w:r>
    </w:p>
    <w:p w14:paraId="74AA74BD" w14:textId="77777777" w:rsidR="00A77B3E" w:rsidRPr="00454352" w:rsidRDefault="00A77B3E" w:rsidP="00525F56">
      <w:pPr>
        <w:adjustRightInd w:val="0"/>
        <w:snapToGrid w:val="0"/>
        <w:spacing w:line="360" w:lineRule="auto"/>
        <w:jc w:val="both"/>
        <w:rPr>
          <w:rFonts w:ascii="Book Antiqua" w:hAnsi="Book Antiqua"/>
        </w:rPr>
      </w:pPr>
    </w:p>
    <w:p w14:paraId="4A4D7D2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CONCLUSION</w:t>
      </w:r>
    </w:p>
    <w:p w14:paraId="19C7432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Teach-back health education combined with structured psychological nursing can help maintain the stability of blood pressure and heart rate, relieve negative emotions, and improve the satisfaction and cooperation of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examinations.</w:t>
      </w:r>
    </w:p>
    <w:p w14:paraId="0C68A815" w14:textId="77777777" w:rsidR="00A77B3E" w:rsidRPr="00454352" w:rsidRDefault="00A77B3E" w:rsidP="00525F56">
      <w:pPr>
        <w:adjustRightInd w:val="0"/>
        <w:snapToGrid w:val="0"/>
        <w:spacing w:line="360" w:lineRule="auto"/>
        <w:jc w:val="both"/>
        <w:rPr>
          <w:rFonts w:ascii="Book Antiqua" w:hAnsi="Book Antiqua"/>
        </w:rPr>
      </w:pPr>
    </w:p>
    <w:p w14:paraId="2604F0D7" w14:textId="12E5E648"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Key Words: </w:t>
      </w:r>
      <w:r w:rsidR="0029510D" w:rsidRPr="00454352">
        <w:rPr>
          <w:rFonts w:ascii="Book Antiqua" w:eastAsia="Book Antiqua" w:hAnsi="Book Antiqua" w:cs="Book Antiqua"/>
          <w:color w:val="000000"/>
        </w:rPr>
        <w:t xml:space="preserve">Bad </w:t>
      </w:r>
      <w:r w:rsidRPr="00454352">
        <w:rPr>
          <w:rFonts w:ascii="Book Antiqua" w:eastAsia="Book Antiqua" w:hAnsi="Book Antiqua" w:cs="Book Antiqua"/>
          <w:color w:val="000000"/>
        </w:rPr>
        <w:t xml:space="preserve">mood; </w:t>
      </w:r>
      <w:r w:rsidR="0029510D" w:rsidRPr="00454352">
        <w:rPr>
          <w:rFonts w:ascii="Book Antiqua" w:eastAsia="Book Antiqua" w:hAnsi="Book Antiqua" w:cs="Book Antiqua"/>
          <w:color w:val="000000"/>
        </w:rPr>
        <w:t>Cooperation</w:t>
      </w:r>
      <w:r w:rsidRPr="00454352">
        <w:rPr>
          <w:rFonts w:ascii="Book Antiqua" w:eastAsia="Book Antiqua" w:hAnsi="Book Antiqua" w:cs="Book Antiqua"/>
          <w:color w:val="000000"/>
        </w:rPr>
        <w:t xml:space="preserve">; </w:t>
      </w:r>
      <w:r w:rsidR="0029510D" w:rsidRPr="00454352">
        <w:rPr>
          <w:rFonts w:ascii="Book Antiqua" w:eastAsia="Book Antiqua" w:hAnsi="Book Antiqua" w:cs="Book Antiqua"/>
          <w:color w:val="000000"/>
        </w:rPr>
        <w:t xml:space="preserve">Nuclear </w:t>
      </w:r>
      <w:r w:rsidRPr="00454352">
        <w:rPr>
          <w:rFonts w:ascii="Book Antiqua" w:eastAsia="Book Antiqua" w:hAnsi="Book Antiqua" w:cs="Book Antiqua"/>
          <w:color w:val="000000"/>
        </w:rPr>
        <w:t xml:space="preserve">medicine; </w:t>
      </w:r>
      <w:r w:rsidR="0029510D" w:rsidRPr="00454352">
        <w:rPr>
          <w:rFonts w:ascii="Book Antiqua" w:eastAsia="Book Antiqua" w:hAnsi="Book Antiqua" w:cs="Book Antiqua"/>
          <w:color w:val="000000"/>
        </w:rPr>
        <w:t xml:space="preserve">Structured </w:t>
      </w:r>
      <w:r w:rsidRPr="00454352">
        <w:rPr>
          <w:rFonts w:ascii="Book Antiqua" w:eastAsia="Book Antiqua" w:hAnsi="Book Antiqua" w:cs="Book Antiqua"/>
          <w:color w:val="000000"/>
        </w:rPr>
        <w:t xml:space="preserve">psychological care; </w:t>
      </w:r>
      <w:r w:rsidR="0029510D" w:rsidRPr="00454352">
        <w:rPr>
          <w:rFonts w:ascii="Book Antiqua" w:eastAsia="Book Antiqua" w:hAnsi="Book Antiqua" w:cs="Book Antiqua"/>
          <w:color w:val="000000"/>
        </w:rPr>
        <w:t>Teach</w:t>
      </w:r>
      <w:r w:rsidRPr="00454352">
        <w:rPr>
          <w:rFonts w:ascii="Book Antiqua" w:eastAsia="Book Antiqua" w:hAnsi="Book Antiqua" w:cs="Book Antiqua"/>
          <w:color w:val="000000"/>
        </w:rPr>
        <w:t xml:space="preserve">-back health education;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w:t>
      </w:r>
    </w:p>
    <w:p w14:paraId="08EF15B6" w14:textId="77777777" w:rsidR="0029510D" w:rsidRPr="00454352" w:rsidRDefault="0029510D" w:rsidP="00525F56">
      <w:pPr>
        <w:adjustRightInd w:val="0"/>
        <w:snapToGrid w:val="0"/>
        <w:spacing w:line="360" w:lineRule="auto"/>
        <w:jc w:val="both"/>
        <w:rPr>
          <w:rFonts w:ascii="Book Antiqua" w:eastAsia="Book Antiqua" w:hAnsi="Book Antiqua" w:cs="Book Antiqua"/>
          <w:color w:val="000000"/>
        </w:rPr>
      </w:pPr>
    </w:p>
    <w:p w14:paraId="39C2171D" w14:textId="39B5A7B1"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Gong W</w:t>
      </w:r>
      <w:r w:rsidR="0029510D" w:rsidRPr="00454352">
        <w:rPr>
          <w:rFonts w:ascii="Book Antiqua" w:eastAsia="Book Antiqua" w:hAnsi="Book Antiqua" w:cs="Book Antiqua"/>
          <w:color w:val="000000"/>
        </w:rPr>
        <w:t>N</w:t>
      </w:r>
      <w:r w:rsidRPr="00454352">
        <w:rPr>
          <w:rFonts w:ascii="Book Antiqua" w:eastAsia="Book Antiqua" w:hAnsi="Book Antiqua" w:cs="Book Antiqua"/>
          <w:color w:val="000000"/>
        </w:rPr>
        <w:t>, Zhang Y</w:t>
      </w:r>
      <w:r w:rsidR="0029510D" w:rsidRPr="00454352">
        <w:rPr>
          <w:rFonts w:ascii="Book Antiqua" w:eastAsia="Book Antiqua" w:hAnsi="Book Antiqua" w:cs="Book Antiqua"/>
          <w:color w:val="000000"/>
        </w:rPr>
        <w:t>H</w:t>
      </w:r>
      <w:r w:rsidRPr="00454352">
        <w:rPr>
          <w:rFonts w:ascii="Book Antiqua" w:eastAsia="Book Antiqua" w:hAnsi="Book Antiqua" w:cs="Book Antiqua"/>
          <w:color w:val="000000"/>
        </w:rPr>
        <w:t xml:space="preserve">, </w:t>
      </w:r>
      <w:proofErr w:type="spellStart"/>
      <w:r w:rsidRPr="00454352">
        <w:rPr>
          <w:rFonts w:ascii="Book Antiqua" w:eastAsia="Book Antiqua" w:hAnsi="Book Antiqua" w:cs="Book Antiqua"/>
          <w:color w:val="000000"/>
        </w:rPr>
        <w:t>Niu</w:t>
      </w:r>
      <w:proofErr w:type="spellEnd"/>
      <w:r w:rsidRPr="00454352">
        <w:rPr>
          <w:rFonts w:ascii="Book Antiqua" w:eastAsia="Book Antiqua" w:hAnsi="Book Antiqua" w:cs="Book Antiqua"/>
          <w:color w:val="000000"/>
        </w:rPr>
        <w:t xml:space="preserve"> J, Li X</w:t>
      </w:r>
      <w:r w:rsidR="0029510D" w:rsidRPr="00454352">
        <w:rPr>
          <w:rFonts w:ascii="Book Antiqua" w:eastAsia="Book Antiqua" w:hAnsi="Book Antiqua" w:cs="Book Antiqua"/>
          <w:color w:val="000000"/>
        </w:rPr>
        <w:t>B</w:t>
      </w:r>
      <w:r w:rsidRPr="00454352">
        <w:rPr>
          <w:rFonts w:ascii="Book Antiqua" w:eastAsia="Book Antiqua" w:hAnsi="Book Antiqua" w:cs="Book Antiqua"/>
          <w:color w:val="000000"/>
        </w:rPr>
        <w:t xml:space="preserve">. Effect of teach-back health education combined with structured psychological nursing on adverse emotion and patient cooperation during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 xml:space="preserve">Tc-3PRGD2.SPECT/CT. </w:t>
      </w:r>
      <w:r w:rsidRPr="00454352">
        <w:rPr>
          <w:rFonts w:ascii="Book Antiqua" w:eastAsia="Book Antiqua" w:hAnsi="Book Antiqua" w:cs="Book Antiqua"/>
          <w:i/>
          <w:iCs/>
          <w:color w:val="000000"/>
        </w:rPr>
        <w:t>World J Clin Cases</w:t>
      </w:r>
      <w:r w:rsidRPr="00454352">
        <w:rPr>
          <w:rFonts w:ascii="Book Antiqua" w:eastAsia="Book Antiqua" w:hAnsi="Book Antiqua" w:cs="Book Antiqua"/>
          <w:color w:val="000000"/>
        </w:rPr>
        <w:t xml:space="preserve"> 2022; In press</w:t>
      </w:r>
    </w:p>
    <w:p w14:paraId="65FD83B5" w14:textId="77777777" w:rsidR="00A77B3E" w:rsidRPr="00454352" w:rsidRDefault="00A77B3E" w:rsidP="00525F56">
      <w:pPr>
        <w:adjustRightInd w:val="0"/>
        <w:snapToGrid w:val="0"/>
        <w:spacing w:line="360" w:lineRule="auto"/>
        <w:jc w:val="both"/>
        <w:rPr>
          <w:rFonts w:ascii="Book Antiqua" w:hAnsi="Book Antiqua"/>
        </w:rPr>
      </w:pPr>
    </w:p>
    <w:p w14:paraId="49B29E3B" w14:textId="796F970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Core Tip: </w:t>
      </w:r>
      <w:r w:rsidRPr="00454352">
        <w:rPr>
          <w:rFonts w:ascii="Book Antiqua" w:eastAsia="Book Antiqua" w:hAnsi="Book Antiqua" w:cs="Book Antiqua"/>
          <w:color w:val="000000"/>
        </w:rPr>
        <w:t xml:space="preserve">Patients generally have a certain degree of fear of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we explore the value of teach-back health education combined with structured psychological care interventions.</w:t>
      </w:r>
    </w:p>
    <w:p w14:paraId="646D115A" w14:textId="77777777" w:rsidR="00A77B3E" w:rsidRPr="00454352" w:rsidRDefault="00A77B3E" w:rsidP="00525F56">
      <w:pPr>
        <w:adjustRightInd w:val="0"/>
        <w:snapToGrid w:val="0"/>
        <w:spacing w:line="360" w:lineRule="auto"/>
        <w:jc w:val="both"/>
        <w:rPr>
          <w:rFonts w:ascii="Book Antiqua" w:hAnsi="Book Antiqua"/>
        </w:rPr>
      </w:pPr>
    </w:p>
    <w:p w14:paraId="36A036F6" w14:textId="77777777" w:rsidR="0029510D" w:rsidRPr="00454352" w:rsidRDefault="0029510D" w:rsidP="00525F56">
      <w:pPr>
        <w:adjustRightInd w:val="0"/>
        <w:snapToGrid w:val="0"/>
        <w:spacing w:line="360" w:lineRule="auto"/>
        <w:jc w:val="both"/>
        <w:rPr>
          <w:rFonts w:ascii="Book Antiqua" w:eastAsia="Book Antiqua" w:hAnsi="Book Antiqua" w:cs="Book Antiqua"/>
          <w:b/>
          <w:caps/>
          <w:color w:val="000000"/>
          <w:u w:val="single"/>
        </w:rPr>
      </w:pPr>
    </w:p>
    <w:p w14:paraId="473F9451" w14:textId="6D3C1FE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INTRODUCTION</w:t>
      </w:r>
    </w:p>
    <w:p w14:paraId="2DE393D2" w14:textId="77777777" w:rsidR="0029510D"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 xml:space="preserve">Tc-3PRGD2.SPECT/CT is a commonly used examination method in nuclear medicine imaging departments that can provide an objective reference for disease </w:t>
      </w:r>
      <w:r w:rsidRPr="00454352">
        <w:rPr>
          <w:rFonts w:ascii="Book Antiqua" w:eastAsia="Book Antiqua" w:hAnsi="Book Antiqua" w:cs="Book Antiqua"/>
          <w:color w:val="000000"/>
        </w:rPr>
        <w:lastRenderedPageBreak/>
        <w:t xml:space="preserve">diagnosis and treatment. It has many advantages, such as ease of operation, and plays an important role in clinical </w:t>
      </w:r>
      <w:proofErr w:type="gramStart"/>
      <w:r w:rsidRPr="00454352">
        <w:rPr>
          <w:rFonts w:ascii="Book Antiqua" w:eastAsia="Book Antiqua" w:hAnsi="Book Antiqua" w:cs="Book Antiqua"/>
          <w:color w:val="000000"/>
        </w:rPr>
        <w:t>practice</w:t>
      </w:r>
      <w:r w:rsidR="0029510D" w:rsidRPr="00454352">
        <w:rPr>
          <w:rFonts w:ascii="Book Antiqua" w:eastAsia="Book Antiqua" w:hAnsi="Book Antiqua" w:cs="Book Antiqua"/>
          <w:color w:val="000000"/>
          <w:vertAlign w:val="superscript"/>
        </w:rPr>
        <w:t>[</w:t>
      </w:r>
      <w:proofErr w:type="gramEnd"/>
      <w:r w:rsidR="0029510D" w:rsidRPr="00454352">
        <w:rPr>
          <w:rFonts w:ascii="Book Antiqua" w:eastAsia="Book Antiqua" w:hAnsi="Book Antiqua" w:cs="Book Antiqua"/>
          <w:color w:val="000000"/>
          <w:vertAlign w:val="superscript"/>
        </w:rPr>
        <w:t>1,2]</w:t>
      </w:r>
      <w:r w:rsidRPr="00454352">
        <w:rPr>
          <w:rFonts w:ascii="Book Antiqua" w:eastAsia="Book Antiqua" w:hAnsi="Book Antiqua" w:cs="Book Antiqua"/>
          <w:color w:val="000000"/>
        </w:rPr>
        <w:t>. However,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have insufficient knowledge of this examination mode and worry about the examination results. Thus, a certain degree of fear, tension, anxiety, and other psychological states are prevalent, resulting in poor patient cooperation during the examination, which can adversely affect the examination </w:t>
      </w:r>
      <w:proofErr w:type="gramStart"/>
      <w:r w:rsidRPr="00454352">
        <w:rPr>
          <w:rFonts w:ascii="Book Antiqua" w:eastAsia="Book Antiqua" w:hAnsi="Book Antiqua" w:cs="Book Antiqua"/>
          <w:color w:val="000000"/>
        </w:rPr>
        <w:t>results</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3-5]</w:t>
      </w:r>
      <w:r w:rsidRPr="00454352">
        <w:rPr>
          <w:rFonts w:ascii="Book Antiqua" w:eastAsia="Book Antiqua" w:hAnsi="Book Antiqua" w:cs="Book Antiqua"/>
          <w:color w:val="000000"/>
        </w:rPr>
        <w:t>. Therefore, effective care during the examination is critically needed.</w:t>
      </w:r>
    </w:p>
    <w:p w14:paraId="73357EC5" w14:textId="77777777" w:rsidR="0029510D"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 xml:space="preserve">Teach-back health education is a clinically important intervention model that is mainly used to provide health education to patients and allow them to express their understanding of the learning material in their own words. Nursing staff may intervene if patients do not properly understand until the patients have mastered the relevant </w:t>
      </w:r>
      <w:proofErr w:type="gramStart"/>
      <w:r w:rsidRPr="00454352">
        <w:rPr>
          <w:rFonts w:ascii="Book Antiqua" w:eastAsia="Book Antiqua" w:hAnsi="Book Antiqua" w:cs="Book Antiqua"/>
          <w:color w:val="000000"/>
        </w:rPr>
        <w:t>information</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6</w:t>
      </w:r>
      <w:r w:rsidR="0029510D" w:rsidRPr="00454352">
        <w:rPr>
          <w:rFonts w:ascii="Book Antiqua" w:eastAsia="Book Antiqua" w:hAnsi="Book Antiqua" w:cs="Book Antiqua"/>
          <w:color w:val="000000"/>
          <w:vertAlign w:val="superscript"/>
        </w:rPr>
        <w:t>,</w:t>
      </w:r>
      <w:r w:rsidRPr="00454352">
        <w:rPr>
          <w:rFonts w:ascii="Book Antiqua" w:eastAsia="Book Antiqua" w:hAnsi="Book Antiqua" w:cs="Book Antiqua"/>
          <w:color w:val="000000"/>
          <w:vertAlign w:val="superscript"/>
        </w:rPr>
        <w:t>7]</w:t>
      </w:r>
      <w:r w:rsidRPr="00454352">
        <w:rPr>
          <w:rFonts w:ascii="Book Antiqua" w:eastAsia="Book Antiqua" w:hAnsi="Book Antiqua" w:cs="Book Antiqua"/>
          <w:color w:val="000000"/>
        </w:rPr>
        <w:t xml:space="preserve">. Structured psychological nursing is a commonly used psychological nursing method, comprised of different psychological intervention measures and used to implement comprehensive interventions in organic combination with health education, stress management, coping skills, </w:t>
      </w:r>
      <w:proofErr w:type="spellStart"/>
      <w:proofErr w:type="gramStart"/>
      <w:r w:rsidRPr="00454352">
        <w:rPr>
          <w:rFonts w:ascii="Book Antiqua" w:eastAsia="Book Antiqua" w:hAnsi="Book Antiqua" w:cs="Book Antiqua"/>
          <w:i/>
          <w:iCs/>
          <w:color w:val="000000"/>
        </w:rPr>
        <w:t>etc</w:t>
      </w:r>
      <w:proofErr w:type="spellEnd"/>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8]</w:t>
      </w:r>
      <w:r w:rsidRPr="00454352">
        <w:rPr>
          <w:rFonts w:ascii="Book Antiqua" w:eastAsia="Book Antiqua" w:hAnsi="Book Antiqua" w:cs="Book Antiqua"/>
          <w:color w:val="000000"/>
        </w:rPr>
        <w:t>.</w:t>
      </w:r>
    </w:p>
    <w:p w14:paraId="11DF02C6" w14:textId="51EC5995" w:rsidR="00A77B3E"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Based on this, 90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 at our hospital were selected to explore the value of teach-back health education combined with structured psychological nursing intervention.</w:t>
      </w:r>
    </w:p>
    <w:p w14:paraId="337A2326" w14:textId="77777777" w:rsidR="00A77B3E" w:rsidRPr="00454352" w:rsidRDefault="00A77B3E" w:rsidP="00525F56">
      <w:pPr>
        <w:adjustRightInd w:val="0"/>
        <w:snapToGrid w:val="0"/>
        <w:spacing w:line="360" w:lineRule="auto"/>
        <w:jc w:val="both"/>
        <w:rPr>
          <w:rFonts w:ascii="Book Antiqua" w:hAnsi="Book Antiqua"/>
        </w:rPr>
      </w:pPr>
    </w:p>
    <w:p w14:paraId="6FA32BA3"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MATERIALS AND METHODS</w:t>
      </w:r>
    </w:p>
    <w:p w14:paraId="61CE0D51" w14:textId="3B13BA49"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General </w:t>
      </w:r>
      <w:r w:rsidR="0029510D" w:rsidRPr="00454352">
        <w:rPr>
          <w:rFonts w:ascii="Book Antiqua" w:eastAsia="Book Antiqua" w:hAnsi="Book Antiqua" w:cs="Book Antiqua"/>
          <w:b/>
          <w:bCs/>
          <w:i/>
          <w:iCs/>
          <w:color w:val="000000"/>
        </w:rPr>
        <w:t>information</w:t>
      </w:r>
    </w:p>
    <w:p w14:paraId="38E1B51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From July 2020 to February 2022, 90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examinations were divided into a study group and a control group according to a simple random number table, with 45 cases assigned to each group. </w:t>
      </w:r>
    </w:p>
    <w:p w14:paraId="45EC2272" w14:textId="77777777" w:rsidR="00A77B3E" w:rsidRPr="00454352" w:rsidRDefault="00A77B3E" w:rsidP="00525F56">
      <w:pPr>
        <w:adjustRightInd w:val="0"/>
        <w:snapToGrid w:val="0"/>
        <w:spacing w:line="360" w:lineRule="auto"/>
        <w:jc w:val="both"/>
        <w:rPr>
          <w:rFonts w:ascii="Book Antiqua" w:hAnsi="Book Antiqua"/>
        </w:rPr>
      </w:pPr>
    </w:p>
    <w:p w14:paraId="0EF23E04" w14:textId="2193E65D"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Selection </w:t>
      </w:r>
      <w:r w:rsidR="00C52156" w:rsidRPr="00454352">
        <w:rPr>
          <w:rFonts w:ascii="Book Antiqua" w:eastAsia="Book Antiqua" w:hAnsi="Book Antiqua" w:cs="Book Antiqua"/>
          <w:b/>
          <w:bCs/>
          <w:i/>
          <w:iCs/>
          <w:color w:val="000000"/>
        </w:rPr>
        <w:t>criteria</w:t>
      </w:r>
    </w:p>
    <w:p w14:paraId="4162024F" w14:textId="4534D3B6" w:rsidR="00A77B3E" w:rsidRPr="00454352" w:rsidRDefault="00000000" w:rsidP="00525F56">
      <w:pPr>
        <w:adjustRightInd w:val="0"/>
        <w:snapToGrid w:val="0"/>
        <w:spacing w:line="360" w:lineRule="auto"/>
        <w:jc w:val="both"/>
        <w:rPr>
          <w:rFonts w:ascii="Book Antiqua" w:eastAsia="Book Antiqua" w:hAnsi="Book Antiqua" w:cs="Book Antiqua"/>
          <w:color w:val="000000"/>
        </w:rPr>
      </w:pPr>
      <w:r w:rsidRPr="00454352">
        <w:rPr>
          <w:rFonts w:ascii="Book Antiqua" w:eastAsia="Book Antiqua" w:hAnsi="Book Antiqua" w:cs="Book Antiqua"/>
          <w:b/>
          <w:bCs/>
          <w:color w:val="000000"/>
        </w:rPr>
        <w:t>Inclusion criteria</w:t>
      </w:r>
      <w:r w:rsidR="00C52156" w:rsidRPr="00454352">
        <w:rPr>
          <w:rFonts w:ascii="Book Antiqua" w:eastAsia="Book Antiqua" w:hAnsi="Book Antiqua" w:cs="Book Antiqua"/>
          <w:b/>
          <w:bCs/>
          <w:color w:val="000000"/>
        </w:rPr>
        <w:t>:</w:t>
      </w:r>
      <w:r w:rsidR="00C52156" w:rsidRPr="00454352">
        <w:rPr>
          <w:rFonts w:ascii="Book Antiqua" w:hAnsi="Book Antiqua"/>
          <w:b/>
          <w:bCs/>
          <w:lang w:eastAsia="zh-CN"/>
        </w:rPr>
        <w:t xml:space="preserve"> </w:t>
      </w:r>
      <w:r w:rsidRPr="00454352">
        <w:rPr>
          <w:rFonts w:ascii="Book Antiqua" w:eastAsia="Book Antiqua" w:hAnsi="Book Antiqua" w:cs="Book Antiqua"/>
          <w:color w:val="000000"/>
        </w:rPr>
        <w:t xml:space="preserve">(1)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 xml:space="preserve">Tc-3PRGD2.SPECT/CT examination; (2) aged 18–70 years old; (3) clear consciousness and good understanding and </w:t>
      </w:r>
      <w:r w:rsidRPr="00454352">
        <w:rPr>
          <w:rFonts w:ascii="Book Antiqua" w:eastAsia="Book Antiqua" w:hAnsi="Book Antiqua" w:cs="Book Antiqua"/>
          <w:color w:val="000000"/>
        </w:rPr>
        <w:lastRenderedPageBreak/>
        <w:t xml:space="preserve">communication abilities; </w:t>
      </w:r>
      <w:r w:rsidR="00C5215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(4) patients or their families were aware of this study and signed a consent form.</w:t>
      </w:r>
    </w:p>
    <w:p w14:paraId="16AACBD4" w14:textId="77777777" w:rsidR="00C52156" w:rsidRPr="00454352" w:rsidRDefault="00C52156" w:rsidP="00525F56">
      <w:pPr>
        <w:adjustRightInd w:val="0"/>
        <w:snapToGrid w:val="0"/>
        <w:spacing w:line="360" w:lineRule="auto"/>
        <w:jc w:val="both"/>
        <w:rPr>
          <w:rFonts w:ascii="Book Antiqua" w:hAnsi="Book Antiqua"/>
        </w:rPr>
      </w:pPr>
    </w:p>
    <w:p w14:paraId="4DFFF249" w14:textId="52BDEF0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Exclusion criteria</w:t>
      </w:r>
      <w:r w:rsidR="00C52156" w:rsidRPr="00454352">
        <w:rPr>
          <w:rFonts w:ascii="Book Antiqua" w:hAnsi="Book Antiqua"/>
          <w:b/>
          <w:bCs/>
          <w:lang w:eastAsia="zh-CN"/>
        </w:rPr>
        <w:t xml:space="preserve">: </w:t>
      </w:r>
      <w:r w:rsidRPr="00454352">
        <w:rPr>
          <w:rFonts w:ascii="Book Antiqua" w:eastAsia="Book Antiqua" w:hAnsi="Book Antiqua" w:cs="Book Antiqua"/>
          <w:color w:val="000000"/>
        </w:rPr>
        <w:t xml:space="preserve">(1) Patients with speech communication disorders or cognitive dysfunction; (2) patients with mental system diseases; (3) patients with immune system diseases or systemic infectious diseases; </w:t>
      </w:r>
      <w:r w:rsidR="00C5215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(4) patients with malignant tumors and cancer cell spread.</w:t>
      </w:r>
    </w:p>
    <w:p w14:paraId="6EFEB81A" w14:textId="77777777" w:rsidR="00A77B3E" w:rsidRPr="00454352" w:rsidRDefault="00A77B3E" w:rsidP="00525F56">
      <w:pPr>
        <w:adjustRightInd w:val="0"/>
        <w:snapToGrid w:val="0"/>
        <w:spacing w:line="360" w:lineRule="auto"/>
        <w:jc w:val="both"/>
        <w:rPr>
          <w:rFonts w:ascii="Book Antiqua" w:hAnsi="Book Antiqua"/>
        </w:rPr>
      </w:pPr>
    </w:p>
    <w:p w14:paraId="3CE9B8A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Measurements</w:t>
      </w:r>
    </w:p>
    <w:p w14:paraId="1ACA4B8A" w14:textId="7E7975DE"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Control group</w:t>
      </w:r>
      <w:r w:rsidR="00C52156" w:rsidRPr="00454352">
        <w:rPr>
          <w:rFonts w:ascii="Book Antiqua" w:hAnsi="Book Antiqua"/>
          <w:b/>
          <w:bCs/>
          <w:lang w:eastAsia="zh-CN"/>
        </w:rPr>
        <w:t>:</w:t>
      </w:r>
      <w:r w:rsidR="00C52156" w:rsidRPr="00454352">
        <w:rPr>
          <w:rFonts w:ascii="Book Antiqua" w:hAnsi="Book Antiqua"/>
          <w:lang w:eastAsia="zh-CN"/>
        </w:rPr>
        <w:t xml:space="preserve"> </w:t>
      </w:r>
      <w:r w:rsidRPr="00454352">
        <w:rPr>
          <w:rFonts w:ascii="Book Antiqua" w:eastAsia="Book Antiqua" w:hAnsi="Book Antiqua" w:cs="Book Antiqua"/>
          <w:color w:val="000000"/>
        </w:rPr>
        <w:t>Routine nursing care was provided. (1) Before the examination, the importance, necessity, and basic knowledge of a</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including the purpose of the examination, relevant precautions, </w:t>
      </w:r>
      <w:r w:rsidRPr="00454352">
        <w:rPr>
          <w:rFonts w:ascii="Book Antiqua" w:eastAsia="Book Antiqua" w:hAnsi="Book Antiqua" w:cs="Book Antiqua"/>
          <w:i/>
          <w:iCs/>
          <w:color w:val="000000"/>
        </w:rPr>
        <w:t>etc.</w:t>
      </w:r>
      <w:r w:rsidRPr="00454352">
        <w:rPr>
          <w:rFonts w:ascii="Book Antiqua" w:eastAsia="Book Antiqua" w:hAnsi="Book Antiqua" w:cs="Book Antiqua"/>
          <w:color w:val="000000"/>
        </w:rPr>
        <w:t xml:space="preserve">, were patiently explained to the patients to alleviate adverse emotions and guide them to report subjective feelings, patiently answer their questions, and ensure that the patients underwent the examination with a positive attitude; (2) During the examination, the vital signs and state of consciousness of the patients were closely monitored, and patients were given comfort by touching their limbs and other forms of reassurance to reduce tension and other psychological factors in the patient; </w:t>
      </w:r>
      <w:r w:rsidR="00C5215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(3) After the examination, the patients were advised to drink more water to increase the urine volume and thus accelerate the efflux of radiopharmaceuticals, and we closely monitored whether the patient's hemogram was normal. Proper treatment was provided promptly if adverse reactions occurred.</w:t>
      </w:r>
    </w:p>
    <w:p w14:paraId="5DC0A268" w14:textId="77777777" w:rsidR="00A77B3E" w:rsidRPr="00454352" w:rsidRDefault="00A77B3E" w:rsidP="00525F56">
      <w:pPr>
        <w:adjustRightInd w:val="0"/>
        <w:snapToGrid w:val="0"/>
        <w:spacing w:line="360" w:lineRule="auto"/>
        <w:jc w:val="both"/>
        <w:rPr>
          <w:rFonts w:ascii="Book Antiqua" w:hAnsi="Book Antiqua"/>
        </w:rPr>
      </w:pPr>
    </w:p>
    <w:p w14:paraId="2E351B0C" w14:textId="77777777" w:rsidR="005334CF" w:rsidRPr="00454352" w:rsidRDefault="00000000" w:rsidP="00525F56">
      <w:pPr>
        <w:adjustRightInd w:val="0"/>
        <w:snapToGrid w:val="0"/>
        <w:spacing w:line="360" w:lineRule="auto"/>
        <w:jc w:val="both"/>
        <w:rPr>
          <w:rFonts w:ascii="Book Antiqua" w:eastAsia="Book Antiqua" w:hAnsi="Book Antiqua" w:cs="Book Antiqua"/>
          <w:color w:val="000000"/>
        </w:rPr>
      </w:pPr>
      <w:r w:rsidRPr="00454352">
        <w:rPr>
          <w:rFonts w:ascii="Book Antiqua" w:eastAsia="Book Antiqua" w:hAnsi="Book Antiqua" w:cs="Book Antiqua"/>
          <w:b/>
          <w:bCs/>
          <w:color w:val="000000"/>
        </w:rPr>
        <w:t>Study group</w:t>
      </w:r>
      <w:r w:rsidR="00C52156" w:rsidRPr="00454352">
        <w:rPr>
          <w:rFonts w:ascii="Book Antiqua" w:eastAsia="Book Antiqua" w:hAnsi="Book Antiqua" w:cs="Book Antiqua"/>
          <w:b/>
          <w:bCs/>
          <w:color w:val="000000"/>
        </w:rPr>
        <w:t xml:space="preserve">: </w:t>
      </w:r>
      <w:proofErr w:type="gramStart"/>
      <w:r w:rsidRPr="00454352">
        <w:rPr>
          <w:rFonts w:ascii="Book Antiqua" w:eastAsia="Book Antiqua" w:hAnsi="Book Antiqua" w:cs="Book Antiqua"/>
          <w:color w:val="000000"/>
        </w:rPr>
        <w:t>On the basis of</w:t>
      </w:r>
      <w:proofErr w:type="gramEnd"/>
      <w:r w:rsidRPr="00454352">
        <w:rPr>
          <w:rFonts w:ascii="Book Antiqua" w:eastAsia="Book Antiqua" w:hAnsi="Book Antiqua" w:cs="Book Antiqua"/>
          <w:color w:val="000000"/>
        </w:rPr>
        <w:t xml:space="preserve"> the control group, teach-back health education combined with structured psychological care and teach-back health education were adopted: (1) Information transmission: most patients had insufficient knowledge of</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including the fact that this examination mode involves radionuclide radiation, and most of them worried about their own symptoms and examination results. Thus, depression, anxiety, and fear were likely to occur. For </w:t>
      </w:r>
      <w:r w:rsidRPr="00454352">
        <w:rPr>
          <w:rFonts w:ascii="Book Antiqua" w:eastAsia="Book Antiqua" w:hAnsi="Book Antiqua" w:cs="Book Antiqua"/>
          <w:color w:val="000000"/>
        </w:rPr>
        <w:lastRenderedPageBreak/>
        <w:t xml:space="preserve">this reason, the importance and purpose of the examination, relevant precautions, and cooperation skills during the examination were explained in detail to patients beforehand. (2) Effect evaluation: patients expressed the educational content in their own words. The patients were instructed to perform operation drills on the spot, and a thorough assessment of their understanding of the educational material was performed, based on which targeted adjustment and optimization were provided. The educational method was thus improved until the patients could effectively demonstrate their understanding of the educational content; </w:t>
      </w:r>
      <w:r w:rsidR="005334CF"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(3) Mastery was assessed by confirming that the patient could accurately and comprehensively repeat the relevant information regarding</w:t>
      </w:r>
      <w:r w:rsidRPr="00454352">
        <w:rPr>
          <w:rFonts w:ascii="Book Antiqua" w:eastAsia="Book Antiqua" w:hAnsi="Book Antiqua" w:cs="Book Antiqua"/>
          <w:color w:val="000000"/>
          <w:vertAlign w:val="superscript"/>
        </w:rPr>
        <w:t xml:space="preserve"> </w:t>
      </w:r>
      <w:r w:rsidRPr="00454352">
        <w:rPr>
          <w:rFonts w:ascii="Book Antiqua" w:eastAsia="Book Antiqua" w:hAnsi="Book Antiqua" w:cs="Book Antiqua"/>
          <w:color w:val="000000"/>
        </w:rPr>
        <w:t xml:space="preserve">the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w:t>
      </w:r>
    </w:p>
    <w:p w14:paraId="2825C384" w14:textId="614D920B" w:rsidR="00A77B3E"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Structured psychological nursing consists of the following components: (1) active communication with patients is pursued to reduce alienation and bad mood using simple language to enhance understanding, showing a kind attitude, and talking at a peaceful speech rate to provide encouragement with active listening and establish a harmonious medical relationship. In this manner, patients are guided to report their inner feelings and alleviate bad mood by shifting attention, and their confidence is enhanced by actively describing to them successful cases, thus assisting them to adopt a good mentality</w:t>
      </w:r>
      <w:r w:rsidR="006D3253" w:rsidRPr="00454352">
        <w:rPr>
          <w:rFonts w:ascii="Book Antiqua" w:eastAsia="Book Antiqua" w:hAnsi="Book Antiqua" w:cs="Book Antiqua"/>
          <w:color w:val="000000"/>
        </w:rPr>
        <w:t>;</w:t>
      </w:r>
      <w:r w:rsidRPr="00454352">
        <w:rPr>
          <w:rFonts w:ascii="Book Antiqua" w:eastAsia="Book Antiqua" w:hAnsi="Book Antiqua" w:cs="Book Antiqua"/>
          <w:color w:val="000000"/>
        </w:rPr>
        <w:t xml:space="preserve"> (2) Cognitive therapy is carried out in further psychological nursing, the staff collects and assesses the patient’s knowledge of</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understands their coping ability and psychological needs, points out their current improper understanding and coping behavior, promotes their correct understanding of</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and actively copes with psychological stress. This method can aggravate the psychological burden of patients to a certain extent, so the staff should first communicate with the family members, carry out effective psychological counseling and support, obtain the cooperation and support of the patient, and guide the family members to provide the patients with affectionate comfort and encouragement to improve their sense of security</w:t>
      </w:r>
      <w:r w:rsidR="00147BC6" w:rsidRPr="00454352">
        <w:rPr>
          <w:rFonts w:ascii="Book Antiqua" w:eastAsia="Book Antiqua" w:hAnsi="Book Antiqua" w:cs="Book Antiqua"/>
          <w:color w:val="000000"/>
        </w:rPr>
        <w:t>;</w:t>
      </w:r>
      <w:r w:rsidRPr="00454352">
        <w:rPr>
          <w:rFonts w:ascii="Book Antiqua" w:eastAsia="Book Antiqua" w:hAnsi="Book Antiqua" w:cs="Book Antiqua"/>
          <w:color w:val="000000"/>
        </w:rPr>
        <w:t xml:space="preserve"> </w:t>
      </w:r>
      <w:r w:rsidR="00147BC6" w:rsidRPr="00454352">
        <w:rPr>
          <w:rFonts w:ascii="Book Antiqua" w:eastAsia="Book Antiqua" w:hAnsi="Book Antiqua" w:cs="Book Antiqua"/>
          <w:color w:val="000000"/>
        </w:rPr>
        <w:t xml:space="preserve">and </w:t>
      </w:r>
      <w:r w:rsidRPr="00454352">
        <w:rPr>
          <w:rFonts w:ascii="Book Antiqua" w:eastAsia="Book Antiqua" w:hAnsi="Book Antiqua" w:cs="Book Antiqua"/>
          <w:color w:val="000000"/>
        </w:rPr>
        <w:t xml:space="preserve">(3) The psychological state is consolidated through self-relaxation training; the patients are informed of the benefits </w:t>
      </w:r>
      <w:r w:rsidRPr="00454352">
        <w:rPr>
          <w:rFonts w:ascii="Book Antiqua" w:eastAsia="Book Antiqua" w:hAnsi="Book Antiqua" w:cs="Book Antiqua"/>
          <w:color w:val="000000"/>
        </w:rPr>
        <w:lastRenderedPageBreak/>
        <w:t>of self-relaxation training ("breathing method"), including relieving psychological pressure and reducing the degree of pain, and are guided to repeat the various times.</w:t>
      </w:r>
    </w:p>
    <w:p w14:paraId="4BCA62EA" w14:textId="77777777" w:rsidR="00A77B3E" w:rsidRPr="00454352" w:rsidRDefault="00A77B3E" w:rsidP="00525F56">
      <w:pPr>
        <w:adjustRightInd w:val="0"/>
        <w:snapToGrid w:val="0"/>
        <w:spacing w:line="360" w:lineRule="auto"/>
        <w:jc w:val="both"/>
        <w:rPr>
          <w:rFonts w:ascii="Book Antiqua" w:hAnsi="Book Antiqua"/>
        </w:rPr>
      </w:pPr>
    </w:p>
    <w:p w14:paraId="2E417B2F" w14:textId="558200CC"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Outcome </w:t>
      </w:r>
      <w:r w:rsidR="00147BC6" w:rsidRPr="00454352">
        <w:rPr>
          <w:rFonts w:ascii="Book Antiqua" w:eastAsia="Book Antiqua" w:hAnsi="Book Antiqua" w:cs="Book Antiqua"/>
          <w:b/>
          <w:bCs/>
          <w:i/>
          <w:iCs/>
          <w:color w:val="000000"/>
        </w:rPr>
        <w:t>measures</w:t>
      </w:r>
    </w:p>
    <w:p w14:paraId="211F7B30" w14:textId="5A52DBF4"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Heart rate, diastolic blood pressure, and systolic blood pressure were assessed before, during, and after the examination in the two groups. The levels of depression and anxiety before and after intervention were determined according to the </w:t>
      </w:r>
      <w:r w:rsidR="00147BC6" w:rsidRPr="00454352">
        <w:rPr>
          <w:rFonts w:ascii="Book Antiqua" w:eastAsia="Book Antiqua" w:hAnsi="Book Antiqua" w:cs="Book Antiqua"/>
          <w:color w:val="000000"/>
        </w:rPr>
        <w:t>self-rating depression scale</w:t>
      </w:r>
      <w:r w:rsidRPr="00454352">
        <w:rPr>
          <w:rFonts w:ascii="Book Antiqua" w:eastAsia="Book Antiqua" w:hAnsi="Book Antiqua" w:cs="Book Antiqua"/>
          <w:color w:val="000000"/>
        </w:rPr>
        <w:t xml:space="preserve"> (SDS) and </w:t>
      </w:r>
      <w:r w:rsidR="00147BC6" w:rsidRPr="00454352">
        <w:rPr>
          <w:rFonts w:ascii="Book Antiqua" w:eastAsia="Book Antiqua" w:hAnsi="Book Antiqua" w:cs="Book Antiqua"/>
          <w:color w:val="000000"/>
        </w:rPr>
        <w:t>self-rating anxiety scale</w:t>
      </w:r>
      <w:r w:rsidRPr="00454352">
        <w:rPr>
          <w:rFonts w:ascii="Book Antiqua" w:eastAsia="Book Antiqua" w:hAnsi="Book Antiqua" w:cs="Book Antiqua"/>
          <w:color w:val="000000"/>
        </w:rPr>
        <w:t xml:space="preserve"> (SAS), respectively, with higher scores indicating more severe depression and anxiety. Statistics of cooperation: the evaluation of patients was scored with a maximum of 100 points: 90</w:t>
      </w:r>
      <w:r w:rsidR="00147BC6" w:rsidRPr="00454352">
        <w:rPr>
          <w:rFonts w:ascii="Book Antiqua" w:eastAsia="Book Antiqua" w:hAnsi="Book Antiqua" w:cs="Book Antiqua"/>
          <w:color w:val="000000"/>
        </w:rPr>
        <w:t>-</w:t>
      </w:r>
      <w:r w:rsidRPr="00454352">
        <w:rPr>
          <w:rFonts w:ascii="Book Antiqua" w:eastAsia="Book Antiqua" w:hAnsi="Book Antiqua" w:cs="Book Antiqua"/>
          <w:color w:val="000000"/>
        </w:rPr>
        <w:t>100 points for complete cooperation; 70</w:t>
      </w:r>
      <w:r w:rsidR="00147BC6" w:rsidRPr="00454352">
        <w:rPr>
          <w:rFonts w:ascii="Book Antiqua" w:eastAsia="Book Antiqua" w:hAnsi="Book Antiqua" w:cs="Book Antiqua"/>
          <w:color w:val="000000"/>
        </w:rPr>
        <w:t>-</w:t>
      </w:r>
      <w:r w:rsidRPr="00454352">
        <w:rPr>
          <w:rFonts w:ascii="Book Antiqua" w:eastAsia="Book Antiqua" w:hAnsi="Book Antiqua" w:cs="Book Antiqua"/>
          <w:color w:val="000000"/>
        </w:rPr>
        <w:t>89 points for basic cooperation, and less than 70 points for lack of cooperation. For this calculation, the following formula was used: examination cooperation = (complete cooperation + basic cooperation)/total number of cases × 100%.</w:t>
      </w:r>
      <w:r w:rsidR="00147BC6" w:rsidRPr="00454352">
        <w:rPr>
          <w:rFonts w:ascii="Book Antiqua" w:eastAsia="Book Antiqua" w:hAnsi="Book Antiqua" w:cs="Book Antiqua"/>
          <w:color w:val="000000"/>
        </w:rPr>
        <w:t xml:space="preserve"> </w:t>
      </w:r>
      <w:r w:rsidRPr="00454352">
        <w:rPr>
          <w:rFonts w:ascii="Book Antiqua" w:eastAsia="Book Antiqua" w:hAnsi="Book Antiqua" w:cs="Book Antiqua"/>
          <w:color w:val="000000"/>
        </w:rPr>
        <w:t>Statistical analysis of the intervention satisfaction as measured by the Newcastle Nursing Satisfaction Scale was performed. This scale rates patient satisfaction as very satisfied, generally satisfied, or dissatisfied, and satisfaction was calculated with the following formula: satisfaction = (generally satisfied + very satisfied)/total number of cases × 100%.</w:t>
      </w:r>
    </w:p>
    <w:p w14:paraId="4FC5B45B" w14:textId="77777777" w:rsidR="00A77B3E" w:rsidRPr="00454352" w:rsidRDefault="00A77B3E" w:rsidP="00525F56">
      <w:pPr>
        <w:adjustRightInd w:val="0"/>
        <w:snapToGrid w:val="0"/>
        <w:spacing w:line="360" w:lineRule="auto"/>
        <w:jc w:val="both"/>
        <w:rPr>
          <w:rFonts w:ascii="Book Antiqua" w:hAnsi="Book Antiqua"/>
        </w:rPr>
      </w:pPr>
    </w:p>
    <w:p w14:paraId="6EA4F1AE" w14:textId="44DF27AF"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Statistical </w:t>
      </w:r>
      <w:r w:rsidR="00147BC6" w:rsidRPr="00454352">
        <w:rPr>
          <w:rFonts w:ascii="Book Antiqua" w:eastAsia="Book Antiqua" w:hAnsi="Book Antiqua" w:cs="Book Antiqua"/>
          <w:b/>
          <w:bCs/>
          <w:i/>
          <w:iCs/>
          <w:color w:val="000000"/>
        </w:rPr>
        <w:t>analysis</w:t>
      </w:r>
    </w:p>
    <w:p w14:paraId="48D88C42" w14:textId="40687B9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SPSS 22.0 was used to analyze the data. The data were expressed as </w:t>
      </w:r>
      <w:r w:rsidR="004A737C" w:rsidRPr="00454352">
        <w:rPr>
          <w:rFonts w:ascii="Book Antiqua" w:eastAsia="Book Antiqua" w:hAnsi="Book Antiqua" w:cs="Book Antiqua"/>
          <w:color w:val="000000"/>
        </w:rPr>
        <w:t>mean</w:t>
      </w:r>
      <w:r w:rsidR="00E45809" w:rsidRPr="00454352">
        <w:rPr>
          <w:rFonts w:ascii="Book Antiqua" w:eastAsia="Book Antiqua" w:hAnsi="Book Antiqua" w:cs="Book Antiqua"/>
          <w:color w:val="000000"/>
        </w:rPr>
        <w:t xml:space="preserve"> ± </w:t>
      </w:r>
      <w:r w:rsidR="004A737C" w:rsidRPr="00454352">
        <w:rPr>
          <w:rFonts w:ascii="Book Antiqua" w:eastAsia="Book Antiqua" w:hAnsi="Book Antiqua" w:cs="Book Antiqua"/>
          <w:color w:val="000000"/>
        </w:rPr>
        <w:t>SD</w:t>
      </w:r>
      <w:r w:rsidRPr="00454352">
        <w:rPr>
          <w:rFonts w:ascii="Book Antiqua" w:eastAsia="Book Antiqua" w:hAnsi="Book Antiqua" w:cs="Book Antiqua"/>
          <w:color w:val="000000"/>
        </w:rPr>
        <w:t xml:space="preserve">, and the </w:t>
      </w:r>
      <w:r w:rsidRPr="00454352">
        <w:rPr>
          <w:rFonts w:ascii="Book Antiqua" w:eastAsia="Book Antiqua" w:hAnsi="Book Antiqua" w:cs="Book Antiqua"/>
          <w:i/>
          <w:iCs/>
          <w:color w:val="000000"/>
        </w:rPr>
        <w:t>t</w:t>
      </w:r>
      <w:r w:rsidRPr="00454352">
        <w:rPr>
          <w:rFonts w:ascii="Book Antiqua" w:eastAsia="Book Antiqua" w:hAnsi="Book Antiqua" w:cs="Book Antiqua"/>
          <w:color w:val="000000"/>
        </w:rPr>
        <w:t xml:space="preserve"> test, enumeration data </w:t>
      </w:r>
      <w:r w:rsidRPr="00454352">
        <w:rPr>
          <w:rFonts w:ascii="Book Antiqua" w:eastAsia="Book Antiqua" w:hAnsi="Book Antiqua" w:cs="Book Antiqua"/>
          <w:i/>
          <w:iCs/>
          <w:color w:val="000000"/>
        </w:rPr>
        <w:t>n</w:t>
      </w:r>
      <w:r w:rsidRPr="00454352">
        <w:rPr>
          <w:rFonts w:ascii="Book Antiqua" w:eastAsia="Book Antiqua" w:hAnsi="Book Antiqua" w:cs="Book Antiqua"/>
          <w:color w:val="000000"/>
        </w:rPr>
        <w:t xml:space="preserve"> (%), and </w:t>
      </w:r>
      <w:r w:rsidRPr="00454352">
        <w:rPr>
          <w:rFonts w:ascii="Book Antiqua" w:eastAsia="Book Antiqua" w:hAnsi="Book Antiqua" w:cs="Book Antiqua"/>
          <w:i/>
          <w:iCs/>
          <w:color w:val="000000"/>
        </w:rPr>
        <w:t>χ</w:t>
      </w:r>
      <w:r w:rsidRPr="00454352">
        <w:rPr>
          <w:rFonts w:ascii="Book Antiqua" w:eastAsia="Book Antiqua" w:hAnsi="Book Antiqua" w:cs="Book Antiqua"/>
          <w:color w:val="000000"/>
          <w:vertAlign w:val="superscript"/>
        </w:rPr>
        <w:t>2</w:t>
      </w:r>
      <w:r w:rsidR="00ED2150" w:rsidRPr="00454352">
        <w:rPr>
          <w:rFonts w:ascii="Book Antiqua" w:eastAsia="Book Antiqua" w:hAnsi="Book Antiqua" w:cs="Book Antiqua"/>
          <w:color w:val="000000"/>
          <w:vertAlign w:val="superscript"/>
        </w:rPr>
        <w:t xml:space="preserve"> </w:t>
      </w:r>
      <w:r w:rsidRPr="00454352">
        <w:rPr>
          <w:rFonts w:ascii="Book Antiqua" w:eastAsia="Book Antiqua" w:hAnsi="Book Antiqua" w:cs="Book Antiqua"/>
          <w:color w:val="000000"/>
        </w:rPr>
        <w:t xml:space="preserve">test were used in the analysis.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indicated that the difference was statistically significant.</w:t>
      </w:r>
    </w:p>
    <w:p w14:paraId="3689971E" w14:textId="77777777" w:rsidR="00A77B3E" w:rsidRPr="00454352" w:rsidRDefault="00A77B3E" w:rsidP="00525F56">
      <w:pPr>
        <w:adjustRightInd w:val="0"/>
        <w:snapToGrid w:val="0"/>
        <w:spacing w:line="360" w:lineRule="auto"/>
        <w:jc w:val="both"/>
        <w:rPr>
          <w:rFonts w:ascii="Book Antiqua" w:hAnsi="Book Antiqua"/>
        </w:rPr>
      </w:pPr>
    </w:p>
    <w:p w14:paraId="57773D4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RESULTS</w:t>
      </w:r>
    </w:p>
    <w:p w14:paraId="1475BAE9" w14:textId="44B48315"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General </w:t>
      </w:r>
      <w:r w:rsidR="007A3C86" w:rsidRPr="00454352">
        <w:rPr>
          <w:rFonts w:ascii="Book Antiqua" w:eastAsia="Book Antiqua" w:hAnsi="Book Antiqua" w:cs="Book Antiqua"/>
          <w:b/>
          <w:bCs/>
          <w:i/>
          <w:iCs/>
          <w:color w:val="000000"/>
        </w:rPr>
        <w:t>data</w:t>
      </w:r>
    </w:p>
    <w:p w14:paraId="03903D63" w14:textId="65E93929" w:rsidR="00A77B3E" w:rsidRPr="00454352" w:rsidRDefault="00000000" w:rsidP="00525F56">
      <w:pPr>
        <w:adjustRightInd w:val="0"/>
        <w:snapToGrid w:val="0"/>
        <w:spacing w:line="360" w:lineRule="auto"/>
        <w:jc w:val="both"/>
        <w:rPr>
          <w:rFonts w:ascii="Book Antiqua" w:eastAsia="Book Antiqua" w:hAnsi="Book Antiqua" w:cs="Book Antiqua"/>
          <w:color w:val="000000"/>
        </w:rPr>
      </w:pPr>
      <w:r w:rsidRPr="00454352">
        <w:rPr>
          <w:rFonts w:ascii="Book Antiqua" w:eastAsia="Book Antiqua" w:hAnsi="Book Antiqua" w:cs="Book Antiqua"/>
          <w:color w:val="000000"/>
        </w:rPr>
        <w:t>The gender, age, education level, and other data of the participants in the study and control groups were similar and comparable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(Table 1).</w:t>
      </w:r>
    </w:p>
    <w:p w14:paraId="3F42BE86" w14:textId="77777777" w:rsidR="007A3C86" w:rsidRPr="00454352" w:rsidRDefault="007A3C86" w:rsidP="00525F56">
      <w:pPr>
        <w:adjustRightInd w:val="0"/>
        <w:snapToGrid w:val="0"/>
        <w:spacing w:line="360" w:lineRule="auto"/>
        <w:jc w:val="both"/>
        <w:rPr>
          <w:rFonts w:ascii="Book Antiqua" w:hAnsi="Book Antiqua"/>
        </w:rPr>
      </w:pPr>
    </w:p>
    <w:p w14:paraId="4F8FB00B" w14:textId="606C8F98"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lastRenderedPageBreak/>
        <w:t xml:space="preserve">Heart </w:t>
      </w:r>
      <w:r w:rsidR="007A3C86" w:rsidRPr="00454352">
        <w:rPr>
          <w:rFonts w:ascii="Book Antiqua" w:eastAsia="Book Antiqua" w:hAnsi="Book Antiqua" w:cs="Book Antiqua"/>
          <w:b/>
          <w:bCs/>
          <w:i/>
          <w:iCs/>
          <w:color w:val="000000"/>
        </w:rPr>
        <w:t>rate and blood pressure</w:t>
      </w:r>
    </w:p>
    <w:p w14:paraId="56616ED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Before the examination, heart rate, diastolic blood pressure, and systolic blood pressure values in the two groups were not significantly different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These measurement values were all higher in both groups after the examination compared to those measured before the examination. After the examination, these measurement values were lower in the study group than in the control group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(Table 2).</w:t>
      </w:r>
    </w:p>
    <w:p w14:paraId="72E6D818" w14:textId="77777777" w:rsidR="00A77B3E" w:rsidRPr="00454352" w:rsidRDefault="00A77B3E" w:rsidP="00525F56">
      <w:pPr>
        <w:adjustRightInd w:val="0"/>
        <w:snapToGrid w:val="0"/>
        <w:spacing w:line="360" w:lineRule="auto"/>
        <w:jc w:val="both"/>
        <w:rPr>
          <w:rFonts w:ascii="Book Antiqua" w:hAnsi="Book Antiqua"/>
        </w:rPr>
      </w:pPr>
    </w:p>
    <w:p w14:paraId="1CFCF952" w14:textId="52D75645"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Levels of </w:t>
      </w:r>
      <w:r w:rsidR="007A3C86" w:rsidRPr="00454352">
        <w:rPr>
          <w:rFonts w:ascii="Book Antiqua" w:eastAsia="Book Antiqua" w:hAnsi="Book Antiqua" w:cs="Book Antiqua"/>
          <w:b/>
          <w:bCs/>
          <w:i/>
          <w:iCs/>
          <w:color w:val="000000"/>
        </w:rPr>
        <w:t>depression and anxiety</w:t>
      </w:r>
    </w:p>
    <w:p w14:paraId="2FF58825" w14:textId="1E518AF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Before the intervention, SDS (62.42</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6.01) and SAS (61.79</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5.45) scores in the study group were not significantly different from those in the control group (63.06</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5.64 and 62.29</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6.37)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&gt; 0.05). After the intervention, SDS (41.15</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4.51) and SAS (42.46</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5.19) scores in the study group were lower than those in the control group (46.05</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5.07 and 47.71</w:t>
      </w:r>
      <w:r w:rsidR="00E45809"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5.62)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as shown in Table 3.</w:t>
      </w:r>
    </w:p>
    <w:p w14:paraId="7974C69C" w14:textId="77777777" w:rsidR="00A77B3E" w:rsidRPr="00454352" w:rsidRDefault="00A77B3E" w:rsidP="00525F56">
      <w:pPr>
        <w:adjustRightInd w:val="0"/>
        <w:snapToGrid w:val="0"/>
        <w:spacing w:line="360" w:lineRule="auto"/>
        <w:jc w:val="both"/>
        <w:rPr>
          <w:rFonts w:ascii="Book Antiqua" w:hAnsi="Book Antiqua"/>
        </w:rPr>
      </w:pPr>
    </w:p>
    <w:p w14:paraId="0FF44057" w14:textId="53A66AA2"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Checking </w:t>
      </w:r>
      <w:r w:rsidR="00EC3B93" w:rsidRPr="00454352">
        <w:rPr>
          <w:rFonts w:ascii="Book Antiqua" w:eastAsia="Book Antiqua" w:hAnsi="Book Antiqua" w:cs="Book Antiqua"/>
          <w:b/>
          <w:bCs/>
          <w:i/>
          <w:iCs/>
          <w:color w:val="000000"/>
        </w:rPr>
        <w:t>fit</w:t>
      </w:r>
    </w:p>
    <w:p w14:paraId="28551236"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degree of cooperation during the examination was higher in the study group (97.78%) than in the control group (84.44%)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as shown in Table 4.</w:t>
      </w:r>
    </w:p>
    <w:p w14:paraId="62A87BD4" w14:textId="77777777" w:rsidR="00A77B3E" w:rsidRPr="00454352" w:rsidRDefault="00A77B3E" w:rsidP="00525F56">
      <w:pPr>
        <w:adjustRightInd w:val="0"/>
        <w:snapToGrid w:val="0"/>
        <w:spacing w:line="360" w:lineRule="auto"/>
        <w:jc w:val="both"/>
        <w:rPr>
          <w:rFonts w:ascii="Book Antiqua" w:hAnsi="Book Antiqua"/>
        </w:rPr>
      </w:pPr>
    </w:p>
    <w:p w14:paraId="74A36887" w14:textId="4A9AE05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Intervention </w:t>
      </w:r>
      <w:r w:rsidR="00EC3B93" w:rsidRPr="00454352">
        <w:rPr>
          <w:rFonts w:ascii="Book Antiqua" w:eastAsia="Book Antiqua" w:hAnsi="Book Antiqua" w:cs="Book Antiqua"/>
          <w:b/>
          <w:bCs/>
          <w:i/>
          <w:iCs/>
          <w:color w:val="000000"/>
        </w:rPr>
        <w:t>satisfaction</w:t>
      </w:r>
    </w:p>
    <w:p w14:paraId="3BEDEE3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Intervention satisfaction was higher in the study group (95.56%) than in the control group (82.22%)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as shown in Table 5.</w:t>
      </w:r>
    </w:p>
    <w:p w14:paraId="31D79E0D" w14:textId="77777777" w:rsidR="00A77B3E" w:rsidRPr="00454352" w:rsidRDefault="00A77B3E" w:rsidP="00525F56">
      <w:pPr>
        <w:adjustRightInd w:val="0"/>
        <w:snapToGrid w:val="0"/>
        <w:spacing w:line="360" w:lineRule="auto"/>
        <w:jc w:val="both"/>
        <w:rPr>
          <w:rFonts w:ascii="Book Antiqua" w:hAnsi="Book Antiqua"/>
        </w:rPr>
      </w:pPr>
    </w:p>
    <w:p w14:paraId="37D720C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DISCUSSION</w:t>
      </w:r>
    </w:p>
    <w:p w14:paraId="53124EA2" w14:textId="329C9FBA"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The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 xml:space="preserve">Tc-3PRGD2.SPECT/CT examination method involves exposure to radioactivity, and patients are prone to fear, depression, and other psychological problems due to lack of understanding of the examination </w:t>
      </w:r>
      <w:proofErr w:type="gramStart"/>
      <w:r w:rsidRPr="00454352">
        <w:rPr>
          <w:rFonts w:ascii="Book Antiqua" w:eastAsia="Book Antiqua" w:hAnsi="Book Antiqua" w:cs="Book Antiqua"/>
          <w:color w:val="000000"/>
        </w:rPr>
        <w:t>mode</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9-11]</w:t>
      </w:r>
      <w:r w:rsidRPr="00454352">
        <w:rPr>
          <w:rFonts w:ascii="Book Antiqua" w:eastAsia="Book Antiqua" w:hAnsi="Book Antiqua" w:cs="Book Antiqua"/>
          <w:color w:val="000000"/>
        </w:rPr>
        <w:t xml:space="preserve">. Therefore, providing effective health education and psychological care is critical for this examination. This study adopted a relevant health education model and psychological nursing for patients who were </w:t>
      </w:r>
      <w:r w:rsidRPr="00454352">
        <w:rPr>
          <w:rFonts w:ascii="Book Antiqua" w:eastAsia="Book Antiqua" w:hAnsi="Book Antiqua" w:cs="Book Antiqua"/>
          <w:color w:val="000000"/>
        </w:rPr>
        <w:lastRenderedPageBreak/>
        <w:t xml:space="preserve">undergoing a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Tc- 3PRGD2.SPECT/CT examination in our hospital after the implementation of intervention achieved good results.</w:t>
      </w:r>
    </w:p>
    <w:p w14:paraId="005F87DA" w14:textId="77777777" w:rsidR="00A77B3E" w:rsidRPr="00454352" w:rsidRDefault="00A77B3E" w:rsidP="00525F56">
      <w:pPr>
        <w:adjustRightInd w:val="0"/>
        <w:snapToGrid w:val="0"/>
        <w:spacing w:line="360" w:lineRule="auto"/>
        <w:jc w:val="both"/>
        <w:rPr>
          <w:rFonts w:ascii="Book Antiqua" w:hAnsi="Book Antiqua"/>
        </w:rPr>
      </w:pPr>
    </w:p>
    <w:p w14:paraId="6BEB785B" w14:textId="5D98599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Effects of </w:t>
      </w:r>
      <w:r w:rsidR="00EC3B93" w:rsidRPr="00454352">
        <w:rPr>
          <w:rFonts w:ascii="Book Antiqua" w:eastAsia="Book Antiqua" w:hAnsi="Book Antiqua" w:cs="Book Antiqua"/>
          <w:b/>
          <w:bCs/>
          <w:i/>
          <w:iCs/>
          <w:color w:val="000000"/>
        </w:rPr>
        <w:t>teach-back health education and structured psychological nursing on physical and mental state</w:t>
      </w:r>
    </w:p>
    <w:p w14:paraId="385648E8" w14:textId="77777777" w:rsidR="00EC3B93"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results of this study showed that heart rate, diastolic blood pressure, and systolic blood pressure increased in both groups during and after the examination compared with those before the examination, but the levels of each index were lower in the study group than in the control group. The SDS and SAS scores were lower in the study group than in the control group after the intervention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confirming that teach-back health education and structured psychological care can effectively alleviate depression and anxiety in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examinees; this is extremely important for maintaining a stable heart rate and blood pressure during the periprocedural period.</w:t>
      </w:r>
    </w:p>
    <w:p w14:paraId="7FEBA1E0" w14:textId="2EDFC3FF" w:rsidR="00A77B3E" w:rsidRPr="00454352" w:rsidRDefault="00000000" w:rsidP="00525F56">
      <w:pPr>
        <w:adjustRightInd w:val="0"/>
        <w:snapToGrid w:val="0"/>
        <w:spacing w:line="360" w:lineRule="auto"/>
        <w:ind w:firstLineChars="100" w:firstLine="240"/>
        <w:jc w:val="both"/>
        <w:rPr>
          <w:rFonts w:ascii="Book Antiqua" w:hAnsi="Book Antiqua"/>
        </w:rPr>
      </w:pPr>
      <w:r w:rsidRPr="00454352">
        <w:rPr>
          <w:rFonts w:ascii="Book Antiqua" w:eastAsia="Book Antiqua" w:hAnsi="Book Antiqua" w:cs="Book Antiqua"/>
          <w:color w:val="000000"/>
        </w:rPr>
        <w:t xml:space="preserve">Traditional health education is transmitted unidirectionally from staff to intervention subjects, with insufficient interactivity, and in too uniformed and simplified a manner. Hence, it is difficult to stimulate the interest and enthusiasm of intervention subjects for learning, and the patient’s learning and mastery are not assessed in a timely manner after the </w:t>
      </w:r>
      <w:proofErr w:type="gramStart"/>
      <w:r w:rsidRPr="00454352">
        <w:rPr>
          <w:rFonts w:ascii="Book Antiqua" w:eastAsia="Book Antiqua" w:hAnsi="Book Antiqua" w:cs="Book Antiqua"/>
          <w:color w:val="000000"/>
        </w:rPr>
        <w:t>intervention</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12</w:t>
      </w:r>
      <w:r w:rsidR="00EC3B93" w:rsidRPr="00454352">
        <w:rPr>
          <w:rFonts w:ascii="Book Antiqua" w:eastAsia="Book Antiqua" w:hAnsi="Book Antiqua" w:cs="Book Antiqua"/>
          <w:color w:val="000000"/>
          <w:vertAlign w:val="superscript"/>
        </w:rPr>
        <w:t>,</w:t>
      </w:r>
      <w:r w:rsidRPr="00454352">
        <w:rPr>
          <w:rFonts w:ascii="Book Antiqua" w:eastAsia="Book Antiqua" w:hAnsi="Book Antiqua" w:cs="Book Antiqua"/>
          <w:color w:val="000000"/>
          <w:vertAlign w:val="superscript"/>
        </w:rPr>
        <w:t>13]</w:t>
      </w:r>
      <w:r w:rsidRPr="00454352">
        <w:rPr>
          <w:rFonts w:ascii="Book Antiqua" w:eastAsia="Book Antiqua" w:hAnsi="Book Antiqua" w:cs="Book Antiqua"/>
          <w:color w:val="000000"/>
        </w:rPr>
        <w:t xml:space="preserve">. At the same time, an "amnesia curve" occurs during memory, and routine health education leads to difficulties in effectively mastering the health information provided. In contrast, teach-back health education adopts a two-way information exchange through the patient restatement and expression of the health education content; in this exchange, staff can assess the patient's mastery and provide subsequent targeted interventions to ensure that there is an improvement in the subjects’ enthusiasm and efficiency in learning. This occurs through the process of continuous strengthening and correction, which not only deepens their mastery of health knowledge, but also reduces the rate of </w:t>
      </w:r>
      <w:proofErr w:type="gramStart"/>
      <w:r w:rsidRPr="00454352">
        <w:rPr>
          <w:rFonts w:ascii="Book Antiqua" w:eastAsia="Book Antiqua" w:hAnsi="Book Antiqua" w:cs="Book Antiqua"/>
          <w:color w:val="000000"/>
        </w:rPr>
        <w:t>amnesia</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14</w:t>
      </w:r>
      <w:r w:rsidR="00EC3B93" w:rsidRPr="00454352">
        <w:rPr>
          <w:rFonts w:ascii="Book Antiqua" w:eastAsia="Book Antiqua" w:hAnsi="Book Antiqua" w:cs="Book Antiqua"/>
          <w:color w:val="000000"/>
          <w:vertAlign w:val="superscript"/>
        </w:rPr>
        <w:t>,</w:t>
      </w:r>
      <w:r w:rsidRPr="00454352">
        <w:rPr>
          <w:rFonts w:ascii="Book Antiqua" w:eastAsia="Book Antiqua" w:hAnsi="Book Antiqua" w:cs="Book Antiqua"/>
          <w:color w:val="000000"/>
          <w:vertAlign w:val="superscript"/>
        </w:rPr>
        <w:t>15]</w:t>
      </w:r>
      <w:r w:rsidRPr="00454352">
        <w:rPr>
          <w:rFonts w:ascii="Book Antiqua" w:eastAsia="Book Antiqua" w:hAnsi="Book Antiqua" w:cs="Book Antiqua"/>
          <w:color w:val="000000"/>
        </w:rPr>
        <w:t xml:space="preserve">. In addition, psychological care also plays an important role in patients examined by SPECT-CT. Structured psychological nursing is a new clinical comprehensive nursing intervention model based on routine psychological nursing combined with other psychological nursing </w:t>
      </w:r>
      <w:r w:rsidRPr="00454352">
        <w:rPr>
          <w:rFonts w:ascii="Book Antiqua" w:eastAsia="Book Antiqua" w:hAnsi="Book Antiqua" w:cs="Book Antiqua"/>
          <w:color w:val="000000"/>
        </w:rPr>
        <w:lastRenderedPageBreak/>
        <w:t xml:space="preserve">skills that allows nurses to implement interventions aimed at solving negative emotions and adverse psychological states of patients during diagnosis and </w:t>
      </w:r>
      <w:proofErr w:type="gramStart"/>
      <w:r w:rsidRPr="00454352">
        <w:rPr>
          <w:rFonts w:ascii="Book Antiqua" w:eastAsia="Book Antiqua" w:hAnsi="Book Antiqua" w:cs="Book Antiqua"/>
          <w:color w:val="000000"/>
        </w:rPr>
        <w:t>treatment</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16]</w:t>
      </w:r>
      <w:r w:rsidRPr="00454352">
        <w:rPr>
          <w:rFonts w:ascii="Book Antiqua" w:eastAsia="Book Antiqua" w:hAnsi="Book Antiqua" w:cs="Book Antiqua"/>
          <w:color w:val="000000"/>
        </w:rPr>
        <w:t xml:space="preserve">. Compared with routine psychological nursing, structured psychological nursing can refer to the actual situation of patients analyzed for various parameters to meet their overall nursing needs as much as possible. Further, the patients and their families can participate in clinical nursing activities during the </w:t>
      </w:r>
      <w:proofErr w:type="gramStart"/>
      <w:r w:rsidRPr="00454352">
        <w:rPr>
          <w:rFonts w:ascii="Book Antiqua" w:eastAsia="Book Antiqua" w:hAnsi="Book Antiqua" w:cs="Book Antiqua"/>
          <w:color w:val="000000"/>
        </w:rPr>
        <w:t>intervention</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17]</w:t>
      </w:r>
      <w:r w:rsidRPr="00454352">
        <w:rPr>
          <w:rFonts w:ascii="Book Antiqua" w:eastAsia="Book Antiqua" w:hAnsi="Book Antiqua" w:cs="Book Antiqua"/>
          <w:color w:val="000000"/>
        </w:rPr>
        <w:t>.</w:t>
      </w:r>
    </w:p>
    <w:p w14:paraId="0DADFAE0" w14:textId="77777777" w:rsidR="00A77B3E" w:rsidRPr="00454352" w:rsidRDefault="00A77B3E" w:rsidP="00525F56">
      <w:pPr>
        <w:adjustRightInd w:val="0"/>
        <w:snapToGrid w:val="0"/>
        <w:spacing w:line="360" w:lineRule="auto"/>
        <w:jc w:val="both"/>
        <w:rPr>
          <w:rFonts w:ascii="Book Antiqua" w:hAnsi="Book Antiqua"/>
        </w:rPr>
      </w:pPr>
    </w:p>
    <w:p w14:paraId="667E1773" w14:textId="23A3D97E"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Effects of </w:t>
      </w:r>
      <w:r w:rsidR="00EC3B93" w:rsidRPr="00454352">
        <w:rPr>
          <w:rFonts w:ascii="Book Antiqua" w:eastAsia="Book Antiqua" w:hAnsi="Book Antiqua" w:cs="Book Antiqua"/>
          <w:b/>
          <w:bCs/>
          <w:i/>
          <w:iCs/>
          <w:color w:val="000000"/>
        </w:rPr>
        <w:t>teach-back health education and structured psychological nursing on examination cooperation</w:t>
      </w:r>
    </w:p>
    <w:p w14:paraId="0E5679D6"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results of this study showed the examination cooperation was higher in the study group (97.78%) than in the control group (84.44%)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confirming that teach-back health education and structured psychological care have a high application value in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This can effectively relieve the depression and anxiety of patients and improve their cooperation during the procedure. Moreover, it is extremely important to maintain the stability of heart rate and blood pressure during the periprocedural period. The main reasons for this analysis were as follows: (1) teach-back health education is a patient-centered, flexible, and diverse form of education, and can be used to provide health education in appropriate forms. The nursing staff determines the patient's mastery of health knowledge through effective assessment and timeously detects deviations and cognitive deficiencies, </w:t>
      </w:r>
      <w:proofErr w:type="gramStart"/>
      <w:r w:rsidRPr="00454352">
        <w:rPr>
          <w:rFonts w:ascii="Book Antiqua" w:eastAsia="Book Antiqua" w:hAnsi="Book Antiqua" w:cs="Book Antiqua"/>
          <w:color w:val="000000"/>
        </w:rPr>
        <w:t>so as to</w:t>
      </w:r>
      <w:proofErr w:type="gramEnd"/>
      <w:r w:rsidRPr="00454352">
        <w:rPr>
          <w:rFonts w:ascii="Book Antiqua" w:eastAsia="Book Antiqua" w:hAnsi="Book Antiqua" w:cs="Book Antiqua"/>
          <w:color w:val="000000"/>
        </w:rPr>
        <w:t xml:space="preserve"> provide a targeted follow-up. At the same time, teach-back health education can strengthen the patient's memory, improve learning efficiency, reduce forgetfulness, and help patients to comprehensively master health education knowledge through repeated questioning, error correction, emphasis, and guidance, thus helping them realize the importance of the examination and encourage them to actively cooperate with it. Teach-back health education can continuously improve the nursing content through a two-way interactive information transmission and evaluation of the effects. It can also improve the quality of care, correct the patient's wrong notions, encourage them to actively cooperate with the diagnosis process and treatment, change </w:t>
      </w:r>
      <w:r w:rsidRPr="00454352">
        <w:rPr>
          <w:rFonts w:ascii="Book Antiqua" w:eastAsia="Book Antiqua" w:hAnsi="Book Antiqua" w:cs="Book Antiqua"/>
          <w:color w:val="000000"/>
        </w:rPr>
        <w:lastRenderedPageBreak/>
        <w:t xml:space="preserve">their coping style, and help them to actively face and cooperate with the </w:t>
      </w:r>
      <w:proofErr w:type="gramStart"/>
      <w:r w:rsidRPr="00454352">
        <w:rPr>
          <w:rFonts w:ascii="Book Antiqua" w:eastAsia="Book Antiqua" w:hAnsi="Book Antiqua" w:cs="Book Antiqua"/>
          <w:color w:val="000000"/>
        </w:rPr>
        <w:t>examination</w:t>
      </w:r>
      <w:r w:rsidRPr="00454352">
        <w:rPr>
          <w:rFonts w:ascii="Book Antiqua" w:eastAsia="Book Antiqua" w:hAnsi="Book Antiqua" w:cs="Book Antiqua"/>
          <w:color w:val="000000"/>
          <w:vertAlign w:val="superscript"/>
        </w:rPr>
        <w:t>[</w:t>
      </w:r>
      <w:proofErr w:type="gramEnd"/>
      <w:r w:rsidRPr="00454352">
        <w:rPr>
          <w:rFonts w:ascii="Book Antiqua" w:eastAsia="Book Antiqua" w:hAnsi="Book Antiqua" w:cs="Book Antiqua"/>
          <w:color w:val="000000"/>
          <w:vertAlign w:val="superscript"/>
        </w:rPr>
        <w:t>18-20]</w:t>
      </w:r>
      <w:r w:rsidRPr="00454352">
        <w:rPr>
          <w:rFonts w:ascii="Book Antiqua" w:eastAsia="Book Antiqua" w:hAnsi="Book Antiqua" w:cs="Book Antiqua"/>
          <w:color w:val="000000"/>
        </w:rPr>
        <w:t>. Psychological support was used as the basis of the cognitive intervention, and health education and stress coping skills were organically integrated. Before the intervention, a good relationship was first established with the patients, the characteristics of the patients were fully considered, and a psychological intervention program was targeted to alleviate fear, anxiety, tension, and other psychological factors in the patients, so that they could undergo the examination in a state of physical and mental relaxation and ensure safety.</w:t>
      </w:r>
    </w:p>
    <w:p w14:paraId="268CBF2A" w14:textId="77777777" w:rsidR="00A77B3E" w:rsidRPr="00454352" w:rsidRDefault="00A77B3E" w:rsidP="00525F56">
      <w:pPr>
        <w:adjustRightInd w:val="0"/>
        <w:snapToGrid w:val="0"/>
        <w:spacing w:line="360" w:lineRule="auto"/>
        <w:jc w:val="both"/>
        <w:rPr>
          <w:rFonts w:ascii="Book Antiqua" w:hAnsi="Book Antiqua"/>
        </w:rPr>
      </w:pPr>
    </w:p>
    <w:p w14:paraId="008E7F7C" w14:textId="6ACD8E4C"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i/>
          <w:iCs/>
          <w:color w:val="000000"/>
        </w:rPr>
        <w:t xml:space="preserve">Effect of </w:t>
      </w:r>
      <w:r w:rsidR="00EC3B93" w:rsidRPr="00454352">
        <w:rPr>
          <w:rFonts w:ascii="Book Antiqua" w:eastAsia="Book Antiqua" w:hAnsi="Book Antiqua" w:cs="Book Antiqua"/>
          <w:b/>
          <w:bCs/>
          <w:i/>
          <w:iCs/>
          <w:color w:val="000000"/>
        </w:rPr>
        <w:t>teach-back health education and structured psychological nursing on intervention satisfaction</w:t>
      </w:r>
    </w:p>
    <w:p w14:paraId="75BD67A0" w14:textId="2B60A4D8"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results of this study also showed that the rate of satisfaction with the intervention in the study group (95.56%) was higher than that in the control group (82.22%) (</w:t>
      </w:r>
      <w:r w:rsidRPr="00454352">
        <w:rPr>
          <w:rFonts w:ascii="Book Antiqua" w:eastAsia="Book Antiqua" w:hAnsi="Book Antiqua" w:cs="Book Antiqua"/>
          <w:i/>
          <w:iCs/>
          <w:color w:val="000000"/>
        </w:rPr>
        <w:t>P</w:t>
      </w:r>
      <w:r w:rsidRPr="00454352">
        <w:rPr>
          <w:rFonts w:ascii="Book Antiqua" w:eastAsia="Book Antiqua" w:hAnsi="Book Antiqua" w:cs="Book Antiqua"/>
          <w:color w:val="000000"/>
        </w:rPr>
        <w:t xml:space="preserve"> &lt; 0.05), thus indicating that teach-back health education combined with structured psychological care could also effectively improve the satisfaction of patients undergoing</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Tc-3PRGD2.SPECT/CT examination by relieving negative emotions, maintaining a stable blood pressure and heart rate, and ensuring a smooth and stable examination process. At the same time, structured psychological care</w:t>
      </w:r>
      <w:r w:rsidR="00EC3B93"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based on psychological support combined with other types of psychological intervention techniques, and effectively combined with stress treatment, health education, and coping skills</w:t>
      </w:r>
      <w:r w:rsidR="00CF4FFD" w:rsidRPr="00454352">
        <w:rPr>
          <w:rFonts w:ascii="Book Antiqua" w:eastAsia="Book Antiqua" w:hAnsi="Book Antiqua" w:cs="Book Antiqua"/>
          <w:color w:val="000000"/>
        </w:rPr>
        <w:t xml:space="preserve"> - </w:t>
      </w:r>
      <w:r w:rsidRPr="00454352">
        <w:rPr>
          <w:rFonts w:ascii="Book Antiqua" w:eastAsia="Book Antiqua" w:hAnsi="Book Antiqua" w:cs="Book Antiqua"/>
          <w:color w:val="000000"/>
        </w:rPr>
        <w:t>helped nurses to patiently deal with patients' adverse emotions during treatment. This helped to improve patient satisfaction.</w:t>
      </w:r>
    </w:p>
    <w:p w14:paraId="7E3D4C13" w14:textId="77777777" w:rsidR="00A77B3E" w:rsidRPr="00454352" w:rsidRDefault="00A77B3E" w:rsidP="00525F56">
      <w:pPr>
        <w:adjustRightInd w:val="0"/>
        <w:snapToGrid w:val="0"/>
        <w:spacing w:line="360" w:lineRule="auto"/>
        <w:jc w:val="both"/>
        <w:rPr>
          <w:rFonts w:ascii="Book Antiqua" w:hAnsi="Book Antiqua"/>
        </w:rPr>
      </w:pPr>
    </w:p>
    <w:p w14:paraId="109C705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CONCLUSION</w:t>
      </w:r>
    </w:p>
    <w:p w14:paraId="5C8D66D5"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In summary, this study showed that the combined use of teach-back health education and structured psychological care for</w:t>
      </w:r>
      <w:r w:rsidRPr="00454352">
        <w:rPr>
          <w:rFonts w:ascii="Book Antiqua" w:eastAsia="Book Antiqua" w:hAnsi="Book Antiqua" w:cs="Book Antiqua"/>
          <w:color w:val="000000"/>
          <w:vertAlign w:val="superscript"/>
        </w:rPr>
        <w:t xml:space="preserve"> 99m</w:t>
      </w:r>
      <w:r w:rsidRPr="00454352">
        <w:rPr>
          <w:rFonts w:ascii="Book Antiqua" w:eastAsia="Book Antiqua" w:hAnsi="Book Antiqua" w:cs="Book Antiqua"/>
          <w:color w:val="000000"/>
        </w:rPr>
        <w:t xml:space="preserve">Tc-3PRGD2.SPECT/CT examination can improve the cooperation of patients during the examination, alleviate negative emotions, maintain stable blood </w:t>
      </w:r>
      <w:proofErr w:type="gramStart"/>
      <w:r w:rsidRPr="00454352">
        <w:rPr>
          <w:rFonts w:ascii="Book Antiqua" w:eastAsia="Book Antiqua" w:hAnsi="Book Antiqua" w:cs="Book Antiqua"/>
          <w:color w:val="000000"/>
        </w:rPr>
        <w:t>pressure</w:t>
      </w:r>
      <w:proofErr w:type="gramEnd"/>
      <w:r w:rsidRPr="00454352">
        <w:rPr>
          <w:rFonts w:ascii="Book Antiqua" w:eastAsia="Book Antiqua" w:hAnsi="Book Antiqua" w:cs="Book Antiqua"/>
          <w:color w:val="000000"/>
        </w:rPr>
        <w:t xml:space="preserve"> and heart rate, and lead to high patient satisfaction. However, the sample size was small, and whether the study results can be </w:t>
      </w:r>
      <w:r w:rsidRPr="00454352">
        <w:rPr>
          <w:rFonts w:ascii="Book Antiqua" w:eastAsia="Book Antiqua" w:hAnsi="Book Antiqua" w:cs="Book Antiqua"/>
          <w:color w:val="000000"/>
        </w:rPr>
        <w:lastRenderedPageBreak/>
        <w:t>generalized still needs to be confirmed by further exploration. In the future, the sample size should be expanded, the uniformity and thoroughness of the experimental design could be improved, and more objective and effective evaluation criteria can be used to confirm the effectiveness and feasibility of this nursing model and promote its wide application in clinical practice.</w:t>
      </w:r>
    </w:p>
    <w:p w14:paraId="37AED4F1" w14:textId="77777777" w:rsidR="00A77B3E" w:rsidRPr="00454352" w:rsidRDefault="00A77B3E" w:rsidP="00525F56">
      <w:pPr>
        <w:adjustRightInd w:val="0"/>
        <w:snapToGrid w:val="0"/>
        <w:spacing w:line="360" w:lineRule="auto"/>
        <w:jc w:val="both"/>
        <w:rPr>
          <w:rFonts w:ascii="Book Antiqua" w:hAnsi="Book Antiqua"/>
        </w:rPr>
      </w:pPr>
    </w:p>
    <w:p w14:paraId="492BFA0A"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aps/>
          <w:color w:val="000000"/>
          <w:u w:val="single"/>
        </w:rPr>
        <w:t>ARTICLE HIGHLIGHTS</w:t>
      </w:r>
    </w:p>
    <w:p w14:paraId="37243F54"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background</w:t>
      </w:r>
    </w:p>
    <w:p w14:paraId="049E505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has many advantages, such as ease of operation, and plays an important role in clinical practice.</w:t>
      </w:r>
    </w:p>
    <w:p w14:paraId="487DA0E7" w14:textId="77777777" w:rsidR="00A77B3E" w:rsidRPr="00454352" w:rsidRDefault="00A77B3E" w:rsidP="00525F56">
      <w:pPr>
        <w:adjustRightInd w:val="0"/>
        <w:snapToGrid w:val="0"/>
        <w:spacing w:line="360" w:lineRule="auto"/>
        <w:jc w:val="both"/>
        <w:rPr>
          <w:rFonts w:ascii="Book Antiqua" w:hAnsi="Book Antiqua"/>
        </w:rPr>
      </w:pPr>
    </w:p>
    <w:p w14:paraId="1692A2B3"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motivation</w:t>
      </w:r>
    </w:p>
    <w:p w14:paraId="30DE523B" w14:textId="39CAD9F5"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Effective care during the examination is critically needed.</w:t>
      </w:r>
    </w:p>
    <w:p w14:paraId="607547BC" w14:textId="77777777" w:rsidR="00CF4FFD" w:rsidRPr="00454352" w:rsidRDefault="00CF4FFD" w:rsidP="00525F56">
      <w:pPr>
        <w:adjustRightInd w:val="0"/>
        <w:snapToGrid w:val="0"/>
        <w:spacing w:line="360" w:lineRule="auto"/>
        <w:jc w:val="both"/>
        <w:rPr>
          <w:rFonts w:ascii="Book Antiqua" w:eastAsia="Book Antiqua" w:hAnsi="Book Antiqua" w:cs="Book Antiqua"/>
          <w:b/>
          <w:i/>
          <w:color w:val="000000"/>
        </w:rPr>
      </w:pPr>
    </w:p>
    <w:p w14:paraId="5C057FFE" w14:textId="36186206"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objectives</w:t>
      </w:r>
    </w:p>
    <w:p w14:paraId="5A0C15F4"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We want to explore the value of teach-back health education combined with structured psychological nursing intervention.</w:t>
      </w:r>
    </w:p>
    <w:p w14:paraId="1CB313F3" w14:textId="77777777" w:rsidR="00A77B3E" w:rsidRPr="00454352" w:rsidRDefault="00A77B3E" w:rsidP="00525F56">
      <w:pPr>
        <w:adjustRightInd w:val="0"/>
        <w:snapToGrid w:val="0"/>
        <w:spacing w:line="360" w:lineRule="auto"/>
        <w:jc w:val="both"/>
        <w:rPr>
          <w:rFonts w:ascii="Book Antiqua" w:hAnsi="Book Antiqua"/>
        </w:rPr>
      </w:pPr>
    </w:p>
    <w:p w14:paraId="1D1110B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methods</w:t>
      </w:r>
    </w:p>
    <w:p w14:paraId="32BC1D18" w14:textId="3025A3F7" w:rsidR="00A77B3E" w:rsidRPr="00454352" w:rsidRDefault="00CF4FFD"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 xml:space="preserve">Total 90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examinations were divided into a study group and a control group according to a simple random number table.</w:t>
      </w:r>
    </w:p>
    <w:p w14:paraId="75B4F3EA" w14:textId="77777777" w:rsidR="00A77B3E" w:rsidRPr="00454352" w:rsidRDefault="00A77B3E" w:rsidP="00525F56">
      <w:pPr>
        <w:adjustRightInd w:val="0"/>
        <w:snapToGrid w:val="0"/>
        <w:spacing w:line="360" w:lineRule="auto"/>
        <w:jc w:val="both"/>
        <w:rPr>
          <w:rFonts w:ascii="Book Antiqua" w:hAnsi="Book Antiqua"/>
        </w:rPr>
      </w:pPr>
    </w:p>
    <w:p w14:paraId="39FE3BD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results</w:t>
      </w:r>
    </w:p>
    <w:p w14:paraId="6949724D"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degree of cooperation and the satisfaction rate with the intervention was higher in the study group than in the control group. </w:t>
      </w:r>
    </w:p>
    <w:p w14:paraId="41B2E8B6" w14:textId="77777777" w:rsidR="00A77B3E" w:rsidRPr="00454352" w:rsidRDefault="00A77B3E" w:rsidP="00525F56">
      <w:pPr>
        <w:adjustRightInd w:val="0"/>
        <w:snapToGrid w:val="0"/>
        <w:spacing w:line="360" w:lineRule="auto"/>
        <w:jc w:val="both"/>
        <w:rPr>
          <w:rFonts w:ascii="Book Antiqua" w:hAnsi="Book Antiqua"/>
        </w:rPr>
      </w:pPr>
    </w:p>
    <w:p w14:paraId="079667C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conclusions</w:t>
      </w:r>
    </w:p>
    <w:p w14:paraId="301933F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lastRenderedPageBreak/>
        <w:t xml:space="preserve">Teach-back health education combined with structured psychological nursing can improve the satisfaction and cooperation of patients undergoing </w:t>
      </w:r>
      <w:r w:rsidRPr="00454352">
        <w:rPr>
          <w:rFonts w:ascii="Book Antiqua" w:eastAsia="Book Antiqua" w:hAnsi="Book Antiqua" w:cs="Book Antiqua"/>
          <w:color w:val="000000"/>
          <w:vertAlign w:val="superscript"/>
        </w:rPr>
        <w:t>99m</w:t>
      </w:r>
      <w:r w:rsidRPr="00454352">
        <w:rPr>
          <w:rFonts w:ascii="Book Antiqua" w:eastAsia="Book Antiqua" w:hAnsi="Book Antiqua" w:cs="Book Antiqua"/>
          <w:color w:val="000000"/>
        </w:rPr>
        <w:t>Tc-3PRGD2.SPECT/CT examinations.</w:t>
      </w:r>
    </w:p>
    <w:p w14:paraId="51EA3974" w14:textId="77777777" w:rsidR="00A77B3E" w:rsidRPr="00454352" w:rsidRDefault="00A77B3E" w:rsidP="00525F56">
      <w:pPr>
        <w:adjustRightInd w:val="0"/>
        <w:snapToGrid w:val="0"/>
        <w:spacing w:line="360" w:lineRule="auto"/>
        <w:jc w:val="both"/>
        <w:rPr>
          <w:rFonts w:ascii="Book Antiqua" w:hAnsi="Book Antiqua"/>
        </w:rPr>
      </w:pPr>
    </w:p>
    <w:p w14:paraId="21AB0AFB"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i/>
          <w:color w:val="000000"/>
        </w:rPr>
        <w:t>Research perspectives</w:t>
      </w:r>
    </w:p>
    <w:p w14:paraId="39D111FB"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The sample size should be expanded, the uniformity and thoroughness of the experimental design could be improved, and more objective and effective evaluation criteria.</w:t>
      </w:r>
    </w:p>
    <w:p w14:paraId="24AB9903" w14:textId="77777777" w:rsidR="00A77B3E" w:rsidRPr="00454352" w:rsidRDefault="00A77B3E" w:rsidP="00525F56">
      <w:pPr>
        <w:adjustRightInd w:val="0"/>
        <w:snapToGrid w:val="0"/>
        <w:spacing w:line="360" w:lineRule="auto"/>
        <w:jc w:val="both"/>
        <w:rPr>
          <w:rFonts w:ascii="Book Antiqua" w:hAnsi="Book Antiqua"/>
        </w:rPr>
      </w:pPr>
    </w:p>
    <w:p w14:paraId="6619BED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REFERENCES</w:t>
      </w:r>
    </w:p>
    <w:p w14:paraId="1E95F9C4"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 </w:t>
      </w:r>
      <w:proofErr w:type="spellStart"/>
      <w:r w:rsidRPr="00454352">
        <w:rPr>
          <w:rFonts w:ascii="Book Antiqua" w:hAnsi="Book Antiqua"/>
          <w:b/>
          <w:bCs/>
        </w:rPr>
        <w:t>Mohd</w:t>
      </w:r>
      <w:proofErr w:type="spellEnd"/>
      <w:r w:rsidRPr="00454352">
        <w:rPr>
          <w:rFonts w:ascii="Book Antiqua" w:hAnsi="Book Antiqua"/>
          <w:b/>
          <w:bCs/>
        </w:rPr>
        <w:t xml:space="preserve"> </w:t>
      </w:r>
      <w:proofErr w:type="spellStart"/>
      <w:r w:rsidRPr="00454352">
        <w:rPr>
          <w:rFonts w:ascii="Book Antiqua" w:hAnsi="Book Antiqua"/>
          <w:b/>
          <w:bCs/>
        </w:rPr>
        <w:t>Rohani</w:t>
      </w:r>
      <w:proofErr w:type="spellEnd"/>
      <w:r w:rsidRPr="00454352">
        <w:rPr>
          <w:rFonts w:ascii="Book Antiqua" w:hAnsi="Book Antiqua"/>
          <w:b/>
          <w:bCs/>
        </w:rPr>
        <w:t xml:space="preserve"> MF</w:t>
      </w:r>
      <w:r w:rsidRPr="00454352">
        <w:rPr>
          <w:rFonts w:ascii="Book Antiqua" w:hAnsi="Book Antiqua"/>
        </w:rPr>
        <w:t xml:space="preserve">, </w:t>
      </w:r>
      <w:proofErr w:type="spellStart"/>
      <w:r w:rsidRPr="00454352">
        <w:rPr>
          <w:rFonts w:ascii="Book Antiqua" w:hAnsi="Book Antiqua"/>
        </w:rPr>
        <w:t>Zanial</w:t>
      </w:r>
      <w:proofErr w:type="spellEnd"/>
      <w:r w:rsidRPr="00454352">
        <w:rPr>
          <w:rFonts w:ascii="Book Antiqua" w:hAnsi="Book Antiqua"/>
        </w:rPr>
        <w:t xml:space="preserve"> AZ, </w:t>
      </w:r>
      <w:proofErr w:type="spellStart"/>
      <w:r w:rsidRPr="00454352">
        <w:rPr>
          <w:rFonts w:ascii="Book Antiqua" w:hAnsi="Book Antiqua"/>
        </w:rPr>
        <w:t>Suppiah</w:t>
      </w:r>
      <w:proofErr w:type="spellEnd"/>
      <w:r w:rsidRPr="00454352">
        <w:rPr>
          <w:rFonts w:ascii="Book Antiqua" w:hAnsi="Book Antiqua"/>
        </w:rPr>
        <w:t xml:space="preserve"> S, </w:t>
      </w:r>
      <w:proofErr w:type="spellStart"/>
      <w:r w:rsidRPr="00454352">
        <w:rPr>
          <w:rFonts w:ascii="Book Antiqua" w:hAnsi="Book Antiqua"/>
        </w:rPr>
        <w:t>Phay</w:t>
      </w:r>
      <w:proofErr w:type="spellEnd"/>
      <w:r w:rsidRPr="00454352">
        <w:rPr>
          <w:rFonts w:ascii="Book Antiqua" w:hAnsi="Book Antiqua"/>
        </w:rPr>
        <w:t xml:space="preserve"> </w:t>
      </w:r>
      <w:proofErr w:type="spellStart"/>
      <w:r w:rsidRPr="00454352">
        <w:rPr>
          <w:rFonts w:ascii="Book Antiqua" w:hAnsi="Book Antiqua"/>
        </w:rPr>
        <w:t>Phay</w:t>
      </w:r>
      <w:proofErr w:type="spellEnd"/>
      <w:r w:rsidRPr="00454352">
        <w:rPr>
          <w:rFonts w:ascii="Book Antiqua" w:hAnsi="Book Antiqua"/>
        </w:rPr>
        <w:t xml:space="preserve"> K, Mohamed </w:t>
      </w:r>
      <w:proofErr w:type="spellStart"/>
      <w:r w:rsidRPr="00454352">
        <w:rPr>
          <w:rFonts w:ascii="Book Antiqua" w:hAnsi="Book Antiqua"/>
        </w:rPr>
        <w:t>Aslum</w:t>
      </w:r>
      <w:proofErr w:type="spellEnd"/>
      <w:r w:rsidRPr="00454352">
        <w:rPr>
          <w:rFonts w:ascii="Book Antiqua" w:hAnsi="Book Antiqua"/>
        </w:rPr>
        <w:t xml:space="preserve"> Khan F, Mohamad Najib FH, </w:t>
      </w:r>
      <w:proofErr w:type="spellStart"/>
      <w:r w:rsidRPr="00454352">
        <w:rPr>
          <w:rFonts w:ascii="Book Antiqua" w:hAnsi="Book Antiqua"/>
        </w:rPr>
        <w:t>Mohd</w:t>
      </w:r>
      <w:proofErr w:type="spellEnd"/>
      <w:r w:rsidRPr="00454352">
        <w:rPr>
          <w:rFonts w:ascii="Book Antiqua" w:hAnsi="Book Antiqua"/>
        </w:rPr>
        <w:t xml:space="preserve"> Noor N, Arumugam M, Amir Hassan SZ, </w:t>
      </w:r>
      <w:proofErr w:type="spellStart"/>
      <w:r w:rsidRPr="00454352">
        <w:rPr>
          <w:rFonts w:ascii="Book Antiqua" w:hAnsi="Book Antiqua"/>
        </w:rPr>
        <w:t>Vinjamuri</w:t>
      </w:r>
      <w:proofErr w:type="spellEnd"/>
      <w:r w:rsidRPr="00454352">
        <w:rPr>
          <w:rFonts w:ascii="Book Antiqua" w:hAnsi="Book Antiqua"/>
        </w:rPr>
        <w:t xml:space="preserve"> S. Bone single-photon emission computed tomography/computed tomography in cancer care in the past decade: a systematic review and meta-analysis as well as recommendations for further work. </w:t>
      </w:r>
      <w:proofErr w:type="spellStart"/>
      <w:r w:rsidRPr="00454352">
        <w:rPr>
          <w:rFonts w:ascii="Book Antiqua" w:hAnsi="Book Antiqua"/>
          <w:i/>
          <w:iCs/>
        </w:rPr>
        <w:t>Nucl</w:t>
      </w:r>
      <w:proofErr w:type="spellEnd"/>
      <w:r w:rsidRPr="00454352">
        <w:rPr>
          <w:rFonts w:ascii="Book Antiqua" w:hAnsi="Book Antiqua"/>
          <w:i/>
          <w:iCs/>
        </w:rPr>
        <w:t xml:space="preserve"> Med </w:t>
      </w:r>
      <w:proofErr w:type="spellStart"/>
      <w:r w:rsidRPr="00454352">
        <w:rPr>
          <w:rFonts w:ascii="Book Antiqua" w:hAnsi="Book Antiqua"/>
          <w:i/>
          <w:iCs/>
        </w:rPr>
        <w:t>Commun</w:t>
      </w:r>
      <w:proofErr w:type="spellEnd"/>
      <w:r w:rsidRPr="00454352">
        <w:rPr>
          <w:rFonts w:ascii="Book Antiqua" w:hAnsi="Book Antiqua"/>
        </w:rPr>
        <w:t xml:space="preserve"> 2021; </w:t>
      </w:r>
      <w:r w:rsidRPr="00454352">
        <w:rPr>
          <w:rFonts w:ascii="Book Antiqua" w:hAnsi="Book Antiqua"/>
          <w:b/>
          <w:bCs/>
        </w:rPr>
        <w:t>42</w:t>
      </w:r>
      <w:r w:rsidRPr="00454352">
        <w:rPr>
          <w:rFonts w:ascii="Book Antiqua" w:hAnsi="Book Antiqua"/>
        </w:rPr>
        <w:t>: 9-20 [PMID: 33165258 DOI: 10.1097/MNM.0000000000001306]</w:t>
      </w:r>
    </w:p>
    <w:p w14:paraId="7A9BA93E"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2 </w:t>
      </w:r>
      <w:proofErr w:type="spellStart"/>
      <w:r w:rsidRPr="00454352">
        <w:rPr>
          <w:rFonts w:ascii="Book Antiqua" w:hAnsi="Book Antiqua"/>
          <w:b/>
          <w:bCs/>
        </w:rPr>
        <w:t>Elsayed</w:t>
      </w:r>
      <w:proofErr w:type="spellEnd"/>
      <w:r w:rsidRPr="00454352">
        <w:rPr>
          <w:rFonts w:ascii="Book Antiqua" w:hAnsi="Book Antiqua"/>
          <w:b/>
          <w:bCs/>
        </w:rPr>
        <w:t xml:space="preserve"> M</w:t>
      </w:r>
      <w:r w:rsidRPr="00454352">
        <w:rPr>
          <w:rFonts w:ascii="Book Antiqua" w:hAnsi="Book Antiqua"/>
        </w:rPr>
        <w:t xml:space="preserve">, </w:t>
      </w:r>
      <w:proofErr w:type="spellStart"/>
      <w:r w:rsidRPr="00454352">
        <w:rPr>
          <w:rFonts w:ascii="Book Antiqua" w:hAnsi="Book Antiqua"/>
        </w:rPr>
        <w:t>Loya</w:t>
      </w:r>
      <w:proofErr w:type="spellEnd"/>
      <w:r w:rsidRPr="00454352">
        <w:rPr>
          <w:rFonts w:ascii="Book Antiqua" w:hAnsi="Book Antiqua"/>
        </w:rPr>
        <w:t xml:space="preserve"> M, Galt J, Schuster DM, </w:t>
      </w:r>
      <w:proofErr w:type="spellStart"/>
      <w:r w:rsidRPr="00454352">
        <w:rPr>
          <w:rFonts w:ascii="Book Antiqua" w:hAnsi="Book Antiqua"/>
        </w:rPr>
        <w:t>Bercu</w:t>
      </w:r>
      <w:proofErr w:type="spellEnd"/>
      <w:r w:rsidRPr="00454352">
        <w:rPr>
          <w:rFonts w:ascii="Book Antiqua" w:hAnsi="Book Antiqua"/>
        </w:rPr>
        <w:t xml:space="preserve"> ZL, Newsome J, Brandon D, </w:t>
      </w:r>
      <w:proofErr w:type="spellStart"/>
      <w:r w:rsidRPr="00454352">
        <w:rPr>
          <w:rFonts w:ascii="Book Antiqua" w:hAnsi="Book Antiqua"/>
        </w:rPr>
        <w:t>Benenati</w:t>
      </w:r>
      <w:proofErr w:type="spellEnd"/>
      <w:r w:rsidRPr="00454352">
        <w:rPr>
          <w:rFonts w:ascii="Book Antiqua" w:hAnsi="Book Antiqua"/>
        </w:rPr>
        <w:t xml:space="preserve"> S, </w:t>
      </w:r>
      <w:proofErr w:type="spellStart"/>
      <w:r w:rsidRPr="00454352">
        <w:rPr>
          <w:rFonts w:ascii="Book Antiqua" w:hAnsi="Book Antiqua"/>
        </w:rPr>
        <w:t>Behbahani</w:t>
      </w:r>
      <w:proofErr w:type="spellEnd"/>
      <w:r w:rsidRPr="00454352">
        <w:rPr>
          <w:rFonts w:ascii="Book Antiqua" w:hAnsi="Book Antiqua"/>
        </w:rPr>
        <w:t xml:space="preserve"> K, </w:t>
      </w:r>
      <w:proofErr w:type="spellStart"/>
      <w:r w:rsidRPr="00454352">
        <w:rPr>
          <w:rFonts w:ascii="Book Antiqua" w:hAnsi="Book Antiqua"/>
        </w:rPr>
        <w:t>Duszak</w:t>
      </w:r>
      <w:proofErr w:type="spellEnd"/>
      <w:r w:rsidRPr="00454352">
        <w:rPr>
          <w:rFonts w:ascii="Book Antiqua" w:hAnsi="Book Antiqua"/>
        </w:rPr>
        <w:t xml:space="preserve"> R, Sethi I, </w:t>
      </w:r>
      <w:proofErr w:type="spellStart"/>
      <w:r w:rsidRPr="00454352">
        <w:rPr>
          <w:rFonts w:ascii="Book Antiqua" w:hAnsi="Book Antiqua"/>
        </w:rPr>
        <w:t>Kokabi</w:t>
      </w:r>
      <w:proofErr w:type="spellEnd"/>
      <w:r w:rsidRPr="00454352">
        <w:rPr>
          <w:rFonts w:ascii="Book Antiqua" w:hAnsi="Book Antiqua"/>
        </w:rPr>
        <w:t xml:space="preserve"> N. Same day yttrium-90 radioembolization with single photon emission computed tomography/computed tomography: An opportunity to improve care during the COVID-19 pandemic and beyond. </w:t>
      </w:r>
      <w:r w:rsidRPr="00454352">
        <w:rPr>
          <w:rFonts w:ascii="Book Antiqua" w:hAnsi="Book Antiqua"/>
          <w:i/>
          <w:iCs/>
        </w:rPr>
        <w:t xml:space="preserve">World J </w:t>
      </w:r>
      <w:proofErr w:type="spellStart"/>
      <w:r w:rsidRPr="00454352">
        <w:rPr>
          <w:rFonts w:ascii="Book Antiqua" w:hAnsi="Book Antiqua"/>
          <w:i/>
          <w:iCs/>
        </w:rPr>
        <w:t>Gastrointest</w:t>
      </w:r>
      <w:proofErr w:type="spellEnd"/>
      <w:r w:rsidRPr="00454352">
        <w:rPr>
          <w:rFonts w:ascii="Book Antiqua" w:hAnsi="Book Antiqua"/>
          <w:i/>
          <w:iCs/>
        </w:rPr>
        <w:t xml:space="preserve"> Oncol</w:t>
      </w:r>
      <w:r w:rsidRPr="00454352">
        <w:rPr>
          <w:rFonts w:ascii="Book Antiqua" w:hAnsi="Book Antiqua"/>
        </w:rPr>
        <w:t xml:space="preserve"> 2021; </w:t>
      </w:r>
      <w:r w:rsidRPr="00454352">
        <w:rPr>
          <w:rFonts w:ascii="Book Antiqua" w:hAnsi="Book Antiqua"/>
          <w:b/>
          <w:bCs/>
        </w:rPr>
        <w:t>13</w:t>
      </w:r>
      <w:r w:rsidRPr="00454352">
        <w:rPr>
          <w:rFonts w:ascii="Book Antiqua" w:hAnsi="Book Antiqua"/>
        </w:rPr>
        <w:t>: 440-452 [PMID: 34040704 DOI: 10.4251/</w:t>
      </w:r>
      <w:proofErr w:type="gramStart"/>
      <w:r w:rsidRPr="00454352">
        <w:rPr>
          <w:rFonts w:ascii="Book Antiqua" w:hAnsi="Book Antiqua"/>
        </w:rPr>
        <w:t>wjgo.v13.i</w:t>
      </w:r>
      <w:proofErr w:type="gramEnd"/>
      <w:r w:rsidRPr="00454352">
        <w:rPr>
          <w:rFonts w:ascii="Book Antiqua" w:hAnsi="Book Antiqua"/>
        </w:rPr>
        <w:t>5.440]</w:t>
      </w:r>
    </w:p>
    <w:p w14:paraId="40B8B5F2"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3 </w:t>
      </w:r>
      <w:r w:rsidRPr="00454352">
        <w:rPr>
          <w:rFonts w:ascii="Book Antiqua" w:hAnsi="Book Antiqua"/>
          <w:b/>
          <w:bCs/>
        </w:rPr>
        <w:t>England RW</w:t>
      </w:r>
      <w:r w:rsidRPr="00454352">
        <w:rPr>
          <w:rFonts w:ascii="Book Antiqua" w:hAnsi="Book Antiqua"/>
        </w:rPr>
        <w:t xml:space="preserve">, </w:t>
      </w:r>
      <w:proofErr w:type="spellStart"/>
      <w:r w:rsidRPr="00454352">
        <w:rPr>
          <w:rFonts w:ascii="Book Antiqua" w:hAnsi="Book Antiqua"/>
        </w:rPr>
        <w:t>Sheikhbahaei</w:t>
      </w:r>
      <w:proofErr w:type="spellEnd"/>
      <w:r w:rsidRPr="00454352">
        <w:rPr>
          <w:rFonts w:ascii="Book Antiqua" w:hAnsi="Book Antiqua"/>
        </w:rPr>
        <w:t xml:space="preserve"> S, Solomon AJ, </w:t>
      </w:r>
      <w:proofErr w:type="spellStart"/>
      <w:r w:rsidRPr="00454352">
        <w:rPr>
          <w:rFonts w:ascii="Book Antiqua" w:hAnsi="Book Antiqua"/>
        </w:rPr>
        <w:t>Arbab</w:t>
      </w:r>
      <w:proofErr w:type="spellEnd"/>
      <w:r w:rsidRPr="00454352">
        <w:rPr>
          <w:rFonts w:ascii="Book Antiqua" w:hAnsi="Book Antiqua"/>
        </w:rPr>
        <w:t xml:space="preserve">-Zadeh A, </w:t>
      </w:r>
      <w:proofErr w:type="spellStart"/>
      <w:r w:rsidRPr="00454352">
        <w:rPr>
          <w:rFonts w:ascii="Book Antiqua" w:hAnsi="Book Antiqua"/>
        </w:rPr>
        <w:t>Solnes</w:t>
      </w:r>
      <w:proofErr w:type="spellEnd"/>
      <w:r w:rsidRPr="00454352">
        <w:rPr>
          <w:rFonts w:ascii="Book Antiqua" w:hAnsi="Book Antiqua"/>
        </w:rPr>
        <w:t xml:space="preserve"> LB, Bronner J, Johnson PT. When More Is Better: Underused Advanced Imaging Exams That Can Improve Outcomes and Reduce Cost of Care. </w:t>
      </w:r>
      <w:r w:rsidRPr="00454352">
        <w:rPr>
          <w:rFonts w:ascii="Book Antiqua" w:hAnsi="Book Antiqua"/>
          <w:i/>
          <w:iCs/>
        </w:rPr>
        <w:t>Am J Med</w:t>
      </w:r>
      <w:r w:rsidRPr="00454352">
        <w:rPr>
          <w:rFonts w:ascii="Book Antiqua" w:hAnsi="Book Antiqua"/>
        </w:rPr>
        <w:t xml:space="preserve"> 2021; </w:t>
      </w:r>
      <w:r w:rsidRPr="00454352">
        <w:rPr>
          <w:rFonts w:ascii="Book Antiqua" w:hAnsi="Book Antiqua"/>
          <w:b/>
          <w:bCs/>
        </w:rPr>
        <w:t>134</w:t>
      </w:r>
      <w:r w:rsidRPr="00454352">
        <w:rPr>
          <w:rFonts w:ascii="Book Antiqua" w:hAnsi="Book Antiqua"/>
        </w:rPr>
        <w:t>: 848-853.e1 [PMID: 33819488 DOI: 10.1016/j.amjmed.2021.02.020]</w:t>
      </w:r>
    </w:p>
    <w:p w14:paraId="0928D9A9"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4 </w:t>
      </w:r>
      <w:proofErr w:type="spellStart"/>
      <w:r w:rsidRPr="00454352">
        <w:rPr>
          <w:rFonts w:ascii="Book Antiqua" w:hAnsi="Book Antiqua"/>
          <w:b/>
          <w:bCs/>
        </w:rPr>
        <w:t>Seniaray</w:t>
      </w:r>
      <w:proofErr w:type="spellEnd"/>
      <w:r w:rsidRPr="00454352">
        <w:rPr>
          <w:rFonts w:ascii="Book Antiqua" w:hAnsi="Book Antiqua"/>
          <w:b/>
          <w:bCs/>
        </w:rPr>
        <w:t xml:space="preserve"> N</w:t>
      </w:r>
      <w:r w:rsidRPr="00454352">
        <w:rPr>
          <w:rFonts w:ascii="Book Antiqua" w:hAnsi="Book Antiqua"/>
        </w:rPr>
        <w:t xml:space="preserve">, Verma R, Ranjan R, </w:t>
      </w:r>
      <w:proofErr w:type="spellStart"/>
      <w:r w:rsidRPr="00454352">
        <w:rPr>
          <w:rFonts w:ascii="Book Antiqua" w:hAnsi="Book Antiqua"/>
        </w:rPr>
        <w:t>Belho</w:t>
      </w:r>
      <w:proofErr w:type="spellEnd"/>
      <w:r w:rsidRPr="00454352">
        <w:rPr>
          <w:rFonts w:ascii="Book Antiqua" w:hAnsi="Book Antiqua"/>
        </w:rPr>
        <w:t xml:space="preserve"> E, Mahajan H. Comprehensive Functional Evaluation of the Spectrum of Multi-System Atrophy with </w:t>
      </w:r>
      <w:r w:rsidRPr="00454352">
        <w:rPr>
          <w:rFonts w:ascii="Book Antiqua" w:hAnsi="Book Antiqua"/>
          <w:vertAlign w:val="superscript"/>
        </w:rPr>
        <w:t>18</w:t>
      </w:r>
      <w:r w:rsidRPr="00454352">
        <w:rPr>
          <w:rFonts w:ascii="Book Antiqua" w:hAnsi="Book Antiqua"/>
        </w:rPr>
        <w:t xml:space="preserve">F-FDG PET/CT and </w:t>
      </w:r>
      <w:r w:rsidRPr="00454352">
        <w:rPr>
          <w:rFonts w:ascii="Book Antiqua" w:hAnsi="Book Antiqua"/>
          <w:vertAlign w:val="superscript"/>
        </w:rPr>
        <w:t>99m</w:t>
      </w:r>
      <w:r w:rsidRPr="00454352">
        <w:rPr>
          <w:rFonts w:ascii="Book Antiqua" w:hAnsi="Book Antiqua"/>
        </w:rPr>
        <w:t xml:space="preserve">Tc TRODAT-1 SPECT: 5 </w:t>
      </w:r>
      <w:proofErr w:type="spellStart"/>
      <w:r w:rsidRPr="00454352">
        <w:rPr>
          <w:rFonts w:ascii="Book Antiqua" w:hAnsi="Book Antiqua"/>
        </w:rPr>
        <w:t>Year's Experience</w:t>
      </w:r>
      <w:proofErr w:type="spellEnd"/>
      <w:r w:rsidRPr="00454352">
        <w:rPr>
          <w:rFonts w:ascii="Book Antiqua" w:hAnsi="Book Antiqua"/>
        </w:rPr>
        <w:t xml:space="preserve"> from a Tertiary Care Center. </w:t>
      </w:r>
      <w:r w:rsidRPr="00454352">
        <w:rPr>
          <w:rFonts w:ascii="Book Antiqua" w:hAnsi="Book Antiqua"/>
          <w:i/>
          <w:iCs/>
        </w:rPr>
        <w:t xml:space="preserve">Ann Indian </w:t>
      </w:r>
      <w:proofErr w:type="spellStart"/>
      <w:r w:rsidRPr="00454352">
        <w:rPr>
          <w:rFonts w:ascii="Book Antiqua" w:hAnsi="Book Antiqua"/>
          <w:i/>
          <w:iCs/>
        </w:rPr>
        <w:t>Acad</w:t>
      </w:r>
      <w:proofErr w:type="spellEnd"/>
      <w:r w:rsidRPr="00454352">
        <w:rPr>
          <w:rFonts w:ascii="Book Antiqua" w:hAnsi="Book Antiqua"/>
          <w:i/>
          <w:iCs/>
        </w:rPr>
        <w:t xml:space="preserve"> Neurol</w:t>
      </w:r>
      <w:r w:rsidRPr="00454352">
        <w:rPr>
          <w:rFonts w:ascii="Book Antiqua" w:hAnsi="Book Antiqua"/>
        </w:rPr>
        <w:t xml:space="preserve"> 2021; </w:t>
      </w:r>
      <w:r w:rsidRPr="00454352">
        <w:rPr>
          <w:rFonts w:ascii="Book Antiqua" w:hAnsi="Book Antiqua"/>
          <w:b/>
          <w:bCs/>
        </w:rPr>
        <w:t>24</w:t>
      </w:r>
      <w:r w:rsidRPr="00454352">
        <w:rPr>
          <w:rFonts w:ascii="Book Antiqua" w:hAnsi="Book Antiqua"/>
        </w:rPr>
        <w:t>: 490-494 [PMID: 34728939 DOI: 10.4103/aian.AIAN_1222_20]</w:t>
      </w:r>
    </w:p>
    <w:p w14:paraId="7F32EC93"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lastRenderedPageBreak/>
        <w:t xml:space="preserve">5 </w:t>
      </w:r>
      <w:proofErr w:type="spellStart"/>
      <w:r w:rsidRPr="00454352">
        <w:rPr>
          <w:rFonts w:ascii="Book Antiqua" w:hAnsi="Book Antiqua"/>
          <w:b/>
          <w:bCs/>
        </w:rPr>
        <w:t>Gøeg</w:t>
      </w:r>
      <w:proofErr w:type="spellEnd"/>
      <w:r w:rsidRPr="00454352">
        <w:rPr>
          <w:rFonts w:ascii="Book Antiqua" w:hAnsi="Book Antiqua"/>
          <w:b/>
          <w:bCs/>
        </w:rPr>
        <w:t xml:space="preserve"> KR</w:t>
      </w:r>
      <w:r w:rsidRPr="00454352">
        <w:rPr>
          <w:rFonts w:ascii="Book Antiqua" w:hAnsi="Book Antiqua"/>
        </w:rPr>
        <w:t xml:space="preserve">, Elberg PB, </w:t>
      </w:r>
      <w:proofErr w:type="spellStart"/>
      <w:r w:rsidRPr="00454352">
        <w:rPr>
          <w:rFonts w:ascii="Book Antiqua" w:hAnsi="Book Antiqua"/>
        </w:rPr>
        <w:t>Højen</w:t>
      </w:r>
      <w:proofErr w:type="spellEnd"/>
      <w:r w:rsidRPr="00454352">
        <w:rPr>
          <w:rFonts w:ascii="Book Antiqua" w:hAnsi="Book Antiqua"/>
        </w:rPr>
        <w:t xml:space="preserve"> AR, </w:t>
      </w:r>
      <w:proofErr w:type="spellStart"/>
      <w:r w:rsidRPr="00454352">
        <w:rPr>
          <w:rFonts w:ascii="Book Antiqua" w:hAnsi="Book Antiqua"/>
        </w:rPr>
        <w:t>Eskildsen</w:t>
      </w:r>
      <w:proofErr w:type="spellEnd"/>
      <w:r w:rsidRPr="00454352">
        <w:rPr>
          <w:rFonts w:ascii="Book Antiqua" w:hAnsi="Book Antiqua"/>
        </w:rPr>
        <w:t xml:space="preserve"> UL. SNOMED CT as Reference Terminology in the Danish National Home Care Documentation Standard. </w:t>
      </w:r>
      <w:r w:rsidRPr="00454352">
        <w:rPr>
          <w:rFonts w:ascii="Book Antiqua" w:hAnsi="Book Antiqua"/>
          <w:i/>
          <w:iCs/>
        </w:rPr>
        <w:t>Stud Health Technol Inform</w:t>
      </w:r>
      <w:r w:rsidRPr="00454352">
        <w:rPr>
          <w:rFonts w:ascii="Book Antiqua" w:hAnsi="Book Antiqua"/>
        </w:rPr>
        <w:t xml:space="preserve"> 2017; </w:t>
      </w:r>
      <w:r w:rsidRPr="00454352">
        <w:rPr>
          <w:rFonts w:ascii="Book Antiqua" w:hAnsi="Book Antiqua"/>
          <w:b/>
          <w:bCs/>
        </w:rPr>
        <w:t>235</w:t>
      </w:r>
      <w:r w:rsidRPr="00454352">
        <w:rPr>
          <w:rFonts w:ascii="Book Antiqua" w:hAnsi="Book Antiqua"/>
        </w:rPr>
        <w:t>: 461-465 [PMID: 28423835]</w:t>
      </w:r>
    </w:p>
    <w:p w14:paraId="5FAACED8"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6 </w:t>
      </w:r>
      <w:r w:rsidRPr="00454352">
        <w:rPr>
          <w:rFonts w:ascii="Book Antiqua" w:hAnsi="Book Antiqua"/>
          <w:b/>
          <w:bCs/>
        </w:rPr>
        <w:t>Holman CK</w:t>
      </w:r>
      <w:r w:rsidRPr="00454352">
        <w:rPr>
          <w:rFonts w:ascii="Book Antiqua" w:hAnsi="Book Antiqua"/>
        </w:rPr>
        <w:t xml:space="preserve">, Weed LD, Kelley SP. Improving Provider Use of the Teach-Back Method. </w:t>
      </w:r>
      <w:r w:rsidRPr="00454352">
        <w:rPr>
          <w:rFonts w:ascii="Book Antiqua" w:hAnsi="Book Antiqua"/>
          <w:i/>
          <w:iCs/>
        </w:rPr>
        <w:t>J Nurses Prof Dev</w:t>
      </w:r>
      <w:r w:rsidRPr="00454352">
        <w:rPr>
          <w:rFonts w:ascii="Book Antiqua" w:hAnsi="Book Antiqua"/>
        </w:rPr>
        <w:t xml:space="preserve"> 2019; </w:t>
      </w:r>
      <w:r w:rsidRPr="00454352">
        <w:rPr>
          <w:rFonts w:ascii="Book Antiqua" w:hAnsi="Book Antiqua"/>
          <w:b/>
          <w:bCs/>
        </w:rPr>
        <w:t>35</w:t>
      </w:r>
      <w:r w:rsidRPr="00454352">
        <w:rPr>
          <w:rFonts w:ascii="Book Antiqua" w:hAnsi="Book Antiqua"/>
        </w:rPr>
        <w:t>: 52-53 [PMID: 30608325 DOI: 10.1097/NND.0000000000000521]</w:t>
      </w:r>
    </w:p>
    <w:p w14:paraId="36CE0FA8"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7 </w:t>
      </w:r>
      <w:r w:rsidRPr="00454352">
        <w:rPr>
          <w:rFonts w:ascii="Book Antiqua" w:hAnsi="Book Antiqua"/>
          <w:b/>
          <w:bCs/>
        </w:rPr>
        <w:t>Scott C</w:t>
      </w:r>
      <w:r w:rsidRPr="00454352">
        <w:rPr>
          <w:rFonts w:ascii="Book Antiqua" w:hAnsi="Book Antiqua"/>
        </w:rPr>
        <w:t xml:space="preserve">, Andrews D, Bulla S, </w:t>
      </w:r>
      <w:proofErr w:type="spellStart"/>
      <w:r w:rsidRPr="00454352">
        <w:rPr>
          <w:rFonts w:ascii="Book Antiqua" w:hAnsi="Book Antiqua"/>
        </w:rPr>
        <w:t>Loerzel</w:t>
      </w:r>
      <w:proofErr w:type="spellEnd"/>
      <w:r w:rsidRPr="00454352">
        <w:rPr>
          <w:rFonts w:ascii="Book Antiqua" w:hAnsi="Book Antiqua"/>
        </w:rPr>
        <w:t xml:space="preserve"> V. Teach-Back Method: Using a Nursing Education Intervention to Improve Discharge Instructions on an Adult Oncology Unit. </w:t>
      </w:r>
      <w:r w:rsidRPr="00454352">
        <w:rPr>
          <w:rFonts w:ascii="Book Antiqua" w:hAnsi="Book Antiqua"/>
          <w:i/>
          <w:iCs/>
        </w:rPr>
        <w:t xml:space="preserve">Clin J Oncol </w:t>
      </w:r>
      <w:proofErr w:type="spellStart"/>
      <w:r w:rsidRPr="00454352">
        <w:rPr>
          <w:rFonts w:ascii="Book Antiqua" w:hAnsi="Book Antiqua"/>
          <w:i/>
          <w:iCs/>
        </w:rPr>
        <w:t>Nurs</w:t>
      </w:r>
      <w:proofErr w:type="spellEnd"/>
      <w:r w:rsidRPr="00454352">
        <w:rPr>
          <w:rFonts w:ascii="Book Antiqua" w:hAnsi="Book Antiqua"/>
        </w:rPr>
        <w:t xml:space="preserve"> 2019; </w:t>
      </w:r>
      <w:r w:rsidRPr="00454352">
        <w:rPr>
          <w:rFonts w:ascii="Book Antiqua" w:hAnsi="Book Antiqua"/>
          <w:b/>
          <w:bCs/>
        </w:rPr>
        <w:t>23</w:t>
      </w:r>
      <w:r w:rsidRPr="00454352">
        <w:rPr>
          <w:rFonts w:ascii="Book Antiqua" w:hAnsi="Book Antiqua"/>
        </w:rPr>
        <w:t>: 288-294 [PMID: 31099800 DOI: 10.1188/19.CJON.288-294]</w:t>
      </w:r>
    </w:p>
    <w:p w14:paraId="1A3B7C0C"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8 </w:t>
      </w:r>
      <w:r w:rsidRPr="00454352">
        <w:rPr>
          <w:rFonts w:ascii="Book Antiqua" w:hAnsi="Book Antiqua"/>
          <w:b/>
          <w:bCs/>
        </w:rPr>
        <w:t>Ye J</w:t>
      </w:r>
      <w:r w:rsidRPr="00454352">
        <w:rPr>
          <w:rFonts w:ascii="Book Antiqua" w:hAnsi="Book Antiqua"/>
        </w:rPr>
        <w:t xml:space="preserve">. Advancing Mental Health and Psychological Support for Health Care Workers Using Digital Technologies and Platforms. </w:t>
      </w:r>
      <w:r w:rsidRPr="00454352">
        <w:rPr>
          <w:rFonts w:ascii="Book Antiqua" w:hAnsi="Book Antiqua"/>
          <w:i/>
          <w:iCs/>
        </w:rPr>
        <w:t>JMIR Form Res</w:t>
      </w:r>
      <w:r w:rsidRPr="00454352">
        <w:rPr>
          <w:rFonts w:ascii="Book Antiqua" w:hAnsi="Book Antiqua"/>
        </w:rPr>
        <w:t xml:space="preserve"> 2021; </w:t>
      </w:r>
      <w:r w:rsidRPr="00454352">
        <w:rPr>
          <w:rFonts w:ascii="Book Antiqua" w:hAnsi="Book Antiqua"/>
          <w:b/>
          <w:bCs/>
        </w:rPr>
        <w:t>5</w:t>
      </w:r>
      <w:r w:rsidRPr="00454352">
        <w:rPr>
          <w:rFonts w:ascii="Book Antiqua" w:hAnsi="Book Antiqua"/>
        </w:rPr>
        <w:t>: e22075 [PMID: 34106874 DOI: 10.2196/22075]</w:t>
      </w:r>
    </w:p>
    <w:p w14:paraId="77128DEE"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9 </w:t>
      </w:r>
      <w:r w:rsidRPr="00454352">
        <w:rPr>
          <w:rFonts w:ascii="Book Antiqua" w:hAnsi="Book Antiqua"/>
          <w:b/>
          <w:bCs/>
        </w:rPr>
        <w:t>Brambilla M</w:t>
      </w:r>
      <w:r w:rsidRPr="00454352">
        <w:rPr>
          <w:rFonts w:ascii="Book Antiqua" w:hAnsi="Book Antiqua"/>
        </w:rPr>
        <w:t xml:space="preserve">, </w:t>
      </w:r>
      <w:proofErr w:type="spellStart"/>
      <w:r w:rsidRPr="00454352">
        <w:rPr>
          <w:rFonts w:ascii="Book Antiqua" w:hAnsi="Book Antiqua"/>
        </w:rPr>
        <w:t>Cannillo</w:t>
      </w:r>
      <w:proofErr w:type="spellEnd"/>
      <w:r w:rsidRPr="00454352">
        <w:rPr>
          <w:rFonts w:ascii="Book Antiqua" w:hAnsi="Book Antiqua"/>
        </w:rPr>
        <w:t xml:space="preserve"> B, </w:t>
      </w:r>
      <w:proofErr w:type="spellStart"/>
      <w:r w:rsidRPr="00454352">
        <w:rPr>
          <w:rFonts w:ascii="Book Antiqua" w:hAnsi="Book Antiqua"/>
        </w:rPr>
        <w:t>D'Alessio</w:t>
      </w:r>
      <w:proofErr w:type="spellEnd"/>
      <w:r w:rsidRPr="00454352">
        <w:rPr>
          <w:rFonts w:ascii="Book Antiqua" w:hAnsi="Book Antiqua"/>
        </w:rPr>
        <w:t xml:space="preserve"> A, </w:t>
      </w:r>
      <w:proofErr w:type="spellStart"/>
      <w:r w:rsidRPr="00454352">
        <w:rPr>
          <w:rFonts w:ascii="Book Antiqua" w:hAnsi="Book Antiqua"/>
        </w:rPr>
        <w:t>Matheoud</w:t>
      </w:r>
      <w:proofErr w:type="spellEnd"/>
      <w:r w:rsidRPr="00454352">
        <w:rPr>
          <w:rFonts w:ascii="Book Antiqua" w:hAnsi="Book Antiqua"/>
        </w:rPr>
        <w:t xml:space="preserve"> R, </w:t>
      </w:r>
      <w:proofErr w:type="spellStart"/>
      <w:r w:rsidRPr="00454352">
        <w:rPr>
          <w:rFonts w:ascii="Book Antiqua" w:hAnsi="Book Antiqua"/>
        </w:rPr>
        <w:t>Agliata</w:t>
      </w:r>
      <w:proofErr w:type="spellEnd"/>
      <w:r w:rsidRPr="00454352">
        <w:rPr>
          <w:rFonts w:ascii="Book Antiqua" w:hAnsi="Book Antiqua"/>
        </w:rPr>
        <w:t xml:space="preserve"> MF, </w:t>
      </w:r>
      <w:proofErr w:type="spellStart"/>
      <w:r w:rsidRPr="00454352">
        <w:rPr>
          <w:rFonts w:ascii="Book Antiqua" w:hAnsi="Book Antiqua"/>
        </w:rPr>
        <w:t>Carriero</w:t>
      </w:r>
      <w:proofErr w:type="spellEnd"/>
      <w:r w:rsidRPr="00454352">
        <w:rPr>
          <w:rFonts w:ascii="Book Antiqua" w:hAnsi="Book Antiqua"/>
        </w:rPr>
        <w:t xml:space="preserve"> A. Patients undergoing multiphase CT scans and receiving a cumulative effective dose of ≥</w:t>
      </w:r>
      <w:r w:rsidRPr="00454352">
        <w:rPr>
          <w:rFonts w:ascii="MS Mincho" w:eastAsia="MS Mincho" w:hAnsi="MS Mincho" w:cs="MS Mincho" w:hint="eastAsia"/>
        </w:rPr>
        <w:t> </w:t>
      </w:r>
      <w:r w:rsidRPr="00454352">
        <w:rPr>
          <w:rFonts w:ascii="Book Antiqua" w:hAnsi="Book Antiqua"/>
        </w:rPr>
        <w:t>100</w:t>
      </w:r>
      <w:r w:rsidRPr="00454352">
        <w:rPr>
          <w:rFonts w:ascii="Book Antiqua" w:hAnsi="Book Antiqua" w:cs="Book Antiqua"/>
        </w:rPr>
        <w:t> </w:t>
      </w:r>
      <w:r w:rsidRPr="00454352">
        <w:rPr>
          <w:rFonts w:ascii="Book Antiqua" w:hAnsi="Book Antiqua"/>
        </w:rPr>
        <w:t xml:space="preserve">mSv in a single episode of care. </w:t>
      </w:r>
      <w:proofErr w:type="spellStart"/>
      <w:r w:rsidRPr="00454352">
        <w:rPr>
          <w:rFonts w:ascii="Book Antiqua" w:hAnsi="Book Antiqua"/>
          <w:i/>
          <w:iCs/>
        </w:rPr>
        <w:t>Eur</w:t>
      </w:r>
      <w:proofErr w:type="spellEnd"/>
      <w:r w:rsidRPr="00454352">
        <w:rPr>
          <w:rFonts w:ascii="Book Antiqua" w:hAnsi="Book Antiqua"/>
          <w:i/>
          <w:iCs/>
        </w:rPr>
        <w:t xml:space="preserve"> </w:t>
      </w:r>
      <w:proofErr w:type="spellStart"/>
      <w:r w:rsidRPr="00454352">
        <w:rPr>
          <w:rFonts w:ascii="Book Antiqua" w:hAnsi="Book Antiqua"/>
          <w:i/>
          <w:iCs/>
        </w:rPr>
        <w:t>Radiol</w:t>
      </w:r>
      <w:proofErr w:type="spellEnd"/>
      <w:r w:rsidRPr="00454352">
        <w:rPr>
          <w:rFonts w:ascii="Book Antiqua" w:hAnsi="Book Antiqua"/>
        </w:rPr>
        <w:t xml:space="preserve"> 2021; </w:t>
      </w:r>
      <w:r w:rsidRPr="00454352">
        <w:rPr>
          <w:rFonts w:ascii="Book Antiqua" w:hAnsi="Book Antiqua"/>
          <w:b/>
          <w:bCs/>
        </w:rPr>
        <w:t>31</w:t>
      </w:r>
      <w:r w:rsidRPr="00454352">
        <w:rPr>
          <w:rFonts w:ascii="Book Antiqua" w:hAnsi="Book Antiqua"/>
        </w:rPr>
        <w:t>: 4452-4458 [PMID: 33449187 DOI: 10.1007/s00330-020-07665-0]</w:t>
      </w:r>
    </w:p>
    <w:p w14:paraId="1DDBDECC"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10 </w:t>
      </w:r>
      <w:r w:rsidRPr="00454352">
        <w:rPr>
          <w:rFonts w:ascii="Book Antiqua" w:hAnsi="Book Antiqua"/>
          <w:b/>
          <w:bCs/>
        </w:rPr>
        <w:t>Yao L</w:t>
      </w:r>
      <w:r w:rsidRPr="00454352">
        <w:rPr>
          <w:rFonts w:ascii="Book Antiqua" w:hAnsi="Book Antiqua"/>
        </w:rPr>
        <w:t xml:space="preserve">, </w:t>
      </w:r>
      <w:proofErr w:type="spellStart"/>
      <w:r w:rsidRPr="00454352">
        <w:rPr>
          <w:rFonts w:ascii="Book Antiqua" w:hAnsi="Book Antiqua"/>
        </w:rPr>
        <w:t>Petrosyan</w:t>
      </w:r>
      <w:proofErr w:type="spellEnd"/>
      <w:r w:rsidRPr="00454352">
        <w:rPr>
          <w:rFonts w:ascii="Book Antiqua" w:hAnsi="Book Antiqua"/>
        </w:rPr>
        <w:t xml:space="preserve"> A, </w:t>
      </w:r>
      <w:proofErr w:type="spellStart"/>
      <w:r w:rsidRPr="00454352">
        <w:rPr>
          <w:rFonts w:ascii="Book Antiqua" w:hAnsi="Book Antiqua"/>
        </w:rPr>
        <w:t>Fuangfa</w:t>
      </w:r>
      <w:proofErr w:type="spellEnd"/>
      <w:r w:rsidRPr="00454352">
        <w:rPr>
          <w:rFonts w:ascii="Book Antiqua" w:hAnsi="Book Antiqua"/>
        </w:rPr>
        <w:t xml:space="preserve"> P, </w:t>
      </w:r>
      <w:proofErr w:type="spellStart"/>
      <w:r w:rsidRPr="00454352">
        <w:rPr>
          <w:rFonts w:ascii="Book Antiqua" w:hAnsi="Book Antiqua"/>
        </w:rPr>
        <w:t>Lenchik</w:t>
      </w:r>
      <w:proofErr w:type="spellEnd"/>
      <w:r w:rsidRPr="00454352">
        <w:rPr>
          <w:rFonts w:ascii="Book Antiqua" w:hAnsi="Book Antiqua"/>
        </w:rPr>
        <w:t xml:space="preserve"> L, Boutin RD. Diagnosing sarcopenia at the point of imaging care: analysis of clinical, functional, and opportunistic CT metrics. </w:t>
      </w:r>
      <w:r w:rsidRPr="00454352">
        <w:rPr>
          <w:rFonts w:ascii="Book Antiqua" w:hAnsi="Book Antiqua"/>
          <w:i/>
          <w:iCs/>
        </w:rPr>
        <w:t xml:space="preserve">Skeletal </w:t>
      </w:r>
      <w:proofErr w:type="spellStart"/>
      <w:r w:rsidRPr="00454352">
        <w:rPr>
          <w:rFonts w:ascii="Book Antiqua" w:hAnsi="Book Antiqua"/>
          <w:i/>
          <w:iCs/>
        </w:rPr>
        <w:t>Radiol</w:t>
      </w:r>
      <w:proofErr w:type="spellEnd"/>
      <w:r w:rsidRPr="00454352">
        <w:rPr>
          <w:rFonts w:ascii="Book Antiqua" w:hAnsi="Book Antiqua"/>
        </w:rPr>
        <w:t xml:space="preserve"> 2021; </w:t>
      </w:r>
      <w:r w:rsidRPr="00454352">
        <w:rPr>
          <w:rFonts w:ascii="Book Antiqua" w:hAnsi="Book Antiqua"/>
          <w:b/>
          <w:bCs/>
        </w:rPr>
        <w:t>50</w:t>
      </w:r>
      <w:r w:rsidRPr="00454352">
        <w:rPr>
          <w:rFonts w:ascii="Book Antiqua" w:hAnsi="Book Antiqua"/>
        </w:rPr>
        <w:t>: 543-550 [PMID: 32892227 DOI: 10.1007/s00256-020-03576-9]</w:t>
      </w:r>
    </w:p>
    <w:p w14:paraId="16FEEAFD"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11 </w:t>
      </w:r>
      <w:r w:rsidRPr="00454352">
        <w:rPr>
          <w:rFonts w:ascii="Book Antiqua" w:hAnsi="Book Antiqua"/>
          <w:b/>
          <w:bCs/>
        </w:rPr>
        <w:t>Roseland ME</w:t>
      </w:r>
      <w:r w:rsidRPr="00454352">
        <w:rPr>
          <w:rFonts w:ascii="Book Antiqua" w:hAnsi="Book Antiqua"/>
        </w:rPr>
        <w:t xml:space="preserve">, Shankar PR, Houck G, Davenport MS. Targeting Missed Care Opportunities Using Modern Communication Methods: A Quality Improvement Initiative to Improve Access to CT and MRI Appointments. </w:t>
      </w:r>
      <w:proofErr w:type="spellStart"/>
      <w:r w:rsidRPr="00454352">
        <w:rPr>
          <w:rFonts w:ascii="Book Antiqua" w:hAnsi="Book Antiqua"/>
          <w:i/>
          <w:iCs/>
        </w:rPr>
        <w:t>Acad</w:t>
      </w:r>
      <w:proofErr w:type="spellEnd"/>
      <w:r w:rsidRPr="00454352">
        <w:rPr>
          <w:rFonts w:ascii="Book Antiqua" w:hAnsi="Book Antiqua"/>
          <w:i/>
          <w:iCs/>
        </w:rPr>
        <w:t xml:space="preserve"> </w:t>
      </w:r>
      <w:proofErr w:type="spellStart"/>
      <w:r w:rsidRPr="00454352">
        <w:rPr>
          <w:rFonts w:ascii="Book Antiqua" w:hAnsi="Book Antiqua"/>
          <w:i/>
          <w:iCs/>
        </w:rPr>
        <w:t>Radiol</w:t>
      </w:r>
      <w:proofErr w:type="spellEnd"/>
      <w:r w:rsidRPr="00454352">
        <w:rPr>
          <w:rFonts w:ascii="Book Antiqua" w:hAnsi="Book Antiqua"/>
        </w:rPr>
        <w:t xml:space="preserve"> 2022; </w:t>
      </w:r>
      <w:r w:rsidRPr="00454352">
        <w:rPr>
          <w:rFonts w:ascii="Book Antiqua" w:hAnsi="Book Antiqua"/>
          <w:b/>
          <w:bCs/>
        </w:rPr>
        <w:t>29</w:t>
      </w:r>
      <w:r w:rsidRPr="00454352">
        <w:rPr>
          <w:rFonts w:ascii="Book Antiqua" w:hAnsi="Book Antiqua"/>
        </w:rPr>
        <w:t>: 395-401 [PMID: 33762152 DOI: 10.1016/j.acra.2021.03.008]</w:t>
      </w:r>
    </w:p>
    <w:p w14:paraId="4C89AC33"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12 </w:t>
      </w:r>
      <w:proofErr w:type="spellStart"/>
      <w:r w:rsidRPr="00454352">
        <w:rPr>
          <w:rFonts w:ascii="Book Antiqua" w:hAnsi="Book Antiqua"/>
          <w:b/>
          <w:bCs/>
        </w:rPr>
        <w:t>Cutilli</w:t>
      </w:r>
      <w:proofErr w:type="spellEnd"/>
      <w:r w:rsidRPr="00454352">
        <w:rPr>
          <w:rFonts w:ascii="Book Antiqua" w:hAnsi="Book Antiqua"/>
          <w:b/>
          <w:bCs/>
        </w:rPr>
        <w:t xml:space="preserve"> CC</w:t>
      </w:r>
      <w:r w:rsidRPr="00454352">
        <w:rPr>
          <w:rFonts w:ascii="Book Antiqua" w:hAnsi="Book Antiqua"/>
        </w:rPr>
        <w:t xml:space="preserve">. Excellence in Patient Education: Evidence-Based Education that "Sticks" and Improves Patient Outcomes. </w:t>
      </w:r>
      <w:proofErr w:type="spellStart"/>
      <w:r w:rsidRPr="00454352">
        <w:rPr>
          <w:rFonts w:ascii="Book Antiqua" w:hAnsi="Book Antiqua"/>
          <w:i/>
          <w:iCs/>
        </w:rPr>
        <w:t>Nurs</w:t>
      </w:r>
      <w:proofErr w:type="spellEnd"/>
      <w:r w:rsidRPr="00454352">
        <w:rPr>
          <w:rFonts w:ascii="Book Antiqua" w:hAnsi="Book Antiqua"/>
          <w:i/>
          <w:iCs/>
        </w:rPr>
        <w:t xml:space="preserve"> Clin North Am</w:t>
      </w:r>
      <w:r w:rsidRPr="00454352">
        <w:rPr>
          <w:rFonts w:ascii="Book Antiqua" w:hAnsi="Book Antiqua"/>
        </w:rPr>
        <w:t xml:space="preserve"> 2020; </w:t>
      </w:r>
      <w:r w:rsidRPr="00454352">
        <w:rPr>
          <w:rFonts w:ascii="Book Antiqua" w:hAnsi="Book Antiqua"/>
          <w:b/>
          <w:bCs/>
        </w:rPr>
        <w:t>55</w:t>
      </w:r>
      <w:r w:rsidRPr="00454352">
        <w:rPr>
          <w:rFonts w:ascii="Book Antiqua" w:hAnsi="Book Antiqua"/>
        </w:rPr>
        <w:t>: 267-282 [PMID: 32389259 DOI: 10.1016/j.cnur.2020.02.007]</w:t>
      </w:r>
    </w:p>
    <w:p w14:paraId="589FF485"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13 </w:t>
      </w:r>
      <w:proofErr w:type="spellStart"/>
      <w:r w:rsidRPr="00454352">
        <w:rPr>
          <w:rFonts w:ascii="Book Antiqua" w:hAnsi="Book Antiqua"/>
          <w:b/>
          <w:bCs/>
        </w:rPr>
        <w:t>Shersher</w:t>
      </w:r>
      <w:proofErr w:type="spellEnd"/>
      <w:r w:rsidRPr="00454352">
        <w:rPr>
          <w:rFonts w:ascii="Book Antiqua" w:hAnsi="Book Antiqua"/>
          <w:b/>
          <w:bCs/>
        </w:rPr>
        <w:t xml:space="preserve"> V</w:t>
      </w:r>
      <w:r w:rsidRPr="00454352">
        <w:rPr>
          <w:rFonts w:ascii="Book Antiqua" w:hAnsi="Book Antiqua"/>
        </w:rPr>
        <w:t xml:space="preserve">, Haines TP, </w:t>
      </w:r>
      <w:proofErr w:type="spellStart"/>
      <w:r w:rsidRPr="00454352">
        <w:rPr>
          <w:rFonts w:ascii="Book Antiqua" w:hAnsi="Book Antiqua"/>
        </w:rPr>
        <w:t>Sturgiss</w:t>
      </w:r>
      <w:proofErr w:type="spellEnd"/>
      <w:r w:rsidRPr="00454352">
        <w:rPr>
          <w:rFonts w:ascii="Book Antiqua" w:hAnsi="Book Antiqua"/>
        </w:rPr>
        <w:t xml:space="preserve"> L, Weller C, Williams C. </w:t>
      </w:r>
      <w:proofErr w:type="gramStart"/>
      <w:r w:rsidRPr="00454352">
        <w:rPr>
          <w:rFonts w:ascii="Book Antiqua" w:hAnsi="Book Antiqua"/>
        </w:rPr>
        <w:t>Definitions</w:t>
      </w:r>
      <w:proofErr w:type="gramEnd"/>
      <w:r w:rsidRPr="00454352">
        <w:rPr>
          <w:rFonts w:ascii="Book Antiqua" w:hAnsi="Book Antiqua"/>
        </w:rPr>
        <w:t xml:space="preserve"> and use of the teach-back method in healthcare consultations with patients: A systematic review and thematic synthesis. </w:t>
      </w:r>
      <w:r w:rsidRPr="00454352">
        <w:rPr>
          <w:rFonts w:ascii="Book Antiqua" w:hAnsi="Book Antiqua"/>
          <w:i/>
          <w:iCs/>
        </w:rPr>
        <w:t>Patient Educ Couns</w:t>
      </w:r>
      <w:r w:rsidRPr="00454352">
        <w:rPr>
          <w:rFonts w:ascii="Book Antiqua" w:hAnsi="Book Antiqua"/>
        </w:rPr>
        <w:t xml:space="preserve"> 2021; </w:t>
      </w:r>
      <w:r w:rsidRPr="00454352">
        <w:rPr>
          <w:rFonts w:ascii="Book Antiqua" w:hAnsi="Book Antiqua"/>
          <w:b/>
          <w:bCs/>
        </w:rPr>
        <w:t>104</w:t>
      </w:r>
      <w:r w:rsidRPr="00454352">
        <w:rPr>
          <w:rFonts w:ascii="Book Antiqua" w:hAnsi="Book Antiqua"/>
        </w:rPr>
        <w:t>: 118-129 [PMID: 32798080 DOI: 10.1016/j.pec.2020.07.026]</w:t>
      </w:r>
    </w:p>
    <w:p w14:paraId="0B7483E9"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lastRenderedPageBreak/>
        <w:t xml:space="preserve">14 </w:t>
      </w:r>
      <w:r w:rsidRPr="00454352">
        <w:rPr>
          <w:rFonts w:ascii="Book Antiqua" w:hAnsi="Book Antiqua"/>
          <w:b/>
          <w:bCs/>
        </w:rPr>
        <w:t>Anderson KM</w:t>
      </w:r>
      <w:r w:rsidRPr="00454352">
        <w:rPr>
          <w:rFonts w:ascii="Book Antiqua" w:hAnsi="Book Antiqua"/>
        </w:rPr>
        <w:t xml:space="preserve">, Leister S, De Rego R. The 5Ts for Teach Back: An Operational Definition for Teach-Back Training. </w:t>
      </w:r>
      <w:r w:rsidRPr="00454352">
        <w:rPr>
          <w:rFonts w:ascii="Book Antiqua" w:hAnsi="Book Antiqua"/>
          <w:i/>
          <w:iCs/>
        </w:rPr>
        <w:t xml:space="preserve">Health Lit Res </w:t>
      </w:r>
      <w:proofErr w:type="spellStart"/>
      <w:r w:rsidRPr="00454352">
        <w:rPr>
          <w:rFonts w:ascii="Book Antiqua" w:hAnsi="Book Antiqua"/>
          <w:i/>
          <w:iCs/>
        </w:rPr>
        <w:t>Pract</w:t>
      </w:r>
      <w:proofErr w:type="spellEnd"/>
      <w:r w:rsidRPr="00454352">
        <w:rPr>
          <w:rFonts w:ascii="Book Antiqua" w:hAnsi="Book Antiqua"/>
        </w:rPr>
        <w:t xml:space="preserve"> 2020; </w:t>
      </w:r>
      <w:r w:rsidRPr="00454352">
        <w:rPr>
          <w:rFonts w:ascii="Book Antiqua" w:hAnsi="Book Antiqua"/>
          <w:b/>
          <w:bCs/>
        </w:rPr>
        <w:t>4</w:t>
      </w:r>
      <w:r w:rsidRPr="00454352">
        <w:rPr>
          <w:rFonts w:ascii="Book Antiqua" w:hAnsi="Book Antiqua"/>
        </w:rPr>
        <w:t>: e94-e103 [PMID: 32293689 DOI: 10.3928/24748307-20200318-01]</w:t>
      </w:r>
    </w:p>
    <w:p w14:paraId="0FF54336"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15 </w:t>
      </w:r>
      <w:r w:rsidRPr="00454352">
        <w:rPr>
          <w:rFonts w:ascii="Book Antiqua" w:hAnsi="Book Antiqua"/>
          <w:b/>
          <w:bCs/>
        </w:rPr>
        <w:t>Bodenheimer T</w:t>
      </w:r>
      <w:r w:rsidRPr="00454352">
        <w:rPr>
          <w:rFonts w:ascii="Book Antiqua" w:hAnsi="Book Antiqua"/>
        </w:rPr>
        <w:t xml:space="preserve">. Teach-Back: A Simple Technique to Enhance Patients' Understanding. </w:t>
      </w:r>
      <w:r w:rsidRPr="00454352">
        <w:rPr>
          <w:rFonts w:ascii="Book Antiqua" w:hAnsi="Book Antiqua"/>
          <w:i/>
          <w:iCs/>
        </w:rPr>
        <w:t xml:space="preserve">Fam </w:t>
      </w:r>
      <w:proofErr w:type="spellStart"/>
      <w:r w:rsidRPr="00454352">
        <w:rPr>
          <w:rFonts w:ascii="Book Antiqua" w:hAnsi="Book Antiqua"/>
          <w:i/>
          <w:iCs/>
        </w:rPr>
        <w:t>Pract</w:t>
      </w:r>
      <w:proofErr w:type="spellEnd"/>
      <w:r w:rsidRPr="00454352">
        <w:rPr>
          <w:rFonts w:ascii="Book Antiqua" w:hAnsi="Book Antiqua"/>
          <w:i/>
          <w:iCs/>
        </w:rPr>
        <w:t xml:space="preserve"> </w:t>
      </w:r>
      <w:proofErr w:type="spellStart"/>
      <w:r w:rsidRPr="00454352">
        <w:rPr>
          <w:rFonts w:ascii="Book Antiqua" w:hAnsi="Book Antiqua"/>
          <w:i/>
          <w:iCs/>
        </w:rPr>
        <w:t>Manag</w:t>
      </w:r>
      <w:proofErr w:type="spellEnd"/>
      <w:r w:rsidRPr="00454352">
        <w:rPr>
          <w:rFonts w:ascii="Book Antiqua" w:hAnsi="Book Antiqua"/>
        </w:rPr>
        <w:t xml:space="preserve"> 2018; </w:t>
      </w:r>
      <w:r w:rsidRPr="00454352">
        <w:rPr>
          <w:rFonts w:ascii="Book Antiqua" w:hAnsi="Book Antiqua"/>
          <w:b/>
          <w:bCs/>
        </w:rPr>
        <w:t>25</w:t>
      </w:r>
      <w:r w:rsidRPr="00454352">
        <w:rPr>
          <w:rFonts w:ascii="Book Antiqua" w:hAnsi="Book Antiqua"/>
        </w:rPr>
        <w:t>: 20-22 [PMID: 29989780]</w:t>
      </w:r>
    </w:p>
    <w:p w14:paraId="4F201F9F"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16 </w:t>
      </w:r>
      <w:proofErr w:type="spellStart"/>
      <w:r w:rsidRPr="00454352">
        <w:rPr>
          <w:rFonts w:ascii="Book Antiqua" w:hAnsi="Book Antiqua"/>
          <w:b/>
          <w:bCs/>
        </w:rPr>
        <w:t>Arnaboldi</w:t>
      </w:r>
      <w:proofErr w:type="spellEnd"/>
      <w:r w:rsidRPr="00454352">
        <w:rPr>
          <w:rFonts w:ascii="Book Antiqua" w:hAnsi="Book Antiqua"/>
          <w:b/>
          <w:bCs/>
        </w:rPr>
        <w:t xml:space="preserve"> P</w:t>
      </w:r>
      <w:r w:rsidRPr="00454352">
        <w:rPr>
          <w:rFonts w:ascii="Book Antiqua" w:hAnsi="Book Antiqua"/>
        </w:rPr>
        <w:t xml:space="preserve">, </w:t>
      </w:r>
      <w:proofErr w:type="spellStart"/>
      <w:r w:rsidRPr="00454352">
        <w:rPr>
          <w:rFonts w:ascii="Book Antiqua" w:hAnsi="Book Antiqua"/>
        </w:rPr>
        <w:t>Oliveri</w:t>
      </w:r>
      <w:proofErr w:type="spellEnd"/>
      <w:r w:rsidRPr="00454352">
        <w:rPr>
          <w:rFonts w:ascii="Book Antiqua" w:hAnsi="Book Antiqua"/>
        </w:rPr>
        <w:t xml:space="preserve"> S, </w:t>
      </w:r>
      <w:proofErr w:type="spellStart"/>
      <w:r w:rsidRPr="00454352">
        <w:rPr>
          <w:rFonts w:ascii="Book Antiqua" w:hAnsi="Book Antiqua"/>
        </w:rPr>
        <w:t>Vergani</w:t>
      </w:r>
      <w:proofErr w:type="spellEnd"/>
      <w:r w:rsidRPr="00454352">
        <w:rPr>
          <w:rFonts w:ascii="Book Antiqua" w:hAnsi="Book Antiqua"/>
        </w:rPr>
        <w:t xml:space="preserve"> L, </w:t>
      </w:r>
      <w:proofErr w:type="spellStart"/>
      <w:r w:rsidRPr="00454352">
        <w:rPr>
          <w:rFonts w:ascii="Book Antiqua" w:hAnsi="Book Antiqua"/>
        </w:rPr>
        <w:t>Marton</w:t>
      </w:r>
      <w:proofErr w:type="spellEnd"/>
      <w:r w:rsidRPr="00454352">
        <w:rPr>
          <w:rFonts w:ascii="Book Antiqua" w:hAnsi="Book Antiqua"/>
        </w:rPr>
        <w:t xml:space="preserve"> G, </w:t>
      </w:r>
      <w:proofErr w:type="spellStart"/>
      <w:r w:rsidRPr="00454352">
        <w:rPr>
          <w:rFonts w:ascii="Book Antiqua" w:hAnsi="Book Antiqua"/>
        </w:rPr>
        <w:t>Guiddi</w:t>
      </w:r>
      <w:proofErr w:type="spellEnd"/>
      <w:r w:rsidRPr="00454352">
        <w:rPr>
          <w:rFonts w:ascii="Book Antiqua" w:hAnsi="Book Antiqua"/>
        </w:rPr>
        <w:t xml:space="preserve"> P, </w:t>
      </w:r>
      <w:proofErr w:type="spellStart"/>
      <w:r w:rsidRPr="00454352">
        <w:rPr>
          <w:rFonts w:ascii="Book Antiqua" w:hAnsi="Book Antiqua"/>
        </w:rPr>
        <w:t>Busacchio</w:t>
      </w:r>
      <w:proofErr w:type="spellEnd"/>
      <w:r w:rsidRPr="00454352">
        <w:rPr>
          <w:rFonts w:ascii="Book Antiqua" w:hAnsi="Book Antiqua"/>
        </w:rPr>
        <w:t xml:space="preserve"> D, Didier F, </w:t>
      </w:r>
      <w:proofErr w:type="spellStart"/>
      <w:r w:rsidRPr="00454352">
        <w:rPr>
          <w:rFonts w:ascii="Book Antiqua" w:hAnsi="Book Antiqua"/>
        </w:rPr>
        <w:t>Pravettoni</w:t>
      </w:r>
      <w:proofErr w:type="spellEnd"/>
      <w:r w:rsidRPr="00454352">
        <w:rPr>
          <w:rFonts w:ascii="Book Antiqua" w:hAnsi="Book Antiqua"/>
        </w:rPr>
        <w:t xml:space="preserve"> G. The clinical-care focused psychological interview (</w:t>
      </w:r>
      <w:proofErr w:type="spellStart"/>
      <w:r w:rsidRPr="00454352">
        <w:rPr>
          <w:rFonts w:ascii="Book Antiqua" w:hAnsi="Book Antiqua"/>
        </w:rPr>
        <w:t>CLiC</w:t>
      </w:r>
      <w:proofErr w:type="spellEnd"/>
      <w:r w:rsidRPr="00454352">
        <w:rPr>
          <w:rFonts w:ascii="Book Antiqua" w:hAnsi="Book Antiqua"/>
        </w:rPr>
        <w:t xml:space="preserve">): a structured tool for the assessment of cancer patients' needs. </w:t>
      </w:r>
      <w:proofErr w:type="spellStart"/>
      <w:r w:rsidRPr="00454352">
        <w:rPr>
          <w:rFonts w:ascii="Book Antiqua" w:hAnsi="Book Antiqua"/>
          <w:i/>
          <w:iCs/>
        </w:rPr>
        <w:t>Ecancermedicalscience</w:t>
      </w:r>
      <w:proofErr w:type="spellEnd"/>
      <w:r w:rsidRPr="00454352">
        <w:rPr>
          <w:rFonts w:ascii="Book Antiqua" w:hAnsi="Book Antiqua"/>
        </w:rPr>
        <w:t xml:space="preserve"> 2020; </w:t>
      </w:r>
      <w:r w:rsidRPr="00454352">
        <w:rPr>
          <w:rFonts w:ascii="Book Antiqua" w:hAnsi="Book Antiqua"/>
          <w:b/>
          <w:bCs/>
        </w:rPr>
        <w:t>14</w:t>
      </w:r>
      <w:r w:rsidRPr="00454352">
        <w:rPr>
          <w:rFonts w:ascii="Book Antiqua" w:hAnsi="Book Antiqua"/>
        </w:rPr>
        <w:t>: 1000 [PMID: 32153655 DOI: 10.3332/ecancer.2020.1000]</w:t>
      </w:r>
    </w:p>
    <w:p w14:paraId="1E69E8A9"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17 </w:t>
      </w:r>
      <w:r w:rsidRPr="00454352">
        <w:rPr>
          <w:rFonts w:ascii="Book Antiqua" w:hAnsi="Book Antiqua"/>
          <w:b/>
          <w:bCs/>
        </w:rPr>
        <w:t>Baker C</w:t>
      </w:r>
      <w:r w:rsidRPr="00454352">
        <w:rPr>
          <w:rFonts w:ascii="Book Antiqua" w:hAnsi="Book Antiqua"/>
        </w:rPr>
        <w:t xml:space="preserve">, Rose ML, Ryan B, Worrall L. </w:t>
      </w:r>
      <w:proofErr w:type="gramStart"/>
      <w:r w:rsidRPr="00454352">
        <w:rPr>
          <w:rFonts w:ascii="Book Antiqua" w:hAnsi="Book Antiqua"/>
        </w:rPr>
        <w:t>Barriers</w:t>
      </w:r>
      <w:proofErr w:type="gramEnd"/>
      <w:r w:rsidRPr="00454352">
        <w:rPr>
          <w:rFonts w:ascii="Book Antiqua" w:hAnsi="Book Antiqua"/>
        </w:rPr>
        <w:t xml:space="preserve"> and facilitators to implementing stepped psychological care for people with aphasia: Perspectives of stroke health professionals. </w:t>
      </w:r>
      <w:r w:rsidRPr="00454352">
        <w:rPr>
          <w:rFonts w:ascii="Book Antiqua" w:hAnsi="Book Antiqua"/>
          <w:i/>
          <w:iCs/>
        </w:rPr>
        <w:t xml:space="preserve">Top Stroke </w:t>
      </w:r>
      <w:proofErr w:type="spellStart"/>
      <w:r w:rsidRPr="00454352">
        <w:rPr>
          <w:rFonts w:ascii="Book Antiqua" w:hAnsi="Book Antiqua"/>
          <w:i/>
          <w:iCs/>
        </w:rPr>
        <w:t>Rehabil</w:t>
      </w:r>
      <w:proofErr w:type="spellEnd"/>
      <w:r w:rsidRPr="00454352">
        <w:rPr>
          <w:rFonts w:ascii="Book Antiqua" w:hAnsi="Book Antiqua"/>
        </w:rPr>
        <w:t xml:space="preserve"> 2021; </w:t>
      </w:r>
      <w:r w:rsidRPr="00454352">
        <w:rPr>
          <w:rFonts w:ascii="Book Antiqua" w:hAnsi="Book Antiqua"/>
          <w:b/>
          <w:bCs/>
        </w:rPr>
        <w:t>28</w:t>
      </w:r>
      <w:r w:rsidRPr="00454352">
        <w:rPr>
          <w:rFonts w:ascii="Book Antiqua" w:hAnsi="Book Antiqua"/>
        </w:rPr>
        <w:t>: 581-593 [PMID: 33232219 DOI: 10.1080/10749357.2020.1849952]</w:t>
      </w:r>
    </w:p>
    <w:p w14:paraId="600F6353"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18 </w:t>
      </w:r>
      <w:proofErr w:type="spellStart"/>
      <w:r w:rsidRPr="00454352">
        <w:rPr>
          <w:rFonts w:ascii="Book Antiqua" w:hAnsi="Book Antiqua"/>
          <w:b/>
          <w:bCs/>
        </w:rPr>
        <w:t>Talevski</w:t>
      </w:r>
      <w:proofErr w:type="spellEnd"/>
      <w:r w:rsidRPr="00454352">
        <w:rPr>
          <w:rFonts w:ascii="Book Antiqua" w:hAnsi="Book Antiqua"/>
          <w:b/>
          <w:bCs/>
        </w:rPr>
        <w:t xml:space="preserve"> J</w:t>
      </w:r>
      <w:r w:rsidRPr="00454352">
        <w:rPr>
          <w:rFonts w:ascii="Book Antiqua" w:hAnsi="Book Antiqua"/>
        </w:rPr>
        <w:t xml:space="preserve">, Wong </w:t>
      </w:r>
      <w:proofErr w:type="spellStart"/>
      <w:r w:rsidRPr="00454352">
        <w:rPr>
          <w:rFonts w:ascii="Book Antiqua" w:hAnsi="Book Antiqua"/>
        </w:rPr>
        <w:t>Shee</w:t>
      </w:r>
      <w:proofErr w:type="spellEnd"/>
      <w:r w:rsidRPr="00454352">
        <w:rPr>
          <w:rFonts w:ascii="Book Antiqua" w:hAnsi="Book Antiqua"/>
        </w:rPr>
        <w:t xml:space="preserve"> A, Rasmussen B, Kemp G, Beauchamp A. Teach-back: A systematic review of implementation and impacts. </w:t>
      </w:r>
      <w:proofErr w:type="spellStart"/>
      <w:r w:rsidRPr="00454352">
        <w:rPr>
          <w:rFonts w:ascii="Book Antiqua" w:hAnsi="Book Antiqua"/>
          <w:i/>
          <w:iCs/>
        </w:rPr>
        <w:t>PLoS</w:t>
      </w:r>
      <w:proofErr w:type="spellEnd"/>
      <w:r w:rsidRPr="00454352">
        <w:rPr>
          <w:rFonts w:ascii="Book Antiqua" w:hAnsi="Book Antiqua"/>
          <w:i/>
          <w:iCs/>
        </w:rPr>
        <w:t xml:space="preserve"> One</w:t>
      </w:r>
      <w:r w:rsidRPr="00454352">
        <w:rPr>
          <w:rFonts w:ascii="Book Antiqua" w:hAnsi="Book Antiqua"/>
        </w:rPr>
        <w:t xml:space="preserve"> 2020; </w:t>
      </w:r>
      <w:r w:rsidRPr="00454352">
        <w:rPr>
          <w:rFonts w:ascii="Book Antiqua" w:hAnsi="Book Antiqua"/>
          <w:b/>
          <w:bCs/>
        </w:rPr>
        <w:t>15</w:t>
      </w:r>
      <w:r w:rsidRPr="00454352">
        <w:rPr>
          <w:rFonts w:ascii="Book Antiqua" w:hAnsi="Book Antiqua"/>
        </w:rPr>
        <w:t>: e0231350 [PMID: 32287296 DOI: 10.1371/journal.pone.0231350]</w:t>
      </w:r>
    </w:p>
    <w:p w14:paraId="49624F61"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19 </w:t>
      </w:r>
      <w:r w:rsidRPr="00454352">
        <w:rPr>
          <w:rFonts w:ascii="Book Antiqua" w:hAnsi="Book Antiqua"/>
          <w:b/>
          <w:bCs/>
        </w:rPr>
        <w:t>Yen PH</w:t>
      </w:r>
      <w:r w:rsidRPr="00454352">
        <w:rPr>
          <w:rFonts w:ascii="Book Antiqua" w:hAnsi="Book Antiqua"/>
        </w:rPr>
        <w:t xml:space="preserve">, </w:t>
      </w:r>
      <w:proofErr w:type="spellStart"/>
      <w:r w:rsidRPr="00454352">
        <w:rPr>
          <w:rFonts w:ascii="Book Antiqua" w:hAnsi="Book Antiqua"/>
        </w:rPr>
        <w:t>Leasure</w:t>
      </w:r>
      <w:proofErr w:type="spellEnd"/>
      <w:r w:rsidRPr="00454352">
        <w:rPr>
          <w:rFonts w:ascii="Book Antiqua" w:hAnsi="Book Antiqua"/>
        </w:rPr>
        <w:t xml:space="preserve"> AR. Use and Effectiveness of the Teach-Back Method in Patient Education and Health Outcomes. </w:t>
      </w:r>
      <w:r w:rsidRPr="00454352">
        <w:rPr>
          <w:rFonts w:ascii="Book Antiqua" w:hAnsi="Book Antiqua"/>
          <w:i/>
          <w:iCs/>
        </w:rPr>
        <w:t xml:space="preserve">Fed </w:t>
      </w:r>
      <w:proofErr w:type="spellStart"/>
      <w:r w:rsidRPr="00454352">
        <w:rPr>
          <w:rFonts w:ascii="Book Antiqua" w:hAnsi="Book Antiqua"/>
          <w:i/>
          <w:iCs/>
        </w:rPr>
        <w:t>Pract</w:t>
      </w:r>
      <w:proofErr w:type="spellEnd"/>
      <w:r w:rsidRPr="00454352">
        <w:rPr>
          <w:rFonts w:ascii="Book Antiqua" w:hAnsi="Book Antiqua"/>
        </w:rPr>
        <w:t xml:space="preserve"> 2019; </w:t>
      </w:r>
      <w:r w:rsidRPr="00454352">
        <w:rPr>
          <w:rFonts w:ascii="Book Antiqua" w:hAnsi="Book Antiqua"/>
          <w:b/>
          <w:bCs/>
        </w:rPr>
        <w:t>36</w:t>
      </w:r>
      <w:r w:rsidRPr="00454352">
        <w:rPr>
          <w:rFonts w:ascii="Book Antiqua" w:hAnsi="Book Antiqua"/>
        </w:rPr>
        <w:t>: 284-289 [PMID: 31258322]</w:t>
      </w:r>
    </w:p>
    <w:p w14:paraId="5B8C091D" w14:textId="77777777" w:rsidR="00E218A8" w:rsidRPr="00454352" w:rsidRDefault="00E218A8" w:rsidP="00525F56">
      <w:pPr>
        <w:adjustRightInd w:val="0"/>
        <w:snapToGrid w:val="0"/>
        <w:spacing w:line="360" w:lineRule="auto"/>
        <w:jc w:val="both"/>
        <w:rPr>
          <w:rFonts w:ascii="Book Antiqua" w:hAnsi="Book Antiqua"/>
        </w:rPr>
      </w:pPr>
      <w:r w:rsidRPr="00454352">
        <w:rPr>
          <w:rFonts w:ascii="Book Antiqua" w:hAnsi="Book Antiqua"/>
        </w:rPr>
        <w:t xml:space="preserve">20 </w:t>
      </w:r>
      <w:proofErr w:type="spellStart"/>
      <w:r w:rsidRPr="00454352">
        <w:rPr>
          <w:rFonts w:ascii="Book Antiqua" w:hAnsi="Book Antiqua"/>
          <w:b/>
          <w:bCs/>
        </w:rPr>
        <w:t>Klingbeil</w:t>
      </w:r>
      <w:proofErr w:type="spellEnd"/>
      <w:r w:rsidRPr="00454352">
        <w:rPr>
          <w:rFonts w:ascii="Book Antiqua" w:hAnsi="Book Antiqua"/>
          <w:b/>
          <w:bCs/>
        </w:rPr>
        <w:t xml:space="preserve"> C</w:t>
      </w:r>
      <w:r w:rsidRPr="00454352">
        <w:rPr>
          <w:rFonts w:ascii="Book Antiqua" w:hAnsi="Book Antiqua"/>
        </w:rPr>
        <w:t xml:space="preserve">, Gibson C. The Teach Back Project: A System-wide Evidence Based Practice Implementation. </w:t>
      </w:r>
      <w:r w:rsidRPr="00454352">
        <w:rPr>
          <w:rFonts w:ascii="Book Antiqua" w:hAnsi="Book Antiqua"/>
          <w:i/>
          <w:iCs/>
        </w:rPr>
        <w:t xml:space="preserve">J </w:t>
      </w:r>
      <w:proofErr w:type="spellStart"/>
      <w:r w:rsidRPr="00454352">
        <w:rPr>
          <w:rFonts w:ascii="Book Antiqua" w:hAnsi="Book Antiqua"/>
          <w:i/>
          <w:iCs/>
        </w:rPr>
        <w:t>Pediatr</w:t>
      </w:r>
      <w:proofErr w:type="spellEnd"/>
      <w:r w:rsidRPr="00454352">
        <w:rPr>
          <w:rFonts w:ascii="Book Antiqua" w:hAnsi="Book Antiqua"/>
          <w:i/>
          <w:iCs/>
        </w:rPr>
        <w:t xml:space="preserve"> </w:t>
      </w:r>
      <w:proofErr w:type="spellStart"/>
      <w:r w:rsidRPr="00454352">
        <w:rPr>
          <w:rFonts w:ascii="Book Antiqua" w:hAnsi="Book Antiqua"/>
          <w:i/>
          <w:iCs/>
        </w:rPr>
        <w:t>Nurs</w:t>
      </w:r>
      <w:proofErr w:type="spellEnd"/>
      <w:r w:rsidRPr="00454352">
        <w:rPr>
          <w:rFonts w:ascii="Book Antiqua" w:hAnsi="Book Antiqua"/>
        </w:rPr>
        <w:t xml:space="preserve"> 2018; </w:t>
      </w:r>
      <w:r w:rsidRPr="00454352">
        <w:rPr>
          <w:rFonts w:ascii="Book Antiqua" w:hAnsi="Book Antiqua"/>
          <w:b/>
          <w:bCs/>
        </w:rPr>
        <w:t>42</w:t>
      </w:r>
      <w:r w:rsidRPr="00454352">
        <w:rPr>
          <w:rFonts w:ascii="Book Antiqua" w:hAnsi="Book Antiqua"/>
        </w:rPr>
        <w:t>: 81-85 [PMID: 30219303 DOI: 10.1016/j.pedn.2018.06.002]</w:t>
      </w:r>
    </w:p>
    <w:p w14:paraId="1C8B651E" w14:textId="77777777" w:rsidR="00F845E0" w:rsidRPr="00454352" w:rsidRDefault="00F845E0" w:rsidP="00525F56">
      <w:pPr>
        <w:adjustRightInd w:val="0"/>
        <w:snapToGrid w:val="0"/>
        <w:spacing w:line="360" w:lineRule="auto"/>
        <w:jc w:val="both"/>
        <w:rPr>
          <w:rFonts w:ascii="Book Antiqua" w:hAnsi="Book Antiqua"/>
        </w:rPr>
      </w:pPr>
    </w:p>
    <w:p w14:paraId="433E9082" w14:textId="77777777" w:rsidR="00E218A8" w:rsidRPr="00454352" w:rsidRDefault="00E218A8" w:rsidP="00525F56">
      <w:pPr>
        <w:adjustRightInd w:val="0"/>
        <w:snapToGrid w:val="0"/>
        <w:spacing w:line="360" w:lineRule="auto"/>
        <w:jc w:val="both"/>
        <w:rPr>
          <w:rFonts w:ascii="Book Antiqua" w:eastAsia="Book Antiqua" w:hAnsi="Book Antiqua" w:cs="Book Antiqua"/>
          <w:b/>
          <w:color w:val="000000"/>
        </w:rPr>
      </w:pPr>
    </w:p>
    <w:p w14:paraId="0AC16DBF" w14:textId="1ED74353"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Footnotes</w:t>
      </w:r>
    </w:p>
    <w:p w14:paraId="399BE6FE" w14:textId="2E8492DB"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Institutional review board statement: </w:t>
      </w:r>
      <w:r w:rsidRPr="00454352">
        <w:rPr>
          <w:rFonts w:ascii="Book Antiqua" w:eastAsia="Book Antiqua" w:hAnsi="Book Antiqua" w:cs="Book Antiqua"/>
          <w:color w:val="000000"/>
        </w:rPr>
        <w:t>The study was reviewed and approved by the Jincheng People's Hospital Institutional Review Board.</w:t>
      </w:r>
    </w:p>
    <w:p w14:paraId="2CF9775D" w14:textId="77777777" w:rsidR="00A77B3E" w:rsidRPr="00454352" w:rsidRDefault="00A77B3E" w:rsidP="00525F56">
      <w:pPr>
        <w:adjustRightInd w:val="0"/>
        <w:snapToGrid w:val="0"/>
        <w:spacing w:line="360" w:lineRule="auto"/>
        <w:jc w:val="both"/>
        <w:rPr>
          <w:rFonts w:ascii="Book Antiqua" w:hAnsi="Book Antiqua"/>
        </w:rPr>
      </w:pPr>
    </w:p>
    <w:p w14:paraId="7965037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Informed consent statement: </w:t>
      </w:r>
      <w:r w:rsidRPr="00454352">
        <w:rPr>
          <w:rFonts w:ascii="Book Antiqua" w:eastAsia="Book Antiqua" w:hAnsi="Book Antiqua" w:cs="Book Antiqua"/>
          <w:color w:val="000000"/>
        </w:rPr>
        <w:t>All study participants provided informed written consent prior to study enrollment.</w:t>
      </w:r>
    </w:p>
    <w:p w14:paraId="334421BD" w14:textId="77777777" w:rsidR="00A77B3E" w:rsidRPr="00454352" w:rsidRDefault="00A77B3E" w:rsidP="00525F56">
      <w:pPr>
        <w:adjustRightInd w:val="0"/>
        <w:snapToGrid w:val="0"/>
        <w:spacing w:line="360" w:lineRule="auto"/>
        <w:jc w:val="both"/>
        <w:rPr>
          <w:rFonts w:ascii="Book Antiqua" w:hAnsi="Book Antiqua"/>
        </w:rPr>
      </w:pPr>
    </w:p>
    <w:p w14:paraId="57CF1A36" w14:textId="3B99CA91"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Conflict-of-interest statement: </w:t>
      </w:r>
      <w:r w:rsidRPr="00454352">
        <w:rPr>
          <w:rFonts w:ascii="Book Antiqua" w:eastAsia="Book Antiqua" w:hAnsi="Book Antiqua" w:cs="Book Antiqua"/>
          <w:color w:val="000000"/>
        </w:rPr>
        <w:t>None</w:t>
      </w:r>
      <w:r w:rsidR="00B4725C" w:rsidRPr="00454352">
        <w:rPr>
          <w:rFonts w:ascii="Book Antiqua" w:eastAsia="Book Antiqua" w:hAnsi="Book Antiqua" w:cs="Book Antiqua"/>
          <w:color w:val="000000"/>
        </w:rPr>
        <w:t xml:space="preserve"> conflict of interest.</w:t>
      </w:r>
    </w:p>
    <w:p w14:paraId="3F2D7F8E" w14:textId="77777777" w:rsidR="00A77B3E" w:rsidRPr="00454352" w:rsidRDefault="00A77B3E" w:rsidP="00525F56">
      <w:pPr>
        <w:adjustRightInd w:val="0"/>
        <w:snapToGrid w:val="0"/>
        <w:spacing w:line="360" w:lineRule="auto"/>
        <w:jc w:val="both"/>
        <w:rPr>
          <w:rFonts w:ascii="Book Antiqua" w:hAnsi="Book Antiqua"/>
        </w:rPr>
      </w:pPr>
    </w:p>
    <w:p w14:paraId="4F8340A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Data sharing statement: </w:t>
      </w:r>
      <w:r w:rsidRPr="00454352">
        <w:rPr>
          <w:rFonts w:ascii="Book Antiqua" w:eastAsia="Book Antiqua" w:hAnsi="Book Antiqua" w:cs="Book Antiqua"/>
          <w:color w:val="000000"/>
          <w:shd w:val="clear" w:color="auto" w:fill="FFFFFF"/>
        </w:rPr>
        <w:t>No additional data are available.</w:t>
      </w:r>
    </w:p>
    <w:p w14:paraId="795521BC" w14:textId="77777777" w:rsidR="00A77B3E" w:rsidRPr="00454352" w:rsidRDefault="00A77B3E" w:rsidP="00525F56">
      <w:pPr>
        <w:adjustRightInd w:val="0"/>
        <w:snapToGrid w:val="0"/>
        <w:spacing w:line="360" w:lineRule="auto"/>
        <w:jc w:val="both"/>
        <w:rPr>
          <w:rFonts w:ascii="Book Antiqua" w:hAnsi="Book Antiqua"/>
        </w:rPr>
      </w:pPr>
    </w:p>
    <w:p w14:paraId="51FC10E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bCs/>
          <w:color w:val="000000"/>
        </w:rPr>
        <w:t xml:space="preserve">Open-Access: </w:t>
      </w:r>
      <w:r w:rsidRPr="004543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4352">
        <w:rPr>
          <w:rFonts w:ascii="Book Antiqua" w:eastAsia="Book Antiqua" w:hAnsi="Book Antiqua" w:cs="Book Antiqua"/>
          <w:color w:val="000000"/>
        </w:rPr>
        <w:t>NonCommercial</w:t>
      </w:r>
      <w:proofErr w:type="spellEnd"/>
      <w:r w:rsidRPr="004543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220FAA" w14:textId="77777777" w:rsidR="00A77B3E" w:rsidRPr="00454352" w:rsidRDefault="00A77B3E" w:rsidP="00525F56">
      <w:pPr>
        <w:adjustRightInd w:val="0"/>
        <w:snapToGrid w:val="0"/>
        <w:spacing w:line="360" w:lineRule="auto"/>
        <w:jc w:val="both"/>
        <w:rPr>
          <w:rFonts w:ascii="Book Antiqua" w:hAnsi="Book Antiqua"/>
        </w:rPr>
      </w:pPr>
    </w:p>
    <w:p w14:paraId="0BBFD61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Provenance and peer review: </w:t>
      </w:r>
      <w:r w:rsidRPr="00454352">
        <w:rPr>
          <w:rFonts w:ascii="Book Antiqua" w:eastAsia="Book Antiqua" w:hAnsi="Book Antiqua" w:cs="Book Antiqua"/>
          <w:color w:val="000000"/>
        </w:rPr>
        <w:t>Unsolicited article; Externally peer reviewed.</w:t>
      </w:r>
    </w:p>
    <w:p w14:paraId="5985B27B"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Peer-review model: </w:t>
      </w:r>
      <w:r w:rsidRPr="00454352">
        <w:rPr>
          <w:rFonts w:ascii="Book Antiqua" w:eastAsia="Book Antiqua" w:hAnsi="Book Antiqua" w:cs="Book Antiqua"/>
          <w:color w:val="000000"/>
        </w:rPr>
        <w:t>Single blind</w:t>
      </w:r>
    </w:p>
    <w:p w14:paraId="791D0F5E" w14:textId="77777777" w:rsidR="00A77B3E" w:rsidRPr="00454352" w:rsidRDefault="00A77B3E" w:rsidP="00525F56">
      <w:pPr>
        <w:adjustRightInd w:val="0"/>
        <w:snapToGrid w:val="0"/>
        <w:spacing w:line="360" w:lineRule="auto"/>
        <w:jc w:val="both"/>
        <w:rPr>
          <w:rFonts w:ascii="Book Antiqua" w:hAnsi="Book Antiqua"/>
        </w:rPr>
      </w:pPr>
    </w:p>
    <w:p w14:paraId="6AE37E8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Peer-review started: </w:t>
      </w:r>
      <w:r w:rsidRPr="00454352">
        <w:rPr>
          <w:rFonts w:ascii="Book Antiqua" w:eastAsia="Book Antiqua" w:hAnsi="Book Antiqua" w:cs="Book Antiqua"/>
          <w:color w:val="000000"/>
        </w:rPr>
        <w:t>August 29, 2022</w:t>
      </w:r>
    </w:p>
    <w:p w14:paraId="347B2611"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First decision: </w:t>
      </w:r>
      <w:r w:rsidRPr="00454352">
        <w:rPr>
          <w:rFonts w:ascii="Book Antiqua" w:eastAsia="Book Antiqua" w:hAnsi="Book Antiqua" w:cs="Book Antiqua"/>
          <w:color w:val="000000"/>
        </w:rPr>
        <w:t>September 23, 2022</w:t>
      </w:r>
    </w:p>
    <w:p w14:paraId="7370263A"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Article in press: </w:t>
      </w:r>
    </w:p>
    <w:p w14:paraId="307766EC" w14:textId="77777777" w:rsidR="00A77B3E" w:rsidRPr="00454352" w:rsidRDefault="00A77B3E" w:rsidP="00525F56">
      <w:pPr>
        <w:adjustRightInd w:val="0"/>
        <w:snapToGrid w:val="0"/>
        <w:spacing w:line="360" w:lineRule="auto"/>
        <w:jc w:val="both"/>
        <w:rPr>
          <w:rFonts w:ascii="Book Antiqua" w:hAnsi="Book Antiqua"/>
        </w:rPr>
      </w:pPr>
    </w:p>
    <w:p w14:paraId="6FB43C48"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Specialty type: </w:t>
      </w:r>
      <w:r w:rsidRPr="00454352">
        <w:rPr>
          <w:rFonts w:ascii="Book Antiqua" w:eastAsia="Book Antiqua" w:hAnsi="Book Antiqua" w:cs="Book Antiqua"/>
          <w:color w:val="000000"/>
        </w:rPr>
        <w:t>Nursing</w:t>
      </w:r>
    </w:p>
    <w:p w14:paraId="70797A1C"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 xml:space="preserve">Country/Territory of origin: </w:t>
      </w:r>
      <w:r w:rsidRPr="00454352">
        <w:rPr>
          <w:rFonts w:ascii="Book Antiqua" w:eastAsia="Book Antiqua" w:hAnsi="Book Antiqua" w:cs="Book Antiqua"/>
          <w:color w:val="000000"/>
        </w:rPr>
        <w:t>China</w:t>
      </w:r>
    </w:p>
    <w:p w14:paraId="7F4E69FF"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b/>
          <w:color w:val="000000"/>
        </w:rPr>
        <w:t>Peer-review report’s scientific quality classification</w:t>
      </w:r>
    </w:p>
    <w:p w14:paraId="7E455624"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A (Excellent): 0</w:t>
      </w:r>
    </w:p>
    <w:p w14:paraId="4506A2AE"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B (Very good): 0</w:t>
      </w:r>
    </w:p>
    <w:p w14:paraId="2A9BD3F0"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C (Good): C, C</w:t>
      </w:r>
    </w:p>
    <w:p w14:paraId="371E7927"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D (Fair): D</w:t>
      </w:r>
    </w:p>
    <w:p w14:paraId="271A9447" w14:textId="77777777" w:rsidR="00A77B3E" w:rsidRPr="00454352" w:rsidRDefault="00000000" w:rsidP="00525F56">
      <w:pPr>
        <w:adjustRightInd w:val="0"/>
        <w:snapToGrid w:val="0"/>
        <w:spacing w:line="360" w:lineRule="auto"/>
        <w:jc w:val="both"/>
        <w:rPr>
          <w:rFonts w:ascii="Book Antiqua" w:hAnsi="Book Antiqua"/>
        </w:rPr>
      </w:pPr>
      <w:r w:rsidRPr="00454352">
        <w:rPr>
          <w:rFonts w:ascii="Book Antiqua" w:eastAsia="Book Antiqua" w:hAnsi="Book Antiqua" w:cs="Book Antiqua"/>
          <w:color w:val="000000"/>
        </w:rPr>
        <w:t>Grade E (Poor): 0</w:t>
      </w:r>
    </w:p>
    <w:p w14:paraId="41B729BB" w14:textId="77777777" w:rsidR="00A77B3E" w:rsidRPr="00454352" w:rsidRDefault="00A77B3E" w:rsidP="00525F56">
      <w:pPr>
        <w:adjustRightInd w:val="0"/>
        <w:snapToGrid w:val="0"/>
        <w:spacing w:line="360" w:lineRule="auto"/>
        <w:jc w:val="both"/>
        <w:rPr>
          <w:rFonts w:ascii="Book Antiqua" w:hAnsi="Book Antiqua"/>
        </w:rPr>
      </w:pPr>
    </w:p>
    <w:p w14:paraId="2AC8BEC8" w14:textId="4097D9DC" w:rsidR="00A77B3E" w:rsidRPr="00454352" w:rsidRDefault="00000000" w:rsidP="00525F56">
      <w:pPr>
        <w:adjustRightInd w:val="0"/>
        <w:snapToGrid w:val="0"/>
        <w:spacing w:line="360" w:lineRule="auto"/>
        <w:jc w:val="both"/>
        <w:rPr>
          <w:rFonts w:ascii="Book Antiqua" w:eastAsia="Book Antiqua" w:hAnsi="Book Antiqua" w:cs="Book Antiqua"/>
          <w:bCs/>
          <w:color w:val="000000"/>
        </w:rPr>
      </w:pPr>
      <w:r w:rsidRPr="00454352">
        <w:rPr>
          <w:rFonts w:ascii="Book Antiqua" w:eastAsia="Book Antiqua" w:hAnsi="Book Antiqua" w:cs="Book Antiqua"/>
          <w:b/>
          <w:color w:val="000000"/>
        </w:rPr>
        <w:lastRenderedPageBreak/>
        <w:t xml:space="preserve">P-Reviewer: </w:t>
      </w:r>
      <w:r w:rsidRPr="00454352">
        <w:rPr>
          <w:rFonts w:ascii="Book Antiqua" w:eastAsia="Book Antiqua" w:hAnsi="Book Antiqua" w:cs="Book Antiqua"/>
          <w:color w:val="000000"/>
        </w:rPr>
        <w:t>Batta A, India; Thomas CD</w:t>
      </w:r>
      <w:r w:rsidR="0036425D" w:rsidRPr="00454352">
        <w:rPr>
          <w:rFonts w:ascii="Book Antiqua" w:eastAsia="Book Antiqua" w:hAnsi="Book Antiqua" w:cs="Book Antiqua"/>
          <w:color w:val="000000"/>
        </w:rPr>
        <w:t>, France</w:t>
      </w:r>
      <w:r w:rsidRPr="00454352">
        <w:rPr>
          <w:rFonts w:ascii="Book Antiqua" w:eastAsia="Book Antiqua" w:hAnsi="Book Antiqua" w:cs="Book Antiqua"/>
          <w:color w:val="000000"/>
        </w:rPr>
        <w:t xml:space="preserve">; </w:t>
      </w:r>
      <w:proofErr w:type="spellStart"/>
      <w:r w:rsidRPr="00454352">
        <w:rPr>
          <w:rFonts w:ascii="Book Antiqua" w:eastAsia="Book Antiqua" w:hAnsi="Book Antiqua" w:cs="Book Antiqua"/>
          <w:color w:val="000000"/>
        </w:rPr>
        <w:t>Troschitz</w:t>
      </w:r>
      <w:proofErr w:type="spellEnd"/>
      <w:r w:rsidRPr="00454352">
        <w:rPr>
          <w:rFonts w:ascii="Book Antiqua" w:eastAsia="Book Antiqua" w:hAnsi="Book Antiqua" w:cs="Book Antiqua"/>
          <w:color w:val="000000"/>
        </w:rPr>
        <w:t xml:space="preserve"> J</w:t>
      </w:r>
      <w:r w:rsidR="0036425D" w:rsidRPr="00454352">
        <w:rPr>
          <w:rFonts w:ascii="Book Antiqua" w:eastAsia="Book Antiqua" w:hAnsi="Book Antiqua" w:cs="Book Antiqua"/>
          <w:color w:val="000000"/>
        </w:rPr>
        <w:t>, Germany</w:t>
      </w:r>
      <w:r w:rsidRPr="00454352">
        <w:rPr>
          <w:rFonts w:ascii="Book Antiqua" w:eastAsia="Book Antiqua" w:hAnsi="Book Antiqua" w:cs="Book Antiqua"/>
          <w:b/>
          <w:color w:val="000000"/>
        </w:rPr>
        <w:t xml:space="preserve"> S-Editor: </w:t>
      </w:r>
      <w:r w:rsidR="00761C22" w:rsidRPr="00454352">
        <w:rPr>
          <w:rFonts w:ascii="Book Antiqua" w:eastAsia="Book Antiqua" w:hAnsi="Book Antiqua" w:cs="Book Antiqua"/>
          <w:bCs/>
          <w:color w:val="000000"/>
        </w:rPr>
        <w:t>Wang JL</w:t>
      </w:r>
      <w:r w:rsidRPr="00454352">
        <w:rPr>
          <w:rFonts w:ascii="Book Antiqua" w:eastAsia="Book Antiqua" w:hAnsi="Book Antiqua" w:cs="Book Antiqua"/>
          <w:bCs/>
          <w:color w:val="000000"/>
        </w:rPr>
        <w:t xml:space="preserve"> </w:t>
      </w:r>
      <w:r w:rsidRPr="00454352">
        <w:rPr>
          <w:rFonts w:ascii="Book Antiqua" w:eastAsia="Book Antiqua" w:hAnsi="Book Antiqua" w:cs="Book Antiqua"/>
          <w:b/>
          <w:color w:val="000000"/>
        </w:rPr>
        <w:t>L-Editor:</w:t>
      </w:r>
      <w:r w:rsidR="00E45809" w:rsidRPr="00454352">
        <w:rPr>
          <w:rFonts w:ascii="Book Antiqua" w:eastAsia="Book Antiqua" w:hAnsi="Book Antiqua" w:cs="Book Antiqua"/>
          <w:b/>
          <w:color w:val="000000"/>
        </w:rPr>
        <w:t xml:space="preserve"> </w:t>
      </w:r>
      <w:r w:rsidRPr="00454352">
        <w:rPr>
          <w:rFonts w:ascii="Book Antiqua" w:eastAsia="Book Antiqua" w:hAnsi="Book Antiqua" w:cs="Book Antiqua"/>
          <w:b/>
          <w:color w:val="000000"/>
        </w:rPr>
        <w:t xml:space="preserve">P-Editor: </w:t>
      </w:r>
      <w:r w:rsidR="00761C22" w:rsidRPr="00454352">
        <w:rPr>
          <w:rFonts w:ascii="Book Antiqua" w:eastAsia="Book Antiqua" w:hAnsi="Book Antiqua" w:cs="Book Antiqua"/>
          <w:bCs/>
          <w:color w:val="000000"/>
        </w:rPr>
        <w:t>Wang JL</w:t>
      </w:r>
    </w:p>
    <w:p w14:paraId="1BAE721B" w14:textId="0E5C25FE" w:rsidR="00525F56" w:rsidRPr="00454352" w:rsidRDefault="00525F56" w:rsidP="00525F56">
      <w:pPr>
        <w:adjustRightInd w:val="0"/>
        <w:snapToGrid w:val="0"/>
        <w:spacing w:line="360" w:lineRule="auto"/>
        <w:jc w:val="both"/>
        <w:rPr>
          <w:rFonts w:ascii="Book Antiqua" w:eastAsia="Book Antiqua" w:hAnsi="Book Antiqua" w:cs="Book Antiqua"/>
          <w:bCs/>
          <w:color w:val="000000"/>
        </w:rPr>
      </w:pPr>
    </w:p>
    <w:p w14:paraId="2113BD71" w14:textId="4BF92EE9" w:rsidR="00525F56" w:rsidRPr="00454352" w:rsidRDefault="00525F56" w:rsidP="00525F56">
      <w:pPr>
        <w:adjustRightInd w:val="0"/>
        <w:snapToGrid w:val="0"/>
        <w:spacing w:line="360" w:lineRule="auto"/>
        <w:jc w:val="both"/>
        <w:rPr>
          <w:rFonts w:ascii="Book Antiqua" w:eastAsia="宋体" w:hAnsi="Book Antiqua"/>
          <w:b/>
          <w:bCs/>
          <w:color w:val="000000" w:themeColor="text1"/>
        </w:rPr>
      </w:pPr>
      <w:r w:rsidRPr="00454352">
        <w:rPr>
          <w:rFonts w:ascii="Book Antiqua" w:eastAsia="宋体" w:hAnsi="Book Antiqua"/>
          <w:b/>
          <w:bCs/>
          <w:color w:val="000000" w:themeColor="text1"/>
        </w:rPr>
        <w:t>Table 1 Comparison of general data between the two groups</w:t>
      </w:r>
      <w:r w:rsidR="00E45809" w:rsidRPr="00454352">
        <w:rPr>
          <w:rFonts w:ascii="Book Antiqua" w:eastAsia="宋体" w:hAnsi="Book Antiqua"/>
          <w:b/>
          <w:bCs/>
          <w:color w:val="000000" w:themeColor="text1"/>
        </w:rPr>
        <w:t xml:space="preserve">, </w:t>
      </w:r>
      <w:r w:rsidR="00E45809" w:rsidRPr="00454352">
        <w:rPr>
          <w:rFonts w:ascii="Book Antiqua" w:eastAsia="宋体" w:hAnsi="Book Antiqua"/>
          <w:b/>
          <w:bCs/>
          <w:i/>
          <w:iCs/>
          <w:color w:val="000000" w:themeColor="text1"/>
        </w:rPr>
        <w:t>n</w:t>
      </w:r>
      <w:r w:rsidR="00E45809" w:rsidRPr="00454352">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095"/>
        <w:gridCol w:w="2823"/>
        <w:gridCol w:w="3072"/>
        <w:gridCol w:w="1586"/>
      </w:tblGrid>
      <w:tr w:rsidR="00525F56" w:rsidRPr="00454352" w14:paraId="5CE0F970" w14:textId="77777777" w:rsidTr="005470B2">
        <w:trPr>
          <w:jc w:val="center"/>
        </w:trPr>
        <w:tc>
          <w:tcPr>
            <w:tcW w:w="1094" w:type="pct"/>
            <w:tcBorders>
              <w:top w:val="single" w:sz="4" w:space="0" w:color="000000"/>
              <w:bottom w:val="single" w:sz="4" w:space="0" w:color="000000"/>
            </w:tcBorders>
            <w:vAlign w:val="center"/>
          </w:tcPr>
          <w:p w14:paraId="0D575F63"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Indicators</w:t>
            </w:r>
          </w:p>
        </w:tc>
        <w:tc>
          <w:tcPr>
            <w:tcW w:w="1474" w:type="pct"/>
            <w:tcBorders>
              <w:top w:val="single" w:sz="4" w:space="0" w:color="000000"/>
              <w:bottom w:val="single" w:sz="4" w:space="0" w:color="000000"/>
            </w:tcBorders>
          </w:tcPr>
          <w:p w14:paraId="6BF30971"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Study group (</w:t>
            </w:r>
            <w:r w:rsidRPr="00454352">
              <w:rPr>
                <w:rFonts w:ascii="Book Antiqua" w:hAnsi="Book Antiqua"/>
                <w:b/>
                <w:bCs/>
                <w:i/>
                <w:iCs/>
                <w:color w:val="000000" w:themeColor="text1"/>
              </w:rPr>
              <w:t>n</w:t>
            </w:r>
            <w:r w:rsidRPr="00454352">
              <w:rPr>
                <w:rFonts w:ascii="Book Antiqua" w:hAnsi="Book Antiqua"/>
                <w:b/>
                <w:bCs/>
                <w:color w:val="000000" w:themeColor="text1"/>
              </w:rPr>
              <w:t xml:space="preserve"> = 45)</w:t>
            </w:r>
          </w:p>
        </w:tc>
        <w:tc>
          <w:tcPr>
            <w:tcW w:w="1604" w:type="pct"/>
            <w:tcBorders>
              <w:top w:val="single" w:sz="4" w:space="0" w:color="000000"/>
              <w:bottom w:val="single" w:sz="4" w:space="0" w:color="000000"/>
            </w:tcBorders>
          </w:tcPr>
          <w:p w14:paraId="65BE21E5"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Control group (</w:t>
            </w:r>
            <w:r w:rsidRPr="00454352">
              <w:rPr>
                <w:rFonts w:ascii="Book Antiqua" w:hAnsi="Book Antiqua"/>
                <w:b/>
                <w:bCs/>
                <w:i/>
                <w:iCs/>
                <w:color w:val="000000" w:themeColor="text1"/>
              </w:rPr>
              <w:t>n</w:t>
            </w:r>
            <w:r w:rsidRPr="00454352">
              <w:rPr>
                <w:rFonts w:ascii="Book Antiqua" w:hAnsi="Book Antiqua"/>
                <w:b/>
                <w:bCs/>
                <w:color w:val="000000" w:themeColor="text1"/>
              </w:rPr>
              <w:t xml:space="preserve"> = 45)</w:t>
            </w:r>
          </w:p>
        </w:tc>
        <w:tc>
          <w:tcPr>
            <w:tcW w:w="828" w:type="pct"/>
            <w:tcBorders>
              <w:top w:val="single" w:sz="4" w:space="0" w:color="000000"/>
              <w:bottom w:val="single" w:sz="4" w:space="0" w:color="000000"/>
            </w:tcBorders>
          </w:tcPr>
          <w:p w14:paraId="4A27331F"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i/>
                <w:iCs/>
                <w:color w:val="000000" w:themeColor="text1"/>
              </w:rPr>
              <w:t xml:space="preserve">P </w:t>
            </w:r>
            <w:r w:rsidRPr="00454352">
              <w:rPr>
                <w:rFonts w:ascii="Book Antiqua" w:hAnsi="Book Antiqua"/>
                <w:b/>
                <w:bCs/>
                <w:color w:val="000000" w:themeColor="text1"/>
              </w:rPr>
              <w:t>value</w:t>
            </w:r>
          </w:p>
        </w:tc>
      </w:tr>
      <w:tr w:rsidR="00525F56" w:rsidRPr="00454352" w14:paraId="0E5387E4" w14:textId="77777777" w:rsidTr="005470B2">
        <w:trPr>
          <w:jc w:val="center"/>
        </w:trPr>
        <w:tc>
          <w:tcPr>
            <w:tcW w:w="1094" w:type="pct"/>
            <w:tcBorders>
              <w:top w:val="single" w:sz="4" w:space="0" w:color="000000"/>
            </w:tcBorders>
            <w:vAlign w:val="center"/>
          </w:tcPr>
          <w:p w14:paraId="3DCE1AF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Gender (M/F)</w:t>
            </w:r>
          </w:p>
        </w:tc>
        <w:tc>
          <w:tcPr>
            <w:tcW w:w="1474" w:type="pct"/>
            <w:tcBorders>
              <w:top w:val="single" w:sz="4" w:space="0" w:color="000000"/>
            </w:tcBorders>
          </w:tcPr>
          <w:p w14:paraId="26EDA1C5"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24/21</w:t>
            </w:r>
          </w:p>
        </w:tc>
        <w:tc>
          <w:tcPr>
            <w:tcW w:w="1604" w:type="pct"/>
            <w:tcBorders>
              <w:top w:val="single" w:sz="4" w:space="0" w:color="000000"/>
            </w:tcBorders>
          </w:tcPr>
          <w:p w14:paraId="0563B7D8"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26/19</w:t>
            </w:r>
          </w:p>
        </w:tc>
        <w:tc>
          <w:tcPr>
            <w:tcW w:w="828" w:type="pct"/>
            <w:tcBorders>
              <w:top w:val="single" w:sz="4" w:space="0" w:color="000000"/>
            </w:tcBorders>
          </w:tcPr>
          <w:p w14:paraId="5D909290" w14:textId="7EE1C08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hint="eastAsia"/>
                <w:color w:val="000000" w:themeColor="text1"/>
                <w:shd w:val="clear" w:color="auto" w:fill="FFFFFF"/>
              </w:rPr>
              <w:t>&gt;</w:t>
            </w:r>
            <w:r w:rsidRPr="00454352">
              <w:rPr>
                <w:rFonts w:ascii="Book Antiqua" w:hAnsi="Book Antiqua"/>
                <w:color w:val="000000" w:themeColor="text1"/>
                <w:shd w:val="clear" w:color="auto" w:fill="FFFFFF"/>
              </w:rPr>
              <w:t xml:space="preserve"> 0.05</w:t>
            </w:r>
          </w:p>
        </w:tc>
      </w:tr>
      <w:tr w:rsidR="00525F56" w:rsidRPr="00454352" w14:paraId="6243B776" w14:textId="77777777" w:rsidTr="005470B2">
        <w:trPr>
          <w:jc w:val="center"/>
        </w:trPr>
        <w:tc>
          <w:tcPr>
            <w:tcW w:w="1094" w:type="pct"/>
            <w:vAlign w:val="center"/>
          </w:tcPr>
          <w:p w14:paraId="3590E6AF" w14:textId="1DE5C1FD"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Age (</w:t>
            </w:r>
            <w:proofErr w:type="spellStart"/>
            <w:r w:rsidR="00C51CD8" w:rsidRPr="00454352">
              <w:rPr>
                <w:rFonts w:ascii="Book Antiqua" w:hAnsi="Book Antiqua"/>
                <w:color w:val="000000" w:themeColor="text1"/>
              </w:rPr>
              <w:t>yr</w:t>
            </w:r>
            <w:proofErr w:type="spellEnd"/>
            <w:r w:rsidRPr="00454352">
              <w:rPr>
                <w:rFonts w:ascii="Book Antiqua" w:hAnsi="Book Antiqua"/>
                <w:color w:val="000000" w:themeColor="text1"/>
              </w:rPr>
              <w:t>)</w:t>
            </w:r>
          </w:p>
        </w:tc>
        <w:tc>
          <w:tcPr>
            <w:tcW w:w="1474" w:type="pct"/>
          </w:tcPr>
          <w:p w14:paraId="12EE8B8A" w14:textId="5E2F618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47.62</w:t>
            </w:r>
            <w:r w:rsidR="00E45809" w:rsidRPr="00454352">
              <w:rPr>
                <w:rFonts w:ascii="Book Antiqua" w:hAnsi="Book Antiqua"/>
                <w:color w:val="000000" w:themeColor="text1"/>
              </w:rPr>
              <w:t xml:space="preserve"> ± </w:t>
            </w:r>
            <w:r w:rsidRPr="00454352">
              <w:rPr>
                <w:rFonts w:ascii="Book Antiqua" w:hAnsi="Book Antiqua"/>
                <w:color w:val="000000" w:themeColor="text1"/>
              </w:rPr>
              <w:t>16.05</w:t>
            </w:r>
          </w:p>
        </w:tc>
        <w:tc>
          <w:tcPr>
            <w:tcW w:w="1604" w:type="pct"/>
          </w:tcPr>
          <w:p w14:paraId="646BD6F1" w14:textId="1EAE790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48.13</w:t>
            </w:r>
            <w:r w:rsidR="00E45809" w:rsidRPr="00454352">
              <w:rPr>
                <w:rFonts w:ascii="Book Antiqua" w:hAnsi="Book Antiqua"/>
                <w:color w:val="000000" w:themeColor="text1"/>
              </w:rPr>
              <w:t xml:space="preserve"> ± </w:t>
            </w:r>
            <w:r w:rsidRPr="00454352">
              <w:rPr>
                <w:rFonts w:ascii="Book Antiqua" w:hAnsi="Book Antiqua"/>
                <w:color w:val="000000" w:themeColor="text1"/>
              </w:rPr>
              <w:t>14.69</w:t>
            </w:r>
          </w:p>
        </w:tc>
        <w:tc>
          <w:tcPr>
            <w:tcW w:w="828" w:type="pct"/>
          </w:tcPr>
          <w:p w14:paraId="1821C308" w14:textId="4A4C67B1"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hint="eastAsia"/>
                <w:color w:val="000000" w:themeColor="text1"/>
                <w:shd w:val="clear" w:color="auto" w:fill="FFFFFF"/>
              </w:rPr>
              <w:t>&gt;</w:t>
            </w:r>
            <w:r w:rsidRPr="00454352">
              <w:rPr>
                <w:rFonts w:ascii="Book Antiqua" w:hAnsi="Book Antiqua"/>
                <w:color w:val="000000" w:themeColor="text1"/>
                <w:shd w:val="clear" w:color="auto" w:fill="FFFFFF"/>
              </w:rPr>
              <w:t xml:space="preserve"> 0.05</w:t>
            </w:r>
          </w:p>
        </w:tc>
      </w:tr>
      <w:tr w:rsidR="00525F56" w:rsidRPr="00454352" w14:paraId="58339B1F" w14:textId="77777777" w:rsidTr="005470B2">
        <w:trPr>
          <w:jc w:val="center"/>
        </w:trPr>
        <w:tc>
          <w:tcPr>
            <w:tcW w:w="1094" w:type="pct"/>
            <w:vAlign w:val="center"/>
          </w:tcPr>
          <w:p w14:paraId="5AE2147D"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Education</w:t>
            </w:r>
          </w:p>
        </w:tc>
        <w:tc>
          <w:tcPr>
            <w:tcW w:w="1474" w:type="pct"/>
          </w:tcPr>
          <w:p w14:paraId="2E38EB75"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604" w:type="pct"/>
          </w:tcPr>
          <w:p w14:paraId="58ADBE7F"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828" w:type="pct"/>
          </w:tcPr>
          <w:p w14:paraId="1C71E38F" w14:textId="27BB2245"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hint="eastAsia"/>
                <w:color w:val="000000" w:themeColor="text1"/>
                <w:shd w:val="clear" w:color="auto" w:fill="FFFFFF"/>
              </w:rPr>
              <w:t>&gt;</w:t>
            </w:r>
            <w:r w:rsidRPr="00454352">
              <w:rPr>
                <w:rFonts w:ascii="Book Antiqua" w:hAnsi="Book Antiqua"/>
                <w:color w:val="000000" w:themeColor="text1"/>
                <w:shd w:val="clear" w:color="auto" w:fill="FFFFFF"/>
              </w:rPr>
              <w:t xml:space="preserve"> 0.05</w:t>
            </w:r>
          </w:p>
        </w:tc>
      </w:tr>
      <w:tr w:rsidR="00525F56" w:rsidRPr="00454352" w14:paraId="5E87868C" w14:textId="77777777" w:rsidTr="005470B2">
        <w:trPr>
          <w:jc w:val="center"/>
        </w:trPr>
        <w:tc>
          <w:tcPr>
            <w:tcW w:w="1094" w:type="pct"/>
            <w:vAlign w:val="center"/>
          </w:tcPr>
          <w:p w14:paraId="4ED2DA9D"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Primary school and below</w:t>
            </w:r>
          </w:p>
        </w:tc>
        <w:tc>
          <w:tcPr>
            <w:tcW w:w="1474" w:type="pct"/>
          </w:tcPr>
          <w:p w14:paraId="0A199786" w14:textId="7817B37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12</w:t>
            </w:r>
            <w:r w:rsidR="00E45809" w:rsidRPr="00454352">
              <w:rPr>
                <w:rFonts w:ascii="Book Antiqua" w:hAnsi="Book Antiqua"/>
                <w:color w:val="000000" w:themeColor="text1"/>
              </w:rPr>
              <w:t xml:space="preserve"> (</w:t>
            </w:r>
            <w:r w:rsidRPr="00454352">
              <w:rPr>
                <w:rFonts w:ascii="Book Antiqua" w:hAnsi="Book Antiqua"/>
                <w:color w:val="000000" w:themeColor="text1"/>
              </w:rPr>
              <w:t>26.67</w:t>
            </w:r>
            <w:r w:rsidR="00E45809" w:rsidRPr="00454352">
              <w:rPr>
                <w:rFonts w:ascii="Book Antiqua" w:hAnsi="Book Antiqua"/>
                <w:color w:val="000000" w:themeColor="text1"/>
              </w:rPr>
              <w:t>)</w:t>
            </w:r>
          </w:p>
        </w:tc>
        <w:tc>
          <w:tcPr>
            <w:tcW w:w="1604" w:type="pct"/>
          </w:tcPr>
          <w:p w14:paraId="12D6A508" w14:textId="434EA70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10</w:t>
            </w:r>
            <w:r w:rsidR="00E45809" w:rsidRPr="00454352">
              <w:rPr>
                <w:rFonts w:ascii="Book Antiqua" w:hAnsi="Book Antiqua"/>
                <w:color w:val="000000" w:themeColor="text1"/>
              </w:rPr>
              <w:t xml:space="preserve"> (</w:t>
            </w:r>
            <w:r w:rsidRPr="00454352">
              <w:rPr>
                <w:rFonts w:ascii="Book Antiqua" w:hAnsi="Book Antiqua"/>
                <w:color w:val="000000" w:themeColor="text1"/>
              </w:rPr>
              <w:t>22.22</w:t>
            </w:r>
            <w:r w:rsidR="00E45809" w:rsidRPr="00454352">
              <w:rPr>
                <w:rFonts w:ascii="Book Antiqua" w:hAnsi="Book Antiqua"/>
                <w:color w:val="000000" w:themeColor="text1"/>
              </w:rPr>
              <w:t>)</w:t>
            </w:r>
          </w:p>
        </w:tc>
        <w:tc>
          <w:tcPr>
            <w:tcW w:w="828" w:type="pct"/>
          </w:tcPr>
          <w:p w14:paraId="4F85E3F8" w14:textId="34AB391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r>
      <w:tr w:rsidR="00525F56" w:rsidRPr="00454352" w14:paraId="726CCAC3" w14:textId="77777777" w:rsidTr="005470B2">
        <w:trPr>
          <w:jc w:val="center"/>
        </w:trPr>
        <w:tc>
          <w:tcPr>
            <w:tcW w:w="1094" w:type="pct"/>
            <w:vAlign w:val="center"/>
          </w:tcPr>
          <w:p w14:paraId="1041807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Junior high school and high school</w:t>
            </w:r>
          </w:p>
        </w:tc>
        <w:tc>
          <w:tcPr>
            <w:tcW w:w="1474" w:type="pct"/>
          </w:tcPr>
          <w:p w14:paraId="3BE9A294" w14:textId="640FAB10"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21</w:t>
            </w:r>
            <w:r w:rsidR="00E45809" w:rsidRPr="00454352">
              <w:rPr>
                <w:rFonts w:ascii="Book Antiqua" w:hAnsi="Book Antiqua"/>
                <w:color w:val="000000" w:themeColor="text1"/>
              </w:rPr>
              <w:t xml:space="preserve"> (</w:t>
            </w:r>
            <w:r w:rsidRPr="00454352">
              <w:rPr>
                <w:rFonts w:ascii="Book Antiqua" w:hAnsi="Book Antiqua"/>
                <w:color w:val="000000" w:themeColor="text1"/>
              </w:rPr>
              <w:t>46.67</w:t>
            </w:r>
            <w:r w:rsidR="00E45809" w:rsidRPr="00454352">
              <w:rPr>
                <w:rFonts w:ascii="Book Antiqua" w:hAnsi="Book Antiqua"/>
                <w:color w:val="000000" w:themeColor="text1"/>
              </w:rPr>
              <w:t>)</w:t>
            </w:r>
          </w:p>
        </w:tc>
        <w:tc>
          <w:tcPr>
            <w:tcW w:w="1604" w:type="pct"/>
          </w:tcPr>
          <w:p w14:paraId="0D0EE9B3" w14:textId="6DA3AFA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24</w:t>
            </w:r>
            <w:r w:rsidR="00E45809" w:rsidRPr="00454352">
              <w:rPr>
                <w:rFonts w:ascii="Book Antiqua" w:hAnsi="Book Antiqua"/>
                <w:color w:val="000000" w:themeColor="text1"/>
              </w:rPr>
              <w:t xml:space="preserve"> (</w:t>
            </w:r>
            <w:r w:rsidRPr="00454352">
              <w:rPr>
                <w:rFonts w:ascii="Book Antiqua" w:hAnsi="Book Antiqua"/>
                <w:color w:val="000000" w:themeColor="text1"/>
              </w:rPr>
              <w:t>53.33</w:t>
            </w:r>
            <w:r w:rsidR="00E45809" w:rsidRPr="00454352">
              <w:rPr>
                <w:rFonts w:ascii="Book Antiqua" w:hAnsi="Book Antiqua"/>
                <w:color w:val="000000" w:themeColor="text1"/>
              </w:rPr>
              <w:t>)</w:t>
            </w:r>
          </w:p>
        </w:tc>
        <w:tc>
          <w:tcPr>
            <w:tcW w:w="828" w:type="pct"/>
          </w:tcPr>
          <w:p w14:paraId="10283B0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r>
      <w:tr w:rsidR="00525F56" w:rsidRPr="00454352" w14:paraId="4EE477D1" w14:textId="77777777" w:rsidTr="005470B2">
        <w:trPr>
          <w:jc w:val="center"/>
        </w:trPr>
        <w:tc>
          <w:tcPr>
            <w:tcW w:w="1094" w:type="pct"/>
            <w:vAlign w:val="center"/>
          </w:tcPr>
          <w:p w14:paraId="52AB9187"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College or above</w:t>
            </w:r>
          </w:p>
        </w:tc>
        <w:tc>
          <w:tcPr>
            <w:tcW w:w="1474" w:type="pct"/>
          </w:tcPr>
          <w:p w14:paraId="1AFAB718" w14:textId="076AD4E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12</w:t>
            </w:r>
            <w:r w:rsidR="00E45809" w:rsidRPr="00454352">
              <w:rPr>
                <w:rFonts w:ascii="Book Antiqua" w:hAnsi="Book Antiqua"/>
                <w:color w:val="000000" w:themeColor="text1"/>
              </w:rPr>
              <w:t xml:space="preserve"> (</w:t>
            </w:r>
            <w:r w:rsidRPr="00454352">
              <w:rPr>
                <w:rFonts w:ascii="Book Antiqua" w:hAnsi="Book Antiqua"/>
                <w:color w:val="000000" w:themeColor="text1"/>
              </w:rPr>
              <w:t>26.67</w:t>
            </w:r>
            <w:r w:rsidR="00E45809" w:rsidRPr="00454352">
              <w:rPr>
                <w:rFonts w:ascii="Book Antiqua" w:hAnsi="Book Antiqua"/>
                <w:color w:val="000000" w:themeColor="text1"/>
              </w:rPr>
              <w:t>)</w:t>
            </w:r>
          </w:p>
        </w:tc>
        <w:tc>
          <w:tcPr>
            <w:tcW w:w="1604" w:type="pct"/>
          </w:tcPr>
          <w:p w14:paraId="1F4EDF66" w14:textId="0BE8ACD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11</w:t>
            </w:r>
            <w:r w:rsidR="00E45809" w:rsidRPr="00454352">
              <w:rPr>
                <w:rFonts w:ascii="Book Antiqua" w:hAnsi="Book Antiqua"/>
                <w:color w:val="000000" w:themeColor="text1"/>
              </w:rPr>
              <w:t xml:space="preserve"> (</w:t>
            </w:r>
            <w:r w:rsidRPr="00454352">
              <w:rPr>
                <w:rFonts w:ascii="Book Antiqua" w:hAnsi="Book Antiqua"/>
                <w:color w:val="000000" w:themeColor="text1"/>
              </w:rPr>
              <w:t>24.44</w:t>
            </w:r>
            <w:r w:rsidR="00E45809" w:rsidRPr="00454352">
              <w:rPr>
                <w:rFonts w:ascii="Book Antiqua" w:hAnsi="Book Antiqua"/>
                <w:color w:val="000000" w:themeColor="text1"/>
              </w:rPr>
              <w:t>)</w:t>
            </w:r>
          </w:p>
        </w:tc>
        <w:tc>
          <w:tcPr>
            <w:tcW w:w="828" w:type="pct"/>
          </w:tcPr>
          <w:p w14:paraId="2FDD1111"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r>
    </w:tbl>
    <w:p w14:paraId="06170E8C" w14:textId="77777777" w:rsidR="00E45809" w:rsidRPr="00454352" w:rsidRDefault="00E45809" w:rsidP="00525F56">
      <w:pPr>
        <w:adjustRightInd w:val="0"/>
        <w:snapToGrid w:val="0"/>
        <w:spacing w:line="360" w:lineRule="auto"/>
        <w:jc w:val="both"/>
        <w:rPr>
          <w:rFonts w:ascii="Book Antiqua" w:eastAsia="宋体" w:hAnsi="Book Antiqua"/>
          <w:color w:val="000000" w:themeColor="text1"/>
        </w:rPr>
      </w:pPr>
    </w:p>
    <w:p w14:paraId="398D288A" w14:textId="77777777" w:rsidR="005470B2" w:rsidRPr="00454352" w:rsidRDefault="005470B2" w:rsidP="00525F56">
      <w:pPr>
        <w:adjustRightInd w:val="0"/>
        <w:snapToGrid w:val="0"/>
        <w:spacing w:line="360" w:lineRule="auto"/>
        <w:jc w:val="both"/>
        <w:rPr>
          <w:rFonts w:ascii="Book Antiqua" w:eastAsia="宋体" w:hAnsi="Book Antiqua"/>
          <w:b/>
          <w:bCs/>
          <w:color w:val="000000" w:themeColor="text1"/>
        </w:rPr>
      </w:pPr>
    </w:p>
    <w:p w14:paraId="2DD56112" w14:textId="3472F77C" w:rsidR="00525F56" w:rsidRPr="00454352" w:rsidRDefault="00525F56" w:rsidP="00525F56">
      <w:pPr>
        <w:adjustRightInd w:val="0"/>
        <w:snapToGrid w:val="0"/>
        <w:spacing w:line="360" w:lineRule="auto"/>
        <w:jc w:val="both"/>
        <w:rPr>
          <w:rFonts w:ascii="Book Antiqua" w:eastAsia="宋体" w:hAnsi="Book Antiqua"/>
          <w:b/>
          <w:bCs/>
          <w:color w:val="000000" w:themeColor="text1"/>
        </w:rPr>
      </w:pPr>
      <w:r w:rsidRPr="00454352">
        <w:rPr>
          <w:rFonts w:ascii="Book Antiqua" w:eastAsia="宋体" w:hAnsi="Book Antiqua"/>
          <w:b/>
          <w:bCs/>
          <w:color w:val="000000" w:themeColor="text1"/>
        </w:rPr>
        <w:t>Table 2 Comparison of heart rate and blood pressure between the two groups (</w:t>
      </w:r>
      <w:r w:rsidR="005470B2" w:rsidRPr="00454352">
        <w:rPr>
          <w:rFonts w:ascii="Book Antiqua" w:eastAsia="宋体" w:hAnsi="Book Antiqua"/>
          <w:b/>
          <w:bCs/>
          <w:color w:val="000000" w:themeColor="text1"/>
        </w:rPr>
        <w:t xml:space="preserve">mean </w:t>
      </w:r>
      <w:r w:rsidR="00E45809" w:rsidRPr="00454352">
        <w:rPr>
          <w:rFonts w:ascii="Book Antiqua" w:hAnsi="Book Antiqua"/>
          <w:b/>
          <w:bCs/>
        </w:rPr>
        <w:t xml:space="preserve">± </w:t>
      </w:r>
      <w:r w:rsidR="005470B2" w:rsidRPr="00454352">
        <w:rPr>
          <w:rFonts w:ascii="Book Antiqua" w:hAnsi="Book Antiqua"/>
          <w:b/>
          <w:bCs/>
        </w:rPr>
        <w:t>SD</w:t>
      </w:r>
      <w:r w:rsidRPr="00454352">
        <w:rPr>
          <w:rFonts w:ascii="Book Antiqua" w:hAnsi="Book Antiqua"/>
          <w:b/>
          <w:bCs/>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23"/>
        <w:gridCol w:w="1997"/>
        <w:gridCol w:w="2126"/>
        <w:gridCol w:w="2011"/>
        <w:gridCol w:w="2119"/>
      </w:tblGrid>
      <w:tr w:rsidR="00525F56" w:rsidRPr="00454352" w14:paraId="162095DA" w14:textId="77777777" w:rsidTr="00B30F5A">
        <w:trPr>
          <w:trHeight w:val="472"/>
          <w:jc w:val="center"/>
        </w:trPr>
        <w:tc>
          <w:tcPr>
            <w:tcW w:w="583" w:type="pct"/>
            <w:tcBorders>
              <w:top w:val="single" w:sz="4" w:space="0" w:color="000000"/>
              <w:bottom w:val="single" w:sz="4" w:space="0" w:color="000000"/>
            </w:tcBorders>
            <w:vAlign w:val="center"/>
          </w:tcPr>
          <w:p w14:paraId="6DF9C8B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Time</w:t>
            </w:r>
          </w:p>
        </w:tc>
        <w:tc>
          <w:tcPr>
            <w:tcW w:w="1070" w:type="pct"/>
            <w:tcBorders>
              <w:top w:val="single" w:sz="4" w:space="0" w:color="000000"/>
              <w:bottom w:val="single" w:sz="4" w:space="0" w:color="000000"/>
            </w:tcBorders>
            <w:vAlign w:val="center"/>
          </w:tcPr>
          <w:p w14:paraId="2295811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Indicators</w:t>
            </w:r>
          </w:p>
        </w:tc>
        <w:tc>
          <w:tcPr>
            <w:tcW w:w="1137" w:type="pct"/>
            <w:tcBorders>
              <w:top w:val="single" w:sz="4" w:space="0" w:color="000000"/>
              <w:bottom w:val="single" w:sz="4" w:space="0" w:color="000000"/>
            </w:tcBorders>
            <w:vAlign w:val="center"/>
          </w:tcPr>
          <w:p w14:paraId="5C858E17"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Study group (</w:t>
            </w:r>
            <w:r w:rsidRPr="00454352">
              <w:rPr>
                <w:rFonts w:ascii="Book Antiqua" w:hAnsi="Book Antiqua"/>
                <w:b/>
                <w:bCs/>
                <w:i/>
                <w:iCs/>
                <w:color w:val="000000" w:themeColor="text1"/>
                <w:shd w:val="clear" w:color="auto" w:fill="FFFFFF"/>
              </w:rPr>
              <w:t>n</w:t>
            </w:r>
            <w:r w:rsidRPr="00454352">
              <w:rPr>
                <w:rFonts w:ascii="Book Antiqua" w:hAnsi="Book Antiqua"/>
                <w:b/>
                <w:bCs/>
                <w:color w:val="000000" w:themeColor="text1"/>
                <w:shd w:val="clear" w:color="auto" w:fill="FFFFFF"/>
              </w:rPr>
              <w:t xml:space="preserve"> = 45)</w:t>
            </w:r>
          </w:p>
        </w:tc>
        <w:tc>
          <w:tcPr>
            <w:tcW w:w="1077" w:type="pct"/>
            <w:tcBorders>
              <w:top w:val="single" w:sz="4" w:space="0" w:color="000000"/>
              <w:bottom w:val="single" w:sz="4" w:space="0" w:color="000000"/>
            </w:tcBorders>
          </w:tcPr>
          <w:p w14:paraId="0AA9008B"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Control group (</w:t>
            </w:r>
            <w:r w:rsidRPr="00454352">
              <w:rPr>
                <w:rFonts w:ascii="Book Antiqua" w:hAnsi="Book Antiqua"/>
                <w:b/>
                <w:bCs/>
                <w:i/>
                <w:iCs/>
                <w:color w:val="000000" w:themeColor="text1"/>
                <w:shd w:val="clear" w:color="auto" w:fill="FFFFFF"/>
              </w:rPr>
              <w:t>n</w:t>
            </w:r>
            <w:r w:rsidRPr="00454352">
              <w:rPr>
                <w:rFonts w:ascii="Book Antiqua" w:hAnsi="Book Antiqua"/>
                <w:b/>
                <w:bCs/>
                <w:color w:val="000000" w:themeColor="text1"/>
                <w:shd w:val="clear" w:color="auto" w:fill="FFFFFF"/>
              </w:rPr>
              <w:t xml:space="preserve"> = 45)</w:t>
            </w:r>
          </w:p>
        </w:tc>
        <w:tc>
          <w:tcPr>
            <w:tcW w:w="1133" w:type="pct"/>
            <w:tcBorders>
              <w:top w:val="single" w:sz="4" w:space="0" w:color="000000"/>
              <w:bottom w:val="single" w:sz="4" w:space="0" w:color="000000"/>
            </w:tcBorders>
          </w:tcPr>
          <w:p w14:paraId="10869576"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i/>
                <w:iCs/>
                <w:color w:val="000000" w:themeColor="text1"/>
                <w:shd w:val="clear" w:color="auto" w:fill="FFFFFF"/>
              </w:rPr>
              <w:t>P</w:t>
            </w:r>
            <w:r w:rsidRPr="00454352">
              <w:rPr>
                <w:rFonts w:ascii="Book Antiqua" w:hAnsi="Book Antiqua"/>
                <w:b/>
                <w:bCs/>
                <w:color w:val="000000" w:themeColor="text1"/>
                <w:shd w:val="clear" w:color="auto" w:fill="FFFFFF"/>
              </w:rPr>
              <w:t xml:space="preserve"> value</w:t>
            </w:r>
          </w:p>
        </w:tc>
      </w:tr>
      <w:tr w:rsidR="00525F56" w:rsidRPr="00454352" w14:paraId="5D74C1FE" w14:textId="77777777" w:rsidTr="00B30F5A">
        <w:trPr>
          <w:trHeight w:val="472"/>
          <w:jc w:val="center"/>
        </w:trPr>
        <w:tc>
          <w:tcPr>
            <w:tcW w:w="583" w:type="pct"/>
            <w:vMerge w:val="restart"/>
            <w:tcBorders>
              <w:top w:val="single" w:sz="4" w:space="0" w:color="000000"/>
            </w:tcBorders>
            <w:vAlign w:val="center"/>
          </w:tcPr>
          <w:p w14:paraId="7B2198B2" w14:textId="77777777" w:rsidR="00525F56" w:rsidRPr="00454352" w:rsidRDefault="00525F56" w:rsidP="00525F56">
            <w:pPr>
              <w:adjustRightInd w:val="0"/>
              <w:snapToGrid w:val="0"/>
              <w:spacing w:line="360" w:lineRule="auto"/>
              <w:rPr>
                <w:rFonts w:ascii="Book Antiqua" w:hAnsi="Book Antiqua"/>
                <w:color w:val="000000" w:themeColor="text1"/>
              </w:rPr>
            </w:pPr>
            <w:r w:rsidRPr="00454352">
              <w:rPr>
                <w:rFonts w:ascii="Book Antiqua" w:hAnsi="Book Antiqua"/>
                <w:color w:val="000000" w:themeColor="text1"/>
              </w:rPr>
              <w:t>Before inspection</w:t>
            </w:r>
          </w:p>
        </w:tc>
        <w:tc>
          <w:tcPr>
            <w:tcW w:w="1070" w:type="pct"/>
            <w:tcBorders>
              <w:top w:val="single" w:sz="4" w:space="0" w:color="000000"/>
            </w:tcBorders>
            <w:vAlign w:val="center"/>
          </w:tcPr>
          <w:p w14:paraId="52EBCFF6" w14:textId="56314D0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Heart </w:t>
            </w:r>
            <w:r w:rsidR="0042019C" w:rsidRPr="00454352">
              <w:rPr>
                <w:rFonts w:ascii="Book Antiqua" w:hAnsi="Book Antiqua"/>
                <w:color w:val="000000" w:themeColor="text1"/>
              </w:rPr>
              <w:t xml:space="preserve">rate </w:t>
            </w:r>
            <w:r w:rsidRPr="00454352">
              <w:rPr>
                <w:rFonts w:ascii="Book Antiqua" w:hAnsi="Book Antiqua"/>
                <w:color w:val="000000" w:themeColor="text1"/>
              </w:rPr>
              <w:t>(beats/min)</w:t>
            </w:r>
          </w:p>
        </w:tc>
        <w:tc>
          <w:tcPr>
            <w:tcW w:w="1137" w:type="pct"/>
            <w:tcBorders>
              <w:top w:val="single" w:sz="4" w:space="0" w:color="000000"/>
            </w:tcBorders>
            <w:vAlign w:val="center"/>
          </w:tcPr>
          <w:p w14:paraId="3B95EE67" w14:textId="345A296B"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88.58</w:t>
            </w:r>
            <w:r w:rsidR="00E45809" w:rsidRPr="00454352">
              <w:rPr>
                <w:rFonts w:ascii="Book Antiqua" w:hAnsi="Book Antiqua"/>
                <w:color w:val="000000" w:themeColor="text1"/>
              </w:rPr>
              <w:t xml:space="preserve"> ± </w:t>
            </w:r>
            <w:r w:rsidRPr="00454352">
              <w:rPr>
                <w:rFonts w:ascii="Book Antiqua" w:hAnsi="Book Antiqua"/>
                <w:color w:val="000000" w:themeColor="text1"/>
              </w:rPr>
              <w:t>6.74</w:t>
            </w:r>
          </w:p>
        </w:tc>
        <w:tc>
          <w:tcPr>
            <w:tcW w:w="1077" w:type="pct"/>
            <w:tcBorders>
              <w:top w:val="single" w:sz="4" w:space="0" w:color="000000"/>
            </w:tcBorders>
          </w:tcPr>
          <w:p w14:paraId="01E7BDB0" w14:textId="13F3669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89.42</w:t>
            </w:r>
            <w:r w:rsidR="00E45809" w:rsidRPr="00454352">
              <w:rPr>
                <w:rFonts w:ascii="Book Antiqua" w:hAnsi="Book Antiqua"/>
                <w:color w:val="000000" w:themeColor="text1"/>
              </w:rPr>
              <w:t xml:space="preserve"> ± </w:t>
            </w:r>
            <w:r w:rsidRPr="00454352">
              <w:rPr>
                <w:rFonts w:ascii="Book Antiqua" w:hAnsi="Book Antiqua"/>
                <w:color w:val="000000" w:themeColor="text1"/>
              </w:rPr>
              <w:t>7.09</w:t>
            </w:r>
          </w:p>
        </w:tc>
        <w:tc>
          <w:tcPr>
            <w:tcW w:w="1133" w:type="pct"/>
            <w:tcBorders>
              <w:top w:val="single" w:sz="4" w:space="0" w:color="000000"/>
            </w:tcBorders>
          </w:tcPr>
          <w:p w14:paraId="3264BB5E" w14:textId="7ABF4540"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&gt;</w:t>
            </w:r>
            <w:r w:rsidR="005470B2" w:rsidRPr="00454352">
              <w:rPr>
                <w:rFonts w:ascii="Book Antiqua" w:hAnsi="Book Antiqua"/>
                <w:color w:val="000000" w:themeColor="text1"/>
                <w:shd w:val="clear" w:color="auto" w:fill="FFFFFF"/>
              </w:rPr>
              <w:t xml:space="preserve"> </w:t>
            </w:r>
            <w:r w:rsidR="00525F56" w:rsidRPr="00454352">
              <w:rPr>
                <w:rFonts w:ascii="Book Antiqua" w:hAnsi="Book Antiqua"/>
                <w:color w:val="000000" w:themeColor="text1"/>
                <w:shd w:val="clear" w:color="auto" w:fill="FFFFFF"/>
              </w:rPr>
              <w:t>0.05</w:t>
            </w:r>
          </w:p>
        </w:tc>
      </w:tr>
      <w:tr w:rsidR="00525F56" w:rsidRPr="00454352" w14:paraId="791F1F9A" w14:textId="77777777" w:rsidTr="00B30F5A">
        <w:trPr>
          <w:trHeight w:val="472"/>
          <w:jc w:val="center"/>
        </w:trPr>
        <w:tc>
          <w:tcPr>
            <w:tcW w:w="583" w:type="pct"/>
            <w:vMerge/>
            <w:vAlign w:val="center"/>
          </w:tcPr>
          <w:p w14:paraId="63430AA2"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1DFBCF22" w14:textId="5CCB67A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Diastolic </w:t>
            </w:r>
            <w:r w:rsidR="0042019C" w:rsidRPr="00454352">
              <w:rPr>
                <w:rFonts w:ascii="Book Antiqua" w:hAnsi="Book Antiqua"/>
                <w:color w:val="000000" w:themeColor="text1"/>
              </w:rPr>
              <w:t xml:space="preserve">blood pressure </w:t>
            </w:r>
            <w:r w:rsidRPr="00454352">
              <w:rPr>
                <w:rFonts w:ascii="Book Antiqua" w:hAnsi="Book Antiqua"/>
                <w:color w:val="000000" w:themeColor="text1"/>
              </w:rPr>
              <w:t>(mmHg)</w:t>
            </w:r>
          </w:p>
        </w:tc>
        <w:tc>
          <w:tcPr>
            <w:tcW w:w="1137" w:type="pct"/>
            <w:vAlign w:val="center"/>
          </w:tcPr>
          <w:p w14:paraId="6045FC81" w14:textId="58D4191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89.21</w:t>
            </w:r>
            <w:r w:rsidR="00E45809" w:rsidRPr="00454352">
              <w:rPr>
                <w:rFonts w:ascii="Book Antiqua" w:hAnsi="Book Antiqua"/>
                <w:color w:val="000000" w:themeColor="text1"/>
              </w:rPr>
              <w:t xml:space="preserve"> ± </w:t>
            </w:r>
            <w:r w:rsidRPr="00454352">
              <w:rPr>
                <w:rFonts w:ascii="Book Antiqua" w:hAnsi="Book Antiqua"/>
                <w:color w:val="000000" w:themeColor="text1"/>
              </w:rPr>
              <w:t>5.35</w:t>
            </w:r>
          </w:p>
        </w:tc>
        <w:tc>
          <w:tcPr>
            <w:tcW w:w="1077" w:type="pct"/>
          </w:tcPr>
          <w:p w14:paraId="77F4C0B2" w14:textId="521A4853"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88.37</w:t>
            </w:r>
            <w:r w:rsidR="00E45809" w:rsidRPr="00454352">
              <w:rPr>
                <w:rFonts w:ascii="Book Antiqua" w:hAnsi="Book Antiqua"/>
                <w:color w:val="000000" w:themeColor="text1"/>
              </w:rPr>
              <w:t xml:space="preserve"> ± </w:t>
            </w:r>
            <w:r w:rsidRPr="00454352">
              <w:rPr>
                <w:rFonts w:ascii="Book Antiqua" w:hAnsi="Book Antiqua"/>
                <w:color w:val="000000" w:themeColor="text1"/>
              </w:rPr>
              <w:t>6.44</w:t>
            </w:r>
          </w:p>
        </w:tc>
        <w:tc>
          <w:tcPr>
            <w:tcW w:w="1133" w:type="pct"/>
          </w:tcPr>
          <w:p w14:paraId="039152B8" w14:textId="16D095A6"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&gt;</w:t>
            </w:r>
            <w:r w:rsidR="005470B2" w:rsidRPr="00454352">
              <w:rPr>
                <w:rFonts w:ascii="Book Antiqua" w:hAnsi="Book Antiqua"/>
                <w:color w:val="000000" w:themeColor="text1"/>
                <w:shd w:val="clear" w:color="auto" w:fill="FFFFFF"/>
              </w:rPr>
              <w:t xml:space="preserve"> </w:t>
            </w:r>
            <w:r w:rsidR="00525F56" w:rsidRPr="00454352">
              <w:rPr>
                <w:rFonts w:ascii="Book Antiqua" w:hAnsi="Book Antiqua"/>
                <w:color w:val="000000" w:themeColor="text1"/>
                <w:shd w:val="clear" w:color="auto" w:fill="FFFFFF"/>
              </w:rPr>
              <w:t>0.05</w:t>
            </w:r>
          </w:p>
        </w:tc>
      </w:tr>
      <w:tr w:rsidR="00525F56" w:rsidRPr="00454352" w14:paraId="31830E80" w14:textId="77777777" w:rsidTr="00B30F5A">
        <w:trPr>
          <w:trHeight w:val="472"/>
          <w:jc w:val="center"/>
        </w:trPr>
        <w:tc>
          <w:tcPr>
            <w:tcW w:w="583" w:type="pct"/>
            <w:vMerge/>
            <w:vAlign w:val="center"/>
          </w:tcPr>
          <w:p w14:paraId="3A0C511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058F491B" w14:textId="73B06AFB"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Systolic </w:t>
            </w:r>
            <w:r w:rsidR="0042019C" w:rsidRPr="00454352">
              <w:rPr>
                <w:rFonts w:ascii="Book Antiqua" w:hAnsi="Book Antiqua"/>
                <w:color w:val="000000" w:themeColor="text1"/>
              </w:rPr>
              <w:t xml:space="preserve">blood </w:t>
            </w:r>
            <w:r w:rsidRPr="00454352">
              <w:rPr>
                <w:rFonts w:ascii="Book Antiqua" w:hAnsi="Book Antiqua"/>
                <w:color w:val="000000" w:themeColor="text1"/>
              </w:rPr>
              <w:t>pressure (mmHg)</w:t>
            </w:r>
          </w:p>
        </w:tc>
        <w:tc>
          <w:tcPr>
            <w:tcW w:w="1137" w:type="pct"/>
            <w:vAlign w:val="center"/>
          </w:tcPr>
          <w:p w14:paraId="64F4464E" w14:textId="4C53144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128.06</w:t>
            </w:r>
            <w:r w:rsidR="00E45809" w:rsidRPr="00454352">
              <w:rPr>
                <w:rFonts w:ascii="Book Antiqua" w:hAnsi="Book Antiqua"/>
                <w:color w:val="000000" w:themeColor="text1"/>
              </w:rPr>
              <w:t xml:space="preserve"> ± </w:t>
            </w:r>
            <w:r w:rsidRPr="00454352">
              <w:rPr>
                <w:rFonts w:ascii="Book Antiqua" w:hAnsi="Book Antiqua"/>
                <w:color w:val="000000" w:themeColor="text1"/>
              </w:rPr>
              <w:t>7.99</w:t>
            </w:r>
          </w:p>
        </w:tc>
        <w:tc>
          <w:tcPr>
            <w:tcW w:w="1077" w:type="pct"/>
          </w:tcPr>
          <w:p w14:paraId="0A3A12B4" w14:textId="45A96F5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130.14</w:t>
            </w:r>
            <w:r w:rsidR="00E45809" w:rsidRPr="00454352">
              <w:rPr>
                <w:rFonts w:ascii="Book Antiqua" w:hAnsi="Book Antiqua"/>
                <w:color w:val="000000" w:themeColor="text1"/>
              </w:rPr>
              <w:t xml:space="preserve"> ± </w:t>
            </w:r>
            <w:r w:rsidRPr="00454352">
              <w:rPr>
                <w:rFonts w:ascii="Book Antiqua" w:hAnsi="Book Antiqua"/>
                <w:color w:val="000000" w:themeColor="text1"/>
              </w:rPr>
              <w:t>8.35</w:t>
            </w:r>
          </w:p>
        </w:tc>
        <w:tc>
          <w:tcPr>
            <w:tcW w:w="1133" w:type="pct"/>
          </w:tcPr>
          <w:p w14:paraId="70EC3A3C" w14:textId="2669280E"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&gt;</w:t>
            </w:r>
            <w:r w:rsidR="005470B2" w:rsidRPr="00454352">
              <w:rPr>
                <w:rFonts w:ascii="Book Antiqua" w:hAnsi="Book Antiqua"/>
                <w:color w:val="000000" w:themeColor="text1"/>
                <w:shd w:val="clear" w:color="auto" w:fill="FFFFFF"/>
              </w:rPr>
              <w:t xml:space="preserve"> </w:t>
            </w:r>
            <w:r w:rsidR="00525F56" w:rsidRPr="00454352">
              <w:rPr>
                <w:rFonts w:ascii="Book Antiqua" w:hAnsi="Book Antiqua"/>
                <w:color w:val="000000" w:themeColor="text1"/>
                <w:shd w:val="clear" w:color="auto" w:fill="FFFFFF"/>
              </w:rPr>
              <w:t>0.05</w:t>
            </w:r>
          </w:p>
        </w:tc>
      </w:tr>
      <w:tr w:rsidR="00525F56" w:rsidRPr="00454352" w14:paraId="7966D80F" w14:textId="77777777" w:rsidTr="00B30F5A">
        <w:trPr>
          <w:trHeight w:val="472"/>
          <w:jc w:val="center"/>
        </w:trPr>
        <w:tc>
          <w:tcPr>
            <w:tcW w:w="583" w:type="pct"/>
            <w:vMerge w:val="restart"/>
            <w:vAlign w:val="center"/>
          </w:tcPr>
          <w:p w14:paraId="0BD02456"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lastRenderedPageBreak/>
              <w:t>In Inspection</w:t>
            </w:r>
          </w:p>
        </w:tc>
        <w:tc>
          <w:tcPr>
            <w:tcW w:w="1070" w:type="pct"/>
            <w:vAlign w:val="center"/>
          </w:tcPr>
          <w:p w14:paraId="4B0EB6EE" w14:textId="2506D05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Heart </w:t>
            </w:r>
            <w:r w:rsidR="0042019C" w:rsidRPr="00454352">
              <w:rPr>
                <w:rFonts w:ascii="Book Antiqua" w:hAnsi="Book Antiqua"/>
                <w:color w:val="000000" w:themeColor="text1"/>
              </w:rPr>
              <w:t xml:space="preserve">rate </w:t>
            </w:r>
            <w:r w:rsidRPr="00454352">
              <w:rPr>
                <w:rFonts w:ascii="Book Antiqua" w:hAnsi="Book Antiqua"/>
                <w:color w:val="000000" w:themeColor="text1"/>
              </w:rPr>
              <w:t>(beats/min)</w:t>
            </w:r>
          </w:p>
        </w:tc>
        <w:tc>
          <w:tcPr>
            <w:tcW w:w="1137" w:type="pct"/>
            <w:vAlign w:val="center"/>
          </w:tcPr>
          <w:p w14:paraId="0E8CB170" w14:textId="581ADBE1"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93.11</w:t>
            </w:r>
            <w:r w:rsidR="00E45809" w:rsidRPr="00454352">
              <w:rPr>
                <w:rFonts w:ascii="Book Antiqua" w:hAnsi="Book Antiqua"/>
                <w:color w:val="000000" w:themeColor="text1"/>
              </w:rPr>
              <w:t xml:space="preserve"> ± </w:t>
            </w:r>
            <w:r w:rsidRPr="00454352">
              <w:rPr>
                <w:rFonts w:ascii="Book Antiqua" w:hAnsi="Book Antiqua"/>
                <w:color w:val="000000" w:themeColor="text1"/>
              </w:rPr>
              <w:t>6.95</w:t>
            </w:r>
          </w:p>
        </w:tc>
        <w:tc>
          <w:tcPr>
            <w:tcW w:w="1077" w:type="pct"/>
          </w:tcPr>
          <w:p w14:paraId="467FDB85" w14:textId="4BBD0F6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104.45</w:t>
            </w:r>
            <w:r w:rsidR="00E45809" w:rsidRPr="00454352">
              <w:rPr>
                <w:rFonts w:ascii="Book Antiqua" w:hAnsi="Book Antiqua"/>
                <w:color w:val="000000" w:themeColor="text1"/>
              </w:rPr>
              <w:t xml:space="preserve"> ± </w:t>
            </w:r>
            <w:r w:rsidRPr="00454352">
              <w:rPr>
                <w:rFonts w:ascii="Book Antiqua" w:hAnsi="Book Antiqua"/>
                <w:color w:val="000000" w:themeColor="text1"/>
              </w:rPr>
              <w:t>7.37</w:t>
            </w:r>
          </w:p>
        </w:tc>
        <w:tc>
          <w:tcPr>
            <w:tcW w:w="1133" w:type="pct"/>
          </w:tcPr>
          <w:p w14:paraId="3215623F" w14:textId="2B326D84"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7692CBE0" w14:textId="77777777" w:rsidTr="00B30F5A">
        <w:trPr>
          <w:trHeight w:val="472"/>
          <w:jc w:val="center"/>
        </w:trPr>
        <w:tc>
          <w:tcPr>
            <w:tcW w:w="583" w:type="pct"/>
            <w:vMerge/>
            <w:vAlign w:val="center"/>
          </w:tcPr>
          <w:p w14:paraId="797BBB18"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1AC58D78" w14:textId="246493D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Diastolic </w:t>
            </w:r>
            <w:r w:rsidR="0042019C" w:rsidRPr="00454352">
              <w:rPr>
                <w:rFonts w:ascii="Book Antiqua" w:hAnsi="Book Antiqua"/>
                <w:color w:val="000000" w:themeColor="text1"/>
              </w:rPr>
              <w:t xml:space="preserve">blood pressure </w:t>
            </w:r>
            <w:r w:rsidRPr="00454352">
              <w:rPr>
                <w:rFonts w:ascii="Book Antiqua" w:hAnsi="Book Antiqua"/>
                <w:color w:val="000000" w:themeColor="text1"/>
              </w:rPr>
              <w:t>(mmHg)</w:t>
            </w:r>
          </w:p>
        </w:tc>
        <w:tc>
          <w:tcPr>
            <w:tcW w:w="1137" w:type="pct"/>
            <w:vAlign w:val="center"/>
          </w:tcPr>
          <w:p w14:paraId="27D0F0EA" w14:textId="61CE57A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93.69</w:t>
            </w:r>
            <w:r w:rsidR="00E45809" w:rsidRPr="00454352">
              <w:rPr>
                <w:rFonts w:ascii="Book Antiqua" w:hAnsi="Book Antiqua"/>
                <w:color w:val="000000" w:themeColor="text1"/>
              </w:rPr>
              <w:t xml:space="preserve"> ± </w:t>
            </w:r>
            <w:r w:rsidRPr="00454352">
              <w:rPr>
                <w:rFonts w:ascii="Book Antiqua" w:hAnsi="Book Antiqua"/>
                <w:color w:val="000000" w:themeColor="text1"/>
              </w:rPr>
              <w:t>6.14</w:t>
            </w:r>
          </w:p>
        </w:tc>
        <w:tc>
          <w:tcPr>
            <w:tcW w:w="1077" w:type="pct"/>
          </w:tcPr>
          <w:p w14:paraId="15B6FCF4" w14:textId="0611366C"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100.15</w:t>
            </w:r>
            <w:r w:rsidR="00E45809" w:rsidRPr="00454352">
              <w:rPr>
                <w:rFonts w:ascii="Book Antiqua" w:hAnsi="Book Antiqua"/>
                <w:color w:val="000000" w:themeColor="text1"/>
              </w:rPr>
              <w:t xml:space="preserve"> ± </w:t>
            </w:r>
            <w:r w:rsidRPr="00454352">
              <w:rPr>
                <w:rFonts w:ascii="Book Antiqua" w:hAnsi="Book Antiqua"/>
                <w:color w:val="000000" w:themeColor="text1"/>
              </w:rPr>
              <w:t>7.02</w:t>
            </w:r>
          </w:p>
        </w:tc>
        <w:tc>
          <w:tcPr>
            <w:tcW w:w="1133" w:type="pct"/>
          </w:tcPr>
          <w:p w14:paraId="2812DC1B" w14:textId="48A01EEB"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426DBD23" w14:textId="77777777" w:rsidTr="00B30F5A">
        <w:trPr>
          <w:trHeight w:val="472"/>
          <w:jc w:val="center"/>
        </w:trPr>
        <w:tc>
          <w:tcPr>
            <w:tcW w:w="583" w:type="pct"/>
            <w:vMerge/>
            <w:vAlign w:val="center"/>
          </w:tcPr>
          <w:p w14:paraId="78A448EE"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518EDCB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Systolic blood pressure (mmHg)</w:t>
            </w:r>
          </w:p>
        </w:tc>
        <w:tc>
          <w:tcPr>
            <w:tcW w:w="1137" w:type="pct"/>
            <w:vAlign w:val="center"/>
          </w:tcPr>
          <w:p w14:paraId="70B5C42C" w14:textId="01F2480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132.25</w:t>
            </w:r>
            <w:r w:rsidR="00E45809" w:rsidRPr="00454352">
              <w:rPr>
                <w:rFonts w:ascii="Book Antiqua" w:hAnsi="Book Antiqua"/>
                <w:color w:val="000000" w:themeColor="text1"/>
              </w:rPr>
              <w:t xml:space="preserve"> ± </w:t>
            </w:r>
            <w:r w:rsidRPr="00454352">
              <w:rPr>
                <w:rFonts w:ascii="Book Antiqua" w:hAnsi="Book Antiqua"/>
                <w:color w:val="000000" w:themeColor="text1"/>
              </w:rPr>
              <w:t>7.67</w:t>
            </w:r>
          </w:p>
        </w:tc>
        <w:tc>
          <w:tcPr>
            <w:tcW w:w="1077" w:type="pct"/>
          </w:tcPr>
          <w:p w14:paraId="0833C393" w14:textId="060327E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139.63</w:t>
            </w:r>
            <w:r w:rsidR="00E45809" w:rsidRPr="00454352">
              <w:rPr>
                <w:rFonts w:ascii="Book Antiqua" w:hAnsi="Book Antiqua"/>
                <w:color w:val="000000" w:themeColor="text1"/>
              </w:rPr>
              <w:t xml:space="preserve"> ± </w:t>
            </w:r>
            <w:r w:rsidRPr="00454352">
              <w:rPr>
                <w:rFonts w:ascii="Book Antiqua" w:hAnsi="Book Antiqua"/>
                <w:color w:val="000000" w:themeColor="text1"/>
              </w:rPr>
              <w:t>8.05</w:t>
            </w:r>
          </w:p>
        </w:tc>
        <w:tc>
          <w:tcPr>
            <w:tcW w:w="1133" w:type="pct"/>
          </w:tcPr>
          <w:p w14:paraId="44E28DFB" w14:textId="41CEFF87"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25E1339B" w14:textId="77777777" w:rsidTr="00B30F5A">
        <w:trPr>
          <w:trHeight w:val="472"/>
          <w:jc w:val="center"/>
        </w:trPr>
        <w:tc>
          <w:tcPr>
            <w:tcW w:w="583" w:type="pct"/>
            <w:vMerge w:val="restart"/>
            <w:vAlign w:val="center"/>
          </w:tcPr>
          <w:p w14:paraId="06FDB13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After inspection</w:t>
            </w:r>
          </w:p>
        </w:tc>
        <w:tc>
          <w:tcPr>
            <w:tcW w:w="1070" w:type="pct"/>
            <w:vAlign w:val="center"/>
          </w:tcPr>
          <w:p w14:paraId="4D849273" w14:textId="673F37A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Heart </w:t>
            </w:r>
            <w:r w:rsidR="0042019C" w:rsidRPr="00454352">
              <w:rPr>
                <w:rFonts w:ascii="Book Antiqua" w:hAnsi="Book Antiqua"/>
                <w:color w:val="000000" w:themeColor="text1"/>
              </w:rPr>
              <w:t xml:space="preserve">rate </w:t>
            </w:r>
            <w:r w:rsidRPr="00454352">
              <w:rPr>
                <w:rFonts w:ascii="Book Antiqua" w:hAnsi="Book Antiqua"/>
                <w:color w:val="000000" w:themeColor="text1"/>
              </w:rPr>
              <w:t>(beats/min)</w:t>
            </w:r>
          </w:p>
        </w:tc>
        <w:tc>
          <w:tcPr>
            <w:tcW w:w="1137" w:type="pct"/>
            <w:vAlign w:val="center"/>
          </w:tcPr>
          <w:p w14:paraId="71F32F33" w14:textId="2108206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91.08</w:t>
            </w:r>
            <w:r w:rsidR="00E45809" w:rsidRPr="00454352">
              <w:rPr>
                <w:rFonts w:ascii="Book Antiqua" w:hAnsi="Book Antiqua"/>
                <w:color w:val="000000" w:themeColor="text1"/>
              </w:rPr>
              <w:t xml:space="preserve"> ± </w:t>
            </w:r>
            <w:r w:rsidRPr="00454352">
              <w:rPr>
                <w:rFonts w:ascii="Book Antiqua" w:hAnsi="Book Antiqua"/>
                <w:color w:val="000000" w:themeColor="text1"/>
              </w:rPr>
              <w:t>7.32</w:t>
            </w:r>
          </w:p>
        </w:tc>
        <w:tc>
          <w:tcPr>
            <w:tcW w:w="1077" w:type="pct"/>
          </w:tcPr>
          <w:p w14:paraId="1966A72C" w14:textId="54A47D3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95.96</w:t>
            </w:r>
            <w:r w:rsidR="00E45809" w:rsidRPr="00454352">
              <w:rPr>
                <w:rFonts w:ascii="Book Antiqua" w:hAnsi="Book Antiqua"/>
                <w:color w:val="000000" w:themeColor="text1"/>
              </w:rPr>
              <w:t xml:space="preserve"> ± </w:t>
            </w:r>
            <w:r w:rsidRPr="00454352">
              <w:rPr>
                <w:rFonts w:ascii="Book Antiqua" w:hAnsi="Book Antiqua"/>
                <w:color w:val="000000" w:themeColor="text1"/>
              </w:rPr>
              <w:t>9.05</w:t>
            </w:r>
          </w:p>
        </w:tc>
        <w:tc>
          <w:tcPr>
            <w:tcW w:w="1133" w:type="pct"/>
          </w:tcPr>
          <w:p w14:paraId="12280F57" w14:textId="3D2DB5EF"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259A118F" w14:textId="77777777" w:rsidTr="00B30F5A">
        <w:trPr>
          <w:trHeight w:val="472"/>
          <w:jc w:val="center"/>
        </w:trPr>
        <w:tc>
          <w:tcPr>
            <w:tcW w:w="583" w:type="pct"/>
            <w:vMerge/>
            <w:vAlign w:val="center"/>
          </w:tcPr>
          <w:p w14:paraId="4B85813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5BBB3F39" w14:textId="1A9B22EC"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 xml:space="preserve">Diastolic </w:t>
            </w:r>
            <w:r w:rsidR="0042019C" w:rsidRPr="00454352">
              <w:rPr>
                <w:rFonts w:ascii="Book Antiqua" w:hAnsi="Book Antiqua"/>
                <w:color w:val="000000" w:themeColor="text1"/>
              </w:rPr>
              <w:t xml:space="preserve">blood pressure </w:t>
            </w:r>
            <w:r w:rsidRPr="00454352">
              <w:rPr>
                <w:rFonts w:ascii="Book Antiqua" w:hAnsi="Book Antiqua"/>
                <w:color w:val="000000" w:themeColor="text1"/>
              </w:rPr>
              <w:t>(mmHg)</w:t>
            </w:r>
          </w:p>
        </w:tc>
        <w:tc>
          <w:tcPr>
            <w:tcW w:w="1137" w:type="pct"/>
            <w:vAlign w:val="center"/>
          </w:tcPr>
          <w:p w14:paraId="39754D8B" w14:textId="2AD9EBD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92.11</w:t>
            </w:r>
            <w:r w:rsidR="00E45809" w:rsidRPr="00454352">
              <w:rPr>
                <w:rFonts w:ascii="Book Antiqua" w:hAnsi="Book Antiqua"/>
                <w:color w:val="000000" w:themeColor="text1"/>
              </w:rPr>
              <w:t xml:space="preserve"> ± </w:t>
            </w:r>
            <w:r w:rsidRPr="00454352">
              <w:rPr>
                <w:rFonts w:ascii="Book Antiqua" w:hAnsi="Book Antiqua"/>
                <w:color w:val="000000" w:themeColor="text1"/>
              </w:rPr>
              <w:t>6.48</w:t>
            </w:r>
          </w:p>
        </w:tc>
        <w:tc>
          <w:tcPr>
            <w:tcW w:w="1077" w:type="pct"/>
          </w:tcPr>
          <w:p w14:paraId="642C8D2F" w14:textId="6B042FC1"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95.06</w:t>
            </w:r>
            <w:r w:rsidR="00E45809" w:rsidRPr="00454352">
              <w:rPr>
                <w:rFonts w:ascii="Book Antiqua" w:hAnsi="Book Antiqua"/>
                <w:color w:val="000000" w:themeColor="text1"/>
              </w:rPr>
              <w:t xml:space="preserve"> ± </w:t>
            </w:r>
            <w:r w:rsidRPr="00454352">
              <w:rPr>
                <w:rFonts w:ascii="Book Antiqua" w:hAnsi="Book Antiqua"/>
                <w:color w:val="000000" w:themeColor="text1"/>
              </w:rPr>
              <w:t>5.52</w:t>
            </w:r>
          </w:p>
        </w:tc>
        <w:tc>
          <w:tcPr>
            <w:tcW w:w="1133" w:type="pct"/>
          </w:tcPr>
          <w:p w14:paraId="1C312D0D" w14:textId="1DA96E23"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r w:rsidR="00525F56" w:rsidRPr="00454352" w14:paraId="69D7B3F5" w14:textId="77777777" w:rsidTr="00B30F5A">
        <w:trPr>
          <w:trHeight w:val="482"/>
          <w:jc w:val="center"/>
        </w:trPr>
        <w:tc>
          <w:tcPr>
            <w:tcW w:w="583" w:type="pct"/>
            <w:vMerge/>
            <w:vAlign w:val="center"/>
          </w:tcPr>
          <w:p w14:paraId="22A0598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1070" w:type="pct"/>
            <w:vAlign w:val="center"/>
          </w:tcPr>
          <w:p w14:paraId="7C96EA20"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Systolic blood pressure (mmHg)</w:t>
            </w:r>
          </w:p>
        </w:tc>
        <w:tc>
          <w:tcPr>
            <w:tcW w:w="1137" w:type="pct"/>
            <w:vAlign w:val="center"/>
          </w:tcPr>
          <w:p w14:paraId="44A0D146" w14:textId="5BF3AAA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131.42</w:t>
            </w:r>
            <w:r w:rsidR="00E45809" w:rsidRPr="00454352">
              <w:rPr>
                <w:rFonts w:ascii="Book Antiqua" w:hAnsi="Book Antiqua"/>
                <w:color w:val="000000" w:themeColor="text1"/>
              </w:rPr>
              <w:t xml:space="preserve"> ± </w:t>
            </w:r>
            <w:r w:rsidRPr="00454352">
              <w:rPr>
                <w:rFonts w:ascii="Book Antiqua" w:hAnsi="Book Antiqua"/>
                <w:color w:val="000000" w:themeColor="text1"/>
              </w:rPr>
              <w:t>6.64</w:t>
            </w:r>
          </w:p>
        </w:tc>
        <w:tc>
          <w:tcPr>
            <w:tcW w:w="1077" w:type="pct"/>
          </w:tcPr>
          <w:p w14:paraId="688949D0" w14:textId="152600E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136.65</w:t>
            </w:r>
            <w:r w:rsidR="00E45809" w:rsidRPr="00454352">
              <w:rPr>
                <w:rFonts w:ascii="Book Antiqua" w:hAnsi="Book Antiqua"/>
                <w:color w:val="000000" w:themeColor="text1"/>
              </w:rPr>
              <w:t xml:space="preserve"> ± </w:t>
            </w:r>
            <w:r w:rsidRPr="00454352">
              <w:rPr>
                <w:rFonts w:ascii="Book Antiqua" w:hAnsi="Book Antiqua"/>
                <w:color w:val="000000" w:themeColor="text1"/>
              </w:rPr>
              <w:t>5.71</w:t>
            </w:r>
          </w:p>
        </w:tc>
        <w:tc>
          <w:tcPr>
            <w:tcW w:w="1133" w:type="pct"/>
          </w:tcPr>
          <w:p w14:paraId="75E1932A" w14:textId="07F3062A"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470B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bl>
    <w:p w14:paraId="549149F4"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73BD1CB8"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131FA808" w14:textId="401135D1" w:rsidR="00525F56" w:rsidRPr="00454352" w:rsidRDefault="00525F56" w:rsidP="00525F56">
      <w:pPr>
        <w:adjustRightInd w:val="0"/>
        <w:snapToGrid w:val="0"/>
        <w:spacing w:line="360" w:lineRule="auto"/>
        <w:jc w:val="both"/>
        <w:rPr>
          <w:rFonts w:ascii="Book Antiqua" w:eastAsia="宋体" w:hAnsi="Book Antiqua"/>
          <w:b/>
          <w:bCs/>
          <w:color w:val="000000" w:themeColor="text1"/>
        </w:rPr>
      </w:pPr>
      <w:r w:rsidRPr="00454352">
        <w:rPr>
          <w:rFonts w:ascii="Book Antiqua" w:eastAsia="宋体" w:hAnsi="Book Antiqua"/>
          <w:b/>
          <w:bCs/>
          <w:color w:val="000000" w:themeColor="text1"/>
        </w:rPr>
        <w:t>Table 3 Comparison of depression and anxiety between the two groups (</w:t>
      </w:r>
      <w:r w:rsidR="003E70F7" w:rsidRPr="00454352">
        <w:rPr>
          <w:rFonts w:ascii="Book Antiqua" w:eastAsia="宋体" w:hAnsi="Book Antiqua"/>
          <w:b/>
          <w:bCs/>
          <w:color w:val="000000" w:themeColor="text1"/>
        </w:rPr>
        <w:t xml:space="preserve">mean </w:t>
      </w:r>
      <w:r w:rsidR="00E45809" w:rsidRPr="00454352">
        <w:rPr>
          <w:rFonts w:ascii="Book Antiqua" w:hAnsi="Book Antiqua"/>
          <w:b/>
          <w:bCs/>
        </w:rPr>
        <w:t xml:space="preserve">± </w:t>
      </w:r>
      <w:r w:rsidR="003E70F7" w:rsidRPr="00454352">
        <w:rPr>
          <w:rFonts w:ascii="Book Antiqua" w:hAnsi="Book Antiqua"/>
          <w:b/>
          <w:bCs/>
        </w:rPr>
        <w:t>SD</w:t>
      </w:r>
      <w:r w:rsidRPr="00454352">
        <w:rPr>
          <w:rFonts w:ascii="Book Antiqua" w:hAnsi="Book Antiqua"/>
          <w:b/>
          <w:bCs/>
        </w:rPr>
        <w:t>, points)</w:t>
      </w:r>
    </w:p>
    <w:tbl>
      <w:tblPr>
        <w:tblW w:w="5000" w:type="pct"/>
        <w:jc w:val="center"/>
        <w:tblBorders>
          <w:top w:val="single" w:sz="4" w:space="0" w:color="000000"/>
          <w:bottom w:val="single" w:sz="4" w:space="0" w:color="000000"/>
        </w:tblBorders>
        <w:tblLook w:val="0600" w:firstRow="0" w:lastRow="0" w:firstColumn="0" w:lastColumn="0" w:noHBand="1" w:noVBand="1"/>
      </w:tblPr>
      <w:tblGrid>
        <w:gridCol w:w="1312"/>
        <w:gridCol w:w="1999"/>
        <w:gridCol w:w="2130"/>
        <w:gridCol w:w="2015"/>
        <w:gridCol w:w="2120"/>
      </w:tblGrid>
      <w:tr w:rsidR="00525F56" w:rsidRPr="00454352" w14:paraId="12055D93" w14:textId="77777777" w:rsidTr="003E70F7">
        <w:trPr>
          <w:trHeight w:val="472"/>
          <w:jc w:val="center"/>
        </w:trPr>
        <w:tc>
          <w:tcPr>
            <w:tcW w:w="685" w:type="pct"/>
            <w:tcBorders>
              <w:top w:val="single" w:sz="4" w:space="0" w:color="000000"/>
              <w:bottom w:val="single" w:sz="4" w:space="0" w:color="000000"/>
            </w:tcBorders>
            <w:vAlign w:val="center"/>
          </w:tcPr>
          <w:p w14:paraId="407DEF35"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Time</w:t>
            </w:r>
          </w:p>
        </w:tc>
        <w:tc>
          <w:tcPr>
            <w:tcW w:w="1044" w:type="pct"/>
            <w:tcBorders>
              <w:top w:val="single" w:sz="4" w:space="0" w:color="000000"/>
              <w:bottom w:val="single" w:sz="4" w:space="0" w:color="000000"/>
            </w:tcBorders>
            <w:vAlign w:val="center"/>
          </w:tcPr>
          <w:p w14:paraId="3A4E95DA"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Indicators</w:t>
            </w:r>
          </w:p>
        </w:tc>
        <w:tc>
          <w:tcPr>
            <w:tcW w:w="1112" w:type="pct"/>
            <w:tcBorders>
              <w:top w:val="single" w:sz="4" w:space="0" w:color="000000"/>
              <w:bottom w:val="single" w:sz="4" w:space="0" w:color="000000"/>
            </w:tcBorders>
            <w:vAlign w:val="center"/>
          </w:tcPr>
          <w:p w14:paraId="73D79E9D"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Study group (</w:t>
            </w:r>
            <w:r w:rsidRPr="00454352">
              <w:rPr>
                <w:rFonts w:ascii="Book Antiqua" w:eastAsia="宋体" w:hAnsi="Book Antiqua"/>
                <w:b/>
                <w:bCs/>
                <w:i/>
                <w:iCs/>
                <w:color w:val="000000" w:themeColor="text1"/>
                <w:shd w:val="clear" w:color="auto" w:fill="FFFFFF"/>
              </w:rPr>
              <w:t>n</w:t>
            </w:r>
            <w:r w:rsidRPr="00454352">
              <w:rPr>
                <w:rFonts w:ascii="Book Antiqua" w:eastAsia="宋体" w:hAnsi="Book Antiqua"/>
                <w:b/>
                <w:bCs/>
                <w:color w:val="000000" w:themeColor="text1"/>
                <w:shd w:val="clear" w:color="auto" w:fill="FFFFFF"/>
              </w:rPr>
              <w:t xml:space="preserve"> = 45)</w:t>
            </w:r>
          </w:p>
        </w:tc>
        <w:tc>
          <w:tcPr>
            <w:tcW w:w="1052" w:type="pct"/>
            <w:tcBorders>
              <w:top w:val="single" w:sz="4" w:space="0" w:color="000000"/>
              <w:bottom w:val="single" w:sz="4" w:space="0" w:color="000000"/>
            </w:tcBorders>
          </w:tcPr>
          <w:p w14:paraId="31ECE5BF"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shd w:val="clear" w:color="auto" w:fill="FFFFFF"/>
              </w:rPr>
              <w:t>Control group (</w:t>
            </w:r>
            <w:r w:rsidRPr="00454352">
              <w:rPr>
                <w:rFonts w:ascii="Book Antiqua" w:eastAsia="宋体" w:hAnsi="Book Antiqua"/>
                <w:b/>
                <w:bCs/>
                <w:i/>
                <w:iCs/>
                <w:color w:val="000000" w:themeColor="text1"/>
                <w:shd w:val="clear" w:color="auto" w:fill="FFFFFF"/>
              </w:rPr>
              <w:t>n</w:t>
            </w:r>
            <w:r w:rsidRPr="00454352">
              <w:rPr>
                <w:rFonts w:ascii="Book Antiqua" w:eastAsia="宋体" w:hAnsi="Book Antiqua"/>
                <w:b/>
                <w:bCs/>
                <w:color w:val="000000" w:themeColor="text1"/>
                <w:shd w:val="clear" w:color="auto" w:fill="FFFFFF"/>
              </w:rPr>
              <w:t xml:space="preserve"> = 45)</w:t>
            </w:r>
          </w:p>
        </w:tc>
        <w:tc>
          <w:tcPr>
            <w:tcW w:w="1107" w:type="pct"/>
            <w:tcBorders>
              <w:top w:val="single" w:sz="4" w:space="0" w:color="000000"/>
              <w:bottom w:val="single" w:sz="4" w:space="0" w:color="000000"/>
            </w:tcBorders>
          </w:tcPr>
          <w:p w14:paraId="68369BD6" w14:textId="7777777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i/>
                <w:iCs/>
                <w:color w:val="000000" w:themeColor="text1"/>
                <w:shd w:val="clear" w:color="auto" w:fill="FFFFFF"/>
              </w:rPr>
              <w:t>P</w:t>
            </w:r>
            <w:r w:rsidRPr="00454352">
              <w:rPr>
                <w:rFonts w:ascii="Book Antiqua" w:eastAsia="宋体" w:hAnsi="Book Antiqua"/>
                <w:b/>
                <w:bCs/>
                <w:color w:val="000000" w:themeColor="text1"/>
                <w:shd w:val="clear" w:color="auto" w:fill="FFFFFF"/>
              </w:rPr>
              <w:t xml:space="preserve"> value</w:t>
            </w:r>
          </w:p>
        </w:tc>
      </w:tr>
      <w:tr w:rsidR="00525F56" w:rsidRPr="00454352" w14:paraId="603258ED" w14:textId="77777777" w:rsidTr="003E70F7">
        <w:trPr>
          <w:trHeight w:val="472"/>
          <w:jc w:val="center"/>
        </w:trPr>
        <w:tc>
          <w:tcPr>
            <w:tcW w:w="685" w:type="pct"/>
            <w:vMerge w:val="restart"/>
            <w:tcBorders>
              <w:top w:val="single" w:sz="4" w:space="0" w:color="000000"/>
            </w:tcBorders>
            <w:vAlign w:val="center"/>
          </w:tcPr>
          <w:p w14:paraId="72E39B67"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rPr>
            </w:pPr>
            <w:r w:rsidRPr="00454352">
              <w:rPr>
                <w:rFonts w:ascii="Book Antiqua" w:eastAsia="宋体" w:hAnsi="Book Antiqua"/>
                <w:color w:val="000000" w:themeColor="text1"/>
              </w:rPr>
              <w:t>Before inspection</w:t>
            </w:r>
          </w:p>
        </w:tc>
        <w:tc>
          <w:tcPr>
            <w:tcW w:w="1044" w:type="pct"/>
            <w:tcBorders>
              <w:top w:val="single" w:sz="4" w:space="0" w:color="000000"/>
            </w:tcBorders>
            <w:vAlign w:val="center"/>
          </w:tcPr>
          <w:p w14:paraId="20CDB7CE"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SDS</w:t>
            </w:r>
          </w:p>
        </w:tc>
        <w:tc>
          <w:tcPr>
            <w:tcW w:w="1112" w:type="pct"/>
            <w:tcBorders>
              <w:top w:val="single" w:sz="4" w:space="0" w:color="000000"/>
            </w:tcBorders>
            <w:vAlign w:val="center"/>
          </w:tcPr>
          <w:p w14:paraId="0F111735" w14:textId="2D28E0FD"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62.42</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6.01</w:t>
            </w:r>
          </w:p>
        </w:tc>
        <w:tc>
          <w:tcPr>
            <w:tcW w:w="1052" w:type="pct"/>
            <w:tcBorders>
              <w:top w:val="single" w:sz="4" w:space="0" w:color="000000"/>
            </w:tcBorders>
          </w:tcPr>
          <w:p w14:paraId="1DB3F6AA" w14:textId="470D198B"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63.06</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5.64</w:t>
            </w:r>
          </w:p>
        </w:tc>
        <w:tc>
          <w:tcPr>
            <w:tcW w:w="1107" w:type="pct"/>
            <w:tcBorders>
              <w:top w:val="single" w:sz="4" w:space="0" w:color="000000"/>
            </w:tcBorders>
          </w:tcPr>
          <w:p w14:paraId="1C0AAA42" w14:textId="41F84556"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shd w:val="clear" w:color="auto" w:fill="FFFFFF"/>
              </w:rPr>
              <w:t>&gt;</w:t>
            </w:r>
            <w:r w:rsidR="003E70F7" w:rsidRPr="00454352">
              <w:rPr>
                <w:rFonts w:ascii="Book Antiqua" w:eastAsia="宋体" w:hAnsi="Book Antiqua"/>
                <w:color w:val="000000" w:themeColor="text1"/>
                <w:shd w:val="clear" w:color="auto" w:fill="FFFFFF"/>
              </w:rPr>
              <w:t xml:space="preserve"> </w:t>
            </w:r>
            <w:r w:rsidR="00525F56" w:rsidRPr="00454352">
              <w:rPr>
                <w:rFonts w:ascii="Book Antiqua" w:eastAsia="宋体" w:hAnsi="Book Antiqua"/>
                <w:color w:val="000000" w:themeColor="text1"/>
                <w:shd w:val="clear" w:color="auto" w:fill="FFFFFF"/>
              </w:rPr>
              <w:t>0.05</w:t>
            </w:r>
          </w:p>
        </w:tc>
      </w:tr>
      <w:tr w:rsidR="00525F56" w:rsidRPr="00454352" w14:paraId="051EC37F" w14:textId="77777777" w:rsidTr="003E70F7">
        <w:trPr>
          <w:trHeight w:val="472"/>
          <w:jc w:val="center"/>
        </w:trPr>
        <w:tc>
          <w:tcPr>
            <w:tcW w:w="685" w:type="pct"/>
            <w:vMerge/>
            <w:vAlign w:val="center"/>
          </w:tcPr>
          <w:p w14:paraId="068A69B9"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p>
        </w:tc>
        <w:tc>
          <w:tcPr>
            <w:tcW w:w="1044" w:type="pct"/>
            <w:vAlign w:val="center"/>
          </w:tcPr>
          <w:p w14:paraId="070687B9"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SAS</w:t>
            </w:r>
          </w:p>
        </w:tc>
        <w:tc>
          <w:tcPr>
            <w:tcW w:w="1112" w:type="pct"/>
            <w:vAlign w:val="center"/>
          </w:tcPr>
          <w:p w14:paraId="20916973" w14:textId="1334FCEA"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61.79</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5.45</w:t>
            </w:r>
          </w:p>
        </w:tc>
        <w:tc>
          <w:tcPr>
            <w:tcW w:w="1052" w:type="pct"/>
          </w:tcPr>
          <w:p w14:paraId="05871ED2" w14:textId="4C3F93CD"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62.29</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6.37</w:t>
            </w:r>
          </w:p>
        </w:tc>
        <w:tc>
          <w:tcPr>
            <w:tcW w:w="1107" w:type="pct"/>
          </w:tcPr>
          <w:p w14:paraId="2BB6210D" w14:textId="6C88DDAA"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shd w:val="clear" w:color="auto" w:fill="FFFFFF"/>
              </w:rPr>
              <w:t>&gt;</w:t>
            </w:r>
            <w:r w:rsidR="003E70F7" w:rsidRPr="00454352">
              <w:rPr>
                <w:rFonts w:ascii="Book Antiqua" w:eastAsia="宋体" w:hAnsi="Book Antiqua"/>
                <w:color w:val="000000" w:themeColor="text1"/>
                <w:shd w:val="clear" w:color="auto" w:fill="FFFFFF"/>
              </w:rPr>
              <w:t xml:space="preserve"> </w:t>
            </w:r>
            <w:r w:rsidR="00525F56" w:rsidRPr="00454352">
              <w:rPr>
                <w:rFonts w:ascii="Book Antiqua" w:eastAsia="宋体" w:hAnsi="Book Antiqua"/>
                <w:color w:val="000000" w:themeColor="text1"/>
                <w:shd w:val="clear" w:color="auto" w:fill="FFFFFF"/>
              </w:rPr>
              <w:t>0.05</w:t>
            </w:r>
          </w:p>
        </w:tc>
      </w:tr>
      <w:tr w:rsidR="00525F56" w:rsidRPr="00454352" w14:paraId="35D8EACC" w14:textId="77777777" w:rsidTr="003E70F7">
        <w:trPr>
          <w:trHeight w:val="472"/>
          <w:jc w:val="center"/>
        </w:trPr>
        <w:tc>
          <w:tcPr>
            <w:tcW w:w="685" w:type="pct"/>
            <w:vMerge w:val="restart"/>
            <w:vAlign w:val="center"/>
          </w:tcPr>
          <w:p w14:paraId="083E9577"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After inspection</w:t>
            </w:r>
          </w:p>
        </w:tc>
        <w:tc>
          <w:tcPr>
            <w:tcW w:w="1044" w:type="pct"/>
            <w:vAlign w:val="center"/>
          </w:tcPr>
          <w:p w14:paraId="63F89DCA"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SDS</w:t>
            </w:r>
          </w:p>
        </w:tc>
        <w:tc>
          <w:tcPr>
            <w:tcW w:w="1112" w:type="pct"/>
            <w:vAlign w:val="center"/>
          </w:tcPr>
          <w:p w14:paraId="53CA4AFD" w14:textId="6BF344C4"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41.15</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4.51</w:t>
            </w:r>
          </w:p>
        </w:tc>
        <w:tc>
          <w:tcPr>
            <w:tcW w:w="1052" w:type="pct"/>
          </w:tcPr>
          <w:p w14:paraId="12ABA860" w14:textId="59EF189D"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46.05</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5.07</w:t>
            </w:r>
          </w:p>
        </w:tc>
        <w:tc>
          <w:tcPr>
            <w:tcW w:w="1107" w:type="pct"/>
          </w:tcPr>
          <w:p w14:paraId="5E6723E5" w14:textId="59ACB266"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&lt;</w:t>
            </w:r>
            <w:r w:rsidR="003E70F7" w:rsidRPr="00454352">
              <w:rPr>
                <w:rFonts w:ascii="Book Antiqua" w:eastAsia="宋体" w:hAnsi="Book Antiqua"/>
                <w:color w:val="000000" w:themeColor="text1"/>
              </w:rPr>
              <w:t xml:space="preserve"> </w:t>
            </w:r>
            <w:r w:rsidR="00525F56" w:rsidRPr="00454352">
              <w:rPr>
                <w:rFonts w:ascii="Book Antiqua" w:eastAsia="宋体" w:hAnsi="Book Antiqua"/>
                <w:color w:val="000000" w:themeColor="text1"/>
              </w:rPr>
              <w:t>0.05</w:t>
            </w:r>
          </w:p>
        </w:tc>
      </w:tr>
      <w:tr w:rsidR="00525F56" w:rsidRPr="00454352" w14:paraId="2291EDFE" w14:textId="77777777" w:rsidTr="003E70F7">
        <w:trPr>
          <w:trHeight w:val="482"/>
          <w:jc w:val="center"/>
        </w:trPr>
        <w:tc>
          <w:tcPr>
            <w:tcW w:w="685" w:type="pct"/>
            <w:vMerge/>
            <w:vAlign w:val="center"/>
          </w:tcPr>
          <w:p w14:paraId="5DB46F72"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p>
        </w:tc>
        <w:tc>
          <w:tcPr>
            <w:tcW w:w="1044" w:type="pct"/>
            <w:vAlign w:val="center"/>
          </w:tcPr>
          <w:p w14:paraId="6E24525C" w14:textId="7777777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SAS</w:t>
            </w:r>
          </w:p>
        </w:tc>
        <w:tc>
          <w:tcPr>
            <w:tcW w:w="1112" w:type="pct"/>
            <w:vAlign w:val="center"/>
          </w:tcPr>
          <w:p w14:paraId="02788D7C" w14:textId="6A41B693"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42.46</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5.19</w:t>
            </w:r>
          </w:p>
        </w:tc>
        <w:tc>
          <w:tcPr>
            <w:tcW w:w="1052" w:type="pct"/>
          </w:tcPr>
          <w:p w14:paraId="65D87D79" w14:textId="631D1127" w:rsidR="00525F56" w:rsidRPr="00454352" w:rsidRDefault="00525F56"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47.71</w:t>
            </w:r>
            <w:r w:rsidR="00E45809" w:rsidRPr="00454352">
              <w:rPr>
                <w:rFonts w:ascii="Book Antiqua" w:eastAsia="宋体" w:hAnsi="Book Antiqua"/>
                <w:color w:val="000000" w:themeColor="text1"/>
              </w:rPr>
              <w:t xml:space="preserve"> ± </w:t>
            </w:r>
            <w:r w:rsidRPr="00454352">
              <w:rPr>
                <w:rFonts w:ascii="Book Antiqua" w:eastAsia="宋体" w:hAnsi="Book Antiqua"/>
                <w:color w:val="000000" w:themeColor="text1"/>
              </w:rPr>
              <w:t>5.62</w:t>
            </w:r>
          </w:p>
        </w:tc>
        <w:tc>
          <w:tcPr>
            <w:tcW w:w="1107" w:type="pct"/>
          </w:tcPr>
          <w:p w14:paraId="3D528A57" w14:textId="5144E5C5" w:rsidR="00525F56" w:rsidRPr="00454352" w:rsidRDefault="00E45809" w:rsidP="00525F56">
            <w:pPr>
              <w:adjustRightInd w:val="0"/>
              <w:snapToGrid w:val="0"/>
              <w:spacing w:line="360" w:lineRule="auto"/>
              <w:jc w:val="both"/>
              <w:rPr>
                <w:rFonts w:ascii="Book Antiqua" w:eastAsia="宋体" w:hAnsi="Book Antiqua"/>
                <w:color w:val="000000" w:themeColor="text1"/>
                <w:shd w:val="clear" w:color="auto" w:fill="FFFFFF"/>
              </w:rPr>
            </w:pPr>
            <w:r w:rsidRPr="00454352">
              <w:rPr>
                <w:rFonts w:ascii="Book Antiqua" w:eastAsia="宋体" w:hAnsi="Book Antiqua"/>
                <w:color w:val="000000" w:themeColor="text1"/>
              </w:rPr>
              <w:t>&lt;</w:t>
            </w:r>
            <w:r w:rsidR="003E70F7" w:rsidRPr="00454352">
              <w:rPr>
                <w:rFonts w:ascii="Book Antiqua" w:eastAsia="宋体" w:hAnsi="Book Antiqua"/>
                <w:color w:val="000000" w:themeColor="text1"/>
              </w:rPr>
              <w:t xml:space="preserve"> </w:t>
            </w:r>
            <w:r w:rsidR="00525F56" w:rsidRPr="00454352">
              <w:rPr>
                <w:rFonts w:ascii="Book Antiqua" w:eastAsia="宋体" w:hAnsi="Book Antiqua"/>
                <w:color w:val="000000" w:themeColor="text1"/>
              </w:rPr>
              <w:t>0.05</w:t>
            </w:r>
          </w:p>
        </w:tc>
      </w:tr>
    </w:tbl>
    <w:p w14:paraId="1641011C" w14:textId="2DA8DB78" w:rsidR="003E70F7" w:rsidRPr="00454352" w:rsidRDefault="003E70F7" w:rsidP="00525F56">
      <w:pPr>
        <w:adjustRightInd w:val="0"/>
        <w:snapToGrid w:val="0"/>
        <w:spacing w:line="360" w:lineRule="auto"/>
        <w:jc w:val="both"/>
        <w:rPr>
          <w:rFonts w:ascii="Book Antiqua" w:eastAsia="宋体" w:hAnsi="Book Antiqua"/>
          <w:color w:val="000000" w:themeColor="text1"/>
        </w:rPr>
      </w:pPr>
      <w:r w:rsidRPr="00454352">
        <w:rPr>
          <w:rFonts w:ascii="Book Antiqua" w:eastAsia="Book Antiqua" w:hAnsi="Book Antiqua" w:cs="Book Antiqua"/>
          <w:color w:val="000000"/>
        </w:rPr>
        <w:t>SDS: Self-rating depression scale; SAS: Self-rating anxiety scale.</w:t>
      </w:r>
    </w:p>
    <w:p w14:paraId="2949DDC1"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2094C9ED" w14:textId="77777777" w:rsidR="003E70F7" w:rsidRPr="00454352" w:rsidRDefault="003E70F7" w:rsidP="00525F56">
      <w:pPr>
        <w:adjustRightInd w:val="0"/>
        <w:snapToGrid w:val="0"/>
        <w:spacing w:line="360" w:lineRule="auto"/>
        <w:jc w:val="both"/>
        <w:rPr>
          <w:rFonts w:ascii="Book Antiqua" w:eastAsia="宋体" w:hAnsi="Book Antiqua"/>
          <w:color w:val="000000" w:themeColor="text1"/>
        </w:rPr>
      </w:pPr>
    </w:p>
    <w:p w14:paraId="53640090" w14:textId="604728E3"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rPr>
        <w:lastRenderedPageBreak/>
        <w:t>Table 4 Comparison of test fit between the two groups</w:t>
      </w:r>
      <w:r w:rsidR="005A0022" w:rsidRPr="00454352">
        <w:rPr>
          <w:rFonts w:ascii="Book Antiqua" w:eastAsia="宋体" w:hAnsi="Book Antiqua"/>
          <w:b/>
          <w:bCs/>
          <w:color w:val="000000" w:themeColor="text1"/>
        </w:rPr>
        <w:t xml:space="preserve">, </w:t>
      </w:r>
      <w:r w:rsidRPr="00454352">
        <w:rPr>
          <w:rFonts w:ascii="Book Antiqua" w:eastAsia="宋体" w:hAnsi="Book Antiqua"/>
          <w:b/>
          <w:bCs/>
          <w:i/>
          <w:iCs/>
          <w:color w:val="000000" w:themeColor="text1"/>
        </w:rPr>
        <w:t>n</w:t>
      </w:r>
      <w:r w:rsidRPr="00454352">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00"/>
        <w:gridCol w:w="1136"/>
        <w:gridCol w:w="1811"/>
        <w:gridCol w:w="1811"/>
        <w:gridCol w:w="1817"/>
        <w:gridCol w:w="1801"/>
      </w:tblGrid>
      <w:tr w:rsidR="00525F56" w:rsidRPr="00454352" w14:paraId="49856A66" w14:textId="77777777" w:rsidTr="005A0022">
        <w:trPr>
          <w:jc w:val="center"/>
        </w:trPr>
        <w:tc>
          <w:tcPr>
            <w:tcW w:w="637" w:type="pct"/>
            <w:tcBorders>
              <w:top w:val="single" w:sz="4" w:space="0" w:color="000000"/>
              <w:bottom w:val="single" w:sz="4" w:space="0" w:color="000000"/>
            </w:tcBorders>
            <w:vAlign w:val="center"/>
          </w:tcPr>
          <w:p w14:paraId="3E76859B"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Group</w:t>
            </w:r>
          </w:p>
        </w:tc>
        <w:tc>
          <w:tcPr>
            <w:tcW w:w="541" w:type="pct"/>
            <w:tcBorders>
              <w:top w:val="single" w:sz="4" w:space="0" w:color="000000"/>
              <w:bottom w:val="single" w:sz="4" w:space="0" w:color="000000"/>
            </w:tcBorders>
            <w:vAlign w:val="center"/>
          </w:tcPr>
          <w:p w14:paraId="63F0575C"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Number of cases</w:t>
            </w:r>
          </w:p>
        </w:tc>
        <w:tc>
          <w:tcPr>
            <w:tcW w:w="956" w:type="pct"/>
            <w:tcBorders>
              <w:top w:val="single" w:sz="4" w:space="0" w:color="000000"/>
              <w:bottom w:val="single" w:sz="4" w:space="0" w:color="000000"/>
            </w:tcBorders>
          </w:tcPr>
          <w:p w14:paraId="16544C46"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Complete fit</w:t>
            </w:r>
          </w:p>
        </w:tc>
        <w:tc>
          <w:tcPr>
            <w:tcW w:w="956" w:type="pct"/>
            <w:tcBorders>
              <w:top w:val="single" w:sz="4" w:space="0" w:color="000000"/>
              <w:bottom w:val="single" w:sz="4" w:space="0" w:color="000000"/>
            </w:tcBorders>
          </w:tcPr>
          <w:p w14:paraId="3AFEE9D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Basic fit</w:t>
            </w:r>
          </w:p>
        </w:tc>
        <w:tc>
          <w:tcPr>
            <w:tcW w:w="956" w:type="pct"/>
            <w:tcBorders>
              <w:top w:val="single" w:sz="4" w:space="0" w:color="000000"/>
              <w:bottom w:val="single" w:sz="4" w:space="0" w:color="000000"/>
            </w:tcBorders>
          </w:tcPr>
          <w:p w14:paraId="605D4008"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Uncooperative</w:t>
            </w:r>
          </w:p>
        </w:tc>
        <w:tc>
          <w:tcPr>
            <w:tcW w:w="956" w:type="pct"/>
            <w:tcBorders>
              <w:top w:val="single" w:sz="4" w:space="0" w:color="000000"/>
              <w:bottom w:val="single" w:sz="4" w:space="0" w:color="000000"/>
            </w:tcBorders>
          </w:tcPr>
          <w:p w14:paraId="746E60D3"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Check fit</w:t>
            </w:r>
          </w:p>
        </w:tc>
      </w:tr>
      <w:tr w:rsidR="00525F56" w:rsidRPr="00454352" w14:paraId="024792E1" w14:textId="77777777" w:rsidTr="005A0022">
        <w:trPr>
          <w:jc w:val="center"/>
        </w:trPr>
        <w:tc>
          <w:tcPr>
            <w:tcW w:w="637" w:type="pct"/>
            <w:tcBorders>
              <w:top w:val="single" w:sz="4" w:space="0" w:color="000000"/>
            </w:tcBorders>
            <w:vAlign w:val="center"/>
          </w:tcPr>
          <w:p w14:paraId="1E4FACB0"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Study group</w:t>
            </w:r>
          </w:p>
        </w:tc>
        <w:tc>
          <w:tcPr>
            <w:tcW w:w="541" w:type="pct"/>
            <w:tcBorders>
              <w:top w:val="single" w:sz="4" w:space="0" w:color="000000"/>
            </w:tcBorders>
            <w:vAlign w:val="center"/>
          </w:tcPr>
          <w:p w14:paraId="71A0A96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Borders>
              <w:top w:val="single" w:sz="4" w:space="0" w:color="000000"/>
            </w:tcBorders>
          </w:tcPr>
          <w:p w14:paraId="3B901A4E" w14:textId="0C4BCEB6"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31</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68.89</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224DF13D" w14:textId="391A01C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13</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28.89</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232C6EE7" w14:textId="3C417963"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2.22</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7AA7612A" w14:textId="79E9276C"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44</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97.78</w:t>
            </w:r>
            <w:r w:rsidR="00E45809" w:rsidRPr="00454352">
              <w:rPr>
                <w:rFonts w:ascii="Book Antiqua" w:hAnsi="Book Antiqua"/>
                <w:color w:val="000000" w:themeColor="text1"/>
                <w:shd w:val="clear" w:color="auto" w:fill="FFFFFF"/>
              </w:rPr>
              <w:t>)</w:t>
            </w:r>
          </w:p>
        </w:tc>
      </w:tr>
      <w:tr w:rsidR="00525F56" w:rsidRPr="00454352" w14:paraId="56BFDDE1" w14:textId="77777777" w:rsidTr="005A0022">
        <w:trPr>
          <w:jc w:val="center"/>
        </w:trPr>
        <w:tc>
          <w:tcPr>
            <w:tcW w:w="637" w:type="pct"/>
            <w:vAlign w:val="center"/>
          </w:tcPr>
          <w:p w14:paraId="0EDA76B7"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Control group</w:t>
            </w:r>
          </w:p>
        </w:tc>
        <w:tc>
          <w:tcPr>
            <w:tcW w:w="541" w:type="pct"/>
            <w:vAlign w:val="center"/>
          </w:tcPr>
          <w:p w14:paraId="6E090E11"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Pr>
          <w:p w14:paraId="6C6D8CDF" w14:textId="3C80CCF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27</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60.00</w:t>
            </w:r>
            <w:r w:rsidR="00E45809" w:rsidRPr="00454352">
              <w:rPr>
                <w:rFonts w:ascii="Book Antiqua" w:hAnsi="Book Antiqua"/>
                <w:color w:val="000000" w:themeColor="text1"/>
                <w:shd w:val="clear" w:color="auto" w:fill="FFFFFF"/>
              </w:rPr>
              <w:t>)</w:t>
            </w:r>
          </w:p>
        </w:tc>
        <w:tc>
          <w:tcPr>
            <w:tcW w:w="956" w:type="pct"/>
          </w:tcPr>
          <w:p w14:paraId="41C23A07" w14:textId="1B3DB45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11</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24.44</w:t>
            </w:r>
            <w:r w:rsidR="00E45809" w:rsidRPr="00454352">
              <w:rPr>
                <w:rFonts w:ascii="Book Antiqua" w:hAnsi="Book Antiqua"/>
                <w:color w:val="000000" w:themeColor="text1"/>
                <w:shd w:val="clear" w:color="auto" w:fill="FFFFFF"/>
              </w:rPr>
              <w:t>)</w:t>
            </w:r>
          </w:p>
        </w:tc>
        <w:tc>
          <w:tcPr>
            <w:tcW w:w="956" w:type="pct"/>
          </w:tcPr>
          <w:p w14:paraId="5338F17D" w14:textId="7BE903B4"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7</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15.56</w:t>
            </w:r>
            <w:r w:rsidR="00E45809" w:rsidRPr="00454352">
              <w:rPr>
                <w:rFonts w:ascii="Book Antiqua" w:hAnsi="Book Antiqua"/>
                <w:color w:val="000000" w:themeColor="text1"/>
                <w:shd w:val="clear" w:color="auto" w:fill="FFFFFF"/>
              </w:rPr>
              <w:t>)</w:t>
            </w:r>
          </w:p>
        </w:tc>
        <w:tc>
          <w:tcPr>
            <w:tcW w:w="956" w:type="pct"/>
          </w:tcPr>
          <w:p w14:paraId="4A95252C" w14:textId="7578EC95"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38</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84.44</w:t>
            </w:r>
            <w:r w:rsidR="00E45809" w:rsidRPr="00454352">
              <w:rPr>
                <w:rFonts w:ascii="Book Antiqua" w:hAnsi="Book Antiqua"/>
                <w:color w:val="000000" w:themeColor="text1"/>
                <w:shd w:val="clear" w:color="auto" w:fill="FFFFFF"/>
              </w:rPr>
              <w:t>)</w:t>
            </w:r>
          </w:p>
        </w:tc>
      </w:tr>
      <w:tr w:rsidR="00525F56" w:rsidRPr="00454352" w14:paraId="776B9A8C" w14:textId="77777777" w:rsidTr="005A0022">
        <w:trPr>
          <w:jc w:val="center"/>
        </w:trPr>
        <w:tc>
          <w:tcPr>
            <w:tcW w:w="637" w:type="pct"/>
            <w:vAlign w:val="center"/>
          </w:tcPr>
          <w:p w14:paraId="19AFD2DD"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i/>
                <w:iCs/>
                <w:color w:val="000000" w:themeColor="text1"/>
              </w:rPr>
              <w:t xml:space="preserve">P </w:t>
            </w:r>
            <w:r w:rsidRPr="00454352">
              <w:rPr>
                <w:rFonts w:ascii="Book Antiqua" w:hAnsi="Book Antiqua"/>
                <w:color w:val="000000" w:themeColor="text1"/>
              </w:rPr>
              <w:t>value</w:t>
            </w:r>
          </w:p>
        </w:tc>
        <w:tc>
          <w:tcPr>
            <w:tcW w:w="541" w:type="pct"/>
            <w:vAlign w:val="center"/>
          </w:tcPr>
          <w:p w14:paraId="09391EC3"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6F5DD456"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7DA7DB9A"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2BA0A69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4D23F49A" w14:textId="24F86B8D" w:rsidR="00525F56" w:rsidRPr="00454352"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A002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bl>
    <w:p w14:paraId="41D76A76" w14:textId="77777777" w:rsidR="005A0022" w:rsidRPr="00454352" w:rsidRDefault="005A0022" w:rsidP="00525F56">
      <w:pPr>
        <w:adjustRightInd w:val="0"/>
        <w:snapToGrid w:val="0"/>
        <w:spacing w:line="360" w:lineRule="auto"/>
        <w:jc w:val="both"/>
        <w:rPr>
          <w:rFonts w:ascii="Book Antiqua" w:eastAsia="宋体" w:hAnsi="Book Antiqua"/>
          <w:color w:val="000000" w:themeColor="text1"/>
        </w:rPr>
      </w:pPr>
    </w:p>
    <w:p w14:paraId="7614EE8F" w14:textId="3753D397" w:rsidR="00525F56" w:rsidRPr="00454352" w:rsidRDefault="00525F56" w:rsidP="00525F56">
      <w:pPr>
        <w:adjustRightInd w:val="0"/>
        <w:snapToGrid w:val="0"/>
        <w:spacing w:line="360" w:lineRule="auto"/>
        <w:jc w:val="both"/>
        <w:rPr>
          <w:rFonts w:ascii="Book Antiqua" w:eastAsia="宋体" w:hAnsi="Book Antiqua"/>
          <w:b/>
          <w:bCs/>
          <w:color w:val="000000" w:themeColor="text1"/>
          <w:shd w:val="clear" w:color="auto" w:fill="FFFFFF"/>
        </w:rPr>
      </w:pPr>
      <w:r w:rsidRPr="00454352">
        <w:rPr>
          <w:rFonts w:ascii="Book Antiqua" w:eastAsia="宋体" w:hAnsi="Book Antiqua"/>
          <w:b/>
          <w:bCs/>
          <w:color w:val="000000" w:themeColor="text1"/>
        </w:rPr>
        <w:t>Table 5 Comparison of intervention satisfaction between the two groups</w:t>
      </w:r>
      <w:r w:rsidR="005A0022" w:rsidRPr="00454352">
        <w:rPr>
          <w:rFonts w:ascii="Book Antiqua" w:eastAsia="宋体" w:hAnsi="Book Antiqua"/>
          <w:b/>
          <w:bCs/>
          <w:color w:val="000000" w:themeColor="text1"/>
        </w:rPr>
        <w:t xml:space="preserve">, </w:t>
      </w:r>
      <w:r w:rsidRPr="00454352">
        <w:rPr>
          <w:rFonts w:ascii="Book Antiqua" w:eastAsia="宋体" w:hAnsi="Book Antiqua"/>
          <w:b/>
          <w:bCs/>
          <w:i/>
          <w:iCs/>
          <w:color w:val="000000" w:themeColor="text1"/>
        </w:rPr>
        <w:t>n</w:t>
      </w:r>
      <w:r w:rsidRPr="00454352">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00"/>
        <w:gridCol w:w="1136"/>
        <w:gridCol w:w="1811"/>
        <w:gridCol w:w="1811"/>
        <w:gridCol w:w="1811"/>
        <w:gridCol w:w="1807"/>
      </w:tblGrid>
      <w:tr w:rsidR="00525F56" w:rsidRPr="00454352" w14:paraId="37841551" w14:textId="77777777" w:rsidTr="005A0022">
        <w:trPr>
          <w:jc w:val="center"/>
        </w:trPr>
        <w:tc>
          <w:tcPr>
            <w:tcW w:w="637" w:type="pct"/>
            <w:tcBorders>
              <w:top w:val="single" w:sz="4" w:space="0" w:color="000000"/>
              <w:bottom w:val="single" w:sz="4" w:space="0" w:color="000000"/>
            </w:tcBorders>
            <w:vAlign w:val="center"/>
          </w:tcPr>
          <w:p w14:paraId="1C10CDFA"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Group</w:t>
            </w:r>
          </w:p>
        </w:tc>
        <w:tc>
          <w:tcPr>
            <w:tcW w:w="541" w:type="pct"/>
            <w:tcBorders>
              <w:top w:val="single" w:sz="4" w:space="0" w:color="000000"/>
              <w:bottom w:val="single" w:sz="4" w:space="0" w:color="000000"/>
            </w:tcBorders>
            <w:vAlign w:val="center"/>
          </w:tcPr>
          <w:p w14:paraId="4BBAA432"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Number of cases</w:t>
            </w:r>
          </w:p>
        </w:tc>
        <w:tc>
          <w:tcPr>
            <w:tcW w:w="956" w:type="pct"/>
            <w:tcBorders>
              <w:top w:val="single" w:sz="4" w:space="0" w:color="000000"/>
              <w:bottom w:val="single" w:sz="4" w:space="0" w:color="000000"/>
            </w:tcBorders>
          </w:tcPr>
          <w:p w14:paraId="5239EABB"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Very satisfied</w:t>
            </w:r>
          </w:p>
        </w:tc>
        <w:tc>
          <w:tcPr>
            <w:tcW w:w="956" w:type="pct"/>
            <w:tcBorders>
              <w:top w:val="single" w:sz="4" w:space="0" w:color="000000"/>
              <w:bottom w:val="single" w:sz="4" w:space="0" w:color="000000"/>
            </w:tcBorders>
          </w:tcPr>
          <w:p w14:paraId="12EED63D"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Generally satisfied</w:t>
            </w:r>
          </w:p>
        </w:tc>
        <w:tc>
          <w:tcPr>
            <w:tcW w:w="956" w:type="pct"/>
            <w:tcBorders>
              <w:top w:val="single" w:sz="4" w:space="0" w:color="000000"/>
              <w:bottom w:val="single" w:sz="4" w:space="0" w:color="000000"/>
            </w:tcBorders>
          </w:tcPr>
          <w:p w14:paraId="6F9D8E84"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rPr>
              <w:t>Not satisfied</w:t>
            </w:r>
          </w:p>
        </w:tc>
        <w:tc>
          <w:tcPr>
            <w:tcW w:w="956" w:type="pct"/>
            <w:tcBorders>
              <w:top w:val="single" w:sz="4" w:space="0" w:color="000000"/>
              <w:bottom w:val="single" w:sz="4" w:space="0" w:color="000000"/>
            </w:tcBorders>
          </w:tcPr>
          <w:p w14:paraId="0A714C2D" w14:textId="77777777" w:rsidR="00525F56" w:rsidRPr="00454352" w:rsidRDefault="00525F56" w:rsidP="00525F56">
            <w:pPr>
              <w:adjustRightInd w:val="0"/>
              <w:snapToGrid w:val="0"/>
              <w:spacing w:line="360" w:lineRule="auto"/>
              <w:rPr>
                <w:rFonts w:ascii="Book Antiqua" w:hAnsi="Book Antiqua"/>
                <w:b/>
                <w:bCs/>
                <w:color w:val="000000" w:themeColor="text1"/>
                <w:shd w:val="clear" w:color="auto" w:fill="FFFFFF"/>
              </w:rPr>
            </w:pPr>
            <w:r w:rsidRPr="00454352">
              <w:rPr>
                <w:rFonts w:ascii="Book Antiqua" w:hAnsi="Book Antiqua"/>
                <w:b/>
                <w:bCs/>
                <w:color w:val="000000" w:themeColor="text1"/>
                <w:shd w:val="clear" w:color="auto" w:fill="FFFFFF"/>
              </w:rPr>
              <w:t>Total satisfaction</w:t>
            </w:r>
          </w:p>
        </w:tc>
      </w:tr>
      <w:tr w:rsidR="00525F56" w:rsidRPr="00454352" w14:paraId="2EA8F91A" w14:textId="77777777" w:rsidTr="005A0022">
        <w:trPr>
          <w:jc w:val="center"/>
        </w:trPr>
        <w:tc>
          <w:tcPr>
            <w:tcW w:w="637" w:type="pct"/>
            <w:tcBorders>
              <w:top w:val="single" w:sz="4" w:space="0" w:color="000000"/>
            </w:tcBorders>
            <w:vAlign w:val="center"/>
          </w:tcPr>
          <w:p w14:paraId="61329C64"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Study group</w:t>
            </w:r>
          </w:p>
        </w:tc>
        <w:tc>
          <w:tcPr>
            <w:tcW w:w="541" w:type="pct"/>
            <w:tcBorders>
              <w:top w:val="single" w:sz="4" w:space="0" w:color="000000"/>
            </w:tcBorders>
            <w:vAlign w:val="center"/>
          </w:tcPr>
          <w:p w14:paraId="6DA68B9B"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Borders>
              <w:top w:val="single" w:sz="4" w:space="0" w:color="000000"/>
            </w:tcBorders>
          </w:tcPr>
          <w:p w14:paraId="2946AD00" w14:textId="4C99F2EE"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30</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66.67</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17679DDD" w14:textId="0D294B7F"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13</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28.89</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7D1FD7FC" w14:textId="73EFF6EB"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4.44</w:t>
            </w:r>
            <w:r w:rsidR="00E45809" w:rsidRPr="00454352">
              <w:rPr>
                <w:rFonts w:ascii="Book Antiqua" w:hAnsi="Book Antiqua"/>
                <w:color w:val="000000" w:themeColor="text1"/>
                <w:shd w:val="clear" w:color="auto" w:fill="FFFFFF"/>
              </w:rPr>
              <w:t>)</w:t>
            </w:r>
          </w:p>
        </w:tc>
        <w:tc>
          <w:tcPr>
            <w:tcW w:w="956" w:type="pct"/>
            <w:tcBorders>
              <w:top w:val="single" w:sz="4" w:space="0" w:color="000000"/>
            </w:tcBorders>
          </w:tcPr>
          <w:p w14:paraId="49ADE14C" w14:textId="5B44B7D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43</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95.56</w:t>
            </w:r>
            <w:r w:rsidR="00E45809" w:rsidRPr="00454352">
              <w:rPr>
                <w:rFonts w:ascii="Book Antiqua" w:hAnsi="Book Antiqua"/>
                <w:color w:val="000000" w:themeColor="text1"/>
                <w:shd w:val="clear" w:color="auto" w:fill="FFFFFF"/>
              </w:rPr>
              <w:t>)</w:t>
            </w:r>
          </w:p>
        </w:tc>
      </w:tr>
      <w:tr w:rsidR="00525F56" w:rsidRPr="00454352" w14:paraId="307C0D4D" w14:textId="77777777" w:rsidTr="005A0022">
        <w:trPr>
          <w:jc w:val="center"/>
        </w:trPr>
        <w:tc>
          <w:tcPr>
            <w:tcW w:w="637" w:type="pct"/>
            <w:vAlign w:val="center"/>
          </w:tcPr>
          <w:p w14:paraId="236921C7"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Control group</w:t>
            </w:r>
          </w:p>
        </w:tc>
        <w:tc>
          <w:tcPr>
            <w:tcW w:w="541" w:type="pct"/>
            <w:vAlign w:val="center"/>
          </w:tcPr>
          <w:p w14:paraId="1341A623"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45</w:t>
            </w:r>
          </w:p>
        </w:tc>
        <w:tc>
          <w:tcPr>
            <w:tcW w:w="956" w:type="pct"/>
          </w:tcPr>
          <w:p w14:paraId="588F5432" w14:textId="17DD14D2"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25</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55.56</w:t>
            </w:r>
            <w:r w:rsidR="00E45809" w:rsidRPr="00454352">
              <w:rPr>
                <w:rFonts w:ascii="Book Antiqua" w:hAnsi="Book Antiqua"/>
                <w:color w:val="000000" w:themeColor="text1"/>
                <w:shd w:val="clear" w:color="auto" w:fill="FFFFFF"/>
              </w:rPr>
              <w:t>)</w:t>
            </w:r>
          </w:p>
        </w:tc>
        <w:tc>
          <w:tcPr>
            <w:tcW w:w="956" w:type="pct"/>
          </w:tcPr>
          <w:p w14:paraId="0D9DE6F2" w14:textId="6CD31720"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12</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26.67</w:t>
            </w:r>
            <w:r w:rsidR="00E45809" w:rsidRPr="00454352">
              <w:rPr>
                <w:rFonts w:ascii="Book Antiqua" w:hAnsi="Book Antiqua"/>
                <w:color w:val="000000" w:themeColor="text1"/>
                <w:shd w:val="clear" w:color="auto" w:fill="FFFFFF"/>
              </w:rPr>
              <w:t>)</w:t>
            </w:r>
          </w:p>
        </w:tc>
        <w:tc>
          <w:tcPr>
            <w:tcW w:w="956" w:type="pct"/>
          </w:tcPr>
          <w:p w14:paraId="7DB19126" w14:textId="0674F0A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8</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17.78</w:t>
            </w:r>
            <w:r w:rsidR="00E45809" w:rsidRPr="00454352">
              <w:rPr>
                <w:rFonts w:ascii="Book Antiqua" w:hAnsi="Book Antiqua"/>
                <w:color w:val="000000" w:themeColor="text1"/>
                <w:shd w:val="clear" w:color="auto" w:fill="FFFFFF"/>
              </w:rPr>
              <w:t>)</w:t>
            </w:r>
          </w:p>
        </w:tc>
        <w:tc>
          <w:tcPr>
            <w:tcW w:w="956" w:type="pct"/>
          </w:tcPr>
          <w:p w14:paraId="201A6AB3" w14:textId="19F314DA"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shd w:val="clear" w:color="auto" w:fill="FFFFFF"/>
              </w:rPr>
              <w:t>37</w:t>
            </w:r>
            <w:r w:rsidR="00E45809" w:rsidRPr="00454352">
              <w:rPr>
                <w:rFonts w:ascii="Book Antiqua" w:hAnsi="Book Antiqua"/>
                <w:color w:val="000000" w:themeColor="text1"/>
                <w:shd w:val="clear" w:color="auto" w:fill="FFFFFF"/>
              </w:rPr>
              <w:t xml:space="preserve"> (</w:t>
            </w:r>
            <w:r w:rsidRPr="00454352">
              <w:rPr>
                <w:rFonts w:ascii="Book Antiqua" w:hAnsi="Book Antiqua"/>
                <w:color w:val="000000" w:themeColor="text1"/>
                <w:shd w:val="clear" w:color="auto" w:fill="FFFFFF"/>
              </w:rPr>
              <w:t>82.22</w:t>
            </w:r>
            <w:r w:rsidR="00E45809" w:rsidRPr="00454352">
              <w:rPr>
                <w:rFonts w:ascii="Book Antiqua" w:hAnsi="Book Antiqua"/>
                <w:color w:val="000000" w:themeColor="text1"/>
                <w:shd w:val="clear" w:color="auto" w:fill="FFFFFF"/>
              </w:rPr>
              <w:t>)</w:t>
            </w:r>
          </w:p>
        </w:tc>
      </w:tr>
      <w:tr w:rsidR="00525F56" w:rsidRPr="00525F56" w14:paraId="4827EA24" w14:textId="77777777" w:rsidTr="005A0022">
        <w:trPr>
          <w:jc w:val="center"/>
        </w:trPr>
        <w:tc>
          <w:tcPr>
            <w:tcW w:w="637" w:type="pct"/>
            <w:vAlign w:val="center"/>
          </w:tcPr>
          <w:p w14:paraId="22170643"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i/>
                <w:iCs/>
                <w:color w:val="000000" w:themeColor="text1"/>
              </w:rPr>
              <w:t xml:space="preserve">P </w:t>
            </w:r>
            <w:r w:rsidRPr="00454352">
              <w:rPr>
                <w:rFonts w:ascii="Book Antiqua" w:hAnsi="Book Antiqua"/>
                <w:color w:val="000000" w:themeColor="text1"/>
              </w:rPr>
              <w:t>value</w:t>
            </w:r>
          </w:p>
        </w:tc>
        <w:tc>
          <w:tcPr>
            <w:tcW w:w="541" w:type="pct"/>
            <w:vAlign w:val="center"/>
          </w:tcPr>
          <w:p w14:paraId="6857F029"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10A53B1A"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2DD8FEA2"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78AD4A71" w14:textId="77777777" w:rsidR="00525F56" w:rsidRPr="00454352" w:rsidRDefault="00525F56" w:rsidP="00525F56">
            <w:pPr>
              <w:adjustRightInd w:val="0"/>
              <w:snapToGrid w:val="0"/>
              <w:spacing w:line="360" w:lineRule="auto"/>
              <w:rPr>
                <w:rFonts w:ascii="Book Antiqua" w:hAnsi="Book Antiqua"/>
                <w:color w:val="000000" w:themeColor="text1"/>
                <w:shd w:val="clear" w:color="auto" w:fill="FFFFFF"/>
              </w:rPr>
            </w:pPr>
          </w:p>
        </w:tc>
        <w:tc>
          <w:tcPr>
            <w:tcW w:w="956" w:type="pct"/>
          </w:tcPr>
          <w:p w14:paraId="2B0DB6BB" w14:textId="2B369701" w:rsidR="00525F56" w:rsidRPr="00525F56" w:rsidRDefault="00E45809" w:rsidP="00525F56">
            <w:pPr>
              <w:adjustRightInd w:val="0"/>
              <w:snapToGrid w:val="0"/>
              <w:spacing w:line="360" w:lineRule="auto"/>
              <w:rPr>
                <w:rFonts w:ascii="Book Antiqua" w:hAnsi="Book Antiqua"/>
                <w:color w:val="000000" w:themeColor="text1"/>
                <w:shd w:val="clear" w:color="auto" w:fill="FFFFFF"/>
              </w:rPr>
            </w:pPr>
            <w:r w:rsidRPr="00454352">
              <w:rPr>
                <w:rFonts w:ascii="Book Antiqua" w:hAnsi="Book Antiqua"/>
                <w:color w:val="000000" w:themeColor="text1"/>
              </w:rPr>
              <w:t>&lt;</w:t>
            </w:r>
            <w:r w:rsidR="005A0022" w:rsidRPr="00454352">
              <w:rPr>
                <w:rFonts w:ascii="Book Antiqua" w:hAnsi="Book Antiqua"/>
                <w:color w:val="000000" w:themeColor="text1"/>
              </w:rPr>
              <w:t xml:space="preserve"> </w:t>
            </w:r>
            <w:r w:rsidR="00525F56" w:rsidRPr="00454352">
              <w:rPr>
                <w:rFonts w:ascii="Book Antiqua" w:hAnsi="Book Antiqua"/>
                <w:color w:val="000000" w:themeColor="text1"/>
              </w:rPr>
              <w:t>0.05</w:t>
            </w:r>
          </w:p>
        </w:tc>
      </w:tr>
    </w:tbl>
    <w:p w14:paraId="002A2CE3" w14:textId="77777777" w:rsidR="00525F56" w:rsidRPr="00525F56" w:rsidRDefault="00525F56" w:rsidP="00525F56">
      <w:pPr>
        <w:adjustRightInd w:val="0"/>
        <w:snapToGrid w:val="0"/>
        <w:spacing w:line="360" w:lineRule="auto"/>
        <w:jc w:val="both"/>
        <w:rPr>
          <w:rFonts w:ascii="Book Antiqua" w:hAnsi="Book Antiqua"/>
        </w:rPr>
      </w:pPr>
    </w:p>
    <w:sectPr w:rsidR="00525F56" w:rsidRPr="00525F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913E" w14:textId="77777777" w:rsidR="00A74460" w:rsidRDefault="00A74460" w:rsidP="0029510D">
      <w:r>
        <w:separator/>
      </w:r>
    </w:p>
  </w:endnote>
  <w:endnote w:type="continuationSeparator" w:id="0">
    <w:p w14:paraId="73CDAA51" w14:textId="77777777" w:rsidR="00A74460" w:rsidRDefault="00A74460" w:rsidP="002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991126"/>
      <w:docPartObj>
        <w:docPartGallery w:val="Page Numbers (Bottom of Page)"/>
        <w:docPartUnique/>
      </w:docPartObj>
    </w:sdtPr>
    <w:sdtContent>
      <w:sdt>
        <w:sdtPr>
          <w:id w:val="-1769616900"/>
          <w:docPartObj>
            <w:docPartGallery w:val="Page Numbers (Top of Page)"/>
            <w:docPartUnique/>
          </w:docPartObj>
        </w:sdtPr>
        <w:sdtContent>
          <w:p w14:paraId="6CD11B5E" w14:textId="6A44F9A3" w:rsidR="0029510D" w:rsidRDefault="0029510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3670123" w14:textId="77777777" w:rsidR="0029510D" w:rsidRDefault="002951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1DDB" w14:textId="77777777" w:rsidR="00A74460" w:rsidRDefault="00A74460" w:rsidP="0029510D">
      <w:r>
        <w:separator/>
      </w:r>
    </w:p>
  </w:footnote>
  <w:footnote w:type="continuationSeparator" w:id="0">
    <w:p w14:paraId="671A8055" w14:textId="77777777" w:rsidR="00A74460" w:rsidRDefault="00A74460" w:rsidP="002951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7BC6"/>
    <w:rsid w:val="00233CF8"/>
    <w:rsid w:val="0029510D"/>
    <w:rsid w:val="002F4953"/>
    <w:rsid w:val="002F58C4"/>
    <w:rsid w:val="0036425D"/>
    <w:rsid w:val="003E70F7"/>
    <w:rsid w:val="0042019C"/>
    <w:rsid w:val="00454352"/>
    <w:rsid w:val="004A737C"/>
    <w:rsid w:val="004B4D15"/>
    <w:rsid w:val="00525F56"/>
    <w:rsid w:val="005334CF"/>
    <w:rsid w:val="005470B2"/>
    <w:rsid w:val="00591854"/>
    <w:rsid w:val="005A0022"/>
    <w:rsid w:val="006D3253"/>
    <w:rsid w:val="00761C22"/>
    <w:rsid w:val="0079697D"/>
    <w:rsid w:val="007A3C86"/>
    <w:rsid w:val="009D0D6B"/>
    <w:rsid w:val="00A74460"/>
    <w:rsid w:val="00A77B3E"/>
    <w:rsid w:val="00A86A74"/>
    <w:rsid w:val="00B228FA"/>
    <w:rsid w:val="00B30F5A"/>
    <w:rsid w:val="00B4725C"/>
    <w:rsid w:val="00B80F17"/>
    <w:rsid w:val="00C51CD8"/>
    <w:rsid w:val="00C52156"/>
    <w:rsid w:val="00C70956"/>
    <w:rsid w:val="00CA2A55"/>
    <w:rsid w:val="00CD5329"/>
    <w:rsid w:val="00CF4FFD"/>
    <w:rsid w:val="00D121BB"/>
    <w:rsid w:val="00D20AB1"/>
    <w:rsid w:val="00DC0C97"/>
    <w:rsid w:val="00E218A8"/>
    <w:rsid w:val="00E45809"/>
    <w:rsid w:val="00EC3B93"/>
    <w:rsid w:val="00ED2150"/>
    <w:rsid w:val="00F37F7C"/>
    <w:rsid w:val="00F845E0"/>
    <w:rsid w:val="00FB4129"/>
    <w:rsid w:val="00FE5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62315"/>
  <w15:docId w15:val="{495797FC-4C3D-4FDA-9DA9-609D12A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51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510D"/>
    <w:rPr>
      <w:sz w:val="18"/>
      <w:szCs w:val="18"/>
    </w:rPr>
  </w:style>
  <w:style w:type="paragraph" w:styleId="a5">
    <w:name w:val="footer"/>
    <w:basedOn w:val="a"/>
    <w:link w:val="a6"/>
    <w:uiPriority w:val="99"/>
    <w:unhideWhenUsed/>
    <w:rsid w:val="0029510D"/>
    <w:pPr>
      <w:tabs>
        <w:tab w:val="center" w:pos="4153"/>
        <w:tab w:val="right" w:pos="8306"/>
      </w:tabs>
      <w:snapToGrid w:val="0"/>
    </w:pPr>
    <w:rPr>
      <w:sz w:val="18"/>
      <w:szCs w:val="18"/>
    </w:rPr>
  </w:style>
  <w:style w:type="character" w:customStyle="1" w:styleId="a6">
    <w:name w:val="页脚 字符"/>
    <w:basedOn w:val="a0"/>
    <w:link w:val="a5"/>
    <w:uiPriority w:val="99"/>
    <w:rsid w:val="0029510D"/>
    <w:rPr>
      <w:sz w:val="18"/>
      <w:szCs w:val="18"/>
    </w:rPr>
  </w:style>
  <w:style w:type="table" w:styleId="a7">
    <w:name w:val="Table Grid"/>
    <w:basedOn w:val="a1"/>
    <w:uiPriority w:val="99"/>
    <w:unhideWhenUsed/>
    <w:qFormat/>
    <w:rsid w:val="00525F56"/>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F4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3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35</cp:revision>
  <dcterms:created xsi:type="dcterms:W3CDTF">2022-10-24T01:42:00Z</dcterms:created>
  <dcterms:modified xsi:type="dcterms:W3CDTF">2022-10-27T10:49:00Z</dcterms:modified>
</cp:coreProperties>
</file>