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51B64"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b/>
          <w:color w:val="000000"/>
        </w:rPr>
        <w:t>Name</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of</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Journal:</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i/>
          <w:color w:val="000000"/>
        </w:rPr>
        <w:t>World</w:t>
      </w:r>
      <w:r w:rsidR="001A2EA7" w:rsidRPr="00574490">
        <w:rPr>
          <w:rFonts w:ascii="Book Antiqua" w:eastAsia="Book Antiqua" w:hAnsi="Book Antiqua" w:cs="Book Antiqua"/>
          <w:i/>
          <w:color w:val="000000"/>
        </w:rPr>
        <w:t xml:space="preserve"> </w:t>
      </w:r>
      <w:r w:rsidRPr="00574490">
        <w:rPr>
          <w:rFonts w:ascii="Book Antiqua" w:eastAsia="Book Antiqua" w:hAnsi="Book Antiqua" w:cs="Book Antiqua"/>
          <w:i/>
          <w:color w:val="000000"/>
        </w:rPr>
        <w:t>Journal</w:t>
      </w:r>
      <w:r w:rsidR="001A2EA7" w:rsidRPr="00574490">
        <w:rPr>
          <w:rFonts w:ascii="Book Antiqua" w:eastAsia="Book Antiqua" w:hAnsi="Book Antiqua" w:cs="Book Antiqua"/>
          <w:i/>
          <w:color w:val="000000"/>
        </w:rPr>
        <w:t xml:space="preserve"> </w:t>
      </w:r>
      <w:r w:rsidRPr="00574490">
        <w:rPr>
          <w:rFonts w:ascii="Book Antiqua" w:eastAsia="Book Antiqua" w:hAnsi="Book Antiqua" w:cs="Book Antiqua"/>
          <w:i/>
          <w:color w:val="000000"/>
        </w:rPr>
        <w:t>of</w:t>
      </w:r>
      <w:r w:rsidR="001A2EA7" w:rsidRPr="00574490">
        <w:rPr>
          <w:rFonts w:ascii="Book Antiqua" w:eastAsia="Book Antiqua" w:hAnsi="Book Antiqua" w:cs="Book Antiqua"/>
          <w:i/>
          <w:color w:val="000000"/>
        </w:rPr>
        <w:t xml:space="preserve"> </w:t>
      </w:r>
      <w:r w:rsidRPr="00574490">
        <w:rPr>
          <w:rFonts w:ascii="Book Antiqua" w:eastAsia="Book Antiqua" w:hAnsi="Book Antiqua" w:cs="Book Antiqua"/>
          <w:i/>
          <w:color w:val="000000"/>
        </w:rPr>
        <w:t>Gastroenterology</w:t>
      </w:r>
    </w:p>
    <w:p w14:paraId="7EF88578"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b/>
          <w:color w:val="000000"/>
        </w:rPr>
        <w:t>Manuscript</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NO:</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color w:val="000000"/>
        </w:rPr>
        <w:t>79387</w:t>
      </w:r>
    </w:p>
    <w:p w14:paraId="1F254B00"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b/>
          <w:color w:val="000000"/>
        </w:rPr>
        <w:t>Manuscript</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Type:</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color w:val="000000"/>
        </w:rPr>
        <w:t>ORIGINAL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ARTICLE</w:t>
      </w:r>
    </w:p>
    <w:p w14:paraId="74BB02F5" w14:textId="77777777" w:rsidR="00A77B3E" w:rsidRPr="00574490" w:rsidRDefault="00A77B3E" w:rsidP="00574490">
      <w:pPr>
        <w:spacing w:line="360" w:lineRule="auto"/>
        <w:jc w:val="both"/>
        <w:rPr>
          <w:rFonts w:ascii="Book Antiqua" w:hAnsi="Book Antiqua"/>
        </w:rPr>
      </w:pPr>
    </w:p>
    <w:p w14:paraId="456D678A"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b/>
          <w:i/>
          <w:color w:val="000000"/>
        </w:rPr>
        <w:t>Retrospective</w:t>
      </w:r>
      <w:r w:rsidR="001A2EA7" w:rsidRPr="00574490">
        <w:rPr>
          <w:rFonts w:ascii="Book Antiqua" w:eastAsia="Book Antiqua" w:hAnsi="Book Antiqua" w:cs="Book Antiqua"/>
          <w:b/>
          <w:i/>
          <w:color w:val="000000"/>
        </w:rPr>
        <w:t xml:space="preserve"> </w:t>
      </w:r>
      <w:r w:rsidRPr="00574490">
        <w:rPr>
          <w:rFonts w:ascii="Book Antiqua" w:eastAsia="Book Antiqua" w:hAnsi="Book Antiqua" w:cs="Book Antiqua"/>
          <w:b/>
          <w:i/>
          <w:color w:val="000000"/>
        </w:rPr>
        <w:t>Study</w:t>
      </w:r>
    </w:p>
    <w:p w14:paraId="112A00C3"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b/>
          <w:color w:val="000000"/>
        </w:rPr>
        <w:t>Prognostic</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analysis</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of</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patients</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with</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combined</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hepatocellular-cholangiocarcinoma</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after</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radical</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resection:</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A</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retrospective</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multicenter</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cohort</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study</w:t>
      </w:r>
    </w:p>
    <w:p w14:paraId="136BF456" w14:textId="77777777" w:rsidR="00A77B3E" w:rsidRPr="00574490" w:rsidRDefault="00A77B3E" w:rsidP="00574490">
      <w:pPr>
        <w:spacing w:line="360" w:lineRule="auto"/>
        <w:jc w:val="both"/>
        <w:rPr>
          <w:rFonts w:ascii="Book Antiqua" w:hAnsi="Book Antiqua"/>
        </w:rPr>
      </w:pPr>
    </w:p>
    <w:p w14:paraId="2F894343" w14:textId="77777777" w:rsidR="00A77B3E" w:rsidRPr="00574490" w:rsidRDefault="00DC4497" w:rsidP="00574490">
      <w:pPr>
        <w:spacing w:line="360" w:lineRule="auto"/>
        <w:jc w:val="both"/>
        <w:rPr>
          <w:rFonts w:ascii="Book Antiqua" w:hAnsi="Book Antiqua"/>
        </w:rPr>
      </w:pPr>
      <w:r w:rsidRPr="00574490">
        <w:rPr>
          <w:rFonts w:ascii="Book Antiqua" w:hAnsi="Book Antiqua" w:cs="Book Antiqua"/>
          <w:color w:val="000000"/>
          <w:lang w:eastAsia="zh-CN"/>
        </w:rPr>
        <w:t>Zhang</w:t>
      </w:r>
      <w:r w:rsidR="001A2EA7" w:rsidRPr="00574490">
        <w:rPr>
          <w:rFonts w:ascii="Book Antiqua" w:hAnsi="Book Antiqua" w:cs="Book Antiqua"/>
          <w:color w:val="000000"/>
          <w:lang w:eastAsia="zh-CN"/>
        </w:rPr>
        <w:t xml:space="preserve"> </w:t>
      </w:r>
      <w:r w:rsidRPr="00574490">
        <w:rPr>
          <w:rFonts w:ascii="Book Antiqua" w:hAnsi="Book Antiqua" w:cs="Book Antiqua"/>
          <w:color w:val="000000"/>
          <w:lang w:eastAsia="zh-CN"/>
        </w:rPr>
        <w:t>G</w:t>
      </w:r>
      <w:r w:rsidR="001A2EA7" w:rsidRPr="00574490">
        <w:rPr>
          <w:rFonts w:ascii="Book Antiqua" w:hAnsi="Book Antiqua" w:cs="Book Antiqua"/>
          <w:color w:val="000000"/>
          <w:lang w:eastAsia="zh-CN"/>
        </w:rPr>
        <w:t xml:space="preserve"> </w:t>
      </w:r>
      <w:r w:rsidRPr="00574490">
        <w:rPr>
          <w:rFonts w:ascii="Book Antiqua" w:hAnsi="Book Antiqua" w:cs="Book Antiqua"/>
          <w:i/>
          <w:color w:val="000000"/>
          <w:lang w:eastAsia="zh-CN"/>
        </w:rPr>
        <w:t>et</w:t>
      </w:r>
      <w:r w:rsidR="001A2EA7" w:rsidRPr="00574490">
        <w:rPr>
          <w:rFonts w:ascii="Book Antiqua" w:hAnsi="Book Antiqua" w:cs="Book Antiqua"/>
          <w:i/>
          <w:color w:val="000000"/>
          <w:lang w:eastAsia="zh-CN"/>
        </w:rPr>
        <w:t xml:space="preserve"> </w:t>
      </w:r>
      <w:r w:rsidRPr="00574490">
        <w:rPr>
          <w:rFonts w:ascii="Book Antiqua" w:hAnsi="Book Antiqua" w:cs="Book Antiqua"/>
          <w:i/>
          <w:color w:val="000000"/>
          <w:lang w:eastAsia="zh-CN"/>
        </w:rPr>
        <w:t>al</w:t>
      </w:r>
      <w:r w:rsidRPr="00574490">
        <w:rPr>
          <w:rFonts w:ascii="Book Antiqua" w:hAnsi="Book Antiqua" w:cs="Book Antiqua"/>
          <w:color w:val="000000"/>
          <w:lang w:eastAsia="zh-CN"/>
        </w:rPr>
        <w:t>.</w:t>
      </w:r>
      <w:r w:rsidR="001A2EA7" w:rsidRPr="00574490">
        <w:rPr>
          <w:rFonts w:ascii="Book Antiqua" w:hAnsi="Book Antiqua" w:cs="Book Antiqua"/>
          <w:color w:val="000000"/>
          <w:lang w:eastAsia="zh-CN"/>
        </w:rPr>
        <w:t xml:space="preserve"> </w:t>
      </w:r>
      <w:r w:rsidRPr="00574490">
        <w:rPr>
          <w:rFonts w:ascii="Book Antiqua" w:hAnsi="Book Antiqua" w:cs="Book Antiqua"/>
          <w:color w:val="000000"/>
          <w:lang w:eastAsia="zh-CN"/>
        </w:rPr>
        <w:t>M</w:t>
      </w:r>
      <w:r w:rsidR="004E1616" w:rsidRPr="00574490">
        <w:rPr>
          <w:rFonts w:ascii="Book Antiqua" w:eastAsia="Book Antiqua" w:hAnsi="Book Antiqua" w:cs="Book Antiqua"/>
          <w:color w:val="000000"/>
        </w:rPr>
        <w:t>ulticenter</w:t>
      </w:r>
      <w:r w:rsidR="001A2EA7" w:rsidRPr="00574490">
        <w:rPr>
          <w:rFonts w:ascii="Book Antiqua" w:eastAsia="Book Antiqua" w:hAnsi="Book Antiqua" w:cs="Book Antiqua"/>
          <w:color w:val="000000"/>
        </w:rPr>
        <w:t xml:space="preserve"> </w:t>
      </w:r>
      <w:r w:rsidR="004E1616" w:rsidRPr="00574490">
        <w:rPr>
          <w:rFonts w:ascii="Book Antiqua" w:eastAsia="Book Antiqua" w:hAnsi="Book Antiqua" w:cs="Book Antiqua"/>
          <w:color w:val="000000"/>
        </w:rPr>
        <w:t>cohort</w:t>
      </w:r>
      <w:r w:rsidR="001A2EA7" w:rsidRPr="00574490">
        <w:rPr>
          <w:rFonts w:ascii="Book Antiqua" w:eastAsia="Book Antiqua" w:hAnsi="Book Antiqua" w:cs="Book Antiqua"/>
          <w:color w:val="000000"/>
        </w:rPr>
        <w:t xml:space="preserve"> </w:t>
      </w:r>
      <w:r w:rsidR="004E1616" w:rsidRPr="00574490">
        <w:rPr>
          <w:rFonts w:ascii="Book Antiqua" w:eastAsia="Book Antiqua" w:hAnsi="Book Antiqua" w:cs="Book Antiqua"/>
          <w:color w:val="000000"/>
        </w:rPr>
        <w:t>study</w:t>
      </w:r>
      <w:r w:rsidR="001A2EA7" w:rsidRPr="00574490">
        <w:rPr>
          <w:rFonts w:ascii="Book Antiqua" w:eastAsia="Book Antiqua" w:hAnsi="Book Antiqua" w:cs="Book Antiqua"/>
          <w:color w:val="000000"/>
        </w:rPr>
        <w:t xml:space="preserve"> </w:t>
      </w:r>
      <w:r w:rsidR="004E1616"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004E1616" w:rsidRPr="00574490">
        <w:rPr>
          <w:rFonts w:ascii="Book Antiqua" w:eastAsia="Book Antiqua" w:hAnsi="Book Antiqua" w:cs="Book Antiqua"/>
          <w:color w:val="000000"/>
        </w:rPr>
        <w:t>cHCC-CCA</w:t>
      </w:r>
    </w:p>
    <w:p w14:paraId="3FE627C6" w14:textId="77777777" w:rsidR="00A77B3E" w:rsidRPr="00574490" w:rsidRDefault="00A77B3E" w:rsidP="00574490">
      <w:pPr>
        <w:spacing w:line="360" w:lineRule="auto"/>
        <w:jc w:val="both"/>
        <w:rPr>
          <w:rFonts w:ascii="Book Antiqua" w:hAnsi="Book Antiqua"/>
        </w:rPr>
      </w:pPr>
    </w:p>
    <w:p w14:paraId="7B90A6E0" w14:textId="77777777" w:rsidR="00A77B3E" w:rsidRPr="00574490" w:rsidRDefault="00DC4497" w:rsidP="00574490">
      <w:pPr>
        <w:spacing w:line="360" w:lineRule="auto"/>
        <w:jc w:val="both"/>
        <w:rPr>
          <w:rFonts w:ascii="Book Antiqua" w:hAnsi="Book Antiqua" w:cs="Book Antiqua"/>
          <w:color w:val="000000"/>
          <w:lang w:eastAsia="zh-CN"/>
        </w:rPr>
      </w:pPr>
      <w:r w:rsidRPr="00574490">
        <w:rPr>
          <w:rFonts w:ascii="Book Antiqua" w:eastAsia="Book Antiqua" w:hAnsi="Book Antiqua" w:cs="Book Antiqua"/>
          <w:color w:val="000000"/>
        </w:rPr>
        <w:t>Ge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Zhang,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Bo-Wen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Chen,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Xiao-Bo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Yang,</w:t>
      </w:r>
      <w:r w:rsidR="001A2EA7" w:rsidRPr="00574490">
        <w:rPr>
          <w:rFonts w:ascii="Book Antiqua" w:eastAsia="Book Antiqua" w:hAnsi="Book Antiqua" w:cs="Book Antiqua"/>
          <w:color w:val="000000"/>
        </w:rPr>
        <w:t xml:space="preserve"> </w:t>
      </w:r>
      <w:proofErr w:type="spellStart"/>
      <w:r w:rsidRPr="00574490">
        <w:rPr>
          <w:rFonts w:ascii="Book Antiqua" w:eastAsia="Book Antiqua" w:hAnsi="Book Antiqua" w:cs="Book Antiqua"/>
          <w:color w:val="000000"/>
        </w:rPr>
        <w:t>Huai</w:t>
      </w:r>
      <w:proofErr w:type="spellEnd"/>
      <w:r w:rsidRPr="00574490">
        <w:rPr>
          <w:rFonts w:ascii="Book Antiqua" w:eastAsia="Book Antiqua" w:hAnsi="Book Antiqua" w:cs="Book Antiqua"/>
          <w:color w:val="000000"/>
        </w:rPr>
        <w:t>-Yuan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Wang,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Xu</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Yang,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Fu-</w:t>
      </w:r>
      <w:proofErr w:type="spellStart"/>
      <w:r w:rsidRPr="00574490">
        <w:rPr>
          <w:rFonts w:ascii="Book Antiqua" w:eastAsia="Book Antiqua" w:hAnsi="Book Antiqua" w:cs="Book Antiqua"/>
          <w:color w:val="000000"/>
        </w:rPr>
        <w:t>Cun</w:t>
      </w:r>
      <w:proofErr w:type="spellEnd"/>
      <w:r w:rsidR="001A2EA7" w:rsidRPr="00574490">
        <w:rPr>
          <w:rFonts w:ascii="Book Antiqua" w:eastAsia="Book Antiqua" w:hAnsi="Book Antiqua" w:cs="Book Antiqua"/>
          <w:color w:val="000000"/>
        </w:rPr>
        <w:t xml:space="preserve"> </w:t>
      </w:r>
      <w:proofErr w:type="spellStart"/>
      <w:r w:rsidRPr="00574490">
        <w:rPr>
          <w:rFonts w:ascii="Book Antiqua" w:eastAsia="Book Antiqua" w:hAnsi="Book Antiqua" w:cs="Book Antiqua"/>
          <w:color w:val="000000"/>
        </w:rPr>
        <w:t>Xie</w:t>
      </w:r>
      <w:proofErr w:type="spellEnd"/>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Xiang-Qi</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Chen,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Ling-Xiang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Yu,</w:t>
      </w:r>
      <w:r w:rsidR="001A2EA7" w:rsidRPr="00574490">
        <w:rPr>
          <w:rFonts w:ascii="Book Antiqua" w:eastAsia="Book Antiqua" w:hAnsi="Book Antiqua" w:cs="Book Antiqua"/>
          <w:color w:val="000000"/>
        </w:rPr>
        <w:t xml:space="preserve"> </w:t>
      </w:r>
      <w:proofErr w:type="spellStart"/>
      <w:r w:rsidRPr="00574490">
        <w:rPr>
          <w:rFonts w:ascii="Book Antiqua" w:eastAsia="Book Antiqua" w:hAnsi="Book Antiqua" w:cs="Book Antiqua"/>
          <w:color w:val="000000"/>
        </w:rPr>
        <w:t>Jie</w:t>
      </w:r>
      <w:proofErr w:type="spellEnd"/>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Shi,</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Yin-Ying</w:t>
      </w:r>
      <w:r w:rsidR="001A2EA7" w:rsidRPr="00574490">
        <w:rPr>
          <w:rFonts w:ascii="Book Antiqua" w:eastAsia="Book Antiqua" w:hAnsi="Book Antiqua" w:cs="Book Antiqua"/>
          <w:color w:val="000000"/>
        </w:rPr>
        <w:t xml:space="preserve"> </w:t>
      </w:r>
      <w:r w:rsidR="00877253" w:rsidRPr="00574490">
        <w:rPr>
          <w:rFonts w:ascii="Book Antiqua" w:hAnsi="Book Antiqua" w:cs="Book Antiqua"/>
          <w:color w:val="000000"/>
          <w:lang w:eastAsia="zh-CN"/>
        </w:rPr>
        <w:t>L</w:t>
      </w:r>
      <w:r w:rsidRPr="00574490">
        <w:rPr>
          <w:rFonts w:ascii="Book Antiqua" w:eastAsia="Book Antiqua" w:hAnsi="Book Antiqua" w:cs="Book Antiqua"/>
          <w:color w:val="000000"/>
        </w:rPr>
        <w:t>u,</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Hai-Tao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Zhao</w:t>
      </w:r>
    </w:p>
    <w:p w14:paraId="775ED84E" w14:textId="77777777" w:rsidR="00DC4497" w:rsidRPr="00574490" w:rsidRDefault="00DC4497" w:rsidP="00574490">
      <w:pPr>
        <w:spacing w:line="360" w:lineRule="auto"/>
        <w:jc w:val="both"/>
        <w:rPr>
          <w:rFonts w:ascii="Book Antiqua" w:hAnsi="Book Antiqua"/>
          <w:lang w:eastAsia="zh-CN"/>
        </w:rPr>
      </w:pPr>
    </w:p>
    <w:p w14:paraId="0C9D2F23"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b/>
          <w:bCs/>
          <w:color w:val="000000"/>
        </w:rPr>
        <w:t>Ge</w:t>
      </w:r>
      <w:r w:rsidR="001A2EA7" w:rsidRPr="00574490">
        <w:rPr>
          <w:rFonts w:ascii="Book Antiqua" w:eastAsia="Book Antiqua" w:hAnsi="Book Antiqua" w:cs="Book Antiqua"/>
          <w:b/>
          <w:bCs/>
          <w:color w:val="000000"/>
        </w:rPr>
        <w:t xml:space="preserve"> </w:t>
      </w:r>
      <w:r w:rsidRPr="00574490">
        <w:rPr>
          <w:rFonts w:ascii="Book Antiqua" w:eastAsia="Book Antiqua" w:hAnsi="Book Antiqua" w:cs="Book Antiqua"/>
          <w:b/>
          <w:bCs/>
          <w:color w:val="000000"/>
        </w:rPr>
        <w:t>Zhang,</w:t>
      </w:r>
      <w:r w:rsidR="001A2EA7" w:rsidRPr="00574490">
        <w:rPr>
          <w:rFonts w:ascii="Book Antiqua" w:eastAsia="Book Antiqua" w:hAnsi="Book Antiqua" w:cs="Book Antiqua"/>
          <w:b/>
          <w:bCs/>
          <w:color w:val="000000"/>
        </w:rPr>
        <w:t xml:space="preserve"> </w:t>
      </w:r>
      <w:r w:rsidRPr="00574490">
        <w:rPr>
          <w:rFonts w:ascii="Book Antiqua" w:eastAsia="Book Antiqua" w:hAnsi="Book Antiqua" w:cs="Book Antiqua"/>
          <w:b/>
          <w:bCs/>
          <w:color w:val="000000"/>
        </w:rPr>
        <w:t>Xiao-Bo</w:t>
      </w:r>
      <w:r w:rsidR="001A2EA7" w:rsidRPr="00574490">
        <w:rPr>
          <w:rFonts w:ascii="Book Antiqua" w:eastAsia="Book Antiqua" w:hAnsi="Book Antiqua" w:cs="Book Antiqua"/>
          <w:b/>
          <w:bCs/>
          <w:color w:val="000000"/>
        </w:rPr>
        <w:t xml:space="preserve"> </w:t>
      </w:r>
      <w:r w:rsidRPr="00574490">
        <w:rPr>
          <w:rFonts w:ascii="Book Antiqua" w:eastAsia="Book Antiqua" w:hAnsi="Book Antiqua" w:cs="Book Antiqua"/>
          <w:b/>
          <w:bCs/>
          <w:color w:val="000000"/>
        </w:rPr>
        <w:t>Yang,</w:t>
      </w:r>
      <w:r w:rsidR="001A2EA7" w:rsidRPr="00574490">
        <w:rPr>
          <w:rFonts w:ascii="Book Antiqua" w:eastAsia="Book Antiqua" w:hAnsi="Book Antiqua" w:cs="Book Antiqua"/>
          <w:b/>
          <w:bCs/>
          <w:color w:val="000000"/>
        </w:rPr>
        <w:t xml:space="preserve"> </w:t>
      </w:r>
      <w:proofErr w:type="spellStart"/>
      <w:r w:rsidR="00DC4497" w:rsidRPr="00574490">
        <w:rPr>
          <w:rFonts w:ascii="Book Antiqua" w:eastAsia="Book Antiqua" w:hAnsi="Book Antiqua" w:cs="Book Antiqua"/>
          <w:b/>
          <w:bCs/>
          <w:color w:val="000000"/>
        </w:rPr>
        <w:t>Huai</w:t>
      </w:r>
      <w:proofErr w:type="spellEnd"/>
      <w:r w:rsidR="00DC4497" w:rsidRPr="00574490">
        <w:rPr>
          <w:rFonts w:ascii="Book Antiqua" w:eastAsia="Book Antiqua" w:hAnsi="Book Antiqua" w:cs="Book Antiqua"/>
          <w:b/>
          <w:bCs/>
          <w:color w:val="000000"/>
        </w:rPr>
        <w:t>-Yuan</w:t>
      </w:r>
      <w:r w:rsidR="001A2EA7" w:rsidRPr="00574490">
        <w:rPr>
          <w:rFonts w:ascii="Book Antiqua" w:eastAsia="Book Antiqua" w:hAnsi="Book Antiqua" w:cs="Book Antiqua"/>
          <w:b/>
          <w:bCs/>
          <w:color w:val="000000"/>
        </w:rPr>
        <w:t xml:space="preserve"> </w:t>
      </w:r>
      <w:r w:rsidRPr="00574490">
        <w:rPr>
          <w:rFonts w:ascii="Book Antiqua" w:eastAsia="Book Antiqua" w:hAnsi="Book Antiqua" w:cs="Book Antiqua"/>
          <w:b/>
          <w:bCs/>
          <w:color w:val="000000"/>
        </w:rPr>
        <w:t>Wang,</w:t>
      </w:r>
      <w:r w:rsidR="001A2EA7" w:rsidRPr="00574490">
        <w:rPr>
          <w:rFonts w:ascii="Book Antiqua" w:eastAsia="Book Antiqua" w:hAnsi="Book Antiqua" w:cs="Book Antiqua"/>
          <w:b/>
          <w:bCs/>
          <w:color w:val="000000"/>
        </w:rPr>
        <w:t xml:space="preserve"> </w:t>
      </w:r>
      <w:r w:rsidRPr="00574490">
        <w:rPr>
          <w:rFonts w:ascii="Book Antiqua" w:eastAsia="Book Antiqua" w:hAnsi="Book Antiqua" w:cs="Book Antiqua"/>
          <w:b/>
          <w:bCs/>
          <w:color w:val="000000"/>
        </w:rPr>
        <w:t>Xu</w:t>
      </w:r>
      <w:r w:rsidR="001A2EA7" w:rsidRPr="00574490">
        <w:rPr>
          <w:rFonts w:ascii="Book Antiqua" w:eastAsia="Book Antiqua" w:hAnsi="Book Antiqua" w:cs="Book Antiqua"/>
          <w:b/>
          <w:bCs/>
          <w:color w:val="000000"/>
        </w:rPr>
        <w:t xml:space="preserve"> </w:t>
      </w:r>
      <w:r w:rsidRPr="00574490">
        <w:rPr>
          <w:rFonts w:ascii="Book Antiqua" w:eastAsia="Book Antiqua" w:hAnsi="Book Antiqua" w:cs="Book Antiqua"/>
          <w:b/>
          <w:bCs/>
          <w:color w:val="000000"/>
        </w:rPr>
        <w:t>Yang,</w:t>
      </w:r>
      <w:r w:rsidR="001A2EA7" w:rsidRPr="00574490">
        <w:rPr>
          <w:rFonts w:ascii="Book Antiqua" w:eastAsia="Book Antiqua" w:hAnsi="Book Antiqua" w:cs="Book Antiqua"/>
          <w:b/>
          <w:bCs/>
          <w:color w:val="000000"/>
        </w:rPr>
        <w:t xml:space="preserve"> </w:t>
      </w:r>
      <w:r w:rsidRPr="00574490">
        <w:rPr>
          <w:rFonts w:ascii="Book Antiqua" w:eastAsia="Book Antiqua" w:hAnsi="Book Antiqua" w:cs="Book Antiqua"/>
          <w:b/>
          <w:bCs/>
          <w:color w:val="000000"/>
        </w:rPr>
        <w:t>Fu-</w:t>
      </w:r>
      <w:proofErr w:type="spellStart"/>
      <w:r w:rsidRPr="00574490">
        <w:rPr>
          <w:rFonts w:ascii="Book Antiqua" w:eastAsia="Book Antiqua" w:hAnsi="Book Antiqua" w:cs="Book Antiqua"/>
          <w:b/>
          <w:bCs/>
          <w:color w:val="000000"/>
        </w:rPr>
        <w:t>Cun</w:t>
      </w:r>
      <w:proofErr w:type="spellEnd"/>
      <w:r w:rsidR="001A2EA7" w:rsidRPr="00574490">
        <w:rPr>
          <w:rFonts w:ascii="Book Antiqua" w:eastAsia="Book Antiqua" w:hAnsi="Book Antiqua" w:cs="Book Antiqua"/>
          <w:b/>
          <w:bCs/>
          <w:color w:val="000000"/>
        </w:rPr>
        <w:t xml:space="preserve"> </w:t>
      </w:r>
      <w:proofErr w:type="spellStart"/>
      <w:r w:rsidRPr="00574490">
        <w:rPr>
          <w:rFonts w:ascii="Book Antiqua" w:eastAsia="Book Antiqua" w:hAnsi="Book Antiqua" w:cs="Book Antiqua"/>
          <w:b/>
          <w:bCs/>
          <w:color w:val="000000"/>
        </w:rPr>
        <w:t>Xie</w:t>
      </w:r>
      <w:proofErr w:type="spellEnd"/>
      <w:r w:rsidRPr="00574490">
        <w:rPr>
          <w:rFonts w:ascii="Book Antiqua" w:eastAsia="Book Antiqua" w:hAnsi="Book Antiqua" w:cs="Book Antiqua"/>
          <w:b/>
          <w:bCs/>
          <w:color w:val="000000"/>
        </w:rPr>
        <w:t>,</w:t>
      </w:r>
      <w:r w:rsidR="001A2EA7" w:rsidRPr="00574490">
        <w:rPr>
          <w:rFonts w:ascii="Book Antiqua" w:eastAsia="Book Antiqua" w:hAnsi="Book Antiqua" w:cs="Book Antiqua"/>
          <w:b/>
          <w:bCs/>
          <w:color w:val="000000"/>
        </w:rPr>
        <w:t xml:space="preserve"> </w:t>
      </w:r>
      <w:r w:rsidR="00DC4497" w:rsidRPr="00574490">
        <w:rPr>
          <w:rFonts w:ascii="Book Antiqua" w:eastAsia="Book Antiqua" w:hAnsi="Book Antiqua" w:cs="Book Antiqua"/>
          <w:b/>
          <w:bCs/>
          <w:color w:val="000000"/>
        </w:rPr>
        <w:t>Xiang-Qi</w:t>
      </w:r>
      <w:r w:rsidR="001A2EA7" w:rsidRPr="00574490">
        <w:rPr>
          <w:rFonts w:ascii="Book Antiqua" w:eastAsia="Book Antiqua" w:hAnsi="Book Antiqua" w:cs="Book Antiqua"/>
          <w:b/>
          <w:bCs/>
          <w:color w:val="000000"/>
        </w:rPr>
        <w:t xml:space="preserve"> </w:t>
      </w:r>
      <w:r w:rsidRPr="00574490">
        <w:rPr>
          <w:rFonts w:ascii="Book Antiqua" w:eastAsia="Book Antiqua" w:hAnsi="Book Antiqua" w:cs="Book Antiqua"/>
          <w:b/>
          <w:bCs/>
          <w:color w:val="000000"/>
        </w:rPr>
        <w:t>Chen,</w:t>
      </w:r>
      <w:r w:rsidR="001A2EA7" w:rsidRPr="00574490">
        <w:rPr>
          <w:rFonts w:ascii="Book Antiqua" w:eastAsia="Book Antiqua" w:hAnsi="Book Antiqua" w:cs="Book Antiqua"/>
          <w:b/>
          <w:bCs/>
          <w:color w:val="000000"/>
        </w:rPr>
        <w:t xml:space="preserve"> </w:t>
      </w:r>
      <w:r w:rsidRPr="00574490">
        <w:rPr>
          <w:rFonts w:ascii="Book Antiqua" w:eastAsia="Book Antiqua" w:hAnsi="Book Antiqua" w:cs="Book Antiqua"/>
          <w:color w:val="000000"/>
        </w:rPr>
        <w:t>Department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Liver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Surgery,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State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Key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Laboratory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Complex</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Severe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Rare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Diseases,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Peking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Union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Medical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College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Hospital,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Chinese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Academy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Medical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Sciences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Peking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Union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Medical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College,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Beijing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100730,</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China</w:t>
      </w:r>
    </w:p>
    <w:p w14:paraId="0525FC81" w14:textId="77777777" w:rsidR="00A77B3E" w:rsidRPr="00574490" w:rsidRDefault="00A77B3E" w:rsidP="00574490">
      <w:pPr>
        <w:spacing w:line="360" w:lineRule="auto"/>
        <w:jc w:val="both"/>
        <w:rPr>
          <w:rFonts w:ascii="Book Antiqua" w:hAnsi="Book Antiqua"/>
        </w:rPr>
      </w:pPr>
    </w:p>
    <w:p w14:paraId="1D54897A" w14:textId="77777777" w:rsidR="00A77B3E" w:rsidRPr="00574490" w:rsidRDefault="00DC4497" w:rsidP="00574490">
      <w:pPr>
        <w:spacing w:line="360" w:lineRule="auto"/>
        <w:jc w:val="both"/>
        <w:rPr>
          <w:rFonts w:ascii="Book Antiqua" w:hAnsi="Book Antiqua"/>
        </w:rPr>
      </w:pPr>
      <w:r w:rsidRPr="00574490">
        <w:rPr>
          <w:rFonts w:ascii="Book Antiqua" w:eastAsia="Book Antiqua" w:hAnsi="Book Antiqua" w:cs="Book Antiqua"/>
          <w:b/>
          <w:bCs/>
          <w:color w:val="000000"/>
        </w:rPr>
        <w:t>Bo-Wen</w:t>
      </w:r>
      <w:r w:rsidR="001A2EA7" w:rsidRPr="00574490">
        <w:rPr>
          <w:rFonts w:ascii="Book Antiqua" w:eastAsia="Book Antiqua" w:hAnsi="Book Antiqua" w:cs="Book Antiqua"/>
          <w:b/>
          <w:bCs/>
          <w:color w:val="000000"/>
        </w:rPr>
        <w:t xml:space="preserve"> </w:t>
      </w:r>
      <w:r w:rsidR="004E1616" w:rsidRPr="00574490">
        <w:rPr>
          <w:rFonts w:ascii="Book Antiqua" w:eastAsia="Book Antiqua" w:hAnsi="Book Antiqua" w:cs="Book Antiqua"/>
          <w:b/>
          <w:bCs/>
          <w:color w:val="000000"/>
        </w:rPr>
        <w:t>Chen,</w:t>
      </w:r>
      <w:r w:rsidR="001A2EA7" w:rsidRPr="00574490">
        <w:rPr>
          <w:rFonts w:ascii="Book Antiqua" w:eastAsia="Book Antiqua" w:hAnsi="Book Antiqua" w:cs="Book Antiqua"/>
          <w:b/>
          <w:bCs/>
          <w:color w:val="000000"/>
        </w:rPr>
        <w:t xml:space="preserve"> </w:t>
      </w:r>
      <w:r w:rsidRPr="00574490">
        <w:rPr>
          <w:rFonts w:ascii="Book Antiqua" w:eastAsia="Book Antiqua" w:hAnsi="Book Antiqua" w:cs="Book Antiqua"/>
          <w:b/>
          <w:bCs/>
          <w:color w:val="000000"/>
        </w:rPr>
        <w:t>Yin-Ying</w:t>
      </w:r>
      <w:r w:rsidR="001A2EA7" w:rsidRPr="00574490">
        <w:rPr>
          <w:rFonts w:ascii="Book Antiqua" w:hAnsi="Book Antiqua" w:cs="Book Antiqua"/>
          <w:b/>
          <w:bCs/>
          <w:color w:val="000000"/>
          <w:lang w:eastAsia="zh-CN"/>
        </w:rPr>
        <w:t xml:space="preserve"> </w:t>
      </w:r>
      <w:r w:rsidRPr="00574490">
        <w:rPr>
          <w:rFonts w:ascii="Book Antiqua" w:hAnsi="Book Antiqua" w:cs="Book Antiqua"/>
          <w:b/>
          <w:bCs/>
          <w:color w:val="000000"/>
          <w:lang w:eastAsia="zh-CN"/>
        </w:rPr>
        <w:t>Lu</w:t>
      </w:r>
      <w:r w:rsidR="004E1616" w:rsidRPr="00574490">
        <w:rPr>
          <w:rFonts w:ascii="Book Antiqua" w:eastAsia="Book Antiqua" w:hAnsi="Book Antiqua" w:cs="Book Antiqua"/>
          <w:b/>
          <w:bCs/>
          <w:color w:val="000000"/>
        </w:rPr>
        <w:t>,</w:t>
      </w:r>
      <w:r w:rsidR="001A2EA7" w:rsidRPr="00574490">
        <w:rPr>
          <w:rFonts w:ascii="Book Antiqua" w:eastAsia="Book Antiqua" w:hAnsi="Book Antiqua" w:cs="Book Antiqua"/>
          <w:b/>
          <w:bCs/>
          <w:color w:val="000000"/>
        </w:rPr>
        <w:t xml:space="preserve"> </w:t>
      </w:r>
      <w:r w:rsidR="004E1616" w:rsidRPr="00574490">
        <w:rPr>
          <w:rFonts w:ascii="Book Antiqua" w:eastAsia="Book Antiqua" w:hAnsi="Book Antiqua" w:cs="Book Antiqua"/>
          <w:color w:val="000000"/>
        </w:rPr>
        <w:t>302</w:t>
      </w:r>
      <w:r w:rsidR="001A2EA7" w:rsidRPr="00574490">
        <w:rPr>
          <w:rFonts w:ascii="Book Antiqua" w:eastAsia="Book Antiqua" w:hAnsi="Book Antiqua" w:cs="Book Antiqua"/>
          <w:color w:val="000000"/>
        </w:rPr>
        <w:t xml:space="preserve"> </w:t>
      </w:r>
      <w:r w:rsidR="004E1616" w:rsidRPr="00574490">
        <w:rPr>
          <w:rFonts w:ascii="Book Antiqua" w:eastAsia="Book Antiqua" w:hAnsi="Book Antiqua" w:cs="Book Antiqua"/>
          <w:color w:val="000000"/>
        </w:rPr>
        <w:t>Clinical</w:t>
      </w:r>
      <w:r w:rsidR="001A2EA7" w:rsidRPr="00574490">
        <w:rPr>
          <w:rFonts w:ascii="Book Antiqua" w:eastAsia="Book Antiqua" w:hAnsi="Book Antiqua" w:cs="Book Antiqua"/>
          <w:color w:val="000000"/>
        </w:rPr>
        <w:t xml:space="preserve"> </w:t>
      </w:r>
      <w:r w:rsidR="004E1616" w:rsidRPr="00574490">
        <w:rPr>
          <w:rFonts w:ascii="Book Antiqua" w:eastAsia="Book Antiqua" w:hAnsi="Book Antiqua" w:cs="Book Antiqua"/>
          <w:color w:val="000000"/>
        </w:rPr>
        <w:t>Medical</w:t>
      </w:r>
      <w:r w:rsidR="001A2EA7" w:rsidRPr="00574490">
        <w:rPr>
          <w:rFonts w:ascii="Book Antiqua" w:eastAsia="Book Antiqua" w:hAnsi="Book Antiqua" w:cs="Book Antiqua"/>
          <w:color w:val="000000"/>
        </w:rPr>
        <w:t xml:space="preserve"> </w:t>
      </w:r>
      <w:r w:rsidR="004E1616" w:rsidRPr="00574490">
        <w:rPr>
          <w:rFonts w:ascii="Book Antiqua" w:eastAsia="Book Antiqua" w:hAnsi="Book Antiqua" w:cs="Book Antiqua"/>
          <w:color w:val="000000"/>
        </w:rPr>
        <w:t>School,</w:t>
      </w:r>
      <w:r w:rsidR="001A2EA7" w:rsidRPr="00574490">
        <w:rPr>
          <w:rFonts w:ascii="Book Antiqua" w:eastAsia="Book Antiqua" w:hAnsi="Book Antiqua" w:cs="Book Antiqua"/>
          <w:color w:val="000000"/>
        </w:rPr>
        <w:t xml:space="preserve"> </w:t>
      </w:r>
      <w:r w:rsidR="004E1616" w:rsidRPr="00574490">
        <w:rPr>
          <w:rFonts w:ascii="Book Antiqua" w:eastAsia="Book Antiqua" w:hAnsi="Book Antiqua" w:cs="Book Antiqua"/>
          <w:color w:val="000000"/>
        </w:rPr>
        <w:t>Peking</w:t>
      </w:r>
      <w:r w:rsidR="001A2EA7" w:rsidRPr="00574490">
        <w:rPr>
          <w:rFonts w:ascii="Book Antiqua" w:eastAsia="Book Antiqua" w:hAnsi="Book Antiqua" w:cs="Book Antiqua"/>
          <w:color w:val="000000"/>
        </w:rPr>
        <w:t xml:space="preserve"> </w:t>
      </w:r>
      <w:r w:rsidR="004E1616" w:rsidRPr="00574490">
        <w:rPr>
          <w:rFonts w:ascii="Book Antiqua" w:eastAsia="Book Antiqua" w:hAnsi="Book Antiqua" w:cs="Book Antiqua"/>
          <w:color w:val="000000"/>
        </w:rPr>
        <w:t>University,</w:t>
      </w:r>
      <w:r w:rsidR="001A2EA7" w:rsidRPr="00574490">
        <w:rPr>
          <w:rFonts w:ascii="Book Antiqua" w:eastAsia="Book Antiqua" w:hAnsi="Book Antiqua" w:cs="Book Antiqua"/>
          <w:color w:val="000000"/>
        </w:rPr>
        <w:t xml:space="preserve"> </w:t>
      </w:r>
      <w:r w:rsidR="004E1616" w:rsidRPr="00574490">
        <w:rPr>
          <w:rFonts w:ascii="Book Antiqua" w:eastAsia="Book Antiqua" w:hAnsi="Book Antiqua" w:cs="Book Antiqua"/>
          <w:color w:val="000000"/>
        </w:rPr>
        <w:t>Beijing</w:t>
      </w:r>
      <w:r w:rsidR="001A2EA7" w:rsidRPr="00574490">
        <w:rPr>
          <w:rFonts w:ascii="Book Antiqua" w:eastAsia="Book Antiqua" w:hAnsi="Book Antiqua" w:cs="Book Antiqua"/>
          <w:color w:val="000000"/>
        </w:rPr>
        <w:t xml:space="preserve"> </w:t>
      </w:r>
      <w:r w:rsidR="004E1616" w:rsidRPr="00574490">
        <w:rPr>
          <w:rFonts w:ascii="Book Antiqua" w:eastAsia="Book Antiqua" w:hAnsi="Book Antiqua" w:cs="Book Antiqua"/>
          <w:color w:val="000000"/>
        </w:rPr>
        <w:t>100039,</w:t>
      </w:r>
      <w:r w:rsidR="001A2EA7" w:rsidRPr="00574490">
        <w:rPr>
          <w:rFonts w:ascii="Book Antiqua" w:eastAsia="Book Antiqua" w:hAnsi="Book Antiqua" w:cs="Book Antiqua"/>
          <w:color w:val="000000"/>
        </w:rPr>
        <w:t xml:space="preserve"> </w:t>
      </w:r>
      <w:r w:rsidR="004E1616" w:rsidRPr="00574490">
        <w:rPr>
          <w:rFonts w:ascii="Book Antiqua" w:eastAsia="Book Antiqua" w:hAnsi="Book Antiqua" w:cs="Book Antiqua"/>
          <w:color w:val="000000"/>
        </w:rPr>
        <w:t>China</w:t>
      </w:r>
    </w:p>
    <w:p w14:paraId="4F2AD207" w14:textId="77777777" w:rsidR="00A77B3E" w:rsidRPr="00574490" w:rsidRDefault="00A77B3E" w:rsidP="00574490">
      <w:pPr>
        <w:spacing w:line="360" w:lineRule="auto"/>
        <w:jc w:val="both"/>
        <w:rPr>
          <w:rFonts w:ascii="Book Antiqua" w:hAnsi="Book Antiqua"/>
        </w:rPr>
      </w:pPr>
    </w:p>
    <w:p w14:paraId="38C84609" w14:textId="77777777" w:rsidR="00A77B3E" w:rsidRPr="00574490" w:rsidRDefault="00877253" w:rsidP="00574490">
      <w:pPr>
        <w:spacing w:line="360" w:lineRule="auto"/>
        <w:jc w:val="both"/>
        <w:rPr>
          <w:rFonts w:ascii="Book Antiqua" w:hAnsi="Book Antiqua"/>
        </w:rPr>
      </w:pPr>
      <w:r w:rsidRPr="00574490">
        <w:rPr>
          <w:rFonts w:ascii="Book Antiqua" w:eastAsia="Book Antiqua" w:hAnsi="Book Antiqua" w:cs="Book Antiqua"/>
          <w:b/>
          <w:bCs/>
          <w:color w:val="000000"/>
        </w:rPr>
        <w:t>Bo-Wen</w:t>
      </w:r>
      <w:r w:rsidR="001A2EA7" w:rsidRPr="00574490">
        <w:rPr>
          <w:rFonts w:ascii="Book Antiqua" w:eastAsia="Book Antiqua" w:hAnsi="Book Antiqua" w:cs="Book Antiqua"/>
          <w:b/>
          <w:bCs/>
          <w:color w:val="000000"/>
        </w:rPr>
        <w:t xml:space="preserve"> </w:t>
      </w:r>
      <w:r w:rsidRPr="00574490">
        <w:rPr>
          <w:rFonts w:ascii="Book Antiqua" w:eastAsia="Book Antiqua" w:hAnsi="Book Antiqua" w:cs="Book Antiqua"/>
          <w:b/>
          <w:bCs/>
          <w:color w:val="000000"/>
        </w:rPr>
        <w:t>Chen</w:t>
      </w:r>
      <w:r w:rsidRPr="00574490">
        <w:rPr>
          <w:rFonts w:ascii="Book Antiqua" w:hAnsi="Book Antiqua" w:cs="Book Antiqua"/>
          <w:b/>
          <w:bCs/>
          <w:color w:val="000000"/>
          <w:lang w:eastAsia="zh-CN"/>
        </w:rPr>
        <w:t>,</w:t>
      </w:r>
      <w:r w:rsidR="001A2EA7" w:rsidRPr="00574490">
        <w:rPr>
          <w:rFonts w:ascii="Book Antiqua" w:eastAsia="Book Antiqua" w:hAnsi="Book Antiqua" w:cs="Book Antiqua"/>
          <w:b/>
          <w:bCs/>
          <w:color w:val="000000"/>
        </w:rPr>
        <w:t xml:space="preserve"> </w:t>
      </w:r>
      <w:r w:rsidR="004E1616" w:rsidRPr="00574490">
        <w:rPr>
          <w:rFonts w:ascii="Book Antiqua" w:eastAsia="Book Antiqua" w:hAnsi="Book Antiqua" w:cs="Book Antiqua"/>
          <w:b/>
          <w:bCs/>
          <w:color w:val="000000"/>
        </w:rPr>
        <w:t>Ling</w:t>
      </w:r>
      <w:r w:rsidRPr="00574490">
        <w:rPr>
          <w:rFonts w:ascii="Book Antiqua" w:hAnsi="Book Antiqua" w:cs="Book Antiqua"/>
          <w:b/>
          <w:bCs/>
          <w:color w:val="000000"/>
          <w:lang w:eastAsia="zh-CN"/>
        </w:rPr>
        <w:t>-X</w:t>
      </w:r>
      <w:r w:rsidR="004E1616" w:rsidRPr="00574490">
        <w:rPr>
          <w:rFonts w:ascii="Book Antiqua" w:eastAsia="Book Antiqua" w:hAnsi="Book Antiqua" w:cs="Book Antiqua"/>
          <w:b/>
          <w:bCs/>
          <w:color w:val="000000"/>
        </w:rPr>
        <w:t>iang</w:t>
      </w:r>
      <w:r w:rsidR="001A2EA7" w:rsidRPr="00574490">
        <w:rPr>
          <w:rFonts w:ascii="Book Antiqua" w:eastAsia="Book Antiqua" w:hAnsi="Book Antiqua" w:cs="Book Antiqua"/>
          <w:b/>
          <w:bCs/>
          <w:color w:val="000000"/>
        </w:rPr>
        <w:t xml:space="preserve"> </w:t>
      </w:r>
      <w:r w:rsidR="004E1616" w:rsidRPr="00574490">
        <w:rPr>
          <w:rFonts w:ascii="Book Antiqua" w:eastAsia="Book Antiqua" w:hAnsi="Book Antiqua" w:cs="Book Antiqua"/>
          <w:b/>
          <w:bCs/>
          <w:color w:val="000000"/>
        </w:rPr>
        <w:t>Yu,</w:t>
      </w:r>
      <w:r w:rsidR="001A2EA7" w:rsidRPr="00574490">
        <w:rPr>
          <w:rFonts w:ascii="Book Antiqua" w:eastAsia="Book Antiqua" w:hAnsi="Book Antiqua" w:cs="Book Antiqua"/>
          <w:b/>
          <w:bCs/>
          <w:color w:val="000000"/>
        </w:rPr>
        <w:t xml:space="preserve"> </w:t>
      </w:r>
      <w:r w:rsidRPr="00574490">
        <w:rPr>
          <w:rFonts w:ascii="Book Antiqua" w:eastAsia="Book Antiqua" w:hAnsi="Book Antiqua" w:cs="Book Antiqua"/>
          <w:b/>
          <w:bCs/>
          <w:color w:val="000000"/>
        </w:rPr>
        <w:t>Yin-Ying</w:t>
      </w:r>
      <w:r w:rsidR="001A2EA7" w:rsidRPr="00574490">
        <w:rPr>
          <w:rFonts w:ascii="Book Antiqua" w:eastAsia="Book Antiqua" w:hAnsi="Book Antiqua" w:cs="Book Antiqua"/>
          <w:b/>
          <w:bCs/>
          <w:color w:val="000000"/>
        </w:rPr>
        <w:t xml:space="preserve"> </w:t>
      </w:r>
      <w:r w:rsidRPr="00574490">
        <w:rPr>
          <w:rFonts w:ascii="Book Antiqua" w:hAnsi="Book Antiqua" w:cs="Book Antiqua"/>
          <w:b/>
          <w:bCs/>
          <w:color w:val="000000"/>
          <w:lang w:eastAsia="zh-CN"/>
        </w:rPr>
        <w:t>L</w:t>
      </w:r>
      <w:r w:rsidR="004E1616" w:rsidRPr="00574490">
        <w:rPr>
          <w:rFonts w:ascii="Book Antiqua" w:eastAsia="Book Antiqua" w:hAnsi="Book Antiqua" w:cs="Book Antiqua"/>
          <w:b/>
          <w:bCs/>
          <w:color w:val="000000"/>
        </w:rPr>
        <w:t>u,</w:t>
      </w:r>
      <w:r w:rsidR="001A2EA7" w:rsidRPr="00574490">
        <w:rPr>
          <w:rFonts w:ascii="Book Antiqua" w:eastAsia="Book Antiqua" w:hAnsi="Book Antiqua" w:cs="Book Antiqua"/>
          <w:b/>
          <w:bCs/>
          <w:color w:val="000000"/>
        </w:rPr>
        <w:t xml:space="preserve"> </w:t>
      </w:r>
      <w:r w:rsidR="004E1616" w:rsidRPr="00574490">
        <w:rPr>
          <w:rFonts w:ascii="Book Antiqua" w:eastAsia="Book Antiqua" w:hAnsi="Book Antiqua" w:cs="Book Antiqua"/>
          <w:color w:val="000000"/>
        </w:rPr>
        <w:t>Senior</w:t>
      </w:r>
      <w:r w:rsidR="001A2EA7" w:rsidRPr="00574490">
        <w:rPr>
          <w:rFonts w:ascii="Book Antiqua" w:eastAsia="Book Antiqua" w:hAnsi="Book Antiqua" w:cs="Book Antiqua"/>
          <w:color w:val="000000"/>
        </w:rPr>
        <w:t xml:space="preserve"> </w:t>
      </w:r>
      <w:r w:rsidR="004E1616" w:rsidRPr="00574490">
        <w:rPr>
          <w:rFonts w:ascii="Book Antiqua" w:eastAsia="Book Antiqua" w:hAnsi="Book Antiqua" w:cs="Book Antiqua"/>
          <w:color w:val="000000"/>
        </w:rPr>
        <w:t>Department</w:t>
      </w:r>
      <w:r w:rsidR="001A2EA7" w:rsidRPr="00574490">
        <w:rPr>
          <w:rFonts w:ascii="Book Antiqua" w:eastAsia="Book Antiqua" w:hAnsi="Book Antiqua" w:cs="Book Antiqua"/>
          <w:color w:val="000000"/>
        </w:rPr>
        <w:t xml:space="preserve"> </w:t>
      </w:r>
      <w:r w:rsidR="004E1616"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004E1616" w:rsidRPr="00574490">
        <w:rPr>
          <w:rFonts w:ascii="Book Antiqua" w:eastAsia="Book Antiqua" w:hAnsi="Book Antiqua" w:cs="Book Antiqua"/>
          <w:color w:val="000000"/>
        </w:rPr>
        <w:t>Hepatology,</w:t>
      </w:r>
      <w:r w:rsidR="001A2EA7" w:rsidRPr="00574490">
        <w:rPr>
          <w:rFonts w:ascii="Book Antiqua" w:eastAsia="Book Antiqua" w:hAnsi="Book Antiqua" w:cs="Book Antiqua"/>
          <w:color w:val="000000"/>
        </w:rPr>
        <w:t xml:space="preserve"> </w:t>
      </w:r>
      <w:r w:rsidR="004E1616"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004E1616" w:rsidRPr="00574490">
        <w:rPr>
          <w:rFonts w:ascii="Book Antiqua" w:eastAsia="Book Antiqua" w:hAnsi="Book Antiqua" w:cs="Book Antiqua"/>
          <w:color w:val="000000"/>
        </w:rPr>
        <w:t>5</w:t>
      </w:r>
      <w:r w:rsidR="004E1616" w:rsidRPr="00574490">
        <w:rPr>
          <w:rFonts w:ascii="Book Antiqua" w:eastAsia="Book Antiqua" w:hAnsi="Book Antiqua" w:cs="Book Antiqua"/>
          <w:color w:val="000000"/>
          <w:vertAlign w:val="superscript"/>
        </w:rPr>
        <w:t>th</w:t>
      </w:r>
      <w:r w:rsidR="001A2EA7" w:rsidRPr="00574490">
        <w:rPr>
          <w:rFonts w:ascii="Book Antiqua" w:eastAsia="Book Antiqua" w:hAnsi="Book Antiqua" w:cs="Book Antiqua"/>
          <w:color w:val="000000"/>
        </w:rPr>
        <w:t xml:space="preserve"> </w:t>
      </w:r>
      <w:r w:rsidR="004E1616" w:rsidRPr="00574490">
        <w:rPr>
          <w:rFonts w:ascii="Book Antiqua" w:eastAsia="Book Antiqua" w:hAnsi="Book Antiqua" w:cs="Book Antiqua"/>
          <w:color w:val="000000"/>
        </w:rPr>
        <w:t>Medical</w:t>
      </w:r>
      <w:r w:rsidR="001A2EA7" w:rsidRPr="00574490">
        <w:rPr>
          <w:rFonts w:ascii="Book Antiqua" w:eastAsia="Book Antiqua" w:hAnsi="Book Antiqua" w:cs="Book Antiqua"/>
          <w:color w:val="000000"/>
        </w:rPr>
        <w:t xml:space="preserve"> </w:t>
      </w:r>
      <w:r w:rsidR="004E1616" w:rsidRPr="00574490">
        <w:rPr>
          <w:rFonts w:ascii="Book Antiqua" w:eastAsia="Book Antiqua" w:hAnsi="Book Antiqua" w:cs="Book Antiqua"/>
          <w:color w:val="000000"/>
        </w:rPr>
        <w:t>Center</w:t>
      </w:r>
      <w:r w:rsidR="001A2EA7" w:rsidRPr="00574490">
        <w:rPr>
          <w:rFonts w:ascii="Book Antiqua" w:eastAsia="Book Antiqua" w:hAnsi="Book Antiqua" w:cs="Book Antiqua"/>
          <w:color w:val="000000"/>
        </w:rPr>
        <w:t xml:space="preserve"> </w:t>
      </w:r>
      <w:r w:rsidR="004E1616"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004E1616"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004E1616" w:rsidRPr="00574490">
        <w:rPr>
          <w:rFonts w:ascii="Book Antiqua" w:eastAsia="Book Antiqua" w:hAnsi="Book Antiqua" w:cs="Book Antiqua"/>
          <w:color w:val="000000"/>
        </w:rPr>
        <w:t>PLA</w:t>
      </w:r>
      <w:r w:rsidR="001A2EA7" w:rsidRPr="00574490">
        <w:rPr>
          <w:rFonts w:ascii="Book Antiqua" w:eastAsia="Book Antiqua" w:hAnsi="Book Antiqua" w:cs="Book Antiqua"/>
          <w:color w:val="000000"/>
        </w:rPr>
        <w:t xml:space="preserve"> </w:t>
      </w:r>
      <w:r w:rsidR="004E1616" w:rsidRPr="00574490">
        <w:rPr>
          <w:rFonts w:ascii="Book Antiqua" w:eastAsia="Book Antiqua" w:hAnsi="Book Antiqua" w:cs="Book Antiqua"/>
          <w:color w:val="000000"/>
        </w:rPr>
        <w:t>General</w:t>
      </w:r>
      <w:r w:rsidR="001A2EA7" w:rsidRPr="00574490">
        <w:rPr>
          <w:rFonts w:ascii="Book Antiqua" w:eastAsia="Book Antiqua" w:hAnsi="Book Antiqua" w:cs="Book Antiqua"/>
          <w:color w:val="000000"/>
        </w:rPr>
        <w:t xml:space="preserve"> </w:t>
      </w:r>
      <w:r w:rsidR="004E1616" w:rsidRPr="00574490">
        <w:rPr>
          <w:rFonts w:ascii="Book Antiqua" w:eastAsia="Book Antiqua" w:hAnsi="Book Antiqua" w:cs="Book Antiqua"/>
          <w:color w:val="000000"/>
        </w:rPr>
        <w:t>Hospital,</w:t>
      </w:r>
      <w:r w:rsidR="001A2EA7" w:rsidRPr="00574490">
        <w:rPr>
          <w:rFonts w:ascii="Book Antiqua" w:eastAsia="Book Antiqua" w:hAnsi="Book Antiqua" w:cs="Book Antiqua"/>
          <w:color w:val="000000"/>
        </w:rPr>
        <w:t xml:space="preserve"> </w:t>
      </w:r>
      <w:r w:rsidR="004E1616" w:rsidRPr="00574490">
        <w:rPr>
          <w:rFonts w:ascii="Book Antiqua" w:eastAsia="Book Antiqua" w:hAnsi="Book Antiqua" w:cs="Book Antiqua"/>
          <w:color w:val="000000"/>
        </w:rPr>
        <w:t>Beijing</w:t>
      </w:r>
      <w:r w:rsidR="001A2EA7" w:rsidRPr="00574490">
        <w:rPr>
          <w:rFonts w:ascii="Book Antiqua" w:eastAsia="Book Antiqua" w:hAnsi="Book Antiqua" w:cs="Book Antiqua"/>
          <w:color w:val="000000"/>
        </w:rPr>
        <w:t xml:space="preserve"> </w:t>
      </w:r>
      <w:r w:rsidR="004E1616" w:rsidRPr="00574490">
        <w:rPr>
          <w:rFonts w:ascii="Book Antiqua" w:eastAsia="Book Antiqua" w:hAnsi="Book Antiqua" w:cs="Book Antiqua"/>
          <w:color w:val="000000"/>
        </w:rPr>
        <w:t>100039,</w:t>
      </w:r>
      <w:r w:rsidR="001A2EA7" w:rsidRPr="00574490">
        <w:rPr>
          <w:rFonts w:ascii="Book Antiqua" w:eastAsia="Book Antiqua" w:hAnsi="Book Antiqua" w:cs="Book Antiqua"/>
          <w:color w:val="000000"/>
        </w:rPr>
        <w:t xml:space="preserve"> </w:t>
      </w:r>
      <w:r w:rsidR="004E1616" w:rsidRPr="00574490">
        <w:rPr>
          <w:rFonts w:ascii="Book Antiqua" w:eastAsia="Book Antiqua" w:hAnsi="Book Antiqua" w:cs="Book Antiqua"/>
          <w:color w:val="000000"/>
        </w:rPr>
        <w:t>China</w:t>
      </w:r>
    </w:p>
    <w:p w14:paraId="7633ABE5" w14:textId="77777777" w:rsidR="00A77B3E" w:rsidRPr="00574490" w:rsidRDefault="00A77B3E" w:rsidP="00574490">
      <w:pPr>
        <w:spacing w:line="360" w:lineRule="auto"/>
        <w:jc w:val="both"/>
        <w:rPr>
          <w:rFonts w:ascii="Book Antiqua" w:hAnsi="Book Antiqua"/>
        </w:rPr>
      </w:pPr>
    </w:p>
    <w:p w14:paraId="37566E39" w14:textId="4503FA06" w:rsidR="00A77B3E" w:rsidRPr="00574490" w:rsidRDefault="004E1616" w:rsidP="00574490">
      <w:pPr>
        <w:spacing w:line="360" w:lineRule="auto"/>
        <w:jc w:val="both"/>
        <w:rPr>
          <w:rFonts w:ascii="Book Antiqua" w:hAnsi="Book Antiqua"/>
        </w:rPr>
      </w:pPr>
      <w:proofErr w:type="spellStart"/>
      <w:r w:rsidRPr="00574490">
        <w:rPr>
          <w:rFonts w:ascii="Book Antiqua" w:eastAsia="Book Antiqua" w:hAnsi="Book Antiqua" w:cs="Book Antiqua"/>
          <w:b/>
          <w:bCs/>
          <w:color w:val="000000"/>
        </w:rPr>
        <w:t>Jie</w:t>
      </w:r>
      <w:proofErr w:type="spellEnd"/>
      <w:r w:rsidR="001A2EA7" w:rsidRPr="00574490">
        <w:rPr>
          <w:rFonts w:ascii="Book Antiqua" w:eastAsia="Book Antiqua" w:hAnsi="Book Antiqua" w:cs="Book Antiqua"/>
          <w:b/>
          <w:bCs/>
          <w:color w:val="000000"/>
        </w:rPr>
        <w:t xml:space="preserve"> </w:t>
      </w:r>
      <w:r w:rsidRPr="00574490">
        <w:rPr>
          <w:rFonts w:ascii="Book Antiqua" w:eastAsia="Book Antiqua" w:hAnsi="Book Antiqua" w:cs="Book Antiqua"/>
          <w:b/>
          <w:bCs/>
          <w:color w:val="000000"/>
        </w:rPr>
        <w:t>Shi,</w:t>
      </w:r>
      <w:r w:rsidR="001A2EA7" w:rsidRPr="00574490">
        <w:rPr>
          <w:rFonts w:ascii="Book Antiqua" w:eastAsia="Book Antiqua" w:hAnsi="Book Antiqua" w:cs="Book Antiqua"/>
          <w:b/>
          <w:bCs/>
          <w:color w:val="000000"/>
        </w:rPr>
        <w:t xml:space="preserve"> </w:t>
      </w:r>
      <w:r w:rsidRPr="00574490">
        <w:rPr>
          <w:rFonts w:ascii="Book Antiqua" w:eastAsia="Book Antiqua" w:hAnsi="Book Antiqua" w:cs="Book Antiqua"/>
          <w:color w:val="000000"/>
        </w:rPr>
        <w:t>Department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00337E69" w:rsidRPr="00574490">
        <w:rPr>
          <w:rFonts w:ascii="Book Antiqua" w:eastAsia="Book Antiqua" w:hAnsi="Book Antiqua" w:cs="Book Antiqua"/>
          <w:color w:val="000000"/>
        </w:rPr>
        <w:t>Pathology</w:t>
      </w:r>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Peking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Union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Medical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College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Hospital,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Chinese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Academy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Medical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Sciences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Peking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Union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Medical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College,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Beijing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100730,</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China</w:t>
      </w:r>
    </w:p>
    <w:p w14:paraId="09CF4844" w14:textId="77777777" w:rsidR="00A77B3E" w:rsidRPr="00574490" w:rsidRDefault="00A77B3E" w:rsidP="00574490">
      <w:pPr>
        <w:spacing w:line="360" w:lineRule="auto"/>
        <w:jc w:val="both"/>
        <w:rPr>
          <w:rFonts w:ascii="Book Antiqua" w:hAnsi="Book Antiqua"/>
        </w:rPr>
      </w:pPr>
    </w:p>
    <w:p w14:paraId="70141E16" w14:textId="77777777" w:rsidR="00A77B3E" w:rsidRPr="00574490" w:rsidRDefault="00877253" w:rsidP="00574490">
      <w:pPr>
        <w:spacing w:line="360" w:lineRule="auto"/>
        <w:jc w:val="both"/>
        <w:rPr>
          <w:rFonts w:ascii="Book Antiqua" w:hAnsi="Book Antiqua"/>
        </w:rPr>
      </w:pPr>
      <w:r w:rsidRPr="00574490">
        <w:rPr>
          <w:rFonts w:ascii="Book Antiqua" w:eastAsia="Book Antiqua" w:hAnsi="Book Antiqua" w:cs="Book Antiqua"/>
          <w:b/>
          <w:bCs/>
          <w:color w:val="000000"/>
        </w:rPr>
        <w:t>Yin-Ying</w:t>
      </w:r>
      <w:r w:rsidR="001A2EA7" w:rsidRPr="00574490">
        <w:rPr>
          <w:rFonts w:ascii="Book Antiqua" w:eastAsia="Book Antiqua" w:hAnsi="Book Antiqua" w:cs="Book Antiqua"/>
          <w:b/>
          <w:bCs/>
          <w:color w:val="000000"/>
        </w:rPr>
        <w:t xml:space="preserve"> </w:t>
      </w:r>
      <w:r w:rsidRPr="00574490">
        <w:rPr>
          <w:rFonts w:ascii="Book Antiqua" w:hAnsi="Book Antiqua" w:cs="Book Antiqua"/>
          <w:b/>
          <w:bCs/>
          <w:color w:val="000000"/>
          <w:lang w:eastAsia="zh-CN"/>
        </w:rPr>
        <w:t>L</w:t>
      </w:r>
      <w:r w:rsidRPr="00574490">
        <w:rPr>
          <w:rFonts w:ascii="Book Antiqua" w:eastAsia="Book Antiqua" w:hAnsi="Book Antiqua" w:cs="Book Antiqua"/>
          <w:b/>
          <w:bCs/>
          <w:color w:val="000000"/>
        </w:rPr>
        <w:t>u,</w:t>
      </w:r>
      <w:r w:rsidR="001A2EA7" w:rsidRPr="00574490">
        <w:rPr>
          <w:rFonts w:ascii="Book Antiqua" w:eastAsia="Book Antiqua" w:hAnsi="Book Antiqua" w:cs="Book Antiqua"/>
          <w:b/>
          <w:bCs/>
          <w:color w:val="000000"/>
        </w:rPr>
        <w:t xml:space="preserve"> </w:t>
      </w:r>
      <w:r w:rsidR="004E1616" w:rsidRPr="00574490">
        <w:rPr>
          <w:rFonts w:ascii="Book Antiqua" w:eastAsia="Book Antiqua" w:hAnsi="Book Antiqua" w:cs="Book Antiqua"/>
          <w:color w:val="000000"/>
        </w:rPr>
        <w:t>Guangdong</w:t>
      </w:r>
      <w:r w:rsidR="001A2EA7" w:rsidRPr="00574490">
        <w:rPr>
          <w:rFonts w:ascii="Book Antiqua" w:eastAsia="Book Antiqua" w:hAnsi="Book Antiqua" w:cs="Book Antiqua"/>
          <w:color w:val="000000"/>
        </w:rPr>
        <w:t xml:space="preserve"> </w:t>
      </w:r>
      <w:r w:rsidR="004E1616" w:rsidRPr="00574490">
        <w:rPr>
          <w:rFonts w:ascii="Book Antiqua" w:eastAsia="Book Antiqua" w:hAnsi="Book Antiqua" w:cs="Book Antiqua"/>
          <w:color w:val="000000"/>
        </w:rPr>
        <w:t>Key</w:t>
      </w:r>
      <w:r w:rsidR="001A2EA7" w:rsidRPr="00574490">
        <w:rPr>
          <w:rFonts w:ascii="Book Antiqua" w:eastAsia="Book Antiqua" w:hAnsi="Book Antiqua" w:cs="Book Antiqua"/>
          <w:color w:val="000000"/>
        </w:rPr>
        <w:t xml:space="preserve"> </w:t>
      </w:r>
      <w:r w:rsidR="004E1616" w:rsidRPr="00574490">
        <w:rPr>
          <w:rFonts w:ascii="Book Antiqua" w:eastAsia="Book Antiqua" w:hAnsi="Book Antiqua" w:cs="Book Antiqua"/>
          <w:color w:val="000000"/>
        </w:rPr>
        <w:t>Laboratory</w:t>
      </w:r>
      <w:r w:rsidR="001A2EA7" w:rsidRPr="00574490">
        <w:rPr>
          <w:rFonts w:ascii="Book Antiqua" w:eastAsia="Book Antiqua" w:hAnsi="Book Antiqua" w:cs="Book Antiqua"/>
          <w:color w:val="000000"/>
        </w:rPr>
        <w:t xml:space="preserve"> </w:t>
      </w:r>
      <w:r w:rsidR="004E1616"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004E1616" w:rsidRPr="00574490">
        <w:rPr>
          <w:rFonts w:ascii="Book Antiqua" w:eastAsia="Book Antiqua" w:hAnsi="Book Antiqua" w:cs="Book Antiqua"/>
          <w:color w:val="000000"/>
        </w:rPr>
        <w:t>Epigenetics,</w:t>
      </w:r>
      <w:r w:rsidR="001A2EA7" w:rsidRPr="00574490">
        <w:rPr>
          <w:rFonts w:ascii="Book Antiqua" w:eastAsia="Book Antiqua" w:hAnsi="Book Antiqua" w:cs="Book Antiqua"/>
          <w:color w:val="000000"/>
        </w:rPr>
        <w:t xml:space="preserve"> </w:t>
      </w:r>
      <w:r w:rsidR="004E1616" w:rsidRPr="00574490">
        <w:rPr>
          <w:rFonts w:ascii="Book Antiqua" w:eastAsia="Book Antiqua" w:hAnsi="Book Antiqua" w:cs="Book Antiqua"/>
          <w:color w:val="000000"/>
        </w:rPr>
        <w:t>College</w:t>
      </w:r>
      <w:r w:rsidR="001A2EA7" w:rsidRPr="00574490">
        <w:rPr>
          <w:rFonts w:ascii="Book Antiqua" w:eastAsia="Book Antiqua" w:hAnsi="Book Antiqua" w:cs="Book Antiqua"/>
          <w:color w:val="000000"/>
        </w:rPr>
        <w:t xml:space="preserve"> </w:t>
      </w:r>
      <w:r w:rsidR="004E1616"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004E1616" w:rsidRPr="00574490">
        <w:rPr>
          <w:rFonts w:ascii="Book Antiqua" w:eastAsia="Book Antiqua" w:hAnsi="Book Antiqua" w:cs="Book Antiqua"/>
          <w:color w:val="000000"/>
        </w:rPr>
        <w:t>Life</w:t>
      </w:r>
      <w:r w:rsidR="001A2EA7" w:rsidRPr="00574490">
        <w:rPr>
          <w:rFonts w:ascii="Book Antiqua" w:eastAsia="Book Antiqua" w:hAnsi="Book Antiqua" w:cs="Book Antiqua"/>
          <w:color w:val="000000"/>
        </w:rPr>
        <w:t xml:space="preserve"> </w:t>
      </w:r>
      <w:r w:rsidR="004E1616" w:rsidRPr="00574490">
        <w:rPr>
          <w:rFonts w:ascii="Book Antiqua" w:eastAsia="Book Antiqua" w:hAnsi="Book Antiqua" w:cs="Book Antiqua"/>
          <w:color w:val="000000"/>
        </w:rPr>
        <w:t>Sciences</w:t>
      </w:r>
      <w:r w:rsidR="001A2EA7" w:rsidRPr="00574490">
        <w:rPr>
          <w:rFonts w:ascii="Book Antiqua" w:eastAsia="Book Antiqua" w:hAnsi="Book Antiqua" w:cs="Book Antiqua"/>
          <w:color w:val="000000"/>
        </w:rPr>
        <w:t xml:space="preserve"> </w:t>
      </w:r>
      <w:r w:rsidR="004E1616"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004E1616" w:rsidRPr="00574490">
        <w:rPr>
          <w:rFonts w:ascii="Book Antiqua" w:eastAsia="Book Antiqua" w:hAnsi="Book Antiqua" w:cs="Book Antiqua"/>
          <w:color w:val="000000"/>
        </w:rPr>
        <w:t>Oceanography,</w:t>
      </w:r>
      <w:r w:rsidR="001A2EA7" w:rsidRPr="00574490">
        <w:rPr>
          <w:rFonts w:ascii="Book Antiqua" w:eastAsia="Book Antiqua" w:hAnsi="Book Antiqua" w:cs="Book Antiqua"/>
          <w:color w:val="000000"/>
        </w:rPr>
        <w:t xml:space="preserve"> </w:t>
      </w:r>
      <w:r w:rsidR="004E1616" w:rsidRPr="00574490">
        <w:rPr>
          <w:rFonts w:ascii="Book Antiqua" w:eastAsia="Book Antiqua" w:hAnsi="Book Antiqua" w:cs="Book Antiqua"/>
          <w:color w:val="000000"/>
        </w:rPr>
        <w:t>Shenzhen</w:t>
      </w:r>
      <w:r w:rsidR="001A2EA7" w:rsidRPr="00574490">
        <w:rPr>
          <w:rFonts w:ascii="Book Antiqua" w:eastAsia="Book Antiqua" w:hAnsi="Book Antiqua" w:cs="Book Antiqua"/>
          <w:color w:val="000000"/>
        </w:rPr>
        <w:t xml:space="preserve"> </w:t>
      </w:r>
      <w:r w:rsidR="004E1616" w:rsidRPr="00574490">
        <w:rPr>
          <w:rFonts w:ascii="Book Antiqua" w:eastAsia="Book Antiqua" w:hAnsi="Book Antiqua" w:cs="Book Antiqua"/>
          <w:color w:val="000000"/>
        </w:rPr>
        <w:t>University,</w:t>
      </w:r>
      <w:r w:rsidR="001A2EA7" w:rsidRPr="00574490">
        <w:rPr>
          <w:rFonts w:ascii="Book Antiqua" w:eastAsia="Book Antiqua" w:hAnsi="Book Antiqua" w:cs="Book Antiqua"/>
          <w:color w:val="000000"/>
        </w:rPr>
        <w:t xml:space="preserve"> </w:t>
      </w:r>
      <w:r w:rsidR="004E1616" w:rsidRPr="00574490">
        <w:rPr>
          <w:rFonts w:ascii="Book Antiqua" w:eastAsia="Book Antiqua" w:hAnsi="Book Antiqua" w:cs="Book Antiqua"/>
          <w:color w:val="000000"/>
        </w:rPr>
        <w:t>Shenzhen</w:t>
      </w:r>
      <w:r w:rsidR="001A2EA7" w:rsidRPr="00574490">
        <w:rPr>
          <w:rFonts w:ascii="Book Antiqua" w:eastAsia="Book Antiqua" w:hAnsi="Book Antiqua" w:cs="Book Antiqua"/>
          <w:color w:val="000000"/>
        </w:rPr>
        <w:t xml:space="preserve"> </w:t>
      </w:r>
      <w:r w:rsidR="004E1616" w:rsidRPr="00574490">
        <w:rPr>
          <w:rFonts w:ascii="Book Antiqua" w:eastAsia="Book Antiqua" w:hAnsi="Book Antiqua" w:cs="Book Antiqua"/>
          <w:color w:val="000000"/>
        </w:rPr>
        <w:t>518055,</w:t>
      </w:r>
      <w:r w:rsidR="001A2EA7" w:rsidRPr="00574490">
        <w:rPr>
          <w:rFonts w:ascii="Book Antiqua" w:eastAsia="Book Antiqua" w:hAnsi="Book Antiqua" w:cs="Book Antiqua"/>
          <w:color w:val="000000"/>
        </w:rPr>
        <w:t xml:space="preserve"> </w:t>
      </w:r>
      <w:r w:rsidRPr="00574490">
        <w:rPr>
          <w:rFonts w:ascii="Book Antiqua" w:hAnsi="Book Antiqua" w:cs="Book Antiqua"/>
          <w:color w:val="000000"/>
          <w:lang w:eastAsia="zh-CN"/>
        </w:rPr>
        <w:t>Guangdong</w:t>
      </w:r>
      <w:r w:rsidR="001A2EA7" w:rsidRPr="00574490">
        <w:rPr>
          <w:rFonts w:ascii="Book Antiqua" w:hAnsi="Book Antiqua" w:cs="Book Antiqua"/>
          <w:color w:val="000000"/>
          <w:lang w:eastAsia="zh-CN"/>
        </w:rPr>
        <w:t xml:space="preserve"> </w:t>
      </w:r>
      <w:r w:rsidRPr="00574490">
        <w:rPr>
          <w:rFonts w:ascii="Book Antiqua" w:hAnsi="Book Antiqua" w:cs="Book Antiqua"/>
          <w:color w:val="000000"/>
          <w:lang w:eastAsia="zh-CN"/>
        </w:rPr>
        <w:t>Province,</w:t>
      </w:r>
      <w:r w:rsidR="001A2EA7" w:rsidRPr="00574490">
        <w:rPr>
          <w:rFonts w:ascii="Book Antiqua" w:hAnsi="Book Antiqua" w:cs="Book Antiqua"/>
          <w:color w:val="000000"/>
          <w:lang w:eastAsia="zh-CN"/>
        </w:rPr>
        <w:t xml:space="preserve"> </w:t>
      </w:r>
      <w:r w:rsidR="004E1616" w:rsidRPr="00574490">
        <w:rPr>
          <w:rFonts w:ascii="Book Antiqua" w:eastAsia="Book Antiqua" w:hAnsi="Book Antiqua" w:cs="Book Antiqua"/>
          <w:color w:val="000000"/>
        </w:rPr>
        <w:t>China</w:t>
      </w:r>
    </w:p>
    <w:p w14:paraId="4ED31379" w14:textId="77777777" w:rsidR="00A77B3E" w:rsidRPr="00574490" w:rsidRDefault="00A77B3E" w:rsidP="00574490">
      <w:pPr>
        <w:spacing w:line="360" w:lineRule="auto"/>
        <w:jc w:val="both"/>
        <w:rPr>
          <w:rFonts w:ascii="Book Antiqua" w:hAnsi="Book Antiqua"/>
        </w:rPr>
      </w:pPr>
    </w:p>
    <w:p w14:paraId="129EEEF0"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b/>
          <w:bCs/>
          <w:color w:val="000000"/>
        </w:rPr>
        <w:lastRenderedPageBreak/>
        <w:t>Hai-Tao</w:t>
      </w:r>
      <w:r w:rsidR="001A2EA7" w:rsidRPr="00574490">
        <w:rPr>
          <w:rFonts w:ascii="Book Antiqua" w:eastAsia="Book Antiqua" w:hAnsi="Book Antiqua" w:cs="Book Antiqua"/>
          <w:b/>
          <w:bCs/>
          <w:color w:val="000000"/>
        </w:rPr>
        <w:t xml:space="preserve"> </w:t>
      </w:r>
      <w:r w:rsidRPr="00574490">
        <w:rPr>
          <w:rFonts w:ascii="Book Antiqua" w:eastAsia="Book Antiqua" w:hAnsi="Book Antiqua" w:cs="Book Antiqua"/>
          <w:b/>
          <w:bCs/>
          <w:color w:val="000000"/>
        </w:rPr>
        <w:t>Zhao,</w:t>
      </w:r>
      <w:r w:rsidR="001A2EA7" w:rsidRPr="00574490">
        <w:rPr>
          <w:rFonts w:ascii="Book Antiqua" w:eastAsia="Book Antiqua" w:hAnsi="Book Antiqua" w:cs="Book Antiqua"/>
          <w:b/>
          <w:bCs/>
          <w:color w:val="000000"/>
        </w:rPr>
        <w:t xml:space="preserve"> </w:t>
      </w:r>
      <w:r w:rsidRPr="00574490">
        <w:rPr>
          <w:rFonts w:ascii="Book Antiqua" w:eastAsia="Book Antiqua" w:hAnsi="Book Antiqua" w:cs="Book Antiqua"/>
          <w:color w:val="000000"/>
        </w:rPr>
        <w:t>Department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Liver</w:t>
      </w:r>
      <w:r w:rsidR="001A2EA7" w:rsidRPr="00574490">
        <w:rPr>
          <w:rFonts w:ascii="Book Antiqua" w:eastAsia="Book Antiqua" w:hAnsi="Book Antiqua" w:cs="Book Antiqua"/>
          <w:color w:val="000000"/>
        </w:rPr>
        <w:t xml:space="preserve"> </w:t>
      </w:r>
      <w:r w:rsidR="00877253" w:rsidRPr="00574490">
        <w:rPr>
          <w:rFonts w:ascii="Book Antiqua" w:eastAsia="Book Antiqua" w:hAnsi="Book Antiqua" w:cs="Book Antiqua"/>
          <w:color w:val="000000"/>
        </w:rPr>
        <w:t>Surgery</w:t>
      </w:r>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State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Key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Laboratory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Complex</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Severe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Rare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Diseases,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Peking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Union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Medical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College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Hospital,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Chinese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Academy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Medical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Sciences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Peking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Union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Medical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College,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Beijing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100730,</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China</w:t>
      </w:r>
    </w:p>
    <w:p w14:paraId="764128D4" w14:textId="77777777" w:rsidR="00A77B3E" w:rsidRPr="00574490" w:rsidRDefault="00A77B3E" w:rsidP="00574490">
      <w:pPr>
        <w:spacing w:line="360" w:lineRule="auto"/>
        <w:jc w:val="both"/>
        <w:rPr>
          <w:rFonts w:ascii="Book Antiqua" w:hAnsi="Book Antiqua"/>
        </w:rPr>
      </w:pPr>
    </w:p>
    <w:p w14:paraId="3CC83D55"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b/>
          <w:bCs/>
          <w:color w:val="000000"/>
        </w:rPr>
        <w:t>Author</w:t>
      </w:r>
      <w:r w:rsidR="001A2EA7" w:rsidRPr="00574490">
        <w:rPr>
          <w:rFonts w:ascii="Book Antiqua" w:eastAsia="Book Antiqua" w:hAnsi="Book Antiqua" w:cs="Book Antiqua"/>
          <w:b/>
          <w:bCs/>
          <w:color w:val="000000"/>
        </w:rPr>
        <w:t xml:space="preserve"> </w:t>
      </w:r>
      <w:r w:rsidRPr="00574490">
        <w:rPr>
          <w:rFonts w:ascii="Book Antiqua" w:eastAsia="Book Antiqua" w:hAnsi="Book Antiqua" w:cs="Book Antiqua"/>
          <w:b/>
          <w:bCs/>
          <w:color w:val="000000"/>
        </w:rPr>
        <w:t>contributions:</w:t>
      </w:r>
      <w:r w:rsidR="001A2EA7" w:rsidRPr="00574490">
        <w:rPr>
          <w:rFonts w:ascii="Book Antiqua" w:eastAsia="Book Antiqua" w:hAnsi="Book Antiqua" w:cs="Book Antiqua"/>
          <w:b/>
          <w:bCs/>
          <w:color w:val="000000"/>
        </w:rPr>
        <w:t xml:space="preserve"> </w:t>
      </w:r>
      <w:r w:rsidRPr="00574490">
        <w:rPr>
          <w:rFonts w:ascii="Book Antiqua" w:eastAsia="Book Antiqua" w:hAnsi="Book Antiqua" w:cs="Book Antiqua"/>
          <w:color w:val="000000"/>
        </w:rPr>
        <w:t>Zhao</w:t>
      </w:r>
      <w:r w:rsidR="001A2EA7" w:rsidRPr="00574490">
        <w:rPr>
          <w:rFonts w:ascii="Book Antiqua" w:hAnsi="Book Antiqua" w:cs="Book Antiqua"/>
          <w:color w:val="000000"/>
          <w:lang w:eastAsia="zh-CN"/>
        </w:rPr>
        <w:t xml:space="preserve"> </w:t>
      </w:r>
      <w:r w:rsidR="00877253" w:rsidRPr="00574490">
        <w:rPr>
          <w:rFonts w:ascii="Book Antiqua" w:hAnsi="Book Antiqua" w:cs="Book Antiqua"/>
          <w:color w:val="000000"/>
          <w:lang w:eastAsia="zh-CN"/>
        </w:rPr>
        <w:t>HT</w:t>
      </w:r>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00877253" w:rsidRPr="00574490">
        <w:rPr>
          <w:rFonts w:ascii="Book Antiqua" w:hAnsi="Book Antiqua" w:cs="Book Antiqua"/>
          <w:color w:val="000000"/>
          <w:lang w:eastAsia="zh-CN"/>
        </w:rPr>
        <w:t>L</w:t>
      </w:r>
      <w:r w:rsidR="00877253" w:rsidRPr="00574490">
        <w:rPr>
          <w:rFonts w:ascii="Book Antiqua" w:eastAsia="Book Antiqua" w:hAnsi="Book Antiqua" w:cs="Book Antiqua"/>
          <w:color w:val="000000"/>
        </w:rPr>
        <w:t>u</w:t>
      </w:r>
      <w:r w:rsidR="001A2EA7" w:rsidRPr="00574490">
        <w:rPr>
          <w:rFonts w:ascii="Book Antiqua" w:eastAsia="Book Antiqua" w:hAnsi="Book Antiqua" w:cs="Book Antiqua"/>
          <w:color w:val="000000"/>
        </w:rPr>
        <w:t xml:space="preserve"> </w:t>
      </w:r>
      <w:r w:rsidR="00877253" w:rsidRPr="00574490">
        <w:rPr>
          <w:rFonts w:ascii="Book Antiqua" w:eastAsia="Book Antiqua" w:hAnsi="Book Antiqua" w:cs="Book Antiqua"/>
          <w:color w:val="000000"/>
        </w:rPr>
        <w:t>Y</w:t>
      </w:r>
      <w:r w:rsidR="00877253" w:rsidRPr="00574490">
        <w:rPr>
          <w:rFonts w:ascii="Book Antiqua" w:hAnsi="Book Antiqua" w:cs="Book Antiqua"/>
          <w:color w:val="000000"/>
          <w:lang w:eastAsia="zh-CN"/>
        </w:rPr>
        <w:t>Y</w:t>
      </w:r>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Shi</w:t>
      </w:r>
      <w:r w:rsidR="001A2EA7" w:rsidRPr="00574490">
        <w:rPr>
          <w:rFonts w:ascii="Book Antiqua" w:eastAsia="Book Antiqua" w:hAnsi="Book Antiqua" w:cs="Book Antiqua"/>
          <w:color w:val="000000"/>
        </w:rPr>
        <w:t xml:space="preserve"> </w:t>
      </w:r>
      <w:r w:rsidR="00877253" w:rsidRPr="00574490">
        <w:rPr>
          <w:rFonts w:ascii="Book Antiqua" w:hAnsi="Book Antiqua" w:cs="Book Antiqua"/>
          <w:color w:val="000000"/>
          <w:lang w:eastAsia="zh-CN"/>
        </w:rPr>
        <w:t>J</w:t>
      </w:r>
      <w:r w:rsidR="001A2EA7" w:rsidRPr="00574490">
        <w:rPr>
          <w:rFonts w:ascii="Book Antiqua" w:hAnsi="Book Antiqua" w:cs="Book Antiqua"/>
          <w:color w:val="000000"/>
          <w:lang w:eastAsia="zh-CN"/>
        </w:rPr>
        <w:t xml:space="preserve"> </w:t>
      </w:r>
      <w:r w:rsidRPr="00574490">
        <w:rPr>
          <w:rFonts w:ascii="Book Antiqua" w:eastAsia="Book Antiqua" w:hAnsi="Book Antiqua" w:cs="Book Antiqua"/>
          <w:color w:val="000000"/>
        </w:rPr>
        <w:t>led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entire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project,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all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authors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participated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discussion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interpretation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data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results</w:t>
      </w:r>
      <w:r w:rsidR="00877253" w:rsidRPr="00574490">
        <w:rPr>
          <w:rFonts w:ascii="Book Antiqua" w:hAnsi="Book Antiqua" w:cs="Book Antiqua"/>
          <w:color w:val="000000"/>
          <w:lang w:eastAsia="zh-CN"/>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Zhang</w:t>
      </w:r>
      <w:r w:rsidR="001A2EA7" w:rsidRPr="00574490">
        <w:rPr>
          <w:rFonts w:ascii="Book Antiqua" w:hAnsi="Book Antiqua" w:cs="Book Antiqua"/>
          <w:color w:val="000000"/>
          <w:lang w:eastAsia="zh-CN"/>
        </w:rPr>
        <w:t xml:space="preserve"> </w:t>
      </w:r>
      <w:r w:rsidR="00877253" w:rsidRPr="00574490">
        <w:rPr>
          <w:rFonts w:ascii="Book Antiqua" w:hAnsi="Book Antiqua" w:cs="Book Antiqua"/>
          <w:color w:val="000000"/>
          <w:lang w:eastAsia="zh-CN"/>
        </w:rPr>
        <w:t>G</w:t>
      </w:r>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Chen</w:t>
      </w:r>
      <w:r w:rsidR="001A2EA7" w:rsidRPr="00574490">
        <w:rPr>
          <w:rFonts w:ascii="Book Antiqua" w:hAnsi="Book Antiqua" w:cs="Book Antiqua"/>
          <w:color w:val="000000"/>
          <w:lang w:eastAsia="zh-CN"/>
        </w:rPr>
        <w:t xml:space="preserve"> </w:t>
      </w:r>
      <w:r w:rsidR="00877253" w:rsidRPr="00574490">
        <w:rPr>
          <w:rFonts w:ascii="Book Antiqua" w:hAnsi="Book Antiqua" w:cs="Book Antiqua"/>
          <w:color w:val="000000"/>
          <w:lang w:eastAsia="zh-CN"/>
        </w:rPr>
        <w:t>BW</w:t>
      </w:r>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00877253" w:rsidRPr="00574490">
        <w:rPr>
          <w:rFonts w:ascii="Book Antiqua" w:eastAsia="Book Antiqua" w:hAnsi="Book Antiqua" w:cs="Book Antiqua"/>
          <w:color w:val="000000"/>
        </w:rPr>
        <w:t>Yang</w:t>
      </w:r>
      <w:r w:rsidR="001A2EA7" w:rsidRPr="00574490">
        <w:rPr>
          <w:rFonts w:ascii="Book Antiqua" w:eastAsia="Book Antiqua" w:hAnsi="Book Antiqua" w:cs="Book Antiqua"/>
          <w:color w:val="000000"/>
        </w:rPr>
        <w:t xml:space="preserve"> </w:t>
      </w:r>
      <w:r w:rsidR="00877253" w:rsidRPr="00574490">
        <w:rPr>
          <w:rFonts w:ascii="Book Antiqua" w:eastAsia="Book Antiqua" w:hAnsi="Book Antiqua" w:cs="Book Antiqua"/>
          <w:color w:val="000000"/>
        </w:rPr>
        <w:t>XB</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performed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data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collection,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main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analysis</w:t>
      </w:r>
      <w:r w:rsidR="00877253" w:rsidRPr="00574490">
        <w:rPr>
          <w:rFonts w:ascii="Book Antiqua" w:hAnsi="Book Antiqua" w:cs="Book Antiqua"/>
          <w:color w:val="000000"/>
          <w:lang w:eastAsia="zh-CN"/>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wrote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original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manuscript</w:t>
      </w:r>
      <w:r w:rsidR="00877253" w:rsidRPr="00574490">
        <w:rPr>
          <w:rFonts w:ascii="Book Antiqua" w:hAnsi="Book Antiqua" w:cs="Book Antiqua"/>
          <w:color w:val="000000"/>
          <w:lang w:eastAsia="zh-CN"/>
        </w:rPr>
        <w:t>;</w:t>
      </w:r>
      <w:r w:rsidR="001A2EA7" w:rsidRPr="00574490">
        <w:rPr>
          <w:rFonts w:ascii="Book Antiqua" w:eastAsia="Book Antiqua" w:hAnsi="Book Antiqua" w:cs="Book Antiqua"/>
          <w:color w:val="000000"/>
        </w:rPr>
        <w:t xml:space="preserve"> </w:t>
      </w:r>
      <w:r w:rsidR="00877253" w:rsidRPr="00574490">
        <w:rPr>
          <w:rFonts w:ascii="Book Antiqua" w:eastAsia="Book Antiqua" w:hAnsi="Book Antiqua" w:cs="Book Antiqua"/>
          <w:color w:val="000000"/>
        </w:rPr>
        <w:t>Wang</w:t>
      </w:r>
      <w:r w:rsidR="001A2EA7" w:rsidRPr="00574490">
        <w:rPr>
          <w:rFonts w:ascii="Book Antiqua" w:eastAsia="Book Antiqua" w:hAnsi="Book Antiqua" w:cs="Book Antiqua"/>
          <w:color w:val="000000"/>
        </w:rPr>
        <w:t xml:space="preserve"> </w:t>
      </w:r>
      <w:r w:rsidR="00877253" w:rsidRPr="00574490">
        <w:rPr>
          <w:rFonts w:ascii="Book Antiqua" w:eastAsia="Book Antiqua" w:hAnsi="Book Antiqua" w:cs="Book Antiqua"/>
          <w:color w:val="000000"/>
        </w:rPr>
        <w:t>H</w:t>
      </w:r>
      <w:r w:rsidR="00877253" w:rsidRPr="00574490">
        <w:rPr>
          <w:rFonts w:ascii="Book Antiqua" w:hAnsi="Book Antiqua" w:cs="Book Antiqua"/>
          <w:color w:val="000000"/>
          <w:lang w:eastAsia="zh-CN"/>
        </w:rPr>
        <w:t>Y</w:t>
      </w:r>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proofErr w:type="spellStart"/>
      <w:r w:rsidR="00877253" w:rsidRPr="00574490">
        <w:rPr>
          <w:rFonts w:ascii="Book Antiqua" w:eastAsia="Book Antiqua" w:hAnsi="Book Antiqua" w:cs="Book Antiqua"/>
          <w:color w:val="000000"/>
        </w:rPr>
        <w:t>Xie</w:t>
      </w:r>
      <w:proofErr w:type="spellEnd"/>
      <w:r w:rsidR="001A2EA7" w:rsidRPr="00574490">
        <w:rPr>
          <w:rFonts w:ascii="Book Antiqua" w:eastAsia="Book Antiqua" w:hAnsi="Book Antiqua" w:cs="Book Antiqua"/>
          <w:color w:val="000000"/>
        </w:rPr>
        <w:t xml:space="preserve"> </w:t>
      </w:r>
      <w:r w:rsidR="00877253" w:rsidRPr="00574490">
        <w:rPr>
          <w:rFonts w:ascii="Book Antiqua" w:eastAsia="Book Antiqua" w:hAnsi="Book Antiqua" w:cs="Book Antiqua"/>
          <w:color w:val="000000"/>
        </w:rPr>
        <w:t>FC</w:t>
      </w:r>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00877253" w:rsidRPr="00574490">
        <w:rPr>
          <w:rFonts w:ascii="Book Antiqua" w:eastAsia="Book Antiqua" w:hAnsi="Book Antiqua" w:cs="Book Antiqua"/>
          <w:color w:val="000000"/>
        </w:rPr>
        <w:t>Yu</w:t>
      </w:r>
      <w:r w:rsidR="001A2EA7" w:rsidRPr="00574490">
        <w:rPr>
          <w:rFonts w:ascii="Book Antiqua" w:eastAsia="Book Antiqua" w:hAnsi="Book Antiqua" w:cs="Book Antiqua"/>
          <w:color w:val="000000"/>
        </w:rPr>
        <w:t xml:space="preserve"> </w:t>
      </w:r>
      <w:r w:rsidR="00877253" w:rsidRPr="00574490">
        <w:rPr>
          <w:rFonts w:ascii="Book Antiqua" w:eastAsia="Book Antiqua" w:hAnsi="Book Antiqua" w:cs="Book Antiqua"/>
          <w:color w:val="000000"/>
        </w:rPr>
        <w:t>L</w:t>
      </w:r>
      <w:r w:rsidR="00877253" w:rsidRPr="00574490">
        <w:rPr>
          <w:rFonts w:ascii="Book Antiqua" w:hAnsi="Book Antiqua" w:cs="Book Antiqua"/>
          <w:color w:val="000000"/>
          <w:lang w:eastAsia="zh-CN"/>
        </w:rPr>
        <w:t>X</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were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participated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data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collection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generation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figures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tables</w:t>
      </w:r>
      <w:r w:rsidR="00877253" w:rsidRPr="00574490">
        <w:rPr>
          <w:rFonts w:ascii="Book Antiqua" w:hAnsi="Book Antiqua" w:cs="Book Antiqua"/>
          <w:color w:val="000000"/>
          <w:lang w:eastAsia="zh-CN"/>
        </w:rPr>
        <w:t>;</w:t>
      </w:r>
      <w:r w:rsidR="001A2EA7" w:rsidRPr="00574490">
        <w:rPr>
          <w:rFonts w:ascii="Book Antiqua" w:eastAsia="Book Antiqua" w:hAnsi="Book Antiqua" w:cs="Book Antiqua"/>
          <w:color w:val="000000"/>
        </w:rPr>
        <w:t xml:space="preserve"> </w:t>
      </w:r>
      <w:r w:rsidR="00877253" w:rsidRPr="00574490">
        <w:rPr>
          <w:rFonts w:ascii="Book Antiqua" w:eastAsia="Book Antiqua" w:hAnsi="Book Antiqua" w:cs="Book Antiqua"/>
          <w:color w:val="000000"/>
        </w:rPr>
        <w:t>Yang</w:t>
      </w:r>
      <w:r w:rsidR="001A2EA7" w:rsidRPr="00574490">
        <w:rPr>
          <w:rFonts w:ascii="Book Antiqua" w:eastAsia="Book Antiqua" w:hAnsi="Book Antiqua" w:cs="Book Antiqua"/>
          <w:color w:val="000000"/>
        </w:rPr>
        <w:t xml:space="preserve"> </w:t>
      </w:r>
      <w:r w:rsidR="00877253" w:rsidRPr="00574490">
        <w:rPr>
          <w:rFonts w:ascii="Book Antiqua" w:eastAsia="Book Antiqua" w:hAnsi="Book Antiqua" w:cs="Book Antiqua"/>
          <w:color w:val="000000"/>
        </w:rPr>
        <w:t>X</w:t>
      </w:r>
      <w:r w:rsidR="001A2EA7" w:rsidRPr="00574490">
        <w:rPr>
          <w:rFonts w:ascii="Book Antiqua" w:eastAsia="Book Antiqua" w:hAnsi="Book Antiqua" w:cs="Book Antiqua"/>
          <w:color w:val="000000"/>
        </w:rPr>
        <w:t xml:space="preserve"> </w:t>
      </w:r>
      <w:r w:rsidR="00877253"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00877253" w:rsidRPr="00574490">
        <w:rPr>
          <w:rFonts w:ascii="Book Antiqua" w:eastAsia="Book Antiqua" w:hAnsi="Book Antiqua" w:cs="Book Antiqua"/>
          <w:color w:val="000000"/>
        </w:rPr>
        <w:t>Shi</w:t>
      </w:r>
      <w:r w:rsidR="001A2EA7" w:rsidRPr="00574490">
        <w:rPr>
          <w:rFonts w:ascii="Book Antiqua" w:eastAsia="Book Antiqua" w:hAnsi="Book Antiqua" w:cs="Book Antiqua"/>
          <w:color w:val="000000"/>
        </w:rPr>
        <w:t xml:space="preserve"> </w:t>
      </w:r>
      <w:r w:rsidR="00877253" w:rsidRPr="00574490">
        <w:rPr>
          <w:rFonts w:ascii="Book Antiqua" w:eastAsia="Book Antiqua" w:hAnsi="Book Antiqua" w:cs="Book Antiqua"/>
          <w:color w:val="000000"/>
        </w:rPr>
        <w:t>J</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were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involved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pathology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review.</w:t>
      </w:r>
    </w:p>
    <w:p w14:paraId="68E5CA81" w14:textId="77777777" w:rsidR="00A77B3E" w:rsidRPr="00574490" w:rsidRDefault="00A77B3E" w:rsidP="00574490">
      <w:pPr>
        <w:spacing w:line="360" w:lineRule="auto"/>
        <w:jc w:val="both"/>
        <w:rPr>
          <w:rFonts w:ascii="Book Antiqua" w:hAnsi="Book Antiqua"/>
        </w:rPr>
      </w:pPr>
    </w:p>
    <w:p w14:paraId="5296B4E4"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b/>
          <w:bCs/>
          <w:color w:val="000000"/>
        </w:rPr>
        <w:t>Supported</w:t>
      </w:r>
      <w:r w:rsidR="001A2EA7" w:rsidRPr="00574490">
        <w:rPr>
          <w:rFonts w:ascii="Book Antiqua" w:eastAsia="Book Antiqua" w:hAnsi="Book Antiqua" w:cs="Book Antiqua"/>
          <w:b/>
          <w:bCs/>
          <w:color w:val="000000"/>
        </w:rPr>
        <w:t xml:space="preserve"> </w:t>
      </w:r>
      <w:r w:rsidRPr="00574490">
        <w:rPr>
          <w:rFonts w:ascii="Book Antiqua" w:eastAsia="Book Antiqua" w:hAnsi="Book Antiqua" w:cs="Book Antiqua"/>
          <w:b/>
          <w:bCs/>
          <w:color w:val="000000"/>
        </w:rPr>
        <w:t>by</w:t>
      </w:r>
      <w:r w:rsidR="001A2EA7" w:rsidRPr="00574490">
        <w:rPr>
          <w:rFonts w:ascii="Book Antiqua" w:eastAsia="Book Antiqua" w:hAnsi="Book Antiqua" w:cs="Book Antiqua"/>
          <w:b/>
          <w:bCs/>
          <w:color w:val="000000"/>
        </w:rPr>
        <w:t xml:space="preserve"> </w:t>
      </w:r>
      <w:r w:rsidR="00877253" w:rsidRPr="00574490">
        <w:rPr>
          <w:rFonts w:ascii="Book Antiqua" w:hAnsi="Book Antiqua" w:cs="Book Antiqua"/>
          <w:bCs/>
          <w:color w:val="000000"/>
          <w:lang w:eastAsia="zh-CN"/>
        </w:rPr>
        <w:t>the</w:t>
      </w:r>
      <w:r w:rsidR="001A2EA7" w:rsidRPr="00574490">
        <w:rPr>
          <w:rFonts w:ascii="Book Antiqua" w:hAnsi="Book Antiqua" w:cs="Book Antiqua"/>
          <w:bCs/>
          <w:color w:val="000000"/>
          <w:lang w:eastAsia="zh-CN"/>
        </w:rPr>
        <w:t xml:space="preserve"> </w:t>
      </w:r>
      <w:r w:rsidRPr="00574490">
        <w:rPr>
          <w:rFonts w:ascii="Book Antiqua" w:eastAsia="Book Antiqua" w:hAnsi="Book Antiqua" w:cs="Book Antiqua"/>
          <w:color w:val="000000"/>
        </w:rPr>
        <w:t>CAMS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Innovation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Fund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Medical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Sciences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(CIFMS),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2021-I2M-1-061</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w:t>
      </w:r>
      <w:r w:rsidR="00877253" w:rsidRPr="00574490">
        <w:rPr>
          <w:rFonts w:ascii="Book Antiqua" w:hAnsi="Book Antiqua" w:cs="Book Antiqua"/>
          <w:color w:val="000000"/>
          <w:lang w:eastAsia="zh-CN"/>
        </w:rPr>
        <w:t>o</w:t>
      </w:r>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2021-1-I2M-003;</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CSCO-</w:t>
      </w:r>
      <w:proofErr w:type="spellStart"/>
      <w:r w:rsidRPr="00574490">
        <w:rPr>
          <w:rFonts w:ascii="Book Antiqua" w:eastAsia="Book Antiqua" w:hAnsi="Book Antiqua" w:cs="Book Antiqua"/>
          <w:color w:val="000000"/>
        </w:rPr>
        <w:t>hengrui</w:t>
      </w:r>
      <w:proofErr w:type="spellEnd"/>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Cancer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Research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Fund,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Y-HR2019-0239;</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CSCO-MSD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Cancer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Research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Fund,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Y-MSDZD2021-0213.</w:t>
      </w:r>
    </w:p>
    <w:p w14:paraId="7AA67C98" w14:textId="77777777" w:rsidR="00877253" w:rsidRPr="00574490" w:rsidRDefault="00877253" w:rsidP="00574490">
      <w:pPr>
        <w:spacing w:line="360" w:lineRule="auto"/>
        <w:jc w:val="both"/>
        <w:rPr>
          <w:rFonts w:ascii="Book Antiqua" w:hAnsi="Book Antiqua" w:cs="Book Antiqua"/>
          <w:b/>
          <w:bCs/>
          <w:color w:val="000000"/>
          <w:lang w:eastAsia="zh-CN"/>
        </w:rPr>
      </w:pPr>
    </w:p>
    <w:p w14:paraId="6006D764" w14:textId="43AD42E4"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b/>
          <w:bCs/>
          <w:color w:val="000000"/>
        </w:rPr>
        <w:t>Corresponding</w:t>
      </w:r>
      <w:r w:rsidR="001A2EA7" w:rsidRPr="00574490">
        <w:rPr>
          <w:rFonts w:ascii="Book Antiqua" w:eastAsia="Book Antiqua" w:hAnsi="Book Antiqua" w:cs="Book Antiqua"/>
          <w:b/>
          <w:bCs/>
          <w:color w:val="000000"/>
        </w:rPr>
        <w:t xml:space="preserve"> </w:t>
      </w:r>
      <w:r w:rsidRPr="00574490">
        <w:rPr>
          <w:rFonts w:ascii="Book Antiqua" w:eastAsia="Book Antiqua" w:hAnsi="Book Antiqua" w:cs="Book Antiqua"/>
          <w:b/>
          <w:bCs/>
          <w:color w:val="000000"/>
        </w:rPr>
        <w:t>author:</w:t>
      </w:r>
      <w:r w:rsidR="001A2EA7" w:rsidRPr="00574490">
        <w:rPr>
          <w:rFonts w:ascii="Book Antiqua" w:eastAsia="Book Antiqua" w:hAnsi="Book Antiqua" w:cs="Book Antiqua"/>
          <w:b/>
          <w:bCs/>
          <w:color w:val="000000"/>
        </w:rPr>
        <w:t xml:space="preserve"> </w:t>
      </w:r>
      <w:r w:rsidRPr="00574490">
        <w:rPr>
          <w:rFonts w:ascii="Book Antiqua" w:eastAsia="Book Antiqua" w:hAnsi="Book Antiqua" w:cs="Book Antiqua"/>
          <w:b/>
          <w:bCs/>
          <w:color w:val="000000"/>
        </w:rPr>
        <w:t>Hai-Tao</w:t>
      </w:r>
      <w:r w:rsidR="001A2EA7" w:rsidRPr="00574490">
        <w:rPr>
          <w:rFonts w:ascii="Book Antiqua" w:eastAsia="Book Antiqua" w:hAnsi="Book Antiqua" w:cs="Book Antiqua"/>
          <w:b/>
          <w:bCs/>
          <w:color w:val="000000"/>
        </w:rPr>
        <w:t xml:space="preserve"> </w:t>
      </w:r>
      <w:r w:rsidRPr="00574490">
        <w:rPr>
          <w:rFonts w:ascii="Book Antiqua" w:eastAsia="Book Antiqua" w:hAnsi="Book Antiqua" w:cs="Book Antiqua"/>
          <w:b/>
          <w:bCs/>
          <w:color w:val="000000"/>
        </w:rPr>
        <w:t>Zhao,</w:t>
      </w:r>
      <w:r w:rsidR="001A2EA7" w:rsidRPr="00574490">
        <w:rPr>
          <w:rFonts w:ascii="Book Antiqua" w:eastAsia="Book Antiqua" w:hAnsi="Book Antiqua" w:cs="Book Antiqua"/>
          <w:b/>
          <w:bCs/>
          <w:color w:val="000000"/>
        </w:rPr>
        <w:t xml:space="preserve"> </w:t>
      </w:r>
      <w:r w:rsidRPr="00574490">
        <w:rPr>
          <w:rFonts w:ascii="Book Antiqua" w:eastAsia="Book Antiqua" w:hAnsi="Book Antiqua" w:cs="Book Antiqua"/>
          <w:b/>
          <w:bCs/>
          <w:color w:val="000000"/>
        </w:rPr>
        <w:t>MD,</w:t>
      </w:r>
      <w:r w:rsidR="001A2EA7" w:rsidRPr="00574490">
        <w:rPr>
          <w:rFonts w:ascii="Book Antiqua" w:eastAsia="Book Antiqua" w:hAnsi="Book Antiqua" w:cs="Book Antiqua"/>
          <w:b/>
          <w:bCs/>
          <w:color w:val="000000"/>
        </w:rPr>
        <w:t xml:space="preserve"> </w:t>
      </w:r>
      <w:r w:rsidRPr="00574490">
        <w:rPr>
          <w:rFonts w:ascii="Book Antiqua" w:eastAsia="Book Antiqua" w:hAnsi="Book Antiqua" w:cs="Book Antiqua"/>
          <w:b/>
          <w:bCs/>
          <w:color w:val="000000"/>
        </w:rPr>
        <w:t>Professor,</w:t>
      </w:r>
      <w:r w:rsidR="001A2EA7" w:rsidRPr="00574490">
        <w:rPr>
          <w:rFonts w:ascii="Book Antiqua" w:eastAsia="Book Antiqua" w:hAnsi="Book Antiqua" w:cs="Book Antiqua"/>
          <w:b/>
          <w:bCs/>
          <w:color w:val="000000"/>
        </w:rPr>
        <w:t xml:space="preserve"> </w:t>
      </w:r>
      <w:r w:rsidRPr="00574490">
        <w:rPr>
          <w:rFonts w:ascii="Book Antiqua" w:eastAsia="Book Antiqua" w:hAnsi="Book Antiqua" w:cs="Book Antiqua"/>
          <w:color w:val="000000"/>
        </w:rPr>
        <w:t>Department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Liver</w:t>
      </w:r>
      <w:r w:rsidR="001A2EA7" w:rsidRPr="00574490">
        <w:rPr>
          <w:rFonts w:ascii="Book Antiqua" w:eastAsia="Book Antiqua" w:hAnsi="Book Antiqua" w:cs="Book Antiqua"/>
          <w:color w:val="000000"/>
        </w:rPr>
        <w:t xml:space="preserve"> </w:t>
      </w:r>
      <w:r w:rsidR="00337E69" w:rsidRPr="00574490">
        <w:rPr>
          <w:rFonts w:ascii="Book Antiqua" w:eastAsia="Book Antiqua" w:hAnsi="Book Antiqua" w:cs="Book Antiqua"/>
          <w:color w:val="000000"/>
        </w:rPr>
        <w:t>Surgery</w:t>
      </w:r>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State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Key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Laboratory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Complex</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Severe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Rare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Diseases,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Peking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Union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Medical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College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Hospital,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Chinese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Academy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Medical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Sciences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Peking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Union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Medical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College,</w:t>
      </w:r>
      <w:r w:rsidR="001A2EA7" w:rsidRPr="00574490">
        <w:rPr>
          <w:rFonts w:ascii="Book Antiqua" w:eastAsia="Book Antiqua" w:hAnsi="Book Antiqua" w:cs="Book Antiqua"/>
          <w:color w:val="000000"/>
        </w:rPr>
        <w:t xml:space="preserve"> </w:t>
      </w:r>
      <w:r w:rsidR="00877253" w:rsidRPr="00574490">
        <w:rPr>
          <w:rFonts w:ascii="Book Antiqua" w:hAnsi="Book Antiqua" w:cs="Book Antiqua"/>
          <w:color w:val="000000"/>
          <w:lang w:eastAsia="zh-CN"/>
        </w:rPr>
        <w:t>No.</w:t>
      </w:r>
      <w:r w:rsidR="001A2EA7" w:rsidRPr="00574490">
        <w:rPr>
          <w:rFonts w:ascii="Book Antiqua" w:hAnsi="Book Antiqua" w:cs="Book Antiqua"/>
          <w:color w:val="000000"/>
          <w:lang w:eastAsia="zh-CN"/>
        </w:rPr>
        <w:t xml:space="preserve"> </w:t>
      </w:r>
      <w:r w:rsidR="00877253" w:rsidRPr="00574490">
        <w:rPr>
          <w:rFonts w:ascii="Book Antiqua" w:hAnsi="Book Antiqua" w:cs="Book Antiqua"/>
          <w:color w:val="000000"/>
          <w:lang w:eastAsia="zh-CN"/>
        </w:rPr>
        <w:t>1</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Shuai-Fu-Yuan,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Wang-Fu-Jing,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Beijing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100730,</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China.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zhaoht@pumch.cn</w:t>
      </w:r>
    </w:p>
    <w:p w14:paraId="0182010E" w14:textId="77777777" w:rsidR="00A77B3E" w:rsidRPr="00574490" w:rsidRDefault="00A77B3E" w:rsidP="00574490">
      <w:pPr>
        <w:spacing w:line="360" w:lineRule="auto"/>
        <w:jc w:val="both"/>
        <w:rPr>
          <w:rFonts w:ascii="Book Antiqua" w:hAnsi="Book Antiqua"/>
        </w:rPr>
      </w:pPr>
    </w:p>
    <w:p w14:paraId="736F34DF"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b/>
          <w:bCs/>
          <w:color w:val="000000"/>
        </w:rPr>
        <w:t>Received:</w:t>
      </w:r>
      <w:r w:rsidR="001A2EA7" w:rsidRPr="00574490">
        <w:rPr>
          <w:rFonts w:ascii="Book Antiqua" w:eastAsia="Book Antiqua" w:hAnsi="Book Antiqua" w:cs="Book Antiqua"/>
          <w:b/>
          <w:bCs/>
          <w:color w:val="000000"/>
        </w:rPr>
        <w:t xml:space="preserve"> </w:t>
      </w:r>
      <w:r w:rsidRPr="00574490">
        <w:rPr>
          <w:rFonts w:ascii="Book Antiqua" w:eastAsia="Book Antiqua" w:hAnsi="Book Antiqua" w:cs="Book Antiqua"/>
          <w:color w:val="000000"/>
        </w:rPr>
        <w:t>August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19,</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2022</w:t>
      </w:r>
    </w:p>
    <w:p w14:paraId="0C4C5776"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b/>
          <w:bCs/>
          <w:color w:val="000000"/>
        </w:rPr>
        <w:t>Revised:</w:t>
      </w:r>
      <w:r w:rsidR="001A2EA7" w:rsidRPr="00574490">
        <w:rPr>
          <w:rFonts w:ascii="Book Antiqua" w:eastAsia="Book Antiqua" w:hAnsi="Book Antiqua" w:cs="Book Antiqua"/>
          <w:b/>
          <w:bCs/>
          <w:color w:val="000000"/>
        </w:rPr>
        <w:t xml:space="preserve"> </w:t>
      </w:r>
      <w:r w:rsidR="00085968" w:rsidRPr="00574490">
        <w:rPr>
          <w:rFonts w:ascii="Book Antiqua" w:eastAsia="Book Antiqua" w:hAnsi="Book Antiqua" w:cs="Book Antiqua"/>
          <w:bCs/>
          <w:color w:val="000000"/>
        </w:rPr>
        <w:t>September</w:t>
      </w:r>
      <w:r w:rsidR="001A2EA7" w:rsidRPr="00574490">
        <w:rPr>
          <w:rFonts w:ascii="Book Antiqua" w:eastAsia="Book Antiqua" w:hAnsi="Book Antiqua" w:cs="Book Antiqua"/>
          <w:bCs/>
          <w:color w:val="000000"/>
        </w:rPr>
        <w:t xml:space="preserve"> </w:t>
      </w:r>
      <w:r w:rsidR="00085968" w:rsidRPr="00574490">
        <w:rPr>
          <w:rFonts w:ascii="Book Antiqua" w:eastAsia="Book Antiqua" w:hAnsi="Book Antiqua" w:cs="Book Antiqua"/>
          <w:bCs/>
          <w:color w:val="000000"/>
        </w:rPr>
        <w:t>24,</w:t>
      </w:r>
      <w:r w:rsidR="001A2EA7" w:rsidRPr="00574490">
        <w:rPr>
          <w:rFonts w:ascii="Book Antiqua" w:eastAsia="Book Antiqua" w:hAnsi="Book Antiqua" w:cs="Book Antiqua"/>
          <w:bCs/>
          <w:color w:val="000000"/>
        </w:rPr>
        <w:t xml:space="preserve"> </w:t>
      </w:r>
      <w:r w:rsidR="00085968" w:rsidRPr="00574490">
        <w:rPr>
          <w:rFonts w:ascii="Book Antiqua" w:eastAsia="Book Antiqua" w:hAnsi="Book Antiqua" w:cs="Book Antiqua"/>
          <w:bCs/>
          <w:color w:val="000000"/>
        </w:rPr>
        <w:t>2022</w:t>
      </w:r>
    </w:p>
    <w:p w14:paraId="67C4000A" w14:textId="7AC17922"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b/>
          <w:bCs/>
          <w:color w:val="000000"/>
        </w:rPr>
        <w:t>Accepted:</w:t>
      </w:r>
      <w:r w:rsidR="001A2EA7" w:rsidRPr="00574490">
        <w:rPr>
          <w:rFonts w:ascii="Book Antiqua" w:eastAsia="Book Antiqua" w:hAnsi="Book Antiqua" w:cs="Book Antiqua"/>
          <w:b/>
          <w:bCs/>
          <w:color w:val="000000"/>
        </w:rPr>
        <w:t xml:space="preserve"> </w:t>
      </w:r>
      <w:ins w:id="0" w:author="Li Ma" w:date="2022-10-14T08:45:00Z">
        <w:r w:rsidR="0072689A" w:rsidRPr="0072689A">
          <w:rPr>
            <w:rFonts w:ascii="Book Antiqua" w:eastAsia="Book Antiqua" w:hAnsi="Book Antiqua" w:cs="Book Antiqua"/>
            <w:color w:val="000000"/>
            <w:rPrChange w:id="1" w:author="Li Ma" w:date="2022-10-14T08:45:00Z">
              <w:rPr>
                <w:rFonts w:ascii="Book Antiqua" w:eastAsia="Book Antiqua" w:hAnsi="Book Antiqua" w:cs="Book Antiqua"/>
                <w:b/>
                <w:bCs/>
                <w:color w:val="000000"/>
              </w:rPr>
            </w:rPrChange>
          </w:rPr>
          <w:t>October 13, 2022</w:t>
        </w:r>
      </w:ins>
    </w:p>
    <w:p w14:paraId="654265FC"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b/>
          <w:bCs/>
          <w:color w:val="000000"/>
        </w:rPr>
        <w:t>Published</w:t>
      </w:r>
      <w:r w:rsidR="001A2EA7" w:rsidRPr="00574490">
        <w:rPr>
          <w:rFonts w:ascii="Book Antiqua" w:eastAsia="Book Antiqua" w:hAnsi="Book Antiqua" w:cs="Book Antiqua"/>
          <w:b/>
          <w:bCs/>
          <w:color w:val="000000"/>
        </w:rPr>
        <w:t xml:space="preserve"> </w:t>
      </w:r>
      <w:r w:rsidRPr="00574490">
        <w:rPr>
          <w:rFonts w:ascii="Book Antiqua" w:eastAsia="Book Antiqua" w:hAnsi="Book Antiqua" w:cs="Book Antiqua"/>
          <w:b/>
          <w:bCs/>
          <w:color w:val="000000"/>
        </w:rPr>
        <w:t>online:</w:t>
      </w:r>
      <w:r w:rsidR="001A2EA7" w:rsidRPr="00574490">
        <w:rPr>
          <w:rFonts w:ascii="Book Antiqua" w:eastAsia="Book Antiqua" w:hAnsi="Book Antiqua" w:cs="Book Antiqua"/>
          <w:b/>
          <w:bCs/>
          <w:color w:val="000000"/>
        </w:rPr>
        <w:t xml:space="preserve"> </w:t>
      </w:r>
    </w:p>
    <w:p w14:paraId="3F4F5308" w14:textId="77777777" w:rsidR="00A77B3E" w:rsidRPr="00574490" w:rsidRDefault="00A77B3E" w:rsidP="00574490">
      <w:pPr>
        <w:spacing w:line="360" w:lineRule="auto"/>
        <w:jc w:val="both"/>
        <w:rPr>
          <w:rFonts w:ascii="Book Antiqua" w:hAnsi="Book Antiqua"/>
        </w:rPr>
        <w:sectPr w:rsidR="00A77B3E" w:rsidRPr="00574490">
          <w:footerReference w:type="default" r:id="rId6"/>
          <w:pgSz w:w="12240" w:h="15840"/>
          <w:pgMar w:top="1440" w:right="1440" w:bottom="1440" w:left="1440" w:header="720" w:footer="720" w:gutter="0"/>
          <w:cols w:space="720"/>
          <w:docGrid w:linePitch="360"/>
        </w:sectPr>
      </w:pPr>
    </w:p>
    <w:p w14:paraId="6131359E"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b/>
          <w:color w:val="000000"/>
        </w:rPr>
        <w:lastRenderedPageBreak/>
        <w:t>Abstract</w:t>
      </w:r>
    </w:p>
    <w:p w14:paraId="37E2D4D4"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color w:val="000000"/>
        </w:rPr>
        <w:t>BACKGROUND</w:t>
      </w:r>
    </w:p>
    <w:p w14:paraId="140B881C" w14:textId="77777777" w:rsidR="00A77B3E" w:rsidRPr="00574490" w:rsidRDefault="004E1616" w:rsidP="00574490">
      <w:pPr>
        <w:spacing w:line="360" w:lineRule="auto"/>
        <w:jc w:val="both"/>
        <w:rPr>
          <w:rFonts w:ascii="Book Antiqua" w:hAnsi="Book Antiqua"/>
          <w:lang w:eastAsia="zh-CN"/>
        </w:rPr>
      </w:pPr>
      <w:r w:rsidRPr="00574490">
        <w:rPr>
          <w:rFonts w:ascii="Book Antiqua" w:eastAsia="Book Antiqua" w:hAnsi="Book Antiqua" w:cs="Book Antiqua"/>
          <w:color w:val="000000"/>
        </w:rPr>
        <w:t>Combined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hepatocellular-cholangiocarcinoma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(cHCC-CCA)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form</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rare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primary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liver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cancer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that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combines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intrahepatic</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cholangiocarcinoma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(ICC)</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hepatocellular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carcinoma.</w:t>
      </w:r>
    </w:p>
    <w:p w14:paraId="19714B67" w14:textId="77777777" w:rsidR="00A77B3E" w:rsidRPr="00574490" w:rsidRDefault="00A77B3E" w:rsidP="00574490">
      <w:pPr>
        <w:spacing w:line="360" w:lineRule="auto"/>
        <w:jc w:val="both"/>
        <w:rPr>
          <w:rFonts w:ascii="Book Antiqua" w:hAnsi="Book Antiqua"/>
        </w:rPr>
      </w:pPr>
    </w:p>
    <w:p w14:paraId="2A666EDC"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color w:val="000000"/>
        </w:rPr>
        <w:t>AIM</w:t>
      </w:r>
    </w:p>
    <w:p w14:paraId="36B7A97E"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color w:val="000000"/>
        </w:rPr>
        <w:t>To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investigate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overall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survival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recurrence-free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survival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(RFS)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after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radical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resection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cHCC-CCA,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clinicopathological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factors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affecting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prognosis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two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center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hospitals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China.</w:t>
      </w:r>
    </w:p>
    <w:p w14:paraId="3EEE09C2" w14:textId="77777777" w:rsidR="00A77B3E" w:rsidRPr="00574490" w:rsidRDefault="00A77B3E" w:rsidP="00574490">
      <w:pPr>
        <w:spacing w:line="360" w:lineRule="auto"/>
        <w:jc w:val="both"/>
        <w:rPr>
          <w:rFonts w:ascii="Book Antiqua" w:hAnsi="Book Antiqua"/>
        </w:rPr>
      </w:pPr>
    </w:p>
    <w:p w14:paraId="4CF94027"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color w:val="000000"/>
        </w:rPr>
        <w:t>METHODS</w:t>
      </w:r>
    </w:p>
    <w:p w14:paraId="111EE87F"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color w:val="000000"/>
        </w:rPr>
        <w:t>We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reviewed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consecutive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cHCC-CCA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who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received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radical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resection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between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January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2005</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September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2021</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Peking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Union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Medical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College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proofErr w:type="gramStart"/>
      <w:r w:rsidRPr="00574490">
        <w:rPr>
          <w:rFonts w:ascii="Book Antiqua" w:eastAsia="Book Antiqua" w:hAnsi="Book Antiqua" w:cs="Book Antiqua"/>
          <w:color w:val="000000"/>
        </w:rPr>
        <w:t>The</w:t>
      </w:r>
      <w:proofErr w:type="gramEnd"/>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5th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Medical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Center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PLA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General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Hospital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retrospectively.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Regular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follow-up</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clinicopathological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characteristics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were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systematic</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collected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baseline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prognostic</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analysis.</w:t>
      </w:r>
    </w:p>
    <w:p w14:paraId="69C9F8D2" w14:textId="77777777" w:rsidR="00A77B3E" w:rsidRPr="00574490" w:rsidRDefault="00A77B3E" w:rsidP="00574490">
      <w:pPr>
        <w:spacing w:line="360" w:lineRule="auto"/>
        <w:jc w:val="both"/>
        <w:rPr>
          <w:rFonts w:ascii="Book Antiqua" w:hAnsi="Book Antiqua"/>
        </w:rPr>
      </w:pPr>
    </w:p>
    <w:p w14:paraId="045B8255"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color w:val="000000"/>
        </w:rPr>
        <w:t>RESULTS</w:t>
      </w:r>
    </w:p>
    <w:p w14:paraId="45A3BBE3"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color w:val="000000"/>
        </w:rPr>
        <w:t>Our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study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included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95</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who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received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radical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resection.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majority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these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were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male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82.7%</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these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were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infected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HBV.</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mean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tumor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size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4.5</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cm,</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approximately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40%</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had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more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than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one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lesion.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median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26.8</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(95%CI,</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18.5-43.0)</w:t>
      </w:r>
      <w:r w:rsidR="001A2EA7" w:rsidRPr="00574490">
        <w:rPr>
          <w:rFonts w:ascii="Book Antiqua" w:eastAsia="Book Antiqua" w:hAnsi="Book Antiqua" w:cs="Book Antiqua"/>
          <w:color w:val="000000"/>
        </w:rPr>
        <w:t xml:space="preserve"> </w:t>
      </w:r>
      <w:proofErr w:type="spellStart"/>
      <w:r w:rsidRPr="00574490">
        <w:rPr>
          <w:rFonts w:ascii="Book Antiqua" w:eastAsia="Book Antiqua" w:hAnsi="Book Antiqua" w:cs="Book Antiqua"/>
          <w:color w:val="000000"/>
        </w:rPr>
        <w:t>mo</w:t>
      </w:r>
      <w:proofErr w:type="spellEnd"/>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median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RFS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7.27</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(95%CI,</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5.83-10.3)</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Independent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predictors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were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CA19-9</w:t>
      </w:r>
      <w:r w:rsidR="001A2EA7" w:rsidRPr="00574490">
        <w:rPr>
          <w:rFonts w:ascii="Book Antiqua" w:eastAsia="Book Antiqua" w:hAnsi="Book Antiqua" w:cs="Book Antiqua"/>
          <w:color w:val="000000"/>
        </w:rPr>
        <w:t xml:space="preserve"> </w:t>
      </w:r>
      <w:r w:rsidR="00635F23"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37</w:t>
      </w:r>
      <w:r w:rsidR="001A2EA7" w:rsidRPr="00574490">
        <w:rPr>
          <w:rFonts w:ascii="Book Antiqua" w:hAnsi="Book Antiqua" w:cs="Book Antiqua"/>
          <w:color w:val="000000"/>
          <w:lang w:eastAsia="zh-CN"/>
        </w:rPr>
        <w:t xml:space="preserve"> </w:t>
      </w:r>
      <w:r w:rsidRPr="00574490">
        <w:rPr>
          <w:rFonts w:ascii="Book Antiqua" w:eastAsia="Book Antiqua" w:hAnsi="Book Antiqua" w:cs="Book Antiqua"/>
          <w:color w:val="000000"/>
        </w:rPr>
        <w:t>U/mL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(HR</w:t>
      </w:r>
      <w:r w:rsidR="001A2EA7" w:rsidRPr="00574490">
        <w:rPr>
          <w:rFonts w:ascii="Book Antiqua" w:eastAsia="Book Antiqua" w:hAnsi="Book Antiqua" w:cs="Book Antiqua"/>
          <w:color w:val="000000"/>
        </w:rPr>
        <w:t xml:space="preserve"> </w:t>
      </w:r>
      <w:r w:rsidR="00635F23"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8.68,</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i/>
          <w:iCs/>
          <w:color w:val="000000"/>
        </w:rPr>
        <w:t>P</w:t>
      </w:r>
      <w:r w:rsidR="001A2EA7" w:rsidRPr="00574490">
        <w:rPr>
          <w:rFonts w:ascii="Book Antiqua" w:eastAsia="Book Antiqua" w:hAnsi="Book Antiqua" w:cs="Book Antiqua"/>
          <w:color w:val="000000"/>
        </w:rPr>
        <w:t xml:space="preserve"> </w:t>
      </w:r>
      <w:r w:rsidR="00635F23"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0.002),</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Child</w:t>
      </w:r>
      <w:r w:rsidR="00635F23" w:rsidRPr="00574490">
        <w:rPr>
          <w:rFonts w:ascii="Book Antiqua" w:eastAsia="Book Antiqua" w:hAnsi="Book Antiqua" w:cs="Book Antiqua"/>
          <w:color w:val="000000"/>
        </w:rPr>
        <w:t>-</w:t>
      </w:r>
      <w:r w:rsidRPr="00574490">
        <w:rPr>
          <w:rFonts w:ascii="Book Antiqua" w:eastAsia="Book Antiqua" w:hAnsi="Book Antiqua" w:cs="Book Antiqua"/>
          <w:color w:val="000000"/>
        </w:rPr>
        <w:t>Pugh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score</w:t>
      </w:r>
      <w:r w:rsidR="001A2EA7" w:rsidRPr="00574490">
        <w:rPr>
          <w:rFonts w:ascii="Book Antiqua" w:eastAsia="Book Antiqua" w:hAnsi="Book Antiqua" w:cs="Book Antiqua"/>
          <w:color w:val="000000"/>
        </w:rPr>
        <w:t xml:space="preserve"> </w:t>
      </w:r>
      <w:r w:rsidR="00635F23" w:rsidRPr="00574490">
        <w:rPr>
          <w:rFonts w:ascii="Book Antiqua" w:eastAsia="Book Antiqua" w:hAnsi="Book Antiqua" w:cs="Book Antiqua"/>
          <w:color w:val="000000"/>
        </w:rPr>
        <w:t>&gt;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5</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(HR</w:t>
      </w:r>
      <w:r w:rsidR="001A2EA7" w:rsidRPr="00574490">
        <w:rPr>
          <w:rFonts w:ascii="Book Antiqua" w:eastAsia="Book Antiqua" w:hAnsi="Book Antiqua" w:cs="Book Antiqua"/>
          <w:color w:val="000000"/>
        </w:rPr>
        <w:t xml:space="preserve"> </w:t>
      </w:r>
      <w:r w:rsidR="00635F23"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5.52,</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i/>
          <w:iCs/>
          <w:color w:val="000000"/>
        </w:rPr>
        <w:t>P</w:t>
      </w:r>
      <w:r w:rsidR="001A2EA7" w:rsidRPr="00574490">
        <w:rPr>
          <w:rFonts w:ascii="Book Antiqua" w:eastAsia="Book Antiqua" w:hAnsi="Book Antiqua" w:cs="Book Antiqua"/>
          <w:color w:val="000000"/>
        </w:rPr>
        <w:t xml:space="preserve"> </w:t>
      </w:r>
      <w:r w:rsidR="00635F23"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0.027),</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tumor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number</w:t>
      </w:r>
      <w:r w:rsidR="001A2EA7" w:rsidRPr="00574490">
        <w:rPr>
          <w:rFonts w:ascii="Book Antiqua" w:eastAsia="Book Antiqua" w:hAnsi="Book Antiqua" w:cs="Book Antiqua"/>
          <w:color w:val="000000"/>
        </w:rPr>
        <w:t xml:space="preserve"> </w:t>
      </w:r>
      <w:r w:rsidR="00635F23" w:rsidRPr="00574490">
        <w:rPr>
          <w:rFonts w:ascii="Book Antiqua" w:eastAsia="Book Antiqua" w:hAnsi="Book Antiqua" w:cs="Book Antiqua"/>
          <w:color w:val="000000"/>
        </w:rPr>
        <w:t>&gt;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1</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(HR</w:t>
      </w:r>
      <w:r w:rsidR="001A2EA7" w:rsidRPr="00574490">
        <w:rPr>
          <w:rFonts w:ascii="Book Antiqua" w:eastAsia="Book Antiqua" w:hAnsi="Book Antiqua" w:cs="Book Antiqua"/>
          <w:color w:val="000000"/>
        </w:rPr>
        <w:t xml:space="preserve"> </w:t>
      </w:r>
      <w:r w:rsidR="00635F23"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30.85,</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i/>
          <w:iCs/>
          <w:color w:val="000000"/>
        </w:rPr>
        <w:t>P</w:t>
      </w:r>
      <w:r w:rsidR="001A2EA7" w:rsidRPr="00574490">
        <w:rPr>
          <w:rFonts w:ascii="Book Antiqua" w:eastAsia="Book Antiqua" w:hAnsi="Book Antiqua" w:cs="Book Antiqua"/>
          <w:color w:val="000000"/>
        </w:rPr>
        <w:t xml:space="preserve"> </w:t>
      </w:r>
      <w:r w:rsidR="00635F23"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0.002),</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tumor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size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transarterial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chemoembolization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(TACE)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after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surgery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(HR</w:t>
      </w:r>
      <w:r w:rsidR="001A2EA7" w:rsidRPr="00574490">
        <w:rPr>
          <w:rFonts w:ascii="Book Antiqua" w:eastAsia="Book Antiqua" w:hAnsi="Book Antiqua" w:cs="Book Antiqua"/>
          <w:color w:val="000000"/>
        </w:rPr>
        <w:t xml:space="preserve"> </w:t>
      </w:r>
      <w:r w:rsidR="00635F23"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0.2,</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i/>
          <w:iCs/>
          <w:color w:val="000000"/>
        </w:rPr>
        <w:t>P</w:t>
      </w:r>
      <w:r w:rsidR="001A2EA7" w:rsidRPr="00574490">
        <w:rPr>
          <w:rFonts w:ascii="Book Antiqua" w:eastAsia="Book Antiqua" w:hAnsi="Book Antiqua" w:cs="Book Antiqua"/>
          <w:color w:val="000000"/>
        </w:rPr>
        <w:t xml:space="preserve"> </w:t>
      </w:r>
      <w:r w:rsidR="00635F23"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0.005).</w:t>
      </w:r>
    </w:p>
    <w:p w14:paraId="356BD878" w14:textId="77777777" w:rsidR="00A77B3E" w:rsidRPr="00574490" w:rsidRDefault="00A77B3E" w:rsidP="00574490">
      <w:pPr>
        <w:spacing w:line="360" w:lineRule="auto"/>
        <w:jc w:val="both"/>
        <w:rPr>
          <w:rFonts w:ascii="Book Antiqua" w:hAnsi="Book Antiqua"/>
        </w:rPr>
      </w:pPr>
    </w:p>
    <w:p w14:paraId="055C47BE"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color w:val="000000"/>
        </w:rPr>
        <w:t>CONCLUSION</w:t>
      </w:r>
    </w:p>
    <w:p w14:paraId="4038F6D3"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overall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postoperative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survival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cHCC-CCA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poor,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most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experience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relapse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short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period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time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after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surgery.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Preoperative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tumor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lastRenderedPageBreak/>
        <w:t>biomarker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(CA19-9,</w:t>
      </w:r>
      <w:r w:rsidR="001A2EA7" w:rsidRPr="00574490">
        <w:rPr>
          <w:rFonts w:ascii="Book Antiqua" w:eastAsia="Book Antiqua" w:hAnsi="Book Antiqua" w:cs="Book Antiqua"/>
          <w:color w:val="000000"/>
        </w:rPr>
        <w:t xml:space="preserve"> </w:t>
      </w:r>
      <w:r w:rsidR="00D7616B" w:rsidRPr="00574490">
        <w:rPr>
          <w:rFonts w:ascii="Book Antiqua" w:eastAsia="Book Antiqua" w:hAnsi="Book Antiqua" w:cs="Book Antiqua"/>
          <w:color w:val="000000"/>
        </w:rPr>
        <w:t>alpha-fetoprotein</w:t>
      </w:r>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levels,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tumor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size,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Child</w:t>
      </w:r>
      <w:r w:rsidR="00635F23" w:rsidRPr="00574490">
        <w:rPr>
          <w:rFonts w:ascii="Book Antiqua" w:eastAsia="Book Antiqua" w:hAnsi="Book Antiqua" w:cs="Book Antiqua"/>
          <w:color w:val="000000"/>
        </w:rPr>
        <w:t>-</w:t>
      </w:r>
      <w:r w:rsidRPr="00574490">
        <w:rPr>
          <w:rFonts w:ascii="Book Antiqua" w:eastAsia="Book Antiqua" w:hAnsi="Book Antiqua" w:cs="Book Antiqua"/>
          <w:color w:val="000000"/>
        </w:rPr>
        <w:t>Pugh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score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can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significantly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affect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Adjuvant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TACE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after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surgery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prolongs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RFS,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suggesting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that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TACE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possible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option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postoperative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adjuvant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therapy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cHCC-CCA.</w:t>
      </w:r>
    </w:p>
    <w:p w14:paraId="6461DC55" w14:textId="77777777" w:rsidR="00A77B3E" w:rsidRPr="00574490" w:rsidRDefault="00A77B3E" w:rsidP="00574490">
      <w:pPr>
        <w:spacing w:line="360" w:lineRule="auto"/>
        <w:jc w:val="both"/>
        <w:rPr>
          <w:rFonts w:ascii="Book Antiqua" w:hAnsi="Book Antiqua"/>
        </w:rPr>
      </w:pPr>
    </w:p>
    <w:p w14:paraId="194EA75C"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b/>
          <w:bCs/>
          <w:color w:val="000000"/>
        </w:rPr>
        <w:t>Key</w:t>
      </w:r>
      <w:r w:rsidR="001A2EA7" w:rsidRPr="00574490">
        <w:rPr>
          <w:rFonts w:ascii="Book Antiqua" w:eastAsia="Book Antiqua" w:hAnsi="Book Antiqua" w:cs="Book Antiqua"/>
          <w:b/>
          <w:bCs/>
          <w:color w:val="000000"/>
        </w:rPr>
        <w:t xml:space="preserve"> </w:t>
      </w:r>
      <w:r w:rsidRPr="00574490">
        <w:rPr>
          <w:rFonts w:ascii="Book Antiqua" w:eastAsia="Book Antiqua" w:hAnsi="Book Antiqua" w:cs="Book Antiqua"/>
          <w:b/>
          <w:bCs/>
          <w:color w:val="000000"/>
        </w:rPr>
        <w:t>Words:</w:t>
      </w:r>
      <w:r w:rsidR="001A2EA7" w:rsidRPr="00574490">
        <w:rPr>
          <w:rFonts w:ascii="Book Antiqua" w:eastAsia="Book Antiqua" w:hAnsi="Book Antiqua" w:cs="Book Antiqua"/>
          <w:b/>
          <w:bCs/>
          <w:color w:val="000000"/>
        </w:rPr>
        <w:t xml:space="preserve"> </w:t>
      </w:r>
      <w:r w:rsidRPr="00574490">
        <w:rPr>
          <w:rFonts w:ascii="Book Antiqua" w:eastAsia="Book Antiqua" w:hAnsi="Book Antiqua" w:cs="Book Antiqua"/>
          <w:color w:val="000000"/>
        </w:rPr>
        <w:t>Combined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hepatocellular-cholangiocarcinoma;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Radical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resection;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Clinicopathological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factor;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Integrated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nomogram;</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Multicenter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cohort</w:t>
      </w:r>
    </w:p>
    <w:p w14:paraId="79773F46" w14:textId="77777777" w:rsidR="00A77B3E" w:rsidRPr="00574490" w:rsidRDefault="00A77B3E" w:rsidP="00574490">
      <w:pPr>
        <w:spacing w:line="360" w:lineRule="auto"/>
        <w:jc w:val="both"/>
        <w:rPr>
          <w:rFonts w:ascii="Book Antiqua" w:hAnsi="Book Antiqua"/>
        </w:rPr>
      </w:pPr>
    </w:p>
    <w:p w14:paraId="6EC34BE0"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color w:val="000000"/>
        </w:rPr>
        <w:t>Zhang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Chen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w:t>
      </w:r>
      <w:r w:rsidR="00877253" w:rsidRPr="00574490">
        <w:rPr>
          <w:rFonts w:ascii="Book Antiqua" w:hAnsi="Book Antiqua" w:cs="Book Antiqua"/>
          <w:color w:val="000000"/>
          <w:lang w:eastAsia="zh-CN"/>
        </w:rPr>
        <w:t>W</w:t>
      </w:r>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Yang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XB,</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Wang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w:t>
      </w:r>
      <w:r w:rsidR="00877253" w:rsidRPr="00574490">
        <w:rPr>
          <w:rFonts w:ascii="Book Antiqua" w:hAnsi="Book Antiqua" w:cs="Book Antiqua"/>
          <w:color w:val="000000"/>
          <w:lang w:eastAsia="zh-CN"/>
        </w:rPr>
        <w:t>Y</w:t>
      </w:r>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Yang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X,</w:t>
      </w:r>
      <w:r w:rsidR="001A2EA7" w:rsidRPr="00574490">
        <w:rPr>
          <w:rFonts w:ascii="Book Antiqua" w:eastAsia="Book Antiqua" w:hAnsi="Book Antiqua" w:cs="Book Antiqua"/>
          <w:color w:val="000000"/>
        </w:rPr>
        <w:t xml:space="preserve"> </w:t>
      </w:r>
      <w:proofErr w:type="spellStart"/>
      <w:r w:rsidRPr="00574490">
        <w:rPr>
          <w:rFonts w:ascii="Book Antiqua" w:eastAsia="Book Antiqua" w:hAnsi="Book Antiqua" w:cs="Book Antiqua"/>
          <w:color w:val="000000"/>
        </w:rPr>
        <w:t>Xie</w:t>
      </w:r>
      <w:proofErr w:type="spellEnd"/>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FC,</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Chen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X</w:t>
      </w:r>
      <w:r w:rsidR="00877253" w:rsidRPr="00574490">
        <w:rPr>
          <w:rFonts w:ascii="Book Antiqua" w:hAnsi="Book Antiqua" w:cs="Book Antiqua"/>
          <w:color w:val="000000"/>
          <w:lang w:eastAsia="zh-CN"/>
        </w:rPr>
        <w:t>Q</w:t>
      </w:r>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Yu</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w:t>
      </w:r>
      <w:r w:rsidR="00877253" w:rsidRPr="00574490">
        <w:rPr>
          <w:rFonts w:ascii="Book Antiqua" w:hAnsi="Book Antiqua" w:cs="Book Antiqua"/>
          <w:color w:val="000000"/>
          <w:lang w:eastAsia="zh-CN"/>
        </w:rPr>
        <w:t>X</w:t>
      </w:r>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Shi</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J,</w:t>
      </w:r>
      <w:r w:rsidR="001A2EA7" w:rsidRPr="00574490">
        <w:rPr>
          <w:rFonts w:ascii="Book Antiqua" w:eastAsia="Book Antiqua" w:hAnsi="Book Antiqua" w:cs="Book Antiqua"/>
          <w:color w:val="000000"/>
        </w:rPr>
        <w:t xml:space="preserve"> </w:t>
      </w:r>
      <w:r w:rsidR="00877253" w:rsidRPr="00574490">
        <w:rPr>
          <w:rFonts w:ascii="Book Antiqua" w:hAnsi="Book Antiqua" w:cs="Book Antiqua"/>
          <w:color w:val="000000"/>
          <w:lang w:eastAsia="zh-CN"/>
        </w:rPr>
        <w:t>L</w:t>
      </w:r>
      <w:r w:rsidRPr="00574490">
        <w:rPr>
          <w:rFonts w:ascii="Book Antiqua" w:eastAsia="Book Antiqua" w:hAnsi="Book Antiqua" w:cs="Book Antiqua"/>
          <w:color w:val="000000"/>
        </w:rPr>
        <w:t>u</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Y</w:t>
      </w:r>
      <w:r w:rsidR="00877253" w:rsidRPr="00574490">
        <w:rPr>
          <w:rFonts w:ascii="Book Antiqua" w:hAnsi="Book Antiqua" w:cs="Book Antiqua"/>
          <w:color w:val="000000"/>
          <w:lang w:eastAsia="zh-CN"/>
        </w:rPr>
        <w:t>Y</w:t>
      </w:r>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Zhao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Prognostic</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analysis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combined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hepatocellular-cholangiocarcinoma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after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radical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resection: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retrospective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multicenter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cohort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study.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i/>
          <w:iCs/>
          <w:color w:val="000000"/>
        </w:rPr>
        <w:t>World</w:t>
      </w:r>
      <w:r w:rsidR="001A2EA7" w:rsidRPr="00574490">
        <w:rPr>
          <w:rFonts w:ascii="Book Antiqua" w:eastAsia="Book Antiqua" w:hAnsi="Book Antiqua" w:cs="Book Antiqua"/>
          <w:i/>
          <w:iCs/>
          <w:color w:val="000000"/>
        </w:rPr>
        <w:t xml:space="preserve"> </w:t>
      </w:r>
      <w:r w:rsidRPr="00574490">
        <w:rPr>
          <w:rFonts w:ascii="Book Antiqua" w:eastAsia="Book Antiqua" w:hAnsi="Book Antiqua" w:cs="Book Antiqua"/>
          <w:i/>
          <w:iCs/>
          <w:color w:val="000000"/>
        </w:rPr>
        <w:t>J</w:t>
      </w:r>
      <w:r w:rsidR="001A2EA7" w:rsidRPr="00574490">
        <w:rPr>
          <w:rFonts w:ascii="Book Antiqua" w:eastAsia="Book Antiqua" w:hAnsi="Book Antiqua" w:cs="Book Antiqua"/>
          <w:i/>
          <w:iCs/>
          <w:color w:val="000000"/>
        </w:rPr>
        <w:t xml:space="preserve"> </w:t>
      </w:r>
      <w:r w:rsidRPr="00574490">
        <w:rPr>
          <w:rFonts w:ascii="Book Antiqua" w:eastAsia="Book Antiqua" w:hAnsi="Book Antiqua" w:cs="Book Antiqua"/>
          <w:i/>
          <w:iCs/>
          <w:color w:val="000000"/>
        </w:rPr>
        <w:t>Gastroenterol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2022;</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press</w:t>
      </w:r>
    </w:p>
    <w:p w14:paraId="5542BC7F" w14:textId="77777777" w:rsidR="00A77B3E" w:rsidRPr="00574490" w:rsidRDefault="00A77B3E" w:rsidP="00574490">
      <w:pPr>
        <w:spacing w:line="360" w:lineRule="auto"/>
        <w:jc w:val="both"/>
        <w:rPr>
          <w:rFonts w:ascii="Book Antiqua" w:hAnsi="Book Antiqua"/>
        </w:rPr>
      </w:pPr>
    </w:p>
    <w:p w14:paraId="7C46322B"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b/>
          <w:bCs/>
          <w:color w:val="000000"/>
        </w:rPr>
        <w:t>Core</w:t>
      </w:r>
      <w:r w:rsidR="001A2EA7" w:rsidRPr="00574490">
        <w:rPr>
          <w:rFonts w:ascii="Book Antiqua" w:eastAsia="Book Antiqua" w:hAnsi="Book Antiqua" w:cs="Book Antiqua"/>
          <w:b/>
          <w:bCs/>
          <w:color w:val="000000"/>
        </w:rPr>
        <w:t xml:space="preserve"> </w:t>
      </w:r>
      <w:r w:rsidRPr="00574490">
        <w:rPr>
          <w:rFonts w:ascii="Book Antiqua" w:eastAsia="Book Antiqua" w:hAnsi="Book Antiqua" w:cs="Book Antiqua"/>
          <w:b/>
          <w:bCs/>
          <w:color w:val="000000"/>
        </w:rPr>
        <w:t>Tip:</w:t>
      </w:r>
      <w:r w:rsidR="001A2EA7" w:rsidRPr="00574490">
        <w:rPr>
          <w:rFonts w:ascii="Book Antiqua" w:eastAsia="Book Antiqua" w:hAnsi="Book Antiqua" w:cs="Book Antiqua"/>
          <w:b/>
          <w:bCs/>
          <w:color w:val="000000"/>
        </w:rPr>
        <w:t xml:space="preserve"> </w:t>
      </w:r>
      <w:r w:rsidRPr="00574490">
        <w:rPr>
          <w:rFonts w:ascii="Book Antiqua" w:eastAsia="Book Antiqua" w:hAnsi="Book Antiqua" w:cs="Book Antiqua"/>
          <w:color w:val="000000"/>
        </w:rPr>
        <w:t>Combined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hepatocellular-cholangiocarcinoma</w:t>
      </w:r>
      <w:r w:rsidR="001A2EA7" w:rsidRPr="00574490">
        <w:rPr>
          <w:rFonts w:ascii="Book Antiqua" w:eastAsia="Book Antiqua" w:hAnsi="Book Antiqua" w:cs="Book Antiqua"/>
          <w:color w:val="000000"/>
        </w:rPr>
        <w:t xml:space="preserve"> </w:t>
      </w:r>
      <w:r w:rsidR="00085968" w:rsidRPr="00574490">
        <w:rPr>
          <w:rFonts w:ascii="Book Antiqua" w:eastAsia="Book Antiqua" w:hAnsi="Book Antiqua" w:cs="Book Antiqua"/>
          <w:color w:val="000000"/>
        </w:rPr>
        <w:t>(cHCC-CCA)</w:t>
      </w:r>
      <w:r w:rsidR="001A2EA7" w:rsidRPr="00574490">
        <w:rPr>
          <w:rFonts w:ascii="Book Antiqua" w:hAnsi="Book Antiqua" w:cs="Book Antiqua"/>
          <w:color w:val="000000"/>
          <w:lang w:eastAsia="zh-CN"/>
        </w:rPr>
        <w:t xml:space="preserve"> </w:t>
      </w:r>
      <w:r w:rsidRPr="00574490">
        <w:rPr>
          <w:rFonts w:ascii="Book Antiqua" w:eastAsia="Book Antiqua" w:hAnsi="Book Antiqua" w:cs="Book Antiqua"/>
          <w:color w:val="000000"/>
        </w:rPr>
        <w:t>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relatively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rare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type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primary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liver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cancer.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Hepatectomy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combined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lymph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node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dissection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only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possible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cure.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our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study,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found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that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prognosis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group</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poor,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2-year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survival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rate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approximately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50%</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after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radical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resection.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Preoperative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CA19-9</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Level,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tumor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number,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tumor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size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whether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not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receive</w:t>
      </w:r>
      <w:r w:rsidR="001A2EA7" w:rsidRPr="00574490">
        <w:rPr>
          <w:rFonts w:ascii="Book Antiqua" w:eastAsia="Book Antiqua" w:hAnsi="Book Antiqua" w:cs="Book Antiqua"/>
          <w:color w:val="000000"/>
        </w:rPr>
        <w:t xml:space="preserve"> </w:t>
      </w:r>
      <w:r w:rsidR="00635F23" w:rsidRPr="00574490">
        <w:rPr>
          <w:rFonts w:ascii="Book Antiqua" w:eastAsia="Book Antiqua" w:hAnsi="Book Antiqua" w:cs="Book Antiqua"/>
          <w:color w:val="000000"/>
        </w:rPr>
        <w:t>tumor</w:t>
      </w:r>
      <w:r w:rsidR="001A2EA7" w:rsidRPr="00574490">
        <w:rPr>
          <w:rFonts w:ascii="Book Antiqua" w:eastAsia="Book Antiqua" w:hAnsi="Book Antiqua" w:cs="Book Antiqua"/>
          <w:color w:val="000000"/>
        </w:rPr>
        <w:t xml:space="preserve"> </w:t>
      </w:r>
      <w:r w:rsidR="00635F23" w:rsidRPr="00574490">
        <w:rPr>
          <w:rFonts w:ascii="Book Antiqua" w:eastAsia="Book Antiqua" w:hAnsi="Book Antiqua" w:cs="Book Antiqua"/>
          <w:color w:val="000000"/>
        </w:rPr>
        <w:t>size</w:t>
      </w:r>
      <w:r w:rsidR="001A2EA7" w:rsidRPr="00574490">
        <w:rPr>
          <w:rFonts w:ascii="Book Antiqua" w:eastAsia="Book Antiqua" w:hAnsi="Book Antiqua" w:cs="Book Antiqua"/>
          <w:color w:val="000000"/>
        </w:rPr>
        <w:t xml:space="preserve"> </w:t>
      </w:r>
      <w:r w:rsidR="00635F23"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00635F23" w:rsidRPr="00574490">
        <w:rPr>
          <w:rFonts w:ascii="Book Antiqua" w:eastAsia="Book Antiqua" w:hAnsi="Book Antiqua" w:cs="Book Antiqua"/>
          <w:color w:val="000000"/>
        </w:rPr>
        <w:t>transarterial</w:t>
      </w:r>
      <w:r w:rsidR="001A2EA7" w:rsidRPr="00574490">
        <w:rPr>
          <w:rFonts w:ascii="Book Antiqua" w:eastAsia="Book Antiqua" w:hAnsi="Book Antiqua" w:cs="Book Antiqua"/>
          <w:color w:val="000000"/>
        </w:rPr>
        <w:t xml:space="preserve"> </w:t>
      </w:r>
      <w:r w:rsidR="00635F23" w:rsidRPr="00574490">
        <w:rPr>
          <w:rFonts w:ascii="Book Antiqua" w:eastAsia="Book Antiqua" w:hAnsi="Book Antiqua" w:cs="Book Antiqua"/>
          <w:color w:val="000000"/>
        </w:rPr>
        <w:t>chemoembolization</w:t>
      </w:r>
      <w:r w:rsidR="001A2EA7" w:rsidRPr="00574490">
        <w:rPr>
          <w:rFonts w:ascii="Book Antiqua" w:eastAsia="Book Antiqua" w:hAnsi="Book Antiqua" w:cs="Book Antiqua"/>
          <w:color w:val="000000"/>
        </w:rPr>
        <w:t xml:space="preserve"> </w:t>
      </w:r>
      <w:r w:rsidR="00635F23" w:rsidRPr="00574490">
        <w:rPr>
          <w:rFonts w:ascii="Book Antiqua" w:eastAsia="Book Antiqua" w:hAnsi="Book Antiqua" w:cs="Book Antiqua"/>
          <w:color w:val="000000"/>
        </w:rPr>
        <w:t>(TACE)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after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surgery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were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independent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factors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affecting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Therefore,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recommend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that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00085968" w:rsidRPr="00574490">
        <w:rPr>
          <w:rFonts w:ascii="Book Antiqua" w:eastAsia="Book Antiqua" w:hAnsi="Book Antiqua" w:cs="Book Antiqua"/>
          <w:color w:val="000000"/>
        </w:rPr>
        <w:t>cHCC-CCA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actively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receive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adjuvant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TACE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therapy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after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surgery.</w:t>
      </w:r>
    </w:p>
    <w:p w14:paraId="2BFF9A40" w14:textId="77777777" w:rsidR="00A77B3E" w:rsidRPr="00574490" w:rsidRDefault="00A77B3E" w:rsidP="00574490">
      <w:pPr>
        <w:spacing w:line="360" w:lineRule="auto"/>
        <w:jc w:val="both"/>
        <w:rPr>
          <w:rFonts w:ascii="Book Antiqua" w:hAnsi="Book Antiqua"/>
        </w:rPr>
      </w:pPr>
    </w:p>
    <w:p w14:paraId="07CD6232"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b/>
          <w:caps/>
          <w:color w:val="000000"/>
          <w:u w:val="single"/>
        </w:rPr>
        <w:t>INTRODUCTION</w:t>
      </w:r>
    </w:p>
    <w:p w14:paraId="6D3CBC94"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color w:val="000000"/>
        </w:rPr>
        <w:t>Combined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hepatocellular-cholangiocarcinoma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(cHCC-CCA)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relatively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rare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primary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liver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cancer</w:t>
      </w:r>
      <w:r w:rsidR="001A2EA7" w:rsidRPr="00574490">
        <w:rPr>
          <w:rFonts w:ascii="Book Antiqua" w:eastAsia="Book Antiqua" w:hAnsi="Book Antiqua" w:cs="Book Antiqua"/>
          <w:color w:val="000000"/>
        </w:rPr>
        <w:t xml:space="preserve"> </w:t>
      </w:r>
      <w:r w:rsidR="00635F23" w:rsidRPr="00574490">
        <w:rPr>
          <w:rFonts w:ascii="Book Antiqua" w:eastAsia="Book Antiqua" w:hAnsi="Book Antiqua" w:cs="Book Antiqua"/>
          <w:color w:val="000000"/>
        </w:rPr>
        <w:t>(PLC)</w:t>
      </w:r>
      <w:r w:rsidR="001A2EA7" w:rsidRPr="00574490">
        <w:rPr>
          <w:rFonts w:ascii="Book Antiqua" w:hAnsi="Book Antiqua" w:cs="Book Antiqua"/>
          <w:color w:val="000000"/>
          <w:lang w:eastAsia="zh-CN"/>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accounts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0.4%</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14.2%</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incidence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proofErr w:type="gramStart"/>
      <w:r w:rsidR="00635F23" w:rsidRPr="00574490">
        <w:rPr>
          <w:rFonts w:ascii="Book Antiqua" w:hAnsi="Book Antiqua" w:cs="Book Antiqua"/>
          <w:color w:val="000000"/>
          <w:lang w:eastAsia="zh-CN"/>
        </w:rPr>
        <w:t>PLC</w:t>
      </w:r>
      <w:r w:rsidRPr="00574490">
        <w:rPr>
          <w:rFonts w:ascii="Book Antiqua" w:eastAsia="Book Antiqua" w:hAnsi="Book Antiqua" w:cs="Book Antiqua"/>
          <w:color w:val="000000"/>
          <w:vertAlign w:val="superscript"/>
        </w:rPr>
        <w:t>[</w:t>
      </w:r>
      <w:proofErr w:type="gramEnd"/>
      <w:r w:rsidRPr="00574490">
        <w:rPr>
          <w:rFonts w:ascii="Book Antiqua" w:eastAsia="Book Antiqua" w:hAnsi="Book Antiqua" w:cs="Book Antiqua"/>
          <w:color w:val="000000"/>
          <w:vertAlign w:val="superscript"/>
        </w:rPr>
        <w:t>1-4]</w:t>
      </w:r>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definition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cHCC-CCA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been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updated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because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unclear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understanding.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2019,</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WHO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updated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cHCC-CCA</w:t>
      </w:r>
      <w:r w:rsidR="001A2EA7" w:rsidRPr="00574490">
        <w:rPr>
          <w:rFonts w:ascii="Book Antiqua" w:eastAsia="Book Antiqua" w:hAnsi="Book Antiqua" w:cs="Book Antiqua"/>
          <w:color w:val="000000"/>
        </w:rPr>
        <w:t xml:space="preserve"> </w:t>
      </w:r>
      <w:proofErr w:type="gramStart"/>
      <w:r w:rsidRPr="00574490">
        <w:rPr>
          <w:rFonts w:ascii="Book Antiqua" w:eastAsia="Book Antiqua" w:hAnsi="Book Antiqua" w:cs="Book Antiqua"/>
          <w:color w:val="000000"/>
        </w:rPr>
        <w:t>classification</w:t>
      </w:r>
      <w:r w:rsidRPr="00574490">
        <w:rPr>
          <w:rFonts w:ascii="Book Antiqua" w:eastAsia="Book Antiqua" w:hAnsi="Book Antiqua" w:cs="Book Antiqua"/>
          <w:color w:val="000000"/>
          <w:vertAlign w:val="superscript"/>
        </w:rPr>
        <w:t>[</w:t>
      </w:r>
      <w:proofErr w:type="gramEnd"/>
      <w:r w:rsidRPr="00574490">
        <w:rPr>
          <w:rFonts w:ascii="Book Antiqua" w:eastAsia="Book Antiqua" w:hAnsi="Book Antiqua" w:cs="Book Antiqua"/>
          <w:color w:val="000000"/>
          <w:vertAlign w:val="superscript"/>
        </w:rPr>
        <w:t>5]</w:t>
      </w:r>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conventional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histopathology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hematoxylin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eosin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(H&amp;E)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staining,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cHCC-CCA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shows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two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different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degrees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differentiation,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hepatocellular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cholangiocarcinoma,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same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lesion.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contrast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well-established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management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pathways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hepatocellular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carcinoma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lastRenderedPageBreak/>
        <w:t>(HCC)</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intrahepatic</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cholangiocarcinoma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(ICC),</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treatment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remains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gray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area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cHCC-CCA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currently.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overall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prognosis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cHCC-CCA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worse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than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that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HCC,</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prognosis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similar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that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ICC.</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Vascular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invasion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actually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seems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occur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more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frequently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cHCC-CCA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than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HCC.</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addition,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lymph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node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metastases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exhibit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similar</w:t>
      </w:r>
      <w:r w:rsidR="001A2EA7" w:rsidRPr="00574490">
        <w:rPr>
          <w:rFonts w:ascii="Book Antiqua" w:eastAsia="Book Antiqua" w:hAnsi="Book Antiqua" w:cs="Book Antiqua"/>
          <w:color w:val="000000"/>
        </w:rPr>
        <w:t xml:space="preserve"> </w:t>
      </w:r>
      <w:proofErr w:type="gramStart"/>
      <w:r w:rsidRPr="00574490">
        <w:rPr>
          <w:rFonts w:ascii="Book Antiqua" w:eastAsia="Book Antiqua" w:hAnsi="Book Antiqua" w:cs="Book Antiqua"/>
          <w:color w:val="000000"/>
        </w:rPr>
        <w:t>characteristics</w:t>
      </w:r>
      <w:r w:rsidRPr="00574490">
        <w:rPr>
          <w:rFonts w:ascii="Book Antiqua" w:eastAsia="Book Antiqua" w:hAnsi="Book Antiqua" w:cs="Book Antiqua"/>
          <w:color w:val="000000"/>
          <w:vertAlign w:val="superscript"/>
        </w:rPr>
        <w:t>[</w:t>
      </w:r>
      <w:proofErr w:type="gramEnd"/>
      <w:r w:rsidRPr="00574490">
        <w:rPr>
          <w:rFonts w:ascii="Book Antiqua" w:eastAsia="Book Antiqua" w:hAnsi="Book Antiqua" w:cs="Book Antiqua"/>
          <w:color w:val="000000"/>
          <w:vertAlign w:val="superscript"/>
        </w:rPr>
        <w:t>6]</w:t>
      </w:r>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treatment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cHCC-CCA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not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been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standardized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comparison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HCC</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ICC,</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number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therapy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strategies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have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been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suggested.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Radical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tumor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resection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lymph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node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dissection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only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curative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options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cHCC-</w:t>
      </w:r>
      <w:proofErr w:type="gramStart"/>
      <w:r w:rsidRPr="00574490">
        <w:rPr>
          <w:rFonts w:ascii="Book Antiqua" w:eastAsia="Book Antiqua" w:hAnsi="Book Antiqua" w:cs="Book Antiqua"/>
          <w:color w:val="000000"/>
        </w:rPr>
        <w:t>CCA</w:t>
      </w:r>
      <w:r w:rsidR="00635F23" w:rsidRPr="00574490">
        <w:rPr>
          <w:rFonts w:ascii="Book Antiqua" w:eastAsia="Book Antiqua" w:hAnsi="Book Antiqua" w:cs="Book Antiqua"/>
          <w:color w:val="000000"/>
          <w:vertAlign w:val="superscript"/>
        </w:rPr>
        <w:t>[</w:t>
      </w:r>
      <w:proofErr w:type="gramEnd"/>
      <w:r w:rsidR="00635F23" w:rsidRPr="00574490">
        <w:rPr>
          <w:rFonts w:ascii="Book Antiqua" w:eastAsia="Book Antiqua" w:hAnsi="Book Antiqua" w:cs="Book Antiqua"/>
          <w:color w:val="000000"/>
          <w:vertAlign w:val="superscript"/>
        </w:rPr>
        <w:t>7,</w:t>
      </w:r>
      <w:r w:rsidRPr="00574490">
        <w:rPr>
          <w:rFonts w:ascii="Book Antiqua" w:eastAsia="Book Antiqua" w:hAnsi="Book Antiqua" w:cs="Book Antiqua"/>
          <w:color w:val="000000"/>
          <w:vertAlign w:val="superscript"/>
        </w:rPr>
        <w:t>8]</w:t>
      </w:r>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Nonetheless,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5-year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survival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rate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does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not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reach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30%,</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tumor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recurrence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rate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considerable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(up</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80%</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after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5</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years)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most</w:t>
      </w:r>
      <w:r w:rsidR="001A2EA7" w:rsidRPr="00574490">
        <w:rPr>
          <w:rFonts w:ascii="Book Antiqua" w:eastAsia="Book Antiqua" w:hAnsi="Book Antiqua" w:cs="Book Antiqua"/>
          <w:color w:val="000000"/>
        </w:rPr>
        <w:t xml:space="preserve"> </w:t>
      </w:r>
      <w:proofErr w:type="gramStart"/>
      <w:r w:rsidRPr="00574490">
        <w:rPr>
          <w:rFonts w:ascii="Book Antiqua" w:eastAsia="Book Antiqua" w:hAnsi="Book Antiqua" w:cs="Book Antiqua"/>
          <w:color w:val="000000"/>
        </w:rPr>
        <w:t>studies</w:t>
      </w:r>
      <w:r w:rsidRPr="00574490">
        <w:rPr>
          <w:rFonts w:ascii="Book Antiqua" w:eastAsia="Book Antiqua" w:hAnsi="Book Antiqua" w:cs="Book Antiqua"/>
          <w:color w:val="000000"/>
          <w:vertAlign w:val="superscript"/>
        </w:rPr>
        <w:t>[</w:t>
      </w:r>
      <w:proofErr w:type="gramEnd"/>
      <w:r w:rsidRPr="00574490">
        <w:rPr>
          <w:rFonts w:ascii="Book Antiqua" w:eastAsia="Book Antiqua" w:hAnsi="Book Antiqua" w:cs="Book Antiqua"/>
          <w:color w:val="000000"/>
          <w:vertAlign w:val="superscript"/>
        </w:rPr>
        <w:t>9-11]</w:t>
      </w:r>
      <w:r w:rsidRPr="00574490">
        <w:rPr>
          <w:rFonts w:ascii="Book Antiqua" w:eastAsia="Book Antiqua" w:hAnsi="Book Antiqua" w:cs="Book Antiqua"/>
          <w:color w:val="000000"/>
        </w:rPr>
        <w:t>.</w:t>
      </w:r>
    </w:p>
    <w:p w14:paraId="4E1B5E3E" w14:textId="77777777" w:rsidR="00A77B3E" w:rsidRPr="00574490" w:rsidRDefault="004E1616" w:rsidP="00574490">
      <w:pPr>
        <w:spacing w:line="360" w:lineRule="auto"/>
        <w:ind w:firstLineChars="100" w:firstLine="240"/>
        <w:jc w:val="both"/>
        <w:rPr>
          <w:rFonts w:ascii="Book Antiqua" w:hAnsi="Book Antiqua"/>
        </w:rPr>
      </w:pP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our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research,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retrospectively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analyzed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cHCC-CCA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who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received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surgical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resection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two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institutions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explore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clinical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case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information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rare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tumor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prognosis,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looking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factors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affecting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recurrence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long-term</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survival.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All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underwent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rigorous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organizational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pathological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confirmation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ensure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cohort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consistency.</w:t>
      </w:r>
    </w:p>
    <w:p w14:paraId="0AFB60B2" w14:textId="77777777" w:rsidR="00A77B3E" w:rsidRPr="00574490" w:rsidRDefault="00A77B3E" w:rsidP="00574490">
      <w:pPr>
        <w:spacing w:line="360" w:lineRule="auto"/>
        <w:jc w:val="both"/>
        <w:rPr>
          <w:rFonts w:ascii="Book Antiqua" w:hAnsi="Book Antiqua"/>
          <w:lang w:eastAsia="zh-CN"/>
        </w:rPr>
      </w:pPr>
    </w:p>
    <w:p w14:paraId="68B93CEA"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b/>
          <w:caps/>
          <w:color w:val="000000"/>
          <w:u w:val="single"/>
        </w:rPr>
        <w:t>MATERIALS</w:t>
      </w:r>
      <w:r w:rsidR="001A2EA7" w:rsidRPr="00574490">
        <w:rPr>
          <w:rFonts w:ascii="Book Antiqua" w:eastAsia="Book Antiqua" w:hAnsi="Book Antiqua" w:cs="Book Antiqua"/>
          <w:b/>
          <w:caps/>
          <w:color w:val="000000"/>
          <w:u w:val="single"/>
        </w:rPr>
        <w:t xml:space="preserve"> </w:t>
      </w:r>
      <w:r w:rsidRPr="00574490">
        <w:rPr>
          <w:rFonts w:ascii="Book Antiqua" w:eastAsia="Book Antiqua" w:hAnsi="Book Antiqua" w:cs="Book Antiqua"/>
          <w:b/>
          <w:caps/>
          <w:color w:val="000000"/>
          <w:u w:val="single"/>
        </w:rPr>
        <w:t>AND</w:t>
      </w:r>
      <w:r w:rsidR="001A2EA7" w:rsidRPr="00574490">
        <w:rPr>
          <w:rFonts w:ascii="Book Antiqua" w:eastAsia="Book Antiqua" w:hAnsi="Book Antiqua" w:cs="Book Antiqua"/>
          <w:b/>
          <w:caps/>
          <w:color w:val="000000"/>
          <w:u w:val="single"/>
        </w:rPr>
        <w:t xml:space="preserve"> </w:t>
      </w:r>
      <w:r w:rsidRPr="00574490">
        <w:rPr>
          <w:rFonts w:ascii="Book Antiqua" w:eastAsia="Book Antiqua" w:hAnsi="Book Antiqua" w:cs="Book Antiqua"/>
          <w:b/>
          <w:caps/>
          <w:color w:val="000000"/>
          <w:u w:val="single"/>
        </w:rPr>
        <w:t>METHODS</w:t>
      </w:r>
    </w:p>
    <w:p w14:paraId="2562DC50" w14:textId="77777777" w:rsidR="00A77B3E" w:rsidRPr="00574490" w:rsidRDefault="004E1616" w:rsidP="00574490">
      <w:pPr>
        <w:spacing w:line="360" w:lineRule="auto"/>
        <w:jc w:val="both"/>
        <w:rPr>
          <w:rFonts w:ascii="Book Antiqua" w:hAnsi="Book Antiqua"/>
          <w:i/>
        </w:rPr>
      </w:pPr>
      <w:r w:rsidRPr="00574490">
        <w:rPr>
          <w:rFonts w:ascii="Book Antiqua" w:eastAsia="Book Antiqua" w:hAnsi="Book Antiqua" w:cs="Book Antiqua"/>
          <w:b/>
          <w:bCs/>
          <w:i/>
          <w:color w:val="000000"/>
        </w:rPr>
        <w:t>Patients</w:t>
      </w:r>
    </w:p>
    <w:p w14:paraId="5CAAB3D7"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color w:val="000000"/>
        </w:rPr>
        <w:t>Among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who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received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hepatectomy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PLC</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Peking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Union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Medical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College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Hospital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proofErr w:type="gramStart"/>
      <w:r w:rsidRPr="00574490">
        <w:rPr>
          <w:rFonts w:ascii="Book Antiqua" w:eastAsia="Book Antiqua" w:hAnsi="Book Antiqua" w:cs="Book Antiqua"/>
          <w:color w:val="000000"/>
        </w:rPr>
        <w:t>The</w:t>
      </w:r>
      <w:proofErr w:type="gramEnd"/>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5</w:t>
      </w:r>
      <w:r w:rsidRPr="00574490">
        <w:rPr>
          <w:rFonts w:ascii="Book Antiqua" w:eastAsia="Book Antiqua" w:hAnsi="Book Antiqua" w:cs="Book Antiqua"/>
          <w:color w:val="000000"/>
          <w:vertAlign w:val="superscript"/>
        </w:rPr>
        <w:t>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Medical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Center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PLA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General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Hospital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from</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January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2005</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September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2021,</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95</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were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pathologically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diagnosed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cHCC-CCA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based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latest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WHO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criteria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2019.</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Among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these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61</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were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treated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Peking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Union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Medical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College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Hospital,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34</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were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treated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5</w:t>
      </w:r>
      <w:r w:rsidRPr="00574490">
        <w:rPr>
          <w:rFonts w:ascii="Book Antiqua" w:eastAsia="Book Antiqua" w:hAnsi="Book Antiqua" w:cs="Book Antiqua"/>
          <w:color w:val="000000"/>
          <w:vertAlign w:val="superscript"/>
        </w:rPr>
        <w:t>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Medical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Center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PLA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General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Hospital.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inclusion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criteria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these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described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below:</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(1)</w:t>
      </w:r>
      <w:r w:rsidR="001A2EA7" w:rsidRPr="00574490">
        <w:rPr>
          <w:rFonts w:ascii="Book Antiqua" w:eastAsia="Book Antiqua" w:hAnsi="Book Antiqua" w:cs="Book Antiqua"/>
          <w:color w:val="000000"/>
        </w:rPr>
        <w:t xml:space="preserve"> </w:t>
      </w:r>
      <w:r w:rsidR="00635F23" w:rsidRPr="00574490">
        <w:rPr>
          <w:rFonts w:ascii="Book Antiqua" w:hAnsi="Book Antiqua" w:cs="Book Antiqua"/>
          <w:color w:val="000000"/>
          <w:lang w:eastAsia="zh-CN"/>
        </w:rPr>
        <w:t>P</w:t>
      </w:r>
      <w:r w:rsidRPr="00574490">
        <w:rPr>
          <w:rFonts w:ascii="Book Antiqua" w:eastAsia="Book Antiqua" w:hAnsi="Book Antiqua" w:cs="Book Antiqua"/>
          <w:color w:val="000000"/>
        </w:rPr>
        <w:t>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who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received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radical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liver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resection;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(2)</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were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pathologically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diagnosed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cHCC-CCA;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(3)</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complete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clinical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information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least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2</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follow-up</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visits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after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surgery.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exclusion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criteria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described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below:</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(1)</w:t>
      </w:r>
      <w:r w:rsidR="001A2EA7" w:rsidRPr="00574490">
        <w:rPr>
          <w:rFonts w:ascii="Book Antiqua" w:eastAsia="Book Antiqua" w:hAnsi="Book Antiqua" w:cs="Book Antiqua"/>
          <w:color w:val="000000"/>
        </w:rPr>
        <w:t xml:space="preserve"> </w:t>
      </w:r>
      <w:r w:rsidR="00635F23" w:rsidRPr="00574490">
        <w:rPr>
          <w:rFonts w:ascii="Book Antiqua" w:hAnsi="Book Antiqua" w:cs="Book Antiqua"/>
          <w:color w:val="000000"/>
          <w:lang w:eastAsia="zh-CN"/>
        </w:rPr>
        <w:t>N</w:t>
      </w:r>
      <w:r w:rsidRPr="00574490">
        <w:rPr>
          <w:rFonts w:ascii="Book Antiqua" w:eastAsia="Book Antiqua" w:hAnsi="Book Antiqua" w:cs="Book Antiqua"/>
          <w:color w:val="000000"/>
        </w:rPr>
        <w:t>on-radical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resection;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(2)</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separated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HCC</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ICC;</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(3)</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incomplete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clinical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information,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irregular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follow-up</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after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surgery;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(4)</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history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other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malignancies.</w:t>
      </w:r>
    </w:p>
    <w:p w14:paraId="1BC22396" w14:textId="77777777" w:rsidR="00A77B3E" w:rsidRPr="00574490" w:rsidRDefault="004E1616" w:rsidP="00574490">
      <w:pPr>
        <w:spacing w:line="360" w:lineRule="auto"/>
        <w:ind w:firstLineChars="100" w:firstLine="240"/>
        <w:jc w:val="both"/>
        <w:rPr>
          <w:rFonts w:ascii="Book Antiqua" w:hAnsi="Book Antiqua"/>
        </w:rPr>
      </w:pPr>
      <w:r w:rsidRPr="00574490">
        <w:rPr>
          <w:rFonts w:ascii="Book Antiqua" w:eastAsia="Book Antiqua" w:hAnsi="Book Antiqua" w:cs="Book Antiqua"/>
          <w:color w:val="000000"/>
        </w:rPr>
        <w:lastRenderedPageBreak/>
        <w:t>Based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regular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medical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records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telephone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follow-up</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records,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determined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how</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these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were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treated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after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surgery,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whether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survived,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whether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experienced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recurrence.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Two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had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HCC</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ICC</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same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time,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but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growth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dissociative,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were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excluded.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Due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lost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follow-up</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too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short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follow-up</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time,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another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three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were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only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used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baseline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information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statistics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not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prognosis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analysis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bCs/>
          <w:color w:val="000000"/>
        </w:rPr>
        <w:t>(Figure</w:t>
      </w:r>
      <w:r w:rsidR="001A2EA7" w:rsidRPr="00574490">
        <w:rPr>
          <w:rFonts w:ascii="Book Antiqua" w:eastAsia="Book Antiqua" w:hAnsi="Book Antiqua" w:cs="Book Antiqua"/>
          <w:bCs/>
          <w:color w:val="000000"/>
        </w:rPr>
        <w:t xml:space="preserve"> </w:t>
      </w:r>
      <w:r w:rsidRPr="00574490">
        <w:rPr>
          <w:rFonts w:ascii="Book Antiqua" w:eastAsia="Book Antiqua" w:hAnsi="Book Antiqua" w:cs="Book Antiqua"/>
          <w:bCs/>
          <w:color w:val="000000"/>
        </w:rPr>
        <w:t>1)</w:t>
      </w:r>
      <w:r w:rsidRPr="00574490">
        <w:rPr>
          <w:rFonts w:ascii="Book Antiqua" w:eastAsia="Book Antiqua" w:hAnsi="Book Antiqua" w:cs="Book Antiqua"/>
          <w:color w:val="000000"/>
        </w:rPr>
        <w:t>.</w:t>
      </w:r>
    </w:p>
    <w:p w14:paraId="01DBFB3A" w14:textId="77777777" w:rsidR="00A77B3E" w:rsidRPr="00574490" w:rsidRDefault="004E1616" w:rsidP="00574490">
      <w:pPr>
        <w:spacing w:line="360" w:lineRule="auto"/>
        <w:ind w:firstLineChars="100" w:firstLine="240"/>
        <w:jc w:val="both"/>
        <w:rPr>
          <w:rFonts w:ascii="Book Antiqua" w:hAnsi="Book Antiqua"/>
        </w:rPr>
      </w:pP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study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approved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Ethics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Committee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Peking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Union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Medical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College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Hospital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numbers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JS-3390)</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5</w:t>
      </w:r>
      <w:r w:rsidRPr="00574490">
        <w:rPr>
          <w:rFonts w:ascii="Book Antiqua" w:eastAsia="Book Antiqua" w:hAnsi="Book Antiqua" w:cs="Book Antiqua"/>
          <w:color w:val="000000"/>
          <w:vertAlign w:val="superscript"/>
        </w:rPr>
        <w:t>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Medical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Center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PLA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General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Hospital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number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KY-2022-4-23-1),</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study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protocol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conforms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ethical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guidelines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Declaration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Helsinki.</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All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participants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signed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written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informed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consent.</w:t>
      </w:r>
    </w:p>
    <w:p w14:paraId="6F41895A" w14:textId="77777777" w:rsidR="00A77B3E" w:rsidRPr="00574490" w:rsidRDefault="00A77B3E" w:rsidP="00574490">
      <w:pPr>
        <w:spacing w:line="360" w:lineRule="auto"/>
        <w:jc w:val="both"/>
        <w:rPr>
          <w:rFonts w:ascii="Book Antiqua" w:hAnsi="Book Antiqua"/>
          <w:lang w:eastAsia="zh-CN"/>
        </w:rPr>
      </w:pPr>
    </w:p>
    <w:p w14:paraId="403F451F" w14:textId="77777777" w:rsidR="00A77B3E" w:rsidRPr="00574490" w:rsidRDefault="004E1616" w:rsidP="00574490">
      <w:pPr>
        <w:spacing w:line="360" w:lineRule="auto"/>
        <w:jc w:val="both"/>
        <w:rPr>
          <w:rFonts w:ascii="Book Antiqua" w:hAnsi="Book Antiqua"/>
          <w:i/>
        </w:rPr>
      </w:pPr>
      <w:r w:rsidRPr="00574490">
        <w:rPr>
          <w:rFonts w:ascii="Book Antiqua" w:eastAsia="Book Antiqua" w:hAnsi="Book Antiqua" w:cs="Book Antiqua"/>
          <w:b/>
          <w:bCs/>
          <w:i/>
          <w:color w:val="000000"/>
        </w:rPr>
        <w:t>Data</w:t>
      </w:r>
      <w:r w:rsidR="001A2EA7" w:rsidRPr="00574490">
        <w:rPr>
          <w:rFonts w:ascii="Book Antiqua" w:eastAsia="Book Antiqua" w:hAnsi="Book Antiqua" w:cs="Book Antiqua"/>
          <w:b/>
          <w:bCs/>
          <w:i/>
          <w:color w:val="000000"/>
        </w:rPr>
        <w:t xml:space="preserve"> </w:t>
      </w:r>
      <w:r w:rsidRPr="00574490">
        <w:rPr>
          <w:rFonts w:ascii="Book Antiqua" w:eastAsia="Book Antiqua" w:hAnsi="Book Antiqua" w:cs="Book Antiqua"/>
          <w:b/>
          <w:bCs/>
          <w:i/>
          <w:color w:val="000000"/>
        </w:rPr>
        <w:t>collection</w:t>
      </w:r>
    </w:p>
    <w:p w14:paraId="564B97BE"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color w:val="000000"/>
        </w:rPr>
        <w:t>Through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search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medical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records,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collected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following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clinical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information:</w:t>
      </w:r>
      <w:r w:rsidR="001A2EA7" w:rsidRPr="00574490">
        <w:rPr>
          <w:rFonts w:ascii="Book Antiqua" w:eastAsia="Book Antiqua" w:hAnsi="Book Antiqua" w:cs="Book Antiqua"/>
          <w:color w:val="000000"/>
        </w:rPr>
        <w:t xml:space="preserve"> </w:t>
      </w:r>
      <w:r w:rsidR="00635F23" w:rsidRPr="00574490">
        <w:rPr>
          <w:rFonts w:ascii="Book Antiqua" w:hAnsi="Book Antiqua" w:cs="Book Antiqua"/>
          <w:color w:val="000000"/>
          <w:lang w:eastAsia="zh-CN"/>
        </w:rPr>
        <w:t>A</w:t>
      </w:r>
      <w:r w:rsidRPr="00574490">
        <w:rPr>
          <w:rFonts w:ascii="Book Antiqua" w:eastAsia="Book Antiqua" w:hAnsi="Book Antiqua" w:cs="Book Antiqua"/>
          <w:color w:val="000000"/>
        </w:rPr>
        <w:t>ge,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sex,</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background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liver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disease,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Eastern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Cooperative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Oncology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Group</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(ECOG)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score,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gallstones,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CA19-9</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Level,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alpha-fetoprotein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(AFP)</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level,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carcinoembryonic</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antigen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(CEA)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level,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total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bilirubin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t>
      </w:r>
      <w:proofErr w:type="spellStart"/>
      <w:r w:rsidRPr="00574490">
        <w:rPr>
          <w:rFonts w:ascii="Book Antiqua" w:eastAsia="Book Antiqua" w:hAnsi="Book Antiqua" w:cs="Book Antiqua"/>
          <w:color w:val="000000"/>
        </w:rPr>
        <w:t>TBil</w:t>
      </w:r>
      <w:proofErr w:type="spellEnd"/>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level,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direct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bilirubin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t>
      </w:r>
      <w:proofErr w:type="spellStart"/>
      <w:r w:rsidRPr="00574490">
        <w:rPr>
          <w:rFonts w:ascii="Book Antiqua" w:eastAsia="Book Antiqua" w:hAnsi="Book Antiqua" w:cs="Book Antiqua"/>
          <w:color w:val="000000"/>
        </w:rPr>
        <w:t>DBil</w:t>
      </w:r>
      <w:proofErr w:type="spellEnd"/>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level,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albumin,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ascites,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cirrhosis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before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surgery.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preserved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liver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functional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evaluated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using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Child</w:t>
      </w:r>
      <w:r w:rsidR="00635F23" w:rsidRPr="00574490">
        <w:rPr>
          <w:rFonts w:ascii="Book Antiqua" w:eastAsia="Book Antiqua" w:hAnsi="Book Antiqua" w:cs="Book Antiqua"/>
          <w:color w:val="000000"/>
        </w:rPr>
        <w:t>-</w:t>
      </w:r>
      <w:r w:rsidRPr="00574490">
        <w:rPr>
          <w:rFonts w:ascii="Book Antiqua" w:eastAsia="Book Antiqua" w:hAnsi="Book Antiqua" w:cs="Book Antiqua"/>
          <w:color w:val="000000"/>
        </w:rPr>
        <w:t>Pugh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(C-P)</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scoring</w:t>
      </w:r>
      <w:r w:rsidR="001A2EA7" w:rsidRPr="00574490">
        <w:rPr>
          <w:rFonts w:ascii="Book Antiqua" w:eastAsia="Book Antiqua" w:hAnsi="Book Antiqua" w:cs="Book Antiqua"/>
          <w:color w:val="000000"/>
        </w:rPr>
        <w:t xml:space="preserve"> </w:t>
      </w:r>
      <w:proofErr w:type="gramStart"/>
      <w:r w:rsidRPr="00574490">
        <w:rPr>
          <w:rFonts w:ascii="Book Antiqua" w:eastAsia="Book Antiqua" w:hAnsi="Book Antiqua" w:cs="Book Antiqua"/>
          <w:color w:val="000000"/>
        </w:rPr>
        <w:t>system</w:t>
      </w:r>
      <w:r w:rsidRPr="00574490">
        <w:rPr>
          <w:rFonts w:ascii="Book Antiqua" w:eastAsia="Book Antiqua" w:hAnsi="Book Antiqua" w:cs="Book Antiqua"/>
          <w:color w:val="000000"/>
          <w:vertAlign w:val="superscript"/>
        </w:rPr>
        <w:t>[</w:t>
      </w:r>
      <w:proofErr w:type="gramEnd"/>
      <w:r w:rsidRPr="00574490">
        <w:rPr>
          <w:rFonts w:ascii="Book Antiqua" w:eastAsia="Book Antiqua" w:hAnsi="Book Antiqua" w:cs="Book Antiqua"/>
          <w:color w:val="000000"/>
          <w:vertAlign w:val="superscript"/>
        </w:rPr>
        <w:t>12]</w:t>
      </w:r>
      <w:r w:rsidRPr="00574490">
        <w:rPr>
          <w:rFonts w:ascii="Book Antiqua" w:eastAsia="Book Antiqua" w:hAnsi="Book Antiqua" w:cs="Book Antiqua"/>
          <w:color w:val="000000"/>
        </w:rPr>
        <w:t>.</w:t>
      </w:r>
    </w:p>
    <w:p w14:paraId="2D0939ED" w14:textId="77777777" w:rsidR="00A77B3E" w:rsidRPr="00574490" w:rsidRDefault="004E1616" w:rsidP="00574490">
      <w:pPr>
        <w:spacing w:line="360" w:lineRule="auto"/>
        <w:ind w:firstLineChars="100" w:firstLine="240"/>
        <w:jc w:val="both"/>
        <w:rPr>
          <w:rFonts w:ascii="Book Antiqua" w:hAnsi="Book Antiqua"/>
        </w:rPr>
      </w:pPr>
      <w:r w:rsidRPr="00574490">
        <w:rPr>
          <w:rFonts w:ascii="Book Antiqua" w:eastAsia="Book Antiqua" w:hAnsi="Book Antiqua" w:cs="Book Antiqua"/>
          <w:color w:val="000000"/>
        </w:rPr>
        <w:t>By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reviewing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radiological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reports,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pathology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reports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pathology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sections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collected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following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pathological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information: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tumor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size,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tumor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number,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macrovascular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invasion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(Macro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VI),</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microvascular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invasion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(Micro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VI),</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lymph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node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metastasis,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distance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section,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Ki-67,</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cytokeratin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7</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(CK7),</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cytokeratin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19</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(CK19),</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Hepatocyte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paraffin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1</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(HepPar-1),</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Glypican-3</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(GPC-3),</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HCC</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differentiation,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HCC</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percent,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ICC</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differentiation,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ICC</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percent.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HepPar-1</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GPC-3</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were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used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HCC</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markers,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CK7</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CK19</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were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used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biliary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epithelial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markers.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Due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absence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optimal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staging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system</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cHCC-CCA,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applied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American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Joint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Committee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Cancer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(AJCC)</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staging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manual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(8</w:t>
      </w:r>
      <w:r w:rsidRPr="00574490">
        <w:rPr>
          <w:rFonts w:ascii="Book Antiqua" w:eastAsia="Book Antiqua" w:hAnsi="Book Antiqua" w:cs="Book Antiqua"/>
          <w:color w:val="000000"/>
          <w:vertAlign w:val="superscript"/>
        </w:rPr>
        <w:t>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edition)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cHCC-</w:t>
      </w:r>
      <w:proofErr w:type="gramStart"/>
      <w:r w:rsidRPr="00574490">
        <w:rPr>
          <w:rFonts w:ascii="Book Antiqua" w:eastAsia="Book Antiqua" w:hAnsi="Book Antiqua" w:cs="Book Antiqua"/>
          <w:color w:val="000000"/>
        </w:rPr>
        <w:t>CCA</w:t>
      </w:r>
      <w:r w:rsidRPr="00574490">
        <w:rPr>
          <w:rFonts w:ascii="Book Antiqua" w:eastAsia="Book Antiqua" w:hAnsi="Book Antiqua" w:cs="Book Antiqua"/>
          <w:color w:val="000000"/>
          <w:vertAlign w:val="superscript"/>
        </w:rPr>
        <w:t>[</w:t>
      </w:r>
      <w:proofErr w:type="gramEnd"/>
      <w:r w:rsidRPr="00574490">
        <w:rPr>
          <w:rFonts w:ascii="Book Antiqua" w:eastAsia="Book Antiqua" w:hAnsi="Book Antiqua" w:cs="Book Antiqua"/>
          <w:color w:val="000000"/>
          <w:vertAlign w:val="superscript"/>
        </w:rPr>
        <w:t>13]</w:t>
      </w:r>
      <w:r w:rsidRPr="00574490">
        <w:rPr>
          <w:rFonts w:ascii="Book Antiqua" w:eastAsia="Book Antiqua" w:hAnsi="Book Antiqua" w:cs="Book Antiqua"/>
          <w:color w:val="000000"/>
        </w:rPr>
        <w:t>.</w:t>
      </w:r>
    </w:p>
    <w:p w14:paraId="56001422" w14:textId="77777777" w:rsidR="00A77B3E" w:rsidRPr="00574490" w:rsidRDefault="004E1616" w:rsidP="00574490">
      <w:pPr>
        <w:spacing w:line="360" w:lineRule="auto"/>
        <w:ind w:firstLineChars="100" w:firstLine="240"/>
        <w:jc w:val="both"/>
        <w:rPr>
          <w:rFonts w:ascii="Book Antiqua" w:hAnsi="Book Antiqua"/>
        </w:rPr>
      </w:pPr>
      <w:r w:rsidRPr="00574490">
        <w:rPr>
          <w:rFonts w:ascii="Book Antiqua" w:eastAsia="Book Antiqua" w:hAnsi="Book Antiqua" w:cs="Book Antiqua"/>
          <w:color w:val="000000"/>
        </w:rPr>
        <w:t>Overall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survival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defined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time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interval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from</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date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surgery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death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last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follow-up,</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depend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which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came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first)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recurrence-free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survival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(RFS,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lastRenderedPageBreak/>
        <w:t>defined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time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interval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from</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date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surgery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recurrence,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death,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last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follow-up,</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depend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which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came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first)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were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primary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measures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study.</w:t>
      </w:r>
    </w:p>
    <w:p w14:paraId="5C1150CA" w14:textId="77777777" w:rsidR="00A77B3E" w:rsidRPr="00574490" w:rsidRDefault="00A77B3E" w:rsidP="00574490">
      <w:pPr>
        <w:spacing w:line="360" w:lineRule="auto"/>
        <w:jc w:val="both"/>
        <w:rPr>
          <w:rFonts w:ascii="Book Antiqua" w:hAnsi="Book Antiqua"/>
        </w:rPr>
      </w:pPr>
    </w:p>
    <w:p w14:paraId="1F553990" w14:textId="77777777" w:rsidR="00A77B3E" w:rsidRPr="00574490" w:rsidRDefault="004E1616" w:rsidP="00574490">
      <w:pPr>
        <w:spacing w:line="360" w:lineRule="auto"/>
        <w:jc w:val="both"/>
        <w:rPr>
          <w:rFonts w:ascii="Book Antiqua" w:hAnsi="Book Antiqua"/>
          <w:i/>
        </w:rPr>
      </w:pPr>
      <w:r w:rsidRPr="00574490">
        <w:rPr>
          <w:rFonts w:ascii="Book Antiqua" w:eastAsia="Book Antiqua" w:hAnsi="Book Antiqua" w:cs="Book Antiqua"/>
          <w:b/>
          <w:bCs/>
          <w:i/>
          <w:color w:val="000000"/>
        </w:rPr>
        <w:t>Statistical</w:t>
      </w:r>
      <w:r w:rsidR="001A2EA7" w:rsidRPr="00574490">
        <w:rPr>
          <w:rFonts w:ascii="Book Antiqua" w:eastAsia="Book Antiqua" w:hAnsi="Book Antiqua" w:cs="Book Antiqua"/>
          <w:b/>
          <w:bCs/>
          <w:i/>
          <w:color w:val="000000"/>
        </w:rPr>
        <w:t xml:space="preserve"> </w:t>
      </w:r>
      <w:r w:rsidRPr="00574490">
        <w:rPr>
          <w:rFonts w:ascii="Book Antiqua" w:eastAsia="Book Antiqua" w:hAnsi="Book Antiqua" w:cs="Book Antiqua"/>
          <w:b/>
          <w:bCs/>
          <w:i/>
          <w:color w:val="000000"/>
        </w:rPr>
        <w:t>analysis</w:t>
      </w:r>
    </w:p>
    <w:p w14:paraId="238E1D89"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color w:val="000000"/>
        </w:rPr>
        <w:t>Normality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tests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continuous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variables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were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performed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Shapiro-Wilk</w:t>
      </w:r>
      <w:r w:rsidR="001A2EA7" w:rsidRPr="00574490">
        <w:rPr>
          <w:rFonts w:ascii="Book Antiqua" w:eastAsia="Book Antiqua" w:hAnsi="Book Antiqua" w:cs="Book Antiqua"/>
          <w:color w:val="000000"/>
        </w:rPr>
        <w:t xml:space="preserve"> </w:t>
      </w:r>
      <w:proofErr w:type="gramStart"/>
      <w:r w:rsidRPr="00574490">
        <w:rPr>
          <w:rFonts w:ascii="Book Antiqua" w:eastAsia="Book Antiqua" w:hAnsi="Book Antiqua" w:cs="Book Antiqua"/>
          <w:color w:val="000000"/>
        </w:rPr>
        <w:t>test</w:t>
      </w:r>
      <w:r w:rsidRPr="00574490">
        <w:rPr>
          <w:rFonts w:ascii="Book Antiqua" w:eastAsia="Book Antiqua" w:hAnsi="Book Antiqua" w:cs="Book Antiqua"/>
          <w:color w:val="000000"/>
          <w:vertAlign w:val="superscript"/>
        </w:rPr>
        <w:t>[</w:t>
      </w:r>
      <w:proofErr w:type="gramEnd"/>
      <w:r w:rsidRPr="00574490">
        <w:rPr>
          <w:rFonts w:ascii="Book Antiqua" w:eastAsia="Book Antiqua" w:hAnsi="Book Antiqua" w:cs="Book Antiqua"/>
          <w:color w:val="000000"/>
          <w:vertAlign w:val="superscript"/>
        </w:rPr>
        <w:t>14]</w:t>
      </w:r>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Normal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continuous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variables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were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compared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between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two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centers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analysis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variance.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compare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nonnormal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continuous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variables,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Kruskal-Wallis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test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was</w:t>
      </w:r>
      <w:r w:rsidR="001A2EA7" w:rsidRPr="00574490">
        <w:rPr>
          <w:rFonts w:ascii="Book Antiqua" w:eastAsia="Book Antiqua" w:hAnsi="Book Antiqua" w:cs="Book Antiqua"/>
          <w:color w:val="000000"/>
        </w:rPr>
        <w:t xml:space="preserve"> </w:t>
      </w:r>
      <w:proofErr w:type="gramStart"/>
      <w:r w:rsidRPr="00574490">
        <w:rPr>
          <w:rFonts w:ascii="Book Antiqua" w:eastAsia="Book Antiqua" w:hAnsi="Book Antiqua" w:cs="Book Antiqua"/>
          <w:color w:val="000000"/>
        </w:rPr>
        <w:t>utilized</w:t>
      </w:r>
      <w:r w:rsidRPr="00574490">
        <w:rPr>
          <w:rFonts w:ascii="Book Antiqua" w:eastAsia="Book Antiqua" w:hAnsi="Book Antiqua" w:cs="Book Antiqua"/>
          <w:color w:val="000000"/>
          <w:vertAlign w:val="superscript"/>
        </w:rPr>
        <w:t>[</w:t>
      </w:r>
      <w:proofErr w:type="gramEnd"/>
      <w:r w:rsidRPr="00574490">
        <w:rPr>
          <w:rFonts w:ascii="Book Antiqua" w:eastAsia="Book Antiqua" w:hAnsi="Book Antiqua" w:cs="Book Antiqua"/>
          <w:color w:val="000000"/>
          <w:vertAlign w:val="superscript"/>
        </w:rPr>
        <w:t>15]</w:t>
      </w:r>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Categorical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variable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data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were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compared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Fisher</w:t>
      </w:r>
      <w:r w:rsidR="001A2EA7" w:rsidRPr="00574490">
        <w:rPr>
          <w:rFonts w:ascii="Book Antiqua" w:eastAsia="Book Antiqua" w:hAnsi="Book Antiqua" w:cs="Book Antiqua"/>
          <w:color w:val="000000"/>
        </w:rPr>
        <w:t>’</w:t>
      </w:r>
      <w:r w:rsidRPr="00574490">
        <w:rPr>
          <w:rFonts w:ascii="Book Antiqua" w:eastAsia="Book Antiqua" w:hAnsi="Book Antiqua" w:cs="Book Antiqua"/>
          <w:color w:val="000000"/>
        </w:rPr>
        <w: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exact</w:t>
      </w:r>
      <w:r w:rsidR="001A2EA7" w:rsidRPr="00574490">
        <w:rPr>
          <w:rFonts w:ascii="Book Antiqua" w:eastAsia="Book Antiqua" w:hAnsi="Book Antiqua" w:cs="Book Antiqua"/>
          <w:color w:val="000000"/>
        </w:rPr>
        <w:t xml:space="preserve"> </w:t>
      </w:r>
      <w:proofErr w:type="gramStart"/>
      <w:r w:rsidRPr="00574490">
        <w:rPr>
          <w:rFonts w:ascii="Book Antiqua" w:eastAsia="Book Antiqua" w:hAnsi="Book Antiqua" w:cs="Book Antiqua"/>
          <w:color w:val="000000"/>
        </w:rPr>
        <w:t>test</w:t>
      </w:r>
      <w:r w:rsidRPr="00574490">
        <w:rPr>
          <w:rFonts w:ascii="Book Antiqua" w:eastAsia="Book Antiqua" w:hAnsi="Book Antiqua" w:cs="Book Antiqua"/>
          <w:color w:val="000000"/>
          <w:vertAlign w:val="superscript"/>
        </w:rPr>
        <w:t>[</w:t>
      </w:r>
      <w:proofErr w:type="gramEnd"/>
      <w:r w:rsidRPr="00574490">
        <w:rPr>
          <w:rFonts w:ascii="Book Antiqua" w:eastAsia="Book Antiqua" w:hAnsi="Book Antiqua" w:cs="Book Antiqua"/>
          <w:color w:val="000000"/>
          <w:vertAlign w:val="superscript"/>
        </w:rPr>
        <w:t>16]</w:t>
      </w:r>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Normal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continuous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variables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were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shown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mean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Nonnormal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continuous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variables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shown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median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IQR.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Categorical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variable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data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were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displayed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numbers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percentages.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survival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rate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determined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using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Kaplan</w:t>
      </w:r>
      <w:r w:rsidR="00635F23" w:rsidRPr="00574490">
        <w:rPr>
          <w:rFonts w:ascii="Book Antiqua" w:eastAsia="Book Antiqua" w:hAnsi="Book Antiqua" w:cs="Book Antiqua"/>
          <w:color w:val="000000"/>
        </w:rPr>
        <w:t>-</w:t>
      </w:r>
      <w:r w:rsidRPr="00574490">
        <w:rPr>
          <w:rFonts w:ascii="Book Antiqua" w:eastAsia="Book Antiqua" w:hAnsi="Book Antiqua" w:cs="Book Antiqua"/>
          <w:color w:val="000000"/>
        </w:rPr>
        <w:t>Meier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method.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Univariate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multivariate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analysis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were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performed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using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log-rank</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test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Cox</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proportional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hazards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regression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model,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respectively.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identify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independent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prognostic</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factors,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variables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001A2EA7" w:rsidRPr="00574490">
        <w:rPr>
          <w:rFonts w:ascii="Book Antiqua" w:hAnsi="Book Antiqua" w:cs="Book Antiqua"/>
          <w:i/>
          <w:color w:val="000000"/>
          <w:lang w:eastAsia="zh-CN"/>
        </w:rPr>
        <w:t>P</w:t>
      </w:r>
      <w:r w:rsidR="001A2EA7" w:rsidRPr="00574490">
        <w:rPr>
          <w:rFonts w:ascii="Book Antiqua" w:hAnsi="Book Antiqua" w:cs="Book Antiqua"/>
          <w:color w:val="000000"/>
          <w:lang w:eastAsia="zh-CN"/>
        </w:rPr>
        <w:t xml:space="preserve"> </w:t>
      </w:r>
      <w:r w:rsidRPr="00574490">
        <w:rPr>
          <w:rFonts w:ascii="Book Antiqua" w:eastAsia="Book Antiqua" w:hAnsi="Book Antiqua" w:cs="Book Antiqua"/>
          <w:color w:val="000000"/>
        </w:rPr>
        <w:t>values</w:t>
      </w:r>
      <w:r w:rsidR="001A2EA7" w:rsidRPr="00574490">
        <w:rPr>
          <w:rFonts w:ascii="Book Antiqua" w:hAnsi="Book Antiqua" w:cs="Book Antiqua"/>
          <w:color w:val="000000"/>
          <w:lang w:eastAsia="zh-CN"/>
        </w:rPr>
        <w:t xml:space="preserve"> </w:t>
      </w:r>
      <w:r w:rsidRPr="00574490">
        <w:rPr>
          <w:rFonts w:ascii="Book Antiqua" w:eastAsia="Book Antiqua" w:hAnsi="Book Antiqua" w:cs="Book Antiqua"/>
          <w:color w:val="000000"/>
        </w:rPr>
        <w:t>&lt;</w:t>
      </w:r>
      <w:r w:rsidR="001A2EA7" w:rsidRPr="00574490">
        <w:rPr>
          <w:rFonts w:ascii="Book Antiqua" w:hAnsi="Book Antiqua" w:cs="Book Antiqua"/>
          <w:color w:val="000000"/>
          <w:lang w:eastAsia="zh-CN"/>
        </w:rPr>
        <w:t xml:space="preserve"> </w:t>
      </w:r>
      <w:r w:rsidRPr="00574490">
        <w:rPr>
          <w:rFonts w:ascii="Book Antiqua" w:eastAsia="Book Antiqua" w:hAnsi="Book Antiqua" w:cs="Book Antiqua"/>
          <w:color w:val="000000"/>
        </w:rPr>
        <w:t>0.15</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univariate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analysis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were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incorporated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into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Cox</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proportional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hazards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model.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w:t>
      </w:r>
      <w:r w:rsidR="001A2EA7" w:rsidRPr="00574490">
        <w:rPr>
          <w:rFonts w:ascii="Book Antiqua" w:eastAsia="Book Antiqua" w:hAnsi="Book Antiqua" w:cs="Book Antiqua"/>
          <w:color w:val="000000"/>
        </w:rPr>
        <w:t xml:space="preserve"> </w:t>
      </w:r>
      <w:r w:rsidR="001A2EA7" w:rsidRPr="00574490">
        <w:rPr>
          <w:rFonts w:ascii="Book Antiqua" w:hAnsi="Book Antiqua" w:cs="Book Antiqua"/>
          <w:i/>
          <w:color w:val="000000"/>
          <w:lang w:eastAsia="zh-CN"/>
        </w:rPr>
        <w:t>P</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value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two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tails</w:t>
      </w:r>
      <w:r w:rsidR="001A2EA7" w:rsidRPr="00574490">
        <w:rPr>
          <w:rFonts w:ascii="Book Antiqua" w:hAnsi="Book Antiqua" w:cs="Book Antiqua"/>
          <w:color w:val="000000"/>
          <w:lang w:eastAsia="zh-CN"/>
        </w:rPr>
        <w:t xml:space="preserve"> </w:t>
      </w:r>
      <w:r w:rsidRPr="00574490">
        <w:rPr>
          <w:rFonts w:ascii="Book Antiqua" w:eastAsia="Book Antiqua" w:hAnsi="Book Antiqua" w:cs="Book Antiqua"/>
          <w:color w:val="000000"/>
        </w:rPr>
        <w:t>&lt;</w:t>
      </w:r>
      <w:r w:rsidR="001A2EA7" w:rsidRPr="00574490">
        <w:rPr>
          <w:rFonts w:ascii="Book Antiqua" w:hAnsi="Book Antiqua" w:cs="Book Antiqua"/>
          <w:color w:val="000000"/>
          <w:lang w:eastAsia="zh-CN"/>
        </w:rPr>
        <w:t xml:space="preserve"> </w:t>
      </w:r>
      <w:r w:rsidRPr="00574490">
        <w:rPr>
          <w:rFonts w:ascii="Book Antiqua" w:eastAsia="Book Antiqua" w:hAnsi="Book Antiqua" w:cs="Book Antiqua"/>
          <w:color w:val="000000"/>
        </w:rPr>
        <w:t>0.05</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regarded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statistically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significant.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All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analysis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were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performed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using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4.1.0.</w:t>
      </w:r>
    </w:p>
    <w:p w14:paraId="1E0FCA8B" w14:textId="77777777" w:rsidR="00A77B3E" w:rsidRPr="00574490" w:rsidRDefault="00A77B3E" w:rsidP="00574490">
      <w:pPr>
        <w:spacing w:line="360" w:lineRule="auto"/>
        <w:jc w:val="both"/>
        <w:rPr>
          <w:rFonts w:ascii="Book Antiqua" w:hAnsi="Book Antiqua"/>
        </w:rPr>
      </w:pPr>
    </w:p>
    <w:p w14:paraId="5ED9EBB2"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b/>
          <w:caps/>
          <w:color w:val="000000"/>
          <w:u w:val="single"/>
        </w:rPr>
        <w:t>RESULTS</w:t>
      </w:r>
    </w:p>
    <w:p w14:paraId="6933E427" w14:textId="77777777" w:rsidR="00A77B3E" w:rsidRPr="00574490" w:rsidRDefault="004E1616" w:rsidP="00574490">
      <w:pPr>
        <w:spacing w:line="360" w:lineRule="auto"/>
        <w:jc w:val="both"/>
        <w:rPr>
          <w:rFonts w:ascii="Book Antiqua" w:hAnsi="Book Antiqua"/>
          <w:i/>
        </w:rPr>
      </w:pPr>
      <w:r w:rsidRPr="00574490">
        <w:rPr>
          <w:rFonts w:ascii="Book Antiqua" w:eastAsia="Book Antiqua" w:hAnsi="Book Antiqua" w:cs="Book Antiqua"/>
          <w:b/>
          <w:bCs/>
          <w:i/>
          <w:color w:val="000000"/>
        </w:rPr>
        <w:t>Clinical</w:t>
      </w:r>
      <w:r w:rsidR="001A2EA7" w:rsidRPr="00574490">
        <w:rPr>
          <w:rFonts w:ascii="Book Antiqua" w:eastAsia="Book Antiqua" w:hAnsi="Book Antiqua" w:cs="Book Antiqua"/>
          <w:b/>
          <w:bCs/>
          <w:i/>
          <w:color w:val="000000"/>
        </w:rPr>
        <w:t xml:space="preserve"> </w:t>
      </w:r>
      <w:r w:rsidRPr="00574490">
        <w:rPr>
          <w:rFonts w:ascii="Book Antiqua" w:eastAsia="Book Antiqua" w:hAnsi="Book Antiqua" w:cs="Book Antiqua"/>
          <w:b/>
          <w:bCs/>
          <w:i/>
          <w:color w:val="000000"/>
        </w:rPr>
        <w:t>characteristics</w:t>
      </w:r>
      <w:r w:rsidR="001A2EA7" w:rsidRPr="00574490">
        <w:rPr>
          <w:rFonts w:ascii="Book Antiqua" w:eastAsia="Book Antiqua" w:hAnsi="Book Antiqua" w:cs="Book Antiqua"/>
          <w:b/>
          <w:bCs/>
          <w:i/>
          <w:color w:val="000000"/>
        </w:rPr>
        <w:t xml:space="preserve"> </w:t>
      </w:r>
      <w:r w:rsidRPr="00574490">
        <w:rPr>
          <w:rFonts w:ascii="Book Antiqua" w:eastAsia="Book Antiqua" w:hAnsi="Book Antiqua" w:cs="Book Antiqua"/>
          <w:b/>
          <w:bCs/>
          <w:i/>
          <w:color w:val="000000"/>
        </w:rPr>
        <w:t>of</w:t>
      </w:r>
      <w:r w:rsidR="001A2EA7" w:rsidRPr="00574490">
        <w:rPr>
          <w:rFonts w:ascii="Book Antiqua" w:eastAsia="Book Antiqua" w:hAnsi="Book Antiqua" w:cs="Book Antiqua"/>
          <w:b/>
          <w:bCs/>
          <w:i/>
          <w:color w:val="000000"/>
        </w:rPr>
        <w:t xml:space="preserve"> </w:t>
      </w:r>
      <w:r w:rsidRPr="00574490">
        <w:rPr>
          <w:rFonts w:ascii="Book Antiqua" w:eastAsia="Book Antiqua" w:hAnsi="Book Antiqua" w:cs="Book Antiqua"/>
          <w:b/>
          <w:bCs/>
          <w:i/>
          <w:color w:val="000000"/>
        </w:rPr>
        <w:t>patients</w:t>
      </w:r>
    </w:p>
    <w:p w14:paraId="06C499DE"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our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research,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analyzed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preoperative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clinical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data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98</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(95</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plus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3)</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t>
      </w:r>
      <w:r w:rsidRPr="00574490">
        <w:rPr>
          <w:rFonts w:ascii="Book Antiqua" w:eastAsia="Book Antiqua" w:hAnsi="Book Antiqua" w:cs="Book Antiqua"/>
          <w:bCs/>
          <w:color w:val="000000"/>
        </w:rPr>
        <w:t>Table</w:t>
      </w:r>
      <w:r w:rsidR="001A2EA7" w:rsidRPr="00574490">
        <w:rPr>
          <w:rFonts w:ascii="Book Antiqua" w:eastAsia="Book Antiqua" w:hAnsi="Book Antiqua" w:cs="Book Antiqua"/>
          <w:bCs/>
          <w:color w:val="000000"/>
        </w:rPr>
        <w:t xml:space="preserve"> </w:t>
      </w:r>
      <w:r w:rsidRPr="00574490">
        <w:rPr>
          <w:rFonts w:ascii="Book Antiqua" w:eastAsia="Book Antiqua" w:hAnsi="Book Antiqua" w:cs="Book Antiqua"/>
          <w:bCs/>
          <w:color w:val="000000"/>
        </w:rPr>
        <w:t>1</w:t>
      </w:r>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98</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86</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(87.8%)</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were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male.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mean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age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55.3</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10.4</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years.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majority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had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well-preserved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liver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function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(Child-Pugh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class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vast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majority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had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ECOG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score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0-1</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(96.9%),</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majority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had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HBV</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infection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(82.7%).</w:t>
      </w:r>
    </w:p>
    <w:p w14:paraId="3F4F8A21" w14:textId="77777777" w:rsidR="00A77B3E" w:rsidRPr="00574490" w:rsidRDefault="004E1616" w:rsidP="00574490">
      <w:pPr>
        <w:spacing w:line="360" w:lineRule="auto"/>
        <w:ind w:firstLineChars="100" w:firstLine="240"/>
        <w:jc w:val="both"/>
        <w:rPr>
          <w:rFonts w:ascii="Book Antiqua" w:hAnsi="Book Antiqua" w:cs="Book Antiqua"/>
          <w:color w:val="000000"/>
          <w:lang w:eastAsia="zh-CN"/>
        </w:rPr>
      </w:pPr>
      <w:r w:rsidRPr="00574490">
        <w:rPr>
          <w:rFonts w:ascii="Book Antiqua" w:eastAsia="Book Antiqua" w:hAnsi="Book Antiqua" w:cs="Book Antiqua"/>
          <w:color w:val="000000"/>
        </w:rPr>
        <w:t>Most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had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well-preserved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liver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function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(C-P</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class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most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(96.9%)</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had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ECOG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score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0-1.</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HBV</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infection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present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82.7%</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Preoperative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level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CA19-9</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higher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than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normal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31</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(31.6%)</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t>
      </w:r>
      <w:r w:rsidR="00635F23"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37</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U/mL),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preoperative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level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AFP</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higher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than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normal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51</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(52.0%)</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(20</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ng/mL,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not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listed),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which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30</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(31.6%)</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had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levels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higher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than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200</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ng/mL,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preoperative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CEA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levels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were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higher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than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normal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9</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(9.2%)</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t>
      </w:r>
      <w:r w:rsidR="00635F23"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6</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ng/mL).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Ascites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liver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fibrosis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were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present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18</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(18.4%)</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82</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(83.7%),</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respectively.</w:t>
      </w:r>
    </w:p>
    <w:p w14:paraId="6972DB78" w14:textId="77777777" w:rsidR="001A2EA7" w:rsidRPr="00574490" w:rsidRDefault="001A2EA7" w:rsidP="00574490">
      <w:pPr>
        <w:spacing w:line="360" w:lineRule="auto"/>
        <w:jc w:val="both"/>
        <w:rPr>
          <w:rFonts w:ascii="Book Antiqua" w:hAnsi="Book Antiqua"/>
          <w:lang w:eastAsia="zh-CN"/>
        </w:rPr>
      </w:pPr>
    </w:p>
    <w:p w14:paraId="765A6F5F" w14:textId="77777777" w:rsidR="00A77B3E" w:rsidRPr="00574490" w:rsidRDefault="004E1616" w:rsidP="00574490">
      <w:pPr>
        <w:spacing w:line="360" w:lineRule="auto"/>
        <w:jc w:val="both"/>
        <w:rPr>
          <w:rFonts w:ascii="Book Antiqua" w:hAnsi="Book Antiqua"/>
          <w:i/>
        </w:rPr>
      </w:pPr>
      <w:r w:rsidRPr="00574490">
        <w:rPr>
          <w:rFonts w:ascii="Book Antiqua" w:eastAsia="Book Antiqua" w:hAnsi="Book Antiqua" w:cs="Book Antiqua"/>
          <w:b/>
          <w:bCs/>
          <w:i/>
          <w:color w:val="000000"/>
        </w:rPr>
        <w:t>Pathological</w:t>
      </w:r>
      <w:r w:rsidR="001A2EA7" w:rsidRPr="00574490">
        <w:rPr>
          <w:rFonts w:ascii="Book Antiqua" w:eastAsia="Book Antiqua" w:hAnsi="Book Antiqua" w:cs="Book Antiqua"/>
          <w:b/>
          <w:bCs/>
          <w:i/>
          <w:color w:val="000000"/>
        </w:rPr>
        <w:t xml:space="preserve"> </w:t>
      </w:r>
      <w:r w:rsidRPr="00574490">
        <w:rPr>
          <w:rFonts w:ascii="Book Antiqua" w:eastAsia="Book Antiqua" w:hAnsi="Book Antiqua" w:cs="Book Antiqua"/>
          <w:b/>
          <w:bCs/>
          <w:i/>
          <w:color w:val="000000"/>
        </w:rPr>
        <w:t>characteristics</w:t>
      </w:r>
      <w:r w:rsidR="001A2EA7" w:rsidRPr="00574490">
        <w:rPr>
          <w:rFonts w:ascii="Book Antiqua" w:eastAsia="Book Antiqua" w:hAnsi="Book Antiqua" w:cs="Book Antiqua"/>
          <w:b/>
          <w:bCs/>
          <w:i/>
          <w:color w:val="000000"/>
        </w:rPr>
        <w:t xml:space="preserve"> </w:t>
      </w:r>
      <w:r w:rsidRPr="00574490">
        <w:rPr>
          <w:rFonts w:ascii="Book Antiqua" w:eastAsia="Book Antiqua" w:hAnsi="Book Antiqua" w:cs="Book Antiqua"/>
          <w:b/>
          <w:bCs/>
          <w:i/>
          <w:color w:val="000000"/>
        </w:rPr>
        <w:t>of</w:t>
      </w:r>
      <w:r w:rsidR="001A2EA7" w:rsidRPr="00574490">
        <w:rPr>
          <w:rFonts w:ascii="Book Antiqua" w:eastAsia="Book Antiqua" w:hAnsi="Book Antiqua" w:cs="Book Antiqua"/>
          <w:b/>
          <w:bCs/>
          <w:i/>
          <w:color w:val="000000"/>
        </w:rPr>
        <w:t xml:space="preserve"> </w:t>
      </w:r>
      <w:r w:rsidRPr="00574490">
        <w:rPr>
          <w:rFonts w:ascii="Book Antiqua" w:eastAsia="Book Antiqua" w:hAnsi="Book Antiqua" w:cs="Book Antiqua"/>
          <w:b/>
          <w:bCs/>
          <w:i/>
          <w:color w:val="000000"/>
        </w:rPr>
        <w:t>patients</w:t>
      </w:r>
    </w:p>
    <w:p w14:paraId="066F751E" w14:textId="77777777" w:rsidR="00A77B3E" w:rsidRPr="00574490" w:rsidRDefault="004E1616" w:rsidP="00574490">
      <w:pPr>
        <w:spacing w:line="360" w:lineRule="auto"/>
        <w:jc w:val="both"/>
        <w:rPr>
          <w:rFonts w:ascii="Book Antiqua" w:hAnsi="Book Antiqua" w:cs="Book Antiqua"/>
          <w:color w:val="000000"/>
          <w:lang w:eastAsia="zh-CN"/>
        </w:rPr>
      </w:pPr>
      <w:r w:rsidRPr="00574490">
        <w:rPr>
          <w:rFonts w:ascii="Book Antiqua" w:eastAsia="Book Antiqua" w:hAnsi="Book Antiqua" w:cs="Book Antiqua"/>
          <w:bCs/>
          <w:color w:val="000000"/>
        </w:rPr>
        <w:t>Table</w:t>
      </w:r>
      <w:r w:rsidR="001A2EA7" w:rsidRPr="00574490">
        <w:rPr>
          <w:rFonts w:ascii="Book Antiqua" w:eastAsia="Book Antiqua" w:hAnsi="Book Antiqua" w:cs="Book Antiqua"/>
          <w:bCs/>
          <w:color w:val="000000"/>
        </w:rPr>
        <w:t xml:space="preserve"> </w:t>
      </w:r>
      <w:r w:rsidRPr="00574490">
        <w:rPr>
          <w:rFonts w:ascii="Book Antiqua" w:eastAsia="Book Antiqua" w:hAnsi="Book Antiqua" w:cs="Book Antiqua"/>
          <w:bCs/>
          <w:color w:val="000000"/>
        </w:rPr>
        <w:t>2</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demonstrated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pathological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features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our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two-center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cohorts.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more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than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half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(56.1%)</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number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lesions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more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than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one.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mean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tumor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size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4.5</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cm</w:t>
      </w:r>
      <w:r w:rsidR="001A2EA7" w:rsidRPr="00574490">
        <w:rPr>
          <w:rFonts w:ascii="Book Antiqua" w:eastAsia="Book Antiqua" w:hAnsi="Book Antiqua" w:cs="Book Antiqua"/>
          <w:color w:val="000000"/>
        </w:rPr>
        <w:t xml:space="preserve"> </w:t>
      </w:r>
      <w:r w:rsidR="001A2EA7" w:rsidRPr="00574490">
        <w:rPr>
          <w:rFonts w:ascii="Book Antiqua" w:hAnsi="Book Antiqua" w:cs="Book Antiqua"/>
          <w:color w:val="000000"/>
          <w:lang w:eastAsia="zh-CN"/>
        </w:rPr>
        <w:t>[</w:t>
      </w:r>
      <w:r w:rsidR="001A2EA7" w:rsidRPr="00574490">
        <w:rPr>
          <w:rFonts w:ascii="Book Antiqua" w:eastAsia="Book Antiqua" w:hAnsi="Book Antiqua" w:cs="Book Antiqua"/>
          <w:color w:val="000000"/>
        </w:rPr>
        <w:t xml:space="preserve">range </w:t>
      </w:r>
      <w:r w:rsidR="001A2EA7" w:rsidRPr="00574490">
        <w:rPr>
          <w:rFonts w:ascii="Book Antiqua" w:hAnsi="Book Antiqua" w:cs="Book Antiqua"/>
          <w:color w:val="000000"/>
          <w:lang w:eastAsia="zh-CN"/>
        </w:rPr>
        <w:t>(</w:t>
      </w:r>
      <w:r w:rsidRPr="00574490">
        <w:rPr>
          <w:rFonts w:ascii="Book Antiqua" w:eastAsia="Book Antiqua" w:hAnsi="Book Antiqua" w:cs="Book Antiqua"/>
          <w:color w:val="000000"/>
        </w:rPr>
        <w:t>2.9,</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6.5</w:t>
      </w:r>
      <w:r w:rsidR="001A2EA7" w:rsidRPr="00574490">
        <w:rPr>
          <w:rFonts w:ascii="Book Antiqua" w:hAnsi="Book Antiqua" w:cs="Book Antiqua"/>
          <w:color w:val="000000"/>
          <w:lang w:eastAsia="zh-CN"/>
        </w:rPr>
        <w:t>)</w:t>
      </w:r>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62</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(63.2%)</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had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tumors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smaller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than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5</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cm.</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Surgical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margin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did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not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exceed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1</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cm</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more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than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half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(55.1%)</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cases.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proportions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macrovascular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microvascular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invasion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were</w:t>
      </w:r>
      <w:r w:rsidR="001A2EA7" w:rsidRPr="00574490">
        <w:rPr>
          <w:rFonts w:ascii="Book Antiqua" w:eastAsia="Book Antiqua" w:hAnsi="Book Antiqua" w:cs="Book Antiqua"/>
          <w:color w:val="000000"/>
        </w:rPr>
        <w:t xml:space="preserve"> </w:t>
      </w:r>
      <w:r w:rsidR="00B757F5" w:rsidRPr="00574490">
        <w:rPr>
          <w:rFonts w:ascii="Book Antiqua" w:eastAsia="Book Antiqua" w:hAnsi="Book Antiqua" w:cs="Book Antiqua"/>
          <w:color w:val="000000"/>
        </w:rPr>
        <w:t>24.5%</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63.3%,</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respectively.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Lymph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node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metastases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were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found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12.2%</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these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Using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AJCC</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staging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system,</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evaluated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TNM</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stage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98</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18</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(18.3%)</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were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stage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(17</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1</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IB),</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59</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(60.2%)</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were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stage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II,</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19</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(19.4%)</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were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stage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III</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(3</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IIIA,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16</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IIIB),</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2</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could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not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evaluated.</w:t>
      </w:r>
    </w:p>
    <w:p w14:paraId="7CECBF0F" w14:textId="77777777" w:rsidR="001A2EA7" w:rsidRPr="00574490" w:rsidRDefault="001A2EA7" w:rsidP="00574490">
      <w:pPr>
        <w:spacing w:line="360" w:lineRule="auto"/>
        <w:jc w:val="both"/>
        <w:rPr>
          <w:rFonts w:ascii="Book Antiqua" w:hAnsi="Book Antiqua"/>
          <w:lang w:eastAsia="zh-CN"/>
        </w:rPr>
      </w:pPr>
    </w:p>
    <w:p w14:paraId="216AA760" w14:textId="77777777" w:rsidR="00A77B3E" w:rsidRPr="00574490" w:rsidRDefault="004E1616" w:rsidP="00574490">
      <w:pPr>
        <w:spacing w:line="360" w:lineRule="auto"/>
        <w:jc w:val="both"/>
        <w:rPr>
          <w:rFonts w:ascii="Book Antiqua" w:hAnsi="Book Antiqua"/>
          <w:i/>
        </w:rPr>
      </w:pPr>
      <w:r w:rsidRPr="00574490">
        <w:rPr>
          <w:rFonts w:ascii="Book Antiqua" w:eastAsia="Book Antiqua" w:hAnsi="Book Antiqua" w:cs="Book Antiqua"/>
          <w:b/>
          <w:bCs/>
          <w:i/>
          <w:color w:val="000000"/>
        </w:rPr>
        <w:t>Survival</w:t>
      </w:r>
      <w:r w:rsidR="001A2EA7" w:rsidRPr="00574490">
        <w:rPr>
          <w:rFonts w:ascii="Book Antiqua" w:eastAsia="Book Antiqua" w:hAnsi="Book Antiqua" w:cs="Book Antiqua"/>
          <w:b/>
          <w:bCs/>
          <w:i/>
          <w:color w:val="000000"/>
        </w:rPr>
        <w:t xml:space="preserve"> </w:t>
      </w:r>
      <w:r w:rsidRPr="00574490">
        <w:rPr>
          <w:rFonts w:ascii="Book Antiqua" w:eastAsia="Book Antiqua" w:hAnsi="Book Antiqua" w:cs="Book Antiqua"/>
          <w:b/>
          <w:bCs/>
          <w:i/>
          <w:color w:val="000000"/>
        </w:rPr>
        <w:t>and</w:t>
      </w:r>
      <w:r w:rsidR="001A2EA7" w:rsidRPr="00574490">
        <w:rPr>
          <w:rFonts w:ascii="Book Antiqua" w:eastAsia="Book Antiqua" w:hAnsi="Book Antiqua" w:cs="Book Antiqua"/>
          <w:b/>
          <w:bCs/>
          <w:i/>
          <w:color w:val="000000"/>
        </w:rPr>
        <w:t xml:space="preserve"> </w:t>
      </w:r>
      <w:r w:rsidRPr="00574490">
        <w:rPr>
          <w:rFonts w:ascii="Book Antiqua" w:eastAsia="Book Antiqua" w:hAnsi="Book Antiqua" w:cs="Book Antiqua"/>
          <w:b/>
          <w:bCs/>
          <w:i/>
          <w:color w:val="000000"/>
        </w:rPr>
        <w:t>recurrence</w:t>
      </w:r>
    </w:p>
    <w:p w14:paraId="13A3CA58" w14:textId="77777777" w:rsidR="00A77B3E" w:rsidRPr="00574490" w:rsidRDefault="004E1616" w:rsidP="00574490">
      <w:pPr>
        <w:spacing w:line="360" w:lineRule="auto"/>
        <w:jc w:val="both"/>
        <w:rPr>
          <w:rFonts w:ascii="Book Antiqua" w:hAnsi="Book Antiqua" w:cs="Book Antiqua"/>
          <w:color w:val="000000"/>
          <w:lang w:eastAsia="zh-CN"/>
        </w:rPr>
      </w:pPr>
      <w:r w:rsidRPr="00574490">
        <w:rPr>
          <w:rFonts w:ascii="Book Antiqua" w:eastAsia="Book Antiqua" w:hAnsi="Book Antiqua" w:cs="Book Antiqua"/>
          <w:color w:val="000000"/>
        </w:rPr>
        <w:t>Ninety-five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follow-up</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longer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than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1</w:t>
      </w:r>
      <w:r w:rsidR="001A2EA7" w:rsidRPr="00574490">
        <w:rPr>
          <w:rFonts w:ascii="Book Antiqua" w:eastAsia="Book Antiqua" w:hAnsi="Book Antiqua" w:cs="Book Antiqua"/>
          <w:color w:val="000000"/>
        </w:rPr>
        <w:t xml:space="preserve"> </w:t>
      </w:r>
      <w:proofErr w:type="spellStart"/>
      <w:r w:rsidRPr="00574490">
        <w:rPr>
          <w:rFonts w:ascii="Book Antiqua" w:eastAsia="Book Antiqua" w:hAnsi="Book Antiqua" w:cs="Book Antiqua"/>
          <w:color w:val="000000"/>
        </w:rPr>
        <w:t>mo</w:t>
      </w:r>
      <w:proofErr w:type="spellEnd"/>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were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used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survival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recurrence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analysis.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median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follow-up</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time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34.2</w:t>
      </w:r>
      <w:r w:rsidR="001A2EA7" w:rsidRPr="00574490">
        <w:rPr>
          <w:rFonts w:ascii="Book Antiqua" w:eastAsia="Book Antiqua" w:hAnsi="Book Antiqua" w:cs="Book Antiqua"/>
          <w:color w:val="000000"/>
        </w:rPr>
        <w:t xml:space="preserve"> </w:t>
      </w:r>
      <w:proofErr w:type="spellStart"/>
      <w:r w:rsidRPr="00574490">
        <w:rPr>
          <w:rFonts w:ascii="Book Antiqua" w:eastAsia="Book Antiqua" w:hAnsi="Book Antiqua" w:cs="Book Antiqua"/>
          <w:color w:val="000000"/>
        </w:rPr>
        <w:t>mo</w:t>
      </w:r>
      <w:proofErr w:type="spellEnd"/>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(95%CI,</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28.0-43.3),</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median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26.8</w:t>
      </w:r>
      <w:r w:rsidR="001A2EA7" w:rsidRPr="00574490">
        <w:rPr>
          <w:rFonts w:ascii="Book Antiqua" w:eastAsia="Book Antiqua" w:hAnsi="Book Antiqua" w:cs="Book Antiqua"/>
          <w:color w:val="000000"/>
        </w:rPr>
        <w:t xml:space="preserve"> </w:t>
      </w:r>
      <w:proofErr w:type="spellStart"/>
      <w:r w:rsidRPr="00574490">
        <w:rPr>
          <w:rFonts w:ascii="Book Antiqua" w:eastAsia="Book Antiqua" w:hAnsi="Book Antiqua" w:cs="Book Antiqua"/>
          <w:color w:val="000000"/>
        </w:rPr>
        <w:t>mo</w:t>
      </w:r>
      <w:proofErr w:type="spellEnd"/>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(95%CI,</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18.5-43.0)</w:t>
      </w:r>
      <w:r w:rsidR="001A2EA7" w:rsidRPr="00574490">
        <w:rPr>
          <w:rFonts w:ascii="Book Antiqua" w:eastAsia="Book Antiqua" w:hAnsi="Book Antiqua" w:cs="Book Antiqua"/>
          <w:b/>
          <w:bCs/>
          <w:color w:val="000000"/>
        </w:rPr>
        <w:t xml:space="preserve"> </w:t>
      </w:r>
      <w:r w:rsidRPr="00574490">
        <w:rPr>
          <w:rFonts w:ascii="Book Antiqua" w:eastAsia="Book Antiqua" w:hAnsi="Book Antiqua" w:cs="Book Antiqua"/>
          <w:bCs/>
          <w:color w:val="000000"/>
        </w:rPr>
        <w:t>(Figure</w:t>
      </w:r>
      <w:r w:rsidR="001A2EA7" w:rsidRPr="00574490">
        <w:rPr>
          <w:rFonts w:ascii="Book Antiqua" w:eastAsia="Book Antiqua" w:hAnsi="Book Antiqua" w:cs="Book Antiqua"/>
          <w:bCs/>
          <w:color w:val="000000"/>
        </w:rPr>
        <w:t xml:space="preserve"> </w:t>
      </w:r>
      <w:r w:rsidRPr="00574490">
        <w:rPr>
          <w:rFonts w:ascii="Book Antiqua" w:eastAsia="Book Antiqua" w:hAnsi="Book Antiqua" w:cs="Book Antiqua"/>
          <w:bCs/>
          <w:color w:val="000000"/>
        </w:rPr>
        <w:t>2A)</w:t>
      </w:r>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estimated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cumulative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survival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rates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1,</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2,</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3</w:t>
      </w:r>
      <w:r w:rsidR="001A2EA7" w:rsidRPr="00574490">
        <w:rPr>
          <w:rFonts w:ascii="Book Antiqua" w:hAnsi="Book Antiqua" w:cs="Book Antiqua"/>
          <w:color w:val="000000"/>
          <w:lang w:eastAsia="zh-CN"/>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5</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years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were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73.9%,</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51.7%,</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38.2%</w:t>
      </w:r>
      <w:r w:rsidR="001A2EA7" w:rsidRPr="00574490">
        <w:rPr>
          <w:rFonts w:ascii="Book Antiqua" w:hAnsi="Book Antiqua" w:cs="Book Antiqua"/>
          <w:color w:val="000000"/>
          <w:lang w:eastAsia="zh-CN"/>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23.6%,</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respectively.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median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RFS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7.27</w:t>
      </w:r>
      <w:r w:rsidR="001A2EA7" w:rsidRPr="00574490">
        <w:rPr>
          <w:rFonts w:ascii="Book Antiqua" w:eastAsia="Book Antiqua" w:hAnsi="Book Antiqua" w:cs="Book Antiqua"/>
          <w:color w:val="000000"/>
        </w:rPr>
        <w:t xml:space="preserve"> </w:t>
      </w:r>
      <w:proofErr w:type="spellStart"/>
      <w:r w:rsidRPr="00574490">
        <w:rPr>
          <w:rFonts w:ascii="Book Antiqua" w:eastAsia="Book Antiqua" w:hAnsi="Book Antiqua" w:cs="Book Antiqua"/>
          <w:color w:val="000000"/>
        </w:rPr>
        <w:t>mo</w:t>
      </w:r>
      <w:proofErr w:type="spellEnd"/>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(95%CI,</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5.83-10.3)</w:t>
      </w:r>
      <w:r w:rsidR="001A2EA7" w:rsidRPr="00574490">
        <w:rPr>
          <w:rFonts w:ascii="Book Antiqua" w:eastAsia="Book Antiqua" w:hAnsi="Book Antiqua" w:cs="Book Antiqua"/>
          <w:bCs/>
          <w:color w:val="000000"/>
        </w:rPr>
        <w:t xml:space="preserve"> </w:t>
      </w:r>
      <w:r w:rsidRPr="00574490">
        <w:rPr>
          <w:rFonts w:ascii="Book Antiqua" w:eastAsia="Book Antiqua" w:hAnsi="Book Antiqua" w:cs="Book Antiqua"/>
          <w:bCs/>
          <w:color w:val="000000"/>
        </w:rPr>
        <w:t>(Figure</w:t>
      </w:r>
      <w:r w:rsidR="001A2EA7" w:rsidRPr="00574490">
        <w:rPr>
          <w:rFonts w:ascii="Book Antiqua" w:eastAsia="Book Antiqua" w:hAnsi="Book Antiqua" w:cs="Book Antiqua"/>
          <w:bCs/>
          <w:color w:val="000000"/>
        </w:rPr>
        <w:t xml:space="preserve"> </w:t>
      </w:r>
      <w:r w:rsidRPr="00574490">
        <w:rPr>
          <w:rFonts w:ascii="Book Antiqua" w:eastAsia="Book Antiqua" w:hAnsi="Book Antiqua" w:cs="Book Antiqua"/>
          <w:bCs/>
          <w:color w:val="000000"/>
        </w:rPr>
        <w:t>2B)</w:t>
      </w:r>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estimated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cumulative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RFS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rates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6</w:t>
      </w:r>
      <w:r w:rsidR="001A2EA7" w:rsidRPr="00574490">
        <w:rPr>
          <w:rFonts w:ascii="Book Antiqua" w:eastAsia="Book Antiqua" w:hAnsi="Book Antiqua" w:cs="Book Antiqua"/>
          <w:color w:val="000000"/>
        </w:rPr>
        <w:t xml:space="preserve"> </w:t>
      </w:r>
      <w:proofErr w:type="spellStart"/>
      <w:r w:rsidRPr="00574490">
        <w:rPr>
          <w:rFonts w:ascii="Book Antiqua" w:eastAsia="Book Antiqua" w:hAnsi="Book Antiqua" w:cs="Book Antiqua"/>
          <w:color w:val="000000"/>
        </w:rPr>
        <w:t>mo</w:t>
      </w:r>
      <w:proofErr w:type="spellEnd"/>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1</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year,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2</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years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were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58.4%,</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33.6%,</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30.4%,</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respectively.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Most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experienced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relapse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1</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year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after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surgery.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addition,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further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staged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using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AJCC</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Staging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Manual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(8</w:t>
      </w:r>
      <w:r w:rsidRPr="00574490">
        <w:rPr>
          <w:rFonts w:ascii="Book Antiqua" w:eastAsia="Book Antiqua" w:hAnsi="Book Antiqua" w:cs="Book Antiqua"/>
          <w:color w:val="000000"/>
          <w:vertAlign w:val="superscript"/>
        </w:rPr>
        <w:t>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edition),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results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results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revealed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substantial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difference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median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between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stage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I/II</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stage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III</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p>
    <w:p w14:paraId="0D965BDA" w14:textId="77777777" w:rsidR="001A2EA7" w:rsidRPr="00574490" w:rsidRDefault="001A2EA7" w:rsidP="00574490">
      <w:pPr>
        <w:spacing w:line="360" w:lineRule="auto"/>
        <w:jc w:val="both"/>
        <w:rPr>
          <w:rFonts w:ascii="Book Antiqua" w:hAnsi="Book Antiqua"/>
          <w:lang w:eastAsia="zh-CN"/>
        </w:rPr>
      </w:pPr>
    </w:p>
    <w:p w14:paraId="5C4E716B" w14:textId="77777777" w:rsidR="00A77B3E" w:rsidRPr="00574490" w:rsidRDefault="004E1616" w:rsidP="00574490">
      <w:pPr>
        <w:spacing w:line="360" w:lineRule="auto"/>
        <w:jc w:val="both"/>
        <w:rPr>
          <w:rFonts w:ascii="Book Antiqua" w:hAnsi="Book Antiqua"/>
          <w:i/>
        </w:rPr>
      </w:pPr>
      <w:r w:rsidRPr="00574490">
        <w:rPr>
          <w:rFonts w:ascii="Book Antiqua" w:eastAsia="Book Antiqua" w:hAnsi="Book Antiqua" w:cs="Book Antiqua"/>
          <w:b/>
          <w:bCs/>
          <w:i/>
          <w:color w:val="000000"/>
        </w:rPr>
        <w:t>Prognostic</w:t>
      </w:r>
      <w:r w:rsidR="001A2EA7" w:rsidRPr="00574490">
        <w:rPr>
          <w:rFonts w:ascii="Book Antiqua" w:eastAsia="Book Antiqua" w:hAnsi="Book Antiqua" w:cs="Book Antiqua"/>
          <w:b/>
          <w:bCs/>
          <w:i/>
          <w:color w:val="000000"/>
        </w:rPr>
        <w:t xml:space="preserve"> </w:t>
      </w:r>
      <w:r w:rsidRPr="00574490">
        <w:rPr>
          <w:rFonts w:ascii="Book Antiqua" w:eastAsia="Book Antiqua" w:hAnsi="Book Antiqua" w:cs="Book Antiqua"/>
          <w:b/>
          <w:bCs/>
          <w:i/>
          <w:color w:val="000000"/>
        </w:rPr>
        <w:t>factors</w:t>
      </w:r>
      <w:r w:rsidR="001A2EA7" w:rsidRPr="00574490">
        <w:rPr>
          <w:rFonts w:ascii="Book Antiqua" w:eastAsia="Book Antiqua" w:hAnsi="Book Antiqua" w:cs="Book Antiqua"/>
          <w:b/>
          <w:bCs/>
          <w:i/>
          <w:color w:val="000000"/>
        </w:rPr>
        <w:t xml:space="preserve"> </w:t>
      </w:r>
      <w:r w:rsidRPr="00574490">
        <w:rPr>
          <w:rFonts w:ascii="Book Antiqua" w:eastAsia="Book Antiqua" w:hAnsi="Book Antiqua" w:cs="Book Antiqua"/>
          <w:b/>
          <w:bCs/>
          <w:i/>
          <w:color w:val="000000"/>
        </w:rPr>
        <w:t>of</w:t>
      </w:r>
      <w:r w:rsidR="001A2EA7" w:rsidRPr="00574490">
        <w:rPr>
          <w:rFonts w:ascii="Book Antiqua" w:eastAsia="Book Antiqua" w:hAnsi="Book Antiqua" w:cs="Book Antiqua"/>
          <w:b/>
          <w:bCs/>
          <w:i/>
          <w:color w:val="000000"/>
        </w:rPr>
        <w:t xml:space="preserve"> </w:t>
      </w:r>
      <w:r w:rsidRPr="00574490">
        <w:rPr>
          <w:rFonts w:ascii="Book Antiqua" w:eastAsia="Book Antiqua" w:hAnsi="Book Antiqua" w:cs="Book Antiqua"/>
          <w:b/>
          <w:bCs/>
          <w:i/>
          <w:color w:val="000000"/>
        </w:rPr>
        <w:t>OS</w:t>
      </w:r>
    </w:p>
    <w:p w14:paraId="4861EAB1"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color w:val="000000"/>
        </w:rPr>
        <w:t>Subgroup</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analysis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showed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that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preoperative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liver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function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grading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(C-P</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score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5</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i/>
          <w:color w:val="000000"/>
        </w:rPr>
        <w:t>vs</w:t>
      </w:r>
      <w:r w:rsidR="001A2EA7" w:rsidRPr="00574490">
        <w:rPr>
          <w:rFonts w:ascii="Book Antiqua" w:eastAsia="Book Antiqua" w:hAnsi="Book Antiqua" w:cs="Book Antiqua"/>
          <w:color w:val="000000"/>
        </w:rPr>
        <w:t xml:space="preserve"> </w:t>
      </w:r>
      <w:r w:rsidR="00635F23" w:rsidRPr="00574490">
        <w:rPr>
          <w:rFonts w:ascii="Book Antiqua" w:eastAsia="Book Antiqua" w:hAnsi="Book Antiqua" w:cs="Book Antiqua"/>
          <w:color w:val="000000"/>
        </w:rPr>
        <w:t>&gt;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5)</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remarkably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affected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prognosis,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preoperative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C-P</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score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5</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had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significantly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better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survive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than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those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preoperative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C-P</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score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greater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than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5</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bCs/>
          <w:color w:val="000000"/>
        </w:rPr>
        <w:t>(Figure</w:t>
      </w:r>
      <w:r w:rsidR="001A2EA7" w:rsidRPr="00574490">
        <w:rPr>
          <w:rFonts w:ascii="Book Antiqua" w:eastAsia="Book Antiqua" w:hAnsi="Book Antiqua" w:cs="Book Antiqua"/>
          <w:bCs/>
          <w:color w:val="000000"/>
        </w:rPr>
        <w:t xml:space="preserve"> </w:t>
      </w:r>
      <w:r w:rsidRPr="00574490">
        <w:rPr>
          <w:rFonts w:ascii="Book Antiqua" w:eastAsia="Book Antiqua" w:hAnsi="Book Antiqua" w:cs="Book Antiqua"/>
          <w:bCs/>
          <w:color w:val="000000"/>
        </w:rPr>
        <w:t>3A)</w:t>
      </w:r>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median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considerably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lower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baseline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CA19-9</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Levels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over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37</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U/mL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than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those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levels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below</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37</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U/mL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bCs/>
          <w:color w:val="000000"/>
        </w:rPr>
        <w:t>(Figure</w:t>
      </w:r>
      <w:r w:rsidR="001A2EA7" w:rsidRPr="00574490">
        <w:rPr>
          <w:rFonts w:ascii="Book Antiqua" w:eastAsia="Book Antiqua" w:hAnsi="Book Antiqua" w:cs="Book Antiqua"/>
          <w:bCs/>
          <w:color w:val="000000"/>
        </w:rPr>
        <w:t xml:space="preserve"> </w:t>
      </w:r>
      <w:r w:rsidRPr="00574490">
        <w:rPr>
          <w:rFonts w:ascii="Book Antiqua" w:eastAsia="Book Antiqua" w:hAnsi="Book Antiqua" w:cs="Book Antiqua"/>
          <w:bCs/>
          <w:color w:val="000000"/>
        </w:rPr>
        <w:t>3B)</w:t>
      </w:r>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lastRenderedPageBreak/>
        <w:t>however,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subgrouping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AFP</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levels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did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not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yield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similar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results</w:t>
      </w:r>
      <w:r w:rsidR="001A2EA7" w:rsidRPr="00574490">
        <w:rPr>
          <w:rFonts w:ascii="Book Antiqua" w:eastAsia="Book Antiqua" w:hAnsi="Book Antiqua" w:cs="Book Antiqua"/>
          <w:bCs/>
          <w:color w:val="000000"/>
        </w:rPr>
        <w:t xml:space="preserve"> </w:t>
      </w:r>
      <w:r w:rsidRPr="00574490">
        <w:rPr>
          <w:rFonts w:ascii="Book Antiqua" w:eastAsia="Book Antiqua" w:hAnsi="Book Antiqua" w:cs="Book Antiqua"/>
          <w:bCs/>
          <w:color w:val="000000"/>
        </w:rPr>
        <w:t>(Supplementary</w:t>
      </w:r>
      <w:r w:rsidR="001A2EA7" w:rsidRPr="00574490">
        <w:rPr>
          <w:rFonts w:ascii="Book Antiqua" w:eastAsia="Book Antiqua" w:hAnsi="Book Antiqua" w:cs="Book Antiqua"/>
          <w:bCs/>
          <w:color w:val="000000"/>
        </w:rPr>
        <w:t xml:space="preserve"> </w:t>
      </w:r>
      <w:r w:rsidRPr="00574490">
        <w:rPr>
          <w:rFonts w:ascii="Book Antiqua" w:eastAsia="Book Antiqua" w:hAnsi="Book Antiqua" w:cs="Book Antiqua"/>
          <w:bCs/>
          <w:color w:val="000000"/>
        </w:rPr>
        <w:t>Figure</w:t>
      </w:r>
      <w:r w:rsidR="001A2EA7" w:rsidRPr="00574490">
        <w:rPr>
          <w:rFonts w:ascii="Book Antiqua" w:eastAsia="Book Antiqua" w:hAnsi="Book Antiqua" w:cs="Book Antiqua"/>
          <w:bCs/>
          <w:color w:val="000000"/>
        </w:rPr>
        <w:t xml:space="preserve"> </w:t>
      </w:r>
      <w:r w:rsidRPr="00574490">
        <w:rPr>
          <w:rFonts w:ascii="Book Antiqua" w:eastAsia="Book Antiqua" w:hAnsi="Book Antiqua" w:cs="Book Antiqua"/>
          <w:bCs/>
          <w:color w:val="000000"/>
        </w:rPr>
        <w:t>1A)</w:t>
      </w:r>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Additionally,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when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lesion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size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5</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cm</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set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threshold,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subgroup</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analysis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pathological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features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revealed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notably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differences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between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these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two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subgroups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bCs/>
          <w:color w:val="000000"/>
        </w:rPr>
        <w:t>(Figure</w:t>
      </w:r>
      <w:r w:rsidR="001A2EA7" w:rsidRPr="00574490">
        <w:rPr>
          <w:rFonts w:ascii="Book Antiqua" w:eastAsia="Book Antiqua" w:hAnsi="Book Antiqua" w:cs="Book Antiqua"/>
          <w:bCs/>
          <w:color w:val="000000"/>
        </w:rPr>
        <w:t xml:space="preserve"> </w:t>
      </w:r>
      <w:r w:rsidRPr="00574490">
        <w:rPr>
          <w:rFonts w:ascii="Book Antiqua" w:eastAsia="Book Antiqua" w:hAnsi="Book Antiqua" w:cs="Book Antiqua"/>
          <w:bCs/>
          <w:color w:val="000000"/>
        </w:rPr>
        <w:t>3C)</w:t>
      </w:r>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Further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subgroup</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analysis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among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tumor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size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&lt;</w:t>
      </w:r>
      <w:r w:rsidR="001A2EA7" w:rsidRPr="00574490">
        <w:rPr>
          <w:rFonts w:ascii="Book Antiqua" w:hAnsi="Book Antiqua" w:cs="Book Antiqua"/>
          <w:color w:val="000000"/>
          <w:lang w:eastAsia="zh-CN"/>
        </w:rPr>
        <w:t xml:space="preserve"> </w:t>
      </w:r>
      <w:r w:rsidRPr="00574490">
        <w:rPr>
          <w:rFonts w:ascii="Book Antiqua" w:eastAsia="Book Antiqua" w:hAnsi="Book Antiqua" w:cs="Book Antiqua"/>
          <w:color w:val="000000"/>
        </w:rPr>
        <w:t>5</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cm</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displayed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that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tumor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size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less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than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3</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cm</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had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considerably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better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survive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than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those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lesion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size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between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3</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cm</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5</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cm</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bCs/>
          <w:color w:val="000000"/>
        </w:rPr>
        <w:t>(Figure</w:t>
      </w:r>
      <w:r w:rsidR="001A2EA7" w:rsidRPr="00574490">
        <w:rPr>
          <w:rFonts w:ascii="Book Antiqua" w:eastAsia="Book Antiqua" w:hAnsi="Book Antiqua" w:cs="Book Antiqua"/>
          <w:bCs/>
          <w:color w:val="000000"/>
        </w:rPr>
        <w:t xml:space="preserve"> </w:t>
      </w:r>
      <w:r w:rsidRPr="00574490">
        <w:rPr>
          <w:rFonts w:ascii="Book Antiqua" w:eastAsia="Book Antiqua" w:hAnsi="Book Antiqua" w:cs="Book Antiqua"/>
          <w:bCs/>
          <w:color w:val="000000"/>
        </w:rPr>
        <w:t>3D)</w:t>
      </w:r>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3-year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rates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these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two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subgroups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were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67.1%</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30.9%,</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respectively.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However,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analysis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number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lesions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showed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that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single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lesion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did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not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show</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significantly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improved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prognosis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compared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multiple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lesions</w:t>
      </w:r>
      <w:r w:rsidR="001A2EA7" w:rsidRPr="00574490">
        <w:rPr>
          <w:rFonts w:ascii="Book Antiqua" w:eastAsia="Book Antiqua" w:hAnsi="Book Antiqua" w:cs="Book Antiqua"/>
          <w:b/>
          <w:bCs/>
          <w:color w:val="000000"/>
        </w:rPr>
        <w:t xml:space="preserve"> </w:t>
      </w:r>
      <w:r w:rsidRPr="00574490">
        <w:rPr>
          <w:rFonts w:ascii="Book Antiqua" w:eastAsia="Book Antiqua" w:hAnsi="Book Antiqua" w:cs="Book Antiqua"/>
          <w:bCs/>
          <w:color w:val="000000"/>
        </w:rPr>
        <w:t>(Supplementary</w:t>
      </w:r>
      <w:r w:rsidR="001A2EA7" w:rsidRPr="00574490">
        <w:rPr>
          <w:rFonts w:ascii="Book Antiqua" w:eastAsia="Book Antiqua" w:hAnsi="Book Antiqua" w:cs="Book Antiqua"/>
          <w:bCs/>
          <w:color w:val="000000"/>
        </w:rPr>
        <w:t xml:space="preserve"> </w:t>
      </w:r>
      <w:r w:rsidRPr="00574490">
        <w:rPr>
          <w:rFonts w:ascii="Book Antiqua" w:eastAsia="Book Antiqua" w:hAnsi="Book Antiqua" w:cs="Book Antiqua"/>
          <w:bCs/>
          <w:color w:val="000000"/>
        </w:rPr>
        <w:t>Figure</w:t>
      </w:r>
      <w:r w:rsidR="001A2EA7" w:rsidRPr="00574490">
        <w:rPr>
          <w:rFonts w:ascii="Book Antiqua" w:eastAsia="Book Antiqua" w:hAnsi="Book Antiqua" w:cs="Book Antiqua"/>
          <w:bCs/>
          <w:color w:val="000000"/>
        </w:rPr>
        <w:t xml:space="preserve"> </w:t>
      </w:r>
      <w:r w:rsidRPr="00574490">
        <w:rPr>
          <w:rFonts w:ascii="Book Antiqua" w:eastAsia="Book Antiqua" w:hAnsi="Book Antiqua" w:cs="Book Antiqua"/>
          <w:bCs/>
          <w:color w:val="000000"/>
        </w:rPr>
        <w:t>1B)</w:t>
      </w:r>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Macrovascular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invasion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did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not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significantly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affect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prognosis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t>
      </w:r>
      <w:r w:rsidRPr="00574490">
        <w:rPr>
          <w:rFonts w:ascii="Book Antiqua" w:eastAsia="Book Antiqua" w:hAnsi="Book Antiqua" w:cs="Book Antiqua"/>
          <w:i/>
          <w:iCs/>
          <w:color w:val="000000"/>
        </w:rPr>
        <w:t>P</w:t>
      </w:r>
      <w:r w:rsidR="001A2EA7" w:rsidRPr="00574490">
        <w:rPr>
          <w:rFonts w:ascii="Book Antiqua" w:eastAsia="Book Antiqua" w:hAnsi="Book Antiqua" w:cs="Book Antiqua"/>
          <w:color w:val="000000"/>
        </w:rPr>
        <w:t xml:space="preserve"> </w:t>
      </w:r>
      <w:r w:rsidR="00635F23"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0.07)</w:t>
      </w:r>
      <w:r w:rsidR="001A2EA7" w:rsidRPr="00574490">
        <w:rPr>
          <w:rFonts w:ascii="Book Antiqua" w:eastAsia="Book Antiqua" w:hAnsi="Book Antiqua" w:cs="Book Antiqua"/>
          <w:bCs/>
          <w:color w:val="000000"/>
        </w:rPr>
        <w:t xml:space="preserve"> (Supplementary Figure 1C</w:t>
      </w:r>
      <w:r w:rsidRPr="00574490">
        <w:rPr>
          <w:rFonts w:ascii="Book Antiqua" w:eastAsia="Book Antiqua" w:hAnsi="Book Antiqua" w:cs="Book Antiqua"/>
          <w:bCs/>
          <w:color w:val="000000"/>
        </w:rPr>
        <w:t>)</w:t>
      </w:r>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but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showed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similar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trend.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Micro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VI</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grouping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without)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did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not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demonstrate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me</w:t>
      </w:r>
      <w:r w:rsidR="001A2EA7" w:rsidRPr="00574490">
        <w:rPr>
          <w:rFonts w:ascii="Book Antiqua" w:eastAsia="Book Antiqua" w:hAnsi="Book Antiqua" w:cs="Book Antiqua"/>
          <w:color w:val="000000"/>
        </w:rPr>
        <w:t>aningful predictive difference</w:t>
      </w:r>
      <w:r w:rsidR="001A2EA7" w:rsidRPr="00574490">
        <w:rPr>
          <w:rFonts w:ascii="Book Antiqua" w:hAnsi="Book Antiqua" w:cs="Book Antiqua"/>
          <w:color w:val="000000"/>
          <w:lang w:eastAsia="zh-CN"/>
        </w:rPr>
        <w:t xml:space="preserve"> </w:t>
      </w:r>
      <w:r w:rsidRPr="00574490">
        <w:rPr>
          <w:rFonts w:ascii="Book Antiqua" w:eastAsia="Book Antiqua" w:hAnsi="Book Antiqua" w:cs="Book Antiqua"/>
          <w:bCs/>
          <w:color w:val="000000"/>
        </w:rPr>
        <w:t>(Supplementary</w:t>
      </w:r>
      <w:r w:rsidR="001A2EA7" w:rsidRPr="00574490">
        <w:rPr>
          <w:rFonts w:ascii="Book Antiqua" w:eastAsia="Book Antiqua" w:hAnsi="Book Antiqua" w:cs="Book Antiqua"/>
          <w:bCs/>
          <w:color w:val="000000"/>
        </w:rPr>
        <w:t xml:space="preserve"> </w:t>
      </w:r>
      <w:r w:rsidRPr="00574490">
        <w:rPr>
          <w:rFonts w:ascii="Book Antiqua" w:eastAsia="Book Antiqua" w:hAnsi="Book Antiqua" w:cs="Book Antiqua"/>
          <w:bCs/>
          <w:color w:val="000000"/>
        </w:rPr>
        <w:t>Figure</w:t>
      </w:r>
      <w:r w:rsidR="001A2EA7" w:rsidRPr="00574490">
        <w:rPr>
          <w:rFonts w:ascii="Book Antiqua" w:eastAsia="Book Antiqua" w:hAnsi="Book Antiqua" w:cs="Book Antiqua"/>
          <w:bCs/>
          <w:color w:val="000000"/>
        </w:rPr>
        <w:t xml:space="preserve"> </w:t>
      </w:r>
      <w:r w:rsidRPr="00574490">
        <w:rPr>
          <w:rFonts w:ascii="Book Antiqua" w:eastAsia="Book Antiqua" w:hAnsi="Book Antiqua" w:cs="Book Antiqua"/>
          <w:bCs/>
          <w:color w:val="000000"/>
        </w:rPr>
        <w:t>1D)</w:t>
      </w:r>
      <w:r w:rsidRPr="00574490">
        <w:rPr>
          <w:rFonts w:ascii="Book Antiqua" w:eastAsia="Book Antiqua" w:hAnsi="Book Antiqua" w:cs="Book Antiqua"/>
          <w:color w:val="000000"/>
        </w:rPr>
        <w:t>.</w:t>
      </w:r>
    </w:p>
    <w:p w14:paraId="6F755374" w14:textId="1E754A01" w:rsidR="00A77B3E" w:rsidRPr="00574490" w:rsidRDefault="004E1616" w:rsidP="00574490">
      <w:pPr>
        <w:spacing w:line="360" w:lineRule="auto"/>
        <w:ind w:firstLineChars="100" w:firstLine="240"/>
        <w:jc w:val="both"/>
        <w:rPr>
          <w:rFonts w:ascii="Book Antiqua" w:hAnsi="Book Antiqua" w:cs="Book Antiqua"/>
          <w:color w:val="000000"/>
          <w:lang w:eastAsia="zh-CN"/>
        </w:rPr>
      </w:pP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results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univariate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analysis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indicated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that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factors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that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prominently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influenced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were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CA19-9</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Level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t>
      </w:r>
      <w:r w:rsidR="00635F23"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37</w:t>
      </w:r>
      <w:r w:rsidR="001A2EA7" w:rsidRPr="00574490">
        <w:rPr>
          <w:rFonts w:ascii="Book Antiqua" w:eastAsia="Book Antiqua" w:hAnsi="Book Antiqua" w:cs="Book Antiqua"/>
          <w:color w:val="000000"/>
        </w:rPr>
        <w:t xml:space="preserve"> U/mL</w:t>
      </w:r>
      <w:r w:rsidR="001A2EA7" w:rsidRPr="00574490">
        <w:rPr>
          <w:rFonts w:ascii="Book Antiqua" w:eastAsia="Book Antiqua" w:hAnsi="Book Antiqua" w:cs="Book Antiqua"/>
          <w:i/>
          <w:color w:val="000000"/>
        </w:rPr>
        <w:t xml:space="preserve"> </w:t>
      </w:r>
      <w:r w:rsidRPr="00574490">
        <w:rPr>
          <w:rFonts w:ascii="Book Antiqua" w:eastAsia="Book Antiqua" w:hAnsi="Book Antiqua" w:cs="Book Antiqua"/>
          <w:i/>
          <w:color w:val="000000"/>
        </w:rPr>
        <w:t>vs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&lt;</w:t>
      </w:r>
      <w:r w:rsidR="00574490" w:rsidRPr="00574490">
        <w:rPr>
          <w:rFonts w:ascii="Book Antiqua" w:hAnsi="Book Antiqua" w:cs="Book Antiqua"/>
          <w:color w:val="000000"/>
          <w:lang w:eastAsia="zh-CN"/>
        </w:rPr>
        <w:t xml:space="preserve"> </w:t>
      </w:r>
      <w:r w:rsidRPr="00574490">
        <w:rPr>
          <w:rFonts w:ascii="Book Antiqua" w:eastAsia="Book Antiqua" w:hAnsi="Book Antiqua" w:cs="Book Antiqua"/>
          <w:color w:val="000000"/>
        </w:rPr>
        <w:t>37</w:t>
      </w:r>
      <w:r w:rsidR="001A2EA7" w:rsidRPr="00574490">
        <w:rPr>
          <w:rFonts w:ascii="Book Antiqua" w:hAnsi="Book Antiqua" w:cs="Book Antiqua"/>
          <w:color w:val="000000"/>
          <w:lang w:eastAsia="zh-CN"/>
        </w:rPr>
        <w:t xml:space="preserve"> </w:t>
      </w:r>
      <w:r w:rsidRPr="00574490">
        <w:rPr>
          <w:rFonts w:ascii="Book Antiqua" w:eastAsia="Book Antiqua" w:hAnsi="Book Antiqua" w:cs="Book Antiqua"/>
          <w:color w:val="000000"/>
        </w:rPr>
        <w:t>U/mL),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C-P</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score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t>
      </w:r>
      <w:r w:rsidR="00635F23" w:rsidRPr="00574490">
        <w:rPr>
          <w:rFonts w:ascii="Book Antiqua" w:eastAsia="Book Antiqua" w:hAnsi="Book Antiqua" w:cs="Book Antiqua"/>
          <w:color w:val="000000"/>
        </w:rPr>
        <w:t>&gt;</w:t>
      </w:r>
      <w:r w:rsidR="001A2EA7" w:rsidRPr="00574490">
        <w:rPr>
          <w:rFonts w:ascii="Book Antiqua" w:eastAsia="Book Antiqua" w:hAnsi="Book Antiqua" w:cs="Book Antiqua"/>
          <w:color w:val="000000"/>
        </w:rPr>
        <w:t xml:space="preserve"> 5 </w:t>
      </w:r>
      <w:r w:rsidR="001A2EA7" w:rsidRPr="00574490">
        <w:rPr>
          <w:rFonts w:ascii="Book Antiqua" w:eastAsia="Book Antiqua" w:hAnsi="Book Antiqua" w:cs="Book Antiqua"/>
          <w:i/>
          <w:color w:val="000000"/>
        </w:rPr>
        <w:t>vs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5),</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tumor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size,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postoperative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transarterial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chemoembolization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(TACE)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intervention.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background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liver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disease,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macrovascular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invasion,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GPC-3</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expression,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HCC</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differentiation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showed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similar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effects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(0.05</w:t>
      </w:r>
      <w:r w:rsidR="001A2EA7" w:rsidRPr="00574490">
        <w:rPr>
          <w:rFonts w:ascii="Book Antiqua" w:hAnsi="Book Antiqua" w:cs="Book Antiqua"/>
          <w:color w:val="000000"/>
          <w:lang w:eastAsia="zh-CN"/>
        </w:rPr>
        <w:t xml:space="preserve"> </w:t>
      </w:r>
      <w:r w:rsidRPr="00574490">
        <w:rPr>
          <w:rFonts w:ascii="Book Antiqua" w:eastAsia="Book Antiqua" w:hAnsi="Book Antiqua" w:cs="Book Antiqua"/>
          <w:color w:val="000000"/>
        </w:rPr>
        <w:t>&lt;</w:t>
      </w:r>
      <w:r w:rsidR="001A2EA7" w:rsidRPr="00574490">
        <w:rPr>
          <w:rFonts w:ascii="Book Antiqua" w:hAnsi="Book Antiqua" w:cs="Book Antiqua"/>
          <w:color w:val="000000"/>
          <w:lang w:eastAsia="zh-CN"/>
        </w:rPr>
        <w:t xml:space="preserve"> </w:t>
      </w:r>
      <w:r w:rsidR="001A2EA7" w:rsidRPr="00574490">
        <w:rPr>
          <w:rFonts w:ascii="Book Antiqua" w:hAnsi="Book Antiqua" w:cs="Book Antiqua"/>
          <w:i/>
          <w:color w:val="000000"/>
          <w:lang w:eastAsia="zh-CN"/>
        </w:rPr>
        <w:t xml:space="preserve">P </w:t>
      </w:r>
      <w:r w:rsidRPr="00574490">
        <w:rPr>
          <w:rFonts w:ascii="Book Antiqua" w:eastAsia="Book Antiqua" w:hAnsi="Book Antiqua" w:cs="Book Antiqua"/>
          <w:color w:val="000000"/>
        </w:rPr>
        <w:t>&lt;</w:t>
      </w:r>
      <w:r w:rsidR="001A2EA7" w:rsidRPr="00574490">
        <w:rPr>
          <w:rFonts w:ascii="Book Antiqua" w:hAnsi="Book Antiqua" w:cs="Book Antiqua"/>
          <w:color w:val="000000"/>
          <w:lang w:eastAsia="zh-CN"/>
        </w:rPr>
        <w:t xml:space="preserve"> </w:t>
      </w:r>
      <w:r w:rsidRPr="00574490">
        <w:rPr>
          <w:rFonts w:ascii="Book Antiqua" w:eastAsia="Book Antiqua" w:hAnsi="Book Antiqua" w:cs="Book Antiqua"/>
          <w:color w:val="000000"/>
        </w:rPr>
        <w:t>0.1</w:t>
      </w:r>
      <w:r w:rsidR="001A2EA7" w:rsidRPr="00574490">
        <w:rPr>
          <w:rFonts w:ascii="Book Antiqua" w:hAnsi="Book Antiqua" w:cs="Book Antiqua"/>
          <w:color w:val="000000"/>
          <w:lang w:eastAsia="zh-CN"/>
        </w:rPr>
        <w:t>0</w:t>
      </w:r>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contrast,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age,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gender,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AFP</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level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t>
      </w:r>
      <w:r w:rsidR="00635F23"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200</w:t>
      </w:r>
      <w:r w:rsidR="001A2EA7" w:rsidRPr="00574490">
        <w:rPr>
          <w:rFonts w:ascii="Book Antiqua" w:eastAsia="Book Antiqua" w:hAnsi="Book Antiqua" w:cs="Book Antiqua"/>
          <w:color w:val="000000"/>
        </w:rPr>
        <w:t xml:space="preserve"> ng/mL </w:t>
      </w:r>
      <w:r w:rsidRPr="00574490">
        <w:rPr>
          <w:rFonts w:ascii="Book Antiqua" w:eastAsia="Book Antiqua" w:hAnsi="Book Antiqua" w:cs="Book Antiqua"/>
          <w:i/>
          <w:color w:val="000000"/>
        </w:rPr>
        <w:t>vs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&lt;</w:t>
      </w:r>
      <w:r w:rsidR="001A2EA7" w:rsidRPr="00574490">
        <w:rPr>
          <w:rFonts w:ascii="Book Antiqua" w:hAnsi="Book Antiqua" w:cs="Book Antiqua"/>
          <w:color w:val="000000"/>
          <w:lang w:eastAsia="zh-CN"/>
        </w:rPr>
        <w:t xml:space="preserve"> </w:t>
      </w:r>
      <w:r w:rsidRPr="00574490">
        <w:rPr>
          <w:rFonts w:ascii="Book Antiqua" w:eastAsia="Book Antiqua" w:hAnsi="Book Antiqua" w:cs="Book Antiqua"/>
          <w:color w:val="000000"/>
        </w:rPr>
        <w:t>200</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ng/mL),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number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lesions,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cut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margins,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Micro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VI</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were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not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associated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OS</w:t>
      </w:r>
      <w:r w:rsidR="001A2EA7" w:rsidRPr="00574490">
        <w:rPr>
          <w:rFonts w:ascii="Book Antiqua" w:eastAsia="Book Antiqua" w:hAnsi="Book Antiqua" w:cs="Book Antiqua"/>
          <w:bCs/>
          <w:color w:val="000000"/>
        </w:rPr>
        <w:t xml:space="preserve"> </w:t>
      </w:r>
      <w:r w:rsidRPr="00574490">
        <w:rPr>
          <w:rFonts w:ascii="Book Antiqua" w:eastAsia="Book Antiqua" w:hAnsi="Book Antiqua" w:cs="Book Antiqua"/>
          <w:bCs/>
          <w:color w:val="000000"/>
        </w:rPr>
        <w:t>(Supplementary</w:t>
      </w:r>
      <w:r w:rsidR="001A2EA7" w:rsidRPr="00574490">
        <w:rPr>
          <w:rFonts w:ascii="Book Antiqua" w:eastAsia="Book Antiqua" w:hAnsi="Book Antiqua" w:cs="Book Antiqua"/>
          <w:bCs/>
          <w:color w:val="000000"/>
        </w:rPr>
        <w:t xml:space="preserve"> </w:t>
      </w:r>
      <w:r w:rsidRPr="00574490">
        <w:rPr>
          <w:rFonts w:ascii="Book Antiqua" w:eastAsia="Book Antiqua" w:hAnsi="Book Antiqua" w:cs="Book Antiqua"/>
          <w:bCs/>
          <w:color w:val="000000"/>
        </w:rPr>
        <w:t>Figure</w:t>
      </w:r>
      <w:r w:rsidR="001A2EA7" w:rsidRPr="00574490">
        <w:rPr>
          <w:rFonts w:ascii="Book Antiqua" w:eastAsia="Book Antiqua" w:hAnsi="Book Antiqua" w:cs="Book Antiqua"/>
          <w:bCs/>
          <w:color w:val="000000"/>
        </w:rPr>
        <w:t xml:space="preserve"> </w:t>
      </w:r>
      <w:r w:rsidRPr="00574490">
        <w:rPr>
          <w:rFonts w:ascii="Book Antiqua" w:eastAsia="Book Antiqua" w:hAnsi="Book Antiqua" w:cs="Book Antiqua"/>
          <w:bCs/>
          <w:color w:val="000000"/>
        </w:rPr>
        <w:t>2)</w:t>
      </w:r>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Further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multivariate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analysis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revealed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CA19-9</w:t>
      </w:r>
      <w:r w:rsidR="001A2EA7" w:rsidRPr="00574490">
        <w:rPr>
          <w:rFonts w:ascii="Book Antiqua" w:eastAsia="Book Antiqua" w:hAnsi="Book Antiqua" w:cs="Book Antiqua"/>
          <w:color w:val="000000"/>
        </w:rPr>
        <w:t xml:space="preserve"> </w:t>
      </w:r>
      <w:r w:rsidR="00635F23"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37</w:t>
      </w:r>
      <w:r w:rsidR="00574490" w:rsidRPr="00574490">
        <w:rPr>
          <w:rFonts w:ascii="Book Antiqua" w:hAnsi="Book Antiqua" w:cs="Book Antiqua"/>
          <w:color w:val="000000"/>
          <w:lang w:eastAsia="zh-CN"/>
        </w:rPr>
        <w:t xml:space="preserve"> </w:t>
      </w:r>
      <w:r w:rsidRPr="00574490">
        <w:rPr>
          <w:rFonts w:ascii="Book Antiqua" w:eastAsia="Book Antiqua" w:hAnsi="Book Antiqua" w:cs="Book Antiqua"/>
          <w:color w:val="000000"/>
        </w:rPr>
        <w:t>U/mL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(HR</w:t>
      </w:r>
      <w:r w:rsidR="001A2EA7" w:rsidRPr="00574490">
        <w:rPr>
          <w:rFonts w:ascii="Book Antiqua" w:eastAsia="Book Antiqua" w:hAnsi="Book Antiqua" w:cs="Book Antiqua"/>
          <w:color w:val="000000"/>
        </w:rPr>
        <w:t xml:space="preserve"> </w:t>
      </w:r>
      <w:r w:rsidR="00635F23"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8.68,</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i/>
          <w:iCs/>
          <w:color w:val="000000"/>
        </w:rPr>
        <w:t>P</w:t>
      </w:r>
      <w:r w:rsidR="001A2EA7" w:rsidRPr="00574490">
        <w:rPr>
          <w:rFonts w:ascii="Book Antiqua" w:eastAsia="Book Antiqua" w:hAnsi="Book Antiqua" w:cs="Book Antiqua"/>
          <w:color w:val="000000"/>
        </w:rPr>
        <w:t xml:space="preserve"> </w:t>
      </w:r>
      <w:r w:rsidR="00635F23"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0.002),</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C-P</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score</w:t>
      </w:r>
      <w:r w:rsidR="001A2EA7" w:rsidRPr="00574490">
        <w:rPr>
          <w:rFonts w:ascii="Book Antiqua" w:eastAsia="Book Antiqua" w:hAnsi="Book Antiqua" w:cs="Book Antiqua"/>
          <w:color w:val="000000"/>
        </w:rPr>
        <w:t xml:space="preserve"> </w:t>
      </w:r>
      <w:r w:rsidR="00635F23" w:rsidRPr="00574490">
        <w:rPr>
          <w:rFonts w:ascii="Book Antiqua" w:eastAsia="Book Antiqua" w:hAnsi="Book Antiqua" w:cs="Book Antiqua"/>
          <w:color w:val="000000"/>
        </w:rPr>
        <w:t>&gt;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5</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(HR</w:t>
      </w:r>
      <w:r w:rsidR="001A2EA7" w:rsidRPr="00574490">
        <w:rPr>
          <w:rFonts w:ascii="Book Antiqua" w:eastAsia="Book Antiqua" w:hAnsi="Book Antiqua" w:cs="Book Antiqua"/>
          <w:color w:val="000000"/>
        </w:rPr>
        <w:t xml:space="preserve"> </w:t>
      </w:r>
      <w:r w:rsidR="00635F23"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5.52,</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i/>
          <w:iCs/>
          <w:color w:val="000000"/>
        </w:rPr>
        <w:t>P</w:t>
      </w:r>
      <w:r w:rsidR="001A2EA7" w:rsidRPr="00574490">
        <w:rPr>
          <w:rFonts w:ascii="Book Antiqua" w:eastAsia="Book Antiqua" w:hAnsi="Book Antiqua" w:cs="Book Antiqua"/>
          <w:color w:val="000000"/>
        </w:rPr>
        <w:t xml:space="preserve"> </w:t>
      </w:r>
      <w:r w:rsidR="00635F23"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0.027),</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tumor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number</w:t>
      </w:r>
      <w:r w:rsidR="001A2EA7" w:rsidRPr="00574490">
        <w:rPr>
          <w:rFonts w:ascii="Book Antiqua" w:eastAsia="Book Antiqua" w:hAnsi="Book Antiqua" w:cs="Book Antiqua"/>
          <w:color w:val="000000"/>
        </w:rPr>
        <w:t xml:space="preserve"> </w:t>
      </w:r>
      <w:r w:rsidR="00635F23" w:rsidRPr="00574490">
        <w:rPr>
          <w:rFonts w:ascii="Book Antiqua" w:eastAsia="Book Antiqua" w:hAnsi="Book Antiqua" w:cs="Book Antiqua"/>
          <w:color w:val="000000"/>
        </w:rPr>
        <w:t>&gt;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1</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(HR</w:t>
      </w:r>
      <w:r w:rsidR="001A2EA7" w:rsidRPr="00574490">
        <w:rPr>
          <w:rFonts w:ascii="Book Antiqua" w:eastAsia="Book Antiqua" w:hAnsi="Book Antiqua" w:cs="Book Antiqua"/>
          <w:color w:val="000000"/>
        </w:rPr>
        <w:t xml:space="preserve"> </w:t>
      </w:r>
      <w:r w:rsidR="00635F23"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30.85,</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i/>
          <w:iCs/>
          <w:color w:val="000000"/>
        </w:rPr>
        <w:t>P</w:t>
      </w:r>
      <w:r w:rsidR="001A2EA7" w:rsidRPr="00574490">
        <w:rPr>
          <w:rFonts w:ascii="Book Antiqua" w:eastAsia="Book Antiqua" w:hAnsi="Book Antiqua" w:cs="Book Antiqua"/>
          <w:color w:val="000000"/>
        </w:rPr>
        <w:t xml:space="preserve"> </w:t>
      </w:r>
      <w:r w:rsidR="00635F23"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0.002),</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tumor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size,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postoperative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TACE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intervention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(HR</w:t>
      </w:r>
      <w:r w:rsidR="001A2EA7" w:rsidRPr="00574490">
        <w:rPr>
          <w:rFonts w:ascii="Book Antiqua" w:eastAsia="Book Antiqua" w:hAnsi="Book Antiqua" w:cs="Book Antiqua"/>
          <w:color w:val="000000"/>
        </w:rPr>
        <w:t xml:space="preserve"> </w:t>
      </w:r>
      <w:r w:rsidR="00635F23"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0.2,</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i/>
          <w:iCs/>
          <w:color w:val="000000"/>
        </w:rPr>
        <w:t>P</w:t>
      </w:r>
      <w:r w:rsidR="001A2EA7" w:rsidRPr="00574490">
        <w:rPr>
          <w:rFonts w:ascii="Book Antiqua" w:eastAsia="Book Antiqua" w:hAnsi="Book Antiqua" w:cs="Book Antiqua"/>
          <w:color w:val="000000"/>
        </w:rPr>
        <w:t xml:space="preserve"> </w:t>
      </w:r>
      <w:r w:rsidR="00635F23"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0.005)</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independent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prognostic</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factors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affecting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OS</w:t>
      </w:r>
      <w:r w:rsidR="001A2EA7" w:rsidRPr="00574490">
        <w:rPr>
          <w:rFonts w:ascii="Book Antiqua" w:eastAsia="Book Antiqua" w:hAnsi="Book Antiqua" w:cs="Book Antiqua"/>
          <w:b/>
          <w:bCs/>
          <w:color w:val="000000"/>
        </w:rPr>
        <w:t xml:space="preserve"> </w:t>
      </w:r>
      <w:r w:rsidRPr="00574490">
        <w:rPr>
          <w:rFonts w:ascii="Book Antiqua" w:eastAsia="Book Antiqua" w:hAnsi="Book Antiqua" w:cs="Book Antiqua"/>
          <w:bCs/>
          <w:color w:val="000000"/>
        </w:rPr>
        <w:t>(Figure</w:t>
      </w:r>
      <w:r w:rsidR="001A2EA7" w:rsidRPr="00574490">
        <w:rPr>
          <w:rFonts w:ascii="Book Antiqua" w:eastAsia="Book Antiqua" w:hAnsi="Book Antiqua" w:cs="Book Antiqua"/>
          <w:bCs/>
          <w:color w:val="000000"/>
        </w:rPr>
        <w:t xml:space="preserve"> </w:t>
      </w:r>
      <w:r w:rsidRPr="00574490">
        <w:rPr>
          <w:rFonts w:ascii="Book Antiqua" w:eastAsia="Book Antiqua" w:hAnsi="Book Antiqua" w:cs="Book Antiqua"/>
          <w:bCs/>
          <w:color w:val="000000"/>
        </w:rPr>
        <w:t>4A)</w:t>
      </w:r>
      <w:r w:rsidRPr="00574490">
        <w:rPr>
          <w:rFonts w:ascii="Book Antiqua" w:eastAsia="Book Antiqua" w:hAnsi="Book Antiqua" w:cs="Book Antiqua"/>
          <w:color w:val="000000"/>
        </w:rPr>
        <w:t>.</w:t>
      </w:r>
    </w:p>
    <w:p w14:paraId="030F6A1A" w14:textId="77777777" w:rsidR="001A2EA7" w:rsidRPr="00574490" w:rsidRDefault="001A2EA7" w:rsidP="00574490">
      <w:pPr>
        <w:spacing w:line="360" w:lineRule="auto"/>
        <w:ind w:firstLineChars="100" w:firstLine="240"/>
        <w:jc w:val="both"/>
        <w:rPr>
          <w:rFonts w:ascii="Book Antiqua" w:hAnsi="Book Antiqua"/>
          <w:lang w:eastAsia="zh-CN"/>
        </w:rPr>
      </w:pPr>
    </w:p>
    <w:p w14:paraId="01661CB9" w14:textId="77777777" w:rsidR="00A77B3E" w:rsidRPr="00574490" w:rsidRDefault="004E1616" w:rsidP="00574490">
      <w:pPr>
        <w:spacing w:line="360" w:lineRule="auto"/>
        <w:jc w:val="both"/>
        <w:rPr>
          <w:rFonts w:ascii="Book Antiqua" w:hAnsi="Book Antiqua"/>
          <w:i/>
        </w:rPr>
      </w:pPr>
      <w:r w:rsidRPr="00574490">
        <w:rPr>
          <w:rFonts w:ascii="Book Antiqua" w:eastAsia="Book Antiqua" w:hAnsi="Book Antiqua" w:cs="Book Antiqua"/>
          <w:b/>
          <w:bCs/>
          <w:i/>
          <w:color w:val="000000"/>
        </w:rPr>
        <w:t>Prognostic</w:t>
      </w:r>
      <w:r w:rsidR="001A2EA7" w:rsidRPr="00574490">
        <w:rPr>
          <w:rFonts w:ascii="Book Antiqua" w:eastAsia="Book Antiqua" w:hAnsi="Book Antiqua" w:cs="Book Antiqua"/>
          <w:b/>
          <w:bCs/>
          <w:i/>
          <w:color w:val="000000"/>
        </w:rPr>
        <w:t xml:space="preserve"> </w:t>
      </w:r>
      <w:r w:rsidRPr="00574490">
        <w:rPr>
          <w:rFonts w:ascii="Book Antiqua" w:eastAsia="Book Antiqua" w:hAnsi="Book Antiqua" w:cs="Book Antiqua"/>
          <w:b/>
          <w:bCs/>
          <w:i/>
          <w:color w:val="000000"/>
        </w:rPr>
        <w:t>factors</w:t>
      </w:r>
      <w:r w:rsidR="001A2EA7" w:rsidRPr="00574490">
        <w:rPr>
          <w:rFonts w:ascii="Book Antiqua" w:eastAsia="Book Antiqua" w:hAnsi="Book Antiqua" w:cs="Book Antiqua"/>
          <w:b/>
          <w:bCs/>
          <w:i/>
          <w:color w:val="000000"/>
        </w:rPr>
        <w:t xml:space="preserve"> </w:t>
      </w:r>
      <w:r w:rsidRPr="00574490">
        <w:rPr>
          <w:rFonts w:ascii="Book Antiqua" w:eastAsia="Book Antiqua" w:hAnsi="Book Antiqua" w:cs="Book Antiqua"/>
          <w:b/>
          <w:bCs/>
          <w:i/>
          <w:color w:val="000000"/>
        </w:rPr>
        <w:t>of</w:t>
      </w:r>
      <w:r w:rsidR="001A2EA7" w:rsidRPr="00574490">
        <w:rPr>
          <w:rFonts w:ascii="Book Antiqua" w:eastAsia="Book Antiqua" w:hAnsi="Book Antiqua" w:cs="Book Antiqua"/>
          <w:b/>
          <w:bCs/>
          <w:i/>
          <w:color w:val="000000"/>
        </w:rPr>
        <w:t xml:space="preserve"> </w:t>
      </w:r>
      <w:r w:rsidRPr="00574490">
        <w:rPr>
          <w:rFonts w:ascii="Book Antiqua" w:eastAsia="Book Antiqua" w:hAnsi="Book Antiqua" w:cs="Book Antiqua"/>
          <w:b/>
          <w:bCs/>
          <w:i/>
          <w:color w:val="000000"/>
        </w:rPr>
        <w:t>RFS</w:t>
      </w:r>
    </w:p>
    <w:p w14:paraId="45689E4E" w14:textId="77777777" w:rsidR="00A77B3E" w:rsidRPr="00574490" w:rsidRDefault="004E1616" w:rsidP="00574490">
      <w:pPr>
        <w:spacing w:line="360" w:lineRule="auto"/>
        <w:jc w:val="both"/>
        <w:rPr>
          <w:rFonts w:ascii="Book Antiqua" w:hAnsi="Book Antiqua"/>
          <w:lang w:eastAsia="zh-CN"/>
        </w:rPr>
      </w:pP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similar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subgroup</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analysis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carried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out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further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evaluate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variables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impacting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recurrence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cHCC-CCA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typically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suffered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recurrence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short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period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time.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results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showed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that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preoperative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C-P</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score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5</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had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actually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longer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RFS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than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C-P</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score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greater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than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5</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bCs/>
          <w:color w:val="000000"/>
        </w:rPr>
        <w:t>(Supplementary</w:t>
      </w:r>
      <w:r w:rsidR="001A2EA7" w:rsidRPr="00574490">
        <w:rPr>
          <w:rFonts w:ascii="Book Antiqua" w:eastAsia="Book Antiqua" w:hAnsi="Book Antiqua" w:cs="Book Antiqua"/>
          <w:bCs/>
          <w:color w:val="000000"/>
        </w:rPr>
        <w:t xml:space="preserve"> </w:t>
      </w:r>
      <w:r w:rsidRPr="00574490">
        <w:rPr>
          <w:rFonts w:ascii="Book Antiqua" w:eastAsia="Book Antiqua" w:hAnsi="Book Antiqua" w:cs="Book Antiqua"/>
          <w:bCs/>
          <w:color w:val="000000"/>
        </w:rPr>
        <w:t>Figure</w:t>
      </w:r>
      <w:r w:rsidR="001A2EA7" w:rsidRPr="00574490">
        <w:rPr>
          <w:rFonts w:ascii="Book Antiqua" w:eastAsia="Book Antiqua" w:hAnsi="Book Antiqua" w:cs="Book Antiqua"/>
          <w:bCs/>
          <w:color w:val="000000"/>
        </w:rPr>
        <w:t xml:space="preserve"> </w:t>
      </w:r>
      <w:r w:rsidRPr="00574490">
        <w:rPr>
          <w:rFonts w:ascii="Book Antiqua" w:eastAsia="Book Antiqua" w:hAnsi="Book Antiqua" w:cs="Book Antiqua"/>
          <w:bCs/>
          <w:color w:val="000000"/>
        </w:rPr>
        <w:t>3A)</w:t>
      </w:r>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addition,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RFS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also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significantly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shorter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multiple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lastRenderedPageBreak/>
        <w:t>lesions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bCs/>
          <w:color w:val="000000"/>
        </w:rPr>
        <w:t>(Supplementary</w:t>
      </w:r>
      <w:r w:rsidR="001A2EA7" w:rsidRPr="00574490">
        <w:rPr>
          <w:rFonts w:ascii="Book Antiqua" w:eastAsia="Book Antiqua" w:hAnsi="Book Antiqua" w:cs="Book Antiqua"/>
          <w:bCs/>
          <w:color w:val="000000"/>
        </w:rPr>
        <w:t xml:space="preserve"> </w:t>
      </w:r>
      <w:r w:rsidRPr="00574490">
        <w:rPr>
          <w:rFonts w:ascii="Book Antiqua" w:eastAsia="Book Antiqua" w:hAnsi="Book Antiqua" w:cs="Book Antiqua"/>
          <w:bCs/>
          <w:color w:val="000000"/>
        </w:rPr>
        <w:t>Figure</w:t>
      </w:r>
      <w:r w:rsidR="001A2EA7" w:rsidRPr="00574490">
        <w:rPr>
          <w:rFonts w:ascii="Book Antiqua" w:eastAsia="Book Antiqua" w:hAnsi="Book Antiqua" w:cs="Book Antiqua"/>
          <w:bCs/>
          <w:color w:val="000000"/>
        </w:rPr>
        <w:t xml:space="preserve"> </w:t>
      </w:r>
      <w:r w:rsidRPr="00574490">
        <w:rPr>
          <w:rFonts w:ascii="Book Antiqua" w:eastAsia="Book Antiqua" w:hAnsi="Book Antiqua" w:cs="Book Antiqua"/>
          <w:bCs/>
          <w:color w:val="000000"/>
        </w:rPr>
        <w:t>3B)</w:t>
      </w:r>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tumor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size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t>
      </w:r>
      <w:r w:rsidR="001A2EA7" w:rsidRPr="00574490">
        <w:rPr>
          <w:rFonts w:ascii="Book Antiqua" w:hAnsi="Book Antiqua" w:cs="Book Antiqua"/>
          <w:color w:val="000000"/>
          <w:lang w:eastAsia="zh-CN"/>
        </w:rPr>
        <w:t xml:space="preserve"> </w:t>
      </w:r>
      <w:r w:rsidRPr="00574490">
        <w:rPr>
          <w:rFonts w:ascii="Book Antiqua" w:eastAsia="Book Antiqua" w:hAnsi="Book Antiqua" w:cs="Book Antiqua"/>
          <w:color w:val="000000"/>
        </w:rPr>
        <w:t>3</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cm</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having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significantly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longer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RFS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than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those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tumors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larger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than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3</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cm</w:t>
      </w:r>
      <w:r w:rsidR="001A2EA7" w:rsidRPr="00574490">
        <w:rPr>
          <w:rFonts w:ascii="Book Antiqua" w:eastAsia="Book Antiqua" w:hAnsi="Book Antiqua" w:cs="Book Antiqua"/>
          <w:b/>
          <w:bCs/>
          <w:color w:val="000000"/>
        </w:rPr>
        <w:t xml:space="preserve"> </w:t>
      </w:r>
      <w:r w:rsidRPr="00574490">
        <w:rPr>
          <w:rFonts w:ascii="Book Antiqua" w:eastAsia="Book Antiqua" w:hAnsi="Book Antiqua" w:cs="Book Antiqua"/>
          <w:bCs/>
          <w:color w:val="000000"/>
        </w:rPr>
        <w:t>(Supplementary</w:t>
      </w:r>
      <w:r w:rsidR="001A2EA7" w:rsidRPr="00574490">
        <w:rPr>
          <w:rFonts w:ascii="Book Antiqua" w:eastAsia="Book Antiqua" w:hAnsi="Book Antiqua" w:cs="Book Antiqua"/>
          <w:bCs/>
          <w:color w:val="000000"/>
        </w:rPr>
        <w:t xml:space="preserve"> </w:t>
      </w:r>
      <w:r w:rsidRPr="00574490">
        <w:rPr>
          <w:rFonts w:ascii="Book Antiqua" w:eastAsia="Book Antiqua" w:hAnsi="Book Antiqua" w:cs="Book Antiqua"/>
          <w:bCs/>
          <w:color w:val="000000"/>
        </w:rPr>
        <w:t>Figure</w:t>
      </w:r>
      <w:r w:rsidR="001A2EA7" w:rsidRPr="00574490">
        <w:rPr>
          <w:rFonts w:ascii="Book Antiqua" w:eastAsia="Book Antiqua" w:hAnsi="Book Antiqua" w:cs="Book Antiqua"/>
          <w:bCs/>
          <w:color w:val="000000"/>
        </w:rPr>
        <w:t xml:space="preserve"> </w:t>
      </w:r>
      <w:r w:rsidRPr="00574490">
        <w:rPr>
          <w:rFonts w:ascii="Book Antiqua" w:eastAsia="Book Antiqua" w:hAnsi="Book Antiqua" w:cs="Book Antiqua"/>
          <w:bCs/>
          <w:color w:val="000000"/>
        </w:rPr>
        <w:t>3)</w:t>
      </w:r>
      <w:r w:rsidRPr="00574490">
        <w:rPr>
          <w:rFonts w:ascii="Book Antiqua" w:eastAsia="Book Antiqua" w:hAnsi="Book Antiqua" w:cs="Book Antiqua"/>
          <w:color w:val="000000"/>
        </w:rPr>
        <w:t>.</w:t>
      </w:r>
    </w:p>
    <w:p w14:paraId="598DF08B" w14:textId="7C4FF7CE" w:rsidR="00A77B3E" w:rsidRPr="00574490" w:rsidRDefault="004E1616" w:rsidP="00574490">
      <w:pPr>
        <w:spacing w:line="360" w:lineRule="auto"/>
        <w:ind w:firstLineChars="100" w:firstLine="240"/>
        <w:jc w:val="both"/>
        <w:rPr>
          <w:rFonts w:ascii="Book Antiqua" w:hAnsi="Book Antiqua"/>
          <w:lang w:eastAsia="zh-CN"/>
        </w:rPr>
      </w:pP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univariate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analysis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results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were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consistent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subgroup</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analysis.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Factors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that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significantly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affected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RFS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were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C-P</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score,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tumor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number,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tumor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size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ICC</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differentiation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t>
      </w:r>
      <w:r w:rsidR="001A2EA7" w:rsidRPr="00574490">
        <w:rPr>
          <w:rFonts w:ascii="Book Antiqua" w:hAnsi="Book Antiqua" w:cs="Book Antiqua"/>
          <w:i/>
          <w:color w:val="000000"/>
          <w:lang w:eastAsia="zh-CN"/>
        </w:rPr>
        <w:t xml:space="preserve">P </w:t>
      </w:r>
      <w:r w:rsidRPr="00574490">
        <w:rPr>
          <w:rFonts w:ascii="Book Antiqua" w:eastAsia="Book Antiqua" w:hAnsi="Book Antiqua" w:cs="Book Antiqua"/>
          <w:color w:val="000000"/>
        </w:rPr>
        <w:t>&lt;</w:t>
      </w:r>
      <w:r w:rsidR="001A2EA7" w:rsidRPr="00574490">
        <w:rPr>
          <w:rFonts w:ascii="Book Antiqua" w:hAnsi="Book Antiqua" w:cs="Book Antiqua"/>
          <w:color w:val="000000"/>
          <w:lang w:eastAsia="zh-CN"/>
        </w:rPr>
        <w:t xml:space="preserve"> </w:t>
      </w:r>
      <w:r w:rsidRPr="00574490">
        <w:rPr>
          <w:rFonts w:ascii="Book Antiqua" w:eastAsia="Book Antiqua" w:hAnsi="Book Antiqua" w:cs="Book Antiqua"/>
          <w:color w:val="000000"/>
        </w:rPr>
        <w:t>0.05).</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addition,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postoperative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TACE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intervention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effective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prolonging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RFS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bCs/>
          <w:color w:val="000000"/>
        </w:rPr>
        <w:t>(Supplementary</w:t>
      </w:r>
      <w:r w:rsidR="001A2EA7" w:rsidRPr="00574490">
        <w:rPr>
          <w:rFonts w:ascii="Book Antiqua" w:eastAsia="Book Antiqua" w:hAnsi="Book Antiqua" w:cs="Book Antiqua"/>
          <w:bCs/>
          <w:color w:val="000000"/>
        </w:rPr>
        <w:t xml:space="preserve"> </w:t>
      </w:r>
      <w:r w:rsidRPr="00574490">
        <w:rPr>
          <w:rFonts w:ascii="Book Antiqua" w:eastAsia="Book Antiqua" w:hAnsi="Book Antiqua" w:cs="Book Antiqua"/>
          <w:bCs/>
          <w:color w:val="000000"/>
        </w:rPr>
        <w:t>Figure</w:t>
      </w:r>
      <w:r w:rsidR="001A2EA7" w:rsidRPr="00574490">
        <w:rPr>
          <w:rFonts w:ascii="Book Antiqua" w:eastAsia="Book Antiqua" w:hAnsi="Book Antiqua" w:cs="Book Antiqua"/>
          <w:bCs/>
          <w:color w:val="000000"/>
        </w:rPr>
        <w:t xml:space="preserve"> </w:t>
      </w:r>
      <w:r w:rsidRPr="00574490">
        <w:rPr>
          <w:rFonts w:ascii="Book Antiqua" w:eastAsia="Book Antiqua" w:hAnsi="Book Antiqua" w:cs="Book Antiqua"/>
          <w:bCs/>
          <w:color w:val="000000"/>
        </w:rPr>
        <w:t>4)</w:t>
      </w:r>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Further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multivariate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analysis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showed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that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C-P</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score</w:t>
      </w:r>
      <w:r w:rsidR="001A2EA7" w:rsidRPr="00574490">
        <w:rPr>
          <w:rFonts w:ascii="Book Antiqua" w:eastAsia="Book Antiqua" w:hAnsi="Book Antiqua" w:cs="Book Antiqua"/>
          <w:color w:val="000000"/>
        </w:rPr>
        <w:t xml:space="preserve"> </w:t>
      </w:r>
      <w:r w:rsidR="00635F23" w:rsidRPr="00574490">
        <w:rPr>
          <w:rFonts w:ascii="Book Antiqua" w:eastAsia="Book Antiqua" w:hAnsi="Book Antiqua" w:cs="Book Antiqua"/>
          <w:color w:val="000000"/>
        </w:rPr>
        <w:t>&gt;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5</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(HR</w:t>
      </w:r>
      <w:r w:rsidR="001A2EA7" w:rsidRPr="00574490">
        <w:rPr>
          <w:rFonts w:ascii="Book Antiqua" w:eastAsia="Book Antiqua" w:hAnsi="Book Antiqua" w:cs="Book Antiqua"/>
          <w:color w:val="000000"/>
        </w:rPr>
        <w:t xml:space="preserve"> </w:t>
      </w:r>
      <w:r w:rsidR="00635F23"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3.57,</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i/>
          <w:iCs/>
          <w:color w:val="000000"/>
        </w:rPr>
        <w:t>P</w:t>
      </w:r>
      <w:r w:rsidR="001A2EA7" w:rsidRPr="00574490">
        <w:rPr>
          <w:rFonts w:ascii="Book Antiqua" w:eastAsia="Book Antiqua" w:hAnsi="Book Antiqua" w:cs="Book Antiqua"/>
          <w:color w:val="000000"/>
        </w:rPr>
        <w:t xml:space="preserve"> </w:t>
      </w:r>
      <w:r w:rsidR="00635F23"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0.001),</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AFP</w:t>
      </w:r>
      <w:r w:rsidR="001A2EA7" w:rsidRPr="00574490">
        <w:rPr>
          <w:rFonts w:ascii="Book Antiqua" w:eastAsia="Book Antiqua" w:hAnsi="Book Antiqua" w:cs="Book Antiqua"/>
          <w:color w:val="000000"/>
        </w:rPr>
        <w:t xml:space="preserve"> </w:t>
      </w:r>
      <w:r w:rsidR="00635F23"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200</w:t>
      </w:r>
      <w:r w:rsidR="001A2EA7" w:rsidRPr="00574490">
        <w:rPr>
          <w:rFonts w:ascii="Book Antiqua" w:hAnsi="Book Antiqua" w:cs="Book Antiqua"/>
          <w:color w:val="000000"/>
          <w:lang w:eastAsia="zh-CN"/>
        </w:rPr>
        <w:t xml:space="preserve"> </w:t>
      </w:r>
      <w:r w:rsidRPr="00574490">
        <w:rPr>
          <w:rFonts w:ascii="Book Antiqua" w:eastAsia="Book Antiqua" w:hAnsi="Book Antiqua" w:cs="Book Antiqua"/>
          <w:color w:val="000000"/>
        </w:rPr>
        <w:t>ng/mL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(HR</w:t>
      </w:r>
      <w:r w:rsidR="001A2EA7" w:rsidRPr="00574490">
        <w:rPr>
          <w:rFonts w:ascii="Book Antiqua" w:eastAsia="Book Antiqua" w:hAnsi="Book Antiqua" w:cs="Book Antiqua"/>
          <w:color w:val="000000"/>
        </w:rPr>
        <w:t xml:space="preserve"> </w:t>
      </w:r>
      <w:r w:rsidR="00635F23"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0.45,</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i/>
          <w:iCs/>
          <w:color w:val="000000"/>
        </w:rPr>
        <w:t>P</w:t>
      </w:r>
      <w:r w:rsidR="001A2EA7" w:rsidRPr="00574490">
        <w:rPr>
          <w:rFonts w:ascii="Book Antiqua" w:eastAsia="Book Antiqua" w:hAnsi="Book Antiqua" w:cs="Book Antiqua"/>
          <w:color w:val="000000"/>
        </w:rPr>
        <w:t xml:space="preserve"> </w:t>
      </w:r>
      <w:r w:rsidR="00635F23"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0.027),</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tumor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number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(HR</w:t>
      </w:r>
      <w:r w:rsidR="001A2EA7" w:rsidRPr="00574490">
        <w:rPr>
          <w:rFonts w:ascii="Book Antiqua" w:eastAsia="Book Antiqua" w:hAnsi="Book Antiqua" w:cs="Book Antiqua"/>
          <w:color w:val="000000"/>
        </w:rPr>
        <w:t xml:space="preserve"> </w:t>
      </w:r>
      <w:r w:rsidR="00635F23"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3.77,</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i/>
          <w:iCs/>
          <w:color w:val="000000"/>
        </w:rPr>
        <w:t>P</w:t>
      </w:r>
      <w:r w:rsidR="001A2EA7" w:rsidRPr="00574490">
        <w:rPr>
          <w:rFonts w:ascii="Book Antiqua" w:eastAsia="Book Antiqua" w:hAnsi="Book Antiqua" w:cs="Book Antiqua"/>
          <w:color w:val="000000"/>
        </w:rPr>
        <w:t xml:space="preserve"> </w:t>
      </w:r>
      <w:r w:rsidR="00635F23"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0.007),</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tumor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size,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TACE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intervention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before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recurrence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(HR</w:t>
      </w:r>
      <w:r w:rsidR="001A2EA7" w:rsidRPr="00574490">
        <w:rPr>
          <w:rFonts w:ascii="Book Antiqua" w:eastAsia="Book Antiqua" w:hAnsi="Book Antiqua" w:cs="Book Antiqua"/>
          <w:color w:val="000000"/>
        </w:rPr>
        <w:t xml:space="preserve"> </w:t>
      </w:r>
      <w:r w:rsidR="00635F23"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0.51,</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i/>
          <w:iCs/>
          <w:color w:val="000000"/>
        </w:rPr>
        <w:t>P</w:t>
      </w:r>
      <w:r w:rsidR="001A2EA7" w:rsidRPr="00574490">
        <w:rPr>
          <w:rFonts w:ascii="Book Antiqua" w:eastAsia="Book Antiqua" w:hAnsi="Book Antiqua" w:cs="Book Antiqua"/>
          <w:color w:val="000000"/>
        </w:rPr>
        <w:t xml:space="preserve"> </w:t>
      </w:r>
      <w:r w:rsidR="00635F23"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0.032)</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were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independent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prognostic</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factors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affecting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RFS.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AFP</w:t>
      </w:r>
      <w:r w:rsidR="001A2EA7" w:rsidRPr="00574490">
        <w:rPr>
          <w:rFonts w:ascii="Book Antiqua" w:eastAsia="Book Antiqua" w:hAnsi="Book Antiqua" w:cs="Book Antiqua"/>
          <w:color w:val="000000"/>
        </w:rPr>
        <w:t xml:space="preserve"> </w:t>
      </w:r>
      <w:r w:rsidR="00635F23"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200</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ng/mL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postoperative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TACE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treatment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were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protective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factors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RFS</w:t>
      </w:r>
      <w:r w:rsidR="001A2EA7" w:rsidRPr="00574490">
        <w:rPr>
          <w:rFonts w:ascii="Book Antiqua" w:eastAsia="Book Antiqua" w:hAnsi="Book Antiqua" w:cs="Book Antiqua"/>
          <w:b/>
          <w:bCs/>
          <w:color w:val="000000"/>
        </w:rPr>
        <w:t xml:space="preserve"> </w:t>
      </w:r>
      <w:r w:rsidRPr="00574490">
        <w:rPr>
          <w:rFonts w:ascii="Book Antiqua" w:eastAsia="Book Antiqua" w:hAnsi="Book Antiqua" w:cs="Book Antiqua"/>
          <w:bCs/>
          <w:color w:val="000000"/>
        </w:rPr>
        <w:t>(Figure</w:t>
      </w:r>
      <w:r w:rsidR="001A2EA7" w:rsidRPr="00574490">
        <w:rPr>
          <w:rFonts w:ascii="Book Antiqua" w:eastAsia="Book Antiqua" w:hAnsi="Book Antiqua" w:cs="Book Antiqua"/>
          <w:bCs/>
          <w:color w:val="000000"/>
        </w:rPr>
        <w:t xml:space="preserve"> </w:t>
      </w:r>
      <w:r w:rsidRPr="00574490">
        <w:rPr>
          <w:rFonts w:ascii="Book Antiqua" w:eastAsia="Book Antiqua" w:hAnsi="Book Antiqua" w:cs="Book Antiqua"/>
          <w:bCs/>
          <w:color w:val="000000"/>
        </w:rPr>
        <w:t>4B)</w:t>
      </w:r>
      <w:r w:rsidRPr="00574490">
        <w:rPr>
          <w:rFonts w:ascii="Book Antiqua" w:eastAsia="Book Antiqua" w:hAnsi="Book Antiqua" w:cs="Book Antiqua"/>
          <w:color w:val="000000"/>
        </w:rPr>
        <w:t>.</w:t>
      </w:r>
    </w:p>
    <w:p w14:paraId="3551E5E7" w14:textId="77777777" w:rsidR="00A77B3E" w:rsidRPr="00574490" w:rsidRDefault="004E1616" w:rsidP="00574490">
      <w:pPr>
        <w:spacing w:line="360" w:lineRule="auto"/>
        <w:ind w:firstLineChars="100" w:firstLine="240"/>
        <w:jc w:val="both"/>
        <w:rPr>
          <w:rFonts w:ascii="Book Antiqua" w:hAnsi="Book Antiqua"/>
        </w:rPr>
      </w:pPr>
      <w:r w:rsidRPr="00574490">
        <w:rPr>
          <w:rFonts w:ascii="Book Antiqua" w:eastAsia="Book Antiqua" w:hAnsi="Book Antiqua" w:cs="Book Antiqua"/>
          <w:color w:val="000000"/>
        </w:rPr>
        <w:t>According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results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multivariate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analysis,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constructed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nomogram</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which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integrated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important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factors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predicting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RFS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cHCC-CCA.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predicting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Harrell</w:t>
      </w:r>
      <w:r w:rsidR="001A2EA7" w:rsidRPr="00574490">
        <w:rPr>
          <w:rFonts w:ascii="Book Antiqua" w:eastAsia="Book Antiqua" w:hAnsi="Book Antiqua" w:cs="Book Antiqua"/>
          <w:color w:val="000000"/>
        </w:rPr>
        <w:t>’</w:t>
      </w:r>
      <w:r w:rsidRPr="00574490">
        <w:rPr>
          <w:rFonts w:ascii="Book Antiqua" w:eastAsia="Book Antiqua" w:hAnsi="Book Antiqua" w:cs="Book Antiqua"/>
          <w:color w:val="000000"/>
        </w:rPr>
        <w: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concordance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index</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(C-index)</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0.767</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t>
      </w:r>
      <w:r w:rsidRPr="00574490">
        <w:rPr>
          <w:rFonts w:ascii="Book Antiqua" w:eastAsia="Book Antiqua" w:hAnsi="Book Antiqua" w:cs="Book Antiqua"/>
          <w:bCs/>
          <w:color w:val="000000"/>
        </w:rPr>
        <w:t>Figure</w:t>
      </w:r>
      <w:r w:rsidR="001A2EA7" w:rsidRPr="00574490">
        <w:rPr>
          <w:rFonts w:ascii="Book Antiqua" w:eastAsia="Book Antiqua" w:hAnsi="Book Antiqua" w:cs="Book Antiqua"/>
          <w:bCs/>
          <w:color w:val="000000"/>
        </w:rPr>
        <w:t xml:space="preserve"> </w:t>
      </w:r>
      <w:r w:rsidRPr="00574490">
        <w:rPr>
          <w:rFonts w:ascii="Book Antiqua" w:eastAsia="Book Antiqua" w:hAnsi="Book Antiqua" w:cs="Book Antiqua"/>
          <w:bCs/>
          <w:color w:val="000000"/>
        </w:rPr>
        <w:t>5A</w:t>
      </w:r>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value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0.737</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when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predicting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RFS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t>
      </w:r>
      <w:r w:rsidRPr="00574490">
        <w:rPr>
          <w:rFonts w:ascii="Book Antiqua" w:eastAsia="Book Antiqua" w:hAnsi="Book Antiqua" w:cs="Book Antiqua"/>
          <w:bCs/>
          <w:color w:val="000000"/>
        </w:rPr>
        <w:t>Figure</w:t>
      </w:r>
      <w:r w:rsidR="001A2EA7" w:rsidRPr="00574490">
        <w:rPr>
          <w:rFonts w:ascii="Book Antiqua" w:eastAsia="Book Antiqua" w:hAnsi="Book Antiqua" w:cs="Book Antiqua"/>
          <w:bCs/>
          <w:color w:val="000000"/>
        </w:rPr>
        <w:t xml:space="preserve"> </w:t>
      </w:r>
      <w:r w:rsidRPr="00574490">
        <w:rPr>
          <w:rFonts w:ascii="Book Antiqua" w:eastAsia="Book Antiqua" w:hAnsi="Book Antiqua" w:cs="Book Antiqua"/>
          <w:bCs/>
          <w:color w:val="000000"/>
        </w:rPr>
        <w:t>5B</w:t>
      </w:r>
      <w:r w:rsidRPr="00574490">
        <w:rPr>
          <w:rFonts w:ascii="Book Antiqua" w:eastAsia="Book Antiqua" w:hAnsi="Book Antiqua" w:cs="Book Antiqua"/>
          <w:color w:val="000000"/>
        </w:rPr>
        <w:t>).</w:t>
      </w:r>
    </w:p>
    <w:p w14:paraId="21EDADDB" w14:textId="77777777" w:rsidR="00A77B3E" w:rsidRPr="00574490" w:rsidRDefault="00A77B3E" w:rsidP="00574490">
      <w:pPr>
        <w:spacing w:line="360" w:lineRule="auto"/>
        <w:jc w:val="both"/>
        <w:rPr>
          <w:rFonts w:ascii="Book Antiqua" w:hAnsi="Book Antiqua"/>
          <w:lang w:eastAsia="zh-CN"/>
        </w:rPr>
      </w:pPr>
    </w:p>
    <w:p w14:paraId="3633635B"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b/>
          <w:caps/>
          <w:color w:val="000000"/>
          <w:u w:val="single"/>
        </w:rPr>
        <w:t>DISCUSSION</w:t>
      </w:r>
    </w:p>
    <w:p w14:paraId="6C7767C2"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color w:val="000000"/>
        </w:rPr>
        <w:t>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rare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kind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PLC,</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percentage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cHCC-CCA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varies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different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studies,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vast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majority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studies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concluding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that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incidence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less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than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15</w:t>
      </w:r>
      <w:proofErr w:type="gramStart"/>
      <w:r w:rsidRPr="00574490">
        <w:rPr>
          <w:rFonts w:ascii="Book Antiqua" w:eastAsia="Book Antiqua" w:hAnsi="Book Antiqua" w:cs="Book Antiqua"/>
          <w:color w:val="000000"/>
        </w:rPr>
        <w:t>%</w:t>
      </w:r>
      <w:r w:rsidRPr="00574490">
        <w:rPr>
          <w:rFonts w:ascii="Book Antiqua" w:eastAsia="Book Antiqua" w:hAnsi="Book Antiqua" w:cs="Book Antiqua"/>
          <w:color w:val="000000"/>
          <w:vertAlign w:val="superscript"/>
        </w:rPr>
        <w:t>[</w:t>
      </w:r>
      <w:proofErr w:type="gramEnd"/>
      <w:r w:rsidR="001A2EA7" w:rsidRPr="00574490">
        <w:rPr>
          <w:rFonts w:ascii="Book Antiqua" w:eastAsia="Book Antiqua" w:hAnsi="Book Antiqua" w:cs="Book Antiqua"/>
          <w:color w:val="000000"/>
          <w:vertAlign w:val="superscript"/>
        </w:rPr>
        <w:t>3,</w:t>
      </w:r>
      <w:r w:rsidRPr="00574490">
        <w:rPr>
          <w:rFonts w:ascii="Book Antiqua" w:eastAsia="Book Antiqua" w:hAnsi="Book Antiqua" w:cs="Book Antiqua"/>
          <w:color w:val="000000"/>
          <w:vertAlign w:val="superscript"/>
        </w:rPr>
        <w:t>17-19]</w:t>
      </w:r>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Previous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definitions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cHCC-CCA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have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also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been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changing,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from</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Allen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Lisa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class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proposed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1949</w:t>
      </w:r>
      <w:r w:rsidRPr="00574490">
        <w:rPr>
          <w:rFonts w:ascii="Book Antiqua" w:eastAsia="Book Antiqua" w:hAnsi="Book Antiqua" w:cs="Book Antiqua"/>
          <w:color w:val="000000"/>
          <w:vertAlign w:val="superscript"/>
        </w:rPr>
        <w:t>[18]</w:t>
      </w:r>
      <w:r w:rsidRPr="00574490">
        <w:rPr>
          <w:rFonts w:ascii="Book Antiqua" w:eastAsia="Book Antiqua" w:hAnsi="Book Antiqua" w:cs="Book Antiqua"/>
          <w:color w:val="000000"/>
        </w:rPr>
        <w:t>;</w:t>
      </w:r>
      <w:r w:rsidR="001A2EA7" w:rsidRPr="00574490">
        <w:rPr>
          <w:rFonts w:ascii="Book Antiqua" w:eastAsia="Book Antiqua" w:hAnsi="Book Antiqua" w:cs="Book Antiqua"/>
          <w:b/>
          <w:bCs/>
          <w:color w:val="000000"/>
        </w:rPr>
        <w:t xml:space="preserve"> </w:t>
      </w:r>
      <w:r w:rsidRPr="00574490">
        <w:rPr>
          <w:rFonts w:ascii="Book Antiqua" w:eastAsia="Book Antiqua" w:hAnsi="Book Antiqua" w:cs="Book Antiqua"/>
          <w:color w:val="000000"/>
        </w:rPr>
        <w:t>to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Goodman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type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proposed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1985</w:t>
      </w:r>
      <w:r w:rsidRPr="00574490">
        <w:rPr>
          <w:rFonts w:ascii="Book Antiqua" w:eastAsia="Book Antiqua" w:hAnsi="Book Antiqua" w:cs="Book Antiqua"/>
          <w:color w:val="000000"/>
          <w:vertAlign w:val="superscript"/>
        </w:rPr>
        <w:t>[19]</w:t>
      </w:r>
      <w:r w:rsidRPr="00574490">
        <w:rPr>
          <w:rFonts w:ascii="Book Antiqua" w:eastAsia="Book Antiqua" w:hAnsi="Book Antiqua" w:cs="Book Antiqua"/>
          <w:color w:val="000000"/>
        </w:rPr>
        <w:t>,</w:t>
      </w:r>
      <w:r w:rsidR="001A2EA7" w:rsidRPr="00574490">
        <w:rPr>
          <w:rFonts w:ascii="Book Antiqua" w:eastAsia="Book Antiqua" w:hAnsi="Book Antiqua" w:cs="Book Antiqua"/>
          <w:b/>
          <w:bCs/>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2010</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WHO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classification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(4</w:t>
      </w:r>
      <w:r w:rsidRPr="00574490">
        <w:rPr>
          <w:rFonts w:ascii="Book Antiqua" w:eastAsia="Book Antiqua" w:hAnsi="Book Antiqua" w:cs="Book Antiqua"/>
          <w:color w:val="000000"/>
          <w:vertAlign w:val="superscript"/>
        </w:rPr>
        <w:t>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edition)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2019</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WHO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classification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(5</w:t>
      </w:r>
      <w:r w:rsidRPr="00574490">
        <w:rPr>
          <w:rFonts w:ascii="Book Antiqua" w:eastAsia="Book Antiqua" w:hAnsi="Book Antiqua" w:cs="Book Antiqua"/>
          <w:color w:val="000000"/>
          <w:vertAlign w:val="superscript"/>
        </w:rPr>
        <w:t>th</w:t>
      </w:r>
      <w:r w:rsidR="001A2EA7" w:rsidRPr="00574490">
        <w:rPr>
          <w:rFonts w:ascii="Book Antiqua" w:eastAsia="Book Antiqua" w:hAnsi="Book Antiqua" w:cs="Book Antiqua"/>
          <w:color w:val="000000"/>
        </w:rPr>
        <w:t xml:space="preserve"> </w:t>
      </w:r>
      <w:proofErr w:type="gramStart"/>
      <w:r w:rsidRPr="00574490">
        <w:rPr>
          <w:rFonts w:ascii="Book Antiqua" w:eastAsia="Book Antiqua" w:hAnsi="Book Antiqua" w:cs="Book Antiqua"/>
          <w:color w:val="000000"/>
        </w:rPr>
        <w:t>edition)</w:t>
      </w:r>
      <w:r w:rsidRPr="00574490">
        <w:rPr>
          <w:rFonts w:ascii="Book Antiqua" w:eastAsia="Book Antiqua" w:hAnsi="Book Antiqua" w:cs="Book Antiqua"/>
          <w:color w:val="000000"/>
          <w:vertAlign w:val="superscript"/>
        </w:rPr>
        <w:t>[</w:t>
      </w:r>
      <w:proofErr w:type="gramEnd"/>
      <w:r w:rsidRPr="00574490">
        <w:rPr>
          <w:rFonts w:ascii="Book Antiqua" w:eastAsia="Book Antiqua" w:hAnsi="Book Antiqua" w:cs="Book Antiqua"/>
          <w:color w:val="000000"/>
          <w:vertAlign w:val="superscript"/>
        </w:rPr>
        <w:t>1]</w:t>
      </w:r>
      <w:r w:rsidRPr="00574490">
        <w:rPr>
          <w:rFonts w:ascii="Book Antiqua" w:eastAsia="Book Antiqua" w:hAnsi="Book Antiqua" w:cs="Book Antiqua"/>
          <w:color w:val="000000"/>
        </w:rPr>
        <w:t>.</w:t>
      </w:r>
      <w:r w:rsidR="001A2EA7" w:rsidRPr="00574490">
        <w:rPr>
          <w:rFonts w:ascii="Book Antiqua" w:eastAsia="Book Antiqua" w:hAnsi="Book Antiqua" w:cs="Book Antiqua"/>
          <w:b/>
          <w:bCs/>
          <w:color w:val="000000"/>
        </w:rPr>
        <w:t xml:space="preserve"> </w:t>
      </w:r>
      <w:r w:rsidRPr="00574490">
        <w:rPr>
          <w:rFonts w:ascii="Book Antiqua" w:eastAsia="Book Antiqua" w:hAnsi="Book Antiqua" w:cs="Book Antiqua"/>
          <w:color w:val="000000"/>
        </w:rPr>
        <w:t>Currently,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pathological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definition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cHCC-CCA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been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refined;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however,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clinical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features,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treatment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prognosis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still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controversial,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some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studies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suggesting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that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cHCC-CCA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more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comparable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HCC,</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some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suggesting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that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analogous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to</w:t>
      </w:r>
      <w:r w:rsidR="001A2EA7" w:rsidRPr="00574490">
        <w:rPr>
          <w:rFonts w:ascii="Book Antiqua" w:eastAsia="Book Antiqua" w:hAnsi="Book Antiqua" w:cs="Book Antiqua"/>
          <w:color w:val="000000"/>
        </w:rPr>
        <w:t xml:space="preserve"> </w:t>
      </w:r>
      <w:proofErr w:type="gramStart"/>
      <w:r w:rsidRPr="00574490">
        <w:rPr>
          <w:rFonts w:ascii="Book Antiqua" w:eastAsia="Book Antiqua" w:hAnsi="Book Antiqua" w:cs="Book Antiqua"/>
          <w:color w:val="000000"/>
        </w:rPr>
        <w:t>ICC</w:t>
      </w:r>
      <w:r w:rsidRPr="00574490">
        <w:rPr>
          <w:rFonts w:ascii="Book Antiqua" w:eastAsia="Book Antiqua" w:hAnsi="Book Antiqua" w:cs="Book Antiqua"/>
          <w:color w:val="000000"/>
          <w:vertAlign w:val="superscript"/>
        </w:rPr>
        <w:t>[</w:t>
      </w:r>
      <w:proofErr w:type="gramEnd"/>
      <w:r w:rsidRPr="00574490">
        <w:rPr>
          <w:rFonts w:ascii="Book Antiqua" w:eastAsia="Book Antiqua" w:hAnsi="Book Antiqua" w:cs="Book Antiqua"/>
          <w:color w:val="000000"/>
          <w:vertAlign w:val="superscript"/>
        </w:rPr>
        <w:t>20-22]</w:t>
      </w:r>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latest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AJCC</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Staging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Manual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also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suggests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applying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ICC</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staging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system</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cHCC-CCA</w:t>
      </w:r>
      <w:r w:rsidRPr="00574490">
        <w:rPr>
          <w:rFonts w:ascii="Book Antiqua" w:eastAsia="Book Antiqua" w:hAnsi="Book Antiqua" w:cs="Book Antiqua"/>
          <w:color w:val="000000"/>
          <w:vertAlign w:val="superscript"/>
        </w:rPr>
        <w:t>[13]</w:t>
      </w:r>
      <w:r w:rsidRPr="00574490">
        <w:rPr>
          <w:rFonts w:ascii="Book Antiqua" w:eastAsia="Book Antiqua" w:hAnsi="Book Antiqua" w:cs="Book Antiqua"/>
          <w:color w:val="000000"/>
        </w:rPr>
        <w:t>.</w:t>
      </w:r>
    </w:p>
    <w:p w14:paraId="3BD4652E" w14:textId="77777777" w:rsidR="00A77B3E" w:rsidRPr="00574490" w:rsidRDefault="004E1616" w:rsidP="00574490">
      <w:pPr>
        <w:spacing w:line="360" w:lineRule="auto"/>
        <w:ind w:firstLineChars="100" w:firstLine="240"/>
        <w:jc w:val="both"/>
        <w:rPr>
          <w:rFonts w:ascii="Book Antiqua" w:hAnsi="Book Antiqua"/>
        </w:rPr>
      </w:pP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comparison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prognosis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between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cHCC-CCA,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HCC,</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ICC</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long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been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contentious.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present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research,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median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cHCC-CCA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26.8</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lastRenderedPageBreak/>
        <w:t>previous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studies,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most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studies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concluded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that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long-term</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survival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cHCC-CCA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worse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than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HCC</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better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than</w:t>
      </w:r>
      <w:r w:rsidR="001A2EA7" w:rsidRPr="00574490">
        <w:rPr>
          <w:rFonts w:ascii="Book Antiqua" w:eastAsia="Book Antiqua" w:hAnsi="Book Antiqua" w:cs="Book Antiqua"/>
          <w:color w:val="000000"/>
        </w:rPr>
        <w:t xml:space="preserve"> </w:t>
      </w:r>
      <w:proofErr w:type="gramStart"/>
      <w:r w:rsidRPr="00574490">
        <w:rPr>
          <w:rFonts w:ascii="Book Antiqua" w:eastAsia="Book Antiqua" w:hAnsi="Book Antiqua" w:cs="Book Antiqua"/>
          <w:color w:val="000000"/>
        </w:rPr>
        <w:t>ICC</w:t>
      </w:r>
      <w:r w:rsidRPr="00574490">
        <w:rPr>
          <w:rFonts w:ascii="Book Antiqua" w:eastAsia="Book Antiqua" w:hAnsi="Book Antiqua" w:cs="Book Antiqua"/>
          <w:color w:val="000000"/>
          <w:vertAlign w:val="superscript"/>
        </w:rPr>
        <w:t>[</w:t>
      </w:r>
      <w:proofErr w:type="gramEnd"/>
      <w:r w:rsidRPr="00574490">
        <w:rPr>
          <w:rFonts w:ascii="Book Antiqua" w:eastAsia="Book Antiqua" w:hAnsi="Book Antiqua" w:cs="Book Antiqua"/>
          <w:color w:val="000000"/>
          <w:vertAlign w:val="superscript"/>
        </w:rPr>
        <w:t>23-25]</w:t>
      </w:r>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some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researchers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concluded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that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prognosis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cHCC-CCA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comparable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ICC</w:t>
      </w:r>
      <w:r w:rsidR="001A2EA7" w:rsidRPr="00574490">
        <w:rPr>
          <w:rFonts w:ascii="Book Antiqua" w:eastAsia="Book Antiqua" w:hAnsi="Book Antiqua" w:cs="Book Antiqua"/>
          <w:color w:val="000000"/>
          <w:vertAlign w:val="superscript"/>
        </w:rPr>
        <w:t>[26]</w:t>
      </w:r>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However,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many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recent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studies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using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propensity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score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matching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have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found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significant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differences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between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prognosis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cHCC-CCA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HCC</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ICC</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when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appropriate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matching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conditions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were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used</w:t>
      </w:r>
      <w:r w:rsidR="001A2EA7" w:rsidRPr="00574490">
        <w:rPr>
          <w:rFonts w:ascii="Book Antiqua" w:eastAsia="Book Antiqua" w:hAnsi="Book Antiqua" w:cs="Book Antiqua"/>
          <w:color w:val="000000"/>
          <w:vertAlign w:val="superscript"/>
        </w:rPr>
        <w:t>[25,</w:t>
      </w:r>
      <w:r w:rsidRPr="00574490">
        <w:rPr>
          <w:rFonts w:ascii="Book Antiqua" w:eastAsia="Book Antiqua" w:hAnsi="Book Antiqua" w:cs="Book Antiqua"/>
          <w:color w:val="000000"/>
          <w:vertAlign w:val="superscript"/>
        </w:rPr>
        <w:t>27]</w:t>
      </w:r>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suggesting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that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poorer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prognosis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cHCC-CCA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may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related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behavior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tumor.</w:t>
      </w:r>
    </w:p>
    <w:p w14:paraId="5E3A582C" w14:textId="77777777" w:rsidR="00A77B3E" w:rsidRPr="00574490" w:rsidRDefault="004E1616" w:rsidP="00574490">
      <w:pPr>
        <w:spacing w:line="360" w:lineRule="auto"/>
        <w:ind w:firstLineChars="100" w:firstLine="240"/>
        <w:jc w:val="both"/>
        <w:rPr>
          <w:rFonts w:ascii="Book Antiqua" w:hAnsi="Book Antiqua"/>
        </w:rPr>
      </w:pP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terms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predictive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factors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cHCC-CCA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our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cohort,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multivariate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analysis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showed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that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CA19-9</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important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factor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influencing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survive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after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radical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surgery,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high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CA19-9</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had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significantly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worse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prognosis.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consistent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previous</w:t>
      </w:r>
      <w:r w:rsidR="001A2EA7" w:rsidRPr="00574490">
        <w:rPr>
          <w:rFonts w:ascii="Book Antiqua" w:eastAsia="Book Antiqua" w:hAnsi="Book Antiqua" w:cs="Book Antiqua"/>
          <w:color w:val="000000"/>
        </w:rPr>
        <w:t xml:space="preserve"> </w:t>
      </w:r>
      <w:proofErr w:type="gramStart"/>
      <w:r w:rsidRPr="00574490">
        <w:rPr>
          <w:rFonts w:ascii="Book Antiqua" w:eastAsia="Book Antiqua" w:hAnsi="Book Antiqua" w:cs="Book Antiqua"/>
          <w:color w:val="000000"/>
        </w:rPr>
        <w:t>studies</w:t>
      </w:r>
      <w:r w:rsidR="001A2EA7" w:rsidRPr="00574490">
        <w:rPr>
          <w:rFonts w:ascii="Book Antiqua" w:eastAsia="Book Antiqua" w:hAnsi="Book Antiqua" w:cs="Book Antiqua"/>
          <w:color w:val="000000"/>
          <w:vertAlign w:val="superscript"/>
        </w:rPr>
        <w:t>[</w:t>
      </w:r>
      <w:proofErr w:type="gramEnd"/>
      <w:r w:rsidR="001A2EA7" w:rsidRPr="00574490">
        <w:rPr>
          <w:rFonts w:ascii="Book Antiqua" w:eastAsia="Book Antiqua" w:hAnsi="Book Antiqua" w:cs="Book Antiqua"/>
          <w:color w:val="000000"/>
          <w:vertAlign w:val="superscript"/>
        </w:rPr>
        <w:t>7,</w:t>
      </w:r>
      <w:r w:rsidRPr="00574490">
        <w:rPr>
          <w:rFonts w:ascii="Book Antiqua" w:eastAsia="Book Antiqua" w:hAnsi="Book Antiqua" w:cs="Book Antiqua"/>
          <w:color w:val="000000"/>
          <w:vertAlign w:val="superscript"/>
        </w:rPr>
        <w:t>28]</w:t>
      </w:r>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suggesting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that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ICC</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component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may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key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factor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affecting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prognosis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cHCC-CCA.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Notably,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AFP</w:t>
      </w:r>
      <w:r w:rsidR="001A2EA7" w:rsidRPr="00574490">
        <w:rPr>
          <w:rFonts w:ascii="Book Antiqua" w:eastAsia="Book Antiqua" w:hAnsi="Book Antiqua" w:cs="Book Antiqua"/>
          <w:color w:val="000000"/>
        </w:rPr>
        <w:t xml:space="preserve"> </w:t>
      </w:r>
      <w:r w:rsidR="00635F23"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200</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ng/mL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protective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factor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prognosis,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although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another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study,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significant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correlation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between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AFP</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proofErr w:type="gramStart"/>
      <w:r w:rsidRPr="00574490">
        <w:rPr>
          <w:rFonts w:ascii="Book Antiqua" w:eastAsia="Book Antiqua" w:hAnsi="Book Antiqua" w:cs="Book Antiqua"/>
          <w:color w:val="000000"/>
        </w:rPr>
        <w:t>prognosis</w:t>
      </w:r>
      <w:r w:rsidRPr="00574490">
        <w:rPr>
          <w:rFonts w:ascii="Book Antiqua" w:eastAsia="Book Antiqua" w:hAnsi="Book Antiqua" w:cs="Book Antiqua"/>
          <w:color w:val="000000"/>
          <w:vertAlign w:val="superscript"/>
        </w:rPr>
        <w:t>[</w:t>
      </w:r>
      <w:proofErr w:type="gramEnd"/>
      <w:r w:rsidRPr="00574490">
        <w:rPr>
          <w:rFonts w:ascii="Book Antiqua" w:eastAsia="Book Antiqua" w:hAnsi="Book Antiqua" w:cs="Book Antiqua"/>
          <w:color w:val="000000"/>
          <w:vertAlign w:val="superscript"/>
        </w:rPr>
        <w:t>6]</w:t>
      </w:r>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Overall,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few</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researches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have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stated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connection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between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AFP</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cHCC-CCA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prognosis,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more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studies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needed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investigate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it.</w:t>
      </w:r>
    </w:p>
    <w:p w14:paraId="7F556E3E" w14:textId="77777777" w:rsidR="00A77B3E" w:rsidRPr="00574490" w:rsidRDefault="004E1616" w:rsidP="00574490">
      <w:pPr>
        <w:spacing w:line="360" w:lineRule="auto"/>
        <w:ind w:firstLineChars="100" w:firstLine="240"/>
        <w:jc w:val="both"/>
        <w:rPr>
          <w:rFonts w:ascii="Book Antiqua" w:hAnsi="Book Antiqua"/>
        </w:rPr>
      </w:pP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addition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tumor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biomarkers,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tumor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size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important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factor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affecting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prognosis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our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study.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median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tumors</w:t>
      </w:r>
      <w:r w:rsidR="001A2EA7" w:rsidRPr="00574490">
        <w:rPr>
          <w:rFonts w:ascii="Book Antiqua" w:eastAsia="Book Antiqua" w:hAnsi="Book Antiqua" w:cs="Book Antiqua"/>
          <w:color w:val="000000"/>
        </w:rPr>
        <w:t xml:space="preserve"> </w:t>
      </w:r>
      <w:r w:rsidR="00635F23" w:rsidRPr="00574490">
        <w:rPr>
          <w:rFonts w:ascii="Book Antiqua" w:eastAsia="Book Antiqua" w:hAnsi="Book Antiqua" w:cs="Book Antiqua"/>
          <w:color w:val="000000"/>
        </w:rPr>
        <w:t>&gt;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5</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cm</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only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14</w:t>
      </w:r>
      <w:r w:rsidR="001A2EA7" w:rsidRPr="00574490">
        <w:rPr>
          <w:rFonts w:ascii="Book Antiqua" w:eastAsia="Book Antiqua" w:hAnsi="Book Antiqua" w:cs="Book Antiqua"/>
          <w:color w:val="000000"/>
        </w:rPr>
        <w:t xml:space="preserve"> </w:t>
      </w:r>
      <w:proofErr w:type="spellStart"/>
      <w:r w:rsidRPr="00574490">
        <w:rPr>
          <w:rFonts w:ascii="Book Antiqua" w:eastAsia="Book Antiqua" w:hAnsi="Book Antiqua" w:cs="Book Antiqua"/>
          <w:color w:val="000000"/>
        </w:rPr>
        <w:t>mo</w:t>
      </w:r>
      <w:proofErr w:type="spellEnd"/>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prognosis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significantly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worse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subgroup</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t>
      </w:r>
      <w:r w:rsidR="001A2EA7" w:rsidRPr="00574490">
        <w:rPr>
          <w:rFonts w:ascii="Book Antiqua" w:hAnsi="Book Antiqua" w:cs="Book Antiqua"/>
          <w:i/>
          <w:color w:val="000000"/>
          <w:lang w:eastAsia="zh-CN"/>
        </w:rPr>
        <w:t>P</w:t>
      </w:r>
      <w:r w:rsidR="001A2EA7" w:rsidRPr="00574490">
        <w:rPr>
          <w:rFonts w:ascii="Book Antiqua" w:hAnsi="Book Antiqua" w:cs="Book Antiqua"/>
          <w:color w:val="000000"/>
          <w:lang w:eastAsia="zh-CN"/>
        </w:rPr>
        <w:t xml:space="preserve"> </w:t>
      </w:r>
      <w:r w:rsidRPr="00574490">
        <w:rPr>
          <w:rFonts w:ascii="Book Antiqua" w:eastAsia="Book Antiqua" w:hAnsi="Book Antiqua" w:cs="Book Antiqua"/>
          <w:color w:val="000000"/>
        </w:rPr>
        <w:t>&lt;</w:t>
      </w:r>
      <w:r w:rsidR="001A2EA7" w:rsidRPr="00574490">
        <w:rPr>
          <w:rFonts w:ascii="Book Antiqua" w:hAnsi="Book Antiqua" w:cs="Book Antiqua"/>
          <w:color w:val="000000"/>
          <w:lang w:eastAsia="zh-CN"/>
        </w:rPr>
        <w:t xml:space="preserve"> </w:t>
      </w:r>
      <w:r w:rsidRPr="00574490">
        <w:rPr>
          <w:rFonts w:ascii="Book Antiqua" w:eastAsia="Book Antiqua" w:hAnsi="Book Antiqua" w:cs="Book Antiqua"/>
          <w:color w:val="000000"/>
        </w:rPr>
        <w:t>0.001).</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result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line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findings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several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prior</w:t>
      </w:r>
      <w:r w:rsidR="001A2EA7" w:rsidRPr="00574490">
        <w:rPr>
          <w:rFonts w:ascii="Book Antiqua" w:eastAsia="Book Antiqua" w:hAnsi="Book Antiqua" w:cs="Book Antiqua"/>
          <w:color w:val="000000"/>
        </w:rPr>
        <w:t xml:space="preserve"> </w:t>
      </w:r>
      <w:proofErr w:type="gramStart"/>
      <w:r w:rsidRPr="00574490">
        <w:rPr>
          <w:rFonts w:ascii="Book Antiqua" w:eastAsia="Book Antiqua" w:hAnsi="Book Antiqua" w:cs="Book Antiqua"/>
          <w:color w:val="000000"/>
        </w:rPr>
        <w:t>investigations</w:t>
      </w:r>
      <w:r w:rsidRPr="00574490">
        <w:rPr>
          <w:rFonts w:ascii="Book Antiqua" w:eastAsia="Book Antiqua" w:hAnsi="Book Antiqua" w:cs="Book Antiqua"/>
          <w:color w:val="000000"/>
          <w:vertAlign w:val="superscript"/>
        </w:rPr>
        <w:t>[</w:t>
      </w:r>
      <w:proofErr w:type="gramEnd"/>
      <w:r w:rsidRPr="00574490">
        <w:rPr>
          <w:rFonts w:ascii="Book Antiqua" w:eastAsia="Book Antiqua" w:hAnsi="Book Antiqua" w:cs="Book Antiqua"/>
          <w:color w:val="000000"/>
          <w:vertAlign w:val="superscript"/>
        </w:rPr>
        <w:t>28-30]</w:t>
      </w:r>
      <w:r w:rsidRPr="00574490">
        <w:rPr>
          <w:rFonts w:ascii="Book Antiqua" w:eastAsia="Book Antiqua" w:hAnsi="Book Antiqua" w:cs="Book Antiqua"/>
          <w:color w:val="000000"/>
        </w:rPr>
        <w:t>.</w:t>
      </w:r>
      <w:r w:rsidR="001A2EA7" w:rsidRPr="00574490">
        <w:rPr>
          <w:rFonts w:ascii="Book Antiqua" w:eastAsia="Book Antiqua" w:hAnsi="Book Antiqua" w:cs="Book Antiqua"/>
          <w:b/>
          <w:bCs/>
          <w:color w:val="000000"/>
        </w:rPr>
        <w:t xml:space="preserve"> </w:t>
      </w:r>
      <w:r w:rsidRPr="00574490">
        <w:rPr>
          <w:rFonts w:ascii="Book Antiqua" w:eastAsia="Book Antiqua" w:hAnsi="Book Antiqua" w:cs="Book Antiqua"/>
          <w:color w:val="000000"/>
        </w:rPr>
        <w:t>Based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latest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AJCC</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Staging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Manual,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ICC</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staging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system</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also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applicable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cHCC-CCA,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TNM</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staging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system,</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5</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cm</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also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used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basis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differentiating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between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stages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IB.</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However,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considering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that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variable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proportion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cHCC-CCA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also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HCC</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component,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further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stratified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analysis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performed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these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analysis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showed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that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tumors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up</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3</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cm</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size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had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significantly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better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prognosis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than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those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tumors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3-5</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cm</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size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(median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52.1</w:t>
      </w:r>
      <w:r w:rsidR="001A2EA7" w:rsidRPr="00574490">
        <w:rPr>
          <w:rFonts w:ascii="Book Antiqua" w:eastAsia="Book Antiqua" w:hAnsi="Book Antiqua" w:cs="Book Antiqua"/>
          <w:color w:val="000000"/>
        </w:rPr>
        <w:t xml:space="preserve"> </w:t>
      </w:r>
      <w:proofErr w:type="spellStart"/>
      <w:r w:rsidRPr="00574490">
        <w:rPr>
          <w:rFonts w:ascii="Book Antiqua" w:eastAsia="Book Antiqua" w:hAnsi="Book Antiqua" w:cs="Book Antiqua"/>
          <w:color w:val="000000"/>
        </w:rPr>
        <w:t>mo</w:t>
      </w:r>
      <w:proofErr w:type="spellEnd"/>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i/>
          <w:color w:val="000000"/>
        </w:rPr>
        <w:t>v</w:t>
      </w:r>
      <w:r w:rsidR="001A2EA7" w:rsidRPr="00574490">
        <w:rPr>
          <w:rFonts w:ascii="Book Antiqua" w:eastAsia="Book Antiqua" w:hAnsi="Book Antiqua" w:cs="Book Antiqua"/>
          <w:color w:val="000000"/>
        </w:rPr>
        <w:t xml:space="preserve">s </w:t>
      </w:r>
      <w:r w:rsidRPr="00574490">
        <w:rPr>
          <w:rFonts w:ascii="Book Antiqua" w:eastAsia="Book Antiqua" w:hAnsi="Book Antiqua" w:cs="Book Antiqua"/>
          <w:color w:val="000000"/>
        </w:rPr>
        <w:t>18.5</w:t>
      </w:r>
      <w:r w:rsidR="001A2EA7" w:rsidRPr="00574490">
        <w:rPr>
          <w:rFonts w:ascii="Book Antiqua" w:eastAsia="Book Antiqua" w:hAnsi="Book Antiqua" w:cs="Book Antiqua"/>
          <w:color w:val="000000"/>
        </w:rPr>
        <w:t xml:space="preserve"> </w:t>
      </w:r>
      <w:proofErr w:type="spellStart"/>
      <w:r w:rsidRPr="00574490">
        <w:rPr>
          <w:rFonts w:ascii="Book Antiqua" w:eastAsia="Book Antiqua" w:hAnsi="Book Antiqua" w:cs="Book Antiqua"/>
          <w:color w:val="000000"/>
        </w:rPr>
        <w:t>mo</w:t>
      </w:r>
      <w:proofErr w:type="spellEnd"/>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001A2EA7" w:rsidRPr="00574490">
        <w:rPr>
          <w:rFonts w:ascii="Book Antiqua" w:hAnsi="Book Antiqua" w:cs="Book Antiqua"/>
          <w:i/>
          <w:color w:val="000000"/>
          <w:lang w:eastAsia="zh-CN"/>
        </w:rPr>
        <w:t>P</w:t>
      </w:r>
      <w:r w:rsidR="001A2EA7" w:rsidRPr="00574490">
        <w:rPr>
          <w:rFonts w:ascii="Book Antiqua" w:hAnsi="Book Antiqua" w:cs="Book Antiqua"/>
          <w:color w:val="000000"/>
          <w:lang w:eastAsia="zh-CN"/>
        </w:rPr>
        <w:t xml:space="preserve"> </w:t>
      </w:r>
      <w:r w:rsidRPr="00574490">
        <w:rPr>
          <w:rFonts w:ascii="Book Antiqua" w:eastAsia="Book Antiqua" w:hAnsi="Book Antiqua" w:cs="Book Antiqua"/>
          <w:color w:val="000000"/>
        </w:rPr>
        <w:t>&lt;</w:t>
      </w:r>
      <w:r w:rsidR="001A2EA7" w:rsidRPr="00574490">
        <w:rPr>
          <w:rFonts w:ascii="Book Antiqua" w:hAnsi="Book Antiqua" w:cs="Book Antiqua"/>
          <w:color w:val="000000"/>
          <w:lang w:eastAsia="zh-CN"/>
        </w:rPr>
        <w:t xml:space="preserve"> </w:t>
      </w:r>
      <w:r w:rsidRPr="00574490">
        <w:rPr>
          <w:rFonts w:ascii="Book Antiqua" w:eastAsia="Book Antiqua" w:hAnsi="Book Antiqua" w:cs="Book Antiqua"/>
          <w:color w:val="000000"/>
        </w:rPr>
        <w:t>0.001),</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whereas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3-5</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cm</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subgroup</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did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not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have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significantly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better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prognosis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than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those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00635F23" w:rsidRPr="00574490">
        <w:rPr>
          <w:rFonts w:ascii="Book Antiqua" w:eastAsia="Book Antiqua" w:hAnsi="Book Antiqua" w:cs="Book Antiqua"/>
          <w:color w:val="000000"/>
        </w:rPr>
        <w:t>&gt;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5</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cm</w:t>
      </w:r>
      <w:r w:rsidR="001A2EA7" w:rsidRPr="00574490">
        <w:rPr>
          <w:rFonts w:ascii="Book Antiqua" w:eastAsia="Book Antiqua" w:hAnsi="Book Antiqua" w:cs="Book Antiqua"/>
          <w:color w:val="000000"/>
        </w:rPr>
        <w:t xml:space="preserve"> subgroup (median OS: 18.5 </w:t>
      </w:r>
      <w:proofErr w:type="spellStart"/>
      <w:r w:rsidR="001A2EA7" w:rsidRPr="00574490">
        <w:rPr>
          <w:rFonts w:ascii="Book Antiqua" w:eastAsia="Book Antiqua" w:hAnsi="Book Antiqua" w:cs="Book Antiqua"/>
          <w:color w:val="000000"/>
        </w:rPr>
        <w:t>mo</w:t>
      </w:r>
      <w:proofErr w:type="spellEnd"/>
      <w:r w:rsidR="001A2EA7" w:rsidRPr="00574490">
        <w:rPr>
          <w:rFonts w:ascii="Book Antiqua" w:eastAsia="Book Antiqua" w:hAnsi="Book Antiqua" w:cs="Book Antiqua"/>
          <w:color w:val="000000"/>
        </w:rPr>
        <w:t xml:space="preserve"> </w:t>
      </w:r>
      <w:r w:rsidR="001A2EA7" w:rsidRPr="00574490">
        <w:rPr>
          <w:rFonts w:ascii="Book Antiqua" w:eastAsia="Book Antiqua" w:hAnsi="Book Antiqua" w:cs="Book Antiqua"/>
          <w:i/>
          <w:color w:val="000000"/>
        </w:rPr>
        <w:t>vs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14.0</w:t>
      </w:r>
      <w:r w:rsidR="001A2EA7" w:rsidRPr="00574490">
        <w:rPr>
          <w:rFonts w:ascii="Book Antiqua" w:eastAsia="Book Antiqua" w:hAnsi="Book Antiqua" w:cs="Book Antiqua"/>
          <w:color w:val="000000"/>
        </w:rPr>
        <w:t xml:space="preserve"> </w:t>
      </w:r>
      <w:proofErr w:type="spellStart"/>
      <w:r w:rsidRPr="00574490">
        <w:rPr>
          <w:rFonts w:ascii="Book Antiqua" w:eastAsia="Book Antiqua" w:hAnsi="Book Antiqua" w:cs="Book Antiqua"/>
          <w:color w:val="000000"/>
        </w:rPr>
        <w:t>mo</w:t>
      </w:r>
      <w:proofErr w:type="spellEnd"/>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phenomenon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that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suggests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need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more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precise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differentiation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cHCC-CCA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tumor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size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t>
      </w:r>
      <w:r w:rsidR="001A2EA7" w:rsidRPr="00574490">
        <w:rPr>
          <w:rFonts w:ascii="Book Antiqua" w:hAnsi="Book Antiqua" w:cs="Book Antiqua"/>
          <w:color w:val="000000"/>
          <w:lang w:eastAsia="zh-CN"/>
        </w:rPr>
        <w:t xml:space="preserve"> </w:t>
      </w:r>
      <w:r w:rsidRPr="00574490">
        <w:rPr>
          <w:rFonts w:ascii="Book Antiqua" w:eastAsia="Book Antiqua" w:hAnsi="Book Antiqua" w:cs="Book Antiqua"/>
          <w:color w:val="000000"/>
        </w:rPr>
        <w:t>5</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cm.</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However,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previously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conducted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study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small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HCC</w:t>
      </w:r>
      <w:r w:rsidRPr="00574490">
        <w:rPr>
          <w:rFonts w:ascii="Book Antiqua" w:eastAsia="Book Antiqua" w:hAnsi="Book Antiqua" w:cs="Book Antiqua"/>
          <w:color w:val="000000"/>
          <w:vertAlign w:val="superscript"/>
        </w:rPr>
        <w:t>[31]</w:t>
      </w:r>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three-year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rate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after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surgical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resection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91.4%,</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another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similar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study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enrolling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small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HCC</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lastRenderedPageBreak/>
        <w:t>(≤</w:t>
      </w:r>
      <w:r w:rsidR="001A2EA7" w:rsidRPr="00574490">
        <w:rPr>
          <w:rFonts w:ascii="Book Antiqua" w:hAnsi="Book Antiqua" w:cs="Book Antiqua"/>
          <w:color w:val="000000"/>
          <w:lang w:eastAsia="zh-CN"/>
        </w:rPr>
        <w:t xml:space="preserve"> </w:t>
      </w:r>
      <w:r w:rsidRPr="00574490">
        <w:rPr>
          <w:rFonts w:ascii="Book Antiqua" w:eastAsia="Book Antiqua" w:hAnsi="Book Antiqua" w:cs="Book Antiqua"/>
          <w:color w:val="000000"/>
        </w:rPr>
        <w:t>3</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cm)</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without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vascular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invasion,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3-year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survival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rate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after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surgical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resection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96%</w:t>
      </w:r>
      <w:r w:rsidRPr="00574490">
        <w:rPr>
          <w:rFonts w:ascii="Book Antiqua" w:eastAsia="Book Antiqua" w:hAnsi="Book Antiqua" w:cs="Book Antiqua"/>
          <w:color w:val="000000"/>
          <w:vertAlign w:val="superscript"/>
        </w:rPr>
        <w:t>[32]</w:t>
      </w:r>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addition,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recent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retrospective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study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ICC,</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5-year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rate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52.6%</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53</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small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ICC</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t>
      </w:r>
      <w:r w:rsidR="001A2EA7" w:rsidRPr="00574490">
        <w:rPr>
          <w:rFonts w:ascii="Book Antiqua" w:hAnsi="Book Antiqua" w:cs="Book Antiqua"/>
          <w:color w:val="000000"/>
          <w:lang w:eastAsia="zh-CN"/>
        </w:rPr>
        <w:t xml:space="preserve"> </w:t>
      </w:r>
      <w:r w:rsidRPr="00574490">
        <w:rPr>
          <w:rFonts w:ascii="Book Antiqua" w:eastAsia="Book Antiqua" w:hAnsi="Book Antiqua" w:cs="Book Antiqua"/>
          <w:color w:val="000000"/>
        </w:rPr>
        <w:t>3</w:t>
      </w:r>
      <w:r w:rsidR="001A2EA7" w:rsidRPr="00574490">
        <w:rPr>
          <w:rFonts w:ascii="Book Antiqua" w:eastAsia="Book Antiqua" w:hAnsi="Book Antiqua" w:cs="Book Antiqua"/>
          <w:color w:val="000000"/>
        </w:rPr>
        <w:t xml:space="preserve"> </w:t>
      </w:r>
      <w:proofErr w:type="gramStart"/>
      <w:r w:rsidRPr="00574490">
        <w:rPr>
          <w:rFonts w:ascii="Book Antiqua" w:eastAsia="Book Antiqua" w:hAnsi="Book Antiqua" w:cs="Book Antiqua"/>
          <w:color w:val="000000"/>
        </w:rPr>
        <w:t>cm)</w:t>
      </w:r>
      <w:r w:rsidRPr="00574490">
        <w:rPr>
          <w:rFonts w:ascii="Book Antiqua" w:eastAsia="Book Antiqua" w:hAnsi="Book Antiqua" w:cs="Book Antiqua"/>
          <w:color w:val="000000"/>
          <w:vertAlign w:val="superscript"/>
        </w:rPr>
        <w:t>[</w:t>
      </w:r>
      <w:proofErr w:type="gramEnd"/>
      <w:r w:rsidRPr="00574490">
        <w:rPr>
          <w:rFonts w:ascii="Book Antiqua" w:eastAsia="Book Antiqua" w:hAnsi="Book Antiqua" w:cs="Book Antiqua"/>
          <w:color w:val="000000"/>
          <w:vertAlign w:val="superscript"/>
        </w:rPr>
        <w:t>33]</w:t>
      </w:r>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contrast,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another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study,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5-year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rate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40%</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44</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ICC,</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although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mean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tumor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size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that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study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5.5</w:t>
      </w:r>
      <w:r w:rsidR="001A2EA7" w:rsidRPr="00574490">
        <w:rPr>
          <w:rFonts w:ascii="Book Antiqua" w:eastAsia="Book Antiqua" w:hAnsi="Book Antiqua" w:cs="Book Antiqua"/>
          <w:color w:val="000000"/>
        </w:rPr>
        <w:t xml:space="preserve"> </w:t>
      </w:r>
      <w:proofErr w:type="gramStart"/>
      <w:r w:rsidRPr="00574490">
        <w:rPr>
          <w:rFonts w:ascii="Book Antiqua" w:eastAsia="Book Antiqua" w:hAnsi="Book Antiqua" w:cs="Book Antiqua"/>
          <w:color w:val="000000"/>
        </w:rPr>
        <w:t>cm</w:t>
      </w:r>
      <w:r w:rsidRPr="00574490">
        <w:rPr>
          <w:rFonts w:ascii="Book Antiqua" w:eastAsia="Book Antiqua" w:hAnsi="Book Antiqua" w:cs="Book Antiqua"/>
          <w:color w:val="000000"/>
          <w:vertAlign w:val="superscript"/>
        </w:rPr>
        <w:t>[</w:t>
      </w:r>
      <w:proofErr w:type="gramEnd"/>
      <w:r w:rsidRPr="00574490">
        <w:rPr>
          <w:rFonts w:ascii="Book Antiqua" w:eastAsia="Book Antiqua" w:hAnsi="Book Antiqua" w:cs="Book Antiqua"/>
          <w:color w:val="000000"/>
          <w:vertAlign w:val="superscript"/>
        </w:rPr>
        <w:t>34]</w:t>
      </w:r>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These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results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imply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that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cHCC-CCA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have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considerably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poorer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prognosis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than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those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HCC</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same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size,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their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prognosis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even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inferior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that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ICC</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same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size,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suggesting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that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cHCC-CCA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distinct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entity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PLC</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that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should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treated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separately.</w:t>
      </w:r>
    </w:p>
    <w:p w14:paraId="0B732DB3" w14:textId="77777777" w:rsidR="00A77B3E" w:rsidRPr="00574490" w:rsidRDefault="004E1616" w:rsidP="00574490">
      <w:pPr>
        <w:spacing w:line="360" w:lineRule="auto"/>
        <w:ind w:firstLineChars="100" w:firstLine="240"/>
        <w:jc w:val="both"/>
        <w:rPr>
          <w:rFonts w:ascii="Book Antiqua" w:hAnsi="Book Antiqua"/>
        </w:rPr>
      </w:pPr>
      <w:r w:rsidRPr="00574490">
        <w:rPr>
          <w:rFonts w:ascii="Book Antiqua" w:eastAsia="Book Antiqua" w:hAnsi="Book Antiqua" w:cs="Book Antiqua"/>
          <w:color w:val="000000"/>
        </w:rPr>
        <w:t>Due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lack</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accepted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treatment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protocols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cHCC-CCA,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many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discussions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postoperative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adjuvant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treatment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choices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after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resectable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cHCC-</w:t>
      </w:r>
      <w:proofErr w:type="gramStart"/>
      <w:r w:rsidRPr="00574490">
        <w:rPr>
          <w:rFonts w:ascii="Book Antiqua" w:eastAsia="Book Antiqua" w:hAnsi="Book Antiqua" w:cs="Book Antiqua"/>
          <w:color w:val="000000"/>
        </w:rPr>
        <w:t>CCA</w:t>
      </w:r>
      <w:r w:rsidRPr="00574490">
        <w:rPr>
          <w:rFonts w:ascii="Book Antiqua" w:eastAsia="Book Antiqua" w:hAnsi="Book Antiqua" w:cs="Book Antiqua"/>
          <w:color w:val="000000"/>
          <w:vertAlign w:val="superscript"/>
        </w:rPr>
        <w:t>[</w:t>
      </w:r>
      <w:proofErr w:type="gramEnd"/>
      <w:r w:rsidRPr="00574490">
        <w:rPr>
          <w:rFonts w:ascii="Book Antiqua" w:eastAsia="Book Antiqua" w:hAnsi="Book Antiqua" w:cs="Book Antiqua"/>
          <w:color w:val="000000"/>
          <w:vertAlign w:val="superscript"/>
        </w:rPr>
        <w:t>22]</w:t>
      </w:r>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our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study,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univariate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multivariate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results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showed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that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postoperative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TACE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therapy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significantly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prolonged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RFS.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TACE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common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adjuvant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therapy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after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HCC,</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previous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studies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have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shown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that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TACE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prolongs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RFS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HCC</w:t>
      </w:r>
      <w:r w:rsidR="001A2EA7" w:rsidRPr="00574490">
        <w:rPr>
          <w:rFonts w:ascii="Book Antiqua" w:eastAsia="Book Antiqua" w:hAnsi="Book Antiqua" w:cs="Book Antiqua"/>
          <w:color w:val="000000"/>
        </w:rPr>
        <w:t xml:space="preserve"> </w:t>
      </w:r>
      <w:proofErr w:type="gramStart"/>
      <w:r w:rsidRPr="00574490">
        <w:rPr>
          <w:rFonts w:ascii="Book Antiqua" w:eastAsia="Book Antiqua" w:hAnsi="Book Antiqua" w:cs="Book Antiqua"/>
          <w:color w:val="000000"/>
        </w:rPr>
        <w:t>patients</w:t>
      </w:r>
      <w:r w:rsidRPr="00574490">
        <w:rPr>
          <w:rFonts w:ascii="Book Antiqua" w:eastAsia="Book Antiqua" w:hAnsi="Book Antiqua" w:cs="Book Antiqua"/>
          <w:color w:val="000000"/>
          <w:vertAlign w:val="superscript"/>
        </w:rPr>
        <w:t>[</w:t>
      </w:r>
      <w:proofErr w:type="gramEnd"/>
      <w:r w:rsidRPr="00574490">
        <w:rPr>
          <w:rFonts w:ascii="Book Antiqua" w:eastAsia="Book Antiqua" w:hAnsi="Book Antiqua" w:cs="Book Antiqua"/>
          <w:color w:val="000000"/>
          <w:vertAlign w:val="superscript"/>
        </w:rPr>
        <w:t>35]</w:t>
      </w:r>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which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based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rationale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hindering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rich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blood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supply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HCC,</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thus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promoting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tumor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necrosis</w:t>
      </w:r>
      <w:r w:rsidRPr="00574490">
        <w:rPr>
          <w:rFonts w:ascii="Book Antiqua" w:eastAsia="Book Antiqua" w:hAnsi="Book Antiqua" w:cs="Book Antiqua"/>
          <w:color w:val="000000"/>
          <w:vertAlign w:val="superscript"/>
        </w:rPr>
        <w:t>[36]</w:t>
      </w:r>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TACE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treatment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also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been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linked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improved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survival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cHCC-CCA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following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radical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surgery,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according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recent</w:t>
      </w:r>
      <w:r w:rsidR="001A2EA7" w:rsidRPr="00574490">
        <w:rPr>
          <w:rFonts w:ascii="Book Antiqua" w:eastAsia="Book Antiqua" w:hAnsi="Book Antiqua" w:cs="Book Antiqua"/>
          <w:color w:val="000000"/>
        </w:rPr>
        <w:t xml:space="preserve"> </w:t>
      </w:r>
      <w:proofErr w:type="gramStart"/>
      <w:r w:rsidRPr="00574490">
        <w:rPr>
          <w:rFonts w:ascii="Book Antiqua" w:eastAsia="Book Antiqua" w:hAnsi="Book Antiqua" w:cs="Book Antiqua"/>
          <w:color w:val="000000"/>
        </w:rPr>
        <w:t>researches</w:t>
      </w:r>
      <w:r w:rsidR="001A2EA7" w:rsidRPr="00574490">
        <w:rPr>
          <w:rFonts w:ascii="Book Antiqua" w:eastAsia="Book Antiqua" w:hAnsi="Book Antiqua" w:cs="Book Antiqua"/>
          <w:color w:val="000000"/>
          <w:vertAlign w:val="superscript"/>
        </w:rPr>
        <w:t>[</w:t>
      </w:r>
      <w:proofErr w:type="gramEnd"/>
      <w:r w:rsidR="001A2EA7" w:rsidRPr="00574490">
        <w:rPr>
          <w:rFonts w:ascii="Book Antiqua" w:eastAsia="Book Antiqua" w:hAnsi="Book Antiqua" w:cs="Book Antiqua"/>
          <w:color w:val="000000"/>
          <w:vertAlign w:val="superscript"/>
        </w:rPr>
        <w:t>24,</w:t>
      </w:r>
      <w:r w:rsidRPr="00574490">
        <w:rPr>
          <w:rFonts w:ascii="Book Antiqua" w:eastAsia="Book Antiqua" w:hAnsi="Book Antiqua" w:cs="Book Antiqua"/>
          <w:color w:val="000000"/>
          <w:vertAlign w:val="superscript"/>
        </w:rPr>
        <w:t>25]</w:t>
      </w:r>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Studies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including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unresectable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cHCC-CCA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have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also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shown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that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cHCC-CCA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lesions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rich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blood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supply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have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higher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response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rate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better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treatment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outcomes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for</w:t>
      </w:r>
      <w:r w:rsidR="001A2EA7" w:rsidRPr="00574490">
        <w:rPr>
          <w:rFonts w:ascii="Book Antiqua" w:eastAsia="Book Antiqua" w:hAnsi="Book Antiqua" w:cs="Book Antiqua"/>
          <w:color w:val="000000"/>
        </w:rPr>
        <w:t xml:space="preserve"> </w:t>
      </w:r>
      <w:proofErr w:type="gramStart"/>
      <w:r w:rsidRPr="00574490">
        <w:rPr>
          <w:rFonts w:ascii="Book Antiqua" w:eastAsia="Book Antiqua" w:hAnsi="Book Antiqua" w:cs="Book Antiqua"/>
          <w:color w:val="000000"/>
        </w:rPr>
        <w:t>TACE</w:t>
      </w:r>
      <w:r w:rsidRPr="00574490">
        <w:rPr>
          <w:rFonts w:ascii="Book Antiqua" w:eastAsia="Book Antiqua" w:hAnsi="Book Antiqua" w:cs="Book Antiqua"/>
          <w:color w:val="000000"/>
          <w:vertAlign w:val="superscript"/>
        </w:rPr>
        <w:t>[</w:t>
      </w:r>
      <w:proofErr w:type="gramEnd"/>
      <w:r w:rsidRPr="00574490">
        <w:rPr>
          <w:rFonts w:ascii="Book Antiqua" w:eastAsia="Book Antiqua" w:hAnsi="Book Antiqua" w:cs="Book Antiqua"/>
          <w:color w:val="000000"/>
          <w:vertAlign w:val="superscript"/>
        </w:rPr>
        <w:t>37]</w:t>
      </w:r>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These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phenomena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suggest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that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TACE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might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efficient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postoperative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adjuvant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therapy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modality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some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cHCC-CCA,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more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studies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needed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further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identify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appropriate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postoperative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adjuvant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treatment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options.</w:t>
      </w:r>
    </w:p>
    <w:p w14:paraId="5CACD22A" w14:textId="77777777" w:rsidR="00A77B3E" w:rsidRPr="00574490" w:rsidRDefault="004E1616" w:rsidP="00574490">
      <w:pPr>
        <w:spacing w:line="360" w:lineRule="auto"/>
        <w:ind w:firstLineChars="100" w:firstLine="240"/>
        <w:jc w:val="both"/>
        <w:rPr>
          <w:rFonts w:ascii="Book Antiqua" w:hAnsi="Book Antiqua"/>
        </w:rPr>
      </w:pPr>
      <w:r w:rsidRPr="00574490">
        <w:rPr>
          <w:rFonts w:ascii="Book Antiqua" w:eastAsia="Book Antiqua" w:hAnsi="Book Antiqua" w:cs="Book Antiqua"/>
          <w:color w:val="000000"/>
        </w:rPr>
        <w:t>Our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study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some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limitations.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First,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although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our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data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were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derived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from</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multiple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centers,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selective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bias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some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data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retrospective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study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irregularities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postoperative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follow-up</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unavoidable.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Second,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our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cohort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predominantly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HBV-infected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cHCC-CCA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applicability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these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findings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non-HBV-infected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cHCC-CCA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remains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further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validated.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Third,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among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tumors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t>
      </w:r>
      <w:r w:rsidR="001A2EA7" w:rsidRPr="00574490">
        <w:rPr>
          <w:rFonts w:ascii="Book Antiqua" w:hAnsi="Book Antiqua" w:cs="Book Antiqua"/>
          <w:color w:val="000000"/>
          <w:lang w:eastAsia="zh-CN"/>
        </w:rPr>
        <w:t xml:space="preserve"> </w:t>
      </w:r>
      <w:r w:rsidRPr="00574490">
        <w:rPr>
          <w:rFonts w:ascii="Book Antiqua" w:eastAsia="Book Antiqua" w:hAnsi="Book Antiqua" w:cs="Book Antiqua"/>
          <w:color w:val="000000"/>
        </w:rPr>
        <w:t>5</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cm,</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our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study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found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that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prognosis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significantly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better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tumors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≤3</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cm,</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but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further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investigation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bigger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samples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still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required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subgroup</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Fourth,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still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large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gap</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postoperative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adjuvant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therapy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lastRenderedPageBreak/>
        <w:t>for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cHCC-CCA.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addition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TACE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therapy,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role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targeted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therapy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immunotherapy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preventing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recurrence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needs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more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research.</w:t>
      </w:r>
    </w:p>
    <w:p w14:paraId="6D07808D" w14:textId="77777777" w:rsidR="00A77B3E" w:rsidRPr="00574490" w:rsidRDefault="00A77B3E" w:rsidP="00574490">
      <w:pPr>
        <w:spacing w:line="360" w:lineRule="auto"/>
        <w:jc w:val="both"/>
        <w:rPr>
          <w:rFonts w:ascii="Book Antiqua" w:hAnsi="Book Antiqua"/>
          <w:lang w:eastAsia="zh-CN"/>
        </w:rPr>
      </w:pPr>
    </w:p>
    <w:p w14:paraId="53DBA59F"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b/>
          <w:caps/>
          <w:color w:val="000000"/>
          <w:u w:val="single"/>
        </w:rPr>
        <w:t>CONCLUSION</w:t>
      </w:r>
    </w:p>
    <w:p w14:paraId="2C6D9D1B"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color w:val="000000"/>
        </w:rPr>
        <w:t>Herein,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discuss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clinical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situation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prognostic</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features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resectable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cHCC-CCA,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using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data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from</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two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centers.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Overall,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prognosis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these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poor,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most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recurring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rapidly.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TACE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effective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postoperative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adjuvant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therapy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that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may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prolong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RFS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improve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prognosis.</w:t>
      </w:r>
    </w:p>
    <w:p w14:paraId="0430CE35" w14:textId="77777777" w:rsidR="00A77B3E" w:rsidRPr="00574490" w:rsidRDefault="00A77B3E" w:rsidP="00574490">
      <w:pPr>
        <w:spacing w:line="360" w:lineRule="auto"/>
        <w:jc w:val="both"/>
        <w:rPr>
          <w:rFonts w:ascii="Book Antiqua" w:hAnsi="Book Antiqua"/>
        </w:rPr>
      </w:pPr>
    </w:p>
    <w:p w14:paraId="5F637FF9"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b/>
          <w:caps/>
          <w:color w:val="000000"/>
          <w:u w:val="single"/>
        </w:rPr>
        <w:t>ARTICLE</w:t>
      </w:r>
      <w:r w:rsidR="001A2EA7" w:rsidRPr="00574490">
        <w:rPr>
          <w:rFonts w:ascii="Book Antiqua" w:eastAsia="Book Antiqua" w:hAnsi="Book Antiqua" w:cs="Book Antiqua"/>
          <w:b/>
          <w:caps/>
          <w:color w:val="000000"/>
          <w:u w:val="single"/>
        </w:rPr>
        <w:t xml:space="preserve"> </w:t>
      </w:r>
      <w:r w:rsidRPr="00574490">
        <w:rPr>
          <w:rFonts w:ascii="Book Antiqua" w:eastAsia="Book Antiqua" w:hAnsi="Book Antiqua" w:cs="Book Antiqua"/>
          <w:b/>
          <w:caps/>
          <w:color w:val="000000"/>
          <w:u w:val="single"/>
        </w:rPr>
        <w:t>HIGHLIGHTS</w:t>
      </w:r>
    </w:p>
    <w:p w14:paraId="0731608E"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b/>
          <w:i/>
          <w:color w:val="000000"/>
        </w:rPr>
        <w:t>Research</w:t>
      </w:r>
      <w:r w:rsidR="001A2EA7" w:rsidRPr="00574490">
        <w:rPr>
          <w:rFonts w:ascii="Book Antiqua" w:eastAsia="Book Antiqua" w:hAnsi="Book Antiqua" w:cs="Book Antiqua"/>
          <w:b/>
          <w:i/>
          <w:color w:val="000000"/>
        </w:rPr>
        <w:t xml:space="preserve"> </w:t>
      </w:r>
      <w:r w:rsidRPr="00574490">
        <w:rPr>
          <w:rFonts w:ascii="Book Antiqua" w:eastAsia="Book Antiqua" w:hAnsi="Book Antiqua" w:cs="Book Antiqua"/>
          <w:b/>
          <w:i/>
          <w:color w:val="000000"/>
        </w:rPr>
        <w:t>background</w:t>
      </w:r>
    </w:p>
    <w:p w14:paraId="0C51ED0C"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color w:val="000000"/>
        </w:rPr>
        <w:t>Combined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hepatocellular-cholangiocarcinoma</w:t>
      </w:r>
      <w:r w:rsidR="001A2EA7" w:rsidRPr="00574490">
        <w:rPr>
          <w:rFonts w:ascii="Book Antiqua" w:eastAsia="Book Antiqua" w:hAnsi="Book Antiqua" w:cs="Book Antiqua"/>
          <w:color w:val="000000"/>
        </w:rPr>
        <w:t xml:space="preserve"> </w:t>
      </w:r>
      <w:r w:rsidR="00085968" w:rsidRPr="00574490">
        <w:rPr>
          <w:rFonts w:ascii="Book Antiqua" w:hAnsi="Book Antiqua" w:cs="Book Antiqua"/>
          <w:color w:val="000000"/>
          <w:lang w:eastAsia="zh-CN"/>
        </w:rPr>
        <w:t>(</w:t>
      </w:r>
      <w:r w:rsidR="00085968" w:rsidRPr="00574490">
        <w:rPr>
          <w:rFonts w:ascii="Book Antiqua" w:eastAsia="Book Antiqua" w:hAnsi="Book Antiqua" w:cs="Book Antiqua"/>
          <w:color w:val="000000"/>
        </w:rPr>
        <w:t>cHCC-CCA</w:t>
      </w:r>
      <w:r w:rsidR="00085968" w:rsidRPr="00574490">
        <w:rPr>
          <w:rFonts w:ascii="Book Antiqua" w:hAnsi="Book Antiqua" w:cs="Book Antiqua"/>
          <w:color w:val="000000"/>
          <w:lang w:eastAsia="zh-CN"/>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relatively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rare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type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primary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liver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cancer.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who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undergo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radical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resection,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despite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being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able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undergo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surgery,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overall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postoperative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prognosis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poor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factors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affecting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postoperative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recurrence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survival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unknown.</w:t>
      </w:r>
    </w:p>
    <w:p w14:paraId="3DFFA772" w14:textId="77777777" w:rsidR="00A77B3E" w:rsidRPr="00574490" w:rsidRDefault="00A77B3E" w:rsidP="00574490">
      <w:pPr>
        <w:spacing w:line="360" w:lineRule="auto"/>
        <w:jc w:val="both"/>
        <w:rPr>
          <w:rFonts w:ascii="Book Antiqua" w:hAnsi="Book Antiqua"/>
        </w:rPr>
      </w:pPr>
    </w:p>
    <w:p w14:paraId="13C7A233"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b/>
          <w:i/>
          <w:color w:val="000000"/>
        </w:rPr>
        <w:t>Research</w:t>
      </w:r>
      <w:r w:rsidR="001A2EA7" w:rsidRPr="00574490">
        <w:rPr>
          <w:rFonts w:ascii="Book Antiqua" w:eastAsia="Book Antiqua" w:hAnsi="Book Antiqua" w:cs="Book Antiqua"/>
          <w:b/>
          <w:i/>
          <w:color w:val="000000"/>
        </w:rPr>
        <w:t xml:space="preserve"> </w:t>
      </w:r>
      <w:r w:rsidRPr="00574490">
        <w:rPr>
          <w:rFonts w:ascii="Book Antiqua" w:eastAsia="Book Antiqua" w:hAnsi="Book Antiqua" w:cs="Book Antiqua"/>
          <w:b/>
          <w:i/>
          <w:color w:val="000000"/>
        </w:rPr>
        <w:t>motivation</w:t>
      </w:r>
    </w:p>
    <w:p w14:paraId="6CA63393"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motivation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study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poor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prognosis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00085968" w:rsidRPr="00574490">
        <w:rPr>
          <w:rFonts w:ascii="Book Antiqua" w:eastAsia="Book Antiqua" w:hAnsi="Book Antiqua" w:cs="Book Antiqua"/>
          <w:color w:val="000000"/>
        </w:rPr>
        <w:t>cHCC-CCA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who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underwent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radical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surgery.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Factors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affecting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postoperative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survival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remain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controversial.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lack</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clear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guidelines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choice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postoperative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adjuvant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therapy.</w:t>
      </w:r>
    </w:p>
    <w:p w14:paraId="3F157F52" w14:textId="77777777" w:rsidR="00A77B3E" w:rsidRPr="00574490" w:rsidRDefault="00A77B3E" w:rsidP="00574490">
      <w:pPr>
        <w:spacing w:line="360" w:lineRule="auto"/>
        <w:jc w:val="both"/>
        <w:rPr>
          <w:rFonts w:ascii="Book Antiqua" w:hAnsi="Book Antiqua"/>
        </w:rPr>
      </w:pPr>
    </w:p>
    <w:p w14:paraId="36C23C70"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b/>
          <w:i/>
          <w:color w:val="000000"/>
        </w:rPr>
        <w:t>Research</w:t>
      </w:r>
      <w:r w:rsidR="001A2EA7" w:rsidRPr="00574490">
        <w:rPr>
          <w:rFonts w:ascii="Book Antiqua" w:eastAsia="Book Antiqua" w:hAnsi="Book Antiqua" w:cs="Book Antiqua"/>
          <w:b/>
          <w:i/>
          <w:color w:val="000000"/>
        </w:rPr>
        <w:t xml:space="preserve"> </w:t>
      </w:r>
      <w:r w:rsidRPr="00574490">
        <w:rPr>
          <w:rFonts w:ascii="Book Antiqua" w:eastAsia="Book Antiqua" w:hAnsi="Book Antiqua" w:cs="Book Antiqua"/>
          <w:b/>
          <w:i/>
          <w:color w:val="000000"/>
        </w:rPr>
        <w:t>objectives</w:t>
      </w:r>
    </w:p>
    <w:p w14:paraId="549571BF"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color w:val="000000"/>
        </w:rPr>
        <w:t>To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explore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factors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affecting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postoperative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recurrence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survival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00085968" w:rsidRPr="00574490">
        <w:rPr>
          <w:rFonts w:ascii="Book Antiqua" w:eastAsia="Book Antiqua" w:hAnsi="Book Antiqua" w:cs="Book Antiqua"/>
          <w:color w:val="000000"/>
        </w:rPr>
        <w:t>cHCC-CCA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who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underwent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radical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resection,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leading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better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risk</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stratification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investigate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impact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postoperative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adjuvant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therapy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prognosis.</w:t>
      </w:r>
    </w:p>
    <w:p w14:paraId="04399D28" w14:textId="77777777" w:rsidR="00A77B3E" w:rsidRPr="00574490" w:rsidRDefault="00A77B3E" w:rsidP="00574490">
      <w:pPr>
        <w:spacing w:line="360" w:lineRule="auto"/>
        <w:jc w:val="both"/>
        <w:rPr>
          <w:rFonts w:ascii="Book Antiqua" w:hAnsi="Book Antiqua"/>
        </w:rPr>
      </w:pPr>
    </w:p>
    <w:p w14:paraId="314EC92B"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b/>
          <w:i/>
          <w:color w:val="000000"/>
        </w:rPr>
        <w:t>Research</w:t>
      </w:r>
      <w:r w:rsidR="001A2EA7" w:rsidRPr="00574490">
        <w:rPr>
          <w:rFonts w:ascii="Book Antiqua" w:eastAsia="Book Antiqua" w:hAnsi="Book Antiqua" w:cs="Book Antiqua"/>
          <w:b/>
          <w:i/>
          <w:color w:val="000000"/>
        </w:rPr>
        <w:t xml:space="preserve"> </w:t>
      </w:r>
      <w:r w:rsidRPr="00574490">
        <w:rPr>
          <w:rFonts w:ascii="Book Antiqua" w:eastAsia="Book Antiqua" w:hAnsi="Book Antiqua" w:cs="Book Antiqua"/>
          <w:b/>
          <w:i/>
          <w:color w:val="000000"/>
        </w:rPr>
        <w:t>methods</w:t>
      </w:r>
    </w:p>
    <w:p w14:paraId="368854F5"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color w:val="000000"/>
        </w:rPr>
        <w:t>This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study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multicenter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retrospective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study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focusing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rare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cancer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types.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Ninety-five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who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underwent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radical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resection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had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surgical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pathology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confirmed</w:t>
      </w:r>
      <w:r w:rsidR="001A2EA7" w:rsidRPr="00574490">
        <w:rPr>
          <w:rFonts w:ascii="Book Antiqua" w:eastAsia="Book Antiqua" w:hAnsi="Book Antiqua" w:cs="Book Antiqua"/>
          <w:color w:val="000000"/>
        </w:rPr>
        <w:t xml:space="preserve"> </w:t>
      </w:r>
      <w:r w:rsidR="00085968" w:rsidRPr="00574490">
        <w:rPr>
          <w:rFonts w:ascii="Book Antiqua" w:eastAsia="Book Antiqua" w:hAnsi="Book Antiqua" w:cs="Book Antiqua"/>
          <w:color w:val="000000"/>
        </w:rPr>
        <w:t>cHCC-CCA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were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included.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Clinical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information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collected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follow-up</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performed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lastRenderedPageBreak/>
        <w:t>these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number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enrolled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study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large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follow-up</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adequate.</w:t>
      </w:r>
    </w:p>
    <w:p w14:paraId="273008C8" w14:textId="77777777" w:rsidR="00A77B3E" w:rsidRPr="00574490" w:rsidRDefault="00A77B3E" w:rsidP="00574490">
      <w:pPr>
        <w:spacing w:line="360" w:lineRule="auto"/>
        <w:jc w:val="both"/>
        <w:rPr>
          <w:rFonts w:ascii="Book Antiqua" w:hAnsi="Book Antiqua"/>
        </w:rPr>
      </w:pPr>
    </w:p>
    <w:p w14:paraId="78CDA8F5"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b/>
          <w:i/>
          <w:color w:val="000000"/>
        </w:rPr>
        <w:t>Research</w:t>
      </w:r>
      <w:r w:rsidR="001A2EA7" w:rsidRPr="00574490">
        <w:rPr>
          <w:rFonts w:ascii="Book Antiqua" w:eastAsia="Book Antiqua" w:hAnsi="Book Antiqua" w:cs="Book Antiqua"/>
          <w:b/>
          <w:i/>
          <w:color w:val="000000"/>
        </w:rPr>
        <w:t xml:space="preserve"> </w:t>
      </w:r>
      <w:r w:rsidRPr="00574490">
        <w:rPr>
          <w:rFonts w:ascii="Book Antiqua" w:eastAsia="Book Antiqua" w:hAnsi="Book Antiqua" w:cs="Book Antiqua"/>
          <w:b/>
          <w:i/>
          <w:color w:val="000000"/>
        </w:rPr>
        <w:t>results</w:t>
      </w:r>
    </w:p>
    <w:p w14:paraId="04D7CA13"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color w:val="000000"/>
        </w:rPr>
        <w:t>For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00085968" w:rsidRPr="00574490">
        <w:rPr>
          <w:rFonts w:ascii="Book Antiqua" w:eastAsia="Book Antiqua" w:hAnsi="Book Antiqua" w:cs="Book Antiqua"/>
          <w:color w:val="000000"/>
        </w:rPr>
        <w:t>cHCC-CCA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undergoing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radical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resection,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most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recur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1</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year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after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surgery,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median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survival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approximately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2</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years.</w:t>
      </w:r>
      <w:r w:rsidR="001A2EA7" w:rsidRPr="00574490">
        <w:rPr>
          <w:rFonts w:ascii="Book Antiqua" w:eastAsia="Book Antiqua" w:hAnsi="Book Antiqua" w:cs="Book Antiqua"/>
          <w:color w:val="000000"/>
        </w:rPr>
        <w:t xml:space="preserve"> </w:t>
      </w:r>
      <w:r w:rsidR="001A2EA7" w:rsidRPr="00574490">
        <w:rPr>
          <w:rFonts w:ascii="Book Antiqua" w:hAnsi="Book Antiqua" w:cs="Book Antiqua"/>
          <w:color w:val="000000"/>
          <w:lang w:eastAsia="zh-CN"/>
        </w:rPr>
        <w:t>T</w:t>
      </w:r>
      <w:r w:rsidRPr="00574490">
        <w:rPr>
          <w:rFonts w:ascii="Book Antiqua" w:eastAsia="Book Antiqua" w:hAnsi="Book Antiqua" w:cs="Book Antiqua"/>
          <w:color w:val="000000"/>
        </w:rPr>
        <w: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5-year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survival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rate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does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not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exceed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30%.</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addition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biological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characteristics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tumor,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postoperative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transarterial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chemoembolization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(TACE)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can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significantly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affect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prognosis.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finding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helps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assist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physicians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selection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postoperative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adjuvant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therapy.</w:t>
      </w:r>
    </w:p>
    <w:p w14:paraId="656FF32C" w14:textId="77777777" w:rsidR="00A77B3E" w:rsidRPr="00574490" w:rsidRDefault="00A77B3E" w:rsidP="00574490">
      <w:pPr>
        <w:spacing w:line="360" w:lineRule="auto"/>
        <w:jc w:val="both"/>
        <w:rPr>
          <w:rFonts w:ascii="Book Antiqua" w:hAnsi="Book Antiqua"/>
        </w:rPr>
      </w:pPr>
    </w:p>
    <w:p w14:paraId="12D0C8A3"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b/>
          <w:i/>
          <w:color w:val="000000"/>
        </w:rPr>
        <w:t>Research</w:t>
      </w:r>
      <w:r w:rsidR="001A2EA7" w:rsidRPr="00574490">
        <w:rPr>
          <w:rFonts w:ascii="Book Antiqua" w:eastAsia="Book Antiqua" w:hAnsi="Book Antiqua" w:cs="Book Antiqua"/>
          <w:b/>
          <w:i/>
          <w:color w:val="000000"/>
        </w:rPr>
        <w:t xml:space="preserve"> </w:t>
      </w:r>
      <w:r w:rsidRPr="00574490">
        <w:rPr>
          <w:rFonts w:ascii="Book Antiqua" w:eastAsia="Book Antiqua" w:hAnsi="Book Antiqua" w:cs="Book Antiqua"/>
          <w:b/>
          <w:i/>
          <w:color w:val="000000"/>
        </w:rPr>
        <w:t>conclusions</w:t>
      </w:r>
    </w:p>
    <w:p w14:paraId="6EADCD09"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color w:val="000000"/>
        </w:rPr>
        <w:t>Most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00085968" w:rsidRPr="00574490">
        <w:rPr>
          <w:rFonts w:ascii="Book Antiqua" w:eastAsia="Book Antiqua" w:hAnsi="Book Antiqua" w:cs="Book Antiqua"/>
          <w:color w:val="000000"/>
        </w:rPr>
        <w:t>cHCC-CCA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experience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recurrence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short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period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time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after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surgery.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Postoperative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adjuvant</w:t>
      </w:r>
      <w:r w:rsidR="001A2EA7" w:rsidRPr="00574490">
        <w:rPr>
          <w:rFonts w:ascii="Book Antiqua" w:eastAsia="Book Antiqua" w:hAnsi="Book Antiqua" w:cs="Book Antiqua"/>
          <w:color w:val="000000"/>
        </w:rPr>
        <w:t xml:space="preserve"> TACE </w:t>
      </w:r>
      <w:r w:rsidRPr="00574490">
        <w:rPr>
          <w:rFonts w:ascii="Book Antiqua" w:eastAsia="Book Antiqua" w:hAnsi="Book Antiqua" w:cs="Book Antiqua"/>
          <w:color w:val="000000"/>
        </w:rPr>
        <w:t>prolongs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RFS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possible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option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postoperative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adjuvant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therapy.</w:t>
      </w:r>
    </w:p>
    <w:p w14:paraId="1C9FB879" w14:textId="77777777" w:rsidR="00A77B3E" w:rsidRPr="00574490" w:rsidRDefault="00A77B3E" w:rsidP="00574490">
      <w:pPr>
        <w:spacing w:line="360" w:lineRule="auto"/>
        <w:jc w:val="both"/>
        <w:rPr>
          <w:rFonts w:ascii="Book Antiqua" w:hAnsi="Book Antiqua"/>
        </w:rPr>
      </w:pPr>
    </w:p>
    <w:p w14:paraId="3674CA81"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b/>
          <w:i/>
          <w:color w:val="000000"/>
        </w:rPr>
        <w:t>Research</w:t>
      </w:r>
      <w:r w:rsidR="001A2EA7" w:rsidRPr="00574490">
        <w:rPr>
          <w:rFonts w:ascii="Book Antiqua" w:eastAsia="Book Antiqua" w:hAnsi="Book Antiqua" w:cs="Book Antiqua"/>
          <w:b/>
          <w:i/>
          <w:color w:val="000000"/>
        </w:rPr>
        <w:t xml:space="preserve"> </w:t>
      </w:r>
      <w:r w:rsidRPr="00574490">
        <w:rPr>
          <w:rFonts w:ascii="Book Antiqua" w:eastAsia="Book Antiqua" w:hAnsi="Book Antiqua" w:cs="Book Antiqua"/>
          <w:b/>
          <w:i/>
          <w:color w:val="000000"/>
        </w:rPr>
        <w:t>perspectives</w:t>
      </w:r>
    </w:p>
    <w:p w14:paraId="39899AD1"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main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direction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future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research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explore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appropriate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preoperative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diagnostic</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methods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well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postoperative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adjuvant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treatment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options.</w:t>
      </w:r>
    </w:p>
    <w:p w14:paraId="6F05299A" w14:textId="77777777" w:rsidR="00A77B3E" w:rsidRPr="00574490" w:rsidRDefault="00A77B3E" w:rsidP="00574490">
      <w:pPr>
        <w:spacing w:line="360" w:lineRule="auto"/>
        <w:jc w:val="both"/>
        <w:rPr>
          <w:rFonts w:ascii="Book Antiqua" w:hAnsi="Book Antiqua"/>
        </w:rPr>
      </w:pPr>
    </w:p>
    <w:p w14:paraId="3419E571"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b/>
          <w:color w:val="000000"/>
        </w:rPr>
        <w:t>REFERENCES</w:t>
      </w:r>
    </w:p>
    <w:p w14:paraId="6083FA7D" w14:textId="77777777" w:rsidR="00551631" w:rsidRPr="00574490" w:rsidRDefault="00551631" w:rsidP="00574490">
      <w:pPr>
        <w:spacing w:line="360" w:lineRule="auto"/>
        <w:jc w:val="both"/>
        <w:rPr>
          <w:rFonts w:ascii="Book Antiqua" w:eastAsia="Book Antiqua" w:hAnsi="Book Antiqua" w:cs="Book Antiqua"/>
          <w:color w:val="000000"/>
        </w:rPr>
      </w:pPr>
      <w:r w:rsidRPr="00574490">
        <w:rPr>
          <w:rFonts w:ascii="Book Antiqua" w:eastAsia="Book Antiqua" w:hAnsi="Book Antiqua" w:cs="Book Antiqua"/>
          <w:color w:val="000000"/>
        </w:rPr>
        <w:t xml:space="preserve">1 </w:t>
      </w:r>
      <w:proofErr w:type="spellStart"/>
      <w:r w:rsidRPr="00574490">
        <w:rPr>
          <w:rFonts w:ascii="Book Antiqua" w:eastAsia="Book Antiqua" w:hAnsi="Book Antiqua" w:cs="Book Antiqua"/>
          <w:b/>
          <w:bCs/>
          <w:color w:val="000000"/>
        </w:rPr>
        <w:t>Beaufrère</w:t>
      </w:r>
      <w:proofErr w:type="spellEnd"/>
      <w:r w:rsidRPr="00574490">
        <w:rPr>
          <w:rFonts w:ascii="Book Antiqua" w:eastAsia="Book Antiqua" w:hAnsi="Book Antiqua" w:cs="Book Antiqua"/>
          <w:b/>
          <w:bCs/>
          <w:color w:val="000000"/>
        </w:rPr>
        <w:t xml:space="preserve"> A</w:t>
      </w:r>
      <w:r w:rsidRPr="00574490">
        <w:rPr>
          <w:rFonts w:ascii="Book Antiqua" w:eastAsia="Book Antiqua" w:hAnsi="Book Antiqua" w:cs="Book Antiqua"/>
          <w:color w:val="000000"/>
        </w:rPr>
        <w:t xml:space="preserve">, </w:t>
      </w:r>
      <w:proofErr w:type="spellStart"/>
      <w:r w:rsidRPr="00574490">
        <w:rPr>
          <w:rFonts w:ascii="Book Antiqua" w:eastAsia="Book Antiqua" w:hAnsi="Book Antiqua" w:cs="Book Antiqua"/>
          <w:color w:val="000000"/>
        </w:rPr>
        <w:t>Calderaro</w:t>
      </w:r>
      <w:proofErr w:type="spellEnd"/>
      <w:r w:rsidRPr="00574490">
        <w:rPr>
          <w:rFonts w:ascii="Book Antiqua" w:eastAsia="Book Antiqua" w:hAnsi="Book Antiqua" w:cs="Book Antiqua"/>
          <w:color w:val="000000"/>
        </w:rPr>
        <w:t xml:space="preserve"> J, Paradis V. Combined hepatocellular-cholangiocarcinoma: An update. </w:t>
      </w:r>
      <w:r w:rsidRPr="00574490">
        <w:rPr>
          <w:rFonts w:ascii="Book Antiqua" w:eastAsia="Book Antiqua" w:hAnsi="Book Antiqua" w:cs="Book Antiqua"/>
          <w:i/>
          <w:iCs/>
          <w:color w:val="000000"/>
        </w:rPr>
        <w:t>J Hepatol</w:t>
      </w:r>
      <w:r w:rsidRPr="00574490">
        <w:rPr>
          <w:rFonts w:ascii="Book Antiqua" w:eastAsia="Book Antiqua" w:hAnsi="Book Antiqua" w:cs="Book Antiqua"/>
          <w:color w:val="000000"/>
        </w:rPr>
        <w:t xml:space="preserve"> 2021; </w:t>
      </w:r>
      <w:r w:rsidRPr="00574490">
        <w:rPr>
          <w:rFonts w:ascii="Book Antiqua" w:eastAsia="Book Antiqua" w:hAnsi="Book Antiqua" w:cs="Book Antiqua"/>
          <w:b/>
          <w:bCs/>
          <w:color w:val="000000"/>
        </w:rPr>
        <w:t>74</w:t>
      </w:r>
      <w:r w:rsidRPr="00574490">
        <w:rPr>
          <w:rFonts w:ascii="Book Antiqua" w:eastAsia="Book Antiqua" w:hAnsi="Book Antiqua" w:cs="Book Antiqua"/>
          <w:color w:val="000000"/>
        </w:rPr>
        <w:t>: 1212-1224 [PMID: 33545267 DOI: 10.1016/j.jhep.2021.01.035]</w:t>
      </w:r>
    </w:p>
    <w:p w14:paraId="422D7077" w14:textId="77777777" w:rsidR="00551631" w:rsidRPr="00574490" w:rsidRDefault="00551631" w:rsidP="00574490">
      <w:pPr>
        <w:spacing w:line="360" w:lineRule="auto"/>
        <w:jc w:val="both"/>
        <w:rPr>
          <w:rFonts w:ascii="Book Antiqua" w:eastAsia="Book Antiqua" w:hAnsi="Book Antiqua" w:cs="Book Antiqua"/>
          <w:color w:val="000000"/>
        </w:rPr>
      </w:pPr>
      <w:r w:rsidRPr="00574490">
        <w:rPr>
          <w:rFonts w:ascii="Book Antiqua" w:eastAsia="Book Antiqua" w:hAnsi="Book Antiqua" w:cs="Book Antiqua"/>
          <w:color w:val="000000"/>
        </w:rPr>
        <w:t xml:space="preserve">2 </w:t>
      </w:r>
      <w:proofErr w:type="spellStart"/>
      <w:r w:rsidRPr="00574490">
        <w:rPr>
          <w:rFonts w:ascii="Book Antiqua" w:eastAsia="Book Antiqua" w:hAnsi="Book Antiqua" w:cs="Book Antiqua"/>
          <w:b/>
          <w:bCs/>
          <w:color w:val="000000"/>
        </w:rPr>
        <w:t>Ramai</w:t>
      </w:r>
      <w:proofErr w:type="spellEnd"/>
      <w:r w:rsidRPr="00574490">
        <w:rPr>
          <w:rFonts w:ascii="Book Antiqua" w:eastAsia="Book Antiqua" w:hAnsi="Book Antiqua" w:cs="Book Antiqua"/>
          <w:b/>
          <w:bCs/>
          <w:color w:val="000000"/>
        </w:rPr>
        <w:t xml:space="preserve"> D</w:t>
      </w:r>
      <w:r w:rsidRPr="00574490">
        <w:rPr>
          <w:rFonts w:ascii="Book Antiqua" w:eastAsia="Book Antiqua" w:hAnsi="Book Antiqua" w:cs="Book Antiqua"/>
          <w:color w:val="000000"/>
        </w:rPr>
        <w:t xml:space="preserve">, Ofosu A, Lai JK, Reddy M, Adler DG. Combined Hepatocellular Cholangiocarcinoma: A Population-Based Retrospective Study. </w:t>
      </w:r>
      <w:r w:rsidRPr="00574490">
        <w:rPr>
          <w:rFonts w:ascii="Book Antiqua" w:eastAsia="Book Antiqua" w:hAnsi="Book Antiqua" w:cs="Book Antiqua"/>
          <w:i/>
          <w:iCs/>
          <w:color w:val="000000"/>
        </w:rPr>
        <w:t>Am J Gastroenterol</w:t>
      </w:r>
      <w:r w:rsidRPr="00574490">
        <w:rPr>
          <w:rFonts w:ascii="Book Antiqua" w:eastAsia="Book Antiqua" w:hAnsi="Book Antiqua" w:cs="Book Antiqua"/>
          <w:color w:val="000000"/>
        </w:rPr>
        <w:t xml:space="preserve"> 2019; </w:t>
      </w:r>
      <w:r w:rsidRPr="00574490">
        <w:rPr>
          <w:rFonts w:ascii="Book Antiqua" w:eastAsia="Book Antiqua" w:hAnsi="Book Antiqua" w:cs="Book Antiqua"/>
          <w:b/>
          <w:bCs/>
          <w:color w:val="000000"/>
        </w:rPr>
        <w:t>114</w:t>
      </w:r>
      <w:r w:rsidRPr="00574490">
        <w:rPr>
          <w:rFonts w:ascii="Book Antiqua" w:eastAsia="Book Antiqua" w:hAnsi="Book Antiqua" w:cs="Book Antiqua"/>
          <w:color w:val="000000"/>
        </w:rPr>
        <w:t>: 1496-1501 [PMID: 31335362 DOI: 10.14309/ajg.0000000000000326]</w:t>
      </w:r>
    </w:p>
    <w:p w14:paraId="64406403" w14:textId="77777777" w:rsidR="00551631" w:rsidRPr="00574490" w:rsidRDefault="00551631" w:rsidP="00574490">
      <w:pPr>
        <w:spacing w:line="360" w:lineRule="auto"/>
        <w:jc w:val="both"/>
        <w:rPr>
          <w:rFonts w:ascii="Book Antiqua" w:eastAsia="Book Antiqua" w:hAnsi="Book Antiqua" w:cs="Book Antiqua"/>
          <w:color w:val="000000"/>
        </w:rPr>
      </w:pPr>
      <w:r w:rsidRPr="00574490">
        <w:rPr>
          <w:rFonts w:ascii="Book Antiqua" w:eastAsia="Book Antiqua" w:hAnsi="Book Antiqua" w:cs="Book Antiqua"/>
          <w:color w:val="000000"/>
        </w:rPr>
        <w:t xml:space="preserve">3 </w:t>
      </w:r>
      <w:proofErr w:type="spellStart"/>
      <w:r w:rsidRPr="00574490">
        <w:rPr>
          <w:rFonts w:ascii="Book Antiqua" w:eastAsia="Book Antiqua" w:hAnsi="Book Antiqua" w:cs="Book Antiqua"/>
          <w:b/>
          <w:bCs/>
          <w:color w:val="000000"/>
        </w:rPr>
        <w:t>Garancini</w:t>
      </w:r>
      <w:proofErr w:type="spellEnd"/>
      <w:r w:rsidRPr="00574490">
        <w:rPr>
          <w:rFonts w:ascii="Book Antiqua" w:eastAsia="Book Antiqua" w:hAnsi="Book Antiqua" w:cs="Book Antiqua"/>
          <w:b/>
          <w:bCs/>
          <w:color w:val="000000"/>
        </w:rPr>
        <w:t xml:space="preserve"> M</w:t>
      </w:r>
      <w:r w:rsidRPr="00574490">
        <w:rPr>
          <w:rFonts w:ascii="Book Antiqua" w:eastAsia="Book Antiqua" w:hAnsi="Book Antiqua" w:cs="Book Antiqua"/>
          <w:color w:val="000000"/>
        </w:rPr>
        <w:t xml:space="preserve">, </w:t>
      </w:r>
      <w:proofErr w:type="spellStart"/>
      <w:r w:rsidRPr="00574490">
        <w:rPr>
          <w:rFonts w:ascii="Book Antiqua" w:eastAsia="Book Antiqua" w:hAnsi="Book Antiqua" w:cs="Book Antiqua"/>
          <w:color w:val="000000"/>
        </w:rPr>
        <w:t>Goffredo</w:t>
      </w:r>
      <w:proofErr w:type="spellEnd"/>
      <w:r w:rsidRPr="00574490">
        <w:rPr>
          <w:rFonts w:ascii="Book Antiqua" w:eastAsia="Book Antiqua" w:hAnsi="Book Antiqua" w:cs="Book Antiqua"/>
          <w:color w:val="000000"/>
        </w:rPr>
        <w:t xml:space="preserve"> P, </w:t>
      </w:r>
      <w:proofErr w:type="spellStart"/>
      <w:r w:rsidRPr="00574490">
        <w:rPr>
          <w:rFonts w:ascii="Book Antiqua" w:eastAsia="Book Antiqua" w:hAnsi="Book Antiqua" w:cs="Book Antiqua"/>
          <w:color w:val="000000"/>
        </w:rPr>
        <w:t>Pagni</w:t>
      </w:r>
      <w:proofErr w:type="spellEnd"/>
      <w:r w:rsidRPr="00574490">
        <w:rPr>
          <w:rFonts w:ascii="Book Antiqua" w:eastAsia="Book Antiqua" w:hAnsi="Book Antiqua" w:cs="Book Antiqua"/>
          <w:color w:val="000000"/>
        </w:rPr>
        <w:t xml:space="preserve"> F, Romano F, Roman S, Sosa JA, Giardini V. Combined hepatocellular-cholangiocarcinoma: a population-level analysis of an uncommon primary liver tumor. </w:t>
      </w:r>
      <w:r w:rsidRPr="00574490">
        <w:rPr>
          <w:rFonts w:ascii="Book Antiqua" w:eastAsia="Book Antiqua" w:hAnsi="Book Antiqua" w:cs="Book Antiqua"/>
          <w:i/>
          <w:iCs/>
          <w:color w:val="000000"/>
        </w:rPr>
        <w:t xml:space="preserve">Liver </w:t>
      </w:r>
      <w:proofErr w:type="spellStart"/>
      <w:r w:rsidRPr="00574490">
        <w:rPr>
          <w:rFonts w:ascii="Book Antiqua" w:eastAsia="Book Antiqua" w:hAnsi="Book Antiqua" w:cs="Book Antiqua"/>
          <w:i/>
          <w:iCs/>
          <w:color w:val="000000"/>
        </w:rPr>
        <w:t>Transpl</w:t>
      </w:r>
      <w:proofErr w:type="spellEnd"/>
      <w:r w:rsidRPr="00574490">
        <w:rPr>
          <w:rFonts w:ascii="Book Antiqua" w:eastAsia="Book Antiqua" w:hAnsi="Book Antiqua" w:cs="Book Antiqua"/>
          <w:color w:val="000000"/>
        </w:rPr>
        <w:t xml:space="preserve"> 2014; </w:t>
      </w:r>
      <w:r w:rsidRPr="00574490">
        <w:rPr>
          <w:rFonts w:ascii="Book Antiqua" w:eastAsia="Book Antiqua" w:hAnsi="Book Antiqua" w:cs="Book Antiqua"/>
          <w:b/>
          <w:bCs/>
          <w:color w:val="000000"/>
        </w:rPr>
        <w:t>20</w:t>
      </w:r>
      <w:r w:rsidRPr="00574490">
        <w:rPr>
          <w:rFonts w:ascii="Book Antiqua" w:eastAsia="Book Antiqua" w:hAnsi="Book Antiqua" w:cs="Book Antiqua"/>
          <w:color w:val="000000"/>
        </w:rPr>
        <w:t>: 952-959 [PMID: 24777610 DOI: 10.1002/lt.23897]</w:t>
      </w:r>
    </w:p>
    <w:p w14:paraId="1549BEAE" w14:textId="77777777" w:rsidR="00551631" w:rsidRPr="00574490" w:rsidRDefault="00551631" w:rsidP="00574490">
      <w:pPr>
        <w:spacing w:line="360" w:lineRule="auto"/>
        <w:jc w:val="both"/>
        <w:rPr>
          <w:rFonts w:ascii="Book Antiqua" w:eastAsia="Book Antiqua" w:hAnsi="Book Antiqua" w:cs="Book Antiqua"/>
          <w:color w:val="000000"/>
        </w:rPr>
      </w:pPr>
      <w:r w:rsidRPr="00574490">
        <w:rPr>
          <w:rFonts w:ascii="Book Antiqua" w:eastAsia="Book Antiqua" w:hAnsi="Book Antiqua" w:cs="Book Antiqua"/>
          <w:color w:val="000000"/>
        </w:rPr>
        <w:lastRenderedPageBreak/>
        <w:t xml:space="preserve">4 </w:t>
      </w:r>
      <w:proofErr w:type="spellStart"/>
      <w:r w:rsidRPr="00574490">
        <w:rPr>
          <w:rFonts w:ascii="Book Antiqua" w:eastAsia="Book Antiqua" w:hAnsi="Book Antiqua" w:cs="Book Antiqua"/>
          <w:b/>
          <w:bCs/>
          <w:color w:val="000000"/>
        </w:rPr>
        <w:t>Jarnagin</w:t>
      </w:r>
      <w:proofErr w:type="spellEnd"/>
      <w:r w:rsidRPr="00574490">
        <w:rPr>
          <w:rFonts w:ascii="Book Antiqua" w:eastAsia="Book Antiqua" w:hAnsi="Book Antiqua" w:cs="Book Antiqua"/>
          <w:b/>
          <w:bCs/>
          <w:color w:val="000000"/>
        </w:rPr>
        <w:t xml:space="preserve"> WR</w:t>
      </w:r>
      <w:r w:rsidRPr="00574490">
        <w:rPr>
          <w:rFonts w:ascii="Book Antiqua" w:eastAsia="Book Antiqua" w:hAnsi="Book Antiqua" w:cs="Book Antiqua"/>
          <w:color w:val="000000"/>
        </w:rPr>
        <w:t xml:space="preserve">, Weber S, </w:t>
      </w:r>
      <w:proofErr w:type="spellStart"/>
      <w:r w:rsidRPr="00574490">
        <w:rPr>
          <w:rFonts w:ascii="Book Antiqua" w:eastAsia="Book Antiqua" w:hAnsi="Book Antiqua" w:cs="Book Antiqua"/>
          <w:color w:val="000000"/>
        </w:rPr>
        <w:t>Tickoo</w:t>
      </w:r>
      <w:proofErr w:type="spellEnd"/>
      <w:r w:rsidRPr="00574490">
        <w:rPr>
          <w:rFonts w:ascii="Book Antiqua" w:eastAsia="Book Antiqua" w:hAnsi="Book Antiqua" w:cs="Book Antiqua"/>
          <w:color w:val="000000"/>
        </w:rPr>
        <w:t xml:space="preserve"> SK, </w:t>
      </w:r>
      <w:proofErr w:type="spellStart"/>
      <w:r w:rsidRPr="00574490">
        <w:rPr>
          <w:rFonts w:ascii="Book Antiqua" w:eastAsia="Book Antiqua" w:hAnsi="Book Antiqua" w:cs="Book Antiqua"/>
          <w:color w:val="000000"/>
        </w:rPr>
        <w:t>Koea</w:t>
      </w:r>
      <w:proofErr w:type="spellEnd"/>
      <w:r w:rsidRPr="00574490">
        <w:rPr>
          <w:rFonts w:ascii="Book Antiqua" w:eastAsia="Book Antiqua" w:hAnsi="Book Antiqua" w:cs="Book Antiqua"/>
          <w:color w:val="000000"/>
        </w:rPr>
        <w:t xml:space="preserve"> JB, Obiekwe S, Fong Y, DeMatteo RP, </w:t>
      </w:r>
      <w:proofErr w:type="spellStart"/>
      <w:r w:rsidRPr="00574490">
        <w:rPr>
          <w:rFonts w:ascii="Book Antiqua" w:eastAsia="Book Antiqua" w:hAnsi="Book Antiqua" w:cs="Book Antiqua"/>
          <w:color w:val="000000"/>
        </w:rPr>
        <w:t>Blumgart</w:t>
      </w:r>
      <w:proofErr w:type="spellEnd"/>
      <w:r w:rsidRPr="00574490">
        <w:rPr>
          <w:rFonts w:ascii="Book Antiqua" w:eastAsia="Book Antiqua" w:hAnsi="Book Antiqua" w:cs="Book Antiqua"/>
          <w:color w:val="000000"/>
        </w:rPr>
        <w:t xml:space="preserve"> LH, </w:t>
      </w:r>
      <w:proofErr w:type="spellStart"/>
      <w:r w:rsidRPr="00574490">
        <w:rPr>
          <w:rFonts w:ascii="Book Antiqua" w:eastAsia="Book Antiqua" w:hAnsi="Book Antiqua" w:cs="Book Antiqua"/>
          <w:color w:val="000000"/>
        </w:rPr>
        <w:t>Klimstra</w:t>
      </w:r>
      <w:proofErr w:type="spellEnd"/>
      <w:r w:rsidRPr="00574490">
        <w:rPr>
          <w:rFonts w:ascii="Book Antiqua" w:eastAsia="Book Antiqua" w:hAnsi="Book Antiqua" w:cs="Book Antiqua"/>
          <w:color w:val="000000"/>
        </w:rPr>
        <w:t xml:space="preserve"> D. Combined hepatocellular and cholangiocarcinoma: demographic, clinical, and prognostic factors. </w:t>
      </w:r>
      <w:r w:rsidRPr="00574490">
        <w:rPr>
          <w:rFonts w:ascii="Book Antiqua" w:eastAsia="Book Antiqua" w:hAnsi="Book Antiqua" w:cs="Book Antiqua"/>
          <w:i/>
          <w:iCs/>
          <w:color w:val="000000"/>
        </w:rPr>
        <w:t>Cancer</w:t>
      </w:r>
      <w:r w:rsidRPr="00574490">
        <w:rPr>
          <w:rFonts w:ascii="Book Antiqua" w:eastAsia="Book Antiqua" w:hAnsi="Book Antiqua" w:cs="Book Antiqua"/>
          <w:color w:val="000000"/>
        </w:rPr>
        <w:t xml:space="preserve"> 2002; </w:t>
      </w:r>
      <w:r w:rsidRPr="00574490">
        <w:rPr>
          <w:rFonts w:ascii="Book Antiqua" w:eastAsia="Book Antiqua" w:hAnsi="Book Antiqua" w:cs="Book Antiqua"/>
          <w:b/>
          <w:bCs/>
          <w:color w:val="000000"/>
        </w:rPr>
        <w:t>94</w:t>
      </w:r>
      <w:r w:rsidRPr="00574490">
        <w:rPr>
          <w:rFonts w:ascii="Book Antiqua" w:eastAsia="Book Antiqua" w:hAnsi="Book Antiqua" w:cs="Book Antiqua"/>
          <w:color w:val="000000"/>
        </w:rPr>
        <w:t>: 2040-2046 [PMID: 11932907 DOI: 10.1002/cncr.10392]</w:t>
      </w:r>
    </w:p>
    <w:p w14:paraId="4924C8CA" w14:textId="77777777" w:rsidR="00551631" w:rsidRPr="00574490" w:rsidRDefault="00551631" w:rsidP="00574490">
      <w:pPr>
        <w:spacing w:line="360" w:lineRule="auto"/>
        <w:jc w:val="both"/>
        <w:rPr>
          <w:rFonts w:ascii="Book Antiqua" w:eastAsia="Book Antiqua" w:hAnsi="Book Antiqua" w:cs="Book Antiqua"/>
          <w:color w:val="000000"/>
        </w:rPr>
      </w:pPr>
      <w:r w:rsidRPr="00574490">
        <w:rPr>
          <w:rFonts w:ascii="Book Antiqua" w:eastAsia="Book Antiqua" w:hAnsi="Book Antiqua" w:cs="Book Antiqua"/>
          <w:color w:val="000000"/>
        </w:rPr>
        <w:t xml:space="preserve">5 </w:t>
      </w:r>
      <w:proofErr w:type="spellStart"/>
      <w:r w:rsidRPr="00574490">
        <w:rPr>
          <w:rFonts w:ascii="Book Antiqua" w:eastAsia="Book Antiqua" w:hAnsi="Book Antiqua" w:cs="Book Antiqua"/>
          <w:b/>
          <w:bCs/>
          <w:color w:val="000000"/>
        </w:rPr>
        <w:t>Nagtegaal</w:t>
      </w:r>
      <w:proofErr w:type="spellEnd"/>
      <w:r w:rsidRPr="00574490">
        <w:rPr>
          <w:rFonts w:ascii="Book Antiqua" w:eastAsia="Book Antiqua" w:hAnsi="Book Antiqua" w:cs="Book Antiqua"/>
          <w:b/>
          <w:bCs/>
          <w:color w:val="000000"/>
        </w:rPr>
        <w:t xml:space="preserve"> ID</w:t>
      </w:r>
      <w:r w:rsidRPr="00574490">
        <w:rPr>
          <w:rFonts w:ascii="Book Antiqua" w:eastAsia="Book Antiqua" w:hAnsi="Book Antiqua" w:cs="Book Antiqua"/>
          <w:color w:val="000000"/>
        </w:rPr>
        <w:t xml:space="preserve">, </w:t>
      </w:r>
      <w:proofErr w:type="spellStart"/>
      <w:r w:rsidRPr="00574490">
        <w:rPr>
          <w:rFonts w:ascii="Book Antiqua" w:eastAsia="Book Antiqua" w:hAnsi="Book Antiqua" w:cs="Book Antiqua"/>
          <w:color w:val="000000"/>
        </w:rPr>
        <w:t>Odze</w:t>
      </w:r>
      <w:proofErr w:type="spellEnd"/>
      <w:r w:rsidRPr="00574490">
        <w:rPr>
          <w:rFonts w:ascii="Book Antiqua" w:eastAsia="Book Antiqua" w:hAnsi="Book Antiqua" w:cs="Book Antiqua"/>
          <w:color w:val="000000"/>
        </w:rPr>
        <w:t xml:space="preserve"> RD, </w:t>
      </w:r>
      <w:proofErr w:type="spellStart"/>
      <w:r w:rsidRPr="00574490">
        <w:rPr>
          <w:rFonts w:ascii="Book Antiqua" w:eastAsia="Book Antiqua" w:hAnsi="Book Antiqua" w:cs="Book Antiqua"/>
          <w:color w:val="000000"/>
        </w:rPr>
        <w:t>Klimstra</w:t>
      </w:r>
      <w:proofErr w:type="spellEnd"/>
      <w:r w:rsidRPr="00574490">
        <w:rPr>
          <w:rFonts w:ascii="Book Antiqua" w:eastAsia="Book Antiqua" w:hAnsi="Book Antiqua" w:cs="Book Antiqua"/>
          <w:color w:val="000000"/>
        </w:rPr>
        <w:t xml:space="preserve"> D, Paradis V, </w:t>
      </w:r>
      <w:proofErr w:type="spellStart"/>
      <w:r w:rsidRPr="00574490">
        <w:rPr>
          <w:rFonts w:ascii="Book Antiqua" w:eastAsia="Book Antiqua" w:hAnsi="Book Antiqua" w:cs="Book Antiqua"/>
          <w:color w:val="000000"/>
        </w:rPr>
        <w:t>Rugge</w:t>
      </w:r>
      <w:proofErr w:type="spellEnd"/>
      <w:r w:rsidRPr="00574490">
        <w:rPr>
          <w:rFonts w:ascii="Book Antiqua" w:eastAsia="Book Antiqua" w:hAnsi="Book Antiqua" w:cs="Book Antiqua"/>
          <w:color w:val="000000"/>
        </w:rPr>
        <w:t xml:space="preserve"> M, </w:t>
      </w:r>
      <w:proofErr w:type="spellStart"/>
      <w:r w:rsidRPr="00574490">
        <w:rPr>
          <w:rFonts w:ascii="Book Antiqua" w:eastAsia="Book Antiqua" w:hAnsi="Book Antiqua" w:cs="Book Antiqua"/>
          <w:color w:val="000000"/>
        </w:rPr>
        <w:t>Schirmacher</w:t>
      </w:r>
      <w:proofErr w:type="spellEnd"/>
      <w:r w:rsidRPr="00574490">
        <w:rPr>
          <w:rFonts w:ascii="Book Antiqua" w:eastAsia="Book Antiqua" w:hAnsi="Book Antiqua" w:cs="Book Antiqua"/>
          <w:color w:val="000000"/>
        </w:rPr>
        <w:t xml:space="preserve"> P, Washington KM, Carneiro F, Cree IA; WHO Classification of </w:t>
      </w:r>
      <w:proofErr w:type="spellStart"/>
      <w:r w:rsidRPr="00574490">
        <w:rPr>
          <w:rFonts w:ascii="Book Antiqua" w:eastAsia="Book Antiqua" w:hAnsi="Book Antiqua" w:cs="Book Antiqua"/>
          <w:color w:val="000000"/>
        </w:rPr>
        <w:t>Tumours</w:t>
      </w:r>
      <w:proofErr w:type="spellEnd"/>
      <w:r w:rsidRPr="00574490">
        <w:rPr>
          <w:rFonts w:ascii="Book Antiqua" w:eastAsia="Book Antiqua" w:hAnsi="Book Antiqua" w:cs="Book Antiqua"/>
          <w:color w:val="000000"/>
        </w:rPr>
        <w:t xml:space="preserve"> Editorial Board. The 2019 WHO classification of </w:t>
      </w:r>
      <w:proofErr w:type="spellStart"/>
      <w:r w:rsidRPr="00574490">
        <w:rPr>
          <w:rFonts w:ascii="Book Antiqua" w:eastAsia="Book Antiqua" w:hAnsi="Book Antiqua" w:cs="Book Antiqua"/>
          <w:color w:val="000000"/>
        </w:rPr>
        <w:t>tumours</w:t>
      </w:r>
      <w:proofErr w:type="spellEnd"/>
      <w:r w:rsidRPr="00574490">
        <w:rPr>
          <w:rFonts w:ascii="Book Antiqua" w:eastAsia="Book Antiqua" w:hAnsi="Book Antiqua" w:cs="Book Antiqua"/>
          <w:color w:val="000000"/>
        </w:rPr>
        <w:t xml:space="preserve"> of the digestive system. </w:t>
      </w:r>
      <w:r w:rsidRPr="00574490">
        <w:rPr>
          <w:rFonts w:ascii="Book Antiqua" w:eastAsia="Book Antiqua" w:hAnsi="Book Antiqua" w:cs="Book Antiqua"/>
          <w:i/>
          <w:iCs/>
          <w:color w:val="000000"/>
        </w:rPr>
        <w:t>Histopathology</w:t>
      </w:r>
      <w:r w:rsidRPr="00574490">
        <w:rPr>
          <w:rFonts w:ascii="Book Antiqua" w:eastAsia="Book Antiqua" w:hAnsi="Book Antiqua" w:cs="Book Antiqua"/>
          <w:color w:val="000000"/>
        </w:rPr>
        <w:t xml:space="preserve"> 2020; </w:t>
      </w:r>
      <w:r w:rsidRPr="00574490">
        <w:rPr>
          <w:rFonts w:ascii="Book Antiqua" w:eastAsia="Book Antiqua" w:hAnsi="Book Antiqua" w:cs="Book Antiqua"/>
          <w:b/>
          <w:bCs/>
          <w:color w:val="000000"/>
        </w:rPr>
        <w:t>76</w:t>
      </w:r>
      <w:r w:rsidRPr="00574490">
        <w:rPr>
          <w:rFonts w:ascii="Book Antiqua" w:eastAsia="Book Antiqua" w:hAnsi="Book Antiqua" w:cs="Book Antiqua"/>
          <w:color w:val="000000"/>
        </w:rPr>
        <w:t>: 182-188 [PMID: 31433515 DOI: 10.1111/his.13975]</w:t>
      </w:r>
    </w:p>
    <w:p w14:paraId="2337D456" w14:textId="77777777" w:rsidR="00551631" w:rsidRPr="00574490" w:rsidRDefault="00551631" w:rsidP="00574490">
      <w:pPr>
        <w:spacing w:line="360" w:lineRule="auto"/>
        <w:jc w:val="both"/>
        <w:rPr>
          <w:rFonts w:ascii="Book Antiqua" w:eastAsia="Book Antiqua" w:hAnsi="Book Antiqua" w:cs="Book Antiqua"/>
          <w:color w:val="000000"/>
        </w:rPr>
      </w:pPr>
      <w:r w:rsidRPr="00574490">
        <w:rPr>
          <w:rFonts w:ascii="Book Antiqua" w:eastAsia="Book Antiqua" w:hAnsi="Book Antiqua" w:cs="Book Antiqua"/>
          <w:color w:val="000000"/>
        </w:rPr>
        <w:t xml:space="preserve">6 </w:t>
      </w:r>
      <w:proofErr w:type="spellStart"/>
      <w:r w:rsidRPr="00574490">
        <w:rPr>
          <w:rFonts w:ascii="Book Antiqua" w:eastAsia="Book Antiqua" w:hAnsi="Book Antiqua" w:cs="Book Antiqua"/>
          <w:b/>
          <w:bCs/>
          <w:color w:val="000000"/>
        </w:rPr>
        <w:t>Wakizaka</w:t>
      </w:r>
      <w:proofErr w:type="spellEnd"/>
      <w:r w:rsidRPr="00574490">
        <w:rPr>
          <w:rFonts w:ascii="Book Antiqua" w:eastAsia="Book Antiqua" w:hAnsi="Book Antiqua" w:cs="Book Antiqua"/>
          <w:b/>
          <w:bCs/>
          <w:color w:val="000000"/>
        </w:rPr>
        <w:t xml:space="preserve"> K</w:t>
      </w:r>
      <w:r w:rsidRPr="00574490">
        <w:rPr>
          <w:rFonts w:ascii="Book Antiqua" w:eastAsia="Book Antiqua" w:hAnsi="Book Antiqua" w:cs="Book Antiqua"/>
          <w:color w:val="000000"/>
        </w:rPr>
        <w:t xml:space="preserve">, </w:t>
      </w:r>
      <w:proofErr w:type="spellStart"/>
      <w:r w:rsidRPr="00574490">
        <w:rPr>
          <w:rFonts w:ascii="Book Antiqua" w:eastAsia="Book Antiqua" w:hAnsi="Book Antiqua" w:cs="Book Antiqua"/>
          <w:color w:val="000000"/>
        </w:rPr>
        <w:t>Yokoo</w:t>
      </w:r>
      <w:proofErr w:type="spellEnd"/>
      <w:r w:rsidRPr="00574490">
        <w:rPr>
          <w:rFonts w:ascii="Book Antiqua" w:eastAsia="Book Antiqua" w:hAnsi="Book Antiqua" w:cs="Book Antiqua"/>
          <w:color w:val="000000"/>
        </w:rPr>
        <w:t xml:space="preserve"> H, </w:t>
      </w:r>
      <w:proofErr w:type="spellStart"/>
      <w:r w:rsidRPr="00574490">
        <w:rPr>
          <w:rFonts w:ascii="Book Antiqua" w:eastAsia="Book Antiqua" w:hAnsi="Book Antiqua" w:cs="Book Antiqua"/>
          <w:color w:val="000000"/>
        </w:rPr>
        <w:t>Kamiyama</w:t>
      </w:r>
      <w:proofErr w:type="spellEnd"/>
      <w:r w:rsidRPr="00574490">
        <w:rPr>
          <w:rFonts w:ascii="Book Antiqua" w:eastAsia="Book Antiqua" w:hAnsi="Book Antiqua" w:cs="Book Antiqua"/>
          <w:color w:val="000000"/>
        </w:rPr>
        <w:t xml:space="preserve"> T, </w:t>
      </w:r>
      <w:proofErr w:type="spellStart"/>
      <w:r w:rsidRPr="00574490">
        <w:rPr>
          <w:rFonts w:ascii="Book Antiqua" w:eastAsia="Book Antiqua" w:hAnsi="Book Antiqua" w:cs="Book Antiqua"/>
          <w:color w:val="000000"/>
        </w:rPr>
        <w:t>Ohira</w:t>
      </w:r>
      <w:proofErr w:type="spellEnd"/>
      <w:r w:rsidRPr="00574490">
        <w:rPr>
          <w:rFonts w:ascii="Book Antiqua" w:eastAsia="Book Antiqua" w:hAnsi="Book Antiqua" w:cs="Book Antiqua"/>
          <w:color w:val="000000"/>
        </w:rPr>
        <w:t xml:space="preserve"> M, Kato K, </w:t>
      </w:r>
      <w:proofErr w:type="spellStart"/>
      <w:r w:rsidRPr="00574490">
        <w:rPr>
          <w:rFonts w:ascii="Book Antiqua" w:eastAsia="Book Antiqua" w:hAnsi="Book Antiqua" w:cs="Book Antiqua"/>
          <w:color w:val="000000"/>
        </w:rPr>
        <w:t>Fujii</w:t>
      </w:r>
      <w:proofErr w:type="spellEnd"/>
      <w:r w:rsidRPr="00574490">
        <w:rPr>
          <w:rFonts w:ascii="Book Antiqua" w:eastAsia="Book Antiqua" w:hAnsi="Book Antiqua" w:cs="Book Antiqua"/>
          <w:color w:val="000000"/>
        </w:rPr>
        <w:t xml:space="preserve"> Y, Sugiyama K, Okada N, Ohata T, </w:t>
      </w:r>
      <w:proofErr w:type="spellStart"/>
      <w:r w:rsidRPr="00574490">
        <w:rPr>
          <w:rFonts w:ascii="Book Antiqua" w:eastAsia="Book Antiqua" w:hAnsi="Book Antiqua" w:cs="Book Antiqua"/>
          <w:color w:val="000000"/>
        </w:rPr>
        <w:t>Nagatsu</w:t>
      </w:r>
      <w:proofErr w:type="spellEnd"/>
      <w:r w:rsidRPr="00574490">
        <w:rPr>
          <w:rFonts w:ascii="Book Antiqua" w:eastAsia="Book Antiqua" w:hAnsi="Book Antiqua" w:cs="Book Antiqua"/>
          <w:color w:val="000000"/>
        </w:rPr>
        <w:t xml:space="preserve"> A, Shimada S, </w:t>
      </w:r>
      <w:proofErr w:type="spellStart"/>
      <w:r w:rsidRPr="00574490">
        <w:rPr>
          <w:rFonts w:ascii="Book Antiqua" w:eastAsia="Book Antiqua" w:hAnsi="Book Antiqua" w:cs="Book Antiqua"/>
          <w:color w:val="000000"/>
        </w:rPr>
        <w:t>Orimo</w:t>
      </w:r>
      <w:proofErr w:type="spellEnd"/>
      <w:r w:rsidRPr="00574490">
        <w:rPr>
          <w:rFonts w:ascii="Book Antiqua" w:eastAsia="Book Antiqua" w:hAnsi="Book Antiqua" w:cs="Book Antiqua"/>
          <w:color w:val="000000"/>
        </w:rPr>
        <w:t xml:space="preserve"> T, </w:t>
      </w:r>
      <w:proofErr w:type="spellStart"/>
      <w:r w:rsidRPr="00574490">
        <w:rPr>
          <w:rFonts w:ascii="Book Antiqua" w:eastAsia="Book Antiqua" w:hAnsi="Book Antiqua" w:cs="Book Antiqua"/>
          <w:color w:val="000000"/>
        </w:rPr>
        <w:t>Kamachi</w:t>
      </w:r>
      <w:proofErr w:type="spellEnd"/>
      <w:r w:rsidRPr="00574490">
        <w:rPr>
          <w:rFonts w:ascii="Book Antiqua" w:eastAsia="Book Antiqua" w:hAnsi="Book Antiqua" w:cs="Book Antiqua"/>
          <w:color w:val="000000"/>
        </w:rPr>
        <w:t xml:space="preserve"> H, </w:t>
      </w:r>
      <w:proofErr w:type="spellStart"/>
      <w:r w:rsidRPr="00574490">
        <w:rPr>
          <w:rFonts w:ascii="Book Antiqua" w:eastAsia="Book Antiqua" w:hAnsi="Book Antiqua" w:cs="Book Antiqua"/>
          <w:color w:val="000000"/>
        </w:rPr>
        <w:t>Taketomi</w:t>
      </w:r>
      <w:proofErr w:type="spellEnd"/>
      <w:r w:rsidRPr="00574490">
        <w:rPr>
          <w:rFonts w:ascii="Book Antiqua" w:eastAsia="Book Antiqua" w:hAnsi="Book Antiqua" w:cs="Book Antiqua"/>
          <w:color w:val="000000"/>
        </w:rPr>
        <w:t xml:space="preserve"> A. Clinical and pathological features of combined hepatocellular-cholangiocarcinoma compared with other liver cancers. </w:t>
      </w:r>
      <w:r w:rsidRPr="00574490">
        <w:rPr>
          <w:rFonts w:ascii="Book Antiqua" w:eastAsia="Book Antiqua" w:hAnsi="Book Antiqua" w:cs="Book Antiqua"/>
          <w:i/>
          <w:iCs/>
          <w:color w:val="000000"/>
        </w:rPr>
        <w:t>J Gastroenterol Hepatol</w:t>
      </w:r>
      <w:r w:rsidRPr="00574490">
        <w:rPr>
          <w:rFonts w:ascii="Book Antiqua" w:eastAsia="Book Antiqua" w:hAnsi="Book Antiqua" w:cs="Book Antiqua"/>
          <w:color w:val="000000"/>
        </w:rPr>
        <w:t xml:space="preserve"> 2019; </w:t>
      </w:r>
      <w:r w:rsidRPr="00574490">
        <w:rPr>
          <w:rFonts w:ascii="Book Antiqua" w:eastAsia="Book Antiqua" w:hAnsi="Book Antiqua" w:cs="Book Antiqua"/>
          <w:b/>
          <w:bCs/>
          <w:color w:val="000000"/>
        </w:rPr>
        <w:t>34</w:t>
      </w:r>
      <w:r w:rsidRPr="00574490">
        <w:rPr>
          <w:rFonts w:ascii="Book Antiqua" w:eastAsia="Book Antiqua" w:hAnsi="Book Antiqua" w:cs="Book Antiqua"/>
          <w:color w:val="000000"/>
        </w:rPr>
        <w:t>: 1074-1080 [PMID: 30462849 DOI: 10.1111/jgh.14547]</w:t>
      </w:r>
    </w:p>
    <w:p w14:paraId="2FD9B0C0" w14:textId="77777777" w:rsidR="00551631" w:rsidRPr="00574490" w:rsidRDefault="00551631" w:rsidP="00574490">
      <w:pPr>
        <w:spacing w:line="360" w:lineRule="auto"/>
        <w:jc w:val="both"/>
        <w:rPr>
          <w:rFonts w:ascii="Book Antiqua" w:eastAsia="Book Antiqua" w:hAnsi="Book Antiqua" w:cs="Book Antiqua"/>
          <w:color w:val="000000"/>
        </w:rPr>
      </w:pPr>
      <w:r w:rsidRPr="00574490">
        <w:rPr>
          <w:rFonts w:ascii="Book Antiqua" w:eastAsia="Book Antiqua" w:hAnsi="Book Antiqua" w:cs="Book Antiqua"/>
          <w:color w:val="000000"/>
        </w:rPr>
        <w:t xml:space="preserve">7 </w:t>
      </w:r>
      <w:r w:rsidRPr="00574490">
        <w:rPr>
          <w:rFonts w:ascii="Book Antiqua" w:eastAsia="Book Antiqua" w:hAnsi="Book Antiqua" w:cs="Book Antiqua"/>
          <w:b/>
          <w:bCs/>
          <w:color w:val="000000"/>
        </w:rPr>
        <w:t>Kim KH</w:t>
      </w:r>
      <w:r w:rsidRPr="00574490">
        <w:rPr>
          <w:rFonts w:ascii="Book Antiqua" w:eastAsia="Book Antiqua" w:hAnsi="Book Antiqua" w:cs="Book Antiqua"/>
          <w:color w:val="000000"/>
        </w:rPr>
        <w:t xml:space="preserve">, Lee SG, Park EH, Hwang S, </w:t>
      </w:r>
      <w:proofErr w:type="spellStart"/>
      <w:r w:rsidRPr="00574490">
        <w:rPr>
          <w:rFonts w:ascii="Book Antiqua" w:eastAsia="Book Antiqua" w:hAnsi="Book Antiqua" w:cs="Book Antiqua"/>
          <w:color w:val="000000"/>
        </w:rPr>
        <w:t>Ahn</w:t>
      </w:r>
      <w:proofErr w:type="spellEnd"/>
      <w:r w:rsidRPr="00574490">
        <w:rPr>
          <w:rFonts w:ascii="Book Antiqua" w:eastAsia="Book Antiqua" w:hAnsi="Book Antiqua" w:cs="Book Antiqua"/>
          <w:color w:val="000000"/>
        </w:rPr>
        <w:t xml:space="preserve"> CS, Moon DB, Ha TY, Song GW, Jung DH, Kim KM, Lim YS, Lee HC, Chung YH, Lee YS, Suh DJ. Surgical treatments and prognoses of patients with combined hepatocellular carcinoma and cholangiocarcinoma. </w:t>
      </w:r>
      <w:r w:rsidRPr="00574490">
        <w:rPr>
          <w:rFonts w:ascii="Book Antiqua" w:eastAsia="Book Antiqua" w:hAnsi="Book Antiqua" w:cs="Book Antiqua"/>
          <w:i/>
          <w:iCs/>
          <w:color w:val="000000"/>
        </w:rPr>
        <w:t>Ann Surg Oncol</w:t>
      </w:r>
      <w:r w:rsidRPr="00574490">
        <w:rPr>
          <w:rFonts w:ascii="Book Antiqua" w:eastAsia="Book Antiqua" w:hAnsi="Book Antiqua" w:cs="Book Antiqua"/>
          <w:color w:val="000000"/>
        </w:rPr>
        <w:t xml:space="preserve"> 2009; </w:t>
      </w:r>
      <w:r w:rsidRPr="00574490">
        <w:rPr>
          <w:rFonts w:ascii="Book Antiqua" w:eastAsia="Book Antiqua" w:hAnsi="Book Antiqua" w:cs="Book Antiqua"/>
          <w:b/>
          <w:bCs/>
          <w:color w:val="000000"/>
        </w:rPr>
        <w:t>16</w:t>
      </w:r>
      <w:r w:rsidRPr="00574490">
        <w:rPr>
          <w:rFonts w:ascii="Book Antiqua" w:eastAsia="Book Antiqua" w:hAnsi="Book Antiqua" w:cs="Book Antiqua"/>
          <w:color w:val="000000"/>
        </w:rPr>
        <w:t>: 623-629 [PMID: 19130133 DOI: 10.1245/s10434-008-0278-3]</w:t>
      </w:r>
    </w:p>
    <w:p w14:paraId="4D5E707E" w14:textId="77777777" w:rsidR="00551631" w:rsidRPr="00574490" w:rsidRDefault="00551631" w:rsidP="00574490">
      <w:pPr>
        <w:spacing w:line="360" w:lineRule="auto"/>
        <w:jc w:val="both"/>
        <w:rPr>
          <w:rFonts w:ascii="Book Antiqua" w:eastAsia="Book Antiqua" w:hAnsi="Book Antiqua" w:cs="Book Antiqua"/>
          <w:color w:val="000000"/>
        </w:rPr>
      </w:pPr>
      <w:r w:rsidRPr="00574490">
        <w:rPr>
          <w:rFonts w:ascii="Book Antiqua" w:eastAsia="Book Antiqua" w:hAnsi="Book Antiqua" w:cs="Book Antiqua"/>
          <w:color w:val="000000"/>
        </w:rPr>
        <w:t xml:space="preserve">8 </w:t>
      </w:r>
      <w:r w:rsidRPr="00574490">
        <w:rPr>
          <w:rFonts w:ascii="Book Antiqua" w:eastAsia="Book Antiqua" w:hAnsi="Book Antiqua" w:cs="Book Antiqua"/>
          <w:b/>
          <w:bCs/>
          <w:color w:val="000000"/>
        </w:rPr>
        <w:t>Yang Z</w:t>
      </w:r>
      <w:r w:rsidRPr="00574490">
        <w:rPr>
          <w:rFonts w:ascii="Book Antiqua" w:eastAsia="Book Antiqua" w:hAnsi="Book Antiqua" w:cs="Book Antiqua"/>
          <w:color w:val="000000"/>
        </w:rPr>
        <w:t xml:space="preserve">, Shi G. Survival outcomes of combined hepatocellular-cholangiocarcinoma compared with intrahepatic cholangiocarcinoma: A SEER population-based cohort study. </w:t>
      </w:r>
      <w:r w:rsidRPr="00574490">
        <w:rPr>
          <w:rFonts w:ascii="Book Antiqua" w:eastAsia="Book Antiqua" w:hAnsi="Book Antiqua" w:cs="Book Antiqua"/>
          <w:i/>
          <w:iCs/>
          <w:color w:val="000000"/>
        </w:rPr>
        <w:t>Cancer Med</w:t>
      </w:r>
      <w:r w:rsidRPr="00574490">
        <w:rPr>
          <w:rFonts w:ascii="Book Antiqua" w:eastAsia="Book Antiqua" w:hAnsi="Book Antiqua" w:cs="Book Antiqua"/>
          <w:color w:val="000000"/>
        </w:rPr>
        <w:t xml:space="preserve"> 2022; </w:t>
      </w:r>
      <w:r w:rsidRPr="00574490">
        <w:rPr>
          <w:rFonts w:ascii="Book Antiqua" w:eastAsia="Book Antiqua" w:hAnsi="Book Antiqua" w:cs="Book Antiqua"/>
          <w:b/>
          <w:bCs/>
          <w:color w:val="000000"/>
        </w:rPr>
        <w:t>11</w:t>
      </w:r>
      <w:r w:rsidRPr="00574490">
        <w:rPr>
          <w:rFonts w:ascii="Book Antiqua" w:eastAsia="Book Antiqua" w:hAnsi="Book Antiqua" w:cs="Book Antiqua"/>
          <w:color w:val="000000"/>
        </w:rPr>
        <w:t>: 692-704 [PMID: 34862762 DOI: 10.1002/cam4.4474]</w:t>
      </w:r>
    </w:p>
    <w:p w14:paraId="3B0E7B33" w14:textId="77777777" w:rsidR="00551631" w:rsidRPr="00574490" w:rsidRDefault="00551631" w:rsidP="00574490">
      <w:pPr>
        <w:spacing w:line="360" w:lineRule="auto"/>
        <w:jc w:val="both"/>
        <w:rPr>
          <w:rFonts w:ascii="Book Antiqua" w:eastAsia="Book Antiqua" w:hAnsi="Book Antiqua" w:cs="Book Antiqua"/>
          <w:color w:val="000000"/>
        </w:rPr>
      </w:pPr>
      <w:r w:rsidRPr="00574490">
        <w:rPr>
          <w:rFonts w:ascii="Book Antiqua" w:eastAsia="Book Antiqua" w:hAnsi="Book Antiqua" w:cs="Book Antiqua"/>
          <w:color w:val="000000"/>
        </w:rPr>
        <w:t xml:space="preserve">9 </w:t>
      </w:r>
      <w:r w:rsidRPr="00574490">
        <w:rPr>
          <w:rFonts w:ascii="Book Antiqua" w:eastAsia="Book Antiqua" w:hAnsi="Book Antiqua" w:cs="Book Antiqua"/>
          <w:b/>
          <w:bCs/>
          <w:color w:val="000000"/>
        </w:rPr>
        <w:t>Kim M</w:t>
      </w:r>
      <w:r w:rsidRPr="00574490">
        <w:rPr>
          <w:rFonts w:ascii="Book Antiqua" w:eastAsia="Book Antiqua" w:hAnsi="Book Antiqua" w:cs="Book Antiqua"/>
          <w:color w:val="000000"/>
        </w:rPr>
        <w:t xml:space="preserve">, Hwang S, </w:t>
      </w:r>
      <w:proofErr w:type="spellStart"/>
      <w:r w:rsidRPr="00574490">
        <w:rPr>
          <w:rFonts w:ascii="Book Antiqua" w:eastAsia="Book Antiqua" w:hAnsi="Book Antiqua" w:cs="Book Antiqua"/>
          <w:color w:val="000000"/>
        </w:rPr>
        <w:t>Ahn</w:t>
      </w:r>
      <w:proofErr w:type="spellEnd"/>
      <w:r w:rsidRPr="00574490">
        <w:rPr>
          <w:rFonts w:ascii="Book Antiqua" w:eastAsia="Book Antiqua" w:hAnsi="Book Antiqua" w:cs="Book Antiqua"/>
          <w:color w:val="000000"/>
        </w:rPr>
        <w:t xml:space="preserve"> CS, Kim KH, Moon DB, Ha TY, Song GW, Jung DH, Park GC, Hong SM. Postresection prognosis of combined hepatocellular carcinoma-cholangiocarcinoma according to the 2010 World Health Organization classification: single-center experience of 168 patients. </w:t>
      </w:r>
      <w:r w:rsidRPr="00574490">
        <w:rPr>
          <w:rFonts w:ascii="Book Antiqua" w:eastAsia="Book Antiqua" w:hAnsi="Book Antiqua" w:cs="Book Antiqua"/>
          <w:i/>
          <w:iCs/>
          <w:color w:val="000000"/>
        </w:rPr>
        <w:t>Ann Surg Treat Res</w:t>
      </w:r>
      <w:r w:rsidRPr="00574490">
        <w:rPr>
          <w:rFonts w:ascii="Book Antiqua" w:eastAsia="Book Antiqua" w:hAnsi="Book Antiqua" w:cs="Book Antiqua"/>
          <w:color w:val="000000"/>
        </w:rPr>
        <w:t xml:space="preserve"> 2021; </w:t>
      </w:r>
      <w:r w:rsidRPr="00574490">
        <w:rPr>
          <w:rFonts w:ascii="Book Antiqua" w:eastAsia="Book Antiqua" w:hAnsi="Book Antiqua" w:cs="Book Antiqua"/>
          <w:b/>
          <w:bCs/>
          <w:color w:val="000000"/>
        </w:rPr>
        <w:t>100</w:t>
      </w:r>
      <w:r w:rsidRPr="00574490">
        <w:rPr>
          <w:rFonts w:ascii="Book Antiqua" w:eastAsia="Book Antiqua" w:hAnsi="Book Antiqua" w:cs="Book Antiqua"/>
          <w:color w:val="000000"/>
        </w:rPr>
        <w:t>: 260-269 [PMID: 34012943 DOI: 10.4174/astr.2021.100.5.260]</w:t>
      </w:r>
    </w:p>
    <w:p w14:paraId="35991CCF" w14:textId="77777777" w:rsidR="00551631" w:rsidRPr="00574490" w:rsidRDefault="00551631" w:rsidP="00574490">
      <w:pPr>
        <w:spacing w:line="360" w:lineRule="auto"/>
        <w:jc w:val="both"/>
        <w:rPr>
          <w:rFonts w:ascii="Book Antiqua" w:eastAsia="Book Antiqua" w:hAnsi="Book Antiqua" w:cs="Book Antiqua"/>
          <w:color w:val="000000"/>
        </w:rPr>
      </w:pPr>
      <w:r w:rsidRPr="00574490">
        <w:rPr>
          <w:rFonts w:ascii="Book Antiqua" w:eastAsia="Book Antiqua" w:hAnsi="Book Antiqua" w:cs="Book Antiqua"/>
          <w:color w:val="000000"/>
        </w:rPr>
        <w:t xml:space="preserve">10 </w:t>
      </w:r>
      <w:r w:rsidRPr="00574490">
        <w:rPr>
          <w:rFonts w:ascii="Book Antiqua" w:eastAsia="Book Antiqua" w:hAnsi="Book Antiqua" w:cs="Book Antiqua"/>
          <w:b/>
          <w:bCs/>
          <w:color w:val="000000"/>
        </w:rPr>
        <w:t>Yin X</w:t>
      </w:r>
      <w:r w:rsidRPr="00574490">
        <w:rPr>
          <w:rFonts w:ascii="Book Antiqua" w:eastAsia="Book Antiqua" w:hAnsi="Book Antiqua" w:cs="Book Antiqua"/>
          <w:color w:val="000000"/>
        </w:rPr>
        <w:t xml:space="preserve">, Zhang BH, </w:t>
      </w:r>
      <w:proofErr w:type="spellStart"/>
      <w:r w:rsidRPr="00574490">
        <w:rPr>
          <w:rFonts w:ascii="Book Antiqua" w:eastAsia="Book Antiqua" w:hAnsi="Book Antiqua" w:cs="Book Antiqua"/>
          <w:color w:val="000000"/>
        </w:rPr>
        <w:t>Qiu</w:t>
      </w:r>
      <w:proofErr w:type="spellEnd"/>
      <w:r w:rsidRPr="00574490">
        <w:rPr>
          <w:rFonts w:ascii="Book Antiqua" w:eastAsia="Book Antiqua" w:hAnsi="Book Antiqua" w:cs="Book Antiqua"/>
          <w:color w:val="000000"/>
        </w:rPr>
        <w:t xml:space="preserve"> SJ, Ren ZG, Zhou J, Chen XH, Zhou Y, Fan J. Combined hepatocellular carcinoma and cholangiocarcinoma: clinical features, treatment modalities, and prognosis. </w:t>
      </w:r>
      <w:r w:rsidRPr="00574490">
        <w:rPr>
          <w:rFonts w:ascii="Book Antiqua" w:eastAsia="Book Antiqua" w:hAnsi="Book Antiqua" w:cs="Book Antiqua"/>
          <w:i/>
          <w:iCs/>
          <w:color w:val="000000"/>
        </w:rPr>
        <w:t>Ann Surg Oncol</w:t>
      </w:r>
      <w:r w:rsidRPr="00574490">
        <w:rPr>
          <w:rFonts w:ascii="Book Antiqua" w:eastAsia="Book Antiqua" w:hAnsi="Book Antiqua" w:cs="Book Antiqua"/>
          <w:color w:val="000000"/>
        </w:rPr>
        <w:t xml:space="preserve"> 2012; </w:t>
      </w:r>
      <w:r w:rsidRPr="00574490">
        <w:rPr>
          <w:rFonts w:ascii="Book Antiqua" w:eastAsia="Book Antiqua" w:hAnsi="Book Antiqua" w:cs="Book Antiqua"/>
          <w:b/>
          <w:bCs/>
          <w:color w:val="000000"/>
        </w:rPr>
        <w:t>19</w:t>
      </w:r>
      <w:r w:rsidRPr="00574490">
        <w:rPr>
          <w:rFonts w:ascii="Book Antiqua" w:eastAsia="Book Antiqua" w:hAnsi="Book Antiqua" w:cs="Book Antiqua"/>
          <w:color w:val="000000"/>
        </w:rPr>
        <w:t>: 2869-2876 [PMID: 22451237 DOI: 10.1245/s10434-012-2328-0]</w:t>
      </w:r>
    </w:p>
    <w:p w14:paraId="4DF2FD67" w14:textId="77777777" w:rsidR="00551631" w:rsidRPr="00574490" w:rsidRDefault="00551631" w:rsidP="00574490">
      <w:pPr>
        <w:spacing w:line="360" w:lineRule="auto"/>
        <w:jc w:val="both"/>
        <w:rPr>
          <w:rFonts w:ascii="Book Antiqua" w:eastAsia="Book Antiqua" w:hAnsi="Book Antiqua" w:cs="Book Antiqua"/>
          <w:color w:val="000000"/>
        </w:rPr>
      </w:pPr>
      <w:r w:rsidRPr="00574490">
        <w:rPr>
          <w:rFonts w:ascii="Book Antiqua" w:eastAsia="Book Antiqua" w:hAnsi="Book Antiqua" w:cs="Book Antiqua"/>
          <w:color w:val="000000"/>
        </w:rPr>
        <w:lastRenderedPageBreak/>
        <w:t xml:space="preserve">11 </w:t>
      </w:r>
      <w:r w:rsidRPr="00574490">
        <w:rPr>
          <w:rFonts w:ascii="Book Antiqua" w:eastAsia="Book Antiqua" w:hAnsi="Book Antiqua" w:cs="Book Antiqua"/>
          <w:b/>
          <w:bCs/>
          <w:color w:val="000000"/>
        </w:rPr>
        <w:t>Yamashita YI</w:t>
      </w:r>
      <w:r w:rsidRPr="00574490">
        <w:rPr>
          <w:rFonts w:ascii="Book Antiqua" w:eastAsia="Book Antiqua" w:hAnsi="Book Antiqua" w:cs="Book Antiqua"/>
          <w:color w:val="000000"/>
        </w:rPr>
        <w:t xml:space="preserve">, </w:t>
      </w:r>
      <w:proofErr w:type="spellStart"/>
      <w:r w:rsidRPr="00574490">
        <w:rPr>
          <w:rFonts w:ascii="Book Antiqua" w:eastAsia="Book Antiqua" w:hAnsi="Book Antiqua" w:cs="Book Antiqua"/>
          <w:color w:val="000000"/>
        </w:rPr>
        <w:t>Aishima</w:t>
      </w:r>
      <w:proofErr w:type="spellEnd"/>
      <w:r w:rsidRPr="00574490">
        <w:rPr>
          <w:rFonts w:ascii="Book Antiqua" w:eastAsia="Book Antiqua" w:hAnsi="Book Antiqua" w:cs="Book Antiqua"/>
          <w:color w:val="000000"/>
        </w:rPr>
        <w:t xml:space="preserve"> S, Nakao Y, </w:t>
      </w:r>
      <w:proofErr w:type="spellStart"/>
      <w:r w:rsidRPr="00574490">
        <w:rPr>
          <w:rFonts w:ascii="Book Antiqua" w:eastAsia="Book Antiqua" w:hAnsi="Book Antiqua" w:cs="Book Antiqua"/>
          <w:color w:val="000000"/>
        </w:rPr>
        <w:t>Yoshizumi</w:t>
      </w:r>
      <w:proofErr w:type="spellEnd"/>
      <w:r w:rsidRPr="00574490">
        <w:rPr>
          <w:rFonts w:ascii="Book Antiqua" w:eastAsia="Book Antiqua" w:hAnsi="Book Antiqua" w:cs="Book Antiqua"/>
          <w:color w:val="000000"/>
        </w:rPr>
        <w:t xml:space="preserve"> T, Nagano H, Kuroki T, </w:t>
      </w:r>
      <w:proofErr w:type="spellStart"/>
      <w:r w:rsidRPr="00574490">
        <w:rPr>
          <w:rFonts w:ascii="Book Antiqua" w:eastAsia="Book Antiqua" w:hAnsi="Book Antiqua" w:cs="Book Antiqua"/>
          <w:color w:val="000000"/>
        </w:rPr>
        <w:t>Takami</w:t>
      </w:r>
      <w:proofErr w:type="spellEnd"/>
      <w:r w:rsidRPr="00574490">
        <w:rPr>
          <w:rFonts w:ascii="Book Antiqua" w:eastAsia="Book Antiqua" w:hAnsi="Book Antiqua" w:cs="Book Antiqua"/>
          <w:color w:val="000000"/>
        </w:rPr>
        <w:t xml:space="preserve"> Y, Ide T, </w:t>
      </w:r>
      <w:proofErr w:type="spellStart"/>
      <w:r w:rsidRPr="00574490">
        <w:rPr>
          <w:rFonts w:ascii="Book Antiqua" w:eastAsia="Book Antiqua" w:hAnsi="Book Antiqua" w:cs="Book Antiqua"/>
          <w:color w:val="000000"/>
        </w:rPr>
        <w:t>Ohta</w:t>
      </w:r>
      <w:proofErr w:type="spellEnd"/>
      <w:r w:rsidRPr="00574490">
        <w:rPr>
          <w:rFonts w:ascii="Book Antiqua" w:eastAsia="Book Antiqua" w:hAnsi="Book Antiqua" w:cs="Book Antiqua"/>
          <w:color w:val="000000"/>
        </w:rPr>
        <w:t xml:space="preserve"> M, Takatsuki M, </w:t>
      </w:r>
      <w:proofErr w:type="spellStart"/>
      <w:r w:rsidRPr="00574490">
        <w:rPr>
          <w:rFonts w:ascii="Book Antiqua" w:eastAsia="Book Antiqua" w:hAnsi="Book Antiqua" w:cs="Book Antiqua"/>
          <w:color w:val="000000"/>
        </w:rPr>
        <w:t>Nanashima</w:t>
      </w:r>
      <w:proofErr w:type="spellEnd"/>
      <w:r w:rsidRPr="00574490">
        <w:rPr>
          <w:rFonts w:ascii="Book Antiqua" w:eastAsia="Book Antiqua" w:hAnsi="Book Antiqua" w:cs="Book Antiqua"/>
          <w:color w:val="000000"/>
        </w:rPr>
        <w:t xml:space="preserve"> A, Ishii F, </w:t>
      </w:r>
      <w:proofErr w:type="spellStart"/>
      <w:r w:rsidRPr="00574490">
        <w:rPr>
          <w:rFonts w:ascii="Book Antiqua" w:eastAsia="Book Antiqua" w:hAnsi="Book Antiqua" w:cs="Book Antiqua"/>
          <w:color w:val="000000"/>
        </w:rPr>
        <w:t>Kitahara</w:t>
      </w:r>
      <w:proofErr w:type="spellEnd"/>
      <w:r w:rsidRPr="00574490">
        <w:rPr>
          <w:rFonts w:ascii="Book Antiqua" w:eastAsia="Book Antiqua" w:hAnsi="Book Antiqua" w:cs="Book Antiqua"/>
          <w:color w:val="000000"/>
        </w:rPr>
        <w:t xml:space="preserve"> K, Iino S, </w:t>
      </w:r>
      <w:proofErr w:type="spellStart"/>
      <w:r w:rsidRPr="00574490">
        <w:rPr>
          <w:rFonts w:ascii="Book Antiqua" w:eastAsia="Book Antiqua" w:hAnsi="Book Antiqua" w:cs="Book Antiqua"/>
          <w:color w:val="000000"/>
        </w:rPr>
        <w:t>Beppu</w:t>
      </w:r>
      <w:proofErr w:type="spellEnd"/>
      <w:r w:rsidRPr="00574490">
        <w:rPr>
          <w:rFonts w:ascii="Book Antiqua" w:eastAsia="Book Antiqua" w:hAnsi="Book Antiqua" w:cs="Book Antiqua"/>
          <w:color w:val="000000"/>
        </w:rPr>
        <w:t xml:space="preserve"> T, Baba H, </w:t>
      </w:r>
      <w:proofErr w:type="spellStart"/>
      <w:r w:rsidRPr="00574490">
        <w:rPr>
          <w:rFonts w:ascii="Book Antiqua" w:eastAsia="Book Antiqua" w:hAnsi="Book Antiqua" w:cs="Book Antiqua"/>
          <w:color w:val="000000"/>
        </w:rPr>
        <w:t>Eguchi</w:t>
      </w:r>
      <w:proofErr w:type="spellEnd"/>
      <w:r w:rsidRPr="00574490">
        <w:rPr>
          <w:rFonts w:ascii="Book Antiqua" w:eastAsia="Book Antiqua" w:hAnsi="Book Antiqua" w:cs="Book Antiqua"/>
          <w:color w:val="000000"/>
        </w:rPr>
        <w:t xml:space="preserve"> S. Clinicopathological characteristics of combined hepatocellular cholangiocarcinoma from the viewpoint of patient prognosis after hepatic resection: High rate of early recurrence and its predictors. </w:t>
      </w:r>
      <w:r w:rsidRPr="00574490">
        <w:rPr>
          <w:rFonts w:ascii="Book Antiqua" w:eastAsia="Book Antiqua" w:hAnsi="Book Antiqua" w:cs="Book Antiqua"/>
          <w:i/>
          <w:iCs/>
          <w:color w:val="000000"/>
        </w:rPr>
        <w:t>Hepatol Res</w:t>
      </w:r>
      <w:r w:rsidRPr="00574490">
        <w:rPr>
          <w:rFonts w:ascii="Book Antiqua" w:eastAsia="Book Antiqua" w:hAnsi="Book Antiqua" w:cs="Book Antiqua"/>
          <w:color w:val="000000"/>
        </w:rPr>
        <w:t xml:space="preserve"> 2020; </w:t>
      </w:r>
      <w:r w:rsidRPr="00574490">
        <w:rPr>
          <w:rFonts w:ascii="Book Antiqua" w:eastAsia="Book Antiqua" w:hAnsi="Book Antiqua" w:cs="Book Antiqua"/>
          <w:b/>
          <w:bCs/>
          <w:color w:val="000000"/>
        </w:rPr>
        <w:t>50</w:t>
      </w:r>
      <w:r w:rsidRPr="00574490">
        <w:rPr>
          <w:rFonts w:ascii="Book Antiqua" w:eastAsia="Book Antiqua" w:hAnsi="Book Antiqua" w:cs="Book Antiqua"/>
          <w:color w:val="000000"/>
        </w:rPr>
        <w:t>: 863-870 [PMID: 32335986 DOI: 10.1111/hepr.13507]</w:t>
      </w:r>
    </w:p>
    <w:p w14:paraId="7DF027D7" w14:textId="77777777" w:rsidR="00551631" w:rsidRPr="00574490" w:rsidRDefault="00551631" w:rsidP="00574490">
      <w:pPr>
        <w:spacing w:line="360" w:lineRule="auto"/>
        <w:jc w:val="both"/>
        <w:rPr>
          <w:rFonts w:ascii="Book Antiqua" w:eastAsia="Book Antiqua" w:hAnsi="Book Antiqua" w:cs="Book Antiqua"/>
          <w:color w:val="000000"/>
        </w:rPr>
      </w:pPr>
      <w:r w:rsidRPr="00574490">
        <w:rPr>
          <w:rFonts w:ascii="Book Antiqua" w:eastAsia="Book Antiqua" w:hAnsi="Book Antiqua" w:cs="Book Antiqua"/>
          <w:color w:val="000000"/>
        </w:rPr>
        <w:t xml:space="preserve">12 </w:t>
      </w:r>
      <w:r w:rsidRPr="00574490">
        <w:rPr>
          <w:rFonts w:ascii="Book Antiqua" w:eastAsia="Book Antiqua" w:hAnsi="Book Antiqua" w:cs="Book Antiqua"/>
          <w:b/>
          <w:bCs/>
          <w:color w:val="000000"/>
        </w:rPr>
        <w:t>Child CG</w:t>
      </w:r>
      <w:r w:rsidRPr="00574490">
        <w:rPr>
          <w:rFonts w:ascii="Book Antiqua" w:eastAsia="Book Antiqua" w:hAnsi="Book Antiqua" w:cs="Book Antiqua"/>
          <w:color w:val="000000"/>
        </w:rPr>
        <w:t xml:space="preserve">, Turcotte JG. Surgery and portal hypertension. </w:t>
      </w:r>
      <w:r w:rsidRPr="00574490">
        <w:rPr>
          <w:rFonts w:ascii="Book Antiqua" w:eastAsia="Book Antiqua" w:hAnsi="Book Antiqua" w:cs="Book Antiqua"/>
          <w:i/>
          <w:iCs/>
          <w:color w:val="000000"/>
        </w:rPr>
        <w:t xml:space="preserve">Major </w:t>
      </w:r>
      <w:proofErr w:type="spellStart"/>
      <w:r w:rsidRPr="00574490">
        <w:rPr>
          <w:rFonts w:ascii="Book Antiqua" w:eastAsia="Book Antiqua" w:hAnsi="Book Antiqua" w:cs="Book Antiqua"/>
          <w:i/>
          <w:iCs/>
          <w:color w:val="000000"/>
        </w:rPr>
        <w:t>Probl</w:t>
      </w:r>
      <w:proofErr w:type="spellEnd"/>
      <w:r w:rsidRPr="00574490">
        <w:rPr>
          <w:rFonts w:ascii="Book Antiqua" w:eastAsia="Book Antiqua" w:hAnsi="Book Antiqua" w:cs="Book Antiqua"/>
          <w:i/>
          <w:iCs/>
          <w:color w:val="000000"/>
        </w:rPr>
        <w:t xml:space="preserve"> Clin Surg</w:t>
      </w:r>
      <w:r w:rsidRPr="00574490">
        <w:rPr>
          <w:rFonts w:ascii="Book Antiqua" w:eastAsia="Book Antiqua" w:hAnsi="Book Antiqua" w:cs="Book Antiqua"/>
          <w:color w:val="000000"/>
        </w:rPr>
        <w:t xml:space="preserve"> 1964; </w:t>
      </w:r>
      <w:r w:rsidRPr="00574490">
        <w:rPr>
          <w:rFonts w:ascii="Book Antiqua" w:eastAsia="Book Antiqua" w:hAnsi="Book Antiqua" w:cs="Book Antiqua"/>
          <w:b/>
          <w:bCs/>
          <w:color w:val="000000"/>
        </w:rPr>
        <w:t>1</w:t>
      </w:r>
      <w:r w:rsidRPr="00574490">
        <w:rPr>
          <w:rFonts w:ascii="Book Antiqua" w:eastAsia="Book Antiqua" w:hAnsi="Book Antiqua" w:cs="Book Antiqua"/>
          <w:color w:val="000000"/>
        </w:rPr>
        <w:t>: 1-85 [PMID: 4950264]</w:t>
      </w:r>
    </w:p>
    <w:p w14:paraId="013551A1" w14:textId="77777777" w:rsidR="00551631" w:rsidRPr="00574490" w:rsidRDefault="00551631" w:rsidP="00574490">
      <w:pPr>
        <w:spacing w:line="360" w:lineRule="auto"/>
        <w:jc w:val="both"/>
        <w:rPr>
          <w:rFonts w:ascii="Book Antiqua" w:eastAsia="Book Antiqua" w:hAnsi="Book Antiqua" w:cs="Book Antiqua"/>
          <w:color w:val="000000"/>
        </w:rPr>
      </w:pPr>
      <w:r w:rsidRPr="00574490">
        <w:rPr>
          <w:rFonts w:ascii="Book Antiqua" w:eastAsia="Book Antiqua" w:hAnsi="Book Antiqua" w:cs="Book Antiqua"/>
          <w:color w:val="000000"/>
        </w:rPr>
        <w:t xml:space="preserve">13 </w:t>
      </w:r>
      <w:r w:rsidRPr="00574490">
        <w:rPr>
          <w:rFonts w:ascii="Book Antiqua" w:eastAsia="Book Antiqua" w:hAnsi="Book Antiqua" w:cs="Book Antiqua"/>
          <w:b/>
          <w:bCs/>
          <w:color w:val="000000"/>
        </w:rPr>
        <w:t>Amin MB</w:t>
      </w:r>
      <w:r w:rsidRPr="00574490">
        <w:rPr>
          <w:rFonts w:ascii="Book Antiqua" w:eastAsia="Book Antiqua" w:hAnsi="Book Antiqua" w:cs="Book Antiqua"/>
          <w:color w:val="000000"/>
        </w:rPr>
        <w:t xml:space="preserve">, Greene FL, Edge SB, Compton CC, </w:t>
      </w:r>
      <w:proofErr w:type="spellStart"/>
      <w:r w:rsidRPr="00574490">
        <w:rPr>
          <w:rFonts w:ascii="Book Antiqua" w:eastAsia="Book Antiqua" w:hAnsi="Book Antiqua" w:cs="Book Antiqua"/>
          <w:color w:val="000000"/>
        </w:rPr>
        <w:t>Gershenwald</w:t>
      </w:r>
      <w:proofErr w:type="spellEnd"/>
      <w:r w:rsidRPr="00574490">
        <w:rPr>
          <w:rFonts w:ascii="Book Antiqua" w:eastAsia="Book Antiqua" w:hAnsi="Book Antiqua" w:cs="Book Antiqua"/>
          <w:color w:val="000000"/>
        </w:rPr>
        <w:t xml:space="preserve"> JE, Brookland RK, Meyer L, </w:t>
      </w:r>
      <w:proofErr w:type="spellStart"/>
      <w:r w:rsidRPr="00574490">
        <w:rPr>
          <w:rFonts w:ascii="Book Antiqua" w:eastAsia="Book Antiqua" w:hAnsi="Book Antiqua" w:cs="Book Antiqua"/>
          <w:color w:val="000000"/>
        </w:rPr>
        <w:t>Gress</w:t>
      </w:r>
      <w:proofErr w:type="spellEnd"/>
      <w:r w:rsidRPr="00574490">
        <w:rPr>
          <w:rFonts w:ascii="Book Antiqua" w:eastAsia="Book Antiqua" w:hAnsi="Book Antiqua" w:cs="Book Antiqua"/>
          <w:color w:val="000000"/>
        </w:rPr>
        <w:t xml:space="preserve"> DM, Byrd DR, Winchester DP. The Eighth Edition AJCC Cancer Staging Manual: Continuing to build a bridge from a population-based to a more "personalized" approach to cancer staging. </w:t>
      </w:r>
      <w:r w:rsidRPr="00574490">
        <w:rPr>
          <w:rFonts w:ascii="Book Antiqua" w:eastAsia="Book Antiqua" w:hAnsi="Book Antiqua" w:cs="Book Antiqua"/>
          <w:i/>
          <w:iCs/>
          <w:color w:val="000000"/>
        </w:rPr>
        <w:t>CA Cancer J Clin</w:t>
      </w:r>
      <w:r w:rsidRPr="00574490">
        <w:rPr>
          <w:rFonts w:ascii="Book Antiqua" w:eastAsia="Book Antiqua" w:hAnsi="Book Antiqua" w:cs="Book Antiqua"/>
          <w:color w:val="000000"/>
        </w:rPr>
        <w:t xml:space="preserve"> 2017; </w:t>
      </w:r>
      <w:r w:rsidRPr="00574490">
        <w:rPr>
          <w:rFonts w:ascii="Book Antiqua" w:eastAsia="Book Antiqua" w:hAnsi="Book Antiqua" w:cs="Book Antiqua"/>
          <w:b/>
          <w:bCs/>
          <w:color w:val="000000"/>
        </w:rPr>
        <w:t>67</w:t>
      </w:r>
      <w:r w:rsidRPr="00574490">
        <w:rPr>
          <w:rFonts w:ascii="Book Antiqua" w:eastAsia="Book Antiqua" w:hAnsi="Book Antiqua" w:cs="Book Antiqua"/>
          <w:color w:val="000000"/>
        </w:rPr>
        <w:t>: 93-99 [PMID: 28094848 DOI: 10.3322/caac.21388]</w:t>
      </w:r>
    </w:p>
    <w:p w14:paraId="75893DF7" w14:textId="77777777" w:rsidR="00551631" w:rsidRPr="00574490" w:rsidRDefault="00551631" w:rsidP="00574490">
      <w:pPr>
        <w:spacing w:line="360" w:lineRule="auto"/>
        <w:jc w:val="both"/>
        <w:rPr>
          <w:rFonts w:ascii="Book Antiqua" w:eastAsia="Book Antiqua" w:hAnsi="Book Antiqua" w:cs="Book Antiqua"/>
          <w:color w:val="000000"/>
        </w:rPr>
      </w:pPr>
      <w:r w:rsidRPr="00574490">
        <w:rPr>
          <w:rFonts w:ascii="Book Antiqua" w:eastAsia="Book Antiqua" w:hAnsi="Book Antiqua" w:cs="Book Antiqua"/>
          <w:color w:val="000000"/>
        </w:rPr>
        <w:t xml:space="preserve">14 </w:t>
      </w:r>
      <w:r w:rsidRPr="00574490">
        <w:rPr>
          <w:rFonts w:ascii="Book Antiqua" w:eastAsia="Book Antiqua" w:hAnsi="Book Antiqua" w:cs="Book Antiqua"/>
          <w:b/>
          <w:bCs/>
          <w:color w:val="000000"/>
        </w:rPr>
        <w:t>Shapiro</w:t>
      </w:r>
      <w:r w:rsidRPr="00574490">
        <w:rPr>
          <w:rFonts w:ascii="Book Antiqua" w:hAnsi="Book Antiqua" w:cs="Book Antiqua"/>
          <w:bCs/>
          <w:color w:val="000000"/>
          <w:lang w:eastAsia="zh-CN"/>
        </w:rPr>
        <w:t xml:space="preserve"> </w:t>
      </w:r>
      <w:r w:rsidRPr="00574490">
        <w:rPr>
          <w:rFonts w:ascii="Book Antiqua" w:hAnsi="Book Antiqua" w:cs="Book Antiqua"/>
          <w:b/>
          <w:bCs/>
          <w:color w:val="000000"/>
          <w:lang w:eastAsia="zh-CN"/>
        </w:rPr>
        <w:t>SS</w:t>
      </w:r>
      <w:r w:rsidRPr="00574490">
        <w:rPr>
          <w:rFonts w:ascii="Book Antiqua" w:hAnsi="Book Antiqua" w:cs="Book Antiqua"/>
          <w:color w:val="000000"/>
          <w:lang w:eastAsia="zh-CN"/>
        </w:rPr>
        <w:t>.</w:t>
      </w:r>
      <w:r w:rsidRPr="00574490">
        <w:rPr>
          <w:rFonts w:ascii="Book Antiqua" w:eastAsia="Book Antiqua" w:hAnsi="Book Antiqua" w:cs="Book Antiqua"/>
          <w:color w:val="000000"/>
        </w:rPr>
        <w:t xml:space="preserve"> Citation Classic - an Analysis of Variance Test for Normality (Complete Samples). </w:t>
      </w:r>
      <w:proofErr w:type="spellStart"/>
      <w:r w:rsidRPr="00574490">
        <w:rPr>
          <w:rFonts w:ascii="Book Antiqua" w:eastAsia="Book Antiqua" w:hAnsi="Book Antiqua" w:cs="Book Antiqua"/>
          <w:i/>
          <w:color w:val="000000"/>
        </w:rPr>
        <w:t>Curr</w:t>
      </w:r>
      <w:proofErr w:type="spellEnd"/>
      <w:r w:rsidRPr="00574490">
        <w:rPr>
          <w:rFonts w:ascii="Book Antiqua" w:eastAsia="Book Antiqua" w:hAnsi="Book Antiqua" w:cs="Book Antiqua"/>
          <w:i/>
          <w:color w:val="000000"/>
        </w:rPr>
        <w:t xml:space="preserve"> Contents/</w:t>
      </w:r>
      <w:proofErr w:type="spellStart"/>
      <w:r w:rsidRPr="00574490">
        <w:rPr>
          <w:rFonts w:ascii="Book Antiqua" w:eastAsia="Book Antiqua" w:hAnsi="Book Antiqua" w:cs="Book Antiqua"/>
          <w:i/>
          <w:color w:val="000000"/>
        </w:rPr>
        <w:t>Soci</w:t>
      </w:r>
      <w:proofErr w:type="spellEnd"/>
      <w:r w:rsidRPr="00574490">
        <w:rPr>
          <w:rFonts w:ascii="Book Antiqua" w:eastAsia="Book Antiqua" w:hAnsi="Book Antiqua" w:cs="Book Antiqua"/>
          <w:i/>
          <w:color w:val="000000"/>
        </w:rPr>
        <w:t xml:space="preserve"> &amp; </w:t>
      </w:r>
      <w:proofErr w:type="spellStart"/>
      <w:r w:rsidRPr="00574490">
        <w:rPr>
          <w:rFonts w:ascii="Book Antiqua" w:eastAsia="Book Antiqua" w:hAnsi="Book Antiqua" w:cs="Book Antiqua"/>
          <w:i/>
          <w:color w:val="000000"/>
        </w:rPr>
        <w:t>Behav</w:t>
      </w:r>
      <w:proofErr w:type="spellEnd"/>
      <w:r w:rsidRPr="00574490">
        <w:rPr>
          <w:rFonts w:ascii="Book Antiqua" w:eastAsia="Book Antiqua" w:hAnsi="Book Antiqua" w:cs="Book Antiqua"/>
          <w:i/>
          <w:color w:val="000000"/>
        </w:rPr>
        <w:t xml:space="preserve"> Sci</w:t>
      </w:r>
      <w:r w:rsidRPr="00574490">
        <w:rPr>
          <w:rFonts w:ascii="Book Antiqua" w:eastAsia="Book Antiqua" w:hAnsi="Book Antiqua" w:cs="Book Antiqua"/>
          <w:color w:val="000000"/>
        </w:rPr>
        <w:t xml:space="preserve"> 1985</w:t>
      </w:r>
      <w:r w:rsidRPr="00574490">
        <w:rPr>
          <w:rFonts w:ascii="Book Antiqua" w:hAnsi="Book Antiqua" w:cs="Book Antiqua"/>
          <w:color w:val="000000"/>
          <w:lang w:eastAsia="zh-CN"/>
        </w:rPr>
        <w:t>;</w:t>
      </w:r>
      <w:r w:rsidRPr="00574490">
        <w:rPr>
          <w:rFonts w:ascii="Book Antiqua" w:hAnsi="Book Antiqua" w:cs="Book Antiqua"/>
          <w:b/>
          <w:color w:val="000000"/>
          <w:lang w:eastAsia="zh-CN"/>
        </w:rPr>
        <w:t xml:space="preserve"> </w:t>
      </w:r>
      <w:r w:rsidRPr="00574490">
        <w:rPr>
          <w:rFonts w:ascii="Book Antiqua" w:eastAsia="Book Antiqua" w:hAnsi="Book Antiqua" w:cs="Book Antiqua"/>
          <w:b/>
          <w:color w:val="000000"/>
        </w:rPr>
        <w:t>26</w:t>
      </w:r>
      <w:r w:rsidRPr="00574490">
        <w:rPr>
          <w:rFonts w:ascii="Book Antiqua" w:eastAsia="Book Antiqua" w:hAnsi="Book Antiqua" w:cs="Book Antiqua"/>
          <w:color w:val="000000"/>
        </w:rPr>
        <w:t>:</w:t>
      </w:r>
      <w:r w:rsidRPr="00574490">
        <w:rPr>
          <w:rFonts w:ascii="Book Antiqua" w:hAnsi="Book Antiqua" w:cs="Book Antiqua"/>
          <w:color w:val="000000"/>
          <w:lang w:eastAsia="zh-CN"/>
        </w:rPr>
        <w:t xml:space="preserve"> </w:t>
      </w:r>
      <w:r w:rsidRPr="00574490">
        <w:rPr>
          <w:rFonts w:ascii="Book Antiqua" w:eastAsia="Book Antiqua" w:hAnsi="Book Antiqua" w:cs="Book Antiqua"/>
          <w:color w:val="000000"/>
        </w:rPr>
        <w:t>14 [DOI: 10.2307/2333709]</w:t>
      </w:r>
    </w:p>
    <w:p w14:paraId="2D1B1A94" w14:textId="77777777" w:rsidR="00551631" w:rsidRPr="00574490" w:rsidRDefault="00551631" w:rsidP="00574490">
      <w:pPr>
        <w:spacing w:line="360" w:lineRule="auto"/>
        <w:jc w:val="both"/>
        <w:rPr>
          <w:rFonts w:ascii="Book Antiqua" w:hAnsi="Book Antiqua" w:cs="Book Antiqua"/>
          <w:color w:val="000000"/>
          <w:lang w:eastAsia="zh-CN"/>
        </w:rPr>
      </w:pPr>
      <w:r w:rsidRPr="00574490">
        <w:rPr>
          <w:rFonts w:ascii="Book Antiqua" w:eastAsia="Book Antiqua" w:hAnsi="Book Antiqua" w:cs="Book Antiqua"/>
          <w:color w:val="000000"/>
        </w:rPr>
        <w:t xml:space="preserve">15 </w:t>
      </w:r>
      <w:r w:rsidRPr="00574490">
        <w:rPr>
          <w:rFonts w:ascii="Book Antiqua" w:eastAsia="Book Antiqua" w:hAnsi="Book Antiqua" w:cs="Book Antiqua"/>
          <w:b/>
          <w:bCs/>
          <w:color w:val="000000"/>
        </w:rPr>
        <w:t>Kruskal</w:t>
      </w:r>
      <w:r w:rsidRPr="00574490">
        <w:rPr>
          <w:rFonts w:ascii="Book Antiqua" w:hAnsi="Book Antiqua" w:cs="Book Antiqua"/>
          <w:b/>
          <w:bCs/>
          <w:color w:val="000000"/>
          <w:lang w:eastAsia="zh-CN"/>
        </w:rPr>
        <w:t xml:space="preserve"> </w:t>
      </w:r>
      <w:r w:rsidRPr="00574490">
        <w:rPr>
          <w:rFonts w:ascii="Book Antiqua" w:eastAsia="Book Antiqua" w:hAnsi="Book Antiqua" w:cs="Book Antiqua"/>
          <w:b/>
          <w:color w:val="000000"/>
        </w:rPr>
        <w:t>WH</w:t>
      </w:r>
      <w:r w:rsidRPr="00574490">
        <w:rPr>
          <w:rFonts w:ascii="Book Antiqua" w:hAnsi="Book Antiqua" w:cs="Book Antiqua"/>
          <w:color w:val="000000"/>
          <w:lang w:eastAsia="zh-CN"/>
        </w:rPr>
        <w:t>,</w:t>
      </w:r>
      <w:r w:rsidRPr="00574490">
        <w:rPr>
          <w:rFonts w:ascii="Book Antiqua" w:eastAsia="Book Antiqua" w:hAnsi="Book Antiqua" w:cs="Book Antiqua"/>
          <w:color w:val="000000"/>
        </w:rPr>
        <w:t xml:space="preserve"> Wallis</w:t>
      </w:r>
      <w:r w:rsidRPr="00574490">
        <w:rPr>
          <w:rFonts w:ascii="Book Antiqua" w:hAnsi="Book Antiqua" w:cs="Book Antiqua"/>
          <w:color w:val="000000"/>
          <w:lang w:eastAsia="zh-CN"/>
        </w:rPr>
        <w:t xml:space="preserve"> WA.</w:t>
      </w:r>
      <w:r w:rsidRPr="00574490">
        <w:rPr>
          <w:rFonts w:ascii="Book Antiqua" w:eastAsia="Book Antiqua" w:hAnsi="Book Antiqua" w:cs="Book Antiqua"/>
          <w:color w:val="000000"/>
        </w:rPr>
        <w:t xml:space="preserve"> Citation-Classic - Use of Ranks in One-Criterion Variance Analysis. </w:t>
      </w:r>
      <w:proofErr w:type="spellStart"/>
      <w:r w:rsidRPr="00574490">
        <w:rPr>
          <w:rFonts w:ascii="Book Antiqua" w:eastAsia="Book Antiqua" w:hAnsi="Book Antiqua" w:cs="Book Antiqua"/>
          <w:i/>
          <w:color w:val="000000"/>
        </w:rPr>
        <w:t>Curr</w:t>
      </w:r>
      <w:proofErr w:type="spellEnd"/>
      <w:r w:rsidRPr="00574490">
        <w:rPr>
          <w:rFonts w:ascii="Book Antiqua" w:eastAsia="Book Antiqua" w:hAnsi="Book Antiqua" w:cs="Book Antiqua"/>
          <w:i/>
          <w:color w:val="000000"/>
        </w:rPr>
        <w:t xml:space="preserve"> Contents/</w:t>
      </w:r>
      <w:proofErr w:type="spellStart"/>
      <w:r w:rsidRPr="00574490">
        <w:rPr>
          <w:rFonts w:ascii="Book Antiqua" w:eastAsia="Book Antiqua" w:hAnsi="Book Antiqua" w:cs="Book Antiqua"/>
          <w:i/>
          <w:color w:val="000000"/>
        </w:rPr>
        <w:t>Soci</w:t>
      </w:r>
      <w:proofErr w:type="spellEnd"/>
      <w:r w:rsidRPr="00574490">
        <w:rPr>
          <w:rFonts w:ascii="Book Antiqua" w:eastAsia="Book Antiqua" w:hAnsi="Book Antiqua" w:cs="Book Antiqua"/>
          <w:i/>
          <w:color w:val="000000"/>
        </w:rPr>
        <w:t xml:space="preserve"> &amp; </w:t>
      </w:r>
      <w:proofErr w:type="spellStart"/>
      <w:r w:rsidRPr="00574490">
        <w:rPr>
          <w:rFonts w:ascii="Book Antiqua" w:eastAsia="Book Antiqua" w:hAnsi="Book Antiqua" w:cs="Book Antiqua"/>
          <w:i/>
          <w:color w:val="000000"/>
        </w:rPr>
        <w:t>Behav</w:t>
      </w:r>
      <w:proofErr w:type="spellEnd"/>
      <w:r w:rsidRPr="00574490">
        <w:rPr>
          <w:rFonts w:ascii="Book Antiqua" w:eastAsia="Book Antiqua" w:hAnsi="Book Antiqua" w:cs="Book Antiqua"/>
          <w:i/>
          <w:color w:val="000000"/>
        </w:rPr>
        <w:t xml:space="preserve"> Sci</w:t>
      </w:r>
      <w:r w:rsidRPr="00574490">
        <w:rPr>
          <w:rFonts w:ascii="Book Antiqua" w:eastAsia="Book Antiqua" w:hAnsi="Book Antiqua" w:cs="Book Antiqua"/>
          <w:color w:val="000000"/>
        </w:rPr>
        <w:t xml:space="preserve"> 1987</w:t>
      </w:r>
      <w:r w:rsidRPr="00574490">
        <w:rPr>
          <w:rFonts w:ascii="Book Antiqua" w:hAnsi="Book Antiqua" w:cs="Book Antiqua"/>
          <w:color w:val="000000"/>
          <w:lang w:eastAsia="zh-CN"/>
        </w:rPr>
        <w:t xml:space="preserve">; </w:t>
      </w:r>
      <w:r w:rsidRPr="00574490">
        <w:rPr>
          <w:rFonts w:ascii="Book Antiqua" w:eastAsia="Book Antiqua" w:hAnsi="Book Antiqua" w:cs="Book Antiqua"/>
          <w:b/>
          <w:color w:val="000000"/>
        </w:rPr>
        <w:t>40</w:t>
      </w:r>
      <w:r w:rsidRPr="00574490">
        <w:rPr>
          <w:rFonts w:ascii="Book Antiqua" w:eastAsia="Book Antiqua" w:hAnsi="Book Antiqua" w:cs="Book Antiqua"/>
          <w:color w:val="000000"/>
        </w:rPr>
        <w:t>: 20</w:t>
      </w:r>
    </w:p>
    <w:p w14:paraId="03D769B9" w14:textId="77777777" w:rsidR="00551631" w:rsidRPr="00574490" w:rsidRDefault="00551631" w:rsidP="00574490">
      <w:pPr>
        <w:spacing w:line="360" w:lineRule="auto"/>
        <w:jc w:val="both"/>
        <w:rPr>
          <w:rFonts w:ascii="Book Antiqua" w:hAnsi="Book Antiqua" w:cs="Book Antiqua"/>
          <w:color w:val="000000"/>
          <w:lang w:eastAsia="zh-CN"/>
        </w:rPr>
      </w:pPr>
      <w:r w:rsidRPr="00574490">
        <w:rPr>
          <w:rFonts w:ascii="Book Antiqua" w:eastAsia="Book Antiqua" w:hAnsi="Book Antiqua" w:cs="Book Antiqua"/>
          <w:color w:val="000000"/>
        </w:rPr>
        <w:t xml:space="preserve">16 </w:t>
      </w:r>
      <w:r w:rsidRPr="00574490">
        <w:rPr>
          <w:rFonts w:ascii="Book Antiqua" w:eastAsia="Book Antiqua" w:hAnsi="Book Antiqua" w:cs="Book Antiqua"/>
          <w:b/>
          <w:bCs/>
          <w:color w:val="000000"/>
        </w:rPr>
        <w:t>Fisher</w:t>
      </w:r>
      <w:r w:rsidRPr="00574490">
        <w:rPr>
          <w:rFonts w:ascii="Book Antiqua" w:eastAsia="Book Antiqua" w:hAnsi="Book Antiqua" w:cs="Book Antiqua"/>
          <w:color w:val="000000"/>
        </w:rPr>
        <w:t xml:space="preserve"> </w:t>
      </w:r>
      <w:r w:rsidRPr="00574490">
        <w:rPr>
          <w:rFonts w:ascii="Book Antiqua" w:eastAsia="Book Antiqua" w:hAnsi="Book Antiqua" w:cs="Book Antiqua"/>
          <w:b/>
          <w:color w:val="000000"/>
        </w:rPr>
        <w:t>RA</w:t>
      </w:r>
      <w:r w:rsidRPr="00574490">
        <w:rPr>
          <w:rFonts w:ascii="Book Antiqua" w:hAnsi="Book Antiqua" w:cs="Book Antiqua"/>
          <w:color w:val="000000"/>
          <w:lang w:eastAsia="zh-CN"/>
        </w:rPr>
        <w:t>.</w:t>
      </w:r>
      <w:r w:rsidRPr="00574490">
        <w:rPr>
          <w:rFonts w:ascii="Book Antiqua" w:eastAsia="Book Antiqua" w:hAnsi="Book Antiqua" w:cs="Book Antiqua"/>
          <w:color w:val="000000"/>
        </w:rPr>
        <w:t xml:space="preserve"> The logic of inductive inference.</w:t>
      </w:r>
      <w:r w:rsidRPr="00574490">
        <w:rPr>
          <w:rFonts w:ascii="Book Antiqua" w:eastAsia="Book Antiqua" w:hAnsi="Book Antiqua" w:cs="Book Antiqua"/>
          <w:i/>
          <w:color w:val="000000"/>
        </w:rPr>
        <w:t xml:space="preserve"> J </w:t>
      </w:r>
      <w:r w:rsidR="009571E0" w:rsidRPr="00574490">
        <w:rPr>
          <w:rFonts w:ascii="Book Antiqua" w:hAnsi="Book Antiqua" w:cs="Book Antiqua"/>
          <w:i/>
          <w:color w:val="000000"/>
          <w:lang w:eastAsia="zh-CN"/>
        </w:rPr>
        <w:t>o</w:t>
      </w:r>
      <w:r w:rsidR="009571E0" w:rsidRPr="00574490">
        <w:rPr>
          <w:rFonts w:ascii="Book Antiqua" w:eastAsia="Book Antiqua" w:hAnsi="Book Antiqua" w:cs="Book Antiqua"/>
          <w:i/>
          <w:color w:val="000000"/>
        </w:rPr>
        <w:t xml:space="preserve">f </w:t>
      </w:r>
      <w:r w:rsidR="009571E0" w:rsidRPr="00574490">
        <w:rPr>
          <w:rFonts w:ascii="Book Antiqua" w:hAnsi="Book Antiqua" w:cs="Book Antiqua"/>
          <w:i/>
          <w:color w:val="000000"/>
          <w:lang w:eastAsia="zh-CN"/>
        </w:rPr>
        <w:t>t</w:t>
      </w:r>
      <w:r w:rsidR="009571E0" w:rsidRPr="00574490">
        <w:rPr>
          <w:rFonts w:ascii="Book Antiqua" w:eastAsia="Book Antiqua" w:hAnsi="Book Antiqua" w:cs="Book Antiqua"/>
          <w:i/>
          <w:color w:val="000000"/>
        </w:rPr>
        <w:t>he Roy Stat Soc</w:t>
      </w:r>
      <w:r w:rsidR="009571E0" w:rsidRPr="00574490">
        <w:rPr>
          <w:rFonts w:ascii="Book Antiqua" w:hAnsi="Book Antiqua" w:cs="Book Antiqua"/>
          <w:i/>
          <w:color w:val="000000"/>
          <w:lang w:eastAsia="zh-CN"/>
        </w:rPr>
        <w:t xml:space="preserve"> </w:t>
      </w:r>
      <w:r w:rsidRPr="00574490">
        <w:rPr>
          <w:rFonts w:ascii="Book Antiqua" w:eastAsia="Book Antiqua" w:hAnsi="Book Antiqua" w:cs="Book Antiqua"/>
          <w:color w:val="000000"/>
        </w:rPr>
        <w:t>1935</w:t>
      </w:r>
      <w:r w:rsidRPr="00574490">
        <w:rPr>
          <w:rFonts w:ascii="Book Antiqua" w:hAnsi="Book Antiqua" w:cs="Book Antiqua"/>
          <w:color w:val="000000"/>
          <w:lang w:eastAsia="zh-CN"/>
        </w:rPr>
        <w:t>;</w:t>
      </w:r>
      <w:r w:rsidRPr="00574490">
        <w:rPr>
          <w:rFonts w:ascii="Book Antiqua" w:eastAsia="Book Antiqua" w:hAnsi="Book Antiqua" w:cs="Book Antiqua"/>
          <w:color w:val="000000"/>
        </w:rPr>
        <w:t xml:space="preserve"> </w:t>
      </w:r>
      <w:r w:rsidRPr="00574490">
        <w:rPr>
          <w:rFonts w:ascii="Book Antiqua" w:eastAsia="Book Antiqua" w:hAnsi="Book Antiqua" w:cs="Book Antiqua"/>
          <w:b/>
          <w:color w:val="000000"/>
        </w:rPr>
        <w:t>98</w:t>
      </w:r>
      <w:r w:rsidRPr="00574490">
        <w:rPr>
          <w:rFonts w:ascii="Book Antiqua" w:eastAsia="Book Antiqua" w:hAnsi="Book Antiqua" w:cs="Book Antiqua"/>
          <w:color w:val="000000"/>
        </w:rPr>
        <w:t>: 39-82</w:t>
      </w:r>
    </w:p>
    <w:p w14:paraId="79FF9C65" w14:textId="77777777" w:rsidR="00551631" w:rsidRPr="00574490" w:rsidRDefault="00551631" w:rsidP="00574490">
      <w:pPr>
        <w:spacing w:line="360" w:lineRule="auto"/>
        <w:jc w:val="both"/>
        <w:rPr>
          <w:rFonts w:ascii="Book Antiqua" w:eastAsia="Book Antiqua" w:hAnsi="Book Antiqua" w:cs="Book Antiqua"/>
          <w:color w:val="000000"/>
        </w:rPr>
      </w:pPr>
      <w:r w:rsidRPr="00574490">
        <w:rPr>
          <w:rFonts w:ascii="Book Antiqua" w:eastAsia="Book Antiqua" w:hAnsi="Book Antiqua" w:cs="Book Antiqua"/>
          <w:color w:val="000000"/>
        </w:rPr>
        <w:t xml:space="preserve">17 </w:t>
      </w:r>
      <w:r w:rsidRPr="00574490">
        <w:rPr>
          <w:rFonts w:ascii="Book Antiqua" w:eastAsia="Book Antiqua" w:hAnsi="Book Antiqua" w:cs="Book Antiqua"/>
          <w:b/>
          <w:bCs/>
          <w:color w:val="000000"/>
        </w:rPr>
        <w:t>Ng IO</w:t>
      </w:r>
      <w:r w:rsidRPr="00574490">
        <w:rPr>
          <w:rFonts w:ascii="Book Antiqua" w:eastAsia="Book Antiqua" w:hAnsi="Book Antiqua" w:cs="Book Antiqua"/>
          <w:color w:val="000000"/>
        </w:rPr>
        <w:t xml:space="preserve">, </w:t>
      </w:r>
      <w:proofErr w:type="spellStart"/>
      <w:r w:rsidRPr="00574490">
        <w:rPr>
          <w:rFonts w:ascii="Book Antiqua" w:eastAsia="Book Antiqua" w:hAnsi="Book Antiqua" w:cs="Book Antiqua"/>
          <w:color w:val="000000"/>
        </w:rPr>
        <w:t>Shek</w:t>
      </w:r>
      <w:proofErr w:type="spellEnd"/>
      <w:r w:rsidRPr="00574490">
        <w:rPr>
          <w:rFonts w:ascii="Book Antiqua" w:eastAsia="Book Antiqua" w:hAnsi="Book Antiqua" w:cs="Book Antiqua"/>
          <w:color w:val="000000"/>
        </w:rPr>
        <w:t xml:space="preserve"> TW, Nicholls J, Ma LT. Combined hepatocellular-cholangiocarcinoma: a clinicopathological study. </w:t>
      </w:r>
      <w:r w:rsidRPr="00574490">
        <w:rPr>
          <w:rFonts w:ascii="Book Antiqua" w:eastAsia="Book Antiqua" w:hAnsi="Book Antiqua" w:cs="Book Antiqua"/>
          <w:i/>
          <w:iCs/>
          <w:color w:val="000000"/>
        </w:rPr>
        <w:t>J Gastroenterol Hepatol</w:t>
      </w:r>
      <w:r w:rsidRPr="00574490">
        <w:rPr>
          <w:rFonts w:ascii="Book Antiqua" w:eastAsia="Book Antiqua" w:hAnsi="Book Antiqua" w:cs="Book Antiqua"/>
          <w:color w:val="000000"/>
        </w:rPr>
        <w:t xml:space="preserve"> 1998; </w:t>
      </w:r>
      <w:r w:rsidRPr="00574490">
        <w:rPr>
          <w:rFonts w:ascii="Book Antiqua" w:eastAsia="Book Antiqua" w:hAnsi="Book Antiqua" w:cs="Book Antiqua"/>
          <w:b/>
          <w:bCs/>
          <w:color w:val="000000"/>
        </w:rPr>
        <w:t>13</w:t>
      </w:r>
      <w:r w:rsidRPr="00574490">
        <w:rPr>
          <w:rFonts w:ascii="Book Antiqua" w:eastAsia="Book Antiqua" w:hAnsi="Book Antiqua" w:cs="Book Antiqua"/>
          <w:color w:val="000000"/>
        </w:rPr>
        <w:t>: 34-40 [PMID: 9737569 DOI: 10.1111/j.1440-1746.1998.tb00542.x]</w:t>
      </w:r>
    </w:p>
    <w:p w14:paraId="5E1FC5C0" w14:textId="77777777" w:rsidR="00551631" w:rsidRPr="00574490" w:rsidRDefault="00551631" w:rsidP="00574490">
      <w:pPr>
        <w:spacing w:line="360" w:lineRule="auto"/>
        <w:jc w:val="both"/>
        <w:rPr>
          <w:rFonts w:ascii="Book Antiqua" w:eastAsia="Book Antiqua" w:hAnsi="Book Antiqua" w:cs="Book Antiqua"/>
          <w:color w:val="000000"/>
        </w:rPr>
      </w:pPr>
      <w:r w:rsidRPr="00574490">
        <w:rPr>
          <w:rFonts w:ascii="Book Antiqua" w:eastAsia="Book Antiqua" w:hAnsi="Book Antiqua" w:cs="Book Antiqua"/>
          <w:color w:val="000000"/>
        </w:rPr>
        <w:t xml:space="preserve">18 </w:t>
      </w:r>
      <w:r w:rsidRPr="00574490">
        <w:rPr>
          <w:rFonts w:ascii="Book Antiqua" w:eastAsia="Book Antiqua" w:hAnsi="Book Antiqua" w:cs="Book Antiqua"/>
          <w:b/>
          <w:bCs/>
          <w:color w:val="000000"/>
        </w:rPr>
        <w:t>ALLEN RA</w:t>
      </w:r>
      <w:r w:rsidRPr="00574490">
        <w:rPr>
          <w:rFonts w:ascii="Book Antiqua" w:eastAsia="Book Antiqua" w:hAnsi="Book Antiqua" w:cs="Book Antiqua"/>
          <w:color w:val="000000"/>
        </w:rPr>
        <w:t xml:space="preserve">, LISA JR. Combined liver cell and bile duct carcinoma. </w:t>
      </w:r>
      <w:r w:rsidRPr="00574490">
        <w:rPr>
          <w:rFonts w:ascii="Book Antiqua" w:eastAsia="Book Antiqua" w:hAnsi="Book Antiqua" w:cs="Book Antiqua"/>
          <w:i/>
          <w:iCs/>
          <w:color w:val="000000"/>
        </w:rPr>
        <w:t xml:space="preserve">Am J </w:t>
      </w:r>
      <w:proofErr w:type="spellStart"/>
      <w:r w:rsidRPr="00574490">
        <w:rPr>
          <w:rFonts w:ascii="Book Antiqua" w:eastAsia="Book Antiqua" w:hAnsi="Book Antiqua" w:cs="Book Antiqua"/>
          <w:i/>
          <w:iCs/>
          <w:color w:val="000000"/>
        </w:rPr>
        <w:t>Pathol</w:t>
      </w:r>
      <w:proofErr w:type="spellEnd"/>
      <w:r w:rsidRPr="00574490">
        <w:rPr>
          <w:rFonts w:ascii="Book Antiqua" w:eastAsia="Book Antiqua" w:hAnsi="Book Antiqua" w:cs="Book Antiqua"/>
          <w:color w:val="000000"/>
        </w:rPr>
        <w:t xml:space="preserve"> 1949; </w:t>
      </w:r>
      <w:r w:rsidRPr="00574490">
        <w:rPr>
          <w:rFonts w:ascii="Book Antiqua" w:eastAsia="Book Antiqua" w:hAnsi="Book Antiqua" w:cs="Book Antiqua"/>
          <w:b/>
          <w:bCs/>
          <w:color w:val="000000"/>
        </w:rPr>
        <w:t>25</w:t>
      </w:r>
      <w:r w:rsidRPr="00574490">
        <w:rPr>
          <w:rFonts w:ascii="Book Antiqua" w:eastAsia="Book Antiqua" w:hAnsi="Book Antiqua" w:cs="Book Antiqua"/>
          <w:color w:val="000000"/>
        </w:rPr>
        <w:t>: 647-655 [PMID: 18152860]</w:t>
      </w:r>
    </w:p>
    <w:p w14:paraId="03F248B8" w14:textId="77777777" w:rsidR="00551631" w:rsidRPr="00574490" w:rsidRDefault="00551631" w:rsidP="00574490">
      <w:pPr>
        <w:spacing w:line="360" w:lineRule="auto"/>
        <w:jc w:val="both"/>
        <w:rPr>
          <w:rFonts w:ascii="Book Antiqua" w:eastAsia="Book Antiqua" w:hAnsi="Book Antiqua" w:cs="Book Antiqua"/>
          <w:color w:val="000000"/>
        </w:rPr>
      </w:pPr>
      <w:r w:rsidRPr="00574490">
        <w:rPr>
          <w:rFonts w:ascii="Book Antiqua" w:eastAsia="Book Antiqua" w:hAnsi="Book Antiqua" w:cs="Book Antiqua"/>
          <w:color w:val="000000"/>
        </w:rPr>
        <w:t xml:space="preserve">19 </w:t>
      </w:r>
      <w:r w:rsidRPr="00574490">
        <w:rPr>
          <w:rFonts w:ascii="Book Antiqua" w:eastAsia="Book Antiqua" w:hAnsi="Book Antiqua" w:cs="Book Antiqua"/>
          <w:b/>
          <w:bCs/>
          <w:color w:val="000000"/>
        </w:rPr>
        <w:t>Goodman ZD</w:t>
      </w:r>
      <w:r w:rsidRPr="00574490">
        <w:rPr>
          <w:rFonts w:ascii="Book Antiqua" w:eastAsia="Book Antiqua" w:hAnsi="Book Antiqua" w:cs="Book Antiqua"/>
          <w:color w:val="000000"/>
        </w:rPr>
        <w:t xml:space="preserve">, Ishak KG, </w:t>
      </w:r>
      <w:proofErr w:type="spellStart"/>
      <w:r w:rsidRPr="00574490">
        <w:rPr>
          <w:rFonts w:ascii="Book Antiqua" w:eastAsia="Book Antiqua" w:hAnsi="Book Antiqua" w:cs="Book Antiqua"/>
          <w:color w:val="000000"/>
        </w:rPr>
        <w:t>Langloss</w:t>
      </w:r>
      <w:proofErr w:type="spellEnd"/>
      <w:r w:rsidRPr="00574490">
        <w:rPr>
          <w:rFonts w:ascii="Book Antiqua" w:eastAsia="Book Antiqua" w:hAnsi="Book Antiqua" w:cs="Book Antiqua"/>
          <w:color w:val="000000"/>
        </w:rPr>
        <w:t xml:space="preserve"> JM, </w:t>
      </w:r>
      <w:proofErr w:type="spellStart"/>
      <w:r w:rsidRPr="00574490">
        <w:rPr>
          <w:rFonts w:ascii="Book Antiqua" w:eastAsia="Book Antiqua" w:hAnsi="Book Antiqua" w:cs="Book Antiqua"/>
          <w:color w:val="000000"/>
        </w:rPr>
        <w:t>Sesterhenn</w:t>
      </w:r>
      <w:proofErr w:type="spellEnd"/>
      <w:r w:rsidRPr="00574490">
        <w:rPr>
          <w:rFonts w:ascii="Book Antiqua" w:eastAsia="Book Antiqua" w:hAnsi="Book Antiqua" w:cs="Book Antiqua"/>
          <w:color w:val="000000"/>
        </w:rPr>
        <w:t xml:space="preserve"> IA, Rabin L. Combined hepatocellular-cholangiocarcinoma. A histologic and immunohistochemical study. </w:t>
      </w:r>
      <w:r w:rsidRPr="00574490">
        <w:rPr>
          <w:rFonts w:ascii="Book Antiqua" w:eastAsia="Book Antiqua" w:hAnsi="Book Antiqua" w:cs="Book Antiqua"/>
          <w:i/>
          <w:iCs/>
          <w:color w:val="000000"/>
        </w:rPr>
        <w:t>Cancer</w:t>
      </w:r>
      <w:r w:rsidRPr="00574490">
        <w:rPr>
          <w:rFonts w:ascii="Book Antiqua" w:eastAsia="Book Antiqua" w:hAnsi="Book Antiqua" w:cs="Book Antiqua"/>
          <w:color w:val="000000"/>
        </w:rPr>
        <w:t xml:space="preserve"> 1985; </w:t>
      </w:r>
      <w:r w:rsidRPr="00574490">
        <w:rPr>
          <w:rFonts w:ascii="Book Antiqua" w:eastAsia="Book Antiqua" w:hAnsi="Book Antiqua" w:cs="Book Antiqua"/>
          <w:b/>
          <w:bCs/>
          <w:color w:val="000000"/>
        </w:rPr>
        <w:t>55</w:t>
      </w:r>
      <w:r w:rsidRPr="00574490">
        <w:rPr>
          <w:rFonts w:ascii="Book Antiqua" w:eastAsia="Book Antiqua" w:hAnsi="Book Antiqua" w:cs="Book Antiqua"/>
          <w:color w:val="000000"/>
        </w:rPr>
        <w:t>: 124-135 [PMID: 2578078 DOI: 10.1002/1097-0142(19850101)55:1&lt;</w:t>
      </w:r>
      <w:proofErr w:type="gramStart"/>
      <w:r w:rsidRPr="00574490">
        <w:rPr>
          <w:rFonts w:ascii="Book Antiqua" w:eastAsia="Book Antiqua" w:hAnsi="Book Antiqua" w:cs="Book Antiqua"/>
          <w:color w:val="000000"/>
        </w:rPr>
        <w:t>124::</w:t>
      </w:r>
      <w:proofErr w:type="gramEnd"/>
      <w:r w:rsidRPr="00574490">
        <w:rPr>
          <w:rFonts w:ascii="Book Antiqua" w:eastAsia="Book Antiqua" w:hAnsi="Book Antiqua" w:cs="Book Antiqua"/>
          <w:color w:val="000000"/>
        </w:rPr>
        <w:t>aid-cncr2820550120&gt;3.0.co;2-z]</w:t>
      </w:r>
    </w:p>
    <w:p w14:paraId="00DC78E3" w14:textId="77777777" w:rsidR="00551631" w:rsidRPr="00574490" w:rsidRDefault="00551631" w:rsidP="00574490">
      <w:pPr>
        <w:spacing w:line="360" w:lineRule="auto"/>
        <w:jc w:val="both"/>
        <w:rPr>
          <w:rFonts w:ascii="Book Antiqua" w:eastAsia="Book Antiqua" w:hAnsi="Book Antiqua" w:cs="Book Antiqua"/>
          <w:color w:val="000000"/>
        </w:rPr>
      </w:pPr>
      <w:r w:rsidRPr="00574490">
        <w:rPr>
          <w:rFonts w:ascii="Book Antiqua" w:eastAsia="Book Antiqua" w:hAnsi="Book Antiqua" w:cs="Book Antiqua"/>
          <w:color w:val="000000"/>
        </w:rPr>
        <w:t xml:space="preserve">20 </w:t>
      </w:r>
      <w:proofErr w:type="spellStart"/>
      <w:r w:rsidRPr="00574490">
        <w:rPr>
          <w:rFonts w:ascii="Book Antiqua" w:eastAsia="Book Antiqua" w:hAnsi="Book Antiqua" w:cs="Book Antiqua"/>
          <w:b/>
          <w:bCs/>
          <w:color w:val="000000"/>
        </w:rPr>
        <w:t>Cazals</w:t>
      </w:r>
      <w:proofErr w:type="spellEnd"/>
      <w:r w:rsidRPr="00574490">
        <w:rPr>
          <w:rFonts w:ascii="Book Antiqua" w:eastAsia="Book Antiqua" w:hAnsi="Book Antiqua" w:cs="Book Antiqua"/>
          <w:b/>
          <w:bCs/>
          <w:color w:val="000000"/>
        </w:rPr>
        <w:t>-Hatem D</w:t>
      </w:r>
      <w:r w:rsidRPr="00574490">
        <w:rPr>
          <w:rFonts w:ascii="Book Antiqua" w:eastAsia="Book Antiqua" w:hAnsi="Book Antiqua" w:cs="Book Antiqua"/>
          <w:color w:val="000000"/>
        </w:rPr>
        <w:t xml:space="preserve">, </w:t>
      </w:r>
      <w:proofErr w:type="spellStart"/>
      <w:r w:rsidRPr="00574490">
        <w:rPr>
          <w:rFonts w:ascii="Book Antiqua" w:eastAsia="Book Antiqua" w:hAnsi="Book Antiqua" w:cs="Book Antiqua"/>
          <w:color w:val="000000"/>
        </w:rPr>
        <w:t>Rebouissou</w:t>
      </w:r>
      <w:proofErr w:type="spellEnd"/>
      <w:r w:rsidRPr="00574490">
        <w:rPr>
          <w:rFonts w:ascii="Book Antiqua" w:eastAsia="Book Antiqua" w:hAnsi="Book Antiqua" w:cs="Book Antiqua"/>
          <w:color w:val="000000"/>
        </w:rPr>
        <w:t xml:space="preserve"> S, </w:t>
      </w:r>
      <w:proofErr w:type="spellStart"/>
      <w:r w:rsidRPr="00574490">
        <w:rPr>
          <w:rFonts w:ascii="Book Antiqua" w:eastAsia="Book Antiqua" w:hAnsi="Book Antiqua" w:cs="Book Antiqua"/>
          <w:color w:val="000000"/>
        </w:rPr>
        <w:t>Bioulac</w:t>
      </w:r>
      <w:proofErr w:type="spellEnd"/>
      <w:r w:rsidRPr="00574490">
        <w:rPr>
          <w:rFonts w:ascii="Book Antiqua" w:eastAsia="Book Antiqua" w:hAnsi="Book Antiqua" w:cs="Book Antiqua"/>
          <w:color w:val="000000"/>
        </w:rPr>
        <w:t xml:space="preserve">-Sage P, </w:t>
      </w:r>
      <w:proofErr w:type="spellStart"/>
      <w:r w:rsidRPr="00574490">
        <w:rPr>
          <w:rFonts w:ascii="Book Antiqua" w:eastAsia="Book Antiqua" w:hAnsi="Book Antiqua" w:cs="Book Antiqua"/>
          <w:color w:val="000000"/>
        </w:rPr>
        <w:t>Bluteau</w:t>
      </w:r>
      <w:proofErr w:type="spellEnd"/>
      <w:r w:rsidRPr="00574490">
        <w:rPr>
          <w:rFonts w:ascii="Book Antiqua" w:eastAsia="Book Antiqua" w:hAnsi="Book Antiqua" w:cs="Book Antiqua"/>
          <w:color w:val="000000"/>
        </w:rPr>
        <w:t xml:space="preserve"> O, </w:t>
      </w:r>
      <w:proofErr w:type="spellStart"/>
      <w:r w:rsidRPr="00574490">
        <w:rPr>
          <w:rFonts w:ascii="Book Antiqua" w:eastAsia="Book Antiqua" w:hAnsi="Book Antiqua" w:cs="Book Antiqua"/>
          <w:color w:val="000000"/>
        </w:rPr>
        <w:t>Blanché</w:t>
      </w:r>
      <w:proofErr w:type="spellEnd"/>
      <w:r w:rsidRPr="00574490">
        <w:rPr>
          <w:rFonts w:ascii="Book Antiqua" w:eastAsia="Book Antiqua" w:hAnsi="Book Antiqua" w:cs="Book Antiqua"/>
          <w:color w:val="000000"/>
        </w:rPr>
        <w:t xml:space="preserve"> H, Franco D, </w:t>
      </w:r>
      <w:proofErr w:type="spellStart"/>
      <w:r w:rsidRPr="00574490">
        <w:rPr>
          <w:rFonts w:ascii="Book Antiqua" w:eastAsia="Book Antiqua" w:hAnsi="Book Antiqua" w:cs="Book Antiqua"/>
          <w:color w:val="000000"/>
        </w:rPr>
        <w:t>Monges</w:t>
      </w:r>
      <w:proofErr w:type="spellEnd"/>
      <w:r w:rsidRPr="00574490">
        <w:rPr>
          <w:rFonts w:ascii="Book Antiqua" w:eastAsia="Book Antiqua" w:hAnsi="Book Antiqua" w:cs="Book Antiqua"/>
          <w:color w:val="000000"/>
        </w:rPr>
        <w:t xml:space="preserve"> G, </w:t>
      </w:r>
      <w:proofErr w:type="spellStart"/>
      <w:r w:rsidRPr="00574490">
        <w:rPr>
          <w:rFonts w:ascii="Book Antiqua" w:eastAsia="Book Antiqua" w:hAnsi="Book Antiqua" w:cs="Book Antiqua"/>
          <w:color w:val="000000"/>
        </w:rPr>
        <w:t>Belghiti</w:t>
      </w:r>
      <w:proofErr w:type="spellEnd"/>
      <w:r w:rsidRPr="00574490">
        <w:rPr>
          <w:rFonts w:ascii="Book Antiqua" w:eastAsia="Book Antiqua" w:hAnsi="Book Antiqua" w:cs="Book Antiqua"/>
          <w:color w:val="000000"/>
        </w:rPr>
        <w:t xml:space="preserve"> J, Sa Cunha A, Laurent-Puig P, </w:t>
      </w:r>
      <w:proofErr w:type="spellStart"/>
      <w:r w:rsidRPr="00574490">
        <w:rPr>
          <w:rFonts w:ascii="Book Antiqua" w:eastAsia="Book Antiqua" w:hAnsi="Book Antiqua" w:cs="Book Antiqua"/>
          <w:color w:val="000000"/>
        </w:rPr>
        <w:t>Degott</w:t>
      </w:r>
      <w:proofErr w:type="spellEnd"/>
      <w:r w:rsidRPr="00574490">
        <w:rPr>
          <w:rFonts w:ascii="Book Antiqua" w:eastAsia="Book Antiqua" w:hAnsi="Book Antiqua" w:cs="Book Antiqua"/>
          <w:color w:val="000000"/>
        </w:rPr>
        <w:t xml:space="preserve"> C, Zucman-Rossi J. Clinical </w:t>
      </w:r>
      <w:r w:rsidRPr="00574490">
        <w:rPr>
          <w:rFonts w:ascii="Book Antiqua" w:eastAsia="Book Antiqua" w:hAnsi="Book Antiqua" w:cs="Book Antiqua"/>
          <w:color w:val="000000"/>
        </w:rPr>
        <w:lastRenderedPageBreak/>
        <w:t>and molecular analysis of combined hepatocellular-</w:t>
      </w:r>
      <w:proofErr w:type="spellStart"/>
      <w:r w:rsidRPr="00574490">
        <w:rPr>
          <w:rFonts w:ascii="Book Antiqua" w:eastAsia="Book Antiqua" w:hAnsi="Book Antiqua" w:cs="Book Antiqua"/>
          <w:color w:val="000000"/>
        </w:rPr>
        <w:t>cholangiocarcinomas</w:t>
      </w:r>
      <w:proofErr w:type="spellEnd"/>
      <w:r w:rsidRPr="00574490">
        <w:rPr>
          <w:rFonts w:ascii="Book Antiqua" w:eastAsia="Book Antiqua" w:hAnsi="Book Antiqua" w:cs="Book Antiqua"/>
          <w:color w:val="000000"/>
        </w:rPr>
        <w:t xml:space="preserve">. </w:t>
      </w:r>
      <w:r w:rsidRPr="00574490">
        <w:rPr>
          <w:rFonts w:ascii="Book Antiqua" w:eastAsia="Book Antiqua" w:hAnsi="Book Antiqua" w:cs="Book Antiqua"/>
          <w:i/>
          <w:iCs/>
          <w:color w:val="000000"/>
        </w:rPr>
        <w:t>J Hepatol</w:t>
      </w:r>
      <w:r w:rsidRPr="00574490">
        <w:rPr>
          <w:rFonts w:ascii="Book Antiqua" w:eastAsia="Book Antiqua" w:hAnsi="Book Antiqua" w:cs="Book Antiqua"/>
          <w:color w:val="000000"/>
        </w:rPr>
        <w:t xml:space="preserve"> 2004; </w:t>
      </w:r>
      <w:r w:rsidRPr="00574490">
        <w:rPr>
          <w:rFonts w:ascii="Book Antiqua" w:eastAsia="Book Antiqua" w:hAnsi="Book Antiqua" w:cs="Book Antiqua"/>
          <w:b/>
          <w:bCs/>
          <w:color w:val="000000"/>
        </w:rPr>
        <w:t>41</w:t>
      </w:r>
      <w:r w:rsidRPr="00574490">
        <w:rPr>
          <w:rFonts w:ascii="Book Antiqua" w:eastAsia="Book Antiqua" w:hAnsi="Book Antiqua" w:cs="Book Antiqua"/>
          <w:color w:val="000000"/>
        </w:rPr>
        <w:t>: 292-298 [PMID: 15288479 DOI: 10.1016/j.jhep.2004.04.030]</w:t>
      </w:r>
    </w:p>
    <w:p w14:paraId="25165F3A" w14:textId="77777777" w:rsidR="00551631" w:rsidRPr="00574490" w:rsidRDefault="00551631" w:rsidP="00574490">
      <w:pPr>
        <w:spacing w:line="360" w:lineRule="auto"/>
        <w:jc w:val="both"/>
        <w:rPr>
          <w:rFonts w:ascii="Book Antiqua" w:eastAsia="Book Antiqua" w:hAnsi="Book Antiqua" w:cs="Book Antiqua"/>
          <w:color w:val="000000"/>
        </w:rPr>
      </w:pPr>
      <w:r w:rsidRPr="00574490">
        <w:rPr>
          <w:rFonts w:ascii="Book Antiqua" w:eastAsia="Book Antiqua" w:hAnsi="Book Antiqua" w:cs="Book Antiqua"/>
          <w:color w:val="000000"/>
        </w:rPr>
        <w:t xml:space="preserve">21 </w:t>
      </w:r>
      <w:r w:rsidRPr="00574490">
        <w:rPr>
          <w:rFonts w:ascii="Book Antiqua" w:eastAsia="Book Antiqua" w:hAnsi="Book Antiqua" w:cs="Book Antiqua"/>
          <w:b/>
          <w:bCs/>
          <w:color w:val="000000"/>
        </w:rPr>
        <w:t>Aoki K</w:t>
      </w:r>
      <w:r w:rsidRPr="00574490">
        <w:rPr>
          <w:rFonts w:ascii="Book Antiqua" w:eastAsia="Book Antiqua" w:hAnsi="Book Antiqua" w:cs="Book Antiqua"/>
          <w:color w:val="000000"/>
        </w:rPr>
        <w:t xml:space="preserve">, Takayasu K, Kawano T, </w:t>
      </w:r>
      <w:proofErr w:type="spellStart"/>
      <w:r w:rsidRPr="00574490">
        <w:rPr>
          <w:rFonts w:ascii="Book Antiqua" w:eastAsia="Book Antiqua" w:hAnsi="Book Antiqua" w:cs="Book Antiqua"/>
          <w:color w:val="000000"/>
        </w:rPr>
        <w:t>Muramatsu</w:t>
      </w:r>
      <w:proofErr w:type="spellEnd"/>
      <w:r w:rsidRPr="00574490">
        <w:rPr>
          <w:rFonts w:ascii="Book Antiqua" w:eastAsia="Book Antiqua" w:hAnsi="Book Antiqua" w:cs="Book Antiqua"/>
          <w:color w:val="000000"/>
        </w:rPr>
        <w:t xml:space="preserve"> Y, Moriyama N, </w:t>
      </w:r>
      <w:proofErr w:type="spellStart"/>
      <w:r w:rsidRPr="00574490">
        <w:rPr>
          <w:rFonts w:ascii="Book Antiqua" w:eastAsia="Book Antiqua" w:hAnsi="Book Antiqua" w:cs="Book Antiqua"/>
          <w:color w:val="000000"/>
        </w:rPr>
        <w:t>Wakao</w:t>
      </w:r>
      <w:proofErr w:type="spellEnd"/>
      <w:r w:rsidRPr="00574490">
        <w:rPr>
          <w:rFonts w:ascii="Book Antiqua" w:eastAsia="Book Antiqua" w:hAnsi="Book Antiqua" w:cs="Book Antiqua"/>
          <w:color w:val="000000"/>
        </w:rPr>
        <w:t xml:space="preserve"> F, Yamamoto J, Shimada K, Takayama T, </w:t>
      </w:r>
      <w:proofErr w:type="spellStart"/>
      <w:r w:rsidRPr="00574490">
        <w:rPr>
          <w:rFonts w:ascii="Book Antiqua" w:eastAsia="Book Antiqua" w:hAnsi="Book Antiqua" w:cs="Book Antiqua"/>
          <w:color w:val="000000"/>
        </w:rPr>
        <w:t>Kosuge</w:t>
      </w:r>
      <w:proofErr w:type="spellEnd"/>
      <w:r w:rsidRPr="00574490">
        <w:rPr>
          <w:rFonts w:ascii="Book Antiqua" w:eastAsia="Book Antiqua" w:hAnsi="Book Antiqua" w:cs="Book Antiqua"/>
          <w:color w:val="000000"/>
        </w:rPr>
        <w:t xml:space="preserve"> T. Combined hepatocellular carcinoma and cholangiocarcinoma: clinical features and computed tomographic findings. </w:t>
      </w:r>
      <w:r w:rsidRPr="00574490">
        <w:rPr>
          <w:rFonts w:ascii="Book Antiqua" w:eastAsia="Book Antiqua" w:hAnsi="Book Antiqua" w:cs="Book Antiqua"/>
          <w:i/>
          <w:iCs/>
          <w:color w:val="000000"/>
        </w:rPr>
        <w:t>Hepatology</w:t>
      </w:r>
      <w:r w:rsidRPr="00574490">
        <w:rPr>
          <w:rFonts w:ascii="Book Antiqua" w:eastAsia="Book Antiqua" w:hAnsi="Book Antiqua" w:cs="Book Antiqua"/>
          <w:color w:val="000000"/>
        </w:rPr>
        <w:t xml:space="preserve"> 1993; </w:t>
      </w:r>
      <w:r w:rsidRPr="00574490">
        <w:rPr>
          <w:rFonts w:ascii="Book Antiqua" w:eastAsia="Book Antiqua" w:hAnsi="Book Antiqua" w:cs="Book Antiqua"/>
          <w:b/>
          <w:bCs/>
          <w:color w:val="000000"/>
        </w:rPr>
        <w:t>18</w:t>
      </w:r>
      <w:r w:rsidRPr="00574490">
        <w:rPr>
          <w:rFonts w:ascii="Book Antiqua" w:eastAsia="Book Antiqua" w:hAnsi="Book Antiqua" w:cs="Book Antiqua"/>
          <w:color w:val="000000"/>
        </w:rPr>
        <w:t>: 1090-1095 [PMID: 7693572]</w:t>
      </w:r>
    </w:p>
    <w:p w14:paraId="665007D7" w14:textId="77777777" w:rsidR="00551631" w:rsidRPr="00574490" w:rsidRDefault="00551631" w:rsidP="00574490">
      <w:pPr>
        <w:spacing w:line="360" w:lineRule="auto"/>
        <w:jc w:val="both"/>
        <w:rPr>
          <w:rFonts w:ascii="Book Antiqua" w:eastAsia="Book Antiqua" w:hAnsi="Book Antiqua" w:cs="Book Antiqua"/>
          <w:color w:val="000000"/>
        </w:rPr>
      </w:pPr>
      <w:r w:rsidRPr="00574490">
        <w:rPr>
          <w:rFonts w:ascii="Book Antiqua" w:eastAsia="Book Antiqua" w:hAnsi="Book Antiqua" w:cs="Book Antiqua"/>
          <w:color w:val="000000"/>
        </w:rPr>
        <w:t xml:space="preserve">22 </w:t>
      </w:r>
      <w:r w:rsidRPr="00574490">
        <w:rPr>
          <w:rFonts w:ascii="Book Antiqua" w:eastAsia="Book Antiqua" w:hAnsi="Book Antiqua" w:cs="Book Antiqua"/>
          <w:b/>
          <w:bCs/>
          <w:color w:val="000000"/>
        </w:rPr>
        <w:t>Brunt E</w:t>
      </w:r>
      <w:r w:rsidRPr="00574490">
        <w:rPr>
          <w:rFonts w:ascii="Book Antiqua" w:eastAsia="Book Antiqua" w:hAnsi="Book Antiqua" w:cs="Book Antiqua"/>
          <w:color w:val="000000"/>
        </w:rPr>
        <w:t xml:space="preserve">, </w:t>
      </w:r>
      <w:proofErr w:type="spellStart"/>
      <w:r w:rsidRPr="00574490">
        <w:rPr>
          <w:rFonts w:ascii="Book Antiqua" w:eastAsia="Book Antiqua" w:hAnsi="Book Antiqua" w:cs="Book Antiqua"/>
          <w:color w:val="000000"/>
        </w:rPr>
        <w:t>Aishima</w:t>
      </w:r>
      <w:proofErr w:type="spellEnd"/>
      <w:r w:rsidRPr="00574490">
        <w:rPr>
          <w:rFonts w:ascii="Book Antiqua" w:eastAsia="Book Antiqua" w:hAnsi="Book Antiqua" w:cs="Book Antiqua"/>
          <w:color w:val="000000"/>
        </w:rPr>
        <w:t xml:space="preserve"> S, </w:t>
      </w:r>
      <w:proofErr w:type="spellStart"/>
      <w:r w:rsidRPr="00574490">
        <w:rPr>
          <w:rFonts w:ascii="Book Antiqua" w:eastAsia="Book Antiqua" w:hAnsi="Book Antiqua" w:cs="Book Antiqua"/>
          <w:color w:val="000000"/>
        </w:rPr>
        <w:t>Clavien</w:t>
      </w:r>
      <w:proofErr w:type="spellEnd"/>
      <w:r w:rsidRPr="00574490">
        <w:rPr>
          <w:rFonts w:ascii="Book Antiqua" w:eastAsia="Book Antiqua" w:hAnsi="Book Antiqua" w:cs="Book Antiqua"/>
          <w:color w:val="000000"/>
        </w:rPr>
        <w:t xml:space="preserve"> PA, Fowler K, Goodman Z, Gores G, </w:t>
      </w:r>
      <w:proofErr w:type="spellStart"/>
      <w:r w:rsidRPr="00574490">
        <w:rPr>
          <w:rFonts w:ascii="Book Antiqua" w:eastAsia="Book Antiqua" w:hAnsi="Book Antiqua" w:cs="Book Antiqua"/>
          <w:color w:val="000000"/>
        </w:rPr>
        <w:t>Gouw</w:t>
      </w:r>
      <w:proofErr w:type="spellEnd"/>
      <w:r w:rsidRPr="00574490">
        <w:rPr>
          <w:rFonts w:ascii="Book Antiqua" w:eastAsia="Book Antiqua" w:hAnsi="Book Antiqua" w:cs="Book Antiqua"/>
          <w:color w:val="000000"/>
        </w:rPr>
        <w:t xml:space="preserve"> A, </w:t>
      </w:r>
      <w:proofErr w:type="spellStart"/>
      <w:r w:rsidRPr="00574490">
        <w:rPr>
          <w:rFonts w:ascii="Book Antiqua" w:eastAsia="Book Antiqua" w:hAnsi="Book Antiqua" w:cs="Book Antiqua"/>
          <w:color w:val="000000"/>
        </w:rPr>
        <w:t>Kagen</w:t>
      </w:r>
      <w:proofErr w:type="spellEnd"/>
      <w:r w:rsidRPr="00574490">
        <w:rPr>
          <w:rFonts w:ascii="Book Antiqua" w:eastAsia="Book Antiqua" w:hAnsi="Book Antiqua" w:cs="Book Antiqua"/>
          <w:color w:val="000000"/>
        </w:rPr>
        <w:t xml:space="preserve"> A, </w:t>
      </w:r>
      <w:proofErr w:type="spellStart"/>
      <w:r w:rsidRPr="00574490">
        <w:rPr>
          <w:rFonts w:ascii="Book Antiqua" w:eastAsia="Book Antiqua" w:hAnsi="Book Antiqua" w:cs="Book Antiqua"/>
          <w:color w:val="000000"/>
        </w:rPr>
        <w:t>Klimstra</w:t>
      </w:r>
      <w:proofErr w:type="spellEnd"/>
      <w:r w:rsidRPr="00574490">
        <w:rPr>
          <w:rFonts w:ascii="Book Antiqua" w:eastAsia="Book Antiqua" w:hAnsi="Book Antiqua" w:cs="Book Antiqua"/>
          <w:color w:val="000000"/>
        </w:rPr>
        <w:t xml:space="preserve"> D, </w:t>
      </w:r>
      <w:proofErr w:type="spellStart"/>
      <w:r w:rsidRPr="00574490">
        <w:rPr>
          <w:rFonts w:ascii="Book Antiqua" w:eastAsia="Book Antiqua" w:hAnsi="Book Antiqua" w:cs="Book Antiqua"/>
          <w:color w:val="000000"/>
        </w:rPr>
        <w:t>Komuta</w:t>
      </w:r>
      <w:proofErr w:type="spellEnd"/>
      <w:r w:rsidRPr="00574490">
        <w:rPr>
          <w:rFonts w:ascii="Book Antiqua" w:eastAsia="Book Antiqua" w:hAnsi="Book Antiqua" w:cs="Book Antiqua"/>
          <w:color w:val="000000"/>
        </w:rPr>
        <w:t xml:space="preserve"> M, Kondo F, </w:t>
      </w:r>
      <w:proofErr w:type="spellStart"/>
      <w:r w:rsidRPr="00574490">
        <w:rPr>
          <w:rFonts w:ascii="Book Antiqua" w:eastAsia="Book Antiqua" w:hAnsi="Book Antiqua" w:cs="Book Antiqua"/>
          <w:color w:val="000000"/>
        </w:rPr>
        <w:t>Miksad</w:t>
      </w:r>
      <w:proofErr w:type="spellEnd"/>
      <w:r w:rsidRPr="00574490">
        <w:rPr>
          <w:rFonts w:ascii="Book Antiqua" w:eastAsia="Book Antiqua" w:hAnsi="Book Antiqua" w:cs="Book Antiqua"/>
          <w:color w:val="000000"/>
        </w:rPr>
        <w:t xml:space="preserve"> R, Nakano M, </w:t>
      </w:r>
      <w:proofErr w:type="spellStart"/>
      <w:r w:rsidRPr="00574490">
        <w:rPr>
          <w:rFonts w:ascii="Book Antiqua" w:eastAsia="Book Antiqua" w:hAnsi="Book Antiqua" w:cs="Book Antiqua"/>
          <w:color w:val="000000"/>
        </w:rPr>
        <w:t>Nakanuma</w:t>
      </w:r>
      <w:proofErr w:type="spellEnd"/>
      <w:r w:rsidRPr="00574490">
        <w:rPr>
          <w:rFonts w:ascii="Book Antiqua" w:eastAsia="Book Antiqua" w:hAnsi="Book Antiqua" w:cs="Book Antiqua"/>
          <w:color w:val="000000"/>
        </w:rPr>
        <w:t xml:space="preserve"> Y, Ng I, Paradis V, </w:t>
      </w:r>
      <w:proofErr w:type="spellStart"/>
      <w:r w:rsidRPr="00574490">
        <w:rPr>
          <w:rFonts w:ascii="Book Antiqua" w:eastAsia="Book Antiqua" w:hAnsi="Book Antiqua" w:cs="Book Antiqua"/>
          <w:color w:val="000000"/>
        </w:rPr>
        <w:t>Nyun</w:t>
      </w:r>
      <w:proofErr w:type="spellEnd"/>
      <w:r w:rsidRPr="00574490">
        <w:rPr>
          <w:rFonts w:ascii="Book Antiqua" w:eastAsia="Book Antiqua" w:hAnsi="Book Antiqua" w:cs="Book Antiqua"/>
          <w:color w:val="000000"/>
        </w:rPr>
        <w:t xml:space="preserve"> Park Y, </w:t>
      </w:r>
      <w:proofErr w:type="spellStart"/>
      <w:r w:rsidRPr="00574490">
        <w:rPr>
          <w:rFonts w:ascii="Book Antiqua" w:eastAsia="Book Antiqua" w:hAnsi="Book Antiqua" w:cs="Book Antiqua"/>
          <w:color w:val="000000"/>
        </w:rPr>
        <w:t>Quaglia</w:t>
      </w:r>
      <w:proofErr w:type="spellEnd"/>
      <w:r w:rsidRPr="00574490">
        <w:rPr>
          <w:rFonts w:ascii="Book Antiqua" w:eastAsia="Book Antiqua" w:hAnsi="Book Antiqua" w:cs="Book Antiqua"/>
          <w:color w:val="000000"/>
        </w:rPr>
        <w:t xml:space="preserve"> A, Roncalli M, </w:t>
      </w:r>
      <w:proofErr w:type="spellStart"/>
      <w:r w:rsidRPr="00574490">
        <w:rPr>
          <w:rFonts w:ascii="Book Antiqua" w:eastAsia="Book Antiqua" w:hAnsi="Book Antiqua" w:cs="Book Antiqua"/>
          <w:color w:val="000000"/>
        </w:rPr>
        <w:t>Roskams</w:t>
      </w:r>
      <w:proofErr w:type="spellEnd"/>
      <w:r w:rsidRPr="00574490">
        <w:rPr>
          <w:rFonts w:ascii="Book Antiqua" w:eastAsia="Book Antiqua" w:hAnsi="Book Antiqua" w:cs="Book Antiqua"/>
          <w:color w:val="000000"/>
        </w:rPr>
        <w:t xml:space="preserve"> T, Sakamoto M, Saxena R, </w:t>
      </w:r>
      <w:proofErr w:type="spellStart"/>
      <w:r w:rsidRPr="00574490">
        <w:rPr>
          <w:rFonts w:ascii="Book Antiqua" w:eastAsia="Book Antiqua" w:hAnsi="Book Antiqua" w:cs="Book Antiqua"/>
          <w:color w:val="000000"/>
        </w:rPr>
        <w:t>Sempoux</w:t>
      </w:r>
      <w:proofErr w:type="spellEnd"/>
      <w:r w:rsidRPr="00574490">
        <w:rPr>
          <w:rFonts w:ascii="Book Antiqua" w:eastAsia="Book Antiqua" w:hAnsi="Book Antiqua" w:cs="Book Antiqua"/>
          <w:color w:val="000000"/>
        </w:rPr>
        <w:t xml:space="preserve"> C, </w:t>
      </w:r>
      <w:proofErr w:type="spellStart"/>
      <w:r w:rsidRPr="00574490">
        <w:rPr>
          <w:rFonts w:ascii="Book Antiqua" w:eastAsia="Book Antiqua" w:hAnsi="Book Antiqua" w:cs="Book Antiqua"/>
          <w:color w:val="000000"/>
        </w:rPr>
        <w:t>Sirlin</w:t>
      </w:r>
      <w:proofErr w:type="spellEnd"/>
      <w:r w:rsidRPr="00574490">
        <w:rPr>
          <w:rFonts w:ascii="Book Antiqua" w:eastAsia="Book Antiqua" w:hAnsi="Book Antiqua" w:cs="Book Antiqua"/>
          <w:color w:val="000000"/>
        </w:rPr>
        <w:t xml:space="preserve"> C, </w:t>
      </w:r>
      <w:proofErr w:type="spellStart"/>
      <w:r w:rsidRPr="00574490">
        <w:rPr>
          <w:rFonts w:ascii="Book Antiqua" w:eastAsia="Book Antiqua" w:hAnsi="Book Antiqua" w:cs="Book Antiqua"/>
          <w:color w:val="000000"/>
        </w:rPr>
        <w:t>Stueck</w:t>
      </w:r>
      <w:proofErr w:type="spellEnd"/>
      <w:r w:rsidRPr="00574490">
        <w:rPr>
          <w:rFonts w:ascii="Book Antiqua" w:eastAsia="Book Antiqua" w:hAnsi="Book Antiqua" w:cs="Book Antiqua"/>
          <w:color w:val="000000"/>
        </w:rPr>
        <w:t xml:space="preserve"> A, </w:t>
      </w:r>
      <w:proofErr w:type="spellStart"/>
      <w:r w:rsidRPr="00574490">
        <w:rPr>
          <w:rFonts w:ascii="Book Antiqua" w:eastAsia="Book Antiqua" w:hAnsi="Book Antiqua" w:cs="Book Antiqua"/>
          <w:color w:val="000000"/>
        </w:rPr>
        <w:t>Thung</w:t>
      </w:r>
      <w:proofErr w:type="spellEnd"/>
      <w:r w:rsidRPr="00574490">
        <w:rPr>
          <w:rFonts w:ascii="Book Antiqua" w:eastAsia="Book Antiqua" w:hAnsi="Book Antiqua" w:cs="Book Antiqua"/>
          <w:color w:val="000000"/>
        </w:rPr>
        <w:t xml:space="preserve"> S, </w:t>
      </w:r>
      <w:proofErr w:type="spellStart"/>
      <w:r w:rsidRPr="00574490">
        <w:rPr>
          <w:rFonts w:ascii="Book Antiqua" w:eastAsia="Book Antiqua" w:hAnsi="Book Antiqua" w:cs="Book Antiqua"/>
          <w:color w:val="000000"/>
        </w:rPr>
        <w:t>Tsui</w:t>
      </w:r>
      <w:proofErr w:type="spellEnd"/>
      <w:r w:rsidRPr="00574490">
        <w:rPr>
          <w:rFonts w:ascii="Book Antiqua" w:eastAsia="Book Antiqua" w:hAnsi="Book Antiqua" w:cs="Book Antiqua"/>
          <w:color w:val="000000"/>
        </w:rPr>
        <w:t xml:space="preserve"> WMS, Wang XW, Wee A, Yano H, Yeh M, Zen Y, Zucman-Rossi J, </w:t>
      </w:r>
      <w:proofErr w:type="spellStart"/>
      <w:r w:rsidRPr="00574490">
        <w:rPr>
          <w:rFonts w:ascii="Book Antiqua" w:eastAsia="Book Antiqua" w:hAnsi="Book Antiqua" w:cs="Book Antiqua"/>
          <w:color w:val="000000"/>
        </w:rPr>
        <w:t>Theise</w:t>
      </w:r>
      <w:proofErr w:type="spellEnd"/>
      <w:r w:rsidRPr="00574490">
        <w:rPr>
          <w:rFonts w:ascii="Book Antiqua" w:eastAsia="Book Antiqua" w:hAnsi="Book Antiqua" w:cs="Book Antiqua"/>
          <w:color w:val="000000"/>
        </w:rPr>
        <w:t xml:space="preserve"> N. cHCC-CCA: Consensus terminology for primary liver carcinomas with both hepatocytic and </w:t>
      </w:r>
      <w:proofErr w:type="spellStart"/>
      <w:r w:rsidRPr="00574490">
        <w:rPr>
          <w:rFonts w:ascii="Book Antiqua" w:eastAsia="Book Antiqua" w:hAnsi="Book Antiqua" w:cs="Book Antiqua"/>
          <w:color w:val="000000"/>
        </w:rPr>
        <w:t>cholangiocytic</w:t>
      </w:r>
      <w:proofErr w:type="spellEnd"/>
      <w:r w:rsidRPr="00574490">
        <w:rPr>
          <w:rFonts w:ascii="Book Antiqua" w:eastAsia="Book Antiqua" w:hAnsi="Book Antiqua" w:cs="Book Antiqua"/>
          <w:color w:val="000000"/>
        </w:rPr>
        <w:t xml:space="preserve"> </w:t>
      </w:r>
      <w:proofErr w:type="spellStart"/>
      <w:r w:rsidRPr="00574490">
        <w:rPr>
          <w:rFonts w:ascii="Book Antiqua" w:eastAsia="Book Antiqua" w:hAnsi="Book Antiqua" w:cs="Book Antiqua"/>
          <w:color w:val="000000"/>
        </w:rPr>
        <w:t>differentation</w:t>
      </w:r>
      <w:proofErr w:type="spellEnd"/>
      <w:r w:rsidRPr="00574490">
        <w:rPr>
          <w:rFonts w:ascii="Book Antiqua" w:eastAsia="Book Antiqua" w:hAnsi="Book Antiqua" w:cs="Book Antiqua"/>
          <w:color w:val="000000"/>
        </w:rPr>
        <w:t xml:space="preserve">. </w:t>
      </w:r>
      <w:r w:rsidRPr="00574490">
        <w:rPr>
          <w:rFonts w:ascii="Book Antiqua" w:eastAsia="Book Antiqua" w:hAnsi="Book Antiqua" w:cs="Book Antiqua"/>
          <w:i/>
          <w:iCs/>
          <w:color w:val="000000"/>
        </w:rPr>
        <w:t>Hepatology</w:t>
      </w:r>
      <w:r w:rsidRPr="00574490">
        <w:rPr>
          <w:rFonts w:ascii="Book Antiqua" w:eastAsia="Book Antiqua" w:hAnsi="Book Antiqua" w:cs="Book Antiqua"/>
          <w:color w:val="000000"/>
        </w:rPr>
        <w:t xml:space="preserve"> 2018; </w:t>
      </w:r>
      <w:r w:rsidRPr="00574490">
        <w:rPr>
          <w:rFonts w:ascii="Book Antiqua" w:eastAsia="Book Antiqua" w:hAnsi="Book Antiqua" w:cs="Book Antiqua"/>
          <w:b/>
          <w:bCs/>
          <w:color w:val="000000"/>
        </w:rPr>
        <w:t>68</w:t>
      </w:r>
      <w:r w:rsidRPr="00574490">
        <w:rPr>
          <w:rFonts w:ascii="Book Antiqua" w:eastAsia="Book Antiqua" w:hAnsi="Book Antiqua" w:cs="Book Antiqua"/>
          <w:color w:val="000000"/>
        </w:rPr>
        <w:t>: 113-126 [PMID: 29360137 DOI: 10.1002/hep.29789]</w:t>
      </w:r>
    </w:p>
    <w:p w14:paraId="2749AB4C" w14:textId="77777777" w:rsidR="00551631" w:rsidRPr="00574490" w:rsidRDefault="00551631" w:rsidP="00574490">
      <w:pPr>
        <w:spacing w:line="360" w:lineRule="auto"/>
        <w:jc w:val="both"/>
        <w:rPr>
          <w:rFonts w:ascii="Book Antiqua" w:eastAsia="Book Antiqua" w:hAnsi="Book Antiqua" w:cs="Book Antiqua"/>
          <w:color w:val="000000"/>
        </w:rPr>
      </w:pPr>
      <w:r w:rsidRPr="00574490">
        <w:rPr>
          <w:rFonts w:ascii="Book Antiqua" w:eastAsia="Book Antiqua" w:hAnsi="Book Antiqua" w:cs="Book Antiqua"/>
          <w:color w:val="000000"/>
        </w:rPr>
        <w:t xml:space="preserve">23 </w:t>
      </w:r>
      <w:r w:rsidRPr="00574490">
        <w:rPr>
          <w:rFonts w:ascii="Book Antiqua" w:eastAsia="Book Antiqua" w:hAnsi="Book Antiqua" w:cs="Book Antiqua"/>
          <w:b/>
          <w:bCs/>
          <w:color w:val="000000"/>
        </w:rPr>
        <w:t>Lee WS</w:t>
      </w:r>
      <w:r w:rsidRPr="00574490">
        <w:rPr>
          <w:rFonts w:ascii="Book Antiqua" w:eastAsia="Book Antiqua" w:hAnsi="Book Antiqua" w:cs="Book Antiqua"/>
          <w:color w:val="000000"/>
        </w:rPr>
        <w:t xml:space="preserve">, Lee KW, </w:t>
      </w:r>
      <w:proofErr w:type="spellStart"/>
      <w:r w:rsidRPr="00574490">
        <w:rPr>
          <w:rFonts w:ascii="Book Antiqua" w:eastAsia="Book Antiqua" w:hAnsi="Book Antiqua" w:cs="Book Antiqua"/>
          <w:color w:val="000000"/>
        </w:rPr>
        <w:t>Heo</w:t>
      </w:r>
      <w:proofErr w:type="spellEnd"/>
      <w:r w:rsidRPr="00574490">
        <w:rPr>
          <w:rFonts w:ascii="Book Antiqua" w:eastAsia="Book Antiqua" w:hAnsi="Book Antiqua" w:cs="Book Antiqua"/>
          <w:color w:val="000000"/>
        </w:rPr>
        <w:t xml:space="preserve"> JS, Kim SJ, Choi SH, Kim YI, Joh JW. Comparison of combined hepatocellular and cholangiocarcinoma with hepatocellular carcinoma and intrahepatic cholangiocarcinoma. </w:t>
      </w:r>
      <w:r w:rsidRPr="00574490">
        <w:rPr>
          <w:rFonts w:ascii="Book Antiqua" w:eastAsia="Book Antiqua" w:hAnsi="Book Antiqua" w:cs="Book Antiqua"/>
          <w:i/>
          <w:iCs/>
          <w:color w:val="000000"/>
        </w:rPr>
        <w:t>Surg Today</w:t>
      </w:r>
      <w:r w:rsidRPr="00574490">
        <w:rPr>
          <w:rFonts w:ascii="Book Antiqua" w:eastAsia="Book Antiqua" w:hAnsi="Book Antiqua" w:cs="Book Antiqua"/>
          <w:color w:val="000000"/>
        </w:rPr>
        <w:t xml:space="preserve"> 2006; </w:t>
      </w:r>
      <w:r w:rsidRPr="00574490">
        <w:rPr>
          <w:rFonts w:ascii="Book Antiqua" w:eastAsia="Book Antiqua" w:hAnsi="Book Antiqua" w:cs="Book Antiqua"/>
          <w:b/>
          <w:bCs/>
          <w:color w:val="000000"/>
        </w:rPr>
        <w:t>36</w:t>
      </w:r>
      <w:r w:rsidRPr="00574490">
        <w:rPr>
          <w:rFonts w:ascii="Book Antiqua" w:eastAsia="Book Antiqua" w:hAnsi="Book Antiqua" w:cs="Book Antiqua"/>
          <w:color w:val="000000"/>
        </w:rPr>
        <w:t>: 892-897 [PMID: 16998683 DOI: 10.1007/s00595-006-3276-8]</w:t>
      </w:r>
    </w:p>
    <w:p w14:paraId="503D38DB" w14:textId="77777777" w:rsidR="00551631" w:rsidRPr="00574490" w:rsidRDefault="00551631" w:rsidP="00574490">
      <w:pPr>
        <w:spacing w:line="360" w:lineRule="auto"/>
        <w:jc w:val="both"/>
        <w:rPr>
          <w:rFonts w:ascii="Book Antiqua" w:eastAsia="Book Antiqua" w:hAnsi="Book Antiqua" w:cs="Book Antiqua"/>
          <w:color w:val="000000"/>
        </w:rPr>
      </w:pPr>
      <w:r w:rsidRPr="00574490">
        <w:rPr>
          <w:rFonts w:ascii="Book Antiqua" w:eastAsia="Book Antiqua" w:hAnsi="Book Antiqua" w:cs="Book Antiqua"/>
          <w:color w:val="000000"/>
        </w:rPr>
        <w:t xml:space="preserve">24 </w:t>
      </w:r>
      <w:r w:rsidRPr="00574490">
        <w:rPr>
          <w:rFonts w:ascii="Book Antiqua" w:eastAsia="Book Antiqua" w:hAnsi="Book Antiqua" w:cs="Book Antiqua"/>
          <w:b/>
          <w:bCs/>
          <w:color w:val="000000"/>
        </w:rPr>
        <w:t>Chen PD</w:t>
      </w:r>
      <w:r w:rsidRPr="00574490">
        <w:rPr>
          <w:rFonts w:ascii="Book Antiqua" w:eastAsia="Book Antiqua" w:hAnsi="Book Antiqua" w:cs="Book Antiqua"/>
          <w:color w:val="000000"/>
        </w:rPr>
        <w:t xml:space="preserve">, Chen LJ, Chang YJ, Chang YJ. Long-Term Survival of Combined Hepatocellular-Cholangiocarcinoma: A Nationwide Study. </w:t>
      </w:r>
      <w:r w:rsidRPr="00574490">
        <w:rPr>
          <w:rFonts w:ascii="Book Antiqua" w:eastAsia="Book Antiqua" w:hAnsi="Book Antiqua" w:cs="Book Antiqua"/>
          <w:i/>
          <w:iCs/>
          <w:color w:val="000000"/>
        </w:rPr>
        <w:t>Oncologist</w:t>
      </w:r>
      <w:r w:rsidRPr="00574490">
        <w:rPr>
          <w:rFonts w:ascii="Book Antiqua" w:eastAsia="Book Antiqua" w:hAnsi="Book Antiqua" w:cs="Book Antiqua"/>
          <w:color w:val="000000"/>
        </w:rPr>
        <w:t xml:space="preserve"> 2021; </w:t>
      </w:r>
      <w:r w:rsidRPr="00574490">
        <w:rPr>
          <w:rFonts w:ascii="Book Antiqua" w:eastAsia="Book Antiqua" w:hAnsi="Book Antiqua" w:cs="Book Antiqua"/>
          <w:b/>
          <w:bCs/>
          <w:color w:val="000000"/>
        </w:rPr>
        <w:t>26</w:t>
      </w:r>
      <w:r w:rsidRPr="00574490">
        <w:rPr>
          <w:rFonts w:ascii="Book Antiqua" w:eastAsia="Book Antiqua" w:hAnsi="Book Antiqua" w:cs="Book Antiqua"/>
          <w:color w:val="000000"/>
        </w:rPr>
        <w:t>: e1774-e1785 [PMID: 34213048 DOI: 10.1002/onco.13893]</w:t>
      </w:r>
    </w:p>
    <w:p w14:paraId="57BB16E1" w14:textId="77777777" w:rsidR="00551631" w:rsidRPr="00574490" w:rsidRDefault="00551631" w:rsidP="00574490">
      <w:pPr>
        <w:spacing w:line="360" w:lineRule="auto"/>
        <w:jc w:val="both"/>
        <w:rPr>
          <w:rFonts w:ascii="Book Antiqua" w:eastAsia="Book Antiqua" w:hAnsi="Book Antiqua" w:cs="Book Antiqua"/>
          <w:color w:val="000000"/>
        </w:rPr>
      </w:pPr>
      <w:r w:rsidRPr="00574490">
        <w:rPr>
          <w:rFonts w:ascii="Book Antiqua" w:eastAsia="Book Antiqua" w:hAnsi="Book Antiqua" w:cs="Book Antiqua"/>
          <w:color w:val="000000"/>
        </w:rPr>
        <w:t xml:space="preserve">25 </w:t>
      </w:r>
      <w:r w:rsidRPr="00574490">
        <w:rPr>
          <w:rFonts w:ascii="Book Antiqua" w:eastAsia="Book Antiqua" w:hAnsi="Book Antiqua" w:cs="Book Antiqua"/>
          <w:b/>
          <w:bCs/>
          <w:color w:val="000000"/>
        </w:rPr>
        <w:t>Tang Y</w:t>
      </w:r>
      <w:r w:rsidRPr="00574490">
        <w:rPr>
          <w:rFonts w:ascii="Book Antiqua" w:eastAsia="Book Antiqua" w:hAnsi="Book Antiqua" w:cs="Book Antiqua"/>
          <w:color w:val="000000"/>
        </w:rPr>
        <w:t xml:space="preserve">, Wang L, Teng F, Zhang T, Zhao Y, Chen Z. The clinical characteristics and prognostic factors of combined Hepatocellular Carcinoma and Cholangiocarcinoma, Hepatocellular Carcinoma and Intrahepatic Cholangiocarcinoma after Surgical Resection: A propensity score matching analysis. </w:t>
      </w:r>
      <w:r w:rsidRPr="00574490">
        <w:rPr>
          <w:rFonts w:ascii="Book Antiqua" w:eastAsia="Book Antiqua" w:hAnsi="Book Antiqua" w:cs="Book Antiqua"/>
          <w:i/>
          <w:iCs/>
          <w:color w:val="000000"/>
        </w:rPr>
        <w:t>Int J Med Sci</w:t>
      </w:r>
      <w:r w:rsidRPr="00574490">
        <w:rPr>
          <w:rFonts w:ascii="Book Antiqua" w:eastAsia="Book Antiqua" w:hAnsi="Book Antiqua" w:cs="Book Antiqua"/>
          <w:color w:val="000000"/>
        </w:rPr>
        <w:t xml:space="preserve"> 2021; </w:t>
      </w:r>
      <w:r w:rsidRPr="00574490">
        <w:rPr>
          <w:rFonts w:ascii="Book Antiqua" w:eastAsia="Book Antiqua" w:hAnsi="Book Antiqua" w:cs="Book Antiqua"/>
          <w:b/>
          <w:bCs/>
          <w:color w:val="000000"/>
        </w:rPr>
        <w:t>18</w:t>
      </w:r>
      <w:r w:rsidRPr="00574490">
        <w:rPr>
          <w:rFonts w:ascii="Book Antiqua" w:eastAsia="Book Antiqua" w:hAnsi="Book Antiqua" w:cs="Book Antiqua"/>
          <w:color w:val="000000"/>
        </w:rPr>
        <w:t>: 187-198 [PMID: 33390787 DOI: 10.7150/ijms.50883]</w:t>
      </w:r>
    </w:p>
    <w:p w14:paraId="3F69901A" w14:textId="77777777" w:rsidR="00551631" w:rsidRPr="00574490" w:rsidRDefault="00551631" w:rsidP="00574490">
      <w:pPr>
        <w:spacing w:line="360" w:lineRule="auto"/>
        <w:jc w:val="both"/>
        <w:rPr>
          <w:rFonts w:ascii="Book Antiqua" w:eastAsia="Book Antiqua" w:hAnsi="Book Antiqua" w:cs="Book Antiqua"/>
          <w:color w:val="000000"/>
        </w:rPr>
      </w:pPr>
      <w:r w:rsidRPr="00574490">
        <w:rPr>
          <w:rFonts w:ascii="Book Antiqua" w:eastAsia="Book Antiqua" w:hAnsi="Book Antiqua" w:cs="Book Antiqua"/>
          <w:color w:val="000000"/>
        </w:rPr>
        <w:t xml:space="preserve">26 </w:t>
      </w:r>
      <w:r w:rsidRPr="00574490">
        <w:rPr>
          <w:rFonts w:ascii="Book Antiqua" w:eastAsia="Book Antiqua" w:hAnsi="Book Antiqua" w:cs="Book Antiqua"/>
          <w:b/>
          <w:bCs/>
          <w:color w:val="000000"/>
        </w:rPr>
        <w:t>Zhou YW</w:t>
      </w:r>
      <w:r w:rsidRPr="00574490">
        <w:rPr>
          <w:rFonts w:ascii="Book Antiqua" w:eastAsia="Book Antiqua" w:hAnsi="Book Antiqua" w:cs="Book Antiqua"/>
          <w:color w:val="000000"/>
        </w:rPr>
        <w:t xml:space="preserve">, Li QF, Chen YY, Wang K, Pu D, Chen XR, Li CH, Jiang L, Wang Y, Li Q, Yang Y, Gou HF, Bi F, Liu JY, Chen Y, </w:t>
      </w:r>
      <w:proofErr w:type="spellStart"/>
      <w:r w:rsidRPr="00574490">
        <w:rPr>
          <w:rFonts w:ascii="Book Antiqua" w:eastAsia="Book Antiqua" w:hAnsi="Book Antiqua" w:cs="Book Antiqua"/>
          <w:color w:val="000000"/>
        </w:rPr>
        <w:t>Qiu</w:t>
      </w:r>
      <w:proofErr w:type="spellEnd"/>
      <w:r w:rsidRPr="00574490">
        <w:rPr>
          <w:rFonts w:ascii="Book Antiqua" w:eastAsia="Book Antiqua" w:hAnsi="Book Antiqua" w:cs="Book Antiqua"/>
          <w:color w:val="000000"/>
        </w:rPr>
        <w:t xml:space="preserve"> M. Clinicopathologic features, treatment, survival, and prognostic factors of combined hepatocellular and cholangiocarcinoma: A nomogram development based on SEER database and validation in multicenter study. </w:t>
      </w:r>
      <w:proofErr w:type="spellStart"/>
      <w:r w:rsidRPr="00574490">
        <w:rPr>
          <w:rFonts w:ascii="Book Antiqua" w:eastAsia="Book Antiqua" w:hAnsi="Book Antiqua" w:cs="Book Antiqua"/>
          <w:i/>
          <w:iCs/>
          <w:color w:val="000000"/>
        </w:rPr>
        <w:t>Eur</w:t>
      </w:r>
      <w:proofErr w:type="spellEnd"/>
      <w:r w:rsidRPr="00574490">
        <w:rPr>
          <w:rFonts w:ascii="Book Antiqua" w:eastAsia="Book Antiqua" w:hAnsi="Book Antiqua" w:cs="Book Antiqua"/>
          <w:i/>
          <w:iCs/>
          <w:color w:val="000000"/>
        </w:rPr>
        <w:t xml:space="preserve"> J Surg Oncol</w:t>
      </w:r>
      <w:r w:rsidRPr="00574490">
        <w:rPr>
          <w:rFonts w:ascii="Book Antiqua" w:eastAsia="Book Antiqua" w:hAnsi="Book Antiqua" w:cs="Book Antiqua"/>
          <w:color w:val="000000"/>
        </w:rPr>
        <w:t xml:space="preserve"> 2022; </w:t>
      </w:r>
      <w:r w:rsidRPr="00574490">
        <w:rPr>
          <w:rFonts w:ascii="Book Antiqua" w:eastAsia="Book Antiqua" w:hAnsi="Book Antiqua" w:cs="Book Antiqua"/>
          <w:b/>
          <w:bCs/>
          <w:color w:val="000000"/>
        </w:rPr>
        <w:t>48</w:t>
      </w:r>
      <w:r w:rsidRPr="00574490">
        <w:rPr>
          <w:rFonts w:ascii="Book Antiqua" w:eastAsia="Book Antiqua" w:hAnsi="Book Antiqua" w:cs="Book Antiqua"/>
          <w:color w:val="000000"/>
        </w:rPr>
        <w:t>: 1559-1566 [PMID: 35115213 DOI: 10.1016/j.ejso.2022.01.023]</w:t>
      </w:r>
    </w:p>
    <w:p w14:paraId="4FCA1188" w14:textId="77777777" w:rsidR="00551631" w:rsidRPr="00574490" w:rsidRDefault="00551631" w:rsidP="00574490">
      <w:pPr>
        <w:spacing w:line="360" w:lineRule="auto"/>
        <w:jc w:val="both"/>
        <w:rPr>
          <w:rFonts w:ascii="Book Antiqua" w:eastAsia="Book Antiqua" w:hAnsi="Book Antiqua" w:cs="Book Antiqua"/>
          <w:color w:val="000000"/>
        </w:rPr>
      </w:pPr>
      <w:r w:rsidRPr="00574490">
        <w:rPr>
          <w:rFonts w:ascii="Book Antiqua" w:eastAsia="Book Antiqua" w:hAnsi="Book Antiqua" w:cs="Book Antiqua"/>
          <w:color w:val="000000"/>
        </w:rPr>
        <w:lastRenderedPageBreak/>
        <w:t xml:space="preserve">27 </w:t>
      </w:r>
      <w:r w:rsidRPr="00574490">
        <w:rPr>
          <w:rFonts w:ascii="Book Antiqua" w:eastAsia="Book Antiqua" w:hAnsi="Book Antiqua" w:cs="Book Antiqua"/>
          <w:b/>
          <w:bCs/>
          <w:color w:val="000000"/>
        </w:rPr>
        <w:t>Lin CW</w:t>
      </w:r>
      <w:r w:rsidRPr="00574490">
        <w:rPr>
          <w:rFonts w:ascii="Book Antiqua" w:eastAsia="Book Antiqua" w:hAnsi="Book Antiqua" w:cs="Book Antiqua"/>
          <w:color w:val="000000"/>
        </w:rPr>
        <w:t xml:space="preserve">, Wu TC, Lin HY, Hung CM, Hsieh PM, Yeh JH, Hsiao P, Huang YL, Li YC, Wang YC, Shu CW, Chen YS. Clinical features and outcomes of combined hepatocellular carcinoma and cholangiocarcinoma versus hepatocellular carcinoma versus cholangiocarcinoma after surgical resection: a propensity score matching analysis. </w:t>
      </w:r>
      <w:r w:rsidRPr="00574490">
        <w:rPr>
          <w:rFonts w:ascii="Book Antiqua" w:eastAsia="Book Antiqua" w:hAnsi="Book Antiqua" w:cs="Book Antiqua"/>
          <w:i/>
          <w:iCs/>
          <w:color w:val="000000"/>
        </w:rPr>
        <w:t>BMC Gastroenterol</w:t>
      </w:r>
      <w:r w:rsidRPr="00574490">
        <w:rPr>
          <w:rFonts w:ascii="Book Antiqua" w:eastAsia="Book Antiqua" w:hAnsi="Book Antiqua" w:cs="Book Antiqua"/>
          <w:color w:val="000000"/>
        </w:rPr>
        <w:t xml:space="preserve"> 2021; </w:t>
      </w:r>
      <w:r w:rsidRPr="00574490">
        <w:rPr>
          <w:rFonts w:ascii="Book Antiqua" w:eastAsia="Book Antiqua" w:hAnsi="Book Antiqua" w:cs="Book Antiqua"/>
          <w:b/>
          <w:bCs/>
          <w:color w:val="000000"/>
        </w:rPr>
        <w:t>21</w:t>
      </w:r>
      <w:r w:rsidRPr="00574490">
        <w:rPr>
          <w:rFonts w:ascii="Book Antiqua" w:eastAsia="Book Antiqua" w:hAnsi="Book Antiqua" w:cs="Book Antiqua"/>
          <w:color w:val="000000"/>
        </w:rPr>
        <w:t>: 20 [PMID: 33413162 DOI: 10.1186/s12876-020-01586-4]</w:t>
      </w:r>
    </w:p>
    <w:p w14:paraId="160F7151" w14:textId="77777777" w:rsidR="00551631" w:rsidRPr="00574490" w:rsidRDefault="00551631" w:rsidP="00574490">
      <w:pPr>
        <w:spacing w:line="360" w:lineRule="auto"/>
        <w:jc w:val="both"/>
        <w:rPr>
          <w:rFonts w:ascii="Book Antiqua" w:eastAsia="Book Antiqua" w:hAnsi="Book Antiqua" w:cs="Book Antiqua"/>
          <w:color w:val="000000"/>
        </w:rPr>
      </w:pPr>
      <w:r w:rsidRPr="00574490">
        <w:rPr>
          <w:rFonts w:ascii="Book Antiqua" w:eastAsia="Book Antiqua" w:hAnsi="Book Antiqua" w:cs="Book Antiqua"/>
          <w:color w:val="000000"/>
        </w:rPr>
        <w:t xml:space="preserve">28 </w:t>
      </w:r>
      <w:r w:rsidRPr="00574490">
        <w:rPr>
          <w:rFonts w:ascii="Book Antiqua" w:eastAsia="Book Antiqua" w:hAnsi="Book Antiqua" w:cs="Book Antiqua"/>
          <w:b/>
          <w:bCs/>
          <w:color w:val="000000"/>
        </w:rPr>
        <w:t>Chu KJ</w:t>
      </w:r>
      <w:r w:rsidRPr="00574490">
        <w:rPr>
          <w:rFonts w:ascii="Book Antiqua" w:eastAsia="Book Antiqua" w:hAnsi="Book Antiqua" w:cs="Book Antiqua"/>
          <w:color w:val="000000"/>
        </w:rPr>
        <w:t xml:space="preserve">, Lu CD, Dong H, Fu XH, Zhang HW, Yao XP. Hepatitis B virus-related combined hepatocellular-cholangiocarcinoma: clinicopathological and prognostic analysis of 390 cases. </w:t>
      </w:r>
      <w:proofErr w:type="spellStart"/>
      <w:r w:rsidRPr="00574490">
        <w:rPr>
          <w:rFonts w:ascii="Book Antiqua" w:eastAsia="Book Antiqua" w:hAnsi="Book Antiqua" w:cs="Book Antiqua"/>
          <w:i/>
          <w:iCs/>
          <w:color w:val="000000"/>
        </w:rPr>
        <w:t>Eur</w:t>
      </w:r>
      <w:proofErr w:type="spellEnd"/>
      <w:r w:rsidRPr="00574490">
        <w:rPr>
          <w:rFonts w:ascii="Book Antiqua" w:eastAsia="Book Antiqua" w:hAnsi="Book Antiqua" w:cs="Book Antiqua"/>
          <w:i/>
          <w:iCs/>
          <w:color w:val="000000"/>
        </w:rPr>
        <w:t xml:space="preserve"> J Gastroenterol Hepatol</w:t>
      </w:r>
      <w:r w:rsidRPr="00574490">
        <w:rPr>
          <w:rFonts w:ascii="Book Antiqua" w:eastAsia="Book Antiqua" w:hAnsi="Book Antiqua" w:cs="Book Antiqua"/>
          <w:color w:val="000000"/>
        </w:rPr>
        <w:t xml:space="preserve"> 2014; </w:t>
      </w:r>
      <w:r w:rsidRPr="00574490">
        <w:rPr>
          <w:rFonts w:ascii="Book Antiqua" w:eastAsia="Book Antiqua" w:hAnsi="Book Antiqua" w:cs="Book Antiqua"/>
          <w:b/>
          <w:bCs/>
          <w:color w:val="000000"/>
        </w:rPr>
        <w:t>26</w:t>
      </w:r>
      <w:r w:rsidRPr="00574490">
        <w:rPr>
          <w:rFonts w:ascii="Book Antiqua" w:eastAsia="Book Antiqua" w:hAnsi="Book Antiqua" w:cs="Book Antiqua"/>
          <w:color w:val="000000"/>
        </w:rPr>
        <w:t>: 192-199 [PMID: 24370644 DOI: 10.1097/MEG.0b013e3283625df9]</w:t>
      </w:r>
    </w:p>
    <w:p w14:paraId="697ADAE8" w14:textId="77777777" w:rsidR="00551631" w:rsidRPr="00574490" w:rsidRDefault="00551631" w:rsidP="00574490">
      <w:pPr>
        <w:spacing w:line="360" w:lineRule="auto"/>
        <w:jc w:val="both"/>
        <w:rPr>
          <w:rFonts w:ascii="Book Antiqua" w:eastAsia="Book Antiqua" w:hAnsi="Book Antiqua" w:cs="Book Antiqua"/>
          <w:color w:val="000000"/>
        </w:rPr>
      </w:pPr>
      <w:r w:rsidRPr="00574490">
        <w:rPr>
          <w:rFonts w:ascii="Book Antiqua" w:eastAsia="Book Antiqua" w:hAnsi="Book Antiqua" w:cs="Book Antiqua"/>
          <w:color w:val="000000"/>
        </w:rPr>
        <w:t xml:space="preserve">29 </w:t>
      </w:r>
      <w:r w:rsidRPr="00574490">
        <w:rPr>
          <w:rFonts w:ascii="Book Antiqua" w:eastAsia="Book Antiqua" w:hAnsi="Book Antiqua" w:cs="Book Antiqua"/>
          <w:b/>
          <w:bCs/>
          <w:color w:val="000000"/>
        </w:rPr>
        <w:t>Wang T</w:t>
      </w:r>
      <w:r w:rsidRPr="00574490">
        <w:rPr>
          <w:rFonts w:ascii="Book Antiqua" w:eastAsia="Book Antiqua" w:hAnsi="Book Antiqua" w:cs="Book Antiqua"/>
          <w:color w:val="000000"/>
        </w:rPr>
        <w:t xml:space="preserve">, Yang X, Tang H, Kong J, Shen S, </w:t>
      </w:r>
      <w:proofErr w:type="spellStart"/>
      <w:r w:rsidRPr="00574490">
        <w:rPr>
          <w:rFonts w:ascii="Book Antiqua" w:eastAsia="Book Antiqua" w:hAnsi="Book Antiqua" w:cs="Book Antiqua"/>
          <w:color w:val="000000"/>
        </w:rPr>
        <w:t>Qiu</w:t>
      </w:r>
      <w:proofErr w:type="spellEnd"/>
      <w:r w:rsidRPr="00574490">
        <w:rPr>
          <w:rFonts w:ascii="Book Antiqua" w:eastAsia="Book Antiqua" w:hAnsi="Book Antiqua" w:cs="Book Antiqua"/>
          <w:color w:val="000000"/>
        </w:rPr>
        <w:t xml:space="preserve"> H, Wang W. Integrated nomograms to predict overall survival and recurrence-free survival in patients with combined hepatocellular cholangiocarcinoma (cHCC) after liver resection. </w:t>
      </w:r>
      <w:r w:rsidRPr="00574490">
        <w:rPr>
          <w:rFonts w:ascii="Book Antiqua" w:eastAsia="Book Antiqua" w:hAnsi="Book Antiqua" w:cs="Book Antiqua"/>
          <w:i/>
          <w:iCs/>
          <w:color w:val="000000"/>
        </w:rPr>
        <w:t>Aging (Albany NY)</w:t>
      </w:r>
      <w:r w:rsidRPr="00574490">
        <w:rPr>
          <w:rFonts w:ascii="Book Antiqua" w:eastAsia="Book Antiqua" w:hAnsi="Book Antiqua" w:cs="Book Antiqua"/>
          <w:color w:val="000000"/>
        </w:rPr>
        <w:t xml:space="preserve"> 2020; </w:t>
      </w:r>
      <w:r w:rsidRPr="00574490">
        <w:rPr>
          <w:rFonts w:ascii="Book Antiqua" w:eastAsia="Book Antiqua" w:hAnsi="Book Antiqua" w:cs="Book Antiqua"/>
          <w:b/>
          <w:bCs/>
          <w:color w:val="000000"/>
        </w:rPr>
        <w:t>12</w:t>
      </w:r>
      <w:r w:rsidRPr="00574490">
        <w:rPr>
          <w:rFonts w:ascii="Book Antiqua" w:eastAsia="Book Antiqua" w:hAnsi="Book Antiqua" w:cs="Book Antiqua"/>
          <w:color w:val="000000"/>
        </w:rPr>
        <w:t>: 15334-15358 [PMID: 32788423 DOI: 10.18632/aging.103577]</w:t>
      </w:r>
    </w:p>
    <w:p w14:paraId="292CF61C" w14:textId="77777777" w:rsidR="00551631" w:rsidRPr="00574490" w:rsidRDefault="00551631" w:rsidP="00574490">
      <w:pPr>
        <w:spacing w:line="360" w:lineRule="auto"/>
        <w:jc w:val="both"/>
        <w:rPr>
          <w:rFonts w:ascii="Book Antiqua" w:eastAsia="Book Antiqua" w:hAnsi="Book Antiqua" w:cs="Book Antiqua"/>
          <w:color w:val="000000"/>
        </w:rPr>
      </w:pPr>
      <w:r w:rsidRPr="00574490">
        <w:rPr>
          <w:rFonts w:ascii="Book Antiqua" w:eastAsia="Book Antiqua" w:hAnsi="Book Antiqua" w:cs="Book Antiqua"/>
          <w:color w:val="000000"/>
        </w:rPr>
        <w:t xml:space="preserve">30 </w:t>
      </w:r>
      <w:proofErr w:type="spellStart"/>
      <w:r w:rsidRPr="00574490">
        <w:rPr>
          <w:rFonts w:ascii="Book Antiqua" w:eastAsia="Book Antiqua" w:hAnsi="Book Antiqua" w:cs="Book Antiqua"/>
          <w:b/>
          <w:bCs/>
          <w:color w:val="000000"/>
        </w:rPr>
        <w:t>Bagante</w:t>
      </w:r>
      <w:proofErr w:type="spellEnd"/>
      <w:r w:rsidRPr="00574490">
        <w:rPr>
          <w:rFonts w:ascii="Book Antiqua" w:eastAsia="Book Antiqua" w:hAnsi="Book Antiqua" w:cs="Book Antiqua"/>
          <w:b/>
          <w:bCs/>
          <w:color w:val="000000"/>
        </w:rPr>
        <w:t xml:space="preserve"> F</w:t>
      </w:r>
      <w:r w:rsidRPr="00574490">
        <w:rPr>
          <w:rFonts w:ascii="Book Antiqua" w:eastAsia="Book Antiqua" w:hAnsi="Book Antiqua" w:cs="Book Antiqua"/>
          <w:color w:val="000000"/>
        </w:rPr>
        <w:t xml:space="preserve">, </w:t>
      </w:r>
      <w:proofErr w:type="spellStart"/>
      <w:r w:rsidRPr="00574490">
        <w:rPr>
          <w:rFonts w:ascii="Book Antiqua" w:eastAsia="Book Antiqua" w:hAnsi="Book Antiqua" w:cs="Book Antiqua"/>
          <w:color w:val="000000"/>
        </w:rPr>
        <w:t>Merath</w:t>
      </w:r>
      <w:proofErr w:type="spellEnd"/>
      <w:r w:rsidRPr="00574490">
        <w:rPr>
          <w:rFonts w:ascii="Book Antiqua" w:eastAsia="Book Antiqua" w:hAnsi="Book Antiqua" w:cs="Book Antiqua"/>
          <w:color w:val="000000"/>
        </w:rPr>
        <w:t xml:space="preserve"> K, Squires MH, Weiss M, </w:t>
      </w:r>
      <w:proofErr w:type="spellStart"/>
      <w:r w:rsidRPr="00574490">
        <w:rPr>
          <w:rFonts w:ascii="Book Antiqua" w:eastAsia="Book Antiqua" w:hAnsi="Book Antiqua" w:cs="Book Antiqua"/>
          <w:color w:val="000000"/>
        </w:rPr>
        <w:t>Alexandrescu</w:t>
      </w:r>
      <w:proofErr w:type="spellEnd"/>
      <w:r w:rsidRPr="00574490">
        <w:rPr>
          <w:rFonts w:ascii="Book Antiqua" w:eastAsia="Book Antiqua" w:hAnsi="Book Antiqua" w:cs="Book Antiqua"/>
          <w:color w:val="000000"/>
        </w:rPr>
        <w:t xml:space="preserve"> S, Marques HP, </w:t>
      </w:r>
      <w:proofErr w:type="spellStart"/>
      <w:r w:rsidRPr="00574490">
        <w:rPr>
          <w:rFonts w:ascii="Book Antiqua" w:eastAsia="Book Antiqua" w:hAnsi="Book Antiqua" w:cs="Book Antiqua"/>
          <w:color w:val="000000"/>
        </w:rPr>
        <w:t>Aldrighetti</w:t>
      </w:r>
      <w:proofErr w:type="spellEnd"/>
      <w:r w:rsidRPr="00574490">
        <w:rPr>
          <w:rFonts w:ascii="Book Antiqua" w:eastAsia="Book Antiqua" w:hAnsi="Book Antiqua" w:cs="Book Antiqua"/>
          <w:color w:val="000000"/>
        </w:rPr>
        <w:t xml:space="preserve"> L, </w:t>
      </w:r>
      <w:proofErr w:type="spellStart"/>
      <w:r w:rsidRPr="00574490">
        <w:rPr>
          <w:rFonts w:ascii="Book Antiqua" w:eastAsia="Book Antiqua" w:hAnsi="Book Antiqua" w:cs="Book Antiqua"/>
          <w:color w:val="000000"/>
        </w:rPr>
        <w:t>Maithel</w:t>
      </w:r>
      <w:proofErr w:type="spellEnd"/>
      <w:r w:rsidRPr="00574490">
        <w:rPr>
          <w:rFonts w:ascii="Book Antiqua" w:eastAsia="Book Antiqua" w:hAnsi="Book Antiqua" w:cs="Book Antiqua"/>
          <w:color w:val="000000"/>
        </w:rPr>
        <w:t xml:space="preserve"> SK, </w:t>
      </w:r>
      <w:proofErr w:type="spellStart"/>
      <w:r w:rsidRPr="00574490">
        <w:rPr>
          <w:rFonts w:ascii="Book Antiqua" w:eastAsia="Book Antiqua" w:hAnsi="Book Antiqua" w:cs="Book Antiqua"/>
          <w:color w:val="000000"/>
        </w:rPr>
        <w:t>Pulitano</w:t>
      </w:r>
      <w:proofErr w:type="spellEnd"/>
      <w:r w:rsidRPr="00574490">
        <w:rPr>
          <w:rFonts w:ascii="Book Antiqua" w:eastAsia="Book Antiqua" w:hAnsi="Book Antiqua" w:cs="Book Antiqua"/>
          <w:color w:val="000000"/>
        </w:rPr>
        <w:t xml:space="preserve"> C, Bauer TW, Shen F, </w:t>
      </w:r>
      <w:proofErr w:type="spellStart"/>
      <w:r w:rsidRPr="00574490">
        <w:rPr>
          <w:rFonts w:ascii="Book Antiqua" w:eastAsia="Book Antiqua" w:hAnsi="Book Antiqua" w:cs="Book Antiqua"/>
          <w:color w:val="000000"/>
        </w:rPr>
        <w:t>Poultsides</w:t>
      </w:r>
      <w:proofErr w:type="spellEnd"/>
      <w:r w:rsidRPr="00574490">
        <w:rPr>
          <w:rFonts w:ascii="Book Antiqua" w:eastAsia="Book Antiqua" w:hAnsi="Book Antiqua" w:cs="Book Antiqua"/>
          <w:color w:val="000000"/>
        </w:rPr>
        <w:t xml:space="preserve"> GA, </w:t>
      </w:r>
      <w:proofErr w:type="spellStart"/>
      <w:r w:rsidRPr="00574490">
        <w:rPr>
          <w:rFonts w:ascii="Book Antiqua" w:eastAsia="Book Antiqua" w:hAnsi="Book Antiqua" w:cs="Book Antiqua"/>
          <w:color w:val="000000"/>
        </w:rPr>
        <w:t>Soubrane</w:t>
      </w:r>
      <w:proofErr w:type="spellEnd"/>
      <w:r w:rsidRPr="00574490">
        <w:rPr>
          <w:rFonts w:ascii="Book Antiqua" w:eastAsia="Book Antiqua" w:hAnsi="Book Antiqua" w:cs="Book Antiqua"/>
          <w:color w:val="000000"/>
        </w:rPr>
        <w:t xml:space="preserve"> O, Martel G, Groot </w:t>
      </w:r>
      <w:proofErr w:type="spellStart"/>
      <w:r w:rsidRPr="00574490">
        <w:rPr>
          <w:rFonts w:ascii="Book Antiqua" w:eastAsia="Book Antiqua" w:hAnsi="Book Antiqua" w:cs="Book Antiqua"/>
          <w:color w:val="000000"/>
        </w:rPr>
        <w:t>Koerkamp</w:t>
      </w:r>
      <w:proofErr w:type="spellEnd"/>
      <w:r w:rsidRPr="00574490">
        <w:rPr>
          <w:rFonts w:ascii="Book Antiqua" w:eastAsia="Book Antiqua" w:hAnsi="Book Antiqua" w:cs="Book Antiqua"/>
          <w:color w:val="000000"/>
        </w:rPr>
        <w:t xml:space="preserve"> B, </w:t>
      </w:r>
      <w:proofErr w:type="spellStart"/>
      <w:r w:rsidRPr="00574490">
        <w:rPr>
          <w:rFonts w:ascii="Book Antiqua" w:eastAsia="Book Antiqua" w:hAnsi="Book Antiqua" w:cs="Book Antiqua"/>
          <w:color w:val="000000"/>
        </w:rPr>
        <w:t>Guglielmi</w:t>
      </w:r>
      <w:proofErr w:type="spellEnd"/>
      <w:r w:rsidRPr="00574490">
        <w:rPr>
          <w:rFonts w:ascii="Book Antiqua" w:eastAsia="Book Antiqua" w:hAnsi="Book Antiqua" w:cs="Book Antiqua"/>
          <w:color w:val="000000"/>
        </w:rPr>
        <w:t xml:space="preserve"> A, </w:t>
      </w:r>
      <w:proofErr w:type="spellStart"/>
      <w:r w:rsidRPr="00574490">
        <w:rPr>
          <w:rFonts w:ascii="Book Antiqua" w:eastAsia="Book Antiqua" w:hAnsi="Book Antiqua" w:cs="Book Antiqua"/>
          <w:color w:val="000000"/>
        </w:rPr>
        <w:t>Itaru</w:t>
      </w:r>
      <w:proofErr w:type="spellEnd"/>
      <w:r w:rsidRPr="00574490">
        <w:rPr>
          <w:rFonts w:ascii="Book Antiqua" w:eastAsia="Book Antiqua" w:hAnsi="Book Antiqua" w:cs="Book Antiqua"/>
          <w:color w:val="000000"/>
        </w:rPr>
        <w:t xml:space="preserve"> E, </w:t>
      </w:r>
      <w:proofErr w:type="spellStart"/>
      <w:r w:rsidRPr="00574490">
        <w:rPr>
          <w:rFonts w:ascii="Book Antiqua" w:eastAsia="Book Antiqua" w:hAnsi="Book Antiqua" w:cs="Book Antiqua"/>
          <w:color w:val="000000"/>
        </w:rPr>
        <w:t>Pawlik</w:t>
      </w:r>
      <w:proofErr w:type="spellEnd"/>
      <w:r w:rsidRPr="00574490">
        <w:rPr>
          <w:rFonts w:ascii="Book Antiqua" w:eastAsia="Book Antiqua" w:hAnsi="Book Antiqua" w:cs="Book Antiqua"/>
          <w:color w:val="000000"/>
        </w:rPr>
        <w:t xml:space="preserve"> TM. The Limitations of Standard Clinicopathologic Features to Accurately Risk-Stratify Prognosis after Resection of Intrahepatic Cholangiocarcinoma. </w:t>
      </w:r>
      <w:r w:rsidRPr="00574490">
        <w:rPr>
          <w:rFonts w:ascii="Book Antiqua" w:eastAsia="Book Antiqua" w:hAnsi="Book Antiqua" w:cs="Book Antiqua"/>
          <w:i/>
          <w:iCs/>
          <w:color w:val="000000"/>
        </w:rPr>
        <w:t xml:space="preserve">J </w:t>
      </w:r>
      <w:proofErr w:type="spellStart"/>
      <w:r w:rsidRPr="00574490">
        <w:rPr>
          <w:rFonts w:ascii="Book Antiqua" w:eastAsia="Book Antiqua" w:hAnsi="Book Antiqua" w:cs="Book Antiqua"/>
          <w:i/>
          <w:iCs/>
          <w:color w:val="000000"/>
        </w:rPr>
        <w:t>Gastrointest</w:t>
      </w:r>
      <w:proofErr w:type="spellEnd"/>
      <w:r w:rsidRPr="00574490">
        <w:rPr>
          <w:rFonts w:ascii="Book Antiqua" w:eastAsia="Book Antiqua" w:hAnsi="Book Antiqua" w:cs="Book Antiqua"/>
          <w:i/>
          <w:iCs/>
          <w:color w:val="000000"/>
        </w:rPr>
        <w:t xml:space="preserve"> Surg</w:t>
      </w:r>
      <w:r w:rsidRPr="00574490">
        <w:rPr>
          <w:rFonts w:ascii="Book Antiqua" w:eastAsia="Book Antiqua" w:hAnsi="Book Antiqua" w:cs="Book Antiqua"/>
          <w:color w:val="000000"/>
        </w:rPr>
        <w:t xml:space="preserve"> 2018; </w:t>
      </w:r>
      <w:r w:rsidRPr="00574490">
        <w:rPr>
          <w:rFonts w:ascii="Book Antiqua" w:eastAsia="Book Antiqua" w:hAnsi="Book Antiqua" w:cs="Book Antiqua"/>
          <w:b/>
          <w:bCs/>
          <w:color w:val="000000"/>
        </w:rPr>
        <w:t>22</w:t>
      </w:r>
      <w:r w:rsidRPr="00574490">
        <w:rPr>
          <w:rFonts w:ascii="Book Antiqua" w:eastAsia="Book Antiqua" w:hAnsi="Book Antiqua" w:cs="Book Antiqua"/>
          <w:color w:val="000000"/>
        </w:rPr>
        <w:t>: 477-485 [PMID: 29352440 DOI: 10.1007/s11605-018-3682-4]</w:t>
      </w:r>
    </w:p>
    <w:p w14:paraId="3CEA655E" w14:textId="77777777" w:rsidR="00551631" w:rsidRPr="00574490" w:rsidRDefault="00551631" w:rsidP="00574490">
      <w:pPr>
        <w:spacing w:line="360" w:lineRule="auto"/>
        <w:jc w:val="both"/>
        <w:rPr>
          <w:rFonts w:ascii="Book Antiqua" w:eastAsia="Book Antiqua" w:hAnsi="Book Antiqua" w:cs="Book Antiqua"/>
          <w:color w:val="000000"/>
        </w:rPr>
      </w:pPr>
      <w:r w:rsidRPr="00574490">
        <w:rPr>
          <w:rFonts w:ascii="Book Antiqua" w:eastAsia="Book Antiqua" w:hAnsi="Book Antiqua" w:cs="Book Antiqua"/>
          <w:color w:val="000000"/>
        </w:rPr>
        <w:t xml:space="preserve">31 </w:t>
      </w:r>
      <w:proofErr w:type="spellStart"/>
      <w:r w:rsidRPr="00574490">
        <w:rPr>
          <w:rFonts w:ascii="Book Antiqua" w:eastAsia="Book Antiqua" w:hAnsi="Book Antiqua" w:cs="Book Antiqua"/>
          <w:b/>
          <w:bCs/>
          <w:color w:val="000000"/>
        </w:rPr>
        <w:t>Mohkam</w:t>
      </w:r>
      <w:proofErr w:type="spellEnd"/>
      <w:r w:rsidRPr="00574490">
        <w:rPr>
          <w:rFonts w:ascii="Book Antiqua" w:eastAsia="Book Antiqua" w:hAnsi="Book Antiqua" w:cs="Book Antiqua"/>
          <w:b/>
          <w:bCs/>
          <w:color w:val="000000"/>
        </w:rPr>
        <w:t xml:space="preserve"> K</w:t>
      </w:r>
      <w:r w:rsidRPr="00574490">
        <w:rPr>
          <w:rFonts w:ascii="Book Antiqua" w:eastAsia="Book Antiqua" w:hAnsi="Book Antiqua" w:cs="Book Antiqua"/>
          <w:color w:val="000000"/>
        </w:rPr>
        <w:t xml:space="preserve">, Dumont PN, </w:t>
      </w:r>
      <w:proofErr w:type="spellStart"/>
      <w:r w:rsidRPr="00574490">
        <w:rPr>
          <w:rFonts w:ascii="Book Antiqua" w:eastAsia="Book Antiqua" w:hAnsi="Book Antiqua" w:cs="Book Antiqua"/>
          <w:color w:val="000000"/>
        </w:rPr>
        <w:t>Manichon</w:t>
      </w:r>
      <w:proofErr w:type="spellEnd"/>
      <w:r w:rsidRPr="00574490">
        <w:rPr>
          <w:rFonts w:ascii="Book Antiqua" w:eastAsia="Book Antiqua" w:hAnsi="Book Antiqua" w:cs="Book Antiqua"/>
          <w:color w:val="000000"/>
        </w:rPr>
        <w:t xml:space="preserve"> AF, </w:t>
      </w:r>
      <w:proofErr w:type="spellStart"/>
      <w:r w:rsidRPr="00574490">
        <w:rPr>
          <w:rFonts w:ascii="Book Antiqua" w:eastAsia="Book Antiqua" w:hAnsi="Book Antiqua" w:cs="Book Antiqua"/>
          <w:color w:val="000000"/>
        </w:rPr>
        <w:t>Jouvet</w:t>
      </w:r>
      <w:proofErr w:type="spellEnd"/>
      <w:r w:rsidRPr="00574490">
        <w:rPr>
          <w:rFonts w:ascii="Book Antiqua" w:eastAsia="Book Antiqua" w:hAnsi="Book Antiqua" w:cs="Book Antiqua"/>
          <w:color w:val="000000"/>
        </w:rPr>
        <w:t xml:space="preserve"> JC, </w:t>
      </w:r>
      <w:proofErr w:type="spellStart"/>
      <w:r w:rsidRPr="00574490">
        <w:rPr>
          <w:rFonts w:ascii="Book Antiqua" w:eastAsia="Book Antiqua" w:hAnsi="Book Antiqua" w:cs="Book Antiqua"/>
          <w:color w:val="000000"/>
        </w:rPr>
        <w:t>Boussel</w:t>
      </w:r>
      <w:proofErr w:type="spellEnd"/>
      <w:r w:rsidRPr="00574490">
        <w:rPr>
          <w:rFonts w:ascii="Book Antiqua" w:eastAsia="Book Antiqua" w:hAnsi="Book Antiqua" w:cs="Book Antiqua"/>
          <w:color w:val="000000"/>
        </w:rPr>
        <w:t xml:space="preserve"> L, Merle P, </w:t>
      </w:r>
      <w:proofErr w:type="spellStart"/>
      <w:r w:rsidRPr="00574490">
        <w:rPr>
          <w:rFonts w:ascii="Book Antiqua" w:eastAsia="Book Antiqua" w:hAnsi="Book Antiqua" w:cs="Book Antiqua"/>
          <w:color w:val="000000"/>
        </w:rPr>
        <w:t>Ducerf</w:t>
      </w:r>
      <w:proofErr w:type="spellEnd"/>
      <w:r w:rsidRPr="00574490">
        <w:rPr>
          <w:rFonts w:ascii="Book Antiqua" w:eastAsia="Book Antiqua" w:hAnsi="Book Antiqua" w:cs="Book Antiqua"/>
          <w:color w:val="000000"/>
        </w:rPr>
        <w:t xml:space="preserve"> C, </w:t>
      </w:r>
      <w:proofErr w:type="spellStart"/>
      <w:r w:rsidRPr="00574490">
        <w:rPr>
          <w:rFonts w:ascii="Book Antiqua" w:eastAsia="Book Antiqua" w:hAnsi="Book Antiqua" w:cs="Book Antiqua"/>
          <w:color w:val="000000"/>
        </w:rPr>
        <w:t>Lesurtel</w:t>
      </w:r>
      <w:proofErr w:type="spellEnd"/>
      <w:r w:rsidRPr="00574490">
        <w:rPr>
          <w:rFonts w:ascii="Book Antiqua" w:eastAsia="Book Antiqua" w:hAnsi="Book Antiqua" w:cs="Book Antiqua"/>
          <w:color w:val="000000"/>
        </w:rPr>
        <w:t xml:space="preserve"> M, Rode A, </w:t>
      </w:r>
      <w:proofErr w:type="spellStart"/>
      <w:r w:rsidRPr="00574490">
        <w:rPr>
          <w:rFonts w:ascii="Book Antiqua" w:eastAsia="Book Antiqua" w:hAnsi="Book Antiqua" w:cs="Book Antiqua"/>
          <w:color w:val="000000"/>
        </w:rPr>
        <w:t>Mabrut</w:t>
      </w:r>
      <w:proofErr w:type="spellEnd"/>
      <w:r w:rsidRPr="00574490">
        <w:rPr>
          <w:rFonts w:ascii="Book Antiqua" w:eastAsia="Book Antiqua" w:hAnsi="Book Antiqua" w:cs="Book Antiqua"/>
          <w:color w:val="000000"/>
        </w:rPr>
        <w:t xml:space="preserve"> JY. No-touch </w:t>
      </w:r>
      <w:proofErr w:type="spellStart"/>
      <w:r w:rsidRPr="00574490">
        <w:rPr>
          <w:rFonts w:ascii="Book Antiqua" w:eastAsia="Book Antiqua" w:hAnsi="Book Antiqua" w:cs="Book Antiqua"/>
          <w:color w:val="000000"/>
        </w:rPr>
        <w:t>multibipolar</w:t>
      </w:r>
      <w:proofErr w:type="spellEnd"/>
      <w:r w:rsidRPr="00574490">
        <w:rPr>
          <w:rFonts w:ascii="Book Antiqua" w:eastAsia="Book Antiqua" w:hAnsi="Book Antiqua" w:cs="Book Antiqua"/>
          <w:color w:val="000000"/>
        </w:rPr>
        <w:t xml:space="preserve"> radiofrequency ablation vs. surgical resection for solitary hepatocellular carcinoma ranging from 2 to 5</w:t>
      </w:r>
      <w:r w:rsidRPr="00574490">
        <w:rPr>
          <w:rFonts w:eastAsia="Book Antiqua"/>
          <w:color w:val="000000"/>
        </w:rPr>
        <w:t> </w:t>
      </w:r>
      <w:r w:rsidRPr="00574490">
        <w:rPr>
          <w:rFonts w:ascii="Book Antiqua" w:eastAsia="Book Antiqua" w:hAnsi="Book Antiqua" w:cs="Book Antiqua"/>
          <w:color w:val="000000"/>
        </w:rPr>
        <w:t xml:space="preserve">cm. </w:t>
      </w:r>
      <w:r w:rsidRPr="00574490">
        <w:rPr>
          <w:rFonts w:ascii="Book Antiqua" w:eastAsia="Book Antiqua" w:hAnsi="Book Antiqua" w:cs="Book Antiqua"/>
          <w:i/>
          <w:iCs/>
          <w:color w:val="000000"/>
        </w:rPr>
        <w:t>J Hepatol</w:t>
      </w:r>
      <w:r w:rsidRPr="00574490">
        <w:rPr>
          <w:rFonts w:ascii="Book Antiqua" w:eastAsia="Book Antiqua" w:hAnsi="Book Antiqua" w:cs="Book Antiqua"/>
          <w:color w:val="000000"/>
        </w:rPr>
        <w:t xml:space="preserve"> 2018; </w:t>
      </w:r>
      <w:r w:rsidRPr="00574490">
        <w:rPr>
          <w:rFonts w:ascii="Book Antiqua" w:eastAsia="Book Antiqua" w:hAnsi="Book Antiqua" w:cs="Book Antiqua"/>
          <w:b/>
          <w:bCs/>
          <w:color w:val="000000"/>
        </w:rPr>
        <w:t>68</w:t>
      </w:r>
      <w:r w:rsidRPr="00574490">
        <w:rPr>
          <w:rFonts w:ascii="Book Antiqua" w:eastAsia="Book Antiqua" w:hAnsi="Book Antiqua" w:cs="Book Antiqua"/>
          <w:color w:val="000000"/>
        </w:rPr>
        <w:t>: 1172-1180 [PMID: 29410287 DOI: 10.1016/j.jhep.2018.01.014]</w:t>
      </w:r>
    </w:p>
    <w:p w14:paraId="073F8EC9" w14:textId="77777777" w:rsidR="00551631" w:rsidRPr="00574490" w:rsidRDefault="00551631" w:rsidP="00574490">
      <w:pPr>
        <w:spacing w:line="360" w:lineRule="auto"/>
        <w:jc w:val="both"/>
        <w:rPr>
          <w:rFonts w:ascii="Book Antiqua" w:eastAsia="Book Antiqua" w:hAnsi="Book Antiqua" w:cs="Book Antiqua"/>
          <w:color w:val="000000"/>
        </w:rPr>
      </w:pPr>
      <w:r w:rsidRPr="00574490">
        <w:rPr>
          <w:rFonts w:ascii="Book Antiqua" w:eastAsia="Book Antiqua" w:hAnsi="Book Antiqua" w:cs="Book Antiqua"/>
          <w:color w:val="000000"/>
        </w:rPr>
        <w:t xml:space="preserve">32 </w:t>
      </w:r>
      <w:r w:rsidRPr="00574490">
        <w:rPr>
          <w:rFonts w:ascii="Book Antiqua" w:eastAsia="Book Antiqua" w:hAnsi="Book Antiqua" w:cs="Book Antiqua"/>
          <w:b/>
          <w:bCs/>
          <w:color w:val="000000"/>
        </w:rPr>
        <w:t>Yang HJ</w:t>
      </w:r>
      <w:r w:rsidRPr="00574490">
        <w:rPr>
          <w:rFonts w:ascii="Book Antiqua" w:eastAsia="Book Antiqua" w:hAnsi="Book Antiqua" w:cs="Book Antiqua"/>
          <w:color w:val="000000"/>
        </w:rPr>
        <w:t xml:space="preserve">, Lee JH, Lee DH, Yu SJ, Kim YJ, Yoon JH, Kim HC, Lee JM, Chung JW, Yi NJ, Lee KW, Suh KS, Lee HS. Small single-nodule hepatocellular carcinoma: comparison of transarterial chemoembolization, radiofrequency ablation, and hepatic resection by using inverse probability weighting. </w:t>
      </w:r>
      <w:r w:rsidRPr="00574490">
        <w:rPr>
          <w:rFonts w:ascii="Book Antiqua" w:eastAsia="Book Antiqua" w:hAnsi="Book Antiqua" w:cs="Book Antiqua"/>
          <w:i/>
          <w:iCs/>
          <w:color w:val="000000"/>
        </w:rPr>
        <w:t>Radiology</w:t>
      </w:r>
      <w:r w:rsidRPr="00574490">
        <w:rPr>
          <w:rFonts w:ascii="Book Antiqua" w:eastAsia="Book Antiqua" w:hAnsi="Book Antiqua" w:cs="Book Antiqua"/>
          <w:color w:val="000000"/>
        </w:rPr>
        <w:t xml:space="preserve"> 2014; </w:t>
      </w:r>
      <w:r w:rsidRPr="00574490">
        <w:rPr>
          <w:rFonts w:ascii="Book Antiqua" w:eastAsia="Book Antiqua" w:hAnsi="Book Antiqua" w:cs="Book Antiqua"/>
          <w:b/>
          <w:bCs/>
          <w:color w:val="000000"/>
        </w:rPr>
        <w:t>271</w:t>
      </w:r>
      <w:r w:rsidRPr="00574490">
        <w:rPr>
          <w:rFonts w:ascii="Book Antiqua" w:eastAsia="Book Antiqua" w:hAnsi="Book Antiqua" w:cs="Book Antiqua"/>
          <w:color w:val="000000"/>
        </w:rPr>
        <w:t>: 909-918 [PMID: 24520944 DOI: 10.1148/radiol.13131760]</w:t>
      </w:r>
    </w:p>
    <w:p w14:paraId="2C555B02" w14:textId="77777777" w:rsidR="00551631" w:rsidRPr="00574490" w:rsidRDefault="00551631" w:rsidP="00574490">
      <w:pPr>
        <w:spacing w:line="360" w:lineRule="auto"/>
        <w:jc w:val="both"/>
        <w:rPr>
          <w:rFonts w:ascii="Book Antiqua" w:eastAsia="Book Antiqua" w:hAnsi="Book Antiqua" w:cs="Book Antiqua"/>
          <w:color w:val="000000"/>
        </w:rPr>
      </w:pPr>
      <w:r w:rsidRPr="00574490">
        <w:rPr>
          <w:rFonts w:ascii="Book Antiqua" w:eastAsia="Book Antiqua" w:hAnsi="Book Antiqua" w:cs="Book Antiqua"/>
          <w:color w:val="000000"/>
        </w:rPr>
        <w:t xml:space="preserve">33 </w:t>
      </w:r>
      <w:proofErr w:type="spellStart"/>
      <w:r w:rsidRPr="00574490">
        <w:rPr>
          <w:rFonts w:ascii="Book Antiqua" w:eastAsia="Book Antiqua" w:hAnsi="Book Antiqua" w:cs="Book Antiqua"/>
          <w:b/>
          <w:bCs/>
          <w:color w:val="000000"/>
        </w:rPr>
        <w:t>Ruzzenente</w:t>
      </w:r>
      <w:proofErr w:type="spellEnd"/>
      <w:r w:rsidRPr="00574490">
        <w:rPr>
          <w:rFonts w:ascii="Book Antiqua" w:eastAsia="Book Antiqua" w:hAnsi="Book Antiqua" w:cs="Book Antiqua"/>
          <w:b/>
          <w:bCs/>
          <w:color w:val="000000"/>
        </w:rPr>
        <w:t xml:space="preserve"> A</w:t>
      </w:r>
      <w:r w:rsidRPr="00574490">
        <w:rPr>
          <w:rFonts w:ascii="Book Antiqua" w:eastAsia="Book Antiqua" w:hAnsi="Book Antiqua" w:cs="Book Antiqua"/>
          <w:color w:val="000000"/>
        </w:rPr>
        <w:t xml:space="preserve">, </w:t>
      </w:r>
      <w:proofErr w:type="spellStart"/>
      <w:r w:rsidRPr="00574490">
        <w:rPr>
          <w:rFonts w:ascii="Book Antiqua" w:eastAsia="Book Antiqua" w:hAnsi="Book Antiqua" w:cs="Book Antiqua"/>
          <w:color w:val="000000"/>
        </w:rPr>
        <w:t>Conci</w:t>
      </w:r>
      <w:proofErr w:type="spellEnd"/>
      <w:r w:rsidRPr="00574490">
        <w:rPr>
          <w:rFonts w:ascii="Book Antiqua" w:eastAsia="Book Antiqua" w:hAnsi="Book Antiqua" w:cs="Book Antiqua"/>
          <w:color w:val="000000"/>
        </w:rPr>
        <w:t xml:space="preserve"> S, </w:t>
      </w:r>
      <w:proofErr w:type="spellStart"/>
      <w:r w:rsidRPr="00574490">
        <w:rPr>
          <w:rFonts w:ascii="Book Antiqua" w:eastAsia="Book Antiqua" w:hAnsi="Book Antiqua" w:cs="Book Antiqua"/>
          <w:color w:val="000000"/>
        </w:rPr>
        <w:t>Viganò</w:t>
      </w:r>
      <w:proofErr w:type="spellEnd"/>
      <w:r w:rsidRPr="00574490">
        <w:rPr>
          <w:rFonts w:ascii="Book Antiqua" w:eastAsia="Book Antiqua" w:hAnsi="Book Antiqua" w:cs="Book Antiqua"/>
          <w:color w:val="000000"/>
        </w:rPr>
        <w:t xml:space="preserve"> L, </w:t>
      </w:r>
      <w:proofErr w:type="spellStart"/>
      <w:r w:rsidRPr="00574490">
        <w:rPr>
          <w:rFonts w:ascii="Book Antiqua" w:eastAsia="Book Antiqua" w:hAnsi="Book Antiqua" w:cs="Book Antiqua"/>
          <w:color w:val="000000"/>
        </w:rPr>
        <w:t>Ercolani</w:t>
      </w:r>
      <w:proofErr w:type="spellEnd"/>
      <w:r w:rsidRPr="00574490">
        <w:rPr>
          <w:rFonts w:ascii="Book Antiqua" w:eastAsia="Book Antiqua" w:hAnsi="Book Antiqua" w:cs="Book Antiqua"/>
          <w:color w:val="000000"/>
        </w:rPr>
        <w:t xml:space="preserve"> G, </w:t>
      </w:r>
      <w:proofErr w:type="spellStart"/>
      <w:r w:rsidRPr="00574490">
        <w:rPr>
          <w:rFonts w:ascii="Book Antiqua" w:eastAsia="Book Antiqua" w:hAnsi="Book Antiqua" w:cs="Book Antiqua"/>
          <w:color w:val="000000"/>
        </w:rPr>
        <w:t>Manfreda</w:t>
      </w:r>
      <w:proofErr w:type="spellEnd"/>
      <w:r w:rsidRPr="00574490">
        <w:rPr>
          <w:rFonts w:ascii="Book Antiqua" w:eastAsia="Book Antiqua" w:hAnsi="Book Antiqua" w:cs="Book Antiqua"/>
          <w:color w:val="000000"/>
        </w:rPr>
        <w:t xml:space="preserve"> S, </w:t>
      </w:r>
      <w:proofErr w:type="spellStart"/>
      <w:r w:rsidRPr="00574490">
        <w:rPr>
          <w:rFonts w:ascii="Book Antiqua" w:eastAsia="Book Antiqua" w:hAnsi="Book Antiqua" w:cs="Book Antiqua"/>
          <w:color w:val="000000"/>
        </w:rPr>
        <w:t>Bagante</w:t>
      </w:r>
      <w:proofErr w:type="spellEnd"/>
      <w:r w:rsidRPr="00574490">
        <w:rPr>
          <w:rFonts w:ascii="Book Antiqua" w:eastAsia="Book Antiqua" w:hAnsi="Book Antiqua" w:cs="Book Antiqua"/>
          <w:color w:val="000000"/>
        </w:rPr>
        <w:t xml:space="preserve"> F, </w:t>
      </w:r>
      <w:proofErr w:type="spellStart"/>
      <w:r w:rsidRPr="00574490">
        <w:rPr>
          <w:rFonts w:ascii="Book Antiqua" w:eastAsia="Book Antiqua" w:hAnsi="Book Antiqua" w:cs="Book Antiqua"/>
          <w:color w:val="000000"/>
        </w:rPr>
        <w:t>Ciangherotti</w:t>
      </w:r>
      <w:proofErr w:type="spellEnd"/>
      <w:r w:rsidRPr="00574490">
        <w:rPr>
          <w:rFonts w:ascii="Book Antiqua" w:eastAsia="Book Antiqua" w:hAnsi="Book Antiqua" w:cs="Book Antiqua"/>
          <w:color w:val="000000"/>
        </w:rPr>
        <w:t xml:space="preserve"> A, </w:t>
      </w:r>
      <w:proofErr w:type="spellStart"/>
      <w:r w:rsidRPr="00574490">
        <w:rPr>
          <w:rFonts w:ascii="Book Antiqua" w:eastAsia="Book Antiqua" w:hAnsi="Book Antiqua" w:cs="Book Antiqua"/>
          <w:color w:val="000000"/>
        </w:rPr>
        <w:t>Pedrazzani</w:t>
      </w:r>
      <w:proofErr w:type="spellEnd"/>
      <w:r w:rsidRPr="00574490">
        <w:rPr>
          <w:rFonts w:ascii="Book Antiqua" w:eastAsia="Book Antiqua" w:hAnsi="Book Antiqua" w:cs="Book Antiqua"/>
          <w:color w:val="000000"/>
        </w:rPr>
        <w:t xml:space="preserve"> C, Pinna AD, </w:t>
      </w:r>
      <w:proofErr w:type="spellStart"/>
      <w:r w:rsidRPr="00574490">
        <w:rPr>
          <w:rFonts w:ascii="Book Antiqua" w:eastAsia="Book Antiqua" w:hAnsi="Book Antiqua" w:cs="Book Antiqua"/>
          <w:color w:val="000000"/>
        </w:rPr>
        <w:t>Iacono</w:t>
      </w:r>
      <w:proofErr w:type="spellEnd"/>
      <w:r w:rsidRPr="00574490">
        <w:rPr>
          <w:rFonts w:ascii="Book Antiqua" w:eastAsia="Book Antiqua" w:hAnsi="Book Antiqua" w:cs="Book Antiqua"/>
          <w:color w:val="000000"/>
        </w:rPr>
        <w:t xml:space="preserve"> C, </w:t>
      </w:r>
      <w:proofErr w:type="spellStart"/>
      <w:r w:rsidRPr="00574490">
        <w:rPr>
          <w:rFonts w:ascii="Book Antiqua" w:eastAsia="Book Antiqua" w:hAnsi="Book Antiqua" w:cs="Book Antiqua"/>
          <w:color w:val="000000"/>
        </w:rPr>
        <w:t>Torzilli</w:t>
      </w:r>
      <w:proofErr w:type="spellEnd"/>
      <w:r w:rsidRPr="00574490">
        <w:rPr>
          <w:rFonts w:ascii="Book Antiqua" w:eastAsia="Book Antiqua" w:hAnsi="Book Antiqua" w:cs="Book Antiqua"/>
          <w:color w:val="000000"/>
        </w:rPr>
        <w:t xml:space="preserve"> G, </w:t>
      </w:r>
      <w:proofErr w:type="spellStart"/>
      <w:r w:rsidRPr="00574490">
        <w:rPr>
          <w:rFonts w:ascii="Book Antiqua" w:eastAsia="Book Antiqua" w:hAnsi="Book Antiqua" w:cs="Book Antiqua"/>
          <w:color w:val="000000"/>
        </w:rPr>
        <w:t>Guglielmi</w:t>
      </w:r>
      <w:proofErr w:type="spellEnd"/>
      <w:r w:rsidRPr="00574490">
        <w:rPr>
          <w:rFonts w:ascii="Book Antiqua" w:eastAsia="Book Antiqua" w:hAnsi="Book Antiqua" w:cs="Book Antiqua"/>
          <w:color w:val="000000"/>
        </w:rPr>
        <w:t xml:space="preserve"> A. Role of Lymph Node </w:t>
      </w:r>
      <w:r w:rsidRPr="00574490">
        <w:rPr>
          <w:rFonts w:ascii="Book Antiqua" w:eastAsia="Book Antiqua" w:hAnsi="Book Antiqua" w:cs="Book Antiqua"/>
          <w:color w:val="000000"/>
        </w:rPr>
        <w:lastRenderedPageBreak/>
        <w:t>Dissection in Small (≤</w:t>
      </w:r>
      <w:r w:rsidRPr="00574490">
        <w:rPr>
          <w:rFonts w:eastAsia="Book Antiqua"/>
          <w:color w:val="000000"/>
        </w:rPr>
        <w:t> </w:t>
      </w:r>
      <w:r w:rsidRPr="00574490">
        <w:rPr>
          <w:rFonts w:ascii="Book Antiqua" w:eastAsia="Book Antiqua" w:hAnsi="Book Antiqua" w:cs="Book Antiqua"/>
          <w:color w:val="000000"/>
        </w:rPr>
        <w:t xml:space="preserve">3 cm) Intrahepatic Cholangiocarcinoma. </w:t>
      </w:r>
      <w:r w:rsidRPr="00574490">
        <w:rPr>
          <w:rFonts w:ascii="Book Antiqua" w:eastAsia="Book Antiqua" w:hAnsi="Book Antiqua" w:cs="Book Antiqua"/>
          <w:i/>
          <w:iCs/>
          <w:color w:val="000000"/>
        </w:rPr>
        <w:t xml:space="preserve">J </w:t>
      </w:r>
      <w:proofErr w:type="spellStart"/>
      <w:r w:rsidRPr="00574490">
        <w:rPr>
          <w:rFonts w:ascii="Book Antiqua" w:eastAsia="Book Antiqua" w:hAnsi="Book Antiqua" w:cs="Book Antiqua"/>
          <w:i/>
          <w:iCs/>
          <w:color w:val="000000"/>
        </w:rPr>
        <w:t>Gastrointest</w:t>
      </w:r>
      <w:proofErr w:type="spellEnd"/>
      <w:r w:rsidRPr="00574490">
        <w:rPr>
          <w:rFonts w:ascii="Book Antiqua" w:eastAsia="Book Antiqua" w:hAnsi="Book Antiqua" w:cs="Book Antiqua"/>
          <w:i/>
          <w:iCs/>
          <w:color w:val="000000"/>
        </w:rPr>
        <w:t xml:space="preserve"> Surg</w:t>
      </w:r>
      <w:r w:rsidRPr="00574490">
        <w:rPr>
          <w:rFonts w:ascii="Book Antiqua" w:eastAsia="Book Antiqua" w:hAnsi="Book Antiqua" w:cs="Book Antiqua"/>
          <w:color w:val="000000"/>
        </w:rPr>
        <w:t xml:space="preserve"> 2019; </w:t>
      </w:r>
      <w:r w:rsidRPr="00574490">
        <w:rPr>
          <w:rFonts w:ascii="Book Antiqua" w:eastAsia="Book Antiqua" w:hAnsi="Book Antiqua" w:cs="Book Antiqua"/>
          <w:b/>
          <w:bCs/>
          <w:color w:val="000000"/>
        </w:rPr>
        <w:t>23</w:t>
      </w:r>
      <w:r w:rsidRPr="00574490">
        <w:rPr>
          <w:rFonts w:ascii="Book Antiqua" w:eastAsia="Book Antiqua" w:hAnsi="Book Antiqua" w:cs="Book Antiqua"/>
          <w:color w:val="000000"/>
        </w:rPr>
        <w:t>: 1122-1129 [PMID: 30820796 DOI: 10.1007/s11605-019-04108-0]</w:t>
      </w:r>
    </w:p>
    <w:p w14:paraId="61913916" w14:textId="77777777" w:rsidR="00551631" w:rsidRPr="00574490" w:rsidRDefault="00551631" w:rsidP="00574490">
      <w:pPr>
        <w:spacing w:line="360" w:lineRule="auto"/>
        <w:jc w:val="both"/>
        <w:rPr>
          <w:rFonts w:ascii="Book Antiqua" w:eastAsia="Book Antiqua" w:hAnsi="Book Antiqua" w:cs="Book Antiqua"/>
          <w:color w:val="000000"/>
        </w:rPr>
      </w:pPr>
      <w:r w:rsidRPr="00574490">
        <w:rPr>
          <w:rFonts w:ascii="Book Antiqua" w:eastAsia="Book Antiqua" w:hAnsi="Book Antiqua" w:cs="Book Antiqua"/>
          <w:color w:val="000000"/>
        </w:rPr>
        <w:t xml:space="preserve">34 </w:t>
      </w:r>
      <w:proofErr w:type="spellStart"/>
      <w:r w:rsidRPr="00574490">
        <w:rPr>
          <w:rFonts w:ascii="Book Antiqua" w:eastAsia="Book Antiqua" w:hAnsi="Book Antiqua" w:cs="Book Antiqua"/>
          <w:b/>
          <w:bCs/>
          <w:color w:val="000000"/>
        </w:rPr>
        <w:t>DeOliveira</w:t>
      </w:r>
      <w:proofErr w:type="spellEnd"/>
      <w:r w:rsidRPr="00574490">
        <w:rPr>
          <w:rFonts w:ascii="Book Antiqua" w:eastAsia="Book Antiqua" w:hAnsi="Book Antiqua" w:cs="Book Antiqua"/>
          <w:b/>
          <w:bCs/>
          <w:color w:val="000000"/>
        </w:rPr>
        <w:t xml:space="preserve"> ML</w:t>
      </w:r>
      <w:r w:rsidRPr="00574490">
        <w:rPr>
          <w:rFonts w:ascii="Book Antiqua" w:eastAsia="Book Antiqua" w:hAnsi="Book Antiqua" w:cs="Book Antiqua"/>
          <w:color w:val="000000"/>
        </w:rPr>
        <w:t xml:space="preserve">, Cunningham SC, Cameron JL, Kamangar F, Winter JM, </w:t>
      </w:r>
      <w:proofErr w:type="spellStart"/>
      <w:r w:rsidRPr="00574490">
        <w:rPr>
          <w:rFonts w:ascii="Book Antiqua" w:eastAsia="Book Antiqua" w:hAnsi="Book Antiqua" w:cs="Book Antiqua"/>
          <w:color w:val="000000"/>
        </w:rPr>
        <w:t>Lillemoe</w:t>
      </w:r>
      <w:proofErr w:type="spellEnd"/>
      <w:r w:rsidRPr="00574490">
        <w:rPr>
          <w:rFonts w:ascii="Book Antiqua" w:eastAsia="Book Antiqua" w:hAnsi="Book Antiqua" w:cs="Book Antiqua"/>
          <w:color w:val="000000"/>
        </w:rPr>
        <w:t xml:space="preserve"> KD, </w:t>
      </w:r>
      <w:proofErr w:type="spellStart"/>
      <w:r w:rsidRPr="00574490">
        <w:rPr>
          <w:rFonts w:ascii="Book Antiqua" w:eastAsia="Book Antiqua" w:hAnsi="Book Antiqua" w:cs="Book Antiqua"/>
          <w:color w:val="000000"/>
        </w:rPr>
        <w:t>Choti</w:t>
      </w:r>
      <w:proofErr w:type="spellEnd"/>
      <w:r w:rsidRPr="00574490">
        <w:rPr>
          <w:rFonts w:ascii="Book Antiqua" w:eastAsia="Book Antiqua" w:hAnsi="Book Antiqua" w:cs="Book Antiqua"/>
          <w:color w:val="000000"/>
        </w:rPr>
        <w:t xml:space="preserve"> MA, Yeo CJ, </w:t>
      </w:r>
      <w:proofErr w:type="spellStart"/>
      <w:r w:rsidRPr="00574490">
        <w:rPr>
          <w:rFonts w:ascii="Book Antiqua" w:eastAsia="Book Antiqua" w:hAnsi="Book Antiqua" w:cs="Book Antiqua"/>
          <w:color w:val="000000"/>
        </w:rPr>
        <w:t>Schulick</w:t>
      </w:r>
      <w:proofErr w:type="spellEnd"/>
      <w:r w:rsidRPr="00574490">
        <w:rPr>
          <w:rFonts w:ascii="Book Antiqua" w:eastAsia="Book Antiqua" w:hAnsi="Book Antiqua" w:cs="Book Antiqua"/>
          <w:color w:val="000000"/>
        </w:rPr>
        <w:t xml:space="preserve"> RD. Cholangiocarcinoma: thirty-one-year experience with 564 patients at a single institution. </w:t>
      </w:r>
      <w:r w:rsidRPr="00574490">
        <w:rPr>
          <w:rFonts w:ascii="Book Antiqua" w:eastAsia="Book Antiqua" w:hAnsi="Book Antiqua" w:cs="Book Antiqua"/>
          <w:i/>
          <w:iCs/>
          <w:color w:val="000000"/>
        </w:rPr>
        <w:t>Ann Surg</w:t>
      </w:r>
      <w:r w:rsidRPr="00574490">
        <w:rPr>
          <w:rFonts w:ascii="Book Antiqua" w:eastAsia="Book Antiqua" w:hAnsi="Book Antiqua" w:cs="Book Antiqua"/>
          <w:color w:val="000000"/>
        </w:rPr>
        <w:t xml:space="preserve"> 2007; </w:t>
      </w:r>
      <w:r w:rsidRPr="00574490">
        <w:rPr>
          <w:rFonts w:ascii="Book Antiqua" w:eastAsia="Book Antiqua" w:hAnsi="Book Antiqua" w:cs="Book Antiqua"/>
          <w:b/>
          <w:bCs/>
          <w:color w:val="000000"/>
        </w:rPr>
        <w:t>245</w:t>
      </w:r>
      <w:r w:rsidRPr="00574490">
        <w:rPr>
          <w:rFonts w:ascii="Book Antiqua" w:eastAsia="Book Antiqua" w:hAnsi="Book Antiqua" w:cs="Book Antiqua"/>
          <w:color w:val="000000"/>
        </w:rPr>
        <w:t>: 755-762 [PMID: 17457168 DOI: 10.1097/01.sla.0000251366.62632.d3]</w:t>
      </w:r>
    </w:p>
    <w:p w14:paraId="1B47E746" w14:textId="77777777" w:rsidR="00551631" w:rsidRPr="00574490" w:rsidRDefault="00551631" w:rsidP="00574490">
      <w:pPr>
        <w:spacing w:line="360" w:lineRule="auto"/>
        <w:jc w:val="both"/>
        <w:rPr>
          <w:rFonts w:ascii="Book Antiqua" w:eastAsia="Book Antiqua" w:hAnsi="Book Antiqua" w:cs="Book Antiqua"/>
          <w:color w:val="000000"/>
        </w:rPr>
      </w:pPr>
      <w:r w:rsidRPr="00574490">
        <w:rPr>
          <w:rFonts w:ascii="Book Antiqua" w:eastAsia="Book Antiqua" w:hAnsi="Book Antiqua" w:cs="Book Antiqua"/>
          <w:color w:val="000000"/>
        </w:rPr>
        <w:t xml:space="preserve">35 </w:t>
      </w:r>
      <w:proofErr w:type="spellStart"/>
      <w:r w:rsidRPr="00574490">
        <w:rPr>
          <w:rFonts w:ascii="Book Antiqua" w:eastAsia="Book Antiqua" w:hAnsi="Book Antiqua" w:cs="Book Antiqua"/>
          <w:b/>
          <w:bCs/>
          <w:color w:val="000000"/>
        </w:rPr>
        <w:t>Forner</w:t>
      </w:r>
      <w:proofErr w:type="spellEnd"/>
      <w:r w:rsidRPr="00574490">
        <w:rPr>
          <w:rFonts w:ascii="Book Antiqua" w:eastAsia="Book Antiqua" w:hAnsi="Book Antiqua" w:cs="Book Antiqua"/>
          <w:b/>
          <w:bCs/>
          <w:color w:val="000000"/>
        </w:rPr>
        <w:t xml:space="preserve"> A</w:t>
      </w:r>
      <w:r w:rsidRPr="00574490">
        <w:rPr>
          <w:rFonts w:ascii="Book Antiqua" w:eastAsia="Book Antiqua" w:hAnsi="Book Antiqua" w:cs="Book Antiqua"/>
          <w:color w:val="000000"/>
        </w:rPr>
        <w:t xml:space="preserve">, </w:t>
      </w:r>
      <w:proofErr w:type="spellStart"/>
      <w:r w:rsidRPr="00574490">
        <w:rPr>
          <w:rFonts w:ascii="Book Antiqua" w:eastAsia="Book Antiqua" w:hAnsi="Book Antiqua" w:cs="Book Antiqua"/>
          <w:color w:val="000000"/>
        </w:rPr>
        <w:t>Gilabert</w:t>
      </w:r>
      <w:proofErr w:type="spellEnd"/>
      <w:r w:rsidRPr="00574490">
        <w:rPr>
          <w:rFonts w:ascii="Book Antiqua" w:eastAsia="Book Antiqua" w:hAnsi="Book Antiqua" w:cs="Book Antiqua"/>
          <w:color w:val="000000"/>
        </w:rPr>
        <w:t xml:space="preserve"> M, </w:t>
      </w:r>
      <w:proofErr w:type="spellStart"/>
      <w:r w:rsidRPr="00574490">
        <w:rPr>
          <w:rFonts w:ascii="Book Antiqua" w:eastAsia="Book Antiqua" w:hAnsi="Book Antiqua" w:cs="Book Antiqua"/>
          <w:color w:val="000000"/>
        </w:rPr>
        <w:t>Bruix</w:t>
      </w:r>
      <w:proofErr w:type="spellEnd"/>
      <w:r w:rsidRPr="00574490">
        <w:rPr>
          <w:rFonts w:ascii="Book Antiqua" w:eastAsia="Book Antiqua" w:hAnsi="Book Antiqua" w:cs="Book Antiqua"/>
          <w:color w:val="000000"/>
        </w:rPr>
        <w:t xml:space="preserve"> J, Raoul JL. Treatment of intermediate-stage hepatocellular carcinoma. </w:t>
      </w:r>
      <w:r w:rsidRPr="00574490">
        <w:rPr>
          <w:rFonts w:ascii="Book Antiqua" w:eastAsia="Book Antiqua" w:hAnsi="Book Antiqua" w:cs="Book Antiqua"/>
          <w:i/>
          <w:iCs/>
          <w:color w:val="000000"/>
        </w:rPr>
        <w:t>Nat Rev Clin Oncol</w:t>
      </w:r>
      <w:r w:rsidRPr="00574490">
        <w:rPr>
          <w:rFonts w:ascii="Book Antiqua" w:eastAsia="Book Antiqua" w:hAnsi="Book Antiqua" w:cs="Book Antiqua"/>
          <w:color w:val="000000"/>
        </w:rPr>
        <w:t xml:space="preserve"> 2014; </w:t>
      </w:r>
      <w:r w:rsidRPr="00574490">
        <w:rPr>
          <w:rFonts w:ascii="Book Antiqua" w:eastAsia="Book Antiqua" w:hAnsi="Book Antiqua" w:cs="Book Antiqua"/>
          <w:b/>
          <w:bCs/>
          <w:color w:val="000000"/>
        </w:rPr>
        <w:t>11</w:t>
      </w:r>
      <w:r w:rsidRPr="00574490">
        <w:rPr>
          <w:rFonts w:ascii="Book Antiqua" w:eastAsia="Book Antiqua" w:hAnsi="Book Antiqua" w:cs="Book Antiqua"/>
          <w:color w:val="000000"/>
        </w:rPr>
        <w:t>: 525-535 [PMID: 25091611 DOI: 10.1038/nrclinonc.2014.122]</w:t>
      </w:r>
    </w:p>
    <w:p w14:paraId="30801995" w14:textId="77777777" w:rsidR="00551631" w:rsidRPr="00574490" w:rsidRDefault="00551631" w:rsidP="00574490">
      <w:pPr>
        <w:spacing w:line="360" w:lineRule="auto"/>
        <w:jc w:val="both"/>
        <w:rPr>
          <w:rFonts w:ascii="Book Antiqua" w:eastAsia="Book Antiqua" w:hAnsi="Book Antiqua" w:cs="Book Antiqua"/>
          <w:color w:val="000000"/>
        </w:rPr>
      </w:pPr>
      <w:r w:rsidRPr="00574490">
        <w:rPr>
          <w:rFonts w:ascii="Book Antiqua" w:eastAsia="Book Antiqua" w:hAnsi="Book Antiqua" w:cs="Book Antiqua"/>
          <w:color w:val="000000"/>
        </w:rPr>
        <w:t xml:space="preserve">36 </w:t>
      </w:r>
      <w:r w:rsidRPr="00574490">
        <w:rPr>
          <w:rFonts w:ascii="Book Antiqua" w:eastAsia="Book Antiqua" w:hAnsi="Book Antiqua" w:cs="Book Antiqua"/>
          <w:b/>
          <w:bCs/>
          <w:color w:val="000000"/>
        </w:rPr>
        <w:t xml:space="preserve">Ebeling </w:t>
      </w:r>
      <w:proofErr w:type="spellStart"/>
      <w:r w:rsidRPr="00574490">
        <w:rPr>
          <w:rFonts w:ascii="Book Antiqua" w:eastAsia="Book Antiqua" w:hAnsi="Book Antiqua" w:cs="Book Antiqua"/>
          <w:b/>
          <w:bCs/>
          <w:color w:val="000000"/>
        </w:rPr>
        <w:t>Barbier</w:t>
      </w:r>
      <w:proofErr w:type="spellEnd"/>
      <w:r w:rsidRPr="00574490">
        <w:rPr>
          <w:rFonts w:ascii="Book Antiqua" w:eastAsia="Book Antiqua" w:hAnsi="Book Antiqua" w:cs="Book Antiqua"/>
          <w:b/>
          <w:bCs/>
          <w:color w:val="000000"/>
        </w:rPr>
        <w:t xml:space="preserve"> C</w:t>
      </w:r>
      <w:r w:rsidRPr="00574490">
        <w:rPr>
          <w:rFonts w:ascii="Book Antiqua" w:eastAsia="Book Antiqua" w:hAnsi="Book Antiqua" w:cs="Book Antiqua"/>
          <w:color w:val="000000"/>
        </w:rPr>
        <w:t xml:space="preserve">, </w:t>
      </w:r>
      <w:proofErr w:type="spellStart"/>
      <w:r w:rsidRPr="00574490">
        <w:rPr>
          <w:rFonts w:ascii="Book Antiqua" w:eastAsia="Book Antiqua" w:hAnsi="Book Antiqua" w:cs="Book Antiqua"/>
          <w:color w:val="000000"/>
        </w:rPr>
        <w:t>Heindryckx</w:t>
      </w:r>
      <w:proofErr w:type="spellEnd"/>
      <w:r w:rsidRPr="00574490">
        <w:rPr>
          <w:rFonts w:ascii="Book Antiqua" w:eastAsia="Book Antiqua" w:hAnsi="Book Antiqua" w:cs="Book Antiqua"/>
          <w:color w:val="000000"/>
        </w:rPr>
        <w:t xml:space="preserve"> F, </w:t>
      </w:r>
      <w:proofErr w:type="spellStart"/>
      <w:r w:rsidRPr="00574490">
        <w:rPr>
          <w:rFonts w:ascii="Book Antiqua" w:eastAsia="Book Antiqua" w:hAnsi="Book Antiqua" w:cs="Book Antiqua"/>
          <w:color w:val="000000"/>
        </w:rPr>
        <w:t>Lennernäs</w:t>
      </w:r>
      <w:proofErr w:type="spellEnd"/>
      <w:r w:rsidRPr="00574490">
        <w:rPr>
          <w:rFonts w:ascii="Book Antiqua" w:eastAsia="Book Antiqua" w:hAnsi="Book Antiqua" w:cs="Book Antiqua"/>
          <w:color w:val="000000"/>
        </w:rPr>
        <w:t xml:space="preserve"> H. Limitations and Possibilities of Transarterial Chemotherapeutic Treatment of Hepatocellular Carcinoma. </w:t>
      </w:r>
      <w:r w:rsidRPr="00574490">
        <w:rPr>
          <w:rFonts w:ascii="Book Antiqua" w:eastAsia="Book Antiqua" w:hAnsi="Book Antiqua" w:cs="Book Antiqua"/>
          <w:i/>
          <w:iCs/>
          <w:color w:val="000000"/>
        </w:rPr>
        <w:t>Int J Mol Sci</w:t>
      </w:r>
      <w:r w:rsidRPr="00574490">
        <w:rPr>
          <w:rFonts w:ascii="Book Antiqua" w:eastAsia="Book Antiqua" w:hAnsi="Book Antiqua" w:cs="Book Antiqua"/>
          <w:color w:val="000000"/>
        </w:rPr>
        <w:t xml:space="preserve"> 2021; </w:t>
      </w:r>
      <w:r w:rsidRPr="00574490">
        <w:rPr>
          <w:rFonts w:ascii="Book Antiqua" w:eastAsia="Book Antiqua" w:hAnsi="Book Antiqua" w:cs="Book Antiqua"/>
          <w:b/>
          <w:bCs/>
          <w:color w:val="000000"/>
        </w:rPr>
        <w:t>22</w:t>
      </w:r>
      <w:r w:rsidRPr="00574490">
        <w:rPr>
          <w:rFonts w:ascii="Book Antiqua" w:eastAsia="Book Antiqua" w:hAnsi="Book Antiqua" w:cs="Book Antiqua"/>
          <w:color w:val="000000"/>
        </w:rPr>
        <w:t xml:space="preserve"> [PMID: 34884853 DOI: 10.3390/ijms222313051]</w:t>
      </w:r>
    </w:p>
    <w:p w14:paraId="3D6248F6" w14:textId="77777777" w:rsidR="00551631" w:rsidRPr="00574490" w:rsidRDefault="00551631" w:rsidP="00574490">
      <w:pPr>
        <w:spacing w:line="360" w:lineRule="auto"/>
        <w:jc w:val="both"/>
        <w:rPr>
          <w:rFonts w:ascii="Book Antiqua" w:eastAsia="Book Antiqua" w:hAnsi="Book Antiqua" w:cs="Book Antiqua"/>
          <w:color w:val="000000"/>
        </w:rPr>
      </w:pPr>
      <w:r w:rsidRPr="00574490">
        <w:rPr>
          <w:rFonts w:ascii="Book Antiqua" w:eastAsia="Book Antiqua" w:hAnsi="Book Antiqua" w:cs="Book Antiqua"/>
          <w:color w:val="000000"/>
        </w:rPr>
        <w:t xml:space="preserve">37 </w:t>
      </w:r>
      <w:r w:rsidRPr="00574490">
        <w:rPr>
          <w:rFonts w:ascii="Book Antiqua" w:eastAsia="Book Antiqua" w:hAnsi="Book Antiqua" w:cs="Book Antiqua"/>
          <w:b/>
          <w:bCs/>
          <w:color w:val="000000"/>
        </w:rPr>
        <w:t>Kim JH</w:t>
      </w:r>
      <w:r w:rsidRPr="00574490">
        <w:rPr>
          <w:rFonts w:ascii="Book Antiqua" w:eastAsia="Book Antiqua" w:hAnsi="Book Antiqua" w:cs="Book Antiqua"/>
          <w:color w:val="000000"/>
        </w:rPr>
        <w:t xml:space="preserve">, Yoon HK, Ko GY, </w:t>
      </w:r>
      <w:proofErr w:type="spellStart"/>
      <w:r w:rsidRPr="00574490">
        <w:rPr>
          <w:rFonts w:ascii="Book Antiqua" w:eastAsia="Book Antiqua" w:hAnsi="Book Antiqua" w:cs="Book Antiqua"/>
          <w:color w:val="000000"/>
        </w:rPr>
        <w:t>Gwon</w:t>
      </w:r>
      <w:proofErr w:type="spellEnd"/>
      <w:r w:rsidRPr="00574490">
        <w:rPr>
          <w:rFonts w:ascii="Book Antiqua" w:eastAsia="Book Antiqua" w:hAnsi="Book Antiqua" w:cs="Book Antiqua"/>
          <w:color w:val="000000"/>
        </w:rPr>
        <w:t xml:space="preserve"> DI, Jang CS, Song HY, Shin JH, Sung KB. Nonresectable combined hepatocellular carcinoma and cholangiocarcinoma: analysis of the response and prognostic factors after transcatheter arterial chemoembolization. </w:t>
      </w:r>
      <w:r w:rsidRPr="00574490">
        <w:rPr>
          <w:rFonts w:ascii="Book Antiqua" w:eastAsia="Book Antiqua" w:hAnsi="Book Antiqua" w:cs="Book Antiqua"/>
          <w:i/>
          <w:iCs/>
          <w:color w:val="000000"/>
        </w:rPr>
        <w:t>Radiology</w:t>
      </w:r>
      <w:r w:rsidRPr="00574490">
        <w:rPr>
          <w:rFonts w:ascii="Book Antiqua" w:eastAsia="Book Antiqua" w:hAnsi="Book Antiqua" w:cs="Book Antiqua"/>
          <w:color w:val="000000"/>
        </w:rPr>
        <w:t xml:space="preserve"> 2010; </w:t>
      </w:r>
      <w:r w:rsidRPr="00574490">
        <w:rPr>
          <w:rFonts w:ascii="Book Antiqua" w:eastAsia="Book Antiqua" w:hAnsi="Book Antiqua" w:cs="Book Antiqua"/>
          <w:b/>
          <w:bCs/>
          <w:color w:val="000000"/>
        </w:rPr>
        <w:t>255</w:t>
      </w:r>
      <w:r w:rsidRPr="00574490">
        <w:rPr>
          <w:rFonts w:ascii="Book Antiqua" w:eastAsia="Book Antiqua" w:hAnsi="Book Antiqua" w:cs="Book Antiqua"/>
          <w:color w:val="000000"/>
        </w:rPr>
        <w:t>: 270-277 [PMID: 20308463 DOI: 10.1148/radiol.09091076]</w:t>
      </w:r>
    </w:p>
    <w:p w14:paraId="7E95EB6B" w14:textId="77777777" w:rsidR="00A77B3E" w:rsidRPr="00574490" w:rsidRDefault="00A77B3E" w:rsidP="00574490">
      <w:pPr>
        <w:spacing w:line="360" w:lineRule="auto"/>
        <w:jc w:val="both"/>
        <w:rPr>
          <w:rFonts w:ascii="Book Antiqua" w:hAnsi="Book Antiqua"/>
        </w:rPr>
        <w:sectPr w:rsidR="00A77B3E" w:rsidRPr="00574490">
          <w:pgSz w:w="12240" w:h="15840"/>
          <w:pgMar w:top="1440" w:right="1440" w:bottom="1440" w:left="1440" w:header="720" w:footer="720" w:gutter="0"/>
          <w:cols w:space="720"/>
          <w:docGrid w:linePitch="360"/>
        </w:sectPr>
      </w:pPr>
    </w:p>
    <w:p w14:paraId="587550D8"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b/>
          <w:color w:val="000000"/>
        </w:rPr>
        <w:lastRenderedPageBreak/>
        <w:t>Footnotes</w:t>
      </w:r>
    </w:p>
    <w:p w14:paraId="27AB5ABE"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b/>
          <w:bCs/>
          <w:color w:val="000000"/>
        </w:rPr>
        <w:t>Institutional</w:t>
      </w:r>
      <w:r w:rsidR="001A2EA7" w:rsidRPr="00574490">
        <w:rPr>
          <w:rFonts w:ascii="Book Antiqua" w:eastAsia="Book Antiqua" w:hAnsi="Book Antiqua" w:cs="Book Antiqua"/>
          <w:b/>
          <w:bCs/>
          <w:color w:val="000000"/>
        </w:rPr>
        <w:t xml:space="preserve"> </w:t>
      </w:r>
      <w:r w:rsidRPr="00574490">
        <w:rPr>
          <w:rFonts w:ascii="Book Antiqua" w:eastAsia="Book Antiqua" w:hAnsi="Book Antiqua" w:cs="Book Antiqua"/>
          <w:b/>
          <w:bCs/>
          <w:color w:val="000000"/>
        </w:rPr>
        <w:t>review</w:t>
      </w:r>
      <w:r w:rsidR="001A2EA7" w:rsidRPr="00574490">
        <w:rPr>
          <w:rFonts w:ascii="Book Antiqua" w:eastAsia="Book Antiqua" w:hAnsi="Book Antiqua" w:cs="Book Antiqua"/>
          <w:b/>
          <w:bCs/>
          <w:color w:val="000000"/>
        </w:rPr>
        <w:t xml:space="preserve"> </w:t>
      </w:r>
      <w:r w:rsidRPr="00574490">
        <w:rPr>
          <w:rFonts w:ascii="Book Antiqua" w:eastAsia="Book Antiqua" w:hAnsi="Book Antiqua" w:cs="Book Antiqua"/>
          <w:b/>
          <w:bCs/>
          <w:color w:val="000000"/>
        </w:rPr>
        <w:t>board</w:t>
      </w:r>
      <w:r w:rsidR="001A2EA7" w:rsidRPr="00574490">
        <w:rPr>
          <w:rFonts w:ascii="Book Antiqua" w:eastAsia="Book Antiqua" w:hAnsi="Book Antiqua" w:cs="Book Antiqua"/>
          <w:b/>
          <w:bCs/>
          <w:color w:val="000000"/>
        </w:rPr>
        <w:t xml:space="preserve"> </w:t>
      </w:r>
      <w:r w:rsidRPr="00574490">
        <w:rPr>
          <w:rFonts w:ascii="Book Antiqua" w:eastAsia="Book Antiqua" w:hAnsi="Book Antiqua" w:cs="Book Antiqua"/>
          <w:b/>
          <w:bCs/>
          <w:color w:val="000000"/>
        </w:rPr>
        <w:t>statement:</w:t>
      </w:r>
      <w:r w:rsidR="001A2EA7" w:rsidRPr="00574490">
        <w:rPr>
          <w:rFonts w:ascii="Book Antiqua" w:eastAsia="Book Antiqua" w:hAnsi="Book Antiqua" w:cs="Book Antiqua"/>
          <w:b/>
          <w:bCs/>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study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was</w:t>
      </w:r>
      <w:r w:rsidR="001A2EA7" w:rsidRPr="00574490">
        <w:rPr>
          <w:rFonts w:ascii="Book Antiqua" w:eastAsia="Book Antiqua" w:hAnsi="Book Antiqua" w:cs="Book Antiqua"/>
          <w:color w:val="000000"/>
        </w:rPr>
        <w:t xml:space="preserve"> </w:t>
      </w:r>
      <w:r w:rsidR="003B2446" w:rsidRPr="00574490">
        <w:rPr>
          <w:rFonts w:ascii="Book Antiqua" w:hAnsi="Book Antiqua" w:cs="Book Antiqua"/>
          <w:color w:val="000000"/>
          <w:lang w:eastAsia="zh-CN"/>
        </w:rPr>
        <w:t xml:space="preserve">reviewed and </w:t>
      </w:r>
      <w:r w:rsidRPr="00574490">
        <w:rPr>
          <w:rFonts w:ascii="Book Antiqua" w:eastAsia="Book Antiqua" w:hAnsi="Book Antiqua" w:cs="Book Antiqua"/>
          <w:color w:val="000000"/>
        </w:rPr>
        <w:t>approved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Ethics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Committee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Peking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Union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Medical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College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Hospital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t>
      </w:r>
      <w:r w:rsidR="003B2446" w:rsidRPr="00574490">
        <w:rPr>
          <w:rFonts w:ascii="Book Antiqua" w:hAnsi="Book Antiqua" w:cs="Book Antiqua"/>
          <w:color w:val="000000"/>
          <w:lang w:eastAsia="zh-CN"/>
        </w:rPr>
        <w:t>Approval No.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JS-3390)</w:t>
      </w:r>
      <w:r w:rsidR="003B2446" w:rsidRPr="00574490">
        <w:rPr>
          <w:rFonts w:ascii="Book Antiqua" w:hAnsi="Book Antiqua" w:cs="Book Antiqua"/>
          <w:color w:val="000000"/>
          <w:lang w:eastAsia="zh-CN"/>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proofErr w:type="gramStart"/>
      <w:r w:rsidRPr="00574490">
        <w:rPr>
          <w:rFonts w:ascii="Book Antiqua" w:eastAsia="Book Antiqua" w:hAnsi="Book Antiqua" w:cs="Book Antiqua"/>
          <w:color w:val="000000"/>
        </w:rPr>
        <w:t>The</w:t>
      </w:r>
      <w:proofErr w:type="gramEnd"/>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5</w:t>
      </w:r>
      <w:r w:rsidRPr="00574490">
        <w:rPr>
          <w:rFonts w:ascii="Book Antiqua" w:eastAsia="Book Antiqua" w:hAnsi="Book Antiqua" w:cs="Book Antiqua"/>
          <w:color w:val="000000"/>
          <w:vertAlign w:val="superscript"/>
        </w:rPr>
        <w:t>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Medical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Center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PLA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General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Hospital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t>
      </w:r>
      <w:r w:rsidR="003B2446" w:rsidRPr="00574490">
        <w:rPr>
          <w:rFonts w:ascii="Book Antiqua" w:hAnsi="Book Antiqua" w:cs="Book Antiqua"/>
          <w:color w:val="000000"/>
          <w:lang w:eastAsia="zh-CN"/>
        </w:rPr>
        <w:t>Approval No.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KY-2022-4-23-1).</w:t>
      </w:r>
    </w:p>
    <w:p w14:paraId="73C4F08E" w14:textId="77777777" w:rsidR="00A77B3E" w:rsidRDefault="00A77B3E" w:rsidP="00574490">
      <w:pPr>
        <w:spacing w:line="360" w:lineRule="auto"/>
        <w:jc w:val="both"/>
        <w:rPr>
          <w:rFonts w:ascii="Book Antiqua" w:hAnsi="Book Antiqua"/>
          <w:lang w:eastAsia="zh-CN"/>
        </w:rPr>
      </w:pPr>
    </w:p>
    <w:p w14:paraId="60874202" w14:textId="652066E1" w:rsidR="00337E69" w:rsidRPr="00337E69" w:rsidRDefault="00337E69" w:rsidP="00574490">
      <w:pPr>
        <w:spacing w:line="360" w:lineRule="auto"/>
        <w:jc w:val="both"/>
        <w:rPr>
          <w:rFonts w:ascii="Book Antiqua" w:hAnsi="Book Antiqua"/>
          <w:iCs/>
          <w:color w:val="000000"/>
          <w:lang w:eastAsia="zh-CN"/>
        </w:rPr>
      </w:pPr>
      <w:r w:rsidRPr="00337E69">
        <w:rPr>
          <w:rFonts w:ascii="Book Antiqua" w:hAnsi="Book Antiqua"/>
          <w:b/>
        </w:rPr>
        <w:t>Informed consent statement</w:t>
      </w:r>
      <w:r w:rsidRPr="00337E69">
        <w:rPr>
          <w:rFonts w:ascii="Book Antiqua" w:hAnsi="Book Antiqua"/>
          <w:b/>
          <w:iCs/>
          <w:color w:val="000000"/>
        </w:rPr>
        <w:t>:</w:t>
      </w:r>
      <w:r w:rsidRPr="00337E69">
        <w:rPr>
          <w:rFonts w:ascii="Book Antiqua" w:hAnsi="Book Antiqua" w:hint="eastAsia"/>
          <w:iCs/>
          <w:color w:val="000000"/>
          <w:lang w:eastAsia="zh-CN"/>
        </w:rPr>
        <w:t xml:space="preserve"> </w:t>
      </w:r>
      <w:r w:rsidRPr="001B0230">
        <w:rPr>
          <w:rFonts w:ascii="Book Antiqua" w:hAnsi="Book Antiqua"/>
        </w:rPr>
        <w:t xml:space="preserve">Patients were not required to give informed consent to the study because </w:t>
      </w:r>
      <w:r>
        <w:rPr>
          <w:rFonts w:ascii="Book Antiqua" w:hAnsi="Book Antiqua" w:hint="eastAsia"/>
          <w:iCs/>
          <w:color w:val="000000"/>
          <w:lang w:eastAsia="zh-CN"/>
        </w:rPr>
        <w:t>t</w:t>
      </w:r>
      <w:r w:rsidRPr="00337E69">
        <w:rPr>
          <w:rFonts w:ascii="Book Antiqua" w:hAnsi="Book Antiqua"/>
          <w:iCs/>
          <w:color w:val="000000"/>
          <w:lang w:eastAsia="zh-CN"/>
        </w:rPr>
        <w:t xml:space="preserve">he </w:t>
      </w:r>
      <w:r>
        <w:rPr>
          <w:rFonts w:ascii="Book Antiqua" w:hAnsi="Book Antiqua" w:hint="eastAsia"/>
          <w:iCs/>
          <w:color w:val="000000"/>
          <w:lang w:eastAsia="zh-CN"/>
        </w:rPr>
        <w:t xml:space="preserve">study </w:t>
      </w:r>
      <w:r w:rsidRPr="00337E69">
        <w:rPr>
          <w:rFonts w:ascii="Book Antiqua" w:hAnsi="Book Antiqua"/>
          <w:iCs/>
          <w:color w:val="000000"/>
          <w:lang w:eastAsia="zh-CN"/>
        </w:rPr>
        <w:t>us</w:t>
      </w:r>
      <w:r>
        <w:rPr>
          <w:rFonts w:ascii="Book Antiqua" w:hAnsi="Book Antiqua" w:hint="eastAsia"/>
          <w:iCs/>
          <w:color w:val="000000"/>
          <w:lang w:eastAsia="zh-CN"/>
        </w:rPr>
        <w:t>ed</w:t>
      </w:r>
      <w:r w:rsidRPr="00337E69">
        <w:rPr>
          <w:rFonts w:ascii="Book Antiqua" w:hAnsi="Book Antiqua"/>
          <w:iCs/>
          <w:color w:val="000000"/>
          <w:lang w:eastAsia="zh-CN"/>
        </w:rPr>
        <w:t xml:space="preserve"> </w:t>
      </w:r>
      <w:r w:rsidR="009F043A" w:rsidRPr="009F043A">
        <w:rPr>
          <w:rFonts w:ascii="Book Antiqua" w:hAnsi="Book Antiqua"/>
          <w:iCs/>
          <w:color w:val="000000"/>
          <w:lang w:eastAsia="zh-CN"/>
        </w:rPr>
        <w:t>identifiable</w:t>
      </w:r>
      <w:r w:rsidR="009F043A">
        <w:rPr>
          <w:rFonts w:ascii="Book Antiqua" w:hAnsi="Book Antiqua" w:hint="eastAsia"/>
          <w:iCs/>
          <w:color w:val="000000"/>
          <w:lang w:eastAsia="zh-CN"/>
        </w:rPr>
        <w:t xml:space="preserve"> </w:t>
      </w:r>
      <w:r w:rsidRPr="00337E69">
        <w:rPr>
          <w:rFonts w:ascii="Book Antiqua" w:hAnsi="Book Antiqua"/>
          <w:iCs/>
          <w:color w:val="000000"/>
          <w:lang w:eastAsia="zh-CN"/>
        </w:rPr>
        <w:t>human body materials or data</w:t>
      </w:r>
      <w:r>
        <w:rPr>
          <w:rFonts w:ascii="Book Antiqua" w:hAnsi="Book Antiqua" w:hint="eastAsia"/>
          <w:iCs/>
          <w:color w:val="000000"/>
          <w:lang w:eastAsia="zh-CN"/>
        </w:rPr>
        <w:t xml:space="preserve"> that </w:t>
      </w:r>
      <w:r>
        <w:rPr>
          <w:rFonts w:ascii="Book Antiqua" w:hAnsi="Book Antiqua"/>
          <w:iCs/>
          <w:color w:val="000000"/>
          <w:lang w:eastAsia="zh-CN"/>
        </w:rPr>
        <w:t>ca</w:t>
      </w:r>
      <w:r w:rsidRPr="00337E69">
        <w:rPr>
          <w:rFonts w:ascii="Book Antiqua" w:hAnsi="Book Antiqua"/>
          <w:iCs/>
          <w:color w:val="000000"/>
          <w:lang w:eastAsia="zh-CN"/>
        </w:rPr>
        <w:t>nn</w:t>
      </w:r>
      <w:r>
        <w:rPr>
          <w:rFonts w:ascii="Book Antiqua" w:hAnsi="Book Antiqua"/>
          <w:iCs/>
          <w:color w:val="000000"/>
          <w:lang w:eastAsia="zh-CN"/>
        </w:rPr>
        <w:t>ot</w:t>
      </w:r>
      <w:r w:rsidRPr="00337E69">
        <w:rPr>
          <w:rFonts w:ascii="Book Antiqua" w:hAnsi="Book Antiqua"/>
          <w:iCs/>
          <w:color w:val="000000"/>
          <w:lang w:eastAsia="zh-CN"/>
        </w:rPr>
        <w:t xml:space="preserve"> be found, and the research project does not involve personal privacy and commercial interests</w:t>
      </w:r>
      <w:r w:rsidRPr="00337E69">
        <w:rPr>
          <w:rFonts w:ascii="Book Antiqua" w:hAnsi="Book Antiqua" w:hint="eastAsia"/>
          <w:iCs/>
          <w:color w:val="000000"/>
          <w:lang w:eastAsia="zh-CN"/>
        </w:rPr>
        <w:t>.</w:t>
      </w:r>
    </w:p>
    <w:p w14:paraId="4AB01BDA" w14:textId="77777777" w:rsidR="00337E69" w:rsidRPr="00574490" w:rsidRDefault="00337E69" w:rsidP="00574490">
      <w:pPr>
        <w:spacing w:line="360" w:lineRule="auto"/>
        <w:jc w:val="both"/>
        <w:rPr>
          <w:rFonts w:ascii="Book Antiqua" w:hAnsi="Book Antiqua"/>
          <w:lang w:eastAsia="zh-CN"/>
        </w:rPr>
      </w:pPr>
    </w:p>
    <w:p w14:paraId="654D6701" w14:textId="77777777" w:rsidR="00A77B3E" w:rsidRPr="00574490" w:rsidRDefault="004E1616" w:rsidP="00574490">
      <w:pPr>
        <w:autoSpaceDE w:val="0"/>
        <w:autoSpaceDN w:val="0"/>
        <w:adjustRightInd w:val="0"/>
        <w:snapToGrid w:val="0"/>
        <w:spacing w:line="360" w:lineRule="auto"/>
        <w:jc w:val="both"/>
        <w:rPr>
          <w:rFonts w:ascii="Book Antiqua" w:hAnsi="Book Antiqua" w:cs="TimesNewRomanPS-BoldItalicMT"/>
          <w:bCs/>
          <w:iCs/>
          <w:color w:val="000000"/>
          <w:lang w:eastAsia="zh-CN"/>
        </w:rPr>
      </w:pPr>
      <w:r w:rsidRPr="00574490">
        <w:rPr>
          <w:rFonts w:ascii="Book Antiqua" w:eastAsia="Book Antiqua" w:hAnsi="Book Antiqua" w:cs="Book Antiqua"/>
          <w:b/>
          <w:bCs/>
          <w:color w:val="000000"/>
        </w:rPr>
        <w:t>Conflict-of-interest</w:t>
      </w:r>
      <w:r w:rsidR="001A2EA7" w:rsidRPr="00574490">
        <w:rPr>
          <w:rFonts w:ascii="Book Antiqua" w:eastAsia="Book Antiqua" w:hAnsi="Book Antiqua" w:cs="Book Antiqua"/>
          <w:b/>
          <w:bCs/>
          <w:color w:val="000000"/>
        </w:rPr>
        <w:t xml:space="preserve"> </w:t>
      </w:r>
      <w:r w:rsidRPr="00574490">
        <w:rPr>
          <w:rFonts w:ascii="Book Antiqua" w:eastAsia="Book Antiqua" w:hAnsi="Book Antiqua" w:cs="Book Antiqua"/>
          <w:b/>
          <w:bCs/>
          <w:color w:val="000000"/>
        </w:rPr>
        <w:t>statement:</w:t>
      </w:r>
      <w:r w:rsidR="001A2EA7" w:rsidRPr="00574490">
        <w:rPr>
          <w:rFonts w:ascii="Book Antiqua" w:eastAsia="Book Antiqua" w:hAnsi="Book Antiqua" w:cs="Book Antiqua"/>
          <w:b/>
          <w:bCs/>
          <w:color w:val="000000"/>
        </w:rPr>
        <w:t xml:space="preserve"> </w:t>
      </w:r>
      <w:r w:rsidR="003B2446" w:rsidRPr="00574490">
        <w:rPr>
          <w:rFonts w:ascii="Book Antiqua" w:hAnsi="Book Antiqua" w:cs="TimesNewRomanPS-BoldItalicMT"/>
          <w:bCs/>
          <w:iCs/>
          <w:color w:val="000000"/>
        </w:rPr>
        <w:t>There are no conflicts of interest to report.</w:t>
      </w:r>
    </w:p>
    <w:p w14:paraId="65756F19" w14:textId="77777777" w:rsidR="00A77B3E" w:rsidRPr="00574490" w:rsidRDefault="00A77B3E" w:rsidP="00574490">
      <w:pPr>
        <w:spacing w:line="360" w:lineRule="auto"/>
        <w:jc w:val="both"/>
        <w:rPr>
          <w:rFonts w:ascii="Book Antiqua" w:hAnsi="Book Antiqua"/>
        </w:rPr>
      </w:pPr>
    </w:p>
    <w:p w14:paraId="6533F4D6"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b/>
          <w:bCs/>
          <w:color w:val="000000"/>
        </w:rPr>
        <w:t>Data</w:t>
      </w:r>
      <w:r w:rsidR="001A2EA7" w:rsidRPr="00574490">
        <w:rPr>
          <w:rFonts w:ascii="Book Antiqua" w:eastAsia="Book Antiqua" w:hAnsi="Book Antiqua" w:cs="Book Antiqua"/>
          <w:b/>
          <w:bCs/>
          <w:color w:val="000000"/>
        </w:rPr>
        <w:t xml:space="preserve"> </w:t>
      </w:r>
      <w:r w:rsidRPr="00574490">
        <w:rPr>
          <w:rFonts w:ascii="Book Antiqua" w:eastAsia="Book Antiqua" w:hAnsi="Book Antiqua" w:cs="Book Antiqua"/>
          <w:b/>
          <w:bCs/>
          <w:color w:val="000000"/>
        </w:rPr>
        <w:t>sharing</w:t>
      </w:r>
      <w:r w:rsidR="001A2EA7" w:rsidRPr="00574490">
        <w:rPr>
          <w:rFonts w:ascii="Book Antiqua" w:eastAsia="Book Antiqua" w:hAnsi="Book Antiqua" w:cs="Book Antiqua"/>
          <w:b/>
          <w:bCs/>
          <w:color w:val="000000"/>
        </w:rPr>
        <w:t xml:space="preserve"> </w:t>
      </w:r>
      <w:r w:rsidRPr="00574490">
        <w:rPr>
          <w:rFonts w:ascii="Book Antiqua" w:eastAsia="Book Antiqua" w:hAnsi="Book Antiqua" w:cs="Book Antiqua"/>
          <w:b/>
          <w:bCs/>
          <w:color w:val="000000"/>
        </w:rPr>
        <w:t>statement:</w:t>
      </w:r>
      <w:r w:rsidR="001A2EA7" w:rsidRPr="00574490">
        <w:rPr>
          <w:rFonts w:ascii="Book Antiqua" w:eastAsia="Book Antiqua" w:hAnsi="Book Antiqua" w:cs="Book Antiqua"/>
          <w:b/>
          <w:bCs/>
          <w:color w:val="000000"/>
        </w:rPr>
        <w:t xml:space="preserve"> </w:t>
      </w:r>
      <w:r w:rsidRPr="00574490">
        <w:rPr>
          <w:rFonts w:ascii="Book Antiqua" w:eastAsia="Book Antiqua" w:hAnsi="Book Antiqua" w:cs="Book Antiqua"/>
          <w:color w:val="000000"/>
        </w:rPr>
        <w:t>Technical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appendix,</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statistical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code,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dataset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available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from</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corresponding</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author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zhaoht@pumch.cn.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Participants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gave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informed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consent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data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sharing.</w:t>
      </w:r>
    </w:p>
    <w:p w14:paraId="15449F05" w14:textId="77777777" w:rsidR="00A77B3E" w:rsidRPr="00574490" w:rsidRDefault="00A77B3E" w:rsidP="00574490">
      <w:pPr>
        <w:spacing w:line="360" w:lineRule="auto"/>
        <w:jc w:val="both"/>
        <w:rPr>
          <w:rFonts w:ascii="Book Antiqua" w:hAnsi="Book Antiqua"/>
        </w:rPr>
      </w:pPr>
    </w:p>
    <w:p w14:paraId="04953E2A"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b/>
          <w:bCs/>
          <w:color w:val="000000"/>
        </w:rPr>
        <w:t>Open-Access:</w:t>
      </w:r>
      <w:r w:rsidR="001A2EA7" w:rsidRPr="00574490">
        <w:rPr>
          <w:rFonts w:ascii="Book Antiqua" w:eastAsia="Book Antiqua" w:hAnsi="Book Antiqua" w:cs="Book Antiqua"/>
          <w:b/>
          <w:bCs/>
          <w:color w:val="000000"/>
        </w:rPr>
        <w:t xml:space="preserve"> </w:t>
      </w:r>
      <w:r w:rsidRPr="00574490">
        <w:rPr>
          <w:rFonts w:ascii="Book Antiqua" w:eastAsia="Book Antiqua" w:hAnsi="Book Antiqua" w:cs="Book Antiqua"/>
          <w:color w:val="000000"/>
        </w:rPr>
        <w:t>This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article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open-access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article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that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was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selected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in-house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editor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fully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peer-reviewed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external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reviewers.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distributed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accordance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Creative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Commons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Attribution</w:t>
      </w:r>
      <w:r w:rsidR="001A2EA7" w:rsidRPr="00574490">
        <w:rPr>
          <w:rFonts w:ascii="Book Antiqua" w:eastAsia="Book Antiqua" w:hAnsi="Book Antiqua" w:cs="Book Antiqua"/>
          <w:color w:val="000000"/>
        </w:rPr>
        <w:t xml:space="preserve"> </w:t>
      </w:r>
      <w:proofErr w:type="spellStart"/>
      <w:r w:rsidRPr="00574490">
        <w:rPr>
          <w:rFonts w:ascii="Book Antiqua" w:eastAsia="Book Antiqua" w:hAnsi="Book Antiqua" w:cs="Book Antiqua"/>
          <w:color w:val="000000"/>
        </w:rPr>
        <w:t>NonCommercial</w:t>
      </w:r>
      <w:proofErr w:type="spellEnd"/>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(CC</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BY-NC</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4.0)</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license,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which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permits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others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distribute,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remix,</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adapt,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build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upon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work</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non-commercially,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license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their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derivative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works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different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terms,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provided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original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work</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properly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cited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the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use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non-commercial.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See: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https://creativecommons.org/Licenses/by-nc/4.0/</w:t>
      </w:r>
    </w:p>
    <w:p w14:paraId="6C7E7F56" w14:textId="77777777" w:rsidR="00A77B3E" w:rsidRPr="00574490" w:rsidRDefault="00A77B3E" w:rsidP="00574490">
      <w:pPr>
        <w:spacing w:line="360" w:lineRule="auto"/>
        <w:jc w:val="both"/>
        <w:rPr>
          <w:rFonts w:ascii="Book Antiqua" w:hAnsi="Book Antiqua"/>
        </w:rPr>
      </w:pPr>
    </w:p>
    <w:p w14:paraId="4BE7FB48"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b/>
          <w:color w:val="000000"/>
        </w:rPr>
        <w:t>Provenance</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and</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peer</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review:</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color w:val="000000"/>
        </w:rPr>
        <w:t>Unsolicited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article;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Externally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peer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reviewed.</w:t>
      </w:r>
    </w:p>
    <w:p w14:paraId="1D9FC882"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b/>
          <w:color w:val="000000"/>
        </w:rPr>
        <w:t>Peer-review</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model:</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color w:val="000000"/>
        </w:rPr>
        <w:t>Single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blind</w:t>
      </w:r>
    </w:p>
    <w:p w14:paraId="15DBE46B" w14:textId="77777777" w:rsidR="00A77B3E" w:rsidRPr="00574490" w:rsidRDefault="00A77B3E" w:rsidP="00574490">
      <w:pPr>
        <w:spacing w:line="360" w:lineRule="auto"/>
        <w:jc w:val="both"/>
        <w:rPr>
          <w:rFonts w:ascii="Book Antiqua" w:hAnsi="Book Antiqua"/>
        </w:rPr>
      </w:pPr>
    </w:p>
    <w:p w14:paraId="2FD69166"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b/>
          <w:color w:val="000000"/>
        </w:rPr>
        <w:t>Peer-review</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started:</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color w:val="000000"/>
        </w:rPr>
        <w:t>August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19,</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2022</w:t>
      </w:r>
    </w:p>
    <w:p w14:paraId="5594B631"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b/>
          <w:color w:val="000000"/>
        </w:rPr>
        <w:t>First</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decision:</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color w:val="000000"/>
        </w:rPr>
        <w:t>September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12,</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2022</w:t>
      </w:r>
    </w:p>
    <w:p w14:paraId="451E6239"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b/>
          <w:color w:val="000000"/>
        </w:rPr>
        <w:t>Article</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in</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press:</w:t>
      </w:r>
      <w:r w:rsidR="001A2EA7" w:rsidRPr="00574490">
        <w:rPr>
          <w:rFonts w:ascii="Book Antiqua" w:eastAsia="Book Antiqua" w:hAnsi="Book Antiqua" w:cs="Book Antiqua"/>
          <w:b/>
          <w:color w:val="000000"/>
        </w:rPr>
        <w:t xml:space="preserve"> </w:t>
      </w:r>
    </w:p>
    <w:p w14:paraId="39AAF82E" w14:textId="77777777" w:rsidR="00A77B3E" w:rsidRPr="00574490" w:rsidRDefault="00A77B3E" w:rsidP="00574490">
      <w:pPr>
        <w:spacing w:line="360" w:lineRule="auto"/>
        <w:jc w:val="both"/>
        <w:rPr>
          <w:rFonts w:ascii="Book Antiqua" w:hAnsi="Book Antiqua"/>
        </w:rPr>
      </w:pPr>
    </w:p>
    <w:p w14:paraId="6EFFBD85"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b/>
          <w:color w:val="000000"/>
        </w:rPr>
        <w:lastRenderedPageBreak/>
        <w:t>Specialty</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type:</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color w:val="000000"/>
        </w:rPr>
        <w:t>Gastroenterology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003B2446" w:rsidRPr="00574490">
        <w:rPr>
          <w:rFonts w:ascii="Book Antiqua" w:hAnsi="Book Antiqua" w:cs="Book Antiqua"/>
          <w:color w:val="000000"/>
          <w:lang w:eastAsia="zh-CN"/>
        </w:rPr>
        <w:t>h</w:t>
      </w:r>
      <w:r w:rsidRPr="00574490">
        <w:rPr>
          <w:rFonts w:ascii="Book Antiqua" w:eastAsia="Book Antiqua" w:hAnsi="Book Antiqua" w:cs="Book Antiqua"/>
          <w:color w:val="000000"/>
        </w:rPr>
        <w:t>epatology</w:t>
      </w:r>
    </w:p>
    <w:p w14:paraId="64169C16"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b/>
          <w:color w:val="000000"/>
        </w:rPr>
        <w:t>Country/Territory</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of</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origin:</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color w:val="000000"/>
        </w:rPr>
        <w:t>China</w:t>
      </w:r>
    </w:p>
    <w:p w14:paraId="526EF319"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b/>
          <w:color w:val="000000"/>
        </w:rPr>
        <w:t>Peer-review</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report</w:t>
      </w:r>
      <w:r w:rsidR="001A2EA7" w:rsidRPr="00574490">
        <w:rPr>
          <w:rFonts w:ascii="Book Antiqua" w:eastAsia="Book Antiqua" w:hAnsi="Book Antiqua" w:cs="Book Antiqua"/>
          <w:b/>
          <w:color w:val="000000"/>
        </w:rPr>
        <w:t>’</w:t>
      </w:r>
      <w:r w:rsidRPr="00574490">
        <w:rPr>
          <w:rFonts w:ascii="Book Antiqua" w:eastAsia="Book Antiqua" w:hAnsi="Book Antiqua" w:cs="Book Antiqua"/>
          <w:b/>
          <w:color w:val="000000"/>
        </w:rPr>
        <w:t>s</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scientific</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quality</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classification</w:t>
      </w:r>
    </w:p>
    <w:p w14:paraId="0570F0A2"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color w:val="000000"/>
        </w:rPr>
        <w:t>Grade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(Excellent):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w:t>
      </w:r>
    </w:p>
    <w:p w14:paraId="58CC3591"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color w:val="000000"/>
        </w:rPr>
        <w:t>Grade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(Very</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good):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w:t>
      </w:r>
    </w:p>
    <w:p w14:paraId="2D2FD6CA"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color w:val="000000"/>
        </w:rPr>
        <w:t>Grade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(Good):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0</w:t>
      </w:r>
    </w:p>
    <w:p w14:paraId="1F4FD86E"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color w:val="000000"/>
        </w:rPr>
        <w:t>Grade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(Fair):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0</w:t>
      </w:r>
    </w:p>
    <w:p w14:paraId="552EADA8" w14:textId="77777777" w:rsidR="00A77B3E" w:rsidRPr="00574490" w:rsidRDefault="004E1616" w:rsidP="00574490">
      <w:pPr>
        <w:spacing w:line="360" w:lineRule="auto"/>
        <w:jc w:val="both"/>
        <w:rPr>
          <w:rFonts w:ascii="Book Antiqua" w:hAnsi="Book Antiqua"/>
        </w:rPr>
      </w:pPr>
      <w:r w:rsidRPr="00574490">
        <w:rPr>
          <w:rFonts w:ascii="Book Antiqua" w:eastAsia="Book Antiqua" w:hAnsi="Book Antiqua" w:cs="Book Antiqua"/>
          <w:color w:val="000000"/>
        </w:rPr>
        <w:t>Grade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(Poor):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0</w:t>
      </w:r>
    </w:p>
    <w:p w14:paraId="7AC8DA9F" w14:textId="77777777" w:rsidR="00A77B3E" w:rsidRPr="00574490" w:rsidRDefault="00A77B3E" w:rsidP="00574490">
      <w:pPr>
        <w:spacing w:line="360" w:lineRule="auto"/>
        <w:jc w:val="both"/>
        <w:rPr>
          <w:rFonts w:ascii="Book Antiqua" w:hAnsi="Book Antiqua"/>
        </w:rPr>
      </w:pPr>
    </w:p>
    <w:p w14:paraId="067808BD" w14:textId="77777777" w:rsidR="00F8218A" w:rsidRPr="00574490" w:rsidRDefault="004E1616" w:rsidP="00574490">
      <w:pPr>
        <w:spacing w:line="360" w:lineRule="auto"/>
        <w:jc w:val="both"/>
        <w:rPr>
          <w:rFonts w:ascii="Book Antiqua" w:hAnsi="Book Antiqua" w:cs="Book Antiqua"/>
          <w:b/>
          <w:color w:val="000000"/>
          <w:lang w:eastAsia="zh-CN"/>
        </w:rPr>
      </w:pPr>
      <w:r w:rsidRPr="00574490">
        <w:rPr>
          <w:rFonts w:ascii="Book Antiqua" w:eastAsia="Book Antiqua" w:hAnsi="Book Antiqua" w:cs="Book Antiqua"/>
          <w:b/>
          <w:color w:val="000000"/>
        </w:rPr>
        <w:t>P-Reviewer:</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color w:val="000000"/>
        </w:rPr>
        <w:t>Hietanen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w:t>
      </w:r>
      <w:r w:rsidR="00F8218A" w:rsidRPr="00574490">
        <w:rPr>
          <w:rFonts w:ascii="Book Antiqua" w:hAnsi="Book Antiqua" w:cs="Book Antiqua"/>
          <w:color w:val="000000"/>
          <w:lang w:eastAsia="zh-CN"/>
        </w:rPr>
        <w:t>, Finland</w:t>
      </w:r>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Mahmud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w:t>
      </w:r>
      <w:r w:rsidR="00F8218A" w:rsidRPr="00574490">
        <w:rPr>
          <w:rFonts w:ascii="Book Antiqua" w:hAnsi="Book Antiqua" w:cs="Book Antiqua"/>
          <w:color w:val="000000"/>
          <w:lang w:eastAsia="zh-CN"/>
        </w:rPr>
        <w:t>, United States</w:t>
      </w:r>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proofErr w:type="spellStart"/>
      <w:r w:rsidRPr="00574490">
        <w:rPr>
          <w:rFonts w:ascii="Book Antiqua" w:eastAsia="Book Antiqua" w:hAnsi="Book Antiqua" w:cs="Book Antiqua"/>
          <w:color w:val="000000"/>
        </w:rPr>
        <w:t>Thacoor</w:t>
      </w:r>
      <w:proofErr w:type="spellEnd"/>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United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Kingdom</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S-Editor:</w:t>
      </w:r>
      <w:r w:rsidR="001A2EA7" w:rsidRPr="00574490">
        <w:rPr>
          <w:rFonts w:ascii="Book Antiqua" w:eastAsia="Book Antiqua" w:hAnsi="Book Antiqua" w:cs="Book Antiqua"/>
          <w:b/>
          <w:color w:val="000000"/>
        </w:rPr>
        <w:t xml:space="preserve"> </w:t>
      </w:r>
      <w:r w:rsidR="003B2446" w:rsidRPr="00574490">
        <w:rPr>
          <w:rFonts w:ascii="Book Antiqua" w:hAnsi="Book Antiqua" w:cs="Book Antiqua"/>
          <w:color w:val="000000"/>
          <w:lang w:eastAsia="zh-CN"/>
        </w:rPr>
        <w:t xml:space="preserve">Chen YL </w:t>
      </w:r>
      <w:r w:rsidRPr="00574490">
        <w:rPr>
          <w:rFonts w:ascii="Book Antiqua" w:eastAsia="Book Antiqua" w:hAnsi="Book Antiqua" w:cs="Book Antiqua"/>
          <w:b/>
          <w:color w:val="000000"/>
        </w:rPr>
        <w:t>L-Editor:</w:t>
      </w:r>
      <w:r w:rsidR="003B2446" w:rsidRPr="00574490">
        <w:rPr>
          <w:rFonts w:ascii="Book Antiqua" w:hAnsi="Book Antiqua" w:cs="Book Antiqua"/>
          <w:b/>
          <w:color w:val="000000"/>
          <w:lang w:eastAsia="zh-CN"/>
        </w:rPr>
        <w:t xml:space="preserve"> </w:t>
      </w:r>
      <w:r w:rsidR="003B2446" w:rsidRPr="00574490">
        <w:rPr>
          <w:rFonts w:ascii="Book Antiqua" w:hAnsi="Book Antiqua" w:cs="Book Antiqua"/>
          <w:color w:val="000000"/>
          <w:lang w:eastAsia="zh-CN"/>
        </w:rPr>
        <w:t>A</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P-Editor:</w:t>
      </w:r>
    </w:p>
    <w:p w14:paraId="45F4019E" w14:textId="77777777" w:rsidR="00A77B3E" w:rsidRPr="00574490" w:rsidRDefault="00A77B3E" w:rsidP="00574490">
      <w:pPr>
        <w:spacing w:line="360" w:lineRule="auto"/>
        <w:jc w:val="both"/>
        <w:rPr>
          <w:rFonts w:ascii="Book Antiqua" w:hAnsi="Book Antiqua" w:cs="Book Antiqua"/>
          <w:b/>
          <w:color w:val="000000"/>
          <w:lang w:eastAsia="zh-CN"/>
        </w:rPr>
        <w:sectPr w:rsidR="00A77B3E" w:rsidRPr="00574490">
          <w:pgSz w:w="12240" w:h="15840"/>
          <w:pgMar w:top="1440" w:right="1440" w:bottom="1440" w:left="1440" w:header="720" w:footer="720" w:gutter="0"/>
          <w:cols w:space="720"/>
          <w:docGrid w:linePitch="360"/>
        </w:sectPr>
      </w:pPr>
    </w:p>
    <w:p w14:paraId="3CEEE4C3" w14:textId="77777777" w:rsidR="00A77B3E" w:rsidRPr="00574490" w:rsidRDefault="004E1616" w:rsidP="00574490">
      <w:pPr>
        <w:spacing w:line="360" w:lineRule="auto"/>
        <w:jc w:val="both"/>
        <w:rPr>
          <w:rFonts w:ascii="Book Antiqua" w:hAnsi="Book Antiqua" w:cs="Book Antiqua"/>
          <w:b/>
          <w:color w:val="000000"/>
          <w:lang w:eastAsia="zh-CN"/>
        </w:rPr>
      </w:pPr>
      <w:r w:rsidRPr="00574490">
        <w:rPr>
          <w:rFonts w:ascii="Book Antiqua" w:eastAsia="Book Antiqua" w:hAnsi="Book Antiqua" w:cs="Book Antiqua"/>
          <w:b/>
          <w:color w:val="000000"/>
        </w:rPr>
        <w:lastRenderedPageBreak/>
        <w:t>Figure</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Legends</w:t>
      </w:r>
    </w:p>
    <w:p w14:paraId="33CAE8EE" w14:textId="77777777" w:rsidR="00F8218A" w:rsidRPr="00574490" w:rsidRDefault="00F8218A" w:rsidP="00574490">
      <w:pPr>
        <w:spacing w:line="360" w:lineRule="auto"/>
        <w:jc w:val="both"/>
        <w:rPr>
          <w:rFonts w:ascii="Book Antiqua" w:hAnsi="Book Antiqua"/>
          <w:lang w:eastAsia="zh-CN"/>
        </w:rPr>
      </w:pPr>
      <w:r w:rsidRPr="00574490">
        <w:rPr>
          <w:rFonts w:ascii="Book Antiqua" w:hAnsi="Book Antiqua"/>
          <w:noProof/>
          <w:lang w:eastAsia="zh-CN"/>
        </w:rPr>
        <w:drawing>
          <wp:inline distT="0" distB="0" distL="0" distR="0" wp14:anchorId="2C871E5B" wp14:editId="56A460A6">
            <wp:extent cx="5070231" cy="412272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071900" cy="4124085"/>
                    </a:xfrm>
                    <a:prstGeom prst="rect">
                      <a:avLst/>
                    </a:prstGeom>
                  </pic:spPr>
                </pic:pic>
              </a:graphicData>
            </a:graphic>
          </wp:inline>
        </w:drawing>
      </w:r>
    </w:p>
    <w:p w14:paraId="0A56AF02" w14:textId="77777777" w:rsidR="00A77B3E" w:rsidRPr="00574490" w:rsidRDefault="004E1616" w:rsidP="00574490">
      <w:pPr>
        <w:spacing w:line="360" w:lineRule="auto"/>
        <w:jc w:val="both"/>
        <w:rPr>
          <w:rFonts w:ascii="Book Antiqua" w:hAnsi="Book Antiqua" w:cs="Book Antiqua"/>
          <w:b/>
          <w:color w:val="000000"/>
          <w:lang w:eastAsia="zh-CN"/>
        </w:rPr>
      </w:pPr>
      <w:r w:rsidRPr="00574490">
        <w:rPr>
          <w:rFonts w:ascii="Book Antiqua" w:eastAsia="Book Antiqua" w:hAnsi="Book Antiqua" w:cs="Book Antiqua"/>
          <w:b/>
          <w:color w:val="000000"/>
        </w:rPr>
        <w:t>Figure</w:t>
      </w:r>
      <w:r w:rsidR="001A2EA7" w:rsidRPr="00574490">
        <w:rPr>
          <w:rFonts w:ascii="Book Antiqua" w:eastAsia="Book Antiqua" w:hAnsi="Book Antiqua" w:cs="Book Antiqua"/>
          <w:b/>
          <w:color w:val="000000"/>
        </w:rPr>
        <w:t xml:space="preserve"> </w:t>
      </w:r>
      <w:r w:rsidR="00F8218A" w:rsidRPr="00574490">
        <w:rPr>
          <w:rFonts w:ascii="Book Antiqua" w:eastAsia="Book Antiqua" w:hAnsi="Book Antiqua" w:cs="Book Antiqua"/>
          <w:b/>
          <w:color w:val="000000"/>
        </w:rPr>
        <w:t>1</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Research</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framework</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of</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this</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study.</w:t>
      </w:r>
    </w:p>
    <w:p w14:paraId="3A848A36" w14:textId="77777777" w:rsidR="00F8218A" w:rsidRPr="00574490" w:rsidRDefault="00F8218A" w:rsidP="00574490">
      <w:pPr>
        <w:spacing w:line="360" w:lineRule="auto"/>
        <w:jc w:val="both"/>
        <w:rPr>
          <w:rFonts w:ascii="Book Antiqua" w:hAnsi="Book Antiqua" w:cs="Book Antiqua"/>
          <w:b/>
          <w:color w:val="000000"/>
          <w:lang w:eastAsia="zh-CN"/>
        </w:rPr>
      </w:pPr>
    </w:p>
    <w:p w14:paraId="09B71316" w14:textId="77777777" w:rsidR="00F8218A" w:rsidRPr="00574490" w:rsidRDefault="00F8218A" w:rsidP="00574490">
      <w:pPr>
        <w:spacing w:line="360" w:lineRule="auto"/>
        <w:jc w:val="both"/>
        <w:rPr>
          <w:rFonts w:ascii="Book Antiqua" w:hAnsi="Book Antiqua"/>
          <w:b/>
          <w:lang w:eastAsia="zh-CN"/>
        </w:rPr>
      </w:pPr>
      <w:r w:rsidRPr="00574490">
        <w:rPr>
          <w:rFonts w:ascii="Book Antiqua" w:hAnsi="Book Antiqua"/>
          <w:noProof/>
          <w:lang w:eastAsia="zh-CN"/>
        </w:rPr>
        <w:drawing>
          <wp:inline distT="0" distB="0" distL="0" distR="0" wp14:anchorId="7B1CA71A" wp14:editId="154398BE">
            <wp:extent cx="5486400" cy="2219960"/>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219960"/>
                    </a:xfrm>
                    <a:prstGeom prst="rect">
                      <a:avLst/>
                    </a:prstGeom>
                  </pic:spPr>
                </pic:pic>
              </a:graphicData>
            </a:graphic>
          </wp:inline>
        </w:drawing>
      </w:r>
    </w:p>
    <w:p w14:paraId="4F63E1D2" w14:textId="77777777" w:rsidR="00A77B3E" w:rsidRPr="00574490" w:rsidRDefault="004E1616" w:rsidP="00574490">
      <w:pPr>
        <w:spacing w:line="360" w:lineRule="auto"/>
        <w:jc w:val="both"/>
        <w:rPr>
          <w:rFonts w:ascii="Book Antiqua" w:hAnsi="Book Antiqua" w:cs="Book Antiqua"/>
          <w:color w:val="000000"/>
          <w:lang w:eastAsia="zh-CN"/>
        </w:rPr>
      </w:pPr>
      <w:r w:rsidRPr="00574490">
        <w:rPr>
          <w:rFonts w:ascii="Book Antiqua" w:eastAsia="Book Antiqua" w:hAnsi="Book Antiqua" w:cs="Book Antiqua"/>
          <w:b/>
          <w:color w:val="000000"/>
        </w:rPr>
        <w:t>Figure</w:t>
      </w:r>
      <w:r w:rsidR="001A2EA7" w:rsidRPr="00574490">
        <w:rPr>
          <w:rFonts w:ascii="Book Antiqua" w:eastAsia="Book Antiqua" w:hAnsi="Book Antiqua" w:cs="Book Antiqua"/>
          <w:b/>
          <w:color w:val="000000"/>
        </w:rPr>
        <w:t xml:space="preserve"> </w:t>
      </w:r>
      <w:r w:rsidR="00F8218A" w:rsidRPr="00574490">
        <w:rPr>
          <w:rFonts w:ascii="Book Antiqua" w:eastAsia="Book Antiqua" w:hAnsi="Book Antiqua" w:cs="Book Antiqua"/>
          <w:b/>
          <w:color w:val="000000"/>
        </w:rPr>
        <w:t>2</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Survival</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and</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recurrence</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in</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patients</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after</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radical</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resection.</w:t>
      </w:r>
      <w:r w:rsidR="00F8218A" w:rsidRPr="00574490">
        <w:rPr>
          <w:rFonts w:ascii="Book Antiqua" w:hAnsi="Book Antiqua"/>
          <w:b/>
          <w:lang w:eastAsia="zh-CN"/>
        </w:rPr>
        <w:t xml:space="preserve"> </w:t>
      </w:r>
      <w:r w:rsidR="00F8218A" w:rsidRPr="00574490">
        <w:rPr>
          <w:rFonts w:ascii="Book Antiqua" w:eastAsia="Book Antiqua" w:hAnsi="Book Antiqua" w:cs="Book Antiqua"/>
          <w:color w:val="000000"/>
        </w:rPr>
        <w:t>A</w:t>
      </w:r>
      <w:r w:rsidR="00F8218A" w:rsidRPr="00574490">
        <w:rPr>
          <w:rFonts w:ascii="Book Antiqua" w:hAnsi="Book Antiqua" w:cs="Book Antiqua"/>
          <w:color w:val="000000"/>
          <w:lang w:eastAsia="zh-CN"/>
        </w:rPr>
        <w:t xml:space="preserve"> and B:</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Overall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survival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(OS)</w:t>
      </w:r>
      <w:r w:rsidR="00F8218A" w:rsidRPr="00574490">
        <w:rPr>
          <w:rFonts w:ascii="Book Antiqua" w:hAnsi="Book Antiqua" w:cs="Book Antiqua"/>
          <w:color w:val="000000"/>
          <w:lang w:eastAsia="zh-CN"/>
        </w:rPr>
        <w:t xml:space="preserve"> </w:t>
      </w:r>
      <w:r w:rsidR="00F8218A" w:rsidRPr="00574490">
        <w:rPr>
          <w:rFonts w:ascii="Book Antiqua" w:eastAsia="Book Antiqua" w:hAnsi="Book Antiqua" w:cs="Book Antiqua"/>
          <w:color w:val="000000"/>
        </w:rPr>
        <w:t>(</w:t>
      </w:r>
      <w:r w:rsidR="00F8218A" w:rsidRPr="00574490">
        <w:rPr>
          <w:rFonts w:ascii="Book Antiqua" w:hAnsi="Book Antiqua" w:cs="Book Antiqua"/>
          <w:color w:val="000000"/>
          <w:lang w:eastAsia="zh-CN"/>
        </w:rPr>
        <w:t>A</w:t>
      </w:r>
      <w:r w:rsidR="00F8218A"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recurrence-free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survival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(RFS)</w:t>
      </w:r>
      <w:r w:rsidR="001A2EA7" w:rsidRPr="00574490">
        <w:rPr>
          <w:rFonts w:ascii="Book Antiqua" w:eastAsia="Book Antiqua" w:hAnsi="Book Antiqua" w:cs="Book Antiqua"/>
          <w:color w:val="000000"/>
        </w:rPr>
        <w:t xml:space="preserve"> </w:t>
      </w:r>
      <w:r w:rsidR="00F8218A" w:rsidRPr="00574490">
        <w:rPr>
          <w:rFonts w:ascii="Book Antiqua" w:eastAsia="Book Antiqua" w:hAnsi="Book Antiqua" w:cs="Book Antiqua"/>
          <w:color w:val="000000"/>
        </w:rPr>
        <w:t>(B)</w:t>
      </w:r>
      <w:r w:rsidR="00F8218A" w:rsidRPr="00574490">
        <w:rPr>
          <w:rFonts w:ascii="Book Antiqua" w:hAnsi="Book Antiqua" w:cs="Book Antiqua"/>
          <w:color w:val="000000"/>
          <w:lang w:eastAsia="zh-CN"/>
        </w:rPr>
        <w:t xml:space="preserve"> </w:t>
      </w:r>
      <w:r w:rsidRPr="00574490">
        <w:rPr>
          <w:rFonts w:ascii="Book Antiqua" w:eastAsia="Book Antiqua" w:hAnsi="Book Antiqua" w:cs="Book Antiqua"/>
          <w:color w:val="000000"/>
        </w:rPr>
        <w:t>curves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combined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hepatocellular-cholangiocarcinoma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from</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two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medical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centers.</w:t>
      </w:r>
    </w:p>
    <w:p w14:paraId="45DB2349" w14:textId="77777777" w:rsidR="00F8218A" w:rsidRPr="00574490" w:rsidRDefault="00F8218A" w:rsidP="00574490">
      <w:pPr>
        <w:spacing w:line="360" w:lineRule="auto"/>
        <w:jc w:val="both"/>
        <w:rPr>
          <w:rFonts w:ascii="Book Antiqua" w:hAnsi="Book Antiqua" w:cs="Book Antiqua"/>
          <w:color w:val="000000"/>
          <w:lang w:eastAsia="zh-CN"/>
        </w:rPr>
      </w:pPr>
    </w:p>
    <w:p w14:paraId="02E573E0" w14:textId="77777777" w:rsidR="00F8218A" w:rsidRPr="00574490" w:rsidRDefault="00F8218A" w:rsidP="00574490">
      <w:pPr>
        <w:spacing w:line="360" w:lineRule="auto"/>
        <w:jc w:val="both"/>
        <w:rPr>
          <w:rFonts w:ascii="Book Antiqua" w:hAnsi="Book Antiqua"/>
          <w:b/>
          <w:lang w:eastAsia="zh-CN"/>
        </w:rPr>
      </w:pPr>
      <w:r w:rsidRPr="00574490">
        <w:rPr>
          <w:rFonts w:ascii="Book Antiqua" w:hAnsi="Book Antiqua"/>
          <w:noProof/>
          <w:lang w:eastAsia="zh-CN"/>
        </w:rPr>
        <w:drawing>
          <wp:inline distT="0" distB="0" distL="0" distR="0" wp14:anchorId="5D477415" wp14:editId="193D3946">
            <wp:extent cx="5486400" cy="500380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5003800"/>
                    </a:xfrm>
                    <a:prstGeom prst="rect">
                      <a:avLst/>
                    </a:prstGeom>
                  </pic:spPr>
                </pic:pic>
              </a:graphicData>
            </a:graphic>
          </wp:inline>
        </w:drawing>
      </w:r>
    </w:p>
    <w:p w14:paraId="379B0F60" w14:textId="5D943E7A" w:rsidR="00A77B3E" w:rsidRPr="00574490" w:rsidRDefault="004E1616" w:rsidP="00574490">
      <w:pPr>
        <w:spacing w:line="360" w:lineRule="auto"/>
        <w:jc w:val="both"/>
        <w:rPr>
          <w:rFonts w:ascii="Book Antiqua" w:hAnsi="Book Antiqua" w:cs="Book Antiqua"/>
          <w:color w:val="000000"/>
          <w:lang w:eastAsia="zh-CN"/>
        </w:rPr>
      </w:pPr>
      <w:r w:rsidRPr="00574490">
        <w:rPr>
          <w:rFonts w:ascii="Book Antiqua" w:eastAsia="Book Antiqua" w:hAnsi="Book Antiqua" w:cs="Book Antiqua"/>
          <w:b/>
          <w:color w:val="000000"/>
        </w:rPr>
        <w:t>Figure</w:t>
      </w:r>
      <w:r w:rsidR="001A2EA7" w:rsidRPr="00574490">
        <w:rPr>
          <w:rFonts w:ascii="Book Antiqua" w:eastAsia="Book Antiqua" w:hAnsi="Book Antiqua" w:cs="Book Antiqua"/>
          <w:b/>
          <w:color w:val="000000"/>
        </w:rPr>
        <w:t xml:space="preserve"> </w:t>
      </w:r>
      <w:r w:rsidR="00F8218A" w:rsidRPr="00574490">
        <w:rPr>
          <w:rFonts w:ascii="Book Antiqua" w:eastAsia="Book Antiqua" w:hAnsi="Book Antiqua" w:cs="Book Antiqua"/>
          <w:b/>
          <w:color w:val="000000"/>
        </w:rPr>
        <w:t>3</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Prognostic</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analysis</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between</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different</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subgroups.</w:t>
      </w:r>
      <w:r w:rsidR="00F8218A" w:rsidRPr="00574490">
        <w:rPr>
          <w:rFonts w:ascii="Book Antiqua" w:hAnsi="Book Antiqua"/>
          <w:b/>
          <w:lang w:eastAsia="zh-CN"/>
        </w:rPr>
        <w:t xml:space="preserve"> </w:t>
      </w:r>
      <w:r w:rsidR="00F8218A" w:rsidRPr="00574490">
        <w:rPr>
          <w:rFonts w:ascii="Book Antiqua" w:hAnsi="Book Antiqua"/>
          <w:lang w:eastAsia="zh-CN"/>
        </w:rPr>
        <w:t xml:space="preserve">A-D: </w:t>
      </w:r>
      <w:r w:rsidRPr="00574490">
        <w:rPr>
          <w:rFonts w:ascii="Book Antiqua" w:eastAsia="Book Antiqua" w:hAnsi="Book Antiqua" w:cs="Book Antiqua"/>
          <w:color w:val="000000"/>
        </w:rPr>
        <w:t>Overall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survival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between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different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Child-Pugh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(C-P)</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score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00635F23" w:rsidRPr="00574490">
        <w:rPr>
          <w:rFonts w:ascii="Book Antiqua" w:eastAsia="Book Antiqua" w:hAnsi="Book Antiqua" w:cs="Book Antiqua"/>
          <w:color w:val="000000"/>
        </w:rPr>
        <w:t>&gt;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5</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i/>
          <w:iCs/>
          <w:color w:val="000000"/>
        </w:rPr>
        <w:t>vs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5)</w:t>
      </w:r>
      <w:r w:rsidR="00D7616B" w:rsidRPr="00574490">
        <w:rPr>
          <w:rFonts w:ascii="Book Antiqua" w:eastAsia="Book Antiqua" w:hAnsi="Book Antiqua" w:cs="Book Antiqua"/>
          <w:color w:val="000000"/>
        </w:rPr>
        <w:t xml:space="preserve"> (A)</w:t>
      </w:r>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CA19-9</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Level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00635F23"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37</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U/mL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i/>
          <w:iCs/>
          <w:color w:val="000000"/>
        </w:rPr>
        <w:t>vs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&lt;</w:t>
      </w:r>
      <w:r w:rsidR="00F8218A" w:rsidRPr="00574490">
        <w:rPr>
          <w:rFonts w:ascii="Book Antiqua" w:hAnsi="Book Antiqua" w:cs="Book Antiqua"/>
          <w:color w:val="000000"/>
          <w:lang w:eastAsia="zh-CN"/>
        </w:rPr>
        <w:t xml:space="preserve"> </w:t>
      </w:r>
      <w:r w:rsidRPr="00574490">
        <w:rPr>
          <w:rFonts w:ascii="Book Antiqua" w:eastAsia="Book Antiqua" w:hAnsi="Book Antiqua" w:cs="Book Antiqua"/>
          <w:color w:val="000000"/>
        </w:rPr>
        <w:t>37</w:t>
      </w:r>
      <w:r w:rsidR="00F8218A" w:rsidRPr="00574490">
        <w:rPr>
          <w:rFonts w:ascii="Book Antiqua" w:hAnsi="Book Antiqua" w:cs="Book Antiqua"/>
          <w:color w:val="000000"/>
          <w:lang w:eastAsia="zh-CN"/>
        </w:rPr>
        <w:t xml:space="preserve"> </w:t>
      </w:r>
      <w:r w:rsidRPr="00574490">
        <w:rPr>
          <w:rFonts w:ascii="Book Antiqua" w:eastAsia="Book Antiqua" w:hAnsi="Book Antiqua" w:cs="Book Antiqua"/>
          <w:color w:val="000000"/>
        </w:rPr>
        <w:t>U/mL)</w:t>
      </w:r>
      <w:r w:rsidR="00D7616B" w:rsidRPr="00574490">
        <w:rPr>
          <w:rFonts w:ascii="Book Antiqua" w:eastAsia="Book Antiqua" w:hAnsi="Book Antiqua" w:cs="Book Antiqua"/>
          <w:color w:val="000000"/>
        </w:rPr>
        <w:t xml:space="preserve"> (B)</w:t>
      </w:r>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tumor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size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t>
      </w:r>
      <w:r w:rsidR="001A2EA7" w:rsidRPr="00574490">
        <w:rPr>
          <w:rFonts w:ascii="Book Antiqua" w:eastAsia="Book Antiqua" w:hAnsi="Book Antiqua" w:cs="Book Antiqua"/>
          <w:color w:val="000000"/>
        </w:rPr>
        <w:t xml:space="preserve"> </w:t>
      </w:r>
      <w:r w:rsidR="00635F23" w:rsidRPr="00574490">
        <w:rPr>
          <w:rFonts w:ascii="Book Antiqua" w:eastAsia="Book Antiqua" w:hAnsi="Book Antiqua" w:cs="Book Antiqua"/>
          <w:color w:val="000000"/>
        </w:rPr>
        <w:t>&gt;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5</w:t>
      </w:r>
      <w:r w:rsidR="00A27CC8">
        <w:rPr>
          <w:rFonts w:ascii="Book Antiqua" w:hAnsi="Book Antiqua" w:cs="Book Antiqua" w:hint="eastAsia"/>
          <w:color w:val="000000"/>
          <w:lang w:eastAsia="zh-CN"/>
        </w:rPr>
        <w:t xml:space="preserve"> </w:t>
      </w:r>
      <w:r w:rsidRPr="00574490">
        <w:rPr>
          <w:rFonts w:ascii="Book Antiqua" w:eastAsia="Book Antiqua" w:hAnsi="Book Antiqua" w:cs="Book Antiqua"/>
          <w:color w:val="000000"/>
        </w:rPr>
        <w:t>cm</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i/>
          <w:iCs/>
          <w:color w:val="000000"/>
        </w:rPr>
        <w:t>vs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t>
      </w:r>
      <w:r w:rsidR="00F8218A" w:rsidRPr="00574490">
        <w:rPr>
          <w:rFonts w:ascii="Book Antiqua" w:hAnsi="Book Antiqua" w:cs="Book Antiqua"/>
          <w:color w:val="000000"/>
          <w:lang w:eastAsia="zh-CN"/>
        </w:rPr>
        <w:t xml:space="preserve"> </w:t>
      </w:r>
      <w:r w:rsidRPr="00574490">
        <w:rPr>
          <w:rFonts w:ascii="Book Antiqua" w:eastAsia="Book Antiqua" w:hAnsi="Book Antiqua" w:cs="Book Antiqua"/>
          <w:color w:val="000000"/>
        </w:rPr>
        <w:t>5</w:t>
      </w:r>
      <w:r w:rsidR="00F8218A" w:rsidRPr="00574490">
        <w:rPr>
          <w:rFonts w:ascii="Book Antiqua" w:hAnsi="Book Antiqua" w:cs="Book Antiqua"/>
          <w:color w:val="000000"/>
          <w:lang w:eastAsia="zh-CN"/>
        </w:rPr>
        <w:t xml:space="preserve"> </w:t>
      </w:r>
      <w:r w:rsidRPr="00574490">
        <w:rPr>
          <w:rFonts w:ascii="Book Antiqua" w:eastAsia="Book Antiqua" w:hAnsi="Book Antiqua" w:cs="Book Antiqua"/>
          <w:color w:val="000000"/>
        </w:rPr>
        <w:t>cm)</w:t>
      </w:r>
      <w:r w:rsidR="001A2EA7" w:rsidRPr="00574490">
        <w:rPr>
          <w:rFonts w:ascii="Book Antiqua" w:eastAsia="Book Antiqua" w:hAnsi="Book Antiqua" w:cs="Book Antiqua"/>
          <w:color w:val="000000"/>
        </w:rPr>
        <w:t xml:space="preserve"> </w:t>
      </w:r>
      <w:r w:rsidR="00D7616B" w:rsidRPr="00574490">
        <w:rPr>
          <w:rFonts w:ascii="Book Antiqua" w:eastAsia="Book Antiqua" w:hAnsi="Book Antiqua" w:cs="Book Antiqua"/>
          <w:color w:val="000000"/>
        </w:rPr>
        <w:t>(C)</w:t>
      </w:r>
      <w:r w:rsidR="00D7616B" w:rsidRPr="00574490">
        <w:rPr>
          <w:rFonts w:ascii="Book Antiqua" w:hAnsi="Book Antiqua" w:cs="Book Antiqua"/>
          <w:color w:val="000000"/>
          <w:lang w:eastAsia="zh-CN"/>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tumor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size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t>
      </w:r>
      <w:r w:rsidR="00F8218A" w:rsidRPr="00574490">
        <w:rPr>
          <w:rFonts w:ascii="Book Antiqua" w:hAnsi="Book Antiqua" w:cs="Book Antiqua"/>
          <w:color w:val="000000"/>
          <w:lang w:eastAsia="zh-CN"/>
        </w:rPr>
        <w:t xml:space="preserve"> </w:t>
      </w:r>
      <w:r w:rsidRPr="00574490">
        <w:rPr>
          <w:rFonts w:ascii="Book Antiqua" w:eastAsia="Book Antiqua" w:hAnsi="Book Antiqua" w:cs="Book Antiqua"/>
          <w:color w:val="000000"/>
        </w:rPr>
        <w:t>3</w:t>
      </w:r>
      <w:r w:rsidR="00F8218A" w:rsidRPr="00574490">
        <w:rPr>
          <w:rFonts w:ascii="Book Antiqua" w:hAnsi="Book Antiqua" w:cs="Book Antiqua"/>
          <w:color w:val="000000"/>
          <w:lang w:eastAsia="zh-CN"/>
        </w:rPr>
        <w:t xml:space="preserve"> </w:t>
      </w:r>
      <w:r w:rsidRPr="00574490">
        <w:rPr>
          <w:rFonts w:ascii="Book Antiqua" w:eastAsia="Book Antiqua" w:hAnsi="Book Antiqua" w:cs="Book Antiqua"/>
          <w:color w:val="000000"/>
        </w:rPr>
        <w:t>cm</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i/>
          <w:iCs/>
          <w:color w:val="000000"/>
        </w:rPr>
        <w:t>vs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3-5</w:t>
      </w:r>
      <w:r w:rsidR="00F8218A" w:rsidRPr="00574490">
        <w:rPr>
          <w:rFonts w:ascii="Book Antiqua" w:hAnsi="Book Antiqua" w:cs="Book Antiqua"/>
          <w:color w:val="000000"/>
          <w:lang w:eastAsia="zh-CN"/>
        </w:rPr>
        <w:t xml:space="preserve"> </w:t>
      </w:r>
      <w:r w:rsidRPr="00574490">
        <w:rPr>
          <w:rFonts w:ascii="Book Antiqua" w:eastAsia="Book Antiqua" w:hAnsi="Book Antiqua" w:cs="Book Antiqua"/>
          <w:color w:val="000000"/>
        </w:rPr>
        <w:t>cm</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i/>
          <w:iCs/>
          <w:color w:val="000000"/>
        </w:rPr>
        <w:t>vs</w:t>
      </w:r>
      <w:r w:rsidR="001A2EA7" w:rsidRPr="00574490">
        <w:rPr>
          <w:rFonts w:ascii="Book Antiqua" w:eastAsia="Book Antiqua" w:hAnsi="Book Antiqua" w:cs="Book Antiqua"/>
          <w:color w:val="000000"/>
        </w:rPr>
        <w:t xml:space="preserve"> </w:t>
      </w:r>
      <w:r w:rsidR="00635F23" w:rsidRPr="00574490">
        <w:rPr>
          <w:rFonts w:ascii="Book Antiqua" w:eastAsia="Book Antiqua" w:hAnsi="Book Antiqua" w:cs="Book Antiqua"/>
          <w:color w:val="000000"/>
        </w:rPr>
        <w:t>&gt;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5</w:t>
      </w:r>
      <w:r w:rsidR="00F8218A" w:rsidRPr="00574490">
        <w:rPr>
          <w:rFonts w:ascii="Book Antiqua" w:hAnsi="Book Antiqua" w:cs="Book Antiqua"/>
          <w:color w:val="000000"/>
          <w:lang w:eastAsia="zh-CN"/>
        </w:rPr>
        <w:t xml:space="preserve"> </w:t>
      </w:r>
      <w:r w:rsidRPr="00574490">
        <w:rPr>
          <w:rFonts w:ascii="Book Antiqua" w:eastAsia="Book Antiqua" w:hAnsi="Book Antiqua" w:cs="Book Antiqua"/>
          <w:color w:val="000000"/>
        </w:rPr>
        <w:t>cm)</w:t>
      </w:r>
      <w:r w:rsidR="00D7616B" w:rsidRPr="00574490">
        <w:rPr>
          <w:rFonts w:ascii="Book Antiqua" w:eastAsia="Book Antiqua" w:hAnsi="Book Antiqua" w:cs="Book Antiqua"/>
          <w:color w:val="000000"/>
        </w:rPr>
        <w:t xml:space="preserve"> (D)</w:t>
      </w:r>
      <w:r w:rsidRPr="00574490">
        <w:rPr>
          <w:rFonts w:ascii="Book Antiqua" w:eastAsia="Book Antiqua" w:hAnsi="Book Antiqua" w:cs="Book Antiqua"/>
          <w:color w:val="000000"/>
        </w:rPr>
        <w:t>.</w:t>
      </w:r>
    </w:p>
    <w:p w14:paraId="52A995CA" w14:textId="77777777" w:rsidR="00F8218A" w:rsidRPr="00574490" w:rsidRDefault="00F8218A" w:rsidP="00574490">
      <w:pPr>
        <w:spacing w:line="360" w:lineRule="auto"/>
        <w:jc w:val="both"/>
        <w:rPr>
          <w:rFonts w:ascii="Book Antiqua" w:hAnsi="Book Antiqua"/>
          <w:b/>
          <w:lang w:eastAsia="zh-CN"/>
        </w:rPr>
      </w:pPr>
    </w:p>
    <w:p w14:paraId="4EE454E7" w14:textId="77777777" w:rsidR="00D7616B" w:rsidRPr="00574490" w:rsidRDefault="00D7616B" w:rsidP="00574490">
      <w:pPr>
        <w:spacing w:line="360" w:lineRule="auto"/>
        <w:jc w:val="both"/>
        <w:rPr>
          <w:rFonts w:ascii="Book Antiqua" w:hAnsi="Book Antiqua"/>
          <w:b/>
          <w:lang w:eastAsia="zh-CN"/>
        </w:rPr>
      </w:pPr>
      <w:r w:rsidRPr="00574490">
        <w:rPr>
          <w:rFonts w:ascii="Book Antiqua" w:hAnsi="Book Antiqua"/>
          <w:noProof/>
          <w:lang w:eastAsia="zh-CN"/>
        </w:rPr>
        <w:lastRenderedPageBreak/>
        <w:drawing>
          <wp:inline distT="0" distB="0" distL="0" distR="0" wp14:anchorId="5CCAFEA1" wp14:editId="72975C46">
            <wp:extent cx="5486400" cy="2584450"/>
            <wp:effectExtent l="0" t="0" r="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584450"/>
                    </a:xfrm>
                    <a:prstGeom prst="rect">
                      <a:avLst/>
                    </a:prstGeom>
                  </pic:spPr>
                </pic:pic>
              </a:graphicData>
            </a:graphic>
          </wp:inline>
        </w:drawing>
      </w:r>
    </w:p>
    <w:p w14:paraId="72E7EB9F" w14:textId="798F2D76" w:rsidR="00273C4D" w:rsidRPr="00574490" w:rsidRDefault="004E1616" w:rsidP="00574490">
      <w:pPr>
        <w:spacing w:line="360" w:lineRule="auto"/>
        <w:jc w:val="both"/>
        <w:rPr>
          <w:rFonts w:ascii="Book Antiqua" w:hAnsi="Book Antiqua" w:cs="Book Antiqua"/>
          <w:color w:val="000000"/>
          <w:lang w:eastAsia="zh-CN"/>
        </w:rPr>
      </w:pPr>
      <w:r w:rsidRPr="00574490">
        <w:rPr>
          <w:rFonts w:ascii="Book Antiqua" w:eastAsia="Book Antiqua" w:hAnsi="Book Antiqua" w:cs="Book Antiqua"/>
          <w:b/>
          <w:color w:val="000000"/>
        </w:rPr>
        <w:t>Figure</w:t>
      </w:r>
      <w:r w:rsidR="001A2EA7" w:rsidRPr="00574490">
        <w:rPr>
          <w:rFonts w:ascii="Book Antiqua" w:eastAsia="Book Antiqua" w:hAnsi="Book Antiqua" w:cs="Book Antiqua"/>
          <w:b/>
          <w:color w:val="000000"/>
        </w:rPr>
        <w:t xml:space="preserve"> </w:t>
      </w:r>
      <w:r w:rsidR="00D7616B" w:rsidRPr="00574490">
        <w:rPr>
          <w:rFonts w:ascii="Book Antiqua" w:eastAsia="Book Antiqua" w:hAnsi="Book Antiqua" w:cs="Book Antiqua"/>
          <w:b/>
          <w:color w:val="000000"/>
        </w:rPr>
        <w:t>4</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Multivariate</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analysis</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of</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all</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patients</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on</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overall</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survival</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and</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recurrence-free</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survival.</w:t>
      </w:r>
      <w:r w:rsidR="00D7616B" w:rsidRPr="00574490">
        <w:rPr>
          <w:rFonts w:ascii="Book Antiqua" w:hAnsi="Book Antiqua" w:cs="Book Antiqua"/>
          <w:color w:val="000000"/>
          <w:lang w:eastAsia="zh-CN"/>
        </w:rPr>
        <w:t xml:space="preserve"> </w:t>
      </w:r>
      <w:r w:rsidR="00D7616B" w:rsidRPr="00574490">
        <w:rPr>
          <w:rFonts w:ascii="Book Antiqua" w:eastAsia="Book Antiqua" w:hAnsi="Book Antiqua" w:cs="Book Antiqua"/>
          <w:color w:val="000000"/>
        </w:rPr>
        <w:t>A</w:t>
      </w:r>
      <w:r w:rsidR="00D7616B" w:rsidRPr="00574490">
        <w:rPr>
          <w:rFonts w:ascii="Book Antiqua" w:hAnsi="Book Antiqua" w:cs="Book Antiqua"/>
          <w:color w:val="000000"/>
          <w:lang w:eastAsia="zh-CN"/>
        </w:rPr>
        <w:t>:</w:t>
      </w:r>
      <w:r w:rsidR="00D7616B" w:rsidRPr="00574490">
        <w:rPr>
          <w:rFonts w:ascii="Book Antiqua" w:eastAsia="Book Antiqua" w:hAnsi="Book Antiqua" w:cs="Book Antiqua"/>
          <w:color w:val="000000"/>
        </w:rPr>
        <w:t xml:space="preserve"> </w:t>
      </w:r>
      <w:r w:rsidR="00D7616B" w:rsidRPr="00574490">
        <w:rPr>
          <w:rFonts w:ascii="Book Antiqua" w:hAnsi="Book Antiqua" w:cs="Book Antiqua"/>
          <w:color w:val="000000"/>
          <w:lang w:eastAsia="zh-CN"/>
        </w:rPr>
        <w:t>O</w:t>
      </w:r>
      <w:r w:rsidR="00D7616B" w:rsidRPr="00574490">
        <w:rPr>
          <w:rFonts w:ascii="Book Antiqua" w:eastAsia="Book Antiqua" w:hAnsi="Book Antiqua" w:cs="Book Antiqua"/>
          <w:color w:val="000000"/>
        </w:rPr>
        <w:t>verall survival</w:t>
      </w:r>
      <w:r w:rsidR="00D7616B" w:rsidRPr="00574490">
        <w:rPr>
          <w:rFonts w:ascii="Book Antiqua" w:hAnsi="Book Antiqua" w:cs="Book Antiqua"/>
          <w:color w:val="000000"/>
          <w:lang w:eastAsia="zh-CN"/>
        </w:rPr>
        <w:t xml:space="preserve">; </w:t>
      </w:r>
      <w:r w:rsidR="00D7616B" w:rsidRPr="00574490">
        <w:rPr>
          <w:rFonts w:ascii="Book Antiqua" w:eastAsia="Book Antiqua" w:hAnsi="Book Antiqua" w:cs="Book Antiqua"/>
          <w:color w:val="000000"/>
        </w:rPr>
        <w:t>B</w:t>
      </w:r>
      <w:r w:rsidR="00D7616B" w:rsidRPr="00574490">
        <w:rPr>
          <w:rFonts w:ascii="Book Antiqua" w:hAnsi="Book Antiqua" w:cs="Book Antiqua"/>
          <w:color w:val="000000"/>
          <w:lang w:eastAsia="zh-CN"/>
        </w:rPr>
        <w:t>: R</w:t>
      </w:r>
      <w:r w:rsidR="00D7616B" w:rsidRPr="00574490">
        <w:rPr>
          <w:rFonts w:ascii="Book Antiqua" w:eastAsia="Book Antiqua" w:hAnsi="Book Antiqua" w:cs="Book Antiqua"/>
          <w:color w:val="000000"/>
        </w:rPr>
        <w:t>ecurrence-free survival.</w:t>
      </w:r>
      <w:r w:rsidR="00D7616B" w:rsidRPr="00574490">
        <w:rPr>
          <w:rFonts w:ascii="Book Antiqua" w:hAnsi="Book Antiqua"/>
          <w:lang w:eastAsia="zh-CN"/>
        </w:rPr>
        <w:t xml:space="preserve"> </w:t>
      </w:r>
      <w:r w:rsidRPr="00574490">
        <w:rPr>
          <w:rFonts w:ascii="Book Antiqua" w:eastAsia="Book Antiqua" w:hAnsi="Book Antiqua" w:cs="Book Antiqua"/>
          <w:color w:val="000000"/>
        </w:rPr>
        <w:t>C-P:</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Child-Pugh;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Micro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VI:</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Microvascular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invasion;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GPC-3:</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Glypican-3;</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TACE:</w:t>
      </w:r>
      <w:r w:rsidR="001A2EA7" w:rsidRPr="00574490">
        <w:rPr>
          <w:rFonts w:ascii="Book Antiqua" w:eastAsia="Book Antiqua" w:hAnsi="Book Antiqua" w:cs="Book Antiqua"/>
          <w:color w:val="000000"/>
        </w:rPr>
        <w:t xml:space="preserve"> </w:t>
      </w:r>
      <w:proofErr w:type="spellStart"/>
      <w:r w:rsidRPr="00574490">
        <w:rPr>
          <w:rFonts w:ascii="Book Antiqua" w:eastAsia="Book Antiqua" w:hAnsi="Book Antiqua" w:cs="Book Antiqua"/>
          <w:color w:val="000000"/>
        </w:rPr>
        <w:t>Transarterial</w:t>
      </w:r>
      <w:proofErr w:type="spellEnd"/>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chemoembolization.</w:t>
      </w:r>
    </w:p>
    <w:p w14:paraId="188A7775" w14:textId="45AB6BB6" w:rsidR="00273C4D" w:rsidRPr="00574490" w:rsidRDefault="009223A2" w:rsidP="00574490">
      <w:pPr>
        <w:spacing w:line="360" w:lineRule="auto"/>
        <w:jc w:val="both"/>
        <w:rPr>
          <w:rFonts w:ascii="Book Antiqua" w:hAnsi="Book Antiqua" w:cs="Book Antiqua"/>
          <w:color w:val="000000"/>
          <w:lang w:eastAsia="zh-CN"/>
        </w:rPr>
      </w:pPr>
      <w:r w:rsidRPr="00574490">
        <w:rPr>
          <w:rFonts w:ascii="Book Antiqua" w:hAnsi="Book Antiqua" w:cs="Book Antiqua"/>
          <w:noProof/>
          <w:color w:val="000000"/>
          <w:lang w:eastAsia="zh-CN"/>
        </w:rPr>
        <w:lastRenderedPageBreak/>
        <w:drawing>
          <wp:inline distT="0" distB="0" distL="0" distR="0" wp14:anchorId="5C4FF5F7" wp14:editId="3716060E">
            <wp:extent cx="5943600" cy="530098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5300980"/>
                    </a:xfrm>
                    <a:prstGeom prst="rect">
                      <a:avLst/>
                    </a:prstGeom>
                  </pic:spPr>
                </pic:pic>
              </a:graphicData>
            </a:graphic>
          </wp:inline>
        </w:drawing>
      </w:r>
    </w:p>
    <w:p w14:paraId="7F8BDE12" w14:textId="77777777" w:rsidR="00D7616B" w:rsidRPr="00574490" w:rsidRDefault="004E1616" w:rsidP="00574490">
      <w:pPr>
        <w:spacing w:line="360" w:lineRule="auto"/>
        <w:jc w:val="both"/>
        <w:rPr>
          <w:rFonts w:ascii="Book Antiqua" w:hAnsi="Book Antiqua" w:cs="Book Antiqua"/>
          <w:color w:val="000000"/>
          <w:lang w:eastAsia="zh-CN"/>
        </w:rPr>
      </w:pPr>
      <w:r w:rsidRPr="00574490">
        <w:rPr>
          <w:rFonts w:ascii="Book Antiqua" w:eastAsia="Book Antiqua" w:hAnsi="Book Antiqua" w:cs="Book Antiqua"/>
          <w:b/>
          <w:color w:val="000000"/>
        </w:rPr>
        <w:t>Figure</w:t>
      </w:r>
      <w:r w:rsidR="001A2EA7" w:rsidRPr="00574490">
        <w:rPr>
          <w:rFonts w:ascii="Book Antiqua" w:eastAsia="Book Antiqua" w:hAnsi="Book Antiqua" w:cs="Book Antiqua"/>
          <w:b/>
          <w:color w:val="000000"/>
        </w:rPr>
        <w:t xml:space="preserve"> </w:t>
      </w:r>
      <w:r w:rsidR="00D7616B" w:rsidRPr="00574490">
        <w:rPr>
          <w:rFonts w:ascii="Book Antiqua" w:eastAsia="Book Antiqua" w:hAnsi="Book Antiqua" w:cs="Book Antiqua"/>
          <w:b/>
          <w:color w:val="000000"/>
        </w:rPr>
        <w:t>5</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Nomogram</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for</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overall</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survival</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and</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recurrence-free</w:t>
      </w:r>
      <w:r w:rsidR="001A2EA7" w:rsidRPr="00574490">
        <w:rPr>
          <w:rFonts w:ascii="Book Antiqua" w:eastAsia="Book Antiqua" w:hAnsi="Book Antiqua" w:cs="Book Antiqua"/>
          <w:b/>
          <w:color w:val="000000"/>
        </w:rPr>
        <w:t xml:space="preserve"> </w:t>
      </w:r>
      <w:r w:rsidRPr="00574490">
        <w:rPr>
          <w:rFonts w:ascii="Book Antiqua" w:eastAsia="Book Antiqua" w:hAnsi="Book Antiqua" w:cs="Book Antiqua"/>
          <w:b/>
          <w:color w:val="000000"/>
        </w:rPr>
        <w:t>survival.</w:t>
      </w:r>
      <w:r w:rsidR="00D7616B" w:rsidRPr="00574490">
        <w:rPr>
          <w:rFonts w:ascii="Book Antiqua" w:hAnsi="Book Antiqua"/>
          <w:b/>
          <w:lang w:eastAsia="zh-CN"/>
        </w:rPr>
        <w:t xml:space="preserve"> </w:t>
      </w:r>
      <w:r w:rsidR="00D7616B" w:rsidRPr="00574490">
        <w:rPr>
          <w:rFonts w:ascii="Book Antiqua" w:eastAsia="Book Antiqua" w:hAnsi="Book Antiqua" w:cs="Book Antiqua"/>
          <w:color w:val="000000"/>
        </w:rPr>
        <w:t>A</w:t>
      </w:r>
      <w:r w:rsidR="00D7616B" w:rsidRPr="00574490">
        <w:rPr>
          <w:rFonts w:ascii="Book Antiqua" w:hAnsi="Book Antiqua" w:cs="Book Antiqua"/>
          <w:color w:val="000000"/>
          <w:lang w:eastAsia="zh-CN"/>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Overall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survival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nomogram</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combined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hepatocellular-cholangiocarcinoma</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(cHCC-CCA)</w:t>
      </w:r>
      <w:r w:rsidR="00D7616B" w:rsidRPr="00574490">
        <w:rPr>
          <w:rFonts w:ascii="Book Antiqua" w:hAnsi="Book Antiqua" w:cs="Book Antiqua"/>
          <w:color w:val="000000"/>
          <w:lang w:eastAsia="zh-CN"/>
        </w:rPr>
        <w:t xml:space="preserve">; </w:t>
      </w:r>
      <w:r w:rsidRPr="00574490">
        <w:rPr>
          <w:rFonts w:ascii="Book Antiqua" w:eastAsia="Book Antiqua" w:hAnsi="Book Antiqua" w:cs="Book Antiqua"/>
          <w:color w:val="000000"/>
        </w:rPr>
        <w:t>B</w:t>
      </w:r>
      <w:r w:rsidR="00D7616B" w:rsidRPr="00574490">
        <w:rPr>
          <w:rFonts w:ascii="Book Antiqua" w:hAnsi="Book Antiqua" w:cs="Book Antiqua"/>
          <w:color w:val="000000"/>
          <w:lang w:eastAsia="zh-CN"/>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Calibration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curve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overall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survival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1-</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2-year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OS</w:t>
      </w:r>
      <w:r w:rsidR="00D7616B" w:rsidRPr="00574490">
        <w:rPr>
          <w:rFonts w:ascii="Book Antiqua" w:hAnsi="Book Antiqua" w:cs="Book Antiqua"/>
          <w:color w:val="000000"/>
          <w:lang w:eastAsia="zh-CN"/>
        </w:rPr>
        <w:t xml:space="preserve">; </w:t>
      </w:r>
      <w:r w:rsidRPr="00574490">
        <w:rPr>
          <w:rFonts w:ascii="Book Antiqua" w:eastAsia="Book Antiqua" w:hAnsi="Book Antiqua" w:cs="Book Antiqua"/>
          <w:color w:val="000000"/>
        </w:rPr>
        <w:t>C</w:t>
      </w:r>
      <w:r w:rsidR="00D7616B" w:rsidRPr="00574490">
        <w:rPr>
          <w:rFonts w:ascii="Book Antiqua" w:hAnsi="Book Antiqua" w:cs="Book Antiqua"/>
          <w:color w:val="000000"/>
          <w:lang w:eastAsia="zh-CN"/>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Recurrence-free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survival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(RFS)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nomogram</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patients</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with</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cHCC-CCA</w:t>
      </w:r>
      <w:r w:rsidR="00D7616B" w:rsidRPr="00574490">
        <w:rPr>
          <w:rFonts w:ascii="Book Antiqua" w:hAnsi="Book Antiqua" w:cs="Book Antiqua"/>
          <w:color w:val="000000"/>
          <w:lang w:eastAsia="zh-CN"/>
        </w:rPr>
        <w:t xml:space="preserve">; </w:t>
      </w:r>
      <w:r w:rsidRPr="00574490">
        <w:rPr>
          <w:rFonts w:ascii="Book Antiqua" w:eastAsia="Book Antiqua" w:hAnsi="Book Antiqua" w:cs="Book Antiqua"/>
          <w:color w:val="000000"/>
        </w:rPr>
        <w:t>D</w:t>
      </w:r>
      <w:r w:rsidR="00D7616B" w:rsidRPr="00574490">
        <w:rPr>
          <w:rFonts w:ascii="Book Antiqua" w:hAnsi="Book Antiqua" w:cs="Book Antiqua"/>
          <w:color w:val="000000"/>
          <w:lang w:eastAsia="zh-CN"/>
        </w:rPr>
        <w: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Calibration</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curve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of</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recurrence-free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survival</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for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3-</w:t>
      </w:r>
      <w:r w:rsidR="00D7616B" w:rsidRPr="00574490">
        <w:rPr>
          <w:rFonts w:ascii="Book Antiqua" w:hAnsi="Book Antiqua" w:cs="Book Antiqua"/>
          <w:color w:val="000000"/>
          <w:lang w:eastAsia="zh-CN"/>
        </w:rPr>
        <w:t>mo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and</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6-mo</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RFS.</w:t>
      </w:r>
      <w:r w:rsidR="001A2EA7" w:rsidRPr="00574490">
        <w:rPr>
          <w:rFonts w:ascii="Book Antiqua" w:eastAsia="Book Antiqua" w:hAnsi="Book Antiqua" w:cs="Book Antiqua"/>
          <w:color w:val="000000"/>
        </w:rPr>
        <w:t xml:space="preserve"> </w:t>
      </w:r>
      <w:r w:rsidR="00D7616B" w:rsidRPr="00574490">
        <w:rPr>
          <w:rFonts w:ascii="Book Antiqua" w:eastAsia="Book Antiqua" w:hAnsi="Book Antiqua" w:cs="Book Antiqua"/>
          <w:color w:val="000000"/>
        </w:rPr>
        <w:t>OS</w:t>
      </w:r>
      <w:r w:rsidR="00D7616B" w:rsidRPr="00574490">
        <w:rPr>
          <w:rFonts w:ascii="Book Antiqua" w:hAnsi="Book Antiqua" w:cs="Book Antiqua"/>
          <w:color w:val="000000"/>
          <w:lang w:eastAsia="zh-CN"/>
        </w:rPr>
        <w:t xml:space="preserve">: </w:t>
      </w:r>
      <w:r w:rsidR="00D7616B" w:rsidRPr="00574490">
        <w:rPr>
          <w:rFonts w:ascii="Book Antiqua" w:eastAsia="Book Antiqua" w:hAnsi="Book Antiqua" w:cs="Book Antiqua"/>
          <w:color w:val="000000"/>
        </w:rPr>
        <w:t>Overall survival</w:t>
      </w:r>
      <w:r w:rsidR="00D7616B" w:rsidRPr="00574490">
        <w:rPr>
          <w:rFonts w:ascii="Book Antiqua" w:hAnsi="Book Antiqua" w:cs="Book Antiqua"/>
          <w:color w:val="000000"/>
          <w:lang w:eastAsia="zh-CN"/>
        </w:rPr>
        <w:t>;</w:t>
      </w:r>
      <w:r w:rsidR="00D7616B" w:rsidRPr="00574490">
        <w:rPr>
          <w:rFonts w:ascii="Book Antiqua" w:eastAsia="Book Antiqua" w:hAnsi="Book Antiqua" w:cs="Book Antiqua"/>
          <w:color w:val="000000"/>
        </w:rPr>
        <w:t xml:space="preserve"> RFS</w:t>
      </w:r>
      <w:r w:rsidR="00D7616B" w:rsidRPr="00574490">
        <w:rPr>
          <w:rFonts w:ascii="Book Antiqua" w:hAnsi="Book Antiqua" w:cs="Book Antiqua"/>
          <w:color w:val="000000"/>
          <w:lang w:eastAsia="zh-CN"/>
        </w:rPr>
        <w:t xml:space="preserve">: </w:t>
      </w:r>
      <w:r w:rsidR="00D7616B" w:rsidRPr="00574490">
        <w:rPr>
          <w:rFonts w:ascii="Book Antiqua" w:eastAsia="Book Antiqua" w:hAnsi="Book Antiqua" w:cs="Book Antiqua"/>
          <w:color w:val="000000"/>
        </w:rPr>
        <w:t>Recurrence-free survival</w:t>
      </w:r>
      <w:r w:rsidR="00D7616B" w:rsidRPr="00574490">
        <w:rPr>
          <w:rFonts w:ascii="Book Antiqua" w:hAnsi="Book Antiqua" w:cs="Book Antiqua"/>
          <w:color w:val="000000"/>
          <w:lang w:eastAsia="zh-CN"/>
        </w:rPr>
        <w:t>;</w:t>
      </w:r>
      <w:r w:rsidR="00D7616B"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TBR:</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Treatment</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before</w:t>
      </w:r>
      <w:r w:rsidR="001A2EA7" w:rsidRPr="00574490">
        <w:rPr>
          <w:rFonts w:ascii="Book Antiqua" w:eastAsia="Book Antiqua" w:hAnsi="Book Antiqua" w:cs="Book Antiqua"/>
          <w:color w:val="000000"/>
        </w:rPr>
        <w:t xml:space="preserve"> </w:t>
      </w:r>
      <w:r w:rsidRPr="00574490">
        <w:rPr>
          <w:rFonts w:ascii="Book Antiqua" w:eastAsia="Book Antiqua" w:hAnsi="Book Antiqua" w:cs="Book Antiqua"/>
          <w:color w:val="000000"/>
        </w:rPr>
        <w:t>recurrence</w:t>
      </w:r>
      <w:r w:rsidR="00D7616B" w:rsidRPr="00574490">
        <w:rPr>
          <w:rFonts w:ascii="Book Antiqua" w:hAnsi="Book Antiqua" w:cs="Book Antiqua"/>
          <w:color w:val="000000"/>
          <w:lang w:eastAsia="zh-CN"/>
        </w:rPr>
        <w:t>; AFP: A</w:t>
      </w:r>
      <w:r w:rsidR="00D7616B" w:rsidRPr="00574490">
        <w:rPr>
          <w:rFonts w:ascii="Book Antiqua" w:eastAsia="Book Antiqua" w:hAnsi="Book Antiqua" w:cs="Book Antiqua"/>
          <w:color w:val="000000"/>
        </w:rPr>
        <w:t>lpha-fetoprotein</w:t>
      </w:r>
      <w:r w:rsidRPr="00574490">
        <w:rPr>
          <w:rFonts w:ascii="Book Antiqua" w:eastAsia="Book Antiqua" w:hAnsi="Book Antiqua" w:cs="Book Antiqua"/>
          <w:color w:val="000000"/>
        </w:rPr>
        <w:t>.</w:t>
      </w:r>
    </w:p>
    <w:p w14:paraId="33D367F4" w14:textId="77777777" w:rsidR="00D7616B" w:rsidRPr="00574490" w:rsidRDefault="00D7616B" w:rsidP="00574490">
      <w:pPr>
        <w:spacing w:line="360" w:lineRule="auto"/>
        <w:jc w:val="both"/>
        <w:rPr>
          <w:rFonts w:ascii="Book Antiqua" w:hAnsi="Book Antiqua" w:cs="Book Antiqua"/>
          <w:color w:val="000000"/>
          <w:lang w:eastAsia="zh-CN"/>
        </w:rPr>
        <w:sectPr w:rsidR="00D7616B" w:rsidRPr="00574490">
          <w:pgSz w:w="12240" w:h="15840"/>
          <w:pgMar w:top="1440" w:right="1440" w:bottom="1440" w:left="1440" w:header="720" w:footer="720" w:gutter="0"/>
          <w:cols w:space="720"/>
          <w:docGrid w:linePitch="360"/>
        </w:sectPr>
      </w:pPr>
    </w:p>
    <w:p w14:paraId="5047C897" w14:textId="77777777" w:rsidR="005C21BB" w:rsidRPr="00574490" w:rsidRDefault="005C21BB" w:rsidP="00574490">
      <w:pPr>
        <w:spacing w:line="360" w:lineRule="auto"/>
        <w:jc w:val="both"/>
        <w:rPr>
          <w:rFonts w:ascii="Book Antiqua" w:hAnsi="Book Antiqua"/>
          <w:b/>
          <w:bCs/>
          <w:lang w:eastAsia="zh-CN"/>
        </w:rPr>
      </w:pPr>
      <w:r w:rsidRPr="00574490">
        <w:rPr>
          <w:rFonts w:ascii="Book Antiqua" w:hAnsi="Book Antiqua"/>
          <w:b/>
          <w:bCs/>
        </w:rPr>
        <w:lastRenderedPageBreak/>
        <w:t>Table</w:t>
      </w:r>
      <w:r w:rsidR="001A2EA7" w:rsidRPr="00574490">
        <w:rPr>
          <w:rFonts w:ascii="Book Antiqua" w:hAnsi="Book Antiqua"/>
          <w:b/>
          <w:bCs/>
        </w:rPr>
        <w:t xml:space="preserve"> </w:t>
      </w:r>
      <w:r w:rsidR="00D7616B" w:rsidRPr="00574490">
        <w:rPr>
          <w:rFonts w:ascii="Book Antiqua" w:hAnsi="Book Antiqua"/>
          <w:b/>
          <w:bCs/>
        </w:rPr>
        <w:t>1</w:t>
      </w:r>
      <w:r w:rsidR="001A2EA7" w:rsidRPr="00574490">
        <w:rPr>
          <w:rFonts w:ascii="Book Antiqua" w:hAnsi="Book Antiqua"/>
          <w:b/>
          <w:bCs/>
        </w:rPr>
        <w:t xml:space="preserve"> </w:t>
      </w:r>
      <w:r w:rsidRPr="00574490">
        <w:rPr>
          <w:rFonts w:ascii="Book Antiqua" w:hAnsi="Book Antiqua"/>
          <w:b/>
          <w:bCs/>
        </w:rPr>
        <w:t>Demographic</w:t>
      </w:r>
      <w:r w:rsidR="001A2EA7" w:rsidRPr="00574490">
        <w:rPr>
          <w:rFonts w:ascii="Book Antiqua" w:hAnsi="Book Antiqua"/>
          <w:b/>
          <w:bCs/>
        </w:rPr>
        <w:t xml:space="preserve"> </w:t>
      </w:r>
      <w:r w:rsidRPr="00574490">
        <w:rPr>
          <w:rFonts w:ascii="Book Antiqua" w:hAnsi="Book Antiqua"/>
          <w:b/>
          <w:bCs/>
        </w:rPr>
        <w:t>characteristics</w:t>
      </w:r>
      <w:r w:rsidR="001A2EA7" w:rsidRPr="00574490">
        <w:rPr>
          <w:rFonts w:ascii="Book Antiqua" w:hAnsi="Book Antiqua"/>
          <w:b/>
          <w:bCs/>
        </w:rPr>
        <w:t xml:space="preserve"> </w:t>
      </w:r>
      <w:r w:rsidRPr="00574490">
        <w:rPr>
          <w:rFonts w:ascii="Book Antiqua" w:hAnsi="Book Antiqua"/>
          <w:b/>
          <w:bCs/>
        </w:rPr>
        <w:t>of</w:t>
      </w:r>
      <w:r w:rsidR="001A2EA7" w:rsidRPr="00574490">
        <w:rPr>
          <w:rFonts w:ascii="Book Antiqua" w:hAnsi="Book Antiqua"/>
          <w:b/>
          <w:bCs/>
        </w:rPr>
        <w:t xml:space="preserve"> </w:t>
      </w:r>
      <w:r w:rsidRPr="00574490">
        <w:rPr>
          <w:rFonts w:ascii="Book Antiqua" w:hAnsi="Book Antiqua"/>
          <w:b/>
          <w:bCs/>
        </w:rPr>
        <w:t>patients</w:t>
      </w:r>
      <w:r w:rsidR="001A2EA7" w:rsidRPr="00574490">
        <w:rPr>
          <w:rFonts w:ascii="Book Antiqua" w:hAnsi="Book Antiqua"/>
          <w:b/>
          <w:bCs/>
        </w:rPr>
        <w:t xml:space="preserve"> </w:t>
      </w:r>
      <w:r w:rsidRPr="00574490">
        <w:rPr>
          <w:rFonts w:ascii="Book Antiqua" w:hAnsi="Book Antiqua"/>
          <w:b/>
          <w:bCs/>
        </w:rPr>
        <w:t>with</w:t>
      </w:r>
      <w:r w:rsidR="001A2EA7" w:rsidRPr="00574490">
        <w:rPr>
          <w:rFonts w:ascii="Book Antiqua" w:hAnsi="Book Antiqua"/>
          <w:b/>
          <w:bCs/>
        </w:rPr>
        <w:t xml:space="preserve"> </w:t>
      </w:r>
      <w:r w:rsidRPr="00574490">
        <w:rPr>
          <w:rFonts w:ascii="Book Antiqua" w:hAnsi="Book Antiqua"/>
          <w:b/>
          <w:bCs/>
        </w:rPr>
        <w:t>combined</w:t>
      </w:r>
      <w:r w:rsidR="001A2EA7" w:rsidRPr="00574490">
        <w:rPr>
          <w:rFonts w:ascii="Book Antiqua" w:hAnsi="Book Antiqua"/>
          <w:b/>
          <w:bCs/>
        </w:rPr>
        <w:t xml:space="preserve"> </w:t>
      </w:r>
      <w:r w:rsidRPr="00574490">
        <w:rPr>
          <w:rFonts w:ascii="Book Antiqua" w:hAnsi="Book Antiqua"/>
          <w:b/>
          <w:bCs/>
        </w:rPr>
        <w:t>hepatocellular-cholangiocarcinoma</w:t>
      </w:r>
      <w:r w:rsidR="001A2EA7" w:rsidRPr="00574490">
        <w:rPr>
          <w:rFonts w:ascii="Book Antiqua" w:hAnsi="Book Antiqua"/>
          <w:b/>
          <w:bCs/>
        </w:rPr>
        <w:t xml:space="preserve"> </w:t>
      </w:r>
      <w:r w:rsidRPr="00574490">
        <w:rPr>
          <w:rFonts w:ascii="Book Antiqua" w:hAnsi="Book Antiqua"/>
          <w:b/>
          <w:bCs/>
        </w:rPr>
        <w:t>before</w:t>
      </w:r>
      <w:r w:rsidR="001A2EA7" w:rsidRPr="00574490">
        <w:rPr>
          <w:rFonts w:ascii="Book Antiqua" w:hAnsi="Book Antiqua"/>
          <w:b/>
          <w:bCs/>
        </w:rPr>
        <w:t xml:space="preserve"> </w:t>
      </w:r>
      <w:r w:rsidRPr="00574490">
        <w:rPr>
          <w:rFonts w:ascii="Book Antiqua" w:hAnsi="Book Antiqua"/>
          <w:b/>
          <w:bCs/>
        </w:rPr>
        <w:t>radical</w:t>
      </w:r>
      <w:r w:rsidR="001A2EA7" w:rsidRPr="00574490">
        <w:rPr>
          <w:rFonts w:ascii="Book Antiqua" w:hAnsi="Book Antiqua"/>
          <w:b/>
          <w:bCs/>
        </w:rPr>
        <w:t xml:space="preserve"> </w:t>
      </w:r>
      <w:r w:rsidR="00D7616B" w:rsidRPr="00574490">
        <w:rPr>
          <w:rFonts w:ascii="Book Antiqua" w:hAnsi="Book Antiqua"/>
          <w:b/>
          <w:bCs/>
        </w:rPr>
        <w:t>resection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2401"/>
        <w:gridCol w:w="3361"/>
        <w:gridCol w:w="3358"/>
        <w:gridCol w:w="2205"/>
      </w:tblGrid>
      <w:tr w:rsidR="005C21BB" w:rsidRPr="00574490" w14:paraId="0CD370CA" w14:textId="77777777" w:rsidTr="00D7616B">
        <w:tc>
          <w:tcPr>
            <w:tcW w:w="943" w:type="pct"/>
            <w:tcBorders>
              <w:top w:val="single" w:sz="4" w:space="0" w:color="auto"/>
              <w:bottom w:val="single" w:sz="4" w:space="0" w:color="auto"/>
            </w:tcBorders>
          </w:tcPr>
          <w:p w14:paraId="6CE73799" w14:textId="77777777" w:rsidR="005C21BB" w:rsidRPr="00574490" w:rsidRDefault="005C21BB" w:rsidP="00574490">
            <w:pPr>
              <w:spacing w:line="360" w:lineRule="auto"/>
              <w:jc w:val="both"/>
              <w:rPr>
                <w:rFonts w:ascii="Book Antiqua" w:hAnsi="Book Antiqua" w:cs="Times New Roman"/>
                <w:b/>
                <w:color w:val="000000"/>
              </w:rPr>
            </w:pPr>
          </w:p>
        </w:tc>
        <w:tc>
          <w:tcPr>
            <w:tcW w:w="860" w:type="pct"/>
            <w:tcBorders>
              <w:top w:val="single" w:sz="4" w:space="0" w:color="auto"/>
              <w:bottom w:val="single" w:sz="4" w:space="0" w:color="auto"/>
            </w:tcBorders>
          </w:tcPr>
          <w:p w14:paraId="7D4CD440" w14:textId="77777777" w:rsidR="005C21BB" w:rsidRPr="00574490" w:rsidRDefault="005C21BB" w:rsidP="00574490">
            <w:pPr>
              <w:spacing w:line="360" w:lineRule="auto"/>
              <w:jc w:val="both"/>
              <w:rPr>
                <w:rFonts w:ascii="Book Antiqua" w:hAnsi="Book Antiqua" w:cs="Times New Roman"/>
                <w:b/>
                <w:color w:val="000000"/>
              </w:rPr>
            </w:pPr>
            <w:r w:rsidRPr="00574490">
              <w:rPr>
                <w:rFonts w:ascii="Book Antiqua" w:hAnsi="Book Antiqua" w:cs="Times New Roman"/>
                <w:b/>
                <w:color w:val="000000"/>
              </w:rPr>
              <w:t>Overall</w:t>
            </w:r>
          </w:p>
        </w:tc>
        <w:tc>
          <w:tcPr>
            <w:tcW w:w="1204" w:type="pct"/>
            <w:tcBorders>
              <w:top w:val="single" w:sz="4" w:space="0" w:color="auto"/>
              <w:bottom w:val="single" w:sz="4" w:space="0" w:color="auto"/>
            </w:tcBorders>
          </w:tcPr>
          <w:p w14:paraId="07779C35" w14:textId="77777777" w:rsidR="005C21BB" w:rsidRPr="00574490" w:rsidRDefault="005C21BB" w:rsidP="00574490">
            <w:pPr>
              <w:spacing w:line="360" w:lineRule="auto"/>
              <w:jc w:val="both"/>
              <w:rPr>
                <w:rFonts w:ascii="Book Antiqua" w:hAnsi="Book Antiqua" w:cs="Times New Roman"/>
                <w:b/>
              </w:rPr>
            </w:pPr>
            <w:r w:rsidRPr="00574490">
              <w:rPr>
                <w:rFonts w:ascii="Book Antiqua" w:hAnsi="Book Antiqua" w:cs="Times New Roman"/>
                <w:b/>
              </w:rPr>
              <w:t>The</w:t>
            </w:r>
            <w:r w:rsidR="001A2EA7" w:rsidRPr="00574490">
              <w:rPr>
                <w:rFonts w:ascii="Book Antiqua" w:hAnsi="Book Antiqua" w:cs="Times New Roman"/>
                <w:b/>
              </w:rPr>
              <w:t xml:space="preserve"> </w:t>
            </w:r>
            <w:r w:rsidRPr="00574490">
              <w:rPr>
                <w:rFonts w:ascii="Book Antiqua" w:hAnsi="Book Antiqua" w:cs="Times New Roman"/>
                <w:b/>
              </w:rPr>
              <w:t>5</w:t>
            </w:r>
            <w:r w:rsidRPr="00574490">
              <w:rPr>
                <w:rFonts w:ascii="Book Antiqua" w:hAnsi="Book Antiqua" w:cs="Times New Roman"/>
                <w:b/>
                <w:vertAlign w:val="superscript"/>
              </w:rPr>
              <w:t>th</w:t>
            </w:r>
            <w:r w:rsidR="001A2EA7" w:rsidRPr="00574490">
              <w:rPr>
                <w:rFonts w:ascii="Book Antiqua" w:hAnsi="Book Antiqua" w:cs="Times New Roman"/>
                <w:b/>
              </w:rPr>
              <w:t xml:space="preserve"> </w:t>
            </w:r>
            <w:r w:rsidRPr="00574490">
              <w:rPr>
                <w:rFonts w:ascii="Book Antiqua" w:hAnsi="Book Antiqua" w:cs="Times New Roman"/>
                <w:b/>
              </w:rPr>
              <w:t>Medical</w:t>
            </w:r>
            <w:r w:rsidR="001A2EA7" w:rsidRPr="00574490">
              <w:rPr>
                <w:rFonts w:ascii="Book Antiqua" w:hAnsi="Book Antiqua" w:cs="Times New Roman"/>
                <w:b/>
              </w:rPr>
              <w:t xml:space="preserve"> </w:t>
            </w:r>
            <w:r w:rsidRPr="00574490">
              <w:rPr>
                <w:rFonts w:ascii="Book Antiqua" w:hAnsi="Book Antiqua" w:cs="Times New Roman"/>
                <w:b/>
              </w:rPr>
              <w:t>Center</w:t>
            </w:r>
            <w:r w:rsidR="001A2EA7" w:rsidRPr="00574490">
              <w:rPr>
                <w:rFonts w:ascii="Book Antiqua" w:hAnsi="Book Antiqua" w:cs="Times New Roman"/>
                <w:b/>
              </w:rPr>
              <w:t xml:space="preserve"> </w:t>
            </w:r>
            <w:r w:rsidRPr="00574490">
              <w:rPr>
                <w:rFonts w:ascii="Book Antiqua" w:hAnsi="Book Antiqua" w:cs="Times New Roman"/>
                <w:b/>
              </w:rPr>
              <w:t>of</w:t>
            </w:r>
            <w:r w:rsidR="001A2EA7" w:rsidRPr="00574490">
              <w:rPr>
                <w:rFonts w:ascii="Book Antiqua" w:hAnsi="Book Antiqua" w:cs="Times New Roman"/>
                <w:b/>
              </w:rPr>
              <w:t xml:space="preserve"> </w:t>
            </w:r>
            <w:r w:rsidRPr="00574490">
              <w:rPr>
                <w:rFonts w:ascii="Book Antiqua" w:hAnsi="Book Antiqua" w:cs="Times New Roman"/>
                <w:b/>
              </w:rPr>
              <w:t>the</w:t>
            </w:r>
            <w:r w:rsidR="001A2EA7" w:rsidRPr="00574490">
              <w:rPr>
                <w:rFonts w:ascii="Book Antiqua" w:hAnsi="Book Antiqua" w:cs="Times New Roman"/>
                <w:b/>
              </w:rPr>
              <w:t xml:space="preserve"> </w:t>
            </w:r>
            <w:r w:rsidRPr="00574490">
              <w:rPr>
                <w:rFonts w:ascii="Book Antiqua" w:hAnsi="Book Antiqua" w:cs="Times New Roman"/>
                <w:b/>
              </w:rPr>
              <w:t>PLA</w:t>
            </w:r>
            <w:r w:rsidR="001A2EA7" w:rsidRPr="00574490">
              <w:rPr>
                <w:rFonts w:ascii="Book Antiqua" w:hAnsi="Book Antiqua" w:cs="Times New Roman"/>
                <w:b/>
              </w:rPr>
              <w:t xml:space="preserve"> </w:t>
            </w:r>
            <w:r w:rsidRPr="00574490">
              <w:rPr>
                <w:rFonts w:ascii="Book Antiqua" w:hAnsi="Book Antiqua" w:cs="Times New Roman"/>
                <w:b/>
              </w:rPr>
              <w:t>General</w:t>
            </w:r>
            <w:r w:rsidR="001A2EA7" w:rsidRPr="00574490">
              <w:rPr>
                <w:rFonts w:ascii="Book Antiqua" w:hAnsi="Book Antiqua" w:cs="Times New Roman"/>
                <w:b/>
              </w:rPr>
              <w:t xml:space="preserve"> </w:t>
            </w:r>
            <w:r w:rsidRPr="00574490">
              <w:rPr>
                <w:rFonts w:ascii="Book Antiqua" w:hAnsi="Book Antiqua" w:cs="Times New Roman"/>
                <w:b/>
              </w:rPr>
              <w:t>Hospital</w:t>
            </w:r>
          </w:p>
        </w:tc>
        <w:tc>
          <w:tcPr>
            <w:tcW w:w="1203" w:type="pct"/>
            <w:tcBorders>
              <w:top w:val="single" w:sz="4" w:space="0" w:color="auto"/>
              <w:bottom w:val="single" w:sz="4" w:space="0" w:color="auto"/>
            </w:tcBorders>
          </w:tcPr>
          <w:p w14:paraId="12B04199" w14:textId="77777777" w:rsidR="005C21BB" w:rsidRPr="00574490" w:rsidRDefault="005C21BB" w:rsidP="00574490">
            <w:pPr>
              <w:spacing w:line="360" w:lineRule="auto"/>
              <w:jc w:val="both"/>
              <w:rPr>
                <w:rFonts w:ascii="Book Antiqua" w:hAnsi="Book Antiqua" w:cs="Times New Roman"/>
                <w:b/>
              </w:rPr>
            </w:pPr>
            <w:r w:rsidRPr="00574490">
              <w:rPr>
                <w:rFonts w:ascii="Book Antiqua" w:hAnsi="Book Antiqua" w:cs="Times New Roman"/>
                <w:b/>
              </w:rPr>
              <w:t>Peking</w:t>
            </w:r>
            <w:r w:rsidR="001A2EA7" w:rsidRPr="00574490">
              <w:rPr>
                <w:rFonts w:ascii="Book Antiqua" w:hAnsi="Book Antiqua" w:cs="Times New Roman"/>
                <w:b/>
              </w:rPr>
              <w:t xml:space="preserve"> </w:t>
            </w:r>
            <w:r w:rsidRPr="00574490">
              <w:rPr>
                <w:rFonts w:ascii="Book Antiqua" w:hAnsi="Book Antiqua" w:cs="Times New Roman"/>
                <w:b/>
              </w:rPr>
              <w:t>Union</w:t>
            </w:r>
            <w:r w:rsidR="001A2EA7" w:rsidRPr="00574490">
              <w:rPr>
                <w:rFonts w:ascii="Book Antiqua" w:hAnsi="Book Antiqua" w:cs="Times New Roman"/>
                <w:b/>
              </w:rPr>
              <w:t xml:space="preserve"> </w:t>
            </w:r>
            <w:r w:rsidRPr="00574490">
              <w:rPr>
                <w:rFonts w:ascii="Book Antiqua" w:hAnsi="Book Antiqua" w:cs="Times New Roman"/>
                <w:b/>
              </w:rPr>
              <w:t>Medical</w:t>
            </w:r>
            <w:r w:rsidR="001A2EA7" w:rsidRPr="00574490">
              <w:rPr>
                <w:rFonts w:ascii="Book Antiqua" w:hAnsi="Book Antiqua" w:cs="Times New Roman"/>
                <w:b/>
              </w:rPr>
              <w:t xml:space="preserve"> </w:t>
            </w:r>
            <w:r w:rsidRPr="00574490">
              <w:rPr>
                <w:rFonts w:ascii="Book Antiqua" w:hAnsi="Book Antiqua" w:cs="Times New Roman"/>
                <w:b/>
              </w:rPr>
              <w:t>College</w:t>
            </w:r>
            <w:r w:rsidR="001A2EA7" w:rsidRPr="00574490">
              <w:rPr>
                <w:rFonts w:ascii="Book Antiqua" w:hAnsi="Book Antiqua" w:cs="Times New Roman"/>
                <w:b/>
              </w:rPr>
              <w:t xml:space="preserve"> </w:t>
            </w:r>
            <w:r w:rsidRPr="00574490">
              <w:rPr>
                <w:rFonts w:ascii="Book Antiqua" w:hAnsi="Book Antiqua" w:cs="Times New Roman"/>
                <w:b/>
              </w:rPr>
              <w:t>Hospital</w:t>
            </w:r>
          </w:p>
        </w:tc>
        <w:tc>
          <w:tcPr>
            <w:tcW w:w="790" w:type="pct"/>
            <w:tcBorders>
              <w:top w:val="single" w:sz="4" w:space="0" w:color="auto"/>
              <w:bottom w:val="single" w:sz="4" w:space="0" w:color="auto"/>
            </w:tcBorders>
          </w:tcPr>
          <w:p w14:paraId="0ED141BC" w14:textId="77777777" w:rsidR="005C21BB" w:rsidRPr="00574490" w:rsidRDefault="00D7616B" w:rsidP="00574490">
            <w:pPr>
              <w:spacing w:line="360" w:lineRule="auto"/>
              <w:jc w:val="both"/>
              <w:rPr>
                <w:rFonts w:ascii="Book Antiqua" w:hAnsi="Book Antiqua" w:cs="Times New Roman"/>
                <w:b/>
              </w:rPr>
            </w:pPr>
            <w:r w:rsidRPr="00574490">
              <w:rPr>
                <w:rFonts w:ascii="Book Antiqua" w:hAnsi="Book Antiqua" w:cs="Times New Roman"/>
                <w:b/>
                <w:i/>
              </w:rPr>
              <w:t>P</w:t>
            </w:r>
            <w:r w:rsidRPr="00574490">
              <w:rPr>
                <w:rFonts w:ascii="Book Antiqua" w:hAnsi="Book Antiqua" w:cs="Times New Roman"/>
                <w:b/>
              </w:rPr>
              <w:t xml:space="preserve"> </w:t>
            </w:r>
            <w:r w:rsidR="005C21BB" w:rsidRPr="00574490">
              <w:rPr>
                <w:rFonts w:ascii="Book Antiqua" w:hAnsi="Book Antiqua" w:cs="Times New Roman"/>
                <w:b/>
              </w:rPr>
              <w:t>value</w:t>
            </w:r>
          </w:p>
        </w:tc>
      </w:tr>
      <w:tr w:rsidR="005C21BB" w:rsidRPr="00574490" w14:paraId="6FC0FEDE" w14:textId="77777777" w:rsidTr="00D7616B">
        <w:tc>
          <w:tcPr>
            <w:tcW w:w="943" w:type="pct"/>
            <w:tcBorders>
              <w:top w:val="single" w:sz="4" w:space="0" w:color="auto"/>
            </w:tcBorders>
          </w:tcPr>
          <w:p w14:paraId="269A9E4C"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Number</w:t>
            </w:r>
          </w:p>
        </w:tc>
        <w:tc>
          <w:tcPr>
            <w:tcW w:w="860" w:type="pct"/>
            <w:tcBorders>
              <w:top w:val="single" w:sz="4" w:space="0" w:color="auto"/>
            </w:tcBorders>
          </w:tcPr>
          <w:p w14:paraId="14B783D5"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98</w:t>
            </w:r>
          </w:p>
        </w:tc>
        <w:tc>
          <w:tcPr>
            <w:tcW w:w="1204" w:type="pct"/>
            <w:tcBorders>
              <w:top w:val="single" w:sz="4" w:space="0" w:color="auto"/>
            </w:tcBorders>
          </w:tcPr>
          <w:p w14:paraId="5F493B06" w14:textId="77777777" w:rsidR="005C21BB" w:rsidRPr="00574490" w:rsidRDefault="005C21BB" w:rsidP="00574490">
            <w:pPr>
              <w:spacing w:line="360" w:lineRule="auto"/>
              <w:jc w:val="both"/>
              <w:rPr>
                <w:rFonts w:ascii="Book Antiqua" w:hAnsi="Book Antiqua" w:cs="Times New Roman"/>
              </w:rPr>
            </w:pPr>
            <w:r w:rsidRPr="00574490">
              <w:rPr>
                <w:rFonts w:ascii="Book Antiqua" w:hAnsi="Book Antiqua" w:cs="Times New Roman"/>
              </w:rPr>
              <w:t>34</w:t>
            </w:r>
          </w:p>
        </w:tc>
        <w:tc>
          <w:tcPr>
            <w:tcW w:w="1203" w:type="pct"/>
            <w:tcBorders>
              <w:top w:val="single" w:sz="4" w:space="0" w:color="auto"/>
            </w:tcBorders>
          </w:tcPr>
          <w:p w14:paraId="176A3B4F" w14:textId="77777777" w:rsidR="005C21BB" w:rsidRPr="00574490" w:rsidRDefault="005C21BB" w:rsidP="00574490">
            <w:pPr>
              <w:spacing w:line="360" w:lineRule="auto"/>
              <w:jc w:val="both"/>
              <w:rPr>
                <w:rFonts w:ascii="Book Antiqua" w:hAnsi="Book Antiqua" w:cs="Times New Roman"/>
              </w:rPr>
            </w:pPr>
            <w:r w:rsidRPr="00574490">
              <w:rPr>
                <w:rFonts w:ascii="Book Antiqua" w:hAnsi="Book Antiqua" w:cs="Times New Roman"/>
              </w:rPr>
              <w:t>64</w:t>
            </w:r>
          </w:p>
        </w:tc>
        <w:tc>
          <w:tcPr>
            <w:tcW w:w="790" w:type="pct"/>
            <w:tcBorders>
              <w:top w:val="single" w:sz="4" w:space="0" w:color="auto"/>
            </w:tcBorders>
          </w:tcPr>
          <w:p w14:paraId="61720F47" w14:textId="77777777" w:rsidR="005C21BB" w:rsidRPr="00574490" w:rsidRDefault="005C21BB" w:rsidP="00574490">
            <w:pPr>
              <w:spacing w:line="360" w:lineRule="auto"/>
              <w:jc w:val="both"/>
              <w:rPr>
                <w:rFonts w:ascii="Book Antiqua" w:hAnsi="Book Antiqua" w:cs="Times New Roman"/>
              </w:rPr>
            </w:pPr>
          </w:p>
        </w:tc>
      </w:tr>
      <w:tr w:rsidR="005C21BB" w:rsidRPr="00574490" w14:paraId="4EBEC56A" w14:textId="77777777" w:rsidTr="00D7616B">
        <w:tc>
          <w:tcPr>
            <w:tcW w:w="943" w:type="pct"/>
          </w:tcPr>
          <w:p w14:paraId="59FE6FF3"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Age</w:t>
            </w:r>
            <w:r w:rsidR="00D7616B" w:rsidRPr="00574490">
              <w:rPr>
                <w:rFonts w:ascii="Book Antiqua" w:hAnsi="Book Antiqua" w:cs="Times New Roman"/>
                <w:color w:val="000000"/>
              </w:rPr>
              <w:t xml:space="preserve">, </w:t>
            </w:r>
            <w:r w:rsidRPr="00574490">
              <w:rPr>
                <w:rFonts w:ascii="Book Antiqua" w:hAnsi="Book Antiqua" w:cs="Times New Roman"/>
                <w:color w:val="000000"/>
              </w:rPr>
              <w:t>mean</w:t>
            </w:r>
            <w:r w:rsidR="001A2EA7" w:rsidRPr="00574490">
              <w:rPr>
                <w:rFonts w:ascii="Book Antiqua" w:hAnsi="Book Antiqua" w:cs="Times New Roman"/>
                <w:color w:val="000000"/>
              </w:rPr>
              <w:t xml:space="preserve"> </w:t>
            </w:r>
            <w:r w:rsidR="00D7616B" w:rsidRPr="00574490">
              <w:rPr>
                <w:rFonts w:ascii="Book Antiqua" w:eastAsia="Book Antiqua" w:hAnsi="Book Antiqua" w:cs="Book Antiqua"/>
                <w:color w:val="000000"/>
              </w:rPr>
              <w:t>±</w:t>
            </w:r>
            <w:r w:rsidR="00D7616B" w:rsidRPr="00574490">
              <w:rPr>
                <w:rFonts w:ascii="Book Antiqua" w:hAnsi="Book Antiqua" w:cs="Book Antiqua"/>
                <w:color w:val="000000"/>
              </w:rPr>
              <w:t xml:space="preserve"> </w:t>
            </w:r>
            <w:r w:rsidR="00D7616B" w:rsidRPr="00574490">
              <w:rPr>
                <w:rFonts w:ascii="Book Antiqua" w:hAnsi="Book Antiqua" w:cs="Times New Roman"/>
                <w:color w:val="000000"/>
              </w:rPr>
              <w:t>SD</w:t>
            </w:r>
          </w:p>
        </w:tc>
        <w:tc>
          <w:tcPr>
            <w:tcW w:w="860" w:type="pct"/>
          </w:tcPr>
          <w:p w14:paraId="1119AD4C"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55.3</w:t>
            </w:r>
            <w:r w:rsidR="001A2EA7" w:rsidRPr="00574490">
              <w:rPr>
                <w:rFonts w:ascii="Book Antiqua" w:hAnsi="Book Antiqua" w:cs="Times New Roman"/>
                <w:color w:val="000000"/>
              </w:rPr>
              <w:t xml:space="preserve"> </w:t>
            </w:r>
            <w:r w:rsidRPr="00574490">
              <w:rPr>
                <w:rFonts w:ascii="Book Antiqua" w:hAnsi="Book Antiqua" w:cs="Times New Roman"/>
                <w:color w:val="000000"/>
              </w:rPr>
              <w:t>(10.4)</w:t>
            </w:r>
          </w:p>
        </w:tc>
        <w:tc>
          <w:tcPr>
            <w:tcW w:w="1204" w:type="pct"/>
          </w:tcPr>
          <w:p w14:paraId="211A054B" w14:textId="77777777" w:rsidR="005C21BB" w:rsidRPr="00574490" w:rsidRDefault="005C21BB" w:rsidP="00574490">
            <w:pPr>
              <w:spacing w:line="360" w:lineRule="auto"/>
              <w:jc w:val="both"/>
              <w:rPr>
                <w:rFonts w:ascii="Book Antiqua" w:hAnsi="Book Antiqua" w:cs="Times New Roman"/>
              </w:rPr>
            </w:pPr>
            <w:r w:rsidRPr="00574490">
              <w:rPr>
                <w:rFonts w:ascii="Book Antiqua" w:hAnsi="Book Antiqua" w:cs="Times New Roman"/>
              </w:rPr>
              <w:t>53.5</w:t>
            </w:r>
            <w:r w:rsidR="001A2EA7" w:rsidRPr="00574490">
              <w:rPr>
                <w:rFonts w:ascii="Book Antiqua" w:hAnsi="Book Antiqua" w:cs="Times New Roman"/>
              </w:rPr>
              <w:t xml:space="preserve"> </w:t>
            </w:r>
            <w:r w:rsidRPr="00574490">
              <w:rPr>
                <w:rFonts w:ascii="Book Antiqua" w:hAnsi="Book Antiqua" w:cs="Times New Roman"/>
              </w:rPr>
              <w:t>(10.4)</w:t>
            </w:r>
          </w:p>
        </w:tc>
        <w:tc>
          <w:tcPr>
            <w:tcW w:w="1203" w:type="pct"/>
          </w:tcPr>
          <w:p w14:paraId="7E49C910"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56.3</w:t>
            </w:r>
            <w:r w:rsidR="001A2EA7" w:rsidRPr="00574490">
              <w:rPr>
                <w:rFonts w:ascii="Book Antiqua" w:hAnsi="Book Antiqua" w:cs="Times New Roman"/>
                <w:color w:val="000000"/>
              </w:rPr>
              <w:t xml:space="preserve"> </w:t>
            </w:r>
            <w:r w:rsidRPr="00574490">
              <w:rPr>
                <w:rFonts w:ascii="Book Antiqua" w:hAnsi="Book Antiqua" w:cs="Times New Roman"/>
                <w:color w:val="000000"/>
              </w:rPr>
              <w:t>(10.3)</w:t>
            </w:r>
          </w:p>
        </w:tc>
        <w:tc>
          <w:tcPr>
            <w:tcW w:w="790" w:type="pct"/>
          </w:tcPr>
          <w:p w14:paraId="6FB35B34"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0.219</w:t>
            </w:r>
          </w:p>
        </w:tc>
      </w:tr>
      <w:tr w:rsidR="005C21BB" w:rsidRPr="00574490" w14:paraId="7228ECDD" w14:textId="77777777" w:rsidTr="00D7616B">
        <w:tc>
          <w:tcPr>
            <w:tcW w:w="943" w:type="pct"/>
          </w:tcPr>
          <w:p w14:paraId="07A8402A"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Sex</w:t>
            </w:r>
          </w:p>
        </w:tc>
        <w:tc>
          <w:tcPr>
            <w:tcW w:w="860" w:type="pct"/>
          </w:tcPr>
          <w:p w14:paraId="5CB237C4" w14:textId="77777777" w:rsidR="005C21BB" w:rsidRPr="00574490" w:rsidRDefault="005C21BB" w:rsidP="00574490">
            <w:pPr>
              <w:spacing w:line="360" w:lineRule="auto"/>
              <w:jc w:val="both"/>
              <w:rPr>
                <w:rFonts w:ascii="Book Antiqua" w:hAnsi="Book Antiqua" w:cs="Times New Roman"/>
                <w:color w:val="000000"/>
              </w:rPr>
            </w:pPr>
          </w:p>
        </w:tc>
        <w:tc>
          <w:tcPr>
            <w:tcW w:w="1204" w:type="pct"/>
          </w:tcPr>
          <w:p w14:paraId="3C122FFF" w14:textId="77777777" w:rsidR="005C21BB" w:rsidRPr="00574490" w:rsidRDefault="005C21BB" w:rsidP="00574490">
            <w:pPr>
              <w:spacing w:line="360" w:lineRule="auto"/>
              <w:jc w:val="both"/>
              <w:rPr>
                <w:rFonts w:ascii="Book Antiqua" w:hAnsi="Book Antiqua" w:cs="Times New Roman"/>
              </w:rPr>
            </w:pPr>
          </w:p>
        </w:tc>
        <w:tc>
          <w:tcPr>
            <w:tcW w:w="1203" w:type="pct"/>
          </w:tcPr>
          <w:p w14:paraId="20C822A7" w14:textId="77777777" w:rsidR="005C21BB" w:rsidRPr="00574490" w:rsidRDefault="005C21BB" w:rsidP="00574490">
            <w:pPr>
              <w:spacing w:line="360" w:lineRule="auto"/>
              <w:jc w:val="both"/>
              <w:rPr>
                <w:rFonts w:ascii="Book Antiqua" w:hAnsi="Book Antiqua" w:cs="Times New Roman"/>
                <w:color w:val="000000"/>
              </w:rPr>
            </w:pPr>
          </w:p>
        </w:tc>
        <w:tc>
          <w:tcPr>
            <w:tcW w:w="790" w:type="pct"/>
          </w:tcPr>
          <w:p w14:paraId="38E6326A" w14:textId="77777777" w:rsidR="005C21BB" w:rsidRPr="00574490" w:rsidRDefault="005C21BB" w:rsidP="00574490">
            <w:pPr>
              <w:spacing w:line="360" w:lineRule="auto"/>
              <w:jc w:val="both"/>
              <w:rPr>
                <w:rFonts w:ascii="Book Antiqua" w:hAnsi="Book Antiqua" w:cs="Times New Roman"/>
                <w:color w:val="000000"/>
              </w:rPr>
            </w:pPr>
          </w:p>
        </w:tc>
      </w:tr>
      <w:tr w:rsidR="005C21BB" w:rsidRPr="00574490" w14:paraId="7FE4FBBD" w14:textId="77777777" w:rsidTr="00D7616B">
        <w:tc>
          <w:tcPr>
            <w:tcW w:w="943" w:type="pct"/>
          </w:tcPr>
          <w:p w14:paraId="2713CAC1" w14:textId="77777777" w:rsidR="005C21BB" w:rsidRPr="00574490" w:rsidRDefault="005C21BB" w:rsidP="00574490">
            <w:pPr>
              <w:spacing w:line="360" w:lineRule="auto"/>
              <w:ind w:firstLineChars="50" w:firstLine="120"/>
              <w:jc w:val="both"/>
              <w:rPr>
                <w:rFonts w:ascii="Book Antiqua" w:hAnsi="Book Antiqua" w:cs="Times New Roman"/>
                <w:color w:val="000000"/>
              </w:rPr>
            </w:pPr>
            <w:r w:rsidRPr="00574490">
              <w:rPr>
                <w:rFonts w:ascii="Book Antiqua" w:hAnsi="Book Antiqua" w:cs="Times New Roman"/>
                <w:color w:val="000000"/>
              </w:rPr>
              <w:t>Male</w:t>
            </w:r>
          </w:p>
        </w:tc>
        <w:tc>
          <w:tcPr>
            <w:tcW w:w="860" w:type="pct"/>
          </w:tcPr>
          <w:p w14:paraId="3D561A51"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86</w:t>
            </w:r>
            <w:r w:rsidR="001A2EA7" w:rsidRPr="00574490">
              <w:rPr>
                <w:rFonts w:ascii="Book Antiqua" w:hAnsi="Book Antiqua" w:cs="Times New Roman"/>
                <w:color w:val="000000"/>
              </w:rPr>
              <w:t xml:space="preserve"> </w:t>
            </w:r>
            <w:r w:rsidRPr="00574490">
              <w:rPr>
                <w:rFonts w:ascii="Book Antiqua" w:hAnsi="Book Antiqua" w:cs="Times New Roman"/>
                <w:color w:val="000000"/>
              </w:rPr>
              <w:t>(87.8)</w:t>
            </w:r>
          </w:p>
        </w:tc>
        <w:tc>
          <w:tcPr>
            <w:tcW w:w="1204" w:type="pct"/>
          </w:tcPr>
          <w:p w14:paraId="2B3C64DA" w14:textId="77777777" w:rsidR="005C21BB" w:rsidRPr="00574490" w:rsidRDefault="005C21BB" w:rsidP="00574490">
            <w:pPr>
              <w:spacing w:line="360" w:lineRule="auto"/>
              <w:jc w:val="both"/>
              <w:rPr>
                <w:rFonts w:ascii="Book Antiqua" w:hAnsi="Book Antiqua" w:cs="Times New Roman"/>
              </w:rPr>
            </w:pPr>
            <w:r w:rsidRPr="00574490">
              <w:rPr>
                <w:rFonts w:ascii="Book Antiqua" w:hAnsi="Book Antiqua" w:cs="Times New Roman"/>
              </w:rPr>
              <w:t>32</w:t>
            </w:r>
            <w:r w:rsidR="001A2EA7" w:rsidRPr="00574490">
              <w:rPr>
                <w:rFonts w:ascii="Book Antiqua" w:hAnsi="Book Antiqua" w:cs="Times New Roman"/>
              </w:rPr>
              <w:t xml:space="preserve"> </w:t>
            </w:r>
            <w:r w:rsidRPr="00574490">
              <w:rPr>
                <w:rFonts w:ascii="Book Antiqua" w:hAnsi="Book Antiqua" w:cs="Times New Roman"/>
              </w:rPr>
              <w:t>(88.2)</w:t>
            </w:r>
          </w:p>
        </w:tc>
        <w:tc>
          <w:tcPr>
            <w:tcW w:w="1203" w:type="pct"/>
          </w:tcPr>
          <w:p w14:paraId="46F5C75A" w14:textId="77777777" w:rsidR="005C21BB" w:rsidRPr="00574490" w:rsidRDefault="005C21BB" w:rsidP="00574490">
            <w:pPr>
              <w:spacing w:line="360" w:lineRule="auto"/>
              <w:jc w:val="both"/>
              <w:rPr>
                <w:rFonts w:ascii="Book Antiqua" w:hAnsi="Book Antiqua" w:cs="Times New Roman"/>
              </w:rPr>
            </w:pPr>
            <w:r w:rsidRPr="00574490">
              <w:rPr>
                <w:rFonts w:ascii="Book Antiqua" w:hAnsi="Book Antiqua" w:cs="Times New Roman"/>
              </w:rPr>
              <w:t>56</w:t>
            </w:r>
            <w:r w:rsidR="001A2EA7" w:rsidRPr="00574490">
              <w:rPr>
                <w:rFonts w:ascii="Book Antiqua" w:hAnsi="Book Antiqua" w:cs="Times New Roman"/>
              </w:rPr>
              <w:t xml:space="preserve"> </w:t>
            </w:r>
            <w:r w:rsidRPr="00574490">
              <w:rPr>
                <w:rFonts w:ascii="Book Antiqua" w:hAnsi="Book Antiqua" w:cs="Times New Roman"/>
              </w:rPr>
              <w:t>(87.5)</w:t>
            </w:r>
          </w:p>
        </w:tc>
        <w:tc>
          <w:tcPr>
            <w:tcW w:w="790" w:type="pct"/>
          </w:tcPr>
          <w:p w14:paraId="5DED9E76" w14:textId="77777777" w:rsidR="005C21BB" w:rsidRPr="00574490" w:rsidRDefault="005C21BB" w:rsidP="00574490">
            <w:pPr>
              <w:spacing w:line="360" w:lineRule="auto"/>
              <w:jc w:val="both"/>
              <w:rPr>
                <w:rFonts w:ascii="Book Antiqua" w:hAnsi="Book Antiqua" w:cs="Times New Roman"/>
              </w:rPr>
            </w:pPr>
            <w:r w:rsidRPr="00574490">
              <w:rPr>
                <w:rFonts w:ascii="Book Antiqua" w:hAnsi="Book Antiqua" w:cs="Times New Roman"/>
              </w:rPr>
              <w:t>1</w:t>
            </w:r>
            <w:r w:rsidR="001A2EA7" w:rsidRPr="00574490">
              <w:rPr>
                <w:rFonts w:ascii="Book Antiqua" w:hAnsi="Book Antiqua" w:cs="Times New Roman"/>
              </w:rPr>
              <w:t xml:space="preserve"> </w:t>
            </w:r>
            <w:r w:rsidRPr="00574490">
              <w:rPr>
                <w:rFonts w:ascii="Book Antiqua" w:hAnsi="Book Antiqua" w:cs="Times New Roman"/>
                <w:color w:val="000000"/>
              </w:rPr>
              <w:t>(Fisher)</w:t>
            </w:r>
          </w:p>
        </w:tc>
      </w:tr>
      <w:tr w:rsidR="005C21BB" w:rsidRPr="00574490" w14:paraId="134502CD" w14:textId="77777777" w:rsidTr="00D7616B">
        <w:tc>
          <w:tcPr>
            <w:tcW w:w="943" w:type="pct"/>
          </w:tcPr>
          <w:p w14:paraId="0E9A90ED" w14:textId="77777777" w:rsidR="005C21BB" w:rsidRPr="00574490" w:rsidRDefault="005C21BB" w:rsidP="00574490">
            <w:pPr>
              <w:spacing w:line="360" w:lineRule="auto"/>
              <w:ind w:firstLineChars="50" w:firstLine="120"/>
              <w:jc w:val="both"/>
              <w:rPr>
                <w:rFonts w:ascii="Book Antiqua" w:hAnsi="Book Antiqua" w:cs="Times New Roman"/>
                <w:color w:val="000000"/>
              </w:rPr>
            </w:pPr>
            <w:r w:rsidRPr="00574490">
              <w:rPr>
                <w:rFonts w:ascii="Book Antiqua" w:hAnsi="Book Antiqua" w:cs="Times New Roman"/>
                <w:color w:val="000000"/>
              </w:rPr>
              <w:t>Female</w:t>
            </w:r>
            <w:r w:rsidR="001A2EA7" w:rsidRPr="00574490">
              <w:rPr>
                <w:rFonts w:ascii="Book Antiqua" w:hAnsi="Book Antiqua" w:cs="Times New Roman"/>
                <w:color w:val="000000"/>
              </w:rPr>
              <w:t xml:space="preserve"> </w:t>
            </w:r>
            <w:r w:rsidRPr="00574490">
              <w:rPr>
                <w:rFonts w:ascii="Book Antiqua" w:hAnsi="Book Antiqua" w:cs="Times New Roman"/>
                <w:color w:val="000000"/>
              </w:rPr>
              <w:t>(%)</w:t>
            </w:r>
          </w:p>
        </w:tc>
        <w:tc>
          <w:tcPr>
            <w:tcW w:w="860" w:type="pct"/>
          </w:tcPr>
          <w:p w14:paraId="5AB692F6"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12</w:t>
            </w:r>
            <w:r w:rsidR="001A2EA7" w:rsidRPr="00574490">
              <w:rPr>
                <w:rFonts w:ascii="Book Antiqua" w:hAnsi="Book Antiqua" w:cs="Times New Roman"/>
                <w:color w:val="000000"/>
              </w:rPr>
              <w:t xml:space="preserve"> </w:t>
            </w:r>
            <w:r w:rsidRPr="00574490">
              <w:rPr>
                <w:rFonts w:ascii="Book Antiqua" w:hAnsi="Book Antiqua" w:cs="Times New Roman"/>
                <w:color w:val="000000"/>
              </w:rPr>
              <w:t>(12.2)</w:t>
            </w:r>
          </w:p>
        </w:tc>
        <w:tc>
          <w:tcPr>
            <w:tcW w:w="1204" w:type="pct"/>
          </w:tcPr>
          <w:p w14:paraId="2930D06B" w14:textId="77777777" w:rsidR="005C21BB" w:rsidRPr="00574490" w:rsidRDefault="005C21BB" w:rsidP="00574490">
            <w:pPr>
              <w:spacing w:line="360" w:lineRule="auto"/>
              <w:jc w:val="both"/>
              <w:rPr>
                <w:rFonts w:ascii="Book Antiqua" w:hAnsi="Book Antiqua" w:cs="Times New Roman"/>
              </w:rPr>
            </w:pPr>
            <w:r w:rsidRPr="00574490">
              <w:rPr>
                <w:rFonts w:ascii="Book Antiqua" w:hAnsi="Book Antiqua" w:cs="Times New Roman"/>
              </w:rPr>
              <w:t>4</w:t>
            </w:r>
            <w:r w:rsidR="001A2EA7" w:rsidRPr="00574490">
              <w:rPr>
                <w:rFonts w:ascii="Book Antiqua" w:hAnsi="Book Antiqua" w:cs="Times New Roman"/>
              </w:rPr>
              <w:t xml:space="preserve"> </w:t>
            </w:r>
            <w:r w:rsidRPr="00574490">
              <w:rPr>
                <w:rFonts w:ascii="Book Antiqua" w:hAnsi="Book Antiqua" w:cs="Times New Roman"/>
              </w:rPr>
              <w:t>(11.8)</w:t>
            </w:r>
          </w:p>
        </w:tc>
        <w:tc>
          <w:tcPr>
            <w:tcW w:w="1203" w:type="pct"/>
          </w:tcPr>
          <w:p w14:paraId="50B865AC" w14:textId="77777777" w:rsidR="005C21BB" w:rsidRPr="00574490" w:rsidRDefault="005C21BB" w:rsidP="00574490">
            <w:pPr>
              <w:spacing w:line="360" w:lineRule="auto"/>
              <w:jc w:val="both"/>
              <w:rPr>
                <w:rFonts w:ascii="Book Antiqua" w:hAnsi="Book Antiqua" w:cs="Times New Roman"/>
              </w:rPr>
            </w:pPr>
            <w:r w:rsidRPr="00574490">
              <w:rPr>
                <w:rFonts w:ascii="Book Antiqua" w:hAnsi="Book Antiqua" w:cs="Times New Roman"/>
              </w:rPr>
              <w:t>8</w:t>
            </w:r>
            <w:r w:rsidR="001A2EA7" w:rsidRPr="00574490">
              <w:rPr>
                <w:rFonts w:ascii="Book Antiqua" w:hAnsi="Book Antiqua" w:cs="Times New Roman"/>
              </w:rPr>
              <w:t xml:space="preserve"> </w:t>
            </w:r>
            <w:r w:rsidRPr="00574490">
              <w:rPr>
                <w:rFonts w:ascii="Book Antiqua" w:hAnsi="Book Antiqua" w:cs="Times New Roman"/>
              </w:rPr>
              <w:t>(12.5)</w:t>
            </w:r>
          </w:p>
        </w:tc>
        <w:tc>
          <w:tcPr>
            <w:tcW w:w="790" w:type="pct"/>
          </w:tcPr>
          <w:p w14:paraId="4D21584B" w14:textId="77777777" w:rsidR="005C21BB" w:rsidRPr="00574490" w:rsidRDefault="005C21BB" w:rsidP="00574490">
            <w:pPr>
              <w:spacing w:line="360" w:lineRule="auto"/>
              <w:jc w:val="both"/>
              <w:rPr>
                <w:rFonts w:ascii="Book Antiqua" w:hAnsi="Book Antiqua" w:cs="Times New Roman"/>
              </w:rPr>
            </w:pPr>
          </w:p>
        </w:tc>
      </w:tr>
      <w:tr w:rsidR="005C21BB" w:rsidRPr="00574490" w14:paraId="2EF64810" w14:textId="77777777" w:rsidTr="00D7616B">
        <w:tc>
          <w:tcPr>
            <w:tcW w:w="943" w:type="pct"/>
          </w:tcPr>
          <w:p w14:paraId="598925DF"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ECOG</w:t>
            </w:r>
            <w:r w:rsidR="001A2EA7" w:rsidRPr="00574490">
              <w:rPr>
                <w:rFonts w:ascii="Book Antiqua" w:hAnsi="Book Antiqua" w:cs="Times New Roman"/>
                <w:color w:val="000000"/>
              </w:rPr>
              <w:t xml:space="preserve"> </w:t>
            </w:r>
            <w:r w:rsidRPr="00574490">
              <w:rPr>
                <w:rFonts w:ascii="Book Antiqua" w:hAnsi="Book Antiqua" w:cs="Times New Roman"/>
                <w:color w:val="000000"/>
              </w:rPr>
              <w:t>(%)</w:t>
            </w:r>
          </w:p>
        </w:tc>
        <w:tc>
          <w:tcPr>
            <w:tcW w:w="860" w:type="pct"/>
          </w:tcPr>
          <w:p w14:paraId="7D7ECD13" w14:textId="77777777" w:rsidR="005C21BB" w:rsidRPr="00574490" w:rsidRDefault="005C21BB" w:rsidP="00574490">
            <w:pPr>
              <w:spacing w:line="360" w:lineRule="auto"/>
              <w:jc w:val="both"/>
              <w:rPr>
                <w:rFonts w:ascii="Book Antiqua" w:hAnsi="Book Antiqua" w:cs="Times New Roman"/>
                <w:color w:val="000000"/>
              </w:rPr>
            </w:pPr>
          </w:p>
        </w:tc>
        <w:tc>
          <w:tcPr>
            <w:tcW w:w="1204" w:type="pct"/>
          </w:tcPr>
          <w:p w14:paraId="048E55C8" w14:textId="77777777" w:rsidR="005C21BB" w:rsidRPr="00574490" w:rsidRDefault="005C21BB" w:rsidP="00574490">
            <w:pPr>
              <w:spacing w:line="360" w:lineRule="auto"/>
              <w:jc w:val="both"/>
              <w:rPr>
                <w:rFonts w:ascii="Book Antiqua" w:hAnsi="Book Antiqua" w:cs="Times New Roman"/>
              </w:rPr>
            </w:pPr>
          </w:p>
        </w:tc>
        <w:tc>
          <w:tcPr>
            <w:tcW w:w="1203" w:type="pct"/>
          </w:tcPr>
          <w:p w14:paraId="637D8124" w14:textId="77777777" w:rsidR="005C21BB" w:rsidRPr="00574490" w:rsidRDefault="005C21BB" w:rsidP="00574490">
            <w:pPr>
              <w:spacing w:line="360" w:lineRule="auto"/>
              <w:jc w:val="both"/>
              <w:rPr>
                <w:rFonts w:ascii="Book Antiqua" w:hAnsi="Book Antiqua" w:cs="Times New Roman"/>
              </w:rPr>
            </w:pPr>
          </w:p>
        </w:tc>
        <w:tc>
          <w:tcPr>
            <w:tcW w:w="790" w:type="pct"/>
          </w:tcPr>
          <w:p w14:paraId="60D037B7" w14:textId="77777777" w:rsidR="005C21BB" w:rsidRPr="00574490" w:rsidRDefault="005C21BB" w:rsidP="00574490">
            <w:pPr>
              <w:spacing w:line="360" w:lineRule="auto"/>
              <w:jc w:val="both"/>
              <w:rPr>
                <w:rFonts w:ascii="Book Antiqua" w:eastAsia="DengXian" w:hAnsi="Book Antiqua" w:cs="Times New Roman"/>
                <w:color w:val="000000"/>
              </w:rPr>
            </w:pPr>
            <w:r w:rsidRPr="00574490">
              <w:rPr>
                <w:rFonts w:ascii="Book Antiqua" w:hAnsi="Book Antiqua" w:cs="Times New Roman"/>
              </w:rPr>
              <w:t>0.009</w:t>
            </w:r>
            <w:r w:rsidR="001A2EA7" w:rsidRPr="00574490">
              <w:rPr>
                <w:rFonts w:ascii="Book Antiqua" w:hAnsi="Book Antiqua" w:cs="Times New Roman"/>
              </w:rPr>
              <w:t xml:space="preserve"> </w:t>
            </w:r>
            <w:r w:rsidRPr="00574490">
              <w:rPr>
                <w:rFonts w:ascii="Book Antiqua" w:hAnsi="Book Antiqua" w:cs="Times New Roman"/>
                <w:color w:val="000000"/>
              </w:rPr>
              <w:t>(Fisher)</w:t>
            </w:r>
          </w:p>
        </w:tc>
      </w:tr>
      <w:tr w:rsidR="005C21BB" w:rsidRPr="00574490" w14:paraId="63DA7706" w14:textId="77777777" w:rsidTr="00D7616B">
        <w:tc>
          <w:tcPr>
            <w:tcW w:w="943" w:type="pct"/>
          </w:tcPr>
          <w:p w14:paraId="39376CD3" w14:textId="77777777" w:rsidR="005C21BB" w:rsidRPr="00574490" w:rsidRDefault="005C21BB" w:rsidP="00574490">
            <w:pPr>
              <w:spacing w:line="360" w:lineRule="auto"/>
              <w:ind w:firstLineChars="50" w:firstLine="120"/>
              <w:jc w:val="both"/>
              <w:rPr>
                <w:rFonts w:ascii="Book Antiqua" w:hAnsi="Book Antiqua" w:cs="Times New Roman"/>
                <w:color w:val="000000"/>
              </w:rPr>
            </w:pPr>
            <w:r w:rsidRPr="00574490">
              <w:rPr>
                <w:rFonts w:ascii="Book Antiqua" w:hAnsi="Book Antiqua" w:cs="Times New Roman"/>
                <w:color w:val="000000"/>
              </w:rPr>
              <w:t>0</w:t>
            </w:r>
          </w:p>
        </w:tc>
        <w:tc>
          <w:tcPr>
            <w:tcW w:w="860" w:type="pct"/>
          </w:tcPr>
          <w:p w14:paraId="1E569A6B"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84</w:t>
            </w:r>
            <w:r w:rsidR="001A2EA7" w:rsidRPr="00574490">
              <w:rPr>
                <w:rFonts w:ascii="Book Antiqua" w:hAnsi="Book Antiqua" w:cs="Times New Roman"/>
                <w:color w:val="000000"/>
              </w:rPr>
              <w:t xml:space="preserve"> </w:t>
            </w:r>
            <w:r w:rsidRPr="00574490">
              <w:rPr>
                <w:rFonts w:ascii="Book Antiqua" w:hAnsi="Book Antiqua" w:cs="Times New Roman"/>
                <w:color w:val="000000"/>
              </w:rPr>
              <w:t>(85.7)</w:t>
            </w:r>
          </w:p>
        </w:tc>
        <w:tc>
          <w:tcPr>
            <w:tcW w:w="1204" w:type="pct"/>
          </w:tcPr>
          <w:p w14:paraId="7B6EC473" w14:textId="77777777" w:rsidR="005C21BB" w:rsidRPr="00574490" w:rsidRDefault="005C21BB" w:rsidP="00574490">
            <w:pPr>
              <w:spacing w:line="360" w:lineRule="auto"/>
              <w:jc w:val="both"/>
              <w:rPr>
                <w:rFonts w:ascii="Book Antiqua" w:hAnsi="Book Antiqua" w:cs="Times New Roman"/>
              </w:rPr>
            </w:pPr>
            <w:r w:rsidRPr="00574490">
              <w:rPr>
                <w:rFonts w:ascii="Book Antiqua" w:hAnsi="Book Antiqua" w:cs="Times New Roman"/>
              </w:rPr>
              <w:t>26</w:t>
            </w:r>
            <w:r w:rsidR="001A2EA7" w:rsidRPr="00574490">
              <w:rPr>
                <w:rFonts w:ascii="Book Antiqua" w:hAnsi="Book Antiqua" w:cs="Times New Roman"/>
              </w:rPr>
              <w:t xml:space="preserve"> </w:t>
            </w:r>
            <w:r w:rsidRPr="00574490">
              <w:rPr>
                <w:rFonts w:ascii="Book Antiqua" w:hAnsi="Book Antiqua" w:cs="Times New Roman"/>
              </w:rPr>
              <w:t>(76.5)</w:t>
            </w:r>
          </w:p>
        </w:tc>
        <w:tc>
          <w:tcPr>
            <w:tcW w:w="1203" w:type="pct"/>
          </w:tcPr>
          <w:p w14:paraId="637357DA" w14:textId="77777777" w:rsidR="005C21BB" w:rsidRPr="00574490" w:rsidRDefault="005C21BB" w:rsidP="00574490">
            <w:pPr>
              <w:spacing w:line="360" w:lineRule="auto"/>
              <w:jc w:val="both"/>
              <w:rPr>
                <w:rFonts w:ascii="Book Antiqua" w:hAnsi="Book Antiqua" w:cs="Times New Roman"/>
              </w:rPr>
            </w:pPr>
            <w:r w:rsidRPr="00574490">
              <w:rPr>
                <w:rFonts w:ascii="Book Antiqua" w:hAnsi="Book Antiqua" w:cs="Times New Roman"/>
              </w:rPr>
              <w:t>58</w:t>
            </w:r>
            <w:r w:rsidR="001A2EA7" w:rsidRPr="00574490">
              <w:rPr>
                <w:rFonts w:ascii="Book Antiqua" w:hAnsi="Book Antiqua" w:cs="Times New Roman"/>
              </w:rPr>
              <w:t xml:space="preserve"> </w:t>
            </w:r>
            <w:r w:rsidRPr="00574490">
              <w:rPr>
                <w:rFonts w:ascii="Book Antiqua" w:hAnsi="Book Antiqua" w:cs="Times New Roman"/>
              </w:rPr>
              <w:t>(90.6)</w:t>
            </w:r>
          </w:p>
        </w:tc>
        <w:tc>
          <w:tcPr>
            <w:tcW w:w="790" w:type="pct"/>
          </w:tcPr>
          <w:p w14:paraId="5AFE2B92" w14:textId="77777777" w:rsidR="005C21BB" w:rsidRPr="00574490" w:rsidRDefault="005C21BB" w:rsidP="00574490">
            <w:pPr>
              <w:spacing w:line="360" w:lineRule="auto"/>
              <w:jc w:val="both"/>
              <w:rPr>
                <w:rFonts w:ascii="Book Antiqua" w:hAnsi="Book Antiqua" w:cs="Times New Roman"/>
              </w:rPr>
            </w:pPr>
          </w:p>
        </w:tc>
      </w:tr>
      <w:tr w:rsidR="005C21BB" w:rsidRPr="00574490" w14:paraId="47E01C32" w14:textId="77777777" w:rsidTr="00D7616B">
        <w:tc>
          <w:tcPr>
            <w:tcW w:w="943" w:type="pct"/>
          </w:tcPr>
          <w:p w14:paraId="4F150C1A" w14:textId="77777777" w:rsidR="005C21BB" w:rsidRPr="00574490" w:rsidRDefault="005C21BB" w:rsidP="00574490">
            <w:pPr>
              <w:spacing w:line="360" w:lineRule="auto"/>
              <w:ind w:firstLineChars="50" w:firstLine="120"/>
              <w:jc w:val="both"/>
              <w:rPr>
                <w:rFonts w:ascii="Book Antiqua" w:hAnsi="Book Antiqua" w:cs="Times New Roman"/>
                <w:color w:val="000000"/>
              </w:rPr>
            </w:pPr>
            <w:r w:rsidRPr="00574490">
              <w:rPr>
                <w:rFonts w:ascii="Book Antiqua" w:hAnsi="Book Antiqua" w:cs="Times New Roman"/>
                <w:color w:val="000000"/>
              </w:rPr>
              <w:t>1</w:t>
            </w:r>
          </w:p>
        </w:tc>
        <w:tc>
          <w:tcPr>
            <w:tcW w:w="860" w:type="pct"/>
          </w:tcPr>
          <w:p w14:paraId="757E2300"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11</w:t>
            </w:r>
            <w:r w:rsidR="001A2EA7" w:rsidRPr="00574490">
              <w:rPr>
                <w:rFonts w:ascii="Book Antiqua" w:hAnsi="Book Antiqua" w:cs="Times New Roman"/>
                <w:color w:val="000000"/>
              </w:rPr>
              <w:t xml:space="preserve"> </w:t>
            </w:r>
            <w:r w:rsidRPr="00574490">
              <w:rPr>
                <w:rFonts w:ascii="Book Antiqua" w:hAnsi="Book Antiqua" w:cs="Times New Roman"/>
                <w:color w:val="000000"/>
              </w:rPr>
              <w:t>(11.2)</w:t>
            </w:r>
          </w:p>
        </w:tc>
        <w:tc>
          <w:tcPr>
            <w:tcW w:w="1204" w:type="pct"/>
          </w:tcPr>
          <w:p w14:paraId="0311A3E0" w14:textId="77777777" w:rsidR="005C21BB" w:rsidRPr="00574490" w:rsidRDefault="005C21BB" w:rsidP="00574490">
            <w:pPr>
              <w:spacing w:line="360" w:lineRule="auto"/>
              <w:jc w:val="both"/>
              <w:rPr>
                <w:rFonts w:ascii="Book Antiqua" w:hAnsi="Book Antiqua" w:cs="Times New Roman"/>
              </w:rPr>
            </w:pPr>
            <w:r w:rsidRPr="00574490">
              <w:rPr>
                <w:rFonts w:ascii="Book Antiqua" w:hAnsi="Book Antiqua" w:cs="Times New Roman"/>
              </w:rPr>
              <w:t>8</w:t>
            </w:r>
            <w:r w:rsidR="001A2EA7" w:rsidRPr="00574490">
              <w:rPr>
                <w:rFonts w:ascii="Book Antiqua" w:hAnsi="Book Antiqua" w:cs="Times New Roman"/>
              </w:rPr>
              <w:t xml:space="preserve"> </w:t>
            </w:r>
            <w:r w:rsidRPr="00574490">
              <w:rPr>
                <w:rFonts w:ascii="Book Antiqua" w:hAnsi="Book Antiqua" w:cs="Times New Roman"/>
              </w:rPr>
              <w:t>(23.5)</w:t>
            </w:r>
          </w:p>
        </w:tc>
        <w:tc>
          <w:tcPr>
            <w:tcW w:w="1203" w:type="pct"/>
          </w:tcPr>
          <w:p w14:paraId="56C87901" w14:textId="77777777" w:rsidR="005C21BB" w:rsidRPr="00574490" w:rsidRDefault="005C21BB" w:rsidP="00574490">
            <w:pPr>
              <w:spacing w:line="360" w:lineRule="auto"/>
              <w:jc w:val="both"/>
              <w:rPr>
                <w:rFonts w:ascii="Book Antiqua" w:hAnsi="Book Antiqua" w:cs="Times New Roman"/>
              </w:rPr>
            </w:pPr>
            <w:r w:rsidRPr="00574490">
              <w:rPr>
                <w:rFonts w:ascii="Book Antiqua" w:hAnsi="Book Antiqua" w:cs="Times New Roman"/>
              </w:rPr>
              <w:t>3</w:t>
            </w:r>
            <w:r w:rsidR="001A2EA7" w:rsidRPr="00574490">
              <w:rPr>
                <w:rFonts w:ascii="Book Antiqua" w:hAnsi="Book Antiqua" w:cs="Times New Roman"/>
              </w:rPr>
              <w:t xml:space="preserve"> </w:t>
            </w:r>
            <w:r w:rsidRPr="00574490">
              <w:rPr>
                <w:rFonts w:ascii="Book Antiqua" w:hAnsi="Book Antiqua" w:cs="Times New Roman"/>
              </w:rPr>
              <w:t>(4.7)</w:t>
            </w:r>
          </w:p>
        </w:tc>
        <w:tc>
          <w:tcPr>
            <w:tcW w:w="790" w:type="pct"/>
          </w:tcPr>
          <w:p w14:paraId="63D6F0C8" w14:textId="77777777" w:rsidR="005C21BB" w:rsidRPr="00574490" w:rsidRDefault="005C21BB" w:rsidP="00574490">
            <w:pPr>
              <w:spacing w:line="360" w:lineRule="auto"/>
              <w:jc w:val="both"/>
              <w:rPr>
                <w:rFonts w:ascii="Book Antiqua" w:hAnsi="Book Antiqua" w:cs="Times New Roman"/>
              </w:rPr>
            </w:pPr>
          </w:p>
        </w:tc>
      </w:tr>
      <w:tr w:rsidR="005C21BB" w:rsidRPr="00574490" w14:paraId="1B82EBA1" w14:textId="77777777" w:rsidTr="00D7616B">
        <w:tc>
          <w:tcPr>
            <w:tcW w:w="943" w:type="pct"/>
          </w:tcPr>
          <w:p w14:paraId="7BA68772" w14:textId="77777777" w:rsidR="005C21BB" w:rsidRPr="00574490" w:rsidRDefault="005C21BB" w:rsidP="00574490">
            <w:pPr>
              <w:spacing w:line="360" w:lineRule="auto"/>
              <w:ind w:firstLineChars="50" w:firstLine="120"/>
              <w:jc w:val="both"/>
              <w:rPr>
                <w:rFonts w:ascii="Book Antiqua" w:hAnsi="Book Antiqua" w:cs="Times New Roman"/>
                <w:color w:val="000000"/>
              </w:rPr>
            </w:pPr>
            <w:r w:rsidRPr="00574490">
              <w:rPr>
                <w:rFonts w:ascii="Book Antiqua" w:hAnsi="Book Antiqua" w:cs="Times New Roman"/>
                <w:color w:val="000000"/>
              </w:rPr>
              <w:t>NA</w:t>
            </w:r>
          </w:p>
        </w:tc>
        <w:tc>
          <w:tcPr>
            <w:tcW w:w="860" w:type="pct"/>
          </w:tcPr>
          <w:p w14:paraId="3EA72616"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3</w:t>
            </w:r>
            <w:r w:rsidR="001A2EA7" w:rsidRPr="00574490">
              <w:rPr>
                <w:rFonts w:ascii="Book Antiqua" w:hAnsi="Book Antiqua" w:cs="Times New Roman"/>
                <w:color w:val="000000"/>
              </w:rPr>
              <w:t xml:space="preserve"> </w:t>
            </w:r>
            <w:r w:rsidRPr="00574490">
              <w:rPr>
                <w:rFonts w:ascii="Book Antiqua" w:hAnsi="Book Antiqua" w:cs="Times New Roman"/>
                <w:color w:val="000000"/>
              </w:rPr>
              <w:t>(3.1)</w:t>
            </w:r>
          </w:p>
        </w:tc>
        <w:tc>
          <w:tcPr>
            <w:tcW w:w="1204" w:type="pct"/>
          </w:tcPr>
          <w:p w14:paraId="2D6CF5A2" w14:textId="77777777" w:rsidR="005C21BB" w:rsidRPr="00574490" w:rsidRDefault="005C21BB" w:rsidP="00574490">
            <w:pPr>
              <w:spacing w:line="360" w:lineRule="auto"/>
              <w:jc w:val="both"/>
              <w:rPr>
                <w:rFonts w:ascii="Book Antiqua" w:hAnsi="Book Antiqua" w:cs="Times New Roman"/>
              </w:rPr>
            </w:pPr>
            <w:r w:rsidRPr="00574490">
              <w:rPr>
                <w:rFonts w:ascii="Book Antiqua" w:hAnsi="Book Antiqua" w:cs="Times New Roman"/>
              </w:rPr>
              <w:t>0</w:t>
            </w:r>
            <w:r w:rsidR="001A2EA7" w:rsidRPr="00574490">
              <w:rPr>
                <w:rFonts w:ascii="Book Antiqua" w:hAnsi="Book Antiqua" w:cs="Times New Roman"/>
              </w:rPr>
              <w:t xml:space="preserve"> </w:t>
            </w:r>
            <w:r w:rsidRPr="00574490">
              <w:rPr>
                <w:rFonts w:ascii="Book Antiqua" w:hAnsi="Book Antiqua" w:cs="Times New Roman"/>
              </w:rPr>
              <w:t>(0)</w:t>
            </w:r>
          </w:p>
        </w:tc>
        <w:tc>
          <w:tcPr>
            <w:tcW w:w="1203" w:type="pct"/>
          </w:tcPr>
          <w:p w14:paraId="481800F2" w14:textId="77777777" w:rsidR="005C21BB" w:rsidRPr="00574490" w:rsidRDefault="005C21BB" w:rsidP="00574490">
            <w:pPr>
              <w:spacing w:line="360" w:lineRule="auto"/>
              <w:jc w:val="both"/>
              <w:rPr>
                <w:rFonts w:ascii="Book Antiqua" w:hAnsi="Book Antiqua" w:cs="Times New Roman"/>
              </w:rPr>
            </w:pPr>
            <w:r w:rsidRPr="00574490">
              <w:rPr>
                <w:rFonts w:ascii="Book Antiqua" w:hAnsi="Book Antiqua" w:cs="Times New Roman"/>
              </w:rPr>
              <w:t>3</w:t>
            </w:r>
            <w:r w:rsidR="001A2EA7" w:rsidRPr="00574490">
              <w:rPr>
                <w:rFonts w:ascii="Book Antiqua" w:hAnsi="Book Antiqua" w:cs="Times New Roman"/>
              </w:rPr>
              <w:t xml:space="preserve"> </w:t>
            </w:r>
            <w:r w:rsidRPr="00574490">
              <w:rPr>
                <w:rFonts w:ascii="Book Antiqua" w:hAnsi="Book Antiqua" w:cs="Times New Roman"/>
              </w:rPr>
              <w:t>(4.7)</w:t>
            </w:r>
          </w:p>
        </w:tc>
        <w:tc>
          <w:tcPr>
            <w:tcW w:w="790" w:type="pct"/>
          </w:tcPr>
          <w:p w14:paraId="5BE92D7D" w14:textId="77777777" w:rsidR="005C21BB" w:rsidRPr="00574490" w:rsidRDefault="005C21BB" w:rsidP="00574490">
            <w:pPr>
              <w:spacing w:line="360" w:lineRule="auto"/>
              <w:jc w:val="both"/>
              <w:rPr>
                <w:rFonts w:ascii="Book Antiqua" w:hAnsi="Book Antiqua" w:cs="Times New Roman"/>
              </w:rPr>
            </w:pPr>
          </w:p>
        </w:tc>
      </w:tr>
      <w:tr w:rsidR="005C21BB" w:rsidRPr="00574490" w14:paraId="309A0717" w14:textId="77777777" w:rsidTr="00D7616B">
        <w:tc>
          <w:tcPr>
            <w:tcW w:w="943" w:type="pct"/>
          </w:tcPr>
          <w:p w14:paraId="08964374"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Child</w:t>
            </w:r>
            <w:r w:rsidR="00635F23" w:rsidRPr="00574490">
              <w:rPr>
                <w:rFonts w:ascii="Book Antiqua" w:hAnsi="Book Antiqua" w:cs="Times New Roman"/>
                <w:color w:val="000000"/>
              </w:rPr>
              <w:t>-</w:t>
            </w:r>
            <w:r w:rsidRPr="00574490">
              <w:rPr>
                <w:rFonts w:ascii="Book Antiqua" w:hAnsi="Book Antiqua" w:cs="Times New Roman"/>
                <w:color w:val="000000"/>
              </w:rPr>
              <w:t>Pugh</w:t>
            </w:r>
            <w:r w:rsidR="001A2EA7" w:rsidRPr="00574490">
              <w:rPr>
                <w:rFonts w:ascii="Book Antiqua" w:hAnsi="Book Antiqua" w:cs="Times New Roman"/>
                <w:color w:val="000000"/>
              </w:rPr>
              <w:t xml:space="preserve"> </w:t>
            </w:r>
            <w:r w:rsidRPr="00574490">
              <w:rPr>
                <w:rFonts w:ascii="Book Antiqua" w:hAnsi="Book Antiqua" w:cs="Times New Roman"/>
                <w:color w:val="000000"/>
              </w:rPr>
              <w:t>Class</w:t>
            </w:r>
          </w:p>
        </w:tc>
        <w:tc>
          <w:tcPr>
            <w:tcW w:w="860" w:type="pct"/>
          </w:tcPr>
          <w:p w14:paraId="07A662F4" w14:textId="77777777" w:rsidR="005C21BB" w:rsidRPr="00574490" w:rsidRDefault="005C21BB" w:rsidP="00574490">
            <w:pPr>
              <w:spacing w:line="360" w:lineRule="auto"/>
              <w:jc w:val="both"/>
              <w:rPr>
                <w:rFonts w:ascii="Book Antiqua" w:hAnsi="Book Antiqua" w:cs="Times New Roman"/>
                <w:color w:val="000000"/>
              </w:rPr>
            </w:pPr>
          </w:p>
        </w:tc>
        <w:tc>
          <w:tcPr>
            <w:tcW w:w="1204" w:type="pct"/>
          </w:tcPr>
          <w:p w14:paraId="152EEBC2" w14:textId="77777777" w:rsidR="005C21BB" w:rsidRPr="00574490" w:rsidRDefault="005C21BB" w:rsidP="00574490">
            <w:pPr>
              <w:spacing w:line="360" w:lineRule="auto"/>
              <w:jc w:val="both"/>
              <w:rPr>
                <w:rFonts w:ascii="Book Antiqua" w:hAnsi="Book Antiqua" w:cs="Times New Roman"/>
              </w:rPr>
            </w:pPr>
          </w:p>
        </w:tc>
        <w:tc>
          <w:tcPr>
            <w:tcW w:w="1203" w:type="pct"/>
          </w:tcPr>
          <w:p w14:paraId="44171F08" w14:textId="77777777" w:rsidR="005C21BB" w:rsidRPr="00574490" w:rsidRDefault="005C21BB" w:rsidP="00574490">
            <w:pPr>
              <w:spacing w:line="360" w:lineRule="auto"/>
              <w:jc w:val="both"/>
              <w:rPr>
                <w:rFonts w:ascii="Book Antiqua" w:hAnsi="Book Antiqua" w:cs="Times New Roman"/>
              </w:rPr>
            </w:pPr>
          </w:p>
        </w:tc>
        <w:tc>
          <w:tcPr>
            <w:tcW w:w="790" w:type="pct"/>
          </w:tcPr>
          <w:p w14:paraId="460E6087"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0.435</w:t>
            </w:r>
            <w:r w:rsidR="001A2EA7" w:rsidRPr="00574490">
              <w:rPr>
                <w:rFonts w:ascii="Book Antiqua" w:hAnsi="Book Antiqua" w:cs="Times New Roman"/>
              </w:rPr>
              <w:t xml:space="preserve"> </w:t>
            </w:r>
            <w:r w:rsidRPr="00574490">
              <w:rPr>
                <w:rFonts w:ascii="Book Antiqua" w:hAnsi="Book Antiqua" w:cs="Times New Roman"/>
                <w:color w:val="000000"/>
              </w:rPr>
              <w:t>(Fisher)</w:t>
            </w:r>
          </w:p>
        </w:tc>
      </w:tr>
      <w:tr w:rsidR="005C21BB" w:rsidRPr="00574490" w14:paraId="163661BE" w14:textId="77777777" w:rsidTr="00D7616B">
        <w:tc>
          <w:tcPr>
            <w:tcW w:w="943" w:type="pct"/>
          </w:tcPr>
          <w:p w14:paraId="200ED459" w14:textId="77777777" w:rsidR="005C21BB" w:rsidRPr="00574490" w:rsidRDefault="005C21BB" w:rsidP="00574490">
            <w:pPr>
              <w:spacing w:line="360" w:lineRule="auto"/>
              <w:ind w:firstLineChars="50" w:firstLine="120"/>
              <w:jc w:val="both"/>
              <w:rPr>
                <w:rFonts w:ascii="Book Antiqua" w:hAnsi="Book Antiqua" w:cs="Times New Roman"/>
                <w:color w:val="000000"/>
              </w:rPr>
            </w:pPr>
            <w:r w:rsidRPr="00574490">
              <w:rPr>
                <w:rFonts w:ascii="Book Antiqua" w:hAnsi="Book Antiqua" w:cs="Times New Roman"/>
                <w:color w:val="000000"/>
              </w:rPr>
              <w:t>A</w:t>
            </w:r>
          </w:p>
        </w:tc>
        <w:tc>
          <w:tcPr>
            <w:tcW w:w="860" w:type="pct"/>
          </w:tcPr>
          <w:p w14:paraId="73F52FBF"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86</w:t>
            </w:r>
            <w:r w:rsidR="001A2EA7" w:rsidRPr="00574490">
              <w:rPr>
                <w:rFonts w:ascii="Book Antiqua" w:hAnsi="Book Antiqua" w:cs="Times New Roman"/>
                <w:color w:val="000000"/>
              </w:rPr>
              <w:t xml:space="preserve"> </w:t>
            </w:r>
            <w:r w:rsidRPr="00574490">
              <w:rPr>
                <w:rFonts w:ascii="Book Antiqua" w:hAnsi="Book Antiqua" w:cs="Times New Roman"/>
                <w:color w:val="000000"/>
              </w:rPr>
              <w:t>(87.8)</w:t>
            </w:r>
          </w:p>
        </w:tc>
        <w:tc>
          <w:tcPr>
            <w:tcW w:w="1204" w:type="pct"/>
          </w:tcPr>
          <w:p w14:paraId="2035B54A"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32</w:t>
            </w:r>
            <w:r w:rsidR="001A2EA7" w:rsidRPr="00574490">
              <w:rPr>
                <w:rFonts w:ascii="Book Antiqua" w:hAnsi="Book Antiqua" w:cs="Times New Roman"/>
                <w:color w:val="000000"/>
              </w:rPr>
              <w:t xml:space="preserve"> </w:t>
            </w:r>
            <w:r w:rsidRPr="00574490">
              <w:rPr>
                <w:rFonts w:ascii="Book Antiqua" w:hAnsi="Book Antiqua" w:cs="Times New Roman"/>
                <w:color w:val="000000"/>
              </w:rPr>
              <w:t>(94.1)</w:t>
            </w:r>
          </w:p>
        </w:tc>
        <w:tc>
          <w:tcPr>
            <w:tcW w:w="1203" w:type="pct"/>
          </w:tcPr>
          <w:p w14:paraId="477897F2"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54</w:t>
            </w:r>
            <w:r w:rsidR="001A2EA7" w:rsidRPr="00574490">
              <w:rPr>
                <w:rFonts w:ascii="Book Antiqua" w:hAnsi="Book Antiqua" w:cs="Times New Roman"/>
                <w:color w:val="000000"/>
              </w:rPr>
              <w:t xml:space="preserve"> </w:t>
            </w:r>
            <w:r w:rsidRPr="00574490">
              <w:rPr>
                <w:rFonts w:ascii="Book Antiqua" w:hAnsi="Book Antiqua" w:cs="Times New Roman"/>
                <w:color w:val="000000"/>
              </w:rPr>
              <w:t>(84.4)</w:t>
            </w:r>
          </w:p>
        </w:tc>
        <w:tc>
          <w:tcPr>
            <w:tcW w:w="790" w:type="pct"/>
          </w:tcPr>
          <w:p w14:paraId="786A045D" w14:textId="77777777" w:rsidR="005C21BB" w:rsidRPr="00574490" w:rsidRDefault="005C21BB" w:rsidP="00574490">
            <w:pPr>
              <w:spacing w:line="360" w:lineRule="auto"/>
              <w:jc w:val="both"/>
              <w:rPr>
                <w:rFonts w:ascii="Book Antiqua" w:hAnsi="Book Antiqua" w:cs="Times New Roman"/>
              </w:rPr>
            </w:pPr>
          </w:p>
        </w:tc>
      </w:tr>
      <w:tr w:rsidR="005C21BB" w:rsidRPr="00574490" w14:paraId="72C91A39" w14:textId="77777777" w:rsidTr="00D7616B">
        <w:tc>
          <w:tcPr>
            <w:tcW w:w="943" w:type="pct"/>
          </w:tcPr>
          <w:p w14:paraId="3F507689" w14:textId="77777777" w:rsidR="005C21BB" w:rsidRPr="00574490" w:rsidRDefault="005C21BB" w:rsidP="00574490">
            <w:pPr>
              <w:spacing w:line="360" w:lineRule="auto"/>
              <w:ind w:firstLineChars="50" w:firstLine="120"/>
              <w:jc w:val="both"/>
              <w:rPr>
                <w:rFonts w:ascii="Book Antiqua" w:hAnsi="Book Antiqua" w:cs="Times New Roman"/>
                <w:color w:val="000000"/>
              </w:rPr>
            </w:pPr>
            <w:r w:rsidRPr="00574490">
              <w:rPr>
                <w:rFonts w:ascii="Book Antiqua" w:hAnsi="Book Antiqua" w:cs="Times New Roman"/>
                <w:color w:val="000000"/>
              </w:rPr>
              <w:t>B</w:t>
            </w:r>
          </w:p>
        </w:tc>
        <w:tc>
          <w:tcPr>
            <w:tcW w:w="860" w:type="pct"/>
          </w:tcPr>
          <w:p w14:paraId="0CE04EAC"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6</w:t>
            </w:r>
            <w:r w:rsidR="001A2EA7" w:rsidRPr="00574490">
              <w:rPr>
                <w:rFonts w:ascii="Book Antiqua" w:hAnsi="Book Antiqua" w:cs="Times New Roman"/>
                <w:color w:val="000000"/>
              </w:rPr>
              <w:t xml:space="preserve"> </w:t>
            </w:r>
            <w:r w:rsidRPr="00574490">
              <w:rPr>
                <w:rFonts w:ascii="Book Antiqua" w:hAnsi="Book Antiqua" w:cs="Times New Roman"/>
                <w:color w:val="000000"/>
              </w:rPr>
              <w:t>(6.1)</w:t>
            </w:r>
          </w:p>
        </w:tc>
        <w:tc>
          <w:tcPr>
            <w:tcW w:w="1204" w:type="pct"/>
          </w:tcPr>
          <w:p w14:paraId="1436DB5A"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1</w:t>
            </w:r>
            <w:r w:rsidR="001A2EA7" w:rsidRPr="00574490">
              <w:rPr>
                <w:rFonts w:ascii="Book Antiqua" w:hAnsi="Book Antiqua" w:cs="Times New Roman"/>
                <w:color w:val="000000"/>
              </w:rPr>
              <w:t xml:space="preserve"> </w:t>
            </w:r>
            <w:r w:rsidRPr="00574490">
              <w:rPr>
                <w:rFonts w:ascii="Book Antiqua" w:hAnsi="Book Antiqua" w:cs="Times New Roman"/>
                <w:color w:val="000000"/>
              </w:rPr>
              <w:t>(2.9)</w:t>
            </w:r>
          </w:p>
        </w:tc>
        <w:tc>
          <w:tcPr>
            <w:tcW w:w="1203" w:type="pct"/>
          </w:tcPr>
          <w:p w14:paraId="1789CE62"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5</w:t>
            </w:r>
            <w:r w:rsidR="001A2EA7" w:rsidRPr="00574490">
              <w:rPr>
                <w:rFonts w:ascii="Book Antiqua" w:hAnsi="Book Antiqua" w:cs="Times New Roman"/>
                <w:color w:val="000000"/>
              </w:rPr>
              <w:t xml:space="preserve"> </w:t>
            </w:r>
            <w:r w:rsidRPr="00574490">
              <w:rPr>
                <w:rFonts w:ascii="Book Antiqua" w:hAnsi="Book Antiqua" w:cs="Times New Roman"/>
                <w:color w:val="000000"/>
              </w:rPr>
              <w:t>(7.8)</w:t>
            </w:r>
          </w:p>
        </w:tc>
        <w:tc>
          <w:tcPr>
            <w:tcW w:w="790" w:type="pct"/>
          </w:tcPr>
          <w:p w14:paraId="1CBF5268" w14:textId="77777777" w:rsidR="005C21BB" w:rsidRPr="00574490" w:rsidRDefault="005C21BB" w:rsidP="00574490">
            <w:pPr>
              <w:spacing w:line="360" w:lineRule="auto"/>
              <w:jc w:val="both"/>
              <w:rPr>
                <w:rFonts w:ascii="Book Antiqua" w:hAnsi="Book Antiqua" w:cs="Times New Roman"/>
              </w:rPr>
            </w:pPr>
          </w:p>
        </w:tc>
      </w:tr>
      <w:tr w:rsidR="005C21BB" w:rsidRPr="00574490" w14:paraId="17902F6D" w14:textId="77777777" w:rsidTr="00D7616B">
        <w:tc>
          <w:tcPr>
            <w:tcW w:w="943" w:type="pct"/>
          </w:tcPr>
          <w:p w14:paraId="27FFF09F" w14:textId="77777777" w:rsidR="005C21BB" w:rsidRPr="00574490" w:rsidRDefault="005C21BB" w:rsidP="00574490">
            <w:pPr>
              <w:spacing w:line="360" w:lineRule="auto"/>
              <w:ind w:firstLineChars="50" w:firstLine="120"/>
              <w:jc w:val="both"/>
              <w:rPr>
                <w:rFonts w:ascii="Book Antiqua" w:hAnsi="Book Antiqua" w:cs="Times New Roman"/>
                <w:color w:val="000000"/>
              </w:rPr>
            </w:pPr>
            <w:r w:rsidRPr="00574490">
              <w:rPr>
                <w:rFonts w:ascii="Book Antiqua" w:hAnsi="Book Antiqua" w:cs="Times New Roman"/>
                <w:color w:val="000000"/>
              </w:rPr>
              <w:t>NA</w:t>
            </w:r>
          </w:p>
        </w:tc>
        <w:tc>
          <w:tcPr>
            <w:tcW w:w="860" w:type="pct"/>
          </w:tcPr>
          <w:p w14:paraId="20BEDD9A"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6</w:t>
            </w:r>
            <w:r w:rsidR="001A2EA7" w:rsidRPr="00574490">
              <w:rPr>
                <w:rFonts w:ascii="Book Antiqua" w:hAnsi="Book Antiqua" w:cs="Times New Roman"/>
                <w:color w:val="000000"/>
              </w:rPr>
              <w:t xml:space="preserve"> </w:t>
            </w:r>
            <w:r w:rsidRPr="00574490">
              <w:rPr>
                <w:rFonts w:ascii="Book Antiqua" w:hAnsi="Book Antiqua" w:cs="Times New Roman"/>
                <w:color w:val="000000"/>
              </w:rPr>
              <w:t>(6.1)</w:t>
            </w:r>
          </w:p>
        </w:tc>
        <w:tc>
          <w:tcPr>
            <w:tcW w:w="1204" w:type="pct"/>
          </w:tcPr>
          <w:p w14:paraId="55482E9E"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1</w:t>
            </w:r>
            <w:r w:rsidR="001A2EA7" w:rsidRPr="00574490">
              <w:rPr>
                <w:rFonts w:ascii="Book Antiqua" w:hAnsi="Book Antiqua" w:cs="Times New Roman"/>
                <w:color w:val="000000"/>
              </w:rPr>
              <w:t xml:space="preserve"> </w:t>
            </w:r>
            <w:r w:rsidRPr="00574490">
              <w:rPr>
                <w:rFonts w:ascii="Book Antiqua" w:hAnsi="Book Antiqua" w:cs="Times New Roman"/>
                <w:color w:val="000000"/>
              </w:rPr>
              <w:t>(2.9)</w:t>
            </w:r>
          </w:p>
        </w:tc>
        <w:tc>
          <w:tcPr>
            <w:tcW w:w="1203" w:type="pct"/>
          </w:tcPr>
          <w:p w14:paraId="4D313CCA"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5</w:t>
            </w:r>
            <w:r w:rsidR="001A2EA7" w:rsidRPr="00574490">
              <w:rPr>
                <w:rFonts w:ascii="Book Antiqua" w:hAnsi="Book Antiqua" w:cs="Times New Roman"/>
                <w:color w:val="000000"/>
              </w:rPr>
              <w:t xml:space="preserve"> </w:t>
            </w:r>
            <w:r w:rsidRPr="00574490">
              <w:rPr>
                <w:rFonts w:ascii="Book Antiqua" w:hAnsi="Book Antiqua" w:cs="Times New Roman"/>
                <w:color w:val="000000"/>
              </w:rPr>
              <w:t>(7.8)</w:t>
            </w:r>
          </w:p>
        </w:tc>
        <w:tc>
          <w:tcPr>
            <w:tcW w:w="790" w:type="pct"/>
          </w:tcPr>
          <w:p w14:paraId="74F5DF9B" w14:textId="77777777" w:rsidR="005C21BB" w:rsidRPr="00574490" w:rsidRDefault="005C21BB" w:rsidP="00574490">
            <w:pPr>
              <w:spacing w:line="360" w:lineRule="auto"/>
              <w:jc w:val="both"/>
              <w:rPr>
                <w:rFonts w:ascii="Book Antiqua" w:hAnsi="Book Antiqua" w:cs="Times New Roman"/>
              </w:rPr>
            </w:pPr>
          </w:p>
        </w:tc>
      </w:tr>
      <w:tr w:rsidR="005C21BB" w:rsidRPr="00574490" w14:paraId="691B9FE8" w14:textId="77777777" w:rsidTr="00D7616B">
        <w:tc>
          <w:tcPr>
            <w:tcW w:w="943" w:type="pct"/>
          </w:tcPr>
          <w:p w14:paraId="117834A7"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Liver</w:t>
            </w:r>
            <w:r w:rsidR="001A2EA7" w:rsidRPr="00574490">
              <w:rPr>
                <w:rFonts w:ascii="Book Antiqua" w:hAnsi="Book Antiqua" w:cs="Times New Roman"/>
                <w:color w:val="000000"/>
              </w:rPr>
              <w:t xml:space="preserve"> </w:t>
            </w:r>
            <w:r w:rsidRPr="00574490">
              <w:rPr>
                <w:rFonts w:ascii="Book Antiqua" w:hAnsi="Book Antiqua" w:cs="Times New Roman"/>
                <w:color w:val="000000"/>
              </w:rPr>
              <w:t>disease</w:t>
            </w:r>
            <w:r w:rsidR="001A2EA7" w:rsidRPr="00574490">
              <w:rPr>
                <w:rFonts w:ascii="Book Antiqua" w:hAnsi="Book Antiqua" w:cs="Times New Roman"/>
                <w:color w:val="000000"/>
              </w:rPr>
              <w:t xml:space="preserve"> </w:t>
            </w:r>
            <w:r w:rsidRPr="00574490">
              <w:rPr>
                <w:rFonts w:ascii="Book Antiqua" w:hAnsi="Book Antiqua" w:cs="Times New Roman"/>
                <w:color w:val="000000"/>
              </w:rPr>
              <w:t>(%)</w:t>
            </w:r>
          </w:p>
        </w:tc>
        <w:tc>
          <w:tcPr>
            <w:tcW w:w="860" w:type="pct"/>
          </w:tcPr>
          <w:p w14:paraId="4B88AC28" w14:textId="77777777" w:rsidR="005C21BB" w:rsidRPr="00574490" w:rsidRDefault="005C21BB" w:rsidP="00574490">
            <w:pPr>
              <w:spacing w:line="360" w:lineRule="auto"/>
              <w:jc w:val="both"/>
              <w:rPr>
                <w:rFonts w:ascii="Book Antiqua" w:hAnsi="Book Antiqua" w:cs="Times New Roman"/>
                <w:color w:val="000000"/>
              </w:rPr>
            </w:pPr>
          </w:p>
        </w:tc>
        <w:tc>
          <w:tcPr>
            <w:tcW w:w="1204" w:type="pct"/>
          </w:tcPr>
          <w:p w14:paraId="55414AEE" w14:textId="77777777" w:rsidR="005C21BB" w:rsidRPr="00574490" w:rsidRDefault="005C21BB" w:rsidP="00574490">
            <w:pPr>
              <w:spacing w:line="360" w:lineRule="auto"/>
              <w:jc w:val="both"/>
              <w:rPr>
                <w:rFonts w:ascii="Book Antiqua" w:hAnsi="Book Antiqua" w:cs="Times New Roman"/>
              </w:rPr>
            </w:pPr>
          </w:p>
        </w:tc>
        <w:tc>
          <w:tcPr>
            <w:tcW w:w="1203" w:type="pct"/>
          </w:tcPr>
          <w:p w14:paraId="44E4627B" w14:textId="77777777" w:rsidR="005C21BB" w:rsidRPr="00574490" w:rsidRDefault="005C21BB" w:rsidP="00574490">
            <w:pPr>
              <w:spacing w:line="360" w:lineRule="auto"/>
              <w:jc w:val="both"/>
              <w:rPr>
                <w:rFonts w:ascii="Book Antiqua" w:hAnsi="Book Antiqua" w:cs="Times New Roman"/>
              </w:rPr>
            </w:pPr>
          </w:p>
        </w:tc>
        <w:tc>
          <w:tcPr>
            <w:tcW w:w="790" w:type="pct"/>
          </w:tcPr>
          <w:p w14:paraId="08A2D03E" w14:textId="77777777" w:rsidR="005C21BB" w:rsidRPr="00574490" w:rsidRDefault="005C21BB" w:rsidP="00574490">
            <w:pPr>
              <w:spacing w:line="360" w:lineRule="auto"/>
              <w:jc w:val="both"/>
              <w:rPr>
                <w:rFonts w:ascii="Book Antiqua" w:hAnsi="Book Antiqua" w:cs="Times New Roman"/>
              </w:rPr>
            </w:pPr>
            <w:r w:rsidRPr="00574490">
              <w:rPr>
                <w:rFonts w:ascii="Book Antiqua" w:hAnsi="Book Antiqua" w:cs="Times New Roman"/>
              </w:rPr>
              <w:t>0.823</w:t>
            </w:r>
            <w:r w:rsidR="001A2EA7" w:rsidRPr="00574490">
              <w:rPr>
                <w:rFonts w:ascii="Book Antiqua" w:hAnsi="Book Antiqua" w:cs="Times New Roman"/>
              </w:rPr>
              <w:t xml:space="preserve"> </w:t>
            </w:r>
            <w:r w:rsidRPr="00574490">
              <w:rPr>
                <w:rFonts w:ascii="Book Antiqua" w:hAnsi="Book Antiqua" w:cs="Times New Roman"/>
                <w:color w:val="000000"/>
              </w:rPr>
              <w:t>(Fisher)</w:t>
            </w:r>
          </w:p>
        </w:tc>
      </w:tr>
      <w:tr w:rsidR="005C21BB" w:rsidRPr="00574490" w14:paraId="01434B3D" w14:textId="77777777" w:rsidTr="00D7616B">
        <w:tc>
          <w:tcPr>
            <w:tcW w:w="943" w:type="pct"/>
          </w:tcPr>
          <w:p w14:paraId="63D268C3" w14:textId="77777777" w:rsidR="005C21BB" w:rsidRPr="00574490" w:rsidRDefault="005C21BB" w:rsidP="00574490">
            <w:pPr>
              <w:spacing w:line="360" w:lineRule="auto"/>
              <w:ind w:firstLineChars="50" w:firstLine="120"/>
              <w:jc w:val="both"/>
              <w:rPr>
                <w:rFonts w:ascii="Book Antiqua" w:hAnsi="Book Antiqua" w:cs="Times New Roman"/>
                <w:color w:val="000000"/>
              </w:rPr>
            </w:pPr>
            <w:r w:rsidRPr="00574490">
              <w:rPr>
                <w:rFonts w:ascii="Book Antiqua" w:hAnsi="Book Antiqua" w:cs="Times New Roman"/>
                <w:color w:val="000000"/>
              </w:rPr>
              <w:t>NA</w:t>
            </w:r>
          </w:p>
        </w:tc>
        <w:tc>
          <w:tcPr>
            <w:tcW w:w="860" w:type="pct"/>
          </w:tcPr>
          <w:p w14:paraId="1A09E6BF"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4</w:t>
            </w:r>
            <w:r w:rsidR="001A2EA7" w:rsidRPr="00574490">
              <w:rPr>
                <w:rFonts w:ascii="Book Antiqua" w:hAnsi="Book Antiqua" w:cs="Times New Roman"/>
                <w:color w:val="000000"/>
              </w:rPr>
              <w:t xml:space="preserve"> </w:t>
            </w:r>
            <w:r w:rsidRPr="00574490">
              <w:rPr>
                <w:rFonts w:ascii="Book Antiqua" w:hAnsi="Book Antiqua" w:cs="Times New Roman"/>
                <w:color w:val="000000"/>
              </w:rPr>
              <w:t>(4.1)</w:t>
            </w:r>
          </w:p>
        </w:tc>
        <w:tc>
          <w:tcPr>
            <w:tcW w:w="1204" w:type="pct"/>
          </w:tcPr>
          <w:p w14:paraId="08E5E211"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1</w:t>
            </w:r>
            <w:r w:rsidR="001A2EA7" w:rsidRPr="00574490">
              <w:rPr>
                <w:rFonts w:ascii="Book Antiqua" w:hAnsi="Book Antiqua" w:cs="Times New Roman"/>
                <w:color w:val="000000"/>
              </w:rPr>
              <w:t xml:space="preserve"> </w:t>
            </w:r>
            <w:r w:rsidRPr="00574490">
              <w:rPr>
                <w:rFonts w:ascii="Book Antiqua" w:hAnsi="Book Antiqua" w:cs="Times New Roman"/>
                <w:color w:val="000000"/>
              </w:rPr>
              <w:t>(2.9)</w:t>
            </w:r>
          </w:p>
        </w:tc>
        <w:tc>
          <w:tcPr>
            <w:tcW w:w="1203" w:type="pct"/>
          </w:tcPr>
          <w:p w14:paraId="761E4DE3"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3</w:t>
            </w:r>
            <w:r w:rsidR="001A2EA7" w:rsidRPr="00574490">
              <w:rPr>
                <w:rFonts w:ascii="Book Antiqua" w:hAnsi="Book Antiqua" w:cs="Times New Roman"/>
                <w:color w:val="000000"/>
              </w:rPr>
              <w:t xml:space="preserve"> </w:t>
            </w:r>
            <w:r w:rsidRPr="00574490">
              <w:rPr>
                <w:rFonts w:ascii="Book Antiqua" w:hAnsi="Book Antiqua" w:cs="Times New Roman"/>
                <w:color w:val="000000"/>
              </w:rPr>
              <w:t>(4.7)</w:t>
            </w:r>
          </w:p>
        </w:tc>
        <w:tc>
          <w:tcPr>
            <w:tcW w:w="790" w:type="pct"/>
          </w:tcPr>
          <w:p w14:paraId="039EE1A6" w14:textId="77777777" w:rsidR="005C21BB" w:rsidRPr="00574490" w:rsidRDefault="005C21BB" w:rsidP="00574490">
            <w:pPr>
              <w:spacing w:line="360" w:lineRule="auto"/>
              <w:jc w:val="both"/>
              <w:rPr>
                <w:rFonts w:ascii="Book Antiqua" w:hAnsi="Book Antiqua" w:cs="Times New Roman"/>
              </w:rPr>
            </w:pPr>
          </w:p>
        </w:tc>
      </w:tr>
      <w:tr w:rsidR="005C21BB" w:rsidRPr="00574490" w14:paraId="440FC287" w14:textId="77777777" w:rsidTr="00D7616B">
        <w:tc>
          <w:tcPr>
            <w:tcW w:w="943" w:type="pct"/>
          </w:tcPr>
          <w:p w14:paraId="0DAA23E7" w14:textId="77777777" w:rsidR="005C21BB" w:rsidRPr="00574490" w:rsidRDefault="005C21BB" w:rsidP="00574490">
            <w:pPr>
              <w:spacing w:line="360" w:lineRule="auto"/>
              <w:ind w:firstLineChars="50" w:firstLine="120"/>
              <w:jc w:val="both"/>
              <w:rPr>
                <w:rFonts w:ascii="Book Antiqua" w:hAnsi="Book Antiqua" w:cs="Times New Roman"/>
                <w:color w:val="000000"/>
              </w:rPr>
            </w:pPr>
            <w:r w:rsidRPr="00574490">
              <w:rPr>
                <w:rFonts w:ascii="Book Antiqua" w:hAnsi="Book Antiqua" w:cs="Times New Roman"/>
                <w:color w:val="000000"/>
              </w:rPr>
              <w:lastRenderedPageBreak/>
              <w:t>HBV</w:t>
            </w:r>
          </w:p>
        </w:tc>
        <w:tc>
          <w:tcPr>
            <w:tcW w:w="860" w:type="pct"/>
          </w:tcPr>
          <w:p w14:paraId="533005FF"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81</w:t>
            </w:r>
            <w:r w:rsidR="001A2EA7" w:rsidRPr="00574490">
              <w:rPr>
                <w:rFonts w:ascii="Book Antiqua" w:hAnsi="Book Antiqua" w:cs="Times New Roman"/>
                <w:color w:val="000000"/>
              </w:rPr>
              <w:t xml:space="preserve"> </w:t>
            </w:r>
            <w:r w:rsidRPr="00574490">
              <w:rPr>
                <w:rFonts w:ascii="Book Antiqua" w:hAnsi="Book Antiqua" w:cs="Times New Roman"/>
                <w:color w:val="000000"/>
              </w:rPr>
              <w:t>(82.7)</w:t>
            </w:r>
          </w:p>
        </w:tc>
        <w:tc>
          <w:tcPr>
            <w:tcW w:w="1204" w:type="pct"/>
          </w:tcPr>
          <w:p w14:paraId="7462EC00"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28</w:t>
            </w:r>
            <w:r w:rsidR="001A2EA7" w:rsidRPr="00574490">
              <w:rPr>
                <w:rFonts w:ascii="Book Antiqua" w:hAnsi="Book Antiqua" w:cs="Times New Roman"/>
                <w:color w:val="000000"/>
              </w:rPr>
              <w:t xml:space="preserve"> </w:t>
            </w:r>
            <w:r w:rsidRPr="00574490">
              <w:rPr>
                <w:rFonts w:ascii="Book Antiqua" w:hAnsi="Book Antiqua" w:cs="Times New Roman"/>
                <w:color w:val="000000"/>
              </w:rPr>
              <w:t>(82.4)</w:t>
            </w:r>
          </w:p>
        </w:tc>
        <w:tc>
          <w:tcPr>
            <w:tcW w:w="1203" w:type="pct"/>
          </w:tcPr>
          <w:p w14:paraId="1204B4CA"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53</w:t>
            </w:r>
            <w:r w:rsidR="001A2EA7" w:rsidRPr="00574490">
              <w:rPr>
                <w:rFonts w:ascii="Book Antiqua" w:hAnsi="Book Antiqua" w:cs="Times New Roman"/>
                <w:color w:val="000000"/>
              </w:rPr>
              <w:t xml:space="preserve"> </w:t>
            </w:r>
            <w:r w:rsidRPr="00574490">
              <w:rPr>
                <w:rFonts w:ascii="Book Antiqua" w:hAnsi="Book Antiqua" w:cs="Times New Roman"/>
                <w:color w:val="000000"/>
              </w:rPr>
              <w:t>(82.8)</w:t>
            </w:r>
          </w:p>
        </w:tc>
        <w:tc>
          <w:tcPr>
            <w:tcW w:w="790" w:type="pct"/>
          </w:tcPr>
          <w:p w14:paraId="5998555D" w14:textId="77777777" w:rsidR="005C21BB" w:rsidRPr="00574490" w:rsidRDefault="005C21BB" w:rsidP="00574490">
            <w:pPr>
              <w:spacing w:line="360" w:lineRule="auto"/>
              <w:jc w:val="both"/>
              <w:rPr>
                <w:rFonts w:ascii="Book Antiqua" w:hAnsi="Book Antiqua" w:cs="Times New Roman"/>
              </w:rPr>
            </w:pPr>
          </w:p>
        </w:tc>
      </w:tr>
      <w:tr w:rsidR="005C21BB" w:rsidRPr="00574490" w14:paraId="0FF82325" w14:textId="77777777" w:rsidTr="00D7616B">
        <w:tc>
          <w:tcPr>
            <w:tcW w:w="943" w:type="pct"/>
          </w:tcPr>
          <w:p w14:paraId="2BA6848B" w14:textId="77777777" w:rsidR="005C21BB" w:rsidRPr="00574490" w:rsidRDefault="005C21BB" w:rsidP="00574490">
            <w:pPr>
              <w:spacing w:line="360" w:lineRule="auto"/>
              <w:ind w:firstLineChars="50" w:firstLine="120"/>
              <w:jc w:val="both"/>
              <w:rPr>
                <w:rFonts w:ascii="Book Antiqua" w:hAnsi="Book Antiqua" w:cs="Times New Roman"/>
                <w:color w:val="000000"/>
              </w:rPr>
            </w:pPr>
            <w:r w:rsidRPr="00574490">
              <w:rPr>
                <w:rFonts w:ascii="Book Antiqua" w:hAnsi="Book Antiqua" w:cs="Times New Roman"/>
                <w:color w:val="000000"/>
              </w:rPr>
              <w:t>HCV</w:t>
            </w:r>
          </w:p>
        </w:tc>
        <w:tc>
          <w:tcPr>
            <w:tcW w:w="860" w:type="pct"/>
          </w:tcPr>
          <w:p w14:paraId="2E37979F"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4</w:t>
            </w:r>
            <w:r w:rsidR="001A2EA7" w:rsidRPr="00574490">
              <w:rPr>
                <w:rFonts w:ascii="Book Antiqua" w:hAnsi="Book Antiqua" w:cs="Times New Roman"/>
                <w:color w:val="000000"/>
              </w:rPr>
              <w:t xml:space="preserve"> </w:t>
            </w:r>
            <w:r w:rsidRPr="00574490">
              <w:rPr>
                <w:rFonts w:ascii="Book Antiqua" w:hAnsi="Book Antiqua" w:cs="Times New Roman"/>
                <w:color w:val="000000"/>
              </w:rPr>
              <w:t>(4.1)</w:t>
            </w:r>
          </w:p>
        </w:tc>
        <w:tc>
          <w:tcPr>
            <w:tcW w:w="1204" w:type="pct"/>
          </w:tcPr>
          <w:p w14:paraId="25C08169"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2</w:t>
            </w:r>
            <w:r w:rsidR="001A2EA7" w:rsidRPr="00574490">
              <w:rPr>
                <w:rFonts w:ascii="Book Antiqua" w:hAnsi="Book Antiqua" w:cs="Times New Roman"/>
                <w:color w:val="000000"/>
              </w:rPr>
              <w:t xml:space="preserve"> </w:t>
            </w:r>
            <w:r w:rsidRPr="00574490">
              <w:rPr>
                <w:rFonts w:ascii="Book Antiqua" w:hAnsi="Book Antiqua" w:cs="Times New Roman"/>
                <w:color w:val="000000"/>
              </w:rPr>
              <w:t>(5.9)</w:t>
            </w:r>
          </w:p>
        </w:tc>
        <w:tc>
          <w:tcPr>
            <w:tcW w:w="1203" w:type="pct"/>
          </w:tcPr>
          <w:p w14:paraId="65315A08"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2</w:t>
            </w:r>
            <w:r w:rsidR="001A2EA7" w:rsidRPr="00574490">
              <w:rPr>
                <w:rFonts w:ascii="Book Antiqua" w:hAnsi="Book Antiqua" w:cs="Times New Roman"/>
                <w:color w:val="000000"/>
              </w:rPr>
              <w:t xml:space="preserve"> </w:t>
            </w:r>
            <w:r w:rsidRPr="00574490">
              <w:rPr>
                <w:rFonts w:ascii="Book Antiqua" w:hAnsi="Book Antiqua" w:cs="Times New Roman"/>
                <w:color w:val="000000"/>
              </w:rPr>
              <w:t>(3.1)</w:t>
            </w:r>
          </w:p>
        </w:tc>
        <w:tc>
          <w:tcPr>
            <w:tcW w:w="790" w:type="pct"/>
          </w:tcPr>
          <w:p w14:paraId="3157CA49" w14:textId="77777777" w:rsidR="005C21BB" w:rsidRPr="00574490" w:rsidRDefault="005C21BB" w:rsidP="00574490">
            <w:pPr>
              <w:spacing w:line="360" w:lineRule="auto"/>
              <w:jc w:val="both"/>
              <w:rPr>
                <w:rFonts w:ascii="Book Antiqua" w:hAnsi="Book Antiqua" w:cs="Times New Roman"/>
              </w:rPr>
            </w:pPr>
          </w:p>
        </w:tc>
      </w:tr>
      <w:tr w:rsidR="005C21BB" w:rsidRPr="00574490" w14:paraId="19A59673" w14:textId="77777777" w:rsidTr="00D7616B">
        <w:tc>
          <w:tcPr>
            <w:tcW w:w="943" w:type="pct"/>
          </w:tcPr>
          <w:p w14:paraId="3D690700" w14:textId="77777777" w:rsidR="005C21BB" w:rsidRPr="00574490" w:rsidRDefault="005C21BB" w:rsidP="00574490">
            <w:pPr>
              <w:spacing w:line="360" w:lineRule="auto"/>
              <w:ind w:firstLineChars="50" w:firstLine="120"/>
              <w:jc w:val="both"/>
              <w:rPr>
                <w:rFonts w:ascii="Book Antiqua" w:hAnsi="Book Antiqua" w:cs="Times New Roman"/>
                <w:color w:val="000000"/>
              </w:rPr>
            </w:pPr>
            <w:r w:rsidRPr="00574490">
              <w:rPr>
                <w:rFonts w:ascii="Book Antiqua" w:hAnsi="Book Antiqua" w:cs="Times New Roman"/>
                <w:color w:val="000000"/>
              </w:rPr>
              <w:t>Fatty</w:t>
            </w:r>
            <w:r w:rsidR="001A2EA7" w:rsidRPr="00574490">
              <w:rPr>
                <w:rFonts w:ascii="Book Antiqua" w:hAnsi="Book Antiqua" w:cs="Times New Roman"/>
                <w:color w:val="000000"/>
              </w:rPr>
              <w:t xml:space="preserve"> </w:t>
            </w:r>
            <w:r w:rsidRPr="00574490">
              <w:rPr>
                <w:rFonts w:ascii="Book Antiqua" w:hAnsi="Book Antiqua" w:cs="Times New Roman"/>
                <w:color w:val="000000"/>
              </w:rPr>
              <w:t>liver</w:t>
            </w:r>
          </w:p>
        </w:tc>
        <w:tc>
          <w:tcPr>
            <w:tcW w:w="860" w:type="pct"/>
          </w:tcPr>
          <w:p w14:paraId="013E6C90"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2</w:t>
            </w:r>
            <w:r w:rsidR="001A2EA7" w:rsidRPr="00574490">
              <w:rPr>
                <w:rFonts w:ascii="Book Antiqua" w:hAnsi="Book Antiqua" w:cs="Times New Roman"/>
                <w:color w:val="000000"/>
              </w:rPr>
              <w:t xml:space="preserve"> </w:t>
            </w:r>
            <w:r w:rsidRPr="00574490">
              <w:rPr>
                <w:rFonts w:ascii="Book Antiqua" w:hAnsi="Book Antiqua" w:cs="Times New Roman"/>
                <w:color w:val="000000"/>
              </w:rPr>
              <w:t>(2.0)</w:t>
            </w:r>
          </w:p>
        </w:tc>
        <w:tc>
          <w:tcPr>
            <w:tcW w:w="1204" w:type="pct"/>
          </w:tcPr>
          <w:p w14:paraId="52D77075"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0</w:t>
            </w:r>
            <w:r w:rsidR="001A2EA7" w:rsidRPr="00574490">
              <w:rPr>
                <w:rFonts w:ascii="Book Antiqua" w:hAnsi="Book Antiqua" w:cs="Times New Roman"/>
                <w:color w:val="000000"/>
              </w:rPr>
              <w:t xml:space="preserve"> </w:t>
            </w:r>
            <w:r w:rsidRPr="00574490">
              <w:rPr>
                <w:rFonts w:ascii="Book Antiqua" w:hAnsi="Book Antiqua" w:cs="Times New Roman"/>
                <w:color w:val="000000"/>
              </w:rPr>
              <w:t>(0.0)</w:t>
            </w:r>
          </w:p>
        </w:tc>
        <w:tc>
          <w:tcPr>
            <w:tcW w:w="1203" w:type="pct"/>
          </w:tcPr>
          <w:p w14:paraId="2E020F6C"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2</w:t>
            </w:r>
            <w:r w:rsidR="001A2EA7" w:rsidRPr="00574490">
              <w:rPr>
                <w:rFonts w:ascii="Book Antiqua" w:hAnsi="Book Antiqua" w:cs="Times New Roman"/>
                <w:color w:val="000000"/>
              </w:rPr>
              <w:t xml:space="preserve"> </w:t>
            </w:r>
            <w:r w:rsidRPr="00574490">
              <w:rPr>
                <w:rFonts w:ascii="Book Antiqua" w:hAnsi="Book Antiqua" w:cs="Times New Roman"/>
                <w:color w:val="000000"/>
              </w:rPr>
              <w:t>(3.1)</w:t>
            </w:r>
          </w:p>
        </w:tc>
        <w:tc>
          <w:tcPr>
            <w:tcW w:w="790" w:type="pct"/>
          </w:tcPr>
          <w:p w14:paraId="20167C27" w14:textId="77777777" w:rsidR="005C21BB" w:rsidRPr="00574490" w:rsidRDefault="005C21BB" w:rsidP="00574490">
            <w:pPr>
              <w:spacing w:line="360" w:lineRule="auto"/>
              <w:jc w:val="both"/>
              <w:rPr>
                <w:rFonts w:ascii="Book Antiqua" w:hAnsi="Book Antiqua" w:cs="Times New Roman"/>
              </w:rPr>
            </w:pPr>
          </w:p>
        </w:tc>
      </w:tr>
      <w:tr w:rsidR="005C21BB" w:rsidRPr="00574490" w14:paraId="6ADBD30A" w14:textId="77777777" w:rsidTr="00D7616B">
        <w:tc>
          <w:tcPr>
            <w:tcW w:w="943" w:type="pct"/>
          </w:tcPr>
          <w:p w14:paraId="008968B0" w14:textId="77777777" w:rsidR="005C21BB" w:rsidRPr="00574490" w:rsidRDefault="005C21BB" w:rsidP="00574490">
            <w:pPr>
              <w:spacing w:line="360" w:lineRule="auto"/>
              <w:ind w:firstLineChars="50" w:firstLine="120"/>
              <w:jc w:val="both"/>
              <w:rPr>
                <w:rFonts w:ascii="Book Antiqua" w:hAnsi="Book Antiqua" w:cs="Times New Roman"/>
                <w:color w:val="000000"/>
              </w:rPr>
            </w:pPr>
            <w:r w:rsidRPr="00574490">
              <w:rPr>
                <w:rFonts w:ascii="Book Antiqua" w:hAnsi="Book Antiqua" w:cs="Times New Roman"/>
                <w:color w:val="000000"/>
              </w:rPr>
              <w:t>Alcohol</w:t>
            </w:r>
          </w:p>
        </w:tc>
        <w:tc>
          <w:tcPr>
            <w:tcW w:w="860" w:type="pct"/>
          </w:tcPr>
          <w:p w14:paraId="3281D02D"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7</w:t>
            </w:r>
            <w:r w:rsidR="001A2EA7" w:rsidRPr="00574490">
              <w:rPr>
                <w:rFonts w:ascii="Book Antiqua" w:hAnsi="Book Antiqua" w:cs="Times New Roman"/>
                <w:color w:val="000000"/>
              </w:rPr>
              <w:t xml:space="preserve"> </w:t>
            </w:r>
            <w:r w:rsidRPr="00574490">
              <w:rPr>
                <w:rFonts w:ascii="Book Antiqua" w:hAnsi="Book Antiqua" w:cs="Times New Roman"/>
                <w:color w:val="000000"/>
              </w:rPr>
              <w:t>(7.1)</w:t>
            </w:r>
          </w:p>
        </w:tc>
        <w:tc>
          <w:tcPr>
            <w:tcW w:w="1204" w:type="pct"/>
          </w:tcPr>
          <w:p w14:paraId="391C1695"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3</w:t>
            </w:r>
            <w:r w:rsidR="001A2EA7" w:rsidRPr="00574490">
              <w:rPr>
                <w:rFonts w:ascii="Book Antiqua" w:hAnsi="Book Antiqua" w:cs="Times New Roman"/>
                <w:color w:val="000000"/>
              </w:rPr>
              <w:t xml:space="preserve"> </w:t>
            </w:r>
            <w:r w:rsidRPr="00574490">
              <w:rPr>
                <w:rFonts w:ascii="Book Antiqua" w:hAnsi="Book Antiqua" w:cs="Times New Roman"/>
                <w:color w:val="000000"/>
              </w:rPr>
              <w:t>(8.8)</w:t>
            </w:r>
          </w:p>
        </w:tc>
        <w:tc>
          <w:tcPr>
            <w:tcW w:w="1203" w:type="pct"/>
          </w:tcPr>
          <w:p w14:paraId="059B1502"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4</w:t>
            </w:r>
            <w:r w:rsidR="001A2EA7" w:rsidRPr="00574490">
              <w:rPr>
                <w:rFonts w:ascii="Book Antiqua" w:hAnsi="Book Antiqua" w:cs="Times New Roman"/>
                <w:color w:val="000000"/>
              </w:rPr>
              <w:t xml:space="preserve"> </w:t>
            </w:r>
            <w:r w:rsidRPr="00574490">
              <w:rPr>
                <w:rFonts w:ascii="Book Antiqua" w:hAnsi="Book Antiqua" w:cs="Times New Roman"/>
                <w:color w:val="000000"/>
              </w:rPr>
              <w:t>(6.2)</w:t>
            </w:r>
          </w:p>
        </w:tc>
        <w:tc>
          <w:tcPr>
            <w:tcW w:w="790" w:type="pct"/>
          </w:tcPr>
          <w:p w14:paraId="29819271" w14:textId="77777777" w:rsidR="005C21BB" w:rsidRPr="00574490" w:rsidRDefault="005C21BB" w:rsidP="00574490">
            <w:pPr>
              <w:spacing w:line="360" w:lineRule="auto"/>
              <w:jc w:val="both"/>
              <w:rPr>
                <w:rFonts w:ascii="Book Antiqua" w:hAnsi="Book Antiqua" w:cs="Times New Roman"/>
              </w:rPr>
            </w:pPr>
          </w:p>
        </w:tc>
      </w:tr>
      <w:tr w:rsidR="005C21BB" w:rsidRPr="00574490" w14:paraId="6D4160D1" w14:textId="77777777" w:rsidTr="00D7616B">
        <w:tc>
          <w:tcPr>
            <w:tcW w:w="943" w:type="pct"/>
          </w:tcPr>
          <w:p w14:paraId="0E3C063F"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Gallstones</w:t>
            </w:r>
            <w:r w:rsidR="001A2EA7" w:rsidRPr="00574490">
              <w:rPr>
                <w:rFonts w:ascii="Book Antiqua" w:hAnsi="Book Antiqua" w:cs="Times New Roman"/>
                <w:color w:val="000000"/>
              </w:rPr>
              <w:t xml:space="preserve"> </w:t>
            </w:r>
            <w:r w:rsidRPr="00574490">
              <w:rPr>
                <w:rFonts w:ascii="Book Antiqua" w:hAnsi="Book Antiqua" w:cs="Times New Roman"/>
                <w:color w:val="000000"/>
              </w:rPr>
              <w:t>(%)</w:t>
            </w:r>
          </w:p>
        </w:tc>
        <w:tc>
          <w:tcPr>
            <w:tcW w:w="860" w:type="pct"/>
          </w:tcPr>
          <w:p w14:paraId="2FC849AC"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13</w:t>
            </w:r>
            <w:r w:rsidR="001A2EA7" w:rsidRPr="00574490">
              <w:rPr>
                <w:rFonts w:ascii="Book Antiqua" w:hAnsi="Book Antiqua" w:cs="Times New Roman"/>
                <w:color w:val="000000"/>
              </w:rPr>
              <w:t xml:space="preserve"> </w:t>
            </w:r>
            <w:r w:rsidRPr="00574490">
              <w:rPr>
                <w:rFonts w:ascii="Book Antiqua" w:hAnsi="Book Antiqua" w:cs="Times New Roman"/>
                <w:color w:val="000000"/>
              </w:rPr>
              <w:t>(13.3)</w:t>
            </w:r>
          </w:p>
        </w:tc>
        <w:tc>
          <w:tcPr>
            <w:tcW w:w="1204" w:type="pct"/>
          </w:tcPr>
          <w:p w14:paraId="31BF1A76"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3</w:t>
            </w:r>
            <w:r w:rsidR="001A2EA7" w:rsidRPr="00574490">
              <w:rPr>
                <w:rFonts w:ascii="Book Antiqua" w:hAnsi="Book Antiqua" w:cs="Times New Roman"/>
                <w:color w:val="000000"/>
              </w:rPr>
              <w:t xml:space="preserve"> </w:t>
            </w:r>
            <w:r w:rsidRPr="00574490">
              <w:rPr>
                <w:rFonts w:ascii="Book Antiqua" w:hAnsi="Book Antiqua" w:cs="Times New Roman"/>
                <w:color w:val="000000"/>
              </w:rPr>
              <w:t>(8.8)</w:t>
            </w:r>
          </w:p>
        </w:tc>
        <w:tc>
          <w:tcPr>
            <w:tcW w:w="1203" w:type="pct"/>
          </w:tcPr>
          <w:p w14:paraId="0B66E594"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10</w:t>
            </w:r>
            <w:r w:rsidR="001A2EA7" w:rsidRPr="00574490">
              <w:rPr>
                <w:rFonts w:ascii="Book Antiqua" w:hAnsi="Book Antiqua" w:cs="Times New Roman"/>
                <w:color w:val="000000"/>
              </w:rPr>
              <w:t xml:space="preserve"> </w:t>
            </w:r>
            <w:r w:rsidRPr="00574490">
              <w:rPr>
                <w:rFonts w:ascii="Book Antiqua" w:hAnsi="Book Antiqua" w:cs="Times New Roman"/>
                <w:color w:val="000000"/>
              </w:rPr>
              <w:t>(15.6)</w:t>
            </w:r>
          </w:p>
        </w:tc>
        <w:tc>
          <w:tcPr>
            <w:tcW w:w="790" w:type="pct"/>
          </w:tcPr>
          <w:p w14:paraId="058227E6"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0.533</w:t>
            </w:r>
            <w:r w:rsidR="001A2EA7" w:rsidRPr="00574490">
              <w:rPr>
                <w:rFonts w:ascii="Book Antiqua" w:hAnsi="Book Antiqua" w:cs="Times New Roman"/>
              </w:rPr>
              <w:t xml:space="preserve"> </w:t>
            </w:r>
            <w:r w:rsidRPr="00574490">
              <w:rPr>
                <w:rFonts w:ascii="Book Antiqua" w:hAnsi="Book Antiqua" w:cs="Times New Roman"/>
                <w:color w:val="000000"/>
              </w:rPr>
              <w:t>(Fisher)</w:t>
            </w:r>
          </w:p>
        </w:tc>
      </w:tr>
      <w:tr w:rsidR="005C21BB" w:rsidRPr="00574490" w14:paraId="7D001F03" w14:textId="77777777" w:rsidTr="00D7616B">
        <w:tc>
          <w:tcPr>
            <w:tcW w:w="943" w:type="pct"/>
          </w:tcPr>
          <w:p w14:paraId="002C2FF6"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CA19-9</w:t>
            </w:r>
            <w:r w:rsidR="001A2EA7" w:rsidRPr="00574490">
              <w:rPr>
                <w:rFonts w:ascii="Book Antiqua" w:hAnsi="Book Antiqua" w:cs="Times New Roman"/>
                <w:color w:val="000000"/>
              </w:rPr>
              <w:t xml:space="preserve"> </w:t>
            </w:r>
            <w:r w:rsidRPr="00574490">
              <w:rPr>
                <w:rFonts w:ascii="Book Antiqua" w:hAnsi="Book Antiqua" w:cs="Times New Roman"/>
                <w:color w:val="000000"/>
              </w:rPr>
              <w:t>(U/m</w:t>
            </w:r>
            <w:r w:rsidR="00D7616B" w:rsidRPr="00574490">
              <w:rPr>
                <w:rFonts w:ascii="Book Antiqua" w:hAnsi="Book Antiqua" w:cs="Times New Roman"/>
                <w:color w:val="000000"/>
              </w:rPr>
              <w:t>L</w:t>
            </w:r>
            <w:r w:rsidRPr="00574490">
              <w:rPr>
                <w:rFonts w:ascii="Book Antiqua" w:hAnsi="Book Antiqua" w:cs="Times New Roman"/>
                <w:color w:val="000000"/>
              </w:rPr>
              <w:t>)</w:t>
            </w:r>
          </w:p>
        </w:tc>
        <w:tc>
          <w:tcPr>
            <w:tcW w:w="860" w:type="pct"/>
          </w:tcPr>
          <w:p w14:paraId="3A389190"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26.5</w:t>
            </w:r>
            <w:r w:rsidR="001A2EA7" w:rsidRPr="00574490">
              <w:rPr>
                <w:rFonts w:ascii="Book Antiqua" w:hAnsi="Book Antiqua" w:cs="Times New Roman"/>
                <w:color w:val="000000"/>
              </w:rPr>
              <w:t xml:space="preserve"> </w:t>
            </w:r>
            <w:r w:rsidRPr="00574490">
              <w:rPr>
                <w:rFonts w:ascii="Book Antiqua" w:hAnsi="Book Antiqua" w:cs="Times New Roman"/>
                <w:color w:val="000000"/>
              </w:rPr>
              <w:t>[13.1,</w:t>
            </w:r>
            <w:r w:rsidR="001A2EA7" w:rsidRPr="00574490">
              <w:rPr>
                <w:rFonts w:ascii="Book Antiqua" w:hAnsi="Book Antiqua" w:cs="Times New Roman"/>
                <w:color w:val="000000"/>
              </w:rPr>
              <w:t xml:space="preserve"> </w:t>
            </w:r>
            <w:r w:rsidRPr="00574490">
              <w:rPr>
                <w:rFonts w:ascii="Book Antiqua" w:hAnsi="Book Antiqua" w:cs="Times New Roman"/>
                <w:color w:val="000000"/>
              </w:rPr>
              <w:t>56.2]</w:t>
            </w:r>
          </w:p>
        </w:tc>
        <w:tc>
          <w:tcPr>
            <w:tcW w:w="1204" w:type="pct"/>
          </w:tcPr>
          <w:p w14:paraId="273506B3" w14:textId="77777777" w:rsidR="005C21BB" w:rsidRPr="00574490" w:rsidRDefault="005C21BB" w:rsidP="00574490">
            <w:pPr>
              <w:spacing w:line="360" w:lineRule="auto"/>
              <w:jc w:val="both"/>
              <w:rPr>
                <w:rFonts w:ascii="Book Antiqua" w:hAnsi="Book Antiqua" w:cs="Times New Roman"/>
              </w:rPr>
            </w:pPr>
            <w:r w:rsidRPr="00574490">
              <w:rPr>
                <w:rFonts w:ascii="Book Antiqua" w:hAnsi="Book Antiqua" w:cs="Times New Roman"/>
              </w:rPr>
              <w:t>29.7</w:t>
            </w:r>
            <w:r w:rsidR="001A2EA7" w:rsidRPr="00574490">
              <w:rPr>
                <w:rFonts w:ascii="Book Antiqua" w:hAnsi="Book Antiqua" w:cs="Times New Roman"/>
              </w:rPr>
              <w:t xml:space="preserve"> </w:t>
            </w:r>
            <w:r w:rsidRPr="00574490">
              <w:rPr>
                <w:rFonts w:ascii="Book Antiqua" w:hAnsi="Book Antiqua" w:cs="Times New Roman"/>
              </w:rPr>
              <w:t>[15.1,</w:t>
            </w:r>
            <w:r w:rsidR="001A2EA7" w:rsidRPr="00574490">
              <w:rPr>
                <w:rFonts w:ascii="Book Antiqua" w:hAnsi="Book Antiqua" w:cs="Times New Roman"/>
              </w:rPr>
              <w:t xml:space="preserve"> </w:t>
            </w:r>
            <w:r w:rsidRPr="00574490">
              <w:rPr>
                <w:rFonts w:ascii="Book Antiqua" w:hAnsi="Book Antiqua" w:cs="Times New Roman"/>
              </w:rPr>
              <w:t>46.5]</w:t>
            </w:r>
          </w:p>
        </w:tc>
        <w:tc>
          <w:tcPr>
            <w:tcW w:w="1203" w:type="pct"/>
          </w:tcPr>
          <w:p w14:paraId="384ECA88" w14:textId="77777777" w:rsidR="005C21BB" w:rsidRPr="00574490" w:rsidRDefault="005C21BB" w:rsidP="00574490">
            <w:pPr>
              <w:spacing w:line="360" w:lineRule="auto"/>
              <w:jc w:val="both"/>
              <w:rPr>
                <w:rFonts w:ascii="Book Antiqua" w:hAnsi="Book Antiqua" w:cs="Times New Roman"/>
              </w:rPr>
            </w:pPr>
            <w:r w:rsidRPr="00574490">
              <w:rPr>
                <w:rFonts w:ascii="Book Antiqua" w:hAnsi="Book Antiqua" w:cs="Times New Roman"/>
              </w:rPr>
              <w:t>23.6</w:t>
            </w:r>
            <w:r w:rsidR="001A2EA7" w:rsidRPr="00574490">
              <w:rPr>
                <w:rFonts w:ascii="Book Antiqua" w:hAnsi="Book Antiqua" w:cs="Times New Roman"/>
              </w:rPr>
              <w:t xml:space="preserve"> </w:t>
            </w:r>
            <w:r w:rsidRPr="00574490">
              <w:rPr>
                <w:rFonts w:ascii="Book Antiqua" w:hAnsi="Book Antiqua" w:cs="Times New Roman"/>
              </w:rPr>
              <w:t>[12.4,</w:t>
            </w:r>
            <w:r w:rsidR="001A2EA7" w:rsidRPr="00574490">
              <w:rPr>
                <w:rFonts w:ascii="Book Antiqua" w:hAnsi="Book Antiqua" w:cs="Times New Roman"/>
              </w:rPr>
              <w:t xml:space="preserve"> </w:t>
            </w:r>
            <w:r w:rsidRPr="00574490">
              <w:rPr>
                <w:rFonts w:ascii="Book Antiqua" w:hAnsi="Book Antiqua" w:cs="Times New Roman"/>
              </w:rPr>
              <w:t>56.4]</w:t>
            </w:r>
          </w:p>
        </w:tc>
        <w:tc>
          <w:tcPr>
            <w:tcW w:w="790" w:type="pct"/>
          </w:tcPr>
          <w:p w14:paraId="41BCA483" w14:textId="77777777" w:rsidR="005C21BB" w:rsidRPr="00574490" w:rsidRDefault="005C21BB" w:rsidP="00574490">
            <w:pPr>
              <w:spacing w:line="360" w:lineRule="auto"/>
              <w:jc w:val="both"/>
              <w:rPr>
                <w:rFonts w:ascii="Book Antiqua" w:hAnsi="Book Antiqua" w:cs="Times New Roman"/>
              </w:rPr>
            </w:pPr>
            <w:r w:rsidRPr="00574490">
              <w:rPr>
                <w:rFonts w:ascii="Book Antiqua" w:hAnsi="Book Antiqua" w:cs="Times New Roman"/>
              </w:rPr>
              <w:t>0.775</w:t>
            </w:r>
            <w:r w:rsidR="001A2EA7" w:rsidRPr="00574490">
              <w:rPr>
                <w:rFonts w:ascii="Book Antiqua" w:hAnsi="Book Antiqua" w:cs="Times New Roman"/>
              </w:rPr>
              <w:t xml:space="preserve"> </w:t>
            </w:r>
            <w:r w:rsidRPr="00574490">
              <w:rPr>
                <w:rFonts w:ascii="Book Antiqua" w:hAnsi="Book Antiqua" w:cs="Times New Roman"/>
              </w:rPr>
              <w:t>(non-norm)</w:t>
            </w:r>
          </w:p>
        </w:tc>
      </w:tr>
      <w:tr w:rsidR="005C21BB" w:rsidRPr="00574490" w14:paraId="27A1B8DB" w14:textId="77777777" w:rsidTr="00D7616B">
        <w:tc>
          <w:tcPr>
            <w:tcW w:w="943" w:type="pct"/>
          </w:tcPr>
          <w:p w14:paraId="08B2A5BD" w14:textId="77777777" w:rsidR="005C21BB" w:rsidRPr="00574490" w:rsidRDefault="005C21BB" w:rsidP="00574490">
            <w:pPr>
              <w:spacing w:line="360" w:lineRule="auto"/>
              <w:ind w:firstLineChars="50" w:firstLine="120"/>
              <w:jc w:val="both"/>
              <w:rPr>
                <w:rFonts w:ascii="Book Antiqua" w:hAnsi="Book Antiqua" w:cs="Times New Roman"/>
                <w:color w:val="000000"/>
              </w:rPr>
            </w:pPr>
            <w:r w:rsidRPr="00574490">
              <w:rPr>
                <w:rFonts w:ascii="Book Antiqua" w:hAnsi="Book Antiqua" w:cs="Times New Roman"/>
                <w:color w:val="000000"/>
              </w:rPr>
              <w:t>&lt;</w:t>
            </w:r>
            <w:r w:rsidR="00D7616B" w:rsidRPr="00574490">
              <w:rPr>
                <w:rFonts w:ascii="Book Antiqua" w:hAnsi="Book Antiqua" w:cs="Times New Roman"/>
                <w:color w:val="000000"/>
              </w:rPr>
              <w:t xml:space="preserve"> </w:t>
            </w:r>
            <w:r w:rsidRPr="00574490">
              <w:rPr>
                <w:rFonts w:ascii="Book Antiqua" w:hAnsi="Book Antiqua" w:cs="Times New Roman"/>
                <w:color w:val="000000"/>
              </w:rPr>
              <w:t>37</w:t>
            </w:r>
          </w:p>
        </w:tc>
        <w:tc>
          <w:tcPr>
            <w:tcW w:w="860" w:type="pct"/>
          </w:tcPr>
          <w:p w14:paraId="488CE9A6"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58</w:t>
            </w:r>
            <w:r w:rsidR="001A2EA7" w:rsidRPr="00574490">
              <w:rPr>
                <w:rFonts w:ascii="Book Antiqua" w:hAnsi="Book Antiqua" w:cs="Times New Roman"/>
                <w:color w:val="000000"/>
              </w:rPr>
              <w:t xml:space="preserve"> </w:t>
            </w:r>
            <w:r w:rsidRPr="00574490">
              <w:rPr>
                <w:rFonts w:ascii="Book Antiqua" w:hAnsi="Book Antiqua" w:cs="Times New Roman"/>
                <w:color w:val="000000"/>
              </w:rPr>
              <w:t>(59.2)</w:t>
            </w:r>
          </w:p>
        </w:tc>
        <w:tc>
          <w:tcPr>
            <w:tcW w:w="1204" w:type="pct"/>
          </w:tcPr>
          <w:p w14:paraId="60EC62AA"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21</w:t>
            </w:r>
            <w:r w:rsidR="001A2EA7" w:rsidRPr="00574490">
              <w:rPr>
                <w:rFonts w:ascii="Book Antiqua" w:hAnsi="Book Antiqua" w:cs="Times New Roman"/>
                <w:color w:val="000000"/>
              </w:rPr>
              <w:t xml:space="preserve"> </w:t>
            </w:r>
            <w:r w:rsidRPr="00574490">
              <w:rPr>
                <w:rFonts w:ascii="Book Antiqua" w:hAnsi="Book Antiqua" w:cs="Times New Roman"/>
                <w:color w:val="000000"/>
              </w:rPr>
              <w:t>(61.8)</w:t>
            </w:r>
          </w:p>
        </w:tc>
        <w:tc>
          <w:tcPr>
            <w:tcW w:w="1203" w:type="pct"/>
          </w:tcPr>
          <w:p w14:paraId="6791FA08"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37</w:t>
            </w:r>
            <w:r w:rsidR="001A2EA7" w:rsidRPr="00574490">
              <w:rPr>
                <w:rFonts w:ascii="Book Antiqua" w:hAnsi="Book Antiqua" w:cs="Times New Roman"/>
                <w:color w:val="000000"/>
              </w:rPr>
              <w:t xml:space="preserve"> </w:t>
            </w:r>
            <w:r w:rsidRPr="00574490">
              <w:rPr>
                <w:rFonts w:ascii="Book Antiqua" w:hAnsi="Book Antiqua" w:cs="Times New Roman"/>
                <w:color w:val="000000"/>
              </w:rPr>
              <w:t>(57.8)</w:t>
            </w:r>
          </w:p>
        </w:tc>
        <w:tc>
          <w:tcPr>
            <w:tcW w:w="790" w:type="pct"/>
            <w:vMerge w:val="restart"/>
          </w:tcPr>
          <w:p w14:paraId="663202C9"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0.813</w:t>
            </w:r>
            <w:r w:rsidR="001A2EA7" w:rsidRPr="00574490">
              <w:rPr>
                <w:rFonts w:ascii="Book Antiqua" w:hAnsi="Book Antiqua" w:cs="Times New Roman"/>
              </w:rPr>
              <w:t xml:space="preserve"> </w:t>
            </w:r>
            <w:r w:rsidRPr="00574490">
              <w:rPr>
                <w:rFonts w:ascii="Book Antiqua" w:hAnsi="Book Antiqua" w:cs="Times New Roman"/>
                <w:color w:val="000000"/>
              </w:rPr>
              <w:t>(Fisher)</w:t>
            </w:r>
          </w:p>
        </w:tc>
      </w:tr>
      <w:tr w:rsidR="005C21BB" w:rsidRPr="00574490" w14:paraId="4F60D744" w14:textId="77777777" w:rsidTr="00D7616B">
        <w:tc>
          <w:tcPr>
            <w:tcW w:w="943" w:type="pct"/>
          </w:tcPr>
          <w:p w14:paraId="023D6940" w14:textId="77777777" w:rsidR="005C21BB" w:rsidRPr="00574490" w:rsidRDefault="00635F23" w:rsidP="00574490">
            <w:pPr>
              <w:spacing w:line="360" w:lineRule="auto"/>
              <w:ind w:firstLineChars="50" w:firstLine="120"/>
              <w:jc w:val="both"/>
              <w:rPr>
                <w:rFonts w:ascii="Book Antiqua" w:hAnsi="Book Antiqua" w:cs="Times New Roman"/>
                <w:color w:val="000000"/>
              </w:rPr>
            </w:pPr>
            <w:r w:rsidRPr="00574490">
              <w:rPr>
                <w:rFonts w:ascii="Book Antiqua" w:hAnsi="Book Antiqua" w:cs="Times New Roman"/>
                <w:color w:val="000000"/>
              </w:rPr>
              <w:t>≥</w:t>
            </w:r>
            <w:r w:rsidR="001A2EA7" w:rsidRPr="00574490">
              <w:rPr>
                <w:rFonts w:ascii="Book Antiqua" w:hAnsi="Book Antiqua" w:cs="Times New Roman"/>
                <w:color w:val="000000"/>
              </w:rPr>
              <w:t xml:space="preserve"> </w:t>
            </w:r>
            <w:r w:rsidR="005C21BB" w:rsidRPr="00574490">
              <w:rPr>
                <w:rFonts w:ascii="Book Antiqua" w:hAnsi="Book Antiqua" w:cs="Times New Roman"/>
                <w:color w:val="000000"/>
              </w:rPr>
              <w:t>37</w:t>
            </w:r>
          </w:p>
        </w:tc>
        <w:tc>
          <w:tcPr>
            <w:tcW w:w="860" w:type="pct"/>
          </w:tcPr>
          <w:p w14:paraId="08FB7EDD"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31</w:t>
            </w:r>
            <w:r w:rsidR="001A2EA7" w:rsidRPr="00574490">
              <w:rPr>
                <w:rFonts w:ascii="Book Antiqua" w:hAnsi="Book Antiqua" w:cs="Times New Roman"/>
                <w:color w:val="000000"/>
              </w:rPr>
              <w:t xml:space="preserve"> </w:t>
            </w:r>
            <w:r w:rsidRPr="00574490">
              <w:rPr>
                <w:rFonts w:ascii="Book Antiqua" w:hAnsi="Book Antiqua" w:cs="Times New Roman"/>
                <w:color w:val="000000"/>
              </w:rPr>
              <w:t>(31.6)</w:t>
            </w:r>
          </w:p>
        </w:tc>
        <w:tc>
          <w:tcPr>
            <w:tcW w:w="1204" w:type="pct"/>
          </w:tcPr>
          <w:p w14:paraId="333EAA1F"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11</w:t>
            </w:r>
            <w:r w:rsidR="001A2EA7" w:rsidRPr="00574490">
              <w:rPr>
                <w:rFonts w:ascii="Book Antiqua" w:hAnsi="Book Antiqua" w:cs="Times New Roman"/>
                <w:color w:val="000000"/>
              </w:rPr>
              <w:t xml:space="preserve"> </w:t>
            </w:r>
            <w:r w:rsidRPr="00574490">
              <w:rPr>
                <w:rFonts w:ascii="Book Antiqua" w:hAnsi="Book Antiqua" w:cs="Times New Roman"/>
                <w:color w:val="000000"/>
              </w:rPr>
              <w:t>(32.4)</w:t>
            </w:r>
          </w:p>
        </w:tc>
        <w:tc>
          <w:tcPr>
            <w:tcW w:w="1203" w:type="pct"/>
          </w:tcPr>
          <w:p w14:paraId="06113CD3"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20</w:t>
            </w:r>
            <w:r w:rsidR="001A2EA7" w:rsidRPr="00574490">
              <w:rPr>
                <w:rFonts w:ascii="Book Antiqua" w:hAnsi="Book Antiqua" w:cs="Times New Roman"/>
                <w:color w:val="000000"/>
              </w:rPr>
              <w:t xml:space="preserve"> </w:t>
            </w:r>
            <w:r w:rsidRPr="00574490">
              <w:rPr>
                <w:rFonts w:ascii="Book Antiqua" w:hAnsi="Book Antiqua" w:cs="Times New Roman"/>
                <w:color w:val="000000"/>
              </w:rPr>
              <w:t>(31.2)</w:t>
            </w:r>
          </w:p>
        </w:tc>
        <w:tc>
          <w:tcPr>
            <w:tcW w:w="790" w:type="pct"/>
            <w:vMerge/>
          </w:tcPr>
          <w:p w14:paraId="5E571F83" w14:textId="77777777" w:rsidR="005C21BB" w:rsidRPr="00574490" w:rsidRDefault="005C21BB" w:rsidP="00574490">
            <w:pPr>
              <w:spacing w:line="360" w:lineRule="auto"/>
              <w:jc w:val="both"/>
              <w:rPr>
                <w:rFonts w:ascii="Book Antiqua" w:hAnsi="Book Antiqua" w:cs="Times New Roman"/>
                <w:color w:val="000000"/>
              </w:rPr>
            </w:pPr>
          </w:p>
        </w:tc>
      </w:tr>
      <w:tr w:rsidR="005C21BB" w:rsidRPr="00574490" w14:paraId="23B6F5A5" w14:textId="77777777" w:rsidTr="00D7616B">
        <w:tc>
          <w:tcPr>
            <w:tcW w:w="943" w:type="pct"/>
          </w:tcPr>
          <w:p w14:paraId="512F38CC" w14:textId="77777777" w:rsidR="005C21BB" w:rsidRPr="00574490" w:rsidRDefault="005C21BB" w:rsidP="00574490">
            <w:pPr>
              <w:spacing w:line="360" w:lineRule="auto"/>
              <w:ind w:firstLineChars="50" w:firstLine="120"/>
              <w:jc w:val="both"/>
              <w:rPr>
                <w:rFonts w:ascii="Book Antiqua" w:hAnsi="Book Antiqua" w:cs="Times New Roman"/>
                <w:color w:val="000000"/>
              </w:rPr>
            </w:pPr>
            <w:r w:rsidRPr="00574490">
              <w:rPr>
                <w:rFonts w:ascii="Book Antiqua" w:hAnsi="Book Antiqua" w:cs="Times New Roman"/>
                <w:color w:val="000000"/>
              </w:rPr>
              <w:t>NA</w:t>
            </w:r>
            <w:r w:rsidR="001A2EA7" w:rsidRPr="00574490">
              <w:rPr>
                <w:rFonts w:ascii="Book Antiqua" w:hAnsi="Book Antiqua" w:cs="Times New Roman"/>
                <w:color w:val="000000"/>
              </w:rPr>
              <w:t xml:space="preserve"> </w:t>
            </w:r>
          </w:p>
        </w:tc>
        <w:tc>
          <w:tcPr>
            <w:tcW w:w="860" w:type="pct"/>
          </w:tcPr>
          <w:p w14:paraId="1BA2D5EF"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9</w:t>
            </w:r>
            <w:r w:rsidR="001A2EA7" w:rsidRPr="00574490">
              <w:rPr>
                <w:rFonts w:ascii="Book Antiqua" w:hAnsi="Book Antiqua" w:cs="Times New Roman"/>
                <w:color w:val="000000"/>
              </w:rPr>
              <w:t xml:space="preserve"> </w:t>
            </w:r>
            <w:r w:rsidRPr="00574490">
              <w:rPr>
                <w:rFonts w:ascii="Book Antiqua" w:hAnsi="Book Antiqua" w:cs="Times New Roman"/>
                <w:color w:val="000000"/>
              </w:rPr>
              <w:t>(9.2)</w:t>
            </w:r>
          </w:p>
        </w:tc>
        <w:tc>
          <w:tcPr>
            <w:tcW w:w="1204" w:type="pct"/>
          </w:tcPr>
          <w:p w14:paraId="50F5F3E9"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2</w:t>
            </w:r>
            <w:r w:rsidR="001A2EA7" w:rsidRPr="00574490">
              <w:rPr>
                <w:rFonts w:ascii="Book Antiqua" w:hAnsi="Book Antiqua" w:cs="Times New Roman"/>
                <w:color w:val="000000"/>
              </w:rPr>
              <w:t xml:space="preserve"> </w:t>
            </w:r>
            <w:r w:rsidRPr="00574490">
              <w:rPr>
                <w:rFonts w:ascii="Book Antiqua" w:hAnsi="Book Antiqua" w:cs="Times New Roman"/>
                <w:color w:val="000000"/>
              </w:rPr>
              <w:t>(5.9)</w:t>
            </w:r>
          </w:p>
        </w:tc>
        <w:tc>
          <w:tcPr>
            <w:tcW w:w="1203" w:type="pct"/>
          </w:tcPr>
          <w:p w14:paraId="069B136E"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7</w:t>
            </w:r>
            <w:r w:rsidR="001A2EA7" w:rsidRPr="00574490">
              <w:rPr>
                <w:rFonts w:ascii="Book Antiqua" w:hAnsi="Book Antiqua" w:cs="Times New Roman"/>
                <w:color w:val="000000"/>
              </w:rPr>
              <w:t xml:space="preserve"> </w:t>
            </w:r>
            <w:r w:rsidRPr="00574490">
              <w:rPr>
                <w:rFonts w:ascii="Book Antiqua" w:hAnsi="Book Antiqua" w:cs="Times New Roman"/>
                <w:color w:val="000000"/>
              </w:rPr>
              <w:t>(10.9)</w:t>
            </w:r>
          </w:p>
        </w:tc>
        <w:tc>
          <w:tcPr>
            <w:tcW w:w="790" w:type="pct"/>
            <w:vMerge/>
          </w:tcPr>
          <w:p w14:paraId="06451804" w14:textId="77777777" w:rsidR="005C21BB" w:rsidRPr="00574490" w:rsidRDefault="005C21BB" w:rsidP="00574490">
            <w:pPr>
              <w:spacing w:line="360" w:lineRule="auto"/>
              <w:jc w:val="both"/>
              <w:rPr>
                <w:rFonts w:ascii="Book Antiqua" w:hAnsi="Book Antiqua" w:cs="Times New Roman"/>
                <w:color w:val="000000"/>
              </w:rPr>
            </w:pPr>
          </w:p>
        </w:tc>
      </w:tr>
      <w:tr w:rsidR="005C21BB" w:rsidRPr="00574490" w14:paraId="7FD0C3FA" w14:textId="77777777" w:rsidTr="00D7616B">
        <w:tc>
          <w:tcPr>
            <w:tcW w:w="943" w:type="pct"/>
          </w:tcPr>
          <w:p w14:paraId="3CFA8A84"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AFP</w:t>
            </w:r>
            <w:r w:rsidR="001A2EA7" w:rsidRPr="00574490">
              <w:rPr>
                <w:rFonts w:ascii="Book Antiqua" w:hAnsi="Book Antiqua" w:cs="Times New Roman"/>
                <w:color w:val="000000"/>
              </w:rPr>
              <w:t xml:space="preserve"> </w:t>
            </w:r>
            <w:r w:rsidRPr="00574490">
              <w:rPr>
                <w:rFonts w:ascii="Book Antiqua" w:hAnsi="Book Antiqua" w:cs="Times New Roman"/>
                <w:color w:val="000000"/>
              </w:rPr>
              <w:t>(ng/m</w:t>
            </w:r>
            <w:r w:rsidR="00D7616B" w:rsidRPr="00574490">
              <w:rPr>
                <w:rFonts w:ascii="Book Antiqua" w:hAnsi="Book Antiqua" w:cs="Times New Roman"/>
                <w:color w:val="000000"/>
              </w:rPr>
              <w:t>L</w:t>
            </w:r>
            <w:r w:rsidRPr="00574490">
              <w:rPr>
                <w:rFonts w:ascii="Book Antiqua" w:hAnsi="Book Antiqua" w:cs="Times New Roman"/>
                <w:color w:val="000000"/>
              </w:rPr>
              <w:t>)</w:t>
            </w:r>
          </w:p>
        </w:tc>
        <w:tc>
          <w:tcPr>
            <w:tcW w:w="860" w:type="pct"/>
          </w:tcPr>
          <w:p w14:paraId="72A0C00B"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44.1</w:t>
            </w:r>
            <w:r w:rsidR="001A2EA7" w:rsidRPr="00574490">
              <w:rPr>
                <w:rFonts w:ascii="Book Antiqua" w:hAnsi="Book Antiqua" w:cs="Times New Roman"/>
                <w:color w:val="000000"/>
              </w:rPr>
              <w:t xml:space="preserve"> </w:t>
            </w:r>
            <w:r w:rsidRPr="00574490">
              <w:rPr>
                <w:rFonts w:ascii="Book Antiqua" w:hAnsi="Book Antiqua" w:cs="Times New Roman"/>
                <w:color w:val="000000"/>
              </w:rPr>
              <w:t>[7.0,</w:t>
            </w:r>
            <w:r w:rsidR="001A2EA7" w:rsidRPr="00574490">
              <w:rPr>
                <w:rFonts w:ascii="Book Antiqua" w:hAnsi="Book Antiqua" w:cs="Times New Roman"/>
                <w:color w:val="000000"/>
              </w:rPr>
              <w:t xml:space="preserve"> </w:t>
            </w:r>
            <w:r w:rsidRPr="00574490">
              <w:rPr>
                <w:rFonts w:ascii="Book Antiqua" w:hAnsi="Book Antiqua" w:cs="Times New Roman"/>
                <w:color w:val="000000"/>
              </w:rPr>
              <w:t>338.4]</w:t>
            </w:r>
          </w:p>
        </w:tc>
        <w:tc>
          <w:tcPr>
            <w:tcW w:w="1204" w:type="pct"/>
          </w:tcPr>
          <w:p w14:paraId="1BF45AE3"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43.4</w:t>
            </w:r>
            <w:r w:rsidR="001A2EA7" w:rsidRPr="00574490">
              <w:rPr>
                <w:rFonts w:ascii="Book Antiqua" w:hAnsi="Book Antiqua" w:cs="Times New Roman"/>
                <w:color w:val="000000"/>
              </w:rPr>
              <w:t xml:space="preserve"> </w:t>
            </w:r>
            <w:r w:rsidRPr="00574490">
              <w:rPr>
                <w:rFonts w:ascii="Book Antiqua" w:hAnsi="Book Antiqua" w:cs="Times New Roman"/>
                <w:color w:val="000000"/>
              </w:rPr>
              <w:t>[5.8,</w:t>
            </w:r>
            <w:r w:rsidR="001A2EA7" w:rsidRPr="00574490">
              <w:rPr>
                <w:rFonts w:ascii="Book Antiqua" w:hAnsi="Book Antiqua" w:cs="Times New Roman"/>
                <w:color w:val="000000"/>
              </w:rPr>
              <w:t xml:space="preserve"> </w:t>
            </w:r>
            <w:r w:rsidRPr="00574490">
              <w:rPr>
                <w:rFonts w:ascii="Book Antiqua" w:hAnsi="Book Antiqua" w:cs="Times New Roman"/>
                <w:color w:val="000000"/>
              </w:rPr>
              <w:t>294.7]</w:t>
            </w:r>
          </w:p>
        </w:tc>
        <w:tc>
          <w:tcPr>
            <w:tcW w:w="1203" w:type="pct"/>
          </w:tcPr>
          <w:p w14:paraId="084F77BB"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44.1</w:t>
            </w:r>
            <w:r w:rsidR="001A2EA7" w:rsidRPr="00574490">
              <w:rPr>
                <w:rFonts w:ascii="Book Antiqua" w:hAnsi="Book Antiqua" w:cs="Times New Roman"/>
                <w:color w:val="000000"/>
              </w:rPr>
              <w:t xml:space="preserve"> </w:t>
            </w:r>
            <w:r w:rsidRPr="00574490">
              <w:rPr>
                <w:rFonts w:ascii="Book Antiqua" w:hAnsi="Book Antiqua" w:cs="Times New Roman"/>
                <w:color w:val="000000"/>
              </w:rPr>
              <w:t>[7.8,</w:t>
            </w:r>
            <w:r w:rsidR="001A2EA7" w:rsidRPr="00574490">
              <w:rPr>
                <w:rFonts w:ascii="Book Antiqua" w:hAnsi="Book Antiqua" w:cs="Times New Roman"/>
                <w:color w:val="000000"/>
              </w:rPr>
              <w:t xml:space="preserve"> </w:t>
            </w:r>
            <w:r w:rsidRPr="00574490">
              <w:rPr>
                <w:rFonts w:ascii="Book Antiqua" w:hAnsi="Book Antiqua" w:cs="Times New Roman"/>
                <w:color w:val="000000"/>
              </w:rPr>
              <w:t>724.3]</w:t>
            </w:r>
          </w:p>
        </w:tc>
        <w:tc>
          <w:tcPr>
            <w:tcW w:w="790" w:type="pct"/>
          </w:tcPr>
          <w:p w14:paraId="6BB0FC6D" w14:textId="77777777" w:rsidR="005C21BB" w:rsidRPr="00574490" w:rsidRDefault="005C21BB" w:rsidP="00574490">
            <w:pPr>
              <w:spacing w:line="360" w:lineRule="auto"/>
              <w:jc w:val="both"/>
              <w:rPr>
                <w:rFonts w:ascii="Book Antiqua" w:hAnsi="Book Antiqua" w:cs="Times New Roman"/>
              </w:rPr>
            </w:pPr>
            <w:r w:rsidRPr="00574490">
              <w:rPr>
                <w:rFonts w:ascii="Book Antiqua" w:hAnsi="Book Antiqua" w:cs="Times New Roman"/>
                <w:color w:val="000000"/>
              </w:rPr>
              <w:t>0.389</w:t>
            </w:r>
            <w:r w:rsidR="001A2EA7" w:rsidRPr="00574490">
              <w:rPr>
                <w:rFonts w:ascii="Book Antiqua" w:hAnsi="Book Antiqua" w:cs="Times New Roman"/>
              </w:rPr>
              <w:t xml:space="preserve"> </w:t>
            </w:r>
            <w:r w:rsidRPr="00574490">
              <w:rPr>
                <w:rFonts w:ascii="Book Antiqua" w:hAnsi="Book Antiqua" w:cs="Times New Roman"/>
              </w:rPr>
              <w:t>(non-norm)</w:t>
            </w:r>
          </w:p>
        </w:tc>
      </w:tr>
      <w:tr w:rsidR="005C21BB" w:rsidRPr="00574490" w14:paraId="7EF50211" w14:textId="77777777" w:rsidTr="00D7616B">
        <w:tc>
          <w:tcPr>
            <w:tcW w:w="943" w:type="pct"/>
          </w:tcPr>
          <w:p w14:paraId="06FB3AB2" w14:textId="77777777" w:rsidR="005C21BB" w:rsidRPr="00574490" w:rsidRDefault="005C21BB" w:rsidP="00574490">
            <w:pPr>
              <w:spacing w:line="360" w:lineRule="auto"/>
              <w:ind w:firstLineChars="50" w:firstLine="120"/>
              <w:jc w:val="both"/>
              <w:rPr>
                <w:rFonts w:ascii="Book Antiqua" w:hAnsi="Book Antiqua" w:cs="Times New Roman"/>
                <w:color w:val="000000"/>
              </w:rPr>
            </w:pPr>
            <w:r w:rsidRPr="00574490">
              <w:rPr>
                <w:rFonts w:ascii="Book Antiqua" w:hAnsi="Book Antiqua" w:cs="Times New Roman"/>
                <w:color w:val="000000"/>
              </w:rPr>
              <w:t>&lt;</w:t>
            </w:r>
            <w:r w:rsidR="00D7616B" w:rsidRPr="00574490">
              <w:rPr>
                <w:rFonts w:ascii="Book Antiqua" w:hAnsi="Book Antiqua" w:cs="Times New Roman"/>
                <w:color w:val="000000"/>
              </w:rPr>
              <w:t xml:space="preserve"> </w:t>
            </w:r>
            <w:r w:rsidRPr="00574490">
              <w:rPr>
                <w:rFonts w:ascii="Book Antiqua" w:hAnsi="Book Antiqua" w:cs="Times New Roman"/>
                <w:color w:val="000000"/>
              </w:rPr>
              <w:t>200</w:t>
            </w:r>
          </w:p>
        </w:tc>
        <w:tc>
          <w:tcPr>
            <w:tcW w:w="860" w:type="pct"/>
          </w:tcPr>
          <w:p w14:paraId="6F076F4A"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61</w:t>
            </w:r>
            <w:r w:rsidR="001A2EA7" w:rsidRPr="00574490">
              <w:rPr>
                <w:rFonts w:ascii="Book Antiqua" w:hAnsi="Book Antiqua" w:cs="Times New Roman"/>
                <w:color w:val="000000"/>
              </w:rPr>
              <w:t xml:space="preserve"> </w:t>
            </w:r>
            <w:r w:rsidRPr="00574490">
              <w:rPr>
                <w:rFonts w:ascii="Book Antiqua" w:hAnsi="Book Antiqua" w:cs="Times New Roman"/>
                <w:color w:val="000000"/>
              </w:rPr>
              <w:t>(62.2)</w:t>
            </w:r>
          </w:p>
        </w:tc>
        <w:tc>
          <w:tcPr>
            <w:tcW w:w="1204" w:type="pct"/>
          </w:tcPr>
          <w:p w14:paraId="0B4565AB"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24</w:t>
            </w:r>
            <w:r w:rsidR="001A2EA7" w:rsidRPr="00574490">
              <w:rPr>
                <w:rFonts w:ascii="Book Antiqua" w:hAnsi="Book Antiqua" w:cs="Times New Roman"/>
                <w:color w:val="000000"/>
              </w:rPr>
              <w:t xml:space="preserve"> </w:t>
            </w:r>
            <w:r w:rsidRPr="00574490">
              <w:rPr>
                <w:rFonts w:ascii="Book Antiqua" w:hAnsi="Book Antiqua" w:cs="Times New Roman"/>
                <w:color w:val="000000"/>
              </w:rPr>
              <w:t>(70.6)</w:t>
            </w:r>
          </w:p>
        </w:tc>
        <w:tc>
          <w:tcPr>
            <w:tcW w:w="1203" w:type="pct"/>
          </w:tcPr>
          <w:p w14:paraId="005A074C"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37</w:t>
            </w:r>
            <w:r w:rsidR="001A2EA7" w:rsidRPr="00574490">
              <w:rPr>
                <w:rFonts w:ascii="Book Antiqua" w:hAnsi="Book Antiqua" w:cs="Times New Roman"/>
                <w:color w:val="000000"/>
              </w:rPr>
              <w:t xml:space="preserve"> </w:t>
            </w:r>
            <w:r w:rsidRPr="00574490">
              <w:rPr>
                <w:rFonts w:ascii="Book Antiqua" w:hAnsi="Book Antiqua" w:cs="Times New Roman"/>
                <w:color w:val="000000"/>
              </w:rPr>
              <w:t>(57.8)</w:t>
            </w:r>
          </w:p>
        </w:tc>
        <w:tc>
          <w:tcPr>
            <w:tcW w:w="790" w:type="pct"/>
            <w:vMerge w:val="restart"/>
          </w:tcPr>
          <w:p w14:paraId="18D6AE9A"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0.122</w:t>
            </w:r>
            <w:r w:rsidR="001A2EA7" w:rsidRPr="00574490">
              <w:rPr>
                <w:rFonts w:ascii="Book Antiqua" w:hAnsi="Book Antiqua" w:cs="Times New Roman"/>
              </w:rPr>
              <w:t xml:space="preserve"> </w:t>
            </w:r>
            <w:r w:rsidRPr="00574490">
              <w:rPr>
                <w:rFonts w:ascii="Book Antiqua" w:hAnsi="Book Antiqua" w:cs="Times New Roman"/>
                <w:color w:val="000000"/>
              </w:rPr>
              <w:t>(Fisher)</w:t>
            </w:r>
          </w:p>
        </w:tc>
      </w:tr>
      <w:tr w:rsidR="005C21BB" w:rsidRPr="00574490" w14:paraId="6AABBBE3" w14:textId="77777777" w:rsidTr="00D7616B">
        <w:tc>
          <w:tcPr>
            <w:tcW w:w="943" w:type="pct"/>
          </w:tcPr>
          <w:p w14:paraId="185D3042" w14:textId="77777777" w:rsidR="005C21BB" w:rsidRPr="00574490" w:rsidRDefault="00635F23" w:rsidP="00574490">
            <w:pPr>
              <w:spacing w:line="360" w:lineRule="auto"/>
              <w:ind w:firstLineChars="50" w:firstLine="120"/>
              <w:jc w:val="both"/>
              <w:rPr>
                <w:rFonts w:ascii="Book Antiqua" w:hAnsi="Book Antiqua" w:cs="Times New Roman"/>
                <w:color w:val="000000"/>
              </w:rPr>
            </w:pPr>
            <w:r w:rsidRPr="00574490">
              <w:rPr>
                <w:rFonts w:ascii="Book Antiqua" w:hAnsi="Book Antiqua" w:cs="Times New Roman"/>
                <w:color w:val="000000"/>
              </w:rPr>
              <w:t>≥</w:t>
            </w:r>
            <w:r w:rsidR="001A2EA7" w:rsidRPr="00574490">
              <w:rPr>
                <w:rFonts w:ascii="Book Antiqua" w:hAnsi="Book Antiqua" w:cs="Times New Roman"/>
                <w:color w:val="000000"/>
              </w:rPr>
              <w:t xml:space="preserve"> </w:t>
            </w:r>
            <w:r w:rsidR="005C21BB" w:rsidRPr="00574490">
              <w:rPr>
                <w:rFonts w:ascii="Book Antiqua" w:hAnsi="Book Antiqua" w:cs="Times New Roman"/>
                <w:color w:val="000000"/>
              </w:rPr>
              <w:t>200</w:t>
            </w:r>
          </w:p>
        </w:tc>
        <w:tc>
          <w:tcPr>
            <w:tcW w:w="860" w:type="pct"/>
          </w:tcPr>
          <w:p w14:paraId="4A111730"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30</w:t>
            </w:r>
            <w:r w:rsidR="001A2EA7" w:rsidRPr="00574490">
              <w:rPr>
                <w:rFonts w:ascii="Book Antiqua" w:hAnsi="Book Antiqua" w:cs="Times New Roman"/>
                <w:color w:val="000000"/>
              </w:rPr>
              <w:t xml:space="preserve"> </w:t>
            </w:r>
            <w:r w:rsidRPr="00574490">
              <w:rPr>
                <w:rFonts w:ascii="Book Antiqua" w:hAnsi="Book Antiqua" w:cs="Times New Roman"/>
                <w:color w:val="000000"/>
              </w:rPr>
              <w:t>(30.6)</w:t>
            </w:r>
          </w:p>
        </w:tc>
        <w:tc>
          <w:tcPr>
            <w:tcW w:w="1204" w:type="pct"/>
          </w:tcPr>
          <w:p w14:paraId="0CB363A8"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10</w:t>
            </w:r>
            <w:r w:rsidR="001A2EA7" w:rsidRPr="00574490">
              <w:rPr>
                <w:rFonts w:ascii="Book Antiqua" w:hAnsi="Book Antiqua" w:cs="Times New Roman"/>
                <w:color w:val="000000"/>
              </w:rPr>
              <w:t xml:space="preserve"> </w:t>
            </w:r>
            <w:r w:rsidRPr="00574490">
              <w:rPr>
                <w:rFonts w:ascii="Book Antiqua" w:hAnsi="Book Antiqua" w:cs="Times New Roman"/>
                <w:color w:val="000000"/>
              </w:rPr>
              <w:t>(29.4)</w:t>
            </w:r>
          </w:p>
        </w:tc>
        <w:tc>
          <w:tcPr>
            <w:tcW w:w="1203" w:type="pct"/>
          </w:tcPr>
          <w:p w14:paraId="5902E7FD"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20</w:t>
            </w:r>
            <w:r w:rsidR="001A2EA7" w:rsidRPr="00574490">
              <w:rPr>
                <w:rFonts w:ascii="Book Antiqua" w:hAnsi="Book Antiqua" w:cs="Times New Roman"/>
                <w:color w:val="000000"/>
              </w:rPr>
              <w:t xml:space="preserve"> </w:t>
            </w:r>
            <w:r w:rsidRPr="00574490">
              <w:rPr>
                <w:rFonts w:ascii="Book Antiqua" w:hAnsi="Book Antiqua" w:cs="Times New Roman"/>
                <w:color w:val="000000"/>
              </w:rPr>
              <w:t>(31.2)</w:t>
            </w:r>
          </w:p>
        </w:tc>
        <w:tc>
          <w:tcPr>
            <w:tcW w:w="790" w:type="pct"/>
            <w:vMerge/>
          </w:tcPr>
          <w:p w14:paraId="5F8ACB72" w14:textId="77777777" w:rsidR="005C21BB" w:rsidRPr="00574490" w:rsidRDefault="005C21BB" w:rsidP="00574490">
            <w:pPr>
              <w:spacing w:line="360" w:lineRule="auto"/>
              <w:jc w:val="both"/>
              <w:rPr>
                <w:rFonts w:ascii="Book Antiqua" w:hAnsi="Book Antiqua" w:cs="Times New Roman"/>
                <w:color w:val="000000"/>
              </w:rPr>
            </w:pPr>
          </w:p>
        </w:tc>
      </w:tr>
      <w:tr w:rsidR="005C21BB" w:rsidRPr="00574490" w14:paraId="68B178B4" w14:textId="77777777" w:rsidTr="00D7616B">
        <w:tc>
          <w:tcPr>
            <w:tcW w:w="943" w:type="pct"/>
          </w:tcPr>
          <w:p w14:paraId="5953EDBF" w14:textId="77777777" w:rsidR="005C21BB" w:rsidRPr="00574490" w:rsidRDefault="005C21BB" w:rsidP="00574490">
            <w:pPr>
              <w:spacing w:line="360" w:lineRule="auto"/>
              <w:ind w:firstLineChars="50" w:firstLine="120"/>
              <w:jc w:val="both"/>
              <w:rPr>
                <w:rFonts w:ascii="Book Antiqua" w:hAnsi="Book Antiqua" w:cs="Times New Roman"/>
                <w:color w:val="000000"/>
              </w:rPr>
            </w:pPr>
            <w:r w:rsidRPr="00574490">
              <w:rPr>
                <w:rFonts w:ascii="Book Antiqua" w:hAnsi="Book Antiqua" w:cs="Times New Roman"/>
                <w:color w:val="000000"/>
              </w:rPr>
              <w:t>NA</w:t>
            </w:r>
          </w:p>
        </w:tc>
        <w:tc>
          <w:tcPr>
            <w:tcW w:w="860" w:type="pct"/>
          </w:tcPr>
          <w:p w14:paraId="03D4A304"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7</w:t>
            </w:r>
            <w:r w:rsidR="001A2EA7" w:rsidRPr="00574490">
              <w:rPr>
                <w:rFonts w:ascii="Book Antiqua" w:hAnsi="Book Antiqua" w:cs="Times New Roman"/>
                <w:color w:val="000000"/>
              </w:rPr>
              <w:t xml:space="preserve"> </w:t>
            </w:r>
            <w:r w:rsidRPr="00574490">
              <w:rPr>
                <w:rFonts w:ascii="Book Antiqua" w:hAnsi="Book Antiqua" w:cs="Times New Roman"/>
                <w:color w:val="000000"/>
              </w:rPr>
              <w:t>(7.1)</w:t>
            </w:r>
          </w:p>
        </w:tc>
        <w:tc>
          <w:tcPr>
            <w:tcW w:w="1204" w:type="pct"/>
          </w:tcPr>
          <w:p w14:paraId="0F7E6FC7"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0</w:t>
            </w:r>
            <w:r w:rsidR="001A2EA7" w:rsidRPr="00574490">
              <w:rPr>
                <w:rFonts w:ascii="Book Antiqua" w:hAnsi="Book Antiqua" w:cs="Times New Roman"/>
                <w:color w:val="000000"/>
              </w:rPr>
              <w:t xml:space="preserve"> </w:t>
            </w:r>
            <w:r w:rsidRPr="00574490">
              <w:rPr>
                <w:rFonts w:ascii="Book Antiqua" w:hAnsi="Book Antiqua" w:cs="Times New Roman"/>
                <w:color w:val="000000"/>
              </w:rPr>
              <w:t>(0.0)</w:t>
            </w:r>
          </w:p>
        </w:tc>
        <w:tc>
          <w:tcPr>
            <w:tcW w:w="1203" w:type="pct"/>
          </w:tcPr>
          <w:p w14:paraId="0092D5ED"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7</w:t>
            </w:r>
            <w:r w:rsidR="001A2EA7" w:rsidRPr="00574490">
              <w:rPr>
                <w:rFonts w:ascii="Book Antiqua" w:hAnsi="Book Antiqua" w:cs="Times New Roman"/>
                <w:color w:val="000000"/>
              </w:rPr>
              <w:t xml:space="preserve"> </w:t>
            </w:r>
            <w:r w:rsidRPr="00574490">
              <w:rPr>
                <w:rFonts w:ascii="Book Antiqua" w:hAnsi="Book Antiqua" w:cs="Times New Roman"/>
                <w:color w:val="000000"/>
              </w:rPr>
              <w:t>(10.9)</w:t>
            </w:r>
          </w:p>
        </w:tc>
        <w:tc>
          <w:tcPr>
            <w:tcW w:w="790" w:type="pct"/>
            <w:vMerge/>
          </w:tcPr>
          <w:p w14:paraId="1C259428" w14:textId="77777777" w:rsidR="005C21BB" w:rsidRPr="00574490" w:rsidRDefault="005C21BB" w:rsidP="00574490">
            <w:pPr>
              <w:spacing w:line="360" w:lineRule="auto"/>
              <w:jc w:val="both"/>
              <w:rPr>
                <w:rFonts w:ascii="Book Antiqua" w:hAnsi="Book Antiqua" w:cs="Times New Roman"/>
              </w:rPr>
            </w:pPr>
          </w:p>
        </w:tc>
      </w:tr>
      <w:tr w:rsidR="005C21BB" w:rsidRPr="00574490" w14:paraId="3104A633" w14:textId="77777777" w:rsidTr="00D7616B">
        <w:tc>
          <w:tcPr>
            <w:tcW w:w="943" w:type="pct"/>
          </w:tcPr>
          <w:p w14:paraId="7B70833E"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CEA</w:t>
            </w:r>
            <w:r w:rsidR="001A2EA7" w:rsidRPr="00574490">
              <w:rPr>
                <w:rFonts w:ascii="Book Antiqua" w:hAnsi="Book Antiqua" w:cs="Times New Roman"/>
                <w:color w:val="000000"/>
              </w:rPr>
              <w:t xml:space="preserve"> </w:t>
            </w:r>
            <w:r w:rsidRPr="00574490">
              <w:rPr>
                <w:rFonts w:ascii="Book Antiqua" w:hAnsi="Book Antiqua" w:cs="Times New Roman"/>
                <w:color w:val="000000"/>
              </w:rPr>
              <w:t>(ng/m</w:t>
            </w:r>
            <w:r w:rsidR="00D7616B" w:rsidRPr="00574490">
              <w:rPr>
                <w:rFonts w:ascii="Book Antiqua" w:hAnsi="Book Antiqua" w:cs="Times New Roman"/>
                <w:color w:val="000000"/>
              </w:rPr>
              <w:t>L</w:t>
            </w:r>
            <w:r w:rsidRPr="00574490">
              <w:rPr>
                <w:rFonts w:ascii="Book Antiqua" w:hAnsi="Book Antiqua" w:cs="Times New Roman"/>
                <w:color w:val="000000"/>
              </w:rPr>
              <w:t>)</w:t>
            </w:r>
          </w:p>
        </w:tc>
        <w:tc>
          <w:tcPr>
            <w:tcW w:w="860" w:type="pct"/>
          </w:tcPr>
          <w:p w14:paraId="2667CE9F"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2.7</w:t>
            </w:r>
            <w:r w:rsidR="001A2EA7" w:rsidRPr="00574490">
              <w:rPr>
                <w:rFonts w:ascii="Book Antiqua" w:hAnsi="Book Antiqua" w:cs="Times New Roman"/>
                <w:color w:val="000000"/>
              </w:rPr>
              <w:t xml:space="preserve"> </w:t>
            </w:r>
            <w:r w:rsidRPr="00574490">
              <w:rPr>
                <w:rFonts w:ascii="Book Antiqua" w:hAnsi="Book Antiqua" w:cs="Times New Roman"/>
                <w:color w:val="000000"/>
              </w:rPr>
              <w:t>[1.6,</w:t>
            </w:r>
            <w:r w:rsidR="001A2EA7" w:rsidRPr="00574490">
              <w:rPr>
                <w:rFonts w:ascii="Book Antiqua" w:hAnsi="Book Antiqua" w:cs="Times New Roman"/>
                <w:color w:val="000000"/>
              </w:rPr>
              <w:t xml:space="preserve"> </w:t>
            </w:r>
            <w:r w:rsidRPr="00574490">
              <w:rPr>
                <w:rFonts w:ascii="Book Antiqua" w:hAnsi="Book Antiqua" w:cs="Times New Roman"/>
                <w:color w:val="000000"/>
              </w:rPr>
              <w:t>4.4]</w:t>
            </w:r>
          </w:p>
        </w:tc>
        <w:tc>
          <w:tcPr>
            <w:tcW w:w="1204" w:type="pct"/>
          </w:tcPr>
          <w:p w14:paraId="776E6F38"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2.5</w:t>
            </w:r>
            <w:r w:rsidR="001A2EA7" w:rsidRPr="00574490">
              <w:rPr>
                <w:rFonts w:ascii="Book Antiqua" w:hAnsi="Book Antiqua" w:cs="Times New Roman"/>
                <w:color w:val="000000"/>
              </w:rPr>
              <w:t xml:space="preserve"> </w:t>
            </w:r>
            <w:r w:rsidRPr="00574490">
              <w:rPr>
                <w:rFonts w:ascii="Book Antiqua" w:hAnsi="Book Antiqua" w:cs="Times New Roman"/>
                <w:color w:val="000000"/>
              </w:rPr>
              <w:t>[1.5,</w:t>
            </w:r>
            <w:r w:rsidR="001A2EA7" w:rsidRPr="00574490">
              <w:rPr>
                <w:rFonts w:ascii="Book Antiqua" w:hAnsi="Book Antiqua" w:cs="Times New Roman"/>
                <w:color w:val="000000"/>
              </w:rPr>
              <w:t xml:space="preserve"> </w:t>
            </w:r>
            <w:r w:rsidRPr="00574490">
              <w:rPr>
                <w:rFonts w:ascii="Book Antiqua" w:hAnsi="Book Antiqua" w:cs="Times New Roman"/>
                <w:color w:val="000000"/>
              </w:rPr>
              <w:t>3.5]</w:t>
            </w:r>
          </w:p>
        </w:tc>
        <w:tc>
          <w:tcPr>
            <w:tcW w:w="1203" w:type="pct"/>
          </w:tcPr>
          <w:p w14:paraId="62AD9FCB"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2.7</w:t>
            </w:r>
            <w:r w:rsidR="001A2EA7" w:rsidRPr="00574490">
              <w:rPr>
                <w:rFonts w:ascii="Book Antiqua" w:hAnsi="Book Antiqua" w:cs="Times New Roman"/>
                <w:color w:val="000000"/>
              </w:rPr>
              <w:t xml:space="preserve"> </w:t>
            </w:r>
            <w:r w:rsidRPr="00574490">
              <w:rPr>
                <w:rFonts w:ascii="Book Antiqua" w:hAnsi="Book Antiqua" w:cs="Times New Roman"/>
                <w:color w:val="000000"/>
              </w:rPr>
              <w:t>[1.7,</w:t>
            </w:r>
            <w:r w:rsidR="001A2EA7" w:rsidRPr="00574490">
              <w:rPr>
                <w:rFonts w:ascii="Book Antiqua" w:hAnsi="Book Antiqua" w:cs="Times New Roman"/>
                <w:color w:val="000000"/>
              </w:rPr>
              <w:t xml:space="preserve"> </w:t>
            </w:r>
            <w:r w:rsidRPr="00574490">
              <w:rPr>
                <w:rFonts w:ascii="Book Antiqua" w:hAnsi="Book Antiqua" w:cs="Times New Roman"/>
                <w:color w:val="000000"/>
              </w:rPr>
              <w:t>4.8]</w:t>
            </w:r>
          </w:p>
        </w:tc>
        <w:tc>
          <w:tcPr>
            <w:tcW w:w="790" w:type="pct"/>
          </w:tcPr>
          <w:p w14:paraId="39D810AE" w14:textId="77777777" w:rsidR="005C21BB" w:rsidRPr="00574490" w:rsidRDefault="005C21BB" w:rsidP="00574490">
            <w:pPr>
              <w:spacing w:line="360" w:lineRule="auto"/>
              <w:jc w:val="both"/>
              <w:rPr>
                <w:rFonts w:ascii="Book Antiqua" w:hAnsi="Book Antiqua" w:cs="Times New Roman"/>
              </w:rPr>
            </w:pPr>
            <w:r w:rsidRPr="00574490">
              <w:rPr>
                <w:rFonts w:ascii="Book Antiqua" w:hAnsi="Book Antiqua" w:cs="Times New Roman"/>
              </w:rPr>
              <w:t>0.173</w:t>
            </w:r>
            <w:r w:rsidR="001A2EA7" w:rsidRPr="00574490">
              <w:rPr>
                <w:rFonts w:ascii="Book Antiqua" w:hAnsi="Book Antiqua" w:cs="Times New Roman"/>
              </w:rPr>
              <w:t xml:space="preserve"> </w:t>
            </w:r>
            <w:r w:rsidRPr="00574490">
              <w:rPr>
                <w:rFonts w:ascii="Book Antiqua" w:hAnsi="Book Antiqua" w:cs="Times New Roman"/>
              </w:rPr>
              <w:t>(non-norm)</w:t>
            </w:r>
          </w:p>
        </w:tc>
      </w:tr>
      <w:tr w:rsidR="005C21BB" w:rsidRPr="00574490" w14:paraId="3EF1DF26" w14:textId="77777777" w:rsidTr="00D7616B">
        <w:tc>
          <w:tcPr>
            <w:tcW w:w="943" w:type="pct"/>
          </w:tcPr>
          <w:p w14:paraId="1A68B4D7" w14:textId="77777777" w:rsidR="005C21BB" w:rsidRPr="00574490" w:rsidRDefault="005C21BB" w:rsidP="00574490">
            <w:pPr>
              <w:spacing w:line="360" w:lineRule="auto"/>
              <w:ind w:firstLineChars="50" w:firstLine="120"/>
              <w:jc w:val="both"/>
              <w:rPr>
                <w:rFonts w:ascii="Book Antiqua" w:hAnsi="Book Antiqua" w:cs="Times New Roman"/>
                <w:color w:val="000000"/>
              </w:rPr>
            </w:pPr>
            <w:r w:rsidRPr="00574490">
              <w:rPr>
                <w:rFonts w:ascii="Book Antiqua" w:hAnsi="Book Antiqua" w:cs="Times New Roman"/>
                <w:color w:val="000000"/>
              </w:rPr>
              <w:t>&lt;</w:t>
            </w:r>
            <w:r w:rsidR="00D7616B" w:rsidRPr="00574490">
              <w:rPr>
                <w:rFonts w:ascii="Book Antiqua" w:hAnsi="Book Antiqua" w:cs="Times New Roman"/>
                <w:color w:val="000000"/>
              </w:rPr>
              <w:t xml:space="preserve"> </w:t>
            </w:r>
            <w:r w:rsidRPr="00574490">
              <w:rPr>
                <w:rFonts w:ascii="Book Antiqua" w:hAnsi="Book Antiqua" w:cs="Times New Roman"/>
                <w:color w:val="000000"/>
              </w:rPr>
              <w:t>6</w:t>
            </w:r>
          </w:p>
        </w:tc>
        <w:tc>
          <w:tcPr>
            <w:tcW w:w="860" w:type="pct"/>
          </w:tcPr>
          <w:p w14:paraId="3DEE6C6E"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80</w:t>
            </w:r>
            <w:r w:rsidR="001A2EA7" w:rsidRPr="00574490">
              <w:rPr>
                <w:rFonts w:ascii="Book Antiqua" w:hAnsi="Book Antiqua" w:cs="Times New Roman"/>
                <w:color w:val="000000"/>
              </w:rPr>
              <w:t xml:space="preserve"> </w:t>
            </w:r>
            <w:r w:rsidRPr="00574490">
              <w:rPr>
                <w:rFonts w:ascii="Book Antiqua" w:hAnsi="Book Antiqua" w:cs="Times New Roman"/>
                <w:color w:val="000000"/>
              </w:rPr>
              <w:t>(81.6)</w:t>
            </w:r>
          </w:p>
        </w:tc>
        <w:tc>
          <w:tcPr>
            <w:tcW w:w="1204" w:type="pct"/>
          </w:tcPr>
          <w:p w14:paraId="7EC28702"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32</w:t>
            </w:r>
            <w:r w:rsidR="001A2EA7" w:rsidRPr="00574490">
              <w:rPr>
                <w:rFonts w:ascii="Book Antiqua" w:hAnsi="Book Antiqua" w:cs="Times New Roman"/>
                <w:color w:val="000000"/>
              </w:rPr>
              <w:t xml:space="preserve"> </w:t>
            </w:r>
            <w:r w:rsidRPr="00574490">
              <w:rPr>
                <w:rFonts w:ascii="Book Antiqua" w:hAnsi="Book Antiqua" w:cs="Times New Roman"/>
                <w:color w:val="000000"/>
              </w:rPr>
              <w:t>(94.1)</w:t>
            </w:r>
          </w:p>
        </w:tc>
        <w:tc>
          <w:tcPr>
            <w:tcW w:w="1203" w:type="pct"/>
          </w:tcPr>
          <w:p w14:paraId="07C249C5"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48</w:t>
            </w:r>
            <w:r w:rsidR="001A2EA7" w:rsidRPr="00574490">
              <w:rPr>
                <w:rFonts w:ascii="Book Antiqua" w:hAnsi="Book Antiqua" w:cs="Times New Roman"/>
                <w:color w:val="000000"/>
              </w:rPr>
              <w:t xml:space="preserve"> </w:t>
            </w:r>
            <w:r w:rsidRPr="00574490">
              <w:rPr>
                <w:rFonts w:ascii="Book Antiqua" w:hAnsi="Book Antiqua" w:cs="Times New Roman"/>
                <w:color w:val="000000"/>
              </w:rPr>
              <w:t>(75.0)</w:t>
            </w:r>
          </w:p>
        </w:tc>
        <w:tc>
          <w:tcPr>
            <w:tcW w:w="790" w:type="pct"/>
            <w:vMerge w:val="restart"/>
          </w:tcPr>
          <w:p w14:paraId="4394CFBA"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0.038</w:t>
            </w:r>
            <w:r w:rsidR="001A2EA7" w:rsidRPr="00574490">
              <w:rPr>
                <w:rFonts w:ascii="Book Antiqua" w:hAnsi="Book Antiqua" w:cs="Times New Roman"/>
              </w:rPr>
              <w:t xml:space="preserve"> </w:t>
            </w:r>
            <w:r w:rsidRPr="00574490">
              <w:rPr>
                <w:rFonts w:ascii="Book Antiqua" w:hAnsi="Book Antiqua" w:cs="Times New Roman"/>
                <w:color w:val="000000"/>
              </w:rPr>
              <w:t>(Fisher)</w:t>
            </w:r>
          </w:p>
        </w:tc>
      </w:tr>
      <w:tr w:rsidR="005C21BB" w:rsidRPr="00574490" w14:paraId="46BC9329" w14:textId="77777777" w:rsidTr="00D7616B">
        <w:tc>
          <w:tcPr>
            <w:tcW w:w="943" w:type="pct"/>
          </w:tcPr>
          <w:p w14:paraId="600A80B5" w14:textId="77777777" w:rsidR="005C21BB" w:rsidRPr="00574490" w:rsidRDefault="00635F23" w:rsidP="00574490">
            <w:pPr>
              <w:spacing w:line="360" w:lineRule="auto"/>
              <w:ind w:firstLineChars="50" w:firstLine="120"/>
              <w:jc w:val="both"/>
              <w:rPr>
                <w:rFonts w:ascii="Book Antiqua" w:hAnsi="Book Antiqua" w:cs="Times New Roman"/>
                <w:color w:val="000000"/>
              </w:rPr>
            </w:pPr>
            <w:r w:rsidRPr="00574490">
              <w:rPr>
                <w:rFonts w:ascii="Book Antiqua" w:hAnsi="Book Antiqua" w:cs="Times New Roman"/>
                <w:color w:val="000000"/>
              </w:rPr>
              <w:t>≥</w:t>
            </w:r>
            <w:r w:rsidR="001A2EA7" w:rsidRPr="00574490">
              <w:rPr>
                <w:rFonts w:ascii="Book Antiqua" w:hAnsi="Book Antiqua" w:cs="Times New Roman"/>
                <w:color w:val="000000"/>
              </w:rPr>
              <w:t xml:space="preserve"> </w:t>
            </w:r>
            <w:r w:rsidR="005C21BB" w:rsidRPr="00574490">
              <w:rPr>
                <w:rFonts w:ascii="Book Antiqua" w:hAnsi="Book Antiqua" w:cs="Times New Roman"/>
                <w:color w:val="000000"/>
              </w:rPr>
              <w:t>6</w:t>
            </w:r>
          </w:p>
        </w:tc>
        <w:tc>
          <w:tcPr>
            <w:tcW w:w="860" w:type="pct"/>
          </w:tcPr>
          <w:p w14:paraId="0DF879AC"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9</w:t>
            </w:r>
            <w:r w:rsidR="001A2EA7" w:rsidRPr="00574490">
              <w:rPr>
                <w:rFonts w:ascii="Book Antiqua" w:hAnsi="Book Antiqua" w:cs="Times New Roman"/>
                <w:color w:val="000000"/>
              </w:rPr>
              <w:t xml:space="preserve"> </w:t>
            </w:r>
            <w:r w:rsidRPr="00574490">
              <w:rPr>
                <w:rFonts w:ascii="Book Antiqua" w:hAnsi="Book Antiqua" w:cs="Times New Roman"/>
                <w:color w:val="000000"/>
              </w:rPr>
              <w:t>(9.2)</w:t>
            </w:r>
          </w:p>
        </w:tc>
        <w:tc>
          <w:tcPr>
            <w:tcW w:w="1204" w:type="pct"/>
          </w:tcPr>
          <w:p w14:paraId="10606DC4"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0</w:t>
            </w:r>
            <w:r w:rsidR="001A2EA7" w:rsidRPr="00574490">
              <w:rPr>
                <w:rFonts w:ascii="Book Antiqua" w:hAnsi="Book Antiqua" w:cs="Times New Roman"/>
                <w:color w:val="000000"/>
              </w:rPr>
              <w:t xml:space="preserve"> </w:t>
            </w:r>
            <w:r w:rsidRPr="00574490">
              <w:rPr>
                <w:rFonts w:ascii="Book Antiqua" w:hAnsi="Book Antiqua" w:cs="Times New Roman"/>
                <w:color w:val="000000"/>
              </w:rPr>
              <w:t>(0.0)</w:t>
            </w:r>
          </w:p>
        </w:tc>
        <w:tc>
          <w:tcPr>
            <w:tcW w:w="1203" w:type="pct"/>
          </w:tcPr>
          <w:p w14:paraId="5E5FA71B"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9</w:t>
            </w:r>
            <w:r w:rsidR="001A2EA7" w:rsidRPr="00574490">
              <w:rPr>
                <w:rFonts w:ascii="Book Antiqua" w:hAnsi="Book Antiqua" w:cs="Times New Roman"/>
                <w:color w:val="000000"/>
              </w:rPr>
              <w:t xml:space="preserve"> </w:t>
            </w:r>
            <w:r w:rsidRPr="00574490">
              <w:rPr>
                <w:rFonts w:ascii="Book Antiqua" w:hAnsi="Book Antiqua" w:cs="Times New Roman"/>
                <w:color w:val="000000"/>
              </w:rPr>
              <w:t>(14.1)</w:t>
            </w:r>
          </w:p>
        </w:tc>
        <w:tc>
          <w:tcPr>
            <w:tcW w:w="790" w:type="pct"/>
            <w:vMerge/>
          </w:tcPr>
          <w:p w14:paraId="169AABC6" w14:textId="77777777" w:rsidR="005C21BB" w:rsidRPr="00574490" w:rsidRDefault="005C21BB" w:rsidP="00574490">
            <w:pPr>
              <w:spacing w:line="360" w:lineRule="auto"/>
              <w:jc w:val="both"/>
              <w:rPr>
                <w:rFonts w:ascii="Book Antiqua" w:hAnsi="Book Antiqua" w:cs="Times New Roman"/>
                <w:color w:val="000000"/>
              </w:rPr>
            </w:pPr>
          </w:p>
        </w:tc>
      </w:tr>
      <w:tr w:rsidR="005C21BB" w:rsidRPr="00574490" w14:paraId="746BCB2F" w14:textId="77777777" w:rsidTr="00D7616B">
        <w:tc>
          <w:tcPr>
            <w:tcW w:w="943" w:type="pct"/>
          </w:tcPr>
          <w:p w14:paraId="4B6669A1" w14:textId="7EE64567" w:rsidR="005C21BB" w:rsidRPr="00574490" w:rsidRDefault="005C21BB" w:rsidP="00574490">
            <w:pPr>
              <w:spacing w:line="360" w:lineRule="auto"/>
              <w:ind w:firstLineChars="50" w:firstLine="120"/>
              <w:jc w:val="both"/>
              <w:rPr>
                <w:rFonts w:ascii="Book Antiqua" w:hAnsi="Book Antiqua" w:cs="Times New Roman"/>
                <w:color w:val="000000"/>
              </w:rPr>
            </w:pPr>
            <w:r w:rsidRPr="00574490">
              <w:rPr>
                <w:rFonts w:ascii="Book Antiqua" w:hAnsi="Book Antiqua" w:cs="Times New Roman"/>
                <w:color w:val="000000"/>
              </w:rPr>
              <w:t>NA</w:t>
            </w:r>
          </w:p>
        </w:tc>
        <w:tc>
          <w:tcPr>
            <w:tcW w:w="860" w:type="pct"/>
          </w:tcPr>
          <w:p w14:paraId="32EF283F"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9</w:t>
            </w:r>
            <w:r w:rsidR="001A2EA7" w:rsidRPr="00574490">
              <w:rPr>
                <w:rFonts w:ascii="Book Antiqua" w:hAnsi="Book Antiqua" w:cs="Times New Roman"/>
                <w:color w:val="000000"/>
              </w:rPr>
              <w:t xml:space="preserve"> </w:t>
            </w:r>
            <w:r w:rsidRPr="00574490">
              <w:rPr>
                <w:rFonts w:ascii="Book Antiqua" w:hAnsi="Book Antiqua" w:cs="Times New Roman"/>
                <w:color w:val="000000"/>
              </w:rPr>
              <w:t>(9.2)</w:t>
            </w:r>
          </w:p>
        </w:tc>
        <w:tc>
          <w:tcPr>
            <w:tcW w:w="1204" w:type="pct"/>
          </w:tcPr>
          <w:p w14:paraId="1BE7BBCD"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2</w:t>
            </w:r>
            <w:r w:rsidR="001A2EA7" w:rsidRPr="00574490">
              <w:rPr>
                <w:rFonts w:ascii="Book Antiqua" w:hAnsi="Book Antiqua" w:cs="Times New Roman"/>
                <w:color w:val="000000"/>
              </w:rPr>
              <w:t xml:space="preserve"> </w:t>
            </w:r>
            <w:r w:rsidRPr="00574490">
              <w:rPr>
                <w:rFonts w:ascii="Book Antiqua" w:hAnsi="Book Antiqua" w:cs="Times New Roman"/>
                <w:color w:val="000000"/>
              </w:rPr>
              <w:t>(5.9)</w:t>
            </w:r>
          </w:p>
        </w:tc>
        <w:tc>
          <w:tcPr>
            <w:tcW w:w="1203" w:type="pct"/>
          </w:tcPr>
          <w:p w14:paraId="241C62D1"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7</w:t>
            </w:r>
            <w:r w:rsidR="001A2EA7" w:rsidRPr="00574490">
              <w:rPr>
                <w:rFonts w:ascii="Book Antiqua" w:hAnsi="Book Antiqua" w:cs="Times New Roman"/>
                <w:color w:val="000000"/>
              </w:rPr>
              <w:t xml:space="preserve"> </w:t>
            </w:r>
            <w:r w:rsidRPr="00574490">
              <w:rPr>
                <w:rFonts w:ascii="Book Antiqua" w:hAnsi="Book Antiqua" w:cs="Times New Roman"/>
                <w:color w:val="000000"/>
              </w:rPr>
              <w:t>(10.9)</w:t>
            </w:r>
          </w:p>
        </w:tc>
        <w:tc>
          <w:tcPr>
            <w:tcW w:w="790" w:type="pct"/>
            <w:vMerge/>
          </w:tcPr>
          <w:p w14:paraId="7007C05E" w14:textId="77777777" w:rsidR="005C21BB" w:rsidRPr="00574490" w:rsidRDefault="005C21BB" w:rsidP="00574490">
            <w:pPr>
              <w:spacing w:line="360" w:lineRule="auto"/>
              <w:jc w:val="both"/>
              <w:rPr>
                <w:rFonts w:ascii="Book Antiqua" w:hAnsi="Book Antiqua" w:cs="Times New Roman"/>
                <w:color w:val="000000"/>
              </w:rPr>
            </w:pPr>
          </w:p>
        </w:tc>
      </w:tr>
      <w:tr w:rsidR="005C21BB" w:rsidRPr="00574490" w14:paraId="319F9D34" w14:textId="77777777" w:rsidTr="00D7616B">
        <w:tc>
          <w:tcPr>
            <w:tcW w:w="943" w:type="pct"/>
          </w:tcPr>
          <w:p w14:paraId="665EBFC9" w14:textId="63018E1B" w:rsidR="005C21BB" w:rsidRPr="00574490" w:rsidRDefault="005C21BB" w:rsidP="00574490">
            <w:pPr>
              <w:spacing w:line="360" w:lineRule="auto"/>
              <w:jc w:val="both"/>
              <w:rPr>
                <w:rFonts w:ascii="Book Antiqua" w:hAnsi="Book Antiqua" w:cs="Times New Roman"/>
                <w:color w:val="000000"/>
              </w:rPr>
            </w:pPr>
            <w:proofErr w:type="spellStart"/>
            <w:r w:rsidRPr="00574490">
              <w:rPr>
                <w:rFonts w:ascii="Book Antiqua" w:hAnsi="Book Antiqua" w:cs="Times New Roman"/>
                <w:color w:val="000000"/>
              </w:rPr>
              <w:t>TBil</w:t>
            </w:r>
            <w:proofErr w:type="spellEnd"/>
            <w:r w:rsidR="001A2EA7" w:rsidRPr="00574490">
              <w:rPr>
                <w:rFonts w:ascii="Book Antiqua" w:hAnsi="Book Antiqua" w:cs="Times New Roman"/>
                <w:color w:val="000000"/>
              </w:rPr>
              <w:t xml:space="preserve"> </w:t>
            </w:r>
            <w:r w:rsidRPr="00574490">
              <w:rPr>
                <w:rFonts w:ascii="Book Antiqua" w:hAnsi="Book Antiqua" w:cs="Times New Roman"/>
                <w:color w:val="000000"/>
              </w:rPr>
              <w:t>(</w:t>
            </w:r>
            <w:proofErr w:type="spellStart"/>
            <w:r w:rsidRPr="00574490">
              <w:rPr>
                <w:rFonts w:ascii="Book Antiqua" w:hAnsi="Book Antiqua" w:cs="Times New Roman"/>
                <w:color w:val="000000"/>
              </w:rPr>
              <w:t>μmol</w:t>
            </w:r>
            <w:proofErr w:type="spellEnd"/>
            <w:r w:rsidRPr="00574490">
              <w:rPr>
                <w:rFonts w:ascii="Book Antiqua" w:hAnsi="Book Antiqua" w:cs="Times New Roman"/>
                <w:color w:val="000000"/>
              </w:rPr>
              <w:t>/L)</w:t>
            </w:r>
          </w:p>
        </w:tc>
        <w:tc>
          <w:tcPr>
            <w:tcW w:w="860" w:type="pct"/>
          </w:tcPr>
          <w:p w14:paraId="5BF069A5"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12.6</w:t>
            </w:r>
            <w:r w:rsidR="001A2EA7" w:rsidRPr="00574490">
              <w:rPr>
                <w:rFonts w:ascii="Book Antiqua" w:hAnsi="Book Antiqua" w:cs="Times New Roman"/>
                <w:color w:val="000000"/>
              </w:rPr>
              <w:t xml:space="preserve"> </w:t>
            </w:r>
            <w:r w:rsidRPr="00574490">
              <w:rPr>
                <w:rFonts w:ascii="Book Antiqua" w:hAnsi="Book Antiqua" w:cs="Times New Roman"/>
                <w:color w:val="000000"/>
              </w:rPr>
              <w:t>[10.4,</w:t>
            </w:r>
            <w:r w:rsidR="001A2EA7" w:rsidRPr="00574490">
              <w:rPr>
                <w:rFonts w:ascii="Book Antiqua" w:hAnsi="Book Antiqua" w:cs="Times New Roman"/>
                <w:color w:val="000000"/>
              </w:rPr>
              <w:t xml:space="preserve"> </w:t>
            </w:r>
            <w:r w:rsidRPr="00574490">
              <w:rPr>
                <w:rFonts w:ascii="Book Antiqua" w:hAnsi="Book Antiqua" w:cs="Times New Roman"/>
                <w:color w:val="000000"/>
              </w:rPr>
              <w:t>16.4]</w:t>
            </w:r>
          </w:p>
        </w:tc>
        <w:tc>
          <w:tcPr>
            <w:tcW w:w="1204" w:type="pct"/>
          </w:tcPr>
          <w:p w14:paraId="3111C0CD"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12.2</w:t>
            </w:r>
            <w:r w:rsidR="001A2EA7" w:rsidRPr="00574490">
              <w:rPr>
                <w:rFonts w:ascii="Book Antiqua" w:hAnsi="Book Antiqua" w:cs="Times New Roman"/>
                <w:color w:val="000000"/>
              </w:rPr>
              <w:t xml:space="preserve"> </w:t>
            </w:r>
            <w:r w:rsidRPr="00574490">
              <w:rPr>
                <w:rFonts w:ascii="Book Antiqua" w:hAnsi="Book Antiqua" w:cs="Times New Roman"/>
                <w:color w:val="000000"/>
              </w:rPr>
              <w:t>[10.4,</w:t>
            </w:r>
            <w:r w:rsidR="001A2EA7" w:rsidRPr="00574490">
              <w:rPr>
                <w:rFonts w:ascii="Book Antiqua" w:hAnsi="Book Antiqua" w:cs="Times New Roman"/>
                <w:color w:val="000000"/>
              </w:rPr>
              <w:t xml:space="preserve"> </w:t>
            </w:r>
            <w:r w:rsidRPr="00574490">
              <w:rPr>
                <w:rFonts w:ascii="Book Antiqua" w:hAnsi="Book Antiqua" w:cs="Times New Roman"/>
                <w:color w:val="000000"/>
              </w:rPr>
              <w:t>14.0]</w:t>
            </w:r>
          </w:p>
        </w:tc>
        <w:tc>
          <w:tcPr>
            <w:tcW w:w="1203" w:type="pct"/>
          </w:tcPr>
          <w:p w14:paraId="111E347E"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12.9</w:t>
            </w:r>
            <w:r w:rsidR="001A2EA7" w:rsidRPr="00574490">
              <w:rPr>
                <w:rFonts w:ascii="Book Antiqua" w:hAnsi="Book Antiqua" w:cs="Times New Roman"/>
                <w:color w:val="000000"/>
              </w:rPr>
              <w:t xml:space="preserve"> </w:t>
            </w:r>
            <w:r w:rsidRPr="00574490">
              <w:rPr>
                <w:rFonts w:ascii="Book Antiqua" w:hAnsi="Book Antiqua" w:cs="Times New Roman"/>
                <w:color w:val="000000"/>
              </w:rPr>
              <w:t>[10.7,</w:t>
            </w:r>
            <w:r w:rsidR="001A2EA7" w:rsidRPr="00574490">
              <w:rPr>
                <w:rFonts w:ascii="Book Antiqua" w:hAnsi="Book Antiqua" w:cs="Times New Roman"/>
                <w:color w:val="000000"/>
              </w:rPr>
              <w:t xml:space="preserve"> </w:t>
            </w:r>
            <w:r w:rsidRPr="00574490">
              <w:rPr>
                <w:rFonts w:ascii="Book Antiqua" w:hAnsi="Book Antiqua" w:cs="Times New Roman"/>
                <w:color w:val="000000"/>
              </w:rPr>
              <w:t>17.8]</w:t>
            </w:r>
          </w:p>
        </w:tc>
        <w:tc>
          <w:tcPr>
            <w:tcW w:w="790" w:type="pct"/>
          </w:tcPr>
          <w:p w14:paraId="4ED08C35" w14:textId="77777777" w:rsidR="005C21BB" w:rsidRPr="00574490" w:rsidRDefault="005C21BB" w:rsidP="00574490">
            <w:pPr>
              <w:spacing w:line="360" w:lineRule="auto"/>
              <w:jc w:val="both"/>
              <w:rPr>
                <w:rFonts w:ascii="Book Antiqua" w:hAnsi="Book Antiqua" w:cs="Times New Roman"/>
              </w:rPr>
            </w:pPr>
            <w:r w:rsidRPr="00574490">
              <w:rPr>
                <w:rFonts w:ascii="Book Antiqua" w:hAnsi="Book Antiqua" w:cs="Times New Roman"/>
                <w:color w:val="000000"/>
              </w:rPr>
              <w:t>0.260</w:t>
            </w:r>
            <w:r w:rsidR="00DC22C5" w:rsidRPr="00574490">
              <w:rPr>
                <w:rFonts w:ascii="Book Antiqua" w:hAnsi="Book Antiqua" w:cs="Times New Roman"/>
              </w:rPr>
              <w:t xml:space="preserve"> </w:t>
            </w:r>
            <w:r w:rsidRPr="00574490">
              <w:rPr>
                <w:rFonts w:ascii="Book Antiqua" w:hAnsi="Book Antiqua" w:cs="Times New Roman"/>
              </w:rPr>
              <w:t>(non-norm)</w:t>
            </w:r>
          </w:p>
        </w:tc>
      </w:tr>
      <w:tr w:rsidR="005C21BB" w:rsidRPr="00574490" w14:paraId="34F2C534" w14:textId="77777777" w:rsidTr="00D7616B">
        <w:tc>
          <w:tcPr>
            <w:tcW w:w="943" w:type="pct"/>
          </w:tcPr>
          <w:p w14:paraId="535EA676" w14:textId="77777777" w:rsidR="005C21BB" w:rsidRPr="00574490" w:rsidRDefault="005C21BB" w:rsidP="00574490">
            <w:pPr>
              <w:spacing w:line="360" w:lineRule="auto"/>
              <w:jc w:val="both"/>
              <w:rPr>
                <w:rFonts w:ascii="Book Antiqua" w:hAnsi="Book Antiqua" w:cs="Times New Roman"/>
                <w:color w:val="000000"/>
              </w:rPr>
            </w:pPr>
            <w:proofErr w:type="spellStart"/>
            <w:r w:rsidRPr="00574490">
              <w:rPr>
                <w:rFonts w:ascii="Book Antiqua" w:hAnsi="Book Antiqua" w:cs="Times New Roman"/>
                <w:color w:val="000000"/>
              </w:rPr>
              <w:t>DBil</w:t>
            </w:r>
            <w:proofErr w:type="spellEnd"/>
            <w:r w:rsidR="001A2EA7" w:rsidRPr="00574490">
              <w:rPr>
                <w:rFonts w:ascii="Book Antiqua" w:hAnsi="Book Antiqua" w:cs="Times New Roman"/>
                <w:color w:val="000000"/>
              </w:rPr>
              <w:t xml:space="preserve"> </w:t>
            </w:r>
            <w:r w:rsidRPr="00574490">
              <w:rPr>
                <w:rFonts w:ascii="Book Antiqua" w:hAnsi="Book Antiqua" w:cs="Times New Roman"/>
                <w:color w:val="000000"/>
              </w:rPr>
              <w:t>(</w:t>
            </w:r>
            <w:proofErr w:type="spellStart"/>
            <w:r w:rsidRPr="00574490">
              <w:rPr>
                <w:rFonts w:ascii="Book Antiqua" w:hAnsi="Book Antiqua" w:cs="Times New Roman"/>
                <w:color w:val="000000"/>
              </w:rPr>
              <w:t>μmol</w:t>
            </w:r>
            <w:proofErr w:type="spellEnd"/>
            <w:r w:rsidRPr="00574490">
              <w:rPr>
                <w:rFonts w:ascii="Book Antiqua" w:hAnsi="Book Antiqua" w:cs="Times New Roman"/>
                <w:color w:val="000000"/>
              </w:rPr>
              <w:t>/L)</w:t>
            </w:r>
          </w:p>
        </w:tc>
        <w:tc>
          <w:tcPr>
            <w:tcW w:w="860" w:type="pct"/>
          </w:tcPr>
          <w:p w14:paraId="7124DD26"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4.3</w:t>
            </w:r>
            <w:r w:rsidR="001A2EA7" w:rsidRPr="00574490">
              <w:rPr>
                <w:rFonts w:ascii="Book Antiqua" w:hAnsi="Book Antiqua" w:cs="Times New Roman"/>
                <w:color w:val="000000"/>
              </w:rPr>
              <w:t xml:space="preserve"> </w:t>
            </w:r>
            <w:r w:rsidRPr="00574490">
              <w:rPr>
                <w:rFonts w:ascii="Book Antiqua" w:hAnsi="Book Antiqua" w:cs="Times New Roman"/>
                <w:color w:val="000000"/>
              </w:rPr>
              <w:t>[3.8,</w:t>
            </w:r>
            <w:r w:rsidR="001A2EA7" w:rsidRPr="00574490">
              <w:rPr>
                <w:rFonts w:ascii="Book Antiqua" w:hAnsi="Book Antiqua" w:cs="Times New Roman"/>
                <w:color w:val="000000"/>
              </w:rPr>
              <w:t xml:space="preserve"> </w:t>
            </w:r>
            <w:r w:rsidRPr="00574490">
              <w:rPr>
                <w:rFonts w:ascii="Book Antiqua" w:hAnsi="Book Antiqua" w:cs="Times New Roman"/>
                <w:color w:val="000000"/>
              </w:rPr>
              <w:t>5.7]</w:t>
            </w:r>
          </w:p>
        </w:tc>
        <w:tc>
          <w:tcPr>
            <w:tcW w:w="1204" w:type="pct"/>
          </w:tcPr>
          <w:p w14:paraId="2E44E44E"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4.2</w:t>
            </w:r>
            <w:r w:rsidR="001A2EA7" w:rsidRPr="00574490">
              <w:rPr>
                <w:rFonts w:ascii="Book Antiqua" w:hAnsi="Book Antiqua" w:cs="Times New Roman"/>
                <w:color w:val="000000"/>
              </w:rPr>
              <w:t xml:space="preserve"> </w:t>
            </w:r>
            <w:r w:rsidRPr="00574490">
              <w:rPr>
                <w:rFonts w:ascii="Book Antiqua" w:hAnsi="Book Antiqua" w:cs="Times New Roman"/>
                <w:color w:val="000000"/>
              </w:rPr>
              <w:t>[3.8,</w:t>
            </w:r>
            <w:r w:rsidR="001A2EA7" w:rsidRPr="00574490">
              <w:rPr>
                <w:rFonts w:ascii="Book Antiqua" w:hAnsi="Book Antiqua" w:cs="Times New Roman"/>
                <w:color w:val="000000"/>
              </w:rPr>
              <w:t xml:space="preserve"> </w:t>
            </w:r>
            <w:r w:rsidRPr="00574490">
              <w:rPr>
                <w:rFonts w:ascii="Book Antiqua" w:hAnsi="Book Antiqua" w:cs="Times New Roman"/>
                <w:color w:val="000000"/>
              </w:rPr>
              <w:t>5.0]</w:t>
            </w:r>
          </w:p>
        </w:tc>
        <w:tc>
          <w:tcPr>
            <w:tcW w:w="1203" w:type="pct"/>
          </w:tcPr>
          <w:p w14:paraId="23F75496"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4.5</w:t>
            </w:r>
            <w:r w:rsidR="001A2EA7" w:rsidRPr="00574490">
              <w:rPr>
                <w:rFonts w:ascii="Book Antiqua" w:hAnsi="Book Antiqua" w:cs="Times New Roman"/>
                <w:color w:val="000000"/>
              </w:rPr>
              <w:t xml:space="preserve"> </w:t>
            </w:r>
            <w:r w:rsidRPr="00574490">
              <w:rPr>
                <w:rFonts w:ascii="Book Antiqua" w:hAnsi="Book Antiqua" w:cs="Times New Roman"/>
                <w:color w:val="000000"/>
              </w:rPr>
              <w:t>[3.8,</w:t>
            </w:r>
            <w:r w:rsidR="001A2EA7" w:rsidRPr="00574490">
              <w:rPr>
                <w:rFonts w:ascii="Book Antiqua" w:hAnsi="Book Antiqua" w:cs="Times New Roman"/>
                <w:color w:val="000000"/>
              </w:rPr>
              <w:t xml:space="preserve"> </w:t>
            </w:r>
            <w:r w:rsidRPr="00574490">
              <w:rPr>
                <w:rFonts w:ascii="Book Antiqua" w:hAnsi="Book Antiqua" w:cs="Times New Roman"/>
                <w:color w:val="000000"/>
              </w:rPr>
              <w:t>5.8]</w:t>
            </w:r>
          </w:p>
        </w:tc>
        <w:tc>
          <w:tcPr>
            <w:tcW w:w="790" w:type="pct"/>
          </w:tcPr>
          <w:p w14:paraId="6274C692" w14:textId="77777777" w:rsidR="005C21BB" w:rsidRPr="00574490" w:rsidRDefault="005C21BB" w:rsidP="00574490">
            <w:pPr>
              <w:spacing w:line="360" w:lineRule="auto"/>
              <w:jc w:val="both"/>
              <w:rPr>
                <w:rFonts w:ascii="Book Antiqua" w:hAnsi="Book Antiqua" w:cs="Times New Roman"/>
              </w:rPr>
            </w:pPr>
            <w:r w:rsidRPr="00574490">
              <w:rPr>
                <w:rFonts w:ascii="Book Antiqua" w:hAnsi="Book Antiqua" w:cs="Times New Roman"/>
                <w:color w:val="000000"/>
              </w:rPr>
              <w:t>0.334</w:t>
            </w:r>
            <w:r w:rsidR="001A2EA7" w:rsidRPr="00574490">
              <w:rPr>
                <w:rFonts w:ascii="Book Antiqua" w:hAnsi="Book Antiqua" w:cs="Times New Roman"/>
              </w:rPr>
              <w:t xml:space="preserve"> </w:t>
            </w:r>
            <w:r w:rsidRPr="00574490">
              <w:rPr>
                <w:rFonts w:ascii="Book Antiqua" w:hAnsi="Book Antiqua" w:cs="Times New Roman"/>
              </w:rPr>
              <w:t>(non-norm)</w:t>
            </w:r>
          </w:p>
        </w:tc>
      </w:tr>
      <w:tr w:rsidR="005C21BB" w:rsidRPr="00574490" w14:paraId="4645109A" w14:textId="77777777" w:rsidTr="00D7616B">
        <w:tc>
          <w:tcPr>
            <w:tcW w:w="943" w:type="pct"/>
          </w:tcPr>
          <w:p w14:paraId="60842086"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lastRenderedPageBreak/>
              <w:t>Albumin</w:t>
            </w:r>
            <w:r w:rsidR="001A2EA7" w:rsidRPr="00574490">
              <w:rPr>
                <w:rFonts w:ascii="Book Antiqua" w:hAnsi="Book Antiqua" w:cs="Times New Roman"/>
                <w:color w:val="000000"/>
              </w:rPr>
              <w:t xml:space="preserve"> </w:t>
            </w:r>
            <w:r w:rsidRPr="00574490">
              <w:rPr>
                <w:rFonts w:ascii="Book Antiqua" w:hAnsi="Book Antiqua" w:cs="Times New Roman"/>
                <w:color w:val="000000"/>
              </w:rPr>
              <w:t>(g/L)</w:t>
            </w:r>
          </w:p>
        </w:tc>
        <w:tc>
          <w:tcPr>
            <w:tcW w:w="860" w:type="pct"/>
          </w:tcPr>
          <w:p w14:paraId="47E09D34"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41.0</w:t>
            </w:r>
            <w:r w:rsidR="001A2EA7" w:rsidRPr="00574490">
              <w:rPr>
                <w:rFonts w:ascii="Book Antiqua" w:hAnsi="Book Antiqua" w:cs="Times New Roman"/>
                <w:color w:val="000000"/>
              </w:rPr>
              <w:t xml:space="preserve"> </w:t>
            </w:r>
            <w:r w:rsidRPr="00574490">
              <w:rPr>
                <w:rFonts w:ascii="Book Antiqua" w:hAnsi="Book Antiqua" w:cs="Times New Roman"/>
                <w:color w:val="000000"/>
              </w:rPr>
              <w:t>[39.0,</w:t>
            </w:r>
            <w:r w:rsidR="001A2EA7" w:rsidRPr="00574490">
              <w:rPr>
                <w:rFonts w:ascii="Book Antiqua" w:hAnsi="Book Antiqua" w:cs="Times New Roman"/>
                <w:color w:val="000000"/>
              </w:rPr>
              <w:t xml:space="preserve"> </w:t>
            </w:r>
            <w:r w:rsidRPr="00574490">
              <w:rPr>
                <w:rFonts w:ascii="Book Antiqua" w:hAnsi="Book Antiqua" w:cs="Times New Roman"/>
                <w:color w:val="000000"/>
              </w:rPr>
              <w:t>43.5]</w:t>
            </w:r>
          </w:p>
        </w:tc>
        <w:tc>
          <w:tcPr>
            <w:tcW w:w="1204" w:type="pct"/>
          </w:tcPr>
          <w:p w14:paraId="0EFBBCA5"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40.0</w:t>
            </w:r>
            <w:r w:rsidR="001A2EA7" w:rsidRPr="00574490">
              <w:rPr>
                <w:rFonts w:ascii="Book Antiqua" w:hAnsi="Book Antiqua" w:cs="Times New Roman"/>
                <w:color w:val="000000"/>
              </w:rPr>
              <w:t xml:space="preserve"> </w:t>
            </w:r>
            <w:r w:rsidRPr="00574490">
              <w:rPr>
                <w:rFonts w:ascii="Book Antiqua" w:hAnsi="Book Antiqua" w:cs="Times New Roman"/>
                <w:color w:val="000000"/>
              </w:rPr>
              <w:t>[38.0,</w:t>
            </w:r>
            <w:r w:rsidR="001A2EA7" w:rsidRPr="00574490">
              <w:rPr>
                <w:rFonts w:ascii="Book Antiqua" w:hAnsi="Book Antiqua" w:cs="Times New Roman"/>
                <w:color w:val="000000"/>
              </w:rPr>
              <w:t xml:space="preserve"> </w:t>
            </w:r>
            <w:r w:rsidRPr="00574490">
              <w:rPr>
                <w:rFonts w:ascii="Book Antiqua" w:hAnsi="Book Antiqua" w:cs="Times New Roman"/>
                <w:color w:val="000000"/>
              </w:rPr>
              <w:t>42.0]</w:t>
            </w:r>
          </w:p>
        </w:tc>
        <w:tc>
          <w:tcPr>
            <w:tcW w:w="1203" w:type="pct"/>
          </w:tcPr>
          <w:p w14:paraId="6A80B6DE"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41.0</w:t>
            </w:r>
            <w:r w:rsidR="001A2EA7" w:rsidRPr="00574490">
              <w:rPr>
                <w:rFonts w:ascii="Book Antiqua" w:hAnsi="Book Antiqua" w:cs="Times New Roman"/>
                <w:color w:val="000000"/>
              </w:rPr>
              <w:t xml:space="preserve"> </w:t>
            </w:r>
            <w:r w:rsidRPr="00574490">
              <w:rPr>
                <w:rFonts w:ascii="Book Antiqua" w:hAnsi="Book Antiqua" w:cs="Times New Roman"/>
                <w:color w:val="000000"/>
              </w:rPr>
              <w:t>[39.0,</w:t>
            </w:r>
            <w:r w:rsidR="001A2EA7" w:rsidRPr="00574490">
              <w:rPr>
                <w:rFonts w:ascii="Book Antiqua" w:hAnsi="Book Antiqua" w:cs="Times New Roman"/>
                <w:color w:val="000000"/>
              </w:rPr>
              <w:t xml:space="preserve"> </w:t>
            </w:r>
            <w:r w:rsidRPr="00574490">
              <w:rPr>
                <w:rFonts w:ascii="Book Antiqua" w:hAnsi="Book Antiqua" w:cs="Times New Roman"/>
                <w:color w:val="000000"/>
              </w:rPr>
              <w:t>44.0]</w:t>
            </w:r>
          </w:p>
        </w:tc>
        <w:tc>
          <w:tcPr>
            <w:tcW w:w="790" w:type="pct"/>
          </w:tcPr>
          <w:p w14:paraId="66F453F0" w14:textId="77777777" w:rsidR="005C21BB" w:rsidRPr="00574490" w:rsidRDefault="005C21BB" w:rsidP="00574490">
            <w:pPr>
              <w:spacing w:line="360" w:lineRule="auto"/>
              <w:jc w:val="both"/>
              <w:rPr>
                <w:rFonts w:ascii="Book Antiqua" w:hAnsi="Book Antiqua" w:cs="Times New Roman"/>
              </w:rPr>
            </w:pPr>
            <w:r w:rsidRPr="00574490">
              <w:rPr>
                <w:rFonts w:ascii="Book Antiqua" w:hAnsi="Book Antiqua" w:cs="Times New Roman"/>
                <w:color w:val="000000"/>
              </w:rPr>
              <w:t>0.055</w:t>
            </w:r>
            <w:r w:rsidR="001A2EA7" w:rsidRPr="00574490">
              <w:rPr>
                <w:rFonts w:ascii="Book Antiqua" w:hAnsi="Book Antiqua" w:cs="Times New Roman"/>
              </w:rPr>
              <w:t xml:space="preserve"> </w:t>
            </w:r>
            <w:r w:rsidRPr="00574490">
              <w:rPr>
                <w:rFonts w:ascii="Book Antiqua" w:hAnsi="Book Antiqua" w:cs="Times New Roman"/>
              </w:rPr>
              <w:t>(non-norm)</w:t>
            </w:r>
          </w:p>
        </w:tc>
      </w:tr>
      <w:tr w:rsidR="005C21BB" w:rsidRPr="00574490" w14:paraId="344E2398" w14:textId="77777777" w:rsidTr="00D7616B">
        <w:tc>
          <w:tcPr>
            <w:tcW w:w="943" w:type="pct"/>
          </w:tcPr>
          <w:p w14:paraId="629ACBCB"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Ascites</w:t>
            </w:r>
            <w:r w:rsidR="001A2EA7" w:rsidRPr="00574490">
              <w:rPr>
                <w:rFonts w:ascii="Book Antiqua" w:hAnsi="Book Antiqua" w:cs="Times New Roman"/>
                <w:color w:val="000000"/>
              </w:rPr>
              <w:t xml:space="preserve"> </w:t>
            </w:r>
            <w:r w:rsidRPr="00574490">
              <w:rPr>
                <w:rFonts w:ascii="Book Antiqua" w:hAnsi="Book Antiqua" w:cs="Times New Roman"/>
                <w:color w:val="000000"/>
              </w:rPr>
              <w:t>(%)</w:t>
            </w:r>
          </w:p>
        </w:tc>
        <w:tc>
          <w:tcPr>
            <w:tcW w:w="860" w:type="pct"/>
          </w:tcPr>
          <w:p w14:paraId="67892181" w14:textId="77777777" w:rsidR="005C21BB" w:rsidRPr="00574490" w:rsidRDefault="005C21BB" w:rsidP="00574490">
            <w:pPr>
              <w:spacing w:line="360" w:lineRule="auto"/>
              <w:jc w:val="both"/>
              <w:rPr>
                <w:rFonts w:ascii="Book Antiqua" w:hAnsi="Book Antiqua" w:cs="Times New Roman"/>
                <w:color w:val="000000"/>
              </w:rPr>
            </w:pPr>
          </w:p>
        </w:tc>
        <w:tc>
          <w:tcPr>
            <w:tcW w:w="1204" w:type="pct"/>
          </w:tcPr>
          <w:p w14:paraId="12D74E3F" w14:textId="77777777" w:rsidR="005C21BB" w:rsidRPr="00574490" w:rsidRDefault="005C21BB" w:rsidP="00574490">
            <w:pPr>
              <w:spacing w:line="360" w:lineRule="auto"/>
              <w:jc w:val="both"/>
              <w:rPr>
                <w:rFonts w:ascii="Book Antiqua" w:hAnsi="Book Antiqua" w:cs="Times New Roman"/>
                <w:color w:val="000000"/>
              </w:rPr>
            </w:pPr>
          </w:p>
        </w:tc>
        <w:tc>
          <w:tcPr>
            <w:tcW w:w="1203" w:type="pct"/>
          </w:tcPr>
          <w:p w14:paraId="68E18E71" w14:textId="77777777" w:rsidR="005C21BB" w:rsidRPr="00574490" w:rsidRDefault="005C21BB" w:rsidP="00574490">
            <w:pPr>
              <w:spacing w:line="360" w:lineRule="auto"/>
              <w:jc w:val="both"/>
              <w:rPr>
                <w:rFonts w:ascii="Book Antiqua" w:hAnsi="Book Antiqua" w:cs="Times New Roman"/>
                <w:color w:val="000000"/>
              </w:rPr>
            </w:pPr>
          </w:p>
        </w:tc>
        <w:tc>
          <w:tcPr>
            <w:tcW w:w="790" w:type="pct"/>
          </w:tcPr>
          <w:p w14:paraId="302270CD"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0.094</w:t>
            </w:r>
            <w:r w:rsidR="001A2EA7" w:rsidRPr="00574490">
              <w:rPr>
                <w:rFonts w:ascii="Book Antiqua" w:hAnsi="Book Antiqua" w:cs="Times New Roman"/>
              </w:rPr>
              <w:t xml:space="preserve"> </w:t>
            </w:r>
            <w:r w:rsidRPr="00574490">
              <w:rPr>
                <w:rFonts w:ascii="Book Antiqua" w:hAnsi="Book Antiqua" w:cs="Times New Roman"/>
                <w:color w:val="000000"/>
              </w:rPr>
              <w:t>(Fisher)</w:t>
            </w:r>
          </w:p>
        </w:tc>
      </w:tr>
      <w:tr w:rsidR="005C21BB" w:rsidRPr="00574490" w14:paraId="71ACC2BA" w14:textId="77777777" w:rsidTr="00D7616B">
        <w:tc>
          <w:tcPr>
            <w:tcW w:w="943" w:type="pct"/>
          </w:tcPr>
          <w:p w14:paraId="34B83DC2" w14:textId="77777777" w:rsidR="005C21BB" w:rsidRPr="00574490" w:rsidRDefault="005C21BB" w:rsidP="00574490">
            <w:pPr>
              <w:spacing w:line="360" w:lineRule="auto"/>
              <w:ind w:firstLineChars="50" w:firstLine="120"/>
              <w:jc w:val="both"/>
              <w:rPr>
                <w:rFonts w:ascii="Book Antiqua" w:hAnsi="Book Antiqua" w:cs="Times New Roman"/>
                <w:color w:val="000000"/>
              </w:rPr>
            </w:pPr>
            <w:r w:rsidRPr="00574490">
              <w:rPr>
                <w:rFonts w:ascii="Book Antiqua" w:hAnsi="Book Antiqua" w:cs="Times New Roman"/>
                <w:color w:val="000000"/>
              </w:rPr>
              <w:t>No</w:t>
            </w:r>
          </w:p>
        </w:tc>
        <w:tc>
          <w:tcPr>
            <w:tcW w:w="860" w:type="pct"/>
          </w:tcPr>
          <w:p w14:paraId="1B261684"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75</w:t>
            </w:r>
            <w:r w:rsidR="001A2EA7" w:rsidRPr="00574490">
              <w:rPr>
                <w:rFonts w:ascii="Book Antiqua" w:hAnsi="Book Antiqua" w:cs="Times New Roman"/>
                <w:color w:val="000000"/>
              </w:rPr>
              <w:t xml:space="preserve"> </w:t>
            </w:r>
            <w:r w:rsidRPr="00574490">
              <w:rPr>
                <w:rFonts w:ascii="Book Antiqua" w:hAnsi="Book Antiqua" w:cs="Times New Roman"/>
                <w:color w:val="000000"/>
              </w:rPr>
              <w:t>(76.5)</w:t>
            </w:r>
          </w:p>
        </w:tc>
        <w:tc>
          <w:tcPr>
            <w:tcW w:w="1204" w:type="pct"/>
          </w:tcPr>
          <w:p w14:paraId="1F3A9408"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30</w:t>
            </w:r>
            <w:r w:rsidR="001A2EA7" w:rsidRPr="00574490">
              <w:rPr>
                <w:rFonts w:ascii="Book Antiqua" w:hAnsi="Book Antiqua" w:cs="Times New Roman"/>
                <w:color w:val="000000"/>
              </w:rPr>
              <w:t xml:space="preserve"> </w:t>
            </w:r>
            <w:r w:rsidRPr="00574490">
              <w:rPr>
                <w:rFonts w:ascii="Book Antiqua" w:hAnsi="Book Antiqua" w:cs="Times New Roman"/>
                <w:color w:val="000000"/>
              </w:rPr>
              <w:t>(88.2)</w:t>
            </w:r>
          </w:p>
        </w:tc>
        <w:tc>
          <w:tcPr>
            <w:tcW w:w="1203" w:type="pct"/>
          </w:tcPr>
          <w:p w14:paraId="254DB4B9"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45</w:t>
            </w:r>
            <w:r w:rsidR="001A2EA7" w:rsidRPr="00574490">
              <w:rPr>
                <w:rFonts w:ascii="Book Antiqua" w:hAnsi="Book Antiqua" w:cs="Times New Roman"/>
                <w:color w:val="000000"/>
              </w:rPr>
              <w:t xml:space="preserve"> </w:t>
            </w:r>
            <w:r w:rsidRPr="00574490">
              <w:rPr>
                <w:rFonts w:ascii="Book Antiqua" w:hAnsi="Book Antiqua" w:cs="Times New Roman"/>
                <w:color w:val="000000"/>
              </w:rPr>
              <w:t>(70.3)</w:t>
            </w:r>
          </w:p>
        </w:tc>
        <w:tc>
          <w:tcPr>
            <w:tcW w:w="790" w:type="pct"/>
          </w:tcPr>
          <w:p w14:paraId="311AF16D" w14:textId="77777777" w:rsidR="005C21BB" w:rsidRPr="00574490" w:rsidRDefault="005C21BB" w:rsidP="00574490">
            <w:pPr>
              <w:spacing w:line="360" w:lineRule="auto"/>
              <w:jc w:val="both"/>
              <w:rPr>
                <w:rFonts w:ascii="Book Antiqua" w:hAnsi="Book Antiqua" w:cs="Times New Roman"/>
                <w:color w:val="000000"/>
              </w:rPr>
            </w:pPr>
          </w:p>
        </w:tc>
      </w:tr>
      <w:tr w:rsidR="005C21BB" w:rsidRPr="00574490" w14:paraId="350D2AE5" w14:textId="77777777" w:rsidTr="00D7616B">
        <w:tc>
          <w:tcPr>
            <w:tcW w:w="943" w:type="pct"/>
          </w:tcPr>
          <w:p w14:paraId="0BB75B80" w14:textId="77777777" w:rsidR="005C21BB" w:rsidRPr="00574490" w:rsidRDefault="005C21BB" w:rsidP="00574490">
            <w:pPr>
              <w:spacing w:line="360" w:lineRule="auto"/>
              <w:ind w:firstLineChars="50" w:firstLine="120"/>
              <w:jc w:val="both"/>
              <w:rPr>
                <w:rFonts w:ascii="Book Antiqua" w:hAnsi="Book Antiqua" w:cs="Times New Roman"/>
                <w:color w:val="000000"/>
              </w:rPr>
            </w:pPr>
            <w:r w:rsidRPr="00574490">
              <w:rPr>
                <w:rFonts w:ascii="Book Antiqua" w:hAnsi="Book Antiqua" w:cs="Times New Roman"/>
                <w:color w:val="000000"/>
              </w:rPr>
              <w:t>Yes</w:t>
            </w:r>
          </w:p>
        </w:tc>
        <w:tc>
          <w:tcPr>
            <w:tcW w:w="860" w:type="pct"/>
          </w:tcPr>
          <w:p w14:paraId="143DEFC8"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18</w:t>
            </w:r>
            <w:r w:rsidR="001A2EA7" w:rsidRPr="00574490">
              <w:rPr>
                <w:rFonts w:ascii="Book Antiqua" w:hAnsi="Book Antiqua" w:cs="Times New Roman"/>
                <w:color w:val="000000"/>
              </w:rPr>
              <w:t xml:space="preserve"> </w:t>
            </w:r>
            <w:r w:rsidRPr="00574490">
              <w:rPr>
                <w:rFonts w:ascii="Book Antiqua" w:hAnsi="Book Antiqua" w:cs="Times New Roman"/>
                <w:color w:val="000000"/>
              </w:rPr>
              <w:t>(18.4)</w:t>
            </w:r>
          </w:p>
        </w:tc>
        <w:tc>
          <w:tcPr>
            <w:tcW w:w="1204" w:type="pct"/>
          </w:tcPr>
          <w:p w14:paraId="27247A90"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4</w:t>
            </w:r>
            <w:r w:rsidR="001A2EA7" w:rsidRPr="00574490">
              <w:rPr>
                <w:rFonts w:ascii="Book Antiqua" w:hAnsi="Book Antiqua" w:cs="Times New Roman"/>
                <w:color w:val="000000"/>
              </w:rPr>
              <w:t xml:space="preserve"> </w:t>
            </w:r>
            <w:r w:rsidRPr="00574490">
              <w:rPr>
                <w:rFonts w:ascii="Book Antiqua" w:hAnsi="Book Antiqua" w:cs="Times New Roman"/>
                <w:color w:val="000000"/>
              </w:rPr>
              <w:t>(11.8)</w:t>
            </w:r>
          </w:p>
        </w:tc>
        <w:tc>
          <w:tcPr>
            <w:tcW w:w="1203" w:type="pct"/>
          </w:tcPr>
          <w:p w14:paraId="3D7EB4EA"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14</w:t>
            </w:r>
            <w:r w:rsidR="001A2EA7" w:rsidRPr="00574490">
              <w:rPr>
                <w:rFonts w:ascii="Book Antiqua" w:hAnsi="Book Antiqua" w:cs="Times New Roman"/>
                <w:color w:val="000000"/>
              </w:rPr>
              <w:t xml:space="preserve"> </w:t>
            </w:r>
            <w:r w:rsidRPr="00574490">
              <w:rPr>
                <w:rFonts w:ascii="Book Antiqua" w:hAnsi="Book Antiqua" w:cs="Times New Roman"/>
                <w:color w:val="000000"/>
              </w:rPr>
              <w:t>(21.9)</w:t>
            </w:r>
          </w:p>
        </w:tc>
        <w:tc>
          <w:tcPr>
            <w:tcW w:w="790" w:type="pct"/>
          </w:tcPr>
          <w:p w14:paraId="40EF3D3D" w14:textId="77777777" w:rsidR="005C21BB" w:rsidRPr="00574490" w:rsidRDefault="005C21BB" w:rsidP="00574490">
            <w:pPr>
              <w:spacing w:line="360" w:lineRule="auto"/>
              <w:jc w:val="both"/>
              <w:rPr>
                <w:rFonts w:ascii="Book Antiqua" w:hAnsi="Book Antiqua" w:cs="Times New Roman"/>
                <w:color w:val="000000"/>
              </w:rPr>
            </w:pPr>
          </w:p>
        </w:tc>
      </w:tr>
      <w:tr w:rsidR="005C21BB" w:rsidRPr="00574490" w14:paraId="4D05BF39" w14:textId="77777777" w:rsidTr="00D7616B">
        <w:tc>
          <w:tcPr>
            <w:tcW w:w="943" w:type="pct"/>
          </w:tcPr>
          <w:p w14:paraId="553375F2" w14:textId="77777777" w:rsidR="005C21BB" w:rsidRPr="00574490" w:rsidRDefault="005C21BB" w:rsidP="00574490">
            <w:pPr>
              <w:spacing w:line="360" w:lineRule="auto"/>
              <w:ind w:firstLineChars="50" w:firstLine="120"/>
              <w:jc w:val="both"/>
              <w:rPr>
                <w:rFonts w:ascii="Book Antiqua" w:hAnsi="Book Antiqua" w:cs="Times New Roman"/>
                <w:color w:val="000000"/>
              </w:rPr>
            </w:pPr>
            <w:r w:rsidRPr="00574490">
              <w:rPr>
                <w:rFonts w:ascii="Book Antiqua" w:hAnsi="Book Antiqua" w:cs="Times New Roman"/>
                <w:color w:val="000000"/>
              </w:rPr>
              <w:t>NA</w:t>
            </w:r>
          </w:p>
        </w:tc>
        <w:tc>
          <w:tcPr>
            <w:tcW w:w="860" w:type="pct"/>
          </w:tcPr>
          <w:p w14:paraId="3240AE31"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5</w:t>
            </w:r>
            <w:r w:rsidR="001A2EA7" w:rsidRPr="00574490">
              <w:rPr>
                <w:rFonts w:ascii="Book Antiqua" w:hAnsi="Book Antiqua" w:cs="Times New Roman"/>
                <w:color w:val="000000"/>
              </w:rPr>
              <w:t xml:space="preserve"> </w:t>
            </w:r>
            <w:r w:rsidRPr="00574490">
              <w:rPr>
                <w:rFonts w:ascii="Book Antiqua" w:hAnsi="Book Antiqua" w:cs="Times New Roman"/>
                <w:color w:val="000000"/>
              </w:rPr>
              <w:t>(5.1)</w:t>
            </w:r>
          </w:p>
        </w:tc>
        <w:tc>
          <w:tcPr>
            <w:tcW w:w="1204" w:type="pct"/>
          </w:tcPr>
          <w:p w14:paraId="76674924"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0</w:t>
            </w:r>
            <w:r w:rsidR="001A2EA7" w:rsidRPr="00574490">
              <w:rPr>
                <w:rFonts w:ascii="Book Antiqua" w:hAnsi="Book Antiqua" w:cs="Times New Roman"/>
                <w:color w:val="000000"/>
              </w:rPr>
              <w:t xml:space="preserve"> </w:t>
            </w:r>
            <w:r w:rsidRPr="00574490">
              <w:rPr>
                <w:rFonts w:ascii="Book Antiqua" w:hAnsi="Book Antiqua" w:cs="Times New Roman"/>
                <w:color w:val="000000"/>
              </w:rPr>
              <w:t>(0.0)</w:t>
            </w:r>
          </w:p>
        </w:tc>
        <w:tc>
          <w:tcPr>
            <w:tcW w:w="1203" w:type="pct"/>
          </w:tcPr>
          <w:p w14:paraId="736DE4E2"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5</w:t>
            </w:r>
            <w:r w:rsidR="001A2EA7" w:rsidRPr="00574490">
              <w:rPr>
                <w:rFonts w:ascii="Book Antiqua" w:hAnsi="Book Antiqua" w:cs="Times New Roman"/>
                <w:color w:val="000000"/>
              </w:rPr>
              <w:t xml:space="preserve"> </w:t>
            </w:r>
            <w:r w:rsidRPr="00574490">
              <w:rPr>
                <w:rFonts w:ascii="Book Antiqua" w:hAnsi="Book Antiqua" w:cs="Times New Roman"/>
                <w:color w:val="000000"/>
              </w:rPr>
              <w:t>(7.8)</w:t>
            </w:r>
          </w:p>
        </w:tc>
        <w:tc>
          <w:tcPr>
            <w:tcW w:w="790" w:type="pct"/>
          </w:tcPr>
          <w:p w14:paraId="59F2A737" w14:textId="77777777" w:rsidR="005C21BB" w:rsidRPr="00574490" w:rsidRDefault="005C21BB" w:rsidP="00574490">
            <w:pPr>
              <w:spacing w:line="360" w:lineRule="auto"/>
              <w:jc w:val="both"/>
              <w:rPr>
                <w:rFonts w:ascii="Book Antiqua" w:hAnsi="Book Antiqua" w:cs="Times New Roman"/>
                <w:color w:val="000000"/>
              </w:rPr>
            </w:pPr>
          </w:p>
        </w:tc>
      </w:tr>
      <w:tr w:rsidR="005C21BB" w:rsidRPr="00574490" w14:paraId="5E2FF78A" w14:textId="77777777" w:rsidTr="00D7616B">
        <w:tc>
          <w:tcPr>
            <w:tcW w:w="943" w:type="pct"/>
            <w:tcBorders>
              <w:bottom w:val="single" w:sz="4" w:space="0" w:color="auto"/>
            </w:tcBorders>
          </w:tcPr>
          <w:p w14:paraId="7085CA2A"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Liver</w:t>
            </w:r>
            <w:r w:rsidR="001A2EA7" w:rsidRPr="00574490">
              <w:rPr>
                <w:rFonts w:ascii="Book Antiqua" w:hAnsi="Book Antiqua" w:cs="Times New Roman"/>
                <w:color w:val="000000"/>
              </w:rPr>
              <w:t xml:space="preserve"> </w:t>
            </w:r>
            <w:r w:rsidRPr="00574490">
              <w:rPr>
                <w:rFonts w:ascii="Book Antiqua" w:hAnsi="Book Antiqua" w:cs="Times New Roman"/>
                <w:color w:val="000000"/>
              </w:rPr>
              <w:t>Cirrhosis</w:t>
            </w:r>
            <w:r w:rsidR="001A2EA7" w:rsidRPr="00574490">
              <w:rPr>
                <w:rFonts w:ascii="Book Antiqua" w:hAnsi="Book Antiqua" w:cs="Times New Roman"/>
                <w:color w:val="000000"/>
              </w:rPr>
              <w:t xml:space="preserve"> </w:t>
            </w:r>
            <w:r w:rsidRPr="00574490">
              <w:rPr>
                <w:rFonts w:ascii="Book Antiqua" w:hAnsi="Book Antiqua" w:cs="Times New Roman"/>
                <w:color w:val="000000"/>
              </w:rPr>
              <w:t>(%)</w:t>
            </w:r>
          </w:p>
        </w:tc>
        <w:tc>
          <w:tcPr>
            <w:tcW w:w="860" w:type="pct"/>
            <w:tcBorders>
              <w:bottom w:val="single" w:sz="4" w:space="0" w:color="auto"/>
            </w:tcBorders>
          </w:tcPr>
          <w:p w14:paraId="57A9B301"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82</w:t>
            </w:r>
            <w:r w:rsidR="001A2EA7" w:rsidRPr="00574490">
              <w:rPr>
                <w:rFonts w:ascii="Book Antiqua" w:hAnsi="Book Antiqua" w:cs="Times New Roman"/>
                <w:color w:val="000000"/>
              </w:rPr>
              <w:t xml:space="preserve"> </w:t>
            </w:r>
            <w:r w:rsidRPr="00574490">
              <w:rPr>
                <w:rFonts w:ascii="Book Antiqua" w:hAnsi="Book Antiqua" w:cs="Times New Roman"/>
                <w:color w:val="000000"/>
              </w:rPr>
              <w:t>(83.7)</w:t>
            </w:r>
          </w:p>
        </w:tc>
        <w:tc>
          <w:tcPr>
            <w:tcW w:w="1204" w:type="pct"/>
            <w:tcBorders>
              <w:bottom w:val="single" w:sz="4" w:space="0" w:color="auto"/>
            </w:tcBorders>
          </w:tcPr>
          <w:p w14:paraId="2445100C"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32</w:t>
            </w:r>
            <w:r w:rsidR="001A2EA7" w:rsidRPr="00574490">
              <w:rPr>
                <w:rFonts w:ascii="Book Antiqua" w:hAnsi="Book Antiqua" w:cs="Times New Roman"/>
                <w:color w:val="000000"/>
              </w:rPr>
              <w:t xml:space="preserve"> </w:t>
            </w:r>
            <w:r w:rsidRPr="00574490">
              <w:rPr>
                <w:rFonts w:ascii="Book Antiqua" w:hAnsi="Book Antiqua" w:cs="Times New Roman"/>
                <w:color w:val="000000"/>
              </w:rPr>
              <w:t>(94.1)</w:t>
            </w:r>
          </w:p>
        </w:tc>
        <w:tc>
          <w:tcPr>
            <w:tcW w:w="1203" w:type="pct"/>
            <w:tcBorders>
              <w:bottom w:val="single" w:sz="4" w:space="0" w:color="auto"/>
            </w:tcBorders>
          </w:tcPr>
          <w:p w14:paraId="0885584E"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50</w:t>
            </w:r>
            <w:r w:rsidR="001A2EA7" w:rsidRPr="00574490">
              <w:rPr>
                <w:rFonts w:ascii="Book Antiqua" w:hAnsi="Book Antiqua" w:cs="Times New Roman"/>
                <w:color w:val="000000"/>
              </w:rPr>
              <w:t xml:space="preserve"> </w:t>
            </w:r>
            <w:r w:rsidRPr="00574490">
              <w:rPr>
                <w:rFonts w:ascii="Book Antiqua" w:hAnsi="Book Antiqua" w:cs="Times New Roman"/>
                <w:color w:val="000000"/>
              </w:rPr>
              <w:t>(78.1)</w:t>
            </w:r>
          </w:p>
        </w:tc>
        <w:tc>
          <w:tcPr>
            <w:tcW w:w="790" w:type="pct"/>
            <w:tcBorders>
              <w:bottom w:val="single" w:sz="4" w:space="0" w:color="auto"/>
            </w:tcBorders>
          </w:tcPr>
          <w:p w14:paraId="7E9967CC" w14:textId="77777777" w:rsidR="005C21BB" w:rsidRPr="00574490" w:rsidRDefault="005C21BB" w:rsidP="00574490">
            <w:pPr>
              <w:spacing w:line="360" w:lineRule="auto"/>
              <w:jc w:val="both"/>
              <w:rPr>
                <w:rFonts w:ascii="Book Antiqua" w:hAnsi="Book Antiqua" w:cs="Times New Roman"/>
                <w:color w:val="000000"/>
              </w:rPr>
            </w:pPr>
            <w:r w:rsidRPr="00574490">
              <w:rPr>
                <w:rFonts w:ascii="Book Antiqua" w:hAnsi="Book Antiqua" w:cs="Times New Roman"/>
                <w:color w:val="000000"/>
              </w:rPr>
              <w:t>0.143</w:t>
            </w:r>
            <w:r w:rsidR="001A2EA7" w:rsidRPr="00574490">
              <w:rPr>
                <w:rFonts w:ascii="Book Antiqua" w:hAnsi="Book Antiqua" w:cs="Times New Roman"/>
              </w:rPr>
              <w:t xml:space="preserve"> </w:t>
            </w:r>
            <w:r w:rsidRPr="00574490">
              <w:rPr>
                <w:rFonts w:ascii="Book Antiqua" w:hAnsi="Book Antiqua" w:cs="Times New Roman"/>
                <w:color w:val="000000"/>
              </w:rPr>
              <w:t>(Fisher)</w:t>
            </w:r>
          </w:p>
        </w:tc>
      </w:tr>
    </w:tbl>
    <w:p w14:paraId="713861D7" w14:textId="77777777" w:rsidR="00DC22C5" w:rsidRPr="00574490" w:rsidRDefault="005C21BB" w:rsidP="00574490">
      <w:pPr>
        <w:spacing w:line="360" w:lineRule="auto"/>
        <w:jc w:val="both"/>
        <w:rPr>
          <w:rFonts w:ascii="Book Antiqua" w:hAnsi="Book Antiqua"/>
          <w:color w:val="000000"/>
          <w:lang w:eastAsia="zh-CN"/>
        </w:rPr>
      </w:pPr>
      <w:r w:rsidRPr="00574490">
        <w:rPr>
          <w:rFonts w:ascii="Book Antiqua" w:hAnsi="Book Antiqua"/>
          <w:color w:val="000000"/>
        </w:rPr>
        <w:t>ECOG:</w:t>
      </w:r>
      <w:r w:rsidR="001A2EA7" w:rsidRPr="00574490">
        <w:rPr>
          <w:rFonts w:ascii="Book Antiqua" w:hAnsi="Book Antiqua"/>
          <w:color w:val="000000"/>
        </w:rPr>
        <w:t xml:space="preserve"> </w:t>
      </w:r>
      <w:r w:rsidRPr="00574490">
        <w:rPr>
          <w:rFonts w:ascii="Book Antiqua" w:hAnsi="Book Antiqua"/>
          <w:color w:val="000000"/>
        </w:rPr>
        <w:t>Eastern</w:t>
      </w:r>
      <w:r w:rsidR="001A2EA7" w:rsidRPr="00574490">
        <w:rPr>
          <w:rFonts w:ascii="Book Antiqua" w:hAnsi="Book Antiqua"/>
          <w:color w:val="000000"/>
        </w:rPr>
        <w:t xml:space="preserve"> </w:t>
      </w:r>
      <w:r w:rsidRPr="00574490">
        <w:rPr>
          <w:rFonts w:ascii="Book Antiqua" w:hAnsi="Book Antiqua"/>
          <w:color w:val="000000"/>
        </w:rPr>
        <w:t>Cooperative</w:t>
      </w:r>
      <w:r w:rsidR="001A2EA7" w:rsidRPr="00574490">
        <w:rPr>
          <w:rFonts w:ascii="Book Antiqua" w:hAnsi="Book Antiqua"/>
          <w:color w:val="000000"/>
        </w:rPr>
        <w:t xml:space="preserve"> </w:t>
      </w:r>
      <w:r w:rsidRPr="00574490">
        <w:rPr>
          <w:rFonts w:ascii="Book Antiqua" w:hAnsi="Book Antiqua"/>
          <w:color w:val="000000"/>
        </w:rPr>
        <w:t>Oncology</w:t>
      </w:r>
      <w:r w:rsidR="001A2EA7" w:rsidRPr="00574490">
        <w:rPr>
          <w:rFonts w:ascii="Book Antiqua" w:hAnsi="Book Antiqua"/>
          <w:color w:val="000000"/>
        </w:rPr>
        <w:t xml:space="preserve"> </w:t>
      </w:r>
      <w:r w:rsidRPr="00574490">
        <w:rPr>
          <w:rFonts w:ascii="Book Antiqua" w:hAnsi="Book Antiqua"/>
          <w:color w:val="000000"/>
        </w:rPr>
        <w:t>Group;</w:t>
      </w:r>
      <w:r w:rsidR="001A2EA7" w:rsidRPr="00574490">
        <w:rPr>
          <w:rFonts w:ascii="Book Antiqua" w:hAnsi="Book Antiqua"/>
          <w:color w:val="000000"/>
        </w:rPr>
        <w:t xml:space="preserve"> </w:t>
      </w:r>
      <w:r w:rsidRPr="00574490">
        <w:rPr>
          <w:rFonts w:ascii="Book Antiqua" w:hAnsi="Book Antiqua"/>
          <w:color w:val="000000"/>
        </w:rPr>
        <w:t>HBV:</w:t>
      </w:r>
      <w:r w:rsidR="001A2EA7" w:rsidRPr="00574490">
        <w:rPr>
          <w:rFonts w:ascii="Book Antiqua" w:hAnsi="Book Antiqua"/>
          <w:color w:val="000000"/>
        </w:rPr>
        <w:t xml:space="preserve"> </w:t>
      </w:r>
      <w:r w:rsidRPr="00574490">
        <w:rPr>
          <w:rFonts w:ascii="Book Antiqua" w:hAnsi="Book Antiqua"/>
          <w:color w:val="000000"/>
        </w:rPr>
        <w:t>Hepatitis</w:t>
      </w:r>
      <w:r w:rsidR="001A2EA7" w:rsidRPr="00574490">
        <w:rPr>
          <w:rFonts w:ascii="Book Antiqua" w:hAnsi="Book Antiqua"/>
          <w:color w:val="000000"/>
        </w:rPr>
        <w:t xml:space="preserve"> </w:t>
      </w:r>
      <w:r w:rsidRPr="00574490">
        <w:rPr>
          <w:rFonts w:ascii="Book Antiqua" w:hAnsi="Book Antiqua"/>
          <w:color w:val="000000"/>
        </w:rPr>
        <w:t>B</w:t>
      </w:r>
      <w:r w:rsidR="001A2EA7" w:rsidRPr="00574490">
        <w:rPr>
          <w:rFonts w:ascii="Book Antiqua" w:hAnsi="Book Antiqua"/>
          <w:color w:val="000000"/>
        </w:rPr>
        <w:t xml:space="preserve"> </w:t>
      </w:r>
      <w:r w:rsidRPr="00574490">
        <w:rPr>
          <w:rFonts w:ascii="Book Antiqua" w:hAnsi="Book Antiqua"/>
          <w:color w:val="000000"/>
        </w:rPr>
        <w:t>virus;</w:t>
      </w:r>
      <w:r w:rsidR="001A2EA7" w:rsidRPr="00574490">
        <w:rPr>
          <w:rFonts w:ascii="Book Antiqua" w:hAnsi="Book Antiqua"/>
          <w:color w:val="000000"/>
        </w:rPr>
        <w:t xml:space="preserve"> </w:t>
      </w:r>
      <w:r w:rsidRPr="00574490">
        <w:rPr>
          <w:rFonts w:ascii="Book Antiqua" w:hAnsi="Book Antiqua"/>
          <w:color w:val="000000"/>
        </w:rPr>
        <w:t>HCV:</w:t>
      </w:r>
      <w:r w:rsidR="001A2EA7" w:rsidRPr="00574490">
        <w:rPr>
          <w:rFonts w:ascii="Book Antiqua" w:hAnsi="Book Antiqua"/>
          <w:color w:val="000000"/>
        </w:rPr>
        <w:t xml:space="preserve"> </w:t>
      </w:r>
      <w:r w:rsidRPr="00574490">
        <w:rPr>
          <w:rFonts w:ascii="Book Antiqua" w:hAnsi="Book Antiqua"/>
          <w:color w:val="000000"/>
        </w:rPr>
        <w:t>Hepatitis</w:t>
      </w:r>
      <w:r w:rsidR="001A2EA7" w:rsidRPr="00574490">
        <w:rPr>
          <w:rFonts w:ascii="Book Antiqua" w:hAnsi="Book Antiqua"/>
          <w:color w:val="000000"/>
        </w:rPr>
        <w:t xml:space="preserve"> </w:t>
      </w:r>
      <w:r w:rsidRPr="00574490">
        <w:rPr>
          <w:rFonts w:ascii="Book Antiqua" w:hAnsi="Book Antiqua"/>
          <w:color w:val="000000"/>
        </w:rPr>
        <w:t>C</w:t>
      </w:r>
      <w:r w:rsidR="001A2EA7" w:rsidRPr="00574490">
        <w:rPr>
          <w:rFonts w:ascii="Book Antiqua" w:hAnsi="Book Antiqua"/>
          <w:color w:val="000000"/>
        </w:rPr>
        <w:t xml:space="preserve"> </w:t>
      </w:r>
      <w:r w:rsidRPr="00574490">
        <w:rPr>
          <w:rFonts w:ascii="Book Antiqua" w:hAnsi="Book Antiqua"/>
          <w:color w:val="000000"/>
        </w:rPr>
        <w:t>virus;</w:t>
      </w:r>
      <w:r w:rsidR="001A2EA7" w:rsidRPr="00574490">
        <w:rPr>
          <w:rFonts w:ascii="Book Antiqua" w:hAnsi="Book Antiqua"/>
          <w:color w:val="000000"/>
        </w:rPr>
        <w:t xml:space="preserve"> </w:t>
      </w:r>
      <w:r w:rsidRPr="00574490">
        <w:rPr>
          <w:rFonts w:ascii="Book Antiqua" w:hAnsi="Book Antiqua"/>
          <w:color w:val="000000"/>
        </w:rPr>
        <w:t>AFP:</w:t>
      </w:r>
      <w:r w:rsidR="001A2EA7" w:rsidRPr="00574490">
        <w:rPr>
          <w:rFonts w:ascii="Book Antiqua" w:hAnsi="Book Antiqua"/>
          <w:color w:val="000000"/>
        </w:rPr>
        <w:t xml:space="preserve"> </w:t>
      </w:r>
      <w:r w:rsidRPr="00574490">
        <w:rPr>
          <w:rFonts w:ascii="Book Antiqua" w:hAnsi="Book Antiqua"/>
          <w:color w:val="000000"/>
        </w:rPr>
        <w:t>Alpha</w:t>
      </w:r>
      <w:r w:rsidR="001A2EA7" w:rsidRPr="00574490">
        <w:rPr>
          <w:rFonts w:ascii="Book Antiqua" w:hAnsi="Book Antiqua"/>
          <w:color w:val="000000"/>
        </w:rPr>
        <w:t xml:space="preserve"> </w:t>
      </w:r>
      <w:r w:rsidRPr="00574490">
        <w:rPr>
          <w:rFonts w:ascii="Book Antiqua" w:hAnsi="Book Antiqua"/>
          <w:color w:val="000000"/>
        </w:rPr>
        <w:t>fetoprotein;</w:t>
      </w:r>
      <w:r w:rsidR="001A2EA7" w:rsidRPr="00574490">
        <w:rPr>
          <w:rFonts w:ascii="Book Antiqua" w:hAnsi="Book Antiqua"/>
          <w:color w:val="000000"/>
        </w:rPr>
        <w:t xml:space="preserve"> </w:t>
      </w:r>
      <w:r w:rsidRPr="00574490">
        <w:rPr>
          <w:rFonts w:ascii="Book Antiqua" w:hAnsi="Book Antiqua"/>
          <w:color w:val="000000"/>
        </w:rPr>
        <w:t>CEA:</w:t>
      </w:r>
      <w:r w:rsidR="001A2EA7" w:rsidRPr="00574490">
        <w:rPr>
          <w:rFonts w:ascii="Book Antiqua" w:hAnsi="Book Antiqua"/>
          <w:color w:val="000000"/>
        </w:rPr>
        <w:t xml:space="preserve"> </w:t>
      </w:r>
      <w:r w:rsidRPr="00574490">
        <w:rPr>
          <w:rFonts w:ascii="Book Antiqua" w:hAnsi="Book Antiqua"/>
          <w:color w:val="000000"/>
        </w:rPr>
        <w:t>Carcinoembryonic</w:t>
      </w:r>
      <w:r w:rsidR="001A2EA7" w:rsidRPr="00574490">
        <w:rPr>
          <w:rFonts w:ascii="Book Antiqua" w:hAnsi="Book Antiqua"/>
          <w:color w:val="000000"/>
        </w:rPr>
        <w:t xml:space="preserve"> </w:t>
      </w:r>
      <w:r w:rsidRPr="00574490">
        <w:rPr>
          <w:rFonts w:ascii="Book Antiqua" w:hAnsi="Book Antiqua"/>
          <w:color w:val="000000"/>
        </w:rPr>
        <w:t>antigen;</w:t>
      </w:r>
      <w:r w:rsidR="001A2EA7" w:rsidRPr="00574490">
        <w:rPr>
          <w:rFonts w:ascii="Book Antiqua" w:hAnsi="Book Antiqua"/>
          <w:color w:val="000000"/>
        </w:rPr>
        <w:t xml:space="preserve"> </w:t>
      </w:r>
      <w:proofErr w:type="spellStart"/>
      <w:r w:rsidRPr="00574490">
        <w:rPr>
          <w:rFonts w:ascii="Book Antiqua" w:hAnsi="Book Antiqua"/>
          <w:color w:val="000000"/>
        </w:rPr>
        <w:t>TBil</w:t>
      </w:r>
      <w:proofErr w:type="spellEnd"/>
      <w:r w:rsidRPr="00574490">
        <w:rPr>
          <w:rFonts w:ascii="Book Antiqua" w:hAnsi="Book Antiqua"/>
          <w:color w:val="000000"/>
        </w:rPr>
        <w:t>:</w:t>
      </w:r>
      <w:r w:rsidR="001A2EA7" w:rsidRPr="00574490">
        <w:rPr>
          <w:rFonts w:ascii="Book Antiqua" w:hAnsi="Book Antiqua"/>
          <w:color w:val="000000"/>
        </w:rPr>
        <w:t xml:space="preserve"> </w:t>
      </w:r>
      <w:r w:rsidRPr="00574490">
        <w:rPr>
          <w:rFonts w:ascii="Book Antiqua" w:hAnsi="Book Antiqua"/>
          <w:color w:val="000000"/>
        </w:rPr>
        <w:t>Total</w:t>
      </w:r>
      <w:r w:rsidR="001A2EA7" w:rsidRPr="00574490">
        <w:rPr>
          <w:rFonts w:ascii="Book Antiqua" w:hAnsi="Book Antiqua"/>
          <w:color w:val="000000"/>
        </w:rPr>
        <w:t xml:space="preserve"> </w:t>
      </w:r>
      <w:r w:rsidRPr="00574490">
        <w:rPr>
          <w:rFonts w:ascii="Book Antiqua" w:hAnsi="Book Antiqua"/>
          <w:color w:val="000000"/>
        </w:rPr>
        <w:t>bilirubin;</w:t>
      </w:r>
      <w:r w:rsidR="001A2EA7" w:rsidRPr="00574490">
        <w:rPr>
          <w:rFonts w:ascii="Book Antiqua" w:hAnsi="Book Antiqua"/>
          <w:color w:val="000000"/>
        </w:rPr>
        <w:t xml:space="preserve"> </w:t>
      </w:r>
      <w:proofErr w:type="spellStart"/>
      <w:r w:rsidRPr="00574490">
        <w:rPr>
          <w:rFonts w:ascii="Book Antiqua" w:hAnsi="Book Antiqua"/>
          <w:color w:val="000000"/>
        </w:rPr>
        <w:t>DBil</w:t>
      </w:r>
      <w:proofErr w:type="spellEnd"/>
      <w:r w:rsidRPr="00574490">
        <w:rPr>
          <w:rFonts w:ascii="Book Antiqua" w:hAnsi="Book Antiqua"/>
          <w:color w:val="000000"/>
        </w:rPr>
        <w:t>:</w:t>
      </w:r>
      <w:r w:rsidR="001A2EA7" w:rsidRPr="00574490">
        <w:rPr>
          <w:rFonts w:ascii="Book Antiqua" w:hAnsi="Book Antiqua"/>
          <w:color w:val="000000"/>
        </w:rPr>
        <w:t xml:space="preserve"> </w:t>
      </w:r>
      <w:r w:rsidRPr="00574490">
        <w:rPr>
          <w:rFonts w:ascii="Book Antiqua" w:hAnsi="Book Antiqua"/>
          <w:color w:val="000000"/>
        </w:rPr>
        <w:t>Direct</w:t>
      </w:r>
      <w:r w:rsidR="001A2EA7" w:rsidRPr="00574490">
        <w:rPr>
          <w:rFonts w:ascii="Book Antiqua" w:hAnsi="Book Antiqua"/>
          <w:color w:val="000000"/>
        </w:rPr>
        <w:t xml:space="preserve"> </w:t>
      </w:r>
      <w:r w:rsidRPr="00574490">
        <w:rPr>
          <w:rFonts w:ascii="Book Antiqua" w:hAnsi="Book Antiqua"/>
          <w:color w:val="000000"/>
        </w:rPr>
        <w:t>bilirubin</w:t>
      </w:r>
      <w:r w:rsidR="00DC22C5" w:rsidRPr="00574490">
        <w:rPr>
          <w:rFonts w:ascii="Book Antiqua" w:hAnsi="Book Antiqua"/>
          <w:color w:val="000000"/>
          <w:lang w:eastAsia="zh-CN"/>
        </w:rPr>
        <w:t xml:space="preserve">; </w:t>
      </w:r>
      <w:r w:rsidR="00DC22C5" w:rsidRPr="00574490">
        <w:rPr>
          <w:rFonts w:ascii="Book Antiqua" w:eastAsia="DengXian" w:hAnsi="Book Antiqua"/>
          <w:color w:val="000000"/>
          <w:lang w:eastAsia="zh-CN"/>
        </w:rPr>
        <w:t>NA: Not available</w:t>
      </w:r>
      <w:r w:rsidRPr="00574490">
        <w:rPr>
          <w:rFonts w:ascii="Book Antiqua" w:hAnsi="Book Antiqua"/>
          <w:color w:val="000000"/>
        </w:rPr>
        <w:t>.</w:t>
      </w:r>
    </w:p>
    <w:p w14:paraId="1B0E66D9" w14:textId="77777777" w:rsidR="00DC22C5" w:rsidRPr="00574490" w:rsidRDefault="00DC22C5" w:rsidP="00574490">
      <w:pPr>
        <w:spacing w:line="360" w:lineRule="auto"/>
        <w:jc w:val="both"/>
        <w:rPr>
          <w:rFonts w:ascii="Book Antiqua" w:hAnsi="Book Antiqua"/>
          <w:color w:val="000000"/>
          <w:lang w:eastAsia="zh-CN"/>
        </w:rPr>
        <w:sectPr w:rsidR="00DC22C5" w:rsidRPr="00574490" w:rsidSect="00D7616B">
          <w:pgSz w:w="16838" w:h="11906" w:orient="landscape"/>
          <w:pgMar w:top="1800" w:right="1440" w:bottom="1800" w:left="1440" w:header="851" w:footer="992" w:gutter="0"/>
          <w:cols w:space="425"/>
          <w:docGrid w:type="lines" w:linePitch="326"/>
        </w:sectPr>
      </w:pPr>
    </w:p>
    <w:p w14:paraId="128C627C" w14:textId="77777777" w:rsidR="005C21BB" w:rsidRPr="00574490" w:rsidRDefault="005C21BB" w:rsidP="00574490">
      <w:pPr>
        <w:spacing w:line="360" w:lineRule="auto"/>
        <w:jc w:val="both"/>
        <w:rPr>
          <w:rFonts w:ascii="Book Antiqua" w:hAnsi="Book Antiqua"/>
          <w:b/>
          <w:bCs/>
          <w:lang w:eastAsia="zh-CN"/>
        </w:rPr>
      </w:pPr>
      <w:r w:rsidRPr="00574490">
        <w:rPr>
          <w:rFonts w:ascii="Book Antiqua" w:hAnsi="Book Antiqua"/>
          <w:b/>
          <w:bCs/>
        </w:rPr>
        <w:lastRenderedPageBreak/>
        <w:t>Table</w:t>
      </w:r>
      <w:r w:rsidR="001A2EA7" w:rsidRPr="00574490">
        <w:rPr>
          <w:rFonts w:ascii="Book Antiqua" w:hAnsi="Book Antiqua"/>
          <w:b/>
          <w:bCs/>
        </w:rPr>
        <w:t xml:space="preserve"> </w:t>
      </w:r>
      <w:r w:rsidR="00DC22C5" w:rsidRPr="00574490">
        <w:rPr>
          <w:rFonts w:ascii="Book Antiqua" w:hAnsi="Book Antiqua"/>
          <w:b/>
          <w:bCs/>
        </w:rPr>
        <w:t>2</w:t>
      </w:r>
      <w:r w:rsidR="001A2EA7" w:rsidRPr="00574490">
        <w:rPr>
          <w:rFonts w:ascii="Book Antiqua" w:hAnsi="Book Antiqua"/>
          <w:b/>
          <w:bCs/>
        </w:rPr>
        <w:t xml:space="preserve"> </w:t>
      </w:r>
      <w:r w:rsidRPr="00574490">
        <w:rPr>
          <w:rFonts w:ascii="Book Antiqua" w:hAnsi="Book Antiqua"/>
          <w:b/>
          <w:bCs/>
        </w:rPr>
        <w:t>Clinicopathological</w:t>
      </w:r>
      <w:r w:rsidR="001A2EA7" w:rsidRPr="00574490">
        <w:rPr>
          <w:rFonts w:ascii="Book Antiqua" w:hAnsi="Book Antiqua"/>
          <w:b/>
          <w:bCs/>
        </w:rPr>
        <w:t xml:space="preserve"> </w:t>
      </w:r>
      <w:r w:rsidRPr="00574490">
        <w:rPr>
          <w:rFonts w:ascii="Book Antiqua" w:hAnsi="Book Antiqua"/>
          <w:b/>
          <w:bCs/>
        </w:rPr>
        <w:t>characteristics</w:t>
      </w:r>
      <w:r w:rsidR="001A2EA7" w:rsidRPr="00574490">
        <w:rPr>
          <w:rFonts w:ascii="Book Antiqua" w:hAnsi="Book Antiqua"/>
          <w:b/>
          <w:bCs/>
        </w:rPr>
        <w:t xml:space="preserve"> </w:t>
      </w:r>
      <w:r w:rsidRPr="00574490">
        <w:rPr>
          <w:rFonts w:ascii="Book Antiqua" w:hAnsi="Book Antiqua"/>
          <w:b/>
          <w:bCs/>
        </w:rPr>
        <w:t>of</w:t>
      </w:r>
      <w:r w:rsidR="001A2EA7" w:rsidRPr="00574490">
        <w:rPr>
          <w:rFonts w:ascii="Book Antiqua" w:hAnsi="Book Antiqua"/>
          <w:b/>
          <w:bCs/>
        </w:rPr>
        <w:t xml:space="preserve"> </w:t>
      </w:r>
      <w:r w:rsidRPr="00574490">
        <w:rPr>
          <w:rFonts w:ascii="Book Antiqua" w:hAnsi="Book Antiqua"/>
          <w:b/>
          <w:bCs/>
        </w:rPr>
        <w:t>patients</w:t>
      </w:r>
      <w:r w:rsidR="001A2EA7" w:rsidRPr="00574490">
        <w:rPr>
          <w:rFonts w:ascii="Book Antiqua" w:hAnsi="Book Antiqua"/>
          <w:b/>
          <w:bCs/>
        </w:rPr>
        <w:t xml:space="preserve"> </w:t>
      </w:r>
      <w:r w:rsidRPr="00574490">
        <w:rPr>
          <w:rFonts w:ascii="Book Antiqua" w:hAnsi="Book Antiqua"/>
          <w:b/>
          <w:bCs/>
        </w:rPr>
        <w:t>with</w:t>
      </w:r>
      <w:r w:rsidR="001A2EA7" w:rsidRPr="00574490">
        <w:rPr>
          <w:rFonts w:ascii="Book Antiqua" w:hAnsi="Book Antiqua"/>
          <w:b/>
          <w:bCs/>
        </w:rPr>
        <w:t xml:space="preserve"> </w:t>
      </w:r>
      <w:r w:rsidRPr="00574490">
        <w:rPr>
          <w:rFonts w:ascii="Book Antiqua" w:hAnsi="Book Antiqua"/>
          <w:b/>
          <w:bCs/>
        </w:rPr>
        <w:t>combined</w:t>
      </w:r>
      <w:r w:rsidR="001A2EA7" w:rsidRPr="00574490">
        <w:rPr>
          <w:rFonts w:ascii="Book Antiqua" w:hAnsi="Book Antiqua"/>
          <w:b/>
          <w:bCs/>
        </w:rPr>
        <w:t xml:space="preserve"> </w:t>
      </w:r>
      <w:r w:rsidRPr="00574490">
        <w:rPr>
          <w:rFonts w:ascii="Book Antiqua" w:hAnsi="Book Antiqua"/>
          <w:b/>
          <w:bCs/>
        </w:rPr>
        <w:t>hepatocellular</w:t>
      </w:r>
      <w:r w:rsidR="001A2EA7" w:rsidRPr="00574490">
        <w:rPr>
          <w:rFonts w:ascii="Book Antiqua" w:hAnsi="Book Antiqua"/>
          <w:b/>
          <w:bCs/>
        </w:rPr>
        <w:t xml:space="preserve"> </w:t>
      </w:r>
      <w:r w:rsidR="00DC22C5" w:rsidRPr="00574490">
        <w:rPr>
          <w:rFonts w:ascii="Book Antiqua" w:hAnsi="Book Antiqua"/>
          <w:b/>
          <w:bCs/>
        </w:rPr>
        <w:t>cholangiocarcinoma</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3507"/>
      </w:tblGrid>
      <w:tr w:rsidR="005C21BB" w:rsidRPr="00574490" w14:paraId="490B1F62" w14:textId="77777777" w:rsidTr="00DC22C5">
        <w:trPr>
          <w:trHeight w:val="285"/>
        </w:trPr>
        <w:tc>
          <w:tcPr>
            <w:tcW w:w="2889" w:type="pct"/>
            <w:tcBorders>
              <w:top w:val="single" w:sz="4" w:space="0" w:color="auto"/>
              <w:bottom w:val="single" w:sz="4" w:space="0" w:color="auto"/>
            </w:tcBorders>
            <w:noWrap/>
            <w:hideMark/>
          </w:tcPr>
          <w:p w14:paraId="2EAAE5BF" w14:textId="4AD32D3F" w:rsidR="005C21BB" w:rsidRPr="00574490" w:rsidRDefault="00574490" w:rsidP="00574490">
            <w:pPr>
              <w:spacing w:line="360" w:lineRule="auto"/>
              <w:jc w:val="both"/>
              <w:rPr>
                <w:rFonts w:ascii="Book Antiqua" w:hAnsi="Book Antiqua" w:cs="Times New Roman"/>
                <w:b/>
              </w:rPr>
            </w:pPr>
            <w:r>
              <w:rPr>
                <w:rFonts w:ascii="Book Antiqua" w:hAnsi="Book Antiqua" w:cs="Times New Roman" w:hint="eastAsia"/>
                <w:b/>
              </w:rPr>
              <w:t>Item</w:t>
            </w:r>
          </w:p>
        </w:tc>
        <w:tc>
          <w:tcPr>
            <w:tcW w:w="2111" w:type="pct"/>
            <w:tcBorders>
              <w:top w:val="single" w:sz="4" w:space="0" w:color="auto"/>
              <w:bottom w:val="single" w:sz="4" w:space="0" w:color="auto"/>
            </w:tcBorders>
            <w:noWrap/>
            <w:hideMark/>
          </w:tcPr>
          <w:p w14:paraId="6D3C9ACA" w14:textId="77777777" w:rsidR="005C21BB" w:rsidRPr="00574490" w:rsidRDefault="005C21BB" w:rsidP="00574490">
            <w:pPr>
              <w:spacing w:line="360" w:lineRule="auto"/>
              <w:jc w:val="both"/>
              <w:rPr>
                <w:rFonts w:ascii="Book Antiqua" w:hAnsi="Book Antiqua" w:cs="Times New Roman"/>
                <w:b/>
              </w:rPr>
            </w:pPr>
            <w:r w:rsidRPr="00574490">
              <w:rPr>
                <w:rFonts w:ascii="Book Antiqua" w:hAnsi="Book Antiqua" w:cs="Times New Roman"/>
                <w:b/>
              </w:rPr>
              <w:t>Patients</w:t>
            </w:r>
            <w:r w:rsidR="001A2EA7" w:rsidRPr="00574490">
              <w:rPr>
                <w:rFonts w:ascii="Book Antiqua" w:hAnsi="Book Antiqua" w:cs="Times New Roman"/>
                <w:b/>
              </w:rPr>
              <w:t xml:space="preserve"> </w:t>
            </w:r>
            <w:r w:rsidRPr="00574490">
              <w:rPr>
                <w:rFonts w:ascii="Book Antiqua" w:hAnsi="Book Antiqua" w:cs="Times New Roman"/>
                <w:b/>
              </w:rPr>
              <w:t>(</w:t>
            </w:r>
            <w:r w:rsidRPr="00574490">
              <w:rPr>
                <w:rFonts w:ascii="Book Antiqua" w:hAnsi="Book Antiqua" w:cs="Times New Roman"/>
                <w:b/>
                <w:i/>
              </w:rPr>
              <w:t>n</w:t>
            </w:r>
            <w:r w:rsidR="001A2EA7" w:rsidRPr="00574490">
              <w:rPr>
                <w:rFonts w:ascii="Book Antiqua" w:hAnsi="Book Antiqua" w:cs="Times New Roman"/>
                <w:b/>
              </w:rPr>
              <w:t xml:space="preserve"> </w:t>
            </w:r>
            <w:r w:rsidR="00635F23" w:rsidRPr="00574490">
              <w:rPr>
                <w:rFonts w:ascii="Book Antiqua" w:hAnsi="Book Antiqua" w:cs="Times New Roman"/>
                <w:b/>
              </w:rPr>
              <w:t>=</w:t>
            </w:r>
            <w:r w:rsidR="001A2EA7" w:rsidRPr="00574490">
              <w:rPr>
                <w:rFonts w:ascii="Book Antiqua" w:hAnsi="Book Antiqua" w:cs="Times New Roman"/>
                <w:b/>
              </w:rPr>
              <w:t xml:space="preserve"> </w:t>
            </w:r>
            <w:r w:rsidRPr="00574490">
              <w:rPr>
                <w:rFonts w:ascii="Book Antiqua" w:hAnsi="Book Antiqua" w:cs="Times New Roman"/>
                <w:b/>
              </w:rPr>
              <w:t>98)</w:t>
            </w:r>
          </w:p>
        </w:tc>
      </w:tr>
      <w:tr w:rsidR="005C21BB" w:rsidRPr="00574490" w14:paraId="362B500A" w14:textId="77777777" w:rsidTr="00DC22C5">
        <w:trPr>
          <w:trHeight w:val="285"/>
        </w:trPr>
        <w:tc>
          <w:tcPr>
            <w:tcW w:w="2889" w:type="pct"/>
            <w:tcBorders>
              <w:top w:val="single" w:sz="4" w:space="0" w:color="auto"/>
            </w:tcBorders>
            <w:noWrap/>
            <w:hideMark/>
          </w:tcPr>
          <w:p w14:paraId="4ABFD0F0" w14:textId="77777777" w:rsidR="005C21BB" w:rsidRPr="00574490" w:rsidRDefault="005C21BB" w:rsidP="00574490">
            <w:pPr>
              <w:spacing w:line="360" w:lineRule="auto"/>
              <w:jc w:val="both"/>
              <w:rPr>
                <w:rFonts w:ascii="Book Antiqua" w:hAnsi="Book Antiqua" w:cs="Times New Roman"/>
              </w:rPr>
            </w:pPr>
            <w:r w:rsidRPr="00574490">
              <w:rPr>
                <w:rFonts w:ascii="Book Antiqua" w:hAnsi="Book Antiqua" w:cs="Times New Roman"/>
              </w:rPr>
              <w:t>Tumor</w:t>
            </w:r>
            <w:r w:rsidR="001A2EA7" w:rsidRPr="00574490">
              <w:rPr>
                <w:rFonts w:ascii="Book Antiqua" w:hAnsi="Book Antiqua" w:cs="Times New Roman"/>
              </w:rPr>
              <w:t xml:space="preserve"> </w:t>
            </w:r>
            <w:r w:rsidRPr="00574490">
              <w:rPr>
                <w:rFonts w:ascii="Book Antiqua" w:hAnsi="Book Antiqua" w:cs="Times New Roman"/>
              </w:rPr>
              <w:t>number</w:t>
            </w:r>
          </w:p>
        </w:tc>
        <w:tc>
          <w:tcPr>
            <w:tcW w:w="2111" w:type="pct"/>
            <w:tcBorders>
              <w:top w:val="single" w:sz="4" w:space="0" w:color="auto"/>
            </w:tcBorders>
            <w:noWrap/>
            <w:hideMark/>
          </w:tcPr>
          <w:p w14:paraId="3BBF54F7" w14:textId="77777777" w:rsidR="005C21BB" w:rsidRPr="00574490" w:rsidRDefault="005C21BB" w:rsidP="00574490">
            <w:pPr>
              <w:spacing w:line="360" w:lineRule="auto"/>
              <w:jc w:val="both"/>
              <w:rPr>
                <w:rFonts w:ascii="Book Antiqua" w:hAnsi="Book Antiqua" w:cs="Times New Roman"/>
              </w:rPr>
            </w:pPr>
          </w:p>
        </w:tc>
      </w:tr>
      <w:tr w:rsidR="005C21BB" w:rsidRPr="00574490" w14:paraId="08D4E402" w14:textId="77777777" w:rsidTr="00DC22C5">
        <w:trPr>
          <w:trHeight w:val="285"/>
        </w:trPr>
        <w:tc>
          <w:tcPr>
            <w:tcW w:w="2889" w:type="pct"/>
            <w:noWrap/>
          </w:tcPr>
          <w:p w14:paraId="36AA4DF9" w14:textId="77777777" w:rsidR="005C21BB" w:rsidRPr="00574490" w:rsidRDefault="005C21BB" w:rsidP="00574490">
            <w:pPr>
              <w:spacing w:line="360" w:lineRule="auto"/>
              <w:ind w:firstLineChars="50" w:firstLine="120"/>
              <w:jc w:val="both"/>
              <w:rPr>
                <w:rFonts w:ascii="Book Antiqua" w:hAnsi="Book Antiqua" w:cs="Times New Roman"/>
              </w:rPr>
            </w:pPr>
            <w:r w:rsidRPr="00574490">
              <w:rPr>
                <w:rFonts w:ascii="Book Antiqua" w:hAnsi="Book Antiqua" w:cs="Times New Roman"/>
              </w:rPr>
              <w:t>Solitary</w:t>
            </w:r>
          </w:p>
        </w:tc>
        <w:tc>
          <w:tcPr>
            <w:tcW w:w="2111" w:type="pct"/>
            <w:noWrap/>
          </w:tcPr>
          <w:p w14:paraId="3E7E2818" w14:textId="77777777" w:rsidR="005C21BB" w:rsidRPr="00574490" w:rsidRDefault="005C21BB" w:rsidP="00574490">
            <w:pPr>
              <w:spacing w:line="360" w:lineRule="auto"/>
              <w:jc w:val="both"/>
              <w:rPr>
                <w:rFonts w:ascii="Book Antiqua" w:eastAsia="DengXian" w:hAnsi="Book Antiqua" w:cs="Times New Roman"/>
                <w:color w:val="000000"/>
              </w:rPr>
            </w:pPr>
            <w:r w:rsidRPr="00574490">
              <w:rPr>
                <w:rFonts w:ascii="Book Antiqua" w:eastAsia="DengXian" w:hAnsi="Book Antiqua" w:cs="Times New Roman"/>
                <w:color w:val="000000"/>
              </w:rPr>
              <w:t>55</w:t>
            </w:r>
            <w:r w:rsidR="001A2EA7" w:rsidRPr="00574490">
              <w:rPr>
                <w:rFonts w:ascii="Book Antiqua" w:eastAsia="DengXian" w:hAnsi="Book Antiqua" w:cs="Times New Roman"/>
                <w:color w:val="000000"/>
              </w:rPr>
              <w:t xml:space="preserve"> </w:t>
            </w:r>
            <w:r w:rsidRPr="00574490">
              <w:rPr>
                <w:rFonts w:ascii="Book Antiqua" w:eastAsia="DengXian" w:hAnsi="Book Antiqua" w:cs="Times New Roman"/>
                <w:color w:val="000000"/>
              </w:rPr>
              <w:t>(56.1)</w:t>
            </w:r>
          </w:p>
        </w:tc>
      </w:tr>
      <w:tr w:rsidR="005C21BB" w:rsidRPr="00574490" w14:paraId="3D388B5C" w14:textId="77777777" w:rsidTr="00DC22C5">
        <w:trPr>
          <w:trHeight w:val="285"/>
        </w:trPr>
        <w:tc>
          <w:tcPr>
            <w:tcW w:w="2889" w:type="pct"/>
            <w:noWrap/>
          </w:tcPr>
          <w:p w14:paraId="6A3BD88C" w14:textId="77777777" w:rsidR="005C21BB" w:rsidRPr="00574490" w:rsidRDefault="005C21BB" w:rsidP="00574490">
            <w:pPr>
              <w:spacing w:line="360" w:lineRule="auto"/>
              <w:ind w:firstLineChars="50" w:firstLine="120"/>
              <w:jc w:val="both"/>
              <w:rPr>
                <w:rFonts w:ascii="Book Antiqua" w:hAnsi="Book Antiqua" w:cs="Times New Roman"/>
              </w:rPr>
            </w:pPr>
            <w:r w:rsidRPr="00574490">
              <w:rPr>
                <w:rFonts w:ascii="Book Antiqua" w:hAnsi="Book Antiqua" w:cs="Times New Roman"/>
              </w:rPr>
              <w:t>Multiple</w:t>
            </w:r>
          </w:p>
        </w:tc>
        <w:tc>
          <w:tcPr>
            <w:tcW w:w="2111" w:type="pct"/>
            <w:noWrap/>
          </w:tcPr>
          <w:p w14:paraId="14EF5911" w14:textId="77777777" w:rsidR="005C21BB" w:rsidRPr="00574490" w:rsidRDefault="005C21BB" w:rsidP="00574490">
            <w:pPr>
              <w:spacing w:line="360" w:lineRule="auto"/>
              <w:jc w:val="both"/>
              <w:rPr>
                <w:rFonts w:ascii="Book Antiqua" w:eastAsia="DengXian" w:hAnsi="Book Antiqua" w:cs="Times New Roman"/>
                <w:color w:val="000000"/>
              </w:rPr>
            </w:pPr>
            <w:r w:rsidRPr="00574490">
              <w:rPr>
                <w:rFonts w:ascii="Book Antiqua" w:eastAsia="DengXian" w:hAnsi="Book Antiqua" w:cs="Times New Roman"/>
                <w:color w:val="000000"/>
              </w:rPr>
              <w:t>39</w:t>
            </w:r>
            <w:r w:rsidR="001A2EA7" w:rsidRPr="00574490">
              <w:rPr>
                <w:rFonts w:ascii="Book Antiqua" w:eastAsia="DengXian" w:hAnsi="Book Antiqua" w:cs="Times New Roman"/>
                <w:color w:val="000000"/>
              </w:rPr>
              <w:t xml:space="preserve"> </w:t>
            </w:r>
            <w:r w:rsidRPr="00574490">
              <w:rPr>
                <w:rFonts w:ascii="Book Antiqua" w:eastAsia="DengXian" w:hAnsi="Book Antiqua" w:cs="Times New Roman"/>
                <w:color w:val="000000"/>
              </w:rPr>
              <w:t>(39.8)</w:t>
            </w:r>
          </w:p>
        </w:tc>
      </w:tr>
      <w:tr w:rsidR="005C21BB" w:rsidRPr="00574490" w14:paraId="7D18C1B7" w14:textId="77777777" w:rsidTr="00DC22C5">
        <w:trPr>
          <w:trHeight w:val="285"/>
        </w:trPr>
        <w:tc>
          <w:tcPr>
            <w:tcW w:w="2889" w:type="pct"/>
            <w:noWrap/>
          </w:tcPr>
          <w:p w14:paraId="3D472C60" w14:textId="77777777" w:rsidR="005C21BB" w:rsidRPr="00574490" w:rsidRDefault="005C21BB" w:rsidP="00574490">
            <w:pPr>
              <w:spacing w:line="360" w:lineRule="auto"/>
              <w:ind w:firstLineChars="50" w:firstLine="120"/>
              <w:jc w:val="both"/>
              <w:rPr>
                <w:rFonts w:ascii="Book Antiqua" w:hAnsi="Book Antiqua" w:cs="Times New Roman"/>
              </w:rPr>
            </w:pPr>
            <w:r w:rsidRPr="00574490">
              <w:rPr>
                <w:rFonts w:ascii="Book Antiqua" w:hAnsi="Book Antiqua" w:cs="Times New Roman"/>
              </w:rPr>
              <w:t>NA</w:t>
            </w:r>
          </w:p>
        </w:tc>
        <w:tc>
          <w:tcPr>
            <w:tcW w:w="2111" w:type="pct"/>
            <w:noWrap/>
          </w:tcPr>
          <w:p w14:paraId="6E7E448D" w14:textId="77777777" w:rsidR="005C21BB" w:rsidRPr="00574490" w:rsidRDefault="005C21BB" w:rsidP="00574490">
            <w:pPr>
              <w:spacing w:line="360" w:lineRule="auto"/>
              <w:jc w:val="both"/>
              <w:rPr>
                <w:rFonts w:ascii="Book Antiqua" w:hAnsi="Book Antiqua" w:cs="Times New Roman"/>
              </w:rPr>
            </w:pPr>
            <w:r w:rsidRPr="00574490">
              <w:rPr>
                <w:rFonts w:ascii="Book Antiqua" w:hAnsi="Book Antiqua" w:cs="Times New Roman"/>
              </w:rPr>
              <w:t>4</w:t>
            </w:r>
            <w:r w:rsidR="001A2EA7" w:rsidRPr="00574490">
              <w:rPr>
                <w:rFonts w:ascii="Book Antiqua" w:hAnsi="Book Antiqua" w:cs="Times New Roman"/>
              </w:rPr>
              <w:t xml:space="preserve"> </w:t>
            </w:r>
            <w:r w:rsidRPr="00574490">
              <w:rPr>
                <w:rFonts w:ascii="Book Antiqua" w:hAnsi="Book Antiqua" w:cs="Times New Roman"/>
              </w:rPr>
              <w:t>(4.1)</w:t>
            </w:r>
          </w:p>
        </w:tc>
      </w:tr>
      <w:tr w:rsidR="005C21BB" w:rsidRPr="00574490" w14:paraId="4FDA0946" w14:textId="77777777" w:rsidTr="00DC22C5">
        <w:trPr>
          <w:trHeight w:val="285"/>
        </w:trPr>
        <w:tc>
          <w:tcPr>
            <w:tcW w:w="2889" w:type="pct"/>
            <w:noWrap/>
            <w:hideMark/>
          </w:tcPr>
          <w:p w14:paraId="39CC8A48" w14:textId="77777777" w:rsidR="005C21BB" w:rsidRPr="00574490" w:rsidRDefault="005C21BB" w:rsidP="00574490">
            <w:pPr>
              <w:spacing w:line="360" w:lineRule="auto"/>
              <w:jc w:val="both"/>
              <w:rPr>
                <w:rFonts w:ascii="Book Antiqua" w:hAnsi="Book Antiqua" w:cs="Times New Roman"/>
              </w:rPr>
            </w:pPr>
            <w:r w:rsidRPr="00574490">
              <w:rPr>
                <w:rFonts w:ascii="Book Antiqua" w:hAnsi="Book Antiqua" w:cs="Times New Roman"/>
              </w:rPr>
              <w:t>Tumor</w:t>
            </w:r>
            <w:r w:rsidR="001A2EA7" w:rsidRPr="00574490">
              <w:rPr>
                <w:rFonts w:ascii="Book Antiqua" w:hAnsi="Book Antiqua" w:cs="Times New Roman"/>
              </w:rPr>
              <w:t xml:space="preserve"> </w:t>
            </w:r>
            <w:r w:rsidRPr="00574490">
              <w:rPr>
                <w:rFonts w:ascii="Book Antiqua" w:hAnsi="Book Antiqua" w:cs="Times New Roman"/>
              </w:rPr>
              <w:t>size</w:t>
            </w:r>
            <w:r w:rsidR="00DC22C5" w:rsidRPr="00574490">
              <w:rPr>
                <w:rFonts w:ascii="Book Antiqua" w:hAnsi="Book Antiqua" w:cs="Times New Roman"/>
              </w:rPr>
              <w:t xml:space="preserve">, </w:t>
            </w:r>
            <w:r w:rsidRPr="00574490">
              <w:rPr>
                <w:rFonts w:ascii="Book Antiqua" w:hAnsi="Book Antiqua" w:cs="Times New Roman"/>
              </w:rPr>
              <w:t>median</w:t>
            </w:r>
            <w:r w:rsidR="001A2EA7" w:rsidRPr="00574490">
              <w:rPr>
                <w:rFonts w:ascii="Book Antiqua" w:hAnsi="Book Antiqua" w:cs="Times New Roman"/>
              </w:rPr>
              <w:t xml:space="preserve"> </w:t>
            </w:r>
            <w:r w:rsidR="00DC22C5" w:rsidRPr="00574490">
              <w:rPr>
                <w:rFonts w:ascii="Book Antiqua" w:hAnsi="Book Antiqua" w:cs="Times New Roman"/>
              </w:rPr>
              <w:t>[IQR]</w:t>
            </w:r>
          </w:p>
        </w:tc>
        <w:tc>
          <w:tcPr>
            <w:tcW w:w="2111" w:type="pct"/>
            <w:noWrap/>
            <w:hideMark/>
          </w:tcPr>
          <w:p w14:paraId="76E1CF49" w14:textId="77777777" w:rsidR="005C21BB" w:rsidRPr="00574490" w:rsidRDefault="005C21BB" w:rsidP="00574490">
            <w:pPr>
              <w:spacing w:line="360" w:lineRule="auto"/>
              <w:jc w:val="both"/>
              <w:rPr>
                <w:rFonts w:ascii="Book Antiqua" w:eastAsia="DengXian" w:hAnsi="Book Antiqua" w:cs="Times New Roman"/>
                <w:color w:val="000000"/>
              </w:rPr>
            </w:pPr>
            <w:r w:rsidRPr="00574490">
              <w:rPr>
                <w:rFonts w:ascii="Book Antiqua" w:eastAsia="DengXian" w:hAnsi="Book Antiqua" w:cs="Times New Roman"/>
                <w:color w:val="000000"/>
              </w:rPr>
              <w:t>4.5</w:t>
            </w:r>
            <w:r w:rsidR="001A2EA7" w:rsidRPr="00574490">
              <w:rPr>
                <w:rFonts w:ascii="Book Antiqua" w:eastAsia="DengXian" w:hAnsi="Book Antiqua" w:cs="Times New Roman"/>
                <w:color w:val="000000"/>
              </w:rPr>
              <w:t xml:space="preserve"> </w:t>
            </w:r>
            <w:r w:rsidRPr="00574490">
              <w:rPr>
                <w:rFonts w:ascii="Book Antiqua" w:eastAsia="DengXian" w:hAnsi="Book Antiqua" w:cs="Times New Roman"/>
                <w:color w:val="000000"/>
              </w:rPr>
              <w:t>[2.9,</w:t>
            </w:r>
            <w:r w:rsidR="001A2EA7" w:rsidRPr="00574490">
              <w:rPr>
                <w:rFonts w:ascii="Book Antiqua" w:eastAsia="DengXian" w:hAnsi="Book Antiqua" w:cs="Times New Roman"/>
                <w:color w:val="000000"/>
              </w:rPr>
              <w:t xml:space="preserve"> </w:t>
            </w:r>
            <w:r w:rsidRPr="00574490">
              <w:rPr>
                <w:rFonts w:ascii="Book Antiqua" w:eastAsia="DengXian" w:hAnsi="Book Antiqua" w:cs="Times New Roman"/>
                <w:color w:val="000000"/>
              </w:rPr>
              <w:t>6.5]</w:t>
            </w:r>
          </w:p>
        </w:tc>
      </w:tr>
      <w:tr w:rsidR="005C21BB" w:rsidRPr="00574490" w14:paraId="3F25B292" w14:textId="77777777" w:rsidTr="00DC22C5">
        <w:trPr>
          <w:trHeight w:val="285"/>
        </w:trPr>
        <w:tc>
          <w:tcPr>
            <w:tcW w:w="2889" w:type="pct"/>
            <w:noWrap/>
            <w:hideMark/>
          </w:tcPr>
          <w:p w14:paraId="7AA28FAD" w14:textId="77777777" w:rsidR="005C21BB" w:rsidRPr="00574490" w:rsidRDefault="005C21BB" w:rsidP="00574490">
            <w:pPr>
              <w:spacing w:line="360" w:lineRule="auto"/>
              <w:ind w:firstLineChars="50" w:firstLine="120"/>
              <w:jc w:val="both"/>
              <w:rPr>
                <w:rFonts w:ascii="Book Antiqua" w:hAnsi="Book Antiqua" w:cs="Times New Roman"/>
              </w:rPr>
            </w:pPr>
            <w:r w:rsidRPr="00574490">
              <w:rPr>
                <w:rFonts w:ascii="Book Antiqua" w:hAnsi="Book Antiqua" w:cs="Times New Roman"/>
              </w:rPr>
              <w:t>≤</w:t>
            </w:r>
            <w:r w:rsidR="00DC22C5" w:rsidRPr="00574490">
              <w:rPr>
                <w:rFonts w:ascii="Book Antiqua" w:hAnsi="Book Antiqua" w:cs="Times New Roman"/>
              </w:rPr>
              <w:t xml:space="preserve"> </w:t>
            </w:r>
            <w:r w:rsidRPr="00574490">
              <w:rPr>
                <w:rFonts w:ascii="Book Antiqua" w:hAnsi="Book Antiqua" w:cs="Times New Roman"/>
              </w:rPr>
              <w:t>3cm</w:t>
            </w:r>
            <w:r w:rsidR="001A2EA7" w:rsidRPr="00574490">
              <w:rPr>
                <w:rFonts w:ascii="Book Antiqua" w:hAnsi="Book Antiqua" w:cs="Times New Roman"/>
              </w:rPr>
              <w:t xml:space="preserve"> </w:t>
            </w:r>
            <w:r w:rsidRPr="00574490">
              <w:rPr>
                <w:rFonts w:ascii="Book Antiqua" w:hAnsi="Book Antiqua" w:cs="Times New Roman"/>
              </w:rPr>
              <w:t>(%)</w:t>
            </w:r>
          </w:p>
        </w:tc>
        <w:tc>
          <w:tcPr>
            <w:tcW w:w="2111" w:type="pct"/>
            <w:noWrap/>
            <w:hideMark/>
          </w:tcPr>
          <w:p w14:paraId="496EEA77" w14:textId="77777777" w:rsidR="005C21BB" w:rsidRPr="00574490" w:rsidRDefault="005C21BB" w:rsidP="00574490">
            <w:pPr>
              <w:spacing w:line="360" w:lineRule="auto"/>
              <w:jc w:val="both"/>
              <w:rPr>
                <w:rFonts w:ascii="Book Antiqua" w:hAnsi="Book Antiqua" w:cs="Times New Roman"/>
              </w:rPr>
            </w:pPr>
            <w:r w:rsidRPr="00574490">
              <w:rPr>
                <w:rFonts w:ascii="Book Antiqua" w:hAnsi="Book Antiqua" w:cs="Times New Roman"/>
              </w:rPr>
              <w:t>26</w:t>
            </w:r>
            <w:r w:rsidR="001A2EA7" w:rsidRPr="00574490">
              <w:rPr>
                <w:rFonts w:ascii="Book Antiqua" w:hAnsi="Book Antiqua" w:cs="Times New Roman"/>
              </w:rPr>
              <w:t xml:space="preserve"> </w:t>
            </w:r>
            <w:r w:rsidRPr="00574490">
              <w:rPr>
                <w:rFonts w:ascii="Book Antiqua" w:hAnsi="Book Antiqua" w:cs="Times New Roman"/>
              </w:rPr>
              <w:t>(26.5)</w:t>
            </w:r>
          </w:p>
        </w:tc>
      </w:tr>
      <w:tr w:rsidR="005C21BB" w:rsidRPr="00574490" w14:paraId="100C0503" w14:textId="77777777" w:rsidTr="00DC22C5">
        <w:trPr>
          <w:trHeight w:val="285"/>
        </w:trPr>
        <w:tc>
          <w:tcPr>
            <w:tcW w:w="2889" w:type="pct"/>
            <w:noWrap/>
            <w:hideMark/>
          </w:tcPr>
          <w:p w14:paraId="24404EA0" w14:textId="77777777" w:rsidR="005C21BB" w:rsidRPr="00574490" w:rsidRDefault="005C21BB" w:rsidP="00574490">
            <w:pPr>
              <w:spacing w:line="360" w:lineRule="auto"/>
              <w:ind w:firstLineChars="50" w:firstLine="120"/>
              <w:jc w:val="both"/>
              <w:rPr>
                <w:rFonts w:ascii="Book Antiqua" w:hAnsi="Book Antiqua" w:cs="Times New Roman"/>
              </w:rPr>
            </w:pPr>
            <w:r w:rsidRPr="00574490">
              <w:rPr>
                <w:rFonts w:ascii="Book Antiqua" w:hAnsi="Book Antiqua" w:cs="Times New Roman"/>
              </w:rPr>
              <w:t>3-5</w:t>
            </w:r>
            <w:r w:rsidR="00DC22C5" w:rsidRPr="00574490">
              <w:rPr>
                <w:rFonts w:ascii="Book Antiqua" w:hAnsi="Book Antiqua" w:cs="Times New Roman"/>
              </w:rPr>
              <w:t xml:space="preserve"> </w:t>
            </w:r>
            <w:r w:rsidRPr="00574490">
              <w:rPr>
                <w:rFonts w:ascii="Book Antiqua" w:hAnsi="Book Antiqua" w:cs="Times New Roman"/>
              </w:rPr>
              <w:t>cm</w:t>
            </w:r>
            <w:r w:rsidR="001A2EA7" w:rsidRPr="00574490">
              <w:rPr>
                <w:rFonts w:ascii="Book Antiqua" w:hAnsi="Book Antiqua" w:cs="Times New Roman"/>
              </w:rPr>
              <w:t xml:space="preserve"> </w:t>
            </w:r>
            <w:r w:rsidRPr="00574490">
              <w:rPr>
                <w:rFonts w:ascii="Book Antiqua" w:hAnsi="Book Antiqua" w:cs="Times New Roman"/>
              </w:rPr>
              <w:t>(%)</w:t>
            </w:r>
          </w:p>
        </w:tc>
        <w:tc>
          <w:tcPr>
            <w:tcW w:w="2111" w:type="pct"/>
            <w:noWrap/>
            <w:hideMark/>
          </w:tcPr>
          <w:p w14:paraId="521523D2" w14:textId="77777777" w:rsidR="005C21BB" w:rsidRPr="00574490" w:rsidRDefault="005C21BB" w:rsidP="00574490">
            <w:pPr>
              <w:spacing w:line="360" w:lineRule="auto"/>
              <w:jc w:val="both"/>
              <w:rPr>
                <w:rFonts w:ascii="Book Antiqua" w:eastAsia="DengXian" w:hAnsi="Book Antiqua" w:cs="Times New Roman"/>
                <w:color w:val="000000"/>
              </w:rPr>
            </w:pPr>
            <w:r w:rsidRPr="00574490">
              <w:rPr>
                <w:rFonts w:ascii="Book Antiqua" w:eastAsia="DengXian" w:hAnsi="Book Antiqua" w:cs="Times New Roman"/>
                <w:color w:val="000000"/>
              </w:rPr>
              <w:t>36</w:t>
            </w:r>
            <w:r w:rsidR="001A2EA7" w:rsidRPr="00574490">
              <w:rPr>
                <w:rFonts w:ascii="Book Antiqua" w:eastAsia="DengXian" w:hAnsi="Book Antiqua" w:cs="Times New Roman"/>
                <w:color w:val="000000"/>
              </w:rPr>
              <w:t xml:space="preserve"> </w:t>
            </w:r>
            <w:r w:rsidRPr="00574490">
              <w:rPr>
                <w:rFonts w:ascii="Book Antiqua" w:eastAsia="DengXian" w:hAnsi="Book Antiqua" w:cs="Times New Roman"/>
                <w:color w:val="000000"/>
              </w:rPr>
              <w:t>(36.7)</w:t>
            </w:r>
          </w:p>
        </w:tc>
      </w:tr>
      <w:tr w:rsidR="005C21BB" w:rsidRPr="00574490" w14:paraId="6A58F617" w14:textId="77777777" w:rsidTr="00DC22C5">
        <w:trPr>
          <w:trHeight w:val="285"/>
        </w:trPr>
        <w:tc>
          <w:tcPr>
            <w:tcW w:w="2889" w:type="pct"/>
            <w:noWrap/>
            <w:hideMark/>
          </w:tcPr>
          <w:p w14:paraId="3828EFC6" w14:textId="77777777" w:rsidR="005C21BB" w:rsidRPr="00574490" w:rsidRDefault="00635F23" w:rsidP="00574490">
            <w:pPr>
              <w:spacing w:line="360" w:lineRule="auto"/>
              <w:ind w:firstLineChars="50" w:firstLine="120"/>
              <w:jc w:val="both"/>
              <w:rPr>
                <w:rFonts w:ascii="Book Antiqua" w:hAnsi="Book Antiqua" w:cs="Times New Roman"/>
              </w:rPr>
            </w:pPr>
            <w:r w:rsidRPr="00574490">
              <w:rPr>
                <w:rFonts w:ascii="Book Antiqua" w:hAnsi="Book Antiqua" w:cs="Times New Roman"/>
              </w:rPr>
              <w:t>&gt;</w:t>
            </w:r>
            <w:r w:rsidR="001A2EA7" w:rsidRPr="00574490">
              <w:rPr>
                <w:rFonts w:ascii="Book Antiqua" w:hAnsi="Book Antiqua" w:cs="Times New Roman"/>
              </w:rPr>
              <w:t xml:space="preserve"> </w:t>
            </w:r>
            <w:r w:rsidR="005C21BB" w:rsidRPr="00574490">
              <w:rPr>
                <w:rFonts w:ascii="Book Antiqua" w:hAnsi="Book Antiqua" w:cs="Times New Roman"/>
              </w:rPr>
              <w:t>5</w:t>
            </w:r>
            <w:r w:rsidR="00DC22C5" w:rsidRPr="00574490">
              <w:rPr>
                <w:rFonts w:ascii="Book Antiqua" w:hAnsi="Book Antiqua" w:cs="Times New Roman"/>
              </w:rPr>
              <w:t xml:space="preserve"> </w:t>
            </w:r>
            <w:r w:rsidR="005C21BB" w:rsidRPr="00574490">
              <w:rPr>
                <w:rFonts w:ascii="Book Antiqua" w:hAnsi="Book Antiqua" w:cs="Times New Roman"/>
              </w:rPr>
              <w:t>cm</w:t>
            </w:r>
            <w:r w:rsidR="001A2EA7" w:rsidRPr="00574490">
              <w:rPr>
                <w:rFonts w:ascii="Book Antiqua" w:hAnsi="Book Antiqua" w:cs="Times New Roman"/>
              </w:rPr>
              <w:t xml:space="preserve"> </w:t>
            </w:r>
            <w:r w:rsidR="005C21BB" w:rsidRPr="00574490">
              <w:rPr>
                <w:rFonts w:ascii="Book Antiqua" w:hAnsi="Book Antiqua" w:cs="Times New Roman"/>
              </w:rPr>
              <w:t>(%)</w:t>
            </w:r>
          </w:p>
        </w:tc>
        <w:tc>
          <w:tcPr>
            <w:tcW w:w="2111" w:type="pct"/>
            <w:noWrap/>
            <w:hideMark/>
          </w:tcPr>
          <w:p w14:paraId="158354CD" w14:textId="77777777" w:rsidR="005C21BB" w:rsidRPr="00574490" w:rsidRDefault="005C21BB" w:rsidP="00574490">
            <w:pPr>
              <w:spacing w:line="360" w:lineRule="auto"/>
              <w:jc w:val="both"/>
              <w:rPr>
                <w:rFonts w:ascii="Book Antiqua" w:eastAsia="DengXian" w:hAnsi="Book Antiqua" w:cs="Times New Roman"/>
                <w:color w:val="000000"/>
              </w:rPr>
            </w:pPr>
            <w:r w:rsidRPr="00574490">
              <w:rPr>
                <w:rFonts w:ascii="Book Antiqua" w:eastAsia="DengXian" w:hAnsi="Book Antiqua" w:cs="Times New Roman"/>
                <w:color w:val="000000"/>
              </w:rPr>
              <w:t>34</w:t>
            </w:r>
            <w:r w:rsidR="001A2EA7" w:rsidRPr="00574490">
              <w:rPr>
                <w:rFonts w:ascii="Book Antiqua" w:eastAsia="DengXian" w:hAnsi="Book Antiqua" w:cs="Times New Roman"/>
                <w:color w:val="000000"/>
              </w:rPr>
              <w:t xml:space="preserve"> </w:t>
            </w:r>
            <w:r w:rsidRPr="00574490">
              <w:rPr>
                <w:rFonts w:ascii="Book Antiqua" w:eastAsia="DengXian" w:hAnsi="Book Antiqua" w:cs="Times New Roman"/>
                <w:color w:val="000000"/>
              </w:rPr>
              <w:t>(34.7)</w:t>
            </w:r>
          </w:p>
        </w:tc>
      </w:tr>
      <w:tr w:rsidR="005C21BB" w:rsidRPr="00574490" w14:paraId="1D1A740D" w14:textId="77777777" w:rsidTr="00DC22C5">
        <w:trPr>
          <w:trHeight w:val="285"/>
        </w:trPr>
        <w:tc>
          <w:tcPr>
            <w:tcW w:w="2889" w:type="pct"/>
            <w:noWrap/>
          </w:tcPr>
          <w:p w14:paraId="71E5C457" w14:textId="77777777" w:rsidR="005C21BB" w:rsidRPr="00574490" w:rsidRDefault="005C21BB" w:rsidP="00574490">
            <w:pPr>
              <w:spacing w:line="360" w:lineRule="auto"/>
              <w:ind w:firstLineChars="100" w:firstLine="240"/>
              <w:jc w:val="both"/>
              <w:rPr>
                <w:rFonts w:ascii="Book Antiqua" w:hAnsi="Book Antiqua" w:cs="Times New Roman"/>
              </w:rPr>
            </w:pPr>
            <w:r w:rsidRPr="00574490">
              <w:rPr>
                <w:rFonts w:ascii="Book Antiqua" w:hAnsi="Book Antiqua" w:cs="Times New Roman"/>
              </w:rPr>
              <w:t>NA</w:t>
            </w:r>
          </w:p>
        </w:tc>
        <w:tc>
          <w:tcPr>
            <w:tcW w:w="2111" w:type="pct"/>
            <w:noWrap/>
          </w:tcPr>
          <w:p w14:paraId="16AA44B4" w14:textId="77777777" w:rsidR="005C21BB" w:rsidRPr="00574490" w:rsidRDefault="005C21BB" w:rsidP="00574490">
            <w:pPr>
              <w:spacing w:line="360" w:lineRule="auto"/>
              <w:jc w:val="both"/>
              <w:rPr>
                <w:rFonts w:ascii="Book Antiqua" w:eastAsia="DengXian" w:hAnsi="Book Antiqua" w:cs="Times New Roman"/>
                <w:color w:val="000000"/>
              </w:rPr>
            </w:pPr>
            <w:r w:rsidRPr="00574490">
              <w:rPr>
                <w:rFonts w:ascii="Book Antiqua" w:eastAsia="DengXian" w:hAnsi="Book Antiqua" w:cs="Times New Roman"/>
                <w:color w:val="000000"/>
              </w:rPr>
              <w:t>2</w:t>
            </w:r>
            <w:r w:rsidR="001A2EA7" w:rsidRPr="00574490">
              <w:rPr>
                <w:rFonts w:ascii="Book Antiqua" w:eastAsia="DengXian" w:hAnsi="Book Antiqua" w:cs="Times New Roman"/>
                <w:color w:val="000000"/>
              </w:rPr>
              <w:t xml:space="preserve"> </w:t>
            </w:r>
            <w:r w:rsidRPr="00574490">
              <w:rPr>
                <w:rFonts w:ascii="Book Antiqua" w:eastAsia="DengXian" w:hAnsi="Book Antiqua" w:cs="Times New Roman"/>
                <w:color w:val="000000"/>
              </w:rPr>
              <w:t>(2.0)</w:t>
            </w:r>
          </w:p>
        </w:tc>
      </w:tr>
      <w:tr w:rsidR="005C21BB" w:rsidRPr="00574490" w14:paraId="0EA8C3D9" w14:textId="77777777" w:rsidTr="00DC22C5">
        <w:trPr>
          <w:trHeight w:val="285"/>
        </w:trPr>
        <w:tc>
          <w:tcPr>
            <w:tcW w:w="2889" w:type="pct"/>
            <w:shd w:val="clear" w:color="auto" w:fill="auto"/>
            <w:noWrap/>
            <w:hideMark/>
          </w:tcPr>
          <w:p w14:paraId="1AE2D537" w14:textId="77777777" w:rsidR="005C21BB" w:rsidRPr="00574490" w:rsidRDefault="005C21BB" w:rsidP="00574490">
            <w:pPr>
              <w:spacing w:line="360" w:lineRule="auto"/>
              <w:jc w:val="both"/>
              <w:rPr>
                <w:rFonts w:ascii="Book Antiqua" w:eastAsia="DengXian" w:hAnsi="Book Antiqua" w:cs="Times New Roman"/>
                <w:color w:val="000000"/>
              </w:rPr>
            </w:pPr>
            <w:r w:rsidRPr="00574490">
              <w:rPr>
                <w:rFonts w:ascii="Book Antiqua" w:eastAsia="DengXian" w:hAnsi="Book Antiqua" w:cs="Times New Roman"/>
                <w:color w:val="000000"/>
              </w:rPr>
              <w:t>Resection</w:t>
            </w:r>
            <w:r w:rsidR="001A2EA7" w:rsidRPr="00574490">
              <w:rPr>
                <w:rFonts w:ascii="Book Antiqua" w:eastAsia="DengXian" w:hAnsi="Book Antiqua" w:cs="Times New Roman"/>
                <w:color w:val="000000"/>
              </w:rPr>
              <w:t xml:space="preserve"> </w:t>
            </w:r>
            <w:r w:rsidRPr="00574490">
              <w:rPr>
                <w:rFonts w:ascii="Book Antiqua" w:eastAsia="DengXian" w:hAnsi="Book Antiqua" w:cs="Times New Roman"/>
                <w:color w:val="000000"/>
              </w:rPr>
              <w:t>margin</w:t>
            </w:r>
            <w:r w:rsidR="001A2EA7" w:rsidRPr="00574490">
              <w:rPr>
                <w:rFonts w:ascii="Book Antiqua" w:eastAsia="DengXian" w:hAnsi="Book Antiqua" w:cs="Times New Roman"/>
                <w:color w:val="000000"/>
              </w:rPr>
              <w:t xml:space="preserve"> </w:t>
            </w:r>
            <w:r w:rsidRPr="00574490">
              <w:rPr>
                <w:rFonts w:ascii="Book Antiqua" w:eastAsia="DengXian" w:hAnsi="Book Antiqua" w:cs="Times New Roman"/>
                <w:color w:val="000000"/>
              </w:rPr>
              <w:t>(%)</w:t>
            </w:r>
          </w:p>
        </w:tc>
        <w:tc>
          <w:tcPr>
            <w:tcW w:w="2111" w:type="pct"/>
            <w:shd w:val="clear" w:color="auto" w:fill="auto"/>
            <w:noWrap/>
            <w:hideMark/>
          </w:tcPr>
          <w:p w14:paraId="0B1A6531" w14:textId="77777777" w:rsidR="005C21BB" w:rsidRPr="00574490" w:rsidRDefault="005C21BB" w:rsidP="00574490">
            <w:pPr>
              <w:spacing w:line="360" w:lineRule="auto"/>
              <w:jc w:val="both"/>
              <w:rPr>
                <w:rFonts w:ascii="Book Antiqua" w:hAnsi="Book Antiqua" w:cs="Times New Roman"/>
              </w:rPr>
            </w:pPr>
          </w:p>
        </w:tc>
      </w:tr>
      <w:tr w:rsidR="005C21BB" w:rsidRPr="00574490" w14:paraId="4231059E" w14:textId="77777777" w:rsidTr="00DC22C5">
        <w:trPr>
          <w:trHeight w:val="285"/>
        </w:trPr>
        <w:tc>
          <w:tcPr>
            <w:tcW w:w="2889" w:type="pct"/>
            <w:shd w:val="clear" w:color="auto" w:fill="auto"/>
            <w:noWrap/>
          </w:tcPr>
          <w:p w14:paraId="7B6E1466" w14:textId="77777777" w:rsidR="005C21BB" w:rsidRPr="00574490" w:rsidRDefault="005C21BB" w:rsidP="00574490">
            <w:pPr>
              <w:spacing w:line="360" w:lineRule="auto"/>
              <w:ind w:firstLineChars="50" w:firstLine="120"/>
              <w:jc w:val="both"/>
              <w:rPr>
                <w:rFonts w:ascii="Book Antiqua" w:hAnsi="Book Antiqua" w:cs="Times New Roman"/>
              </w:rPr>
            </w:pPr>
            <w:r w:rsidRPr="00574490">
              <w:rPr>
                <w:rFonts w:ascii="Book Antiqua" w:hAnsi="Book Antiqua" w:cs="Times New Roman"/>
              </w:rPr>
              <w:t>≤</w:t>
            </w:r>
            <w:r w:rsidR="00DC22C5" w:rsidRPr="00574490">
              <w:rPr>
                <w:rFonts w:ascii="Book Antiqua" w:hAnsi="Book Antiqua" w:cs="Times New Roman"/>
              </w:rPr>
              <w:t xml:space="preserve"> </w:t>
            </w:r>
            <w:r w:rsidRPr="00574490">
              <w:rPr>
                <w:rFonts w:ascii="Book Antiqua" w:hAnsi="Book Antiqua" w:cs="Times New Roman"/>
              </w:rPr>
              <w:t>1cm</w:t>
            </w:r>
            <w:r w:rsidR="001A2EA7" w:rsidRPr="00574490">
              <w:rPr>
                <w:rFonts w:ascii="Book Antiqua" w:hAnsi="Book Antiqua" w:cs="Times New Roman"/>
              </w:rPr>
              <w:t xml:space="preserve"> </w:t>
            </w:r>
            <w:r w:rsidRPr="00574490">
              <w:rPr>
                <w:rFonts w:ascii="Book Antiqua" w:hAnsi="Book Antiqua" w:cs="Times New Roman"/>
              </w:rPr>
              <w:t>(%)</w:t>
            </w:r>
          </w:p>
        </w:tc>
        <w:tc>
          <w:tcPr>
            <w:tcW w:w="2111" w:type="pct"/>
            <w:shd w:val="clear" w:color="auto" w:fill="auto"/>
            <w:noWrap/>
          </w:tcPr>
          <w:p w14:paraId="49119294" w14:textId="77777777" w:rsidR="005C21BB" w:rsidRPr="00574490" w:rsidRDefault="005C21BB" w:rsidP="00574490">
            <w:pPr>
              <w:spacing w:line="360" w:lineRule="auto"/>
              <w:jc w:val="both"/>
              <w:rPr>
                <w:rFonts w:ascii="Book Antiqua" w:eastAsia="DengXian" w:hAnsi="Book Antiqua" w:cs="Times New Roman"/>
                <w:color w:val="000000"/>
              </w:rPr>
            </w:pPr>
            <w:r w:rsidRPr="00574490">
              <w:rPr>
                <w:rFonts w:ascii="Book Antiqua" w:eastAsia="DengXian" w:hAnsi="Book Antiqua" w:cs="Times New Roman"/>
                <w:color w:val="000000"/>
              </w:rPr>
              <w:t>54</w:t>
            </w:r>
            <w:r w:rsidR="001A2EA7" w:rsidRPr="00574490">
              <w:rPr>
                <w:rFonts w:ascii="Book Antiqua" w:eastAsia="DengXian" w:hAnsi="Book Antiqua" w:cs="Times New Roman"/>
                <w:color w:val="000000"/>
              </w:rPr>
              <w:t xml:space="preserve"> </w:t>
            </w:r>
            <w:r w:rsidRPr="00574490">
              <w:rPr>
                <w:rFonts w:ascii="Book Antiqua" w:eastAsia="DengXian" w:hAnsi="Book Antiqua" w:cs="Times New Roman"/>
                <w:color w:val="000000"/>
              </w:rPr>
              <w:t>(55.1)</w:t>
            </w:r>
          </w:p>
        </w:tc>
      </w:tr>
      <w:tr w:rsidR="005C21BB" w:rsidRPr="00574490" w14:paraId="2DF28B43" w14:textId="77777777" w:rsidTr="00DC22C5">
        <w:trPr>
          <w:trHeight w:val="285"/>
        </w:trPr>
        <w:tc>
          <w:tcPr>
            <w:tcW w:w="2889" w:type="pct"/>
            <w:shd w:val="clear" w:color="auto" w:fill="auto"/>
            <w:noWrap/>
            <w:hideMark/>
          </w:tcPr>
          <w:p w14:paraId="6DB14DAC" w14:textId="77777777" w:rsidR="005C21BB" w:rsidRPr="00574490" w:rsidRDefault="00635F23" w:rsidP="00574490">
            <w:pPr>
              <w:spacing w:line="360" w:lineRule="auto"/>
              <w:ind w:firstLineChars="50" w:firstLine="120"/>
              <w:jc w:val="both"/>
              <w:rPr>
                <w:rFonts w:ascii="Book Antiqua" w:hAnsi="Book Antiqua" w:cs="Times New Roman"/>
              </w:rPr>
            </w:pPr>
            <w:r w:rsidRPr="00574490">
              <w:rPr>
                <w:rFonts w:ascii="Book Antiqua" w:hAnsi="Book Antiqua" w:cs="Times New Roman"/>
              </w:rPr>
              <w:t>&gt;</w:t>
            </w:r>
            <w:r w:rsidR="001A2EA7" w:rsidRPr="00574490">
              <w:rPr>
                <w:rFonts w:ascii="Book Antiqua" w:hAnsi="Book Antiqua" w:cs="Times New Roman"/>
              </w:rPr>
              <w:t xml:space="preserve"> </w:t>
            </w:r>
            <w:r w:rsidR="005C21BB" w:rsidRPr="00574490">
              <w:rPr>
                <w:rFonts w:ascii="Book Antiqua" w:hAnsi="Book Antiqua" w:cs="Times New Roman"/>
              </w:rPr>
              <w:t>1cm</w:t>
            </w:r>
            <w:r w:rsidR="001A2EA7" w:rsidRPr="00574490">
              <w:rPr>
                <w:rFonts w:ascii="Book Antiqua" w:hAnsi="Book Antiqua" w:cs="Times New Roman"/>
              </w:rPr>
              <w:t xml:space="preserve"> </w:t>
            </w:r>
            <w:r w:rsidR="005C21BB" w:rsidRPr="00574490">
              <w:rPr>
                <w:rFonts w:ascii="Book Antiqua" w:hAnsi="Book Antiqua" w:cs="Times New Roman"/>
              </w:rPr>
              <w:t>(%)</w:t>
            </w:r>
          </w:p>
        </w:tc>
        <w:tc>
          <w:tcPr>
            <w:tcW w:w="2111" w:type="pct"/>
            <w:shd w:val="clear" w:color="auto" w:fill="auto"/>
            <w:noWrap/>
            <w:hideMark/>
          </w:tcPr>
          <w:p w14:paraId="45FDA011" w14:textId="77777777" w:rsidR="005C21BB" w:rsidRPr="00574490" w:rsidRDefault="005C21BB" w:rsidP="00574490">
            <w:pPr>
              <w:spacing w:line="360" w:lineRule="auto"/>
              <w:jc w:val="both"/>
              <w:rPr>
                <w:rFonts w:ascii="Book Antiqua" w:eastAsia="DengXian" w:hAnsi="Book Antiqua" w:cs="Times New Roman"/>
                <w:color w:val="000000"/>
              </w:rPr>
            </w:pPr>
            <w:r w:rsidRPr="00574490">
              <w:rPr>
                <w:rFonts w:ascii="Book Antiqua" w:eastAsia="DengXian" w:hAnsi="Book Antiqua" w:cs="Times New Roman"/>
                <w:color w:val="000000"/>
              </w:rPr>
              <w:t>21</w:t>
            </w:r>
            <w:r w:rsidR="001A2EA7" w:rsidRPr="00574490">
              <w:rPr>
                <w:rFonts w:ascii="Book Antiqua" w:eastAsia="DengXian" w:hAnsi="Book Antiqua" w:cs="Times New Roman"/>
                <w:color w:val="000000"/>
              </w:rPr>
              <w:t xml:space="preserve"> </w:t>
            </w:r>
            <w:r w:rsidRPr="00574490">
              <w:rPr>
                <w:rFonts w:ascii="Book Antiqua" w:eastAsia="DengXian" w:hAnsi="Book Antiqua" w:cs="Times New Roman"/>
                <w:color w:val="000000"/>
              </w:rPr>
              <w:t>(21.4)</w:t>
            </w:r>
          </w:p>
        </w:tc>
      </w:tr>
      <w:tr w:rsidR="005C21BB" w:rsidRPr="00574490" w14:paraId="40C6E7DF" w14:textId="77777777" w:rsidTr="00DC22C5">
        <w:trPr>
          <w:trHeight w:val="285"/>
        </w:trPr>
        <w:tc>
          <w:tcPr>
            <w:tcW w:w="2889" w:type="pct"/>
            <w:shd w:val="clear" w:color="auto" w:fill="auto"/>
            <w:noWrap/>
            <w:hideMark/>
          </w:tcPr>
          <w:p w14:paraId="4CD55012" w14:textId="77777777" w:rsidR="005C21BB" w:rsidRPr="00574490" w:rsidRDefault="005C21BB" w:rsidP="00574490">
            <w:pPr>
              <w:spacing w:line="360" w:lineRule="auto"/>
              <w:ind w:firstLineChars="50" w:firstLine="120"/>
              <w:jc w:val="both"/>
              <w:rPr>
                <w:rFonts w:ascii="Book Antiqua" w:hAnsi="Book Antiqua" w:cs="Times New Roman"/>
              </w:rPr>
            </w:pPr>
            <w:r w:rsidRPr="00574490">
              <w:rPr>
                <w:rFonts w:ascii="Book Antiqua" w:hAnsi="Book Antiqua" w:cs="Times New Roman"/>
              </w:rPr>
              <w:t>NA</w:t>
            </w:r>
          </w:p>
        </w:tc>
        <w:tc>
          <w:tcPr>
            <w:tcW w:w="2111" w:type="pct"/>
            <w:shd w:val="clear" w:color="auto" w:fill="auto"/>
            <w:noWrap/>
            <w:hideMark/>
          </w:tcPr>
          <w:p w14:paraId="2E6DAE5D" w14:textId="77777777" w:rsidR="005C21BB" w:rsidRPr="00574490" w:rsidRDefault="005C21BB" w:rsidP="00574490">
            <w:pPr>
              <w:spacing w:line="360" w:lineRule="auto"/>
              <w:jc w:val="both"/>
              <w:rPr>
                <w:rFonts w:ascii="Book Antiqua" w:eastAsia="DengXian" w:hAnsi="Book Antiqua" w:cs="Times New Roman"/>
                <w:color w:val="000000"/>
              </w:rPr>
            </w:pPr>
            <w:r w:rsidRPr="00574490">
              <w:rPr>
                <w:rFonts w:ascii="Book Antiqua" w:eastAsia="DengXian" w:hAnsi="Book Antiqua" w:cs="Times New Roman"/>
                <w:color w:val="000000"/>
              </w:rPr>
              <w:t>23</w:t>
            </w:r>
            <w:r w:rsidR="001A2EA7" w:rsidRPr="00574490">
              <w:rPr>
                <w:rFonts w:ascii="Book Antiqua" w:eastAsia="DengXian" w:hAnsi="Book Antiqua" w:cs="Times New Roman"/>
                <w:color w:val="000000"/>
              </w:rPr>
              <w:t xml:space="preserve"> </w:t>
            </w:r>
            <w:r w:rsidRPr="00574490">
              <w:rPr>
                <w:rFonts w:ascii="Book Antiqua" w:eastAsia="DengXian" w:hAnsi="Book Antiqua" w:cs="Times New Roman"/>
                <w:color w:val="000000"/>
              </w:rPr>
              <w:t>(23.5)</w:t>
            </w:r>
          </w:p>
        </w:tc>
      </w:tr>
      <w:tr w:rsidR="005C21BB" w:rsidRPr="00574490" w14:paraId="2D25E973" w14:textId="77777777" w:rsidTr="00DC22C5">
        <w:trPr>
          <w:trHeight w:val="285"/>
        </w:trPr>
        <w:tc>
          <w:tcPr>
            <w:tcW w:w="2889" w:type="pct"/>
            <w:shd w:val="clear" w:color="auto" w:fill="auto"/>
            <w:noWrap/>
            <w:hideMark/>
          </w:tcPr>
          <w:p w14:paraId="29BA37CB" w14:textId="77777777" w:rsidR="005C21BB" w:rsidRPr="00574490" w:rsidRDefault="005C21BB" w:rsidP="00574490">
            <w:pPr>
              <w:spacing w:line="360" w:lineRule="auto"/>
              <w:jc w:val="both"/>
              <w:rPr>
                <w:rFonts w:ascii="Book Antiqua" w:hAnsi="Book Antiqua" w:cs="Times New Roman"/>
              </w:rPr>
            </w:pPr>
            <w:r w:rsidRPr="00574490">
              <w:rPr>
                <w:rFonts w:ascii="Book Antiqua" w:hAnsi="Book Antiqua" w:cs="Times New Roman"/>
              </w:rPr>
              <w:t>Macro</w:t>
            </w:r>
            <w:r w:rsidR="001A2EA7" w:rsidRPr="00574490">
              <w:rPr>
                <w:rFonts w:ascii="Book Antiqua" w:hAnsi="Book Antiqua" w:cs="Times New Roman"/>
              </w:rPr>
              <w:t xml:space="preserve"> </w:t>
            </w:r>
            <w:r w:rsidRPr="00574490">
              <w:rPr>
                <w:rFonts w:ascii="Book Antiqua" w:hAnsi="Book Antiqua" w:cs="Times New Roman"/>
              </w:rPr>
              <w:t>VI</w:t>
            </w:r>
            <w:r w:rsidR="001A2EA7" w:rsidRPr="00574490">
              <w:rPr>
                <w:rFonts w:ascii="Book Antiqua" w:hAnsi="Book Antiqua" w:cs="Times New Roman"/>
              </w:rPr>
              <w:t xml:space="preserve"> </w:t>
            </w:r>
            <w:r w:rsidRPr="00574490">
              <w:rPr>
                <w:rFonts w:ascii="Book Antiqua" w:hAnsi="Book Antiqua" w:cs="Times New Roman"/>
              </w:rPr>
              <w:t>(%)</w:t>
            </w:r>
          </w:p>
        </w:tc>
        <w:tc>
          <w:tcPr>
            <w:tcW w:w="2111" w:type="pct"/>
            <w:shd w:val="clear" w:color="auto" w:fill="auto"/>
            <w:noWrap/>
            <w:hideMark/>
          </w:tcPr>
          <w:p w14:paraId="67FB4228" w14:textId="77777777" w:rsidR="005C21BB" w:rsidRPr="00574490" w:rsidRDefault="005C21BB" w:rsidP="00574490">
            <w:pPr>
              <w:spacing w:line="360" w:lineRule="auto"/>
              <w:jc w:val="both"/>
              <w:rPr>
                <w:rFonts w:ascii="Book Antiqua" w:eastAsia="DengXian" w:hAnsi="Book Antiqua" w:cs="Times New Roman"/>
                <w:color w:val="000000"/>
              </w:rPr>
            </w:pPr>
            <w:r w:rsidRPr="00574490">
              <w:rPr>
                <w:rFonts w:ascii="Book Antiqua" w:eastAsia="DengXian" w:hAnsi="Book Antiqua" w:cs="Times New Roman"/>
                <w:color w:val="000000"/>
              </w:rPr>
              <w:t>24</w:t>
            </w:r>
            <w:r w:rsidR="001A2EA7" w:rsidRPr="00574490">
              <w:rPr>
                <w:rFonts w:ascii="Book Antiqua" w:eastAsia="DengXian" w:hAnsi="Book Antiqua" w:cs="Times New Roman"/>
                <w:color w:val="000000"/>
              </w:rPr>
              <w:t xml:space="preserve"> </w:t>
            </w:r>
            <w:r w:rsidRPr="00574490">
              <w:rPr>
                <w:rFonts w:ascii="Book Antiqua" w:eastAsia="DengXian" w:hAnsi="Book Antiqua" w:cs="Times New Roman"/>
                <w:color w:val="000000"/>
              </w:rPr>
              <w:t>(24.5)</w:t>
            </w:r>
          </w:p>
        </w:tc>
      </w:tr>
      <w:tr w:rsidR="005C21BB" w:rsidRPr="00574490" w14:paraId="14620DE9" w14:textId="77777777" w:rsidTr="00DC22C5">
        <w:trPr>
          <w:trHeight w:val="285"/>
        </w:trPr>
        <w:tc>
          <w:tcPr>
            <w:tcW w:w="2889" w:type="pct"/>
            <w:noWrap/>
            <w:hideMark/>
          </w:tcPr>
          <w:p w14:paraId="2279B05A" w14:textId="77777777" w:rsidR="005C21BB" w:rsidRPr="00574490" w:rsidRDefault="005C21BB" w:rsidP="00574490">
            <w:pPr>
              <w:spacing w:line="360" w:lineRule="auto"/>
              <w:jc w:val="both"/>
              <w:rPr>
                <w:rFonts w:ascii="Book Antiqua" w:hAnsi="Book Antiqua" w:cs="Times New Roman"/>
              </w:rPr>
            </w:pPr>
            <w:r w:rsidRPr="00574490">
              <w:rPr>
                <w:rFonts w:ascii="Book Antiqua" w:hAnsi="Book Antiqua" w:cs="Times New Roman"/>
              </w:rPr>
              <w:t>Micro</w:t>
            </w:r>
            <w:r w:rsidR="001A2EA7" w:rsidRPr="00574490">
              <w:rPr>
                <w:rFonts w:ascii="Book Antiqua" w:hAnsi="Book Antiqua" w:cs="Times New Roman"/>
              </w:rPr>
              <w:t xml:space="preserve"> </w:t>
            </w:r>
            <w:r w:rsidRPr="00574490">
              <w:rPr>
                <w:rFonts w:ascii="Book Antiqua" w:hAnsi="Book Antiqua" w:cs="Times New Roman"/>
              </w:rPr>
              <w:t>VI</w:t>
            </w:r>
            <w:r w:rsidR="001A2EA7" w:rsidRPr="00574490">
              <w:rPr>
                <w:rFonts w:ascii="Book Antiqua" w:hAnsi="Book Antiqua" w:cs="Times New Roman"/>
              </w:rPr>
              <w:t xml:space="preserve"> </w:t>
            </w:r>
            <w:r w:rsidRPr="00574490">
              <w:rPr>
                <w:rFonts w:ascii="Book Antiqua" w:hAnsi="Book Antiqua" w:cs="Times New Roman"/>
              </w:rPr>
              <w:t>(%)</w:t>
            </w:r>
          </w:p>
        </w:tc>
        <w:tc>
          <w:tcPr>
            <w:tcW w:w="2111" w:type="pct"/>
            <w:noWrap/>
            <w:hideMark/>
          </w:tcPr>
          <w:p w14:paraId="316F42CA" w14:textId="77777777" w:rsidR="005C21BB" w:rsidRPr="00574490" w:rsidRDefault="005C21BB" w:rsidP="00574490">
            <w:pPr>
              <w:spacing w:line="360" w:lineRule="auto"/>
              <w:jc w:val="both"/>
              <w:rPr>
                <w:rFonts w:ascii="Book Antiqua" w:eastAsia="DengXian" w:hAnsi="Book Antiqua" w:cs="Times New Roman"/>
                <w:color w:val="000000"/>
              </w:rPr>
            </w:pPr>
            <w:r w:rsidRPr="00574490">
              <w:rPr>
                <w:rFonts w:ascii="Book Antiqua" w:eastAsia="DengXian" w:hAnsi="Book Antiqua" w:cs="Times New Roman"/>
                <w:color w:val="000000"/>
              </w:rPr>
              <w:t>62</w:t>
            </w:r>
            <w:r w:rsidR="001A2EA7" w:rsidRPr="00574490">
              <w:rPr>
                <w:rFonts w:ascii="Book Antiqua" w:eastAsia="DengXian" w:hAnsi="Book Antiqua" w:cs="Times New Roman"/>
                <w:color w:val="000000"/>
              </w:rPr>
              <w:t xml:space="preserve"> </w:t>
            </w:r>
            <w:r w:rsidRPr="00574490">
              <w:rPr>
                <w:rFonts w:ascii="Book Antiqua" w:eastAsia="DengXian" w:hAnsi="Book Antiqua" w:cs="Times New Roman"/>
                <w:color w:val="000000"/>
              </w:rPr>
              <w:t>(63.3)</w:t>
            </w:r>
          </w:p>
        </w:tc>
      </w:tr>
      <w:tr w:rsidR="005C21BB" w:rsidRPr="00574490" w14:paraId="63C3F318" w14:textId="77777777" w:rsidTr="00DC22C5">
        <w:trPr>
          <w:trHeight w:val="285"/>
        </w:trPr>
        <w:tc>
          <w:tcPr>
            <w:tcW w:w="2889" w:type="pct"/>
            <w:noWrap/>
            <w:hideMark/>
          </w:tcPr>
          <w:p w14:paraId="10BC64E9" w14:textId="77777777" w:rsidR="005C21BB" w:rsidRPr="00574490" w:rsidRDefault="005C21BB" w:rsidP="00574490">
            <w:pPr>
              <w:spacing w:line="360" w:lineRule="auto"/>
              <w:jc w:val="both"/>
              <w:rPr>
                <w:rFonts w:ascii="Book Antiqua" w:hAnsi="Book Antiqua" w:cs="Times New Roman"/>
              </w:rPr>
            </w:pPr>
            <w:r w:rsidRPr="00574490">
              <w:rPr>
                <w:rFonts w:ascii="Book Antiqua" w:hAnsi="Book Antiqua" w:cs="Times New Roman"/>
              </w:rPr>
              <w:t>Lymph</w:t>
            </w:r>
            <w:r w:rsidR="001A2EA7" w:rsidRPr="00574490">
              <w:rPr>
                <w:rFonts w:ascii="Book Antiqua" w:hAnsi="Book Antiqua" w:cs="Times New Roman"/>
              </w:rPr>
              <w:t xml:space="preserve"> </w:t>
            </w:r>
            <w:r w:rsidRPr="00574490">
              <w:rPr>
                <w:rFonts w:ascii="Book Antiqua" w:hAnsi="Book Antiqua" w:cs="Times New Roman"/>
              </w:rPr>
              <w:t>node</w:t>
            </w:r>
            <w:r w:rsidR="001A2EA7" w:rsidRPr="00574490">
              <w:rPr>
                <w:rFonts w:ascii="Book Antiqua" w:hAnsi="Book Antiqua" w:cs="Times New Roman"/>
              </w:rPr>
              <w:t xml:space="preserve"> </w:t>
            </w:r>
            <w:r w:rsidRPr="00574490">
              <w:rPr>
                <w:rFonts w:ascii="Book Antiqua" w:hAnsi="Book Antiqua" w:cs="Times New Roman"/>
              </w:rPr>
              <w:t>metastasis</w:t>
            </w:r>
            <w:r w:rsidR="001A2EA7" w:rsidRPr="00574490">
              <w:rPr>
                <w:rFonts w:ascii="Book Antiqua" w:hAnsi="Book Antiqua" w:cs="Times New Roman"/>
              </w:rPr>
              <w:t xml:space="preserve"> </w:t>
            </w:r>
            <w:r w:rsidRPr="00574490">
              <w:rPr>
                <w:rFonts w:ascii="Book Antiqua" w:hAnsi="Book Antiqua" w:cs="Times New Roman"/>
              </w:rPr>
              <w:t>(%)</w:t>
            </w:r>
          </w:p>
        </w:tc>
        <w:tc>
          <w:tcPr>
            <w:tcW w:w="2111" w:type="pct"/>
            <w:noWrap/>
            <w:hideMark/>
          </w:tcPr>
          <w:p w14:paraId="2677FA24" w14:textId="77777777" w:rsidR="005C21BB" w:rsidRPr="00574490" w:rsidRDefault="005C21BB" w:rsidP="00574490">
            <w:pPr>
              <w:spacing w:line="360" w:lineRule="auto"/>
              <w:jc w:val="both"/>
              <w:rPr>
                <w:rFonts w:ascii="Book Antiqua" w:eastAsia="DengXian" w:hAnsi="Book Antiqua" w:cs="Times New Roman"/>
                <w:color w:val="000000"/>
              </w:rPr>
            </w:pPr>
            <w:r w:rsidRPr="00574490">
              <w:rPr>
                <w:rFonts w:ascii="Book Antiqua" w:eastAsia="DengXian" w:hAnsi="Book Antiqua" w:cs="Times New Roman"/>
                <w:color w:val="000000"/>
              </w:rPr>
              <w:t>12</w:t>
            </w:r>
            <w:r w:rsidR="001A2EA7" w:rsidRPr="00574490">
              <w:rPr>
                <w:rFonts w:ascii="Book Antiqua" w:eastAsia="DengXian" w:hAnsi="Book Antiqua" w:cs="Times New Roman"/>
                <w:color w:val="000000"/>
              </w:rPr>
              <w:t xml:space="preserve"> </w:t>
            </w:r>
            <w:r w:rsidRPr="00574490">
              <w:rPr>
                <w:rFonts w:ascii="Book Antiqua" w:eastAsia="DengXian" w:hAnsi="Book Antiqua" w:cs="Times New Roman"/>
                <w:color w:val="000000"/>
              </w:rPr>
              <w:t>(12.2)</w:t>
            </w:r>
          </w:p>
        </w:tc>
      </w:tr>
      <w:tr w:rsidR="005C21BB" w:rsidRPr="00574490" w14:paraId="4B457790" w14:textId="77777777" w:rsidTr="00DC22C5">
        <w:trPr>
          <w:trHeight w:val="285"/>
        </w:trPr>
        <w:tc>
          <w:tcPr>
            <w:tcW w:w="2889" w:type="pct"/>
            <w:shd w:val="clear" w:color="auto" w:fill="auto"/>
            <w:noWrap/>
            <w:hideMark/>
          </w:tcPr>
          <w:p w14:paraId="6F51CC83" w14:textId="77777777" w:rsidR="005C21BB" w:rsidRPr="00574490" w:rsidRDefault="005C21BB" w:rsidP="00574490">
            <w:pPr>
              <w:spacing w:line="360" w:lineRule="auto"/>
              <w:jc w:val="both"/>
              <w:rPr>
                <w:rFonts w:ascii="Book Antiqua" w:hAnsi="Book Antiqua" w:cs="Times New Roman"/>
              </w:rPr>
            </w:pPr>
            <w:r w:rsidRPr="00574490">
              <w:rPr>
                <w:rFonts w:ascii="Book Antiqua" w:hAnsi="Book Antiqua" w:cs="Times New Roman"/>
              </w:rPr>
              <w:t>TNM</w:t>
            </w:r>
            <w:r w:rsidR="001A2EA7" w:rsidRPr="00574490">
              <w:rPr>
                <w:rFonts w:ascii="Book Antiqua" w:hAnsi="Book Antiqua" w:cs="Times New Roman"/>
              </w:rPr>
              <w:t xml:space="preserve"> </w:t>
            </w:r>
            <w:r w:rsidRPr="00574490">
              <w:rPr>
                <w:rFonts w:ascii="Book Antiqua" w:hAnsi="Book Antiqua" w:cs="Times New Roman"/>
              </w:rPr>
              <w:t>Stage</w:t>
            </w:r>
            <w:r w:rsidR="001A2EA7" w:rsidRPr="00574490">
              <w:rPr>
                <w:rFonts w:ascii="Book Antiqua" w:hAnsi="Book Antiqua" w:cs="Times New Roman"/>
              </w:rPr>
              <w:t xml:space="preserve"> </w:t>
            </w:r>
            <w:r w:rsidRPr="00574490">
              <w:rPr>
                <w:rFonts w:ascii="Book Antiqua" w:hAnsi="Book Antiqua" w:cs="Times New Roman"/>
              </w:rPr>
              <w:t>(AJCC</w:t>
            </w:r>
            <w:r w:rsidR="001A2EA7" w:rsidRPr="00574490">
              <w:rPr>
                <w:rFonts w:ascii="Book Antiqua" w:hAnsi="Book Antiqua" w:cs="Times New Roman"/>
              </w:rPr>
              <w:t xml:space="preserve"> </w:t>
            </w:r>
            <w:r w:rsidRPr="00574490">
              <w:rPr>
                <w:rFonts w:ascii="Book Antiqua" w:hAnsi="Book Antiqua" w:cs="Times New Roman"/>
              </w:rPr>
              <w:t>8</w:t>
            </w:r>
            <w:r w:rsidRPr="00574490">
              <w:rPr>
                <w:rFonts w:ascii="Book Antiqua" w:hAnsi="Book Antiqua" w:cs="Times New Roman"/>
                <w:vertAlign w:val="superscript"/>
              </w:rPr>
              <w:t>th</w:t>
            </w:r>
            <w:r w:rsidRPr="00574490">
              <w:rPr>
                <w:rFonts w:ascii="Book Antiqua" w:hAnsi="Book Antiqua" w:cs="Times New Roman"/>
              </w:rPr>
              <w:t>)</w:t>
            </w:r>
            <w:r w:rsidR="001A2EA7" w:rsidRPr="00574490">
              <w:rPr>
                <w:rFonts w:ascii="Book Antiqua" w:hAnsi="Book Antiqua" w:cs="Times New Roman"/>
              </w:rPr>
              <w:t xml:space="preserve"> </w:t>
            </w:r>
            <w:r w:rsidRPr="00574490">
              <w:rPr>
                <w:rFonts w:ascii="Book Antiqua" w:hAnsi="Book Antiqua" w:cs="Times New Roman"/>
              </w:rPr>
              <w:t>(%)</w:t>
            </w:r>
          </w:p>
        </w:tc>
        <w:tc>
          <w:tcPr>
            <w:tcW w:w="2111" w:type="pct"/>
            <w:shd w:val="clear" w:color="auto" w:fill="auto"/>
            <w:noWrap/>
            <w:hideMark/>
          </w:tcPr>
          <w:p w14:paraId="301FB3E7" w14:textId="77777777" w:rsidR="005C21BB" w:rsidRPr="00574490" w:rsidRDefault="005C21BB" w:rsidP="00574490">
            <w:pPr>
              <w:spacing w:line="360" w:lineRule="auto"/>
              <w:jc w:val="both"/>
              <w:rPr>
                <w:rFonts w:ascii="Book Antiqua" w:hAnsi="Book Antiqua" w:cs="Times New Roman"/>
              </w:rPr>
            </w:pPr>
          </w:p>
        </w:tc>
      </w:tr>
      <w:tr w:rsidR="005C21BB" w:rsidRPr="00574490" w14:paraId="6ED831EC" w14:textId="77777777" w:rsidTr="00DC22C5">
        <w:trPr>
          <w:trHeight w:val="285"/>
        </w:trPr>
        <w:tc>
          <w:tcPr>
            <w:tcW w:w="2889" w:type="pct"/>
            <w:shd w:val="clear" w:color="auto" w:fill="auto"/>
            <w:noWrap/>
            <w:hideMark/>
          </w:tcPr>
          <w:p w14:paraId="4308B690" w14:textId="77777777" w:rsidR="005C21BB" w:rsidRPr="00574490" w:rsidRDefault="005C21BB" w:rsidP="00574490">
            <w:pPr>
              <w:spacing w:line="360" w:lineRule="auto"/>
              <w:ind w:firstLineChars="50" w:firstLine="120"/>
              <w:jc w:val="both"/>
              <w:rPr>
                <w:rFonts w:ascii="Book Antiqua" w:hAnsi="Book Antiqua" w:cs="Times New Roman"/>
              </w:rPr>
            </w:pPr>
            <w:r w:rsidRPr="00574490">
              <w:rPr>
                <w:rFonts w:ascii="Book Antiqua" w:hAnsi="Book Antiqua" w:cs="Times New Roman"/>
              </w:rPr>
              <w:t>I</w:t>
            </w:r>
          </w:p>
        </w:tc>
        <w:tc>
          <w:tcPr>
            <w:tcW w:w="2111" w:type="pct"/>
            <w:shd w:val="clear" w:color="auto" w:fill="auto"/>
            <w:noWrap/>
            <w:hideMark/>
          </w:tcPr>
          <w:p w14:paraId="405097B1" w14:textId="77777777" w:rsidR="005C21BB" w:rsidRPr="00574490" w:rsidRDefault="005C21BB" w:rsidP="00574490">
            <w:pPr>
              <w:spacing w:line="360" w:lineRule="auto"/>
              <w:jc w:val="both"/>
              <w:rPr>
                <w:rFonts w:ascii="Book Antiqua" w:eastAsia="DengXian" w:hAnsi="Book Antiqua" w:cs="Times New Roman"/>
                <w:color w:val="000000"/>
              </w:rPr>
            </w:pPr>
            <w:r w:rsidRPr="00574490">
              <w:rPr>
                <w:rFonts w:ascii="Book Antiqua" w:eastAsia="DengXian" w:hAnsi="Book Antiqua" w:cs="Times New Roman"/>
                <w:color w:val="000000"/>
              </w:rPr>
              <w:t>18</w:t>
            </w:r>
            <w:r w:rsidR="001A2EA7" w:rsidRPr="00574490">
              <w:rPr>
                <w:rFonts w:ascii="Book Antiqua" w:eastAsia="DengXian" w:hAnsi="Book Antiqua" w:cs="Times New Roman"/>
                <w:color w:val="000000"/>
              </w:rPr>
              <w:t xml:space="preserve"> </w:t>
            </w:r>
            <w:r w:rsidRPr="00574490">
              <w:rPr>
                <w:rFonts w:ascii="Book Antiqua" w:eastAsia="DengXian" w:hAnsi="Book Antiqua" w:cs="Times New Roman"/>
                <w:color w:val="000000"/>
              </w:rPr>
              <w:t>(18.4)</w:t>
            </w:r>
          </w:p>
        </w:tc>
      </w:tr>
      <w:tr w:rsidR="005C21BB" w:rsidRPr="00574490" w14:paraId="479EDA4F" w14:textId="77777777" w:rsidTr="00DC22C5">
        <w:trPr>
          <w:trHeight w:val="285"/>
        </w:trPr>
        <w:tc>
          <w:tcPr>
            <w:tcW w:w="2889" w:type="pct"/>
            <w:shd w:val="clear" w:color="auto" w:fill="auto"/>
            <w:noWrap/>
            <w:hideMark/>
          </w:tcPr>
          <w:p w14:paraId="770015A7" w14:textId="77777777" w:rsidR="005C21BB" w:rsidRPr="00574490" w:rsidRDefault="005C21BB" w:rsidP="00574490">
            <w:pPr>
              <w:spacing w:line="360" w:lineRule="auto"/>
              <w:ind w:firstLineChars="50" w:firstLine="120"/>
              <w:jc w:val="both"/>
              <w:rPr>
                <w:rFonts w:ascii="Book Antiqua" w:hAnsi="Book Antiqua" w:cs="Times New Roman"/>
              </w:rPr>
            </w:pPr>
            <w:r w:rsidRPr="00574490">
              <w:rPr>
                <w:rFonts w:ascii="Book Antiqua" w:hAnsi="Book Antiqua" w:cs="Times New Roman"/>
              </w:rPr>
              <w:t>II</w:t>
            </w:r>
          </w:p>
        </w:tc>
        <w:tc>
          <w:tcPr>
            <w:tcW w:w="2111" w:type="pct"/>
            <w:shd w:val="clear" w:color="auto" w:fill="auto"/>
            <w:noWrap/>
            <w:hideMark/>
          </w:tcPr>
          <w:p w14:paraId="594BAFA9" w14:textId="77777777" w:rsidR="005C21BB" w:rsidRPr="00574490" w:rsidRDefault="005C21BB" w:rsidP="00574490">
            <w:pPr>
              <w:spacing w:line="360" w:lineRule="auto"/>
              <w:jc w:val="both"/>
              <w:rPr>
                <w:rFonts w:ascii="Book Antiqua" w:eastAsia="DengXian" w:hAnsi="Book Antiqua" w:cs="Times New Roman"/>
                <w:color w:val="000000"/>
              </w:rPr>
            </w:pPr>
            <w:r w:rsidRPr="00574490">
              <w:rPr>
                <w:rFonts w:ascii="Book Antiqua" w:eastAsia="DengXian" w:hAnsi="Book Antiqua" w:cs="Times New Roman"/>
                <w:color w:val="000000"/>
              </w:rPr>
              <w:t>59</w:t>
            </w:r>
            <w:r w:rsidR="001A2EA7" w:rsidRPr="00574490">
              <w:rPr>
                <w:rFonts w:ascii="Book Antiqua" w:eastAsia="DengXian" w:hAnsi="Book Antiqua" w:cs="Times New Roman"/>
                <w:color w:val="000000"/>
              </w:rPr>
              <w:t xml:space="preserve"> </w:t>
            </w:r>
            <w:r w:rsidRPr="00574490">
              <w:rPr>
                <w:rFonts w:ascii="Book Antiqua" w:eastAsia="DengXian" w:hAnsi="Book Antiqua" w:cs="Times New Roman"/>
                <w:color w:val="000000"/>
              </w:rPr>
              <w:t>(60.2)</w:t>
            </w:r>
          </w:p>
        </w:tc>
      </w:tr>
      <w:tr w:rsidR="005C21BB" w:rsidRPr="00574490" w14:paraId="7FA6E355" w14:textId="77777777" w:rsidTr="00DC22C5">
        <w:trPr>
          <w:trHeight w:val="285"/>
        </w:trPr>
        <w:tc>
          <w:tcPr>
            <w:tcW w:w="2889" w:type="pct"/>
            <w:shd w:val="clear" w:color="auto" w:fill="auto"/>
            <w:noWrap/>
            <w:hideMark/>
          </w:tcPr>
          <w:p w14:paraId="3429E277" w14:textId="77777777" w:rsidR="005C21BB" w:rsidRPr="00574490" w:rsidRDefault="005C21BB" w:rsidP="00574490">
            <w:pPr>
              <w:spacing w:line="360" w:lineRule="auto"/>
              <w:ind w:firstLineChars="50" w:firstLine="120"/>
              <w:jc w:val="both"/>
              <w:rPr>
                <w:rFonts w:ascii="Book Antiqua" w:hAnsi="Book Antiqua" w:cs="Times New Roman"/>
              </w:rPr>
            </w:pPr>
            <w:r w:rsidRPr="00574490">
              <w:rPr>
                <w:rFonts w:ascii="Book Antiqua" w:hAnsi="Book Antiqua" w:cs="Times New Roman"/>
              </w:rPr>
              <w:t>III</w:t>
            </w:r>
          </w:p>
        </w:tc>
        <w:tc>
          <w:tcPr>
            <w:tcW w:w="2111" w:type="pct"/>
            <w:shd w:val="clear" w:color="auto" w:fill="auto"/>
            <w:noWrap/>
            <w:hideMark/>
          </w:tcPr>
          <w:p w14:paraId="45E1B9EF" w14:textId="77777777" w:rsidR="005C21BB" w:rsidRPr="00574490" w:rsidRDefault="005C21BB" w:rsidP="00574490">
            <w:pPr>
              <w:spacing w:line="360" w:lineRule="auto"/>
              <w:jc w:val="both"/>
              <w:rPr>
                <w:rFonts w:ascii="Book Antiqua" w:eastAsia="DengXian" w:hAnsi="Book Antiqua" w:cs="Times New Roman"/>
                <w:color w:val="000000"/>
              </w:rPr>
            </w:pPr>
            <w:r w:rsidRPr="00574490">
              <w:rPr>
                <w:rFonts w:ascii="Book Antiqua" w:eastAsia="DengXian" w:hAnsi="Book Antiqua" w:cs="Times New Roman"/>
                <w:color w:val="000000"/>
              </w:rPr>
              <w:t>19</w:t>
            </w:r>
            <w:r w:rsidR="001A2EA7" w:rsidRPr="00574490">
              <w:rPr>
                <w:rFonts w:ascii="Book Antiqua" w:eastAsia="DengXian" w:hAnsi="Book Antiqua" w:cs="Times New Roman"/>
                <w:color w:val="000000"/>
              </w:rPr>
              <w:t xml:space="preserve"> </w:t>
            </w:r>
            <w:r w:rsidRPr="00574490">
              <w:rPr>
                <w:rFonts w:ascii="Book Antiqua" w:eastAsia="DengXian" w:hAnsi="Book Antiqua" w:cs="Times New Roman"/>
                <w:color w:val="000000"/>
              </w:rPr>
              <w:t>(19.4)</w:t>
            </w:r>
          </w:p>
        </w:tc>
      </w:tr>
      <w:tr w:rsidR="005C21BB" w:rsidRPr="00574490" w14:paraId="25E8A3BB" w14:textId="77777777" w:rsidTr="00DC22C5">
        <w:trPr>
          <w:trHeight w:val="285"/>
        </w:trPr>
        <w:tc>
          <w:tcPr>
            <w:tcW w:w="2889" w:type="pct"/>
            <w:shd w:val="clear" w:color="auto" w:fill="auto"/>
            <w:noWrap/>
            <w:hideMark/>
          </w:tcPr>
          <w:p w14:paraId="406C2818" w14:textId="77777777" w:rsidR="005C21BB" w:rsidRPr="00574490" w:rsidRDefault="005C21BB" w:rsidP="00574490">
            <w:pPr>
              <w:spacing w:line="360" w:lineRule="auto"/>
              <w:ind w:firstLineChars="50" w:firstLine="120"/>
              <w:jc w:val="both"/>
              <w:rPr>
                <w:rFonts w:ascii="Book Antiqua" w:hAnsi="Book Antiqua" w:cs="Times New Roman"/>
              </w:rPr>
            </w:pPr>
            <w:r w:rsidRPr="00574490">
              <w:rPr>
                <w:rFonts w:ascii="Book Antiqua" w:hAnsi="Book Antiqua" w:cs="Times New Roman"/>
              </w:rPr>
              <w:t>NA</w:t>
            </w:r>
          </w:p>
        </w:tc>
        <w:tc>
          <w:tcPr>
            <w:tcW w:w="2111" w:type="pct"/>
            <w:shd w:val="clear" w:color="auto" w:fill="auto"/>
            <w:noWrap/>
            <w:hideMark/>
          </w:tcPr>
          <w:p w14:paraId="104AF012" w14:textId="77777777" w:rsidR="005C21BB" w:rsidRPr="00574490" w:rsidRDefault="005C21BB" w:rsidP="00574490">
            <w:pPr>
              <w:spacing w:line="360" w:lineRule="auto"/>
              <w:jc w:val="both"/>
              <w:rPr>
                <w:rFonts w:ascii="Book Antiqua" w:eastAsia="DengXian" w:hAnsi="Book Antiqua" w:cs="Times New Roman"/>
                <w:color w:val="000000"/>
              </w:rPr>
            </w:pPr>
            <w:r w:rsidRPr="00574490">
              <w:rPr>
                <w:rFonts w:ascii="Book Antiqua" w:eastAsia="DengXian" w:hAnsi="Book Antiqua" w:cs="Times New Roman"/>
                <w:color w:val="000000"/>
              </w:rPr>
              <w:t>2</w:t>
            </w:r>
            <w:r w:rsidR="001A2EA7" w:rsidRPr="00574490">
              <w:rPr>
                <w:rFonts w:ascii="Book Antiqua" w:eastAsia="DengXian" w:hAnsi="Book Antiqua" w:cs="Times New Roman"/>
                <w:color w:val="000000"/>
              </w:rPr>
              <w:t xml:space="preserve"> </w:t>
            </w:r>
            <w:r w:rsidRPr="00574490">
              <w:rPr>
                <w:rFonts w:ascii="Book Antiqua" w:eastAsia="DengXian" w:hAnsi="Book Antiqua" w:cs="Times New Roman"/>
                <w:color w:val="000000"/>
              </w:rPr>
              <w:t>(2.0)</w:t>
            </w:r>
          </w:p>
        </w:tc>
      </w:tr>
      <w:tr w:rsidR="005C21BB" w:rsidRPr="00574490" w14:paraId="79C49EC8" w14:textId="77777777" w:rsidTr="00DC22C5">
        <w:trPr>
          <w:trHeight w:val="285"/>
        </w:trPr>
        <w:tc>
          <w:tcPr>
            <w:tcW w:w="2889" w:type="pct"/>
            <w:shd w:val="clear" w:color="auto" w:fill="auto"/>
            <w:noWrap/>
          </w:tcPr>
          <w:p w14:paraId="68DDF175" w14:textId="77777777" w:rsidR="005C21BB" w:rsidRPr="00574490" w:rsidRDefault="005C21BB" w:rsidP="00574490">
            <w:pPr>
              <w:spacing w:line="360" w:lineRule="auto"/>
              <w:jc w:val="both"/>
              <w:rPr>
                <w:rFonts w:ascii="Book Antiqua" w:hAnsi="Book Antiqua" w:cs="Times New Roman"/>
              </w:rPr>
            </w:pPr>
            <w:r w:rsidRPr="00574490">
              <w:rPr>
                <w:rFonts w:ascii="Book Antiqua" w:hAnsi="Book Antiqua" w:cs="Times New Roman"/>
              </w:rPr>
              <w:t>Ki-67</w:t>
            </w:r>
            <w:r w:rsidR="001A2EA7" w:rsidRPr="00574490">
              <w:rPr>
                <w:rFonts w:ascii="Book Antiqua" w:hAnsi="Book Antiqua" w:cs="Times New Roman"/>
              </w:rPr>
              <w:t xml:space="preserve"> </w:t>
            </w:r>
            <w:r w:rsidRPr="00574490">
              <w:rPr>
                <w:rFonts w:ascii="Book Antiqua" w:hAnsi="Book Antiqua" w:cs="Times New Roman"/>
              </w:rPr>
              <w:t>(%)</w:t>
            </w:r>
          </w:p>
        </w:tc>
        <w:tc>
          <w:tcPr>
            <w:tcW w:w="2111" w:type="pct"/>
            <w:shd w:val="clear" w:color="auto" w:fill="auto"/>
            <w:noWrap/>
          </w:tcPr>
          <w:p w14:paraId="2584FC02" w14:textId="77777777" w:rsidR="005C21BB" w:rsidRPr="00574490" w:rsidRDefault="005C21BB" w:rsidP="00574490">
            <w:pPr>
              <w:spacing w:line="360" w:lineRule="auto"/>
              <w:jc w:val="both"/>
              <w:rPr>
                <w:rFonts w:ascii="Book Antiqua" w:eastAsia="DengXian" w:hAnsi="Book Antiqua" w:cs="Times New Roman"/>
                <w:color w:val="000000"/>
              </w:rPr>
            </w:pPr>
          </w:p>
        </w:tc>
      </w:tr>
      <w:tr w:rsidR="005C21BB" w:rsidRPr="00574490" w14:paraId="755C0AA4" w14:textId="77777777" w:rsidTr="00DC22C5">
        <w:trPr>
          <w:trHeight w:val="285"/>
        </w:trPr>
        <w:tc>
          <w:tcPr>
            <w:tcW w:w="2889" w:type="pct"/>
            <w:shd w:val="clear" w:color="auto" w:fill="auto"/>
            <w:noWrap/>
          </w:tcPr>
          <w:p w14:paraId="070C587E" w14:textId="77777777" w:rsidR="005C21BB" w:rsidRPr="00574490" w:rsidRDefault="005C21BB" w:rsidP="00574490">
            <w:pPr>
              <w:spacing w:line="360" w:lineRule="auto"/>
              <w:ind w:firstLineChars="50" w:firstLine="120"/>
              <w:jc w:val="both"/>
              <w:rPr>
                <w:rFonts w:ascii="Book Antiqua" w:eastAsia="DengXian" w:hAnsi="Book Antiqua" w:cs="Times New Roman"/>
                <w:color w:val="000000"/>
              </w:rPr>
            </w:pPr>
            <w:r w:rsidRPr="00574490">
              <w:rPr>
                <w:rFonts w:ascii="Book Antiqua" w:eastAsia="DengXian" w:hAnsi="Book Antiqua" w:cs="Times New Roman"/>
                <w:color w:val="000000"/>
              </w:rPr>
              <w:t>≤</w:t>
            </w:r>
            <w:r w:rsidR="00DC22C5" w:rsidRPr="00574490">
              <w:rPr>
                <w:rFonts w:ascii="Book Antiqua" w:eastAsia="DengXian" w:hAnsi="Book Antiqua" w:cs="Times New Roman"/>
                <w:color w:val="000000"/>
              </w:rPr>
              <w:t xml:space="preserve"> </w:t>
            </w:r>
            <w:r w:rsidRPr="00574490">
              <w:rPr>
                <w:rFonts w:ascii="Book Antiqua" w:eastAsia="DengXian" w:hAnsi="Book Antiqua" w:cs="Times New Roman"/>
                <w:color w:val="000000"/>
              </w:rPr>
              <w:t>50%</w:t>
            </w:r>
          </w:p>
        </w:tc>
        <w:tc>
          <w:tcPr>
            <w:tcW w:w="2111" w:type="pct"/>
            <w:shd w:val="clear" w:color="auto" w:fill="auto"/>
            <w:noWrap/>
          </w:tcPr>
          <w:p w14:paraId="7FAB9ABC" w14:textId="77777777" w:rsidR="005C21BB" w:rsidRPr="00574490" w:rsidRDefault="005C21BB" w:rsidP="00574490">
            <w:pPr>
              <w:spacing w:line="360" w:lineRule="auto"/>
              <w:jc w:val="both"/>
              <w:rPr>
                <w:rFonts w:ascii="Book Antiqua" w:eastAsia="DengXian" w:hAnsi="Book Antiqua" w:cs="Times New Roman"/>
                <w:color w:val="000000"/>
              </w:rPr>
            </w:pPr>
            <w:r w:rsidRPr="00574490">
              <w:rPr>
                <w:rFonts w:ascii="Book Antiqua" w:eastAsia="DengXian" w:hAnsi="Book Antiqua" w:cs="Times New Roman"/>
                <w:color w:val="000000"/>
              </w:rPr>
              <w:t>36</w:t>
            </w:r>
            <w:r w:rsidR="001A2EA7" w:rsidRPr="00574490">
              <w:rPr>
                <w:rFonts w:ascii="Book Antiqua" w:eastAsia="DengXian" w:hAnsi="Book Antiqua" w:cs="Times New Roman"/>
                <w:color w:val="000000"/>
              </w:rPr>
              <w:t xml:space="preserve"> </w:t>
            </w:r>
            <w:r w:rsidRPr="00574490">
              <w:rPr>
                <w:rFonts w:ascii="Book Antiqua" w:eastAsia="DengXian" w:hAnsi="Book Antiqua" w:cs="Times New Roman"/>
                <w:color w:val="000000"/>
              </w:rPr>
              <w:t>(55.4)</w:t>
            </w:r>
          </w:p>
        </w:tc>
      </w:tr>
      <w:tr w:rsidR="005C21BB" w:rsidRPr="00574490" w14:paraId="2EDE8205" w14:textId="77777777" w:rsidTr="00DC22C5">
        <w:trPr>
          <w:trHeight w:val="285"/>
        </w:trPr>
        <w:tc>
          <w:tcPr>
            <w:tcW w:w="2889" w:type="pct"/>
            <w:shd w:val="clear" w:color="auto" w:fill="auto"/>
            <w:noWrap/>
          </w:tcPr>
          <w:p w14:paraId="67112897" w14:textId="77777777" w:rsidR="005C21BB" w:rsidRPr="00574490" w:rsidRDefault="00635F23" w:rsidP="00574490">
            <w:pPr>
              <w:spacing w:line="360" w:lineRule="auto"/>
              <w:ind w:firstLineChars="50" w:firstLine="120"/>
              <w:jc w:val="both"/>
              <w:rPr>
                <w:rFonts w:ascii="Book Antiqua" w:eastAsia="DengXian" w:hAnsi="Book Antiqua" w:cs="Times New Roman"/>
                <w:color w:val="000000"/>
              </w:rPr>
            </w:pPr>
            <w:r w:rsidRPr="00574490">
              <w:rPr>
                <w:rFonts w:ascii="Book Antiqua" w:eastAsia="DengXian" w:hAnsi="Book Antiqua" w:cs="Times New Roman"/>
                <w:color w:val="000000"/>
              </w:rPr>
              <w:t>&gt;</w:t>
            </w:r>
            <w:r w:rsidR="001A2EA7" w:rsidRPr="00574490">
              <w:rPr>
                <w:rFonts w:ascii="Book Antiqua" w:eastAsia="DengXian" w:hAnsi="Book Antiqua" w:cs="Times New Roman"/>
                <w:color w:val="000000"/>
              </w:rPr>
              <w:t xml:space="preserve"> </w:t>
            </w:r>
            <w:r w:rsidR="005C21BB" w:rsidRPr="00574490">
              <w:rPr>
                <w:rFonts w:ascii="Book Antiqua" w:eastAsia="DengXian" w:hAnsi="Book Antiqua" w:cs="Times New Roman"/>
                <w:color w:val="000000"/>
              </w:rPr>
              <w:t>50%</w:t>
            </w:r>
          </w:p>
        </w:tc>
        <w:tc>
          <w:tcPr>
            <w:tcW w:w="2111" w:type="pct"/>
            <w:shd w:val="clear" w:color="auto" w:fill="auto"/>
            <w:noWrap/>
          </w:tcPr>
          <w:p w14:paraId="184F222B" w14:textId="77777777" w:rsidR="005C21BB" w:rsidRPr="00574490" w:rsidRDefault="005C21BB" w:rsidP="00574490">
            <w:pPr>
              <w:spacing w:line="360" w:lineRule="auto"/>
              <w:jc w:val="both"/>
              <w:rPr>
                <w:rFonts w:ascii="Book Antiqua" w:eastAsia="DengXian" w:hAnsi="Book Antiqua" w:cs="Times New Roman"/>
                <w:color w:val="000000"/>
              </w:rPr>
            </w:pPr>
            <w:r w:rsidRPr="00574490">
              <w:rPr>
                <w:rFonts w:ascii="Book Antiqua" w:eastAsia="DengXian" w:hAnsi="Book Antiqua" w:cs="Times New Roman"/>
                <w:color w:val="000000"/>
              </w:rPr>
              <w:t>29</w:t>
            </w:r>
            <w:r w:rsidR="001A2EA7" w:rsidRPr="00574490">
              <w:rPr>
                <w:rFonts w:ascii="Book Antiqua" w:eastAsia="DengXian" w:hAnsi="Book Antiqua" w:cs="Times New Roman"/>
                <w:color w:val="000000"/>
              </w:rPr>
              <w:t xml:space="preserve"> </w:t>
            </w:r>
            <w:r w:rsidRPr="00574490">
              <w:rPr>
                <w:rFonts w:ascii="Book Antiqua" w:eastAsia="DengXian" w:hAnsi="Book Antiqua" w:cs="Times New Roman"/>
                <w:color w:val="000000"/>
              </w:rPr>
              <w:t>(44.6)</w:t>
            </w:r>
          </w:p>
        </w:tc>
      </w:tr>
      <w:tr w:rsidR="005C21BB" w:rsidRPr="00574490" w14:paraId="020C7700" w14:textId="77777777" w:rsidTr="00DC22C5">
        <w:trPr>
          <w:trHeight w:val="285"/>
        </w:trPr>
        <w:tc>
          <w:tcPr>
            <w:tcW w:w="2889" w:type="pct"/>
            <w:shd w:val="clear" w:color="auto" w:fill="auto"/>
            <w:noWrap/>
          </w:tcPr>
          <w:p w14:paraId="292ECEB6" w14:textId="77777777" w:rsidR="005C21BB" w:rsidRPr="00574490" w:rsidRDefault="005C21BB" w:rsidP="00574490">
            <w:pPr>
              <w:spacing w:line="360" w:lineRule="auto"/>
              <w:jc w:val="both"/>
              <w:rPr>
                <w:rFonts w:ascii="Book Antiqua" w:hAnsi="Book Antiqua" w:cs="Times New Roman"/>
              </w:rPr>
            </w:pPr>
            <w:r w:rsidRPr="00574490">
              <w:rPr>
                <w:rFonts w:ascii="Book Antiqua" w:hAnsi="Book Antiqua" w:cs="Times New Roman"/>
              </w:rPr>
              <w:t>CK7</w:t>
            </w:r>
            <w:r w:rsidR="001A2EA7" w:rsidRPr="00574490">
              <w:rPr>
                <w:rFonts w:ascii="Book Antiqua" w:hAnsi="Book Antiqua" w:cs="Times New Roman"/>
              </w:rPr>
              <w:t xml:space="preserve"> </w:t>
            </w:r>
            <w:r w:rsidRPr="00574490">
              <w:rPr>
                <w:rFonts w:ascii="Book Antiqua" w:hAnsi="Book Antiqua" w:cs="Times New Roman"/>
              </w:rPr>
              <w:t>(%)</w:t>
            </w:r>
          </w:p>
        </w:tc>
        <w:tc>
          <w:tcPr>
            <w:tcW w:w="2111" w:type="pct"/>
            <w:shd w:val="clear" w:color="auto" w:fill="auto"/>
            <w:noWrap/>
          </w:tcPr>
          <w:p w14:paraId="03BCEE3E" w14:textId="77777777" w:rsidR="005C21BB" w:rsidRPr="00574490" w:rsidRDefault="005C21BB" w:rsidP="00574490">
            <w:pPr>
              <w:spacing w:line="360" w:lineRule="auto"/>
              <w:jc w:val="both"/>
              <w:rPr>
                <w:rFonts w:ascii="Book Antiqua" w:eastAsia="DengXian" w:hAnsi="Book Antiqua" w:cs="Times New Roman"/>
                <w:color w:val="000000"/>
              </w:rPr>
            </w:pPr>
          </w:p>
        </w:tc>
      </w:tr>
      <w:tr w:rsidR="005C21BB" w:rsidRPr="00574490" w14:paraId="3AF81EB7" w14:textId="77777777" w:rsidTr="00DC22C5">
        <w:trPr>
          <w:trHeight w:val="285"/>
        </w:trPr>
        <w:tc>
          <w:tcPr>
            <w:tcW w:w="2889" w:type="pct"/>
            <w:shd w:val="clear" w:color="auto" w:fill="auto"/>
            <w:noWrap/>
          </w:tcPr>
          <w:p w14:paraId="333DF080" w14:textId="77777777" w:rsidR="005C21BB" w:rsidRPr="00574490" w:rsidRDefault="005C21BB" w:rsidP="00574490">
            <w:pPr>
              <w:spacing w:line="360" w:lineRule="auto"/>
              <w:ind w:firstLineChars="50" w:firstLine="120"/>
              <w:jc w:val="both"/>
              <w:rPr>
                <w:rFonts w:ascii="Book Antiqua" w:hAnsi="Book Antiqua" w:cs="Times New Roman"/>
              </w:rPr>
            </w:pPr>
            <w:r w:rsidRPr="00574490">
              <w:rPr>
                <w:rFonts w:ascii="Book Antiqua" w:hAnsi="Book Antiqua" w:cs="Times New Roman"/>
              </w:rPr>
              <w:t>Negative</w:t>
            </w:r>
          </w:p>
        </w:tc>
        <w:tc>
          <w:tcPr>
            <w:tcW w:w="2111" w:type="pct"/>
            <w:shd w:val="clear" w:color="auto" w:fill="auto"/>
            <w:noWrap/>
          </w:tcPr>
          <w:p w14:paraId="6A402C80" w14:textId="77777777" w:rsidR="005C21BB" w:rsidRPr="00574490" w:rsidRDefault="005C21BB" w:rsidP="00574490">
            <w:pPr>
              <w:spacing w:line="360" w:lineRule="auto"/>
              <w:jc w:val="both"/>
              <w:rPr>
                <w:rFonts w:ascii="Book Antiqua" w:eastAsia="DengXian" w:hAnsi="Book Antiqua" w:cs="Times New Roman"/>
                <w:color w:val="000000"/>
              </w:rPr>
            </w:pPr>
            <w:r w:rsidRPr="00574490">
              <w:rPr>
                <w:rFonts w:ascii="Book Antiqua" w:eastAsia="DengXian" w:hAnsi="Book Antiqua" w:cs="Times New Roman"/>
                <w:color w:val="000000"/>
              </w:rPr>
              <w:t>9</w:t>
            </w:r>
            <w:r w:rsidR="001A2EA7" w:rsidRPr="00574490">
              <w:rPr>
                <w:rFonts w:ascii="Book Antiqua" w:eastAsia="DengXian" w:hAnsi="Book Antiqua" w:cs="Times New Roman"/>
                <w:color w:val="000000"/>
              </w:rPr>
              <w:t xml:space="preserve"> </w:t>
            </w:r>
            <w:r w:rsidRPr="00574490">
              <w:rPr>
                <w:rFonts w:ascii="Book Antiqua" w:eastAsia="DengXian" w:hAnsi="Book Antiqua" w:cs="Times New Roman"/>
                <w:color w:val="000000"/>
              </w:rPr>
              <w:t>(11.1)</w:t>
            </w:r>
          </w:p>
        </w:tc>
      </w:tr>
      <w:tr w:rsidR="005C21BB" w:rsidRPr="00574490" w14:paraId="710C90AC" w14:textId="77777777" w:rsidTr="00DC22C5">
        <w:trPr>
          <w:trHeight w:val="285"/>
        </w:trPr>
        <w:tc>
          <w:tcPr>
            <w:tcW w:w="2889" w:type="pct"/>
            <w:shd w:val="clear" w:color="auto" w:fill="auto"/>
            <w:noWrap/>
          </w:tcPr>
          <w:p w14:paraId="5BBF21C1" w14:textId="77777777" w:rsidR="005C21BB" w:rsidRPr="00574490" w:rsidRDefault="005C21BB" w:rsidP="00574490">
            <w:pPr>
              <w:spacing w:line="360" w:lineRule="auto"/>
              <w:ind w:firstLineChars="50" w:firstLine="120"/>
              <w:jc w:val="both"/>
              <w:rPr>
                <w:rFonts w:ascii="Book Antiqua" w:hAnsi="Book Antiqua" w:cs="Times New Roman"/>
              </w:rPr>
            </w:pPr>
            <w:r w:rsidRPr="00574490">
              <w:rPr>
                <w:rFonts w:ascii="Book Antiqua" w:hAnsi="Book Antiqua" w:cs="Times New Roman"/>
              </w:rPr>
              <w:t>Weak</w:t>
            </w:r>
            <w:r w:rsidR="001A2EA7" w:rsidRPr="00574490">
              <w:rPr>
                <w:rFonts w:ascii="Book Antiqua" w:hAnsi="Book Antiqua" w:cs="Times New Roman"/>
              </w:rPr>
              <w:t xml:space="preserve"> </w:t>
            </w:r>
            <w:r w:rsidRPr="00574490">
              <w:rPr>
                <w:rFonts w:ascii="Book Antiqua" w:hAnsi="Book Antiqua" w:cs="Times New Roman"/>
              </w:rPr>
              <w:t>positive</w:t>
            </w:r>
          </w:p>
        </w:tc>
        <w:tc>
          <w:tcPr>
            <w:tcW w:w="2111" w:type="pct"/>
            <w:shd w:val="clear" w:color="auto" w:fill="auto"/>
            <w:noWrap/>
          </w:tcPr>
          <w:p w14:paraId="4E7EC9B2" w14:textId="77777777" w:rsidR="005C21BB" w:rsidRPr="00574490" w:rsidRDefault="005C21BB" w:rsidP="00574490">
            <w:pPr>
              <w:spacing w:line="360" w:lineRule="auto"/>
              <w:jc w:val="both"/>
              <w:rPr>
                <w:rFonts w:ascii="Book Antiqua" w:eastAsia="DengXian" w:hAnsi="Book Antiqua" w:cs="Times New Roman"/>
                <w:color w:val="000000"/>
              </w:rPr>
            </w:pPr>
            <w:r w:rsidRPr="00574490">
              <w:rPr>
                <w:rFonts w:ascii="Book Antiqua" w:eastAsia="DengXian" w:hAnsi="Book Antiqua" w:cs="Times New Roman"/>
                <w:color w:val="000000"/>
              </w:rPr>
              <w:t>29</w:t>
            </w:r>
            <w:r w:rsidR="001A2EA7" w:rsidRPr="00574490">
              <w:rPr>
                <w:rFonts w:ascii="Book Antiqua" w:eastAsia="DengXian" w:hAnsi="Book Antiqua" w:cs="Times New Roman"/>
                <w:color w:val="000000"/>
              </w:rPr>
              <w:t xml:space="preserve"> </w:t>
            </w:r>
            <w:r w:rsidRPr="00574490">
              <w:rPr>
                <w:rFonts w:ascii="Book Antiqua" w:eastAsia="DengXian" w:hAnsi="Book Antiqua" w:cs="Times New Roman"/>
                <w:color w:val="000000"/>
              </w:rPr>
              <w:t>(35.8)</w:t>
            </w:r>
          </w:p>
        </w:tc>
      </w:tr>
      <w:tr w:rsidR="005C21BB" w:rsidRPr="00574490" w14:paraId="43503AFB" w14:textId="77777777" w:rsidTr="00DC22C5">
        <w:trPr>
          <w:trHeight w:val="285"/>
        </w:trPr>
        <w:tc>
          <w:tcPr>
            <w:tcW w:w="2889" w:type="pct"/>
            <w:shd w:val="clear" w:color="auto" w:fill="auto"/>
            <w:noWrap/>
          </w:tcPr>
          <w:p w14:paraId="0A16FC9E" w14:textId="77777777" w:rsidR="005C21BB" w:rsidRPr="00574490" w:rsidRDefault="005C21BB" w:rsidP="00574490">
            <w:pPr>
              <w:spacing w:line="360" w:lineRule="auto"/>
              <w:ind w:firstLineChars="50" w:firstLine="120"/>
              <w:jc w:val="both"/>
              <w:rPr>
                <w:rFonts w:ascii="Book Antiqua" w:hAnsi="Book Antiqua" w:cs="Times New Roman"/>
              </w:rPr>
            </w:pPr>
            <w:r w:rsidRPr="00574490">
              <w:rPr>
                <w:rFonts w:ascii="Book Antiqua" w:hAnsi="Book Antiqua" w:cs="Times New Roman"/>
              </w:rPr>
              <w:t>Strong</w:t>
            </w:r>
            <w:r w:rsidR="001A2EA7" w:rsidRPr="00574490">
              <w:rPr>
                <w:rFonts w:ascii="Book Antiqua" w:hAnsi="Book Antiqua" w:cs="Times New Roman"/>
              </w:rPr>
              <w:t xml:space="preserve"> </w:t>
            </w:r>
            <w:r w:rsidRPr="00574490">
              <w:rPr>
                <w:rFonts w:ascii="Book Antiqua" w:hAnsi="Book Antiqua" w:cs="Times New Roman"/>
              </w:rPr>
              <w:t>Positive</w:t>
            </w:r>
          </w:p>
        </w:tc>
        <w:tc>
          <w:tcPr>
            <w:tcW w:w="2111" w:type="pct"/>
            <w:shd w:val="clear" w:color="auto" w:fill="auto"/>
            <w:noWrap/>
          </w:tcPr>
          <w:p w14:paraId="2EE5DCB1" w14:textId="77777777" w:rsidR="005C21BB" w:rsidRPr="00574490" w:rsidRDefault="005C21BB" w:rsidP="00574490">
            <w:pPr>
              <w:spacing w:line="360" w:lineRule="auto"/>
              <w:jc w:val="both"/>
              <w:rPr>
                <w:rFonts w:ascii="Book Antiqua" w:eastAsia="DengXian" w:hAnsi="Book Antiqua" w:cs="Times New Roman"/>
                <w:color w:val="000000"/>
              </w:rPr>
            </w:pPr>
            <w:r w:rsidRPr="00574490">
              <w:rPr>
                <w:rFonts w:ascii="Book Antiqua" w:eastAsia="DengXian" w:hAnsi="Book Antiqua" w:cs="Times New Roman"/>
                <w:color w:val="000000"/>
              </w:rPr>
              <w:t>43</w:t>
            </w:r>
            <w:r w:rsidR="001A2EA7" w:rsidRPr="00574490">
              <w:rPr>
                <w:rFonts w:ascii="Book Antiqua" w:eastAsia="DengXian" w:hAnsi="Book Antiqua" w:cs="Times New Roman"/>
                <w:color w:val="000000"/>
              </w:rPr>
              <w:t xml:space="preserve"> </w:t>
            </w:r>
            <w:r w:rsidRPr="00574490">
              <w:rPr>
                <w:rFonts w:ascii="Book Antiqua" w:eastAsia="DengXian" w:hAnsi="Book Antiqua" w:cs="Times New Roman"/>
                <w:color w:val="000000"/>
              </w:rPr>
              <w:t>(53.1)</w:t>
            </w:r>
          </w:p>
        </w:tc>
      </w:tr>
      <w:tr w:rsidR="005C21BB" w:rsidRPr="00574490" w14:paraId="60A319DE" w14:textId="77777777" w:rsidTr="00DC22C5">
        <w:trPr>
          <w:trHeight w:val="285"/>
        </w:trPr>
        <w:tc>
          <w:tcPr>
            <w:tcW w:w="2889" w:type="pct"/>
            <w:shd w:val="clear" w:color="auto" w:fill="auto"/>
            <w:noWrap/>
          </w:tcPr>
          <w:p w14:paraId="77F3905D" w14:textId="77777777" w:rsidR="005C21BB" w:rsidRPr="00574490" w:rsidRDefault="005C21BB" w:rsidP="00574490">
            <w:pPr>
              <w:spacing w:line="360" w:lineRule="auto"/>
              <w:jc w:val="both"/>
              <w:rPr>
                <w:rFonts w:ascii="Book Antiqua" w:hAnsi="Book Antiqua" w:cs="Times New Roman"/>
              </w:rPr>
            </w:pPr>
            <w:r w:rsidRPr="00574490">
              <w:rPr>
                <w:rFonts w:ascii="Book Antiqua" w:hAnsi="Book Antiqua" w:cs="Times New Roman"/>
              </w:rPr>
              <w:lastRenderedPageBreak/>
              <w:t>CK19</w:t>
            </w:r>
            <w:r w:rsidR="001A2EA7" w:rsidRPr="00574490">
              <w:rPr>
                <w:rFonts w:ascii="Book Antiqua" w:hAnsi="Book Antiqua" w:cs="Times New Roman"/>
              </w:rPr>
              <w:t xml:space="preserve"> </w:t>
            </w:r>
            <w:r w:rsidRPr="00574490">
              <w:rPr>
                <w:rFonts w:ascii="Book Antiqua" w:hAnsi="Book Antiqua" w:cs="Times New Roman"/>
              </w:rPr>
              <w:t>(%)</w:t>
            </w:r>
          </w:p>
        </w:tc>
        <w:tc>
          <w:tcPr>
            <w:tcW w:w="2111" w:type="pct"/>
            <w:shd w:val="clear" w:color="auto" w:fill="auto"/>
            <w:noWrap/>
          </w:tcPr>
          <w:p w14:paraId="55F6302D" w14:textId="77777777" w:rsidR="005C21BB" w:rsidRPr="00574490" w:rsidRDefault="005C21BB" w:rsidP="00574490">
            <w:pPr>
              <w:spacing w:line="360" w:lineRule="auto"/>
              <w:jc w:val="both"/>
              <w:rPr>
                <w:rFonts w:ascii="Book Antiqua" w:eastAsia="DengXian" w:hAnsi="Book Antiqua" w:cs="Times New Roman"/>
                <w:color w:val="000000"/>
              </w:rPr>
            </w:pPr>
          </w:p>
        </w:tc>
      </w:tr>
      <w:tr w:rsidR="005C21BB" w:rsidRPr="00574490" w14:paraId="21ABD478" w14:textId="77777777" w:rsidTr="00DC22C5">
        <w:trPr>
          <w:trHeight w:val="285"/>
        </w:trPr>
        <w:tc>
          <w:tcPr>
            <w:tcW w:w="2889" w:type="pct"/>
            <w:shd w:val="clear" w:color="auto" w:fill="auto"/>
            <w:noWrap/>
          </w:tcPr>
          <w:p w14:paraId="6C244C96" w14:textId="77777777" w:rsidR="005C21BB" w:rsidRPr="00574490" w:rsidRDefault="005C21BB" w:rsidP="00574490">
            <w:pPr>
              <w:spacing w:line="360" w:lineRule="auto"/>
              <w:ind w:firstLineChars="50" w:firstLine="120"/>
              <w:jc w:val="both"/>
              <w:rPr>
                <w:rFonts w:ascii="Book Antiqua" w:hAnsi="Book Antiqua" w:cs="Times New Roman"/>
              </w:rPr>
            </w:pPr>
            <w:r w:rsidRPr="00574490">
              <w:rPr>
                <w:rFonts w:ascii="Book Antiqua" w:hAnsi="Book Antiqua" w:cs="Times New Roman"/>
              </w:rPr>
              <w:t>Negative</w:t>
            </w:r>
          </w:p>
        </w:tc>
        <w:tc>
          <w:tcPr>
            <w:tcW w:w="2111" w:type="pct"/>
            <w:shd w:val="clear" w:color="auto" w:fill="auto"/>
            <w:noWrap/>
          </w:tcPr>
          <w:p w14:paraId="479B08C2" w14:textId="77777777" w:rsidR="005C21BB" w:rsidRPr="00574490" w:rsidRDefault="005C21BB" w:rsidP="00574490">
            <w:pPr>
              <w:spacing w:line="360" w:lineRule="auto"/>
              <w:jc w:val="both"/>
              <w:rPr>
                <w:rFonts w:ascii="Book Antiqua" w:eastAsia="DengXian" w:hAnsi="Book Antiqua" w:cs="Times New Roman"/>
                <w:color w:val="000000"/>
              </w:rPr>
            </w:pPr>
            <w:r w:rsidRPr="00574490">
              <w:rPr>
                <w:rFonts w:ascii="Book Antiqua" w:eastAsia="DengXian" w:hAnsi="Book Antiqua" w:cs="Times New Roman"/>
                <w:color w:val="000000"/>
              </w:rPr>
              <w:t>9</w:t>
            </w:r>
            <w:r w:rsidR="001A2EA7" w:rsidRPr="00574490">
              <w:rPr>
                <w:rFonts w:ascii="Book Antiqua" w:eastAsia="DengXian" w:hAnsi="Book Antiqua" w:cs="Times New Roman"/>
                <w:color w:val="000000"/>
              </w:rPr>
              <w:t xml:space="preserve"> </w:t>
            </w:r>
            <w:r w:rsidRPr="00574490">
              <w:rPr>
                <w:rFonts w:ascii="Book Antiqua" w:eastAsia="DengXian" w:hAnsi="Book Antiqua" w:cs="Times New Roman"/>
                <w:color w:val="000000"/>
              </w:rPr>
              <w:t>(10.8)</w:t>
            </w:r>
          </w:p>
        </w:tc>
      </w:tr>
      <w:tr w:rsidR="005C21BB" w:rsidRPr="00574490" w14:paraId="0DC34997" w14:textId="77777777" w:rsidTr="00DC22C5">
        <w:trPr>
          <w:trHeight w:val="285"/>
        </w:trPr>
        <w:tc>
          <w:tcPr>
            <w:tcW w:w="2889" w:type="pct"/>
            <w:shd w:val="clear" w:color="auto" w:fill="auto"/>
            <w:noWrap/>
          </w:tcPr>
          <w:p w14:paraId="5802B8D6" w14:textId="77777777" w:rsidR="005C21BB" w:rsidRPr="00574490" w:rsidRDefault="005C21BB" w:rsidP="00574490">
            <w:pPr>
              <w:spacing w:line="360" w:lineRule="auto"/>
              <w:ind w:firstLineChars="50" w:firstLine="120"/>
              <w:jc w:val="both"/>
              <w:rPr>
                <w:rFonts w:ascii="Book Antiqua" w:hAnsi="Book Antiqua" w:cs="Times New Roman"/>
              </w:rPr>
            </w:pPr>
            <w:r w:rsidRPr="00574490">
              <w:rPr>
                <w:rFonts w:ascii="Book Antiqua" w:hAnsi="Book Antiqua" w:cs="Times New Roman"/>
              </w:rPr>
              <w:t>Weak</w:t>
            </w:r>
            <w:r w:rsidR="001A2EA7" w:rsidRPr="00574490">
              <w:rPr>
                <w:rFonts w:ascii="Book Antiqua" w:hAnsi="Book Antiqua" w:cs="Times New Roman"/>
              </w:rPr>
              <w:t xml:space="preserve"> </w:t>
            </w:r>
            <w:r w:rsidRPr="00574490">
              <w:rPr>
                <w:rFonts w:ascii="Book Antiqua" w:hAnsi="Book Antiqua" w:cs="Times New Roman"/>
              </w:rPr>
              <w:t>positive</w:t>
            </w:r>
          </w:p>
        </w:tc>
        <w:tc>
          <w:tcPr>
            <w:tcW w:w="2111" w:type="pct"/>
            <w:shd w:val="clear" w:color="auto" w:fill="auto"/>
            <w:noWrap/>
          </w:tcPr>
          <w:p w14:paraId="7B79E140" w14:textId="77777777" w:rsidR="005C21BB" w:rsidRPr="00574490" w:rsidRDefault="005C21BB" w:rsidP="00574490">
            <w:pPr>
              <w:spacing w:line="360" w:lineRule="auto"/>
              <w:jc w:val="both"/>
              <w:rPr>
                <w:rFonts w:ascii="Book Antiqua" w:eastAsia="DengXian" w:hAnsi="Book Antiqua" w:cs="Times New Roman"/>
                <w:color w:val="000000"/>
              </w:rPr>
            </w:pPr>
            <w:r w:rsidRPr="00574490">
              <w:rPr>
                <w:rFonts w:ascii="Book Antiqua" w:eastAsia="DengXian" w:hAnsi="Book Antiqua" w:cs="Times New Roman"/>
                <w:color w:val="000000"/>
              </w:rPr>
              <w:t>27</w:t>
            </w:r>
            <w:r w:rsidR="001A2EA7" w:rsidRPr="00574490">
              <w:rPr>
                <w:rFonts w:ascii="Book Antiqua" w:eastAsia="DengXian" w:hAnsi="Book Antiqua" w:cs="Times New Roman"/>
                <w:color w:val="000000"/>
              </w:rPr>
              <w:t xml:space="preserve"> </w:t>
            </w:r>
            <w:r w:rsidRPr="00574490">
              <w:rPr>
                <w:rFonts w:ascii="Book Antiqua" w:eastAsia="DengXian" w:hAnsi="Book Antiqua" w:cs="Times New Roman"/>
                <w:color w:val="000000"/>
              </w:rPr>
              <w:t>(32.5)</w:t>
            </w:r>
          </w:p>
        </w:tc>
      </w:tr>
      <w:tr w:rsidR="005C21BB" w:rsidRPr="00574490" w14:paraId="3EE7E83F" w14:textId="77777777" w:rsidTr="00DC22C5">
        <w:trPr>
          <w:trHeight w:val="285"/>
        </w:trPr>
        <w:tc>
          <w:tcPr>
            <w:tcW w:w="2889" w:type="pct"/>
            <w:shd w:val="clear" w:color="auto" w:fill="auto"/>
            <w:noWrap/>
          </w:tcPr>
          <w:p w14:paraId="17EAEAB8" w14:textId="77777777" w:rsidR="005C21BB" w:rsidRPr="00574490" w:rsidRDefault="005C21BB" w:rsidP="00574490">
            <w:pPr>
              <w:spacing w:line="360" w:lineRule="auto"/>
              <w:ind w:firstLineChars="50" w:firstLine="120"/>
              <w:jc w:val="both"/>
              <w:rPr>
                <w:rFonts w:ascii="Book Antiqua" w:hAnsi="Book Antiqua" w:cs="Times New Roman"/>
              </w:rPr>
            </w:pPr>
            <w:r w:rsidRPr="00574490">
              <w:rPr>
                <w:rFonts w:ascii="Book Antiqua" w:hAnsi="Book Antiqua" w:cs="Times New Roman"/>
              </w:rPr>
              <w:t>Strong</w:t>
            </w:r>
            <w:r w:rsidR="001A2EA7" w:rsidRPr="00574490">
              <w:rPr>
                <w:rFonts w:ascii="Book Antiqua" w:hAnsi="Book Antiqua" w:cs="Times New Roman"/>
              </w:rPr>
              <w:t xml:space="preserve"> </w:t>
            </w:r>
            <w:r w:rsidRPr="00574490">
              <w:rPr>
                <w:rFonts w:ascii="Book Antiqua" w:hAnsi="Book Antiqua" w:cs="Times New Roman"/>
              </w:rPr>
              <w:t>Positive</w:t>
            </w:r>
          </w:p>
        </w:tc>
        <w:tc>
          <w:tcPr>
            <w:tcW w:w="2111" w:type="pct"/>
            <w:shd w:val="clear" w:color="auto" w:fill="auto"/>
            <w:noWrap/>
          </w:tcPr>
          <w:p w14:paraId="2A3B458C" w14:textId="77777777" w:rsidR="005C21BB" w:rsidRPr="00574490" w:rsidRDefault="005C21BB" w:rsidP="00574490">
            <w:pPr>
              <w:spacing w:line="360" w:lineRule="auto"/>
              <w:jc w:val="both"/>
              <w:rPr>
                <w:rFonts w:ascii="Book Antiqua" w:eastAsia="DengXian" w:hAnsi="Book Antiqua" w:cs="Times New Roman"/>
                <w:color w:val="000000"/>
              </w:rPr>
            </w:pPr>
            <w:r w:rsidRPr="00574490">
              <w:rPr>
                <w:rFonts w:ascii="Book Antiqua" w:eastAsia="DengXian" w:hAnsi="Book Antiqua" w:cs="Times New Roman"/>
                <w:color w:val="000000"/>
              </w:rPr>
              <w:t>47</w:t>
            </w:r>
            <w:r w:rsidR="001A2EA7" w:rsidRPr="00574490">
              <w:rPr>
                <w:rFonts w:ascii="Book Antiqua" w:eastAsia="DengXian" w:hAnsi="Book Antiqua" w:cs="Times New Roman"/>
                <w:color w:val="000000"/>
              </w:rPr>
              <w:t xml:space="preserve"> </w:t>
            </w:r>
            <w:r w:rsidRPr="00574490">
              <w:rPr>
                <w:rFonts w:ascii="Book Antiqua" w:eastAsia="DengXian" w:hAnsi="Book Antiqua" w:cs="Times New Roman"/>
                <w:color w:val="000000"/>
              </w:rPr>
              <w:t>(56.6)</w:t>
            </w:r>
          </w:p>
        </w:tc>
      </w:tr>
      <w:tr w:rsidR="005C21BB" w:rsidRPr="00574490" w14:paraId="62D436FD" w14:textId="77777777" w:rsidTr="00DC22C5">
        <w:trPr>
          <w:trHeight w:val="285"/>
        </w:trPr>
        <w:tc>
          <w:tcPr>
            <w:tcW w:w="2889" w:type="pct"/>
            <w:shd w:val="clear" w:color="auto" w:fill="auto"/>
            <w:noWrap/>
          </w:tcPr>
          <w:p w14:paraId="61C5914D" w14:textId="77777777" w:rsidR="005C21BB" w:rsidRPr="00574490" w:rsidRDefault="005C21BB" w:rsidP="00574490">
            <w:pPr>
              <w:spacing w:line="360" w:lineRule="auto"/>
              <w:jc w:val="both"/>
              <w:rPr>
                <w:rFonts w:ascii="Book Antiqua" w:hAnsi="Book Antiqua" w:cs="Times New Roman"/>
              </w:rPr>
            </w:pPr>
            <w:r w:rsidRPr="00574490">
              <w:rPr>
                <w:rFonts w:ascii="Book Antiqua" w:hAnsi="Book Antiqua" w:cs="Times New Roman"/>
              </w:rPr>
              <w:t>HepPar-1</w:t>
            </w:r>
            <w:r w:rsidR="001A2EA7" w:rsidRPr="00574490">
              <w:rPr>
                <w:rFonts w:ascii="Book Antiqua" w:hAnsi="Book Antiqua" w:cs="Times New Roman"/>
              </w:rPr>
              <w:t xml:space="preserve"> </w:t>
            </w:r>
            <w:r w:rsidRPr="00574490">
              <w:rPr>
                <w:rFonts w:ascii="Book Antiqua" w:hAnsi="Book Antiqua" w:cs="Times New Roman"/>
              </w:rPr>
              <w:t>(%)</w:t>
            </w:r>
          </w:p>
        </w:tc>
        <w:tc>
          <w:tcPr>
            <w:tcW w:w="2111" w:type="pct"/>
            <w:shd w:val="clear" w:color="auto" w:fill="auto"/>
            <w:noWrap/>
          </w:tcPr>
          <w:p w14:paraId="73641DB2" w14:textId="77777777" w:rsidR="005C21BB" w:rsidRPr="00574490" w:rsidRDefault="005C21BB" w:rsidP="00574490">
            <w:pPr>
              <w:spacing w:line="360" w:lineRule="auto"/>
              <w:jc w:val="both"/>
              <w:rPr>
                <w:rFonts w:ascii="Book Antiqua" w:eastAsia="DengXian" w:hAnsi="Book Antiqua" w:cs="Times New Roman"/>
                <w:color w:val="000000"/>
              </w:rPr>
            </w:pPr>
          </w:p>
        </w:tc>
      </w:tr>
      <w:tr w:rsidR="005C21BB" w:rsidRPr="00574490" w14:paraId="6A673FC2" w14:textId="77777777" w:rsidTr="00DC22C5">
        <w:trPr>
          <w:trHeight w:val="285"/>
        </w:trPr>
        <w:tc>
          <w:tcPr>
            <w:tcW w:w="2889" w:type="pct"/>
            <w:shd w:val="clear" w:color="auto" w:fill="auto"/>
            <w:noWrap/>
          </w:tcPr>
          <w:p w14:paraId="024E7589" w14:textId="77777777" w:rsidR="005C21BB" w:rsidRPr="00574490" w:rsidRDefault="005C21BB" w:rsidP="00574490">
            <w:pPr>
              <w:spacing w:line="360" w:lineRule="auto"/>
              <w:ind w:firstLineChars="50" w:firstLine="120"/>
              <w:jc w:val="both"/>
              <w:rPr>
                <w:rFonts w:ascii="Book Antiqua" w:hAnsi="Book Antiqua" w:cs="Times New Roman"/>
              </w:rPr>
            </w:pPr>
            <w:r w:rsidRPr="00574490">
              <w:rPr>
                <w:rFonts w:ascii="Book Antiqua" w:hAnsi="Book Antiqua" w:cs="Times New Roman"/>
              </w:rPr>
              <w:t>Negative</w:t>
            </w:r>
          </w:p>
        </w:tc>
        <w:tc>
          <w:tcPr>
            <w:tcW w:w="2111" w:type="pct"/>
            <w:shd w:val="clear" w:color="auto" w:fill="auto"/>
            <w:noWrap/>
          </w:tcPr>
          <w:p w14:paraId="16FFB248" w14:textId="77777777" w:rsidR="005C21BB" w:rsidRPr="00574490" w:rsidRDefault="005C21BB" w:rsidP="00574490">
            <w:pPr>
              <w:spacing w:line="360" w:lineRule="auto"/>
              <w:jc w:val="both"/>
              <w:rPr>
                <w:rFonts w:ascii="Book Antiqua" w:eastAsia="DengXian" w:hAnsi="Book Antiqua" w:cs="Times New Roman"/>
                <w:color w:val="000000"/>
              </w:rPr>
            </w:pPr>
            <w:r w:rsidRPr="00574490">
              <w:rPr>
                <w:rFonts w:ascii="Book Antiqua" w:eastAsia="DengXian" w:hAnsi="Book Antiqua" w:cs="Times New Roman"/>
                <w:color w:val="000000"/>
              </w:rPr>
              <w:t>29</w:t>
            </w:r>
            <w:r w:rsidR="001A2EA7" w:rsidRPr="00574490">
              <w:rPr>
                <w:rFonts w:ascii="Book Antiqua" w:eastAsia="DengXian" w:hAnsi="Book Antiqua" w:cs="Times New Roman"/>
                <w:color w:val="000000"/>
              </w:rPr>
              <w:t xml:space="preserve"> </w:t>
            </w:r>
            <w:r w:rsidRPr="00574490">
              <w:rPr>
                <w:rFonts w:ascii="Book Antiqua" w:eastAsia="DengXian" w:hAnsi="Book Antiqua" w:cs="Times New Roman"/>
                <w:color w:val="000000"/>
              </w:rPr>
              <w:t>(34.1)</w:t>
            </w:r>
          </w:p>
        </w:tc>
      </w:tr>
      <w:tr w:rsidR="005C21BB" w:rsidRPr="00574490" w14:paraId="281B6F7E" w14:textId="77777777" w:rsidTr="00DC22C5">
        <w:trPr>
          <w:trHeight w:val="285"/>
        </w:trPr>
        <w:tc>
          <w:tcPr>
            <w:tcW w:w="2889" w:type="pct"/>
            <w:shd w:val="clear" w:color="auto" w:fill="auto"/>
            <w:noWrap/>
          </w:tcPr>
          <w:p w14:paraId="1605F0E3" w14:textId="77777777" w:rsidR="005C21BB" w:rsidRPr="00574490" w:rsidRDefault="005C21BB" w:rsidP="00574490">
            <w:pPr>
              <w:spacing w:line="360" w:lineRule="auto"/>
              <w:ind w:firstLineChars="50" w:firstLine="120"/>
              <w:jc w:val="both"/>
              <w:rPr>
                <w:rFonts w:ascii="Book Antiqua" w:hAnsi="Book Antiqua" w:cs="Times New Roman"/>
              </w:rPr>
            </w:pPr>
            <w:r w:rsidRPr="00574490">
              <w:rPr>
                <w:rFonts w:ascii="Book Antiqua" w:hAnsi="Book Antiqua" w:cs="Times New Roman"/>
              </w:rPr>
              <w:t>Weak</w:t>
            </w:r>
            <w:r w:rsidR="001A2EA7" w:rsidRPr="00574490">
              <w:rPr>
                <w:rFonts w:ascii="Book Antiqua" w:hAnsi="Book Antiqua" w:cs="Times New Roman"/>
              </w:rPr>
              <w:t xml:space="preserve"> </w:t>
            </w:r>
            <w:r w:rsidRPr="00574490">
              <w:rPr>
                <w:rFonts w:ascii="Book Antiqua" w:hAnsi="Book Antiqua" w:cs="Times New Roman"/>
              </w:rPr>
              <w:t>positive</w:t>
            </w:r>
          </w:p>
        </w:tc>
        <w:tc>
          <w:tcPr>
            <w:tcW w:w="2111" w:type="pct"/>
            <w:shd w:val="clear" w:color="auto" w:fill="auto"/>
            <w:noWrap/>
          </w:tcPr>
          <w:p w14:paraId="7CF6EE28" w14:textId="77777777" w:rsidR="005C21BB" w:rsidRPr="00574490" w:rsidRDefault="005C21BB" w:rsidP="00574490">
            <w:pPr>
              <w:spacing w:line="360" w:lineRule="auto"/>
              <w:jc w:val="both"/>
              <w:rPr>
                <w:rFonts w:ascii="Book Antiqua" w:eastAsia="DengXian" w:hAnsi="Book Antiqua" w:cs="Times New Roman"/>
                <w:color w:val="000000"/>
              </w:rPr>
            </w:pPr>
            <w:r w:rsidRPr="00574490">
              <w:rPr>
                <w:rFonts w:ascii="Book Antiqua" w:eastAsia="DengXian" w:hAnsi="Book Antiqua" w:cs="Times New Roman"/>
                <w:color w:val="000000"/>
              </w:rPr>
              <w:t>23</w:t>
            </w:r>
            <w:r w:rsidR="001A2EA7" w:rsidRPr="00574490">
              <w:rPr>
                <w:rFonts w:ascii="Book Antiqua" w:eastAsia="DengXian" w:hAnsi="Book Antiqua" w:cs="Times New Roman"/>
                <w:color w:val="000000"/>
              </w:rPr>
              <w:t xml:space="preserve"> </w:t>
            </w:r>
            <w:r w:rsidRPr="00574490">
              <w:rPr>
                <w:rFonts w:ascii="Book Antiqua" w:eastAsia="DengXian" w:hAnsi="Book Antiqua" w:cs="Times New Roman"/>
                <w:color w:val="000000"/>
              </w:rPr>
              <w:t>(27.1)</w:t>
            </w:r>
          </w:p>
        </w:tc>
      </w:tr>
      <w:tr w:rsidR="005C21BB" w:rsidRPr="00574490" w14:paraId="2045DEF9" w14:textId="77777777" w:rsidTr="00DC22C5">
        <w:trPr>
          <w:trHeight w:val="285"/>
        </w:trPr>
        <w:tc>
          <w:tcPr>
            <w:tcW w:w="2889" w:type="pct"/>
            <w:shd w:val="clear" w:color="auto" w:fill="auto"/>
            <w:noWrap/>
          </w:tcPr>
          <w:p w14:paraId="3F90EB19" w14:textId="77777777" w:rsidR="005C21BB" w:rsidRPr="00574490" w:rsidRDefault="005C21BB" w:rsidP="00574490">
            <w:pPr>
              <w:spacing w:line="360" w:lineRule="auto"/>
              <w:ind w:firstLineChars="50" w:firstLine="120"/>
              <w:jc w:val="both"/>
              <w:rPr>
                <w:rFonts w:ascii="Book Antiqua" w:hAnsi="Book Antiqua" w:cs="Times New Roman"/>
              </w:rPr>
            </w:pPr>
            <w:r w:rsidRPr="00574490">
              <w:rPr>
                <w:rFonts w:ascii="Book Antiqua" w:hAnsi="Book Antiqua" w:cs="Times New Roman"/>
              </w:rPr>
              <w:t>Strong</w:t>
            </w:r>
            <w:r w:rsidR="001A2EA7" w:rsidRPr="00574490">
              <w:rPr>
                <w:rFonts w:ascii="Book Antiqua" w:hAnsi="Book Antiqua" w:cs="Times New Roman"/>
              </w:rPr>
              <w:t xml:space="preserve"> </w:t>
            </w:r>
            <w:r w:rsidRPr="00574490">
              <w:rPr>
                <w:rFonts w:ascii="Book Antiqua" w:hAnsi="Book Antiqua" w:cs="Times New Roman"/>
              </w:rPr>
              <w:t>Positive</w:t>
            </w:r>
          </w:p>
        </w:tc>
        <w:tc>
          <w:tcPr>
            <w:tcW w:w="2111" w:type="pct"/>
            <w:shd w:val="clear" w:color="auto" w:fill="auto"/>
            <w:noWrap/>
          </w:tcPr>
          <w:p w14:paraId="3597EC02" w14:textId="77777777" w:rsidR="005C21BB" w:rsidRPr="00574490" w:rsidRDefault="005C21BB" w:rsidP="00574490">
            <w:pPr>
              <w:spacing w:line="360" w:lineRule="auto"/>
              <w:jc w:val="both"/>
              <w:rPr>
                <w:rFonts w:ascii="Book Antiqua" w:eastAsia="DengXian" w:hAnsi="Book Antiqua" w:cs="Times New Roman"/>
                <w:color w:val="000000"/>
              </w:rPr>
            </w:pPr>
            <w:r w:rsidRPr="00574490">
              <w:rPr>
                <w:rFonts w:ascii="Book Antiqua" w:eastAsia="DengXian" w:hAnsi="Book Antiqua" w:cs="Times New Roman"/>
                <w:color w:val="000000"/>
              </w:rPr>
              <w:t>33</w:t>
            </w:r>
            <w:r w:rsidR="001A2EA7" w:rsidRPr="00574490">
              <w:rPr>
                <w:rFonts w:ascii="Book Antiqua" w:eastAsia="DengXian" w:hAnsi="Book Antiqua" w:cs="Times New Roman"/>
                <w:color w:val="000000"/>
              </w:rPr>
              <w:t xml:space="preserve"> </w:t>
            </w:r>
            <w:r w:rsidRPr="00574490">
              <w:rPr>
                <w:rFonts w:ascii="Book Antiqua" w:eastAsia="DengXian" w:hAnsi="Book Antiqua" w:cs="Times New Roman"/>
                <w:color w:val="000000"/>
              </w:rPr>
              <w:t>(38.8)</w:t>
            </w:r>
          </w:p>
        </w:tc>
      </w:tr>
      <w:tr w:rsidR="005C21BB" w:rsidRPr="00574490" w14:paraId="7BBFE6B2" w14:textId="77777777" w:rsidTr="00DC22C5">
        <w:trPr>
          <w:trHeight w:val="285"/>
        </w:trPr>
        <w:tc>
          <w:tcPr>
            <w:tcW w:w="2889" w:type="pct"/>
            <w:shd w:val="clear" w:color="auto" w:fill="auto"/>
            <w:noWrap/>
          </w:tcPr>
          <w:p w14:paraId="3387AC8E" w14:textId="77777777" w:rsidR="005C21BB" w:rsidRPr="00574490" w:rsidRDefault="005C21BB" w:rsidP="00574490">
            <w:pPr>
              <w:spacing w:line="360" w:lineRule="auto"/>
              <w:jc w:val="both"/>
              <w:rPr>
                <w:rFonts w:ascii="Book Antiqua" w:hAnsi="Book Antiqua" w:cs="Times New Roman"/>
              </w:rPr>
            </w:pPr>
            <w:r w:rsidRPr="00574490">
              <w:rPr>
                <w:rFonts w:ascii="Book Antiqua" w:hAnsi="Book Antiqua" w:cs="Times New Roman"/>
              </w:rPr>
              <w:t>GPC-3</w:t>
            </w:r>
            <w:r w:rsidR="001A2EA7" w:rsidRPr="00574490">
              <w:rPr>
                <w:rFonts w:ascii="Book Antiqua" w:hAnsi="Book Antiqua" w:cs="Times New Roman"/>
              </w:rPr>
              <w:t xml:space="preserve"> </w:t>
            </w:r>
            <w:r w:rsidRPr="00574490">
              <w:rPr>
                <w:rFonts w:ascii="Book Antiqua" w:hAnsi="Book Antiqua" w:cs="Times New Roman"/>
              </w:rPr>
              <w:t>(%)</w:t>
            </w:r>
          </w:p>
        </w:tc>
        <w:tc>
          <w:tcPr>
            <w:tcW w:w="2111" w:type="pct"/>
            <w:shd w:val="clear" w:color="auto" w:fill="auto"/>
            <w:noWrap/>
          </w:tcPr>
          <w:p w14:paraId="76F3A2F7" w14:textId="77777777" w:rsidR="005C21BB" w:rsidRPr="00574490" w:rsidRDefault="005C21BB" w:rsidP="00574490">
            <w:pPr>
              <w:spacing w:line="360" w:lineRule="auto"/>
              <w:jc w:val="both"/>
              <w:rPr>
                <w:rFonts w:ascii="Book Antiqua" w:eastAsia="DengXian" w:hAnsi="Book Antiqua" w:cs="Times New Roman"/>
                <w:color w:val="000000"/>
              </w:rPr>
            </w:pPr>
          </w:p>
        </w:tc>
      </w:tr>
      <w:tr w:rsidR="005C21BB" w:rsidRPr="00574490" w14:paraId="482FD0DD" w14:textId="77777777" w:rsidTr="00DC22C5">
        <w:trPr>
          <w:trHeight w:val="285"/>
        </w:trPr>
        <w:tc>
          <w:tcPr>
            <w:tcW w:w="2889" w:type="pct"/>
            <w:shd w:val="clear" w:color="auto" w:fill="auto"/>
            <w:noWrap/>
          </w:tcPr>
          <w:p w14:paraId="0C023C5E" w14:textId="77777777" w:rsidR="005C21BB" w:rsidRPr="00574490" w:rsidRDefault="005C21BB" w:rsidP="00574490">
            <w:pPr>
              <w:spacing w:line="360" w:lineRule="auto"/>
              <w:ind w:firstLineChars="50" w:firstLine="120"/>
              <w:jc w:val="both"/>
              <w:rPr>
                <w:rFonts w:ascii="Book Antiqua" w:hAnsi="Book Antiqua" w:cs="Times New Roman"/>
              </w:rPr>
            </w:pPr>
            <w:r w:rsidRPr="00574490">
              <w:rPr>
                <w:rFonts w:ascii="Book Antiqua" w:hAnsi="Book Antiqua" w:cs="Times New Roman"/>
              </w:rPr>
              <w:t>Negative</w:t>
            </w:r>
          </w:p>
        </w:tc>
        <w:tc>
          <w:tcPr>
            <w:tcW w:w="2111" w:type="pct"/>
            <w:shd w:val="clear" w:color="auto" w:fill="auto"/>
            <w:noWrap/>
          </w:tcPr>
          <w:p w14:paraId="4CD2A5CF" w14:textId="77777777" w:rsidR="005C21BB" w:rsidRPr="00574490" w:rsidRDefault="005C21BB" w:rsidP="00574490">
            <w:pPr>
              <w:spacing w:line="360" w:lineRule="auto"/>
              <w:jc w:val="both"/>
              <w:rPr>
                <w:rFonts w:ascii="Book Antiqua" w:eastAsia="DengXian" w:hAnsi="Book Antiqua" w:cs="Times New Roman"/>
                <w:color w:val="000000"/>
              </w:rPr>
            </w:pPr>
            <w:r w:rsidRPr="00574490">
              <w:rPr>
                <w:rFonts w:ascii="Book Antiqua" w:eastAsia="DengXian" w:hAnsi="Book Antiqua" w:cs="Times New Roman"/>
                <w:color w:val="000000"/>
              </w:rPr>
              <w:t>16</w:t>
            </w:r>
            <w:r w:rsidR="001A2EA7" w:rsidRPr="00574490">
              <w:rPr>
                <w:rFonts w:ascii="Book Antiqua" w:eastAsia="DengXian" w:hAnsi="Book Antiqua" w:cs="Times New Roman"/>
                <w:color w:val="000000"/>
              </w:rPr>
              <w:t xml:space="preserve"> </w:t>
            </w:r>
            <w:r w:rsidRPr="00574490">
              <w:rPr>
                <w:rFonts w:ascii="Book Antiqua" w:eastAsia="DengXian" w:hAnsi="Book Antiqua" w:cs="Times New Roman"/>
                <w:color w:val="000000"/>
              </w:rPr>
              <w:t>(28.6)</w:t>
            </w:r>
          </w:p>
        </w:tc>
      </w:tr>
      <w:tr w:rsidR="005C21BB" w:rsidRPr="00574490" w14:paraId="2E298E07" w14:textId="77777777" w:rsidTr="00DC22C5">
        <w:trPr>
          <w:trHeight w:val="285"/>
        </w:trPr>
        <w:tc>
          <w:tcPr>
            <w:tcW w:w="2889" w:type="pct"/>
            <w:shd w:val="clear" w:color="auto" w:fill="auto"/>
            <w:noWrap/>
          </w:tcPr>
          <w:p w14:paraId="6D6C7FE1" w14:textId="77777777" w:rsidR="005C21BB" w:rsidRPr="00574490" w:rsidRDefault="005C21BB" w:rsidP="00574490">
            <w:pPr>
              <w:spacing w:line="360" w:lineRule="auto"/>
              <w:ind w:firstLineChars="50" w:firstLine="120"/>
              <w:jc w:val="both"/>
              <w:rPr>
                <w:rFonts w:ascii="Book Antiqua" w:hAnsi="Book Antiqua" w:cs="Times New Roman"/>
              </w:rPr>
            </w:pPr>
            <w:r w:rsidRPr="00574490">
              <w:rPr>
                <w:rFonts w:ascii="Book Antiqua" w:hAnsi="Book Antiqua" w:cs="Times New Roman"/>
              </w:rPr>
              <w:t>Weak</w:t>
            </w:r>
            <w:r w:rsidR="001A2EA7" w:rsidRPr="00574490">
              <w:rPr>
                <w:rFonts w:ascii="Book Antiqua" w:hAnsi="Book Antiqua" w:cs="Times New Roman"/>
              </w:rPr>
              <w:t xml:space="preserve"> </w:t>
            </w:r>
            <w:r w:rsidRPr="00574490">
              <w:rPr>
                <w:rFonts w:ascii="Book Antiqua" w:hAnsi="Book Antiqua" w:cs="Times New Roman"/>
              </w:rPr>
              <w:t>positive</w:t>
            </w:r>
          </w:p>
        </w:tc>
        <w:tc>
          <w:tcPr>
            <w:tcW w:w="2111" w:type="pct"/>
            <w:shd w:val="clear" w:color="auto" w:fill="auto"/>
            <w:noWrap/>
          </w:tcPr>
          <w:p w14:paraId="7672D385" w14:textId="77777777" w:rsidR="005C21BB" w:rsidRPr="00574490" w:rsidRDefault="005C21BB" w:rsidP="00574490">
            <w:pPr>
              <w:spacing w:line="360" w:lineRule="auto"/>
              <w:jc w:val="both"/>
              <w:rPr>
                <w:rFonts w:ascii="Book Antiqua" w:eastAsia="DengXian" w:hAnsi="Book Antiqua" w:cs="Times New Roman"/>
                <w:color w:val="000000"/>
              </w:rPr>
            </w:pPr>
            <w:r w:rsidRPr="00574490">
              <w:rPr>
                <w:rFonts w:ascii="Book Antiqua" w:eastAsia="DengXian" w:hAnsi="Book Antiqua" w:cs="Times New Roman"/>
                <w:color w:val="000000"/>
              </w:rPr>
              <w:t>13</w:t>
            </w:r>
            <w:r w:rsidR="001A2EA7" w:rsidRPr="00574490">
              <w:rPr>
                <w:rFonts w:ascii="Book Antiqua" w:eastAsia="DengXian" w:hAnsi="Book Antiqua" w:cs="Times New Roman"/>
                <w:color w:val="000000"/>
              </w:rPr>
              <w:t xml:space="preserve"> </w:t>
            </w:r>
            <w:r w:rsidRPr="00574490">
              <w:rPr>
                <w:rFonts w:ascii="Book Antiqua" w:eastAsia="DengXian" w:hAnsi="Book Antiqua" w:cs="Times New Roman"/>
                <w:color w:val="000000"/>
              </w:rPr>
              <w:t>(23.2)</w:t>
            </w:r>
          </w:p>
        </w:tc>
      </w:tr>
      <w:tr w:rsidR="005C21BB" w:rsidRPr="00574490" w14:paraId="56E324D0" w14:textId="77777777" w:rsidTr="00DC22C5">
        <w:trPr>
          <w:trHeight w:val="285"/>
        </w:trPr>
        <w:tc>
          <w:tcPr>
            <w:tcW w:w="2889" w:type="pct"/>
            <w:shd w:val="clear" w:color="auto" w:fill="auto"/>
            <w:noWrap/>
          </w:tcPr>
          <w:p w14:paraId="0B3A6E00" w14:textId="77777777" w:rsidR="005C21BB" w:rsidRPr="00574490" w:rsidRDefault="005C21BB" w:rsidP="00574490">
            <w:pPr>
              <w:spacing w:line="360" w:lineRule="auto"/>
              <w:ind w:firstLineChars="50" w:firstLine="120"/>
              <w:jc w:val="both"/>
              <w:rPr>
                <w:rFonts w:ascii="Book Antiqua" w:hAnsi="Book Antiqua" w:cs="Times New Roman"/>
              </w:rPr>
            </w:pPr>
            <w:r w:rsidRPr="00574490">
              <w:rPr>
                <w:rFonts w:ascii="Book Antiqua" w:hAnsi="Book Antiqua" w:cs="Times New Roman"/>
              </w:rPr>
              <w:t>Strong</w:t>
            </w:r>
            <w:r w:rsidR="001A2EA7" w:rsidRPr="00574490">
              <w:rPr>
                <w:rFonts w:ascii="Book Antiqua" w:hAnsi="Book Antiqua" w:cs="Times New Roman"/>
              </w:rPr>
              <w:t xml:space="preserve"> </w:t>
            </w:r>
            <w:r w:rsidRPr="00574490">
              <w:rPr>
                <w:rFonts w:ascii="Book Antiqua" w:hAnsi="Book Antiqua" w:cs="Times New Roman"/>
              </w:rPr>
              <w:t>Positive</w:t>
            </w:r>
          </w:p>
        </w:tc>
        <w:tc>
          <w:tcPr>
            <w:tcW w:w="2111" w:type="pct"/>
            <w:shd w:val="clear" w:color="auto" w:fill="auto"/>
            <w:noWrap/>
          </w:tcPr>
          <w:p w14:paraId="5B9AA61A" w14:textId="77777777" w:rsidR="005C21BB" w:rsidRPr="00574490" w:rsidRDefault="005C21BB" w:rsidP="00574490">
            <w:pPr>
              <w:spacing w:line="360" w:lineRule="auto"/>
              <w:jc w:val="both"/>
              <w:rPr>
                <w:rFonts w:ascii="Book Antiqua" w:eastAsia="DengXian" w:hAnsi="Book Antiqua" w:cs="Times New Roman"/>
                <w:color w:val="000000"/>
              </w:rPr>
            </w:pPr>
            <w:r w:rsidRPr="00574490">
              <w:rPr>
                <w:rFonts w:ascii="Book Antiqua" w:eastAsia="DengXian" w:hAnsi="Book Antiqua" w:cs="Times New Roman"/>
                <w:color w:val="000000"/>
              </w:rPr>
              <w:t>27</w:t>
            </w:r>
            <w:r w:rsidR="001A2EA7" w:rsidRPr="00574490">
              <w:rPr>
                <w:rFonts w:ascii="Book Antiqua" w:eastAsia="DengXian" w:hAnsi="Book Antiqua" w:cs="Times New Roman"/>
                <w:color w:val="000000"/>
              </w:rPr>
              <w:t xml:space="preserve"> </w:t>
            </w:r>
            <w:r w:rsidRPr="00574490">
              <w:rPr>
                <w:rFonts w:ascii="Book Antiqua" w:eastAsia="DengXian" w:hAnsi="Book Antiqua" w:cs="Times New Roman"/>
                <w:color w:val="000000"/>
              </w:rPr>
              <w:t>(48.2)</w:t>
            </w:r>
          </w:p>
        </w:tc>
      </w:tr>
      <w:tr w:rsidR="005C21BB" w:rsidRPr="00574490" w14:paraId="55C2E5B2" w14:textId="77777777" w:rsidTr="00DC22C5">
        <w:trPr>
          <w:trHeight w:val="285"/>
        </w:trPr>
        <w:tc>
          <w:tcPr>
            <w:tcW w:w="2889" w:type="pct"/>
            <w:shd w:val="clear" w:color="auto" w:fill="auto"/>
            <w:noWrap/>
          </w:tcPr>
          <w:p w14:paraId="63081295" w14:textId="77777777" w:rsidR="005C21BB" w:rsidRPr="00574490" w:rsidRDefault="005C21BB" w:rsidP="00574490">
            <w:pPr>
              <w:spacing w:line="360" w:lineRule="auto"/>
              <w:jc w:val="both"/>
              <w:rPr>
                <w:rFonts w:ascii="Book Antiqua" w:hAnsi="Book Antiqua" w:cs="Times New Roman"/>
              </w:rPr>
            </w:pPr>
            <w:r w:rsidRPr="00574490">
              <w:rPr>
                <w:rFonts w:ascii="Book Antiqua" w:hAnsi="Book Antiqua" w:cs="Times New Roman"/>
              </w:rPr>
              <w:t>HCC</w:t>
            </w:r>
            <w:r w:rsidR="001A2EA7" w:rsidRPr="00574490">
              <w:rPr>
                <w:rFonts w:ascii="Book Antiqua" w:hAnsi="Book Antiqua" w:cs="Times New Roman"/>
              </w:rPr>
              <w:t xml:space="preserve"> </w:t>
            </w:r>
            <w:r w:rsidRPr="00574490">
              <w:rPr>
                <w:rFonts w:ascii="Book Antiqua" w:hAnsi="Book Antiqua" w:cs="Times New Roman"/>
              </w:rPr>
              <w:t>differentiation</w:t>
            </w:r>
            <w:r w:rsidR="001A2EA7" w:rsidRPr="00574490">
              <w:rPr>
                <w:rFonts w:ascii="Book Antiqua" w:hAnsi="Book Antiqua" w:cs="Times New Roman"/>
              </w:rPr>
              <w:t xml:space="preserve"> </w:t>
            </w:r>
            <w:r w:rsidRPr="00574490">
              <w:rPr>
                <w:rFonts w:ascii="Book Antiqua" w:hAnsi="Book Antiqua" w:cs="Times New Roman"/>
              </w:rPr>
              <w:t>(%)</w:t>
            </w:r>
          </w:p>
        </w:tc>
        <w:tc>
          <w:tcPr>
            <w:tcW w:w="2111" w:type="pct"/>
            <w:shd w:val="clear" w:color="auto" w:fill="auto"/>
            <w:noWrap/>
          </w:tcPr>
          <w:p w14:paraId="47BDC1DC" w14:textId="77777777" w:rsidR="005C21BB" w:rsidRPr="00574490" w:rsidRDefault="005C21BB" w:rsidP="00574490">
            <w:pPr>
              <w:spacing w:line="360" w:lineRule="auto"/>
              <w:jc w:val="both"/>
              <w:rPr>
                <w:rFonts w:ascii="Book Antiqua" w:eastAsia="DengXian" w:hAnsi="Book Antiqua" w:cs="Times New Roman"/>
                <w:color w:val="000000"/>
              </w:rPr>
            </w:pPr>
          </w:p>
        </w:tc>
      </w:tr>
      <w:tr w:rsidR="005C21BB" w:rsidRPr="00574490" w14:paraId="2D2B54E0" w14:textId="77777777" w:rsidTr="00DC22C5">
        <w:trPr>
          <w:trHeight w:val="285"/>
        </w:trPr>
        <w:tc>
          <w:tcPr>
            <w:tcW w:w="2889" w:type="pct"/>
            <w:shd w:val="clear" w:color="auto" w:fill="auto"/>
            <w:noWrap/>
          </w:tcPr>
          <w:p w14:paraId="30F2B029" w14:textId="77777777" w:rsidR="005C21BB" w:rsidRPr="00574490" w:rsidRDefault="005C21BB" w:rsidP="00574490">
            <w:pPr>
              <w:spacing w:line="360" w:lineRule="auto"/>
              <w:ind w:firstLineChars="50" w:firstLine="120"/>
              <w:jc w:val="both"/>
              <w:rPr>
                <w:rFonts w:ascii="Book Antiqua" w:hAnsi="Book Antiqua" w:cs="Times New Roman"/>
              </w:rPr>
            </w:pPr>
            <w:r w:rsidRPr="00574490">
              <w:rPr>
                <w:rFonts w:ascii="Book Antiqua" w:hAnsi="Book Antiqua" w:cs="Times New Roman"/>
              </w:rPr>
              <w:t>Poorly</w:t>
            </w:r>
            <w:r w:rsidR="001A2EA7" w:rsidRPr="00574490">
              <w:rPr>
                <w:rFonts w:ascii="Book Antiqua" w:hAnsi="Book Antiqua" w:cs="Times New Roman"/>
              </w:rPr>
              <w:t xml:space="preserve"> </w:t>
            </w:r>
            <w:r w:rsidRPr="00574490">
              <w:rPr>
                <w:rFonts w:ascii="Book Antiqua" w:hAnsi="Book Antiqua" w:cs="Times New Roman"/>
              </w:rPr>
              <w:t>differentiated</w:t>
            </w:r>
          </w:p>
        </w:tc>
        <w:tc>
          <w:tcPr>
            <w:tcW w:w="2111" w:type="pct"/>
            <w:shd w:val="clear" w:color="auto" w:fill="auto"/>
            <w:noWrap/>
          </w:tcPr>
          <w:p w14:paraId="695CEE35" w14:textId="77777777" w:rsidR="005C21BB" w:rsidRPr="00574490" w:rsidRDefault="005C21BB" w:rsidP="00574490">
            <w:pPr>
              <w:spacing w:line="360" w:lineRule="auto"/>
              <w:jc w:val="both"/>
              <w:rPr>
                <w:rFonts w:ascii="Book Antiqua" w:eastAsia="DengXian" w:hAnsi="Book Antiqua" w:cs="Times New Roman"/>
                <w:color w:val="000000"/>
              </w:rPr>
            </w:pPr>
            <w:r w:rsidRPr="00574490">
              <w:rPr>
                <w:rFonts w:ascii="Book Antiqua" w:eastAsia="DengXian" w:hAnsi="Book Antiqua" w:cs="Times New Roman"/>
                <w:color w:val="000000"/>
              </w:rPr>
              <w:t>19</w:t>
            </w:r>
            <w:r w:rsidR="001A2EA7" w:rsidRPr="00574490">
              <w:rPr>
                <w:rFonts w:ascii="Book Antiqua" w:eastAsia="DengXian" w:hAnsi="Book Antiqua" w:cs="Times New Roman"/>
                <w:color w:val="000000"/>
              </w:rPr>
              <w:t xml:space="preserve"> </w:t>
            </w:r>
            <w:r w:rsidRPr="00574490">
              <w:rPr>
                <w:rFonts w:ascii="Book Antiqua" w:eastAsia="DengXian" w:hAnsi="Book Antiqua" w:cs="Times New Roman"/>
                <w:color w:val="000000"/>
              </w:rPr>
              <w:t>(41.3)</w:t>
            </w:r>
          </w:p>
        </w:tc>
      </w:tr>
      <w:tr w:rsidR="005C21BB" w:rsidRPr="00574490" w14:paraId="305AF6AD" w14:textId="77777777" w:rsidTr="00DC22C5">
        <w:trPr>
          <w:trHeight w:val="285"/>
        </w:trPr>
        <w:tc>
          <w:tcPr>
            <w:tcW w:w="2889" w:type="pct"/>
            <w:shd w:val="clear" w:color="auto" w:fill="auto"/>
            <w:noWrap/>
          </w:tcPr>
          <w:p w14:paraId="7263E53F" w14:textId="77777777" w:rsidR="005C21BB" w:rsidRPr="00574490" w:rsidRDefault="005C21BB" w:rsidP="00574490">
            <w:pPr>
              <w:spacing w:line="360" w:lineRule="auto"/>
              <w:ind w:firstLineChars="50" w:firstLine="120"/>
              <w:jc w:val="both"/>
              <w:rPr>
                <w:rFonts w:ascii="Book Antiqua" w:hAnsi="Book Antiqua" w:cs="Times New Roman"/>
              </w:rPr>
            </w:pPr>
            <w:r w:rsidRPr="00574490">
              <w:rPr>
                <w:rFonts w:ascii="Book Antiqua" w:hAnsi="Book Antiqua" w:cs="Times New Roman"/>
              </w:rPr>
              <w:t>Well</w:t>
            </w:r>
            <w:r w:rsidR="001A2EA7" w:rsidRPr="00574490">
              <w:rPr>
                <w:rFonts w:ascii="Book Antiqua" w:hAnsi="Book Antiqua" w:cs="Times New Roman"/>
              </w:rPr>
              <w:t xml:space="preserve"> </w:t>
            </w:r>
            <w:r w:rsidRPr="00574490">
              <w:rPr>
                <w:rFonts w:ascii="Book Antiqua" w:hAnsi="Book Antiqua" w:cs="Times New Roman"/>
              </w:rPr>
              <w:t>or</w:t>
            </w:r>
            <w:r w:rsidR="001A2EA7" w:rsidRPr="00574490">
              <w:rPr>
                <w:rFonts w:ascii="Book Antiqua" w:hAnsi="Book Antiqua" w:cs="Times New Roman"/>
              </w:rPr>
              <w:t xml:space="preserve"> </w:t>
            </w:r>
            <w:r w:rsidRPr="00574490">
              <w:rPr>
                <w:rFonts w:ascii="Book Antiqua" w:hAnsi="Book Antiqua" w:cs="Times New Roman"/>
              </w:rPr>
              <w:t>moderate</w:t>
            </w:r>
            <w:r w:rsidR="001A2EA7" w:rsidRPr="00574490">
              <w:rPr>
                <w:rFonts w:ascii="Book Antiqua" w:hAnsi="Book Antiqua" w:cs="Times New Roman"/>
              </w:rPr>
              <w:t xml:space="preserve"> </w:t>
            </w:r>
            <w:r w:rsidRPr="00574490">
              <w:rPr>
                <w:rFonts w:ascii="Book Antiqua" w:hAnsi="Book Antiqua" w:cs="Times New Roman"/>
              </w:rPr>
              <w:t>differentiated</w:t>
            </w:r>
          </w:p>
        </w:tc>
        <w:tc>
          <w:tcPr>
            <w:tcW w:w="2111" w:type="pct"/>
            <w:shd w:val="clear" w:color="auto" w:fill="auto"/>
            <w:noWrap/>
          </w:tcPr>
          <w:p w14:paraId="7D5E93D9" w14:textId="77777777" w:rsidR="005C21BB" w:rsidRPr="00574490" w:rsidRDefault="005C21BB" w:rsidP="00574490">
            <w:pPr>
              <w:spacing w:line="360" w:lineRule="auto"/>
              <w:jc w:val="both"/>
              <w:rPr>
                <w:rFonts w:ascii="Book Antiqua" w:eastAsia="DengXian" w:hAnsi="Book Antiqua" w:cs="Times New Roman"/>
                <w:color w:val="000000"/>
              </w:rPr>
            </w:pPr>
            <w:r w:rsidRPr="00574490">
              <w:rPr>
                <w:rFonts w:ascii="Book Antiqua" w:eastAsia="DengXian" w:hAnsi="Book Antiqua" w:cs="Times New Roman"/>
                <w:color w:val="000000"/>
              </w:rPr>
              <w:t>27</w:t>
            </w:r>
            <w:r w:rsidR="001A2EA7" w:rsidRPr="00574490">
              <w:rPr>
                <w:rFonts w:ascii="Book Antiqua" w:eastAsia="DengXian" w:hAnsi="Book Antiqua" w:cs="Times New Roman"/>
                <w:color w:val="000000"/>
              </w:rPr>
              <w:t xml:space="preserve"> </w:t>
            </w:r>
            <w:r w:rsidRPr="00574490">
              <w:rPr>
                <w:rFonts w:ascii="Book Antiqua" w:eastAsia="DengXian" w:hAnsi="Book Antiqua" w:cs="Times New Roman"/>
                <w:color w:val="000000"/>
              </w:rPr>
              <w:t>(58.7)</w:t>
            </w:r>
          </w:p>
        </w:tc>
      </w:tr>
      <w:tr w:rsidR="005C21BB" w:rsidRPr="00574490" w14:paraId="0A60C677" w14:textId="77777777" w:rsidTr="00DC22C5">
        <w:trPr>
          <w:trHeight w:val="285"/>
        </w:trPr>
        <w:tc>
          <w:tcPr>
            <w:tcW w:w="2889" w:type="pct"/>
            <w:shd w:val="clear" w:color="auto" w:fill="auto"/>
            <w:noWrap/>
          </w:tcPr>
          <w:p w14:paraId="2CB614A7" w14:textId="77777777" w:rsidR="005C21BB" w:rsidRPr="00574490" w:rsidRDefault="005C21BB" w:rsidP="00574490">
            <w:pPr>
              <w:spacing w:line="360" w:lineRule="auto"/>
              <w:jc w:val="both"/>
              <w:rPr>
                <w:rFonts w:ascii="Book Antiqua" w:eastAsia="DengXian" w:hAnsi="Book Antiqua" w:cs="Times New Roman"/>
                <w:color w:val="000000"/>
              </w:rPr>
            </w:pPr>
            <w:r w:rsidRPr="00574490">
              <w:rPr>
                <w:rFonts w:ascii="Book Antiqua" w:eastAsia="DengXian" w:hAnsi="Book Antiqua" w:cs="Times New Roman"/>
                <w:color w:val="000000"/>
              </w:rPr>
              <w:t>ICC</w:t>
            </w:r>
            <w:r w:rsidR="001A2EA7" w:rsidRPr="00574490">
              <w:rPr>
                <w:rFonts w:ascii="Book Antiqua" w:eastAsia="DengXian" w:hAnsi="Book Antiqua" w:cs="Times New Roman"/>
                <w:color w:val="000000"/>
              </w:rPr>
              <w:t xml:space="preserve"> </w:t>
            </w:r>
            <w:r w:rsidRPr="00574490">
              <w:rPr>
                <w:rFonts w:ascii="Book Antiqua" w:eastAsia="DengXian" w:hAnsi="Book Antiqua" w:cs="Times New Roman"/>
                <w:color w:val="000000"/>
              </w:rPr>
              <w:t>differentiation</w:t>
            </w:r>
            <w:r w:rsidR="001A2EA7" w:rsidRPr="00574490">
              <w:rPr>
                <w:rFonts w:ascii="Book Antiqua" w:eastAsia="DengXian" w:hAnsi="Book Antiqua" w:cs="Times New Roman"/>
                <w:color w:val="000000"/>
              </w:rPr>
              <w:t xml:space="preserve"> </w:t>
            </w:r>
            <w:r w:rsidRPr="00574490">
              <w:rPr>
                <w:rFonts w:ascii="Book Antiqua" w:eastAsia="DengXian" w:hAnsi="Book Antiqua" w:cs="Times New Roman"/>
                <w:color w:val="000000"/>
              </w:rPr>
              <w:t>(%)</w:t>
            </w:r>
          </w:p>
        </w:tc>
        <w:tc>
          <w:tcPr>
            <w:tcW w:w="2111" w:type="pct"/>
            <w:shd w:val="clear" w:color="auto" w:fill="auto"/>
            <w:noWrap/>
          </w:tcPr>
          <w:p w14:paraId="60432149" w14:textId="77777777" w:rsidR="005C21BB" w:rsidRPr="00574490" w:rsidRDefault="005C21BB" w:rsidP="00574490">
            <w:pPr>
              <w:spacing w:line="360" w:lineRule="auto"/>
              <w:jc w:val="both"/>
              <w:rPr>
                <w:rFonts w:ascii="Book Antiqua" w:eastAsia="DengXian" w:hAnsi="Book Antiqua" w:cs="Times New Roman"/>
                <w:color w:val="000000"/>
              </w:rPr>
            </w:pPr>
          </w:p>
        </w:tc>
      </w:tr>
      <w:tr w:rsidR="005C21BB" w:rsidRPr="00574490" w14:paraId="1F113DF7" w14:textId="77777777" w:rsidTr="00DC22C5">
        <w:trPr>
          <w:trHeight w:val="285"/>
        </w:trPr>
        <w:tc>
          <w:tcPr>
            <w:tcW w:w="2889" w:type="pct"/>
            <w:shd w:val="clear" w:color="auto" w:fill="auto"/>
            <w:noWrap/>
          </w:tcPr>
          <w:p w14:paraId="3DAA67A5" w14:textId="77777777" w:rsidR="005C21BB" w:rsidRPr="00574490" w:rsidRDefault="005C21BB" w:rsidP="00574490">
            <w:pPr>
              <w:spacing w:line="360" w:lineRule="auto"/>
              <w:ind w:firstLineChars="50" w:firstLine="120"/>
              <w:jc w:val="both"/>
              <w:rPr>
                <w:rFonts w:ascii="Book Antiqua" w:hAnsi="Book Antiqua" w:cs="Times New Roman"/>
              </w:rPr>
            </w:pPr>
            <w:r w:rsidRPr="00574490">
              <w:rPr>
                <w:rFonts w:ascii="Book Antiqua" w:hAnsi="Book Antiqua" w:cs="Times New Roman"/>
              </w:rPr>
              <w:t>Poorly</w:t>
            </w:r>
            <w:r w:rsidR="001A2EA7" w:rsidRPr="00574490">
              <w:rPr>
                <w:rFonts w:ascii="Book Antiqua" w:hAnsi="Book Antiqua" w:cs="Times New Roman"/>
              </w:rPr>
              <w:t xml:space="preserve"> </w:t>
            </w:r>
            <w:r w:rsidRPr="00574490">
              <w:rPr>
                <w:rFonts w:ascii="Book Antiqua" w:hAnsi="Book Antiqua" w:cs="Times New Roman"/>
              </w:rPr>
              <w:t>differentiated</w:t>
            </w:r>
          </w:p>
        </w:tc>
        <w:tc>
          <w:tcPr>
            <w:tcW w:w="2111" w:type="pct"/>
            <w:shd w:val="clear" w:color="auto" w:fill="auto"/>
            <w:noWrap/>
          </w:tcPr>
          <w:p w14:paraId="4D57096B" w14:textId="77777777" w:rsidR="005C21BB" w:rsidRPr="00574490" w:rsidRDefault="005C21BB" w:rsidP="00574490">
            <w:pPr>
              <w:spacing w:line="360" w:lineRule="auto"/>
              <w:jc w:val="both"/>
              <w:rPr>
                <w:rFonts w:ascii="Book Antiqua" w:eastAsia="DengXian" w:hAnsi="Book Antiqua" w:cs="Times New Roman"/>
                <w:color w:val="000000"/>
              </w:rPr>
            </w:pPr>
            <w:r w:rsidRPr="00574490">
              <w:rPr>
                <w:rFonts w:ascii="Book Antiqua" w:eastAsia="DengXian" w:hAnsi="Book Antiqua" w:cs="Times New Roman"/>
                <w:color w:val="000000"/>
              </w:rPr>
              <w:t>30</w:t>
            </w:r>
            <w:r w:rsidR="001A2EA7" w:rsidRPr="00574490">
              <w:rPr>
                <w:rFonts w:ascii="Book Antiqua" w:eastAsia="DengXian" w:hAnsi="Book Antiqua" w:cs="Times New Roman"/>
                <w:color w:val="000000"/>
              </w:rPr>
              <w:t xml:space="preserve"> </w:t>
            </w:r>
            <w:r w:rsidRPr="00574490">
              <w:rPr>
                <w:rFonts w:ascii="Book Antiqua" w:eastAsia="DengXian" w:hAnsi="Book Antiqua" w:cs="Times New Roman"/>
                <w:color w:val="000000"/>
              </w:rPr>
              <w:t>(65.2)</w:t>
            </w:r>
          </w:p>
        </w:tc>
      </w:tr>
      <w:tr w:rsidR="005C21BB" w:rsidRPr="00574490" w14:paraId="6F143E86" w14:textId="77777777" w:rsidTr="00DC22C5">
        <w:trPr>
          <w:trHeight w:val="285"/>
        </w:trPr>
        <w:tc>
          <w:tcPr>
            <w:tcW w:w="2889" w:type="pct"/>
            <w:shd w:val="clear" w:color="auto" w:fill="auto"/>
            <w:noWrap/>
          </w:tcPr>
          <w:p w14:paraId="7382FC60" w14:textId="77777777" w:rsidR="005C21BB" w:rsidRPr="00574490" w:rsidRDefault="005C21BB" w:rsidP="00574490">
            <w:pPr>
              <w:spacing w:line="360" w:lineRule="auto"/>
              <w:ind w:firstLineChars="50" w:firstLine="120"/>
              <w:jc w:val="both"/>
              <w:rPr>
                <w:rFonts w:ascii="Book Antiqua" w:hAnsi="Book Antiqua" w:cs="Times New Roman"/>
              </w:rPr>
            </w:pPr>
            <w:r w:rsidRPr="00574490">
              <w:rPr>
                <w:rFonts w:ascii="Book Antiqua" w:hAnsi="Book Antiqua" w:cs="Times New Roman"/>
              </w:rPr>
              <w:t>Well</w:t>
            </w:r>
            <w:r w:rsidR="001A2EA7" w:rsidRPr="00574490">
              <w:rPr>
                <w:rFonts w:ascii="Book Antiqua" w:hAnsi="Book Antiqua" w:cs="Times New Roman"/>
              </w:rPr>
              <w:t xml:space="preserve"> </w:t>
            </w:r>
            <w:r w:rsidRPr="00574490">
              <w:rPr>
                <w:rFonts w:ascii="Book Antiqua" w:hAnsi="Book Antiqua" w:cs="Times New Roman"/>
              </w:rPr>
              <w:t>or</w:t>
            </w:r>
            <w:r w:rsidR="001A2EA7" w:rsidRPr="00574490">
              <w:rPr>
                <w:rFonts w:ascii="Book Antiqua" w:hAnsi="Book Antiqua" w:cs="Times New Roman"/>
              </w:rPr>
              <w:t xml:space="preserve"> </w:t>
            </w:r>
            <w:r w:rsidRPr="00574490">
              <w:rPr>
                <w:rFonts w:ascii="Book Antiqua" w:hAnsi="Book Antiqua" w:cs="Times New Roman"/>
              </w:rPr>
              <w:t>moderate</w:t>
            </w:r>
            <w:r w:rsidR="001A2EA7" w:rsidRPr="00574490">
              <w:rPr>
                <w:rFonts w:ascii="Book Antiqua" w:hAnsi="Book Antiqua" w:cs="Times New Roman"/>
              </w:rPr>
              <w:t xml:space="preserve"> </w:t>
            </w:r>
            <w:r w:rsidRPr="00574490">
              <w:rPr>
                <w:rFonts w:ascii="Book Antiqua" w:hAnsi="Book Antiqua" w:cs="Times New Roman"/>
              </w:rPr>
              <w:t>differentiated</w:t>
            </w:r>
          </w:p>
        </w:tc>
        <w:tc>
          <w:tcPr>
            <w:tcW w:w="2111" w:type="pct"/>
            <w:shd w:val="clear" w:color="auto" w:fill="auto"/>
            <w:noWrap/>
          </w:tcPr>
          <w:p w14:paraId="0318F24E" w14:textId="77777777" w:rsidR="005C21BB" w:rsidRPr="00574490" w:rsidRDefault="005C21BB" w:rsidP="00574490">
            <w:pPr>
              <w:spacing w:line="360" w:lineRule="auto"/>
              <w:jc w:val="both"/>
              <w:rPr>
                <w:rFonts w:ascii="Book Antiqua" w:eastAsia="DengXian" w:hAnsi="Book Antiqua" w:cs="Times New Roman"/>
                <w:color w:val="000000"/>
              </w:rPr>
            </w:pPr>
            <w:r w:rsidRPr="00574490">
              <w:rPr>
                <w:rFonts w:ascii="Book Antiqua" w:eastAsia="DengXian" w:hAnsi="Book Antiqua" w:cs="Times New Roman"/>
                <w:color w:val="000000"/>
              </w:rPr>
              <w:t>16</w:t>
            </w:r>
            <w:r w:rsidR="001A2EA7" w:rsidRPr="00574490">
              <w:rPr>
                <w:rFonts w:ascii="Book Antiqua" w:eastAsia="DengXian" w:hAnsi="Book Antiqua" w:cs="Times New Roman"/>
                <w:color w:val="000000"/>
              </w:rPr>
              <w:t xml:space="preserve"> </w:t>
            </w:r>
            <w:r w:rsidRPr="00574490">
              <w:rPr>
                <w:rFonts w:ascii="Book Antiqua" w:eastAsia="DengXian" w:hAnsi="Book Antiqua" w:cs="Times New Roman"/>
                <w:color w:val="000000"/>
              </w:rPr>
              <w:t>(34.8)</w:t>
            </w:r>
          </w:p>
        </w:tc>
      </w:tr>
      <w:tr w:rsidR="005C21BB" w:rsidRPr="00574490" w14:paraId="2372AF8B" w14:textId="77777777" w:rsidTr="00DC22C5">
        <w:trPr>
          <w:trHeight w:val="285"/>
        </w:trPr>
        <w:tc>
          <w:tcPr>
            <w:tcW w:w="2889" w:type="pct"/>
            <w:shd w:val="clear" w:color="auto" w:fill="auto"/>
            <w:noWrap/>
          </w:tcPr>
          <w:p w14:paraId="76AF909E" w14:textId="77777777" w:rsidR="005C21BB" w:rsidRPr="00574490" w:rsidRDefault="005C21BB" w:rsidP="00574490">
            <w:pPr>
              <w:spacing w:line="360" w:lineRule="auto"/>
              <w:jc w:val="both"/>
              <w:rPr>
                <w:rFonts w:ascii="Book Antiqua" w:eastAsia="DengXian" w:hAnsi="Book Antiqua" w:cs="Times New Roman"/>
                <w:color w:val="000000"/>
              </w:rPr>
            </w:pPr>
            <w:r w:rsidRPr="00574490">
              <w:rPr>
                <w:rFonts w:ascii="Book Antiqua" w:eastAsia="DengXian" w:hAnsi="Book Antiqua" w:cs="Times New Roman"/>
                <w:color w:val="000000"/>
              </w:rPr>
              <w:t>ICC</w:t>
            </w:r>
            <w:r w:rsidR="001A2EA7" w:rsidRPr="00574490">
              <w:rPr>
                <w:rFonts w:ascii="Book Antiqua" w:eastAsia="DengXian" w:hAnsi="Book Antiqua" w:cs="Times New Roman"/>
                <w:color w:val="000000"/>
              </w:rPr>
              <w:t xml:space="preserve"> </w:t>
            </w:r>
            <w:r w:rsidRPr="00574490">
              <w:rPr>
                <w:rFonts w:ascii="Book Antiqua" w:eastAsia="DengXian" w:hAnsi="Book Antiqua" w:cs="Times New Roman"/>
                <w:color w:val="000000"/>
              </w:rPr>
              <w:t>percent</w:t>
            </w:r>
            <w:r w:rsidR="001A2EA7" w:rsidRPr="00574490">
              <w:rPr>
                <w:rFonts w:ascii="Book Antiqua" w:eastAsia="DengXian" w:hAnsi="Book Antiqua" w:cs="Times New Roman"/>
                <w:color w:val="000000"/>
              </w:rPr>
              <w:t xml:space="preserve"> </w:t>
            </w:r>
            <w:r w:rsidRPr="00574490">
              <w:rPr>
                <w:rFonts w:ascii="Book Antiqua" w:eastAsia="DengXian" w:hAnsi="Book Antiqua" w:cs="Times New Roman"/>
                <w:color w:val="000000"/>
              </w:rPr>
              <w:t>(%)</w:t>
            </w:r>
          </w:p>
        </w:tc>
        <w:tc>
          <w:tcPr>
            <w:tcW w:w="2111" w:type="pct"/>
            <w:shd w:val="clear" w:color="auto" w:fill="auto"/>
            <w:noWrap/>
          </w:tcPr>
          <w:p w14:paraId="484BEA92" w14:textId="77777777" w:rsidR="005C21BB" w:rsidRPr="00574490" w:rsidRDefault="005C21BB" w:rsidP="00574490">
            <w:pPr>
              <w:spacing w:line="360" w:lineRule="auto"/>
              <w:jc w:val="both"/>
              <w:rPr>
                <w:rFonts w:ascii="Book Antiqua" w:eastAsia="DengXian" w:hAnsi="Book Antiqua" w:cs="Times New Roman"/>
                <w:color w:val="000000"/>
              </w:rPr>
            </w:pPr>
          </w:p>
        </w:tc>
      </w:tr>
      <w:tr w:rsidR="005C21BB" w:rsidRPr="00574490" w14:paraId="195DEFE8" w14:textId="77777777" w:rsidTr="00DC22C5">
        <w:trPr>
          <w:trHeight w:val="285"/>
        </w:trPr>
        <w:tc>
          <w:tcPr>
            <w:tcW w:w="2889" w:type="pct"/>
            <w:shd w:val="clear" w:color="auto" w:fill="auto"/>
            <w:noWrap/>
          </w:tcPr>
          <w:p w14:paraId="01C52C6F" w14:textId="77777777" w:rsidR="005C21BB" w:rsidRPr="00574490" w:rsidRDefault="005C21BB" w:rsidP="00574490">
            <w:pPr>
              <w:spacing w:line="360" w:lineRule="auto"/>
              <w:ind w:firstLineChars="50" w:firstLine="120"/>
              <w:jc w:val="both"/>
              <w:rPr>
                <w:rFonts w:ascii="Book Antiqua" w:hAnsi="Book Antiqua" w:cs="Times New Roman"/>
              </w:rPr>
            </w:pPr>
            <w:r w:rsidRPr="00574490">
              <w:rPr>
                <w:rFonts w:ascii="Book Antiqua" w:eastAsia="DengXian" w:hAnsi="Book Antiqua" w:cs="Times New Roman"/>
                <w:color w:val="000000"/>
              </w:rPr>
              <w:t>≤</w:t>
            </w:r>
            <w:r w:rsidR="00DC22C5" w:rsidRPr="00574490">
              <w:rPr>
                <w:rFonts w:ascii="Book Antiqua" w:eastAsia="DengXian" w:hAnsi="Book Antiqua" w:cs="Times New Roman"/>
                <w:color w:val="000000"/>
              </w:rPr>
              <w:t xml:space="preserve"> </w:t>
            </w:r>
            <w:r w:rsidRPr="00574490">
              <w:rPr>
                <w:rFonts w:ascii="Book Antiqua" w:eastAsia="DengXian" w:hAnsi="Book Antiqua" w:cs="Times New Roman"/>
                <w:color w:val="000000"/>
              </w:rPr>
              <w:t>50%</w:t>
            </w:r>
          </w:p>
        </w:tc>
        <w:tc>
          <w:tcPr>
            <w:tcW w:w="2111" w:type="pct"/>
            <w:shd w:val="clear" w:color="auto" w:fill="auto"/>
            <w:noWrap/>
          </w:tcPr>
          <w:p w14:paraId="04465600" w14:textId="77777777" w:rsidR="005C21BB" w:rsidRPr="00574490" w:rsidRDefault="005C21BB" w:rsidP="00574490">
            <w:pPr>
              <w:spacing w:line="360" w:lineRule="auto"/>
              <w:jc w:val="both"/>
              <w:rPr>
                <w:rFonts w:ascii="Book Antiqua" w:eastAsia="DengXian" w:hAnsi="Book Antiqua" w:cs="Times New Roman"/>
                <w:color w:val="000000"/>
              </w:rPr>
            </w:pPr>
            <w:r w:rsidRPr="00574490">
              <w:rPr>
                <w:rFonts w:ascii="Book Antiqua" w:eastAsia="DengXian" w:hAnsi="Book Antiqua" w:cs="Times New Roman"/>
                <w:color w:val="000000"/>
              </w:rPr>
              <w:t>11</w:t>
            </w:r>
            <w:r w:rsidR="001A2EA7" w:rsidRPr="00574490">
              <w:rPr>
                <w:rFonts w:ascii="Book Antiqua" w:eastAsia="DengXian" w:hAnsi="Book Antiqua" w:cs="Times New Roman"/>
                <w:color w:val="000000"/>
              </w:rPr>
              <w:t xml:space="preserve"> </w:t>
            </w:r>
            <w:r w:rsidRPr="00574490">
              <w:rPr>
                <w:rFonts w:ascii="Book Antiqua" w:eastAsia="DengXian" w:hAnsi="Book Antiqua" w:cs="Times New Roman"/>
                <w:color w:val="000000"/>
              </w:rPr>
              <w:t>(30.7)</w:t>
            </w:r>
          </w:p>
        </w:tc>
      </w:tr>
      <w:tr w:rsidR="005C21BB" w:rsidRPr="00574490" w14:paraId="649E39DE" w14:textId="77777777" w:rsidTr="00DC22C5">
        <w:trPr>
          <w:trHeight w:val="285"/>
        </w:trPr>
        <w:tc>
          <w:tcPr>
            <w:tcW w:w="2889" w:type="pct"/>
            <w:shd w:val="clear" w:color="auto" w:fill="auto"/>
            <w:noWrap/>
          </w:tcPr>
          <w:p w14:paraId="43C960B4" w14:textId="77777777" w:rsidR="005C21BB" w:rsidRPr="00574490" w:rsidRDefault="00635F23" w:rsidP="00574490">
            <w:pPr>
              <w:spacing w:line="360" w:lineRule="auto"/>
              <w:ind w:firstLineChars="50" w:firstLine="120"/>
              <w:jc w:val="both"/>
              <w:rPr>
                <w:rFonts w:ascii="Book Antiqua" w:hAnsi="Book Antiqua" w:cs="Times New Roman"/>
              </w:rPr>
            </w:pPr>
            <w:r w:rsidRPr="00574490">
              <w:rPr>
                <w:rFonts w:ascii="Book Antiqua" w:eastAsia="DengXian" w:hAnsi="Book Antiqua" w:cs="Times New Roman"/>
                <w:color w:val="000000"/>
              </w:rPr>
              <w:t>&gt;</w:t>
            </w:r>
            <w:r w:rsidR="001A2EA7" w:rsidRPr="00574490">
              <w:rPr>
                <w:rFonts w:ascii="Book Antiqua" w:eastAsia="DengXian" w:hAnsi="Book Antiqua" w:cs="Times New Roman"/>
                <w:color w:val="000000"/>
              </w:rPr>
              <w:t xml:space="preserve"> </w:t>
            </w:r>
            <w:r w:rsidR="005C21BB" w:rsidRPr="00574490">
              <w:rPr>
                <w:rFonts w:ascii="Book Antiqua" w:eastAsia="DengXian" w:hAnsi="Book Antiqua" w:cs="Times New Roman"/>
                <w:color w:val="000000"/>
              </w:rPr>
              <w:t>50%</w:t>
            </w:r>
          </w:p>
        </w:tc>
        <w:tc>
          <w:tcPr>
            <w:tcW w:w="2111" w:type="pct"/>
            <w:shd w:val="clear" w:color="auto" w:fill="auto"/>
            <w:noWrap/>
          </w:tcPr>
          <w:p w14:paraId="1F8FA449" w14:textId="77777777" w:rsidR="005C21BB" w:rsidRPr="00574490" w:rsidRDefault="005C21BB" w:rsidP="00574490">
            <w:pPr>
              <w:spacing w:line="360" w:lineRule="auto"/>
              <w:jc w:val="both"/>
              <w:rPr>
                <w:rFonts w:ascii="Book Antiqua" w:eastAsia="DengXian" w:hAnsi="Book Antiqua" w:cs="Times New Roman"/>
                <w:color w:val="000000"/>
              </w:rPr>
            </w:pPr>
            <w:r w:rsidRPr="00574490">
              <w:rPr>
                <w:rFonts w:ascii="Book Antiqua" w:eastAsia="DengXian" w:hAnsi="Book Antiqua" w:cs="Times New Roman"/>
                <w:color w:val="000000"/>
              </w:rPr>
              <w:t>16</w:t>
            </w:r>
            <w:r w:rsidR="001A2EA7" w:rsidRPr="00574490">
              <w:rPr>
                <w:rFonts w:ascii="Book Antiqua" w:eastAsia="DengXian" w:hAnsi="Book Antiqua" w:cs="Times New Roman"/>
                <w:color w:val="000000"/>
              </w:rPr>
              <w:t xml:space="preserve"> </w:t>
            </w:r>
            <w:r w:rsidRPr="00574490">
              <w:rPr>
                <w:rFonts w:ascii="Book Antiqua" w:eastAsia="DengXian" w:hAnsi="Book Antiqua" w:cs="Times New Roman"/>
                <w:color w:val="000000"/>
              </w:rPr>
              <w:t>(59.3)</w:t>
            </w:r>
          </w:p>
        </w:tc>
      </w:tr>
    </w:tbl>
    <w:p w14:paraId="251EE014" w14:textId="77777777" w:rsidR="00A77B3E" w:rsidRPr="00574490" w:rsidRDefault="005C21BB" w:rsidP="00574490">
      <w:pPr>
        <w:spacing w:line="360" w:lineRule="auto"/>
        <w:jc w:val="both"/>
        <w:rPr>
          <w:rFonts w:ascii="Book Antiqua" w:hAnsi="Book Antiqua"/>
          <w:lang w:eastAsia="zh-CN"/>
        </w:rPr>
      </w:pPr>
      <w:r w:rsidRPr="00574490">
        <w:rPr>
          <w:rFonts w:ascii="Book Antiqua" w:hAnsi="Book Antiqua"/>
        </w:rPr>
        <w:t>Macro</w:t>
      </w:r>
      <w:r w:rsidR="001A2EA7" w:rsidRPr="00574490">
        <w:rPr>
          <w:rFonts w:ascii="Book Antiqua" w:hAnsi="Book Antiqua"/>
        </w:rPr>
        <w:t xml:space="preserve"> </w:t>
      </w:r>
      <w:r w:rsidRPr="00574490">
        <w:rPr>
          <w:rFonts w:ascii="Book Antiqua" w:hAnsi="Book Antiqua"/>
        </w:rPr>
        <w:t>VI:</w:t>
      </w:r>
      <w:r w:rsidR="001A2EA7" w:rsidRPr="00574490">
        <w:rPr>
          <w:rFonts w:ascii="Book Antiqua" w:hAnsi="Book Antiqua"/>
        </w:rPr>
        <w:t xml:space="preserve"> </w:t>
      </w:r>
      <w:r w:rsidRPr="00574490">
        <w:rPr>
          <w:rFonts w:ascii="Book Antiqua" w:hAnsi="Book Antiqua"/>
        </w:rPr>
        <w:t>Macrovascular</w:t>
      </w:r>
      <w:r w:rsidR="001A2EA7" w:rsidRPr="00574490">
        <w:rPr>
          <w:rFonts w:ascii="Book Antiqua" w:hAnsi="Book Antiqua"/>
        </w:rPr>
        <w:t xml:space="preserve"> </w:t>
      </w:r>
      <w:r w:rsidRPr="00574490">
        <w:rPr>
          <w:rFonts w:ascii="Book Antiqua" w:hAnsi="Book Antiqua"/>
        </w:rPr>
        <w:t>invasion;</w:t>
      </w:r>
      <w:r w:rsidR="001A2EA7" w:rsidRPr="00574490">
        <w:rPr>
          <w:rFonts w:ascii="Book Antiqua" w:hAnsi="Book Antiqua"/>
        </w:rPr>
        <w:t xml:space="preserve"> </w:t>
      </w:r>
      <w:r w:rsidRPr="00574490">
        <w:rPr>
          <w:rFonts w:ascii="Book Antiqua" w:hAnsi="Book Antiqua"/>
        </w:rPr>
        <w:t>Micro</w:t>
      </w:r>
      <w:r w:rsidR="001A2EA7" w:rsidRPr="00574490">
        <w:rPr>
          <w:rFonts w:ascii="Book Antiqua" w:hAnsi="Book Antiqua"/>
        </w:rPr>
        <w:t xml:space="preserve"> </w:t>
      </w:r>
      <w:r w:rsidRPr="00574490">
        <w:rPr>
          <w:rFonts w:ascii="Book Antiqua" w:hAnsi="Book Antiqua"/>
        </w:rPr>
        <w:t>VI:</w:t>
      </w:r>
      <w:r w:rsidR="001A2EA7" w:rsidRPr="00574490">
        <w:rPr>
          <w:rFonts w:ascii="Book Antiqua" w:hAnsi="Book Antiqua"/>
        </w:rPr>
        <w:t xml:space="preserve"> </w:t>
      </w:r>
      <w:r w:rsidRPr="00574490">
        <w:rPr>
          <w:rFonts w:ascii="Book Antiqua" w:hAnsi="Book Antiqua"/>
        </w:rPr>
        <w:t>Microvascular</w:t>
      </w:r>
      <w:r w:rsidR="001A2EA7" w:rsidRPr="00574490">
        <w:rPr>
          <w:rFonts w:ascii="Book Antiqua" w:hAnsi="Book Antiqua"/>
        </w:rPr>
        <w:t xml:space="preserve"> </w:t>
      </w:r>
      <w:r w:rsidRPr="00574490">
        <w:rPr>
          <w:rFonts w:ascii="Book Antiqua" w:hAnsi="Book Antiqua"/>
        </w:rPr>
        <w:t>invasion;</w:t>
      </w:r>
      <w:r w:rsidR="001A2EA7" w:rsidRPr="00574490">
        <w:rPr>
          <w:rFonts w:ascii="Book Antiqua" w:hAnsi="Book Antiqua"/>
        </w:rPr>
        <w:t xml:space="preserve"> </w:t>
      </w:r>
      <w:r w:rsidRPr="00574490">
        <w:rPr>
          <w:rFonts w:ascii="Book Antiqua" w:hAnsi="Book Antiqua"/>
        </w:rPr>
        <w:t>AJCC:</w:t>
      </w:r>
      <w:r w:rsidR="001A2EA7" w:rsidRPr="00574490">
        <w:rPr>
          <w:rFonts w:ascii="Book Antiqua" w:hAnsi="Book Antiqua"/>
        </w:rPr>
        <w:t xml:space="preserve"> </w:t>
      </w:r>
      <w:r w:rsidRPr="00574490">
        <w:rPr>
          <w:rFonts w:ascii="Book Antiqua" w:hAnsi="Book Antiqua"/>
        </w:rPr>
        <w:t>American</w:t>
      </w:r>
      <w:r w:rsidR="001A2EA7" w:rsidRPr="00574490">
        <w:rPr>
          <w:rFonts w:ascii="Book Antiqua" w:hAnsi="Book Antiqua"/>
        </w:rPr>
        <w:t xml:space="preserve"> </w:t>
      </w:r>
      <w:r w:rsidRPr="00574490">
        <w:rPr>
          <w:rFonts w:ascii="Book Antiqua" w:hAnsi="Book Antiqua"/>
        </w:rPr>
        <w:t>Joint</w:t>
      </w:r>
      <w:r w:rsidR="001A2EA7" w:rsidRPr="00574490">
        <w:rPr>
          <w:rFonts w:ascii="Book Antiqua" w:hAnsi="Book Antiqua"/>
        </w:rPr>
        <w:t xml:space="preserve"> </w:t>
      </w:r>
      <w:r w:rsidRPr="00574490">
        <w:rPr>
          <w:rFonts w:ascii="Book Antiqua" w:hAnsi="Book Antiqua"/>
        </w:rPr>
        <w:t>Committee</w:t>
      </w:r>
      <w:r w:rsidR="001A2EA7" w:rsidRPr="00574490">
        <w:rPr>
          <w:rFonts w:ascii="Book Antiqua" w:hAnsi="Book Antiqua"/>
        </w:rPr>
        <w:t xml:space="preserve"> </w:t>
      </w:r>
      <w:r w:rsidRPr="00574490">
        <w:rPr>
          <w:rFonts w:ascii="Book Antiqua" w:hAnsi="Book Antiqua"/>
        </w:rPr>
        <w:t>on</w:t>
      </w:r>
      <w:r w:rsidR="001A2EA7" w:rsidRPr="00574490">
        <w:rPr>
          <w:rFonts w:ascii="Book Antiqua" w:hAnsi="Book Antiqua"/>
        </w:rPr>
        <w:t xml:space="preserve"> </w:t>
      </w:r>
      <w:r w:rsidRPr="00574490">
        <w:rPr>
          <w:rFonts w:ascii="Book Antiqua" w:hAnsi="Book Antiqua"/>
        </w:rPr>
        <w:t>Cancer;</w:t>
      </w:r>
      <w:r w:rsidR="001A2EA7" w:rsidRPr="00574490">
        <w:rPr>
          <w:rFonts w:ascii="Book Antiqua" w:hAnsi="Book Antiqua"/>
        </w:rPr>
        <w:t xml:space="preserve"> </w:t>
      </w:r>
      <w:r w:rsidRPr="00574490">
        <w:rPr>
          <w:rFonts w:ascii="Book Antiqua" w:hAnsi="Book Antiqua"/>
        </w:rPr>
        <w:t>CK7:</w:t>
      </w:r>
      <w:r w:rsidR="001A2EA7" w:rsidRPr="00574490">
        <w:rPr>
          <w:rFonts w:ascii="Book Antiqua" w:hAnsi="Book Antiqua"/>
        </w:rPr>
        <w:t xml:space="preserve"> </w:t>
      </w:r>
      <w:r w:rsidRPr="00574490">
        <w:rPr>
          <w:rFonts w:ascii="Book Antiqua" w:hAnsi="Book Antiqua"/>
        </w:rPr>
        <w:t>Cytokeratin</w:t>
      </w:r>
      <w:r w:rsidR="001A2EA7" w:rsidRPr="00574490">
        <w:rPr>
          <w:rFonts w:ascii="Book Antiqua" w:hAnsi="Book Antiqua"/>
        </w:rPr>
        <w:t xml:space="preserve"> </w:t>
      </w:r>
      <w:r w:rsidRPr="00574490">
        <w:rPr>
          <w:rFonts w:ascii="Book Antiqua" w:hAnsi="Book Antiqua"/>
        </w:rPr>
        <w:t>7;</w:t>
      </w:r>
      <w:r w:rsidR="001A2EA7" w:rsidRPr="00574490">
        <w:rPr>
          <w:rFonts w:ascii="Book Antiqua" w:hAnsi="Book Antiqua"/>
        </w:rPr>
        <w:t xml:space="preserve"> </w:t>
      </w:r>
      <w:r w:rsidRPr="00574490">
        <w:rPr>
          <w:rFonts w:ascii="Book Antiqua" w:hAnsi="Book Antiqua"/>
        </w:rPr>
        <w:t>CK19:</w:t>
      </w:r>
      <w:r w:rsidR="001A2EA7" w:rsidRPr="00574490">
        <w:rPr>
          <w:rFonts w:ascii="Book Antiqua" w:hAnsi="Book Antiqua"/>
        </w:rPr>
        <w:t xml:space="preserve"> </w:t>
      </w:r>
      <w:r w:rsidRPr="00574490">
        <w:rPr>
          <w:rFonts w:ascii="Book Antiqua" w:hAnsi="Book Antiqua"/>
        </w:rPr>
        <w:t>Cytokeratin</w:t>
      </w:r>
      <w:r w:rsidR="001A2EA7" w:rsidRPr="00574490">
        <w:rPr>
          <w:rFonts w:ascii="Book Antiqua" w:hAnsi="Book Antiqua"/>
        </w:rPr>
        <w:t xml:space="preserve"> </w:t>
      </w:r>
      <w:r w:rsidRPr="00574490">
        <w:rPr>
          <w:rFonts w:ascii="Book Antiqua" w:hAnsi="Book Antiqua"/>
        </w:rPr>
        <w:t>19;</w:t>
      </w:r>
      <w:r w:rsidR="001A2EA7" w:rsidRPr="00574490">
        <w:rPr>
          <w:rFonts w:ascii="Book Antiqua" w:hAnsi="Book Antiqua"/>
        </w:rPr>
        <w:t xml:space="preserve"> </w:t>
      </w:r>
      <w:r w:rsidRPr="00574490">
        <w:rPr>
          <w:rFonts w:ascii="Book Antiqua" w:hAnsi="Book Antiqua"/>
        </w:rPr>
        <w:t>HepPar-1:</w:t>
      </w:r>
      <w:r w:rsidR="001A2EA7" w:rsidRPr="00574490">
        <w:rPr>
          <w:rFonts w:ascii="Book Antiqua" w:hAnsi="Book Antiqua"/>
        </w:rPr>
        <w:t xml:space="preserve"> </w:t>
      </w:r>
      <w:r w:rsidRPr="00574490">
        <w:rPr>
          <w:rFonts w:ascii="Book Antiqua" w:hAnsi="Book Antiqua"/>
        </w:rPr>
        <w:t>Hepatocyte</w:t>
      </w:r>
      <w:r w:rsidR="001A2EA7" w:rsidRPr="00574490">
        <w:rPr>
          <w:rFonts w:ascii="Book Antiqua" w:hAnsi="Book Antiqua"/>
        </w:rPr>
        <w:t xml:space="preserve"> </w:t>
      </w:r>
      <w:r w:rsidRPr="00574490">
        <w:rPr>
          <w:rFonts w:ascii="Book Antiqua" w:hAnsi="Book Antiqua"/>
        </w:rPr>
        <w:t>paraffin</w:t>
      </w:r>
      <w:r w:rsidR="001A2EA7" w:rsidRPr="00574490">
        <w:rPr>
          <w:rFonts w:ascii="Book Antiqua" w:hAnsi="Book Antiqua"/>
        </w:rPr>
        <w:t xml:space="preserve"> </w:t>
      </w:r>
      <w:r w:rsidRPr="00574490">
        <w:rPr>
          <w:rFonts w:ascii="Book Antiqua" w:hAnsi="Book Antiqua"/>
        </w:rPr>
        <w:t>1;</w:t>
      </w:r>
      <w:r w:rsidR="001A2EA7" w:rsidRPr="00574490">
        <w:rPr>
          <w:rFonts w:ascii="Book Antiqua" w:hAnsi="Book Antiqua"/>
        </w:rPr>
        <w:t xml:space="preserve"> </w:t>
      </w:r>
      <w:r w:rsidRPr="00574490">
        <w:rPr>
          <w:rFonts w:ascii="Book Antiqua" w:hAnsi="Book Antiqua"/>
        </w:rPr>
        <w:t>GPC-3:</w:t>
      </w:r>
      <w:r w:rsidR="001A2EA7" w:rsidRPr="00574490">
        <w:rPr>
          <w:rFonts w:ascii="Book Antiqua" w:hAnsi="Book Antiqua"/>
        </w:rPr>
        <w:t xml:space="preserve"> </w:t>
      </w:r>
      <w:r w:rsidRPr="00574490">
        <w:rPr>
          <w:rFonts w:ascii="Book Antiqua" w:hAnsi="Book Antiqua"/>
        </w:rPr>
        <w:t>Glypican-3;</w:t>
      </w:r>
      <w:r w:rsidR="001A2EA7" w:rsidRPr="00574490">
        <w:rPr>
          <w:rFonts w:ascii="Book Antiqua" w:hAnsi="Book Antiqua"/>
        </w:rPr>
        <w:t xml:space="preserve"> </w:t>
      </w:r>
      <w:r w:rsidRPr="00574490">
        <w:rPr>
          <w:rFonts w:ascii="Book Antiqua" w:hAnsi="Book Antiqua"/>
        </w:rPr>
        <w:t>HCC:</w:t>
      </w:r>
      <w:r w:rsidR="001A2EA7" w:rsidRPr="00574490">
        <w:rPr>
          <w:rFonts w:ascii="Book Antiqua" w:hAnsi="Book Antiqua"/>
        </w:rPr>
        <w:t xml:space="preserve"> </w:t>
      </w:r>
      <w:r w:rsidRPr="00574490">
        <w:rPr>
          <w:rFonts w:ascii="Book Antiqua" w:hAnsi="Book Antiqua"/>
        </w:rPr>
        <w:t>Hepatocellular</w:t>
      </w:r>
      <w:r w:rsidR="001A2EA7" w:rsidRPr="00574490">
        <w:rPr>
          <w:rFonts w:ascii="Book Antiqua" w:hAnsi="Book Antiqua"/>
        </w:rPr>
        <w:t xml:space="preserve"> </w:t>
      </w:r>
      <w:r w:rsidRPr="00574490">
        <w:rPr>
          <w:rFonts w:ascii="Book Antiqua" w:hAnsi="Book Antiqua"/>
        </w:rPr>
        <w:t>carcinoma;</w:t>
      </w:r>
      <w:r w:rsidR="001A2EA7" w:rsidRPr="00574490">
        <w:rPr>
          <w:rFonts w:ascii="Book Antiqua" w:hAnsi="Book Antiqua"/>
        </w:rPr>
        <w:t xml:space="preserve"> </w:t>
      </w:r>
      <w:r w:rsidRPr="00574490">
        <w:rPr>
          <w:rFonts w:ascii="Book Antiqua" w:eastAsia="DengXian" w:hAnsi="Book Antiqua"/>
          <w:color w:val="000000"/>
        </w:rPr>
        <w:t>ICC:</w:t>
      </w:r>
      <w:r w:rsidR="001A2EA7" w:rsidRPr="00574490">
        <w:rPr>
          <w:rFonts w:ascii="Book Antiqua" w:eastAsia="DengXian" w:hAnsi="Book Antiqua"/>
          <w:color w:val="000000"/>
        </w:rPr>
        <w:t xml:space="preserve"> </w:t>
      </w:r>
      <w:r w:rsidRPr="00574490">
        <w:rPr>
          <w:rFonts w:ascii="Book Antiqua" w:eastAsia="DengXian" w:hAnsi="Book Antiqua"/>
          <w:color w:val="000000"/>
        </w:rPr>
        <w:t>Intrahepatic</w:t>
      </w:r>
      <w:r w:rsidR="001A2EA7" w:rsidRPr="00574490">
        <w:rPr>
          <w:rFonts w:ascii="Book Antiqua" w:eastAsia="DengXian" w:hAnsi="Book Antiqua"/>
          <w:color w:val="000000"/>
        </w:rPr>
        <w:t xml:space="preserve"> </w:t>
      </w:r>
      <w:r w:rsidRPr="00574490">
        <w:rPr>
          <w:rFonts w:ascii="Book Antiqua" w:eastAsia="DengXian" w:hAnsi="Book Antiqua"/>
          <w:color w:val="000000"/>
        </w:rPr>
        <w:t>cholangiocarcinoma</w:t>
      </w:r>
      <w:r w:rsidR="00DC22C5" w:rsidRPr="00574490">
        <w:rPr>
          <w:rFonts w:ascii="Book Antiqua" w:eastAsia="DengXian" w:hAnsi="Book Antiqua"/>
          <w:color w:val="000000"/>
          <w:lang w:eastAsia="zh-CN"/>
        </w:rPr>
        <w:t>; NA: Not available</w:t>
      </w:r>
      <w:r w:rsidRPr="00574490">
        <w:rPr>
          <w:rFonts w:ascii="Book Antiqua" w:eastAsia="DengXian" w:hAnsi="Book Antiqua"/>
          <w:color w:val="000000"/>
        </w:rPr>
        <w:t>.</w:t>
      </w:r>
    </w:p>
    <w:sectPr w:rsidR="00A77B3E" w:rsidRPr="00574490" w:rsidSect="00DC22C5">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1C5BA" w14:textId="77777777" w:rsidR="00B66AA2" w:rsidRDefault="00B66AA2" w:rsidP="005C21BB">
      <w:r>
        <w:separator/>
      </w:r>
    </w:p>
  </w:endnote>
  <w:endnote w:type="continuationSeparator" w:id="0">
    <w:p w14:paraId="42005D32" w14:textId="77777777" w:rsidR="00B66AA2" w:rsidRDefault="00B66AA2" w:rsidP="005C2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Segoe Print"/>
    <w:panose1 w:val="020B0604020202020204"/>
    <w:charset w:val="00"/>
    <w:family w:val="auto"/>
    <w:pitch w:val="default"/>
    <w:sig w:usb0="00000000" w:usb1="00000000" w:usb2="00000001"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795497"/>
      <w:docPartObj>
        <w:docPartGallery w:val="Page Numbers (Bottom of Page)"/>
        <w:docPartUnique/>
      </w:docPartObj>
    </w:sdtPr>
    <w:sdtContent>
      <w:sdt>
        <w:sdtPr>
          <w:id w:val="860082579"/>
          <w:docPartObj>
            <w:docPartGallery w:val="Page Numbers (Top of Page)"/>
            <w:docPartUnique/>
          </w:docPartObj>
        </w:sdtPr>
        <w:sdtContent>
          <w:p w14:paraId="15819EF1" w14:textId="77777777" w:rsidR="00337E69" w:rsidRDefault="00337E69">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27CC8">
              <w:rPr>
                <w:b/>
                <w:bCs/>
                <w:noProof/>
              </w:rPr>
              <w:t>27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27CC8">
              <w:rPr>
                <w:b/>
                <w:bCs/>
                <w:noProof/>
              </w:rPr>
              <w:t>31</w:t>
            </w:r>
            <w:r>
              <w:rPr>
                <w:b/>
                <w:bCs/>
                <w:sz w:val="24"/>
                <w:szCs w:val="24"/>
              </w:rPr>
              <w:fldChar w:fldCharType="end"/>
            </w:r>
          </w:p>
        </w:sdtContent>
      </w:sdt>
    </w:sdtContent>
  </w:sdt>
  <w:p w14:paraId="28BB305C" w14:textId="77777777" w:rsidR="00337E69" w:rsidRDefault="00337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81F5B" w14:textId="77777777" w:rsidR="00B66AA2" w:rsidRDefault="00B66AA2" w:rsidP="005C21BB">
      <w:r>
        <w:separator/>
      </w:r>
    </w:p>
  </w:footnote>
  <w:footnote w:type="continuationSeparator" w:id="0">
    <w:p w14:paraId="19FF82AD" w14:textId="77777777" w:rsidR="00B66AA2" w:rsidRDefault="00B66AA2" w:rsidP="005C21B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6C2"/>
    <w:rsid w:val="00085968"/>
    <w:rsid w:val="001014D7"/>
    <w:rsid w:val="0013677B"/>
    <w:rsid w:val="001A2EA7"/>
    <w:rsid w:val="00273C4D"/>
    <w:rsid w:val="00337E69"/>
    <w:rsid w:val="003B2446"/>
    <w:rsid w:val="004E1616"/>
    <w:rsid w:val="00551631"/>
    <w:rsid w:val="00574490"/>
    <w:rsid w:val="005C21BB"/>
    <w:rsid w:val="00635F23"/>
    <w:rsid w:val="0072689A"/>
    <w:rsid w:val="007723CD"/>
    <w:rsid w:val="007B6559"/>
    <w:rsid w:val="007F22F1"/>
    <w:rsid w:val="00877253"/>
    <w:rsid w:val="008E1557"/>
    <w:rsid w:val="009223A2"/>
    <w:rsid w:val="009571E0"/>
    <w:rsid w:val="009F043A"/>
    <w:rsid w:val="00A22CFA"/>
    <w:rsid w:val="00A27CC8"/>
    <w:rsid w:val="00A77B3E"/>
    <w:rsid w:val="00B15882"/>
    <w:rsid w:val="00B66AA2"/>
    <w:rsid w:val="00B757F5"/>
    <w:rsid w:val="00CA2A55"/>
    <w:rsid w:val="00D3507A"/>
    <w:rsid w:val="00D40276"/>
    <w:rsid w:val="00D53C98"/>
    <w:rsid w:val="00D7616B"/>
    <w:rsid w:val="00DC22C5"/>
    <w:rsid w:val="00DC4497"/>
    <w:rsid w:val="00F8218A"/>
    <w:rsid w:val="00FB13E0"/>
    <w:rsid w:val="00FD1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C52C92"/>
  <w15:docId w15:val="{234581B0-D5BE-6A40-981F-0C77057A4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21B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C21BB"/>
    <w:rPr>
      <w:sz w:val="18"/>
      <w:szCs w:val="18"/>
    </w:rPr>
  </w:style>
  <w:style w:type="paragraph" w:styleId="Footer">
    <w:name w:val="footer"/>
    <w:basedOn w:val="Normal"/>
    <w:link w:val="FooterChar"/>
    <w:uiPriority w:val="99"/>
    <w:rsid w:val="005C21B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C21BB"/>
    <w:rPr>
      <w:sz w:val="18"/>
      <w:szCs w:val="18"/>
    </w:rPr>
  </w:style>
  <w:style w:type="table" w:styleId="TableGrid">
    <w:name w:val="Table Grid"/>
    <w:basedOn w:val="TableNormal"/>
    <w:uiPriority w:val="39"/>
    <w:rsid w:val="005C21BB"/>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C4497"/>
    <w:rPr>
      <w:sz w:val="21"/>
      <w:szCs w:val="21"/>
    </w:rPr>
  </w:style>
  <w:style w:type="paragraph" w:styleId="CommentText">
    <w:name w:val="annotation text"/>
    <w:basedOn w:val="Normal"/>
    <w:link w:val="CommentTextChar"/>
    <w:rsid w:val="00DC4497"/>
  </w:style>
  <w:style w:type="character" w:customStyle="1" w:styleId="CommentTextChar">
    <w:name w:val="Comment Text Char"/>
    <w:basedOn w:val="DefaultParagraphFont"/>
    <w:link w:val="CommentText"/>
    <w:rsid w:val="00DC4497"/>
    <w:rPr>
      <w:sz w:val="24"/>
      <w:szCs w:val="24"/>
    </w:rPr>
  </w:style>
  <w:style w:type="paragraph" w:styleId="CommentSubject">
    <w:name w:val="annotation subject"/>
    <w:basedOn w:val="CommentText"/>
    <w:next w:val="CommentText"/>
    <w:link w:val="CommentSubjectChar"/>
    <w:rsid w:val="00DC4497"/>
    <w:rPr>
      <w:b/>
      <w:bCs/>
    </w:rPr>
  </w:style>
  <w:style w:type="character" w:customStyle="1" w:styleId="CommentSubjectChar">
    <w:name w:val="Comment Subject Char"/>
    <w:basedOn w:val="CommentTextChar"/>
    <w:link w:val="CommentSubject"/>
    <w:rsid w:val="00DC4497"/>
    <w:rPr>
      <w:b/>
      <w:bCs/>
      <w:sz w:val="24"/>
      <w:szCs w:val="24"/>
    </w:rPr>
  </w:style>
  <w:style w:type="paragraph" w:styleId="BalloonText">
    <w:name w:val="Balloon Text"/>
    <w:basedOn w:val="Normal"/>
    <w:link w:val="BalloonTextChar"/>
    <w:rsid w:val="00DC4497"/>
    <w:rPr>
      <w:sz w:val="18"/>
      <w:szCs w:val="18"/>
    </w:rPr>
  </w:style>
  <w:style w:type="character" w:customStyle="1" w:styleId="BalloonTextChar">
    <w:name w:val="Balloon Text Char"/>
    <w:basedOn w:val="DefaultParagraphFont"/>
    <w:link w:val="BalloonText"/>
    <w:rsid w:val="00DC4497"/>
    <w:rPr>
      <w:sz w:val="18"/>
      <w:szCs w:val="18"/>
    </w:rPr>
  </w:style>
  <w:style w:type="paragraph" w:styleId="Revision">
    <w:name w:val="Revision"/>
    <w:hidden/>
    <w:uiPriority w:val="99"/>
    <w:semiHidden/>
    <w:rsid w:val="000166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404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tiff"/><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6568</Words>
  <Characters>37442</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2022-10-14T15:45:00Z</dcterms:created>
  <dcterms:modified xsi:type="dcterms:W3CDTF">2022-10-14T15:54:00Z</dcterms:modified>
</cp:coreProperties>
</file>