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BF93"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 xml:space="preserve">Name of Journal: </w:t>
      </w:r>
      <w:r w:rsidRPr="00747924">
        <w:rPr>
          <w:rFonts w:ascii="Book Antiqua" w:eastAsia="Book Antiqua" w:hAnsi="Book Antiqua" w:cs="Book Antiqua"/>
          <w:i/>
          <w:color w:val="000000"/>
        </w:rPr>
        <w:t>World Journal of Gastroenterology</w:t>
      </w:r>
    </w:p>
    <w:p w14:paraId="40DF5058"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 xml:space="preserve">Manuscript NO: </w:t>
      </w:r>
      <w:r w:rsidRPr="00747924">
        <w:rPr>
          <w:rFonts w:ascii="Book Antiqua" w:eastAsia="Book Antiqua" w:hAnsi="Book Antiqua" w:cs="Book Antiqua"/>
          <w:color w:val="000000"/>
        </w:rPr>
        <w:t>79388</w:t>
      </w:r>
    </w:p>
    <w:p w14:paraId="521A0B59"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 xml:space="preserve">Manuscript Type: </w:t>
      </w:r>
      <w:r w:rsidRPr="00747924">
        <w:rPr>
          <w:rFonts w:ascii="Book Antiqua" w:eastAsia="Book Antiqua" w:hAnsi="Book Antiqua" w:cs="Book Antiqua"/>
          <w:color w:val="000000"/>
        </w:rPr>
        <w:t>MINIREVIEWS</w:t>
      </w:r>
    </w:p>
    <w:p w14:paraId="4C3224D5" w14:textId="77777777" w:rsidR="00A77B3E" w:rsidRPr="00747924" w:rsidRDefault="00A77B3E" w:rsidP="00747924">
      <w:pPr>
        <w:spacing w:line="360" w:lineRule="auto"/>
        <w:jc w:val="both"/>
        <w:rPr>
          <w:rFonts w:ascii="Book Antiqua" w:hAnsi="Book Antiqua"/>
        </w:rPr>
      </w:pPr>
    </w:p>
    <w:p w14:paraId="3ABBCE81" w14:textId="29E0DAB4"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Recent advances in the management of autoimmune pancreatitis in the era of artificial intelligence</w:t>
      </w:r>
    </w:p>
    <w:p w14:paraId="51EDFD82" w14:textId="77777777" w:rsidR="00A77B3E" w:rsidRPr="00747924" w:rsidRDefault="00A77B3E" w:rsidP="00747924">
      <w:pPr>
        <w:spacing w:line="360" w:lineRule="auto"/>
        <w:jc w:val="both"/>
        <w:rPr>
          <w:rFonts w:ascii="Book Antiqua" w:hAnsi="Book Antiqua"/>
        </w:rPr>
      </w:pPr>
    </w:p>
    <w:p w14:paraId="32234B7B" w14:textId="52387E97" w:rsidR="00A77B3E" w:rsidRPr="00747924" w:rsidRDefault="006E6B2B" w:rsidP="00747924">
      <w:pPr>
        <w:spacing w:line="360" w:lineRule="auto"/>
        <w:jc w:val="both"/>
        <w:rPr>
          <w:rFonts w:ascii="Book Antiqua" w:hAnsi="Book Antiqua"/>
        </w:rPr>
      </w:pPr>
      <w:r w:rsidRPr="00747924">
        <w:rPr>
          <w:rFonts w:ascii="Book Antiqua" w:eastAsia="Book Antiqua" w:hAnsi="Book Antiqua" w:cs="Book Antiqua"/>
          <w:color w:val="000000"/>
        </w:rPr>
        <w:t xml:space="preserve">Mack S </w:t>
      </w:r>
      <w:r w:rsidRPr="00747924">
        <w:rPr>
          <w:rFonts w:ascii="Book Antiqua" w:eastAsia="Book Antiqua" w:hAnsi="Book Antiqua" w:cs="Book Antiqua"/>
          <w:i/>
          <w:iCs/>
          <w:color w:val="000000"/>
        </w:rPr>
        <w:t>et al</w:t>
      </w:r>
      <w:r w:rsidRPr="00747924">
        <w:rPr>
          <w:rFonts w:ascii="Book Antiqua" w:eastAsia="Book Antiqua" w:hAnsi="Book Antiqua" w:cs="Book Antiqua"/>
          <w:color w:val="000000"/>
        </w:rPr>
        <w:t>. Advances in AIP management</w:t>
      </w:r>
    </w:p>
    <w:p w14:paraId="0F136CB4" w14:textId="77777777" w:rsidR="00A77B3E" w:rsidRPr="00747924" w:rsidRDefault="00A77B3E" w:rsidP="00747924">
      <w:pPr>
        <w:spacing w:line="360" w:lineRule="auto"/>
        <w:jc w:val="both"/>
        <w:rPr>
          <w:rFonts w:ascii="Book Antiqua" w:hAnsi="Book Antiqua"/>
        </w:rPr>
      </w:pPr>
    </w:p>
    <w:p w14:paraId="773DDFA6"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Sahar Mack, Yves Flattet, Philippe Bichard, Jean Louis Frossard</w:t>
      </w:r>
    </w:p>
    <w:p w14:paraId="1BB9CE3B" w14:textId="77777777" w:rsidR="00A77B3E" w:rsidRPr="00747924" w:rsidRDefault="00A77B3E" w:rsidP="00747924">
      <w:pPr>
        <w:spacing w:line="360" w:lineRule="auto"/>
        <w:jc w:val="both"/>
        <w:rPr>
          <w:rFonts w:ascii="Book Antiqua" w:hAnsi="Book Antiqua"/>
        </w:rPr>
      </w:pPr>
    </w:p>
    <w:p w14:paraId="422968B4"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 xml:space="preserve">Sahar Mack, Yves </w:t>
      </w:r>
      <w:proofErr w:type="spellStart"/>
      <w:r w:rsidRPr="00747924">
        <w:rPr>
          <w:rFonts w:ascii="Book Antiqua" w:eastAsia="Book Antiqua" w:hAnsi="Book Antiqua" w:cs="Book Antiqua"/>
          <w:b/>
          <w:bCs/>
          <w:color w:val="000000"/>
        </w:rPr>
        <w:t>Flattet</w:t>
      </w:r>
      <w:proofErr w:type="spellEnd"/>
      <w:r w:rsidRPr="00747924">
        <w:rPr>
          <w:rFonts w:ascii="Book Antiqua" w:eastAsia="Book Antiqua" w:hAnsi="Book Antiqua" w:cs="Book Antiqua"/>
          <w:b/>
          <w:bCs/>
          <w:color w:val="000000"/>
        </w:rPr>
        <w:t xml:space="preserve">, Philippe </w:t>
      </w:r>
      <w:proofErr w:type="spellStart"/>
      <w:r w:rsidRPr="00747924">
        <w:rPr>
          <w:rFonts w:ascii="Book Antiqua" w:eastAsia="Book Antiqua" w:hAnsi="Book Antiqua" w:cs="Book Antiqua"/>
          <w:b/>
          <w:bCs/>
          <w:color w:val="000000"/>
        </w:rPr>
        <w:t>Bichard</w:t>
      </w:r>
      <w:proofErr w:type="spellEnd"/>
      <w:r w:rsidRPr="00747924">
        <w:rPr>
          <w:rFonts w:ascii="Book Antiqua" w:eastAsia="Book Antiqua" w:hAnsi="Book Antiqua" w:cs="Book Antiqua"/>
          <w:b/>
          <w:bCs/>
          <w:color w:val="000000"/>
        </w:rPr>
        <w:t xml:space="preserve">, Jean Louis </w:t>
      </w:r>
      <w:proofErr w:type="spellStart"/>
      <w:r w:rsidRPr="00747924">
        <w:rPr>
          <w:rFonts w:ascii="Book Antiqua" w:eastAsia="Book Antiqua" w:hAnsi="Book Antiqua" w:cs="Book Antiqua"/>
          <w:b/>
          <w:bCs/>
          <w:color w:val="000000"/>
        </w:rPr>
        <w:t>Frossard</w:t>
      </w:r>
      <w:proofErr w:type="spellEnd"/>
      <w:r w:rsidRPr="00747924">
        <w:rPr>
          <w:rFonts w:ascii="Book Antiqua" w:eastAsia="Book Antiqua" w:hAnsi="Book Antiqua" w:cs="Book Antiqua"/>
          <w:b/>
          <w:bCs/>
          <w:color w:val="000000"/>
        </w:rPr>
        <w:t xml:space="preserve">, </w:t>
      </w:r>
      <w:r w:rsidRPr="00747924">
        <w:rPr>
          <w:rFonts w:ascii="Book Antiqua" w:eastAsia="Book Antiqua" w:hAnsi="Book Antiqua" w:cs="Book Antiqua"/>
          <w:color w:val="000000"/>
        </w:rPr>
        <w:t>Division of Gastroenterology, Department of Medical Specialties, University Hospital of Geneva, Geneva 1205, Switzerland</w:t>
      </w:r>
    </w:p>
    <w:p w14:paraId="49A28EDE" w14:textId="77777777" w:rsidR="00A77B3E" w:rsidRPr="00747924" w:rsidRDefault="00A77B3E" w:rsidP="00747924">
      <w:pPr>
        <w:spacing w:line="360" w:lineRule="auto"/>
        <w:jc w:val="both"/>
        <w:rPr>
          <w:rFonts w:ascii="Book Antiqua" w:hAnsi="Book Antiqua"/>
        </w:rPr>
      </w:pPr>
    </w:p>
    <w:p w14:paraId="7C4FAD71"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 xml:space="preserve">Author contributions: </w:t>
      </w:r>
      <w:r w:rsidRPr="00747924">
        <w:rPr>
          <w:rFonts w:ascii="Book Antiqua" w:eastAsia="Book Antiqua" w:hAnsi="Book Antiqua" w:cs="Book Antiqua"/>
          <w:color w:val="000000"/>
        </w:rPr>
        <w:t xml:space="preserve">Mack S and </w:t>
      </w:r>
      <w:proofErr w:type="spellStart"/>
      <w:r w:rsidRPr="00747924">
        <w:rPr>
          <w:rFonts w:ascii="Book Antiqua" w:eastAsia="Book Antiqua" w:hAnsi="Book Antiqua" w:cs="Book Antiqua"/>
          <w:color w:val="000000"/>
        </w:rPr>
        <w:t>Flattet</w:t>
      </w:r>
      <w:proofErr w:type="spellEnd"/>
      <w:r w:rsidRPr="00747924">
        <w:rPr>
          <w:rFonts w:ascii="Book Antiqua" w:eastAsia="Book Antiqua" w:hAnsi="Book Antiqua" w:cs="Book Antiqua"/>
          <w:color w:val="000000"/>
        </w:rPr>
        <w:t xml:space="preserve"> Y performed research and wrote the paper; </w:t>
      </w:r>
      <w:proofErr w:type="spellStart"/>
      <w:r w:rsidRPr="00747924">
        <w:rPr>
          <w:rFonts w:ascii="Book Antiqua" w:eastAsia="Book Antiqua" w:hAnsi="Book Antiqua" w:cs="Book Antiqua"/>
          <w:color w:val="000000"/>
        </w:rPr>
        <w:t>Bichard</w:t>
      </w:r>
      <w:proofErr w:type="spellEnd"/>
      <w:r w:rsidRPr="00747924">
        <w:rPr>
          <w:rFonts w:ascii="Book Antiqua" w:eastAsia="Book Antiqua" w:hAnsi="Book Antiqua" w:cs="Book Antiqua"/>
          <w:color w:val="000000"/>
        </w:rPr>
        <w:t xml:space="preserve"> P and </w:t>
      </w:r>
      <w:proofErr w:type="spellStart"/>
      <w:r w:rsidRPr="00747924">
        <w:rPr>
          <w:rFonts w:ascii="Book Antiqua" w:eastAsia="Book Antiqua" w:hAnsi="Book Antiqua" w:cs="Book Antiqua"/>
          <w:color w:val="000000"/>
        </w:rPr>
        <w:t>Frossard</w:t>
      </w:r>
      <w:proofErr w:type="spellEnd"/>
      <w:r w:rsidRPr="00747924">
        <w:rPr>
          <w:rFonts w:ascii="Book Antiqua" w:eastAsia="Book Antiqua" w:hAnsi="Book Antiqua" w:cs="Book Antiqua"/>
          <w:color w:val="000000"/>
        </w:rPr>
        <w:t xml:space="preserve"> JL contributed critical revision of the manuscript for important intellectual content.</w:t>
      </w:r>
    </w:p>
    <w:p w14:paraId="17BDBD3E" w14:textId="77777777" w:rsidR="00A77B3E" w:rsidRPr="00747924" w:rsidRDefault="00A77B3E" w:rsidP="00747924">
      <w:pPr>
        <w:spacing w:line="360" w:lineRule="auto"/>
        <w:jc w:val="both"/>
        <w:rPr>
          <w:rFonts w:ascii="Book Antiqua" w:hAnsi="Book Antiqua"/>
        </w:rPr>
      </w:pPr>
    </w:p>
    <w:p w14:paraId="6511AA4B"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 xml:space="preserve">Corresponding author: Jean Louis </w:t>
      </w:r>
      <w:proofErr w:type="spellStart"/>
      <w:r w:rsidRPr="00747924">
        <w:rPr>
          <w:rFonts w:ascii="Book Antiqua" w:eastAsia="Book Antiqua" w:hAnsi="Book Antiqua" w:cs="Book Antiqua"/>
          <w:b/>
          <w:bCs/>
          <w:color w:val="000000"/>
        </w:rPr>
        <w:t>Frossard</w:t>
      </w:r>
      <w:proofErr w:type="spellEnd"/>
      <w:r w:rsidRPr="00747924">
        <w:rPr>
          <w:rFonts w:ascii="Book Antiqua" w:eastAsia="Book Antiqua" w:hAnsi="Book Antiqua" w:cs="Book Antiqua"/>
          <w:b/>
          <w:bCs/>
          <w:color w:val="000000"/>
        </w:rPr>
        <w:t xml:space="preserve">, MD, Associate Professor, </w:t>
      </w:r>
      <w:r w:rsidRPr="00747924">
        <w:rPr>
          <w:rFonts w:ascii="Book Antiqua" w:eastAsia="Book Antiqua" w:hAnsi="Book Antiqua" w:cs="Book Antiqua"/>
          <w:color w:val="000000"/>
        </w:rPr>
        <w:t>Division of Gastroenterology, Department of Medical Specialties, University Hospital of Geneva, Rue Gabrielle-Perret-Gentil 4, Geneva 1205, Switzerland. jean-louis.frossard@hcuge.ch</w:t>
      </w:r>
    </w:p>
    <w:p w14:paraId="71BEF6FB" w14:textId="77777777" w:rsidR="00A77B3E" w:rsidRPr="00747924" w:rsidRDefault="00A77B3E" w:rsidP="00747924">
      <w:pPr>
        <w:spacing w:line="360" w:lineRule="auto"/>
        <w:jc w:val="both"/>
        <w:rPr>
          <w:rFonts w:ascii="Book Antiqua" w:hAnsi="Book Antiqua"/>
        </w:rPr>
      </w:pPr>
    </w:p>
    <w:p w14:paraId="4615DF10"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 xml:space="preserve">Received: </w:t>
      </w:r>
      <w:r w:rsidRPr="00747924">
        <w:rPr>
          <w:rFonts w:ascii="Book Antiqua" w:eastAsia="Book Antiqua" w:hAnsi="Book Antiqua" w:cs="Book Antiqua"/>
          <w:color w:val="000000"/>
        </w:rPr>
        <w:t>August 18, 2022</w:t>
      </w:r>
    </w:p>
    <w:p w14:paraId="501B4799"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 xml:space="preserve">Revised: </w:t>
      </w:r>
      <w:r w:rsidRPr="00747924">
        <w:rPr>
          <w:rFonts w:ascii="Book Antiqua" w:eastAsia="Book Antiqua" w:hAnsi="Book Antiqua" w:cs="Book Antiqua"/>
          <w:color w:val="000000"/>
        </w:rPr>
        <w:t>October 31, 2022</w:t>
      </w:r>
    </w:p>
    <w:p w14:paraId="419689CE" w14:textId="47B0A9BB"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 xml:space="preserve">Accepted: </w:t>
      </w:r>
      <w:ins w:id="0" w:author="Li Ma" w:date="2022-11-16T11:24:00Z">
        <w:r w:rsidR="004F4232" w:rsidRPr="004F4232">
          <w:rPr>
            <w:rFonts w:ascii="Book Antiqua" w:eastAsia="Book Antiqua" w:hAnsi="Book Antiqua" w:cs="Book Antiqua"/>
            <w:color w:val="000000"/>
            <w:rPrChange w:id="1" w:author="Li Ma" w:date="2022-11-16T11:24:00Z">
              <w:rPr>
                <w:rFonts w:ascii="Book Antiqua" w:eastAsia="Book Antiqua" w:hAnsi="Book Antiqua" w:cs="Book Antiqua"/>
                <w:b/>
                <w:bCs/>
                <w:color w:val="000000"/>
              </w:rPr>
            </w:rPrChange>
          </w:rPr>
          <w:t>November 16, 2022</w:t>
        </w:r>
      </w:ins>
    </w:p>
    <w:p w14:paraId="473179C7" w14:textId="2C0B7C78"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Published online:</w:t>
      </w:r>
    </w:p>
    <w:p w14:paraId="5019AE3E" w14:textId="77777777" w:rsidR="00A77B3E" w:rsidRPr="00747924" w:rsidRDefault="00A77B3E" w:rsidP="00747924">
      <w:pPr>
        <w:spacing w:line="360" w:lineRule="auto"/>
        <w:jc w:val="both"/>
        <w:rPr>
          <w:rFonts w:ascii="Book Antiqua" w:hAnsi="Book Antiqua"/>
        </w:rPr>
        <w:sectPr w:rsidR="00A77B3E" w:rsidRPr="00747924">
          <w:footerReference w:type="default" r:id="rId6"/>
          <w:pgSz w:w="12240" w:h="15840"/>
          <w:pgMar w:top="1440" w:right="1440" w:bottom="1440" w:left="1440" w:header="720" w:footer="720" w:gutter="0"/>
          <w:cols w:space="720"/>
          <w:docGrid w:linePitch="360"/>
        </w:sectPr>
      </w:pPr>
    </w:p>
    <w:p w14:paraId="043E7065"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lastRenderedPageBreak/>
        <w:t>Abstract</w:t>
      </w:r>
    </w:p>
    <w:p w14:paraId="6A6A8D6F" w14:textId="476D095A"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Autoimmune pancreatitis (AIP) is a type of immune-mediated pancreatitis subdivided into t</w:t>
      </w:r>
      <w:r w:rsidR="007D7862" w:rsidRPr="00747924">
        <w:rPr>
          <w:rFonts w:ascii="Book Antiqua" w:eastAsia="Book Antiqua" w:hAnsi="Book Antiqua" w:cs="Book Antiqua"/>
          <w:color w:val="000000"/>
        </w:rPr>
        <w:t>wo</w:t>
      </w:r>
      <w:r w:rsidRPr="00747924">
        <w:rPr>
          <w:rFonts w:ascii="Book Antiqua" w:eastAsia="Book Antiqua" w:hAnsi="Book Antiqua" w:cs="Book Antiqua"/>
          <w:color w:val="000000"/>
        </w:rPr>
        <w:t xml:space="preserve"> subtypes, type 1 and type 2 AIP. Furthermore, type 1 AIP is considered to be the pancreatic manifestation of the </w:t>
      </w:r>
      <w:r w:rsidR="006E6B2B" w:rsidRPr="00747924">
        <w:rPr>
          <w:rFonts w:ascii="Book Antiqua" w:eastAsia="Book Antiqua" w:hAnsi="Book Antiqua" w:cs="Book Antiqua"/>
          <w:color w:val="000000"/>
        </w:rPr>
        <w:t>immunoglobulin G4 (IgG4)</w:t>
      </w:r>
      <w:r w:rsidRPr="00747924">
        <w:rPr>
          <w:rFonts w:ascii="Book Antiqua" w:eastAsia="Book Antiqua" w:hAnsi="Book Antiqua" w:cs="Book Antiqua"/>
          <w:color w:val="000000"/>
        </w:rPr>
        <w:t xml:space="preserve">-related disease. Nowadays, AIP is increasingly researched and recognized, although its diagnosis represents a challenge for several reasons: </w:t>
      </w:r>
      <w:r w:rsidR="006E6B2B" w:rsidRPr="00747924">
        <w:rPr>
          <w:rFonts w:ascii="Book Antiqua" w:eastAsia="Book Antiqua" w:hAnsi="Book Antiqua" w:cs="Book Antiqua"/>
          <w:color w:val="000000"/>
        </w:rPr>
        <w:t>F</w:t>
      </w:r>
      <w:r w:rsidRPr="00747924">
        <w:rPr>
          <w:rFonts w:ascii="Book Antiqua" w:eastAsia="Book Antiqua" w:hAnsi="Book Antiqua" w:cs="Book Antiqua"/>
          <w:color w:val="000000"/>
        </w:rPr>
        <w:t>alse positive ultrasound-guided cytological samples for a neoplastic process, difficult to interpret levels of IgG4, the absence of biological markers to diagnose type 2 AIP, and the challenging clinical identification of atypical forms. Furthermore, 60% and 78% of type 1 and type 2 AIP, respectively, are retrospectively diagnosed on surgical specimens of resected pancreas for suspected cancer. As distinguishing AIP from pancreatic ductal adenocarcinoma can be challenging, obtaining a definitive diagnosis can therefore prove difficult, since endoscopic ultrasound fine-needle aspiration or biopsy of the pancreas are suboptimal. This paper focuses on recent innovations in the management of AIP with regard to the use of artificial intelligence, new serum markers</w:t>
      </w:r>
      <w:r w:rsidR="00433902"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 and new therapeutic approaches, while it also outlines the current management recommendations. A better knowledge of AIP can reduce the recourse to surgery and avoid its overuse, although such an approach requires close collaboration between gastroenterologists, surgeons and radiologists. Better knowledge on AIP and IgG4-related disease remains necessary to diagnose and manage patients.</w:t>
      </w:r>
    </w:p>
    <w:p w14:paraId="14C0C4C0" w14:textId="77777777" w:rsidR="00A77B3E" w:rsidRPr="00747924" w:rsidRDefault="00A77B3E" w:rsidP="00747924">
      <w:pPr>
        <w:spacing w:line="360" w:lineRule="auto"/>
        <w:jc w:val="both"/>
        <w:rPr>
          <w:rFonts w:ascii="Book Antiqua" w:hAnsi="Book Antiqua"/>
        </w:rPr>
      </w:pPr>
    </w:p>
    <w:p w14:paraId="4248C308"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 xml:space="preserve">Key Words: </w:t>
      </w:r>
      <w:r w:rsidRPr="00747924">
        <w:rPr>
          <w:rFonts w:ascii="Book Antiqua" w:eastAsia="Book Antiqua" w:hAnsi="Book Antiqua" w:cs="Book Antiqua"/>
          <w:color w:val="000000"/>
        </w:rPr>
        <w:t xml:space="preserve">Autoimmune pancreatitis; Pancreatic ductal adenocarcinoma; Immunoglobulin G4-related disease; Prednisone; Rituximab; Artificial intelligence; </w:t>
      </w:r>
      <w:proofErr w:type="spellStart"/>
      <w:r w:rsidRPr="00747924">
        <w:rPr>
          <w:rFonts w:ascii="Book Antiqua" w:eastAsia="Book Antiqua" w:hAnsi="Book Antiqua" w:cs="Book Antiqua"/>
          <w:color w:val="000000"/>
        </w:rPr>
        <w:t>Plasmablasts</w:t>
      </w:r>
      <w:proofErr w:type="spellEnd"/>
    </w:p>
    <w:p w14:paraId="7C6ED61B" w14:textId="77777777" w:rsidR="00A77B3E" w:rsidRPr="00747924" w:rsidRDefault="00A77B3E" w:rsidP="00747924">
      <w:pPr>
        <w:spacing w:line="360" w:lineRule="auto"/>
        <w:jc w:val="both"/>
        <w:rPr>
          <w:rFonts w:ascii="Book Antiqua" w:hAnsi="Book Antiqua"/>
        </w:rPr>
      </w:pPr>
    </w:p>
    <w:p w14:paraId="4318BF99"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 xml:space="preserve">Mack S, </w:t>
      </w:r>
      <w:proofErr w:type="spellStart"/>
      <w:r w:rsidRPr="00747924">
        <w:rPr>
          <w:rFonts w:ascii="Book Antiqua" w:eastAsia="Book Antiqua" w:hAnsi="Book Antiqua" w:cs="Book Antiqua"/>
          <w:color w:val="000000"/>
        </w:rPr>
        <w:t>Flattet</w:t>
      </w:r>
      <w:proofErr w:type="spellEnd"/>
      <w:r w:rsidRPr="00747924">
        <w:rPr>
          <w:rFonts w:ascii="Book Antiqua" w:eastAsia="Book Antiqua" w:hAnsi="Book Antiqua" w:cs="Book Antiqua"/>
          <w:color w:val="000000"/>
        </w:rPr>
        <w:t xml:space="preserve"> Y, </w:t>
      </w:r>
      <w:proofErr w:type="spellStart"/>
      <w:r w:rsidRPr="00747924">
        <w:rPr>
          <w:rFonts w:ascii="Book Antiqua" w:eastAsia="Book Antiqua" w:hAnsi="Book Antiqua" w:cs="Book Antiqua"/>
          <w:color w:val="000000"/>
        </w:rPr>
        <w:t>Bichard</w:t>
      </w:r>
      <w:proofErr w:type="spellEnd"/>
      <w:r w:rsidRPr="00747924">
        <w:rPr>
          <w:rFonts w:ascii="Book Antiqua" w:eastAsia="Book Antiqua" w:hAnsi="Book Antiqua" w:cs="Book Antiqua"/>
          <w:color w:val="000000"/>
        </w:rPr>
        <w:t xml:space="preserve"> P, </w:t>
      </w:r>
      <w:proofErr w:type="spellStart"/>
      <w:r w:rsidRPr="00747924">
        <w:rPr>
          <w:rFonts w:ascii="Book Antiqua" w:eastAsia="Book Antiqua" w:hAnsi="Book Antiqua" w:cs="Book Antiqua"/>
          <w:color w:val="000000"/>
        </w:rPr>
        <w:t>Frossard</w:t>
      </w:r>
      <w:proofErr w:type="spellEnd"/>
      <w:r w:rsidRPr="00747924">
        <w:rPr>
          <w:rFonts w:ascii="Book Antiqua" w:eastAsia="Book Antiqua" w:hAnsi="Book Antiqua" w:cs="Book Antiqua"/>
          <w:color w:val="000000"/>
        </w:rPr>
        <w:t xml:space="preserve"> JL. Recent advances in the management of autoimmune pancreatitis in the era of artificial intelligence. </w:t>
      </w:r>
      <w:r w:rsidRPr="00747924">
        <w:rPr>
          <w:rFonts w:ascii="Book Antiqua" w:eastAsia="Book Antiqua" w:hAnsi="Book Antiqua" w:cs="Book Antiqua"/>
          <w:i/>
          <w:iCs/>
          <w:color w:val="000000"/>
        </w:rPr>
        <w:t>World J Gastroenterol</w:t>
      </w:r>
      <w:r w:rsidRPr="00747924">
        <w:rPr>
          <w:rFonts w:ascii="Book Antiqua" w:eastAsia="Book Antiqua" w:hAnsi="Book Antiqua" w:cs="Book Antiqua"/>
          <w:color w:val="000000"/>
        </w:rPr>
        <w:t xml:space="preserve"> 2022; In press</w:t>
      </w:r>
    </w:p>
    <w:p w14:paraId="277B18BD" w14:textId="77777777" w:rsidR="00A77B3E" w:rsidRPr="00747924" w:rsidRDefault="00A77B3E" w:rsidP="00747924">
      <w:pPr>
        <w:spacing w:line="360" w:lineRule="auto"/>
        <w:jc w:val="both"/>
        <w:rPr>
          <w:rFonts w:ascii="Book Antiqua" w:hAnsi="Book Antiqua"/>
        </w:rPr>
      </w:pPr>
    </w:p>
    <w:p w14:paraId="3870E16E" w14:textId="3D0C9C6F"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 xml:space="preserve">Core Tip: </w:t>
      </w:r>
      <w:r w:rsidRPr="00747924">
        <w:rPr>
          <w:rFonts w:ascii="Book Antiqua" w:eastAsia="Book Antiqua" w:hAnsi="Book Antiqua" w:cs="Book Antiqua"/>
          <w:color w:val="000000"/>
        </w:rPr>
        <w:t xml:space="preserve">The diagnosis of autoimmune pancreatitis (AIP) is challenging. Indeed, 60% and 78% of type 1 and type 2 AIP, respectively, are retrospectively evaluated on surgical </w:t>
      </w:r>
      <w:r w:rsidRPr="00747924">
        <w:rPr>
          <w:rFonts w:ascii="Book Antiqua" w:eastAsia="Book Antiqua" w:hAnsi="Book Antiqua" w:cs="Book Antiqua"/>
          <w:color w:val="000000"/>
        </w:rPr>
        <w:lastRenderedPageBreak/>
        <w:t>specimens of resected pancreas for suspected cancer. Obtaining a definitive diagnosis can thus prove difficult, since endoscopic ultrasound fine-needle aspiration or biopsy of the pancreas are suboptimal. This paper focuses on recent innovations in the management of AIP using artificial intelligence, new serum markers, and new therapeutic approaches and outlines the current recommendations. Improved knowledge of AIP can reduce the recourse to surgery, although this requires collaboration between gastroenterologists, surgeons and radiologists.</w:t>
      </w:r>
    </w:p>
    <w:p w14:paraId="5D84F979" w14:textId="77777777" w:rsidR="00A77B3E" w:rsidRPr="00747924" w:rsidRDefault="00A77B3E" w:rsidP="00747924">
      <w:pPr>
        <w:spacing w:line="360" w:lineRule="auto"/>
        <w:jc w:val="both"/>
        <w:rPr>
          <w:rFonts w:ascii="Book Antiqua" w:hAnsi="Book Antiqua"/>
        </w:rPr>
      </w:pPr>
    </w:p>
    <w:p w14:paraId="51637FDB"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aps/>
          <w:color w:val="000000"/>
          <w:u w:val="single"/>
        </w:rPr>
        <w:t>INTRODUCTION</w:t>
      </w:r>
    </w:p>
    <w:p w14:paraId="712CD9C9" w14:textId="7577AE8E"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 xml:space="preserve">Autoimmune pancreatitis (AIP) is a type of chronic fibro-inflammatory response in immune-mediated </w:t>
      </w:r>
      <w:proofErr w:type="gramStart"/>
      <w:r w:rsidRPr="00747924">
        <w:rPr>
          <w:rFonts w:ascii="Book Antiqua" w:eastAsia="Book Antiqua" w:hAnsi="Book Antiqua" w:cs="Book Antiqua"/>
          <w:color w:val="000000"/>
        </w:rPr>
        <w:t>pancreatitis</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1,2]</w:t>
      </w:r>
      <w:r w:rsidRPr="00747924">
        <w:rPr>
          <w:rFonts w:ascii="Book Antiqua" w:eastAsia="Book Antiqua" w:hAnsi="Book Antiqua" w:cs="Book Antiqua"/>
          <w:color w:val="000000"/>
        </w:rPr>
        <w:t xml:space="preserve">. Histological examination reveals diffuse lymphoplasmacytic infiltration associated with extensive storiform fibrosis, acinar atrophy, and obliterative </w:t>
      </w:r>
      <w:proofErr w:type="spellStart"/>
      <w:proofErr w:type="gramStart"/>
      <w:r w:rsidRPr="00747924">
        <w:rPr>
          <w:rFonts w:ascii="Book Antiqua" w:eastAsia="Book Antiqua" w:hAnsi="Book Antiqua" w:cs="Book Antiqua"/>
          <w:color w:val="000000"/>
        </w:rPr>
        <w:t>venulitis</w:t>
      </w:r>
      <w:proofErr w:type="spellEnd"/>
      <w:r w:rsidR="006E6B2B" w:rsidRPr="00747924">
        <w:rPr>
          <w:rFonts w:ascii="Book Antiqua" w:eastAsia="Book Antiqua" w:hAnsi="Book Antiqua" w:cs="Book Antiqua"/>
          <w:color w:val="000000"/>
          <w:vertAlign w:val="superscript"/>
        </w:rPr>
        <w:t>[</w:t>
      </w:r>
      <w:proofErr w:type="gramEnd"/>
      <w:r w:rsidRPr="00747924">
        <w:rPr>
          <w:rFonts w:ascii="Book Antiqua" w:eastAsia="Book Antiqua" w:hAnsi="Book Antiqua" w:cs="Book Antiqua"/>
          <w:color w:val="000000"/>
          <w:vertAlign w:val="superscript"/>
        </w:rPr>
        <w:t>2,3</w:t>
      </w:r>
      <w:r w:rsidR="006E6B2B" w:rsidRPr="00747924">
        <w:rPr>
          <w:rFonts w:ascii="Book Antiqua" w:eastAsia="Book Antiqua" w:hAnsi="Book Antiqua" w:cs="Book Antiqua"/>
          <w:color w:val="000000"/>
          <w:vertAlign w:val="superscript"/>
        </w:rPr>
        <w:t>]</w:t>
      </w:r>
      <w:r w:rsidRPr="00747924">
        <w:rPr>
          <w:rFonts w:ascii="Book Antiqua" w:eastAsia="Book Antiqua" w:hAnsi="Book Antiqua" w:cs="Book Antiqua"/>
          <w:color w:val="000000"/>
        </w:rPr>
        <w:t>. Radiological imaging shows ductal stenosis and an enlarged pancreas or pancreatic mass resembling pancreatic ductal adenocarcinoma (PDAC</w:t>
      </w:r>
      <w:proofErr w:type="gramStart"/>
      <w:r w:rsidRPr="00747924">
        <w:rPr>
          <w:rFonts w:ascii="Book Antiqua" w:eastAsia="Book Antiqua" w:hAnsi="Book Antiqua" w:cs="Book Antiqua"/>
          <w:color w:val="000000"/>
        </w:rPr>
        <w:t>)</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3]</w:t>
      </w:r>
      <w:r w:rsidRPr="00747924">
        <w:rPr>
          <w:rFonts w:ascii="Book Antiqua" w:eastAsia="Book Antiqua" w:hAnsi="Book Antiqua" w:cs="Book Antiqua"/>
          <w:color w:val="000000"/>
        </w:rPr>
        <w:t xml:space="preserve">. The distinction between these two entities is sometimes difficult and has clear therapeutic implications. Indeed, AIP has a good response to steroids, which constitutes an important diagnostic </w:t>
      </w:r>
      <w:proofErr w:type="gramStart"/>
      <w:r w:rsidRPr="00747924">
        <w:rPr>
          <w:rFonts w:ascii="Book Antiqua" w:eastAsia="Book Antiqua" w:hAnsi="Book Antiqua" w:cs="Book Antiqua"/>
          <w:color w:val="000000"/>
        </w:rPr>
        <w:t>criterion</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4,5]</w:t>
      </w:r>
      <w:r w:rsidRPr="00747924">
        <w:rPr>
          <w:rFonts w:ascii="Book Antiqua" w:eastAsia="Book Antiqua" w:hAnsi="Book Antiqua" w:cs="Book Antiqua"/>
          <w:color w:val="000000"/>
        </w:rPr>
        <w:t>.</w:t>
      </w:r>
    </w:p>
    <w:p w14:paraId="60ABDD11" w14:textId="1946FAA7" w:rsidR="00A77B3E" w:rsidRPr="00747924" w:rsidRDefault="00843EEC" w:rsidP="00747924">
      <w:pPr>
        <w:spacing w:line="360" w:lineRule="auto"/>
        <w:ind w:firstLine="240"/>
        <w:jc w:val="both"/>
        <w:rPr>
          <w:rFonts w:ascii="Book Antiqua" w:hAnsi="Book Antiqua"/>
        </w:rPr>
      </w:pPr>
      <w:r w:rsidRPr="00747924">
        <w:rPr>
          <w:rFonts w:ascii="Book Antiqua" w:eastAsia="Book Antiqua" w:hAnsi="Book Antiqua" w:cs="Book Antiqua"/>
          <w:color w:val="000000"/>
        </w:rPr>
        <w:t xml:space="preserve">In the last decade, the prevalence of AIP has increased worldwide due to the better description and recognition of the </w:t>
      </w:r>
      <w:proofErr w:type="gramStart"/>
      <w:r w:rsidRPr="00747924">
        <w:rPr>
          <w:rFonts w:ascii="Book Antiqua" w:eastAsia="Book Antiqua" w:hAnsi="Book Antiqua" w:cs="Book Antiqua"/>
          <w:color w:val="000000"/>
        </w:rPr>
        <w:t>disease</w:t>
      </w:r>
      <w:r w:rsidR="006E6B2B" w:rsidRPr="00747924">
        <w:rPr>
          <w:rFonts w:ascii="Book Antiqua" w:eastAsia="Book Antiqua" w:hAnsi="Book Antiqua" w:cs="Book Antiqua"/>
          <w:color w:val="000000"/>
          <w:vertAlign w:val="superscript"/>
        </w:rPr>
        <w:t>[</w:t>
      </w:r>
      <w:proofErr w:type="gramEnd"/>
      <w:r w:rsidRPr="00747924">
        <w:rPr>
          <w:rFonts w:ascii="Book Antiqua" w:eastAsia="Book Antiqua" w:hAnsi="Book Antiqua" w:cs="Book Antiqua"/>
          <w:color w:val="000000"/>
          <w:vertAlign w:val="superscript"/>
        </w:rPr>
        <w:t>6</w:t>
      </w:r>
      <w:r w:rsidR="006E6B2B" w:rsidRPr="00747924">
        <w:rPr>
          <w:rFonts w:ascii="Book Antiqua" w:eastAsia="Book Antiqua" w:hAnsi="Book Antiqua" w:cs="Book Antiqua"/>
          <w:color w:val="000000"/>
          <w:vertAlign w:val="superscript"/>
        </w:rPr>
        <w:t>-</w:t>
      </w:r>
      <w:r w:rsidRPr="00747924">
        <w:rPr>
          <w:rFonts w:ascii="Book Antiqua" w:eastAsia="Book Antiqua" w:hAnsi="Book Antiqua" w:cs="Book Antiqua"/>
          <w:color w:val="000000"/>
          <w:vertAlign w:val="superscript"/>
        </w:rPr>
        <w:t>8</w:t>
      </w:r>
      <w:r w:rsidR="006E6B2B" w:rsidRPr="00747924">
        <w:rPr>
          <w:rFonts w:ascii="Book Antiqua" w:eastAsia="Book Antiqua" w:hAnsi="Book Antiqua" w:cs="Book Antiqua"/>
          <w:color w:val="000000"/>
          <w:vertAlign w:val="superscript"/>
        </w:rPr>
        <w:t>]</w:t>
      </w:r>
      <w:r w:rsidRPr="00747924">
        <w:rPr>
          <w:rFonts w:ascii="Book Antiqua" w:eastAsia="Book Antiqua" w:hAnsi="Book Antiqua" w:cs="Book Antiqua"/>
          <w:color w:val="000000"/>
        </w:rPr>
        <w:t xml:space="preserve">. In the majority of the studies conducted in Asian countries, its prevalence more than doubled between 2011 and 2016. In Japan, for example, the prevalence was estimated at 10.1 per 100000 inhabitants in 2016 with an annual incidence of 3.1 per 100000 </w:t>
      </w:r>
      <w:proofErr w:type="gramStart"/>
      <w:r w:rsidRPr="00747924">
        <w:rPr>
          <w:rFonts w:ascii="Book Antiqua" w:eastAsia="Book Antiqua" w:hAnsi="Book Antiqua" w:cs="Book Antiqua"/>
          <w:color w:val="000000"/>
        </w:rPr>
        <w:t>inhabitants</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7]</w:t>
      </w:r>
      <w:r w:rsidRPr="00747924">
        <w:rPr>
          <w:rFonts w:ascii="Book Antiqua" w:eastAsia="Book Antiqua" w:hAnsi="Book Antiqua" w:cs="Book Antiqua"/>
          <w:color w:val="000000"/>
        </w:rPr>
        <w:t xml:space="preserve">. The prevalence in Europe seems to be less than 1 per 100000 inhabitants (0.29/100000), or 9% of patients with non-alcoholic acute </w:t>
      </w:r>
      <w:proofErr w:type="gramStart"/>
      <w:r w:rsidRPr="00747924">
        <w:rPr>
          <w:rFonts w:ascii="Book Antiqua" w:eastAsia="Book Antiqua" w:hAnsi="Book Antiqua" w:cs="Book Antiqua"/>
          <w:color w:val="000000"/>
        </w:rPr>
        <w:t>pancreatitis</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8]</w:t>
      </w:r>
      <w:r w:rsidRPr="00747924">
        <w:rPr>
          <w:rFonts w:ascii="Book Antiqua" w:eastAsia="Book Antiqua" w:hAnsi="Book Antiqua" w:cs="Book Antiqua"/>
          <w:color w:val="000000"/>
        </w:rPr>
        <w:t xml:space="preserve">, although these numbers are most certainly underestimated due to the lack of diagnoses and the occurrence of </w:t>
      </w:r>
      <w:proofErr w:type="spellStart"/>
      <w:r w:rsidRPr="00747924">
        <w:rPr>
          <w:rFonts w:ascii="Book Antiqua" w:eastAsia="Book Antiqua" w:hAnsi="Book Antiqua" w:cs="Book Antiqua"/>
          <w:color w:val="000000"/>
        </w:rPr>
        <w:t>paucisymptomatic</w:t>
      </w:r>
      <w:proofErr w:type="spellEnd"/>
      <w:r w:rsidRPr="00747924">
        <w:rPr>
          <w:rFonts w:ascii="Book Antiqua" w:eastAsia="Book Antiqua" w:hAnsi="Book Antiqua" w:cs="Book Antiqua"/>
          <w:color w:val="000000"/>
        </w:rPr>
        <w:t xml:space="preserve"> cases that do not require treatment</w:t>
      </w:r>
      <w:r w:rsidR="006E6B2B" w:rsidRPr="00747924">
        <w:rPr>
          <w:rFonts w:ascii="Book Antiqua" w:eastAsia="Book Antiqua" w:hAnsi="Book Antiqua" w:cs="Book Antiqua"/>
          <w:color w:val="000000"/>
          <w:vertAlign w:val="superscript"/>
        </w:rPr>
        <w:t>[8]</w:t>
      </w:r>
      <w:r w:rsidRPr="00747924">
        <w:rPr>
          <w:rFonts w:ascii="Book Antiqua" w:eastAsia="Book Antiqua" w:hAnsi="Book Antiqua" w:cs="Book Antiqua"/>
          <w:color w:val="000000"/>
        </w:rPr>
        <w:t>.</w:t>
      </w:r>
    </w:p>
    <w:p w14:paraId="3C4CC87E" w14:textId="27DA26E4" w:rsidR="00A77B3E" w:rsidRPr="00747924" w:rsidRDefault="00843EEC" w:rsidP="00747924">
      <w:pPr>
        <w:spacing w:line="360" w:lineRule="auto"/>
        <w:ind w:firstLine="240"/>
        <w:jc w:val="both"/>
        <w:rPr>
          <w:rFonts w:ascii="Book Antiqua" w:hAnsi="Book Antiqua"/>
        </w:rPr>
      </w:pPr>
      <w:r w:rsidRPr="00747924">
        <w:rPr>
          <w:rFonts w:ascii="Book Antiqua" w:eastAsia="Book Antiqua" w:hAnsi="Book Antiqua" w:cs="Book Antiqua"/>
          <w:color w:val="000000"/>
        </w:rPr>
        <w:t xml:space="preserve">Two AIP subtypes, AIP-1 and AIP-2, present different clinical profiles such as mean age at disease onset, male/female ratio, geographical distribution, as well as histological and immunological features (Table </w:t>
      </w:r>
      <w:proofErr w:type="gramStart"/>
      <w:r w:rsidRPr="00747924">
        <w:rPr>
          <w:rFonts w:ascii="Book Antiqua" w:eastAsia="Book Antiqua" w:hAnsi="Book Antiqua" w:cs="Book Antiqua"/>
          <w:color w:val="000000"/>
        </w:rPr>
        <w:t>1)</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9,10]</w:t>
      </w:r>
      <w:r w:rsidRPr="00747924">
        <w:rPr>
          <w:rFonts w:ascii="Book Antiqua" w:eastAsia="Book Antiqua" w:hAnsi="Book Antiqua" w:cs="Book Antiqua"/>
          <w:color w:val="000000"/>
        </w:rPr>
        <w:t xml:space="preserve">. AIP-1, the most prevalent type in Asia, is a systemic disease with the possible involvement of other organs, higher immunoglobulin </w:t>
      </w:r>
      <w:r w:rsidRPr="00747924">
        <w:rPr>
          <w:rFonts w:ascii="Book Antiqua" w:eastAsia="Book Antiqua" w:hAnsi="Book Antiqua" w:cs="Book Antiqua"/>
          <w:color w:val="000000"/>
        </w:rPr>
        <w:lastRenderedPageBreak/>
        <w:t xml:space="preserve">G4 (IgG4) in blood, IgG4 positive infiltrates, as well as increased autoantibody levels in blood. AIP-1 primarily affects men aged over 50 years and is currently considered the pancreatic manifestation of the IgG4-related </w:t>
      </w:r>
      <w:proofErr w:type="gramStart"/>
      <w:r w:rsidRPr="00747924">
        <w:rPr>
          <w:rFonts w:ascii="Book Antiqua" w:eastAsia="Book Antiqua" w:hAnsi="Book Antiqua" w:cs="Book Antiqua"/>
          <w:color w:val="000000"/>
        </w:rPr>
        <w:t>disease</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11]</w:t>
      </w:r>
      <w:r w:rsidRPr="00747924">
        <w:rPr>
          <w:rFonts w:ascii="Book Antiqua" w:eastAsia="Book Antiqua" w:hAnsi="Book Antiqua" w:cs="Book Antiqua"/>
          <w:color w:val="000000"/>
        </w:rPr>
        <w:t xml:space="preserve">. AIP-2 corresponds to the idiopathic duct-centric pancreatitis, which can be identified by pathognomonic histological features known as granulocyte epithelial </w:t>
      </w:r>
      <w:proofErr w:type="gramStart"/>
      <w:r w:rsidRPr="00747924">
        <w:rPr>
          <w:rFonts w:ascii="Book Antiqua" w:eastAsia="Book Antiqua" w:hAnsi="Book Antiqua" w:cs="Book Antiqua"/>
          <w:color w:val="000000"/>
        </w:rPr>
        <w:t>lesions</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9,12]</w:t>
      </w:r>
      <w:r w:rsidRPr="00747924">
        <w:rPr>
          <w:rFonts w:ascii="Book Antiqua" w:eastAsia="Book Antiqua" w:hAnsi="Book Antiqua" w:cs="Book Antiqua"/>
          <w:color w:val="000000"/>
        </w:rPr>
        <w:t>. This subgroup is more common in Europe and affects younger patients with an equivalent male/female ratio. AIP-2 often occurs with isolated cases of pancreatitis without other organ involvement, although it is associated with chronic inflammatory bowel disease in 20</w:t>
      </w:r>
      <w:r w:rsidR="006E6B2B"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-30% of </w:t>
      </w:r>
      <w:proofErr w:type="gramStart"/>
      <w:r w:rsidRPr="00747924">
        <w:rPr>
          <w:rFonts w:ascii="Book Antiqua" w:eastAsia="Book Antiqua" w:hAnsi="Book Antiqua" w:cs="Book Antiqua"/>
          <w:color w:val="000000"/>
        </w:rPr>
        <w:t>cases</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6,13]</w:t>
      </w:r>
      <w:r w:rsidRPr="00747924">
        <w:rPr>
          <w:rFonts w:ascii="Book Antiqua" w:eastAsia="Book Antiqua" w:hAnsi="Book Antiqua" w:cs="Book Antiqua"/>
          <w:color w:val="000000"/>
        </w:rPr>
        <w:t xml:space="preserve">. The </w:t>
      </w:r>
      <w:proofErr w:type="spellStart"/>
      <w:r w:rsidRPr="00747924">
        <w:rPr>
          <w:rFonts w:ascii="Book Antiqua" w:eastAsia="Book Antiqua" w:hAnsi="Book Antiqua" w:cs="Book Antiqua"/>
          <w:color w:val="000000"/>
        </w:rPr>
        <w:t>physiopathological</w:t>
      </w:r>
      <w:proofErr w:type="spellEnd"/>
      <w:r w:rsidRPr="00747924">
        <w:rPr>
          <w:rFonts w:ascii="Book Antiqua" w:eastAsia="Book Antiqua" w:hAnsi="Book Antiqua" w:cs="Book Antiqua"/>
          <w:color w:val="000000"/>
        </w:rPr>
        <w:t xml:space="preserve"> mechanisms of AIP are poorly understood and multiple immunological pathways have been proposed. The aim of this paper is not to describe these different mechanisms.</w:t>
      </w:r>
    </w:p>
    <w:p w14:paraId="68B45227" w14:textId="77777777" w:rsidR="00A77B3E" w:rsidRPr="00747924" w:rsidRDefault="00A77B3E" w:rsidP="00747924">
      <w:pPr>
        <w:spacing w:line="360" w:lineRule="auto"/>
        <w:jc w:val="both"/>
        <w:rPr>
          <w:rFonts w:ascii="Book Antiqua" w:hAnsi="Book Antiqua"/>
        </w:rPr>
      </w:pPr>
    </w:p>
    <w:p w14:paraId="68C08DD6"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aps/>
          <w:color w:val="000000"/>
          <w:u w:val="single"/>
        </w:rPr>
        <w:t>Establishing a diagnosis</w:t>
      </w:r>
    </w:p>
    <w:p w14:paraId="3E0E4B9F" w14:textId="0929B1B8"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 xml:space="preserve">Several diagnostic criteria have been proposed for AIP based on its clinical, biological, radiological and histological presentation in addition to treatment response: </w:t>
      </w:r>
      <w:r w:rsidR="006E6B2B" w:rsidRPr="00747924">
        <w:rPr>
          <w:rFonts w:ascii="Book Antiqua" w:eastAsia="Book Antiqua" w:hAnsi="Book Antiqua" w:cs="Book Antiqua"/>
          <w:color w:val="000000"/>
        </w:rPr>
        <w:t>D</w:t>
      </w:r>
      <w:r w:rsidRPr="00747924">
        <w:rPr>
          <w:rFonts w:ascii="Book Antiqua" w:eastAsia="Book Antiqua" w:hAnsi="Book Antiqua" w:cs="Book Antiqua"/>
          <w:color w:val="000000"/>
        </w:rPr>
        <w:t xml:space="preserve">iagnostic criteria of the Japanese (2002, </w:t>
      </w:r>
      <w:proofErr w:type="gramStart"/>
      <w:r w:rsidRPr="00747924">
        <w:rPr>
          <w:rFonts w:ascii="Book Antiqua" w:eastAsia="Book Antiqua" w:hAnsi="Book Antiqua" w:cs="Book Antiqua"/>
          <w:color w:val="000000"/>
        </w:rPr>
        <w:t>2006)</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14]</w:t>
      </w:r>
      <w:r w:rsidRPr="00747924">
        <w:rPr>
          <w:rFonts w:ascii="Book Antiqua" w:eastAsia="Book Antiqua" w:hAnsi="Book Antiqua" w:cs="Book Antiqua"/>
          <w:color w:val="000000"/>
        </w:rPr>
        <w:t xml:space="preserve">, Korean (2007), Asian (2008) and Italian Societies of Gastroenterology (2003, 2009), as well as the Mannheim (2009) and </w:t>
      </w:r>
      <w:proofErr w:type="spellStart"/>
      <w:r w:rsidRPr="00747924">
        <w:rPr>
          <w:rFonts w:ascii="Book Antiqua" w:eastAsia="Book Antiqua" w:hAnsi="Book Antiqua" w:cs="Book Antiqua"/>
          <w:color w:val="000000"/>
        </w:rPr>
        <w:t>HISORt</w:t>
      </w:r>
      <w:proofErr w:type="spellEnd"/>
      <w:r w:rsidRPr="00747924">
        <w:rPr>
          <w:rFonts w:ascii="Book Antiqua" w:eastAsia="Book Antiqua" w:hAnsi="Book Antiqua" w:cs="Book Antiqua"/>
          <w:color w:val="000000"/>
        </w:rPr>
        <w:t xml:space="preserve"> criteria (2009)</w:t>
      </w:r>
      <w:r w:rsidR="006E6B2B" w:rsidRPr="00747924">
        <w:rPr>
          <w:rFonts w:ascii="Book Antiqua" w:eastAsia="Book Antiqua" w:hAnsi="Book Antiqua" w:cs="Book Antiqua"/>
          <w:color w:val="000000"/>
          <w:vertAlign w:val="superscript"/>
        </w:rPr>
        <w:t>[15]</w:t>
      </w:r>
      <w:r w:rsidRPr="00747924">
        <w:rPr>
          <w:rFonts w:ascii="Book Antiqua" w:eastAsia="Book Antiqua" w:hAnsi="Book Antiqua" w:cs="Book Antiqua"/>
          <w:color w:val="000000"/>
        </w:rPr>
        <w:t>. With the improved detection of AIP-2 and IgG4-related disease, a group of international experts published new reference criteria known as the International Consensus Diagnostic Criteria (ICDC) in 2011 with five main diagnostic criteria categorized according to two levels of evidence (Table</w:t>
      </w:r>
      <w:r w:rsidR="00FB47E1" w:rsidRPr="00747924">
        <w:rPr>
          <w:rFonts w:ascii="Book Antiqua" w:eastAsia="Book Antiqua" w:hAnsi="Book Antiqua" w:cs="Book Antiqua"/>
          <w:color w:val="000000"/>
        </w:rPr>
        <w:t>s</w:t>
      </w:r>
      <w:r w:rsidRPr="00747924">
        <w:rPr>
          <w:rFonts w:ascii="Book Antiqua" w:eastAsia="Book Antiqua" w:hAnsi="Book Antiqua" w:cs="Book Antiqua"/>
          <w:color w:val="000000"/>
        </w:rPr>
        <w:t xml:space="preserve"> 2</w:t>
      </w:r>
      <w:r w:rsidR="00A663EF" w:rsidRPr="00747924">
        <w:rPr>
          <w:rFonts w:ascii="Book Antiqua" w:eastAsia="Book Antiqua" w:hAnsi="Book Antiqua" w:cs="Book Antiqua"/>
          <w:color w:val="000000"/>
        </w:rPr>
        <w:t xml:space="preserve"> and </w:t>
      </w:r>
      <w:proofErr w:type="gramStart"/>
      <w:r w:rsidR="00A663EF" w:rsidRPr="00747924">
        <w:rPr>
          <w:rFonts w:ascii="Book Antiqua" w:eastAsia="Book Antiqua" w:hAnsi="Book Antiqua" w:cs="Book Antiqua"/>
          <w:color w:val="000000"/>
        </w:rPr>
        <w:t>3</w:t>
      </w:r>
      <w:r w:rsidRPr="00747924">
        <w:rPr>
          <w:rFonts w:ascii="Book Antiqua" w:eastAsia="Book Antiqua" w:hAnsi="Book Antiqua" w:cs="Book Antiqua"/>
          <w:color w:val="000000"/>
        </w:rPr>
        <w:t>)</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10]</w:t>
      </w:r>
      <w:r w:rsidRPr="00747924">
        <w:rPr>
          <w:rFonts w:ascii="Book Antiqua" w:eastAsia="Book Antiqua" w:hAnsi="Book Antiqua" w:cs="Book Antiqua"/>
          <w:color w:val="000000"/>
        </w:rPr>
        <w:t xml:space="preserve">. New Japanese diagnostic criteria (JPS2011 followed by JPS2018) were subsequently </w:t>
      </w:r>
      <w:proofErr w:type="gramStart"/>
      <w:r w:rsidRPr="00747924">
        <w:rPr>
          <w:rFonts w:ascii="Book Antiqua" w:eastAsia="Book Antiqua" w:hAnsi="Book Antiqua" w:cs="Book Antiqua"/>
          <w:color w:val="000000"/>
        </w:rPr>
        <w:t>published</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16,17]</w:t>
      </w:r>
      <w:r w:rsidRPr="00747924">
        <w:rPr>
          <w:rFonts w:ascii="Book Antiqua" w:eastAsia="Book Antiqua" w:hAnsi="Book Antiqua" w:cs="Book Antiqua"/>
          <w:color w:val="000000"/>
        </w:rPr>
        <w:t xml:space="preserve">. Unlike the ICDC criteria, the JPS2011 criteria provided the following clarifications: </w:t>
      </w:r>
      <w:r w:rsidR="006E6B2B"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1) </w:t>
      </w:r>
      <w:r w:rsidR="006E6B2B" w:rsidRPr="00747924">
        <w:rPr>
          <w:rFonts w:ascii="Book Antiqua" w:eastAsia="Book Antiqua" w:hAnsi="Book Antiqua" w:cs="Book Antiqua"/>
          <w:color w:val="000000"/>
        </w:rPr>
        <w:t>D</w:t>
      </w:r>
      <w:r w:rsidRPr="00747924">
        <w:rPr>
          <w:rFonts w:ascii="Book Antiqua" w:eastAsia="Book Antiqua" w:hAnsi="Book Antiqua" w:cs="Book Antiqua"/>
          <w:color w:val="000000"/>
        </w:rPr>
        <w:t xml:space="preserve">ifferentiation between diffuse, segmental and focal types in the classification; </w:t>
      </w:r>
      <w:r w:rsidR="006E6B2B"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2) </w:t>
      </w:r>
      <w:r w:rsidR="006E6B2B" w:rsidRPr="00747924">
        <w:rPr>
          <w:rFonts w:ascii="Book Antiqua" w:eastAsia="Book Antiqua" w:hAnsi="Book Antiqua" w:cs="Book Antiqua"/>
          <w:color w:val="000000"/>
        </w:rPr>
        <w:t>B</w:t>
      </w:r>
      <w:r w:rsidRPr="00747924">
        <w:rPr>
          <w:rFonts w:ascii="Book Antiqua" w:eastAsia="Book Antiqua" w:hAnsi="Book Antiqua" w:cs="Book Antiqua"/>
          <w:color w:val="000000"/>
        </w:rPr>
        <w:t xml:space="preserve">lood IgG4 used as the only biological marker; </w:t>
      </w:r>
      <w:r w:rsidR="006E6B2B"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3) </w:t>
      </w:r>
      <w:r w:rsidR="006E6B2B" w:rsidRPr="00747924">
        <w:rPr>
          <w:rFonts w:ascii="Book Antiqua" w:eastAsia="Book Antiqua" w:hAnsi="Book Antiqua" w:cs="Book Antiqua"/>
          <w:color w:val="000000"/>
        </w:rPr>
        <w:t>S</w:t>
      </w:r>
      <w:r w:rsidRPr="00747924">
        <w:rPr>
          <w:rFonts w:ascii="Book Antiqua" w:eastAsia="Book Antiqua" w:hAnsi="Book Antiqua" w:cs="Book Antiqua"/>
          <w:color w:val="000000"/>
        </w:rPr>
        <w:t xml:space="preserve">clerosing cholangitis, sclerosing sialadenitis and retroperitoneal fibrosis classified as other organ involvement; </w:t>
      </w:r>
      <w:r w:rsidR="006E6B2B"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4) </w:t>
      </w:r>
      <w:r w:rsidR="006E6B2B" w:rsidRPr="00747924">
        <w:rPr>
          <w:rFonts w:ascii="Book Antiqua" w:eastAsia="Book Antiqua" w:hAnsi="Book Antiqua" w:cs="Book Antiqua"/>
          <w:color w:val="000000"/>
        </w:rPr>
        <w:t>N</w:t>
      </w:r>
      <w:r w:rsidRPr="00747924">
        <w:rPr>
          <w:rFonts w:ascii="Book Antiqua" w:eastAsia="Book Antiqua" w:hAnsi="Book Antiqua" w:cs="Book Antiqua"/>
          <w:color w:val="000000"/>
        </w:rPr>
        <w:t xml:space="preserve">o level of evidence given for other organ involvement or serological criteria (IgG4); and </w:t>
      </w:r>
      <w:r w:rsidR="006E6B2B"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5) </w:t>
      </w:r>
      <w:r w:rsidR="006E6B2B" w:rsidRPr="00747924">
        <w:rPr>
          <w:rFonts w:ascii="Book Antiqua" w:eastAsia="Book Antiqua" w:hAnsi="Book Antiqua" w:cs="Book Antiqua"/>
          <w:color w:val="000000"/>
        </w:rPr>
        <w:t>T</w:t>
      </w:r>
      <w:r w:rsidRPr="00747924">
        <w:rPr>
          <w:rFonts w:ascii="Book Antiqua" w:eastAsia="Book Antiqua" w:hAnsi="Book Antiqua" w:cs="Book Antiqua"/>
          <w:color w:val="000000"/>
        </w:rPr>
        <w:t>he optional use of steroids only after excluding pancreatic cancer by fine-needle aspiration</w:t>
      </w:r>
      <w:r w:rsidR="006E6B2B" w:rsidRPr="00747924">
        <w:rPr>
          <w:rFonts w:ascii="Book Antiqua" w:eastAsia="Book Antiqua" w:hAnsi="Book Antiqua" w:cs="Book Antiqua"/>
          <w:color w:val="000000"/>
        </w:rPr>
        <w:t xml:space="preserve"> (FNA)</w:t>
      </w:r>
      <w:r w:rsidR="006E6B2B" w:rsidRPr="00747924">
        <w:rPr>
          <w:rFonts w:ascii="Book Antiqua" w:eastAsia="Book Antiqua" w:hAnsi="Book Antiqua" w:cs="Book Antiqua"/>
          <w:color w:val="000000"/>
          <w:vertAlign w:val="superscript"/>
        </w:rPr>
        <w:t>[16]</w:t>
      </w:r>
      <w:r w:rsidRPr="00747924">
        <w:rPr>
          <w:rFonts w:ascii="Book Antiqua" w:eastAsia="Book Antiqua" w:hAnsi="Book Antiqua" w:cs="Book Antiqua"/>
          <w:color w:val="000000"/>
        </w:rPr>
        <w:t xml:space="preserve">. In 2018, the JPS2018 added two new factors to its diagnostic criteria: </w:t>
      </w:r>
      <w:r w:rsidR="006E6B2B" w:rsidRPr="00747924">
        <w:rPr>
          <w:rFonts w:ascii="Book Antiqua" w:eastAsia="Book Antiqua" w:hAnsi="Book Antiqua" w:cs="Book Antiqua"/>
          <w:color w:val="000000"/>
        </w:rPr>
        <w:t>T</w:t>
      </w:r>
      <w:r w:rsidRPr="00747924">
        <w:rPr>
          <w:rFonts w:ascii="Book Antiqua" w:eastAsia="Book Antiqua" w:hAnsi="Book Antiqua" w:cs="Book Antiqua"/>
          <w:color w:val="000000"/>
        </w:rPr>
        <w:t xml:space="preserve">he use of magnetic resonance imaging (MRI) for radiological diagnosis, primarily using magnetic </w:t>
      </w:r>
      <w:r w:rsidRPr="00747924">
        <w:rPr>
          <w:rFonts w:ascii="Book Antiqua" w:eastAsia="Book Antiqua" w:hAnsi="Book Antiqua" w:cs="Book Antiqua"/>
          <w:color w:val="000000"/>
        </w:rPr>
        <w:lastRenderedPageBreak/>
        <w:t>resonance cholangiopancreatography, and the use of endoscopic ultrasound (EUS)</w:t>
      </w:r>
      <w:r w:rsidR="006E6B2B"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FNA in order to exclude a neoplastic process by </w:t>
      </w:r>
      <w:proofErr w:type="gramStart"/>
      <w:r w:rsidRPr="00747924">
        <w:rPr>
          <w:rFonts w:ascii="Book Antiqua" w:eastAsia="Book Antiqua" w:hAnsi="Book Antiqua" w:cs="Book Antiqua"/>
          <w:color w:val="000000"/>
        </w:rPr>
        <w:t>histology</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17]</w:t>
      </w:r>
      <w:r w:rsidRPr="00747924">
        <w:rPr>
          <w:rFonts w:ascii="Book Antiqua" w:eastAsia="Book Antiqua" w:hAnsi="Book Antiqua" w:cs="Book Antiqua"/>
          <w:color w:val="000000"/>
        </w:rPr>
        <w:t>.</w:t>
      </w:r>
    </w:p>
    <w:p w14:paraId="4577D66C" w14:textId="42E47BDB" w:rsidR="00A77B3E" w:rsidRPr="00747924" w:rsidRDefault="00843EEC" w:rsidP="00747924">
      <w:pPr>
        <w:spacing w:line="360" w:lineRule="auto"/>
        <w:ind w:firstLine="240"/>
        <w:jc w:val="both"/>
        <w:rPr>
          <w:rFonts w:ascii="Book Antiqua" w:eastAsia="Book Antiqua" w:hAnsi="Book Antiqua" w:cs="Book Antiqua"/>
          <w:color w:val="000000"/>
        </w:rPr>
      </w:pPr>
      <w:r w:rsidRPr="00747924">
        <w:rPr>
          <w:rFonts w:ascii="Book Antiqua" w:eastAsia="Book Antiqua" w:hAnsi="Book Antiqua" w:cs="Book Antiqua"/>
          <w:color w:val="000000"/>
        </w:rPr>
        <w:t xml:space="preserve">The main limitation of this diagnostic algorithm concerns AIP-2 patients with normal IgG4 </w:t>
      </w:r>
      <w:r w:rsidR="006E6B2B" w:rsidRPr="00747924">
        <w:rPr>
          <w:rFonts w:ascii="Book Antiqua" w:eastAsia="Book Antiqua" w:hAnsi="Book Antiqua" w:cs="Book Antiqua"/>
          <w:color w:val="000000"/>
        </w:rPr>
        <w:t>l</w:t>
      </w:r>
      <w:r w:rsidRPr="00747924">
        <w:rPr>
          <w:rFonts w:ascii="Book Antiqua" w:eastAsia="Book Antiqua" w:hAnsi="Book Antiqua" w:cs="Book Antiqua"/>
          <w:color w:val="000000"/>
        </w:rPr>
        <w:t xml:space="preserve">evels and disease limited to the </w:t>
      </w:r>
      <w:proofErr w:type="gramStart"/>
      <w:r w:rsidRPr="00747924">
        <w:rPr>
          <w:rFonts w:ascii="Book Antiqua" w:eastAsia="Book Antiqua" w:hAnsi="Book Antiqua" w:cs="Book Antiqua"/>
          <w:color w:val="000000"/>
        </w:rPr>
        <w:t>pancreas</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18]</w:t>
      </w:r>
      <w:r w:rsidRPr="00747924">
        <w:rPr>
          <w:rFonts w:ascii="Book Antiqua" w:eastAsia="Book Antiqua" w:hAnsi="Book Antiqua" w:cs="Book Antiqua"/>
          <w:color w:val="000000"/>
        </w:rPr>
        <w:t xml:space="preserve">. Indeed, 50% of AIP-1 patients present with other organ </w:t>
      </w:r>
      <w:proofErr w:type="gramStart"/>
      <w:r w:rsidRPr="00747924">
        <w:rPr>
          <w:rFonts w:ascii="Book Antiqua" w:eastAsia="Book Antiqua" w:hAnsi="Book Antiqua" w:cs="Book Antiqua"/>
          <w:color w:val="000000"/>
        </w:rPr>
        <w:t>involvement</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19]</w:t>
      </w:r>
      <w:r w:rsidRPr="00747924">
        <w:rPr>
          <w:rFonts w:ascii="Book Antiqua" w:eastAsia="Book Antiqua" w:hAnsi="Book Antiqua" w:cs="Book Antiqua"/>
          <w:color w:val="000000"/>
        </w:rPr>
        <w:t>, which facilitates the diagnosis. If specific clinical, morphological, or biological evidence confirms the AIP diagnosis, no further investigation is necessary. Nevertheless, in the presence of a focal mass or diffuse pancreatic enlargement without associated autoimmune disease or specific biological and morphological features, a biopsy is necessary for histological analysis. The effectiveness and feasibility of obtaining pancreatic samples by EUS-FNA or biopsy (EUS-FNB) are still the subject of debate. Indeed, the primary aim of EUS-FNA and EUS-FNB is to collect pancreatic tissue so as to exclude a malignant process and thus contribute to the AIP diagnosis. The ICDC therefore recommends the use of biopsy tissue (</w:t>
      </w:r>
      <w:proofErr w:type="spellStart"/>
      <w:r w:rsidRPr="00747924">
        <w:rPr>
          <w:rFonts w:ascii="Book Antiqua" w:eastAsia="Book Antiqua" w:hAnsi="Book Antiqua" w:cs="Book Antiqua"/>
          <w:color w:val="000000"/>
        </w:rPr>
        <w:t>trucut</w:t>
      </w:r>
      <w:proofErr w:type="spellEnd"/>
      <w:r w:rsidRPr="00747924">
        <w:rPr>
          <w:rFonts w:ascii="Book Antiqua" w:eastAsia="Book Antiqua" w:hAnsi="Book Antiqua" w:cs="Book Antiqua"/>
          <w:color w:val="000000"/>
        </w:rPr>
        <w:t xml:space="preserve"> biopsy). However, given that this procedure is not feasible in all healthcare establishments, it is not compulsory in the diagnostic algorithm, although it is an important diagnostic criteria of the JPS2018 </w:t>
      </w:r>
      <w:proofErr w:type="gramStart"/>
      <w:r w:rsidRPr="00747924">
        <w:rPr>
          <w:rFonts w:ascii="Book Antiqua" w:eastAsia="Book Antiqua" w:hAnsi="Book Antiqua" w:cs="Book Antiqua"/>
          <w:color w:val="000000"/>
        </w:rPr>
        <w:t>classification</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17]</w:t>
      </w:r>
      <w:r w:rsidRPr="00747924">
        <w:rPr>
          <w:rFonts w:ascii="Book Antiqua" w:eastAsia="Book Antiqua" w:hAnsi="Book Antiqua" w:cs="Book Antiqua"/>
          <w:color w:val="000000"/>
        </w:rPr>
        <w:t xml:space="preserve">. In the last decade, the proportion of pancreatic samples obtained by EUS has significantly increased from 48% in 2007 to 86% in 2016 in </w:t>
      </w:r>
      <w:proofErr w:type="gramStart"/>
      <w:r w:rsidRPr="00747924">
        <w:rPr>
          <w:rFonts w:ascii="Book Antiqua" w:eastAsia="Book Antiqua" w:hAnsi="Book Antiqua" w:cs="Book Antiqua"/>
          <w:color w:val="000000"/>
        </w:rPr>
        <w:t>Japan</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7]</w:t>
      </w:r>
      <w:r w:rsidRPr="00747924">
        <w:rPr>
          <w:rFonts w:ascii="Book Antiqua" w:eastAsia="Book Antiqua" w:hAnsi="Book Antiqua" w:cs="Book Antiqua"/>
          <w:color w:val="000000"/>
        </w:rPr>
        <w:t>. Several studies nevertheless report the difficulty in diagnosing AIP with EUS-FNA (sensitivity of 43</w:t>
      </w:r>
      <w:r w:rsidR="009349EA"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-60%) and obtaining a sufficient amount of fibrotic </w:t>
      </w:r>
      <w:proofErr w:type="gramStart"/>
      <w:r w:rsidRPr="00747924">
        <w:rPr>
          <w:rFonts w:ascii="Book Antiqua" w:eastAsia="Book Antiqua" w:hAnsi="Book Antiqua" w:cs="Book Antiqua"/>
          <w:color w:val="000000"/>
        </w:rPr>
        <w:t>tissue</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11-16]</w:t>
      </w:r>
      <w:r w:rsidRPr="00747924">
        <w:rPr>
          <w:rFonts w:ascii="Book Antiqua" w:eastAsia="Book Antiqua" w:hAnsi="Book Antiqua" w:cs="Book Antiqua"/>
          <w:color w:val="000000"/>
        </w:rPr>
        <w:t>, which explains the shift toward EUS-FNB</w:t>
      </w:r>
      <w:r w:rsidR="009349EA" w:rsidRPr="00747924">
        <w:rPr>
          <w:rFonts w:ascii="Book Antiqua" w:eastAsia="Book Antiqua" w:hAnsi="Book Antiqua" w:cs="Book Antiqua"/>
          <w:color w:val="000000"/>
          <w:vertAlign w:val="superscript"/>
        </w:rPr>
        <w:t>[20,21]</w:t>
      </w:r>
      <w:r w:rsidRPr="00747924">
        <w:rPr>
          <w:rFonts w:ascii="Book Antiqua" w:eastAsia="Book Antiqua" w:hAnsi="Book Antiqua" w:cs="Book Antiqua"/>
          <w:color w:val="000000"/>
        </w:rPr>
        <w:t>. A Japanese study on 44 AIP patients obtained an adequate histological sample in 93% of cases, leading to a confirmed diagnosis of AIP in 43% of cases, a diagnosis of idiopathic chronic pancreatitis</w:t>
      </w:r>
      <w:r w:rsidR="009349EA" w:rsidRPr="00747924">
        <w:rPr>
          <w:rFonts w:ascii="Book Antiqua" w:eastAsia="Book Antiqua" w:hAnsi="Book Antiqua" w:cs="Book Antiqua"/>
          <w:color w:val="000000"/>
        </w:rPr>
        <w:t xml:space="preserve"> (CP)</w:t>
      </w:r>
      <w:r w:rsidRPr="00747924">
        <w:rPr>
          <w:rFonts w:ascii="Book Antiqua" w:eastAsia="Book Antiqua" w:hAnsi="Book Antiqua" w:cs="Book Antiqua"/>
          <w:color w:val="000000"/>
        </w:rPr>
        <w:t xml:space="preserve"> in 50% of cases, and no false positives for pancreatic </w:t>
      </w:r>
      <w:proofErr w:type="gramStart"/>
      <w:r w:rsidRPr="00747924">
        <w:rPr>
          <w:rFonts w:ascii="Book Antiqua" w:eastAsia="Book Antiqua" w:hAnsi="Book Antiqua" w:cs="Book Antiqua"/>
          <w:color w:val="000000"/>
        </w:rPr>
        <w:t>cancer</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22]</w:t>
      </w:r>
      <w:r w:rsidRPr="00747924">
        <w:rPr>
          <w:rFonts w:ascii="Book Antiqua" w:eastAsia="Book Antiqua" w:hAnsi="Book Antiqua" w:cs="Book Antiqua"/>
          <w:color w:val="000000"/>
        </w:rPr>
        <w:t>.</w:t>
      </w:r>
    </w:p>
    <w:p w14:paraId="48E68534" w14:textId="77777777" w:rsidR="009349EA" w:rsidRPr="00747924" w:rsidRDefault="009349EA" w:rsidP="00747924">
      <w:pPr>
        <w:spacing w:line="360" w:lineRule="auto"/>
        <w:jc w:val="both"/>
        <w:rPr>
          <w:rFonts w:ascii="Book Antiqua" w:hAnsi="Book Antiqua"/>
        </w:rPr>
      </w:pPr>
    </w:p>
    <w:p w14:paraId="2169C7E6"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i/>
          <w:iCs/>
          <w:color w:val="000000"/>
        </w:rPr>
        <w:t>Laboratory tests</w:t>
      </w:r>
    </w:p>
    <w:p w14:paraId="72269426" w14:textId="14854145"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 xml:space="preserve">The serological diagnostic criteria corresponds to IgG4 </w:t>
      </w:r>
      <w:r w:rsidR="009349EA" w:rsidRPr="00747924">
        <w:rPr>
          <w:rFonts w:ascii="Book Antiqua" w:eastAsia="Book Antiqua" w:hAnsi="Book Antiqua" w:cs="Book Antiqua"/>
          <w:color w:val="000000"/>
        </w:rPr>
        <w:t>l</w:t>
      </w:r>
      <w:r w:rsidRPr="00747924">
        <w:rPr>
          <w:rFonts w:ascii="Book Antiqua" w:eastAsia="Book Antiqua" w:hAnsi="Book Antiqua" w:cs="Book Antiqua"/>
          <w:color w:val="000000"/>
        </w:rPr>
        <w:t>evels at the upper limit of normal between 135 and 140 mg/</w:t>
      </w:r>
      <w:proofErr w:type="gramStart"/>
      <w:r w:rsidRPr="00747924">
        <w:rPr>
          <w:rFonts w:ascii="Book Antiqua" w:eastAsia="Book Antiqua" w:hAnsi="Book Antiqua" w:cs="Book Antiqua"/>
          <w:color w:val="000000"/>
        </w:rPr>
        <w:t>dL</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23]</w:t>
      </w:r>
      <w:r w:rsidRPr="00747924">
        <w:rPr>
          <w:rFonts w:ascii="Book Antiqua" w:eastAsia="Book Antiqua" w:hAnsi="Book Antiqua" w:cs="Book Antiqua"/>
          <w:color w:val="000000"/>
        </w:rPr>
        <w:t xml:space="preserve">. It is generally accepted that IgG4 </w:t>
      </w:r>
      <w:r w:rsidR="009349EA" w:rsidRPr="00747924">
        <w:rPr>
          <w:rFonts w:ascii="Book Antiqua" w:eastAsia="Book Antiqua" w:hAnsi="Book Antiqua" w:cs="Book Antiqua"/>
          <w:color w:val="000000"/>
        </w:rPr>
        <w:t>l</w:t>
      </w:r>
      <w:r w:rsidRPr="00747924">
        <w:rPr>
          <w:rFonts w:ascii="Book Antiqua" w:eastAsia="Book Antiqua" w:hAnsi="Book Antiqua" w:cs="Book Antiqua"/>
          <w:color w:val="000000"/>
        </w:rPr>
        <w:t xml:space="preserve">evels twice the normal limit </w:t>
      </w:r>
      <w:proofErr w:type="gramStart"/>
      <w:r w:rsidRPr="00747924">
        <w:rPr>
          <w:rFonts w:ascii="Book Antiqua" w:eastAsia="Book Antiqua" w:hAnsi="Book Antiqua" w:cs="Book Antiqua"/>
          <w:color w:val="000000"/>
        </w:rPr>
        <w:t>are</w:t>
      </w:r>
      <w:proofErr w:type="gramEnd"/>
      <w:r w:rsidRPr="00747924">
        <w:rPr>
          <w:rFonts w:ascii="Book Antiqua" w:eastAsia="Book Antiqua" w:hAnsi="Book Antiqua" w:cs="Book Antiqua"/>
          <w:color w:val="000000"/>
        </w:rPr>
        <w:t xml:space="preserve"> a valid criteria for AIP, although this can also occur in 10% of PDAC. Moreover, elevated IgG4 </w:t>
      </w:r>
      <w:r w:rsidR="009349EA" w:rsidRPr="00747924">
        <w:rPr>
          <w:rFonts w:ascii="Book Antiqua" w:eastAsia="Book Antiqua" w:hAnsi="Book Antiqua" w:cs="Book Antiqua"/>
          <w:color w:val="000000"/>
        </w:rPr>
        <w:t>l</w:t>
      </w:r>
      <w:r w:rsidRPr="00747924">
        <w:rPr>
          <w:rFonts w:ascii="Book Antiqua" w:eastAsia="Book Antiqua" w:hAnsi="Book Antiqua" w:cs="Book Antiqua"/>
          <w:color w:val="000000"/>
        </w:rPr>
        <w:t xml:space="preserve">evels that are more than twice the normal value are associated with recurrence and exocrine pancreatic insufficiency in IgG4-related </w:t>
      </w:r>
      <w:proofErr w:type="gramStart"/>
      <w:r w:rsidRPr="00747924">
        <w:rPr>
          <w:rFonts w:ascii="Book Antiqua" w:eastAsia="Book Antiqua" w:hAnsi="Book Antiqua" w:cs="Book Antiqua"/>
          <w:color w:val="000000"/>
        </w:rPr>
        <w:t>disease</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24]</w:t>
      </w:r>
      <w:r w:rsidRPr="00747924">
        <w:rPr>
          <w:rFonts w:ascii="Book Antiqua" w:eastAsia="Book Antiqua" w:hAnsi="Book Antiqua" w:cs="Book Antiqua"/>
          <w:color w:val="000000"/>
        </w:rPr>
        <w:t xml:space="preserve">. Nonetheless, </w:t>
      </w:r>
      <w:r w:rsidRPr="00747924">
        <w:rPr>
          <w:rFonts w:ascii="Book Antiqua" w:eastAsia="Book Antiqua" w:hAnsi="Book Antiqua" w:cs="Book Antiqua"/>
          <w:color w:val="000000"/>
        </w:rPr>
        <w:lastRenderedPageBreak/>
        <w:t xml:space="preserve">some AIP-1 cases do not present elevated blood IgG4 or IgG4-positive cells on </w:t>
      </w:r>
      <w:proofErr w:type="gramStart"/>
      <w:r w:rsidRPr="00747924">
        <w:rPr>
          <w:rFonts w:ascii="Book Antiqua" w:eastAsia="Book Antiqua" w:hAnsi="Book Antiqua" w:cs="Book Antiqua"/>
          <w:color w:val="000000"/>
        </w:rPr>
        <w:t>histology</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25]</w:t>
      </w:r>
      <w:r w:rsidRPr="00747924">
        <w:rPr>
          <w:rFonts w:ascii="Book Antiqua" w:eastAsia="Book Antiqua" w:hAnsi="Book Antiqua" w:cs="Book Antiqua"/>
          <w:color w:val="000000"/>
        </w:rPr>
        <w:t>.</w:t>
      </w:r>
    </w:p>
    <w:p w14:paraId="4D0E6E97" w14:textId="2FA48A78" w:rsidR="00A77B3E" w:rsidRPr="00747924" w:rsidRDefault="00843EEC" w:rsidP="00747924">
      <w:pPr>
        <w:spacing w:line="360" w:lineRule="auto"/>
        <w:ind w:firstLine="240"/>
        <w:jc w:val="both"/>
        <w:rPr>
          <w:rFonts w:ascii="Book Antiqua" w:hAnsi="Book Antiqua"/>
        </w:rPr>
      </w:pPr>
      <w:r w:rsidRPr="00747924">
        <w:rPr>
          <w:rFonts w:ascii="Book Antiqua" w:eastAsia="Book Antiqua" w:hAnsi="Book Antiqua" w:cs="Book Antiqua"/>
          <w:color w:val="000000"/>
        </w:rPr>
        <w:t xml:space="preserve">The efficacy of monoclonal anti-CD20 antibodies in AIP highlights the possible involvement of B cells in the pathogenesis of this </w:t>
      </w:r>
      <w:proofErr w:type="gramStart"/>
      <w:r w:rsidRPr="00747924">
        <w:rPr>
          <w:rFonts w:ascii="Book Antiqua" w:eastAsia="Book Antiqua" w:hAnsi="Book Antiqua" w:cs="Book Antiqua"/>
          <w:color w:val="000000"/>
        </w:rPr>
        <w:t>disease</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26,27]</w:t>
      </w:r>
      <w:r w:rsidRPr="00747924">
        <w:rPr>
          <w:rFonts w:ascii="Book Antiqua" w:eastAsia="Book Antiqua" w:hAnsi="Book Antiqua" w:cs="Book Antiqua"/>
          <w:color w:val="000000"/>
        </w:rPr>
        <w:t xml:space="preserve">. Two types of B cells have been investigated in IgG4-related disease: </w:t>
      </w:r>
      <w:r w:rsidR="009349EA" w:rsidRPr="00747924">
        <w:rPr>
          <w:rFonts w:ascii="Book Antiqua" w:eastAsia="Book Antiqua" w:hAnsi="Book Antiqua" w:cs="Book Antiqua"/>
          <w:color w:val="000000"/>
        </w:rPr>
        <w:t>R</w:t>
      </w:r>
      <w:r w:rsidRPr="00747924">
        <w:rPr>
          <w:rFonts w:ascii="Book Antiqua" w:eastAsia="Book Antiqua" w:hAnsi="Book Antiqua" w:cs="Book Antiqua"/>
          <w:color w:val="000000"/>
        </w:rPr>
        <w:t xml:space="preserve">egulatory B cells and </w:t>
      </w:r>
      <w:proofErr w:type="spellStart"/>
      <w:r w:rsidRPr="00747924">
        <w:rPr>
          <w:rFonts w:ascii="Book Antiqua" w:eastAsia="Book Antiqua" w:hAnsi="Book Antiqua" w:cs="Book Antiqua"/>
          <w:color w:val="000000"/>
        </w:rPr>
        <w:t>plasmablasts</w:t>
      </w:r>
      <w:proofErr w:type="spellEnd"/>
      <w:r w:rsidRPr="00747924">
        <w:rPr>
          <w:rFonts w:ascii="Book Antiqua" w:eastAsia="Book Antiqua" w:hAnsi="Book Antiqua" w:cs="Book Antiqua"/>
          <w:color w:val="000000"/>
        </w:rPr>
        <w:t xml:space="preserve">. Derived from the B cell lineage, </w:t>
      </w:r>
      <w:proofErr w:type="spellStart"/>
      <w:r w:rsidRPr="00747924">
        <w:rPr>
          <w:rFonts w:ascii="Book Antiqua" w:eastAsia="Book Antiqua" w:hAnsi="Book Antiqua" w:cs="Book Antiqua"/>
          <w:color w:val="000000"/>
        </w:rPr>
        <w:t>plasmablasts</w:t>
      </w:r>
      <w:proofErr w:type="spellEnd"/>
      <w:r w:rsidRPr="00747924">
        <w:rPr>
          <w:rFonts w:ascii="Book Antiqua" w:eastAsia="Book Antiqua" w:hAnsi="Book Antiqua" w:cs="Book Antiqua"/>
          <w:color w:val="000000"/>
        </w:rPr>
        <w:t xml:space="preserve"> are characterized as CD27</w:t>
      </w:r>
      <w:r w:rsidRPr="00747924">
        <w:rPr>
          <w:rFonts w:ascii="Book Antiqua" w:eastAsia="Book Antiqua" w:hAnsi="Book Antiqua" w:cs="Book Antiqua"/>
          <w:color w:val="000000"/>
          <w:vertAlign w:val="superscript"/>
        </w:rPr>
        <w:t>+</w:t>
      </w:r>
      <w:r w:rsidRPr="00747924">
        <w:rPr>
          <w:rFonts w:ascii="Book Antiqua" w:eastAsia="Book Antiqua" w:hAnsi="Book Antiqua" w:cs="Book Antiqua"/>
          <w:color w:val="000000"/>
        </w:rPr>
        <w:t>CD38</w:t>
      </w:r>
      <w:r w:rsidRPr="00747924">
        <w:rPr>
          <w:rFonts w:ascii="Book Antiqua" w:eastAsia="Book Antiqua" w:hAnsi="Book Antiqua" w:cs="Book Antiqua"/>
          <w:color w:val="000000"/>
          <w:vertAlign w:val="superscript"/>
        </w:rPr>
        <w:t>+</w:t>
      </w:r>
      <w:r w:rsidRPr="00747924">
        <w:rPr>
          <w:rFonts w:ascii="Book Antiqua" w:eastAsia="Book Antiqua" w:hAnsi="Book Antiqua" w:cs="Book Antiqua"/>
          <w:color w:val="000000"/>
        </w:rPr>
        <w:t xml:space="preserve">, which situates them between B cells and </w:t>
      </w:r>
      <w:proofErr w:type="spellStart"/>
      <w:r w:rsidRPr="00747924">
        <w:rPr>
          <w:rFonts w:ascii="Book Antiqua" w:eastAsia="Book Antiqua" w:hAnsi="Book Antiqua" w:cs="Book Antiqua"/>
          <w:color w:val="000000"/>
        </w:rPr>
        <w:t>plasmocytes</w:t>
      </w:r>
      <w:proofErr w:type="spellEnd"/>
      <w:r w:rsidRPr="00747924">
        <w:rPr>
          <w:rFonts w:ascii="Book Antiqua" w:eastAsia="Book Antiqua" w:hAnsi="Book Antiqua" w:cs="Book Antiqua"/>
          <w:color w:val="000000"/>
        </w:rPr>
        <w:t xml:space="preserve">. Diagnostic tools such as the quantification of circulating </w:t>
      </w:r>
      <w:proofErr w:type="spellStart"/>
      <w:r w:rsidRPr="00747924">
        <w:rPr>
          <w:rFonts w:ascii="Book Antiqua" w:eastAsia="Book Antiqua" w:hAnsi="Book Antiqua" w:cs="Book Antiqua"/>
          <w:color w:val="000000"/>
        </w:rPr>
        <w:t>plasmablasts</w:t>
      </w:r>
      <w:proofErr w:type="spellEnd"/>
      <w:r w:rsidRPr="00747924">
        <w:rPr>
          <w:rFonts w:ascii="Book Antiqua" w:eastAsia="Book Antiqua" w:hAnsi="Book Antiqua" w:cs="Book Antiqua"/>
          <w:color w:val="000000"/>
        </w:rPr>
        <w:t xml:space="preserve"> in serum have already been shown to contribute to the diagnosis of AIP in patients with autoimmune </w:t>
      </w:r>
      <w:proofErr w:type="gramStart"/>
      <w:r w:rsidRPr="00747924">
        <w:rPr>
          <w:rFonts w:ascii="Book Antiqua" w:eastAsia="Book Antiqua" w:hAnsi="Book Antiqua" w:cs="Book Antiqua"/>
          <w:color w:val="000000"/>
        </w:rPr>
        <w:t>disease</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10]</w:t>
      </w:r>
      <w:r w:rsidRPr="00747924">
        <w:rPr>
          <w:rFonts w:ascii="Book Antiqua" w:eastAsia="Book Antiqua" w:hAnsi="Book Antiqua" w:cs="Book Antiqua"/>
          <w:color w:val="000000"/>
        </w:rPr>
        <w:t xml:space="preserve">. In a retrospective study on 37 patients with IgG4-related disease, all patients showed high levels of </w:t>
      </w:r>
      <w:proofErr w:type="spellStart"/>
      <w:r w:rsidRPr="00747924">
        <w:rPr>
          <w:rFonts w:ascii="Book Antiqua" w:eastAsia="Book Antiqua" w:hAnsi="Book Antiqua" w:cs="Book Antiqua"/>
          <w:color w:val="000000"/>
        </w:rPr>
        <w:t>plasmablasts</w:t>
      </w:r>
      <w:proofErr w:type="spellEnd"/>
      <w:r w:rsidRPr="00747924">
        <w:rPr>
          <w:rFonts w:ascii="Book Antiqua" w:eastAsia="Book Antiqua" w:hAnsi="Book Antiqua" w:cs="Book Antiqua"/>
          <w:color w:val="000000"/>
        </w:rPr>
        <w:t xml:space="preserve">, while only 64% had high IgG4 </w:t>
      </w:r>
      <w:proofErr w:type="gramStart"/>
      <w:r w:rsidRPr="00747924">
        <w:rPr>
          <w:rFonts w:ascii="Book Antiqua" w:eastAsia="Book Antiqua" w:hAnsi="Book Antiqua" w:cs="Book Antiqua"/>
          <w:color w:val="000000"/>
        </w:rPr>
        <w:t>serum</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28]</w:t>
      </w:r>
      <w:r w:rsidRPr="00747924">
        <w:rPr>
          <w:rFonts w:ascii="Book Antiqua" w:eastAsia="Book Antiqua" w:hAnsi="Book Antiqua" w:cs="Book Antiqua"/>
          <w:color w:val="000000"/>
        </w:rPr>
        <w:t>.</w:t>
      </w:r>
    </w:p>
    <w:p w14:paraId="3DB56934" w14:textId="77777777" w:rsidR="00A77B3E" w:rsidRPr="00747924" w:rsidRDefault="00A77B3E" w:rsidP="00747924">
      <w:pPr>
        <w:spacing w:line="360" w:lineRule="auto"/>
        <w:ind w:firstLine="240"/>
        <w:jc w:val="both"/>
        <w:rPr>
          <w:rFonts w:ascii="Book Antiqua" w:hAnsi="Book Antiqua"/>
        </w:rPr>
      </w:pPr>
    </w:p>
    <w:p w14:paraId="7391BB44"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i/>
          <w:iCs/>
          <w:color w:val="000000"/>
        </w:rPr>
        <w:t>Imaging</w:t>
      </w:r>
    </w:p>
    <w:p w14:paraId="38CA1591" w14:textId="26EACFBB"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 xml:space="preserve">When investigating pancreatic lesions, several types of imaging are necessary, as no single imaging technique can provide a definitive diagnosis of AIP. The most typical feature is a global enlargement of the pancreatic gland associated with the loss of lobulations, giving it a sausage-like </w:t>
      </w:r>
      <w:proofErr w:type="gramStart"/>
      <w:r w:rsidRPr="00747924">
        <w:rPr>
          <w:rFonts w:ascii="Book Antiqua" w:eastAsia="Book Antiqua" w:hAnsi="Book Antiqua" w:cs="Book Antiqua"/>
          <w:color w:val="000000"/>
        </w:rPr>
        <w:t>appearance</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29]</w:t>
      </w:r>
      <w:r w:rsidRPr="00747924">
        <w:rPr>
          <w:rFonts w:ascii="Book Antiqua" w:eastAsia="Book Antiqua" w:hAnsi="Book Antiqua" w:cs="Book Antiqua"/>
          <w:color w:val="000000"/>
        </w:rPr>
        <w:t xml:space="preserve">. The capsule-like rim sign, which can also be seen with other procedures, is a relatively distinctive feature of AIP in </w:t>
      </w:r>
      <w:r w:rsidR="009349EA" w:rsidRPr="00747924">
        <w:rPr>
          <w:rFonts w:ascii="Book Antiqua" w:eastAsia="Book Antiqua" w:hAnsi="Book Antiqua" w:cs="Book Antiqua"/>
          <w:color w:val="000000"/>
        </w:rPr>
        <w:t>computed tomography (CT)</w:t>
      </w:r>
      <w:r w:rsidRPr="00747924">
        <w:rPr>
          <w:rFonts w:ascii="Book Antiqua" w:eastAsia="Book Antiqua" w:hAnsi="Book Antiqua" w:cs="Book Antiqua"/>
          <w:color w:val="000000"/>
        </w:rPr>
        <w:t xml:space="preserve">. This sign is defined by a band-like structure around all or part of the pancreas. It is characterized by a lower absorption than the pancreatic parenchyma of the lesion during the pancreatic parenchymal phase and shows a delayed enhancement pattern with dynamic CT. Other elements have been described such as decreased peripheral enhancement causing a peripheral halo or ring, involution of the pancreatic tail, enhancement of the thickened bile duct wall resembling a cocoon, stenosis of the </w:t>
      </w:r>
      <w:proofErr w:type="spellStart"/>
      <w:r w:rsidRPr="00747924">
        <w:rPr>
          <w:rFonts w:ascii="Book Antiqua" w:eastAsia="Book Antiqua" w:hAnsi="Book Antiqua" w:cs="Book Antiqua"/>
          <w:color w:val="000000"/>
        </w:rPr>
        <w:t>Wirsung</w:t>
      </w:r>
      <w:proofErr w:type="spellEnd"/>
      <w:r w:rsidRPr="00747924">
        <w:rPr>
          <w:rFonts w:ascii="Book Antiqua" w:eastAsia="Book Antiqua" w:hAnsi="Book Antiqua" w:cs="Book Antiqua"/>
          <w:color w:val="000000"/>
        </w:rPr>
        <w:t xml:space="preserve"> duct without upstream dilation, and focal hyperdense </w:t>
      </w:r>
      <w:proofErr w:type="spellStart"/>
      <w:r w:rsidRPr="00747924">
        <w:rPr>
          <w:rFonts w:ascii="Book Antiqua" w:eastAsia="Book Antiqua" w:hAnsi="Book Antiqua" w:cs="Book Antiqua"/>
          <w:color w:val="000000"/>
        </w:rPr>
        <w:t>pseudotumors</w:t>
      </w:r>
      <w:proofErr w:type="spellEnd"/>
      <w:r w:rsidRPr="00747924">
        <w:rPr>
          <w:rFonts w:ascii="Book Antiqua" w:eastAsia="Book Antiqua" w:hAnsi="Book Antiqua" w:cs="Book Antiqua"/>
          <w:color w:val="000000"/>
        </w:rPr>
        <w:t xml:space="preserve">. MRI shows a loss of T1 signal intensity and the T2 hyperintensity of the parenchyma correlated with an inflammation of the gland. In terms of ducts, stenosis of the </w:t>
      </w:r>
      <w:proofErr w:type="spellStart"/>
      <w:r w:rsidRPr="00747924">
        <w:rPr>
          <w:rFonts w:ascii="Book Antiqua" w:eastAsia="Book Antiqua" w:hAnsi="Book Antiqua" w:cs="Book Antiqua"/>
          <w:color w:val="000000"/>
        </w:rPr>
        <w:t>Wirsung</w:t>
      </w:r>
      <w:proofErr w:type="spellEnd"/>
      <w:r w:rsidRPr="00747924">
        <w:rPr>
          <w:rFonts w:ascii="Book Antiqua" w:eastAsia="Book Antiqua" w:hAnsi="Book Antiqua" w:cs="Book Antiqua"/>
          <w:color w:val="000000"/>
        </w:rPr>
        <w:t xml:space="preserve"> duct without upstream dilation can be observed, even in the focal </w:t>
      </w:r>
      <w:proofErr w:type="spellStart"/>
      <w:proofErr w:type="gramStart"/>
      <w:r w:rsidRPr="00747924">
        <w:rPr>
          <w:rFonts w:ascii="Book Antiqua" w:eastAsia="Book Antiqua" w:hAnsi="Book Antiqua" w:cs="Book Antiqua"/>
          <w:color w:val="000000"/>
        </w:rPr>
        <w:t>pseudotumors</w:t>
      </w:r>
      <w:proofErr w:type="spellEnd"/>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29]</w:t>
      </w:r>
      <w:r w:rsidRPr="00747924">
        <w:rPr>
          <w:rFonts w:ascii="Book Antiqua" w:eastAsia="Book Antiqua" w:hAnsi="Book Antiqua" w:cs="Book Antiqua"/>
          <w:color w:val="000000"/>
        </w:rPr>
        <w:t xml:space="preserve">. A capsule-like rim reflecting the strong fibrosis of the peripancreatic lesions can be observed on T2-weighted images as a low signal and is highly specific to AIP. EUS </w:t>
      </w:r>
      <w:r w:rsidRPr="00747924">
        <w:rPr>
          <w:rFonts w:ascii="Book Antiqua" w:eastAsia="Book Antiqua" w:hAnsi="Book Antiqua" w:cs="Book Antiqua"/>
          <w:color w:val="000000"/>
        </w:rPr>
        <w:lastRenderedPageBreak/>
        <w:t xml:space="preserve">findings in AIP can be hypoechoic with scattered high-echo spots in the enlarged area in some cases show a diffuse or localized lesion of the parenchyma and irregularities in the main pancreatic duct such as bile duct wall thickening, or produce a duct-penetrating </w:t>
      </w:r>
      <w:proofErr w:type="gramStart"/>
      <w:r w:rsidRPr="00747924">
        <w:rPr>
          <w:rFonts w:ascii="Book Antiqua" w:eastAsia="Book Antiqua" w:hAnsi="Book Antiqua" w:cs="Book Antiqua"/>
          <w:color w:val="000000"/>
        </w:rPr>
        <w:t>sign</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30]</w:t>
      </w:r>
      <w:r w:rsidRPr="00747924">
        <w:rPr>
          <w:rFonts w:ascii="Book Antiqua" w:eastAsia="Book Antiqua" w:hAnsi="Book Antiqua" w:cs="Book Antiqua"/>
          <w:color w:val="000000"/>
        </w:rPr>
        <w:t xml:space="preserve">. Further use of </w:t>
      </w:r>
      <w:r w:rsidR="009349EA" w:rsidRPr="00747924">
        <w:rPr>
          <w:rFonts w:ascii="Book Antiqua" w:eastAsia="Book Antiqua" w:hAnsi="Book Antiqua" w:cs="Book Antiqua"/>
          <w:color w:val="000000"/>
        </w:rPr>
        <w:t>Positron-Emission-Tomography</w:t>
      </w:r>
      <w:r w:rsidRPr="00747924">
        <w:rPr>
          <w:rFonts w:ascii="Book Antiqua" w:eastAsia="Book Antiqua" w:hAnsi="Book Antiqua" w:cs="Book Antiqua"/>
          <w:color w:val="000000"/>
        </w:rPr>
        <w:t>-</w:t>
      </w:r>
      <w:r w:rsidR="009349EA" w:rsidRPr="00747924">
        <w:rPr>
          <w:rFonts w:ascii="Book Antiqua" w:eastAsia="Book Antiqua" w:hAnsi="Book Antiqua" w:cs="Book Antiqua"/>
          <w:color w:val="000000"/>
        </w:rPr>
        <w:t>Fluorodeoxyglucose</w:t>
      </w:r>
      <w:r w:rsidRPr="00747924">
        <w:rPr>
          <w:rFonts w:ascii="Book Antiqua" w:eastAsia="Book Antiqua" w:hAnsi="Book Antiqua" w:cs="Book Antiqua"/>
          <w:color w:val="000000"/>
        </w:rPr>
        <w:t xml:space="preserve"> can be useful in detecting other organs involved in AIP.</w:t>
      </w:r>
    </w:p>
    <w:p w14:paraId="3BAA2AE0" w14:textId="77777777" w:rsidR="00A77B3E" w:rsidRPr="00747924" w:rsidRDefault="00A77B3E" w:rsidP="00747924">
      <w:pPr>
        <w:spacing w:line="360" w:lineRule="auto"/>
        <w:jc w:val="both"/>
        <w:rPr>
          <w:rFonts w:ascii="Book Antiqua" w:hAnsi="Book Antiqua"/>
        </w:rPr>
      </w:pPr>
    </w:p>
    <w:p w14:paraId="0A3BACFE"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i/>
          <w:iCs/>
          <w:color w:val="000000"/>
        </w:rPr>
        <w:t>Artificial intelligence</w:t>
      </w:r>
    </w:p>
    <w:p w14:paraId="2E68490B" w14:textId="7A11A1F3"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 xml:space="preserve">The use of artificial intelligence in the medical domain has expanded rapidly in recent years. Artificial intelligence is a mathematical technique that automates the learning and recognition of data patterns. Diagnostic techniques such as digestive </w:t>
      </w:r>
      <w:r w:rsidR="006E6B2B" w:rsidRPr="00747924">
        <w:rPr>
          <w:rFonts w:ascii="Book Antiqua" w:eastAsia="Book Antiqua" w:hAnsi="Book Antiqua" w:cs="Book Antiqua"/>
          <w:color w:val="000000"/>
        </w:rPr>
        <w:t>EUC</w:t>
      </w:r>
      <w:r w:rsidRPr="00747924">
        <w:rPr>
          <w:rFonts w:ascii="Book Antiqua" w:eastAsia="Book Antiqua" w:hAnsi="Book Antiqua" w:cs="Book Antiqua"/>
          <w:color w:val="000000"/>
        </w:rPr>
        <w:t xml:space="preserve"> (DEUS) can interact with this interface. A database was developed in Rochester using DEUS images of normal pancreas (NP) and pancreas of patients with AIP, PDAC, and CP with the aim to develop a convolutional neural network, a type of network with artificial neurons that recognize and classify images </w:t>
      </w:r>
      <w:r w:rsidR="009349EA" w:rsidRPr="00747924">
        <w:rPr>
          <w:rFonts w:ascii="Book Antiqua" w:eastAsia="Book Antiqua" w:hAnsi="Book Antiqua" w:cs="Book Antiqua"/>
          <w:color w:val="000000"/>
        </w:rPr>
        <w:t xml:space="preserve">[convolutional neural network </w:t>
      </w:r>
      <w:r w:rsidRPr="00747924">
        <w:rPr>
          <w:rFonts w:ascii="Book Antiqua" w:eastAsia="Book Antiqua" w:hAnsi="Book Antiqua" w:cs="Book Antiqua"/>
          <w:color w:val="000000"/>
        </w:rPr>
        <w:t>(CNN)</w:t>
      </w:r>
      <w:r w:rsidR="009349EA"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 able to distinguish between these entities. For every patient in each cohort, all available still images and recorded video assets were identified and extracted. Images and videos obtained from both the radial and curvilinear echoendoscopes were included. Potentially confounding image features and patient identifying information were removed during image processing. Liver images, images with marks or annotations, and images in which calcification was visible were excluded. Using data from the training and validation subsets, various candidate CNN architectures, optimizers, and configurations were implemented, trained, and evaluated to determine an effective design for the EUS-CNN. Occlusion heatmaps were then generated and used to assess the features identified by the CNN model to differentiate all conditions (AIP, PDAC, CP, and NP). In a cohort of 585 patients (146 AIP, 292 PDAC, 72 CP, and 73 NP) with 1174461 extracted images, the CNN was 99% sensitive and 98% specific to differentiate AIP from NP, 95% sensitive and 71% specific to differentiate AIP from C</w:t>
      </w:r>
      <w:r w:rsidR="009349EA" w:rsidRPr="00747924">
        <w:rPr>
          <w:rFonts w:ascii="Book Antiqua" w:eastAsia="Book Antiqua" w:hAnsi="Book Antiqua" w:cs="Book Antiqua"/>
          <w:color w:val="000000"/>
        </w:rPr>
        <w:t>P</w:t>
      </w:r>
      <w:r w:rsidRPr="00747924">
        <w:rPr>
          <w:rFonts w:ascii="Book Antiqua" w:eastAsia="Book Antiqua" w:hAnsi="Book Antiqua" w:cs="Book Antiqua"/>
          <w:color w:val="000000"/>
        </w:rPr>
        <w:t xml:space="preserve">, 90% sensitive and 93% specific to differentiate AIP from PDAC, and 90% sensitive and 85% specific to differentiate AIP from all other pancreatic </w:t>
      </w:r>
      <w:proofErr w:type="gramStart"/>
      <w:r w:rsidRPr="00747924">
        <w:rPr>
          <w:rFonts w:ascii="Book Antiqua" w:eastAsia="Book Antiqua" w:hAnsi="Book Antiqua" w:cs="Book Antiqua"/>
          <w:color w:val="000000"/>
        </w:rPr>
        <w:t>diseases</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31]</w:t>
      </w:r>
      <w:r w:rsidRPr="00747924">
        <w:rPr>
          <w:rFonts w:ascii="Book Antiqua" w:eastAsia="Book Antiqua" w:hAnsi="Book Antiqua" w:cs="Book Antiqua"/>
          <w:color w:val="000000"/>
        </w:rPr>
        <w:t xml:space="preserve">. Other groups have used this technology to discriminate portal venous CT images with the aim to differentiate between AIP and </w:t>
      </w:r>
      <w:proofErr w:type="gramStart"/>
      <w:r w:rsidRPr="00747924">
        <w:rPr>
          <w:rFonts w:ascii="Book Antiqua" w:eastAsia="Book Antiqua" w:hAnsi="Book Antiqua" w:cs="Book Antiqua"/>
          <w:color w:val="000000"/>
        </w:rPr>
        <w:t>PDAC</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32]</w:t>
      </w:r>
      <w:r w:rsidRPr="00747924">
        <w:rPr>
          <w:rFonts w:ascii="Book Antiqua" w:eastAsia="Book Antiqua" w:hAnsi="Book Antiqua" w:cs="Book Antiqua"/>
          <w:color w:val="000000"/>
        </w:rPr>
        <w:t>.</w:t>
      </w:r>
    </w:p>
    <w:p w14:paraId="71C6EA62" w14:textId="77777777" w:rsidR="00A77B3E" w:rsidRPr="00747924" w:rsidRDefault="00A77B3E" w:rsidP="00747924">
      <w:pPr>
        <w:spacing w:line="360" w:lineRule="auto"/>
        <w:jc w:val="both"/>
        <w:rPr>
          <w:rFonts w:ascii="Book Antiqua" w:hAnsi="Book Antiqua"/>
        </w:rPr>
      </w:pPr>
    </w:p>
    <w:p w14:paraId="771AA510"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aps/>
          <w:color w:val="000000"/>
          <w:u w:val="single"/>
        </w:rPr>
        <w:t>Pancreatic cancer as a differential diagnosis</w:t>
      </w:r>
    </w:p>
    <w:p w14:paraId="543B5391" w14:textId="47B31060"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 xml:space="preserve">As the main important differential diagnosis of AIP is pancreatic cancer, it is important to recognize any differences in the clinical, radiological, and histological </w:t>
      </w:r>
      <w:proofErr w:type="gramStart"/>
      <w:r w:rsidRPr="00747924">
        <w:rPr>
          <w:rFonts w:ascii="Book Antiqua" w:eastAsia="Book Antiqua" w:hAnsi="Book Antiqua" w:cs="Book Antiqua"/>
          <w:color w:val="000000"/>
        </w:rPr>
        <w:t>features</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3,6]</w:t>
      </w:r>
      <w:r w:rsidRPr="00747924">
        <w:rPr>
          <w:rFonts w:ascii="Book Antiqua" w:eastAsia="Book Antiqua" w:hAnsi="Book Antiqua" w:cs="Book Antiqua"/>
          <w:color w:val="000000"/>
        </w:rPr>
        <w:t xml:space="preserve">. Clinically, AIP patients present with mild abdominal pain such as discomfort, rarely with weight loss, and fluctuant jaundice that tends to respond positively to steroid therapy. On the other hand, PDAC patients present severe, persistent, and progressive abdominal pain with weight loss and progressive jaundice. </w:t>
      </w:r>
      <w:proofErr w:type="spellStart"/>
      <w:r w:rsidRPr="00747924">
        <w:rPr>
          <w:rFonts w:ascii="Book Antiqua" w:eastAsia="Book Antiqua" w:hAnsi="Book Antiqua" w:cs="Book Antiqua"/>
          <w:color w:val="000000"/>
        </w:rPr>
        <w:t>Extrapancreatic</w:t>
      </w:r>
      <w:proofErr w:type="spellEnd"/>
      <w:r w:rsidRPr="00747924">
        <w:rPr>
          <w:rFonts w:ascii="Book Antiqua" w:eastAsia="Book Antiqua" w:hAnsi="Book Antiqua" w:cs="Book Antiqua"/>
          <w:color w:val="000000"/>
        </w:rPr>
        <w:t xml:space="preserve"> manifestations are more frequent in AIP, whereas PDAC is more localized in the pancreatic gland and induces lower bile duct stenosis, presenting metastatic lesions and direct invasion in some cases. Biologically, IgG4 is elevated in AIP patients, although elevated levels have also been reported in a few cases of </w:t>
      </w:r>
      <w:proofErr w:type="gramStart"/>
      <w:r w:rsidRPr="00747924">
        <w:rPr>
          <w:rFonts w:ascii="Book Antiqua" w:eastAsia="Book Antiqua" w:hAnsi="Book Antiqua" w:cs="Book Antiqua"/>
          <w:color w:val="000000"/>
        </w:rPr>
        <w:t>PDAC</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33]</w:t>
      </w:r>
      <w:r w:rsidRPr="00747924">
        <w:rPr>
          <w:rFonts w:ascii="Book Antiqua" w:eastAsia="Book Antiqua" w:hAnsi="Book Antiqua" w:cs="Book Antiqua"/>
          <w:color w:val="000000"/>
        </w:rPr>
        <w:t xml:space="preserve">. By contrast, elevated </w:t>
      </w:r>
      <w:r w:rsidR="009349EA" w:rsidRPr="00747924">
        <w:rPr>
          <w:rFonts w:ascii="Book Antiqua" w:eastAsia="Book Antiqua" w:hAnsi="Book Antiqua" w:cs="Book Antiqua"/>
          <w:color w:val="000000"/>
        </w:rPr>
        <w:t>carbohydrate antigen 19-9</w:t>
      </w:r>
      <w:r w:rsidRPr="00747924">
        <w:rPr>
          <w:rFonts w:ascii="Book Antiqua" w:eastAsia="Book Antiqua" w:hAnsi="Book Antiqua" w:cs="Book Antiqua"/>
          <w:color w:val="000000"/>
        </w:rPr>
        <w:t xml:space="preserve"> is rarely seen in AIP. Radiologically, smooth margins and capsule-like rims in the body and tail region that represent severe fibrotic changes are seen in the CT and MRI of patients with AIP. Amelioration of swelling after steroid treatment is a characteristic of AIP, whereas PDAC patients do not or rarely present an improvement. Duct dilatation should raise the suspicion of PDAC. Using contrast-enhanced CT, AIP is characterized by homogenous delayed enhancement of the gland that indicates the diffuse loss of parenchymal volume and severe fibrosis, whereas heterogenous enhancement that represents necrosis or bleeding in the tumor can be seen in PDAC. Using EUS, AIP is characterized by a duct penetrating sign as well as a diffuse homogenous hypoechoic pattern and linear or reticular hyperechoic inclusions that reflect interlobular fibrosis. In PDAC, EUS findings show a localized hypoechoic mass and a double duct sign, often accompanied by lymph node swelling or vascular invasion. Histological patterns of AIP are characterized by periductal lymphoplasmacytic infiltration, storiform fibrosis, and obstructive phlebitis. </w:t>
      </w:r>
      <w:proofErr w:type="spellStart"/>
      <w:r w:rsidRPr="00747924">
        <w:rPr>
          <w:rFonts w:ascii="Book Antiqua" w:eastAsia="Book Antiqua" w:hAnsi="Book Antiqua" w:cs="Book Antiqua"/>
          <w:color w:val="000000"/>
        </w:rPr>
        <w:t>Immunohistological</w:t>
      </w:r>
      <w:proofErr w:type="spellEnd"/>
      <w:r w:rsidRPr="00747924">
        <w:rPr>
          <w:rFonts w:ascii="Book Antiqua" w:eastAsia="Book Antiqua" w:hAnsi="Book Antiqua" w:cs="Book Antiqua"/>
          <w:color w:val="000000"/>
        </w:rPr>
        <w:t xml:space="preserve"> identification of carcinoma cells is observed in PDAC, and inflammatory reactions can be commonly observed.</w:t>
      </w:r>
    </w:p>
    <w:p w14:paraId="0301CC27" w14:textId="77777777" w:rsidR="00A77B3E" w:rsidRPr="00747924" w:rsidRDefault="00A77B3E" w:rsidP="00747924">
      <w:pPr>
        <w:spacing w:line="360" w:lineRule="auto"/>
        <w:jc w:val="both"/>
        <w:rPr>
          <w:rFonts w:ascii="Book Antiqua" w:hAnsi="Book Antiqua"/>
        </w:rPr>
      </w:pPr>
    </w:p>
    <w:p w14:paraId="7701ABE9"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aps/>
          <w:color w:val="000000"/>
          <w:u w:val="single"/>
        </w:rPr>
        <w:t>TREATMENT</w:t>
      </w:r>
    </w:p>
    <w:p w14:paraId="162D0F3F" w14:textId="7E903459"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lastRenderedPageBreak/>
        <w:t>Approximately 10</w:t>
      </w:r>
      <w:r w:rsidR="001E19F7"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-25% of patients spontaneously improve and do not require specific treatment or intervention. Since no triggers for AIP have been identified to date, no lifestyle modifications have been proposed. Nevertheless, according to the 2017 recommendations, untreated patients with active AIP should receive treatment with the exception of those with a steroid </w:t>
      </w:r>
      <w:proofErr w:type="gramStart"/>
      <w:r w:rsidRPr="00747924">
        <w:rPr>
          <w:rFonts w:ascii="Book Antiqua" w:eastAsia="Book Antiqua" w:hAnsi="Book Antiqua" w:cs="Book Antiqua"/>
          <w:color w:val="000000"/>
        </w:rPr>
        <w:t>contraindication</w:t>
      </w:r>
      <w:r w:rsidR="001E19F7" w:rsidRPr="00747924">
        <w:rPr>
          <w:rFonts w:ascii="Book Antiqua" w:eastAsia="Book Antiqua" w:hAnsi="Book Antiqua" w:cs="Book Antiqua"/>
          <w:color w:val="000000"/>
          <w:vertAlign w:val="superscript"/>
        </w:rPr>
        <w:t>[</w:t>
      </w:r>
      <w:proofErr w:type="gramEnd"/>
      <w:r w:rsidR="001E19F7" w:rsidRPr="00747924">
        <w:rPr>
          <w:rFonts w:ascii="Book Antiqua" w:eastAsia="Book Antiqua" w:hAnsi="Book Antiqua" w:cs="Book Antiqua"/>
          <w:color w:val="000000"/>
          <w:vertAlign w:val="superscript"/>
        </w:rPr>
        <w:t>34]</w:t>
      </w:r>
      <w:r w:rsidRPr="00747924">
        <w:rPr>
          <w:rFonts w:ascii="Book Antiqua" w:eastAsia="Book Antiqua" w:hAnsi="Book Antiqua" w:cs="Book Antiqua"/>
          <w:color w:val="000000"/>
        </w:rPr>
        <w:t>. The treatment of choice and the standard treatment at present is corticosteroid therapy. There are currently no standard therapeutic protocols regarding the indications for corticosteroid therapy, its duration, posology, monitoring measures, and maintenance therapy. In Asia, the initial dose of prescribed oral prednisone is 0.6</w:t>
      </w:r>
      <w:r w:rsidR="001E19F7"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 xml:space="preserve">mg/kg/d for 2 to 4 </w:t>
      </w:r>
      <w:proofErr w:type="spellStart"/>
      <w:r w:rsidRPr="00747924">
        <w:rPr>
          <w:rFonts w:ascii="Book Antiqua" w:eastAsia="Book Antiqua" w:hAnsi="Book Antiqua" w:cs="Book Antiqua"/>
          <w:color w:val="000000"/>
        </w:rPr>
        <w:t>wk</w:t>
      </w:r>
      <w:proofErr w:type="spellEnd"/>
      <w:r w:rsidRPr="00747924">
        <w:rPr>
          <w:rFonts w:ascii="Book Antiqua" w:eastAsia="Book Antiqua" w:hAnsi="Book Antiqua" w:cs="Book Antiqua"/>
          <w:color w:val="000000"/>
        </w:rPr>
        <w:t>, followed by a single maintenance dose of 7.5</w:t>
      </w:r>
      <w:r w:rsidR="001E19F7"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 xml:space="preserve">mg/d for 6 </w:t>
      </w:r>
      <w:proofErr w:type="spellStart"/>
      <w:r w:rsidRPr="00747924">
        <w:rPr>
          <w:rFonts w:ascii="Book Antiqua" w:eastAsia="Book Antiqua" w:hAnsi="Book Antiqua" w:cs="Book Antiqua"/>
          <w:color w:val="000000"/>
        </w:rPr>
        <w:t>mo</w:t>
      </w:r>
      <w:proofErr w:type="spellEnd"/>
      <w:r w:rsidRPr="00747924">
        <w:rPr>
          <w:rFonts w:ascii="Book Antiqua" w:eastAsia="Book Antiqua" w:hAnsi="Book Antiqua" w:cs="Book Antiqua"/>
          <w:color w:val="000000"/>
        </w:rPr>
        <w:t xml:space="preserve"> to 3 years. In the U</w:t>
      </w:r>
      <w:r w:rsidR="001E19F7" w:rsidRPr="00747924">
        <w:rPr>
          <w:rFonts w:ascii="Book Antiqua" w:eastAsia="Book Antiqua" w:hAnsi="Book Antiqua" w:cs="Book Antiqua"/>
          <w:color w:val="000000"/>
        </w:rPr>
        <w:t xml:space="preserve">nited </w:t>
      </w:r>
      <w:r w:rsidRPr="00747924">
        <w:rPr>
          <w:rFonts w:ascii="Book Antiqua" w:eastAsia="Book Antiqua" w:hAnsi="Book Antiqua" w:cs="Book Antiqua"/>
          <w:color w:val="000000"/>
        </w:rPr>
        <w:t>S</w:t>
      </w:r>
      <w:r w:rsidR="001E19F7" w:rsidRPr="00747924">
        <w:rPr>
          <w:rFonts w:ascii="Book Antiqua" w:eastAsia="Book Antiqua" w:hAnsi="Book Antiqua" w:cs="Book Antiqua"/>
          <w:color w:val="000000"/>
        </w:rPr>
        <w:t>tates</w:t>
      </w:r>
      <w:r w:rsidRPr="00747924">
        <w:rPr>
          <w:rFonts w:ascii="Book Antiqua" w:eastAsia="Book Antiqua" w:hAnsi="Book Antiqua" w:cs="Book Antiqua"/>
          <w:color w:val="000000"/>
        </w:rPr>
        <w:t xml:space="preserve"> and Europe, the dose is 40</w:t>
      </w:r>
      <w:r w:rsidR="001E19F7"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 xml:space="preserve">mg/d for 4 </w:t>
      </w:r>
      <w:proofErr w:type="spellStart"/>
      <w:r w:rsidRPr="00747924">
        <w:rPr>
          <w:rFonts w:ascii="Book Antiqua" w:eastAsia="Book Antiqua" w:hAnsi="Book Antiqua" w:cs="Book Antiqua"/>
          <w:color w:val="000000"/>
        </w:rPr>
        <w:t>wk</w:t>
      </w:r>
      <w:proofErr w:type="spellEnd"/>
      <w:r w:rsidRPr="00747924">
        <w:rPr>
          <w:rFonts w:ascii="Book Antiqua" w:eastAsia="Book Antiqua" w:hAnsi="Book Antiqua" w:cs="Book Antiqua"/>
          <w:color w:val="000000"/>
        </w:rPr>
        <w:t xml:space="preserve"> followed by a recommended reduction of 5</w:t>
      </w:r>
      <w:r w:rsidR="001E19F7"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mg per week following symptom improvement; a single maintenance dose of 5-7.5</w:t>
      </w:r>
      <w:r w:rsidR="001E19F7"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 xml:space="preserve">mg/d is recommended for 12 </w:t>
      </w:r>
      <w:proofErr w:type="spellStart"/>
      <w:r w:rsidRPr="00747924">
        <w:rPr>
          <w:rFonts w:ascii="Book Antiqua" w:eastAsia="Book Antiqua" w:hAnsi="Book Antiqua" w:cs="Book Antiqua"/>
          <w:color w:val="000000"/>
        </w:rPr>
        <w:t>wk</w:t>
      </w:r>
      <w:proofErr w:type="spellEnd"/>
      <w:r w:rsidRPr="00747924">
        <w:rPr>
          <w:rFonts w:ascii="Book Antiqua" w:eastAsia="Book Antiqua" w:hAnsi="Book Antiqua" w:cs="Book Antiqua"/>
          <w:color w:val="000000"/>
        </w:rPr>
        <w:t xml:space="preserve"> to 6 mo. A smaller dose of 30</w:t>
      </w:r>
      <w:r w:rsidR="001E19F7"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 xml:space="preserve">mg/d can be given to diabetic </w:t>
      </w:r>
      <w:proofErr w:type="gramStart"/>
      <w:r w:rsidRPr="00747924">
        <w:rPr>
          <w:rFonts w:ascii="Book Antiqua" w:eastAsia="Book Antiqua" w:hAnsi="Book Antiqua" w:cs="Book Antiqua"/>
          <w:color w:val="000000"/>
        </w:rPr>
        <w:t>patients</w:t>
      </w:r>
      <w:r w:rsidR="001E19F7" w:rsidRPr="00747924">
        <w:rPr>
          <w:rFonts w:ascii="Book Antiqua" w:eastAsia="Book Antiqua" w:hAnsi="Book Antiqua" w:cs="Book Antiqua"/>
          <w:color w:val="000000"/>
          <w:vertAlign w:val="superscript"/>
        </w:rPr>
        <w:t>[</w:t>
      </w:r>
      <w:proofErr w:type="gramEnd"/>
      <w:r w:rsidR="001E19F7" w:rsidRPr="00747924">
        <w:rPr>
          <w:rFonts w:ascii="Book Antiqua" w:eastAsia="Book Antiqua" w:hAnsi="Book Antiqua" w:cs="Book Antiqua"/>
          <w:color w:val="000000"/>
          <w:vertAlign w:val="superscript"/>
        </w:rPr>
        <w:t>35]</w:t>
      </w:r>
      <w:r w:rsidRPr="00747924">
        <w:rPr>
          <w:rFonts w:ascii="Book Antiqua" w:eastAsia="Book Antiqua" w:hAnsi="Book Antiqua" w:cs="Book Antiqua"/>
          <w:color w:val="000000"/>
        </w:rPr>
        <w:t>. An alternative administration with two courses of methylprednisolone 500</w:t>
      </w:r>
      <w:r w:rsidR="001E19F7"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 xml:space="preserve">mg for 3 d with a 4-d interval can be useful to induce remission in refractory </w:t>
      </w:r>
      <w:proofErr w:type="gramStart"/>
      <w:r w:rsidRPr="00747924">
        <w:rPr>
          <w:rFonts w:ascii="Book Antiqua" w:eastAsia="Book Antiqua" w:hAnsi="Book Antiqua" w:cs="Book Antiqua"/>
          <w:color w:val="000000"/>
        </w:rPr>
        <w:t>cases</w:t>
      </w:r>
      <w:r w:rsidR="001E19F7" w:rsidRPr="00747924">
        <w:rPr>
          <w:rFonts w:ascii="Book Antiqua" w:eastAsia="Book Antiqua" w:hAnsi="Book Antiqua" w:cs="Book Antiqua"/>
          <w:color w:val="000000"/>
          <w:vertAlign w:val="superscript"/>
        </w:rPr>
        <w:t>[</w:t>
      </w:r>
      <w:proofErr w:type="gramEnd"/>
      <w:r w:rsidR="001E19F7" w:rsidRPr="00747924">
        <w:rPr>
          <w:rFonts w:ascii="Book Antiqua" w:eastAsia="Book Antiqua" w:hAnsi="Book Antiqua" w:cs="Book Antiqua"/>
          <w:color w:val="000000"/>
          <w:vertAlign w:val="superscript"/>
        </w:rPr>
        <w:t>34]</w:t>
      </w:r>
      <w:r w:rsidRPr="00747924">
        <w:rPr>
          <w:rFonts w:ascii="Book Antiqua" w:eastAsia="Book Antiqua" w:hAnsi="Book Antiqua" w:cs="Book Antiqua"/>
          <w:color w:val="000000"/>
        </w:rPr>
        <w:t>.</w:t>
      </w:r>
    </w:p>
    <w:p w14:paraId="59AEA932" w14:textId="42E58A3A" w:rsidR="00A77B3E" w:rsidRPr="00747924" w:rsidRDefault="00843EEC" w:rsidP="00747924">
      <w:pPr>
        <w:spacing w:line="360" w:lineRule="auto"/>
        <w:ind w:firstLine="240"/>
        <w:jc w:val="both"/>
        <w:rPr>
          <w:rFonts w:ascii="Book Antiqua" w:hAnsi="Book Antiqua"/>
        </w:rPr>
      </w:pPr>
      <w:r w:rsidRPr="00747924">
        <w:rPr>
          <w:rFonts w:ascii="Book Antiqua" w:eastAsia="Book Antiqua" w:hAnsi="Book Antiqua" w:cs="Book Antiqua"/>
          <w:color w:val="000000"/>
        </w:rPr>
        <w:t>The aim of treatment is to improve symptoms, prevent fibrosis development within the affected organs, and improve endocrine and exocrine pancreatic insufficiency. Corticosteroid therapy has an effectiveness of around 90%, with a recurrence rate of 30</w:t>
      </w:r>
      <w:r w:rsidR="001E19F7" w:rsidRPr="00747924">
        <w:rPr>
          <w:rFonts w:ascii="Book Antiqua" w:eastAsia="Book Antiqua" w:hAnsi="Book Antiqua" w:cs="Book Antiqua"/>
          <w:color w:val="000000"/>
        </w:rPr>
        <w:t>%</w:t>
      </w:r>
      <w:r w:rsidRPr="00747924">
        <w:rPr>
          <w:rFonts w:ascii="Book Antiqua" w:eastAsia="Book Antiqua" w:hAnsi="Book Antiqua" w:cs="Book Antiqua"/>
          <w:color w:val="000000"/>
        </w:rPr>
        <w:t>-50% after reducing treatment. The rate of recurrence is higher in AIP-1 (31</w:t>
      </w:r>
      <w:r w:rsidR="001E19F7" w:rsidRPr="00747924">
        <w:rPr>
          <w:rFonts w:ascii="Book Antiqua" w:eastAsia="Book Antiqua" w:hAnsi="Book Antiqua" w:cs="Book Antiqua"/>
          <w:color w:val="000000"/>
        </w:rPr>
        <w:t>%</w:t>
      </w:r>
      <w:r w:rsidRPr="00747924">
        <w:rPr>
          <w:rFonts w:ascii="Book Antiqua" w:eastAsia="Book Antiqua" w:hAnsi="Book Antiqua" w:cs="Book Antiqua"/>
          <w:color w:val="000000"/>
        </w:rPr>
        <w:t>-37.5%) than in AIP-2 (9</w:t>
      </w:r>
      <w:r w:rsidR="001E19F7" w:rsidRPr="00747924">
        <w:rPr>
          <w:rFonts w:ascii="Book Antiqua" w:eastAsia="Book Antiqua" w:hAnsi="Book Antiqua" w:cs="Book Antiqua"/>
          <w:color w:val="000000"/>
        </w:rPr>
        <w:t>%</w:t>
      </w:r>
      <w:r w:rsidRPr="00747924">
        <w:rPr>
          <w:rFonts w:ascii="Book Antiqua" w:eastAsia="Book Antiqua" w:hAnsi="Book Antiqua" w:cs="Book Antiqua"/>
          <w:color w:val="000000"/>
        </w:rPr>
        <w:t>-15.9</w:t>
      </w:r>
      <w:proofErr w:type="gramStart"/>
      <w:r w:rsidRPr="00747924">
        <w:rPr>
          <w:rFonts w:ascii="Book Antiqua" w:eastAsia="Book Antiqua" w:hAnsi="Book Antiqua" w:cs="Book Antiqua"/>
          <w:color w:val="000000"/>
        </w:rPr>
        <w:t>%)</w:t>
      </w:r>
      <w:r w:rsidR="001E19F7" w:rsidRPr="00747924">
        <w:rPr>
          <w:rFonts w:ascii="Book Antiqua" w:eastAsia="Book Antiqua" w:hAnsi="Book Antiqua" w:cs="Book Antiqua"/>
          <w:color w:val="000000"/>
          <w:vertAlign w:val="superscript"/>
        </w:rPr>
        <w:t>[</w:t>
      </w:r>
      <w:proofErr w:type="gramEnd"/>
      <w:r w:rsidR="001E19F7" w:rsidRPr="00747924">
        <w:rPr>
          <w:rFonts w:ascii="Book Antiqua" w:eastAsia="Book Antiqua" w:hAnsi="Book Antiqua" w:cs="Book Antiqua"/>
          <w:color w:val="000000"/>
          <w:vertAlign w:val="superscript"/>
        </w:rPr>
        <w:t>36,37]</w:t>
      </w:r>
      <w:r w:rsidRPr="00747924">
        <w:rPr>
          <w:rFonts w:ascii="Book Antiqua" w:eastAsia="Book Antiqua" w:hAnsi="Book Antiqua" w:cs="Book Antiqua"/>
          <w:color w:val="000000"/>
        </w:rPr>
        <w:t xml:space="preserve">. Treatment evaluation by imaging and biological analysis is recommended within 1-2 </w:t>
      </w:r>
      <w:proofErr w:type="spellStart"/>
      <w:r w:rsidRPr="00747924">
        <w:rPr>
          <w:rFonts w:ascii="Book Antiqua" w:eastAsia="Book Antiqua" w:hAnsi="Book Antiqua" w:cs="Book Antiqua"/>
          <w:color w:val="000000"/>
        </w:rPr>
        <w:t>wk</w:t>
      </w:r>
      <w:proofErr w:type="spellEnd"/>
      <w:r w:rsidRPr="00747924">
        <w:rPr>
          <w:rFonts w:ascii="Book Antiqua" w:eastAsia="Book Antiqua" w:hAnsi="Book Antiqua" w:cs="Book Antiqua"/>
          <w:color w:val="000000"/>
        </w:rPr>
        <w:t xml:space="preserve"> of induction.</w:t>
      </w:r>
    </w:p>
    <w:p w14:paraId="1C9DBDAE" w14:textId="7D352CF8" w:rsidR="00A77B3E" w:rsidRPr="00747924" w:rsidRDefault="00843EEC" w:rsidP="00747924">
      <w:pPr>
        <w:spacing w:line="360" w:lineRule="auto"/>
        <w:ind w:firstLine="240"/>
        <w:jc w:val="both"/>
        <w:rPr>
          <w:rFonts w:ascii="Book Antiqua" w:hAnsi="Book Antiqua"/>
        </w:rPr>
      </w:pPr>
      <w:r w:rsidRPr="00747924">
        <w:rPr>
          <w:rFonts w:ascii="Book Antiqua" w:eastAsia="Book Antiqua" w:hAnsi="Book Antiqua" w:cs="Book Antiqua"/>
          <w:color w:val="000000"/>
        </w:rPr>
        <w:t>Three treatment options exist in</w:t>
      </w:r>
      <w:r w:rsidR="00C868BF" w:rsidRPr="00747924">
        <w:rPr>
          <w:rFonts w:ascii="Book Antiqua" w:eastAsia="Book Antiqua" w:hAnsi="Book Antiqua" w:cs="Book Antiqua"/>
          <w:color w:val="000000"/>
        </w:rPr>
        <w:t xml:space="preserve"> the</w:t>
      </w:r>
      <w:r w:rsidRPr="00747924">
        <w:rPr>
          <w:rFonts w:ascii="Book Antiqua" w:eastAsia="Book Antiqua" w:hAnsi="Book Antiqua" w:cs="Book Antiqua"/>
          <w:color w:val="000000"/>
        </w:rPr>
        <w:t xml:space="preserve"> case of recurrence. The first approach is to maintain long-term low-dose corticosteroids (7.5</w:t>
      </w:r>
      <w:r w:rsidR="001E19F7"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mg/d for 1-3 years), while the second is to use immunomodulator therapy such as azathioprine</w:t>
      </w:r>
      <w:r w:rsidR="00C868BF"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(2</w:t>
      </w:r>
      <w:r w:rsidR="001E19F7"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 xml:space="preserve">mg/kg/d for 1-3 </w:t>
      </w:r>
      <w:proofErr w:type="gramStart"/>
      <w:r w:rsidRPr="00747924">
        <w:rPr>
          <w:rFonts w:ascii="Book Antiqua" w:eastAsia="Book Antiqua" w:hAnsi="Book Antiqua" w:cs="Book Antiqua"/>
          <w:color w:val="000000"/>
        </w:rPr>
        <w:t>years)</w:t>
      </w:r>
      <w:r w:rsidR="001E19F7" w:rsidRPr="00747924">
        <w:rPr>
          <w:rFonts w:ascii="Book Antiqua" w:eastAsia="Book Antiqua" w:hAnsi="Book Antiqua" w:cs="Book Antiqua"/>
          <w:color w:val="000000"/>
          <w:vertAlign w:val="superscript"/>
        </w:rPr>
        <w:t>[</w:t>
      </w:r>
      <w:proofErr w:type="gramEnd"/>
      <w:r w:rsidR="001E19F7" w:rsidRPr="00747924">
        <w:rPr>
          <w:rFonts w:ascii="Book Antiqua" w:eastAsia="Book Antiqua" w:hAnsi="Book Antiqua" w:cs="Book Antiqua"/>
          <w:color w:val="000000"/>
          <w:vertAlign w:val="superscript"/>
        </w:rPr>
        <w:t>38]</w:t>
      </w:r>
      <w:r w:rsidRPr="00747924">
        <w:rPr>
          <w:rFonts w:ascii="Book Antiqua" w:eastAsia="Book Antiqua" w:hAnsi="Book Antiqua" w:cs="Book Antiqua"/>
          <w:color w:val="000000"/>
        </w:rPr>
        <w:t xml:space="preserve">, methotrexate, or mycophenolate mofetil. A new therapeutic approach was proposed with rituximab, a monoclonal anti-CD20 antibody, and it seems to be a promising treatment, notably in IgG4-related </w:t>
      </w:r>
      <w:proofErr w:type="gramStart"/>
      <w:r w:rsidRPr="00747924">
        <w:rPr>
          <w:rFonts w:ascii="Book Antiqua" w:eastAsia="Book Antiqua" w:hAnsi="Book Antiqua" w:cs="Book Antiqua"/>
          <w:color w:val="000000"/>
        </w:rPr>
        <w:t>disease</w:t>
      </w:r>
      <w:r w:rsidR="001E19F7" w:rsidRPr="00747924">
        <w:rPr>
          <w:rFonts w:ascii="Book Antiqua" w:eastAsia="Book Antiqua" w:hAnsi="Book Antiqua" w:cs="Book Antiqua"/>
          <w:color w:val="000000"/>
          <w:vertAlign w:val="superscript"/>
        </w:rPr>
        <w:t>[</w:t>
      </w:r>
      <w:proofErr w:type="gramEnd"/>
      <w:r w:rsidR="001E19F7" w:rsidRPr="00747924">
        <w:rPr>
          <w:rFonts w:ascii="Book Antiqua" w:eastAsia="Book Antiqua" w:hAnsi="Book Antiqua" w:cs="Book Antiqua"/>
          <w:color w:val="000000"/>
          <w:vertAlign w:val="superscript"/>
        </w:rPr>
        <w:t>34,39]</w:t>
      </w:r>
      <w:r w:rsidRPr="00747924">
        <w:rPr>
          <w:rFonts w:ascii="Book Antiqua" w:eastAsia="Book Antiqua" w:hAnsi="Book Antiqua" w:cs="Book Antiqua"/>
          <w:color w:val="000000"/>
        </w:rPr>
        <w:t>.</w:t>
      </w:r>
    </w:p>
    <w:p w14:paraId="6A827FDE" w14:textId="524A890C" w:rsidR="00A77B3E" w:rsidRPr="00747924" w:rsidRDefault="00843EEC" w:rsidP="00747924">
      <w:pPr>
        <w:spacing w:line="360" w:lineRule="auto"/>
        <w:ind w:firstLine="240"/>
        <w:jc w:val="both"/>
        <w:rPr>
          <w:rFonts w:ascii="Book Antiqua" w:hAnsi="Book Antiqua"/>
        </w:rPr>
      </w:pPr>
      <w:r w:rsidRPr="00747924">
        <w:rPr>
          <w:rFonts w:ascii="Book Antiqua" w:eastAsia="Book Antiqua" w:hAnsi="Book Antiqua" w:cs="Book Antiqua"/>
          <w:color w:val="000000"/>
        </w:rPr>
        <w:t xml:space="preserve">Diverse studies comparing immunomodulators with corticosteroids alone did not show its superiority in terms of </w:t>
      </w:r>
      <w:proofErr w:type="gramStart"/>
      <w:r w:rsidRPr="00747924">
        <w:rPr>
          <w:rFonts w:ascii="Book Antiqua" w:eastAsia="Book Antiqua" w:hAnsi="Book Antiqua" w:cs="Book Antiqua"/>
          <w:color w:val="000000"/>
        </w:rPr>
        <w:t>efficacy</w:t>
      </w:r>
      <w:r w:rsidR="001E19F7" w:rsidRPr="00747924">
        <w:rPr>
          <w:rFonts w:ascii="Book Antiqua" w:eastAsia="Book Antiqua" w:hAnsi="Book Antiqua" w:cs="Book Antiqua"/>
          <w:color w:val="000000"/>
          <w:vertAlign w:val="superscript"/>
        </w:rPr>
        <w:t>[</w:t>
      </w:r>
      <w:proofErr w:type="gramEnd"/>
      <w:r w:rsidR="001E19F7" w:rsidRPr="00747924">
        <w:rPr>
          <w:rFonts w:ascii="Book Antiqua" w:eastAsia="Book Antiqua" w:hAnsi="Book Antiqua" w:cs="Book Antiqua"/>
          <w:color w:val="000000"/>
          <w:vertAlign w:val="superscript"/>
        </w:rPr>
        <w:t>34,40]</w:t>
      </w:r>
      <w:r w:rsidRPr="00747924">
        <w:rPr>
          <w:rFonts w:ascii="Book Antiqua" w:eastAsia="Book Antiqua" w:hAnsi="Book Antiqua" w:cs="Book Antiqua"/>
          <w:color w:val="000000"/>
        </w:rPr>
        <w:t xml:space="preserve">. For patients who are resistant or intolerant of steroids and immunomodulators, rituximab is the only possible therapeutic alternative </w:t>
      </w:r>
      <w:r w:rsidRPr="00747924">
        <w:rPr>
          <w:rFonts w:ascii="Book Antiqua" w:eastAsia="Book Antiqua" w:hAnsi="Book Antiqua" w:cs="Book Antiqua"/>
          <w:color w:val="000000"/>
        </w:rPr>
        <w:lastRenderedPageBreak/>
        <w:t>to induce remission. Rituximab can be used as first-line treatment for patients with a</w:t>
      </w:r>
      <w:r w:rsidR="00C868BF" w:rsidRPr="00747924">
        <w:rPr>
          <w:rFonts w:ascii="Book Antiqua" w:eastAsia="Book Antiqua" w:hAnsi="Book Antiqua" w:cs="Book Antiqua"/>
          <w:color w:val="000000"/>
        </w:rPr>
        <w:t xml:space="preserve"> high</w:t>
      </w:r>
      <w:r w:rsidRPr="00747924">
        <w:rPr>
          <w:rFonts w:ascii="Book Antiqua" w:eastAsia="Book Antiqua" w:hAnsi="Book Antiqua" w:cs="Book Antiqua"/>
          <w:color w:val="000000"/>
        </w:rPr>
        <w:t xml:space="preserve"> risk</w:t>
      </w:r>
      <w:r w:rsidR="00C868BF"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 xml:space="preserve">of recurrence. Proximal duct involvement, young age, and higher alkaline phosphatase at initial presentation are high risk factors of recurrence after first-line </w:t>
      </w:r>
      <w:proofErr w:type="gramStart"/>
      <w:r w:rsidRPr="00747924">
        <w:rPr>
          <w:rFonts w:ascii="Book Antiqua" w:eastAsia="Book Antiqua" w:hAnsi="Book Antiqua" w:cs="Book Antiqua"/>
          <w:color w:val="000000"/>
        </w:rPr>
        <w:t>treatment</w:t>
      </w:r>
      <w:r w:rsidR="001E19F7" w:rsidRPr="00747924">
        <w:rPr>
          <w:rFonts w:ascii="Book Antiqua" w:eastAsia="Book Antiqua" w:hAnsi="Book Antiqua" w:cs="Book Antiqua"/>
          <w:color w:val="000000"/>
          <w:vertAlign w:val="superscript"/>
        </w:rPr>
        <w:t>[</w:t>
      </w:r>
      <w:proofErr w:type="gramEnd"/>
      <w:r w:rsidR="001E19F7" w:rsidRPr="00747924">
        <w:rPr>
          <w:rFonts w:ascii="Book Antiqua" w:eastAsia="Book Antiqua" w:hAnsi="Book Antiqua" w:cs="Book Antiqua"/>
          <w:color w:val="000000"/>
          <w:vertAlign w:val="superscript"/>
        </w:rPr>
        <w:t>41]</w:t>
      </w:r>
      <w:r w:rsidRPr="00747924">
        <w:rPr>
          <w:rFonts w:ascii="Book Antiqua" w:eastAsia="Book Antiqua" w:hAnsi="Book Antiqua" w:cs="Book Antiqua"/>
          <w:color w:val="000000"/>
        </w:rPr>
        <w:t>. Moreover, for these patients with a significantly higher chance of recurrence, an induction and maintenance phase (375 mg/m</w:t>
      </w:r>
      <w:r w:rsidRPr="00747924">
        <w:rPr>
          <w:rFonts w:ascii="Book Antiqua" w:eastAsia="Book Antiqua" w:hAnsi="Book Antiqua" w:cs="Book Antiqua"/>
          <w:color w:val="000000"/>
          <w:vertAlign w:val="superscript"/>
        </w:rPr>
        <w:t>2</w:t>
      </w:r>
      <w:r w:rsidRPr="00747924">
        <w:rPr>
          <w:rFonts w:ascii="Book Antiqua" w:eastAsia="Book Antiqua" w:hAnsi="Book Antiqua" w:cs="Book Antiqua"/>
          <w:color w:val="000000"/>
        </w:rPr>
        <w:t xml:space="preserve"> 1x/</w:t>
      </w:r>
      <w:proofErr w:type="spellStart"/>
      <w:r w:rsidRPr="00747924">
        <w:rPr>
          <w:rFonts w:ascii="Book Antiqua" w:eastAsia="Book Antiqua" w:hAnsi="Book Antiqua" w:cs="Book Antiqua"/>
          <w:color w:val="000000"/>
        </w:rPr>
        <w:t>wk</w:t>
      </w:r>
      <w:proofErr w:type="spellEnd"/>
      <w:r w:rsidRPr="00747924">
        <w:rPr>
          <w:rFonts w:ascii="Book Antiqua" w:eastAsia="Book Antiqua" w:hAnsi="Book Antiqua" w:cs="Book Antiqua"/>
          <w:color w:val="000000"/>
        </w:rPr>
        <w:t xml:space="preserve"> every 2-3 </w:t>
      </w:r>
      <w:proofErr w:type="spellStart"/>
      <w:r w:rsidRPr="00747924">
        <w:rPr>
          <w:rFonts w:ascii="Book Antiqua" w:eastAsia="Book Antiqua" w:hAnsi="Book Antiqua" w:cs="Book Antiqua"/>
          <w:color w:val="000000"/>
        </w:rPr>
        <w:t>mo</w:t>
      </w:r>
      <w:proofErr w:type="spellEnd"/>
      <w:r w:rsidRPr="00747924">
        <w:rPr>
          <w:rFonts w:ascii="Book Antiqua" w:eastAsia="Book Antiqua" w:hAnsi="Book Antiqua" w:cs="Book Antiqua"/>
          <w:color w:val="000000"/>
        </w:rPr>
        <w:t xml:space="preserve"> for 2 years) would be significantly more effective than an induction phase alone (375 mg/m</w:t>
      </w:r>
      <w:r w:rsidRPr="00747924">
        <w:rPr>
          <w:rFonts w:ascii="Book Antiqua" w:eastAsia="Book Antiqua" w:hAnsi="Book Antiqua" w:cs="Book Antiqua"/>
          <w:color w:val="000000"/>
          <w:vertAlign w:val="superscript"/>
        </w:rPr>
        <w:t>2</w:t>
      </w:r>
      <w:r w:rsidRPr="00747924">
        <w:rPr>
          <w:rFonts w:ascii="Book Antiqua" w:eastAsia="Book Antiqua" w:hAnsi="Book Antiqua" w:cs="Book Antiqua"/>
          <w:color w:val="000000"/>
        </w:rPr>
        <w:t xml:space="preserve"> per week for 4 </w:t>
      </w:r>
      <w:proofErr w:type="spellStart"/>
      <w:r w:rsidRPr="00747924">
        <w:rPr>
          <w:rFonts w:ascii="Book Antiqua" w:eastAsia="Book Antiqua" w:hAnsi="Book Antiqua" w:cs="Book Antiqua"/>
          <w:color w:val="000000"/>
        </w:rPr>
        <w:t>wk</w:t>
      </w:r>
      <w:proofErr w:type="spellEnd"/>
      <w:r w:rsidRPr="00747924">
        <w:rPr>
          <w:rFonts w:ascii="Book Antiqua" w:eastAsia="Book Antiqua" w:hAnsi="Book Antiqua" w:cs="Book Antiqua"/>
          <w:color w:val="000000"/>
        </w:rPr>
        <w:t xml:space="preserve"> or two injections of 1000 mg at 15 d </w:t>
      </w:r>
      <w:proofErr w:type="gramStart"/>
      <w:r w:rsidRPr="00747924">
        <w:rPr>
          <w:rFonts w:ascii="Book Antiqua" w:eastAsia="Book Antiqua" w:hAnsi="Book Antiqua" w:cs="Book Antiqua"/>
          <w:color w:val="000000"/>
        </w:rPr>
        <w:t>interval)</w:t>
      </w:r>
      <w:r w:rsidR="001E19F7" w:rsidRPr="00747924">
        <w:rPr>
          <w:rFonts w:ascii="Book Antiqua" w:eastAsia="Book Antiqua" w:hAnsi="Book Antiqua" w:cs="Book Antiqua"/>
          <w:color w:val="000000"/>
          <w:vertAlign w:val="superscript"/>
        </w:rPr>
        <w:t>[</w:t>
      </w:r>
      <w:proofErr w:type="gramEnd"/>
      <w:r w:rsidR="001E19F7" w:rsidRPr="00747924">
        <w:rPr>
          <w:rFonts w:ascii="Book Antiqua" w:eastAsia="Book Antiqua" w:hAnsi="Book Antiqua" w:cs="Book Antiqua"/>
          <w:color w:val="000000"/>
          <w:vertAlign w:val="superscript"/>
        </w:rPr>
        <w:t>41]</w:t>
      </w:r>
      <w:r w:rsidRPr="00747924">
        <w:rPr>
          <w:rFonts w:ascii="Book Antiqua" w:eastAsia="Book Antiqua" w:hAnsi="Book Antiqua" w:cs="Book Antiqua"/>
          <w:color w:val="000000"/>
        </w:rPr>
        <w:t>.</w:t>
      </w:r>
    </w:p>
    <w:p w14:paraId="2B7068AD" w14:textId="77777777" w:rsidR="00A77B3E" w:rsidRPr="00747924" w:rsidRDefault="00A77B3E" w:rsidP="00747924">
      <w:pPr>
        <w:spacing w:line="360" w:lineRule="auto"/>
        <w:ind w:firstLine="240"/>
        <w:jc w:val="both"/>
        <w:rPr>
          <w:rFonts w:ascii="Book Antiqua" w:hAnsi="Book Antiqua"/>
        </w:rPr>
      </w:pPr>
    </w:p>
    <w:p w14:paraId="126C8673"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aps/>
          <w:color w:val="000000"/>
          <w:u w:val="single"/>
        </w:rPr>
        <w:t>CONCLUSION</w:t>
      </w:r>
    </w:p>
    <w:p w14:paraId="686E95D5" w14:textId="1078674E"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 xml:space="preserve">To conclude, the diagnosis of AIP remains challenging for clinicians as it must rapidly be distinguished from </w:t>
      </w:r>
      <w:r w:rsidR="006E6B2B" w:rsidRPr="00747924">
        <w:rPr>
          <w:rFonts w:ascii="Book Antiqua" w:eastAsia="Book Antiqua" w:hAnsi="Book Antiqua" w:cs="Book Antiqua"/>
          <w:color w:val="000000"/>
        </w:rPr>
        <w:t>PDAC</w:t>
      </w:r>
      <w:r w:rsidRPr="00747924">
        <w:rPr>
          <w:rFonts w:ascii="Book Antiqua" w:eastAsia="Book Antiqua" w:hAnsi="Book Antiqua" w:cs="Book Antiqua"/>
          <w:color w:val="000000"/>
        </w:rPr>
        <w:t xml:space="preserve">. The available diagnostic tools such as </w:t>
      </w:r>
      <w:r w:rsidR="006E6B2B" w:rsidRPr="00747924">
        <w:rPr>
          <w:rFonts w:ascii="Book Antiqua" w:eastAsia="Book Antiqua" w:hAnsi="Book Antiqua" w:cs="Book Antiqua"/>
          <w:color w:val="000000"/>
        </w:rPr>
        <w:t>EUC</w:t>
      </w:r>
      <w:r w:rsidRPr="00747924">
        <w:rPr>
          <w:rFonts w:ascii="Book Antiqua" w:eastAsia="Book Antiqua" w:hAnsi="Book Antiqua" w:cs="Book Antiqua"/>
          <w:color w:val="000000"/>
        </w:rPr>
        <w:t xml:space="preserve"> are currently evolving, and the use of artificial intelligence could lead to the development of new approaches, allowing for a more precise diagnosis of AIP and a better differentiation of the disease from pancreatic cancer. The use of rituximab in the treatment algorithm in case of recurrence has already been proven, and it should be proposed as first-line treatment for patients with risk factors for recurrence. The optimal dose and treatment duration are yet to be defined.</w:t>
      </w:r>
    </w:p>
    <w:p w14:paraId="75770516" w14:textId="77777777" w:rsidR="00A77B3E" w:rsidRPr="00747924" w:rsidRDefault="00A77B3E" w:rsidP="00747924">
      <w:pPr>
        <w:spacing w:line="360" w:lineRule="auto"/>
        <w:jc w:val="both"/>
        <w:rPr>
          <w:rFonts w:ascii="Book Antiqua" w:hAnsi="Book Antiqua"/>
        </w:rPr>
      </w:pPr>
    </w:p>
    <w:p w14:paraId="720B0EBB"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REFERENCES</w:t>
      </w:r>
    </w:p>
    <w:p w14:paraId="59AD7928"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1 </w:t>
      </w:r>
      <w:proofErr w:type="spellStart"/>
      <w:r w:rsidRPr="00747924">
        <w:rPr>
          <w:rFonts w:ascii="Book Antiqua" w:hAnsi="Book Antiqua"/>
          <w:b/>
          <w:bCs/>
        </w:rPr>
        <w:t>Notohara</w:t>
      </w:r>
      <w:proofErr w:type="spellEnd"/>
      <w:r w:rsidRPr="00747924">
        <w:rPr>
          <w:rFonts w:ascii="Book Antiqua" w:hAnsi="Book Antiqua"/>
          <w:b/>
          <w:bCs/>
        </w:rPr>
        <w:t xml:space="preserve"> K</w:t>
      </w:r>
      <w:r w:rsidRPr="00747924">
        <w:rPr>
          <w:rFonts w:ascii="Book Antiqua" w:hAnsi="Book Antiqua"/>
        </w:rPr>
        <w:t xml:space="preserve">, </w:t>
      </w:r>
      <w:proofErr w:type="spellStart"/>
      <w:r w:rsidRPr="00747924">
        <w:rPr>
          <w:rFonts w:ascii="Book Antiqua" w:hAnsi="Book Antiqua"/>
        </w:rPr>
        <w:t>Burgart</w:t>
      </w:r>
      <w:proofErr w:type="spellEnd"/>
      <w:r w:rsidRPr="00747924">
        <w:rPr>
          <w:rFonts w:ascii="Book Antiqua" w:hAnsi="Book Antiqua"/>
        </w:rPr>
        <w:t xml:space="preserve"> LJ, Yadav D, Chari S, </w:t>
      </w:r>
      <w:proofErr w:type="spellStart"/>
      <w:r w:rsidRPr="00747924">
        <w:rPr>
          <w:rFonts w:ascii="Book Antiqua" w:hAnsi="Book Antiqua"/>
        </w:rPr>
        <w:t>Smyrk</w:t>
      </w:r>
      <w:proofErr w:type="spellEnd"/>
      <w:r w:rsidRPr="00747924">
        <w:rPr>
          <w:rFonts w:ascii="Book Antiqua" w:hAnsi="Book Antiqua"/>
        </w:rPr>
        <w:t xml:space="preserve"> TC. Idiopathic chronic pancreatitis with periductal lymphoplasmacytic infiltration: clinicopathologic features of 35 cases. </w:t>
      </w:r>
      <w:r w:rsidRPr="00747924">
        <w:rPr>
          <w:rFonts w:ascii="Book Antiqua" w:hAnsi="Book Antiqua"/>
          <w:i/>
          <w:iCs/>
        </w:rPr>
        <w:t xml:space="preserve">Am J Surg </w:t>
      </w:r>
      <w:proofErr w:type="spellStart"/>
      <w:r w:rsidRPr="00747924">
        <w:rPr>
          <w:rFonts w:ascii="Book Antiqua" w:hAnsi="Book Antiqua"/>
          <w:i/>
          <w:iCs/>
        </w:rPr>
        <w:t>Pathol</w:t>
      </w:r>
      <w:proofErr w:type="spellEnd"/>
      <w:r w:rsidRPr="00747924">
        <w:rPr>
          <w:rFonts w:ascii="Book Antiqua" w:hAnsi="Book Antiqua"/>
        </w:rPr>
        <w:t xml:space="preserve"> 2003; </w:t>
      </w:r>
      <w:r w:rsidRPr="00747924">
        <w:rPr>
          <w:rFonts w:ascii="Book Antiqua" w:hAnsi="Book Antiqua"/>
          <w:b/>
          <w:bCs/>
        </w:rPr>
        <w:t>27</w:t>
      </w:r>
      <w:r w:rsidRPr="00747924">
        <w:rPr>
          <w:rFonts w:ascii="Book Antiqua" w:hAnsi="Book Antiqua"/>
        </w:rPr>
        <w:t>: 1119-1127 [PMID: 12883244 DOI: 10.1097/00000478-200308000-00009]</w:t>
      </w:r>
    </w:p>
    <w:p w14:paraId="6F0DD4DC"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 </w:t>
      </w:r>
      <w:r w:rsidRPr="00747924">
        <w:rPr>
          <w:rFonts w:ascii="Book Antiqua" w:hAnsi="Book Antiqua"/>
          <w:b/>
          <w:bCs/>
        </w:rPr>
        <w:t>Zamboni G</w:t>
      </w:r>
      <w:r w:rsidRPr="00747924">
        <w:rPr>
          <w:rFonts w:ascii="Book Antiqua" w:hAnsi="Book Antiqua"/>
        </w:rPr>
        <w:t xml:space="preserve">, </w:t>
      </w:r>
      <w:proofErr w:type="spellStart"/>
      <w:r w:rsidRPr="00747924">
        <w:rPr>
          <w:rFonts w:ascii="Book Antiqua" w:hAnsi="Book Antiqua"/>
        </w:rPr>
        <w:t>Lüttges</w:t>
      </w:r>
      <w:proofErr w:type="spellEnd"/>
      <w:r w:rsidRPr="00747924">
        <w:rPr>
          <w:rFonts w:ascii="Book Antiqua" w:hAnsi="Book Antiqua"/>
        </w:rPr>
        <w:t xml:space="preserve"> J, </w:t>
      </w:r>
      <w:proofErr w:type="spellStart"/>
      <w:r w:rsidRPr="00747924">
        <w:rPr>
          <w:rFonts w:ascii="Book Antiqua" w:hAnsi="Book Antiqua"/>
        </w:rPr>
        <w:t>Capelli</w:t>
      </w:r>
      <w:proofErr w:type="spellEnd"/>
      <w:r w:rsidRPr="00747924">
        <w:rPr>
          <w:rFonts w:ascii="Book Antiqua" w:hAnsi="Book Antiqua"/>
        </w:rPr>
        <w:t xml:space="preserve"> P, </w:t>
      </w:r>
      <w:proofErr w:type="spellStart"/>
      <w:r w:rsidRPr="00747924">
        <w:rPr>
          <w:rFonts w:ascii="Book Antiqua" w:hAnsi="Book Antiqua"/>
        </w:rPr>
        <w:t>Frulloni</w:t>
      </w:r>
      <w:proofErr w:type="spellEnd"/>
      <w:r w:rsidRPr="00747924">
        <w:rPr>
          <w:rFonts w:ascii="Book Antiqua" w:hAnsi="Book Antiqua"/>
        </w:rPr>
        <w:t xml:space="preserve"> L, </w:t>
      </w:r>
      <w:proofErr w:type="spellStart"/>
      <w:r w:rsidRPr="00747924">
        <w:rPr>
          <w:rFonts w:ascii="Book Antiqua" w:hAnsi="Book Antiqua"/>
        </w:rPr>
        <w:t>Cavallini</w:t>
      </w:r>
      <w:proofErr w:type="spellEnd"/>
      <w:r w:rsidRPr="00747924">
        <w:rPr>
          <w:rFonts w:ascii="Book Antiqua" w:hAnsi="Book Antiqua"/>
        </w:rPr>
        <w:t xml:space="preserve"> G, </w:t>
      </w:r>
      <w:proofErr w:type="spellStart"/>
      <w:r w:rsidRPr="00747924">
        <w:rPr>
          <w:rFonts w:ascii="Book Antiqua" w:hAnsi="Book Antiqua"/>
        </w:rPr>
        <w:t>Pederzoli</w:t>
      </w:r>
      <w:proofErr w:type="spellEnd"/>
      <w:r w:rsidRPr="00747924">
        <w:rPr>
          <w:rFonts w:ascii="Book Antiqua" w:hAnsi="Book Antiqua"/>
        </w:rPr>
        <w:t xml:space="preserve"> P, </w:t>
      </w:r>
      <w:proofErr w:type="spellStart"/>
      <w:r w:rsidRPr="00747924">
        <w:rPr>
          <w:rFonts w:ascii="Book Antiqua" w:hAnsi="Book Antiqua"/>
        </w:rPr>
        <w:t>Leins</w:t>
      </w:r>
      <w:proofErr w:type="spellEnd"/>
      <w:r w:rsidRPr="00747924">
        <w:rPr>
          <w:rFonts w:ascii="Book Antiqua" w:hAnsi="Book Antiqua"/>
        </w:rPr>
        <w:t xml:space="preserve"> A, </w:t>
      </w:r>
      <w:proofErr w:type="spellStart"/>
      <w:r w:rsidRPr="00747924">
        <w:rPr>
          <w:rFonts w:ascii="Book Antiqua" w:hAnsi="Book Antiqua"/>
        </w:rPr>
        <w:t>Longnecker</w:t>
      </w:r>
      <w:proofErr w:type="spellEnd"/>
      <w:r w:rsidRPr="00747924">
        <w:rPr>
          <w:rFonts w:ascii="Book Antiqua" w:hAnsi="Book Antiqua"/>
        </w:rPr>
        <w:t xml:space="preserve"> D, </w:t>
      </w:r>
      <w:proofErr w:type="spellStart"/>
      <w:r w:rsidRPr="00747924">
        <w:rPr>
          <w:rFonts w:ascii="Book Antiqua" w:hAnsi="Book Antiqua"/>
        </w:rPr>
        <w:t>Klöppel</w:t>
      </w:r>
      <w:proofErr w:type="spellEnd"/>
      <w:r w:rsidRPr="00747924">
        <w:rPr>
          <w:rFonts w:ascii="Book Antiqua" w:hAnsi="Book Antiqua"/>
        </w:rPr>
        <w:t xml:space="preserve"> G. Histopathological features of diagnostic and clinical relevance in autoimmune pancreatitis: a study on 53 resection specimens and 9 biopsy specimens. </w:t>
      </w:r>
      <w:proofErr w:type="spellStart"/>
      <w:r w:rsidRPr="00747924">
        <w:rPr>
          <w:rFonts w:ascii="Book Antiqua" w:hAnsi="Book Antiqua"/>
          <w:i/>
          <w:iCs/>
        </w:rPr>
        <w:t>Virchows</w:t>
      </w:r>
      <w:proofErr w:type="spellEnd"/>
      <w:r w:rsidRPr="00747924">
        <w:rPr>
          <w:rFonts w:ascii="Book Antiqua" w:hAnsi="Book Antiqua"/>
          <w:i/>
          <w:iCs/>
        </w:rPr>
        <w:t xml:space="preserve"> Arch</w:t>
      </w:r>
      <w:r w:rsidRPr="00747924">
        <w:rPr>
          <w:rFonts w:ascii="Book Antiqua" w:hAnsi="Book Antiqua"/>
        </w:rPr>
        <w:t xml:space="preserve"> 2004; </w:t>
      </w:r>
      <w:r w:rsidRPr="00747924">
        <w:rPr>
          <w:rFonts w:ascii="Book Antiqua" w:hAnsi="Book Antiqua"/>
          <w:b/>
          <w:bCs/>
        </w:rPr>
        <w:t>445</w:t>
      </w:r>
      <w:r w:rsidRPr="00747924">
        <w:rPr>
          <w:rFonts w:ascii="Book Antiqua" w:hAnsi="Book Antiqua"/>
        </w:rPr>
        <w:t>: 552-563 [PMID: 15517359 DOI: 10.1007/s00428-004-1140-z]</w:t>
      </w:r>
    </w:p>
    <w:p w14:paraId="00ABFA41"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 </w:t>
      </w:r>
      <w:r w:rsidRPr="00747924">
        <w:rPr>
          <w:rFonts w:ascii="Book Antiqua" w:hAnsi="Book Antiqua"/>
          <w:b/>
          <w:bCs/>
        </w:rPr>
        <w:t>Chari ST</w:t>
      </w:r>
      <w:r w:rsidRPr="00747924">
        <w:rPr>
          <w:rFonts w:ascii="Book Antiqua" w:hAnsi="Book Antiqua"/>
        </w:rPr>
        <w:t xml:space="preserve">, Takahashi N, Levy MJ, </w:t>
      </w:r>
      <w:proofErr w:type="spellStart"/>
      <w:r w:rsidRPr="00747924">
        <w:rPr>
          <w:rFonts w:ascii="Book Antiqua" w:hAnsi="Book Antiqua"/>
        </w:rPr>
        <w:t>Smyrk</w:t>
      </w:r>
      <w:proofErr w:type="spellEnd"/>
      <w:r w:rsidRPr="00747924">
        <w:rPr>
          <w:rFonts w:ascii="Book Antiqua" w:hAnsi="Book Antiqua"/>
        </w:rPr>
        <w:t xml:space="preserve"> TC, </w:t>
      </w:r>
      <w:proofErr w:type="spellStart"/>
      <w:r w:rsidRPr="00747924">
        <w:rPr>
          <w:rFonts w:ascii="Book Antiqua" w:hAnsi="Book Antiqua"/>
        </w:rPr>
        <w:t>Clain</w:t>
      </w:r>
      <w:proofErr w:type="spellEnd"/>
      <w:r w:rsidRPr="00747924">
        <w:rPr>
          <w:rFonts w:ascii="Book Antiqua" w:hAnsi="Book Antiqua"/>
        </w:rPr>
        <w:t xml:space="preserve"> JE, Pearson RK, Petersen BT, </w:t>
      </w:r>
      <w:proofErr w:type="spellStart"/>
      <w:r w:rsidRPr="00747924">
        <w:rPr>
          <w:rFonts w:ascii="Book Antiqua" w:hAnsi="Book Antiqua"/>
        </w:rPr>
        <w:t>Topazian</w:t>
      </w:r>
      <w:proofErr w:type="spellEnd"/>
      <w:r w:rsidRPr="00747924">
        <w:rPr>
          <w:rFonts w:ascii="Book Antiqua" w:hAnsi="Book Antiqua"/>
        </w:rPr>
        <w:t xml:space="preserve"> MA, Vege SS. A diagnostic strategy to distinguish autoimmune pancreatitis </w:t>
      </w:r>
      <w:r w:rsidRPr="00747924">
        <w:rPr>
          <w:rFonts w:ascii="Book Antiqua" w:hAnsi="Book Antiqua"/>
        </w:rPr>
        <w:lastRenderedPageBreak/>
        <w:t xml:space="preserve">from pancreatic cancer. </w:t>
      </w:r>
      <w:r w:rsidRPr="00747924">
        <w:rPr>
          <w:rFonts w:ascii="Book Antiqua" w:hAnsi="Book Antiqua"/>
          <w:i/>
          <w:iCs/>
        </w:rPr>
        <w:t>Clin Gastroenterol Hepatol</w:t>
      </w:r>
      <w:r w:rsidRPr="00747924">
        <w:rPr>
          <w:rFonts w:ascii="Book Antiqua" w:hAnsi="Book Antiqua"/>
        </w:rPr>
        <w:t xml:space="preserve"> 2009; </w:t>
      </w:r>
      <w:r w:rsidRPr="00747924">
        <w:rPr>
          <w:rFonts w:ascii="Book Antiqua" w:hAnsi="Book Antiqua"/>
          <w:b/>
          <w:bCs/>
        </w:rPr>
        <w:t>7</w:t>
      </w:r>
      <w:r w:rsidRPr="00747924">
        <w:rPr>
          <w:rFonts w:ascii="Book Antiqua" w:hAnsi="Book Antiqua"/>
        </w:rPr>
        <w:t>: 1097-1103 [PMID: 19410017 DOI: 10.1016/j.cgh.2009.04.020]</w:t>
      </w:r>
    </w:p>
    <w:p w14:paraId="60AC4CAE"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4 </w:t>
      </w:r>
      <w:proofErr w:type="spellStart"/>
      <w:r w:rsidRPr="00747924">
        <w:rPr>
          <w:rFonts w:ascii="Book Antiqua" w:hAnsi="Book Antiqua"/>
          <w:b/>
          <w:bCs/>
        </w:rPr>
        <w:t>Kamisawa</w:t>
      </w:r>
      <w:proofErr w:type="spellEnd"/>
      <w:r w:rsidRPr="00747924">
        <w:rPr>
          <w:rFonts w:ascii="Book Antiqua" w:hAnsi="Book Antiqua"/>
          <w:b/>
          <w:bCs/>
        </w:rPr>
        <w:t xml:space="preserve"> T</w:t>
      </w:r>
      <w:r w:rsidRPr="00747924">
        <w:rPr>
          <w:rFonts w:ascii="Book Antiqua" w:hAnsi="Book Antiqua"/>
        </w:rPr>
        <w:t xml:space="preserve">, </w:t>
      </w:r>
      <w:proofErr w:type="spellStart"/>
      <w:r w:rsidRPr="00747924">
        <w:rPr>
          <w:rFonts w:ascii="Book Antiqua" w:hAnsi="Book Antiqua"/>
        </w:rPr>
        <w:t>Egawa</w:t>
      </w:r>
      <w:proofErr w:type="spellEnd"/>
      <w:r w:rsidRPr="00747924">
        <w:rPr>
          <w:rFonts w:ascii="Book Antiqua" w:hAnsi="Book Antiqua"/>
        </w:rPr>
        <w:t xml:space="preserve"> N, Nakajima H, Tsuruta K, Okamoto A. Morphological changes after steroid therapy in autoimmune pancreatitis. </w:t>
      </w:r>
      <w:proofErr w:type="spellStart"/>
      <w:r w:rsidRPr="00747924">
        <w:rPr>
          <w:rFonts w:ascii="Book Antiqua" w:hAnsi="Book Antiqua"/>
          <w:i/>
          <w:iCs/>
        </w:rPr>
        <w:t>Scand</w:t>
      </w:r>
      <w:proofErr w:type="spellEnd"/>
      <w:r w:rsidRPr="00747924">
        <w:rPr>
          <w:rFonts w:ascii="Book Antiqua" w:hAnsi="Book Antiqua"/>
          <w:i/>
          <w:iCs/>
        </w:rPr>
        <w:t xml:space="preserve"> J Gastroenterol</w:t>
      </w:r>
      <w:r w:rsidRPr="00747924">
        <w:rPr>
          <w:rFonts w:ascii="Book Antiqua" w:hAnsi="Book Antiqua"/>
        </w:rPr>
        <w:t xml:space="preserve"> 2004; </w:t>
      </w:r>
      <w:r w:rsidRPr="00747924">
        <w:rPr>
          <w:rFonts w:ascii="Book Antiqua" w:hAnsi="Book Antiqua"/>
          <w:b/>
          <w:bCs/>
        </w:rPr>
        <w:t>39</w:t>
      </w:r>
      <w:r w:rsidRPr="00747924">
        <w:rPr>
          <w:rFonts w:ascii="Book Antiqua" w:hAnsi="Book Antiqua"/>
        </w:rPr>
        <w:t>: 1154-1158 [PMID: 15545176 DOI: 10.1080/00365520410008033]</w:t>
      </w:r>
    </w:p>
    <w:p w14:paraId="4D068A79"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5 </w:t>
      </w:r>
      <w:r w:rsidRPr="00747924">
        <w:rPr>
          <w:rFonts w:ascii="Book Antiqua" w:hAnsi="Book Antiqua"/>
          <w:b/>
          <w:bCs/>
        </w:rPr>
        <w:t>Yoshida K</w:t>
      </w:r>
      <w:r w:rsidRPr="00747924">
        <w:rPr>
          <w:rFonts w:ascii="Book Antiqua" w:hAnsi="Book Antiqua"/>
        </w:rPr>
        <w:t xml:space="preserve">, Toki F, Takeuchi T, Watanabe S, </w:t>
      </w:r>
      <w:proofErr w:type="spellStart"/>
      <w:r w:rsidRPr="00747924">
        <w:rPr>
          <w:rFonts w:ascii="Book Antiqua" w:hAnsi="Book Antiqua"/>
        </w:rPr>
        <w:t>Shiratori</w:t>
      </w:r>
      <w:proofErr w:type="spellEnd"/>
      <w:r w:rsidRPr="00747924">
        <w:rPr>
          <w:rFonts w:ascii="Book Antiqua" w:hAnsi="Book Antiqua"/>
        </w:rPr>
        <w:t xml:space="preserve"> K, Hayashi N. Chronic pancreatitis caused by an autoimmune abnormality. Proposal of the concept of autoimmune pancreatitis. </w:t>
      </w:r>
      <w:r w:rsidRPr="00747924">
        <w:rPr>
          <w:rFonts w:ascii="Book Antiqua" w:hAnsi="Book Antiqua"/>
          <w:i/>
          <w:iCs/>
        </w:rPr>
        <w:t>Dig Dis Sci</w:t>
      </w:r>
      <w:r w:rsidRPr="00747924">
        <w:rPr>
          <w:rFonts w:ascii="Book Antiqua" w:hAnsi="Book Antiqua"/>
        </w:rPr>
        <w:t xml:space="preserve"> 1995; </w:t>
      </w:r>
      <w:r w:rsidRPr="00747924">
        <w:rPr>
          <w:rFonts w:ascii="Book Antiqua" w:hAnsi="Book Antiqua"/>
          <w:b/>
          <w:bCs/>
        </w:rPr>
        <w:t>40</w:t>
      </w:r>
      <w:r w:rsidRPr="00747924">
        <w:rPr>
          <w:rFonts w:ascii="Book Antiqua" w:hAnsi="Book Antiqua"/>
        </w:rPr>
        <w:t>: 1561-1568 [PMID: 7628283 DOI: 10.1007/BF02285209]</w:t>
      </w:r>
    </w:p>
    <w:p w14:paraId="0EFB3268"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6 </w:t>
      </w:r>
      <w:proofErr w:type="spellStart"/>
      <w:r w:rsidRPr="00747924">
        <w:rPr>
          <w:rFonts w:ascii="Book Antiqua" w:hAnsi="Book Antiqua"/>
          <w:b/>
          <w:bCs/>
        </w:rPr>
        <w:t>Kamisawa</w:t>
      </w:r>
      <w:proofErr w:type="spellEnd"/>
      <w:r w:rsidRPr="00747924">
        <w:rPr>
          <w:rFonts w:ascii="Book Antiqua" w:hAnsi="Book Antiqua"/>
          <w:b/>
          <w:bCs/>
        </w:rPr>
        <w:t xml:space="preserve"> T</w:t>
      </w:r>
      <w:r w:rsidRPr="00747924">
        <w:rPr>
          <w:rFonts w:ascii="Book Antiqua" w:hAnsi="Book Antiqua"/>
        </w:rPr>
        <w:t xml:space="preserve">, Chari ST, </w:t>
      </w:r>
      <w:proofErr w:type="spellStart"/>
      <w:r w:rsidRPr="00747924">
        <w:rPr>
          <w:rFonts w:ascii="Book Antiqua" w:hAnsi="Book Antiqua"/>
        </w:rPr>
        <w:t>Giday</w:t>
      </w:r>
      <w:proofErr w:type="spellEnd"/>
      <w:r w:rsidRPr="00747924">
        <w:rPr>
          <w:rFonts w:ascii="Book Antiqua" w:hAnsi="Book Antiqua"/>
        </w:rPr>
        <w:t xml:space="preserve"> SA, Kim MH, Chung JB, Lee KT, Werner J, Bergmann F, Lerch MM, </w:t>
      </w:r>
      <w:proofErr w:type="spellStart"/>
      <w:r w:rsidRPr="00747924">
        <w:rPr>
          <w:rFonts w:ascii="Book Antiqua" w:hAnsi="Book Antiqua"/>
        </w:rPr>
        <w:t>Mayerle</w:t>
      </w:r>
      <w:proofErr w:type="spellEnd"/>
      <w:r w:rsidRPr="00747924">
        <w:rPr>
          <w:rFonts w:ascii="Book Antiqua" w:hAnsi="Book Antiqua"/>
        </w:rPr>
        <w:t xml:space="preserve"> J, </w:t>
      </w:r>
      <w:proofErr w:type="spellStart"/>
      <w:r w:rsidRPr="00747924">
        <w:rPr>
          <w:rFonts w:ascii="Book Antiqua" w:hAnsi="Book Antiqua"/>
        </w:rPr>
        <w:t>Pickartz</w:t>
      </w:r>
      <w:proofErr w:type="spellEnd"/>
      <w:r w:rsidRPr="00747924">
        <w:rPr>
          <w:rFonts w:ascii="Book Antiqua" w:hAnsi="Book Antiqua"/>
        </w:rPr>
        <w:t xml:space="preserve"> T, </w:t>
      </w:r>
      <w:proofErr w:type="spellStart"/>
      <w:r w:rsidRPr="00747924">
        <w:rPr>
          <w:rFonts w:ascii="Book Antiqua" w:hAnsi="Book Antiqua"/>
        </w:rPr>
        <w:t>Lohr</w:t>
      </w:r>
      <w:proofErr w:type="spellEnd"/>
      <w:r w:rsidRPr="00747924">
        <w:rPr>
          <w:rFonts w:ascii="Book Antiqua" w:hAnsi="Book Antiqua"/>
        </w:rPr>
        <w:t xml:space="preserve"> M, Schneider A, </w:t>
      </w:r>
      <w:proofErr w:type="spellStart"/>
      <w:r w:rsidRPr="00747924">
        <w:rPr>
          <w:rFonts w:ascii="Book Antiqua" w:hAnsi="Book Antiqua"/>
        </w:rPr>
        <w:t>Frulloni</w:t>
      </w:r>
      <w:proofErr w:type="spellEnd"/>
      <w:r w:rsidRPr="00747924">
        <w:rPr>
          <w:rFonts w:ascii="Book Antiqua" w:hAnsi="Book Antiqua"/>
        </w:rPr>
        <w:t xml:space="preserve"> L, Webster GJ, Reddy DN, Liao WC, Wang HP, Okazaki K, </w:t>
      </w:r>
      <w:proofErr w:type="spellStart"/>
      <w:r w:rsidRPr="00747924">
        <w:rPr>
          <w:rFonts w:ascii="Book Antiqua" w:hAnsi="Book Antiqua"/>
        </w:rPr>
        <w:t>Shimosegawa</w:t>
      </w:r>
      <w:proofErr w:type="spellEnd"/>
      <w:r w:rsidRPr="00747924">
        <w:rPr>
          <w:rFonts w:ascii="Book Antiqua" w:hAnsi="Book Antiqua"/>
        </w:rPr>
        <w:t xml:space="preserve"> T, </w:t>
      </w:r>
      <w:proofErr w:type="spellStart"/>
      <w:r w:rsidRPr="00747924">
        <w:rPr>
          <w:rFonts w:ascii="Book Antiqua" w:hAnsi="Book Antiqua"/>
        </w:rPr>
        <w:t>Kloeppel</w:t>
      </w:r>
      <w:proofErr w:type="spellEnd"/>
      <w:r w:rsidRPr="00747924">
        <w:rPr>
          <w:rFonts w:ascii="Book Antiqua" w:hAnsi="Book Antiqua"/>
        </w:rPr>
        <w:t xml:space="preserve"> G, Go VL. Clinical profile of autoimmune pancreatitis and its histological subtypes: an international multicenter survey. </w:t>
      </w:r>
      <w:r w:rsidRPr="00747924">
        <w:rPr>
          <w:rFonts w:ascii="Book Antiqua" w:hAnsi="Book Antiqua"/>
          <w:i/>
          <w:iCs/>
        </w:rPr>
        <w:t>Pancreas</w:t>
      </w:r>
      <w:r w:rsidRPr="00747924">
        <w:rPr>
          <w:rFonts w:ascii="Book Antiqua" w:hAnsi="Book Antiqua"/>
        </w:rPr>
        <w:t xml:space="preserve"> 2011; </w:t>
      </w:r>
      <w:r w:rsidRPr="00747924">
        <w:rPr>
          <w:rFonts w:ascii="Book Antiqua" w:hAnsi="Book Antiqua"/>
          <w:b/>
          <w:bCs/>
        </w:rPr>
        <w:t>40</w:t>
      </w:r>
      <w:r w:rsidRPr="00747924">
        <w:rPr>
          <w:rFonts w:ascii="Book Antiqua" w:hAnsi="Book Antiqua"/>
        </w:rPr>
        <w:t>: 809-814 [PMID: 21747310 DOI: 10.1097/MPA.0b013e3182258a15]</w:t>
      </w:r>
    </w:p>
    <w:p w14:paraId="55C96937"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7 </w:t>
      </w:r>
      <w:proofErr w:type="spellStart"/>
      <w:r w:rsidRPr="00747924">
        <w:rPr>
          <w:rFonts w:ascii="Book Antiqua" w:hAnsi="Book Antiqua"/>
          <w:b/>
          <w:bCs/>
        </w:rPr>
        <w:t>Masamune</w:t>
      </w:r>
      <w:proofErr w:type="spellEnd"/>
      <w:r w:rsidRPr="00747924">
        <w:rPr>
          <w:rFonts w:ascii="Book Antiqua" w:hAnsi="Book Antiqua"/>
          <w:b/>
          <w:bCs/>
        </w:rPr>
        <w:t xml:space="preserve"> A</w:t>
      </w:r>
      <w:r w:rsidRPr="00747924">
        <w:rPr>
          <w:rFonts w:ascii="Book Antiqua" w:hAnsi="Book Antiqua"/>
        </w:rPr>
        <w:t xml:space="preserve">, </w:t>
      </w:r>
      <w:proofErr w:type="spellStart"/>
      <w:r w:rsidRPr="00747924">
        <w:rPr>
          <w:rFonts w:ascii="Book Antiqua" w:hAnsi="Book Antiqua"/>
        </w:rPr>
        <w:t>Kikuta</w:t>
      </w:r>
      <w:proofErr w:type="spellEnd"/>
      <w:r w:rsidRPr="00747924">
        <w:rPr>
          <w:rFonts w:ascii="Book Antiqua" w:hAnsi="Book Antiqua"/>
        </w:rPr>
        <w:t xml:space="preserve"> K, Hamada S, Tsuji I, Takeyama Y, </w:t>
      </w:r>
      <w:proofErr w:type="spellStart"/>
      <w:r w:rsidRPr="00747924">
        <w:rPr>
          <w:rFonts w:ascii="Book Antiqua" w:hAnsi="Book Antiqua"/>
        </w:rPr>
        <w:t>Shimosegawa</w:t>
      </w:r>
      <w:proofErr w:type="spellEnd"/>
      <w:r w:rsidRPr="00747924">
        <w:rPr>
          <w:rFonts w:ascii="Book Antiqua" w:hAnsi="Book Antiqua"/>
        </w:rPr>
        <w:t xml:space="preserve"> T, Okazaki K; Collaborators. Nationwide epidemiological survey of autoimmune pancreatitis in Japan in 2016. </w:t>
      </w:r>
      <w:r w:rsidRPr="00747924">
        <w:rPr>
          <w:rFonts w:ascii="Book Antiqua" w:hAnsi="Book Antiqua"/>
          <w:i/>
          <w:iCs/>
        </w:rPr>
        <w:t>J Gastroenterol</w:t>
      </w:r>
      <w:r w:rsidRPr="00747924">
        <w:rPr>
          <w:rFonts w:ascii="Book Antiqua" w:hAnsi="Book Antiqua"/>
        </w:rPr>
        <w:t xml:space="preserve"> 2020; </w:t>
      </w:r>
      <w:r w:rsidRPr="00747924">
        <w:rPr>
          <w:rFonts w:ascii="Book Antiqua" w:hAnsi="Book Antiqua"/>
          <w:b/>
          <w:bCs/>
        </w:rPr>
        <w:t>55</w:t>
      </w:r>
      <w:r w:rsidRPr="00747924">
        <w:rPr>
          <w:rFonts w:ascii="Book Antiqua" w:hAnsi="Book Antiqua"/>
        </w:rPr>
        <w:t>: 462-470 [PMID: 31872350 DOI: 10.1007/s00535-019-01658-7]</w:t>
      </w:r>
    </w:p>
    <w:p w14:paraId="2AD64DFB"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8 </w:t>
      </w:r>
      <w:r w:rsidRPr="00747924">
        <w:rPr>
          <w:rFonts w:ascii="Book Antiqua" w:hAnsi="Book Antiqua"/>
          <w:b/>
          <w:bCs/>
        </w:rPr>
        <w:t>Schneider A</w:t>
      </w:r>
      <w:r w:rsidRPr="00747924">
        <w:rPr>
          <w:rFonts w:ascii="Book Antiqua" w:hAnsi="Book Antiqua"/>
        </w:rPr>
        <w:t xml:space="preserve">, </w:t>
      </w:r>
      <w:proofErr w:type="spellStart"/>
      <w:r w:rsidRPr="00747924">
        <w:rPr>
          <w:rFonts w:ascii="Book Antiqua" w:hAnsi="Book Antiqua"/>
        </w:rPr>
        <w:t>Michaely</w:t>
      </w:r>
      <w:proofErr w:type="spellEnd"/>
      <w:r w:rsidRPr="00747924">
        <w:rPr>
          <w:rFonts w:ascii="Book Antiqua" w:hAnsi="Book Antiqua"/>
        </w:rPr>
        <w:t xml:space="preserve"> H, Weiss C, </w:t>
      </w:r>
      <w:proofErr w:type="spellStart"/>
      <w:r w:rsidRPr="00747924">
        <w:rPr>
          <w:rFonts w:ascii="Book Antiqua" w:hAnsi="Book Antiqua"/>
        </w:rPr>
        <w:t>Hirth</w:t>
      </w:r>
      <w:proofErr w:type="spellEnd"/>
      <w:r w:rsidRPr="00747924">
        <w:rPr>
          <w:rFonts w:ascii="Book Antiqua" w:hAnsi="Book Antiqua"/>
        </w:rPr>
        <w:t xml:space="preserve"> M, </w:t>
      </w:r>
      <w:proofErr w:type="spellStart"/>
      <w:r w:rsidRPr="00747924">
        <w:rPr>
          <w:rFonts w:ascii="Book Antiqua" w:hAnsi="Book Antiqua"/>
        </w:rPr>
        <w:t>Rückert</w:t>
      </w:r>
      <w:proofErr w:type="spellEnd"/>
      <w:r w:rsidRPr="00747924">
        <w:rPr>
          <w:rFonts w:ascii="Book Antiqua" w:hAnsi="Book Antiqua"/>
        </w:rPr>
        <w:t xml:space="preserve"> F, Wilhelm TJ, </w:t>
      </w:r>
      <w:proofErr w:type="spellStart"/>
      <w:r w:rsidRPr="00747924">
        <w:rPr>
          <w:rFonts w:ascii="Book Antiqua" w:hAnsi="Book Antiqua"/>
        </w:rPr>
        <w:t>Schönberg</w:t>
      </w:r>
      <w:proofErr w:type="spellEnd"/>
      <w:r w:rsidRPr="00747924">
        <w:rPr>
          <w:rFonts w:ascii="Book Antiqua" w:hAnsi="Book Antiqua"/>
        </w:rPr>
        <w:t xml:space="preserve"> S, Marx A, Singer MV, </w:t>
      </w:r>
      <w:proofErr w:type="spellStart"/>
      <w:r w:rsidRPr="00747924">
        <w:rPr>
          <w:rFonts w:ascii="Book Antiqua" w:hAnsi="Book Antiqua"/>
        </w:rPr>
        <w:t>Löhr</w:t>
      </w:r>
      <w:proofErr w:type="spellEnd"/>
      <w:r w:rsidRPr="00747924">
        <w:rPr>
          <w:rFonts w:ascii="Book Antiqua" w:hAnsi="Book Antiqua"/>
        </w:rPr>
        <w:t xml:space="preserve"> JM, Ebert MP, </w:t>
      </w:r>
      <w:proofErr w:type="spellStart"/>
      <w:r w:rsidRPr="00747924">
        <w:rPr>
          <w:rFonts w:ascii="Book Antiqua" w:hAnsi="Book Antiqua"/>
        </w:rPr>
        <w:t>Pfützer</w:t>
      </w:r>
      <w:proofErr w:type="spellEnd"/>
      <w:r w:rsidRPr="00747924">
        <w:rPr>
          <w:rFonts w:ascii="Book Antiqua" w:hAnsi="Book Antiqua"/>
        </w:rPr>
        <w:t xml:space="preserve"> RH. Prevalence and Incidence of Autoimmune Pancreatitis in the Population Living in the Southwest of Germany. </w:t>
      </w:r>
      <w:r w:rsidRPr="00747924">
        <w:rPr>
          <w:rFonts w:ascii="Book Antiqua" w:hAnsi="Book Antiqua"/>
          <w:i/>
          <w:iCs/>
        </w:rPr>
        <w:t>Digestion</w:t>
      </w:r>
      <w:r w:rsidRPr="00747924">
        <w:rPr>
          <w:rFonts w:ascii="Book Antiqua" w:hAnsi="Book Antiqua"/>
        </w:rPr>
        <w:t xml:space="preserve"> 2017; </w:t>
      </w:r>
      <w:r w:rsidRPr="00747924">
        <w:rPr>
          <w:rFonts w:ascii="Book Antiqua" w:hAnsi="Book Antiqua"/>
          <w:b/>
          <w:bCs/>
        </w:rPr>
        <w:t>96</w:t>
      </w:r>
      <w:r w:rsidRPr="00747924">
        <w:rPr>
          <w:rFonts w:ascii="Book Antiqua" w:hAnsi="Book Antiqua"/>
        </w:rPr>
        <w:t>: 187-198 [PMID: 28957814 DOI: 10.1159/000479316]</w:t>
      </w:r>
    </w:p>
    <w:p w14:paraId="7A7A5858"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9 </w:t>
      </w:r>
      <w:proofErr w:type="spellStart"/>
      <w:r w:rsidRPr="00747924">
        <w:rPr>
          <w:rFonts w:ascii="Book Antiqua" w:hAnsi="Book Antiqua"/>
          <w:b/>
          <w:bCs/>
        </w:rPr>
        <w:t>Vonlaufen</w:t>
      </w:r>
      <w:proofErr w:type="spellEnd"/>
      <w:r w:rsidRPr="00747924">
        <w:rPr>
          <w:rFonts w:ascii="Book Antiqua" w:hAnsi="Book Antiqua"/>
          <w:b/>
          <w:bCs/>
        </w:rPr>
        <w:t xml:space="preserve"> A</w:t>
      </w:r>
      <w:r w:rsidRPr="00747924">
        <w:rPr>
          <w:rFonts w:ascii="Book Antiqua" w:hAnsi="Book Antiqua"/>
        </w:rPr>
        <w:t xml:space="preserve">, Spahr L, </w:t>
      </w:r>
      <w:proofErr w:type="spellStart"/>
      <w:r w:rsidRPr="00747924">
        <w:rPr>
          <w:rFonts w:ascii="Book Antiqua" w:hAnsi="Book Antiqua"/>
        </w:rPr>
        <w:t>Apte</w:t>
      </w:r>
      <w:proofErr w:type="spellEnd"/>
      <w:r w:rsidRPr="00747924">
        <w:rPr>
          <w:rFonts w:ascii="Book Antiqua" w:hAnsi="Book Antiqua"/>
        </w:rPr>
        <w:t xml:space="preserve"> MV, </w:t>
      </w:r>
      <w:proofErr w:type="spellStart"/>
      <w:r w:rsidRPr="00747924">
        <w:rPr>
          <w:rFonts w:ascii="Book Antiqua" w:hAnsi="Book Antiqua"/>
        </w:rPr>
        <w:t>Frossard</w:t>
      </w:r>
      <w:proofErr w:type="spellEnd"/>
      <w:r w:rsidRPr="00747924">
        <w:rPr>
          <w:rFonts w:ascii="Book Antiqua" w:hAnsi="Book Antiqua"/>
        </w:rPr>
        <w:t xml:space="preserve"> JL. Alcoholic pancreatitis: A tale of spirits and bacteria. </w:t>
      </w:r>
      <w:r w:rsidRPr="00747924">
        <w:rPr>
          <w:rFonts w:ascii="Book Antiqua" w:hAnsi="Book Antiqua"/>
          <w:i/>
          <w:iCs/>
        </w:rPr>
        <w:t xml:space="preserve">World J </w:t>
      </w:r>
      <w:proofErr w:type="spellStart"/>
      <w:r w:rsidRPr="00747924">
        <w:rPr>
          <w:rFonts w:ascii="Book Antiqua" w:hAnsi="Book Antiqua"/>
          <w:i/>
          <w:iCs/>
        </w:rPr>
        <w:t>Gastrointest</w:t>
      </w:r>
      <w:proofErr w:type="spellEnd"/>
      <w:r w:rsidRPr="00747924">
        <w:rPr>
          <w:rFonts w:ascii="Book Antiqua" w:hAnsi="Book Antiqua"/>
          <w:i/>
          <w:iCs/>
        </w:rPr>
        <w:t xml:space="preserve"> </w:t>
      </w:r>
      <w:proofErr w:type="spellStart"/>
      <w:r w:rsidRPr="00747924">
        <w:rPr>
          <w:rFonts w:ascii="Book Antiqua" w:hAnsi="Book Antiqua"/>
          <w:i/>
          <w:iCs/>
        </w:rPr>
        <w:t>Pathophysiol</w:t>
      </w:r>
      <w:proofErr w:type="spellEnd"/>
      <w:r w:rsidRPr="00747924">
        <w:rPr>
          <w:rFonts w:ascii="Book Antiqua" w:hAnsi="Book Antiqua"/>
        </w:rPr>
        <w:t xml:space="preserve"> 2014; </w:t>
      </w:r>
      <w:r w:rsidRPr="00747924">
        <w:rPr>
          <w:rFonts w:ascii="Book Antiqua" w:hAnsi="Book Antiqua"/>
          <w:b/>
          <w:bCs/>
        </w:rPr>
        <w:t>5</w:t>
      </w:r>
      <w:r w:rsidRPr="00747924">
        <w:rPr>
          <w:rFonts w:ascii="Book Antiqua" w:hAnsi="Book Antiqua"/>
        </w:rPr>
        <w:t>: 82-90 [PMID: 24891979 DOI: 10.4291/</w:t>
      </w:r>
      <w:proofErr w:type="gramStart"/>
      <w:r w:rsidRPr="00747924">
        <w:rPr>
          <w:rFonts w:ascii="Book Antiqua" w:hAnsi="Book Antiqua"/>
        </w:rPr>
        <w:t>wjgp.v</w:t>
      </w:r>
      <w:proofErr w:type="gramEnd"/>
      <w:r w:rsidRPr="00747924">
        <w:rPr>
          <w:rFonts w:ascii="Book Antiqua" w:hAnsi="Book Antiqua"/>
        </w:rPr>
        <w:t>5.i2.82]</w:t>
      </w:r>
    </w:p>
    <w:p w14:paraId="429C10B8"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10 </w:t>
      </w:r>
      <w:proofErr w:type="spellStart"/>
      <w:r w:rsidRPr="00747924">
        <w:rPr>
          <w:rFonts w:ascii="Book Antiqua" w:hAnsi="Book Antiqua"/>
          <w:b/>
          <w:bCs/>
        </w:rPr>
        <w:t>Shimosegawa</w:t>
      </w:r>
      <w:proofErr w:type="spellEnd"/>
      <w:r w:rsidRPr="00747924">
        <w:rPr>
          <w:rFonts w:ascii="Book Antiqua" w:hAnsi="Book Antiqua"/>
          <w:b/>
          <w:bCs/>
        </w:rPr>
        <w:t xml:space="preserve"> T</w:t>
      </w:r>
      <w:r w:rsidRPr="00747924">
        <w:rPr>
          <w:rFonts w:ascii="Book Antiqua" w:hAnsi="Book Antiqua"/>
        </w:rPr>
        <w:t xml:space="preserve">, Chari ST, </w:t>
      </w:r>
      <w:proofErr w:type="spellStart"/>
      <w:r w:rsidRPr="00747924">
        <w:rPr>
          <w:rFonts w:ascii="Book Antiqua" w:hAnsi="Book Antiqua"/>
        </w:rPr>
        <w:t>Frulloni</w:t>
      </w:r>
      <w:proofErr w:type="spellEnd"/>
      <w:r w:rsidRPr="00747924">
        <w:rPr>
          <w:rFonts w:ascii="Book Antiqua" w:hAnsi="Book Antiqua"/>
        </w:rPr>
        <w:t xml:space="preserve"> L, </w:t>
      </w:r>
      <w:proofErr w:type="spellStart"/>
      <w:r w:rsidRPr="00747924">
        <w:rPr>
          <w:rFonts w:ascii="Book Antiqua" w:hAnsi="Book Antiqua"/>
        </w:rPr>
        <w:t>Kamisawa</w:t>
      </w:r>
      <w:proofErr w:type="spellEnd"/>
      <w:r w:rsidRPr="00747924">
        <w:rPr>
          <w:rFonts w:ascii="Book Antiqua" w:hAnsi="Book Antiqua"/>
        </w:rPr>
        <w:t xml:space="preserve"> T, Kawa S, Mino-</w:t>
      </w:r>
      <w:proofErr w:type="spellStart"/>
      <w:r w:rsidRPr="00747924">
        <w:rPr>
          <w:rFonts w:ascii="Book Antiqua" w:hAnsi="Book Antiqua"/>
        </w:rPr>
        <w:t>Kenudson</w:t>
      </w:r>
      <w:proofErr w:type="spellEnd"/>
      <w:r w:rsidRPr="00747924">
        <w:rPr>
          <w:rFonts w:ascii="Book Antiqua" w:hAnsi="Book Antiqua"/>
        </w:rPr>
        <w:t xml:space="preserve"> M, Kim MH, </w:t>
      </w:r>
      <w:proofErr w:type="spellStart"/>
      <w:r w:rsidRPr="00747924">
        <w:rPr>
          <w:rFonts w:ascii="Book Antiqua" w:hAnsi="Book Antiqua"/>
        </w:rPr>
        <w:t>Klöppel</w:t>
      </w:r>
      <w:proofErr w:type="spellEnd"/>
      <w:r w:rsidRPr="00747924">
        <w:rPr>
          <w:rFonts w:ascii="Book Antiqua" w:hAnsi="Book Antiqua"/>
        </w:rPr>
        <w:t xml:space="preserve"> G, Lerch MM, </w:t>
      </w:r>
      <w:proofErr w:type="spellStart"/>
      <w:r w:rsidRPr="00747924">
        <w:rPr>
          <w:rFonts w:ascii="Book Antiqua" w:hAnsi="Book Antiqua"/>
        </w:rPr>
        <w:t>Löhr</w:t>
      </w:r>
      <w:proofErr w:type="spellEnd"/>
      <w:r w:rsidRPr="00747924">
        <w:rPr>
          <w:rFonts w:ascii="Book Antiqua" w:hAnsi="Book Antiqua"/>
        </w:rPr>
        <w:t xml:space="preserve"> M, </w:t>
      </w:r>
      <w:proofErr w:type="spellStart"/>
      <w:r w:rsidRPr="00747924">
        <w:rPr>
          <w:rFonts w:ascii="Book Antiqua" w:hAnsi="Book Antiqua"/>
        </w:rPr>
        <w:t>Notohara</w:t>
      </w:r>
      <w:proofErr w:type="spellEnd"/>
      <w:r w:rsidRPr="00747924">
        <w:rPr>
          <w:rFonts w:ascii="Book Antiqua" w:hAnsi="Book Antiqua"/>
        </w:rPr>
        <w:t xml:space="preserve"> K, Okazaki K, Schneider A, Zhang L; International Association of </w:t>
      </w:r>
      <w:proofErr w:type="spellStart"/>
      <w:r w:rsidRPr="00747924">
        <w:rPr>
          <w:rFonts w:ascii="Book Antiqua" w:hAnsi="Book Antiqua"/>
        </w:rPr>
        <w:t>Pancreatology</w:t>
      </w:r>
      <w:proofErr w:type="spellEnd"/>
      <w:r w:rsidRPr="00747924">
        <w:rPr>
          <w:rFonts w:ascii="Book Antiqua" w:hAnsi="Book Antiqua"/>
        </w:rPr>
        <w:t xml:space="preserve">. International consensus diagnostic criteria for autoimmune pancreatitis: guidelines of the International Association of </w:t>
      </w:r>
      <w:proofErr w:type="spellStart"/>
      <w:r w:rsidRPr="00747924">
        <w:rPr>
          <w:rFonts w:ascii="Book Antiqua" w:hAnsi="Book Antiqua"/>
        </w:rPr>
        <w:lastRenderedPageBreak/>
        <w:t>Pancreatology</w:t>
      </w:r>
      <w:proofErr w:type="spellEnd"/>
      <w:r w:rsidRPr="00747924">
        <w:rPr>
          <w:rFonts w:ascii="Book Antiqua" w:hAnsi="Book Antiqua"/>
        </w:rPr>
        <w:t xml:space="preserve">. </w:t>
      </w:r>
      <w:r w:rsidRPr="00747924">
        <w:rPr>
          <w:rFonts w:ascii="Book Antiqua" w:hAnsi="Book Antiqua"/>
          <w:i/>
          <w:iCs/>
        </w:rPr>
        <w:t>Pancreas</w:t>
      </w:r>
      <w:r w:rsidRPr="00747924">
        <w:rPr>
          <w:rFonts w:ascii="Book Antiqua" w:hAnsi="Book Antiqua"/>
        </w:rPr>
        <w:t xml:space="preserve"> 2011; </w:t>
      </w:r>
      <w:r w:rsidRPr="00747924">
        <w:rPr>
          <w:rFonts w:ascii="Book Antiqua" w:hAnsi="Book Antiqua"/>
          <w:b/>
          <w:bCs/>
        </w:rPr>
        <w:t>40</w:t>
      </w:r>
      <w:r w:rsidRPr="00747924">
        <w:rPr>
          <w:rFonts w:ascii="Book Antiqua" w:hAnsi="Book Antiqua"/>
        </w:rPr>
        <w:t>: 352-358 [PMID: 21412117 DOI: 10.1097/MPA.0b013e3182142fd2]</w:t>
      </w:r>
    </w:p>
    <w:p w14:paraId="783A3A48"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11 </w:t>
      </w:r>
      <w:r w:rsidRPr="00747924">
        <w:rPr>
          <w:rFonts w:ascii="Book Antiqua" w:hAnsi="Book Antiqua"/>
          <w:b/>
          <w:bCs/>
        </w:rPr>
        <w:t>Stone JH</w:t>
      </w:r>
      <w:r w:rsidRPr="00747924">
        <w:rPr>
          <w:rFonts w:ascii="Book Antiqua" w:hAnsi="Book Antiqua"/>
        </w:rPr>
        <w:t xml:space="preserve">, </w:t>
      </w:r>
      <w:proofErr w:type="spellStart"/>
      <w:r w:rsidRPr="00747924">
        <w:rPr>
          <w:rFonts w:ascii="Book Antiqua" w:hAnsi="Book Antiqua"/>
        </w:rPr>
        <w:t>Khosroshahi</w:t>
      </w:r>
      <w:proofErr w:type="spellEnd"/>
      <w:r w:rsidRPr="00747924">
        <w:rPr>
          <w:rFonts w:ascii="Book Antiqua" w:hAnsi="Book Antiqua"/>
        </w:rPr>
        <w:t xml:space="preserve"> A, Deshpande V, Chan JK, Heathcote JG, </w:t>
      </w:r>
      <w:proofErr w:type="spellStart"/>
      <w:r w:rsidRPr="00747924">
        <w:rPr>
          <w:rFonts w:ascii="Book Antiqua" w:hAnsi="Book Antiqua"/>
        </w:rPr>
        <w:t>Aalberse</w:t>
      </w:r>
      <w:proofErr w:type="spellEnd"/>
      <w:r w:rsidRPr="00747924">
        <w:rPr>
          <w:rFonts w:ascii="Book Antiqua" w:hAnsi="Book Antiqua"/>
        </w:rPr>
        <w:t xml:space="preserve"> R, Azumi A, Bloch DB, </w:t>
      </w:r>
      <w:proofErr w:type="spellStart"/>
      <w:r w:rsidRPr="00747924">
        <w:rPr>
          <w:rFonts w:ascii="Book Antiqua" w:hAnsi="Book Antiqua"/>
        </w:rPr>
        <w:t>Brugge</w:t>
      </w:r>
      <w:proofErr w:type="spellEnd"/>
      <w:r w:rsidRPr="00747924">
        <w:rPr>
          <w:rFonts w:ascii="Book Antiqua" w:hAnsi="Book Antiqua"/>
        </w:rPr>
        <w:t xml:space="preserve"> WR, Carruthers MN, Cheuk W, Cornell L, Castillo CF, Ferry JA, </w:t>
      </w:r>
      <w:proofErr w:type="spellStart"/>
      <w:r w:rsidRPr="00747924">
        <w:rPr>
          <w:rFonts w:ascii="Book Antiqua" w:hAnsi="Book Antiqua"/>
        </w:rPr>
        <w:t>Forcione</w:t>
      </w:r>
      <w:proofErr w:type="spellEnd"/>
      <w:r w:rsidRPr="00747924">
        <w:rPr>
          <w:rFonts w:ascii="Book Antiqua" w:hAnsi="Book Antiqua"/>
        </w:rPr>
        <w:t xml:space="preserve"> D, </w:t>
      </w:r>
      <w:proofErr w:type="spellStart"/>
      <w:r w:rsidRPr="00747924">
        <w:rPr>
          <w:rFonts w:ascii="Book Antiqua" w:hAnsi="Book Antiqua"/>
        </w:rPr>
        <w:t>Klöppel</w:t>
      </w:r>
      <w:proofErr w:type="spellEnd"/>
      <w:r w:rsidRPr="00747924">
        <w:rPr>
          <w:rFonts w:ascii="Book Antiqua" w:hAnsi="Book Antiqua"/>
        </w:rPr>
        <w:t xml:space="preserve"> G, </w:t>
      </w:r>
      <w:proofErr w:type="spellStart"/>
      <w:r w:rsidRPr="00747924">
        <w:rPr>
          <w:rFonts w:ascii="Book Antiqua" w:hAnsi="Book Antiqua"/>
        </w:rPr>
        <w:t>Hamilos</w:t>
      </w:r>
      <w:proofErr w:type="spellEnd"/>
      <w:r w:rsidRPr="00747924">
        <w:rPr>
          <w:rFonts w:ascii="Book Antiqua" w:hAnsi="Book Antiqua"/>
        </w:rPr>
        <w:t xml:space="preserve"> DL, </w:t>
      </w:r>
      <w:proofErr w:type="spellStart"/>
      <w:r w:rsidRPr="00747924">
        <w:rPr>
          <w:rFonts w:ascii="Book Antiqua" w:hAnsi="Book Antiqua"/>
        </w:rPr>
        <w:t>Kamisawa</w:t>
      </w:r>
      <w:proofErr w:type="spellEnd"/>
      <w:r w:rsidRPr="00747924">
        <w:rPr>
          <w:rFonts w:ascii="Book Antiqua" w:hAnsi="Book Antiqua"/>
        </w:rPr>
        <w:t xml:space="preserve"> T, </w:t>
      </w:r>
      <w:proofErr w:type="spellStart"/>
      <w:r w:rsidRPr="00747924">
        <w:rPr>
          <w:rFonts w:ascii="Book Antiqua" w:hAnsi="Book Antiqua"/>
        </w:rPr>
        <w:t>Kasashima</w:t>
      </w:r>
      <w:proofErr w:type="spellEnd"/>
      <w:r w:rsidRPr="00747924">
        <w:rPr>
          <w:rFonts w:ascii="Book Antiqua" w:hAnsi="Book Antiqua"/>
        </w:rPr>
        <w:t xml:space="preserve"> S, Kawa S, Kawano M, Masaki Y, </w:t>
      </w:r>
      <w:proofErr w:type="spellStart"/>
      <w:r w:rsidRPr="00747924">
        <w:rPr>
          <w:rFonts w:ascii="Book Antiqua" w:hAnsi="Book Antiqua"/>
        </w:rPr>
        <w:t>Notohara</w:t>
      </w:r>
      <w:proofErr w:type="spellEnd"/>
      <w:r w:rsidRPr="00747924">
        <w:rPr>
          <w:rFonts w:ascii="Book Antiqua" w:hAnsi="Book Antiqua"/>
        </w:rPr>
        <w:t xml:space="preserve"> K, Okazaki K, Ryu JK, Saeki T, </w:t>
      </w:r>
      <w:proofErr w:type="spellStart"/>
      <w:r w:rsidRPr="00747924">
        <w:rPr>
          <w:rFonts w:ascii="Book Antiqua" w:hAnsi="Book Antiqua"/>
        </w:rPr>
        <w:t>Sahani</w:t>
      </w:r>
      <w:proofErr w:type="spellEnd"/>
      <w:r w:rsidRPr="00747924">
        <w:rPr>
          <w:rFonts w:ascii="Book Antiqua" w:hAnsi="Book Antiqua"/>
        </w:rPr>
        <w:t xml:space="preserve"> D, Sato Y, </w:t>
      </w:r>
      <w:proofErr w:type="spellStart"/>
      <w:r w:rsidRPr="00747924">
        <w:rPr>
          <w:rFonts w:ascii="Book Antiqua" w:hAnsi="Book Antiqua"/>
        </w:rPr>
        <w:t>Smyrk</w:t>
      </w:r>
      <w:proofErr w:type="spellEnd"/>
      <w:r w:rsidRPr="00747924">
        <w:rPr>
          <w:rFonts w:ascii="Book Antiqua" w:hAnsi="Book Antiqua"/>
        </w:rPr>
        <w:t xml:space="preserve"> T, Stone JR, </w:t>
      </w:r>
      <w:proofErr w:type="spellStart"/>
      <w:r w:rsidRPr="00747924">
        <w:rPr>
          <w:rFonts w:ascii="Book Antiqua" w:hAnsi="Book Antiqua"/>
        </w:rPr>
        <w:t>Takahira</w:t>
      </w:r>
      <w:proofErr w:type="spellEnd"/>
      <w:r w:rsidRPr="00747924">
        <w:rPr>
          <w:rFonts w:ascii="Book Antiqua" w:hAnsi="Book Antiqua"/>
        </w:rPr>
        <w:t xml:space="preserve"> M, </w:t>
      </w:r>
      <w:proofErr w:type="spellStart"/>
      <w:r w:rsidRPr="00747924">
        <w:rPr>
          <w:rFonts w:ascii="Book Antiqua" w:hAnsi="Book Antiqua"/>
        </w:rPr>
        <w:t>Umehara</w:t>
      </w:r>
      <w:proofErr w:type="spellEnd"/>
      <w:r w:rsidRPr="00747924">
        <w:rPr>
          <w:rFonts w:ascii="Book Antiqua" w:hAnsi="Book Antiqua"/>
        </w:rPr>
        <w:t xml:space="preserve"> H, Webster G, Yamamoto M, Yi E, Yoshino T, Zamboni G, Zen Y, Chari S. Recommendations for the nomenclature of IgG4-related disease and its individual organ system manifestations. </w:t>
      </w:r>
      <w:r w:rsidRPr="00747924">
        <w:rPr>
          <w:rFonts w:ascii="Book Antiqua" w:hAnsi="Book Antiqua"/>
          <w:i/>
          <w:iCs/>
        </w:rPr>
        <w:t>Arthritis Rheum</w:t>
      </w:r>
      <w:r w:rsidRPr="00747924">
        <w:rPr>
          <w:rFonts w:ascii="Book Antiqua" w:hAnsi="Book Antiqua"/>
        </w:rPr>
        <w:t xml:space="preserve"> 2012; </w:t>
      </w:r>
      <w:r w:rsidRPr="00747924">
        <w:rPr>
          <w:rFonts w:ascii="Book Antiqua" w:hAnsi="Book Antiqua"/>
          <w:b/>
          <w:bCs/>
        </w:rPr>
        <w:t>64</w:t>
      </w:r>
      <w:r w:rsidRPr="00747924">
        <w:rPr>
          <w:rFonts w:ascii="Book Antiqua" w:hAnsi="Book Antiqua"/>
        </w:rPr>
        <w:t>: 3061-3067 [PMID: 22736240 DOI: 10.1002/art.34593]</w:t>
      </w:r>
    </w:p>
    <w:p w14:paraId="6CDADB62"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12 </w:t>
      </w:r>
      <w:proofErr w:type="spellStart"/>
      <w:r w:rsidRPr="00747924">
        <w:rPr>
          <w:rFonts w:ascii="Book Antiqua" w:hAnsi="Book Antiqua"/>
          <w:b/>
          <w:bCs/>
        </w:rPr>
        <w:t>Ghassem</w:t>
      </w:r>
      <w:proofErr w:type="spellEnd"/>
      <w:r w:rsidRPr="00747924">
        <w:rPr>
          <w:rFonts w:ascii="Book Antiqua" w:hAnsi="Book Antiqua"/>
          <w:b/>
          <w:bCs/>
        </w:rPr>
        <w:t>-Zadeh S</w:t>
      </w:r>
      <w:r w:rsidRPr="00747924">
        <w:rPr>
          <w:rFonts w:ascii="Book Antiqua" w:hAnsi="Book Antiqua"/>
        </w:rPr>
        <w:t xml:space="preserve">, </w:t>
      </w:r>
      <w:proofErr w:type="spellStart"/>
      <w:r w:rsidRPr="00747924">
        <w:rPr>
          <w:rFonts w:ascii="Book Antiqua" w:hAnsi="Book Antiqua"/>
        </w:rPr>
        <w:t>Gaida</w:t>
      </w:r>
      <w:proofErr w:type="spellEnd"/>
      <w:r w:rsidRPr="00747924">
        <w:rPr>
          <w:rFonts w:ascii="Book Antiqua" w:hAnsi="Book Antiqua"/>
        </w:rPr>
        <w:t xml:space="preserve"> MM, </w:t>
      </w:r>
      <w:proofErr w:type="spellStart"/>
      <w:r w:rsidRPr="00747924">
        <w:rPr>
          <w:rFonts w:ascii="Book Antiqua" w:hAnsi="Book Antiqua"/>
        </w:rPr>
        <w:t>Szanyi</w:t>
      </w:r>
      <w:proofErr w:type="spellEnd"/>
      <w:r w:rsidRPr="00747924">
        <w:rPr>
          <w:rFonts w:ascii="Book Antiqua" w:hAnsi="Book Antiqua"/>
        </w:rPr>
        <w:t xml:space="preserve"> S, </w:t>
      </w:r>
      <w:proofErr w:type="spellStart"/>
      <w:r w:rsidRPr="00747924">
        <w:rPr>
          <w:rFonts w:ascii="Book Antiqua" w:hAnsi="Book Antiqua"/>
        </w:rPr>
        <w:t>Acha-Orbea</w:t>
      </w:r>
      <w:proofErr w:type="spellEnd"/>
      <w:r w:rsidRPr="00747924">
        <w:rPr>
          <w:rFonts w:ascii="Book Antiqua" w:hAnsi="Book Antiqua"/>
        </w:rPr>
        <w:t xml:space="preserve"> H, </w:t>
      </w:r>
      <w:proofErr w:type="spellStart"/>
      <w:r w:rsidRPr="00747924">
        <w:rPr>
          <w:rFonts w:ascii="Book Antiqua" w:hAnsi="Book Antiqua"/>
        </w:rPr>
        <w:t>Frossard</w:t>
      </w:r>
      <w:proofErr w:type="spellEnd"/>
      <w:r w:rsidRPr="00747924">
        <w:rPr>
          <w:rFonts w:ascii="Book Antiqua" w:hAnsi="Book Antiqua"/>
        </w:rPr>
        <w:t xml:space="preserve"> JL, </w:t>
      </w:r>
      <w:proofErr w:type="spellStart"/>
      <w:r w:rsidRPr="00747924">
        <w:rPr>
          <w:rFonts w:ascii="Book Antiqua" w:hAnsi="Book Antiqua"/>
        </w:rPr>
        <w:t>Hinz</w:t>
      </w:r>
      <w:proofErr w:type="spellEnd"/>
      <w:r w:rsidRPr="00747924">
        <w:rPr>
          <w:rFonts w:ascii="Book Antiqua" w:hAnsi="Book Antiqua"/>
        </w:rPr>
        <w:t xml:space="preserve"> U, </w:t>
      </w:r>
      <w:proofErr w:type="spellStart"/>
      <w:r w:rsidRPr="00747924">
        <w:rPr>
          <w:rFonts w:ascii="Book Antiqua" w:hAnsi="Book Antiqua"/>
        </w:rPr>
        <w:t>Hackert</w:t>
      </w:r>
      <w:proofErr w:type="spellEnd"/>
      <w:r w:rsidRPr="00747924">
        <w:rPr>
          <w:rFonts w:ascii="Book Antiqua" w:hAnsi="Book Antiqua"/>
        </w:rPr>
        <w:t xml:space="preserve"> T, Strobel O, Felix K. Distinct pathophysiological cytokine profiles for discrimination between autoimmune pancreatitis, chronic pancreatitis, and pancreatic ductal adenocarcinoma. </w:t>
      </w:r>
      <w:r w:rsidRPr="00747924">
        <w:rPr>
          <w:rFonts w:ascii="Book Antiqua" w:hAnsi="Book Antiqua"/>
          <w:i/>
          <w:iCs/>
        </w:rPr>
        <w:t xml:space="preserve">J </w:t>
      </w:r>
      <w:proofErr w:type="spellStart"/>
      <w:r w:rsidRPr="00747924">
        <w:rPr>
          <w:rFonts w:ascii="Book Antiqua" w:hAnsi="Book Antiqua"/>
          <w:i/>
          <w:iCs/>
        </w:rPr>
        <w:t>Transl</w:t>
      </w:r>
      <w:proofErr w:type="spellEnd"/>
      <w:r w:rsidRPr="00747924">
        <w:rPr>
          <w:rFonts w:ascii="Book Antiqua" w:hAnsi="Book Antiqua"/>
          <w:i/>
          <w:iCs/>
        </w:rPr>
        <w:t xml:space="preserve"> Med</w:t>
      </w:r>
      <w:r w:rsidRPr="00747924">
        <w:rPr>
          <w:rFonts w:ascii="Book Antiqua" w:hAnsi="Book Antiqua"/>
        </w:rPr>
        <w:t xml:space="preserve"> 2017; </w:t>
      </w:r>
      <w:r w:rsidRPr="00747924">
        <w:rPr>
          <w:rFonts w:ascii="Book Antiqua" w:hAnsi="Book Antiqua"/>
          <w:b/>
          <w:bCs/>
        </w:rPr>
        <w:t>15</w:t>
      </w:r>
      <w:r w:rsidRPr="00747924">
        <w:rPr>
          <w:rFonts w:ascii="Book Antiqua" w:hAnsi="Book Antiqua"/>
        </w:rPr>
        <w:t>: 126 [PMID: 28578701 DOI: 10.1186/s12967-017-1227-3]</w:t>
      </w:r>
    </w:p>
    <w:p w14:paraId="231F28ED"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13 </w:t>
      </w:r>
      <w:r w:rsidRPr="00747924">
        <w:rPr>
          <w:rFonts w:ascii="Book Antiqua" w:hAnsi="Book Antiqua"/>
          <w:b/>
          <w:bCs/>
        </w:rPr>
        <w:t>Lorenzo D</w:t>
      </w:r>
      <w:r w:rsidRPr="00747924">
        <w:rPr>
          <w:rFonts w:ascii="Book Antiqua" w:hAnsi="Book Antiqua"/>
        </w:rPr>
        <w:t xml:space="preserve">, Maire F, </w:t>
      </w:r>
      <w:proofErr w:type="spellStart"/>
      <w:r w:rsidRPr="00747924">
        <w:rPr>
          <w:rFonts w:ascii="Book Antiqua" w:hAnsi="Book Antiqua"/>
        </w:rPr>
        <w:t>Stefanescu</w:t>
      </w:r>
      <w:proofErr w:type="spellEnd"/>
      <w:r w:rsidRPr="00747924">
        <w:rPr>
          <w:rFonts w:ascii="Book Antiqua" w:hAnsi="Book Antiqua"/>
        </w:rPr>
        <w:t xml:space="preserve"> C, </w:t>
      </w:r>
      <w:proofErr w:type="spellStart"/>
      <w:r w:rsidRPr="00747924">
        <w:rPr>
          <w:rFonts w:ascii="Book Antiqua" w:hAnsi="Book Antiqua"/>
        </w:rPr>
        <w:t>Gornet</w:t>
      </w:r>
      <w:proofErr w:type="spellEnd"/>
      <w:r w:rsidRPr="00747924">
        <w:rPr>
          <w:rFonts w:ascii="Book Antiqua" w:hAnsi="Book Antiqua"/>
        </w:rPr>
        <w:t xml:space="preserve"> JM, </w:t>
      </w:r>
      <w:proofErr w:type="spellStart"/>
      <w:r w:rsidRPr="00747924">
        <w:rPr>
          <w:rFonts w:ascii="Book Antiqua" w:hAnsi="Book Antiqua"/>
        </w:rPr>
        <w:t>Seksik</w:t>
      </w:r>
      <w:proofErr w:type="spellEnd"/>
      <w:r w:rsidRPr="00747924">
        <w:rPr>
          <w:rFonts w:ascii="Book Antiqua" w:hAnsi="Book Antiqua"/>
        </w:rPr>
        <w:t xml:space="preserve"> P, </w:t>
      </w:r>
      <w:proofErr w:type="spellStart"/>
      <w:r w:rsidRPr="00747924">
        <w:rPr>
          <w:rFonts w:ascii="Book Antiqua" w:hAnsi="Book Antiqua"/>
        </w:rPr>
        <w:t>Serrero</w:t>
      </w:r>
      <w:proofErr w:type="spellEnd"/>
      <w:r w:rsidRPr="00747924">
        <w:rPr>
          <w:rFonts w:ascii="Book Antiqua" w:hAnsi="Book Antiqua"/>
        </w:rPr>
        <w:t xml:space="preserve"> M, </w:t>
      </w:r>
      <w:proofErr w:type="spellStart"/>
      <w:r w:rsidRPr="00747924">
        <w:rPr>
          <w:rFonts w:ascii="Book Antiqua" w:hAnsi="Book Antiqua"/>
        </w:rPr>
        <w:t>Bournet</w:t>
      </w:r>
      <w:proofErr w:type="spellEnd"/>
      <w:r w:rsidRPr="00747924">
        <w:rPr>
          <w:rFonts w:ascii="Book Antiqua" w:hAnsi="Book Antiqua"/>
        </w:rPr>
        <w:t xml:space="preserve"> B, Marteau P, </w:t>
      </w:r>
      <w:proofErr w:type="spellStart"/>
      <w:r w:rsidRPr="00747924">
        <w:rPr>
          <w:rFonts w:ascii="Book Antiqua" w:hAnsi="Book Antiqua"/>
        </w:rPr>
        <w:t>Amiot</w:t>
      </w:r>
      <w:proofErr w:type="spellEnd"/>
      <w:r w:rsidRPr="00747924">
        <w:rPr>
          <w:rFonts w:ascii="Book Antiqua" w:hAnsi="Book Antiqua"/>
        </w:rPr>
        <w:t xml:space="preserve"> A, </w:t>
      </w:r>
      <w:proofErr w:type="spellStart"/>
      <w:r w:rsidRPr="00747924">
        <w:rPr>
          <w:rFonts w:ascii="Book Antiqua" w:hAnsi="Book Antiqua"/>
        </w:rPr>
        <w:t>Laharie</w:t>
      </w:r>
      <w:proofErr w:type="spellEnd"/>
      <w:r w:rsidRPr="00747924">
        <w:rPr>
          <w:rFonts w:ascii="Book Antiqua" w:hAnsi="Book Antiqua"/>
        </w:rPr>
        <w:t xml:space="preserve"> D, Trang C, Coffin B, </w:t>
      </w:r>
      <w:proofErr w:type="spellStart"/>
      <w:r w:rsidRPr="00747924">
        <w:rPr>
          <w:rFonts w:ascii="Book Antiqua" w:hAnsi="Book Antiqua"/>
        </w:rPr>
        <w:t>Bellaiche</w:t>
      </w:r>
      <w:proofErr w:type="spellEnd"/>
      <w:r w:rsidRPr="00747924">
        <w:rPr>
          <w:rFonts w:ascii="Book Antiqua" w:hAnsi="Book Antiqua"/>
        </w:rPr>
        <w:t xml:space="preserve"> G, </w:t>
      </w:r>
      <w:proofErr w:type="spellStart"/>
      <w:r w:rsidRPr="00747924">
        <w:rPr>
          <w:rFonts w:ascii="Book Antiqua" w:hAnsi="Book Antiqua"/>
        </w:rPr>
        <w:t>Cadiot</w:t>
      </w:r>
      <w:proofErr w:type="spellEnd"/>
      <w:r w:rsidRPr="00747924">
        <w:rPr>
          <w:rFonts w:ascii="Book Antiqua" w:hAnsi="Book Antiqua"/>
        </w:rPr>
        <w:t xml:space="preserve"> G, </w:t>
      </w:r>
      <w:proofErr w:type="spellStart"/>
      <w:r w:rsidRPr="00747924">
        <w:rPr>
          <w:rFonts w:ascii="Book Antiqua" w:hAnsi="Book Antiqua"/>
        </w:rPr>
        <w:t>Reenaers</w:t>
      </w:r>
      <w:proofErr w:type="spellEnd"/>
      <w:r w:rsidRPr="00747924">
        <w:rPr>
          <w:rFonts w:ascii="Book Antiqua" w:hAnsi="Book Antiqua"/>
        </w:rPr>
        <w:t xml:space="preserve"> C, Racine A, </w:t>
      </w:r>
      <w:proofErr w:type="spellStart"/>
      <w:r w:rsidRPr="00747924">
        <w:rPr>
          <w:rFonts w:ascii="Book Antiqua" w:hAnsi="Book Antiqua"/>
        </w:rPr>
        <w:t>Viennot</w:t>
      </w:r>
      <w:proofErr w:type="spellEnd"/>
      <w:r w:rsidRPr="00747924">
        <w:rPr>
          <w:rFonts w:ascii="Book Antiqua" w:hAnsi="Book Antiqua"/>
        </w:rPr>
        <w:t xml:space="preserve"> S, Pauwels A, </w:t>
      </w:r>
      <w:proofErr w:type="spellStart"/>
      <w:r w:rsidRPr="00747924">
        <w:rPr>
          <w:rFonts w:ascii="Book Antiqua" w:hAnsi="Book Antiqua"/>
        </w:rPr>
        <w:t>Bouguen</w:t>
      </w:r>
      <w:proofErr w:type="spellEnd"/>
      <w:r w:rsidRPr="00747924">
        <w:rPr>
          <w:rFonts w:ascii="Book Antiqua" w:hAnsi="Book Antiqua"/>
        </w:rPr>
        <w:t xml:space="preserve"> G, </w:t>
      </w:r>
      <w:proofErr w:type="spellStart"/>
      <w:r w:rsidRPr="00747924">
        <w:rPr>
          <w:rFonts w:ascii="Book Antiqua" w:hAnsi="Book Antiqua"/>
        </w:rPr>
        <w:t>Savoye</w:t>
      </w:r>
      <w:proofErr w:type="spellEnd"/>
      <w:r w:rsidRPr="00747924">
        <w:rPr>
          <w:rFonts w:ascii="Book Antiqua" w:hAnsi="Book Antiqua"/>
        </w:rPr>
        <w:t xml:space="preserve"> G, Pelletier AL, </w:t>
      </w:r>
      <w:proofErr w:type="spellStart"/>
      <w:r w:rsidRPr="00747924">
        <w:rPr>
          <w:rFonts w:ascii="Book Antiqua" w:hAnsi="Book Antiqua"/>
        </w:rPr>
        <w:t>Pineton</w:t>
      </w:r>
      <w:proofErr w:type="spellEnd"/>
      <w:r w:rsidRPr="00747924">
        <w:rPr>
          <w:rFonts w:ascii="Book Antiqua" w:hAnsi="Book Antiqua"/>
        </w:rPr>
        <w:t xml:space="preserve"> de </w:t>
      </w:r>
      <w:proofErr w:type="spellStart"/>
      <w:r w:rsidRPr="00747924">
        <w:rPr>
          <w:rFonts w:ascii="Book Antiqua" w:hAnsi="Book Antiqua"/>
        </w:rPr>
        <w:t>Chambrun</w:t>
      </w:r>
      <w:proofErr w:type="spellEnd"/>
      <w:r w:rsidRPr="00747924">
        <w:rPr>
          <w:rFonts w:ascii="Book Antiqua" w:hAnsi="Book Antiqua"/>
        </w:rPr>
        <w:t xml:space="preserve"> G, </w:t>
      </w:r>
      <w:proofErr w:type="spellStart"/>
      <w:r w:rsidRPr="00747924">
        <w:rPr>
          <w:rFonts w:ascii="Book Antiqua" w:hAnsi="Book Antiqua"/>
        </w:rPr>
        <w:t>Lahmek</w:t>
      </w:r>
      <w:proofErr w:type="spellEnd"/>
      <w:r w:rsidRPr="00747924">
        <w:rPr>
          <w:rFonts w:ascii="Book Antiqua" w:hAnsi="Book Antiqua"/>
        </w:rPr>
        <w:t xml:space="preserve"> P, </w:t>
      </w:r>
      <w:proofErr w:type="spellStart"/>
      <w:r w:rsidRPr="00747924">
        <w:rPr>
          <w:rFonts w:ascii="Book Antiqua" w:hAnsi="Book Antiqua"/>
        </w:rPr>
        <w:t>Nahon</w:t>
      </w:r>
      <w:proofErr w:type="spellEnd"/>
      <w:r w:rsidRPr="00747924">
        <w:rPr>
          <w:rFonts w:ascii="Book Antiqua" w:hAnsi="Book Antiqua"/>
        </w:rPr>
        <w:t xml:space="preserve"> S, Abitbol V; GETAID-AIP study group. Features of Autoimmune Pancreatitis Associated </w:t>
      </w:r>
      <w:proofErr w:type="gramStart"/>
      <w:r w:rsidRPr="00747924">
        <w:rPr>
          <w:rFonts w:ascii="Book Antiqua" w:hAnsi="Book Antiqua"/>
        </w:rPr>
        <w:t>With</w:t>
      </w:r>
      <w:proofErr w:type="gramEnd"/>
      <w:r w:rsidRPr="00747924">
        <w:rPr>
          <w:rFonts w:ascii="Book Antiqua" w:hAnsi="Book Antiqua"/>
        </w:rPr>
        <w:t xml:space="preserve"> Inflammatory Bowel Diseases. </w:t>
      </w:r>
      <w:r w:rsidRPr="00747924">
        <w:rPr>
          <w:rFonts w:ascii="Book Antiqua" w:hAnsi="Book Antiqua"/>
          <w:i/>
          <w:iCs/>
        </w:rPr>
        <w:t>Clin Gastroenterol Hepatol</w:t>
      </w:r>
      <w:r w:rsidRPr="00747924">
        <w:rPr>
          <w:rFonts w:ascii="Book Antiqua" w:hAnsi="Book Antiqua"/>
        </w:rPr>
        <w:t xml:space="preserve"> 2018; </w:t>
      </w:r>
      <w:r w:rsidRPr="00747924">
        <w:rPr>
          <w:rFonts w:ascii="Book Antiqua" w:hAnsi="Book Antiqua"/>
          <w:b/>
          <w:bCs/>
        </w:rPr>
        <w:t>16</w:t>
      </w:r>
      <w:r w:rsidRPr="00747924">
        <w:rPr>
          <w:rFonts w:ascii="Book Antiqua" w:hAnsi="Book Antiqua"/>
        </w:rPr>
        <w:t>: 59-67 [PMID: 28782667 DOI: 10.1016/j.cgh.2017.07.033]</w:t>
      </w:r>
    </w:p>
    <w:p w14:paraId="7D71DC58"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14 </w:t>
      </w:r>
      <w:r w:rsidRPr="00747924">
        <w:rPr>
          <w:rFonts w:ascii="Book Antiqua" w:hAnsi="Book Antiqua"/>
          <w:b/>
          <w:bCs/>
        </w:rPr>
        <w:t>Okazaki K</w:t>
      </w:r>
      <w:r w:rsidRPr="00747924">
        <w:rPr>
          <w:rFonts w:ascii="Book Antiqua" w:hAnsi="Book Antiqua"/>
        </w:rPr>
        <w:t xml:space="preserve">, Kawa S, </w:t>
      </w:r>
      <w:proofErr w:type="spellStart"/>
      <w:r w:rsidRPr="00747924">
        <w:rPr>
          <w:rFonts w:ascii="Book Antiqua" w:hAnsi="Book Antiqua"/>
        </w:rPr>
        <w:t>Kamisawa</w:t>
      </w:r>
      <w:proofErr w:type="spellEnd"/>
      <w:r w:rsidRPr="00747924">
        <w:rPr>
          <w:rFonts w:ascii="Book Antiqua" w:hAnsi="Book Antiqua"/>
        </w:rPr>
        <w:t xml:space="preserve"> T, </w:t>
      </w:r>
      <w:proofErr w:type="spellStart"/>
      <w:r w:rsidRPr="00747924">
        <w:rPr>
          <w:rFonts w:ascii="Book Antiqua" w:hAnsi="Book Antiqua"/>
        </w:rPr>
        <w:t>Naruse</w:t>
      </w:r>
      <w:proofErr w:type="spellEnd"/>
      <w:r w:rsidRPr="00747924">
        <w:rPr>
          <w:rFonts w:ascii="Book Antiqua" w:hAnsi="Book Antiqua"/>
        </w:rPr>
        <w:t xml:space="preserve"> S, Tanaka S, </w:t>
      </w:r>
      <w:proofErr w:type="spellStart"/>
      <w:r w:rsidRPr="00747924">
        <w:rPr>
          <w:rFonts w:ascii="Book Antiqua" w:hAnsi="Book Antiqua"/>
        </w:rPr>
        <w:t>Nishimori</w:t>
      </w:r>
      <w:proofErr w:type="spellEnd"/>
      <w:r w:rsidRPr="00747924">
        <w:rPr>
          <w:rFonts w:ascii="Book Antiqua" w:hAnsi="Book Antiqua"/>
        </w:rPr>
        <w:t xml:space="preserve"> I, Ohara H, Ito T, </w:t>
      </w:r>
      <w:proofErr w:type="spellStart"/>
      <w:r w:rsidRPr="00747924">
        <w:rPr>
          <w:rFonts w:ascii="Book Antiqua" w:hAnsi="Book Antiqua"/>
        </w:rPr>
        <w:t>Kiriyama</w:t>
      </w:r>
      <w:proofErr w:type="spellEnd"/>
      <w:r w:rsidRPr="00747924">
        <w:rPr>
          <w:rFonts w:ascii="Book Antiqua" w:hAnsi="Book Antiqua"/>
        </w:rPr>
        <w:t xml:space="preserve"> S, Inui K, </w:t>
      </w:r>
      <w:proofErr w:type="spellStart"/>
      <w:r w:rsidRPr="00747924">
        <w:rPr>
          <w:rFonts w:ascii="Book Antiqua" w:hAnsi="Book Antiqua"/>
        </w:rPr>
        <w:t>Shimosegawa</w:t>
      </w:r>
      <w:proofErr w:type="spellEnd"/>
      <w:r w:rsidRPr="00747924">
        <w:rPr>
          <w:rFonts w:ascii="Book Antiqua" w:hAnsi="Book Antiqua"/>
        </w:rPr>
        <w:t xml:space="preserve"> T, Koizumi M, </w:t>
      </w:r>
      <w:proofErr w:type="spellStart"/>
      <w:r w:rsidRPr="00747924">
        <w:rPr>
          <w:rFonts w:ascii="Book Antiqua" w:hAnsi="Book Antiqua"/>
        </w:rPr>
        <w:t>Suda</w:t>
      </w:r>
      <w:proofErr w:type="spellEnd"/>
      <w:r w:rsidRPr="00747924">
        <w:rPr>
          <w:rFonts w:ascii="Book Antiqua" w:hAnsi="Book Antiqua"/>
        </w:rPr>
        <w:t xml:space="preserve"> K, </w:t>
      </w:r>
      <w:proofErr w:type="spellStart"/>
      <w:r w:rsidRPr="00747924">
        <w:rPr>
          <w:rFonts w:ascii="Book Antiqua" w:hAnsi="Book Antiqua"/>
        </w:rPr>
        <w:t>Shiratori</w:t>
      </w:r>
      <w:proofErr w:type="spellEnd"/>
      <w:r w:rsidRPr="00747924">
        <w:rPr>
          <w:rFonts w:ascii="Book Antiqua" w:hAnsi="Book Antiqua"/>
        </w:rPr>
        <w:t xml:space="preserve"> K, Yamaguchi K, Yamaguchi T, Sugiyama M, </w:t>
      </w:r>
      <w:proofErr w:type="spellStart"/>
      <w:r w:rsidRPr="00747924">
        <w:rPr>
          <w:rFonts w:ascii="Book Antiqua" w:hAnsi="Book Antiqua"/>
        </w:rPr>
        <w:t>Otsuki</w:t>
      </w:r>
      <w:proofErr w:type="spellEnd"/>
      <w:r w:rsidRPr="00747924">
        <w:rPr>
          <w:rFonts w:ascii="Book Antiqua" w:hAnsi="Book Antiqua"/>
        </w:rPr>
        <w:t xml:space="preserve"> M; Research Committee of Intractable Diseases of the Pancreas. Clinical diagnostic criteria of autoimmune pancreatitis: revised proposal. </w:t>
      </w:r>
      <w:r w:rsidRPr="00747924">
        <w:rPr>
          <w:rFonts w:ascii="Book Antiqua" w:hAnsi="Book Antiqua"/>
          <w:i/>
          <w:iCs/>
        </w:rPr>
        <w:t>J Gastroenterol</w:t>
      </w:r>
      <w:r w:rsidRPr="00747924">
        <w:rPr>
          <w:rFonts w:ascii="Book Antiqua" w:hAnsi="Book Antiqua"/>
        </w:rPr>
        <w:t xml:space="preserve"> 2006; </w:t>
      </w:r>
      <w:r w:rsidRPr="00747924">
        <w:rPr>
          <w:rFonts w:ascii="Book Antiqua" w:hAnsi="Book Antiqua"/>
          <w:b/>
          <w:bCs/>
        </w:rPr>
        <w:t>41</w:t>
      </w:r>
      <w:r w:rsidRPr="00747924">
        <w:rPr>
          <w:rFonts w:ascii="Book Antiqua" w:hAnsi="Book Antiqua"/>
        </w:rPr>
        <w:t>: 626-631 [PMID: 16932998 DOI: 10.1007/s00535-006-1868-0]</w:t>
      </w:r>
    </w:p>
    <w:p w14:paraId="141F0A6B"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15 </w:t>
      </w:r>
      <w:r w:rsidRPr="00747924">
        <w:rPr>
          <w:rFonts w:ascii="Book Antiqua" w:hAnsi="Book Antiqua"/>
          <w:b/>
          <w:bCs/>
        </w:rPr>
        <w:t>Chari ST</w:t>
      </w:r>
      <w:r w:rsidRPr="00747924">
        <w:rPr>
          <w:rFonts w:ascii="Book Antiqua" w:hAnsi="Book Antiqua"/>
        </w:rPr>
        <w:t xml:space="preserve">, </w:t>
      </w:r>
      <w:proofErr w:type="spellStart"/>
      <w:r w:rsidRPr="00747924">
        <w:rPr>
          <w:rFonts w:ascii="Book Antiqua" w:hAnsi="Book Antiqua"/>
        </w:rPr>
        <w:t>Smyrk</w:t>
      </w:r>
      <w:proofErr w:type="spellEnd"/>
      <w:r w:rsidRPr="00747924">
        <w:rPr>
          <w:rFonts w:ascii="Book Antiqua" w:hAnsi="Book Antiqua"/>
        </w:rPr>
        <w:t xml:space="preserve"> TC, Levy MJ, </w:t>
      </w:r>
      <w:proofErr w:type="spellStart"/>
      <w:r w:rsidRPr="00747924">
        <w:rPr>
          <w:rFonts w:ascii="Book Antiqua" w:hAnsi="Book Antiqua"/>
        </w:rPr>
        <w:t>Topazian</w:t>
      </w:r>
      <w:proofErr w:type="spellEnd"/>
      <w:r w:rsidRPr="00747924">
        <w:rPr>
          <w:rFonts w:ascii="Book Antiqua" w:hAnsi="Book Antiqua"/>
        </w:rPr>
        <w:t xml:space="preserve"> MD, Takahashi N, Zhang L, </w:t>
      </w:r>
      <w:proofErr w:type="spellStart"/>
      <w:r w:rsidRPr="00747924">
        <w:rPr>
          <w:rFonts w:ascii="Book Antiqua" w:hAnsi="Book Antiqua"/>
        </w:rPr>
        <w:t>Clain</w:t>
      </w:r>
      <w:proofErr w:type="spellEnd"/>
      <w:r w:rsidRPr="00747924">
        <w:rPr>
          <w:rFonts w:ascii="Book Antiqua" w:hAnsi="Book Antiqua"/>
        </w:rPr>
        <w:t xml:space="preserve"> JE, Pearson RK, Petersen BT, Vege SS, Farnell MB. Diagnosis of autoimmune pancreatitis: the Mayo Clinic experience. </w:t>
      </w:r>
      <w:r w:rsidRPr="00747924">
        <w:rPr>
          <w:rFonts w:ascii="Book Antiqua" w:hAnsi="Book Antiqua"/>
          <w:i/>
          <w:iCs/>
        </w:rPr>
        <w:t>Clin Gastroenterol Hepatol</w:t>
      </w:r>
      <w:r w:rsidRPr="00747924">
        <w:rPr>
          <w:rFonts w:ascii="Book Antiqua" w:hAnsi="Book Antiqua"/>
        </w:rPr>
        <w:t xml:space="preserve"> 2006; </w:t>
      </w:r>
      <w:r w:rsidRPr="00747924">
        <w:rPr>
          <w:rFonts w:ascii="Book Antiqua" w:hAnsi="Book Antiqua"/>
          <w:b/>
          <w:bCs/>
        </w:rPr>
        <w:t>4</w:t>
      </w:r>
      <w:r w:rsidRPr="00747924">
        <w:rPr>
          <w:rFonts w:ascii="Book Antiqua" w:hAnsi="Book Antiqua"/>
        </w:rPr>
        <w:t>: 1010-6; quiz 934 [PMID: 16843735 DOI: 10.1016/j.cgh.2006.05.017]</w:t>
      </w:r>
    </w:p>
    <w:p w14:paraId="05DF5476" w14:textId="77777777" w:rsidR="00D24A6A" w:rsidRPr="00747924" w:rsidRDefault="00D24A6A" w:rsidP="00747924">
      <w:pPr>
        <w:spacing w:line="360" w:lineRule="auto"/>
        <w:jc w:val="both"/>
        <w:rPr>
          <w:rFonts w:ascii="Book Antiqua" w:hAnsi="Book Antiqua"/>
        </w:rPr>
      </w:pPr>
      <w:r w:rsidRPr="00747924">
        <w:rPr>
          <w:rFonts w:ascii="Book Antiqua" w:hAnsi="Book Antiqua"/>
        </w:rPr>
        <w:lastRenderedPageBreak/>
        <w:t xml:space="preserve">16 </w:t>
      </w:r>
      <w:proofErr w:type="spellStart"/>
      <w:r w:rsidRPr="00747924">
        <w:rPr>
          <w:rFonts w:ascii="Book Antiqua" w:hAnsi="Book Antiqua"/>
          <w:b/>
          <w:bCs/>
        </w:rPr>
        <w:t>Shimosegawa</w:t>
      </w:r>
      <w:proofErr w:type="spellEnd"/>
      <w:r w:rsidRPr="00747924">
        <w:rPr>
          <w:rFonts w:ascii="Book Antiqua" w:hAnsi="Book Antiqua"/>
          <w:b/>
          <w:bCs/>
        </w:rPr>
        <w:t xml:space="preserve"> T</w:t>
      </w:r>
      <w:r w:rsidRPr="00747924">
        <w:rPr>
          <w:rFonts w:ascii="Book Antiqua" w:hAnsi="Book Antiqua"/>
        </w:rPr>
        <w:t xml:space="preserve">; Working Group Members of the Japan Pancreas Society; Research Committee for Intractable Pancreatic Disease by the Ministry of Labor, Health and Welfare of Japan. The amendment of the Clinical Diagnostic Criteria in Japan (JPS2011) in response to the proposal of the International Consensus of Diagnostic Criteria (ICDC) for autoimmune pancreatitis. </w:t>
      </w:r>
      <w:r w:rsidRPr="00747924">
        <w:rPr>
          <w:rFonts w:ascii="Book Antiqua" w:hAnsi="Book Antiqua"/>
          <w:i/>
          <w:iCs/>
        </w:rPr>
        <w:t>Pancreas</w:t>
      </w:r>
      <w:r w:rsidRPr="00747924">
        <w:rPr>
          <w:rFonts w:ascii="Book Antiqua" w:hAnsi="Book Antiqua"/>
        </w:rPr>
        <w:t xml:space="preserve"> 2012; </w:t>
      </w:r>
      <w:r w:rsidRPr="00747924">
        <w:rPr>
          <w:rFonts w:ascii="Book Antiqua" w:hAnsi="Book Antiqua"/>
          <w:b/>
          <w:bCs/>
        </w:rPr>
        <w:t>41</w:t>
      </w:r>
      <w:r w:rsidRPr="00747924">
        <w:rPr>
          <w:rFonts w:ascii="Book Antiqua" w:hAnsi="Book Antiqua"/>
        </w:rPr>
        <w:t>: 1341-1342 [PMID: 23086247 DOI: 10.1097/MPA.0b013e3182706ed5]</w:t>
      </w:r>
    </w:p>
    <w:p w14:paraId="63B7DF13"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17 </w:t>
      </w:r>
      <w:r w:rsidRPr="00747924">
        <w:rPr>
          <w:rFonts w:ascii="Book Antiqua" w:hAnsi="Book Antiqua"/>
          <w:b/>
          <w:bCs/>
        </w:rPr>
        <w:t>Kawa S</w:t>
      </w:r>
      <w:r w:rsidRPr="00747924">
        <w:rPr>
          <w:rFonts w:ascii="Book Antiqua" w:hAnsi="Book Antiqua"/>
        </w:rPr>
        <w:t xml:space="preserve">, </w:t>
      </w:r>
      <w:proofErr w:type="spellStart"/>
      <w:r w:rsidRPr="00747924">
        <w:rPr>
          <w:rFonts w:ascii="Book Antiqua" w:hAnsi="Book Antiqua"/>
        </w:rPr>
        <w:t>Kamisawa</w:t>
      </w:r>
      <w:proofErr w:type="spellEnd"/>
      <w:r w:rsidRPr="00747924">
        <w:rPr>
          <w:rFonts w:ascii="Book Antiqua" w:hAnsi="Book Antiqua"/>
        </w:rPr>
        <w:t xml:space="preserve"> T, </w:t>
      </w:r>
      <w:proofErr w:type="spellStart"/>
      <w:r w:rsidRPr="00747924">
        <w:rPr>
          <w:rFonts w:ascii="Book Antiqua" w:hAnsi="Book Antiqua"/>
        </w:rPr>
        <w:t>Notohara</w:t>
      </w:r>
      <w:proofErr w:type="spellEnd"/>
      <w:r w:rsidRPr="00747924">
        <w:rPr>
          <w:rFonts w:ascii="Book Antiqua" w:hAnsi="Book Antiqua"/>
        </w:rPr>
        <w:t xml:space="preserve"> K, </w:t>
      </w:r>
      <w:proofErr w:type="spellStart"/>
      <w:r w:rsidRPr="00747924">
        <w:rPr>
          <w:rFonts w:ascii="Book Antiqua" w:hAnsi="Book Antiqua"/>
        </w:rPr>
        <w:t>Fujinaga</w:t>
      </w:r>
      <w:proofErr w:type="spellEnd"/>
      <w:r w:rsidRPr="00747924">
        <w:rPr>
          <w:rFonts w:ascii="Book Antiqua" w:hAnsi="Book Antiqua"/>
        </w:rPr>
        <w:t xml:space="preserve"> Y, Inoue D, Koyama T, Okazaki K. Japanese Clinical Diagnostic Criteria for Autoimmune Pancreatitis, 2018: Revision of Japanese Clinical Diagnostic Criteria for Autoimmune Pancreatitis, 2011. </w:t>
      </w:r>
      <w:r w:rsidRPr="00747924">
        <w:rPr>
          <w:rFonts w:ascii="Book Antiqua" w:hAnsi="Book Antiqua"/>
          <w:i/>
          <w:iCs/>
        </w:rPr>
        <w:t>Pancreas</w:t>
      </w:r>
      <w:r w:rsidRPr="00747924">
        <w:rPr>
          <w:rFonts w:ascii="Book Antiqua" w:hAnsi="Book Antiqua"/>
        </w:rPr>
        <w:t xml:space="preserve"> 2020; </w:t>
      </w:r>
      <w:r w:rsidRPr="00747924">
        <w:rPr>
          <w:rFonts w:ascii="Book Antiqua" w:hAnsi="Book Antiqua"/>
          <w:b/>
          <w:bCs/>
        </w:rPr>
        <w:t>49</w:t>
      </w:r>
      <w:r w:rsidRPr="00747924">
        <w:rPr>
          <w:rFonts w:ascii="Book Antiqua" w:hAnsi="Book Antiqua"/>
        </w:rPr>
        <w:t>: e13-e14 [PMID: 31856100 DOI: 10.1097/MPA.0000000000001443]</w:t>
      </w:r>
    </w:p>
    <w:p w14:paraId="1FF5BC30"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18 </w:t>
      </w:r>
      <w:r w:rsidRPr="00747924">
        <w:rPr>
          <w:rFonts w:ascii="Book Antiqua" w:hAnsi="Book Antiqua"/>
          <w:b/>
          <w:bCs/>
        </w:rPr>
        <w:t xml:space="preserve">de </w:t>
      </w:r>
      <w:proofErr w:type="spellStart"/>
      <w:r w:rsidRPr="00747924">
        <w:rPr>
          <w:rFonts w:ascii="Book Antiqua" w:hAnsi="Book Antiqua"/>
          <w:b/>
          <w:bCs/>
        </w:rPr>
        <w:t>Pretis</w:t>
      </w:r>
      <w:proofErr w:type="spellEnd"/>
      <w:r w:rsidRPr="00747924">
        <w:rPr>
          <w:rFonts w:ascii="Book Antiqua" w:hAnsi="Book Antiqua"/>
          <w:b/>
          <w:bCs/>
        </w:rPr>
        <w:t xml:space="preserve"> N</w:t>
      </w:r>
      <w:r w:rsidRPr="00747924">
        <w:rPr>
          <w:rFonts w:ascii="Book Antiqua" w:hAnsi="Book Antiqua"/>
        </w:rPr>
        <w:t xml:space="preserve">, </w:t>
      </w:r>
      <w:proofErr w:type="spellStart"/>
      <w:r w:rsidRPr="00747924">
        <w:rPr>
          <w:rFonts w:ascii="Book Antiqua" w:hAnsi="Book Antiqua"/>
        </w:rPr>
        <w:t>Frulloni</w:t>
      </w:r>
      <w:proofErr w:type="spellEnd"/>
      <w:r w:rsidRPr="00747924">
        <w:rPr>
          <w:rFonts w:ascii="Book Antiqua" w:hAnsi="Book Antiqua"/>
        </w:rPr>
        <w:t xml:space="preserve"> L. Autoimmune pancreatitis type 2. </w:t>
      </w:r>
      <w:proofErr w:type="spellStart"/>
      <w:r w:rsidRPr="00747924">
        <w:rPr>
          <w:rFonts w:ascii="Book Antiqua" w:hAnsi="Book Antiqua"/>
          <w:i/>
          <w:iCs/>
        </w:rPr>
        <w:t>Curr</w:t>
      </w:r>
      <w:proofErr w:type="spellEnd"/>
      <w:r w:rsidRPr="00747924">
        <w:rPr>
          <w:rFonts w:ascii="Book Antiqua" w:hAnsi="Book Antiqua"/>
          <w:i/>
          <w:iCs/>
        </w:rPr>
        <w:t xml:space="preserve"> </w:t>
      </w:r>
      <w:proofErr w:type="spellStart"/>
      <w:r w:rsidRPr="00747924">
        <w:rPr>
          <w:rFonts w:ascii="Book Antiqua" w:hAnsi="Book Antiqua"/>
          <w:i/>
          <w:iCs/>
        </w:rPr>
        <w:t>Opin</w:t>
      </w:r>
      <w:proofErr w:type="spellEnd"/>
      <w:r w:rsidRPr="00747924">
        <w:rPr>
          <w:rFonts w:ascii="Book Antiqua" w:hAnsi="Book Antiqua"/>
          <w:i/>
          <w:iCs/>
        </w:rPr>
        <w:t xml:space="preserve"> Gastroenterol</w:t>
      </w:r>
      <w:r w:rsidRPr="00747924">
        <w:rPr>
          <w:rFonts w:ascii="Book Antiqua" w:hAnsi="Book Antiqua"/>
        </w:rPr>
        <w:t xml:space="preserve"> 2020; </w:t>
      </w:r>
      <w:r w:rsidRPr="00747924">
        <w:rPr>
          <w:rFonts w:ascii="Book Antiqua" w:hAnsi="Book Antiqua"/>
          <w:b/>
          <w:bCs/>
        </w:rPr>
        <w:t>36</w:t>
      </w:r>
      <w:r w:rsidRPr="00747924">
        <w:rPr>
          <w:rFonts w:ascii="Book Antiqua" w:hAnsi="Book Antiqua"/>
        </w:rPr>
        <w:t>: 417-420 [PMID: 32618613 DOI: 10.1097/MOG.0000000000000655]</w:t>
      </w:r>
    </w:p>
    <w:p w14:paraId="31414093"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19 </w:t>
      </w:r>
      <w:r w:rsidRPr="00747924">
        <w:rPr>
          <w:rFonts w:ascii="Book Antiqua" w:hAnsi="Book Antiqua"/>
          <w:b/>
          <w:bCs/>
        </w:rPr>
        <w:t>Hart PA</w:t>
      </w:r>
      <w:r w:rsidRPr="00747924">
        <w:rPr>
          <w:rFonts w:ascii="Book Antiqua" w:hAnsi="Book Antiqua"/>
        </w:rPr>
        <w:t xml:space="preserve">, Zen Y, Chari ST. Recent Advances in Autoimmune Pancreatitis. </w:t>
      </w:r>
      <w:r w:rsidRPr="00747924">
        <w:rPr>
          <w:rFonts w:ascii="Book Antiqua" w:hAnsi="Book Antiqua"/>
          <w:i/>
          <w:iCs/>
        </w:rPr>
        <w:t>Gastroenterology</w:t>
      </w:r>
      <w:r w:rsidRPr="00747924">
        <w:rPr>
          <w:rFonts w:ascii="Book Antiqua" w:hAnsi="Book Antiqua"/>
        </w:rPr>
        <w:t xml:space="preserve"> 2015; </w:t>
      </w:r>
      <w:r w:rsidRPr="00747924">
        <w:rPr>
          <w:rFonts w:ascii="Book Antiqua" w:hAnsi="Book Antiqua"/>
          <w:b/>
          <w:bCs/>
        </w:rPr>
        <w:t>149</w:t>
      </w:r>
      <w:r w:rsidRPr="00747924">
        <w:rPr>
          <w:rFonts w:ascii="Book Antiqua" w:hAnsi="Book Antiqua"/>
        </w:rPr>
        <w:t>: 39-51 [PMID: 25770706 DOI: 10.1053/j.gastro.2015.03.010]</w:t>
      </w:r>
    </w:p>
    <w:p w14:paraId="2F5717A7"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20 </w:t>
      </w:r>
      <w:r w:rsidRPr="00747924">
        <w:rPr>
          <w:rFonts w:ascii="Book Antiqua" w:hAnsi="Book Antiqua"/>
          <w:b/>
          <w:bCs/>
        </w:rPr>
        <w:t>Noguchi K</w:t>
      </w:r>
      <w:r w:rsidRPr="00747924">
        <w:rPr>
          <w:rFonts w:ascii="Book Antiqua" w:hAnsi="Book Antiqua"/>
        </w:rPr>
        <w:t xml:space="preserve">, </w:t>
      </w:r>
      <w:proofErr w:type="spellStart"/>
      <w:r w:rsidRPr="00747924">
        <w:rPr>
          <w:rFonts w:ascii="Book Antiqua" w:hAnsi="Book Antiqua"/>
        </w:rPr>
        <w:t>Nakai</w:t>
      </w:r>
      <w:proofErr w:type="spellEnd"/>
      <w:r w:rsidRPr="00747924">
        <w:rPr>
          <w:rFonts w:ascii="Book Antiqua" w:hAnsi="Book Antiqua"/>
        </w:rPr>
        <w:t xml:space="preserve"> Y, Mizuno S, Hirano K, Kanai S, Suzuki Y, </w:t>
      </w:r>
      <w:proofErr w:type="spellStart"/>
      <w:r w:rsidRPr="00747924">
        <w:rPr>
          <w:rFonts w:ascii="Book Antiqua" w:hAnsi="Book Antiqua"/>
        </w:rPr>
        <w:t>Inokuma</w:t>
      </w:r>
      <w:proofErr w:type="spellEnd"/>
      <w:r w:rsidRPr="00747924">
        <w:rPr>
          <w:rFonts w:ascii="Book Antiqua" w:hAnsi="Book Antiqua"/>
        </w:rPr>
        <w:t xml:space="preserve"> A, Sato T, </w:t>
      </w:r>
      <w:proofErr w:type="spellStart"/>
      <w:r w:rsidRPr="00747924">
        <w:rPr>
          <w:rFonts w:ascii="Book Antiqua" w:hAnsi="Book Antiqua"/>
        </w:rPr>
        <w:t>Hakuta</w:t>
      </w:r>
      <w:proofErr w:type="spellEnd"/>
      <w:r w:rsidRPr="00747924">
        <w:rPr>
          <w:rFonts w:ascii="Book Antiqua" w:hAnsi="Book Antiqua"/>
        </w:rPr>
        <w:t xml:space="preserve"> R, Ishigaki K, Saito K, Saito T, Hamada T, </w:t>
      </w:r>
      <w:proofErr w:type="spellStart"/>
      <w:r w:rsidRPr="00747924">
        <w:rPr>
          <w:rFonts w:ascii="Book Antiqua" w:hAnsi="Book Antiqua"/>
        </w:rPr>
        <w:t>Takahara</w:t>
      </w:r>
      <w:proofErr w:type="spellEnd"/>
      <w:r w:rsidRPr="00747924">
        <w:rPr>
          <w:rFonts w:ascii="Book Antiqua" w:hAnsi="Book Antiqua"/>
        </w:rPr>
        <w:t xml:space="preserve"> N, </w:t>
      </w:r>
      <w:proofErr w:type="spellStart"/>
      <w:r w:rsidRPr="00747924">
        <w:rPr>
          <w:rFonts w:ascii="Book Antiqua" w:hAnsi="Book Antiqua"/>
        </w:rPr>
        <w:t>Kogure</w:t>
      </w:r>
      <w:proofErr w:type="spellEnd"/>
      <w:r w:rsidRPr="00747924">
        <w:rPr>
          <w:rFonts w:ascii="Book Antiqua" w:hAnsi="Book Antiqua"/>
        </w:rPr>
        <w:t xml:space="preserve"> H, </w:t>
      </w:r>
      <w:proofErr w:type="spellStart"/>
      <w:r w:rsidRPr="00747924">
        <w:rPr>
          <w:rFonts w:ascii="Book Antiqua" w:hAnsi="Book Antiqua"/>
        </w:rPr>
        <w:t>Isayama</w:t>
      </w:r>
      <w:proofErr w:type="spellEnd"/>
      <w:r w:rsidRPr="00747924">
        <w:rPr>
          <w:rFonts w:ascii="Book Antiqua" w:hAnsi="Book Antiqua"/>
        </w:rPr>
        <w:t xml:space="preserve"> H, Koike K. Role of Endoscopic Ultrasonography-Guided Fine Needle Aspiration/Biopsy in the Diagnosis of Autoimmune Pancreatitis. </w:t>
      </w:r>
      <w:r w:rsidRPr="00747924">
        <w:rPr>
          <w:rFonts w:ascii="Book Antiqua" w:hAnsi="Book Antiqua"/>
          <w:i/>
          <w:iCs/>
        </w:rPr>
        <w:t>Diagnostics (Basel)</w:t>
      </w:r>
      <w:r w:rsidRPr="00747924">
        <w:rPr>
          <w:rFonts w:ascii="Book Antiqua" w:hAnsi="Book Antiqua"/>
        </w:rPr>
        <w:t xml:space="preserve"> 2020; </w:t>
      </w:r>
      <w:r w:rsidRPr="00747924">
        <w:rPr>
          <w:rFonts w:ascii="Book Antiqua" w:hAnsi="Book Antiqua"/>
          <w:b/>
          <w:bCs/>
        </w:rPr>
        <w:t>10</w:t>
      </w:r>
      <w:r w:rsidRPr="00747924">
        <w:rPr>
          <w:rFonts w:ascii="Book Antiqua" w:hAnsi="Book Antiqua"/>
        </w:rPr>
        <w:t xml:space="preserve"> [PMID: 33203118 DOI: 10.3390/diagnostics10110954]</w:t>
      </w:r>
    </w:p>
    <w:p w14:paraId="3B3329C0"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21 </w:t>
      </w:r>
      <w:r w:rsidRPr="00747924">
        <w:rPr>
          <w:rFonts w:ascii="Book Antiqua" w:hAnsi="Book Antiqua"/>
          <w:b/>
          <w:bCs/>
        </w:rPr>
        <w:t>Yoon SB</w:t>
      </w:r>
      <w:r w:rsidRPr="00747924">
        <w:rPr>
          <w:rFonts w:ascii="Book Antiqua" w:hAnsi="Book Antiqua"/>
        </w:rPr>
        <w:t xml:space="preserve">, Moon SH, Song TJ, Kim JH, Kim MH. Endoscopic ultrasound-guided fine needle aspiration versus biopsy for diagnosis of autoimmune pancreatitis: Systematic review and comparative meta-analysis. </w:t>
      </w:r>
      <w:r w:rsidRPr="00747924">
        <w:rPr>
          <w:rFonts w:ascii="Book Antiqua" w:hAnsi="Book Antiqua"/>
          <w:i/>
          <w:iCs/>
        </w:rPr>
        <w:t xml:space="preserve">Dig </w:t>
      </w:r>
      <w:proofErr w:type="spellStart"/>
      <w:r w:rsidRPr="00747924">
        <w:rPr>
          <w:rFonts w:ascii="Book Antiqua" w:hAnsi="Book Antiqua"/>
          <w:i/>
          <w:iCs/>
        </w:rPr>
        <w:t>Endosc</w:t>
      </w:r>
      <w:proofErr w:type="spellEnd"/>
      <w:r w:rsidRPr="00747924">
        <w:rPr>
          <w:rFonts w:ascii="Book Antiqua" w:hAnsi="Book Antiqua"/>
        </w:rPr>
        <w:t xml:space="preserve"> 2021; </w:t>
      </w:r>
      <w:r w:rsidRPr="00747924">
        <w:rPr>
          <w:rFonts w:ascii="Book Antiqua" w:hAnsi="Book Antiqua"/>
          <w:b/>
          <w:bCs/>
        </w:rPr>
        <w:t>33</w:t>
      </w:r>
      <w:r w:rsidRPr="00747924">
        <w:rPr>
          <w:rFonts w:ascii="Book Antiqua" w:hAnsi="Book Antiqua"/>
        </w:rPr>
        <w:t>: 1024-1033 [PMID: 33030283 DOI: 10.1111/den.13866]</w:t>
      </w:r>
    </w:p>
    <w:p w14:paraId="34D57A8D"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22 </w:t>
      </w:r>
      <w:r w:rsidRPr="00747924">
        <w:rPr>
          <w:rFonts w:ascii="Book Antiqua" w:hAnsi="Book Antiqua"/>
          <w:b/>
          <w:bCs/>
        </w:rPr>
        <w:t>Iwashita T</w:t>
      </w:r>
      <w:r w:rsidRPr="00747924">
        <w:rPr>
          <w:rFonts w:ascii="Book Antiqua" w:hAnsi="Book Antiqua"/>
        </w:rPr>
        <w:t xml:space="preserve">, Yasuda I, Doi S, Ando N, Nakashima M, Adachi S, Hirose Y, Mukai T, Iwata K, Tomita E, </w:t>
      </w:r>
      <w:proofErr w:type="spellStart"/>
      <w:r w:rsidRPr="00747924">
        <w:rPr>
          <w:rFonts w:ascii="Book Antiqua" w:hAnsi="Book Antiqua"/>
        </w:rPr>
        <w:t>Itoi</w:t>
      </w:r>
      <w:proofErr w:type="spellEnd"/>
      <w:r w:rsidRPr="00747924">
        <w:rPr>
          <w:rFonts w:ascii="Book Antiqua" w:hAnsi="Book Antiqua"/>
        </w:rPr>
        <w:t xml:space="preserve"> T, </w:t>
      </w:r>
      <w:proofErr w:type="spellStart"/>
      <w:r w:rsidRPr="00747924">
        <w:rPr>
          <w:rFonts w:ascii="Book Antiqua" w:hAnsi="Book Antiqua"/>
        </w:rPr>
        <w:t>Moriwaki</w:t>
      </w:r>
      <w:proofErr w:type="spellEnd"/>
      <w:r w:rsidRPr="00747924">
        <w:rPr>
          <w:rFonts w:ascii="Book Antiqua" w:hAnsi="Book Antiqua"/>
        </w:rPr>
        <w:t xml:space="preserve"> H. Use of samples from endoscopic ultrasound-guided 19-gauge fine-needle aspiration in diagnosis of autoimmune pancreatitis. </w:t>
      </w:r>
      <w:r w:rsidRPr="00747924">
        <w:rPr>
          <w:rFonts w:ascii="Book Antiqua" w:hAnsi="Book Antiqua"/>
          <w:i/>
          <w:iCs/>
        </w:rPr>
        <w:t>Clin Gastroenterol Hepatol</w:t>
      </w:r>
      <w:r w:rsidRPr="00747924">
        <w:rPr>
          <w:rFonts w:ascii="Book Antiqua" w:hAnsi="Book Antiqua"/>
        </w:rPr>
        <w:t xml:space="preserve"> 2012; </w:t>
      </w:r>
      <w:r w:rsidRPr="00747924">
        <w:rPr>
          <w:rFonts w:ascii="Book Antiqua" w:hAnsi="Book Antiqua"/>
          <w:b/>
          <w:bCs/>
        </w:rPr>
        <w:t>10</w:t>
      </w:r>
      <w:r w:rsidRPr="00747924">
        <w:rPr>
          <w:rFonts w:ascii="Book Antiqua" w:hAnsi="Book Antiqua"/>
        </w:rPr>
        <w:t>: 316-322 [PMID: 22019795 DOI: 10.1016/j.cgh.2011.09.032]</w:t>
      </w:r>
    </w:p>
    <w:p w14:paraId="7CCB37DB"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23 </w:t>
      </w:r>
      <w:proofErr w:type="spellStart"/>
      <w:r w:rsidRPr="00747924">
        <w:rPr>
          <w:rFonts w:ascii="Book Antiqua" w:hAnsi="Book Antiqua"/>
          <w:b/>
          <w:bCs/>
        </w:rPr>
        <w:t>Deheragoda</w:t>
      </w:r>
      <w:proofErr w:type="spellEnd"/>
      <w:r w:rsidRPr="00747924">
        <w:rPr>
          <w:rFonts w:ascii="Book Antiqua" w:hAnsi="Book Antiqua"/>
          <w:b/>
          <w:bCs/>
        </w:rPr>
        <w:t xml:space="preserve"> MG</w:t>
      </w:r>
      <w:r w:rsidRPr="00747924">
        <w:rPr>
          <w:rFonts w:ascii="Book Antiqua" w:hAnsi="Book Antiqua"/>
        </w:rPr>
        <w:t xml:space="preserve">, Church NI, Rodriguez-Justo M, Munson P, </w:t>
      </w:r>
      <w:proofErr w:type="spellStart"/>
      <w:r w:rsidRPr="00747924">
        <w:rPr>
          <w:rFonts w:ascii="Book Antiqua" w:hAnsi="Book Antiqua"/>
        </w:rPr>
        <w:t>Sandanayake</w:t>
      </w:r>
      <w:proofErr w:type="spellEnd"/>
      <w:r w:rsidRPr="00747924">
        <w:rPr>
          <w:rFonts w:ascii="Book Antiqua" w:hAnsi="Book Antiqua"/>
        </w:rPr>
        <w:t xml:space="preserve"> N, Seward EW, Miller K, </w:t>
      </w:r>
      <w:proofErr w:type="spellStart"/>
      <w:r w:rsidRPr="00747924">
        <w:rPr>
          <w:rFonts w:ascii="Book Antiqua" w:hAnsi="Book Antiqua"/>
        </w:rPr>
        <w:t>Novelli</w:t>
      </w:r>
      <w:proofErr w:type="spellEnd"/>
      <w:r w:rsidRPr="00747924">
        <w:rPr>
          <w:rFonts w:ascii="Book Antiqua" w:hAnsi="Book Antiqua"/>
        </w:rPr>
        <w:t xml:space="preserve"> M, Hatfield AR, Pereira SP, Webster GJ. The use of immunoglobulin g4 immunostaining in diagnosing pancreatic and </w:t>
      </w:r>
      <w:proofErr w:type="spellStart"/>
      <w:r w:rsidRPr="00747924">
        <w:rPr>
          <w:rFonts w:ascii="Book Antiqua" w:hAnsi="Book Antiqua"/>
        </w:rPr>
        <w:t>extrapancreatic</w:t>
      </w:r>
      <w:proofErr w:type="spellEnd"/>
      <w:r w:rsidRPr="00747924">
        <w:rPr>
          <w:rFonts w:ascii="Book Antiqua" w:hAnsi="Book Antiqua"/>
        </w:rPr>
        <w:t xml:space="preserve"> </w:t>
      </w:r>
      <w:r w:rsidRPr="00747924">
        <w:rPr>
          <w:rFonts w:ascii="Book Antiqua" w:hAnsi="Book Antiqua"/>
        </w:rPr>
        <w:lastRenderedPageBreak/>
        <w:t xml:space="preserve">involvement in autoimmune pancreatitis. </w:t>
      </w:r>
      <w:r w:rsidRPr="00747924">
        <w:rPr>
          <w:rFonts w:ascii="Book Antiqua" w:hAnsi="Book Antiqua"/>
          <w:i/>
          <w:iCs/>
        </w:rPr>
        <w:t>Clin Gastroenterol Hepatol</w:t>
      </w:r>
      <w:r w:rsidRPr="00747924">
        <w:rPr>
          <w:rFonts w:ascii="Book Antiqua" w:hAnsi="Book Antiqua"/>
        </w:rPr>
        <w:t xml:space="preserve"> 2007; </w:t>
      </w:r>
      <w:r w:rsidRPr="00747924">
        <w:rPr>
          <w:rFonts w:ascii="Book Antiqua" w:hAnsi="Book Antiqua"/>
          <w:b/>
          <w:bCs/>
        </w:rPr>
        <w:t>5</w:t>
      </w:r>
      <w:r w:rsidRPr="00747924">
        <w:rPr>
          <w:rFonts w:ascii="Book Antiqua" w:hAnsi="Book Antiqua"/>
        </w:rPr>
        <w:t>: 1229-1234 [PMID: 17702660 DOI: 10.1016/j.cgh.2007.04.023]</w:t>
      </w:r>
    </w:p>
    <w:p w14:paraId="1B2AB516"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24 </w:t>
      </w:r>
      <w:r w:rsidRPr="00747924">
        <w:rPr>
          <w:rFonts w:ascii="Book Antiqua" w:hAnsi="Book Antiqua"/>
          <w:b/>
          <w:bCs/>
        </w:rPr>
        <w:t>Tsang KFP</w:t>
      </w:r>
      <w:r w:rsidRPr="00747924">
        <w:rPr>
          <w:rFonts w:ascii="Book Antiqua" w:hAnsi="Book Antiqua"/>
        </w:rPr>
        <w:t xml:space="preserve">, Oppong WK, Leeds SJ, </w:t>
      </w:r>
      <w:proofErr w:type="spellStart"/>
      <w:r w:rsidRPr="00747924">
        <w:rPr>
          <w:rFonts w:ascii="Book Antiqua" w:hAnsi="Book Antiqua"/>
        </w:rPr>
        <w:t>Bekkali</w:t>
      </w:r>
      <w:proofErr w:type="spellEnd"/>
      <w:r w:rsidRPr="00747924">
        <w:rPr>
          <w:rFonts w:ascii="Book Antiqua" w:hAnsi="Book Antiqua"/>
        </w:rPr>
        <w:t xml:space="preserve"> LHN, </w:t>
      </w:r>
      <w:proofErr w:type="spellStart"/>
      <w:r w:rsidRPr="00747924">
        <w:rPr>
          <w:rFonts w:ascii="Book Antiqua" w:hAnsi="Book Antiqua"/>
        </w:rPr>
        <w:t>Nayar</w:t>
      </w:r>
      <w:proofErr w:type="spellEnd"/>
      <w:r w:rsidRPr="00747924">
        <w:rPr>
          <w:rFonts w:ascii="Book Antiqua" w:hAnsi="Book Antiqua"/>
        </w:rPr>
        <w:t xml:space="preserve"> KM. Does IgG4 level at the time of diagnosis correlate with disease outcome in IgG4-Related disease? </w:t>
      </w:r>
      <w:proofErr w:type="spellStart"/>
      <w:r w:rsidRPr="00747924">
        <w:rPr>
          <w:rFonts w:ascii="Book Antiqua" w:hAnsi="Book Antiqua"/>
          <w:i/>
          <w:iCs/>
        </w:rPr>
        <w:t>Pancreatology</w:t>
      </w:r>
      <w:proofErr w:type="spellEnd"/>
      <w:r w:rsidRPr="00747924">
        <w:rPr>
          <w:rFonts w:ascii="Book Antiqua" w:hAnsi="Book Antiqua"/>
        </w:rPr>
        <w:t xml:space="preserve"> 2019; </w:t>
      </w:r>
      <w:r w:rsidRPr="00747924">
        <w:rPr>
          <w:rFonts w:ascii="Book Antiqua" w:hAnsi="Book Antiqua"/>
          <w:b/>
          <w:bCs/>
        </w:rPr>
        <w:t>19</w:t>
      </w:r>
      <w:r w:rsidRPr="00747924">
        <w:rPr>
          <w:rFonts w:ascii="Book Antiqua" w:hAnsi="Book Antiqua"/>
        </w:rPr>
        <w:t>: 177-181 [PMID: 30509569 DOI: 10.1016/j.pan.2018.10.013]</w:t>
      </w:r>
    </w:p>
    <w:p w14:paraId="5071CF74"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25 </w:t>
      </w:r>
      <w:r w:rsidRPr="00747924">
        <w:rPr>
          <w:rFonts w:ascii="Book Antiqua" w:hAnsi="Book Antiqua"/>
          <w:b/>
          <w:bCs/>
        </w:rPr>
        <w:t>Hart PA</w:t>
      </w:r>
      <w:r w:rsidRPr="00747924">
        <w:rPr>
          <w:rFonts w:ascii="Book Antiqua" w:hAnsi="Book Antiqua"/>
        </w:rPr>
        <w:t xml:space="preserve">, </w:t>
      </w:r>
      <w:proofErr w:type="spellStart"/>
      <w:r w:rsidRPr="00747924">
        <w:rPr>
          <w:rFonts w:ascii="Book Antiqua" w:hAnsi="Book Antiqua"/>
        </w:rPr>
        <w:t>Smyrk</w:t>
      </w:r>
      <w:proofErr w:type="spellEnd"/>
      <w:r w:rsidRPr="00747924">
        <w:rPr>
          <w:rFonts w:ascii="Book Antiqua" w:hAnsi="Book Antiqua"/>
        </w:rPr>
        <w:t xml:space="preserve"> TC, Chari ST. Lymphoplasmacytic sclerosing pancreatitis without IgG4 tissue infiltration or serum IgG4 elevation: IgG4-related disease without IgG4. </w:t>
      </w:r>
      <w:r w:rsidRPr="00747924">
        <w:rPr>
          <w:rFonts w:ascii="Book Antiqua" w:hAnsi="Book Antiqua"/>
          <w:i/>
          <w:iCs/>
        </w:rPr>
        <w:t xml:space="preserve">Mod </w:t>
      </w:r>
      <w:proofErr w:type="spellStart"/>
      <w:r w:rsidRPr="00747924">
        <w:rPr>
          <w:rFonts w:ascii="Book Antiqua" w:hAnsi="Book Antiqua"/>
          <w:i/>
          <w:iCs/>
        </w:rPr>
        <w:t>Pathol</w:t>
      </w:r>
      <w:proofErr w:type="spellEnd"/>
      <w:r w:rsidRPr="00747924">
        <w:rPr>
          <w:rFonts w:ascii="Book Antiqua" w:hAnsi="Book Antiqua"/>
        </w:rPr>
        <w:t xml:space="preserve"> 2015; </w:t>
      </w:r>
      <w:r w:rsidRPr="00747924">
        <w:rPr>
          <w:rFonts w:ascii="Book Antiqua" w:hAnsi="Book Antiqua"/>
          <w:b/>
          <w:bCs/>
        </w:rPr>
        <w:t>28</w:t>
      </w:r>
      <w:r w:rsidRPr="00747924">
        <w:rPr>
          <w:rFonts w:ascii="Book Antiqua" w:hAnsi="Book Antiqua"/>
        </w:rPr>
        <w:t>: 238-247 [PMID: 25081756 DOI: 10.1038/modpathol.2014.91]</w:t>
      </w:r>
    </w:p>
    <w:p w14:paraId="39307367"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26 </w:t>
      </w:r>
      <w:r w:rsidRPr="00747924">
        <w:rPr>
          <w:rFonts w:ascii="Book Antiqua" w:hAnsi="Book Antiqua"/>
          <w:b/>
          <w:bCs/>
        </w:rPr>
        <w:t>Soliman H</w:t>
      </w:r>
      <w:r w:rsidRPr="00747924">
        <w:rPr>
          <w:rFonts w:ascii="Book Antiqua" w:hAnsi="Book Antiqua"/>
        </w:rPr>
        <w:t xml:space="preserve">, </w:t>
      </w:r>
      <w:proofErr w:type="spellStart"/>
      <w:r w:rsidRPr="00747924">
        <w:rPr>
          <w:rFonts w:ascii="Book Antiqua" w:hAnsi="Book Antiqua"/>
        </w:rPr>
        <w:t>Vullierme</w:t>
      </w:r>
      <w:proofErr w:type="spellEnd"/>
      <w:r w:rsidRPr="00747924">
        <w:rPr>
          <w:rFonts w:ascii="Book Antiqua" w:hAnsi="Book Antiqua"/>
        </w:rPr>
        <w:t xml:space="preserve"> MP, Maire F, </w:t>
      </w:r>
      <w:proofErr w:type="spellStart"/>
      <w:r w:rsidRPr="00747924">
        <w:rPr>
          <w:rFonts w:ascii="Book Antiqua" w:hAnsi="Book Antiqua"/>
        </w:rPr>
        <w:t>Hentic</w:t>
      </w:r>
      <w:proofErr w:type="spellEnd"/>
      <w:r w:rsidRPr="00747924">
        <w:rPr>
          <w:rFonts w:ascii="Book Antiqua" w:hAnsi="Book Antiqua"/>
        </w:rPr>
        <w:t xml:space="preserve"> O, </w:t>
      </w:r>
      <w:proofErr w:type="spellStart"/>
      <w:r w:rsidRPr="00747924">
        <w:rPr>
          <w:rFonts w:ascii="Book Antiqua" w:hAnsi="Book Antiqua"/>
        </w:rPr>
        <w:t>Ruszniewski</w:t>
      </w:r>
      <w:proofErr w:type="spellEnd"/>
      <w:r w:rsidRPr="00747924">
        <w:rPr>
          <w:rFonts w:ascii="Book Antiqua" w:hAnsi="Book Antiqua"/>
        </w:rPr>
        <w:t xml:space="preserve"> P, Lévy P, </w:t>
      </w:r>
      <w:proofErr w:type="spellStart"/>
      <w:r w:rsidRPr="00747924">
        <w:rPr>
          <w:rFonts w:ascii="Book Antiqua" w:hAnsi="Book Antiqua"/>
        </w:rPr>
        <w:t>Rebours</w:t>
      </w:r>
      <w:proofErr w:type="spellEnd"/>
      <w:r w:rsidRPr="00747924">
        <w:rPr>
          <w:rFonts w:ascii="Book Antiqua" w:hAnsi="Book Antiqua"/>
        </w:rPr>
        <w:t xml:space="preserve"> V. Risk factors and treatment of relapses in autoimmune pancreatitis: Rituximab is safe and effective. </w:t>
      </w:r>
      <w:r w:rsidRPr="00747924">
        <w:rPr>
          <w:rFonts w:ascii="Book Antiqua" w:hAnsi="Book Antiqua"/>
          <w:i/>
          <w:iCs/>
        </w:rPr>
        <w:t>United European Gastroenterol J</w:t>
      </w:r>
      <w:r w:rsidRPr="00747924">
        <w:rPr>
          <w:rFonts w:ascii="Book Antiqua" w:hAnsi="Book Antiqua"/>
        </w:rPr>
        <w:t xml:space="preserve"> 2019; </w:t>
      </w:r>
      <w:r w:rsidRPr="00747924">
        <w:rPr>
          <w:rFonts w:ascii="Book Antiqua" w:hAnsi="Book Antiqua"/>
          <w:b/>
          <w:bCs/>
        </w:rPr>
        <w:t>7</w:t>
      </w:r>
      <w:r w:rsidRPr="00747924">
        <w:rPr>
          <w:rFonts w:ascii="Book Antiqua" w:hAnsi="Book Antiqua"/>
        </w:rPr>
        <w:t>: 1073-1083 [PMID: 31662864 DOI: 10.1177/2050640619862459]</w:t>
      </w:r>
    </w:p>
    <w:p w14:paraId="12C7FD3A"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27 </w:t>
      </w:r>
      <w:proofErr w:type="spellStart"/>
      <w:r w:rsidRPr="00747924">
        <w:rPr>
          <w:rFonts w:ascii="Book Antiqua" w:hAnsi="Book Antiqua"/>
          <w:b/>
          <w:bCs/>
        </w:rPr>
        <w:t>Khosroshahi</w:t>
      </w:r>
      <w:proofErr w:type="spellEnd"/>
      <w:r w:rsidRPr="00747924">
        <w:rPr>
          <w:rFonts w:ascii="Book Antiqua" w:hAnsi="Book Antiqua"/>
          <w:b/>
          <w:bCs/>
        </w:rPr>
        <w:t xml:space="preserve"> A</w:t>
      </w:r>
      <w:r w:rsidRPr="00747924">
        <w:rPr>
          <w:rFonts w:ascii="Book Antiqua" w:hAnsi="Book Antiqua"/>
        </w:rPr>
        <w:t xml:space="preserve">, Carruthers MN, Deshpande V, </w:t>
      </w:r>
      <w:proofErr w:type="spellStart"/>
      <w:r w:rsidRPr="00747924">
        <w:rPr>
          <w:rFonts w:ascii="Book Antiqua" w:hAnsi="Book Antiqua"/>
        </w:rPr>
        <w:t>Unizony</w:t>
      </w:r>
      <w:proofErr w:type="spellEnd"/>
      <w:r w:rsidRPr="00747924">
        <w:rPr>
          <w:rFonts w:ascii="Book Antiqua" w:hAnsi="Book Antiqua"/>
        </w:rPr>
        <w:t xml:space="preserve"> S, Bloch DB, Stone JH. Rituximab for the treatment of IgG4-related disease: lessons from 10 consecutive patients. </w:t>
      </w:r>
      <w:r w:rsidRPr="00747924">
        <w:rPr>
          <w:rFonts w:ascii="Book Antiqua" w:hAnsi="Book Antiqua"/>
          <w:i/>
          <w:iCs/>
        </w:rPr>
        <w:t>Medicine (Baltimore)</w:t>
      </w:r>
      <w:r w:rsidRPr="00747924">
        <w:rPr>
          <w:rFonts w:ascii="Book Antiqua" w:hAnsi="Book Antiqua"/>
        </w:rPr>
        <w:t xml:space="preserve"> 2012; </w:t>
      </w:r>
      <w:r w:rsidRPr="00747924">
        <w:rPr>
          <w:rFonts w:ascii="Book Antiqua" w:hAnsi="Book Antiqua"/>
          <w:b/>
          <w:bCs/>
        </w:rPr>
        <w:t>91</w:t>
      </w:r>
      <w:r w:rsidRPr="00747924">
        <w:rPr>
          <w:rFonts w:ascii="Book Antiqua" w:hAnsi="Book Antiqua"/>
        </w:rPr>
        <w:t>: 57-66 [PMID: 22210556 DOI: 10.1097/MD.0b013e3182431ef6]</w:t>
      </w:r>
    </w:p>
    <w:p w14:paraId="1D4A6680"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28 </w:t>
      </w:r>
      <w:r w:rsidRPr="00747924">
        <w:rPr>
          <w:rFonts w:ascii="Book Antiqua" w:hAnsi="Book Antiqua"/>
          <w:b/>
          <w:bCs/>
        </w:rPr>
        <w:t>Wallace ZS</w:t>
      </w:r>
      <w:r w:rsidRPr="00747924">
        <w:rPr>
          <w:rFonts w:ascii="Book Antiqua" w:hAnsi="Book Antiqua"/>
        </w:rPr>
        <w:t xml:space="preserve">, Mattoo H, Carruthers M, Mahajan VS, Della Torre E, Lee H, Kulikova M, Deshpande V, Pillai S, Stone JH. </w:t>
      </w:r>
      <w:proofErr w:type="spellStart"/>
      <w:r w:rsidRPr="00747924">
        <w:rPr>
          <w:rFonts w:ascii="Book Antiqua" w:hAnsi="Book Antiqua"/>
        </w:rPr>
        <w:t>Plasmablasts</w:t>
      </w:r>
      <w:proofErr w:type="spellEnd"/>
      <w:r w:rsidRPr="00747924">
        <w:rPr>
          <w:rFonts w:ascii="Book Antiqua" w:hAnsi="Book Antiqua"/>
        </w:rPr>
        <w:t xml:space="preserve"> as a biomarker for IgG4-related disease, independent of serum IgG4 concentrations. </w:t>
      </w:r>
      <w:r w:rsidRPr="00747924">
        <w:rPr>
          <w:rFonts w:ascii="Book Antiqua" w:hAnsi="Book Antiqua"/>
          <w:i/>
          <w:iCs/>
        </w:rPr>
        <w:t>Ann Rheum Dis</w:t>
      </w:r>
      <w:r w:rsidRPr="00747924">
        <w:rPr>
          <w:rFonts w:ascii="Book Antiqua" w:hAnsi="Book Antiqua"/>
        </w:rPr>
        <w:t xml:space="preserve"> 2015; </w:t>
      </w:r>
      <w:r w:rsidRPr="00747924">
        <w:rPr>
          <w:rFonts w:ascii="Book Antiqua" w:hAnsi="Book Antiqua"/>
          <w:b/>
          <w:bCs/>
        </w:rPr>
        <w:t>74</w:t>
      </w:r>
      <w:r w:rsidRPr="00747924">
        <w:rPr>
          <w:rFonts w:ascii="Book Antiqua" w:hAnsi="Book Antiqua"/>
        </w:rPr>
        <w:t>: 190-195 [PMID: 24817416 DOI: 10.1136/annrheumdis-2014-205233]</w:t>
      </w:r>
    </w:p>
    <w:p w14:paraId="4A4AFA77"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29 </w:t>
      </w:r>
      <w:r w:rsidRPr="00747924">
        <w:rPr>
          <w:rFonts w:ascii="Book Antiqua" w:hAnsi="Book Antiqua"/>
          <w:b/>
          <w:bCs/>
        </w:rPr>
        <w:t>Majumder S</w:t>
      </w:r>
      <w:r w:rsidRPr="00747924">
        <w:rPr>
          <w:rFonts w:ascii="Book Antiqua" w:hAnsi="Book Antiqua"/>
        </w:rPr>
        <w:t xml:space="preserve">, Takahashi N, Chari ST. Autoimmune Pancreatitis. </w:t>
      </w:r>
      <w:r w:rsidRPr="00747924">
        <w:rPr>
          <w:rFonts w:ascii="Book Antiqua" w:hAnsi="Book Antiqua"/>
          <w:i/>
          <w:iCs/>
        </w:rPr>
        <w:t>Dig Dis Sci</w:t>
      </w:r>
      <w:r w:rsidRPr="00747924">
        <w:rPr>
          <w:rFonts w:ascii="Book Antiqua" w:hAnsi="Book Antiqua"/>
        </w:rPr>
        <w:t xml:space="preserve"> 2017; </w:t>
      </w:r>
      <w:r w:rsidRPr="00747924">
        <w:rPr>
          <w:rFonts w:ascii="Book Antiqua" w:hAnsi="Book Antiqua"/>
          <w:b/>
          <w:bCs/>
        </w:rPr>
        <w:t>62</w:t>
      </w:r>
      <w:r w:rsidRPr="00747924">
        <w:rPr>
          <w:rFonts w:ascii="Book Antiqua" w:hAnsi="Book Antiqua"/>
        </w:rPr>
        <w:t>: 1762-1769 [PMID: 28365915 DOI: 10.1007/s10620-017-4541-y]</w:t>
      </w:r>
    </w:p>
    <w:p w14:paraId="39778963"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30 </w:t>
      </w:r>
      <w:r w:rsidRPr="00747924">
        <w:rPr>
          <w:rFonts w:ascii="Book Antiqua" w:hAnsi="Book Antiqua"/>
          <w:b/>
          <w:bCs/>
        </w:rPr>
        <w:t>Farrell JJ</w:t>
      </w:r>
      <w:r w:rsidRPr="00747924">
        <w:rPr>
          <w:rFonts w:ascii="Book Antiqua" w:hAnsi="Book Antiqua"/>
        </w:rPr>
        <w:t xml:space="preserve">, Garber J, </w:t>
      </w:r>
      <w:proofErr w:type="spellStart"/>
      <w:r w:rsidRPr="00747924">
        <w:rPr>
          <w:rFonts w:ascii="Book Antiqua" w:hAnsi="Book Antiqua"/>
        </w:rPr>
        <w:t>Sahani</w:t>
      </w:r>
      <w:proofErr w:type="spellEnd"/>
      <w:r w:rsidRPr="00747924">
        <w:rPr>
          <w:rFonts w:ascii="Book Antiqua" w:hAnsi="Book Antiqua"/>
        </w:rPr>
        <w:t xml:space="preserve"> D, </w:t>
      </w:r>
      <w:proofErr w:type="spellStart"/>
      <w:r w:rsidRPr="00747924">
        <w:rPr>
          <w:rFonts w:ascii="Book Antiqua" w:hAnsi="Book Antiqua"/>
        </w:rPr>
        <w:t>Brugge</w:t>
      </w:r>
      <w:proofErr w:type="spellEnd"/>
      <w:r w:rsidRPr="00747924">
        <w:rPr>
          <w:rFonts w:ascii="Book Antiqua" w:hAnsi="Book Antiqua"/>
        </w:rPr>
        <w:t xml:space="preserve"> WR. EUS findings in patients with autoimmune pancreatitis. </w:t>
      </w:r>
      <w:proofErr w:type="spellStart"/>
      <w:r w:rsidRPr="00747924">
        <w:rPr>
          <w:rFonts w:ascii="Book Antiqua" w:hAnsi="Book Antiqua"/>
          <w:i/>
          <w:iCs/>
        </w:rPr>
        <w:t>Gastrointest</w:t>
      </w:r>
      <w:proofErr w:type="spellEnd"/>
      <w:r w:rsidRPr="00747924">
        <w:rPr>
          <w:rFonts w:ascii="Book Antiqua" w:hAnsi="Book Antiqua"/>
          <w:i/>
          <w:iCs/>
        </w:rPr>
        <w:t xml:space="preserve"> </w:t>
      </w:r>
      <w:proofErr w:type="spellStart"/>
      <w:r w:rsidRPr="00747924">
        <w:rPr>
          <w:rFonts w:ascii="Book Antiqua" w:hAnsi="Book Antiqua"/>
          <w:i/>
          <w:iCs/>
        </w:rPr>
        <w:t>Endosc</w:t>
      </w:r>
      <w:proofErr w:type="spellEnd"/>
      <w:r w:rsidRPr="00747924">
        <w:rPr>
          <w:rFonts w:ascii="Book Antiqua" w:hAnsi="Book Antiqua"/>
        </w:rPr>
        <w:t xml:space="preserve"> 2004; </w:t>
      </w:r>
      <w:r w:rsidRPr="00747924">
        <w:rPr>
          <w:rFonts w:ascii="Book Antiqua" w:hAnsi="Book Antiqua"/>
          <w:b/>
          <w:bCs/>
        </w:rPr>
        <w:t>60</w:t>
      </w:r>
      <w:r w:rsidRPr="00747924">
        <w:rPr>
          <w:rFonts w:ascii="Book Antiqua" w:hAnsi="Book Antiqua"/>
        </w:rPr>
        <w:t>: 927-936 [PMID: 15605008 DOI: 10.1016/s0016-5107(04)02230-8]</w:t>
      </w:r>
    </w:p>
    <w:p w14:paraId="39DE72DB"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31 </w:t>
      </w:r>
      <w:proofErr w:type="spellStart"/>
      <w:r w:rsidRPr="00747924">
        <w:rPr>
          <w:rFonts w:ascii="Book Antiqua" w:hAnsi="Book Antiqua"/>
          <w:b/>
          <w:bCs/>
        </w:rPr>
        <w:t>Marya</w:t>
      </w:r>
      <w:proofErr w:type="spellEnd"/>
      <w:r w:rsidRPr="00747924">
        <w:rPr>
          <w:rFonts w:ascii="Book Antiqua" w:hAnsi="Book Antiqua"/>
          <w:b/>
          <w:bCs/>
        </w:rPr>
        <w:t xml:space="preserve"> NB</w:t>
      </w:r>
      <w:r w:rsidRPr="00747924">
        <w:rPr>
          <w:rFonts w:ascii="Book Antiqua" w:hAnsi="Book Antiqua"/>
        </w:rPr>
        <w:t xml:space="preserve">, Powers PD, Chari ST, Gleeson FC, Leggett CL, Abu </w:t>
      </w:r>
      <w:proofErr w:type="spellStart"/>
      <w:r w:rsidRPr="00747924">
        <w:rPr>
          <w:rFonts w:ascii="Book Antiqua" w:hAnsi="Book Antiqua"/>
        </w:rPr>
        <w:t>Dayyeh</w:t>
      </w:r>
      <w:proofErr w:type="spellEnd"/>
      <w:r w:rsidRPr="00747924">
        <w:rPr>
          <w:rFonts w:ascii="Book Antiqua" w:hAnsi="Book Antiqua"/>
        </w:rPr>
        <w:t xml:space="preserve"> BK, Chandrasekhara V, </w:t>
      </w:r>
      <w:proofErr w:type="spellStart"/>
      <w:r w:rsidRPr="00747924">
        <w:rPr>
          <w:rFonts w:ascii="Book Antiqua" w:hAnsi="Book Antiqua"/>
        </w:rPr>
        <w:t>Iyer</w:t>
      </w:r>
      <w:proofErr w:type="spellEnd"/>
      <w:r w:rsidRPr="00747924">
        <w:rPr>
          <w:rFonts w:ascii="Book Antiqua" w:hAnsi="Book Antiqua"/>
        </w:rPr>
        <w:t xml:space="preserve"> PG, Majumder S, Pearson RK, Petersen BT, </w:t>
      </w:r>
      <w:proofErr w:type="spellStart"/>
      <w:r w:rsidRPr="00747924">
        <w:rPr>
          <w:rFonts w:ascii="Book Antiqua" w:hAnsi="Book Antiqua"/>
        </w:rPr>
        <w:t>Rajan</w:t>
      </w:r>
      <w:proofErr w:type="spellEnd"/>
      <w:r w:rsidRPr="00747924">
        <w:rPr>
          <w:rFonts w:ascii="Book Antiqua" w:hAnsi="Book Antiqua"/>
        </w:rPr>
        <w:t xml:space="preserve"> E, </w:t>
      </w:r>
      <w:proofErr w:type="spellStart"/>
      <w:r w:rsidRPr="00747924">
        <w:rPr>
          <w:rFonts w:ascii="Book Antiqua" w:hAnsi="Book Antiqua"/>
        </w:rPr>
        <w:t>Sawas</w:t>
      </w:r>
      <w:proofErr w:type="spellEnd"/>
      <w:r w:rsidRPr="00747924">
        <w:rPr>
          <w:rFonts w:ascii="Book Antiqua" w:hAnsi="Book Antiqua"/>
        </w:rPr>
        <w:t xml:space="preserve"> T, Storm AC, Vege SS, Chen S, Long Z, Hough DM, Mara K, Levy MJ. </w:t>
      </w:r>
      <w:proofErr w:type="spellStart"/>
      <w:r w:rsidRPr="00747924">
        <w:rPr>
          <w:rFonts w:ascii="Book Antiqua" w:hAnsi="Book Antiqua"/>
        </w:rPr>
        <w:t>Utilisation</w:t>
      </w:r>
      <w:proofErr w:type="spellEnd"/>
      <w:r w:rsidRPr="00747924">
        <w:rPr>
          <w:rFonts w:ascii="Book Antiqua" w:hAnsi="Book Antiqua"/>
        </w:rPr>
        <w:t xml:space="preserve"> of artificial intelligence for the development of an EUS-convolutional neural network model trained </w:t>
      </w:r>
      <w:r w:rsidRPr="00747924">
        <w:rPr>
          <w:rFonts w:ascii="Book Antiqua" w:hAnsi="Book Antiqua"/>
        </w:rPr>
        <w:lastRenderedPageBreak/>
        <w:t xml:space="preserve">to enhance the diagnosis of autoimmune pancreatitis. </w:t>
      </w:r>
      <w:r w:rsidRPr="00747924">
        <w:rPr>
          <w:rFonts w:ascii="Book Antiqua" w:hAnsi="Book Antiqua"/>
          <w:i/>
          <w:iCs/>
        </w:rPr>
        <w:t>Gut</w:t>
      </w:r>
      <w:r w:rsidRPr="00747924">
        <w:rPr>
          <w:rFonts w:ascii="Book Antiqua" w:hAnsi="Book Antiqua"/>
        </w:rPr>
        <w:t xml:space="preserve"> 2021; </w:t>
      </w:r>
      <w:r w:rsidRPr="00747924">
        <w:rPr>
          <w:rFonts w:ascii="Book Antiqua" w:hAnsi="Book Antiqua"/>
          <w:b/>
          <w:bCs/>
        </w:rPr>
        <w:t>70</w:t>
      </w:r>
      <w:r w:rsidRPr="00747924">
        <w:rPr>
          <w:rFonts w:ascii="Book Antiqua" w:hAnsi="Book Antiqua"/>
        </w:rPr>
        <w:t>: 1335-1344 [PMID: 33028668 DOI: 10.1136/gutjnl-2020-322821]</w:t>
      </w:r>
    </w:p>
    <w:p w14:paraId="25E917DF"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32 </w:t>
      </w:r>
      <w:proofErr w:type="spellStart"/>
      <w:r w:rsidRPr="00747924">
        <w:rPr>
          <w:rFonts w:ascii="Book Antiqua" w:hAnsi="Book Antiqua"/>
          <w:b/>
          <w:bCs/>
        </w:rPr>
        <w:t>Ziegelmayer</w:t>
      </w:r>
      <w:proofErr w:type="spellEnd"/>
      <w:r w:rsidRPr="00747924">
        <w:rPr>
          <w:rFonts w:ascii="Book Antiqua" w:hAnsi="Book Antiqua"/>
          <w:b/>
          <w:bCs/>
        </w:rPr>
        <w:t xml:space="preserve"> S</w:t>
      </w:r>
      <w:r w:rsidRPr="00747924">
        <w:rPr>
          <w:rFonts w:ascii="Book Antiqua" w:hAnsi="Book Antiqua"/>
        </w:rPr>
        <w:t xml:space="preserve">, </w:t>
      </w:r>
      <w:proofErr w:type="spellStart"/>
      <w:r w:rsidRPr="00747924">
        <w:rPr>
          <w:rFonts w:ascii="Book Antiqua" w:hAnsi="Book Antiqua"/>
        </w:rPr>
        <w:t>Kaissis</w:t>
      </w:r>
      <w:proofErr w:type="spellEnd"/>
      <w:r w:rsidRPr="00747924">
        <w:rPr>
          <w:rFonts w:ascii="Book Antiqua" w:hAnsi="Book Antiqua"/>
        </w:rPr>
        <w:t xml:space="preserve"> G, Harder F, Jungmann F, Müller T, Makowski M, </w:t>
      </w:r>
      <w:proofErr w:type="spellStart"/>
      <w:r w:rsidRPr="00747924">
        <w:rPr>
          <w:rFonts w:ascii="Book Antiqua" w:hAnsi="Book Antiqua"/>
        </w:rPr>
        <w:t>Braren</w:t>
      </w:r>
      <w:proofErr w:type="spellEnd"/>
      <w:r w:rsidRPr="00747924">
        <w:rPr>
          <w:rFonts w:ascii="Book Antiqua" w:hAnsi="Book Antiqua"/>
        </w:rPr>
        <w:t xml:space="preserve"> R. Deep Convolutional Neural Network-Assisted Feature Extraction for Diagnostic Discrimination and Feature Visualization in Pancreatic Ductal Adenocarcinoma (PDAC) versus Autoimmune Pancreatitis (AIP). </w:t>
      </w:r>
      <w:r w:rsidRPr="00747924">
        <w:rPr>
          <w:rFonts w:ascii="Book Antiqua" w:hAnsi="Book Antiqua"/>
          <w:i/>
          <w:iCs/>
        </w:rPr>
        <w:t>J Clin Med</w:t>
      </w:r>
      <w:r w:rsidRPr="00747924">
        <w:rPr>
          <w:rFonts w:ascii="Book Antiqua" w:hAnsi="Book Antiqua"/>
        </w:rPr>
        <w:t xml:space="preserve"> 2020; </w:t>
      </w:r>
      <w:r w:rsidRPr="00747924">
        <w:rPr>
          <w:rFonts w:ascii="Book Antiqua" w:hAnsi="Book Antiqua"/>
          <w:b/>
          <w:bCs/>
        </w:rPr>
        <w:t>9</w:t>
      </w:r>
      <w:r w:rsidRPr="00747924">
        <w:rPr>
          <w:rFonts w:ascii="Book Antiqua" w:hAnsi="Book Antiqua"/>
        </w:rPr>
        <w:t xml:space="preserve"> [PMID: 33322559 DOI: 10.3390/jcm9124013]</w:t>
      </w:r>
    </w:p>
    <w:p w14:paraId="7A459775"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33 </w:t>
      </w:r>
      <w:proofErr w:type="spellStart"/>
      <w:r w:rsidRPr="00747924">
        <w:rPr>
          <w:rFonts w:ascii="Book Antiqua" w:hAnsi="Book Antiqua"/>
          <w:b/>
          <w:bCs/>
        </w:rPr>
        <w:t>Ghazale</w:t>
      </w:r>
      <w:proofErr w:type="spellEnd"/>
      <w:r w:rsidRPr="00747924">
        <w:rPr>
          <w:rFonts w:ascii="Book Antiqua" w:hAnsi="Book Antiqua"/>
          <w:b/>
          <w:bCs/>
        </w:rPr>
        <w:t xml:space="preserve"> A</w:t>
      </w:r>
      <w:r w:rsidRPr="00747924">
        <w:rPr>
          <w:rFonts w:ascii="Book Antiqua" w:hAnsi="Book Antiqua"/>
        </w:rPr>
        <w:t xml:space="preserve">, Chari ST, </w:t>
      </w:r>
      <w:proofErr w:type="spellStart"/>
      <w:r w:rsidRPr="00747924">
        <w:rPr>
          <w:rFonts w:ascii="Book Antiqua" w:hAnsi="Book Antiqua"/>
        </w:rPr>
        <w:t>Smyrk</w:t>
      </w:r>
      <w:proofErr w:type="spellEnd"/>
      <w:r w:rsidRPr="00747924">
        <w:rPr>
          <w:rFonts w:ascii="Book Antiqua" w:hAnsi="Book Antiqua"/>
        </w:rPr>
        <w:t xml:space="preserve"> TC, Levy MJ, </w:t>
      </w:r>
      <w:proofErr w:type="spellStart"/>
      <w:r w:rsidRPr="00747924">
        <w:rPr>
          <w:rFonts w:ascii="Book Antiqua" w:hAnsi="Book Antiqua"/>
        </w:rPr>
        <w:t>Topazian</w:t>
      </w:r>
      <w:proofErr w:type="spellEnd"/>
      <w:r w:rsidRPr="00747924">
        <w:rPr>
          <w:rFonts w:ascii="Book Antiqua" w:hAnsi="Book Antiqua"/>
        </w:rPr>
        <w:t xml:space="preserve"> MD, Takahashi N, </w:t>
      </w:r>
      <w:proofErr w:type="spellStart"/>
      <w:r w:rsidRPr="00747924">
        <w:rPr>
          <w:rFonts w:ascii="Book Antiqua" w:hAnsi="Book Antiqua"/>
        </w:rPr>
        <w:t>Clain</w:t>
      </w:r>
      <w:proofErr w:type="spellEnd"/>
      <w:r w:rsidRPr="00747924">
        <w:rPr>
          <w:rFonts w:ascii="Book Antiqua" w:hAnsi="Book Antiqua"/>
        </w:rPr>
        <w:t xml:space="preserve"> JE, Pearson RK, </w:t>
      </w:r>
      <w:proofErr w:type="spellStart"/>
      <w:r w:rsidRPr="00747924">
        <w:rPr>
          <w:rFonts w:ascii="Book Antiqua" w:hAnsi="Book Antiqua"/>
        </w:rPr>
        <w:t>Pelaez</w:t>
      </w:r>
      <w:proofErr w:type="spellEnd"/>
      <w:r w:rsidRPr="00747924">
        <w:rPr>
          <w:rFonts w:ascii="Book Antiqua" w:hAnsi="Book Antiqua"/>
        </w:rPr>
        <w:t xml:space="preserve">-Luna M, Petersen BT, Vege SS, Farnell MB. Value of serum IgG4 in the diagnosis of autoimmune pancreatitis and in distinguishing it from pancreatic cancer. </w:t>
      </w:r>
      <w:r w:rsidRPr="00747924">
        <w:rPr>
          <w:rFonts w:ascii="Book Antiqua" w:hAnsi="Book Antiqua"/>
          <w:i/>
          <w:iCs/>
        </w:rPr>
        <w:t>Am J Gastroenterol</w:t>
      </w:r>
      <w:r w:rsidRPr="00747924">
        <w:rPr>
          <w:rFonts w:ascii="Book Antiqua" w:hAnsi="Book Antiqua"/>
        </w:rPr>
        <w:t xml:space="preserve"> 2007; </w:t>
      </w:r>
      <w:r w:rsidRPr="00747924">
        <w:rPr>
          <w:rFonts w:ascii="Book Antiqua" w:hAnsi="Book Antiqua"/>
          <w:b/>
          <w:bCs/>
        </w:rPr>
        <w:t>102</w:t>
      </w:r>
      <w:r w:rsidRPr="00747924">
        <w:rPr>
          <w:rFonts w:ascii="Book Antiqua" w:hAnsi="Book Antiqua"/>
        </w:rPr>
        <w:t>: 1646-1653 [PMID: 17555461 DOI: 10.1111/j.1572-0241.</w:t>
      </w:r>
      <w:proofErr w:type="gramStart"/>
      <w:r w:rsidRPr="00747924">
        <w:rPr>
          <w:rFonts w:ascii="Book Antiqua" w:hAnsi="Book Antiqua"/>
        </w:rPr>
        <w:t>2007.01264.x</w:t>
      </w:r>
      <w:proofErr w:type="gramEnd"/>
      <w:r w:rsidRPr="00747924">
        <w:rPr>
          <w:rFonts w:ascii="Book Antiqua" w:hAnsi="Book Antiqua"/>
        </w:rPr>
        <w:t>]</w:t>
      </w:r>
    </w:p>
    <w:p w14:paraId="5AD04E5A"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34 </w:t>
      </w:r>
      <w:r w:rsidRPr="00747924">
        <w:rPr>
          <w:rFonts w:ascii="Book Antiqua" w:hAnsi="Book Antiqua"/>
          <w:b/>
          <w:bCs/>
        </w:rPr>
        <w:t>Okazaki K</w:t>
      </w:r>
      <w:r w:rsidRPr="00747924">
        <w:rPr>
          <w:rFonts w:ascii="Book Antiqua" w:hAnsi="Book Antiqua"/>
        </w:rPr>
        <w:t xml:space="preserve">, Chari ST, </w:t>
      </w:r>
      <w:proofErr w:type="spellStart"/>
      <w:r w:rsidRPr="00747924">
        <w:rPr>
          <w:rFonts w:ascii="Book Antiqua" w:hAnsi="Book Antiqua"/>
        </w:rPr>
        <w:t>Frulloni</w:t>
      </w:r>
      <w:proofErr w:type="spellEnd"/>
      <w:r w:rsidRPr="00747924">
        <w:rPr>
          <w:rFonts w:ascii="Book Antiqua" w:hAnsi="Book Antiqua"/>
        </w:rPr>
        <w:t xml:space="preserve"> L, Lerch MM, </w:t>
      </w:r>
      <w:proofErr w:type="spellStart"/>
      <w:r w:rsidRPr="00747924">
        <w:rPr>
          <w:rFonts w:ascii="Book Antiqua" w:hAnsi="Book Antiqua"/>
        </w:rPr>
        <w:t>Kamisawa</w:t>
      </w:r>
      <w:proofErr w:type="spellEnd"/>
      <w:r w:rsidRPr="00747924">
        <w:rPr>
          <w:rFonts w:ascii="Book Antiqua" w:hAnsi="Book Antiqua"/>
        </w:rPr>
        <w:t xml:space="preserve"> T, Kawa S, Kim MH, Lévy P, </w:t>
      </w:r>
      <w:proofErr w:type="spellStart"/>
      <w:r w:rsidRPr="00747924">
        <w:rPr>
          <w:rFonts w:ascii="Book Antiqua" w:hAnsi="Book Antiqua"/>
        </w:rPr>
        <w:t>Masamune</w:t>
      </w:r>
      <w:proofErr w:type="spellEnd"/>
      <w:r w:rsidRPr="00747924">
        <w:rPr>
          <w:rFonts w:ascii="Book Antiqua" w:hAnsi="Book Antiqua"/>
        </w:rPr>
        <w:t xml:space="preserve"> A, Webster G, </w:t>
      </w:r>
      <w:proofErr w:type="spellStart"/>
      <w:r w:rsidRPr="00747924">
        <w:rPr>
          <w:rFonts w:ascii="Book Antiqua" w:hAnsi="Book Antiqua"/>
        </w:rPr>
        <w:t>Shimosegawa</w:t>
      </w:r>
      <w:proofErr w:type="spellEnd"/>
      <w:r w:rsidRPr="00747924">
        <w:rPr>
          <w:rFonts w:ascii="Book Antiqua" w:hAnsi="Book Antiqua"/>
        </w:rPr>
        <w:t xml:space="preserve"> T. International consensus for the treatment of autoimmune pancreatitis. </w:t>
      </w:r>
      <w:proofErr w:type="spellStart"/>
      <w:r w:rsidRPr="00747924">
        <w:rPr>
          <w:rFonts w:ascii="Book Antiqua" w:hAnsi="Book Antiqua"/>
          <w:i/>
          <w:iCs/>
        </w:rPr>
        <w:t>Pancreatology</w:t>
      </w:r>
      <w:proofErr w:type="spellEnd"/>
      <w:r w:rsidRPr="00747924">
        <w:rPr>
          <w:rFonts w:ascii="Book Antiqua" w:hAnsi="Book Antiqua"/>
        </w:rPr>
        <w:t xml:space="preserve"> 2017; </w:t>
      </w:r>
      <w:r w:rsidRPr="00747924">
        <w:rPr>
          <w:rFonts w:ascii="Book Antiqua" w:hAnsi="Book Antiqua"/>
          <w:b/>
          <w:bCs/>
        </w:rPr>
        <w:t>17</w:t>
      </w:r>
      <w:r w:rsidRPr="00747924">
        <w:rPr>
          <w:rFonts w:ascii="Book Antiqua" w:hAnsi="Book Antiqua"/>
        </w:rPr>
        <w:t>: 1-6 [PMID: 28027896 DOI: 10.1016/j.pan.2016.12.003]</w:t>
      </w:r>
    </w:p>
    <w:p w14:paraId="045AAD70"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35 </w:t>
      </w:r>
      <w:r w:rsidRPr="00747924">
        <w:rPr>
          <w:rFonts w:ascii="Book Antiqua" w:hAnsi="Book Antiqua"/>
          <w:b/>
          <w:bCs/>
        </w:rPr>
        <w:t>Nagpal SJS</w:t>
      </w:r>
      <w:r w:rsidRPr="00747924">
        <w:rPr>
          <w:rFonts w:ascii="Book Antiqua" w:hAnsi="Book Antiqua"/>
        </w:rPr>
        <w:t xml:space="preserve">, Sharma A, Chari ST. Autoimmune Pancreatitis. </w:t>
      </w:r>
      <w:r w:rsidRPr="00747924">
        <w:rPr>
          <w:rFonts w:ascii="Book Antiqua" w:hAnsi="Book Antiqua"/>
          <w:i/>
          <w:iCs/>
        </w:rPr>
        <w:t>Am J Gastroenterol</w:t>
      </w:r>
      <w:r w:rsidRPr="00747924">
        <w:rPr>
          <w:rFonts w:ascii="Book Antiqua" w:hAnsi="Book Antiqua"/>
        </w:rPr>
        <w:t xml:space="preserve"> 2018; </w:t>
      </w:r>
      <w:r w:rsidRPr="00747924">
        <w:rPr>
          <w:rFonts w:ascii="Book Antiqua" w:hAnsi="Book Antiqua"/>
          <w:b/>
          <w:bCs/>
        </w:rPr>
        <w:t>113</w:t>
      </w:r>
      <w:r w:rsidRPr="00747924">
        <w:rPr>
          <w:rFonts w:ascii="Book Antiqua" w:hAnsi="Book Antiqua"/>
        </w:rPr>
        <w:t>: 1301 [PMID: 29910463 DOI: 10.1038/s41395-018-0146-0]</w:t>
      </w:r>
    </w:p>
    <w:p w14:paraId="25BC53E4"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36 </w:t>
      </w:r>
      <w:r w:rsidRPr="00747924">
        <w:rPr>
          <w:rFonts w:ascii="Book Antiqua" w:hAnsi="Book Antiqua"/>
          <w:b/>
          <w:bCs/>
        </w:rPr>
        <w:t>Hart PA</w:t>
      </w:r>
      <w:r w:rsidRPr="00747924">
        <w:rPr>
          <w:rFonts w:ascii="Book Antiqua" w:hAnsi="Book Antiqua"/>
        </w:rPr>
        <w:t xml:space="preserve">, </w:t>
      </w:r>
      <w:proofErr w:type="spellStart"/>
      <w:r w:rsidRPr="00747924">
        <w:rPr>
          <w:rFonts w:ascii="Book Antiqua" w:hAnsi="Book Antiqua"/>
        </w:rPr>
        <w:t>Kamisawa</w:t>
      </w:r>
      <w:proofErr w:type="spellEnd"/>
      <w:r w:rsidRPr="00747924">
        <w:rPr>
          <w:rFonts w:ascii="Book Antiqua" w:hAnsi="Book Antiqua"/>
        </w:rPr>
        <w:t xml:space="preserve"> T, </w:t>
      </w:r>
      <w:proofErr w:type="spellStart"/>
      <w:r w:rsidRPr="00747924">
        <w:rPr>
          <w:rFonts w:ascii="Book Antiqua" w:hAnsi="Book Antiqua"/>
        </w:rPr>
        <w:t>Brugge</w:t>
      </w:r>
      <w:proofErr w:type="spellEnd"/>
      <w:r w:rsidRPr="00747924">
        <w:rPr>
          <w:rFonts w:ascii="Book Antiqua" w:hAnsi="Book Antiqua"/>
        </w:rPr>
        <w:t xml:space="preserve"> WR, Chung JB, Culver EL, </w:t>
      </w:r>
      <w:proofErr w:type="spellStart"/>
      <w:r w:rsidRPr="00747924">
        <w:rPr>
          <w:rFonts w:ascii="Book Antiqua" w:hAnsi="Book Antiqua"/>
        </w:rPr>
        <w:t>Czakó</w:t>
      </w:r>
      <w:proofErr w:type="spellEnd"/>
      <w:r w:rsidRPr="00747924">
        <w:rPr>
          <w:rFonts w:ascii="Book Antiqua" w:hAnsi="Book Antiqua"/>
        </w:rPr>
        <w:t xml:space="preserve"> L, </w:t>
      </w:r>
      <w:proofErr w:type="spellStart"/>
      <w:r w:rsidRPr="00747924">
        <w:rPr>
          <w:rFonts w:ascii="Book Antiqua" w:hAnsi="Book Antiqua"/>
        </w:rPr>
        <w:t>Frulloni</w:t>
      </w:r>
      <w:proofErr w:type="spellEnd"/>
      <w:r w:rsidRPr="00747924">
        <w:rPr>
          <w:rFonts w:ascii="Book Antiqua" w:hAnsi="Book Antiqua"/>
        </w:rPr>
        <w:t xml:space="preserve"> L, Go VL, </w:t>
      </w:r>
      <w:proofErr w:type="spellStart"/>
      <w:r w:rsidRPr="00747924">
        <w:rPr>
          <w:rFonts w:ascii="Book Antiqua" w:hAnsi="Book Antiqua"/>
        </w:rPr>
        <w:t>Gress</w:t>
      </w:r>
      <w:proofErr w:type="spellEnd"/>
      <w:r w:rsidRPr="00747924">
        <w:rPr>
          <w:rFonts w:ascii="Book Antiqua" w:hAnsi="Book Antiqua"/>
        </w:rPr>
        <w:t xml:space="preserve"> TM, Kim MH, Kawa S, Lee KT, Lerch MM, Liao WC, </w:t>
      </w:r>
      <w:proofErr w:type="spellStart"/>
      <w:r w:rsidRPr="00747924">
        <w:rPr>
          <w:rFonts w:ascii="Book Antiqua" w:hAnsi="Book Antiqua"/>
        </w:rPr>
        <w:t>Löhr</w:t>
      </w:r>
      <w:proofErr w:type="spellEnd"/>
      <w:r w:rsidRPr="00747924">
        <w:rPr>
          <w:rFonts w:ascii="Book Antiqua" w:hAnsi="Book Antiqua"/>
        </w:rPr>
        <w:t xml:space="preserve"> M, Okazaki K, Ryu JK, </w:t>
      </w:r>
      <w:proofErr w:type="spellStart"/>
      <w:r w:rsidRPr="00747924">
        <w:rPr>
          <w:rFonts w:ascii="Book Antiqua" w:hAnsi="Book Antiqua"/>
        </w:rPr>
        <w:t>Schleinitz</w:t>
      </w:r>
      <w:proofErr w:type="spellEnd"/>
      <w:r w:rsidRPr="00747924">
        <w:rPr>
          <w:rFonts w:ascii="Book Antiqua" w:hAnsi="Book Antiqua"/>
        </w:rPr>
        <w:t xml:space="preserve"> N, Shimizu K, </w:t>
      </w:r>
      <w:proofErr w:type="spellStart"/>
      <w:r w:rsidRPr="00747924">
        <w:rPr>
          <w:rFonts w:ascii="Book Antiqua" w:hAnsi="Book Antiqua"/>
        </w:rPr>
        <w:t>Shimosegawa</w:t>
      </w:r>
      <w:proofErr w:type="spellEnd"/>
      <w:r w:rsidRPr="00747924">
        <w:rPr>
          <w:rFonts w:ascii="Book Antiqua" w:hAnsi="Book Antiqua"/>
        </w:rPr>
        <w:t xml:space="preserve"> T, </w:t>
      </w:r>
      <w:proofErr w:type="spellStart"/>
      <w:r w:rsidRPr="00747924">
        <w:rPr>
          <w:rFonts w:ascii="Book Antiqua" w:hAnsi="Book Antiqua"/>
        </w:rPr>
        <w:t>Soetikno</w:t>
      </w:r>
      <w:proofErr w:type="spellEnd"/>
      <w:r w:rsidRPr="00747924">
        <w:rPr>
          <w:rFonts w:ascii="Book Antiqua" w:hAnsi="Book Antiqua"/>
        </w:rPr>
        <w:t xml:space="preserve"> R, Webster G, Yadav D, Zen Y, Chari ST. Long-term outcomes of autoimmune pancreatitis: a </w:t>
      </w:r>
      <w:proofErr w:type="spellStart"/>
      <w:r w:rsidRPr="00747924">
        <w:rPr>
          <w:rFonts w:ascii="Book Antiqua" w:hAnsi="Book Antiqua"/>
        </w:rPr>
        <w:t>multicentre</w:t>
      </w:r>
      <w:proofErr w:type="spellEnd"/>
      <w:r w:rsidRPr="00747924">
        <w:rPr>
          <w:rFonts w:ascii="Book Antiqua" w:hAnsi="Book Antiqua"/>
        </w:rPr>
        <w:t xml:space="preserve">, international analysis. </w:t>
      </w:r>
      <w:r w:rsidRPr="00747924">
        <w:rPr>
          <w:rFonts w:ascii="Book Antiqua" w:hAnsi="Book Antiqua"/>
          <w:i/>
          <w:iCs/>
        </w:rPr>
        <w:t>Gut</w:t>
      </w:r>
      <w:r w:rsidRPr="00747924">
        <w:rPr>
          <w:rFonts w:ascii="Book Antiqua" w:hAnsi="Book Antiqua"/>
        </w:rPr>
        <w:t xml:space="preserve"> 2013; </w:t>
      </w:r>
      <w:r w:rsidRPr="00747924">
        <w:rPr>
          <w:rFonts w:ascii="Book Antiqua" w:hAnsi="Book Antiqua"/>
          <w:b/>
          <w:bCs/>
        </w:rPr>
        <w:t>62</w:t>
      </w:r>
      <w:r w:rsidRPr="00747924">
        <w:rPr>
          <w:rFonts w:ascii="Book Antiqua" w:hAnsi="Book Antiqua"/>
        </w:rPr>
        <w:t>: 1771-1776 [PMID: 23232048 DOI: 10.1136/gutjnl-2012-303617]</w:t>
      </w:r>
    </w:p>
    <w:p w14:paraId="44EB2021"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37 </w:t>
      </w:r>
      <w:proofErr w:type="spellStart"/>
      <w:r w:rsidRPr="00747924">
        <w:rPr>
          <w:rFonts w:ascii="Book Antiqua" w:hAnsi="Book Antiqua"/>
          <w:b/>
          <w:bCs/>
        </w:rPr>
        <w:t>Tacelli</w:t>
      </w:r>
      <w:proofErr w:type="spellEnd"/>
      <w:r w:rsidRPr="00747924">
        <w:rPr>
          <w:rFonts w:ascii="Book Antiqua" w:hAnsi="Book Antiqua"/>
          <w:b/>
          <w:bCs/>
        </w:rPr>
        <w:t xml:space="preserve"> M</w:t>
      </w:r>
      <w:r w:rsidRPr="00747924">
        <w:rPr>
          <w:rFonts w:ascii="Book Antiqua" w:hAnsi="Book Antiqua"/>
        </w:rPr>
        <w:t xml:space="preserve">, Celsa C, </w:t>
      </w:r>
      <w:proofErr w:type="spellStart"/>
      <w:r w:rsidRPr="00747924">
        <w:rPr>
          <w:rFonts w:ascii="Book Antiqua" w:hAnsi="Book Antiqua"/>
        </w:rPr>
        <w:t>Magro</w:t>
      </w:r>
      <w:proofErr w:type="spellEnd"/>
      <w:r w:rsidRPr="00747924">
        <w:rPr>
          <w:rFonts w:ascii="Book Antiqua" w:hAnsi="Book Antiqua"/>
        </w:rPr>
        <w:t xml:space="preserve"> B, Barresi L, </w:t>
      </w:r>
      <w:proofErr w:type="spellStart"/>
      <w:r w:rsidRPr="00747924">
        <w:rPr>
          <w:rFonts w:ascii="Book Antiqua" w:hAnsi="Book Antiqua"/>
        </w:rPr>
        <w:t>Guastella</w:t>
      </w:r>
      <w:proofErr w:type="spellEnd"/>
      <w:r w:rsidRPr="00747924">
        <w:rPr>
          <w:rFonts w:ascii="Book Antiqua" w:hAnsi="Book Antiqua"/>
        </w:rPr>
        <w:t xml:space="preserve"> S, </w:t>
      </w:r>
      <w:proofErr w:type="spellStart"/>
      <w:r w:rsidRPr="00747924">
        <w:rPr>
          <w:rFonts w:ascii="Book Antiqua" w:hAnsi="Book Antiqua"/>
        </w:rPr>
        <w:t>Capurso</w:t>
      </w:r>
      <w:proofErr w:type="spellEnd"/>
      <w:r w:rsidRPr="00747924">
        <w:rPr>
          <w:rFonts w:ascii="Book Antiqua" w:hAnsi="Book Antiqua"/>
        </w:rPr>
        <w:t xml:space="preserve"> G, </w:t>
      </w:r>
      <w:proofErr w:type="spellStart"/>
      <w:r w:rsidRPr="00747924">
        <w:rPr>
          <w:rFonts w:ascii="Book Antiqua" w:hAnsi="Book Antiqua"/>
        </w:rPr>
        <w:t>Frulloni</w:t>
      </w:r>
      <w:proofErr w:type="spellEnd"/>
      <w:r w:rsidRPr="00747924">
        <w:rPr>
          <w:rFonts w:ascii="Book Antiqua" w:hAnsi="Book Antiqua"/>
        </w:rPr>
        <w:t xml:space="preserve"> L, </w:t>
      </w:r>
      <w:proofErr w:type="spellStart"/>
      <w:r w:rsidRPr="00747924">
        <w:rPr>
          <w:rFonts w:ascii="Book Antiqua" w:hAnsi="Book Antiqua"/>
        </w:rPr>
        <w:t>Cabibbo</w:t>
      </w:r>
      <w:proofErr w:type="spellEnd"/>
      <w:r w:rsidRPr="00747924">
        <w:rPr>
          <w:rFonts w:ascii="Book Antiqua" w:hAnsi="Book Antiqua"/>
        </w:rPr>
        <w:t xml:space="preserve"> G, </w:t>
      </w:r>
      <w:proofErr w:type="spellStart"/>
      <w:r w:rsidRPr="00747924">
        <w:rPr>
          <w:rFonts w:ascii="Book Antiqua" w:hAnsi="Book Antiqua"/>
        </w:rPr>
        <w:t>Cammà</w:t>
      </w:r>
      <w:proofErr w:type="spellEnd"/>
      <w:r w:rsidRPr="00747924">
        <w:rPr>
          <w:rFonts w:ascii="Book Antiqua" w:hAnsi="Book Antiqua"/>
        </w:rPr>
        <w:t xml:space="preserve"> C. Risk Factors for Rate of Relapse and Effects of Steroid Maintenance Therapy in Patients </w:t>
      </w:r>
      <w:proofErr w:type="gramStart"/>
      <w:r w:rsidRPr="00747924">
        <w:rPr>
          <w:rFonts w:ascii="Book Antiqua" w:hAnsi="Book Antiqua"/>
        </w:rPr>
        <w:t>With</w:t>
      </w:r>
      <w:proofErr w:type="gramEnd"/>
      <w:r w:rsidRPr="00747924">
        <w:rPr>
          <w:rFonts w:ascii="Book Antiqua" w:hAnsi="Book Antiqua"/>
        </w:rPr>
        <w:t xml:space="preserve"> Autoimmune Pancreatitis: Systematic Review and Meta-analysis. </w:t>
      </w:r>
      <w:r w:rsidRPr="00747924">
        <w:rPr>
          <w:rFonts w:ascii="Book Antiqua" w:hAnsi="Book Antiqua"/>
          <w:i/>
          <w:iCs/>
        </w:rPr>
        <w:t>Clin Gastroenterol Hepatol</w:t>
      </w:r>
      <w:r w:rsidRPr="00747924">
        <w:rPr>
          <w:rFonts w:ascii="Book Antiqua" w:hAnsi="Book Antiqua"/>
        </w:rPr>
        <w:t xml:space="preserve"> 2019; </w:t>
      </w:r>
      <w:r w:rsidRPr="00747924">
        <w:rPr>
          <w:rFonts w:ascii="Book Antiqua" w:hAnsi="Book Antiqua"/>
          <w:b/>
          <w:bCs/>
        </w:rPr>
        <w:t>17</w:t>
      </w:r>
      <w:r w:rsidRPr="00747924">
        <w:rPr>
          <w:rFonts w:ascii="Book Antiqua" w:hAnsi="Book Antiqua"/>
        </w:rPr>
        <w:t>: 1061-1072.e8 [PMID: 30312787 DOI: 10.1016/j.cgh.2018.09.051]</w:t>
      </w:r>
    </w:p>
    <w:p w14:paraId="0B3C64B6"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38 </w:t>
      </w:r>
      <w:r w:rsidRPr="00747924">
        <w:rPr>
          <w:rFonts w:ascii="Book Antiqua" w:hAnsi="Book Antiqua"/>
          <w:b/>
          <w:bCs/>
        </w:rPr>
        <w:t xml:space="preserve">de </w:t>
      </w:r>
      <w:proofErr w:type="spellStart"/>
      <w:r w:rsidRPr="00747924">
        <w:rPr>
          <w:rFonts w:ascii="Book Antiqua" w:hAnsi="Book Antiqua"/>
          <w:b/>
          <w:bCs/>
        </w:rPr>
        <w:t>Pretis</w:t>
      </w:r>
      <w:proofErr w:type="spellEnd"/>
      <w:r w:rsidRPr="00747924">
        <w:rPr>
          <w:rFonts w:ascii="Book Antiqua" w:hAnsi="Book Antiqua"/>
          <w:b/>
          <w:bCs/>
        </w:rPr>
        <w:t xml:space="preserve"> N</w:t>
      </w:r>
      <w:r w:rsidRPr="00747924">
        <w:rPr>
          <w:rFonts w:ascii="Book Antiqua" w:hAnsi="Book Antiqua"/>
        </w:rPr>
        <w:t xml:space="preserve">, </w:t>
      </w:r>
      <w:proofErr w:type="spellStart"/>
      <w:r w:rsidRPr="00747924">
        <w:rPr>
          <w:rFonts w:ascii="Book Antiqua" w:hAnsi="Book Antiqua"/>
        </w:rPr>
        <w:t>Amodio</w:t>
      </w:r>
      <w:proofErr w:type="spellEnd"/>
      <w:r w:rsidRPr="00747924">
        <w:rPr>
          <w:rFonts w:ascii="Book Antiqua" w:hAnsi="Book Antiqua"/>
        </w:rPr>
        <w:t xml:space="preserve"> A, </w:t>
      </w:r>
      <w:proofErr w:type="spellStart"/>
      <w:r w:rsidRPr="00747924">
        <w:rPr>
          <w:rFonts w:ascii="Book Antiqua" w:hAnsi="Book Antiqua"/>
        </w:rPr>
        <w:t>Bernardoni</w:t>
      </w:r>
      <w:proofErr w:type="spellEnd"/>
      <w:r w:rsidRPr="00747924">
        <w:rPr>
          <w:rFonts w:ascii="Book Antiqua" w:hAnsi="Book Antiqua"/>
        </w:rPr>
        <w:t xml:space="preserve"> L, </w:t>
      </w:r>
      <w:proofErr w:type="spellStart"/>
      <w:r w:rsidRPr="00747924">
        <w:rPr>
          <w:rFonts w:ascii="Book Antiqua" w:hAnsi="Book Antiqua"/>
        </w:rPr>
        <w:t>Campagnola</w:t>
      </w:r>
      <w:proofErr w:type="spellEnd"/>
      <w:r w:rsidRPr="00747924">
        <w:rPr>
          <w:rFonts w:ascii="Book Antiqua" w:hAnsi="Book Antiqua"/>
        </w:rPr>
        <w:t xml:space="preserve"> P, Capuano F, Chari ST, </w:t>
      </w:r>
      <w:proofErr w:type="spellStart"/>
      <w:r w:rsidRPr="00747924">
        <w:rPr>
          <w:rFonts w:ascii="Book Antiqua" w:hAnsi="Book Antiqua"/>
        </w:rPr>
        <w:t>Crinò</w:t>
      </w:r>
      <w:proofErr w:type="spellEnd"/>
      <w:r w:rsidRPr="00747924">
        <w:rPr>
          <w:rFonts w:ascii="Book Antiqua" w:hAnsi="Book Antiqua"/>
        </w:rPr>
        <w:t xml:space="preserve"> S, </w:t>
      </w:r>
      <w:proofErr w:type="spellStart"/>
      <w:r w:rsidRPr="00747924">
        <w:rPr>
          <w:rFonts w:ascii="Book Antiqua" w:hAnsi="Book Antiqua"/>
        </w:rPr>
        <w:t>Gabbrielli</w:t>
      </w:r>
      <w:proofErr w:type="spellEnd"/>
      <w:r w:rsidRPr="00747924">
        <w:rPr>
          <w:rFonts w:ascii="Book Antiqua" w:hAnsi="Book Antiqua"/>
        </w:rPr>
        <w:t xml:space="preserve"> A, </w:t>
      </w:r>
      <w:proofErr w:type="spellStart"/>
      <w:r w:rsidRPr="00747924">
        <w:rPr>
          <w:rFonts w:ascii="Book Antiqua" w:hAnsi="Book Antiqua"/>
        </w:rPr>
        <w:t>Massella</w:t>
      </w:r>
      <w:proofErr w:type="spellEnd"/>
      <w:r w:rsidRPr="00747924">
        <w:rPr>
          <w:rFonts w:ascii="Book Antiqua" w:hAnsi="Book Antiqua"/>
        </w:rPr>
        <w:t xml:space="preserve"> A, </w:t>
      </w:r>
      <w:proofErr w:type="spellStart"/>
      <w:r w:rsidRPr="00747924">
        <w:rPr>
          <w:rFonts w:ascii="Book Antiqua" w:hAnsi="Book Antiqua"/>
        </w:rPr>
        <w:t>Topazian</w:t>
      </w:r>
      <w:proofErr w:type="spellEnd"/>
      <w:r w:rsidRPr="00747924">
        <w:rPr>
          <w:rFonts w:ascii="Book Antiqua" w:hAnsi="Book Antiqua"/>
        </w:rPr>
        <w:t xml:space="preserve"> M, </w:t>
      </w:r>
      <w:proofErr w:type="spellStart"/>
      <w:r w:rsidRPr="00747924">
        <w:rPr>
          <w:rFonts w:ascii="Book Antiqua" w:hAnsi="Book Antiqua"/>
        </w:rPr>
        <w:t>Frulloni</w:t>
      </w:r>
      <w:proofErr w:type="spellEnd"/>
      <w:r w:rsidRPr="00747924">
        <w:rPr>
          <w:rFonts w:ascii="Book Antiqua" w:hAnsi="Book Antiqua"/>
        </w:rPr>
        <w:t xml:space="preserve"> L. Azathioprine Maintenance Therapy to </w:t>
      </w:r>
      <w:r w:rsidRPr="00747924">
        <w:rPr>
          <w:rFonts w:ascii="Book Antiqua" w:hAnsi="Book Antiqua"/>
        </w:rPr>
        <w:lastRenderedPageBreak/>
        <w:t xml:space="preserve">Prevent Relapses in Autoimmune Pancreatitis. </w:t>
      </w:r>
      <w:r w:rsidRPr="00747924">
        <w:rPr>
          <w:rFonts w:ascii="Book Antiqua" w:hAnsi="Book Antiqua"/>
          <w:i/>
          <w:iCs/>
        </w:rPr>
        <w:t xml:space="preserve">Clin </w:t>
      </w:r>
      <w:proofErr w:type="spellStart"/>
      <w:r w:rsidRPr="00747924">
        <w:rPr>
          <w:rFonts w:ascii="Book Antiqua" w:hAnsi="Book Antiqua"/>
          <w:i/>
          <w:iCs/>
        </w:rPr>
        <w:t>Transl</w:t>
      </w:r>
      <w:proofErr w:type="spellEnd"/>
      <w:r w:rsidRPr="00747924">
        <w:rPr>
          <w:rFonts w:ascii="Book Antiqua" w:hAnsi="Book Antiqua"/>
          <w:i/>
          <w:iCs/>
        </w:rPr>
        <w:t xml:space="preserve"> Gastroenterol</w:t>
      </w:r>
      <w:r w:rsidRPr="00747924">
        <w:rPr>
          <w:rFonts w:ascii="Book Antiqua" w:hAnsi="Book Antiqua"/>
        </w:rPr>
        <w:t xml:space="preserve"> 2017; </w:t>
      </w:r>
      <w:r w:rsidRPr="00747924">
        <w:rPr>
          <w:rFonts w:ascii="Book Antiqua" w:hAnsi="Book Antiqua"/>
          <w:b/>
          <w:bCs/>
        </w:rPr>
        <w:t>8</w:t>
      </w:r>
      <w:r w:rsidRPr="00747924">
        <w:rPr>
          <w:rFonts w:ascii="Book Antiqua" w:hAnsi="Book Antiqua"/>
        </w:rPr>
        <w:t>: e90 [PMID: 28448071 DOI: 10.1038/ctg.2017.17]</w:t>
      </w:r>
    </w:p>
    <w:p w14:paraId="26F061FA"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39 </w:t>
      </w:r>
      <w:proofErr w:type="spellStart"/>
      <w:r w:rsidRPr="00747924">
        <w:rPr>
          <w:rFonts w:ascii="Book Antiqua" w:hAnsi="Book Antiqua"/>
          <w:b/>
          <w:bCs/>
        </w:rPr>
        <w:t>Sandanayake</w:t>
      </w:r>
      <w:proofErr w:type="spellEnd"/>
      <w:r w:rsidRPr="00747924">
        <w:rPr>
          <w:rFonts w:ascii="Book Antiqua" w:hAnsi="Book Antiqua"/>
          <w:b/>
          <w:bCs/>
        </w:rPr>
        <w:t xml:space="preserve"> NS</w:t>
      </w:r>
      <w:r w:rsidRPr="00747924">
        <w:rPr>
          <w:rFonts w:ascii="Book Antiqua" w:hAnsi="Book Antiqua"/>
        </w:rPr>
        <w:t xml:space="preserve">, Church NI, Chapman MH, Johnson GJ, Dhar DK, Amin Z, </w:t>
      </w:r>
      <w:proofErr w:type="spellStart"/>
      <w:r w:rsidRPr="00747924">
        <w:rPr>
          <w:rFonts w:ascii="Book Antiqua" w:hAnsi="Book Antiqua"/>
        </w:rPr>
        <w:t>Deheragoda</w:t>
      </w:r>
      <w:proofErr w:type="spellEnd"/>
      <w:r w:rsidRPr="00747924">
        <w:rPr>
          <w:rFonts w:ascii="Book Antiqua" w:hAnsi="Book Antiqua"/>
        </w:rPr>
        <w:t xml:space="preserve"> MG, </w:t>
      </w:r>
      <w:proofErr w:type="spellStart"/>
      <w:r w:rsidRPr="00747924">
        <w:rPr>
          <w:rFonts w:ascii="Book Antiqua" w:hAnsi="Book Antiqua"/>
        </w:rPr>
        <w:t>Novelli</w:t>
      </w:r>
      <w:proofErr w:type="spellEnd"/>
      <w:r w:rsidRPr="00747924">
        <w:rPr>
          <w:rFonts w:ascii="Book Antiqua" w:hAnsi="Book Antiqua"/>
        </w:rPr>
        <w:t xml:space="preserve"> M, Winstanley A, Rodriguez-Justo M, Hatfield AR, Pereira SP, Webster GJ. Presentation and management of post-treatment relapse in autoimmune pancreatitis/immunoglobulin G4-associated cholangitis. </w:t>
      </w:r>
      <w:r w:rsidRPr="00747924">
        <w:rPr>
          <w:rFonts w:ascii="Book Antiqua" w:hAnsi="Book Antiqua"/>
          <w:i/>
          <w:iCs/>
        </w:rPr>
        <w:t>Clin Gastroenterol Hepatol</w:t>
      </w:r>
      <w:r w:rsidRPr="00747924">
        <w:rPr>
          <w:rFonts w:ascii="Book Antiqua" w:hAnsi="Book Antiqua"/>
        </w:rPr>
        <w:t xml:space="preserve"> 2009; </w:t>
      </w:r>
      <w:r w:rsidRPr="00747924">
        <w:rPr>
          <w:rFonts w:ascii="Book Antiqua" w:hAnsi="Book Antiqua"/>
          <w:b/>
          <w:bCs/>
        </w:rPr>
        <w:t>7</w:t>
      </w:r>
      <w:r w:rsidRPr="00747924">
        <w:rPr>
          <w:rFonts w:ascii="Book Antiqua" w:hAnsi="Book Antiqua"/>
        </w:rPr>
        <w:t>: 1089-1096 [PMID: 19345283 DOI: 10.1016/j.cgh.2009.03.021]</w:t>
      </w:r>
    </w:p>
    <w:p w14:paraId="6EEB6EB6"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40 </w:t>
      </w:r>
      <w:r w:rsidRPr="00747924">
        <w:rPr>
          <w:rFonts w:ascii="Book Antiqua" w:hAnsi="Book Antiqua"/>
          <w:b/>
          <w:bCs/>
        </w:rPr>
        <w:t>Hart PA</w:t>
      </w:r>
      <w:r w:rsidRPr="00747924">
        <w:rPr>
          <w:rFonts w:ascii="Book Antiqua" w:hAnsi="Book Antiqua"/>
        </w:rPr>
        <w:t xml:space="preserve">, </w:t>
      </w:r>
      <w:proofErr w:type="spellStart"/>
      <w:r w:rsidRPr="00747924">
        <w:rPr>
          <w:rFonts w:ascii="Book Antiqua" w:hAnsi="Book Antiqua"/>
        </w:rPr>
        <w:t>Topazian</w:t>
      </w:r>
      <w:proofErr w:type="spellEnd"/>
      <w:r w:rsidRPr="00747924">
        <w:rPr>
          <w:rFonts w:ascii="Book Antiqua" w:hAnsi="Book Antiqua"/>
        </w:rPr>
        <w:t xml:space="preserve"> MD, </w:t>
      </w:r>
      <w:proofErr w:type="spellStart"/>
      <w:r w:rsidRPr="00747924">
        <w:rPr>
          <w:rFonts w:ascii="Book Antiqua" w:hAnsi="Book Antiqua"/>
        </w:rPr>
        <w:t>Witzig</w:t>
      </w:r>
      <w:proofErr w:type="spellEnd"/>
      <w:r w:rsidRPr="00747924">
        <w:rPr>
          <w:rFonts w:ascii="Book Antiqua" w:hAnsi="Book Antiqua"/>
        </w:rPr>
        <w:t xml:space="preserve"> TE, </w:t>
      </w:r>
      <w:proofErr w:type="spellStart"/>
      <w:r w:rsidRPr="00747924">
        <w:rPr>
          <w:rFonts w:ascii="Book Antiqua" w:hAnsi="Book Antiqua"/>
        </w:rPr>
        <w:t>Clain</w:t>
      </w:r>
      <w:proofErr w:type="spellEnd"/>
      <w:r w:rsidRPr="00747924">
        <w:rPr>
          <w:rFonts w:ascii="Book Antiqua" w:hAnsi="Book Antiqua"/>
        </w:rPr>
        <w:t xml:space="preserve"> JE, Gleeson FC, </w:t>
      </w:r>
      <w:proofErr w:type="spellStart"/>
      <w:r w:rsidRPr="00747924">
        <w:rPr>
          <w:rFonts w:ascii="Book Antiqua" w:hAnsi="Book Antiqua"/>
        </w:rPr>
        <w:t>Klebig</w:t>
      </w:r>
      <w:proofErr w:type="spellEnd"/>
      <w:r w:rsidRPr="00747924">
        <w:rPr>
          <w:rFonts w:ascii="Book Antiqua" w:hAnsi="Book Antiqua"/>
        </w:rPr>
        <w:t xml:space="preserve"> RR, Levy MJ, Pearson RK, Petersen BT, </w:t>
      </w:r>
      <w:proofErr w:type="spellStart"/>
      <w:r w:rsidRPr="00747924">
        <w:rPr>
          <w:rFonts w:ascii="Book Antiqua" w:hAnsi="Book Antiqua"/>
        </w:rPr>
        <w:t>Smyrk</w:t>
      </w:r>
      <w:proofErr w:type="spellEnd"/>
      <w:r w:rsidRPr="00747924">
        <w:rPr>
          <w:rFonts w:ascii="Book Antiqua" w:hAnsi="Book Antiqua"/>
        </w:rPr>
        <w:t xml:space="preserve"> TC, </w:t>
      </w:r>
      <w:proofErr w:type="spellStart"/>
      <w:r w:rsidRPr="00747924">
        <w:rPr>
          <w:rFonts w:ascii="Book Antiqua" w:hAnsi="Book Antiqua"/>
        </w:rPr>
        <w:t>Sugumar</w:t>
      </w:r>
      <w:proofErr w:type="spellEnd"/>
      <w:r w:rsidRPr="00747924">
        <w:rPr>
          <w:rFonts w:ascii="Book Antiqua" w:hAnsi="Book Antiqua"/>
        </w:rPr>
        <w:t xml:space="preserve"> A, Takahashi N, Vege SS, Chari ST. Treatment of relapsing autoimmune pancreatitis with immunomodulators and rituximab: the Mayo Clinic experience. </w:t>
      </w:r>
      <w:r w:rsidRPr="00747924">
        <w:rPr>
          <w:rFonts w:ascii="Book Antiqua" w:hAnsi="Book Antiqua"/>
          <w:i/>
          <w:iCs/>
        </w:rPr>
        <w:t>Gut</w:t>
      </w:r>
      <w:r w:rsidRPr="00747924">
        <w:rPr>
          <w:rFonts w:ascii="Book Antiqua" w:hAnsi="Book Antiqua"/>
        </w:rPr>
        <w:t xml:space="preserve"> 2013; </w:t>
      </w:r>
      <w:r w:rsidRPr="00747924">
        <w:rPr>
          <w:rFonts w:ascii="Book Antiqua" w:hAnsi="Book Antiqua"/>
          <w:b/>
          <w:bCs/>
        </w:rPr>
        <w:t>62</w:t>
      </w:r>
      <w:r w:rsidRPr="00747924">
        <w:rPr>
          <w:rFonts w:ascii="Book Antiqua" w:hAnsi="Book Antiqua"/>
        </w:rPr>
        <w:t>: 1607-1615 [PMID: 22936672 DOI: 10.1136/gutjnl-2012-302886]</w:t>
      </w:r>
    </w:p>
    <w:p w14:paraId="5903337A"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41 </w:t>
      </w:r>
      <w:r w:rsidRPr="00747924">
        <w:rPr>
          <w:rFonts w:ascii="Book Antiqua" w:hAnsi="Book Antiqua"/>
          <w:b/>
          <w:bCs/>
        </w:rPr>
        <w:t>Majumder S</w:t>
      </w:r>
      <w:r w:rsidRPr="00747924">
        <w:rPr>
          <w:rFonts w:ascii="Book Antiqua" w:hAnsi="Book Antiqua"/>
        </w:rPr>
        <w:t xml:space="preserve">, Mohapatra S, Lennon RJ, </w:t>
      </w:r>
      <w:proofErr w:type="spellStart"/>
      <w:r w:rsidRPr="00747924">
        <w:rPr>
          <w:rFonts w:ascii="Book Antiqua" w:hAnsi="Book Antiqua"/>
        </w:rPr>
        <w:t>Piovezani</w:t>
      </w:r>
      <w:proofErr w:type="spellEnd"/>
      <w:r w:rsidRPr="00747924">
        <w:rPr>
          <w:rFonts w:ascii="Book Antiqua" w:hAnsi="Book Antiqua"/>
        </w:rPr>
        <w:t xml:space="preserve"> Ramos G, </w:t>
      </w:r>
      <w:proofErr w:type="spellStart"/>
      <w:r w:rsidRPr="00747924">
        <w:rPr>
          <w:rFonts w:ascii="Book Antiqua" w:hAnsi="Book Antiqua"/>
        </w:rPr>
        <w:t>Postier</w:t>
      </w:r>
      <w:proofErr w:type="spellEnd"/>
      <w:r w:rsidRPr="00747924">
        <w:rPr>
          <w:rFonts w:ascii="Book Antiqua" w:hAnsi="Book Antiqua"/>
        </w:rPr>
        <w:t xml:space="preserve"> N, Gleeson FC, Levy MJ, Pearson RK, Petersen BT, Vege SS, Chari ST, </w:t>
      </w:r>
      <w:proofErr w:type="spellStart"/>
      <w:r w:rsidRPr="00747924">
        <w:rPr>
          <w:rFonts w:ascii="Book Antiqua" w:hAnsi="Book Antiqua"/>
        </w:rPr>
        <w:t>Topazian</w:t>
      </w:r>
      <w:proofErr w:type="spellEnd"/>
      <w:r w:rsidRPr="00747924">
        <w:rPr>
          <w:rFonts w:ascii="Book Antiqua" w:hAnsi="Book Antiqua"/>
        </w:rPr>
        <w:t xml:space="preserve"> MD, </w:t>
      </w:r>
      <w:proofErr w:type="spellStart"/>
      <w:r w:rsidRPr="00747924">
        <w:rPr>
          <w:rFonts w:ascii="Book Antiqua" w:hAnsi="Book Antiqua"/>
        </w:rPr>
        <w:t>Witzig</w:t>
      </w:r>
      <w:proofErr w:type="spellEnd"/>
      <w:r w:rsidRPr="00747924">
        <w:rPr>
          <w:rFonts w:ascii="Book Antiqua" w:hAnsi="Book Antiqua"/>
        </w:rPr>
        <w:t xml:space="preserve"> TE. Rituximab Maintenance Therapy Reduces Rate of Relapse of Pancreaticobiliary Immunoglobulin G4-related Disease. </w:t>
      </w:r>
      <w:r w:rsidRPr="00747924">
        <w:rPr>
          <w:rFonts w:ascii="Book Antiqua" w:hAnsi="Book Antiqua"/>
          <w:i/>
          <w:iCs/>
        </w:rPr>
        <w:t>Clin Gastroenterol Hepatol</w:t>
      </w:r>
      <w:r w:rsidRPr="00747924">
        <w:rPr>
          <w:rFonts w:ascii="Book Antiqua" w:hAnsi="Book Antiqua"/>
        </w:rPr>
        <w:t xml:space="preserve"> 2018; </w:t>
      </w:r>
      <w:r w:rsidRPr="00747924">
        <w:rPr>
          <w:rFonts w:ascii="Book Antiqua" w:hAnsi="Book Antiqua"/>
          <w:b/>
          <w:bCs/>
        </w:rPr>
        <w:t>16</w:t>
      </w:r>
      <w:r w:rsidRPr="00747924">
        <w:rPr>
          <w:rFonts w:ascii="Book Antiqua" w:hAnsi="Book Antiqua"/>
        </w:rPr>
        <w:t>: 1947-1953 [PMID: 29526692 DOI: 10.1016/j.cgh.2018.02.049]</w:t>
      </w:r>
    </w:p>
    <w:p w14:paraId="3D4911A2" w14:textId="77777777" w:rsidR="00A77B3E" w:rsidRPr="00747924" w:rsidRDefault="00A77B3E" w:rsidP="00747924">
      <w:pPr>
        <w:spacing w:line="360" w:lineRule="auto"/>
        <w:jc w:val="both"/>
        <w:rPr>
          <w:rFonts w:ascii="Book Antiqua" w:hAnsi="Book Antiqua"/>
        </w:rPr>
        <w:sectPr w:rsidR="00A77B3E" w:rsidRPr="00747924">
          <w:pgSz w:w="12240" w:h="15840"/>
          <w:pgMar w:top="1440" w:right="1440" w:bottom="1440" w:left="1440" w:header="720" w:footer="720" w:gutter="0"/>
          <w:cols w:space="720"/>
          <w:docGrid w:linePitch="360"/>
        </w:sectPr>
      </w:pPr>
    </w:p>
    <w:p w14:paraId="3736447A"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lastRenderedPageBreak/>
        <w:t>Footnotes</w:t>
      </w:r>
    </w:p>
    <w:p w14:paraId="37EDC0E1" w14:textId="06B507A8"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 xml:space="preserve">Conflict-of-interest statement: </w:t>
      </w:r>
      <w:r w:rsidRPr="00747924">
        <w:rPr>
          <w:rFonts w:ascii="Book Antiqua" w:eastAsia="Book Antiqua" w:hAnsi="Book Antiqua" w:cs="Book Antiqua"/>
          <w:color w:val="000000"/>
        </w:rPr>
        <w:t xml:space="preserve">All the authors report </w:t>
      </w:r>
      <w:r w:rsidR="00952F9B" w:rsidRPr="00747924">
        <w:rPr>
          <w:rFonts w:ascii="Book Antiqua" w:eastAsia="Book Antiqua" w:hAnsi="Book Antiqua" w:cs="Book Antiqua"/>
          <w:color w:val="000000"/>
        </w:rPr>
        <w:t xml:space="preserve">having </w:t>
      </w:r>
      <w:r w:rsidRPr="00747924">
        <w:rPr>
          <w:rFonts w:ascii="Book Antiqua" w:eastAsia="Book Antiqua" w:hAnsi="Book Antiqua" w:cs="Book Antiqua"/>
          <w:color w:val="000000"/>
        </w:rPr>
        <w:t>no relevant conflicts of interest for this article.</w:t>
      </w:r>
    </w:p>
    <w:p w14:paraId="370D594C" w14:textId="77777777" w:rsidR="00A77B3E" w:rsidRPr="00747924" w:rsidRDefault="00A77B3E" w:rsidP="00747924">
      <w:pPr>
        <w:spacing w:line="360" w:lineRule="auto"/>
        <w:jc w:val="both"/>
        <w:rPr>
          <w:rFonts w:ascii="Book Antiqua" w:hAnsi="Book Antiqua"/>
        </w:rPr>
      </w:pPr>
    </w:p>
    <w:p w14:paraId="16277F1F"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 xml:space="preserve">Open-Access: </w:t>
      </w:r>
      <w:r w:rsidRPr="0074792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47924">
        <w:rPr>
          <w:rFonts w:ascii="Book Antiqua" w:eastAsia="Book Antiqua" w:hAnsi="Book Antiqua" w:cs="Book Antiqua"/>
          <w:color w:val="000000"/>
        </w:rPr>
        <w:t>NonCommercial</w:t>
      </w:r>
      <w:proofErr w:type="spellEnd"/>
      <w:r w:rsidRPr="0074792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4478D2" w14:textId="77777777" w:rsidR="00A77B3E" w:rsidRPr="00747924" w:rsidRDefault="00A77B3E" w:rsidP="00747924">
      <w:pPr>
        <w:spacing w:line="360" w:lineRule="auto"/>
        <w:jc w:val="both"/>
        <w:rPr>
          <w:rFonts w:ascii="Book Antiqua" w:hAnsi="Book Antiqua"/>
        </w:rPr>
      </w:pPr>
    </w:p>
    <w:p w14:paraId="51DBB860" w14:textId="1F3F9D73"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 xml:space="preserve">Provenance and peer review: </w:t>
      </w:r>
      <w:r w:rsidRPr="00747924">
        <w:rPr>
          <w:rFonts w:ascii="Book Antiqua" w:eastAsia="Book Antiqua" w:hAnsi="Book Antiqua" w:cs="Book Antiqua"/>
          <w:color w:val="000000"/>
        </w:rPr>
        <w:t>Unsolicited article; Externally peer reviewed</w:t>
      </w:r>
    </w:p>
    <w:p w14:paraId="753D1B88"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 xml:space="preserve">Peer-review model: </w:t>
      </w:r>
      <w:r w:rsidRPr="00747924">
        <w:rPr>
          <w:rFonts w:ascii="Book Antiqua" w:eastAsia="Book Antiqua" w:hAnsi="Book Antiqua" w:cs="Book Antiqua"/>
          <w:color w:val="000000"/>
        </w:rPr>
        <w:t>Single blind</w:t>
      </w:r>
    </w:p>
    <w:p w14:paraId="44561662" w14:textId="77777777" w:rsidR="00A77B3E" w:rsidRPr="00747924" w:rsidRDefault="00A77B3E" w:rsidP="00747924">
      <w:pPr>
        <w:spacing w:line="360" w:lineRule="auto"/>
        <w:jc w:val="both"/>
        <w:rPr>
          <w:rFonts w:ascii="Book Antiqua" w:hAnsi="Book Antiqua"/>
        </w:rPr>
      </w:pPr>
    </w:p>
    <w:p w14:paraId="35A58FAF"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 xml:space="preserve">Peer-review started: </w:t>
      </w:r>
      <w:r w:rsidRPr="00747924">
        <w:rPr>
          <w:rFonts w:ascii="Book Antiqua" w:eastAsia="Book Antiqua" w:hAnsi="Book Antiqua" w:cs="Book Antiqua"/>
          <w:color w:val="000000"/>
        </w:rPr>
        <w:t>August 18, 2022</w:t>
      </w:r>
    </w:p>
    <w:p w14:paraId="2B85FD80"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 xml:space="preserve">First decision: </w:t>
      </w:r>
      <w:r w:rsidRPr="00747924">
        <w:rPr>
          <w:rFonts w:ascii="Book Antiqua" w:eastAsia="Book Antiqua" w:hAnsi="Book Antiqua" w:cs="Book Antiqua"/>
          <w:color w:val="000000"/>
        </w:rPr>
        <w:t>September 8, 2022</w:t>
      </w:r>
    </w:p>
    <w:p w14:paraId="4E5AD192" w14:textId="76E6E0D3"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 xml:space="preserve">Article in press: </w:t>
      </w:r>
    </w:p>
    <w:p w14:paraId="0D269F1D" w14:textId="77777777" w:rsidR="00A77B3E" w:rsidRPr="00747924" w:rsidRDefault="00A77B3E" w:rsidP="00747924">
      <w:pPr>
        <w:spacing w:line="360" w:lineRule="auto"/>
        <w:jc w:val="both"/>
        <w:rPr>
          <w:rFonts w:ascii="Book Antiqua" w:hAnsi="Book Antiqua"/>
        </w:rPr>
      </w:pPr>
    </w:p>
    <w:p w14:paraId="1DB2E38B" w14:textId="219AF4E9"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 xml:space="preserve">Specialty type: </w:t>
      </w:r>
      <w:r w:rsidRPr="00747924">
        <w:rPr>
          <w:rFonts w:ascii="Book Antiqua" w:eastAsia="Book Antiqua" w:hAnsi="Book Antiqua" w:cs="Book Antiqua"/>
          <w:color w:val="000000"/>
        </w:rPr>
        <w:t xml:space="preserve">Gastroenterology and </w:t>
      </w:r>
      <w:r w:rsidR="00D24A6A" w:rsidRPr="00747924">
        <w:rPr>
          <w:rFonts w:ascii="Book Antiqua" w:eastAsia="Book Antiqua" w:hAnsi="Book Antiqua" w:cs="Book Antiqua"/>
          <w:color w:val="000000"/>
        </w:rPr>
        <w:t>h</w:t>
      </w:r>
      <w:r w:rsidRPr="00747924">
        <w:rPr>
          <w:rFonts w:ascii="Book Antiqua" w:eastAsia="Book Antiqua" w:hAnsi="Book Antiqua" w:cs="Book Antiqua"/>
          <w:color w:val="000000"/>
        </w:rPr>
        <w:t>epatology</w:t>
      </w:r>
    </w:p>
    <w:p w14:paraId="72D01453"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 xml:space="preserve">Country/Territory of origin: </w:t>
      </w:r>
      <w:r w:rsidRPr="00747924">
        <w:rPr>
          <w:rFonts w:ascii="Book Antiqua" w:eastAsia="Book Antiqua" w:hAnsi="Book Antiqua" w:cs="Book Antiqua"/>
          <w:color w:val="000000"/>
        </w:rPr>
        <w:t>Switzerland</w:t>
      </w:r>
    </w:p>
    <w:p w14:paraId="33A8A346"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Peer-review report’s scientific quality classification</w:t>
      </w:r>
    </w:p>
    <w:p w14:paraId="678C764A"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Grade A (Excellent): 0</w:t>
      </w:r>
    </w:p>
    <w:p w14:paraId="12A2E820"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Grade B (Very good): 0</w:t>
      </w:r>
    </w:p>
    <w:p w14:paraId="0EAFD50A"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Grade C (Good): C, C</w:t>
      </w:r>
    </w:p>
    <w:p w14:paraId="0A8CAA11"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Grade D (Fair): 0</w:t>
      </w:r>
    </w:p>
    <w:p w14:paraId="516501F3"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Grade E (Poor): 0</w:t>
      </w:r>
    </w:p>
    <w:p w14:paraId="2B08B4D3" w14:textId="77777777" w:rsidR="00A77B3E" w:rsidRPr="00747924" w:rsidRDefault="00A77B3E" w:rsidP="00747924">
      <w:pPr>
        <w:spacing w:line="360" w:lineRule="auto"/>
        <w:jc w:val="both"/>
        <w:rPr>
          <w:rFonts w:ascii="Book Antiqua" w:hAnsi="Book Antiqua"/>
        </w:rPr>
      </w:pPr>
    </w:p>
    <w:p w14:paraId="1BE71467" w14:textId="2CD19480" w:rsidR="00D24A6A" w:rsidRPr="00747924" w:rsidRDefault="00843EEC" w:rsidP="00747924">
      <w:pPr>
        <w:spacing w:line="360" w:lineRule="auto"/>
        <w:jc w:val="both"/>
        <w:rPr>
          <w:rFonts w:ascii="Book Antiqua" w:eastAsia="Book Antiqua" w:hAnsi="Book Antiqua" w:cs="Book Antiqua"/>
          <w:b/>
          <w:color w:val="000000"/>
        </w:rPr>
        <w:sectPr w:rsidR="00D24A6A" w:rsidRPr="00747924">
          <w:pgSz w:w="12240" w:h="15840"/>
          <w:pgMar w:top="1440" w:right="1440" w:bottom="1440" w:left="1440" w:header="720" w:footer="720" w:gutter="0"/>
          <w:cols w:space="720"/>
          <w:docGrid w:linePitch="360"/>
        </w:sectPr>
      </w:pPr>
      <w:r w:rsidRPr="00747924">
        <w:rPr>
          <w:rFonts w:ascii="Book Antiqua" w:eastAsia="Book Antiqua" w:hAnsi="Book Antiqua" w:cs="Book Antiqua"/>
          <w:b/>
          <w:color w:val="000000"/>
        </w:rPr>
        <w:t xml:space="preserve">P-Reviewer: </w:t>
      </w:r>
      <w:proofErr w:type="spellStart"/>
      <w:r w:rsidRPr="00747924">
        <w:rPr>
          <w:rFonts w:ascii="Book Antiqua" w:eastAsia="Book Antiqua" w:hAnsi="Book Antiqua" w:cs="Book Antiqua"/>
          <w:color w:val="000000"/>
        </w:rPr>
        <w:t>M</w:t>
      </w:r>
      <w:r w:rsidR="00D24A6A" w:rsidRPr="00747924">
        <w:rPr>
          <w:rFonts w:ascii="Book Antiqua" w:eastAsia="Book Antiqua" w:hAnsi="Book Antiqua" w:cs="Book Antiqua"/>
          <w:color w:val="000000"/>
        </w:rPr>
        <w:t>orya</w:t>
      </w:r>
      <w:proofErr w:type="spellEnd"/>
      <w:r w:rsidRPr="00747924">
        <w:rPr>
          <w:rFonts w:ascii="Book Antiqua" w:eastAsia="Book Antiqua" w:hAnsi="Book Antiqua" w:cs="Book Antiqua"/>
          <w:color w:val="000000"/>
        </w:rPr>
        <w:t xml:space="preserve"> AK, India; </w:t>
      </w:r>
      <w:proofErr w:type="spellStart"/>
      <w:r w:rsidRPr="00747924">
        <w:rPr>
          <w:rFonts w:ascii="Book Antiqua" w:eastAsia="Book Antiqua" w:hAnsi="Book Antiqua" w:cs="Book Antiqua"/>
          <w:color w:val="000000"/>
        </w:rPr>
        <w:t>Spadaccini</w:t>
      </w:r>
      <w:proofErr w:type="spellEnd"/>
      <w:r w:rsidRPr="00747924">
        <w:rPr>
          <w:rFonts w:ascii="Book Antiqua" w:eastAsia="Book Antiqua" w:hAnsi="Book Antiqua" w:cs="Book Antiqua"/>
          <w:color w:val="000000"/>
        </w:rPr>
        <w:t xml:space="preserve"> M, Italy</w:t>
      </w:r>
      <w:r w:rsidRPr="00747924">
        <w:rPr>
          <w:rFonts w:ascii="Book Antiqua" w:eastAsia="Book Antiqua" w:hAnsi="Book Antiqua" w:cs="Book Antiqua"/>
          <w:b/>
          <w:color w:val="000000"/>
        </w:rPr>
        <w:t xml:space="preserve"> S-Editor: </w:t>
      </w:r>
      <w:r w:rsidR="00D24A6A" w:rsidRPr="00747924">
        <w:rPr>
          <w:rFonts w:ascii="Book Antiqua" w:eastAsia="Book Antiqua" w:hAnsi="Book Antiqua" w:cs="Book Antiqua"/>
          <w:bCs/>
          <w:color w:val="000000"/>
        </w:rPr>
        <w:t>Wang JJ</w:t>
      </w:r>
      <w:r w:rsidRPr="00747924">
        <w:rPr>
          <w:rFonts w:ascii="Book Antiqua" w:eastAsia="Book Antiqua" w:hAnsi="Book Antiqua" w:cs="Book Antiqua"/>
          <w:b/>
          <w:color w:val="000000"/>
        </w:rPr>
        <w:t xml:space="preserve"> L-Editor: </w:t>
      </w:r>
      <w:r w:rsidR="00F01D6D" w:rsidRPr="00747924">
        <w:rPr>
          <w:rFonts w:ascii="Book Antiqua" w:eastAsia="Book Antiqua" w:hAnsi="Book Antiqua" w:cs="Book Antiqua"/>
          <w:bCs/>
          <w:color w:val="000000"/>
        </w:rPr>
        <w:t>Filipodia</w:t>
      </w:r>
      <w:r w:rsidRPr="00747924">
        <w:rPr>
          <w:rFonts w:ascii="Book Antiqua" w:eastAsia="Book Antiqua" w:hAnsi="Book Antiqua" w:cs="Book Antiqua"/>
          <w:b/>
          <w:color w:val="000000"/>
        </w:rPr>
        <w:t xml:space="preserve"> P-Editor: </w:t>
      </w:r>
    </w:p>
    <w:p w14:paraId="3D2B56EA" w14:textId="77777777" w:rsidR="00D24A6A" w:rsidRPr="00747924" w:rsidRDefault="00D24A6A" w:rsidP="00747924">
      <w:pPr>
        <w:spacing w:line="360" w:lineRule="auto"/>
        <w:jc w:val="both"/>
        <w:rPr>
          <w:rFonts w:ascii="Book Antiqua" w:hAnsi="Book Antiqua"/>
          <w:b/>
          <w:bCs/>
          <w:lang w:val="en-GB"/>
        </w:rPr>
      </w:pPr>
      <w:r w:rsidRPr="00747924">
        <w:rPr>
          <w:rFonts w:ascii="Book Antiqua" w:hAnsi="Book Antiqua"/>
          <w:b/>
          <w:bCs/>
        </w:rPr>
        <w:lastRenderedPageBreak/>
        <w:t>Table 1 Characteristics of the two subtypes of autoimmune pancreatitis</w:t>
      </w:r>
    </w:p>
    <w:tbl>
      <w:tblPr>
        <w:tblW w:w="11092" w:type="dxa"/>
        <w:tblInd w:w="-709" w:type="dxa"/>
        <w:tblLayout w:type="fixed"/>
        <w:tblLook w:val="04A0" w:firstRow="1" w:lastRow="0" w:firstColumn="1" w:lastColumn="0" w:noHBand="0" w:noVBand="1"/>
      </w:tblPr>
      <w:tblGrid>
        <w:gridCol w:w="2981"/>
        <w:gridCol w:w="3469"/>
        <w:gridCol w:w="4642"/>
      </w:tblGrid>
      <w:tr w:rsidR="00D24A6A" w:rsidRPr="00747924" w14:paraId="085C36A9" w14:textId="77777777" w:rsidTr="00375DAE">
        <w:trPr>
          <w:trHeight w:val="412"/>
        </w:trPr>
        <w:tc>
          <w:tcPr>
            <w:tcW w:w="2981" w:type="dxa"/>
            <w:tcBorders>
              <w:top w:val="single" w:sz="4" w:space="0" w:color="auto"/>
              <w:bottom w:val="single" w:sz="4" w:space="0" w:color="auto"/>
            </w:tcBorders>
          </w:tcPr>
          <w:p w14:paraId="42B213B8" w14:textId="021FE6B3" w:rsidR="00D24A6A" w:rsidRPr="00747924" w:rsidRDefault="00952F9B" w:rsidP="00747924">
            <w:pPr>
              <w:spacing w:line="360" w:lineRule="auto"/>
              <w:jc w:val="both"/>
              <w:rPr>
                <w:rFonts w:ascii="Book Antiqua" w:hAnsi="Book Antiqua"/>
                <w:b/>
                <w:bCs/>
                <w:lang w:val="en-GB"/>
              </w:rPr>
            </w:pPr>
            <w:r w:rsidRPr="00747924">
              <w:rPr>
                <w:rFonts w:ascii="Book Antiqua" w:hAnsi="Book Antiqua"/>
                <w:b/>
                <w:bCs/>
                <w:lang w:val="en-GB"/>
              </w:rPr>
              <w:t>Characteristic</w:t>
            </w:r>
          </w:p>
        </w:tc>
        <w:tc>
          <w:tcPr>
            <w:tcW w:w="3469" w:type="dxa"/>
            <w:tcBorders>
              <w:top w:val="single" w:sz="4" w:space="0" w:color="auto"/>
              <w:bottom w:val="single" w:sz="4" w:space="0" w:color="auto"/>
            </w:tcBorders>
          </w:tcPr>
          <w:p w14:paraId="44AB42F9" w14:textId="77777777" w:rsidR="00D24A6A" w:rsidRPr="00747924" w:rsidRDefault="00D24A6A" w:rsidP="00747924">
            <w:pPr>
              <w:spacing w:line="360" w:lineRule="auto"/>
              <w:jc w:val="both"/>
              <w:rPr>
                <w:rFonts w:ascii="Book Antiqua" w:hAnsi="Book Antiqua"/>
                <w:b/>
                <w:bCs/>
              </w:rPr>
            </w:pPr>
            <w:r w:rsidRPr="00747924">
              <w:rPr>
                <w:rFonts w:ascii="Book Antiqua" w:hAnsi="Book Antiqua"/>
                <w:b/>
                <w:bCs/>
              </w:rPr>
              <w:t>AIP-1</w:t>
            </w:r>
          </w:p>
        </w:tc>
        <w:tc>
          <w:tcPr>
            <w:tcW w:w="4642" w:type="dxa"/>
            <w:tcBorders>
              <w:top w:val="single" w:sz="4" w:space="0" w:color="auto"/>
              <w:bottom w:val="single" w:sz="4" w:space="0" w:color="auto"/>
            </w:tcBorders>
          </w:tcPr>
          <w:p w14:paraId="79352F15" w14:textId="77777777" w:rsidR="00D24A6A" w:rsidRPr="00747924" w:rsidRDefault="00D24A6A" w:rsidP="00747924">
            <w:pPr>
              <w:spacing w:line="360" w:lineRule="auto"/>
              <w:jc w:val="both"/>
              <w:rPr>
                <w:rFonts w:ascii="Book Antiqua" w:hAnsi="Book Antiqua"/>
                <w:b/>
                <w:bCs/>
              </w:rPr>
            </w:pPr>
            <w:r w:rsidRPr="00747924">
              <w:rPr>
                <w:rFonts w:ascii="Book Antiqua" w:hAnsi="Book Antiqua"/>
                <w:b/>
                <w:bCs/>
              </w:rPr>
              <w:t>AIP-2</w:t>
            </w:r>
          </w:p>
        </w:tc>
      </w:tr>
      <w:tr w:rsidR="00D24A6A" w:rsidRPr="00747924" w14:paraId="51FCA24C" w14:textId="77777777" w:rsidTr="00375DAE">
        <w:trPr>
          <w:trHeight w:val="423"/>
        </w:trPr>
        <w:tc>
          <w:tcPr>
            <w:tcW w:w="2981" w:type="dxa"/>
            <w:tcBorders>
              <w:top w:val="single" w:sz="4" w:space="0" w:color="auto"/>
            </w:tcBorders>
          </w:tcPr>
          <w:p w14:paraId="54A9B8F3" w14:textId="77777777" w:rsidR="00D24A6A" w:rsidRPr="00747924" w:rsidRDefault="00D24A6A" w:rsidP="00747924">
            <w:pPr>
              <w:spacing w:line="360" w:lineRule="auto"/>
              <w:jc w:val="both"/>
              <w:rPr>
                <w:rFonts w:ascii="Book Antiqua" w:hAnsi="Book Antiqua"/>
              </w:rPr>
            </w:pPr>
            <w:r w:rsidRPr="00747924">
              <w:rPr>
                <w:rFonts w:ascii="Book Antiqua" w:hAnsi="Book Antiqua"/>
              </w:rPr>
              <w:t>Male/female ratio</w:t>
            </w:r>
          </w:p>
        </w:tc>
        <w:tc>
          <w:tcPr>
            <w:tcW w:w="3469" w:type="dxa"/>
            <w:tcBorders>
              <w:top w:val="single" w:sz="4" w:space="0" w:color="auto"/>
            </w:tcBorders>
          </w:tcPr>
          <w:p w14:paraId="0E292E07" w14:textId="77777777" w:rsidR="00D24A6A" w:rsidRPr="00747924" w:rsidRDefault="00D24A6A" w:rsidP="00747924">
            <w:pPr>
              <w:spacing w:line="360" w:lineRule="auto"/>
              <w:jc w:val="both"/>
              <w:rPr>
                <w:rFonts w:ascii="Book Antiqua" w:hAnsi="Book Antiqua"/>
              </w:rPr>
            </w:pPr>
            <w:r w:rsidRPr="00747924">
              <w:rPr>
                <w:rFonts w:ascii="Book Antiqua" w:hAnsi="Book Antiqua"/>
              </w:rPr>
              <w:t>3/1</w:t>
            </w:r>
          </w:p>
        </w:tc>
        <w:tc>
          <w:tcPr>
            <w:tcW w:w="4642" w:type="dxa"/>
            <w:tcBorders>
              <w:top w:val="single" w:sz="4" w:space="0" w:color="auto"/>
            </w:tcBorders>
          </w:tcPr>
          <w:p w14:paraId="5CD77DA9" w14:textId="77777777" w:rsidR="00D24A6A" w:rsidRPr="00747924" w:rsidRDefault="00D24A6A" w:rsidP="00747924">
            <w:pPr>
              <w:spacing w:line="360" w:lineRule="auto"/>
              <w:jc w:val="both"/>
              <w:rPr>
                <w:rFonts w:ascii="Book Antiqua" w:hAnsi="Book Antiqua"/>
              </w:rPr>
            </w:pPr>
            <w:r w:rsidRPr="00747924">
              <w:rPr>
                <w:rFonts w:ascii="Book Antiqua" w:hAnsi="Book Antiqua"/>
              </w:rPr>
              <w:t>1/1</w:t>
            </w:r>
          </w:p>
        </w:tc>
      </w:tr>
      <w:tr w:rsidR="00D24A6A" w:rsidRPr="00747924" w14:paraId="60A48C17" w14:textId="77777777" w:rsidTr="00375DAE">
        <w:trPr>
          <w:trHeight w:val="412"/>
        </w:trPr>
        <w:tc>
          <w:tcPr>
            <w:tcW w:w="2981" w:type="dxa"/>
          </w:tcPr>
          <w:p w14:paraId="63EB18A5" w14:textId="77777777" w:rsidR="00D24A6A" w:rsidRPr="00747924" w:rsidRDefault="00D24A6A" w:rsidP="00747924">
            <w:pPr>
              <w:spacing w:line="360" w:lineRule="auto"/>
              <w:jc w:val="both"/>
              <w:rPr>
                <w:rFonts w:ascii="Book Antiqua" w:hAnsi="Book Antiqua"/>
              </w:rPr>
            </w:pPr>
            <w:r w:rsidRPr="00747924">
              <w:rPr>
                <w:rFonts w:ascii="Book Antiqua" w:hAnsi="Book Antiqua"/>
              </w:rPr>
              <w:t>Mean age</w:t>
            </w:r>
          </w:p>
        </w:tc>
        <w:tc>
          <w:tcPr>
            <w:tcW w:w="3469" w:type="dxa"/>
          </w:tcPr>
          <w:p w14:paraId="4D1D6661" w14:textId="4FCFE120" w:rsidR="00D24A6A" w:rsidRPr="00747924" w:rsidRDefault="00D24A6A" w:rsidP="00747924">
            <w:pPr>
              <w:spacing w:line="360" w:lineRule="auto"/>
              <w:jc w:val="both"/>
              <w:rPr>
                <w:rFonts w:ascii="Book Antiqua" w:hAnsi="Book Antiqua"/>
              </w:rPr>
            </w:pPr>
            <w:r w:rsidRPr="00747924">
              <w:rPr>
                <w:rFonts w:ascii="Book Antiqua" w:hAnsi="Book Antiqua"/>
              </w:rPr>
              <w:t xml:space="preserve">65 </w:t>
            </w:r>
            <w:proofErr w:type="spellStart"/>
            <w:r w:rsidRPr="00747924">
              <w:rPr>
                <w:rFonts w:ascii="Book Antiqua" w:hAnsi="Book Antiqua"/>
              </w:rPr>
              <w:t>yr</w:t>
            </w:r>
            <w:proofErr w:type="spellEnd"/>
          </w:p>
        </w:tc>
        <w:tc>
          <w:tcPr>
            <w:tcW w:w="4642" w:type="dxa"/>
          </w:tcPr>
          <w:p w14:paraId="7BED7B6A" w14:textId="14BB79FA" w:rsidR="00D24A6A" w:rsidRPr="00747924" w:rsidRDefault="00D24A6A" w:rsidP="00747924">
            <w:pPr>
              <w:spacing w:line="360" w:lineRule="auto"/>
              <w:jc w:val="both"/>
              <w:rPr>
                <w:rFonts w:ascii="Book Antiqua" w:hAnsi="Book Antiqua"/>
              </w:rPr>
            </w:pPr>
            <w:r w:rsidRPr="00747924">
              <w:rPr>
                <w:rFonts w:ascii="Book Antiqua" w:hAnsi="Book Antiqua"/>
              </w:rPr>
              <w:t xml:space="preserve">40 </w:t>
            </w:r>
            <w:proofErr w:type="spellStart"/>
            <w:r w:rsidRPr="00747924">
              <w:rPr>
                <w:rFonts w:ascii="Book Antiqua" w:hAnsi="Book Antiqua"/>
              </w:rPr>
              <w:t>yr</w:t>
            </w:r>
            <w:proofErr w:type="spellEnd"/>
            <w:r w:rsidRPr="00747924">
              <w:rPr>
                <w:rFonts w:ascii="Book Antiqua" w:hAnsi="Book Antiqua"/>
              </w:rPr>
              <w:t xml:space="preserve"> </w:t>
            </w:r>
          </w:p>
        </w:tc>
      </w:tr>
      <w:tr w:rsidR="00D24A6A" w:rsidRPr="00747924" w14:paraId="6DF0659B" w14:textId="77777777" w:rsidTr="00375DAE">
        <w:trPr>
          <w:trHeight w:val="825"/>
        </w:trPr>
        <w:tc>
          <w:tcPr>
            <w:tcW w:w="2981" w:type="dxa"/>
          </w:tcPr>
          <w:p w14:paraId="239F2E7E" w14:textId="77777777" w:rsidR="00D24A6A" w:rsidRPr="00747924" w:rsidRDefault="00D24A6A" w:rsidP="00747924">
            <w:pPr>
              <w:spacing w:line="360" w:lineRule="auto"/>
              <w:jc w:val="both"/>
              <w:rPr>
                <w:rFonts w:ascii="Book Antiqua" w:hAnsi="Book Antiqua"/>
              </w:rPr>
            </w:pPr>
            <w:r w:rsidRPr="00747924">
              <w:rPr>
                <w:rFonts w:ascii="Book Antiqua" w:hAnsi="Book Antiqua"/>
              </w:rPr>
              <w:t>Geographical distribution</w:t>
            </w:r>
          </w:p>
        </w:tc>
        <w:tc>
          <w:tcPr>
            <w:tcW w:w="3469" w:type="dxa"/>
          </w:tcPr>
          <w:p w14:paraId="2CC74CF9" w14:textId="77777777" w:rsidR="00D24A6A" w:rsidRPr="00747924" w:rsidRDefault="00D24A6A" w:rsidP="00747924">
            <w:pPr>
              <w:spacing w:line="360" w:lineRule="auto"/>
              <w:jc w:val="both"/>
              <w:rPr>
                <w:rFonts w:ascii="Book Antiqua" w:hAnsi="Book Antiqua"/>
              </w:rPr>
            </w:pPr>
            <w:r w:rsidRPr="00747924">
              <w:rPr>
                <w:rFonts w:ascii="Book Antiqua" w:hAnsi="Book Antiqua"/>
              </w:rPr>
              <w:t>Asia &gt; Europe and United States</w:t>
            </w:r>
          </w:p>
        </w:tc>
        <w:tc>
          <w:tcPr>
            <w:tcW w:w="4642" w:type="dxa"/>
          </w:tcPr>
          <w:p w14:paraId="74E0C4F2" w14:textId="77777777" w:rsidR="00D24A6A" w:rsidRPr="00747924" w:rsidRDefault="00D24A6A" w:rsidP="00747924">
            <w:pPr>
              <w:spacing w:line="360" w:lineRule="auto"/>
              <w:jc w:val="both"/>
              <w:rPr>
                <w:rFonts w:ascii="Book Antiqua" w:hAnsi="Book Antiqua"/>
              </w:rPr>
            </w:pPr>
            <w:r w:rsidRPr="00747924">
              <w:rPr>
                <w:rFonts w:ascii="Book Antiqua" w:hAnsi="Book Antiqua"/>
              </w:rPr>
              <w:t>Europe and United States &gt; Asia</w:t>
            </w:r>
          </w:p>
        </w:tc>
      </w:tr>
      <w:tr w:rsidR="00D24A6A" w:rsidRPr="00747924" w14:paraId="0DD10F18" w14:textId="77777777" w:rsidTr="00375DAE">
        <w:trPr>
          <w:trHeight w:val="1248"/>
        </w:trPr>
        <w:tc>
          <w:tcPr>
            <w:tcW w:w="2981" w:type="dxa"/>
          </w:tcPr>
          <w:p w14:paraId="3A76E884" w14:textId="77777777" w:rsidR="00D24A6A" w:rsidRPr="00747924" w:rsidRDefault="00D24A6A" w:rsidP="00747924">
            <w:pPr>
              <w:spacing w:line="360" w:lineRule="auto"/>
              <w:jc w:val="both"/>
              <w:rPr>
                <w:rFonts w:ascii="Book Antiqua" w:hAnsi="Book Antiqua"/>
              </w:rPr>
            </w:pPr>
            <w:r w:rsidRPr="00747924">
              <w:rPr>
                <w:rFonts w:ascii="Book Antiqua" w:hAnsi="Book Antiqua"/>
              </w:rPr>
              <w:t>Clinical presentation</w:t>
            </w:r>
          </w:p>
        </w:tc>
        <w:tc>
          <w:tcPr>
            <w:tcW w:w="3469" w:type="dxa"/>
          </w:tcPr>
          <w:p w14:paraId="7EC2D782" w14:textId="77777777" w:rsidR="00D24A6A" w:rsidRPr="00747924" w:rsidRDefault="00D24A6A" w:rsidP="00747924">
            <w:pPr>
              <w:spacing w:line="360" w:lineRule="auto"/>
              <w:jc w:val="both"/>
              <w:rPr>
                <w:rFonts w:ascii="Book Antiqua" w:hAnsi="Book Antiqua"/>
                <w:lang w:val="en-GB"/>
              </w:rPr>
            </w:pPr>
            <w:r w:rsidRPr="00747924">
              <w:rPr>
                <w:rFonts w:ascii="Book Antiqua" w:hAnsi="Book Antiqua"/>
              </w:rPr>
              <w:t>Jaundice 60%-80%</w:t>
            </w:r>
            <w:r w:rsidRPr="00747924">
              <w:rPr>
                <w:rFonts w:ascii="Book Antiqua" w:hAnsi="Book Antiqua"/>
                <w:lang w:val="en-GB" w:eastAsia="zh-CN"/>
              </w:rPr>
              <w:t xml:space="preserve">. </w:t>
            </w:r>
            <w:r w:rsidRPr="00747924">
              <w:rPr>
                <w:rFonts w:ascii="Book Antiqua" w:hAnsi="Book Antiqua"/>
              </w:rPr>
              <w:t>Acute pancreatitis 15%</w:t>
            </w:r>
            <w:r w:rsidRPr="00747924">
              <w:rPr>
                <w:rFonts w:ascii="Book Antiqua" w:hAnsi="Book Antiqua"/>
                <w:lang w:val="en-GB" w:eastAsia="zh-CN"/>
              </w:rPr>
              <w:t xml:space="preserve">. </w:t>
            </w:r>
            <w:r w:rsidRPr="00747924">
              <w:rPr>
                <w:rFonts w:ascii="Book Antiqua" w:hAnsi="Book Antiqua"/>
              </w:rPr>
              <w:t>Weight loss 65%</w:t>
            </w:r>
          </w:p>
        </w:tc>
        <w:tc>
          <w:tcPr>
            <w:tcW w:w="4642" w:type="dxa"/>
          </w:tcPr>
          <w:p w14:paraId="13D281FA" w14:textId="77777777" w:rsidR="00D24A6A" w:rsidRPr="00747924" w:rsidRDefault="00D24A6A" w:rsidP="00747924">
            <w:pPr>
              <w:spacing w:line="360" w:lineRule="auto"/>
              <w:jc w:val="both"/>
              <w:rPr>
                <w:rFonts w:ascii="Book Antiqua" w:hAnsi="Book Antiqua"/>
              </w:rPr>
            </w:pPr>
            <w:r w:rsidRPr="00747924">
              <w:rPr>
                <w:rFonts w:ascii="Book Antiqua" w:hAnsi="Book Antiqua"/>
              </w:rPr>
              <w:t>Acute pancreatitis 80%</w:t>
            </w:r>
            <w:r w:rsidRPr="00747924">
              <w:rPr>
                <w:rFonts w:ascii="Book Antiqua" w:hAnsi="Book Antiqua"/>
                <w:lang w:eastAsia="zh-CN"/>
              </w:rPr>
              <w:t xml:space="preserve">. </w:t>
            </w:r>
            <w:r w:rsidRPr="00747924">
              <w:rPr>
                <w:rFonts w:ascii="Book Antiqua" w:hAnsi="Book Antiqua"/>
              </w:rPr>
              <w:t>Jaundice &lt; 30%</w:t>
            </w:r>
          </w:p>
        </w:tc>
      </w:tr>
      <w:tr w:rsidR="00D24A6A" w:rsidRPr="00747924" w14:paraId="62C2561E" w14:textId="77777777" w:rsidTr="00375DAE">
        <w:trPr>
          <w:trHeight w:val="3746"/>
        </w:trPr>
        <w:tc>
          <w:tcPr>
            <w:tcW w:w="2981" w:type="dxa"/>
          </w:tcPr>
          <w:p w14:paraId="283CB2D5" w14:textId="77777777" w:rsidR="00D24A6A" w:rsidRPr="00747924" w:rsidRDefault="00D24A6A" w:rsidP="00747924">
            <w:pPr>
              <w:spacing w:line="360" w:lineRule="auto"/>
              <w:jc w:val="both"/>
              <w:rPr>
                <w:rFonts w:ascii="Book Antiqua" w:hAnsi="Book Antiqua"/>
              </w:rPr>
            </w:pPr>
            <w:r w:rsidRPr="00747924">
              <w:rPr>
                <w:rFonts w:ascii="Book Antiqua" w:hAnsi="Book Antiqua"/>
              </w:rPr>
              <w:t>Biological presentation</w:t>
            </w:r>
          </w:p>
        </w:tc>
        <w:tc>
          <w:tcPr>
            <w:tcW w:w="3469" w:type="dxa"/>
          </w:tcPr>
          <w:p w14:paraId="3BA5682D" w14:textId="77777777" w:rsidR="00D24A6A" w:rsidRPr="00747924" w:rsidRDefault="00D24A6A" w:rsidP="00747924">
            <w:pPr>
              <w:spacing w:line="360" w:lineRule="auto"/>
              <w:jc w:val="both"/>
              <w:rPr>
                <w:rFonts w:ascii="Book Antiqua" w:hAnsi="Book Antiqua"/>
                <w:lang w:val="en-GB"/>
              </w:rPr>
            </w:pPr>
            <w:r w:rsidRPr="00747924">
              <w:rPr>
                <w:rFonts w:ascii="Book Antiqua" w:hAnsi="Book Antiqua"/>
              </w:rPr>
              <w:t>IgG4 &gt; 1.35 g/L (sensitivity 70%, specificity 93%). IgG4 &gt; 2.7 g/L (sensitivity 53%, specificity 99%). Lipase &lt; 3xN. Cholestasis: &gt; 80% of cases. Diabetes: 65% of cases. Insulin-dependent diabetes: 20% of cases. Exocrine pancreatic insufficiency: 40% of cases</w:t>
            </w:r>
          </w:p>
        </w:tc>
        <w:tc>
          <w:tcPr>
            <w:tcW w:w="4642" w:type="dxa"/>
          </w:tcPr>
          <w:p w14:paraId="539A552C" w14:textId="124C0860" w:rsidR="00D24A6A" w:rsidRPr="00747924" w:rsidRDefault="00D24A6A" w:rsidP="00747924">
            <w:pPr>
              <w:spacing w:line="360" w:lineRule="auto"/>
              <w:jc w:val="both"/>
              <w:rPr>
                <w:rFonts w:ascii="Book Antiqua" w:hAnsi="Book Antiqua"/>
                <w:lang w:val="en-GB"/>
              </w:rPr>
            </w:pPr>
            <w:r w:rsidRPr="00747924">
              <w:rPr>
                <w:rFonts w:ascii="Book Antiqua" w:hAnsi="Book Antiqua"/>
              </w:rPr>
              <w:t>Unspecific. Lipase &gt; 3</w:t>
            </w:r>
            <w:r w:rsidR="00D6048F" w:rsidRPr="00747924">
              <w:rPr>
                <w:rFonts w:ascii="Book Antiqua" w:hAnsi="Book Antiqua"/>
              </w:rPr>
              <w:t>xN</w:t>
            </w:r>
            <w:r w:rsidRPr="00747924">
              <w:rPr>
                <w:rFonts w:ascii="Book Antiqua" w:hAnsi="Book Antiqua"/>
              </w:rPr>
              <w:t>. Rare endocrine and exocrine pancreatic insufficiency</w:t>
            </w:r>
          </w:p>
        </w:tc>
      </w:tr>
      <w:tr w:rsidR="00D24A6A" w:rsidRPr="00747924" w14:paraId="1FD1D633" w14:textId="77777777" w:rsidTr="00375DAE">
        <w:trPr>
          <w:trHeight w:val="2486"/>
        </w:trPr>
        <w:tc>
          <w:tcPr>
            <w:tcW w:w="2981" w:type="dxa"/>
          </w:tcPr>
          <w:p w14:paraId="546EB4A2" w14:textId="7CCDBC9A" w:rsidR="00D24A6A" w:rsidRPr="00747924" w:rsidRDefault="00D24A6A" w:rsidP="00747924">
            <w:pPr>
              <w:spacing w:line="360" w:lineRule="auto"/>
              <w:jc w:val="both"/>
              <w:rPr>
                <w:rFonts w:ascii="Book Antiqua" w:hAnsi="Book Antiqua"/>
              </w:rPr>
            </w:pPr>
            <w:r w:rsidRPr="00747924">
              <w:rPr>
                <w:rFonts w:ascii="Book Antiqua" w:hAnsi="Book Antiqua"/>
              </w:rPr>
              <w:t>Histological criteria</w:t>
            </w:r>
          </w:p>
        </w:tc>
        <w:tc>
          <w:tcPr>
            <w:tcW w:w="3469" w:type="dxa"/>
          </w:tcPr>
          <w:p w14:paraId="36148EBB" w14:textId="77433878" w:rsidR="00D24A6A" w:rsidRPr="00747924" w:rsidRDefault="00D24A6A" w:rsidP="00747924">
            <w:pPr>
              <w:spacing w:line="360" w:lineRule="auto"/>
              <w:jc w:val="both"/>
              <w:rPr>
                <w:rFonts w:ascii="Book Antiqua" w:hAnsi="Book Antiqua"/>
                <w:lang w:val="en-GB"/>
              </w:rPr>
            </w:pPr>
            <w:r w:rsidRPr="00747924">
              <w:rPr>
                <w:rFonts w:ascii="Book Antiqua" w:hAnsi="Book Antiqua"/>
              </w:rPr>
              <w:t>Lymphoplasmacytic infiltration</w:t>
            </w:r>
            <w:r w:rsidR="005F09B8" w:rsidRPr="00747924">
              <w:rPr>
                <w:rFonts w:ascii="Book Antiqua" w:hAnsi="Book Antiqua"/>
              </w:rPr>
              <w:t xml:space="preserve"> </w:t>
            </w:r>
            <w:r w:rsidRPr="00747924">
              <w:rPr>
                <w:rFonts w:ascii="Book Antiqua" w:hAnsi="Book Antiqua"/>
              </w:rPr>
              <w:t>without neutrophils. Storiform fibrosis</w:t>
            </w:r>
            <w:r w:rsidRPr="00747924">
              <w:rPr>
                <w:rFonts w:ascii="Book Antiqua" w:hAnsi="Book Antiqua"/>
                <w:lang w:val="en-GB" w:eastAsia="zh-CN"/>
              </w:rPr>
              <w:t xml:space="preserve">. </w:t>
            </w:r>
            <w:r w:rsidRPr="00747924">
              <w:rPr>
                <w:rFonts w:ascii="Book Antiqua" w:hAnsi="Book Antiqua"/>
                <w:lang w:val="en-GB"/>
              </w:rPr>
              <w:t xml:space="preserve">Obliterative </w:t>
            </w:r>
            <w:proofErr w:type="spellStart"/>
            <w:r w:rsidRPr="00747924">
              <w:rPr>
                <w:rFonts w:ascii="Book Antiqua" w:hAnsi="Book Antiqua"/>
                <w:lang w:val="en-GB"/>
              </w:rPr>
              <w:t>venulitis</w:t>
            </w:r>
            <w:proofErr w:type="spellEnd"/>
            <w:r w:rsidRPr="00747924">
              <w:rPr>
                <w:rFonts w:ascii="Book Antiqua" w:hAnsi="Book Antiqua"/>
                <w:lang w:val="en-GB"/>
              </w:rPr>
              <w:t>. IgG4 plasma cells &gt; 10 in a</w:t>
            </w:r>
            <w:r w:rsidRPr="00747924">
              <w:rPr>
                <w:rFonts w:ascii="Book Antiqua" w:hAnsi="Book Antiqua" w:cs="Segoe UI"/>
              </w:rPr>
              <w:t xml:space="preserve"> </w:t>
            </w:r>
            <w:r w:rsidRPr="00747924">
              <w:rPr>
                <w:rFonts w:ascii="Book Antiqua" w:hAnsi="Book Antiqua"/>
              </w:rPr>
              <w:t>high-power field</w:t>
            </w:r>
          </w:p>
        </w:tc>
        <w:tc>
          <w:tcPr>
            <w:tcW w:w="4642" w:type="dxa"/>
          </w:tcPr>
          <w:p w14:paraId="4DB47AA4" w14:textId="77777777" w:rsidR="00D24A6A" w:rsidRPr="00747924" w:rsidRDefault="00D24A6A" w:rsidP="00747924">
            <w:pPr>
              <w:spacing w:line="360" w:lineRule="auto"/>
              <w:jc w:val="both"/>
              <w:rPr>
                <w:rFonts w:ascii="Book Antiqua" w:hAnsi="Book Antiqua"/>
                <w:lang w:val="en-GB"/>
              </w:rPr>
            </w:pPr>
            <w:r w:rsidRPr="00747924">
              <w:rPr>
                <w:rFonts w:ascii="Book Antiqua" w:hAnsi="Book Antiqua"/>
              </w:rPr>
              <w:t>Destruction of inter- and intralobular ducts by neutrophils (granulocytic epithelial lesions). Few or no IgG4 plasma cells</w:t>
            </w:r>
          </w:p>
        </w:tc>
      </w:tr>
      <w:tr w:rsidR="00D24A6A" w:rsidRPr="00747924" w14:paraId="0875623B" w14:textId="77777777" w:rsidTr="00375DAE">
        <w:trPr>
          <w:trHeight w:val="836"/>
        </w:trPr>
        <w:tc>
          <w:tcPr>
            <w:tcW w:w="2981" w:type="dxa"/>
            <w:tcBorders>
              <w:bottom w:val="single" w:sz="4" w:space="0" w:color="auto"/>
            </w:tcBorders>
          </w:tcPr>
          <w:p w14:paraId="5013163A" w14:textId="77777777" w:rsidR="00D24A6A" w:rsidRPr="00747924" w:rsidRDefault="00D24A6A" w:rsidP="00747924">
            <w:pPr>
              <w:spacing w:line="360" w:lineRule="auto"/>
              <w:jc w:val="both"/>
              <w:rPr>
                <w:rFonts w:ascii="Book Antiqua" w:hAnsi="Book Antiqua"/>
                <w:lang w:val="en-GB"/>
              </w:rPr>
            </w:pPr>
            <w:r w:rsidRPr="00747924">
              <w:rPr>
                <w:rFonts w:ascii="Book Antiqua" w:hAnsi="Book Antiqua"/>
              </w:rPr>
              <w:t>Relapse rate after corticosteroid therapy</w:t>
            </w:r>
          </w:p>
        </w:tc>
        <w:tc>
          <w:tcPr>
            <w:tcW w:w="3469" w:type="dxa"/>
            <w:tcBorders>
              <w:bottom w:val="single" w:sz="4" w:space="0" w:color="auto"/>
            </w:tcBorders>
          </w:tcPr>
          <w:p w14:paraId="074895A7" w14:textId="77777777" w:rsidR="00D24A6A" w:rsidRPr="00747924" w:rsidRDefault="00D24A6A" w:rsidP="00747924">
            <w:pPr>
              <w:spacing w:line="360" w:lineRule="auto"/>
              <w:jc w:val="both"/>
              <w:rPr>
                <w:rFonts w:ascii="Book Antiqua" w:hAnsi="Book Antiqua"/>
              </w:rPr>
            </w:pPr>
            <w:r w:rsidRPr="00747924">
              <w:rPr>
                <w:rFonts w:ascii="Book Antiqua" w:hAnsi="Book Antiqua"/>
              </w:rPr>
              <w:t>&gt; 30%</w:t>
            </w:r>
          </w:p>
        </w:tc>
        <w:tc>
          <w:tcPr>
            <w:tcW w:w="4642" w:type="dxa"/>
            <w:tcBorders>
              <w:bottom w:val="single" w:sz="4" w:space="0" w:color="auto"/>
            </w:tcBorders>
          </w:tcPr>
          <w:p w14:paraId="06A1CE56" w14:textId="77777777" w:rsidR="00D24A6A" w:rsidRPr="00747924" w:rsidRDefault="00D24A6A" w:rsidP="00747924">
            <w:pPr>
              <w:spacing w:line="360" w:lineRule="auto"/>
              <w:jc w:val="both"/>
              <w:rPr>
                <w:rFonts w:ascii="Book Antiqua" w:hAnsi="Book Antiqua"/>
              </w:rPr>
            </w:pPr>
            <w:r w:rsidRPr="00747924">
              <w:rPr>
                <w:rFonts w:ascii="Book Antiqua" w:hAnsi="Book Antiqua"/>
              </w:rPr>
              <w:t>&lt; 15%</w:t>
            </w:r>
          </w:p>
        </w:tc>
      </w:tr>
    </w:tbl>
    <w:p w14:paraId="080DCB90" w14:textId="309B822A" w:rsidR="00A77B3E" w:rsidRPr="00747924" w:rsidRDefault="00D24A6A" w:rsidP="00747924">
      <w:pPr>
        <w:spacing w:line="360" w:lineRule="auto"/>
        <w:jc w:val="both"/>
        <w:rPr>
          <w:rFonts w:ascii="Book Antiqua" w:hAnsi="Book Antiqua"/>
          <w:lang w:val="en-GB"/>
        </w:rPr>
      </w:pPr>
      <w:r w:rsidRPr="00747924">
        <w:rPr>
          <w:rFonts w:ascii="Book Antiqua" w:hAnsi="Book Antiqua"/>
          <w:lang w:val="en-GB"/>
        </w:rPr>
        <w:t xml:space="preserve">AIP: </w:t>
      </w:r>
      <w:bookmarkStart w:id="2" w:name="_Hlk118387267"/>
      <w:r w:rsidRPr="00747924">
        <w:rPr>
          <w:rFonts w:ascii="Book Antiqua" w:eastAsia="Book Antiqua" w:hAnsi="Book Antiqua" w:cs="Book Antiqua"/>
          <w:color w:val="000000"/>
        </w:rPr>
        <w:t>Autoimmune pancreatitis</w:t>
      </w:r>
      <w:bookmarkEnd w:id="2"/>
      <w:r w:rsidRPr="00747924">
        <w:rPr>
          <w:rFonts w:ascii="Book Antiqua" w:hAnsi="Book Antiqua"/>
          <w:lang w:val="en-GB"/>
        </w:rPr>
        <w:t xml:space="preserve">; IgG: </w:t>
      </w:r>
      <w:r w:rsidRPr="00747924">
        <w:rPr>
          <w:rFonts w:ascii="Book Antiqua" w:eastAsia="Book Antiqua" w:hAnsi="Book Antiqua" w:cs="Book Antiqua"/>
          <w:color w:val="000000"/>
        </w:rPr>
        <w:t>Immunoglobulin G</w:t>
      </w:r>
      <w:r w:rsidRPr="00747924">
        <w:rPr>
          <w:rFonts w:ascii="Book Antiqua" w:hAnsi="Book Antiqua"/>
          <w:lang w:val="en-GB"/>
        </w:rPr>
        <w:t>.</w:t>
      </w:r>
    </w:p>
    <w:p w14:paraId="3E8ABFC8" w14:textId="77777777" w:rsidR="00D24A6A" w:rsidRPr="00747924" w:rsidRDefault="00D24A6A" w:rsidP="00747924">
      <w:pPr>
        <w:spacing w:line="360" w:lineRule="auto"/>
        <w:jc w:val="both"/>
        <w:rPr>
          <w:rFonts w:ascii="Book Antiqua" w:hAnsi="Book Antiqua"/>
          <w:lang w:val="en-GB"/>
        </w:rPr>
        <w:sectPr w:rsidR="00D24A6A" w:rsidRPr="00747924">
          <w:pgSz w:w="12240" w:h="15840"/>
          <w:pgMar w:top="1440" w:right="1440" w:bottom="1440" w:left="1440" w:header="720" w:footer="720" w:gutter="0"/>
          <w:cols w:space="720"/>
          <w:docGrid w:linePitch="360"/>
        </w:sectPr>
      </w:pPr>
    </w:p>
    <w:p w14:paraId="4EC66738" w14:textId="77777777" w:rsidR="0022652D" w:rsidRPr="00747924" w:rsidRDefault="0022652D" w:rsidP="00747924">
      <w:pPr>
        <w:spacing w:line="360" w:lineRule="auto"/>
        <w:jc w:val="both"/>
        <w:rPr>
          <w:rFonts w:ascii="Book Antiqua" w:hAnsi="Book Antiqua"/>
          <w:b/>
          <w:bCs/>
        </w:rPr>
      </w:pPr>
      <w:r w:rsidRPr="00747924">
        <w:rPr>
          <w:rFonts w:ascii="Book Antiqua" w:hAnsi="Book Antiqua"/>
          <w:b/>
          <w:bCs/>
        </w:rPr>
        <w:lastRenderedPageBreak/>
        <w:t xml:space="preserve">Table 2 Summary table of the </w:t>
      </w:r>
      <w:bookmarkStart w:id="3" w:name="_Hlk118387643"/>
      <w:r w:rsidRPr="00747924">
        <w:rPr>
          <w:rFonts w:ascii="Book Antiqua" w:hAnsi="Book Antiqua"/>
          <w:b/>
          <w:bCs/>
        </w:rPr>
        <w:t>International Consensus Diagnostic Criteria</w:t>
      </w:r>
      <w:bookmarkEnd w:id="3"/>
      <w:r w:rsidRPr="00747924">
        <w:rPr>
          <w:rFonts w:ascii="Book Antiqua" w:hAnsi="Book Antiqua"/>
          <w:b/>
          <w:bCs/>
        </w:rPr>
        <w:t xml:space="preserve"> for autoimmune pancreatitis-1</w:t>
      </w:r>
      <w:r w:rsidRPr="00747924">
        <w:rPr>
          <w:rFonts w:ascii="Book Antiqua" w:hAnsi="Book Antiqua"/>
          <w:b/>
          <w:bCs/>
          <w:vertAlign w:val="superscript"/>
        </w:rPr>
        <w:t>[10]</w:t>
      </w:r>
    </w:p>
    <w:tbl>
      <w:tblPr>
        <w:tblW w:w="10916" w:type="dxa"/>
        <w:tblInd w:w="-851" w:type="dxa"/>
        <w:tblLook w:val="04A0" w:firstRow="1" w:lastRow="0" w:firstColumn="1" w:lastColumn="0" w:noHBand="0" w:noVBand="1"/>
      </w:tblPr>
      <w:tblGrid>
        <w:gridCol w:w="3871"/>
        <w:gridCol w:w="3643"/>
        <w:gridCol w:w="3402"/>
      </w:tblGrid>
      <w:tr w:rsidR="0022652D" w:rsidRPr="00747924" w14:paraId="79A4DA9A" w14:textId="77777777" w:rsidTr="00375DAE">
        <w:tc>
          <w:tcPr>
            <w:tcW w:w="3871" w:type="dxa"/>
            <w:tcBorders>
              <w:top w:val="single" w:sz="4" w:space="0" w:color="auto"/>
              <w:bottom w:val="single" w:sz="4" w:space="0" w:color="auto"/>
            </w:tcBorders>
          </w:tcPr>
          <w:p w14:paraId="2C72A0B8" w14:textId="791DA695" w:rsidR="0022652D" w:rsidRPr="00747924" w:rsidRDefault="0022652D" w:rsidP="00747924">
            <w:pPr>
              <w:spacing w:line="360" w:lineRule="auto"/>
              <w:jc w:val="both"/>
              <w:rPr>
                <w:rFonts w:ascii="Book Antiqua" w:hAnsi="Book Antiqua" w:cs="Arial"/>
                <w:b/>
                <w:bCs/>
              </w:rPr>
            </w:pPr>
            <w:r w:rsidRPr="00747924">
              <w:rPr>
                <w:rFonts w:ascii="Book Antiqua" w:hAnsi="Book Antiqua" w:cs="Arial"/>
                <w:b/>
                <w:bCs/>
              </w:rPr>
              <w:t>ICDC</w:t>
            </w:r>
          </w:p>
        </w:tc>
        <w:tc>
          <w:tcPr>
            <w:tcW w:w="3643" w:type="dxa"/>
            <w:tcBorders>
              <w:top w:val="single" w:sz="4" w:space="0" w:color="auto"/>
              <w:bottom w:val="single" w:sz="4" w:space="0" w:color="auto"/>
            </w:tcBorders>
          </w:tcPr>
          <w:p w14:paraId="448C705C" w14:textId="77777777" w:rsidR="0022652D" w:rsidRPr="00747924" w:rsidRDefault="0022652D" w:rsidP="00747924">
            <w:pPr>
              <w:spacing w:line="360" w:lineRule="auto"/>
              <w:jc w:val="both"/>
              <w:rPr>
                <w:rFonts w:ascii="Book Antiqua" w:hAnsi="Book Antiqua" w:cs="Arial"/>
                <w:b/>
                <w:bCs/>
              </w:rPr>
            </w:pPr>
            <w:r w:rsidRPr="00747924">
              <w:rPr>
                <w:rFonts w:ascii="Book Antiqua" w:hAnsi="Book Antiqua" w:cs="Arial"/>
                <w:b/>
                <w:bCs/>
              </w:rPr>
              <w:t>Level 1</w:t>
            </w:r>
          </w:p>
        </w:tc>
        <w:tc>
          <w:tcPr>
            <w:tcW w:w="3402" w:type="dxa"/>
            <w:tcBorders>
              <w:top w:val="single" w:sz="4" w:space="0" w:color="auto"/>
              <w:bottom w:val="single" w:sz="4" w:space="0" w:color="auto"/>
            </w:tcBorders>
          </w:tcPr>
          <w:p w14:paraId="5ABF5821" w14:textId="77777777" w:rsidR="0022652D" w:rsidRPr="00747924" w:rsidRDefault="0022652D" w:rsidP="00747924">
            <w:pPr>
              <w:spacing w:line="360" w:lineRule="auto"/>
              <w:jc w:val="both"/>
              <w:rPr>
                <w:rFonts w:ascii="Book Antiqua" w:hAnsi="Book Antiqua" w:cs="Arial"/>
                <w:b/>
                <w:bCs/>
              </w:rPr>
            </w:pPr>
            <w:r w:rsidRPr="00747924">
              <w:rPr>
                <w:rFonts w:ascii="Book Antiqua" w:hAnsi="Book Antiqua" w:cs="Arial"/>
                <w:b/>
                <w:bCs/>
              </w:rPr>
              <w:t xml:space="preserve">Level 2 </w:t>
            </w:r>
          </w:p>
        </w:tc>
      </w:tr>
      <w:tr w:rsidR="0022652D" w:rsidRPr="00747924" w14:paraId="3AAF0EBC" w14:textId="77777777" w:rsidTr="00375DAE">
        <w:tc>
          <w:tcPr>
            <w:tcW w:w="3871" w:type="dxa"/>
            <w:tcBorders>
              <w:top w:val="single" w:sz="4" w:space="0" w:color="auto"/>
            </w:tcBorders>
          </w:tcPr>
          <w:p w14:paraId="4463465F"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P: Parenchymal imaging</w:t>
            </w:r>
          </w:p>
        </w:tc>
        <w:tc>
          <w:tcPr>
            <w:tcW w:w="3643" w:type="dxa"/>
            <w:tcBorders>
              <w:top w:val="single" w:sz="4" w:space="0" w:color="auto"/>
            </w:tcBorders>
          </w:tcPr>
          <w:p w14:paraId="2F8F913D" w14:textId="77777777" w:rsidR="0022652D" w:rsidRPr="00747924" w:rsidRDefault="0022652D" w:rsidP="00747924">
            <w:pPr>
              <w:spacing w:line="360" w:lineRule="auto"/>
              <w:jc w:val="both"/>
              <w:rPr>
                <w:rFonts w:ascii="Book Antiqua" w:hAnsi="Book Antiqua" w:cs="Arial"/>
                <w:highlight w:val="yellow"/>
                <w:lang w:val="en-GB"/>
              </w:rPr>
            </w:pPr>
            <w:r w:rsidRPr="00747924">
              <w:rPr>
                <w:rFonts w:ascii="Book Antiqua" w:hAnsi="Book Antiqua" w:cs="Arial"/>
              </w:rPr>
              <w:t>Typical: Diffuse enlargement with delayed enhancement (rim-like enhancement)</w:t>
            </w:r>
          </w:p>
        </w:tc>
        <w:tc>
          <w:tcPr>
            <w:tcW w:w="3402" w:type="dxa"/>
            <w:tcBorders>
              <w:top w:val="single" w:sz="4" w:space="0" w:color="auto"/>
            </w:tcBorders>
          </w:tcPr>
          <w:p w14:paraId="31C3AC20" w14:textId="77777777" w:rsidR="0022652D" w:rsidRPr="00747924" w:rsidRDefault="0022652D" w:rsidP="00747924">
            <w:pPr>
              <w:spacing w:line="360" w:lineRule="auto"/>
              <w:jc w:val="both"/>
              <w:rPr>
                <w:rFonts w:ascii="Book Antiqua" w:hAnsi="Book Antiqua" w:cs="Arial"/>
                <w:highlight w:val="yellow"/>
              </w:rPr>
            </w:pPr>
            <w:r w:rsidRPr="00747924">
              <w:rPr>
                <w:rFonts w:ascii="Book Antiqua" w:hAnsi="Book Antiqua" w:cs="Arial"/>
              </w:rPr>
              <w:t>Indeterminate: Segmental or focal enlargement with delayed enhancement</w:t>
            </w:r>
          </w:p>
        </w:tc>
      </w:tr>
      <w:tr w:rsidR="0022652D" w:rsidRPr="00747924" w14:paraId="19132F9B" w14:textId="77777777" w:rsidTr="00375DAE">
        <w:tc>
          <w:tcPr>
            <w:tcW w:w="3871" w:type="dxa"/>
          </w:tcPr>
          <w:p w14:paraId="68D5043B"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D: Ductal imaging</w:t>
            </w:r>
          </w:p>
        </w:tc>
        <w:tc>
          <w:tcPr>
            <w:tcW w:w="3643" w:type="dxa"/>
          </w:tcPr>
          <w:p w14:paraId="4F1045A4" w14:textId="68DA4CD3"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rPr>
              <w:t xml:space="preserve">Single long stricture (&gt; 1/3 length of MPD) or multiple </w:t>
            </w:r>
            <w:proofErr w:type="gramStart"/>
            <w:r w:rsidRPr="00747924">
              <w:rPr>
                <w:rFonts w:ascii="Book Antiqua" w:hAnsi="Book Antiqua" w:cs="Arial"/>
              </w:rPr>
              <w:t>strictur</w:t>
            </w:r>
            <w:r w:rsidR="005F09B8" w:rsidRPr="00747924">
              <w:rPr>
                <w:rFonts w:ascii="Book Antiqua" w:hAnsi="Book Antiqua" w:cs="Arial"/>
              </w:rPr>
              <w:t>e</w:t>
            </w:r>
            <w:proofErr w:type="gramEnd"/>
            <w:r w:rsidRPr="00747924">
              <w:rPr>
                <w:rFonts w:ascii="Book Antiqua" w:hAnsi="Book Antiqua" w:cs="Arial"/>
              </w:rPr>
              <w:t xml:space="preserve"> without marked upstream dilatation</w:t>
            </w:r>
          </w:p>
        </w:tc>
        <w:tc>
          <w:tcPr>
            <w:tcW w:w="3402" w:type="dxa"/>
          </w:tcPr>
          <w:p w14:paraId="3E4C883C" w14:textId="77777777"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rPr>
              <w:t>Segmental or focal narrowing without marked upstream dilatation (&lt; 5 mm)</w:t>
            </w:r>
          </w:p>
        </w:tc>
      </w:tr>
      <w:tr w:rsidR="0022652D" w:rsidRPr="00747924" w14:paraId="5B11CECE" w14:textId="77777777" w:rsidTr="00375DAE">
        <w:tc>
          <w:tcPr>
            <w:tcW w:w="3871" w:type="dxa"/>
          </w:tcPr>
          <w:p w14:paraId="1015FD91"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S: Serology</w:t>
            </w:r>
          </w:p>
        </w:tc>
        <w:tc>
          <w:tcPr>
            <w:tcW w:w="3643" w:type="dxa"/>
          </w:tcPr>
          <w:p w14:paraId="36AD5641" w14:textId="77777777"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rPr>
              <w:t>IgG4 &gt; 2x upper limit of normal value (&gt; 2.70 g/L)</w:t>
            </w:r>
          </w:p>
        </w:tc>
        <w:tc>
          <w:tcPr>
            <w:tcW w:w="3402" w:type="dxa"/>
          </w:tcPr>
          <w:p w14:paraId="32D2C665"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IgG4 rate: 1-2x upper limit of normal value</w:t>
            </w:r>
          </w:p>
        </w:tc>
      </w:tr>
      <w:tr w:rsidR="0022652D" w:rsidRPr="00747924" w14:paraId="6FDA3933" w14:textId="77777777" w:rsidTr="00375DAE">
        <w:tc>
          <w:tcPr>
            <w:tcW w:w="3871" w:type="dxa"/>
            <w:vMerge w:val="restart"/>
          </w:tcPr>
          <w:p w14:paraId="5537A4ED" w14:textId="631F7B6E" w:rsidR="0022652D" w:rsidRPr="00747924" w:rsidRDefault="0022652D" w:rsidP="00747924">
            <w:pPr>
              <w:spacing w:line="360" w:lineRule="auto"/>
              <w:jc w:val="both"/>
              <w:rPr>
                <w:rFonts w:ascii="Book Antiqua" w:hAnsi="Book Antiqua" w:cs="Arial"/>
              </w:rPr>
            </w:pPr>
            <w:r w:rsidRPr="00747924">
              <w:rPr>
                <w:rFonts w:ascii="Book Antiqua" w:hAnsi="Book Antiqua" w:cs="Arial"/>
              </w:rPr>
              <w:t>OOI: Other organ involvement</w:t>
            </w:r>
          </w:p>
        </w:tc>
        <w:tc>
          <w:tcPr>
            <w:tcW w:w="3643" w:type="dxa"/>
          </w:tcPr>
          <w:p w14:paraId="52BF0E1C"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Histology of extra-pancreatic organ (3/4)</w:t>
            </w:r>
          </w:p>
        </w:tc>
        <w:tc>
          <w:tcPr>
            <w:tcW w:w="3402" w:type="dxa"/>
          </w:tcPr>
          <w:p w14:paraId="068D253D" w14:textId="77777777"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rPr>
              <w:t>Histology of extra-pancreatic organ must show both: (1) Periductal lympho-</w:t>
            </w:r>
            <w:proofErr w:type="spellStart"/>
            <w:r w:rsidRPr="00747924">
              <w:rPr>
                <w:rFonts w:ascii="Book Antiqua" w:hAnsi="Book Antiqua" w:cs="Arial"/>
              </w:rPr>
              <w:t>plasmacytic</w:t>
            </w:r>
            <w:proofErr w:type="spellEnd"/>
            <w:r w:rsidRPr="00747924">
              <w:rPr>
                <w:rFonts w:ascii="Book Antiqua" w:hAnsi="Book Antiqua" w:cs="Arial"/>
              </w:rPr>
              <w:t xml:space="preserve"> infiltration without granulocyte epithelial lesions; and (2) &gt; 10 cells/HPF of IgG4 positive cells</w:t>
            </w:r>
          </w:p>
        </w:tc>
      </w:tr>
      <w:tr w:rsidR="0022652D" w:rsidRPr="00747924" w14:paraId="1D35E2E9" w14:textId="77777777" w:rsidTr="00375DAE">
        <w:tc>
          <w:tcPr>
            <w:tcW w:w="3871" w:type="dxa"/>
            <w:vMerge/>
          </w:tcPr>
          <w:p w14:paraId="21D14188" w14:textId="77777777" w:rsidR="0022652D" w:rsidRPr="00747924" w:rsidRDefault="0022652D" w:rsidP="00747924">
            <w:pPr>
              <w:spacing w:line="360" w:lineRule="auto"/>
              <w:jc w:val="both"/>
              <w:rPr>
                <w:rFonts w:ascii="Book Antiqua" w:hAnsi="Book Antiqua" w:cs="Arial"/>
              </w:rPr>
            </w:pPr>
          </w:p>
        </w:tc>
        <w:tc>
          <w:tcPr>
            <w:tcW w:w="3643" w:type="dxa"/>
          </w:tcPr>
          <w:p w14:paraId="73CBB660"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lang w:eastAsia="zh-CN"/>
              </w:rPr>
              <w:t>T</w:t>
            </w:r>
            <w:r w:rsidRPr="00747924">
              <w:rPr>
                <w:rFonts w:ascii="Book Antiqua" w:hAnsi="Book Antiqua" w:cs="Arial"/>
              </w:rPr>
              <w:t xml:space="preserve">ypical radiological evidence: </w:t>
            </w:r>
            <w:r w:rsidRPr="00747924">
              <w:rPr>
                <w:rFonts w:ascii="Book Antiqua" w:hAnsi="Book Antiqua" w:cs="Arial"/>
                <w:lang w:eastAsia="zh-CN"/>
              </w:rPr>
              <w:t xml:space="preserve">(1) </w:t>
            </w:r>
            <w:r w:rsidRPr="00747924">
              <w:rPr>
                <w:rFonts w:ascii="Book Antiqua" w:hAnsi="Book Antiqua" w:cs="Arial"/>
              </w:rPr>
              <w:t>Stenosis of intrahepatic bile duct or proximal and distal common bile duct; and (2)</w:t>
            </w:r>
            <w:r w:rsidRPr="00747924">
              <w:rPr>
                <w:rFonts w:ascii="Book Antiqua" w:hAnsi="Book Antiqua" w:cs="Arial"/>
                <w:lang w:eastAsia="zh-CN"/>
              </w:rPr>
              <w:t xml:space="preserve"> </w:t>
            </w:r>
            <w:r w:rsidRPr="00747924">
              <w:rPr>
                <w:rFonts w:ascii="Book Antiqua" w:hAnsi="Book Antiqua" w:cs="Arial"/>
              </w:rPr>
              <w:t>Retroperitoneal fibrosis</w:t>
            </w:r>
          </w:p>
        </w:tc>
        <w:tc>
          <w:tcPr>
            <w:tcW w:w="3402" w:type="dxa"/>
          </w:tcPr>
          <w:p w14:paraId="69207503"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lang w:eastAsia="zh-CN"/>
              </w:rPr>
              <w:t>P</w:t>
            </w:r>
            <w:r w:rsidRPr="00747924">
              <w:rPr>
                <w:rFonts w:ascii="Book Antiqua" w:hAnsi="Book Antiqua" w:cs="Arial"/>
              </w:rPr>
              <w:t>hysical or radiological evidence (1/2):</w:t>
            </w:r>
            <w:r w:rsidRPr="00747924">
              <w:rPr>
                <w:rFonts w:ascii="Book Antiqua" w:hAnsi="Book Antiqua" w:cs="Arial"/>
                <w:lang w:eastAsia="zh-CN"/>
              </w:rPr>
              <w:t xml:space="preserve"> (1) </w:t>
            </w:r>
            <w:r w:rsidRPr="00747924">
              <w:rPr>
                <w:rFonts w:ascii="Book Antiqua" w:hAnsi="Book Antiqua" w:cs="Arial"/>
              </w:rPr>
              <w:t>Symmetrically enlarged salivary/lachrymal glands; and (2) Radiological renal involvement</w:t>
            </w:r>
          </w:p>
        </w:tc>
      </w:tr>
      <w:tr w:rsidR="0022652D" w:rsidRPr="00747924" w14:paraId="63C7BF52" w14:textId="77777777" w:rsidTr="00375DAE">
        <w:tc>
          <w:tcPr>
            <w:tcW w:w="3871" w:type="dxa"/>
          </w:tcPr>
          <w:p w14:paraId="374ED0EC"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H: Pancreatic histology</w:t>
            </w:r>
          </w:p>
        </w:tc>
        <w:tc>
          <w:tcPr>
            <w:tcW w:w="3643" w:type="dxa"/>
            <w:vMerge w:val="restart"/>
          </w:tcPr>
          <w:p w14:paraId="65B1C420"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3/4 criteria</w:t>
            </w:r>
          </w:p>
        </w:tc>
        <w:tc>
          <w:tcPr>
            <w:tcW w:w="3402" w:type="dxa"/>
            <w:vMerge w:val="restart"/>
          </w:tcPr>
          <w:p w14:paraId="6FBDEA05"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2/4 criteria</w:t>
            </w:r>
          </w:p>
        </w:tc>
      </w:tr>
      <w:tr w:rsidR="0022652D" w:rsidRPr="00747924" w14:paraId="4547CA33" w14:textId="77777777" w:rsidTr="00375DAE">
        <w:tc>
          <w:tcPr>
            <w:tcW w:w="3871" w:type="dxa"/>
          </w:tcPr>
          <w:p w14:paraId="01039039"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lastRenderedPageBreak/>
              <w:t>Periductal lymphoplasmacytic infiltration without granulocyte epithelial lesions</w:t>
            </w:r>
          </w:p>
        </w:tc>
        <w:tc>
          <w:tcPr>
            <w:tcW w:w="3643" w:type="dxa"/>
            <w:vMerge/>
          </w:tcPr>
          <w:p w14:paraId="00C08F9C" w14:textId="77777777" w:rsidR="0022652D" w:rsidRPr="00747924" w:rsidRDefault="0022652D" w:rsidP="00747924">
            <w:pPr>
              <w:spacing w:line="360" w:lineRule="auto"/>
              <w:jc w:val="both"/>
              <w:rPr>
                <w:rFonts w:ascii="Book Antiqua" w:hAnsi="Book Antiqua" w:cs="Arial"/>
              </w:rPr>
            </w:pPr>
          </w:p>
        </w:tc>
        <w:tc>
          <w:tcPr>
            <w:tcW w:w="3402" w:type="dxa"/>
            <w:vMerge/>
          </w:tcPr>
          <w:p w14:paraId="76521049" w14:textId="77777777" w:rsidR="0022652D" w:rsidRPr="00747924" w:rsidRDefault="0022652D" w:rsidP="00747924">
            <w:pPr>
              <w:spacing w:line="360" w:lineRule="auto"/>
              <w:jc w:val="both"/>
              <w:rPr>
                <w:rFonts w:ascii="Book Antiqua" w:hAnsi="Book Antiqua" w:cs="Arial"/>
              </w:rPr>
            </w:pPr>
          </w:p>
        </w:tc>
      </w:tr>
      <w:tr w:rsidR="0022652D" w:rsidRPr="00747924" w14:paraId="70FBCAF7" w14:textId="77777777" w:rsidTr="00375DAE">
        <w:tc>
          <w:tcPr>
            <w:tcW w:w="3871" w:type="dxa"/>
          </w:tcPr>
          <w:p w14:paraId="6E24D3A0"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Obliterative phlebitis</w:t>
            </w:r>
          </w:p>
        </w:tc>
        <w:tc>
          <w:tcPr>
            <w:tcW w:w="3643" w:type="dxa"/>
            <w:vMerge/>
          </w:tcPr>
          <w:p w14:paraId="15D79DCF" w14:textId="77777777" w:rsidR="0022652D" w:rsidRPr="00747924" w:rsidRDefault="0022652D" w:rsidP="00747924">
            <w:pPr>
              <w:spacing w:line="360" w:lineRule="auto"/>
              <w:jc w:val="both"/>
              <w:rPr>
                <w:rFonts w:ascii="Book Antiqua" w:hAnsi="Book Antiqua" w:cs="Arial"/>
              </w:rPr>
            </w:pPr>
          </w:p>
        </w:tc>
        <w:tc>
          <w:tcPr>
            <w:tcW w:w="3402" w:type="dxa"/>
            <w:vMerge/>
          </w:tcPr>
          <w:p w14:paraId="0BCDCB45" w14:textId="77777777" w:rsidR="0022652D" w:rsidRPr="00747924" w:rsidRDefault="0022652D" w:rsidP="00747924">
            <w:pPr>
              <w:spacing w:line="360" w:lineRule="auto"/>
              <w:jc w:val="both"/>
              <w:rPr>
                <w:rFonts w:ascii="Book Antiqua" w:hAnsi="Book Antiqua" w:cs="Arial"/>
              </w:rPr>
            </w:pPr>
          </w:p>
        </w:tc>
      </w:tr>
      <w:tr w:rsidR="0022652D" w:rsidRPr="00747924" w14:paraId="17112C15" w14:textId="77777777" w:rsidTr="00375DAE">
        <w:tc>
          <w:tcPr>
            <w:tcW w:w="3871" w:type="dxa"/>
          </w:tcPr>
          <w:p w14:paraId="06A648B7"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Storiform fibrosis</w:t>
            </w:r>
          </w:p>
        </w:tc>
        <w:tc>
          <w:tcPr>
            <w:tcW w:w="3643" w:type="dxa"/>
            <w:vMerge/>
          </w:tcPr>
          <w:p w14:paraId="34404602" w14:textId="77777777" w:rsidR="0022652D" w:rsidRPr="00747924" w:rsidRDefault="0022652D" w:rsidP="00747924">
            <w:pPr>
              <w:spacing w:line="360" w:lineRule="auto"/>
              <w:jc w:val="both"/>
              <w:rPr>
                <w:rFonts w:ascii="Book Antiqua" w:hAnsi="Book Antiqua" w:cs="Arial"/>
              </w:rPr>
            </w:pPr>
          </w:p>
        </w:tc>
        <w:tc>
          <w:tcPr>
            <w:tcW w:w="3402" w:type="dxa"/>
            <w:vMerge/>
          </w:tcPr>
          <w:p w14:paraId="20CA970A" w14:textId="77777777" w:rsidR="0022652D" w:rsidRPr="00747924" w:rsidRDefault="0022652D" w:rsidP="00747924">
            <w:pPr>
              <w:spacing w:line="360" w:lineRule="auto"/>
              <w:jc w:val="both"/>
              <w:rPr>
                <w:rFonts w:ascii="Book Antiqua" w:hAnsi="Book Antiqua" w:cs="Arial"/>
              </w:rPr>
            </w:pPr>
          </w:p>
        </w:tc>
      </w:tr>
      <w:tr w:rsidR="0022652D" w:rsidRPr="00747924" w14:paraId="1EBE9B28" w14:textId="77777777" w:rsidTr="00375DAE">
        <w:tc>
          <w:tcPr>
            <w:tcW w:w="3871" w:type="dxa"/>
          </w:tcPr>
          <w:p w14:paraId="08D4E61E"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&gt; 10 cells/HPF of IgG4 positive cells</w:t>
            </w:r>
          </w:p>
        </w:tc>
        <w:tc>
          <w:tcPr>
            <w:tcW w:w="3643" w:type="dxa"/>
            <w:vMerge/>
          </w:tcPr>
          <w:p w14:paraId="6A8CC11F" w14:textId="77777777" w:rsidR="0022652D" w:rsidRPr="00747924" w:rsidRDefault="0022652D" w:rsidP="00747924">
            <w:pPr>
              <w:spacing w:line="360" w:lineRule="auto"/>
              <w:jc w:val="both"/>
              <w:rPr>
                <w:rFonts w:ascii="Book Antiqua" w:hAnsi="Book Antiqua" w:cs="Arial"/>
              </w:rPr>
            </w:pPr>
          </w:p>
        </w:tc>
        <w:tc>
          <w:tcPr>
            <w:tcW w:w="3402" w:type="dxa"/>
            <w:vMerge/>
          </w:tcPr>
          <w:p w14:paraId="34D9B341" w14:textId="77777777" w:rsidR="0022652D" w:rsidRPr="00747924" w:rsidRDefault="0022652D" w:rsidP="00747924">
            <w:pPr>
              <w:spacing w:line="360" w:lineRule="auto"/>
              <w:jc w:val="both"/>
              <w:rPr>
                <w:rFonts w:ascii="Book Antiqua" w:hAnsi="Book Antiqua" w:cs="Arial"/>
              </w:rPr>
            </w:pPr>
          </w:p>
        </w:tc>
      </w:tr>
      <w:tr w:rsidR="0022652D" w:rsidRPr="00747924" w14:paraId="542F2AF1" w14:textId="77777777" w:rsidTr="00375DAE">
        <w:tc>
          <w:tcPr>
            <w:tcW w:w="3871" w:type="dxa"/>
            <w:tcBorders>
              <w:bottom w:val="single" w:sz="4" w:space="0" w:color="auto"/>
            </w:tcBorders>
          </w:tcPr>
          <w:p w14:paraId="11531F82"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Rt: Corticosteroid response</w:t>
            </w:r>
          </w:p>
        </w:tc>
        <w:tc>
          <w:tcPr>
            <w:tcW w:w="7045" w:type="dxa"/>
            <w:gridSpan w:val="2"/>
            <w:tcBorders>
              <w:bottom w:val="single" w:sz="4" w:space="0" w:color="auto"/>
            </w:tcBorders>
          </w:tcPr>
          <w:p w14:paraId="3CEC66C3" w14:textId="77777777"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rPr>
              <w:t xml:space="preserve">Rapid (≤ 2 </w:t>
            </w:r>
            <w:proofErr w:type="spellStart"/>
            <w:r w:rsidRPr="00747924">
              <w:rPr>
                <w:rFonts w:ascii="Book Antiqua" w:hAnsi="Book Antiqua" w:cs="Arial"/>
              </w:rPr>
              <w:t>wk</w:t>
            </w:r>
            <w:proofErr w:type="spellEnd"/>
            <w:r w:rsidRPr="00747924">
              <w:rPr>
                <w:rFonts w:ascii="Book Antiqua" w:hAnsi="Book Antiqua" w:cs="Arial"/>
              </w:rPr>
              <w:t>) radiologically demonstrable resolution or marked improvement in pancreatic/</w:t>
            </w:r>
            <w:proofErr w:type="spellStart"/>
            <w:r w:rsidRPr="00747924">
              <w:rPr>
                <w:rFonts w:ascii="Book Antiqua" w:hAnsi="Book Antiqua" w:cs="Arial"/>
              </w:rPr>
              <w:t>extrapancreatic</w:t>
            </w:r>
            <w:proofErr w:type="spellEnd"/>
            <w:r w:rsidRPr="00747924">
              <w:rPr>
                <w:rFonts w:ascii="Book Antiqua" w:hAnsi="Book Antiqua" w:cs="Arial"/>
              </w:rPr>
              <w:t xml:space="preserve"> manifestation</w:t>
            </w:r>
          </w:p>
        </w:tc>
      </w:tr>
    </w:tbl>
    <w:p w14:paraId="78900C1D" w14:textId="2FF42F56" w:rsidR="0022652D" w:rsidRPr="00747924" w:rsidRDefault="0095343B" w:rsidP="00747924">
      <w:pPr>
        <w:spacing w:line="360" w:lineRule="auto"/>
        <w:jc w:val="both"/>
        <w:rPr>
          <w:rFonts w:ascii="Book Antiqua" w:hAnsi="Book Antiqua"/>
          <w:lang w:val="en-GB"/>
        </w:rPr>
      </w:pPr>
      <w:r w:rsidRPr="00747924">
        <w:rPr>
          <w:rFonts w:ascii="Book Antiqua" w:eastAsia="Book Antiqua" w:hAnsi="Book Antiqua" w:cs="Book Antiqua"/>
          <w:color w:val="000000"/>
        </w:rPr>
        <w:t xml:space="preserve">HPF: High power field; </w:t>
      </w:r>
      <w:r w:rsidR="0022652D" w:rsidRPr="00747924">
        <w:rPr>
          <w:rFonts w:ascii="Book Antiqua" w:hAnsi="Book Antiqua"/>
          <w:lang w:val="en-GB"/>
        </w:rPr>
        <w:t xml:space="preserve">ICDC: International Consensus Diagnostic Criteria; IgG: </w:t>
      </w:r>
      <w:r w:rsidR="0022652D" w:rsidRPr="00747924">
        <w:rPr>
          <w:rFonts w:ascii="Book Antiqua" w:eastAsia="Book Antiqua" w:hAnsi="Book Antiqua" w:cs="Book Antiqua"/>
          <w:color w:val="000000"/>
        </w:rPr>
        <w:t xml:space="preserve">Immunoglobulin G; MPD: </w:t>
      </w:r>
      <w:r w:rsidR="00FB47E1" w:rsidRPr="00747924">
        <w:rPr>
          <w:rFonts w:ascii="Book Antiqua" w:eastAsia="Book Antiqua" w:hAnsi="Book Antiqua" w:cs="Book Antiqua"/>
          <w:color w:val="000000"/>
        </w:rPr>
        <w:t xml:space="preserve">Main </w:t>
      </w:r>
      <w:r w:rsidR="00A663EF" w:rsidRPr="00747924">
        <w:rPr>
          <w:rFonts w:ascii="Book Antiqua" w:eastAsia="Book Antiqua" w:hAnsi="Book Antiqua" w:cs="Book Antiqua"/>
          <w:color w:val="000000"/>
        </w:rPr>
        <w:t>pancreatic duct</w:t>
      </w:r>
      <w:r w:rsidR="0022652D" w:rsidRPr="00747924">
        <w:rPr>
          <w:rFonts w:ascii="Book Antiqua" w:hAnsi="Book Antiqua"/>
          <w:lang w:val="en-GB"/>
        </w:rPr>
        <w:t>.</w:t>
      </w:r>
    </w:p>
    <w:p w14:paraId="0AC512DE" w14:textId="77777777" w:rsidR="0022652D" w:rsidRPr="00747924" w:rsidRDefault="0022652D" w:rsidP="00747924">
      <w:pPr>
        <w:spacing w:line="360" w:lineRule="auto"/>
        <w:jc w:val="both"/>
        <w:rPr>
          <w:rFonts w:ascii="Book Antiqua" w:hAnsi="Book Antiqua"/>
          <w:lang w:val="en-GB"/>
        </w:rPr>
        <w:sectPr w:rsidR="0022652D" w:rsidRPr="00747924">
          <w:pgSz w:w="12240" w:h="15840"/>
          <w:pgMar w:top="1440" w:right="1440" w:bottom="1440" w:left="1440" w:header="720" w:footer="720" w:gutter="0"/>
          <w:cols w:space="720"/>
          <w:docGrid w:linePitch="360"/>
        </w:sectPr>
      </w:pPr>
    </w:p>
    <w:p w14:paraId="014D9D21" w14:textId="77777777" w:rsidR="0022652D" w:rsidRPr="00747924" w:rsidRDefault="0022652D" w:rsidP="00747924">
      <w:pPr>
        <w:spacing w:line="360" w:lineRule="auto"/>
        <w:jc w:val="both"/>
        <w:rPr>
          <w:rFonts w:ascii="Book Antiqua" w:hAnsi="Book Antiqua"/>
          <w:b/>
          <w:bCs/>
        </w:rPr>
      </w:pPr>
      <w:r w:rsidRPr="00747924">
        <w:rPr>
          <w:rFonts w:ascii="Book Antiqua" w:hAnsi="Book Antiqua"/>
          <w:b/>
          <w:bCs/>
          <w:lang w:val="en-GB"/>
        </w:rPr>
        <w:lastRenderedPageBreak/>
        <w:t xml:space="preserve">Table 3 </w:t>
      </w:r>
      <w:r w:rsidRPr="00747924">
        <w:rPr>
          <w:rFonts w:ascii="Book Antiqua" w:hAnsi="Book Antiqua"/>
          <w:b/>
          <w:bCs/>
        </w:rPr>
        <w:t>Summary table of the International Consensus Diagnostic Criteria for autoimmune pancreatitis-2</w:t>
      </w:r>
      <w:r w:rsidRPr="00747924">
        <w:rPr>
          <w:rFonts w:ascii="Book Antiqua" w:hAnsi="Book Antiqua"/>
          <w:b/>
          <w:bCs/>
          <w:vertAlign w:val="superscript"/>
        </w:rPr>
        <w:t>[10]</w:t>
      </w:r>
    </w:p>
    <w:tbl>
      <w:tblPr>
        <w:tblW w:w="11199" w:type="dxa"/>
        <w:tblInd w:w="-993" w:type="dxa"/>
        <w:tblLook w:val="04A0" w:firstRow="1" w:lastRow="0" w:firstColumn="1" w:lastColumn="0" w:noHBand="0" w:noVBand="1"/>
      </w:tblPr>
      <w:tblGrid>
        <w:gridCol w:w="4013"/>
        <w:gridCol w:w="3643"/>
        <w:gridCol w:w="3543"/>
      </w:tblGrid>
      <w:tr w:rsidR="0022652D" w:rsidRPr="00747924" w14:paraId="48AB73A6" w14:textId="77777777" w:rsidTr="00375DAE">
        <w:tc>
          <w:tcPr>
            <w:tcW w:w="4013" w:type="dxa"/>
            <w:tcBorders>
              <w:top w:val="single" w:sz="4" w:space="0" w:color="auto"/>
              <w:bottom w:val="single" w:sz="4" w:space="0" w:color="auto"/>
            </w:tcBorders>
          </w:tcPr>
          <w:p w14:paraId="1991B8A8" w14:textId="77777777" w:rsidR="0022652D" w:rsidRPr="00747924" w:rsidRDefault="0022652D" w:rsidP="00747924">
            <w:pPr>
              <w:spacing w:line="360" w:lineRule="auto"/>
              <w:jc w:val="both"/>
              <w:rPr>
                <w:rFonts w:ascii="Book Antiqua" w:hAnsi="Book Antiqua" w:cs="Arial"/>
                <w:b/>
                <w:bCs/>
              </w:rPr>
            </w:pPr>
            <w:r w:rsidRPr="00747924">
              <w:rPr>
                <w:rFonts w:ascii="Book Antiqua" w:hAnsi="Book Antiqua" w:cs="Arial"/>
                <w:b/>
                <w:bCs/>
              </w:rPr>
              <w:t>ICDC</w:t>
            </w:r>
          </w:p>
        </w:tc>
        <w:tc>
          <w:tcPr>
            <w:tcW w:w="3643" w:type="dxa"/>
            <w:tcBorders>
              <w:top w:val="single" w:sz="4" w:space="0" w:color="auto"/>
              <w:bottom w:val="single" w:sz="4" w:space="0" w:color="auto"/>
            </w:tcBorders>
          </w:tcPr>
          <w:p w14:paraId="0665CB52" w14:textId="77777777" w:rsidR="0022652D" w:rsidRPr="00747924" w:rsidRDefault="0022652D" w:rsidP="00747924">
            <w:pPr>
              <w:spacing w:line="360" w:lineRule="auto"/>
              <w:jc w:val="both"/>
              <w:rPr>
                <w:rFonts w:ascii="Book Antiqua" w:hAnsi="Book Antiqua" w:cs="Arial"/>
                <w:b/>
                <w:bCs/>
              </w:rPr>
            </w:pPr>
            <w:r w:rsidRPr="00747924">
              <w:rPr>
                <w:rFonts w:ascii="Book Antiqua" w:hAnsi="Book Antiqua" w:cs="Arial"/>
                <w:b/>
                <w:bCs/>
              </w:rPr>
              <w:t>Level 1</w:t>
            </w:r>
          </w:p>
        </w:tc>
        <w:tc>
          <w:tcPr>
            <w:tcW w:w="3543" w:type="dxa"/>
            <w:tcBorders>
              <w:top w:val="single" w:sz="4" w:space="0" w:color="auto"/>
              <w:bottom w:val="single" w:sz="4" w:space="0" w:color="auto"/>
            </w:tcBorders>
          </w:tcPr>
          <w:p w14:paraId="0A35AFF1" w14:textId="77777777" w:rsidR="0022652D" w:rsidRPr="00747924" w:rsidRDefault="0022652D" w:rsidP="00747924">
            <w:pPr>
              <w:spacing w:line="360" w:lineRule="auto"/>
              <w:jc w:val="both"/>
              <w:rPr>
                <w:rFonts w:ascii="Book Antiqua" w:hAnsi="Book Antiqua" w:cs="Arial"/>
                <w:b/>
                <w:bCs/>
              </w:rPr>
            </w:pPr>
            <w:r w:rsidRPr="00747924">
              <w:rPr>
                <w:rFonts w:ascii="Book Antiqua" w:hAnsi="Book Antiqua" w:cs="Arial"/>
                <w:b/>
                <w:bCs/>
              </w:rPr>
              <w:t xml:space="preserve">Level 2 </w:t>
            </w:r>
          </w:p>
        </w:tc>
      </w:tr>
      <w:tr w:rsidR="0022652D" w:rsidRPr="00747924" w14:paraId="3308268A" w14:textId="77777777" w:rsidTr="00375DAE">
        <w:tc>
          <w:tcPr>
            <w:tcW w:w="4013" w:type="dxa"/>
            <w:tcBorders>
              <w:top w:val="single" w:sz="4" w:space="0" w:color="auto"/>
            </w:tcBorders>
          </w:tcPr>
          <w:p w14:paraId="7480873F"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P: Parenchymal imaging</w:t>
            </w:r>
          </w:p>
        </w:tc>
        <w:tc>
          <w:tcPr>
            <w:tcW w:w="3643" w:type="dxa"/>
            <w:tcBorders>
              <w:top w:val="single" w:sz="4" w:space="0" w:color="auto"/>
            </w:tcBorders>
          </w:tcPr>
          <w:p w14:paraId="01D17F9D" w14:textId="77777777" w:rsidR="0022652D" w:rsidRPr="00747924" w:rsidRDefault="0022652D" w:rsidP="00747924">
            <w:pPr>
              <w:spacing w:line="360" w:lineRule="auto"/>
              <w:jc w:val="both"/>
              <w:rPr>
                <w:rFonts w:ascii="Book Antiqua" w:hAnsi="Book Antiqua" w:cs="Arial"/>
                <w:highlight w:val="yellow"/>
                <w:lang w:val="en-GB"/>
              </w:rPr>
            </w:pPr>
            <w:r w:rsidRPr="00747924">
              <w:rPr>
                <w:rFonts w:ascii="Book Antiqua" w:hAnsi="Book Antiqua" w:cs="Arial"/>
              </w:rPr>
              <w:t>Typical: Diffuse enlargement with delayed enhancement (rim-like enhancement)</w:t>
            </w:r>
          </w:p>
        </w:tc>
        <w:tc>
          <w:tcPr>
            <w:tcW w:w="3543" w:type="dxa"/>
            <w:tcBorders>
              <w:top w:val="single" w:sz="4" w:space="0" w:color="auto"/>
            </w:tcBorders>
          </w:tcPr>
          <w:p w14:paraId="5D196A19" w14:textId="77777777" w:rsidR="0022652D" w:rsidRPr="00747924" w:rsidRDefault="0022652D" w:rsidP="00747924">
            <w:pPr>
              <w:spacing w:line="360" w:lineRule="auto"/>
              <w:jc w:val="both"/>
              <w:rPr>
                <w:rFonts w:ascii="Book Antiqua" w:hAnsi="Book Antiqua" w:cs="Arial"/>
                <w:highlight w:val="yellow"/>
              </w:rPr>
            </w:pPr>
            <w:r w:rsidRPr="00747924">
              <w:rPr>
                <w:rFonts w:ascii="Book Antiqua" w:hAnsi="Book Antiqua" w:cs="Arial"/>
              </w:rPr>
              <w:t>Indeterminate: Segmental or focal enlargement with delayed enhancement</w:t>
            </w:r>
          </w:p>
        </w:tc>
      </w:tr>
      <w:tr w:rsidR="0022652D" w:rsidRPr="00747924" w14:paraId="782DD1CF" w14:textId="77777777" w:rsidTr="00375DAE">
        <w:tc>
          <w:tcPr>
            <w:tcW w:w="4013" w:type="dxa"/>
          </w:tcPr>
          <w:p w14:paraId="5ABB445D"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D: Ductal imaging</w:t>
            </w:r>
          </w:p>
        </w:tc>
        <w:tc>
          <w:tcPr>
            <w:tcW w:w="3643" w:type="dxa"/>
          </w:tcPr>
          <w:p w14:paraId="5D3A8185" w14:textId="45C8B94E"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rPr>
              <w:t xml:space="preserve">Single long stricture (&gt; 1/3 length of MPD) or multiple </w:t>
            </w:r>
            <w:proofErr w:type="gramStart"/>
            <w:r w:rsidRPr="00747924">
              <w:rPr>
                <w:rFonts w:ascii="Book Antiqua" w:hAnsi="Book Antiqua" w:cs="Arial"/>
              </w:rPr>
              <w:t>strictur</w:t>
            </w:r>
            <w:r w:rsidR="005F09B8" w:rsidRPr="00747924">
              <w:rPr>
                <w:rFonts w:ascii="Book Antiqua" w:hAnsi="Book Antiqua" w:cs="Arial"/>
              </w:rPr>
              <w:t>e</w:t>
            </w:r>
            <w:proofErr w:type="gramEnd"/>
            <w:r w:rsidRPr="00747924">
              <w:rPr>
                <w:rFonts w:ascii="Book Antiqua" w:hAnsi="Book Antiqua" w:cs="Arial"/>
              </w:rPr>
              <w:t xml:space="preserve"> without marked upstream dilatation</w:t>
            </w:r>
          </w:p>
        </w:tc>
        <w:tc>
          <w:tcPr>
            <w:tcW w:w="3543" w:type="dxa"/>
          </w:tcPr>
          <w:p w14:paraId="2887AE13" w14:textId="77777777"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rPr>
              <w:t>Segmental or focal narrowing without marked upstream dilatation (&lt; 5 mm)</w:t>
            </w:r>
          </w:p>
        </w:tc>
      </w:tr>
      <w:tr w:rsidR="0022652D" w:rsidRPr="00747924" w14:paraId="10F254E8" w14:textId="77777777" w:rsidTr="00375DAE">
        <w:tc>
          <w:tcPr>
            <w:tcW w:w="4013" w:type="dxa"/>
          </w:tcPr>
          <w:p w14:paraId="10D6FA46"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OOI: Other organ involvement</w:t>
            </w:r>
          </w:p>
        </w:tc>
        <w:tc>
          <w:tcPr>
            <w:tcW w:w="3643" w:type="dxa"/>
          </w:tcPr>
          <w:p w14:paraId="224BFD83" w14:textId="77777777" w:rsidR="0022652D" w:rsidRPr="00747924" w:rsidRDefault="0022652D" w:rsidP="00747924">
            <w:pPr>
              <w:spacing w:line="360" w:lineRule="auto"/>
              <w:jc w:val="both"/>
              <w:rPr>
                <w:rFonts w:ascii="Book Antiqua" w:hAnsi="Book Antiqua" w:cs="Arial"/>
                <w:lang w:val="en-GB"/>
              </w:rPr>
            </w:pPr>
          </w:p>
        </w:tc>
        <w:tc>
          <w:tcPr>
            <w:tcW w:w="3543" w:type="dxa"/>
          </w:tcPr>
          <w:p w14:paraId="58495943" w14:textId="77777777"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lang w:val="en-GB"/>
              </w:rPr>
              <w:t>Clinically diagnosed inflammatory bowel disease</w:t>
            </w:r>
          </w:p>
        </w:tc>
      </w:tr>
      <w:tr w:rsidR="0022652D" w:rsidRPr="00747924" w14:paraId="0C4DC5C9" w14:textId="77777777" w:rsidTr="00375DAE">
        <w:tc>
          <w:tcPr>
            <w:tcW w:w="4013" w:type="dxa"/>
          </w:tcPr>
          <w:p w14:paraId="3BAFFB88"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H: Pancreatic histology</w:t>
            </w:r>
          </w:p>
        </w:tc>
        <w:tc>
          <w:tcPr>
            <w:tcW w:w="3643" w:type="dxa"/>
          </w:tcPr>
          <w:p w14:paraId="69517389" w14:textId="77777777"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lang w:val="en-GB"/>
              </w:rPr>
              <w:t>Both of the following: (1) Granulocytic infiltration of duct wall with or without granulocytic acinar inflammation; and (2)</w:t>
            </w:r>
            <w:r w:rsidRPr="00747924">
              <w:rPr>
                <w:rFonts w:ascii="Book Antiqua" w:hAnsi="Book Antiqua" w:cs="Arial"/>
                <w:lang w:val="en-GB" w:eastAsia="zh-CN"/>
              </w:rPr>
              <w:t xml:space="preserve"> </w:t>
            </w:r>
            <w:r w:rsidRPr="00747924">
              <w:rPr>
                <w:rFonts w:ascii="Book Antiqua" w:hAnsi="Book Antiqua" w:cs="Arial"/>
                <w:lang w:val="en-GB"/>
              </w:rPr>
              <w:t>Absent or scant (0-10 cells/HPF) IgG4-positive cells</w:t>
            </w:r>
            <w:r w:rsidRPr="00747924">
              <w:rPr>
                <w:rFonts w:ascii="Book Antiqua" w:hAnsi="Book Antiqua" w:cs="Arial"/>
              </w:rPr>
              <w:t xml:space="preserve"> </w:t>
            </w:r>
          </w:p>
        </w:tc>
        <w:tc>
          <w:tcPr>
            <w:tcW w:w="3543" w:type="dxa"/>
          </w:tcPr>
          <w:p w14:paraId="74CA3485" w14:textId="77777777"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lang w:val="en-GB"/>
              </w:rPr>
              <w:t xml:space="preserve">Both of the following: (1) Granulocytic and lymphoplasmacytic acinar infiltration; and (2) </w:t>
            </w:r>
            <w:r w:rsidRPr="00747924">
              <w:rPr>
                <w:rFonts w:ascii="Book Antiqua" w:hAnsi="Book Antiqua" w:cs="Arial"/>
                <w:lang w:val="en-GB" w:eastAsia="zh-CN"/>
              </w:rPr>
              <w:t>A</w:t>
            </w:r>
            <w:r w:rsidRPr="00747924">
              <w:rPr>
                <w:rFonts w:ascii="Book Antiqua" w:hAnsi="Book Antiqua" w:cs="Arial"/>
                <w:lang w:val="en-GB"/>
              </w:rPr>
              <w:t>bsent or scant (0-10 cells/HPF) IgG4-positive cells</w:t>
            </w:r>
          </w:p>
        </w:tc>
      </w:tr>
      <w:tr w:rsidR="0022652D" w:rsidRPr="00747924" w14:paraId="5D62679E" w14:textId="77777777" w:rsidTr="00375DAE">
        <w:tc>
          <w:tcPr>
            <w:tcW w:w="4013" w:type="dxa"/>
            <w:tcBorders>
              <w:bottom w:val="single" w:sz="4" w:space="0" w:color="auto"/>
            </w:tcBorders>
          </w:tcPr>
          <w:p w14:paraId="1EA9600D"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Rt: Corticosteroid response</w:t>
            </w:r>
          </w:p>
        </w:tc>
        <w:tc>
          <w:tcPr>
            <w:tcW w:w="7186" w:type="dxa"/>
            <w:gridSpan w:val="2"/>
            <w:tcBorders>
              <w:bottom w:val="single" w:sz="4" w:space="0" w:color="auto"/>
            </w:tcBorders>
          </w:tcPr>
          <w:p w14:paraId="62D696C1" w14:textId="77777777"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rPr>
              <w:t xml:space="preserve">Rapid (≤ 2 </w:t>
            </w:r>
            <w:proofErr w:type="spellStart"/>
            <w:r w:rsidRPr="00747924">
              <w:rPr>
                <w:rFonts w:ascii="Book Antiqua" w:hAnsi="Book Antiqua" w:cs="Arial"/>
              </w:rPr>
              <w:t>wk</w:t>
            </w:r>
            <w:proofErr w:type="spellEnd"/>
            <w:r w:rsidRPr="00747924">
              <w:rPr>
                <w:rFonts w:ascii="Book Antiqua" w:hAnsi="Book Antiqua" w:cs="Arial"/>
              </w:rPr>
              <w:t>) radiologically demonstrable resolution or marked improvement in manifestations</w:t>
            </w:r>
          </w:p>
        </w:tc>
      </w:tr>
    </w:tbl>
    <w:p w14:paraId="5A535921" w14:textId="3AEA90E4" w:rsidR="0022652D" w:rsidRPr="00747924" w:rsidRDefault="0095343B" w:rsidP="00747924">
      <w:pPr>
        <w:spacing w:line="360" w:lineRule="auto"/>
        <w:jc w:val="both"/>
        <w:rPr>
          <w:rFonts w:ascii="Book Antiqua" w:hAnsi="Book Antiqua"/>
          <w:lang w:val="en-GB"/>
        </w:rPr>
      </w:pPr>
      <w:r w:rsidRPr="00747924">
        <w:rPr>
          <w:rFonts w:ascii="Book Antiqua" w:eastAsia="Book Antiqua" w:hAnsi="Book Antiqua" w:cs="Book Antiqua"/>
          <w:color w:val="000000"/>
        </w:rPr>
        <w:t xml:space="preserve">HPF: High power field; </w:t>
      </w:r>
      <w:r w:rsidR="0022652D" w:rsidRPr="00747924">
        <w:rPr>
          <w:rFonts w:ascii="Book Antiqua" w:hAnsi="Book Antiqua"/>
          <w:lang w:val="en-GB"/>
        </w:rPr>
        <w:t xml:space="preserve">ICDC: International Consensus Diagnostic Criteria; IgG: </w:t>
      </w:r>
      <w:r w:rsidR="0022652D" w:rsidRPr="00747924">
        <w:rPr>
          <w:rFonts w:ascii="Book Antiqua" w:eastAsia="Book Antiqua" w:hAnsi="Book Antiqua" w:cs="Book Antiqua"/>
          <w:color w:val="000000"/>
        </w:rPr>
        <w:t xml:space="preserve">Immunoglobulin G; MPD: </w:t>
      </w:r>
      <w:r w:rsidR="00FB47E1" w:rsidRPr="00747924">
        <w:rPr>
          <w:rFonts w:ascii="Book Antiqua" w:eastAsia="Book Antiqua" w:hAnsi="Book Antiqua" w:cs="Book Antiqua"/>
          <w:color w:val="000000"/>
        </w:rPr>
        <w:t xml:space="preserve">Main </w:t>
      </w:r>
      <w:r w:rsidR="00A663EF" w:rsidRPr="00747924">
        <w:rPr>
          <w:rFonts w:ascii="Book Antiqua" w:eastAsia="Book Antiqua" w:hAnsi="Book Antiqua" w:cs="Book Antiqua"/>
          <w:color w:val="000000"/>
        </w:rPr>
        <w:t>pancreatic duct</w:t>
      </w:r>
      <w:r w:rsidR="0022652D" w:rsidRPr="00747924">
        <w:rPr>
          <w:rFonts w:ascii="Book Antiqua" w:hAnsi="Book Antiqua"/>
          <w:lang w:val="en-GB"/>
        </w:rPr>
        <w:t>.</w:t>
      </w:r>
    </w:p>
    <w:p w14:paraId="3CAB1804" w14:textId="77777777" w:rsidR="0022652D" w:rsidRPr="0022652D" w:rsidRDefault="0022652D" w:rsidP="0022652D">
      <w:pPr>
        <w:spacing w:line="360" w:lineRule="auto"/>
        <w:jc w:val="both"/>
        <w:rPr>
          <w:rFonts w:ascii="Book Antiqua" w:hAnsi="Book Antiqua"/>
          <w:lang w:val="en-GB"/>
        </w:rPr>
      </w:pPr>
    </w:p>
    <w:sectPr w:rsidR="0022652D" w:rsidRPr="002265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2F19" w14:textId="77777777" w:rsidR="0068707E" w:rsidRDefault="0068707E" w:rsidP="00D24A6A">
      <w:r>
        <w:separator/>
      </w:r>
    </w:p>
  </w:endnote>
  <w:endnote w:type="continuationSeparator" w:id="0">
    <w:p w14:paraId="7F15B418" w14:textId="77777777" w:rsidR="0068707E" w:rsidRDefault="0068707E" w:rsidP="00D2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A052" w14:textId="77777777" w:rsidR="00D24A6A" w:rsidRPr="00D24A6A" w:rsidRDefault="00D24A6A" w:rsidP="00D24A6A">
    <w:pPr>
      <w:pStyle w:val="Footer"/>
      <w:jc w:val="right"/>
      <w:rPr>
        <w:rFonts w:ascii="Book Antiqua" w:hAnsi="Book Antiqua"/>
        <w:color w:val="000000" w:themeColor="text1"/>
        <w:sz w:val="24"/>
        <w:szCs w:val="24"/>
      </w:rPr>
    </w:pPr>
    <w:r w:rsidRPr="00D24A6A">
      <w:rPr>
        <w:rFonts w:ascii="Book Antiqua" w:hAnsi="Book Antiqua"/>
        <w:color w:val="000000" w:themeColor="text1"/>
        <w:sz w:val="24"/>
        <w:szCs w:val="24"/>
        <w:lang w:val="zh-CN" w:eastAsia="zh-CN"/>
      </w:rPr>
      <w:t xml:space="preserve"> </w:t>
    </w:r>
    <w:r w:rsidRPr="00D24A6A">
      <w:rPr>
        <w:rFonts w:ascii="Book Antiqua" w:hAnsi="Book Antiqua"/>
        <w:color w:val="000000" w:themeColor="text1"/>
        <w:sz w:val="24"/>
        <w:szCs w:val="24"/>
      </w:rPr>
      <w:fldChar w:fldCharType="begin"/>
    </w:r>
    <w:r w:rsidRPr="00D24A6A">
      <w:rPr>
        <w:rFonts w:ascii="Book Antiqua" w:hAnsi="Book Antiqua"/>
        <w:color w:val="000000" w:themeColor="text1"/>
        <w:sz w:val="24"/>
        <w:szCs w:val="24"/>
      </w:rPr>
      <w:instrText>PAGE  \* Arabic  \* MERGEFORMAT</w:instrText>
    </w:r>
    <w:r w:rsidRPr="00D24A6A">
      <w:rPr>
        <w:rFonts w:ascii="Book Antiqua" w:hAnsi="Book Antiqua"/>
        <w:color w:val="000000" w:themeColor="text1"/>
        <w:sz w:val="24"/>
        <w:szCs w:val="24"/>
      </w:rPr>
      <w:fldChar w:fldCharType="separate"/>
    </w:r>
    <w:r w:rsidR="00D6048F" w:rsidRPr="00D6048F">
      <w:rPr>
        <w:rFonts w:ascii="Book Antiqua" w:hAnsi="Book Antiqua"/>
        <w:noProof/>
        <w:color w:val="000000" w:themeColor="text1"/>
        <w:sz w:val="24"/>
        <w:szCs w:val="24"/>
        <w:lang w:val="zh-CN" w:eastAsia="zh-CN"/>
      </w:rPr>
      <w:t>20</w:t>
    </w:r>
    <w:r w:rsidRPr="00D24A6A">
      <w:rPr>
        <w:rFonts w:ascii="Book Antiqua" w:hAnsi="Book Antiqua"/>
        <w:color w:val="000000" w:themeColor="text1"/>
        <w:sz w:val="24"/>
        <w:szCs w:val="24"/>
      </w:rPr>
      <w:fldChar w:fldCharType="end"/>
    </w:r>
    <w:r w:rsidRPr="00D24A6A">
      <w:rPr>
        <w:rFonts w:ascii="Book Antiqua" w:hAnsi="Book Antiqua"/>
        <w:color w:val="000000" w:themeColor="text1"/>
        <w:sz w:val="24"/>
        <w:szCs w:val="24"/>
        <w:lang w:val="zh-CN" w:eastAsia="zh-CN"/>
      </w:rPr>
      <w:t xml:space="preserve"> / </w:t>
    </w:r>
    <w:r w:rsidRPr="00D24A6A">
      <w:rPr>
        <w:rFonts w:ascii="Book Antiqua" w:hAnsi="Book Antiqua"/>
        <w:color w:val="000000" w:themeColor="text1"/>
        <w:sz w:val="24"/>
        <w:szCs w:val="24"/>
      </w:rPr>
      <w:fldChar w:fldCharType="begin"/>
    </w:r>
    <w:r w:rsidRPr="00D24A6A">
      <w:rPr>
        <w:rFonts w:ascii="Book Antiqua" w:hAnsi="Book Antiqua"/>
        <w:color w:val="000000" w:themeColor="text1"/>
        <w:sz w:val="24"/>
        <w:szCs w:val="24"/>
      </w:rPr>
      <w:instrText>NUMPAGES  \* Arabic  \* MERGEFORMAT</w:instrText>
    </w:r>
    <w:r w:rsidRPr="00D24A6A">
      <w:rPr>
        <w:rFonts w:ascii="Book Antiqua" w:hAnsi="Book Antiqua"/>
        <w:color w:val="000000" w:themeColor="text1"/>
        <w:sz w:val="24"/>
        <w:szCs w:val="24"/>
      </w:rPr>
      <w:fldChar w:fldCharType="separate"/>
    </w:r>
    <w:r w:rsidR="00D6048F" w:rsidRPr="00D6048F">
      <w:rPr>
        <w:rFonts w:ascii="Book Antiqua" w:hAnsi="Book Antiqua"/>
        <w:noProof/>
        <w:color w:val="000000" w:themeColor="text1"/>
        <w:sz w:val="24"/>
        <w:szCs w:val="24"/>
        <w:lang w:val="zh-CN" w:eastAsia="zh-CN"/>
      </w:rPr>
      <w:t>22</w:t>
    </w:r>
    <w:r w:rsidRPr="00D24A6A">
      <w:rPr>
        <w:rFonts w:ascii="Book Antiqua" w:hAnsi="Book Antiqua"/>
        <w:color w:val="000000" w:themeColor="text1"/>
        <w:sz w:val="24"/>
        <w:szCs w:val="24"/>
      </w:rPr>
      <w:fldChar w:fldCharType="end"/>
    </w:r>
  </w:p>
  <w:p w14:paraId="68D8C119" w14:textId="77777777" w:rsidR="00D24A6A" w:rsidRDefault="00D24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3FDE" w14:textId="77777777" w:rsidR="0068707E" w:rsidRDefault="0068707E" w:rsidP="00D24A6A">
      <w:r>
        <w:separator/>
      </w:r>
    </w:p>
  </w:footnote>
  <w:footnote w:type="continuationSeparator" w:id="0">
    <w:p w14:paraId="03376780" w14:textId="77777777" w:rsidR="0068707E" w:rsidRDefault="0068707E" w:rsidP="00D24A6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356E"/>
    <w:rsid w:val="000F5D27"/>
    <w:rsid w:val="00111291"/>
    <w:rsid w:val="0014310D"/>
    <w:rsid w:val="001C11CE"/>
    <w:rsid w:val="001E19F7"/>
    <w:rsid w:val="002107D7"/>
    <w:rsid w:val="0022652D"/>
    <w:rsid w:val="00433902"/>
    <w:rsid w:val="00494F2A"/>
    <w:rsid w:val="004F4232"/>
    <w:rsid w:val="00517DAC"/>
    <w:rsid w:val="005638A6"/>
    <w:rsid w:val="00572F1C"/>
    <w:rsid w:val="00597E63"/>
    <w:rsid w:val="005D60F6"/>
    <w:rsid w:val="005F09B8"/>
    <w:rsid w:val="0068707E"/>
    <w:rsid w:val="006E6B2B"/>
    <w:rsid w:val="007352ED"/>
    <w:rsid w:val="00747924"/>
    <w:rsid w:val="007D7862"/>
    <w:rsid w:val="00843EEC"/>
    <w:rsid w:val="009349EA"/>
    <w:rsid w:val="00952F9B"/>
    <w:rsid w:val="0095343B"/>
    <w:rsid w:val="00A24C7B"/>
    <w:rsid w:val="00A53AA9"/>
    <w:rsid w:val="00A663EF"/>
    <w:rsid w:val="00A77B3E"/>
    <w:rsid w:val="00C56663"/>
    <w:rsid w:val="00C868BF"/>
    <w:rsid w:val="00CA2A55"/>
    <w:rsid w:val="00CC72C8"/>
    <w:rsid w:val="00D24A6A"/>
    <w:rsid w:val="00D34672"/>
    <w:rsid w:val="00D6048F"/>
    <w:rsid w:val="00EE3076"/>
    <w:rsid w:val="00F01D6D"/>
    <w:rsid w:val="00F15B75"/>
    <w:rsid w:val="00F47173"/>
    <w:rsid w:val="00FB4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83685"/>
  <w15:docId w15:val="{5AA83F86-7162-4966-B3B8-3FBD29E1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4A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24A6A"/>
    <w:rPr>
      <w:sz w:val="18"/>
      <w:szCs w:val="18"/>
    </w:rPr>
  </w:style>
  <w:style w:type="paragraph" w:styleId="Footer">
    <w:name w:val="footer"/>
    <w:basedOn w:val="Normal"/>
    <w:link w:val="FooterChar"/>
    <w:uiPriority w:val="99"/>
    <w:unhideWhenUsed/>
    <w:rsid w:val="00D24A6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24A6A"/>
    <w:rPr>
      <w:sz w:val="18"/>
      <w:szCs w:val="18"/>
    </w:rPr>
  </w:style>
  <w:style w:type="character" w:styleId="CommentReference">
    <w:name w:val="annotation reference"/>
    <w:basedOn w:val="DefaultParagraphFont"/>
    <w:semiHidden/>
    <w:unhideWhenUsed/>
    <w:rsid w:val="0022652D"/>
    <w:rPr>
      <w:sz w:val="21"/>
      <w:szCs w:val="21"/>
    </w:rPr>
  </w:style>
  <w:style w:type="paragraph" w:styleId="CommentText">
    <w:name w:val="annotation text"/>
    <w:basedOn w:val="Normal"/>
    <w:link w:val="CommentTextChar"/>
    <w:semiHidden/>
    <w:unhideWhenUsed/>
    <w:rsid w:val="0022652D"/>
  </w:style>
  <w:style w:type="character" w:customStyle="1" w:styleId="CommentTextChar">
    <w:name w:val="Comment Text Char"/>
    <w:basedOn w:val="DefaultParagraphFont"/>
    <w:link w:val="CommentText"/>
    <w:semiHidden/>
    <w:rsid w:val="0022652D"/>
    <w:rPr>
      <w:sz w:val="24"/>
      <w:szCs w:val="24"/>
    </w:rPr>
  </w:style>
  <w:style w:type="paragraph" w:styleId="CommentSubject">
    <w:name w:val="annotation subject"/>
    <w:basedOn w:val="CommentText"/>
    <w:next w:val="CommentText"/>
    <w:link w:val="CommentSubjectChar"/>
    <w:semiHidden/>
    <w:unhideWhenUsed/>
    <w:rsid w:val="0022652D"/>
    <w:rPr>
      <w:b/>
      <w:bCs/>
    </w:rPr>
  </w:style>
  <w:style w:type="character" w:customStyle="1" w:styleId="CommentSubjectChar">
    <w:name w:val="Comment Subject Char"/>
    <w:basedOn w:val="CommentTextChar"/>
    <w:link w:val="CommentSubject"/>
    <w:semiHidden/>
    <w:rsid w:val="0022652D"/>
    <w:rPr>
      <w:b/>
      <w:bCs/>
      <w:sz w:val="24"/>
      <w:szCs w:val="24"/>
    </w:rPr>
  </w:style>
  <w:style w:type="paragraph" w:styleId="Revision">
    <w:name w:val="Revision"/>
    <w:hidden/>
    <w:uiPriority w:val="99"/>
    <w:semiHidden/>
    <w:rsid w:val="001E19F7"/>
    <w:rPr>
      <w:sz w:val="24"/>
      <w:szCs w:val="24"/>
    </w:rPr>
  </w:style>
  <w:style w:type="paragraph" w:styleId="BalloonText">
    <w:name w:val="Balloon Text"/>
    <w:basedOn w:val="Normal"/>
    <w:link w:val="BalloonTextChar"/>
    <w:rsid w:val="00A663EF"/>
    <w:rPr>
      <w:rFonts w:ascii="Segoe UI" w:hAnsi="Segoe UI" w:cs="Segoe UI"/>
      <w:sz w:val="18"/>
      <w:szCs w:val="18"/>
    </w:rPr>
  </w:style>
  <w:style w:type="character" w:customStyle="1" w:styleId="BalloonTextChar">
    <w:name w:val="Balloon Text Char"/>
    <w:basedOn w:val="DefaultParagraphFont"/>
    <w:link w:val="BalloonText"/>
    <w:rsid w:val="00A66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5775</Words>
  <Characters>32920</Characters>
  <Application>Microsoft Office Word</Application>
  <DocSecurity>0</DocSecurity>
  <Lines>274</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 Sahar</dc:creator>
  <cp:lastModifiedBy>Li Ma</cp:lastModifiedBy>
  <cp:revision>3</cp:revision>
  <dcterms:created xsi:type="dcterms:W3CDTF">2022-11-16T19:24:00Z</dcterms:created>
  <dcterms:modified xsi:type="dcterms:W3CDTF">2022-11-16T19:28:00Z</dcterms:modified>
</cp:coreProperties>
</file>