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DC1DB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rsidR="00A77B3E" w:rsidRDefault="00DC1DB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79402</w:t>
      </w:r>
    </w:p>
    <w:p w:rsidR="00A77B3E" w:rsidRDefault="00DC1DB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i/>
          <w:color w:val="000000"/>
        </w:rPr>
        <w:t>Retrospective Cohort Study</w:t>
      </w:r>
    </w:p>
    <w:p w:rsidR="00A77B3E" w:rsidRDefault="00DC1DB7">
      <w:pPr>
        <w:spacing w:line="360" w:lineRule="auto"/>
        <w:jc w:val="both"/>
      </w:pPr>
      <w:r>
        <w:rPr>
          <w:rFonts w:ascii="Book Antiqua" w:eastAsia="Book Antiqua" w:hAnsi="Book Antiqua" w:cs="Book Antiqua"/>
          <w:b/>
          <w:bCs/>
          <w:color w:val="000000"/>
        </w:rPr>
        <w:t>Quality of colonoscopy performed by medical or surgical specialists and trainees in five Australian hospitals</w:t>
      </w:r>
    </w:p>
    <w:p w:rsidR="00A77B3E" w:rsidRDefault="00A77B3E">
      <w:pPr>
        <w:spacing w:line="360" w:lineRule="auto"/>
        <w:jc w:val="both"/>
      </w:pPr>
    </w:p>
    <w:p w:rsidR="00A77B3E" w:rsidRDefault="00B942D1">
      <w:pPr>
        <w:spacing w:line="360" w:lineRule="auto"/>
        <w:jc w:val="both"/>
      </w:pPr>
      <w:r>
        <w:rPr>
          <w:rFonts w:ascii="Book Antiqua" w:eastAsia="Book Antiqua" w:hAnsi="Book Antiqua" w:cs="Book Antiqua"/>
          <w:color w:val="000000"/>
        </w:rPr>
        <w:t xml:space="preserve">Ow </w:t>
      </w:r>
      <w:r>
        <w:rPr>
          <w:rFonts w:ascii="Book Antiqua" w:hAnsi="Book Antiqua" w:cs="Book Antiqua" w:hint="eastAsia"/>
          <w:color w:val="000000"/>
          <w:lang w:eastAsia="zh-CN"/>
        </w:rPr>
        <w:t xml:space="preserve">TW </w:t>
      </w:r>
      <w:r w:rsidRPr="00B942D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Colonoscopy</w:t>
      </w:r>
      <w:r>
        <w:rPr>
          <w:rFonts w:ascii="Book Antiqua" w:eastAsia="Book Antiqua" w:hAnsi="Book Antiqua" w:cs="Book Antiqua"/>
          <w:color w:val="000000"/>
        </w:rPr>
        <w:t xml:space="preserve"> quali</w:t>
      </w:r>
      <w:r w:rsidR="00DC1DB7">
        <w:rPr>
          <w:rFonts w:ascii="Book Antiqua" w:eastAsia="Book Antiqua" w:hAnsi="Book Antiqua" w:cs="Book Antiqua"/>
          <w:color w:val="000000"/>
        </w:rPr>
        <w:t xml:space="preserve">ty in Australian </w:t>
      </w:r>
      <w:r>
        <w:rPr>
          <w:rFonts w:ascii="Book Antiqua" w:eastAsia="Book Antiqua" w:hAnsi="Book Antiqua" w:cs="Book Antiqua"/>
          <w:color w:val="000000"/>
        </w:rPr>
        <w:t>teaching hospi</w:t>
      </w:r>
      <w:r w:rsidR="00DC1DB7">
        <w:rPr>
          <w:rFonts w:ascii="Book Antiqua" w:eastAsia="Book Antiqua" w:hAnsi="Book Antiqua" w:cs="Book Antiqua"/>
          <w:color w:val="000000"/>
        </w:rPr>
        <w:t>tals</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color w:val="000000"/>
        </w:rPr>
        <w:t xml:space="preserve">Tsai-Wing Ow, Olga A </w:t>
      </w:r>
      <w:proofErr w:type="spellStart"/>
      <w:r>
        <w:rPr>
          <w:rFonts w:ascii="Book Antiqua" w:eastAsia="Book Antiqua" w:hAnsi="Book Antiqua" w:cs="Book Antiqua"/>
          <w:color w:val="000000"/>
        </w:rPr>
        <w:t>Sukocheva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Vy</w:t>
      </w:r>
      <w:proofErr w:type="spellEnd"/>
      <w:r>
        <w:rPr>
          <w:rFonts w:ascii="Book Antiqua" w:eastAsia="Book Antiqua" w:hAnsi="Book Antiqua" w:cs="Book Antiqua"/>
          <w:color w:val="000000"/>
        </w:rPr>
        <w:t xml:space="preserve"> Tran, Richard Lin, Shawn </w:t>
      </w:r>
      <w:proofErr w:type="spellStart"/>
      <w:r>
        <w:rPr>
          <w:rFonts w:ascii="Book Antiqua" w:eastAsia="Book Antiqua" w:hAnsi="Book Antiqua" w:cs="Book Antiqua"/>
          <w:color w:val="000000"/>
        </w:rPr>
        <w:t>Zhenhui</w:t>
      </w:r>
      <w:proofErr w:type="spellEnd"/>
      <w:r>
        <w:rPr>
          <w:rFonts w:ascii="Book Antiqua" w:eastAsia="Book Antiqua" w:hAnsi="Book Antiqua" w:cs="Book Antiqua"/>
          <w:color w:val="000000"/>
        </w:rPr>
        <w:t xml:space="preserve"> Lee, Matthew Chu, Bianca Angelica, Christopher K Rayner, Edmund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Guru </w:t>
      </w:r>
      <w:proofErr w:type="spellStart"/>
      <w:r>
        <w:rPr>
          <w:rFonts w:ascii="Book Antiqua" w:eastAsia="Book Antiqua" w:hAnsi="Book Antiqua" w:cs="Book Antiqua"/>
          <w:color w:val="000000"/>
        </w:rPr>
        <w:t>Iyngkaran</w:t>
      </w:r>
      <w:proofErr w:type="spellEnd"/>
      <w:r>
        <w:rPr>
          <w:rFonts w:ascii="Book Antiqua" w:eastAsia="Book Antiqua" w:hAnsi="Book Antiqua" w:cs="Book Antiqua"/>
          <w:color w:val="000000"/>
        </w:rPr>
        <w:t>, Peter A Bampton</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bCs/>
          <w:color w:val="000000"/>
        </w:rPr>
        <w:t xml:space="preserve">Tsai-Wing Ow, Olga A </w:t>
      </w:r>
      <w:proofErr w:type="spellStart"/>
      <w:r>
        <w:rPr>
          <w:rFonts w:ascii="Book Antiqua" w:eastAsia="Book Antiqua" w:hAnsi="Book Antiqua" w:cs="Book Antiqua"/>
          <w:b/>
          <w:bCs/>
          <w:color w:val="000000"/>
        </w:rPr>
        <w:t>Sukocheva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Vy</w:t>
      </w:r>
      <w:proofErr w:type="spellEnd"/>
      <w:r>
        <w:rPr>
          <w:rFonts w:ascii="Book Antiqua" w:eastAsia="Book Antiqua" w:hAnsi="Book Antiqua" w:cs="Book Antiqua"/>
          <w:b/>
          <w:bCs/>
          <w:color w:val="000000"/>
        </w:rPr>
        <w:t xml:space="preserve"> Tran, Richard Lin, Christopher K Rayner, Edmund </w:t>
      </w:r>
      <w:proofErr w:type="spellStart"/>
      <w:r>
        <w:rPr>
          <w:rFonts w:ascii="Book Antiqua" w:eastAsia="Book Antiqua" w:hAnsi="Book Antiqua" w:cs="Book Antiqua"/>
          <w:b/>
          <w:bCs/>
          <w:color w:val="000000"/>
        </w:rPr>
        <w:t>Tse</w:t>
      </w:r>
      <w:proofErr w:type="spellEnd"/>
      <w:r>
        <w:rPr>
          <w:rFonts w:ascii="Book Antiqua" w:eastAsia="Book Antiqua" w:hAnsi="Book Antiqua" w:cs="Book Antiqua"/>
          <w:b/>
          <w:bCs/>
          <w:color w:val="000000"/>
        </w:rPr>
        <w:t xml:space="preserve">, Peter A Bampton, </w:t>
      </w:r>
      <w:r>
        <w:rPr>
          <w:rFonts w:ascii="Book Antiqua" w:eastAsia="Book Antiqua" w:hAnsi="Book Antiqua" w:cs="Book Antiqua"/>
          <w:color w:val="000000"/>
        </w:rPr>
        <w:t>Department of Gastroenterology and Hepatology, Royal Adelaide Hospital, Adelaide 5000, SA, Australia</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bCs/>
          <w:color w:val="000000"/>
        </w:rPr>
        <w:t xml:space="preserve">Tsai-Wing Ow, </w:t>
      </w:r>
      <w:r>
        <w:rPr>
          <w:rFonts w:ascii="Book Antiqua" w:eastAsia="Book Antiqua" w:hAnsi="Book Antiqua" w:cs="Book Antiqua"/>
          <w:color w:val="000000"/>
        </w:rPr>
        <w:t>Department of Gastroenterology and Hepatology, Flinders Medical Centre, Bedford Park 5042, SA, Australia</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bCs/>
          <w:color w:val="000000"/>
        </w:rPr>
        <w:t xml:space="preserve">Shawn </w:t>
      </w:r>
      <w:proofErr w:type="spellStart"/>
      <w:r>
        <w:rPr>
          <w:rFonts w:ascii="Book Antiqua" w:eastAsia="Book Antiqua" w:hAnsi="Book Antiqua" w:cs="Book Antiqua"/>
          <w:b/>
          <w:bCs/>
          <w:color w:val="000000"/>
        </w:rPr>
        <w:t>Zhenhui</w:t>
      </w:r>
      <w:proofErr w:type="spellEnd"/>
      <w:r>
        <w:rPr>
          <w:rFonts w:ascii="Book Antiqua" w:eastAsia="Book Antiqua" w:hAnsi="Book Antiqua" w:cs="Book Antiqua"/>
          <w:b/>
          <w:bCs/>
          <w:color w:val="000000"/>
        </w:rPr>
        <w:t xml:space="preserve"> Lee, Matthew Chu, </w:t>
      </w:r>
      <w:r>
        <w:rPr>
          <w:rFonts w:ascii="Book Antiqua" w:eastAsia="Book Antiqua" w:hAnsi="Book Antiqua" w:cs="Book Antiqua"/>
          <w:color w:val="000000"/>
        </w:rPr>
        <w:t>Department of Gastroenterology and Hepatology, The Queen Elizabeth Hospital, Woodville South 5011, SA, Australia</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bCs/>
          <w:color w:val="000000"/>
        </w:rPr>
        <w:t xml:space="preserve">Bianca Angelica, </w:t>
      </w:r>
      <w:r>
        <w:rPr>
          <w:rFonts w:ascii="Book Antiqua" w:eastAsia="Book Antiqua" w:hAnsi="Book Antiqua" w:cs="Book Antiqua"/>
          <w:color w:val="000000"/>
        </w:rPr>
        <w:t>Department of Gastroenterology, Royal Darwin Hospital, Darwin 0810, NT, Australia</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bCs/>
          <w:color w:val="000000"/>
        </w:rPr>
        <w:t xml:space="preserve">Guru </w:t>
      </w:r>
      <w:proofErr w:type="spellStart"/>
      <w:r>
        <w:rPr>
          <w:rFonts w:ascii="Book Antiqua" w:eastAsia="Book Antiqua" w:hAnsi="Book Antiqua" w:cs="Book Antiqua"/>
          <w:b/>
          <w:bCs/>
          <w:color w:val="000000"/>
        </w:rPr>
        <w:t>Iyngkaran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Royal Melbourne Hospital, Parkville 3050, VIC, Australia</w:t>
      </w:r>
    </w:p>
    <w:p w:rsidR="00B942D1" w:rsidRDefault="00B942D1">
      <w:pPr>
        <w:spacing w:line="360" w:lineRule="auto"/>
        <w:jc w:val="both"/>
        <w:rPr>
          <w:rFonts w:ascii="Book Antiqua" w:hAnsi="Book Antiqua" w:cs="Book Antiqua"/>
          <w:color w:val="000000"/>
          <w:lang w:eastAsia="zh-CN"/>
        </w:rPr>
      </w:pPr>
    </w:p>
    <w:p w:rsidR="00A77B3E" w:rsidRDefault="00DC1DB7">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Ow TW, Rayner</w:t>
      </w:r>
      <w:r w:rsidR="00B942D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CK, </w:t>
      </w:r>
      <w:proofErr w:type="spellStart"/>
      <w:r>
        <w:rPr>
          <w:rFonts w:ascii="Book Antiqua" w:eastAsia="Book Antiqua" w:hAnsi="Book Antiqua" w:cs="Book Antiqua"/>
          <w:color w:val="000000"/>
        </w:rPr>
        <w:t>Tse</w:t>
      </w:r>
      <w:proofErr w:type="spellEnd"/>
      <w:r w:rsidR="00B942D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 </w:t>
      </w:r>
      <w:proofErr w:type="spellStart"/>
      <w:r>
        <w:rPr>
          <w:rFonts w:ascii="Book Antiqua" w:eastAsia="Book Antiqua" w:hAnsi="Book Antiqua" w:cs="Book Antiqua"/>
          <w:color w:val="000000"/>
        </w:rPr>
        <w:t>Iyngkaran</w:t>
      </w:r>
      <w:proofErr w:type="spellEnd"/>
      <w:r>
        <w:rPr>
          <w:rFonts w:ascii="Book Antiqua" w:eastAsia="Book Antiqua" w:hAnsi="Book Antiqua" w:cs="Book Antiqua"/>
          <w:color w:val="000000"/>
        </w:rPr>
        <w:t xml:space="preserve"> G and Bampton PA were involved in the conception of the study</w:t>
      </w:r>
      <w:r w:rsidR="00B942D1">
        <w:rPr>
          <w:rFonts w:ascii="Book Antiqua" w:hAnsi="Book Antiqua" w:cs="Book Antiqua" w:hint="eastAsia"/>
          <w:color w:val="000000"/>
          <w:lang w:eastAsia="zh-CN"/>
        </w:rPr>
        <w:t>;</w:t>
      </w:r>
      <w:r>
        <w:rPr>
          <w:rFonts w:ascii="Book Antiqua" w:eastAsia="Book Antiqua" w:hAnsi="Book Antiqua" w:cs="Book Antiqua"/>
          <w:color w:val="000000"/>
        </w:rPr>
        <w:t xml:space="preserve"> Ow TW, Tran V, Lin R, Lee</w:t>
      </w:r>
      <w:r w:rsidR="00B942D1">
        <w:rPr>
          <w:rFonts w:ascii="Book Antiqua" w:hAnsi="Book Antiqua" w:cs="Book Antiqua" w:hint="eastAsia"/>
          <w:color w:val="000000"/>
          <w:lang w:eastAsia="zh-CN"/>
        </w:rPr>
        <w:t xml:space="preserve"> </w:t>
      </w:r>
      <w:r>
        <w:rPr>
          <w:rFonts w:ascii="Book Antiqua" w:eastAsia="Book Antiqua" w:hAnsi="Book Antiqua" w:cs="Book Antiqua"/>
          <w:color w:val="000000"/>
        </w:rPr>
        <w:t>SZ, Chu M</w:t>
      </w:r>
      <w:r w:rsidR="00B942D1">
        <w:rPr>
          <w:rFonts w:ascii="Book Antiqua" w:hAnsi="Book Antiqua" w:cs="Book Antiqua" w:hint="eastAsia"/>
          <w:color w:val="000000"/>
          <w:lang w:eastAsia="zh-CN"/>
        </w:rPr>
        <w:t xml:space="preserve"> </w:t>
      </w:r>
      <w:r>
        <w:rPr>
          <w:rFonts w:ascii="Book Antiqua" w:eastAsia="Book Antiqua" w:hAnsi="Book Antiqua" w:cs="Book Antiqua"/>
          <w:color w:val="000000"/>
        </w:rPr>
        <w:t>and Angelica B collected the data</w:t>
      </w:r>
      <w:r w:rsidR="00B942D1">
        <w:rPr>
          <w:rFonts w:ascii="Book Antiqua" w:hAnsi="Book Antiqua" w:cs="Book Antiqua" w:hint="eastAsia"/>
          <w:color w:val="000000"/>
          <w:lang w:eastAsia="zh-CN"/>
        </w:rPr>
        <w:t>;</w:t>
      </w:r>
      <w:r>
        <w:rPr>
          <w:rFonts w:ascii="Book Antiqua" w:eastAsia="Book Antiqua" w:hAnsi="Book Antiqua" w:cs="Book Antiqua"/>
          <w:color w:val="000000"/>
        </w:rPr>
        <w:t xml:space="preserve"> Ow TW performed the analysis and drafted the manuscript</w:t>
      </w:r>
      <w:r w:rsidR="00B942D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Sukocheva</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Iyngkaran</w:t>
      </w:r>
      <w:proofErr w:type="spellEnd"/>
      <w:r w:rsidR="00B942D1">
        <w:rPr>
          <w:rFonts w:ascii="Book Antiqua" w:hAnsi="Book Antiqua" w:cs="Book Antiqua" w:hint="eastAsia"/>
          <w:color w:val="000000"/>
          <w:lang w:eastAsia="zh-CN"/>
        </w:rPr>
        <w:t xml:space="preserve"> </w:t>
      </w:r>
      <w:r>
        <w:rPr>
          <w:rFonts w:ascii="Book Antiqua" w:eastAsia="Book Antiqua" w:hAnsi="Book Antiqua" w:cs="Book Antiqua"/>
          <w:color w:val="000000"/>
        </w:rPr>
        <w:t>G</w:t>
      </w:r>
      <w:r w:rsidR="00B942D1">
        <w:rPr>
          <w:rFonts w:ascii="Book Antiqua" w:hAnsi="Book Antiqua" w:cs="Book Antiqua" w:hint="eastAsia"/>
          <w:color w:val="000000"/>
          <w:lang w:eastAsia="zh-CN"/>
        </w:rPr>
        <w:t xml:space="preserve"> </w:t>
      </w:r>
      <w:r>
        <w:rPr>
          <w:rFonts w:ascii="Book Antiqua" w:eastAsia="Book Antiqua" w:hAnsi="Book Antiqua" w:cs="Book Antiqua"/>
          <w:color w:val="000000"/>
        </w:rPr>
        <w:t>and Bampton</w:t>
      </w:r>
      <w:r w:rsidR="00B942D1">
        <w:rPr>
          <w:rFonts w:ascii="Book Antiqua" w:hAnsi="Book Antiqua" w:cs="Book Antiqua" w:hint="eastAsia"/>
          <w:color w:val="000000"/>
          <w:lang w:eastAsia="zh-CN"/>
        </w:rPr>
        <w:t xml:space="preserve"> </w:t>
      </w:r>
      <w:r>
        <w:rPr>
          <w:rFonts w:ascii="Book Antiqua" w:eastAsia="Book Antiqua" w:hAnsi="Book Antiqua" w:cs="Book Antiqua"/>
          <w:color w:val="000000"/>
        </w:rPr>
        <w:t>PA critically reviewed the manuscript and data analysis</w:t>
      </w:r>
      <w:r w:rsidR="00B942D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942D1">
        <w:rPr>
          <w:rFonts w:ascii="Book Antiqua" w:hAnsi="Book Antiqua" w:cs="Book Antiqua" w:hint="eastAsia"/>
          <w:color w:val="000000"/>
          <w:lang w:eastAsia="zh-CN"/>
        </w:rPr>
        <w:t>t</w:t>
      </w:r>
      <w:r>
        <w:rPr>
          <w:rFonts w:ascii="Book Antiqua" w:eastAsia="Book Antiqua" w:hAnsi="Book Antiqua" w:cs="Book Antiqua"/>
          <w:color w:val="000000"/>
        </w:rPr>
        <w:t>he final manuscript was approved by all authors.</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bCs/>
          <w:color w:val="000000"/>
        </w:rPr>
        <w:t xml:space="preserve">Corresponding author: Tsai-Wing Ow, FRACP, MBBS, Doctor, </w:t>
      </w:r>
      <w:r>
        <w:rPr>
          <w:rFonts w:ascii="Book Antiqua" w:eastAsia="Book Antiqua" w:hAnsi="Book Antiqua" w:cs="Book Antiqua"/>
          <w:color w:val="000000"/>
        </w:rPr>
        <w:t>Department of Gastroenterology and Hepatology, Royal Adelaide Hospital, Port Road, Adelaide 5000, SA, Australia. tsai-wing.ow@sa.gov.au</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19, 2022</w:t>
      </w:r>
    </w:p>
    <w:p w:rsidR="00A77B3E" w:rsidRDefault="00DC1DB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19, 2022</w:t>
      </w:r>
    </w:p>
    <w:p w:rsidR="00A77B3E" w:rsidRDefault="00DC1DB7">
      <w:pPr>
        <w:spacing w:line="360" w:lineRule="auto"/>
        <w:jc w:val="both"/>
      </w:pPr>
      <w:r>
        <w:rPr>
          <w:rFonts w:ascii="Book Antiqua" w:eastAsia="Book Antiqua" w:hAnsi="Book Antiqua" w:cs="Book Antiqua"/>
          <w:b/>
          <w:bCs/>
          <w:color w:val="000000"/>
        </w:rPr>
        <w:t xml:space="preserve">Accepted: </w:t>
      </w:r>
      <w:ins w:id="0" w:author="Li Ma" w:date="2022-10-31T10:57:00Z">
        <w:r w:rsidR="005755DB" w:rsidRPr="005755DB">
          <w:rPr>
            <w:rFonts w:ascii="Book Antiqua" w:eastAsia="Book Antiqua" w:hAnsi="Book Antiqua" w:cs="Book Antiqua"/>
            <w:color w:val="000000"/>
            <w:rPrChange w:id="1" w:author="Li Ma" w:date="2022-10-31T10:57:00Z">
              <w:rPr>
                <w:rFonts w:ascii="Book Antiqua" w:eastAsia="Book Antiqua" w:hAnsi="Book Antiqua" w:cs="Book Antiqua"/>
                <w:b/>
                <w:bCs/>
                <w:color w:val="000000"/>
              </w:rPr>
            </w:rPrChange>
          </w:rPr>
          <w:t>October 31, 2022</w:t>
        </w:r>
      </w:ins>
    </w:p>
    <w:p w:rsidR="00A77B3E" w:rsidRDefault="00DC1DB7">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DC1DB7">
      <w:pPr>
        <w:spacing w:line="360" w:lineRule="auto"/>
        <w:jc w:val="both"/>
      </w:pPr>
      <w:r>
        <w:rPr>
          <w:rFonts w:ascii="Book Antiqua" w:eastAsia="Book Antiqua" w:hAnsi="Book Antiqua" w:cs="Book Antiqua"/>
          <w:b/>
          <w:color w:val="000000"/>
        </w:rPr>
        <w:lastRenderedPageBreak/>
        <w:t>Abstract</w:t>
      </w:r>
    </w:p>
    <w:p w:rsidR="00A77B3E" w:rsidRDefault="00DC1DB7">
      <w:pPr>
        <w:spacing w:line="360" w:lineRule="auto"/>
        <w:jc w:val="both"/>
      </w:pPr>
      <w:r>
        <w:rPr>
          <w:rFonts w:ascii="Book Antiqua" w:eastAsia="Book Antiqua" w:hAnsi="Book Antiqua" w:cs="Book Antiqua"/>
          <w:color w:val="000000"/>
        </w:rPr>
        <w:t>BACKGROUND</w:t>
      </w:r>
    </w:p>
    <w:p w:rsidR="00A77B3E" w:rsidRPr="00B942D1" w:rsidRDefault="00DC1DB7">
      <w:pPr>
        <w:spacing w:line="360" w:lineRule="auto"/>
        <w:jc w:val="both"/>
        <w:rPr>
          <w:lang w:eastAsia="zh-CN"/>
        </w:rPr>
      </w:pPr>
      <w:r>
        <w:rPr>
          <w:rFonts w:ascii="Book Antiqua" w:eastAsia="Book Antiqua" w:hAnsi="Book Antiqua" w:cs="Book Antiqua"/>
          <w:color w:val="000000"/>
        </w:rPr>
        <w:t xml:space="preserve">Ensuring colonoscopy procedure quality is vital to the success of screening and surveillance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for bowel cancer in Australia. However, the data on the performance of quality metrics, through adequate adenoma detection, bowel preparation, and procedure completion rates, in the Australian public sector is limited. Understanding these can inform quality improvement to further strengthen our capacity for prevention and early detection of colorectal cancer.</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color w:val="000000"/>
        </w:rPr>
        <w:t>AIM</w:t>
      </w:r>
    </w:p>
    <w:p w:rsidR="00A77B3E" w:rsidRDefault="00DC1DB7">
      <w:pPr>
        <w:spacing w:line="360" w:lineRule="auto"/>
        <w:jc w:val="both"/>
      </w:pPr>
      <w:r>
        <w:rPr>
          <w:rFonts w:ascii="Book Antiqua" w:eastAsia="Book Antiqua" w:hAnsi="Book Antiqua" w:cs="Book Antiqua"/>
          <w:color w:val="000000"/>
        </w:rPr>
        <w:t>To determine the quality of colonoscopy in Australian teaching hospitals and their association with proceduralist specialty, trainee involvement, and location.</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color w:val="000000"/>
        </w:rPr>
        <w:t>METHODS</w:t>
      </w:r>
    </w:p>
    <w:p w:rsidR="00A77B3E" w:rsidRDefault="00DC1DB7">
      <w:pPr>
        <w:spacing w:line="360" w:lineRule="auto"/>
        <w:jc w:val="both"/>
      </w:pPr>
      <w:r>
        <w:rPr>
          <w:rFonts w:ascii="Book Antiqua" w:eastAsia="Book Antiqua" w:hAnsi="Book Antiqua" w:cs="Book Antiqua"/>
          <w:color w:val="000000"/>
        </w:rPr>
        <w:t>We retrospectively evaluated 2443 consecutive colonoscopy procedure reports from 1</w:t>
      </w:r>
      <w:r w:rsidR="00B942D1" w:rsidRPr="00B942D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January to 1</w:t>
      </w:r>
      <w:r w:rsidR="00B942D1" w:rsidRPr="00B942D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April</w:t>
      </w:r>
      <w:r w:rsidR="00B942D1">
        <w:rPr>
          <w:rFonts w:ascii="Book Antiqua" w:hAnsi="Book Antiqua" w:cs="Book Antiqua" w:hint="eastAsia"/>
          <w:color w:val="000000"/>
          <w:lang w:eastAsia="zh-CN"/>
        </w:rPr>
        <w:t>,</w:t>
      </w:r>
      <w:r>
        <w:rPr>
          <w:rFonts w:ascii="Book Antiqua" w:eastAsia="Book Antiqua" w:hAnsi="Book Antiqua" w:cs="Book Antiqua"/>
          <w:color w:val="000000"/>
        </w:rPr>
        <w:t xml:space="preserve"> 2018 from five public teaching tertiary hospitals in Australia (median 60 years old, 49% male). Data for bowel preparation quality, procedure completion rates, and detection rates of clinically significant adenomas, conventional adenomas, and serrated lesions was collected and compared to national criteria for quality in colonoscopy. Participating hospital, proceduralist specialty, and trainee involvement indicators were used for stratification. Data was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using Chi-squared tests of independence, Mann-Whitney </w:t>
      </w:r>
      <w:r w:rsidRPr="00B942D1">
        <w:rPr>
          <w:rFonts w:ascii="Book Antiqua" w:eastAsia="Book Antiqua" w:hAnsi="Book Antiqua" w:cs="Book Antiqua"/>
          <w:i/>
          <w:color w:val="000000"/>
        </w:rPr>
        <w:t>U</w:t>
      </w:r>
      <w:r>
        <w:rPr>
          <w:rFonts w:ascii="Book Antiqua" w:eastAsia="Book Antiqua" w:hAnsi="Book Antiqua" w:cs="Book Antiqua"/>
          <w:color w:val="000000"/>
        </w:rPr>
        <w:t>, One-way ANOVA, and multivariate binary logistic regression.</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color w:val="000000"/>
        </w:rPr>
        <w:t>RESULTS</w:t>
      </w:r>
    </w:p>
    <w:p w:rsidR="00A77B3E" w:rsidRPr="00CF20AF" w:rsidRDefault="00B942D1">
      <w:pPr>
        <w:spacing w:line="360" w:lineRule="auto"/>
        <w:jc w:val="both"/>
        <w:rPr>
          <w:lang w:eastAsia="zh-CN"/>
        </w:rPr>
      </w:pPr>
      <w:r>
        <w:rPr>
          <w:rFonts w:ascii="Book Antiqua" w:hAnsi="Book Antiqua" w:cs="Book Antiqua" w:hint="eastAsia"/>
          <w:color w:val="000000"/>
          <w:lang w:eastAsia="zh-CN"/>
        </w:rPr>
        <w:t>F</w:t>
      </w:r>
      <w:r w:rsidRPr="00B942D1">
        <w:rPr>
          <w:rFonts w:ascii="Book Antiqua" w:eastAsia="Book Antiqua" w:hAnsi="Book Antiqua" w:cs="Book Antiqua"/>
          <w:color w:val="000000"/>
        </w:rPr>
        <w:t>ifty-two point two percent</w:t>
      </w:r>
      <w:r w:rsidR="00DC1DB7">
        <w:rPr>
          <w:rFonts w:ascii="Book Antiqua" w:eastAsia="Book Antiqua" w:hAnsi="Book Antiqua" w:cs="Book Antiqua"/>
          <w:color w:val="000000"/>
        </w:rPr>
        <w:t xml:space="preserve"> (</w:t>
      </w:r>
      <w:r w:rsidR="00DC1DB7">
        <w:rPr>
          <w:rFonts w:ascii="Book Antiqua" w:eastAsia="Book Antiqua" w:hAnsi="Book Antiqua" w:cs="Book Antiqua"/>
          <w:i/>
          <w:iCs/>
          <w:color w:val="000000"/>
        </w:rPr>
        <w:t>n</w:t>
      </w:r>
      <w:r w:rsidR="00DC1DB7">
        <w:rPr>
          <w:rFonts w:ascii="Book Antiqua" w:eastAsia="Book Antiqua" w:hAnsi="Book Antiqua" w:cs="Book Antiqua"/>
          <w:color w:val="000000"/>
        </w:rPr>
        <w:t xml:space="preserve"> = 1276) and 43.3% (</w:t>
      </w:r>
      <w:r w:rsidR="00DC1DB7">
        <w:rPr>
          <w:rFonts w:ascii="Book Antiqua" w:eastAsia="Book Antiqua" w:hAnsi="Book Antiqua" w:cs="Book Antiqua"/>
          <w:i/>
          <w:iCs/>
          <w:color w:val="000000"/>
        </w:rPr>
        <w:t>n</w:t>
      </w:r>
      <w:r w:rsidR="00DC1DB7">
        <w:rPr>
          <w:rFonts w:ascii="Book Antiqua" w:eastAsia="Book Antiqua" w:hAnsi="Book Antiqua" w:cs="Book Antiqua"/>
          <w:color w:val="000000"/>
        </w:rPr>
        <w:t xml:space="preserve"> = 1057) were performed by medical and surgical proceduralists respectively, whilst 29.8% (</w:t>
      </w:r>
      <w:r w:rsidR="00DC1DB7">
        <w:rPr>
          <w:rFonts w:ascii="Book Antiqua" w:eastAsia="Book Antiqua" w:hAnsi="Book Antiqua" w:cs="Book Antiqua"/>
          <w:i/>
          <w:iCs/>
          <w:color w:val="000000"/>
        </w:rPr>
        <w:t>n</w:t>
      </w:r>
      <w:r w:rsidR="00DC1DB7">
        <w:rPr>
          <w:rFonts w:ascii="Book Antiqua" w:eastAsia="Book Antiqua" w:hAnsi="Book Antiqua" w:cs="Book Antiqua"/>
          <w:color w:val="000000"/>
        </w:rPr>
        <w:t xml:space="preserve"> = 728) involved a trainee. Inadequate bowel preparation affected 7.3% of all procedures. The procedure completion rate was 95.1%, which increased to 97.5% after adjustment for bowel preparation quality. The pooled cancer, adenoma, and serrated lesion detection rates for all five hospitals were </w:t>
      </w:r>
      <w:r w:rsidR="00DC1DB7">
        <w:rPr>
          <w:rFonts w:ascii="Book Antiqua" w:eastAsia="Book Antiqua" w:hAnsi="Book Antiqua" w:cs="Book Antiqua"/>
          <w:color w:val="000000"/>
        </w:rPr>
        <w:lastRenderedPageBreak/>
        <w:t>3.5%, 40%, and 5.9% respectively. Assessed hospitals varied significantly by patient age (</w:t>
      </w:r>
      <w:r w:rsidR="00DC1DB7">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&lt; 0.001), work-force composition (</w:t>
      </w:r>
      <w:r w:rsidR="00DC1DB7">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&lt; 0.001), adequacy of bowel preparation (</w:t>
      </w:r>
      <w:r w:rsidR="00DC1DB7">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&lt; 0.001), and adenoma detection rate (</w:t>
      </w:r>
      <w:r w:rsidR="00DC1DB7">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 xml:space="preserve">&lt; 0.001). Two hospitals (40%) did not meet all national criteria for quality, due to a procedure completion rate of 94.5% or serrated lesion detection rate of 2.6%. Although lower than the other hospitals, the difference was not significant. Compared with surgical specialists, procedures performed by medical specialists involved older patients </w:t>
      </w:r>
      <w:r>
        <w:rPr>
          <w:rFonts w:ascii="Book Antiqua" w:hAnsi="Book Antiqua" w:cs="Book Antiqua" w:hint="eastAsia"/>
          <w:color w:val="000000"/>
          <w:lang w:eastAsia="zh-CN"/>
        </w:rPr>
        <w:t>[</w:t>
      </w:r>
      <w:r w:rsidR="00DC1DB7">
        <w:rPr>
          <w:rFonts w:ascii="Book Antiqua" w:eastAsia="Book Antiqua" w:hAnsi="Book Antiqua" w:cs="Book Antiqua"/>
          <w:color w:val="000000"/>
        </w:rPr>
        <w:t>65 years (</w:t>
      </w:r>
      <w:r>
        <w:rPr>
          <w:rFonts w:ascii="Book Antiqua" w:hAnsi="Book Antiqua" w:cs="Book Antiqua" w:hint="eastAsia"/>
          <w:color w:val="000000"/>
          <w:lang w:eastAsia="zh-CN"/>
        </w:rPr>
        <w:t>i</w:t>
      </w:r>
      <w:r w:rsidRPr="00616F4C">
        <w:rPr>
          <w:rFonts w:ascii="Book Antiqua" w:eastAsia="Book Antiqua" w:hAnsi="Book Antiqua" w:cs="Book Antiqua"/>
          <w:color w:val="000000"/>
        </w:rPr>
        <w:t>nter-quartile range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C1DB7">
        <w:rPr>
          <w:rFonts w:ascii="Book Antiqua" w:eastAsia="Book Antiqua" w:hAnsi="Book Antiqua" w:cs="Book Antiqua"/>
          <w:color w:val="000000"/>
        </w:rPr>
        <w:t xml:space="preserve">IQR 58-73) </w:t>
      </w:r>
      <w:r w:rsidR="00DC1DB7">
        <w:rPr>
          <w:rFonts w:ascii="Book Antiqua" w:eastAsia="Book Antiqua" w:hAnsi="Book Antiqua" w:cs="Book Antiqua"/>
          <w:i/>
          <w:iCs/>
          <w:color w:val="000000"/>
        </w:rPr>
        <w:t>vs</w:t>
      </w:r>
      <w:r w:rsidR="00DC1DB7">
        <w:rPr>
          <w:rFonts w:ascii="Book Antiqua" w:eastAsia="Book Antiqua" w:hAnsi="Book Antiqua" w:cs="Book Antiqua"/>
          <w:color w:val="000000"/>
        </w:rPr>
        <w:t xml:space="preserve"> 64 years (IQR 56-71);</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i/>
          <w:iCs/>
          <w:color w:val="000000"/>
        </w:rPr>
        <w:t>P</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 0.04</w:t>
      </w:r>
      <w:r>
        <w:rPr>
          <w:rFonts w:ascii="Book Antiqua" w:hAnsi="Book Antiqua" w:cs="Book Antiqua" w:hint="eastAsia"/>
          <w:color w:val="000000"/>
          <w:lang w:eastAsia="zh-CN"/>
        </w:rPr>
        <w:t>]</w:t>
      </w:r>
      <w:r w:rsidR="00DC1DB7">
        <w:rPr>
          <w:rFonts w:ascii="Book Antiqua" w:eastAsia="Book Antiqua" w:hAnsi="Book Antiqua" w:cs="Book Antiqua"/>
          <w:color w:val="000000"/>
        </w:rPr>
        <w:t xml:space="preserve"> and were associated with a higher adenoma detection rate </w:t>
      </w:r>
      <w:r w:rsidR="00CF20AF">
        <w:rPr>
          <w:rFonts w:ascii="Book Antiqua" w:hAnsi="Book Antiqua" w:cs="Book Antiqua" w:hint="eastAsia"/>
          <w:color w:val="000000"/>
          <w:lang w:eastAsia="zh-CN"/>
        </w:rPr>
        <w:t>[</w:t>
      </w:r>
      <w:bookmarkStart w:id="2" w:name="_Hlk50367577"/>
      <w:r w:rsidR="00CF20AF" w:rsidRPr="00616F4C">
        <w:rPr>
          <w:rFonts w:ascii="Book Antiqua" w:eastAsia="Malgun Gothic" w:hAnsi="Book Antiqua"/>
        </w:rPr>
        <w:t>odds ratio</w:t>
      </w:r>
      <w:bookmarkEnd w:id="2"/>
      <w:r w:rsidR="00CF20AF">
        <w:rPr>
          <w:rFonts w:ascii="Book Antiqua" w:eastAsia="Book Antiqua" w:hAnsi="Book Antiqua" w:cs="Book Antiqua"/>
          <w:color w:val="000000"/>
        </w:rPr>
        <w:t xml:space="preserve"> </w:t>
      </w:r>
      <w:r w:rsidR="00DC1DB7">
        <w:rPr>
          <w:rFonts w:ascii="Book Antiqua" w:eastAsia="Book Antiqua" w:hAnsi="Book Antiqua" w:cs="Book Antiqua"/>
          <w:color w:val="000000"/>
        </w:rPr>
        <w:t>(OR</w:t>
      </w:r>
      <w:r w:rsidR="00CF20AF">
        <w:rPr>
          <w:rFonts w:ascii="Book Antiqua" w:hAnsi="Book Antiqua" w:cs="Book Antiqua" w:hint="eastAsia"/>
          <w:color w:val="000000"/>
          <w:lang w:eastAsia="zh-CN"/>
        </w:rPr>
        <w:t>)</w:t>
      </w:r>
      <w:r w:rsidR="00DC1DB7">
        <w:rPr>
          <w:rFonts w:ascii="Book Antiqua" w:eastAsia="Book Antiqua" w:hAnsi="Book Antiqua" w:cs="Book Antiqua"/>
          <w:color w:val="000000"/>
        </w:rPr>
        <w:t xml:space="preserve"> 1.53 (</w:t>
      </w:r>
      <w:bookmarkStart w:id="3" w:name="_Hlk58003882"/>
      <w:r w:rsidR="00CF20AF" w:rsidRPr="00616F4C">
        <w:rPr>
          <w:rFonts w:ascii="Book Antiqua" w:eastAsia="Malgun Gothic" w:hAnsi="Book Antiqua"/>
        </w:rPr>
        <w:t>confidence interval</w:t>
      </w:r>
      <w:bookmarkEnd w:id="3"/>
      <w:r w:rsidR="00DC1DB7">
        <w:rPr>
          <w:rFonts w:ascii="Book Antiqua" w:eastAsia="Book Antiqua" w:hAnsi="Book Antiqua" w:cs="Book Antiqua"/>
          <w:color w:val="000000"/>
        </w:rPr>
        <w:t xml:space="preserve"> 1.21</w:t>
      </w:r>
      <w:r w:rsidR="00CF20AF">
        <w:rPr>
          <w:rFonts w:ascii="Book Antiqua" w:hAnsi="Book Antiqua" w:cs="Book Antiqua" w:hint="eastAsia"/>
          <w:color w:val="000000"/>
          <w:lang w:eastAsia="zh-CN"/>
        </w:rPr>
        <w:t>-</w:t>
      </w:r>
      <w:r w:rsidR="00DC1DB7">
        <w:rPr>
          <w:rFonts w:ascii="Book Antiqua" w:eastAsia="Book Antiqua" w:hAnsi="Book Antiqua" w:cs="Book Antiqua"/>
          <w:color w:val="000000"/>
        </w:rPr>
        <w:t>1.94);</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i/>
          <w:iCs/>
          <w:color w:val="000000"/>
        </w:rPr>
        <w:t>P</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&lt; 0.001</w:t>
      </w:r>
      <w:r w:rsidR="00CF20AF">
        <w:rPr>
          <w:rFonts w:ascii="Book Antiqua" w:hAnsi="Book Antiqua" w:cs="Book Antiqua" w:hint="eastAsia"/>
          <w:color w:val="000000"/>
          <w:lang w:eastAsia="zh-CN"/>
        </w:rPr>
        <w:t>]</w:t>
      </w:r>
      <w:r w:rsidR="00DC1DB7">
        <w:rPr>
          <w:rFonts w:ascii="Book Antiqua" w:eastAsia="Book Antiqua" w:hAnsi="Book Antiqua" w:cs="Book Antiqua"/>
          <w:color w:val="000000"/>
        </w:rPr>
        <w:t>. Procedures involving trainee proceduralists were not associated with differences in the detection of cancer, adenoma, or serrated lesions, compared with specialists, or according to their medical or surgical background. On multivariate analysis, cancer detection was positively associated with patient age (OR 1.04;</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i/>
          <w:iCs/>
          <w:color w:val="000000"/>
        </w:rPr>
        <w:t>P</w:t>
      </w:r>
      <w:r w:rsidR="00CF20AF">
        <w:rPr>
          <w:rFonts w:ascii="Book Antiqua" w:hAnsi="Book Antiqua" w:cs="Book Antiqua" w:hint="eastAsia"/>
          <w:i/>
          <w:iCs/>
          <w:color w:val="000000"/>
          <w:lang w:eastAsia="zh-CN"/>
        </w:rPr>
        <w:t xml:space="preserve"> </w:t>
      </w:r>
      <w:r w:rsidR="00DC1DB7">
        <w:rPr>
          <w:rFonts w:ascii="Book Antiqua" w:eastAsia="Book Antiqua" w:hAnsi="Book Antiqua" w:cs="Book Antiqua"/>
          <w:color w:val="000000"/>
        </w:rPr>
        <w:t>&lt; 0.001) and negatively associated with medical compared to surgical proceduralists (OR 0.54;</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i/>
          <w:iCs/>
          <w:color w:val="000000"/>
        </w:rPr>
        <w:t>P =</w:t>
      </w:r>
      <w:r w:rsidR="00CF20AF">
        <w:rPr>
          <w:rFonts w:ascii="Book Antiqua" w:hAnsi="Book Antiqua" w:cs="Book Antiqua" w:hint="eastAsia"/>
          <w:i/>
          <w:iCs/>
          <w:color w:val="000000"/>
          <w:lang w:eastAsia="zh-CN"/>
        </w:rPr>
        <w:t xml:space="preserve"> </w:t>
      </w:r>
      <w:r w:rsidR="00DC1DB7">
        <w:rPr>
          <w:rFonts w:ascii="Book Antiqua" w:eastAsia="Book Antiqua" w:hAnsi="Book Antiqua" w:cs="Book Antiqua"/>
          <w:color w:val="000000"/>
        </w:rPr>
        <w:t>0.04). Conventional adenoma detection rates were independently associated with increasing patient age (OR 1.04;</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i/>
          <w:iCs/>
          <w:color w:val="000000"/>
        </w:rPr>
        <w:t>P</w:t>
      </w:r>
      <w:r w:rsidR="00CF20AF">
        <w:rPr>
          <w:rFonts w:ascii="Book Antiqua" w:hAnsi="Book Antiqua" w:cs="Book Antiqua" w:hint="eastAsia"/>
          <w:i/>
          <w:iCs/>
          <w:color w:val="000000"/>
          <w:lang w:eastAsia="zh-CN"/>
        </w:rPr>
        <w:t xml:space="preserve"> </w:t>
      </w:r>
      <w:r w:rsidR="00DC1DB7">
        <w:rPr>
          <w:rFonts w:ascii="Book Antiqua" w:eastAsia="Book Antiqua" w:hAnsi="Book Antiqua" w:cs="Book Antiqua"/>
          <w:color w:val="000000"/>
        </w:rPr>
        <w:t>&lt; 0.001), positively associated with medical compared to surgical proceduralists (OR 1.41;</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i/>
          <w:iCs/>
          <w:color w:val="000000"/>
        </w:rPr>
        <w:t>P</w:t>
      </w:r>
      <w:r w:rsidR="00CF20AF">
        <w:rPr>
          <w:rFonts w:ascii="Book Antiqua" w:hAnsi="Book Antiqua" w:cs="Book Antiqua" w:hint="eastAsia"/>
          <w:i/>
          <w:iCs/>
          <w:color w:val="000000"/>
          <w:lang w:eastAsia="zh-CN"/>
        </w:rPr>
        <w:t xml:space="preserve"> </w:t>
      </w:r>
      <w:r w:rsidR="00DC1DB7">
        <w:rPr>
          <w:rFonts w:ascii="Book Antiqua" w:eastAsia="Book Antiqua" w:hAnsi="Book Antiqua" w:cs="Book Antiqua"/>
          <w:color w:val="000000"/>
        </w:rPr>
        <w:t>= 0.002) and negatively associated with male gender (OR 0.53;</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i/>
          <w:iCs/>
          <w:color w:val="000000"/>
        </w:rPr>
        <w:t>P</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&lt; 0.001).</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color w:val="000000"/>
        </w:rPr>
        <w:t>CONCLUSION</w:t>
      </w:r>
    </w:p>
    <w:p w:rsidR="00A77B3E" w:rsidRPr="00CF20AF" w:rsidRDefault="00DC1DB7">
      <w:pPr>
        <w:spacing w:line="360" w:lineRule="auto"/>
        <w:jc w:val="both"/>
        <w:rPr>
          <w:lang w:eastAsia="zh-CN"/>
        </w:rPr>
      </w:pPr>
      <w:r>
        <w:rPr>
          <w:rFonts w:ascii="Book Antiqua" w:eastAsia="Book Antiqua" w:hAnsi="Book Antiqua" w:cs="Book Antiqua"/>
          <w:color w:val="000000"/>
        </w:rPr>
        <w:t>Significant differences in the quality of colonoscopy in Australia exist, even when national benchmarks are achieved. The role of possible contributing factors, like procedural specialty and patient gender need further evaluation.</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Colonoscopy; Quality of health care; Adenoma detection rate; Bowel preparation quality; Hospital-based teaching</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color w:val="000000"/>
        </w:rPr>
        <w:t xml:space="preserve">Ow TW, </w:t>
      </w:r>
      <w:proofErr w:type="spellStart"/>
      <w:r>
        <w:rPr>
          <w:rFonts w:ascii="Book Antiqua" w:eastAsia="Book Antiqua" w:hAnsi="Book Antiqua" w:cs="Book Antiqua"/>
          <w:color w:val="000000"/>
        </w:rPr>
        <w:t>Sukocheva</w:t>
      </w:r>
      <w:proofErr w:type="spellEnd"/>
      <w:r>
        <w:rPr>
          <w:rFonts w:ascii="Book Antiqua" w:eastAsia="Book Antiqua" w:hAnsi="Book Antiqua" w:cs="Book Antiqua"/>
          <w:color w:val="000000"/>
        </w:rPr>
        <w:t xml:space="preserve"> OA, Tran V, Lin R, Lee SZ, Chu M, Angelica B, Rayner CK,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Iyngkaran</w:t>
      </w:r>
      <w:proofErr w:type="spellEnd"/>
      <w:r>
        <w:rPr>
          <w:rFonts w:ascii="Book Antiqua" w:eastAsia="Book Antiqua" w:hAnsi="Book Antiqua" w:cs="Book Antiqua"/>
          <w:color w:val="000000"/>
        </w:rPr>
        <w:t xml:space="preserve"> G, Bampton PA. Quality of colonoscopy performed by medical or surgical specialists and trainees in five Australian hospitals.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2022; In press</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evaluated the quality of colonoscopy performed at five teaching hospitals in Australia, using bowel preparation quality, procedure completion, and detection of cancer, adenoma, and serrated lesions as main indicators. In our retrospective analysis of 2443 procedures, the collective performance met national benchmarks for quality. However, two hospitals individually failed to meet all national benchmarks and we observed significant differences in key metrics of adenoma detection and adequacy of bowel preparation for colonoscopy across all hospitals. Higher adenoma detection rates were also independently shown amongst medical compared with surgical proceduralists, and amongst female patients.</w:t>
      </w:r>
    </w:p>
    <w:p w:rsidR="00A77B3E" w:rsidRDefault="00CF20AF">
      <w:pPr>
        <w:spacing w:line="360" w:lineRule="auto"/>
        <w:jc w:val="both"/>
      </w:pPr>
      <w:r>
        <w:br w:type="page"/>
      </w:r>
      <w:r w:rsidR="00DC1DB7">
        <w:rPr>
          <w:rFonts w:ascii="Book Antiqua" w:eastAsia="Book Antiqua" w:hAnsi="Book Antiqua" w:cs="Book Antiqua"/>
          <w:b/>
          <w:caps/>
          <w:color w:val="000000"/>
          <w:u w:val="single"/>
        </w:rPr>
        <w:lastRenderedPageBreak/>
        <w:t>INTRODUCTION</w:t>
      </w:r>
    </w:p>
    <w:p w:rsidR="00A77B3E" w:rsidRPr="00CF20AF" w:rsidRDefault="00DC1DB7" w:rsidP="00CF20AF">
      <w:pPr>
        <w:spacing w:line="360" w:lineRule="auto"/>
        <w:jc w:val="both"/>
        <w:rPr>
          <w:lang w:eastAsia="zh-CN"/>
        </w:rPr>
      </w:pPr>
      <w:r>
        <w:rPr>
          <w:rFonts w:ascii="Book Antiqua" w:eastAsia="Book Antiqua" w:hAnsi="Book Antiqua" w:cs="Book Antiqua"/>
          <w:color w:val="000000"/>
        </w:rPr>
        <w:t xml:space="preserve">Metrics conventionally used in the assessment of quality in colonoscopy are </w:t>
      </w:r>
      <w:proofErr w:type="spellStart"/>
      <w:r>
        <w:rPr>
          <w:rFonts w:ascii="Book Antiqua" w:eastAsia="Book Antiqua" w:hAnsi="Book Antiqua" w:cs="Book Antiqua"/>
          <w:color w:val="000000"/>
        </w:rPr>
        <w:t>centred</w:t>
      </w:r>
      <w:proofErr w:type="spellEnd"/>
      <w:r>
        <w:rPr>
          <w:rFonts w:ascii="Book Antiqua" w:eastAsia="Book Antiqua" w:hAnsi="Book Antiqua" w:cs="Book Antiqua"/>
          <w:color w:val="000000"/>
        </w:rPr>
        <w:t xml:space="preserve"> around its role in the prevention and early detection of colorectal cancer (CRC) and other gastrointestinal (GI) complications. These include the adenoma detection rate (ADR), generally considered the gold-standard indicator of quality, the adequacy of bowel cleansing and rate of procedure </w:t>
      </w:r>
      <w:proofErr w:type="gramStart"/>
      <w:r>
        <w:rPr>
          <w:rFonts w:ascii="Book Antiqua" w:eastAsia="Book Antiqua" w:hAnsi="Book Antiqua" w:cs="Book Antiqua"/>
          <w:color w:val="000000"/>
        </w:rPr>
        <w:t>completion</w:t>
      </w:r>
      <w:r w:rsidR="00CF20AF" w:rsidRPr="00CF20AF">
        <w:rPr>
          <w:rFonts w:ascii="Book Antiqua" w:hAnsi="Book Antiqua" w:cs="Book Antiqua" w:hint="eastAsia"/>
          <w:color w:val="000000"/>
          <w:vertAlign w:val="superscript"/>
          <w:lang w:eastAsia="zh-CN"/>
        </w:rPr>
        <w:t>[</w:t>
      </w:r>
      <w:proofErr w:type="gramEnd"/>
      <w:r w:rsidR="00CF20AF">
        <w:rPr>
          <w:rFonts w:ascii="Book Antiqua" w:eastAsia="Book Antiqua" w:hAnsi="Book Antiqua" w:cs="Book Antiqua"/>
          <w:color w:val="000000"/>
          <w:szCs w:val="20"/>
          <w:vertAlign w:val="superscript"/>
        </w:rPr>
        <w:t>1</w:t>
      </w:r>
      <w:r w:rsidR="00CF20AF">
        <w:rPr>
          <w:rFonts w:ascii="Book Antiqua" w:hAnsi="Book Antiqua" w:cs="Book Antiqua" w:hint="eastAsia"/>
          <w:color w:val="000000"/>
          <w:szCs w:val="20"/>
          <w:vertAlign w:val="superscript"/>
          <w:lang w:eastAsia="zh-CN"/>
        </w:rPr>
        <w:t>,</w:t>
      </w:r>
      <w:r w:rsidR="00CF20AF">
        <w:rPr>
          <w:rFonts w:ascii="Book Antiqua" w:eastAsia="Book Antiqua" w:hAnsi="Book Antiqua" w:cs="Book Antiqua"/>
          <w:color w:val="000000"/>
          <w:szCs w:val="20"/>
          <w:vertAlign w:val="superscript"/>
        </w:rPr>
        <w:t>2</w:t>
      </w:r>
      <w:r w:rsidR="00CF20A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CF20AF">
        <w:rPr>
          <w:rFonts w:ascii="Book Antiqua" w:hAnsi="Book Antiqua" w:cs="Book Antiqua" w:hint="eastAsia"/>
          <w:color w:val="000000"/>
          <w:lang w:eastAsia="zh-CN"/>
        </w:rPr>
        <w:t xml:space="preserve"> </w:t>
      </w:r>
      <w:r>
        <w:rPr>
          <w:rFonts w:ascii="Book Antiqua" w:eastAsia="Book Antiqua" w:hAnsi="Book Antiqua" w:cs="Book Antiqua"/>
          <w:color w:val="000000"/>
        </w:rPr>
        <w:t>The importance of the indicator to GI cancers</w:t>
      </w:r>
      <w:r w:rsidR="00CF20A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screening and surveillance programs is highlighted by the association between lower ADRs and the development of interval cancers, whilst incomplete procedures or poor bowel preparation significantly increase the risk of subsequent advanced colonic </w:t>
      </w:r>
      <w:proofErr w:type="gramStart"/>
      <w:r>
        <w:rPr>
          <w:rFonts w:ascii="Book Antiqua" w:eastAsia="Book Antiqua" w:hAnsi="Book Antiqua" w:cs="Book Antiqua"/>
          <w:color w:val="000000"/>
        </w:rPr>
        <w:t>lesions</w:t>
      </w:r>
      <w:r w:rsidR="00CF20AF" w:rsidRPr="00CF20AF">
        <w:rPr>
          <w:rFonts w:ascii="Book Antiqua" w:hAnsi="Book Antiqua" w:cs="Book Antiqua" w:hint="eastAsia"/>
          <w:color w:val="000000"/>
          <w:vertAlign w:val="superscript"/>
          <w:lang w:eastAsia="zh-CN"/>
        </w:rPr>
        <w:t>[</w:t>
      </w:r>
      <w:proofErr w:type="gramEnd"/>
      <w:r w:rsidR="00CF20AF">
        <w:rPr>
          <w:rFonts w:ascii="Book Antiqua" w:eastAsia="Book Antiqua" w:hAnsi="Book Antiqua" w:cs="Book Antiqua"/>
          <w:color w:val="000000"/>
          <w:szCs w:val="20"/>
          <w:vertAlign w:val="superscript"/>
        </w:rPr>
        <w:t>3</w:t>
      </w:r>
      <w:r w:rsidR="00CF20AF">
        <w:rPr>
          <w:rFonts w:ascii="Book Antiqua" w:hAnsi="Book Antiqua" w:cs="Book Antiqua" w:hint="eastAsia"/>
          <w:color w:val="000000"/>
          <w:szCs w:val="20"/>
          <w:vertAlign w:val="superscript"/>
          <w:lang w:eastAsia="zh-CN"/>
        </w:rPr>
        <w:t>,</w:t>
      </w:r>
      <w:r w:rsidR="00CF20AF">
        <w:rPr>
          <w:rFonts w:ascii="Book Antiqua" w:eastAsia="Book Antiqua" w:hAnsi="Book Antiqua" w:cs="Book Antiqua"/>
          <w:color w:val="000000"/>
          <w:szCs w:val="20"/>
          <w:vertAlign w:val="superscript"/>
        </w:rPr>
        <w:t>4</w:t>
      </w:r>
      <w:r w:rsidR="00CF20A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rsidR="00A77B3E" w:rsidRPr="00CF20AF" w:rsidRDefault="00DC1DB7" w:rsidP="00CF20AF">
      <w:pPr>
        <w:spacing w:line="360" w:lineRule="auto"/>
        <w:ind w:firstLineChars="100" w:firstLine="240"/>
        <w:jc w:val="both"/>
        <w:rPr>
          <w:lang w:eastAsia="zh-CN"/>
        </w:rPr>
      </w:pPr>
      <w:r>
        <w:rPr>
          <w:rFonts w:ascii="Book Antiqua" w:eastAsia="Book Antiqua" w:hAnsi="Book Antiqua" w:cs="Book Antiqua"/>
          <w:color w:val="000000"/>
        </w:rPr>
        <w:t xml:space="preserve">The Gastroenterological Society of Australia has recently implemented a recertification program using self-reported data to assess the performance of colonoscopy. Current nominated benchmarks include an ADR of 25% in eligible procedures, completion rate of at least 95% in patients with intact colons, and serrated lesion detection rate </w:t>
      </w:r>
      <w:r w:rsidR="00E51181">
        <w:rPr>
          <w:rFonts w:ascii="Book Antiqua" w:eastAsia="Book Antiqua" w:hAnsi="Book Antiqua" w:cs="Book Antiqua"/>
          <w:color w:val="000000"/>
        </w:rPr>
        <w:t>(SLDR)</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of 4</w:t>
      </w:r>
      <w:proofErr w:type="gramStart"/>
      <w:r>
        <w:rPr>
          <w:rFonts w:ascii="Book Antiqua" w:eastAsia="Book Antiqua" w:hAnsi="Book Antiqua" w:cs="Book Antiqua"/>
          <w:color w:val="000000"/>
        </w:rPr>
        <w:t>%</w:t>
      </w:r>
      <w:r w:rsidR="00CF20AF" w:rsidRPr="00CF20AF">
        <w:rPr>
          <w:rFonts w:ascii="Book Antiqua" w:hAnsi="Book Antiqua" w:cs="Book Antiqua" w:hint="eastAsia"/>
          <w:color w:val="000000"/>
          <w:vertAlign w:val="superscript"/>
          <w:lang w:eastAsia="zh-CN"/>
        </w:rPr>
        <w:t>[</w:t>
      </w:r>
      <w:proofErr w:type="gramEnd"/>
      <w:r w:rsidR="00CF20AF">
        <w:rPr>
          <w:rFonts w:ascii="Book Antiqua" w:eastAsia="Book Antiqua" w:hAnsi="Book Antiqua" w:cs="Book Antiqua"/>
          <w:color w:val="000000"/>
          <w:szCs w:val="20"/>
          <w:vertAlign w:val="superscript"/>
        </w:rPr>
        <w:t>5</w:t>
      </w:r>
      <w:r w:rsidR="00CF20A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CF20A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can provide valuable data on adenoma detection, procedure completion, and bowel preparation rates. However, the data submitted for recertification typically relates to work performed for patients with private health insurance. This does not reflect the quality of procedures in government-funded universal healthcare, in which a quarter of all colonoscopies in Australia are </w:t>
      </w:r>
      <w:proofErr w:type="gramStart"/>
      <w:r>
        <w:rPr>
          <w:rFonts w:ascii="Book Antiqua" w:eastAsia="Book Antiqua" w:hAnsi="Book Antiqua" w:cs="Book Antiqua"/>
          <w:color w:val="000000"/>
        </w:rPr>
        <w:t>performed</w:t>
      </w:r>
      <w:r w:rsidR="00CF20AF" w:rsidRPr="00CF20AF">
        <w:rPr>
          <w:rFonts w:ascii="Book Antiqua" w:hAnsi="Book Antiqua" w:cs="Book Antiqua" w:hint="eastAsia"/>
          <w:color w:val="000000"/>
          <w:vertAlign w:val="superscript"/>
          <w:lang w:eastAsia="zh-CN"/>
        </w:rPr>
        <w:t>[</w:t>
      </w:r>
      <w:proofErr w:type="gramEnd"/>
      <w:r w:rsidR="00CF20AF">
        <w:rPr>
          <w:rFonts w:ascii="Book Antiqua" w:eastAsia="Book Antiqua" w:hAnsi="Book Antiqua" w:cs="Book Antiqua"/>
          <w:color w:val="000000"/>
          <w:szCs w:val="20"/>
          <w:vertAlign w:val="superscript"/>
        </w:rPr>
        <w:t>6</w:t>
      </w:r>
      <w:r w:rsidR="00CF20A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CF20AF">
        <w:rPr>
          <w:rFonts w:ascii="Book Antiqua" w:hAnsi="Book Antiqua" w:cs="Book Antiqua" w:hint="eastAsia"/>
          <w:color w:val="000000"/>
          <w:lang w:eastAsia="zh-CN"/>
        </w:rPr>
        <w:t xml:space="preserve"> </w:t>
      </w:r>
      <w:r>
        <w:rPr>
          <w:rFonts w:ascii="Book Antiqua" w:eastAsia="Book Antiqua" w:hAnsi="Book Antiqua" w:cs="Book Antiqua"/>
          <w:color w:val="000000"/>
        </w:rPr>
        <w:t>Considering that patients of lower socio-economic background are not only at risk of the poorest outcomes of CRC and other GI complications, but are also reliant upon this pathway for access to healthcare, it is important to ensure its quality</w:t>
      </w:r>
      <w:r w:rsidR="00CF20AF" w:rsidRPr="00CF20AF">
        <w:rPr>
          <w:rFonts w:ascii="Book Antiqua" w:hAnsi="Book Antiqua" w:cs="Book Antiqua" w:hint="eastAsia"/>
          <w:color w:val="000000"/>
          <w:vertAlign w:val="superscript"/>
          <w:lang w:eastAsia="zh-CN"/>
        </w:rPr>
        <w:t>[</w:t>
      </w:r>
      <w:r w:rsidR="00CF20AF">
        <w:rPr>
          <w:rFonts w:ascii="Book Antiqua" w:eastAsia="Book Antiqua" w:hAnsi="Book Antiqua" w:cs="Book Antiqua"/>
          <w:color w:val="000000"/>
          <w:szCs w:val="20"/>
          <w:vertAlign w:val="superscript"/>
        </w:rPr>
        <w:t>6</w:t>
      </w:r>
      <w:r w:rsidR="00CF20A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rsidR="00A77B3E" w:rsidRDefault="00DC1DB7" w:rsidP="00CF20AF">
      <w:pPr>
        <w:spacing w:line="360" w:lineRule="auto"/>
        <w:ind w:firstLineChars="100" w:firstLine="240"/>
        <w:jc w:val="both"/>
      </w:pPr>
      <w:r>
        <w:rPr>
          <w:rFonts w:ascii="Book Antiqua" w:eastAsia="Book Antiqua" w:hAnsi="Book Antiqua" w:cs="Book Antiqua"/>
          <w:color w:val="000000"/>
        </w:rPr>
        <w:t>However, assessment of performance data from this section is limited to a handful of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sidR="00CF20AF" w:rsidRPr="00CF20AF">
        <w:rPr>
          <w:rFonts w:ascii="Book Antiqua" w:hAnsi="Book Antiqua" w:cs="Book Antiqua" w:hint="eastAsia"/>
          <w:color w:val="000000"/>
          <w:vertAlign w:val="superscript"/>
          <w:lang w:eastAsia="zh-CN"/>
        </w:rPr>
        <w:t>[</w:t>
      </w:r>
      <w:proofErr w:type="gramEnd"/>
      <w:r w:rsidR="00CF20AF">
        <w:rPr>
          <w:rFonts w:ascii="Book Antiqua" w:eastAsia="Book Antiqua" w:hAnsi="Book Antiqua" w:cs="Book Antiqua"/>
          <w:color w:val="000000"/>
          <w:vertAlign w:val="superscript"/>
        </w:rPr>
        <w:t>7-10</w:t>
      </w:r>
      <w:r w:rsidR="00CF20AF">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CF20AF" w:rsidRPr="00CF20AF">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Furthermore, the quality of procedures performed by proceduralists-in-training in Australia remain unreported. Ensuring the quality of colonoscopy in this sector therefore also supports both current and future screening and surveillance practice. We measured the quality of colonoscopy performed in five public teaching hospitals in Australia. We aimed to assess not only the quality of the performed colonoscopies, but also key areas for further improvement and targeted solutions for potential problems.</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caps/>
          <w:color w:val="000000"/>
          <w:u w:val="single"/>
        </w:rPr>
        <w:t>MATERIALS AND METHODS</w:t>
      </w:r>
    </w:p>
    <w:p w:rsidR="00A77B3E" w:rsidRPr="00CF20AF" w:rsidRDefault="00DC1DB7">
      <w:pPr>
        <w:spacing w:line="360" w:lineRule="auto"/>
        <w:jc w:val="both"/>
        <w:rPr>
          <w:b/>
        </w:rPr>
      </w:pPr>
      <w:r w:rsidRPr="00CF20AF">
        <w:rPr>
          <w:rFonts w:ascii="Book Antiqua" w:eastAsia="Book Antiqua" w:hAnsi="Book Antiqua" w:cs="Book Antiqua"/>
          <w:b/>
          <w:i/>
          <w:iCs/>
          <w:color w:val="000000"/>
        </w:rPr>
        <w:t>Study design and setting</w:t>
      </w:r>
    </w:p>
    <w:p w:rsidR="00A77B3E" w:rsidRDefault="00DC1DB7" w:rsidP="00CF20AF">
      <w:pPr>
        <w:spacing w:line="360" w:lineRule="auto"/>
        <w:jc w:val="both"/>
      </w:pPr>
      <w:r>
        <w:rPr>
          <w:rFonts w:ascii="Book Antiqua" w:eastAsia="Book Antiqua" w:hAnsi="Book Antiqua" w:cs="Book Antiqua"/>
          <w:color w:val="000000"/>
        </w:rPr>
        <w:t xml:space="preserve">We performed a retrospective,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cohort study across five hospitals (identified as Site 1-5) in South Australia and the Northern Territory with electronic records of colonoscopy and pathology data spanned over three months. Together, the catchment population for the five hospitals is estimated to be just over one million people. Ethical approval was granted by the Central Adelaide Local Health Network ethics committee.</w:t>
      </w:r>
    </w:p>
    <w:p w:rsidR="00A77B3E" w:rsidRDefault="00A77B3E" w:rsidP="00CF20AF">
      <w:pPr>
        <w:spacing w:line="360" w:lineRule="auto"/>
        <w:jc w:val="both"/>
        <w:rPr>
          <w:lang w:eastAsia="zh-CN"/>
        </w:rPr>
      </w:pPr>
    </w:p>
    <w:p w:rsidR="00A77B3E" w:rsidRPr="00CF20AF" w:rsidRDefault="00DC1DB7">
      <w:pPr>
        <w:spacing w:line="360" w:lineRule="auto"/>
        <w:jc w:val="both"/>
        <w:rPr>
          <w:b/>
        </w:rPr>
      </w:pPr>
      <w:r w:rsidRPr="00CF20AF">
        <w:rPr>
          <w:rFonts w:ascii="Book Antiqua" w:eastAsia="Book Antiqua" w:hAnsi="Book Antiqua" w:cs="Book Antiqua"/>
          <w:b/>
          <w:i/>
          <w:iCs/>
          <w:color w:val="000000"/>
        </w:rPr>
        <w:t>Data collection</w:t>
      </w:r>
    </w:p>
    <w:p w:rsidR="00A77B3E" w:rsidRPr="00CF20AF" w:rsidRDefault="00DC1DB7" w:rsidP="00CF20AF">
      <w:pPr>
        <w:spacing w:line="360" w:lineRule="auto"/>
        <w:jc w:val="both"/>
        <w:rPr>
          <w:lang w:eastAsia="zh-CN"/>
        </w:rPr>
      </w:pPr>
      <w:r>
        <w:rPr>
          <w:rFonts w:ascii="Book Antiqua" w:eastAsia="Book Antiqua" w:hAnsi="Book Antiqua" w:cs="Book Antiqua"/>
          <w:color w:val="000000"/>
        </w:rPr>
        <w:t xml:space="preserve">We searched </w:t>
      </w:r>
      <w:r w:rsidR="00CF20AF">
        <w:rPr>
          <w:rFonts w:ascii="Book Antiqua" w:hAnsi="Book Antiqua" w:cs="Book Antiqua" w:hint="eastAsia"/>
          <w:color w:val="000000"/>
          <w:lang w:eastAsia="zh-CN"/>
        </w:rPr>
        <w:t>GI</w:t>
      </w:r>
      <w:r>
        <w:rPr>
          <w:rFonts w:ascii="Book Antiqua" w:eastAsia="Book Antiqua" w:hAnsi="Book Antiqua" w:cs="Book Antiqua"/>
          <w:color w:val="000000"/>
        </w:rPr>
        <w:t xml:space="preserve"> endoscopy databases (</w:t>
      </w:r>
      <w:proofErr w:type="spellStart"/>
      <w:r>
        <w:rPr>
          <w:rFonts w:ascii="Book Antiqua" w:eastAsia="Book Antiqua" w:hAnsi="Book Antiqua" w:cs="Book Antiqua"/>
          <w:color w:val="000000"/>
        </w:rPr>
        <w:t>ProVationMD</w:t>
      </w:r>
      <w:proofErr w:type="spellEnd"/>
      <w:r>
        <w:rPr>
          <w:rFonts w:ascii="Book Antiqua" w:eastAsia="Book Antiqua" w:hAnsi="Book Antiqua" w:cs="Book Antiqua"/>
          <w:color w:val="000000"/>
        </w:rPr>
        <w:t>) for colonoscopy procedures performed between 1 January</w:t>
      </w:r>
      <w:r w:rsidR="00CF20AF">
        <w:rPr>
          <w:rFonts w:ascii="Book Antiqua" w:hAnsi="Book Antiqua" w:cs="Book Antiqua" w:hint="eastAsia"/>
          <w:color w:val="000000"/>
          <w:lang w:eastAsia="zh-CN"/>
        </w:rPr>
        <w:t>,</w:t>
      </w:r>
      <w:r>
        <w:rPr>
          <w:rFonts w:ascii="Book Antiqua" w:eastAsia="Book Antiqua" w:hAnsi="Book Antiqua" w:cs="Book Antiqua"/>
          <w:color w:val="000000"/>
        </w:rPr>
        <w:t xml:space="preserve"> 2018 to 31 March</w:t>
      </w:r>
      <w:r w:rsidR="00CF20AF">
        <w:rPr>
          <w:rFonts w:ascii="Book Antiqua" w:hAnsi="Book Antiqua" w:cs="Book Antiqua" w:hint="eastAsia"/>
          <w:color w:val="000000"/>
          <w:lang w:eastAsia="zh-CN"/>
        </w:rPr>
        <w:t>,</w:t>
      </w:r>
      <w:r>
        <w:rPr>
          <w:rFonts w:ascii="Book Antiqua" w:eastAsia="Book Antiqua" w:hAnsi="Book Antiqua" w:cs="Book Antiqua"/>
          <w:color w:val="000000"/>
        </w:rPr>
        <w:t xml:space="preserve"> 2018 inclusive at each participating site. We excluded patients undergoing a flexible sigmoidoscopy, where only the left side of the colon was viewed. Patients younger than 18 years were also excluded as conventional quality metrics are not typically applied in the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population. Endoscopy and linked pathology data was collected, </w:t>
      </w:r>
      <w:proofErr w:type="spellStart"/>
      <w:r>
        <w:rPr>
          <w:rFonts w:ascii="Book Antiqua" w:eastAsia="Book Antiqua" w:hAnsi="Book Antiqua" w:cs="Book Antiqua"/>
          <w:color w:val="000000"/>
        </w:rPr>
        <w:t>anonymised</w:t>
      </w:r>
      <w:proofErr w:type="spellEnd"/>
      <w:r>
        <w:rPr>
          <w:rFonts w:ascii="Book Antiqua" w:eastAsia="Book Antiqua" w:hAnsi="Book Antiqua" w:cs="Book Antiqua"/>
          <w:color w:val="000000"/>
        </w:rPr>
        <w:t xml:space="preserve">, and managed using </w:t>
      </w:r>
      <w:proofErr w:type="spellStart"/>
      <w:r>
        <w:rPr>
          <w:rFonts w:ascii="Book Antiqua" w:eastAsia="Book Antiqua" w:hAnsi="Book Antiqua" w:cs="Book Antiqua"/>
          <w:color w:val="000000"/>
        </w:rPr>
        <w:t>REDcap</w:t>
      </w:r>
      <w:proofErr w:type="spellEnd"/>
      <w:r>
        <w:rPr>
          <w:rFonts w:ascii="Book Antiqua" w:eastAsia="Book Antiqua" w:hAnsi="Book Antiqua" w:cs="Book Antiqua"/>
          <w:color w:val="000000"/>
        </w:rPr>
        <w:t xml:space="preserve"> electronic data capture tools hosted at The University of Technology Sydney accessed through the Australian Access </w:t>
      </w:r>
      <w:proofErr w:type="gramStart"/>
      <w:r>
        <w:rPr>
          <w:rFonts w:ascii="Book Antiqua" w:eastAsia="Book Antiqua" w:hAnsi="Book Antiqua" w:cs="Book Antiqua"/>
          <w:color w:val="000000"/>
        </w:rPr>
        <w:t>Federation</w:t>
      </w:r>
      <w:r w:rsidR="00CF20AF" w:rsidRPr="00CF20AF">
        <w:rPr>
          <w:rFonts w:ascii="Book Antiqua" w:hAnsi="Book Antiqua" w:cs="Book Antiqua" w:hint="eastAsia"/>
          <w:color w:val="000000"/>
          <w:vertAlign w:val="superscript"/>
          <w:lang w:eastAsia="zh-CN"/>
        </w:rPr>
        <w:t>[</w:t>
      </w:r>
      <w:proofErr w:type="gramEnd"/>
      <w:r w:rsidR="00CF20AF">
        <w:rPr>
          <w:rFonts w:ascii="Book Antiqua" w:eastAsia="Book Antiqua" w:hAnsi="Book Antiqua" w:cs="Book Antiqua"/>
          <w:color w:val="000000"/>
          <w:szCs w:val="20"/>
          <w:vertAlign w:val="superscript"/>
        </w:rPr>
        <w:t>11</w:t>
      </w:r>
      <w:r w:rsidR="00CF20AF">
        <w:rPr>
          <w:rFonts w:ascii="Book Antiqua" w:hAnsi="Book Antiqua" w:cs="Book Antiqua" w:hint="eastAsia"/>
          <w:color w:val="000000"/>
          <w:szCs w:val="20"/>
          <w:vertAlign w:val="superscript"/>
          <w:lang w:eastAsia="zh-CN"/>
        </w:rPr>
        <w:t>,</w:t>
      </w:r>
      <w:r w:rsidR="00CF20AF">
        <w:rPr>
          <w:rFonts w:ascii="Book Antiqua" w:eastAsia="Book Antiqua" w:hAnsi="Book Antiqua" w:cs="Book Antiqua"/>
          <w:color w:val="000000"/>
          <w:szCs w:val="20"/>
          <w:vertAlign w:val="superscript"/>
        </w:rPr>
        <w:t>12</w:t>
      </w:r>
      <w:r w:rsidR="00CF20A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rsidR="00A77B3E" w:rsidRDefault="00DC1DB7" w:rsidP="00CF20AF">
      <w:pPr>
        <w:spacing w:line="360" w:lineRule="auto"/>
        <w:ind w:firstLineChars="100" w:firstLine="240"/>
        <w:jc w:val="both"/>
      </w:pPr>
      <w:r>
        <w:rPr>
          <w:rFonts w:ascii="Book Antiqua" w:eastAsia="Book Antiqua" w:hAnsi="Book Antiqua" w:cs="Book Antiqua"/>
          <w:color w:val="000000"/>
        </w:rPr>
        <w:t xml:space="preserve">We collected data including patient age, gender, proceduralist </w:t>
      </w:r>
      <w:proofErr w:type="spellStart"/>
      <w:r>
        <w:rPr>
          <w:rFonts w:ascii="Book Antiqua" w:eastAsia="Book Antiqua" w:hAnsi="Book Antiqua" w:cs="Book Antiqua"/>
          <w:color w:val="000000"/>
        </w:rPr>
        <w:t>speciality</w:t>
      </w:r>
      <w:proofErr w:type="spellEnd"/>
      <w:r>
        <w:rPr>
          <w:rFonts w:ascii="Book Antiqua" w:eastAsia="Book Antiqua" w:hAnsi="Book Antiqua" w:cs="Book Antiqua"/>
          <w:color w:val="000000"/>
        </w:rPr>
        <w:t xml:space="preserve">, trainee participation, trainee specialty, and site for each procedure. We examined the records of each patient for a history of CRC, prior colonic resection, and inflammatory bowel disease (IBD). We evaluated the quality of bowel preparation according to the main validated scores used by the participating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t>
      </w:r>
      <w:bookmarkStart w:id="4" w:name="_Hlk61967700"/>
      <w:r w:rsidR="00CF20AF" w:rsidRPr="008D1AA7">
        <w:rPr>
          <w:rFonts w:ascii="Book Antiqua" w:eastAsia="Book Antiqua" w:hAnsi="Book Antiqua" w:cs="Book Antiqua"/>
          <w:bCs/>
          <w:color w:val="000000"/>
        </w:rPr>
        <w:t>—</w:t>
      </w:r>
      <w:bookmarkEnd w:id="4"/>
      <w:r>
        <w:rPr>
          <w:rFonts w:ascii="Book Antiqua" w:eastAsia="Book Antiqua" w:hAnsi="Book Antiqua" w:cs="Book Antiqua"/>
          <w:color w:val="000000"/>
        </w:rPr>
        <w:t xml:space="preserve"> either the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or the Boston Bowel Preparation </w:t>
      </w:r>
      <w:proofErr w:type="gramStart"/>
      <w:r>
        <w:rPr>
          <w:rFonts w:ascii="Book Antiqua" w:eastAsia="Book Antiqua" w:hAnsi="Book Antiqua" w:cs="Book Antiqua"/>
          <w:color w:val="000000"/>
        </w:rPr>
        <w:t>Scale</w:t>
      </w:r>
      <w:r w:rsidR="00CF20AF" w:rsidRPr="00CF20AF">
        <w:rPr>
          <w:rFonts w:ascii="Book Antiqua" w:hAnsi="Book Antiqua" w:cs="Book Antiqua" w:hint="eastAsia"/>
          <w:color w:val="000000"/>
          <w:vertAlign w:val="superscript"/>
          <w:lang w:eastAsia="zh-CN"/>
        </w:rPr>
        <w:t>[</w:t>
      </w:r>
      <w:proofErr w:type="gramEnd"/>
      <w:r w:rsidR="00CF20AF">
        <w:rPr>
          <w:rFonts w:ascii="Book Antiqua" w:eastAsia="Book Antiqua" w:hAnsi="Book Antiqua" w:cs="Book Antiqua"/>
          <w:color w:val="000000"/>
          <w:szCs w:val="20"/>
          <w:vertAlign w:val="superscript"/>
        </w:rPr>
        <w:t>13</w:t>
      </w:r>
      <w:r w:rsidR="00CF20A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CF20A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Histological diagnosis was confirmed by linked pathology reports accessed through site-specific electronic health records. Definitions for each outcome were outlined on the </w:t>
      </w:r>
      <w:proofErr w:type="spellStart"/>
      <w:r>
        <w:rPr>
          <w:rFonts w:ascii="Book Antiqua" w:eastAsia="Book Antiqua" w:hAnsi="Book Antiqua" w:cs="Book Antiqua"/>
          <w:color w:val="000000"/>
        </w:rPr>
        <w:t>REDcap</w:t>
      </w:r>
      <w:proofErr w:type="spellEnd"/>
      <w:r>
        <w:rPr>
          <w:rFonts w:ascii="Book Antiqua" w:eastAsia="Book Antiqua" w:hAnsi="Book Antiqua" w:cs="Book Antiqua"/>
          <w:color w:val="000000"/>
        </w:rPr>
        <w:t xml:space="preserve"> software to ensure consistency and quality in data collection amongst the authors.</w:t>
      </w:r>
    </w:p>
    <w:p w:rsidR="00A77B3E" w:rsidRDefault="00A77B3E" w:rsidP="00CF20AF">
      <w:pPr>
        <w:spacing w:line="360" w:lineRule="auto"/>
        <w:jc w:val="both"/>
        <w:rPr>
          <w:lang w:eastAsia="zh-CN"/>
        </w:rPr>
      </w:pPr>
    </w:p>
    <w:p w:rsidR="00A77B3E" w:rsidRPr="00CF20AF" w:rsidRDefault="00DC1DB7">
      <w:pPr>
        <w:spacing w:line="360" w:lineRule="auto"/>
        <w:jc w:val="both"/>
        <w:rPr>
          <w:b/>
        </w:rPr>
      </w:pPr>
      <w:r w:rsidRPr="00CF20AF">
        <w:rPr>
          <w:rFonts w:ascii="Book Antiqua" w:eastAsia="Book Antiqua" w:hAnsi="Book Antiqua" w:cs="Book Antiqua"/>
          <w:b/>
          <w:i/>
          <w:iCs/>
          <w:color w:val="000000"/>
        </w:rPr>
        <w:t>Definitions</w:t>
      </w:r>
    </w:p>
    <w:p w:rsidR="00A77B3E" w:rsidRDefault="00DC1DB7" w:rsidP="00CF20AF">
      <w:pPr>
        <w:spacing w:line="360" w:lineRule="auto"/>
        <w:jc w:val="both"/>
      </w:pPr>
      <w:r>
        <w:rPr>
          <w:rFonts w:ascii="Book Antiqua" w:eastAsia="Book Antiqua" w:hAnsi="Book Antiqua" w:cs="Book Antiqua"/>
          <w:color w:val="000000"/>
        </w:rPr>
        <w:lastRenderedPageBreak/>
        <w:t xml:space="preserve">Adequacy of bowel preparation was defined by a description of fair, good, or excellent according to the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Alternatively, a score of 6 or greater, with no individual segment less than 2, was used according to the Boston Bowel Preparation </w:t>
      </w:r>
      <w:proofErr w:type="gramStart"/>
      <w:r>
        <w:rPr>
          <w:rFonts w:ascii="Book Antiqua" w:eastAsia="Book Antiqua" w:hAnsi="Book Antiqua" w:cs="Book Antiqua"/>
          <w:color w:val="000000"/>
        </w:rPr>
        <w:t>Scale</w:t>
      </w:r>
      <w:r w:rsidR="00CF20AF" w:rsidRPr="00CF20AF">
        <w:rPr>
          <w:rFonts w:ascii="Book Antiqua" w:hAnsi="Book Antiqua" w:cs="Book Antiqua" w:hint="eastAsia"/>
          <w:color w:val="000000"/>
          <w:vertAlign w:val="superscript"/>
          <w:lang w:eastAsia="zh-CN"/>
        </w:rPr>
        <w:t>[</w:t>
      </w:r>
      <w:proofErr w:type="gramEnd"/>
      <w:r w:rsidR="00CF20AF">
        <w:rPr>
          <w:rFonts w:ascii="Book Antiqua" w:eastAsia="Book Antiqua" w:hAnsi="Book Antiqua" w:cs="Book Antiqua"/>
          <w:color w:val="000000"/>
          <w:szCs w:val="20"/>
          <w:vertAlign w:val="superscript"/>
        </w:rPr>
        <w:t>13</w:t>
      </w:r>
      <w:r w:rsidR="00CF20AF">
        <w:rPr>
          <w:rFonts w:ascii="Book Antiqua" w:hAnsi="Book Antiqua" w:cs="Book Antiqua" w:hint="eastAsia"/>
          <w:color w:val="000000"/>
          <w:szCs w:val="20"/>
          <w:vertAlign w:val="superscript"/>
          <w:lang w:eastAsia="zh-CN"/>
        </w:rPr>
        <w:t>]</w:t>
      </w:r>
      <w:r w:rsidR="00CF20AF">
        <w:rPr>
          <w:rFonts w:ascii="Book Antiqua" w:eastAsia="Book Antiqua" w:hAnsi="Book Antiqua" w:cs="Book Antiqua"/>
          <w:color w:val="000000"/>
        </w:rPr>
        <w:t>.</w:t>
      </w:r>
      <w:r w:rsidR="00CF20AF">
        <w:rPr>
          <w:rFonts w:ascii="Book Antiqua" w:hAnsi="Book Antiqua" w:cs="Book Antiqua" w:hint="eastAsia"/>
          <w:color w:val="000000"/>
          <w:lang w:eastAsia="zh-CN"/>
        </w:rPr>
        <w:t xml:space="preserve"> </w:t>
      </w:r>
      <w:r>
        <w:rPr>
          <w:rFonts w:ascii="Book Antiqua" w:eastAsia="Book Antiqua" w:hAnsi="Book Antiqua" w:cs="Book Antiqua"/>
          <w:color w:val="000000"/>
        </w:rPr>
        <w:t>The rate of inadequate bowel preparation was determined by the proportion of procedures which did not meet the above criteria when rated against either scale. The rate of indeterminate bowel preparation quality otherwise determined according to the proportion of procedures where an alternative or no scoring system was applied.</w:t>
      </w:r>
    </w:p>
    <w:p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Procedure completion was defined by documented (either written or photographic) progress to the caecum or terminal ileum, in patients with an intact colon (the absence of a history of CRC or prior colonic resection). The procedure completion rate was defined by the proportion of procedures in which this was achieved. The adjusted procedure completion rate was defined by the proportion of colonoscopies with adequate bowel preparation where procedure completion was achieved.</w:t>
      </w:r>
    </w:p>
    <w:p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 xml:space="preserve">We adapted conventional criteria for ADR to define the population (or eligible procedures) for which the detection rates for the various lesions (CRC, conventional adenomas, and serrated lesions) were determined. Typically this involves patients, aged 50 and over, who are undergoing their index colonoscopy following a positive bowel cancer screening </w:t>
      </w:r>
      <w:proofErr w:type="gramStart"/>
      <w:r>
        <w:rPr>
          <w:rFonts w:ascii="Book Antiqua" w:eastAsia="Book Antiqua" w:hAnsi="Book Antiqua" w:cs="Book Antiqua"/>
          <w:color w:val="000000"/>
        </w:rPr>
        <w:t>test</w:t>
      </w:r>
      <w:r w:rsidR="00E51181" w:rsidRPr="00CF20AF">
        <w:rPr>
          <w:rFonts w:ascii="Book Antiqua" w:hAnsi="Book Antiqua" w:cs="Book Antiqua" w:hint="eastAsia"/>
          <w:color w:val="000000"/>
          <w:vertAlign w:val="superscript"/>
          <w:lang w:eastAsia="zh-CN"/>
        </w:rPr>
        <w:t>[</w:t>
      </w:r>
      <w:proofErr w:type="gramEnd"/>
      <w:r w:rsidR="00E51181">
        <w:rPr>
          <w:rFonts w:ascii="Book Antiqua" w:eastAsia="Book Antiqua" w:hAnsi="Book Antiqua" w:cs="Book Antiqua"/>
          <w:color w:val="000000"/>
          <w:szCs w:val="20"/>
          <w:vertAlign w:val="superscript"/>
        </w:rPr>
        <w:t>1</w:t>
      </w:r>
      <w:r w:rsidR="00E51181">
        <w:rPr>
          <w:rFonts w:ascii="Book Antiqua" w:hAnsi="Book Antiqua" w:cs="Book Antiqua" w:hint="eastAsia"/>
          <w:color w:val="000000"/>
          <w:szCs w:val="20"/>
          <w:vertAlign w:val="superscript"/>
          <w:lang w:eastAsia="zh-CN"/>
        </w:rPr>
        <w:t>4]</w:t>
      </w:r>
      <w:r w:rsidR="00E51181">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However, we also included procedures performed for other indications except for IBD and CRC or where prior colonic resection had occurred, in line with definitions adopted nationally for recertification in </w:t>
      </w:r>
      <w:proofErr w:type="gramStart"/>
      <w:r>
        <w:rPr>
          <w:rFonts w:ascii="Book Antiqua" w:eastAsia="Book Antiqua" w:hAnsi="Book Antiqua" w:cs="Book Antiqua"/>
          <w:color w:val="000000"/>
        </w:rPr>
        <w:t>colonoscopy</w:t>
      </w:r>
      <w:r w:rsidR="00E51181" w:rsidRPr="00CF20AF">
        <w:rPr>
          <w:rFonts w:ascii="Book Antiqua" w:hAnsi="Book Antiqua" w:cs="Book Antiqua" w:hint="eastAsia"/>
          <w:color w:val="000000"/>
          <w:vertAlign w:val="superscript"/>
          <w:lang w:eastAsia="zh-CN"/>
        </w:rPr>
        <w:t>[</w:t>
      </w:r>
      <w:proofErr w:type="gramEnd"/>
      <w:r w:rsidR="00E51181">
        <w:rPr>
          <w:rFonts w:ascii="Book Antiqua" w:hAnsi="Book Antiqua" w:cs="Book Antiqua" w:hint="eastAsia"/>
          <w:color w:val="000000"/>
          <w:szCs w:val="20"/>
          <w:vertAlign w:val="superscript"/>
          <w:lang w:eastAsia="zh-CN"/>
        </w:rPr>
        <w:t>5]</w:t>
      </w:r>
      <w:r w:rsidR="00E51181">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Additionally, we excluded patients without adequate bowel preparation due to its impact on adenoma detection and its potential as a confounder.</w:t>
      </w:r>
    </w:p>
    <w:p w:rsidR="00A77B3E" w:rsidRDefault="00DC1DB7" w:rsidP="00E51181">
      <w:pPr>
        <w:spacing w:line="360" w:lineRule="auto"/>
        <w:ind w:firstLineChars="100" w:firstLine="240"/>
        <w:jc w:val="both"/>
      </w:pPr>
      <w:r>
        <w:rPr>
          <w:rFonts w:ascii="Book Antiqua" w:eastAsia="Book Antiqua" w:hAnsi="Book Antiqua" w:cs="Book Antiqua"/>
          <w:color w:val="000000"/>
        </w:rPr>
        <w:t xml:space="preserve">The CRC detection rate was defined as the proportion of eligible procedures in which the cancer was identified and confirmed on histology. These cases were subsequently excluded for the calculation of detection rates for conventional adenomas and serrated lesions due to the possibility that a newly diagnosed CRC may influence proceduralists’ further efforts to find and resect synchronous non-malignant lesions. The ADR and </w:t>
      </w:r>
      <w:r w:rsidR="00E51181">
        <w:rPr>
          <w:rFonts w:ascii="Book Antiqua" w:eastAsia="Book Antiqua" w:hAnsi="Book Antiqua" w:cs="Book Antiqua"/>
          <w:color w:val="000000"/>
        </w:rPr>
        <w:t>SLDR</w:t>
      </w:r>
      <w:r>
        <w:rPr>
          <w:rFonts w:ascii="Book Antiqua" w:eastAsia="Book Antiqua" w:hAnsi="Book Antiqua" w:cs="Book Antiqua"/>
          <w:color w:val="000000"/>
        </w:rPr>
        <w:t xml:space="preserve"> were thus defined by the proportion of procedures in which at least one conventional adenoma or serrated lesion respectively was identified on histology amongst the remaining </w:t>
      </w:r>
      <w:proofErr w:type="gramStart"/>
      <w:r>
        <w:rPr>
          <w:rFonts w:ascii="Book Antiqua" w:eastAsia="Book Antiqua" w:hAnsi="Book Antiqua" w:cs="Book Antiqua"/>
          <w:color w:val="000000"/>
        </w:rPr>
        <w:t>procedures</w:t>
      </w:r>
      <w:r w:rsidR="00E51181" w:rsidRPr="00E51181">
        <w:rPr>
          <w:rFonts w:ascii="Book Antiqua" w:hAnsi="Book Antiqua" w:cs="Book Antiqua" w:hint="eastAsia"/>
          <w:color w:val="000000"/>
          <w:vertAlign w:val="superscript"/>
          <w:lang w:eastAsia="zh-CN"/>
        </w:rPr>
        <w:t>[</w:t>
      </w:r>
      <w:proofErr w:type="gramEnd"/>
      <w:r w:rsidR="00E51181">
        <w:rPr>
          <w:rFonts w:ascii="Book Antiqua" w:eastAsia="Book Antiqua" w:hAnsi="Book Antiqua" w:cs="Book Antiqua"/>
          <w:color w:val="000000"/>
          <w:szCs w:val="20"/>
          <w:vertAlign w:val="superscript"/>
        </w:rPr>
        <w:t>15</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clinically significant lesion detection rate (CSLDR) was </w:t>
      </w:r>
      <w:r>
        <w:rPr>
          <w:rFonts w:ascii="Book Antiqua" w:eastAsia="Book Antiqua" w:hAnsi="Book Antiqua" w:cs="Book Antiqua"/>
          <w:color w:val="000000"/>
        </w:rPr>
        <w:lastRenderedPageBreak/>
        <w:t>determined according to the proportion of procedures where either a conventional adenoma, serrated lesion or both were identified amongst eligible procedures without a new CRC diagnosis.</w:t>
      </w:r>
    </w:p>
    <w:p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 xml:space="preserve">Contemporary World Health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histological definitions for conventional adenomas (tubular, </w:t>
      </w:r>
      <w:proofErr w:type="spellStart"/>
      <w:r>
        <w:rPr>
          <w:rFonts w:ascii="Book Antiqua" w:eastAsia="Book Antiqua" w:hAnsi="Book Antiqua" w:cs="Book Antiqua"/>
          <w:color w:val="000000"/>
        </w:rPr>
        <w:t>tubulovillous</w:t>
      </w:r>
      <w:proofErr w:type="spellEnd"/>
      <w:r>
        <w:rPr>
          <w:rFonts w:ascii="Book Antiqua" w:eastAsia="Book Antiqua" w:hAnsi="Book Antiqua" w:cs="Book Antiqua"/>
          <w:color w:val="000000"/>
        </w:rPr>
        <w:t xml:space="preserve">, or villous adenoma) and serrated lesions (sessile serrated lesion, traditional serrated lesion or large hyperplastic polyp </w:t>
      </w:r>
      <w:bookmarkStart w:id="5" w:name="_Hlk52799984"/>
      <w:r w:rsidR="00E51181" w:rsidRPr="00736AB0">
        <w:rPr>
          <w:rFonts w:ascii="Book Antiqua" w:eastAsia="SimSun" w:hAnsi="Book Antiqua"/>
          <w:bCs/>
        </w:rPr>
        <w:t>≥</w:t>
      </w:r>
      <w:bookmarkEnd w:id="5"/>
      <w:r w:rsidR="00E51181">
        <w:rPr>
          <w:rFonts w:ascii="Book Antiqua" w:eastAsia="SimSun" w:hAnsi="Book Antiqua" w:hint="eastAsia"/>
          <w:bCs/>
          <w:lang w:eastAsia="zh-CN"/>
        </w:rPr>
        <w:t xml:space="preserve"> </w:t>
      </w:r>
      <w:r>
        <w:rPr>
          <w:rFonts w:ascii="Book Antiqua" w:eastAsia="Book Antiqua" w:hAnsi="Book Antiqua" w:cs="Book Antiqua"/>
          <w:color w:val="000000"/>
        </w:rPr>
        <w:t>10</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were </w:t>
      </w:r>
      <w:proofErr w:type="gramStart"/>
      <w:r>
        <w:rPr>
          <w:rFonts w:ascii="Book Antiqua" w:eastAsia="Book Antiqua" w:hAnsi="Book Antiqua" w:cs="Book Antiqua"/>
          <w:color w:val="000000"/>
        </w:rPr>
        <w:t>used</w:t>
      </w:r>
      <w:r w:rsidR="00E51181" w:rsidRPr="00E51181">
        <w:rPr>
          <w:rFonts w:ascii="Book Antiqua" w:hAnsi="Book Antiqua" w:cs="Book Antiqua" w:hint="eastAsia"/>
          <w:color w:val="000000"/>
          <w:vertAlign w:val="superscript"/>
          <w:lang w:eastAsia="zh-CN"/>
        </w:rPr>
        <w:t>[</w:t>
      </w:r>
      <w:proofErr w:type="gramEnd"/>
      <w:r w:rsidR="00E51181">
        <w:rPr>
          <w:rFonts w:ascii="Book Antiqua" w:eastAsia="Book Antiqua" w:hAnsi="Book Antiqua" w:cs="Book Antiqua"/>
          <w:color w:val="000000"/>
          <w:szCs w:val="20"/>
          <w:vertAlign w:val="superscript"/>
        </w:rPr>
        <w:t>16</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rsidR="00A77B3E" w:rsidRDefault="00A77B3E" w:rsidP="00E51181">
      <w:pPr>
        <w:spacing w:line="360" w:lineRule="auto"/>
        <w:jc w:val="both"/>
        <w:rPr>
          <w:lang w:eastAsia="zh-CN"/>
        </w:rPr>
      </w:pPr>
    </w:p>
    <w:p w:rsidR="00A77B3E" w:rsidRPr="00E51181" w:rsidRDefault="00DC1DB7">
      <w:pPr>
        <w:spacing w:line="360" w:lineRule="auto"/>
        <w:jc w:val="both"/>
        <w:rPr>
          <w:b/>
        </w:rPr>
      </w:pPr>
      <w:r w:rsidRPr="00E51181">
        <w:rPr>
          <w:rFonts w:ascii="Book Antiqua" w:eastAsia="Book Antiqua" w:hAnsi="Book Antiqua" w:cs="Book Antiqua"/>
          <w:b/>
          <w:i/>
          <w:iCs/>
          <w:color w:val="000000"/>
        </w:rPr>
        <w:t xml:space="preserve">Assessment of </w:t>
      </w:r>
      <w:r w:rsidR="00E51181" w:rsidRPr="00E51181">
        <w:rPr>
          <w:rFonts w:ascii="Book Antiqua" w:hAnsi="Book Antiqua" w:cs="Book Antiqua" w:hint="eastAsia"/>
          <w:b/>
          <w:i/>
          <w:iCs/>
          <w:color w:val="000000"/>
          <w:lang w:eastAsia="zh-CN"/>
        </w:rPr>
        <w:t>o</w:t>
      </w:r>
      <w:r w:rsidRPr="00E51181">
        <w:rPr>
          <w:rFonts w:ascii="Book Antiqua" w:eastAsia="Book Antiqua" w:hAnsi="Book Antiqua" w:cs="Book Antiqua"/>
          <w:b/>
          <w:i/>
          <w:iCs/>
          <w:color w:val="000000"/>
        </w:rPr>
        <w:t>utcomes</w:t>
      </w:r>
    </w:p>
    <w:p w:rsidR="00A77B3E" w:rsidRDefault="00DC1DB7" w:rsidP="00E51181">
      <w:pPr>
        <w:spacing w:line="360" w:lineRule="auto"/>
        <w:jc w:val="both"/>
      </w:pPr>
      <w:r>
        <w:rPr>
          <w:rFonts w:ascii="Book Antiqua" w:eastAsia="Book Antiqua" w:hAnsi="Book Antiqua" w:cs="Book Antiqua"/>
          <w:color w:val="000000"/>
        </w:rPr>
        <w:t xml:space="preserve">We determined the rates of inadequate bowel preparation and procedure completion for all hospitals, and stratified the results according to hospital, proceduralist specialty (medical/surgical), presence or absence of a trainee, and trainee specialty. Amongst eligible procedures, those with a new diagnosis were used to calculate the cancer detection rate. We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remaining procedures to determine the ADR, SLDR, and CSLDRs. Lesions identified on colonoscopy without available histology were not counted when calculating detection rates. The detection rates for cancer, adenoma, serrated lesions, and clinically significant lesions were also stratified according to the same groups as above. We did not compare the outcomes of procedures performed by nurse endoscopists to those of medical or surgical specialists as they were only employed at a single hospital and thus subject to a significant risk of sampling bias.</w:t>
      </w:r>
    </w:p>
    <w:p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 xml:space="preserve">The primary outcome was ADR. According to a recent meta-analysis showing an expected ADR of 40% with a confidence interval of 95% and a margin of error of 5%, we assessed a minimum sample of 369 </w:t>
      </w:r>
      <w:proofErr w:type="gramStart"/>
      <w:r>
        <w:rPr>
          <w:rFonts w:ascii="Book Antiqua" w:eastAsia="Book Antiqua" w:hAnsi="Book Antiqua" w:cs="Book Antiqua"/>
          <w:color w:val="000000"/>
        </w:rPr>
        <w:t>patients</w:t>
      </w:r>
      <w:r w:rsidR="00E51181" w:rsidRPr="00E51181">
        <w:rPr>
          <w:rFonts w:ascii="Book Antiqua" w:hAnsi="Book Antiqua" w:cs="Book Antiqua" w:hint="eastAsia"/>
          <w:color w:val="000000"/>
          <w:vertAlign w:val="superscript"/>
          <w:lang w:eastAsia="zh-CN"/>
        </w:rPr>
        <w:t>[</w:t>
      </w:r>
      <w:proofErr w:type="gramEnd"/>
      <w:r w:rsidR="00E51181">
        <w:rPr>
          <w:rFonts w:ascii="Book Antiqua" w:eastAsia="Book Antiqua" w:hAnsi="Book Antiqua" w:cs="Book Antiqua"/>
          <w:color w:val="000000"/>
          <w:szCs w:val="20"/>
          <w:vertAlign w:val="superscript"/>
        </w:rPr>
        <w:t>17</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rsidR="00A77B3E" w:rsidRDefault="00A77B3E" w:rsidP="00E51181">
      <w:pPr>
        <w:spacing w:line="360" w:lineRule="auto"/>
        <w:jc w:val="both"/>
        <w:rPr>
          <w:lang w:eastAsia="zh-CN"/>
        </w:rPr>
      </w:pPr>
    </w:p>
    <w:p w:rsidR="00A77B3E" w:rsidRPr="00E51181" w:rsidRDefault="00DC1DB7">
      <w:pPr>
        <w:spacing w:line="360" w:lineRule="auto"/>
        <w:jc w:val="both"/>
        <w:rPr>
          <w:b/>
        </w:rPr>
      </w:pPr>
      <w:r w:rsidRPr="00E51181">
        <w:rPr>
          <w:rFonts w:ascii="Book Antiqua" w:eastAsia="Book Antiqua" w:hAnsi="Book Antiqua" w:cs="Book Antiqua"/>
          <w:b/>
          <w:i/>
          <w:iCs/>
          <w:color w:val="000000"/>
        </w:rPr>
        <w:t xml:space="preserve">Statistical </w:t>
      </w:r>
      <w:r w:rsidR="00E51181" w:rsidRPr="00E51181">
        <w:rPr>
          <w:rFonts w:ascii="Book Antiqua" w:hAnsi="Book Antiqua" w:cs="Book Antiqua" w:hint="eastAsia"/>
          <w:b/>
          <w:i/>
          <w:iCs/>
          <w:color w:val="000000"/>
          <w:lang w:eastAsia="zh-CN"/>
        </w:rPr>
        <w:t>a</w:t>
      </w:r>
      <w:r w:rsidRPr="00E51181">
        <w:rPr>
          <w:rFonts w:ascii="Book Antiqua" w:eastAsia="Book Antiqua" w:hAnsi="Book Antiqua" w:cs="Book Antiqua"/>
          <w:b/>
          <w:i/>
          <w:iCs/>
          <w:color w:val="000000"/>
        </w:rPr>
        <w:t>nalysis</w:t>
      </w:r>
    </w:p>
    <w:p w:rsidR="00A77B3E" w:rsidRDefault="00DC1DB7" w:rsidP="00E51181">
      <w:pPr>
        <w:spacing w:line="360" w:lineRule="auto"/>
        <w:jc w:val="both"/>
      </w:pPr>
      <w:r>
        <w:rPr>
          <w:rFonts w:ascii="Book Antiqua" w:eastAsia="Book Antiqua" w:hAnsi="Book Antiqua" w:cs="Book Antiqua"/>
          <w:color w:val="000000"/>
        </w:rPr>
        <w:t xml:space="preserve">Descriptive statistics was adapted to </w:t>
      </w:r>
      <w:proofErr w:type="spellStart"/>
      <w:r>
        <w:rPr>
          <w:rFonts w:ascii="Book Antiqua" w:eastAsia="Book Antiqua" w:hAnsi="Book Antiqua" w:cs="Book Antiqua"/>
          <w:color w:val="000000"/>
        </w:rPr>
        <w:t>characterise</w:t>
      </w:r>
      <w:proofErr w:type="spellEnd"/>
      <w:r>
        <w:rPr>
          <w:rFonts w:ascii="Book Antiqua" w:eastAsia="Book Antiqua" w:hAnsi="Book Antiqua" w:cs="Book Antiqua"/>
          <w:color w:val="000000"/>
        </w:rPr>
        <w:t xml:space="preserve"> the data. Chi-squared tests of independence were used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nominal data. Mann-Whitney </w:t>
      </w:r>
      <w:r w:rsidRPr="00E51181">
        <w:rPr>
          <w:rFonts w:ascii="Book Antiqua" w:eastAsia="Book Antiqua" w:hAnsi="Book Antiqua" w:cs="Book Antiqua"/>
          <w:i/>
          <w:color w:val="000000"/>
        </w:rPr>
        <w:t>U</w:t>
      </w:r>
      <w:r>
        <w:rPr>
          <w:rFonts w:ascii="Book Antiqua" w:eastAsia="Book Antiqua" w:hAnsi="Book Antiqua" w:cs="Book Antiqua"/>
          <w:color w:val="000000"/>
        </w:rPr>
        <w:t xml:space="preserve"> test and one-way ANOVA tests were used for comparison of non-parametric data. Multivariate binary logistic regression was used to determine contributing factors for detection rates for </w:t>
      </w:r>
      <w:r>
        <w:rPr>
          <w:rFonts w:ascii="Book Antiqua" w:eastAsia="Book Antiqua" w:hAnsi="Book Antiqua" w:cs="Book Antiqua"/>
          <w:color w:val="000000"/>
        </w:rPr>
        <w:lastRenderedPageBreak/>
        <w:t>cancer, adenomas, and serrated lesions. The significance level was set at 0.05. IBM SPSS Statistics version 27 was used.</w:t>
      </w:r>
    </w:p>
    <w:p w:rsidR="00A77B3E" w:rsidRDefault="00A77B3E" w:rsidP="00E51181">
      <w:pPr>
        <w:spacing w:line="360" w:lineRule="auto"/>
        <w:jc w:val="both"/>
        <w:rPr>
          <w:lang w:eastAsia="zh-CN"/>
        </w:rPr>
      </w:pPr>
    </w:p>
    <w:p w:rsidR="00A77B3E" w:rsidRDefault="00DC1DB7">
      <w:pPr>
        <w:spacing w:line="360" w:lineRule="auto"/>
        <w:jc w:val="both"/>
      </w:pPr>
      <w:r>
        <w:rPr>
          <w:rFonts w:ascii="Book Antiqua" w:eastAsia="Book Antiqua" w:hAnsi="Book Antiqua" w:cs="Book Antiqua"/>
          <w:b/>
          <w:caps/>
          <w:color w:val="000000"/>
          <w:u w:val="single"/>
        </w:rPr>
        <w:t>RESULTS</w:t>
      </w:r>
    </w:p>
    <w:p w:rsidR="00A77B3E" w:rsidRPr="00E51181" w:rsidRDefault="00DC1DB7" w:rsidP="00E51181">
      <w:pPr>
        <w:spacing w:line="360" w:lineRule="auto"/>
        <w:jc w:val="both"/>
        <w:rPr>
          <w:lang w:eastAsia="zh-CN"/>
        </w:rPr>
      </w:pPr>
      <w:r>
        <w:rPr>
          <w:rFonts w:ascii="Book Antiqua" w:eastAsia="Book Antiqua" w:hAnsi="Book Antiqua" w:cs="Book Antiqua"/>
          <w:color w:val="000000"/>
        </w:rPr>
        <w:t>A total of 2443 consecutive colonoscopies were performed from January to April of 2018. 49% (</w:t>
      </w:r>
      <w:r>
        <w:rPr>
          <w:rFonts w:ascii="Book Antiqua" w:eastAsia="Book Antiqua" w:hAnsi="Book Antiqua" w:cs="Book Antiqua"/>
          <w:i/>
          <w:iCs/>
          <w:color w:val="000000"/>
        </w:rPr>
        <w:t>n</w:t>
      </w:r>
      <w:r>
        <w:rPr>
          <w:rFonts w:ascii="Book Antiqua" w:eastAsia="Book Antiqua" w:hAnsi="Book Antiqua" w:cs="Book Antiqua"/>
          <w:color w:val="000000"/>
        </w:rPr>
        <w:t xml:space="preserve"> = 1198) of the patients were male with a median age of 60 (</w:t>
      </w:r>
      <w:r w:rsidR="00E51181">
        <w:rPr>
          <w:rFonts w:ascii="Book Antiqua" w:hAnsi="Book Antiqua" w:cs="Book Antiqua" w:hint="eastAsia"/>
          <w:color w:val="000000"/>
          <w:lang w:eastAsia="zh-CN"/>
        </w:rPr>
        <w:t>i</w:t>
      </w:r>
      <w:r w:rsidR="00E51181" w:rsidRPr="00616F4C">
        <w:rPr>
          <w:rFonts w:ascii="Book Antiqua" w:eastAsia="Book Antiqua" w:hAnsi="Book Antiqua" w:cs="Book Antiqua"/>
          <w:color w:val="000000"/>
        </w:rPr>
        <w:t>nter-quartile range</w:t>
      </w:r>
      <w:r>
        <w:rPr>
          <w:rFonts w:ascii="Book Antiqua" w:eastAsia="Book Antiqua" w:hAnsi="Book Antiqua" w:cs="Book Antiqua"/>
          <w:color w:val="000000"/>
        </w:rPr>
        <w:t xml:space="preserve"> 50-70). Prior to exclusions, 69.1% (</w:t>
      </w:r>
      <w:r>
        <w:rPr>
          <w:rFonts w:ascii="Book Antiqua" w:eastAsia="Book Antiqua" w:hAnsi="Book Antiqua" w:cs="Book Antiqua"/>
          <w:i/>
          <w:iCs/>
          <w:color w:val="000000"/>
        </w:rPr>
        <w:t>n</w:t>
      </w:r>
      <w:r>
        <w:rPr>
          <w:rFonts w:ascii="Book Antiqua" w:eastAsia="Book Antiqua" w:hAnsi="Book Antiqua" w:cs="Book Antiqua"/>
          <w:color w:val="000000"/>
        </w:rPr>
        <w:t xml:space="preserve"> = 1688) of procedures were performed on individuals aged 50 or greater; 6.4% (</w:t>
      </w:r>
      <w:r>
        <w:rPr>
          <w:rFonts w:ascii="Book Antiqua" w:eastAsia="Book Antiqua" w:hAnsi="Book Antiqua" w:cs="Book Antiqua"/>
          <w:i/>
          <w:iCs/>
          <w:color w:val="000000"/>
        </w:rPr>
        <w:t>n</w:t>
      </w:r>
      <w:r>
        <w:rPr>
          <w:rFonts w:ascii="Book Antiqua" w:eastAsia="Book Antiqua" w:hAnsi="Book Antiqua" w:cs="Book Antiqua"/>
          <w:color w:val="000000"/>
        </w:rPr>
        <w:t xml:space="preserve"> = 156) of procedures were indicated for a personal history of CRC; 7.9% (</w:t>
      </w:r>
      <w:r>
        <w:rPr>
          <w:rFonts w:ascii="Book Antiqua" w:eastAsia="Book Antiqua" w:hAnsi="Book Antiqua" w:cs="Book Antiqua"/>
          <w:i/>
          <w:iCs/>
          <w:color w:val="000000"/>
        </w:rPr>
        <w:t>n</w:t>
      </w:r>
      <w:r>
        <w:rPr>
          <w:rFonts w:ascii="Book Antiqua" w:eastAsia="Book Antiqua" w:hAnsi="Book Antiqua" w:cs="Book Antiqua"/>
          <w:color w:val="000000"/>
        </w:rPr>
        <w:t xml:space="preserve"> = 192) had undergone prior surgical resection; and 6.5% (</w:t>
      </w:r>
      <w:r>
        <w:rPr>
          <w:rFonts w:ascii="Book Antiqua" w:eastAsia="Book Antiqua" w:hAnsi="Book Antiqua" w:cs="Book Antiqua"/>
          <w:i/>
          <w:iCs/>
          <w:color w:val="000000"/>
        </w:rPr>
        <w:t>n</w:t>
      </w:r>
      <w:r>
        <w:rPr>
          <w:rFonts w:ascii="Book Antiqua" w:eastAsia="Book Antiqua" w:hAnsi="Book Antiqua" w:cs="Book Antiqua"/>
          <w:color w:val="000000"/>
        </w:rPr>
        <w:t xml:space="preserve"> = 159) of procedures were indicated for IBD. Bowel preparation was documented as adequate in 86.9% (</w:t>
      </w:r>
      <w:r>
        <w:rPr>
          <w:rFonts w:ascii="Book Antiqua" w:eastAsia="Book Antiqua" w:hAnsi="Book Antiqua" w:cs="Book Antiqua"/>
          <w:i/>
          <w:iCs/>
          <w:color w:val="000000"/>
        </w:rPr>
        <w:t>n</w:t>
      </w:r>
      <w:r>
        <w:rPr>
          <w:rFonts w:ascii="Book Antiqua" w:eastAsia="Book Antiqua" w:hAnsi="Book Antiqua" w:cs="Book Antiqua"/>
          <w:color w:val="000000"/>
        </w:rPr>
        <w:t xml:space="preserve"> = 2123), indeterminate in 5.8% (</w:t>
      </w:r>
      <w:r>
        <w:rPr>
          <w:rFonts w:ascii="Book Antiqua" w:eastAsia="Book Antiqua" w:hAnsi="Book Antiqua" w:cs="Book Antiqua"/>
          <w:i/>
          <w:iCs/>
          <w:color w:val="000000"/>
        </w:rPr>
        <w:t>n</w:t>
      </w:r>
      <w:r>
        <w:rPr>
          <w:rFonts w:ascii="Book Antiqua" w:eastAsia="Book Antiqua" w:hAnsi="Book Antiqua" w:cs="Book Antiqua"/>
          <w:color w:val="000000"/>
        </w:rPr>
        <w:t xml:space="preserve"> = 142), and inadequate in 7.3% (</w:t>
      </w:r>
      <w:r>
        <w:rPr>
          <w:rFonts w:ascii="Book Antiqua" w:eastAsia="Book Antiqua" w:hAnsi="Book Antiqua" w:cs="Book Antiqua"/>
          <w:i/>
          <w:iCs/>
          <w:color w:val="000000"/>
        </w:rPr>
        <w:t>n</w:t>
      </w:r>
      <w:r>
        <w:rPr>
          <w:rFonts w:ascii="Book Antiqua" w:eastAsia="Book Antiqua" w:hAnsi="Book Antiqua" w:cs="Book Antiqua"/>
          <w:color w:val="000000"/>
        </w:rPr>
        <w:t xml:space="preserve"> = 178) of procedures, respectively. Procedure completion was confirmed in 95.1% (</w:t>
      </w:r>
      <w:r>
        <w:rPr>
          <w:rFonts w:ascii="Book Antiqua" w:eastAsia="Book Antiqua" w:hAnsi="Book Antiqua" w:cs="Book Antiqua"/>
          <w:i/>
          <w:iCs/>
          <w:color w:val="000000"/>
        </w:rPr>
        <w:t>n</w:t>
      </w:r>
      <w:r>
        <w:rPr>
          <w:rFonts w:ascii="Book Antiqua" w:eastAsia="Book Antiqua" w:hAnsi="Book Antiqua" w:cs="Book Antiqua"/>
          <w:color w:val="000000"/>
        </w:rPr>
        <w:t xml:space="preserve"> = 2114) after 9% (</w:t>
      </w:r>
      <w:r>
        <w:rPr>
          <w:rFonts w:ascii="Book Antiqua" w:eastAsia="Book Antiqua" w:hAnsi="Book Antiqua" w:cs="Book Antiqua"/>
          <w:i/>
          <w:iCs/>
          <w:color w:val="000000"/>
        </w:rPr>
        <w:t>n</w:t>
      </w:r>
      <w:r>
        <w:rPr>
          <w:rFonts w:ascii="Book Antiqua" w:eastAsia="Book Antiqua" w:hAnsi="Book Antiqua" w:cs="Book Antiqua"/>
          <w:color w:val="000000"/>
        </w:rPr>
        <w:t xml:space="preserve"> = 220) of procedures were excluded for either a history of CRC or prior surgical resection. After excluding additional procedures for inadequate or indeterminate bowel preparation quality (</w:t>
      </w:r>
      <w:r>
        <w:rPr>
          <w:rFonts w:ascii="Book Antiqua" w:eastAsia="Book Antiqua" w:hAnsi="Book Antiqua" w:cs="Book Antiqua"/>
          <w:i/>
          <w:iCs/>
          <w:color w:val="000000"/>
        </w:rPr>
        <w:t>n</w:t>
      </w:r>
      <w:r>
        <w:rPr>
          <w:rFonts w:ascii="Book Antiqua" w:eastAsia="Book Antiqua" w:hAnsi="Book Antiqua" w:cs="Book Antiqua"/>
          <w:color w:val="000000"/>
        </w:rPr>
        <w:t xml:space="preserve"> = 288), the adjusted procedure completion rate was 97.5%</w:t>
      </w:r>
      <w:r w:rsidR="00E51181">
        <w:rPr>
          <w:rFonts w:ascii="Book Antiqua" w:hAnsi="Book Antiqua" w:cs="Book Antiqua" w:hint="eastAsia"/>
          <w:color w:val="000000"/>
          <w:lang w:eastAsia="zh-CN"/>
        </w:rPr>
        <w:t>.</w:t>
      </w:r>
    </w:p>
    <w:p w:rsidR="00A77B3E" w:rsidRDefault="00DC1DB7" w:rsidP="00E51181">
      <w:pPr>
        <w:spacing w:line="360" w:lineRule="auto"/>
        <w:ind w:firstLineChars="100" w:firstLine="240"/>
        <w:jc w:val="both"/>
      </w:pPr>
      <w:r>
        <w:rPr>
          <w:rFonts w:ascii="Book Antiqua" w:eastAsia="Book Antiqua" w:hAnsi="Book Antiqua" w:cs="Book Antiqua"/>
          <w:color w:val="000000"/>
        </w:rPr>
        <w:t>Of the total 2443 procedures, we excluded 600 that were conducted in patients under 50 years old; and a further 74 with IBD; 137 with CRC; 34 with prior bowel surgery; 77 incomplete procedures; and 181 with inadequate or indeterminate bowel preparations (Figure 1). Consequently, 1340 (54.9%) procedures were considered eligible for the determination of detection rates for cancer, conventional adenomas, and serrated lesions. Cancer was detected in 1.9% (</w:t>
      </w:r>
      <w:r>
        <w:rPr>
          <w:rFonts w:ascii="Book Antiqua" w:eastAsia="Book Antiqua" w:hAnsi="Book Antiqua" w:cs="Book Antiqua"/>
          <w:i/>
          <w:iCs/>
          <w:color w:val="000000"/>
        </w:rPr>
        <w:t>n</w:t>
      </w:r>
      <w:r>
        <w:rPr>
          <w:rFonts w:ascii="Book Antiqua" w:eastAsia="Book Antiqua" w:hAnsi="Book Antiqua" w:cs="Book Antiqua"/>
          <w:color w:val="000000"/>
        </w:rPr>
        <w:t xml:space="preserve"> = 47) of patients. Conventional adenomas and serrated lesions were identified in 40% (</w:t>
      </w:r>
      <w:r>
        <w:rPr>
          <w:rFonts w:ascii="Book Antiqua" w:eastAsia="Book Antiqua" w:hAnsi="Book Antiqua" w:cs="Book Antiqua"/>
          <w:i/>
          <w:iCs/>
          <w:color w:val="000000"/>
        </w:rPr>
        <w:t>n</w:t>
      </w:r>
      <w:r>
        <w:rPr>
          <w:rFonts w:ascii="Book Antiqua" w:eastAsia="Book Antiqua" w:hAnsi="Book Antiqua" w:cs="Book Antiqua"/>
          <w:color w:val="000000"/>
        </w:rPr>
        <w:t xml:space="preserve"> = 517) and 5.9% (</w:t>
      </w:r>
      <w:r>
        <w:rPr>
          <w:rFonts w:ascii="Book Antiqua" w:eastAsia="Book Antiqua" w:hAnsi="Book Antiqua" w:cs="Book Antiqua"/>
          <w:i/>
          <w:iCs/>
          <w:color w:val="000000"/>
        </w:rPr>
        <w:t>n</w:t>
      </w:r>
      <w:r>
        <w:rPr>
          <w:rFonts w:ascii="Book Antiqua" w:eastAsia="Book Antiqua" w:hAnsi="Book Antiqua" w:cs="Book Antiqua"/>
          <w:color w:val="000000"/>
        </w:rPr>
        <w:t xml:space="preserve"> = 76) of the remaining procedures, respectively.</w:t>
      </w:r>
    </w:p>
    <w:p w:rsidR="00A77B3E" w:rsidRDefault="00DC1DB7" w:rsidP="00E51181">
      <w:pPr>
        <w:spacing w:line="360" w:lineRule="auto"/>
        <w:ind w:firstLineChars="100" w:firstLine="240"/>
        <w:jc w:val="both"/>
      </w:pPr>
      <w:r>
        <w:rPr>
          <w:rFonts w:ascii="Book Antiqua" w:eastAsia="Book Antiqua" w:hAnsi="Book Antiqua" w:cs="Book Antiqua"/>
          <w:color w:val="000000"/>
        </w:rPr>
        <w:t>Our analysis indicated that 43.3% (</w:t>
      </w:r>
      <w:r>
        <w:rPr>
          <w:rFonts w:ascii="Book Antiqua" w:eastAsia="Book Antiqua" w:hAnsi="Book Antiqua" w:cs="Book Antiqua"/>
          <w:i/>
          <w:iCs/>
          <w:color w:val="000000"/>
        </w:rPr>
        <w:t>n</w:t>
      </w:r>
      <w:r>
        <w:rPr>
          <w:rFonts w:ascii="Book Antiqua" w:eastAsia="Book Antiqua" w:hAnsi="Book Antiqua" w:cs="Book Antiqua"/>
          <w:color w:val="000000"/>
        </w:rPr>
        <w:t xml:space="preserve"> = 1057) and 52.2% (</w:t>
      </w:r>
      <w:r>
        <w:rPr>
          <w:rFonts w:ascii="Book Antiqua" w:eastAsia="Book Antiqua" w:hAnsi="Book Antiqua" w:cs="Book Antiqua"/>
          <w:i/>
          <w:iCs/>
          <w:color w:val="000000"/>
        </w:rPr>
        <w:t>n</w:t>
      </w:r>
      <w:r>
        <w:rPr>
          <w:rFonts w:ascii="Book Antiqua" w:eastAsia="Book Antiqua" w:hAnsi="Book Antiqua" w:cs="Book Antiqua"/>
          <w:color w:val="000000"/>
        </w:rPr>
        <w:t xml:space="preserve"> = 1276) of procedures were performed by surgical and medical specialty groups, respectively. Nurse endoscopists conducted 4.5% (</w:t>
      </w:r>
      <w:r>
        <w:rPr>
          <w:rFonts w:ascii="Book Antiqua" w:eastAsia="Book Antiqua" w:hAnsi="Book Antiqua" w:cs="Book Antiqua"/>
          <w:i/>
          <w:iCs/>
          <w:color w:val="000000"/>
        </w:rPr>
        <w:t>n</w:t>
      </w:r>
      <w:r>
        <w:rPr>
          <w:rFonts w:ascii="Book Antiqua" w:eastAsia="Book Antiqua" w:hAnsi="Book Antiqua" w:cs="Book Antiqua"/>
          <w:color w:val="000000"/>
        </w:rPr>
        <w:t xml:space="preserve"> = 106) of procedures at a single site. The specialty could not be determined in the remaining four cases where a proceduralist was not named on the colonoscopy report. Amongst all procedures, 29.8% (</w:t>
      </w:r>
      <w:r>
        <w:rPr>
          <w:rFonts w:ascii="Book Antiqua" w:eastAsia="Book Antiqua" w:hAnsi="Book Antiqua" w:cs="Book Antiqua"/>
          <w:i/>
          <w:iCs/>
          <w:color w:val="000000"/>
        </w:rPr>
        <w:t>n</w:t>
      </w:r>
      <w:r>
        <w:rPr>
          <w:rFonts w:ascii="Book Antiqua" w:eastAsia="Book Antiqua" w:hAnsi="Book Antiqua" w:cs="Book Antiqua"/>
          <w:color w:val="000000"/>
        </w:rPr>
        <w:t xml:space="preserve"> = 728) of colonoscopies were attended by trainees. Of these, 45.9% (</w:t>
      </w:r>
      <w:r>
        <w:rPr>
          <w:rFonts w:ascii="Book Antiqua" w:eastAsia="Book Antiqua" w:hAnsi="Book Antiqua" w:cs="Book Antiqua"/>
          <w:i/>
          <w:iCs/>
          <w:color w:val="000000"/>
        </w:rPr>
        <w:t>n</w:t>
      </w:r>
      <w:r>
        <w:rPr>
          <w:rFonts w:ascii="Book Antiqua" w:eastAsia="Book Antiqua" w:hAnsi="Book Antiqua" w:cs="Book Antiqua"/>
          <w:color w:val="000000"/>
        </w:rPr>
        <w:t xml:space="preserve"> = 334) of procedures were attended by a medical trainee.</w:t>
      </w:r>
    </w:p>
    <w:p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On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outcomes according to specialty group, a total of 551 eligible procedures were performed by surgical proceduralists, with cancer detected in 4.7% (</w:t>
      </w:r>
      <w:r>
        <w:rPr>
          <w:rFonts w:ascii="Book Antiqua" w:eastAsia="Book Antiqua" w:hAnsi="Book Antiqua" w:cs="Book Antiqua"/>
          <w:i/>
          <w:iCs/>
          <w:color w:val="000000"/>
        </w:rPr>
        <w:t>n</w:t>
      </w:r>
      <w:r>
        <w:rPr>
          <w:rFonts w:ascii="Book Antiqua" w:eastAsia="Book Antiqua" w:hAnsi="Book Antiqua" w:cs="Book Antiqua"/>
          <w:color w:val="000000"/>
        </w:rPr>
        <w:t xml:space="preserve"> = 26) of cases (Table 1). Of the remaining procedures, conventional adenomas and serrated lesions were identified in 34% (</w:t>
      </w:r>
      <w:r>
        <w:rPr>
          <w:rFonts w:ascii="Book Antiqua" w:eastAsia="Book Antiqua" w:hAnsi="Book Antiqua" w:cs="Book Antiqua"/>
          <w:i/>
          <w:iCs/>
          <w:color w:val="000000"/>
        </w:rPr>
        <w:t>n</w:t>
      </w:r>
      <w:r>
        <w:rPr>
          <w:rFonts w:ascii="Book Antiqua" w:eastAsia="Book Antiqua" w:hAnsi="Book Antiqua" w:cs="Book Antiqua"/>
          <w:color w:val="000000"/>
        </w:rPr>
        <w:t xml:space="preserve"> = 178) and 4.6% (</w:t>
      </w:r>
      <w:r>
        <w:rPr>
          <w:rFonts w:ascii="Book Antiqua" w:eastAsia="Book Antiqua" w:hAnsi="Book Antiqua" w:cs="Book Antiqua"/>
          <w:i/>
          <w:iCs/>
          <w:color w:val="000000"/>
        </w:rPr>
        <w:t>n</w:t>
      </w:r>
      <w:r>
        <w:rPr>
          <w:rFonts w:ascii="Book Antiqua" w:eastAsia="Book Antiqua" w:hAnsi="Book Antiqua" w:cs="Book Antiqua"/>
          <w:color w:val="000000"/>
        </w:rPr>
        <w:t xml:space="preserve"> = 24) respectively. In comparison, 716 eligible procedures were performed by medical proceduralists, with cancer detected in 2.7% (</w:t>
      </w:r>
      <w:r>
        <w:rPr>
          <w:rFonts w:ascii="Book Antiqua" w:eastAsia="Book Antiqua" w:hAnsi="Book Antiqua" w:cs="Book Antiqua"/>
          <w:i/>
          <w:iCs/>
          <w:color w:val="000000"/>
        </w:rPr>
        <w:t>n</w:t>
      </w:r>
      <w:r>
        <w:rPr>
          <w:rFonts w:ascii="Book Antiqua" w:eastAsia="Book Antiqua" w:hAnsi="Book Antiqua" w:cs="Book Antiqua"/>
          <w:color w:val="000000"/>
        </w:rPr>
        <w:t xml:space="preserve"> = 19) of cases. After excluding new diagnoses of cancer, medical proceduralists identified conventional adenomas and serrated lesions in 44% (</w:t>
      </w:r>
      <w:r>
        <w:rPr>
          <w:rFonts w:ascii="Book Antiqua" w:eastAsia="Book Antiqua" w:hAnsi="Book Antiqua" w:cs="Book Antiqua"/>
          <w:i/>
          <w:iCs/>
          <w:color w:val="000000"/>
        </w:rPr>
        <w:t>n</w:t>
      </w:r>
      <w:r>
        <w:rPr>
          <w:rFonts w:ascii="Book Antiqua" w:eastAsia="Book Antiqua" w:hAnsi="Book Antiqua" w:cs="Book Antiqua"/>
          <w:color w:val="000000"/>
        </w:rPr>
        <w:t xml:space="preserve"> = 307) and 6.6% (</w:t>
      </w:r>
      <w:r>
        <w:rPr>
          <w:rFonts w:ascii="Book Antiqua" w:eastAsia="Book Antiqua" w:hAnsi="Book Antiqua" w:cs="Book Antiqua"/>
          <w:i/>
          <w:iCs/>
          <w:color w:val="000000"/>
        </w:rPr>
        <w:t>n</w:t>
      </w:r>
      <w:r>
        <w:rPr>
          <w:rFonts w:ascii="Book Antiqua" w:eastAsia="Book Antiqua" w:hAnsi="Book Antiqua" w:cs="Book Antiqua"/>
          <w:color w:val="000000"/>
        </w:rPr>
        <w:t xml:space="preserve"> = 46).</w:t>
      </w:r>
    </w:p>
    <w:p w:rsidR="00A77B3E" w:rsidRDefault="00DC1DB7" w:rsidP="00E51181">
      <w:pPr>
        <w:spacing w:line="360" w:lineRule="auto"/>
        <w:ind w:firstLineChars="100" w:firstLine="240"/>
        <w:jc w:val="both"/>
      </w:pPr>
      <w:r>
        <w:rPr>
          <w:rFonts w:ascii="Book Antiqua" w:eastAsia="Book Antiqua" w:hAnsi="Book Antiqua" w:cs="Book Antiqua"/>
          <w:color w:val="000000"/>
        </w:rPr>
        <w:t>Further analysis indicated that, compared with medical specialists, surgeons performed their procedures on a significantly younger patient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 The overall cancer detection rate was lower among medical compared to surgical specialists, although the difference was not found to be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0.052). The odds of detecting a clinically significant polyp or adenoma, however, were significantly higher amongst medical than surgical specialists </w:t>
      </w:r>
      <w:r w:rsidR="00E51181">
        <w:rPr>
          <w:rFonts w:ascii="Book Antiqua" w:hAnsi="Book Antiqua" w:cs="Book Antiqua" w:hint="eastAsia"/>
          <w:color w:val="000000"/>
          <w:lang w:eastAsia="zh-CN"/>
        </w:rPr>
        <w:t>[</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w:t>
      </w:r>
      <w:r>
        <w:rPr>
          <w:rFonts w:ascii="Book Antiqua" w:eastAsia="Book Antiqua" w:hAnsi="Book Antiqua" w:cs="Book Antiqua"/>
          <w:color w:val="000000"/>
        </w:rPr>
        <w:t>&lt;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sidR="00E51181" w:rsidRPr="00616F4C">
        <w:rPr>
          <w:rFonts w:ascii="Book Antiqua" w:eastAsia="Malgun Gothic" w:hAnsi="Book Antiqua"/>
        </w:rPr>
        <w:t>odds ratio</w:t>
      </w:r>
      <w:r w:rsidR="00E51181">
        <w:rPr>
          <w:rFonts w:ascii="Book Antiqua" w:eastAsia="Book Antiqua" w:hAnsi="Book Antiqua" w:cs="Book Antiqua"/>
          <w:color w:val="000000"/>
        </w:rPr>
        <w:t xml:space="preserve"> (OR</w:t>
      </w:r>
      <w:r w:rsidR="00E51181">
        <w:rPr>
          <w:rFonts w:ascii="Book Antiqua" w:hAnsi="Book Antiqua" w:cs="Book Antiqua" w:hint="eastAsia"/>
          <w:color w:val="000000"/>
          <w:lang w:eastAsia="zh-CN"/>
        </w:rPr>
        <w:t>)</w:t>
      </w:r>
      <w:r>
        <w:rPr>
          <w:rFonts w:ascii="Book Antiqua" w:eastAsia="Book Antiqua" w:hAnsi="Book Antiqua" w:cs="Book Antiqua"/>
          <w:color w:val="000000"/>
        </w:rPr>
        <w:t xml:space="preserve"> 1.58 (95%</w:t>
      </w:r>
      <w:r w:rsidR="00E51181" w:rsidRPr="00E51181">
        <w:rPr>
          <w:rFonts w:ascii="Book Antiqua" w:eastAsia="Malgun Gothic" w:hAnsi="Book Antiqua"/>
        </w:rPr>
        <w:t xml:space="preserve"> </w:t>
      </w:r>
      <w:r w:rsidR="00E51181" w:rsidRPr="00616F4C">
        <w:rPr>
          <w:rFonts w:ascii="Book Antiqua" w:eastAsia="Malgun Gothic" w:hAnsi="Book Antiqua"/>
        </w:rPr>
        <w:t>confidence interval</w:t>
      </w:r>
      <w:r w:rsidR="00E51181">
        <w:rPr>
          <w:rFonts w:ascii="Book Antiqua" w:eastAsia="Book Antiqua" w:hAnsi="Book Antiqua" w:cs="Book Antiqua"/>
          <w:color w:val="000000"/>
        </w:rPr>
        <w:t xml:space="preserve"> </w:t>
      </w:r>
      <w:r w:rsidR="00E51181">
        <w:rPr>
          <w:rFonts w:ascii="Book Antiqua" w:hAnsi="Book Antiqua" w:cs="Book Antiqua" w:hint="eastAsia"/>
          <w:color w:val="000000"/>
          <w:lang w:eastAsia="zh-CN"/>
        </w:rPr>
        <w:t>(</w:t>
      </w:r>
      <w:r>
        <w:rPr>
          <w:rFonts w:ascii="Book Antiqua" w:eastAsia="Book Antiqua" w:hAnsi="Book Antiqua" w:cs="Book Antiqua"/>
          <w:color w:val="000000"/>
        </w:rPr>
        <w:t>CI</w:t>
      </w:r>
      <w:r w:rsidR="00E51181">
        <w:rPr>
          <w:rFonts w:ascii="Book Antiqua" w:hAnsi="Book Antiqua" w:cs="Book Antiqua" w:hint="eastAsia"/>
          <w:color w:val="000000"/>
          <w:lang w:eastAsia="zh-CN"/>
        </w:rPr>
        <w:t>):</w:t>
      </w:r>
      <w:r>
        <w:rPr>
          <w:rFonts w:ascii="Book Antiqua" w:eastAsia="Book Antiqua" w:hAnsi="Book Antiqua" w:cs="Book Antiqua"/>
          <w:color w:val="000000"/>
        </w:rPr>
        <w:t xml:space="preserve"> 1.25</w:t>
      </w:r>
      <w:r w:rsidR="00E51181">
        <w:rPr>
          <w:rFonts w:ascii="Book Antiqua" w:hAnsi="Book Antiqua" w:cs="Book Antiqua" w:hint="eastAsia"/>
          <w:color w:val="000000"/>
          <w:lang w:eastAsia="zh-CN"/>
        </w:rPr>
        <w:t>-</w:t>
      </w:r>
      <w:r>
        <w:rPr>
          <w:rFonts w:ascii="Book Antiqua" w:eastAsia="Book Antiqua" w:hAnsi="Book Antiqua" w:cs="Book Antiqua"/>
          <w:color w:val="000000"/>
        </w:rPr>
        <w:t>1.99</w:t>
      </w:r>
      <w:r w:rsidR="00E51181">
        <w:rPr>
          <w:rFonts w:ascii="Book Antiqua" w:hAnsi="Book Antiqua" w:cs="Book Antiqua"/>
          <w:color w:val="000000"/>
          <w:lang w:eastAsia="zh-CN"/>
        </w:rPr>
        <w:t>)</w:t>
      </w:r>
      <w:r>
        <w:rPr>
          <w:rFonts w:ascii="Book Antiqua" w:eastAsia="Book Antiqua" w:hAnsi="Book Antiqua" w:cs="Book Antiqua"/>
          <w:color w:val="000000"/>
        </w:rPr>
        <w:t xml:space="preserve">; </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w:t>
      </w:r>
      <w:r>
        <w:rPr>
          <w:rFonts w:ascii="Book Antiqua" w:eastAsia="Book Antiqua" w:hAnsi="Book Antiqua" w:cs="Book Antiqua"/>
          <w:color w:val="000000"/>
        </w:rPr>
        <w:t>&lt;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0.001, OR 1.53 (95%CI</w:t>
      </w:r>
      <w:r w:rsidR="00E51181">
        <w:rPr>
          <w:rFonts w:ascii="Book Antiqua" w:hAnsi="Book Antiqua" w:cs="Book Antiqua" w:hint="eastAsia"/>
          <w:color w:val="000000"/>
          <w:lang w:eastAsia="zh-CN"/>
        </w:rPr>
        <w:t>:</w:t>
      </w:r>
      <w:r>
        <w:rPr>
          <w:rFonts w:ascii="Book Antiqua" w:eastAsia="Book Antiqua" w:hAnsi="Book Antiqua" w:cs="Book Antiqua"/>
          <w:color w:val="000000"/>
        </w:rPr>
        <w:t xml:space="preserve"> 1.21-1.94)</w:t>
      </w:r>
      <w:r w:rsidR="00E51181">
        <w:rPr>
          <w:rFonts w:ascii="Book Antiqua" w:hAnsi="Book Antiqua" w:cs="Book Antiqua" w:hint="eastAsia"/>
          <w:color w:val="000000"/>
          <w:lang w:eastAsia="zh-CN"/>
        </w:rPr>
        <w:t>]</w:t>
      </w:r>
      <w:r>
        <w:rPr>
          <w:rFonts w:ascii="Book Antiqua" w:eastAsia="Book Antiqua" w:hAnsi="Book Antiqua" w:cs="Book Antiqua"/>
          <w:color w:val="000000"/>
        </w:rPr>
        <w:t xml:space="preserve"> (Table 1).</w:t>
      </w:r>
    </w:p>
    <w:p w:rsidR="00A77B3E" w:rsidRDefault="00DC1DB7" w:rsidP="00E51181">
      <w:pPr>
        <w:spacing w:line="360" w:lineRule="auto"/>
        <w:ind w:firstLineChars="100" w:firstLine="240"/>
        <w:jc w:val="both"/>
      </w:pPr>
      <w:r>
        <w:rPr>
          <w:rFonts w:ascii="Book Antiqua" w:eastAsia="Book Antiqua" w:hAnsi="Book Antiqua" w:cs="Book Antiqua"/>
          <w:color w:val="000000"/>
        </w:rPr>
        <w:t>When we compared 370 eligible procedures performed with trainees present against 968 performed by specialists, no significant differences in the cancer, adenoma, and serrated lesion detection rates were found (Table 2). Similarly, no significant differences in the lesion detection rates were found amongst the procedures attended by trainees according to their background specialty (Table 3).</w:t>
      </w:r>
    </w:p>
    <w:p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Following this, sites were compared for the quality of endoscopic procedures. Prior to exclusions (</w:t>
      </w:r>
      <w:r>
        <w:rPr>
          <w:rFonts w:ascii="Book Antiqua" w:eastAsia="Book Antiqua" w:hAnsi="Book Antiqua" w:cs="Book Antiqua"/>
          <w:i/>
          <w:iCs/>
          <w:color w:val="000000"/>
        </w:rPr>
        <w:t>n</w:t>
      </w:r>
      <w:r>
        <w:rPr>
          <w:rFonts w:ascii="Book Antiqua" w:eastAsia="Book Antiqua" w:hAnsi="Book Antiqua" w:cs="Book Antiqua"/>
          <w:color w:val="000000"/>
        </w:rPr>
        <w:t xml:space="preserve"> = 2443), there were significant variations in the age of patients undergoing colonoscopy (</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0.001); the procedure completion rate (</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0.001); proportion of procedures performed by surgical or medical proceduralists (</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0.001); degree of trainee involvement (</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0.001); and bowel preparation quality (</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0.001) (Table 4). Following univariate analysis, significant differences were observed in the detection of conventional adenomas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clinically significant polyps (</w:t>
      </w:r>
      <w:r>
        <w:rPr>
          <w:rFonts w:ascii="Book Antiqua" w:eastAsia="Book Antiqua" w:hAnsi="Book Antiqua" w:cs="Book Antiqua"/>
          <w:i/>
          <w:iCs/>
          <w:color w:val="000000"/>
        </w:rPr>
        <w:t>P</w:t>
      </w:r>
      <w:r>
        <w:rPr>
          <w:rFonts w:ascii="Book Antiqua" w:eastAsia="Book Antiqua" w:hAnsi="Book Antiqua" w:cs="Book Antiqua"/>
          <w:color w:val="000000"/>
        </w:rPr>
        <w:t xml:space="preserve"> = 0.01), but not for cancer (</w:t>
      </w:r>
      <w:r>
        <w:rPr>
          <w:rFonts w:ascii="Book Antiqua" w:eastAsia="Book Antiqua" w:hAnsi="Book Antiqua" w:cs="Book Antiqua"/>
          <w:i/>
          <w:iCs/>
          <w:color w:val="000000"/>
        </w:rPr>
        <w:t>P</w:t>
      </w:r>
      <w:r>
        <w:rPr>
          <w:rFonts w:ascii="Book Antiqua" w:eastAsia="Book Antiqua" w:hAnsi="Book Antiqua" w:cs="Book Antiqua"/>
          <w:color w:val="000000"/>
        </w:rPr>
        <w:t xml:space="preserve"> = 0.38) or serrated lesions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0.31).</w:t>
      </w:r>
    </w:p>
    <w:p w:rsidR="00A77B3E" w:rsidRDefault="00DC1DB7" w:rsidP="00E51181">
      <w:pPr>
        <w:spacing w:line="360" w:lineRule="auto"/>
        <w:ind w:firstLineChars="100" w:firstLine="240"/>
        <w:jc w:val="both"/>
      </w:pPr>
      <w:r>
        <w:rPr>
          <w:rFonts w:ascii="Book Antiqua" w:eastAsia="Book Antiqua" w:hAnsi="Book Antiqua" w:cs="Book Antiqua"/>
          <w:color w:val="000000"/>
        </w:rPr>
        <w:t>However, some differences were found to be no longer significant when multivariate analysis was performed (Table</w:t>
      </w:r>
      <w:r w:rsidR="0091459F">
        <w:rPr>
          <w:rFonts w:ascii="Book Antiqua" w:hAnsi="Book Antiqua" w:cs="Book Antiqua" w:hint="eastAsia"/>
          <w:color w:val="000000"/>
          <w:lang w:eastAsia="zh-CN"/>
        </w:rPr>
        <w:t>s</w:t>
      </w:r>
      <w:r>
        <w:rPr>
          <w:rFonts w:ascii="Book Antiqua" w:eastAsia="Book Antiqua" w:hAnsi="Book Antiqua" w:cs="Book Antiqua"/>
          <w:color w:val="000000"/>
        </w:rPr>
        <w:t xml:space="preserve"> 4</w:t>
      </w:r>
      <w:r w:rsidR="0091459F">
        <w:rPr>
          <w:rFonts w:ascii="Book Antiqua" w:hAnsi="Book Antiqua" w:cs="Book Antiqua" w:hint="eastAsia"/>
          <w:color w:val="000000"/>
          <w:lang w:eastAsia="zh-CN"/>
        </w:rPr>
        <w:t xml:space="preserve"> and 5</w:t>
      </w:r>
      <w:r>
        <w:rPr>
          <w:rFonts w:ascii="Book Antiqua" w:eastAsia="Book Antiqua" w:hAnsi="Book Antiqua" w:cs="Book Antiqua"/>
          <w:color w:val="000000"/>
        </w:rPr>
        <w:t xml:space="preserve">). Our analysis indicates that two factors were associated with cancer detection: increasing patient age, and procedures performed by </w:t>
      </w:r>
      <w:r>
        <w:rPr>
          <w:rFonts w:ascii="Book Antiqua" w:eastAsia="Book Antiqua" w:hAnsi="Book Antiqua" w:cs="Book Antiqua"/>
          <w:color w:val="000000"/>
        </w:rPr>
        <w:lastRenderedPageBreak/>
        <w:t>surgical specialists (Table</w:t>
      </w:r>
      <w:r w:rsidR="0091459F">
        <w:rPr>
          <w:rFonts w:ascii="Book Antiqua" w:hAnsi="Book Antiqua" w:cs="Book Antiqua" w:hint="eastAsia"/>
          <w:color w:val="000000"/>
          <w:lang w:eastAsia="zh-CN"/>
        </w:rPr>
        <w:t>s</w:t>
      </w:r>
      <w:r>
        <w:rPr>
          <w:rFonts w:ascii="Book Antiqua" w:eastAsia="Book Antiqua" w:hAnsi="Book Antiqua" w:cs="Book Antiqua"/>
          <w:color w:val="000000"/>
        </w:rPr>
        <w:t xml:space="preserve"> 4</w:t>
      </w:r>
      <w:r w:rsidR="0091459F">
        <w:rPr>
          <w:rFonts w:ascii="Book Antiqua" w:hAnsi="Book Antiqua" w:cs="Book Antiqua" w:hint="eastAsia"/>
          <w:color w:val="000000"/>
          <w:lang w:eastAsia="zh-CN"/>
        </w:rPr>
        <w:t xml:space="preserve"> and 5</w:t>
      </w:r>
      <w:r>
        <w:rPr>
          <w:rFonts w:ascii="Book Antiqua" w:eastAsia="Book Antiqua" w:hAnsi="Book Antiqua" w:cs="Book Antiqua"/>
          <w:color w:val="000000"/>
        </w:rPr>
        <w:t>). Adenoma detection was increased with increasing patient age, female gender, and procedures performed by medical proceduralists. We also observed a trend towards the increased detection of serrated lesions amongst male patients, but this did not reach the significance level (</w:t>
      </w:r>
      <w:r>
        <w:rPr>
          <w:rFonts w:ascii="Book Antiqua" w:eastAsia="Book Antiqua" w:hAnsi="Book Antiqua" w:cs="Book Antiqua"/>
          <w:i/>
          <w:iCs/>
          <w:color w:val="000000"/>
        </w:rPr>
        <w:t>P</w:t>
      </w:r>
      <w:r>
        <w:rPr>
          <w:rFonts w:ascii="Book Antiqua" w:eastAsia="Book Antiqua" w:hAnsi="Book Antiqua" w:cs="Book Antiqua"/>
          <w:color w:val="000000"/>
        </w:rPr>
        <w:t xml:space="preserve"> = 0.054).</w:t>
      </w:r>
    </w:p>
    <w:p w:rsidR="00A77B3E" w:rsidRDefault="00A77B3E" w:rsidP="00E51181">
      <w:pPr>
        <w:spacing w:line="360" w:lineRule="auto"/>
        <w:jc w:val="both"/>
        <w:rPr>
          <w:lang w:eastAsia="zh-CN"/>
        </w:rPr>
      </w:pPr>
    </w:p>
    <w:p w:rsidR="00A77B3E" w:rsidRDefault="00DC1DB7">
      <w:pPr>
        <w:spacing w:line="360" w:lineRule="auto"/>
        <w:jc w:val="both"/>
      </w:pPr>
      <w:r>
        <w:rPr>
          <w:rFonts w:ascii="Book Antiqua" w:eastAsia="Book Antiqua" w:hAnsi="Book Antiqua" w:cs="Book Antiqua"/>
          <w:b/>
          <w:caps/>
          <w:color w:val="000000"/>
          <w:u w:val="single"/>
        </w:rPr>
        <w:t>DISCUSSION</w:t>
      </w:r>
    </w:p>
    <w:p w:rsidR="00A77B3E" w:rsidRPr="00E51181" w:rsidRDefault="00DC1DB7" w:rsidP="00E51181">
      <w:pPr>
        <w:spacing w:line="360" w:lineRule="auto"/>
        <w:jc w:val="both"/>
        <w:rPr>
          <w:lang w:eastAsia="zh-CN"/>
        </w:rPr>
      </w:pPr>
      <w:r>
        <w:rPr>
          <w:rFonts w:ascii="Book Antiqua" w:eastAsia="Book Antiqua" w:hAnsi="Book Antiqua" w:cs="Book Antiqua"/>
          <w:color w:val="000000"/>
        </w:rPr>
        <w:t xml:space="preserve">Although heterogeneity of colonoscopy practice in Australia has been previously described, there are limited reports about its quality, or its association with proceduralist specialty or the involvement of </w:t>
      </w:r>
      <w:proofErr w:type="gramStart"/>
      <w:r>
        <w:rPr>
          <w:rFonts w:ascii="Book Antiqua" w:eastAsia="Book Antiqua" w:hAnsi="Book Antiqua" w:cs="Book Antiqua"/>
          <w:color w:val="000000"/>
        </w:rPr>
        <w:t>trainees</w:t>
      </w:r>
      <w:r w:rsidR="00E51181">
        <w:rPr>
          <w:rFonts w:ascii="Book Antiqua" w:hAnsi="Book Antiqua" w:cs="Book Antiqua" w:hint="eastAsia"/>
          <w:color w:val="000000"/>
          <w:szCs w:val="20"/>
          <w:vertAlign w:val="superscript"/>
          <w:lang w:eastAsia="zh-CN"/>
        </w:rPr>
        <w:t>[</w:t>
      </w:r>
      <w:proofErr w:type="gramEnd"/>
      <w:r w:rsidR="00E51181">
        <w:rPr>
          <w:rFonts w:ascii="Book Antiqua" w:eastAsia="Book Antiqua" w:hAnsi="Book Antiqua" w:cs="Book Antiqua"/>
          <w:color w:val="000000"/>
          <w:szCs w:val="20"/>
          <w:vertAlign w:val="superscript"/>
        </w:rPr>
        <w:t>6</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To our knowledge, this is the first paper to assess quality outcome measures in colonoscopy for surgical and medical specialists, and their trainees across multiple Australian hospitals.</w:t>
      </w:r>
    </w:p>
    <w:p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While the collective rates for lesion detection, procedure completion, and adequacy of bowel preparation all met national criteria for quality in colonoscopy, this was only achieved at three sites independently.</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Limited rates of procedure completion and detection of serrated lesions affected the remaining two sites. When these key metrics were compared between hospitals, however, no significant differences were detected. This discrepancy may be explained by the comparatively low sample sizes at these individual sites with correspondingly wide confidence intervals. It is likely that individuals might be susceptible to the same issue given that submissions for recertification in Australia only require data from as few as 150 procedures. Although statistical comparisons with peers could provide an alternative method of assessment in this setting, the outcome ultimately requires further study with longer sampling times for low-volume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w:t>
      </w:r>
    </w:p>
    <w:p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 xml:space="preserve">One area where hospital sites differed significantly was in the quality of bowel preparation. The importance of this metric is attributable to its association with ADR and procedure </w:t>
      </w:r>
      <w:proofErr w:type="gramStart"/>
      <w:r>
        <w:rPr>
          <w:rFonts w:ascii="Book Antiqua" w:eastAsia="Book Antiqua" w:hAnsi="Book Antiqua" w:cs="Book Antiqua"/>
          <w:color w:val="000000"/>
        </w:rPr>
        <w:t>completion</w:t>
      </w:r>
      <w:r w:rsidR="00E51181" w:rsidRPr="00E51181">
        <w:rPr>
          <w:rFonts w:ascii="Book Antiqua" w:hAnsi="Book Antiqua" w:cs="Book Antiqua" w:hint="eastAsia"/>
          <w:color w:val="000000"/>
          <w:vertAlign w:val="superscript"/>
          <w:lang w:eastAsia="zh-CN"/>
        </w:rPr>
        <w:t>[</w:t>
      </w:r>
      <w:proofErr w:type="gramEnd"/>
      <w:r w:rsidR="00E51181">
        <w:rPr>
          <w:rFonts w:ascii="Book Antiqua" w:eastAsia="Book Antiqua" w:hAnsi="Book Antiqua" w:cs="Book Antiqua"/>
          <w:color w:val="000000"/>
          <w:szCs w:val="20"/>
          <w:vertAlign w:val="superscript"/>
        </w:rPr>
        <w:t>2,18</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The rates of inadequate preparation within our analysis were comparable with the 9</w:t>
      </w:r>
      <w:r w:rsidR="00E51181">
        <w:rPr>
          <w:rFonts w:ascii="Book Antiqua" w:hAnsi="Book Antiqua" w:cs="Book Antiqua" w:hint="eastAsia"/>
          <w:color w:val="000000"/>
          <w:lang w:eastAsia="zh-CN"/>
        </w:rPr>
        <w:t>%</w:t>
      </w:r>
      <w:r>
        <w:rPr>
          <w:rFonts w:ascii="Book Antiqua" w:eastAsia="Book Antiqua" w:hAnsi="Book Antiqua" w:cs="Book Antiqua"/>
          <w:color w:val="000000"/>
        </w:rPr>
        <w:t xml:space="preserve">-13% previously observed in two Australian </w:t>
      </w:r>
      <w:proofErr w:type="gramStart"/>
      <w:r>
        <w:rPr>
          <w:rFonts w:ascii="Book Antiqua" w:eastAsia="Book Antiqua" w:hAnsi="Book Antiqua" w:cs="Book Antiqua"/>
          <w:color w:val="000000"/>
        </w:rPr>
        <w:t>studies</w:t>
      </w:r>
      <w:r w:rsidR="00E51181" w:rsidRPr="00E51181">
        <w:rPr>
          <w:rFonts w:ascii="Book Antiqua" w:hAnsi="Book Antiqua" w:cs="Book Antiqua" w:hint="eastAsia"/>
          <w:color w:val="000000"/>
          <w:vertAlign w:val="superscript"/>
          <w:lang w:eastAsia="zh-CN"/>
        </w:rPr>
        <w:t>[</w:t>
      </w:r>
      <w:proofErr w:type="gramEnd"/>
      <w:r w:rsidR="00E51181">
        <w:rPr>
          <w:rFonts w:ascii="Book Antiqua" w:eastAsia="Book Antiqua" w:hAnsi="Book Antiqua" w:cs="Book Antiqua"/>
          <w:color w:val="000000"/>
          <w:szCs w:val="20"/>
          <w:vertAlign w:val="superscript"/>
        </w:rPr>
        <w:t>19</w:t>
      </w:r>
      <w:r w:rsidR="00E51181">
        <w:rPr>
          <w:rFonts w:ascii="Book Antiqua" w:hAnsi="Book Antiqua" w:cs="Book Antiqua" w:hint="eastAsia"/>
          <w:color w:val="000000"/>
          <w:szCs w:val="20"/>
          <w:vertAlign w:val="superscript"/>
          <w:lang w:eastAsia="zh-CN"/>
        </w:rPr>
        <w:t>,</w:t>
      </w:r>
      <w:r w:rsidR="00E51181">
        <w:rPr>
          <w:rFonts w:ascii="Book Antiqua" w:eastAsia="Book Antiqua" w:hAnsi="Book Antiqua" w:cs="Book Antiqua"/>
          <w:color w:val="000000"/>
          <w:szCs w:val="20"/>
          <w:vertAlign w:val="superscript"/>
        </w:rPr>
        <w:t>20</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validated scale for bowel preparation quality (Boston Bowel Preparation or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however, was only adopted in one of </w:t>
      </w:r>
      <w:proofErr w:type="gramStart"/>
      <w:r>
        <w:rPr>
          <w:rFonts w:ascii="Book Antiqua" w:eastAsia="Book Antiqua" w:hAnsi="Book Antiqua" w:cs="Book Antiqua"/>
          <w:color w:val="000000"/>
        </w:rPr>
        <w:t>these</w:t>
      </w:r>
      <w:r w:rsidR="00E51181" w:rsidRPr="00E51181">
        <w:rPr>
          <w:rFonts w:ascii="Book Antiqua" w:hAnsi="Book Antiqua" w:cs="Book Antiqua" w:hint="eastAsia"/>
          <w:color w:val="000000"/>
          <w:vertAlign w:val="superscript"/>
          <w:lang w:eastAsia="zh-CN"/>
        </w:rPr>
        <w:t>[</w:t>
      </w:r>
      <w:proofErr w:type="gramEnd"/>
      <w:r w:rsidR="00E51181">
        <w:rPr>
          <w:rFonts w:ascii="Book Antiqua" w:eastAsia="Book Antiqua" w:hAnsi="Book Antiqua" w:cs="Book Antiqua"/>
          <w:color w:val="000000"/>
          <w:szCs w:val="20"/>
          <w:vertAlign w:val="superscript"/>
        </w:rPr>
        <w:t>19</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51181" w:rsidRPr="00E511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Although either scale was used in 94.2% of colonoscopy procedures assessed in our study, unvalidated approaches were used in </w:t>
      </w:r>
      <w:r>
        <w:rPr>
          <w:rFonts w:ascii="Book Antiqua" w:eastAsia="Book Antiqua" w:hAnsi="Book Antiqua" w:cs="Book Antiqua"/>
          <w:color w:val="000000"/>
        </w:rPr>
        <w:lastRenderedPageBreak/>
        <w:t xml:space="preserve">up to 22.1% of procedures at individual sites. The exclusion of these procedures from the calculation of completion and detection rates may have been a significant source of bias, potentially limiting our analysis. Considering that suboptimal bowel preparations also justify the re-booking of procedures, ensuring the </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adoption of validated scales in participating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should be a priority for quality assurance.</w:t>
      </w:r>
    </w:p>
    <w:p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 xml:space="preserve">The ADR across all sites in our study comfortably surpassed national benchmarks for quality. Although this was similar to rates reported in a recent meta-analysis of the international literature, direct comparisons should be interpreted with caution due to differences in the definitions used in our </w:t>
      </w:r>
      <w:proofErr w:type="gramStart"/>
      <w:r>
        <w:rPr>
          <w:rFonts w:ascii="Book Antiqua" w:eastAsia="Book Antiqua" w:hAnsi="Book Antiqua" w:cs="Book Antiqua"/>
          <w:color w:val="000000"/>
        </w:rPr>
        <w:t>study</w:t>
      </w:r>
      <w:r w:rsidR="00E51181" w:rsidRPr="00E51181">
        <w:rPr>
          <w:rFonts w:ascii="Book Antiqua" w:hAnsi="Book Antiqua" w:cs="Book Antiqua" w:hint="eastAsia"/>
          <w:color w:val="000000"/>
          <w:vertAlign w:val="superscript"/>
          <w:lang w:eastAsia="zh-CN"/>
        </w:rPr>
        <w:t>[</w:t>
      </w:r>
      <w:proofErr w:type="gramEnd"/>
      <w:r w:rsidR="00E51181">
        <w:rPr>
          <w:rFonts w:ascii="Book Antiqua" w:eastAsia="Book Antiqua" w:hAnsi="Book Antiqua" w:cs="Book Antiqua"/>
          <w:color w:val="000000"/>
          <w:szCs w:val="20"/>
          <w:vertAlign w:val="superscript"/>
        </w:rPr>
        <w:t>17</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Whilst ADR has traditionally been determined amongst patients over 50 undergoing an index colonoscopy for the indication of a positive bowel cancer screening test, we included all indications except IBD or prior colorectal surgery as per our national recertification program. However, we additionally excluded non-adequate bowel preparation and incomplete procedures so that the ADR might be a more accurate indicator of technical proficiency. Consequently, this would allow for quality improvement initiatives to be better targeted. Although ADR differed between sites, this was no longer significant on multivariate analysis.</w:t>
      </w:r>
    </w:p>
    <w:p w:rsidR="00A77B3E" w:rsidRDefault="00DC1DB7" w:rsidP="00E51181">
      <w:pPr>
        <w:spacing w:line="360" w:lineRule="auto"/>
        <w:ind w:firstLineChars="100" w:firstLine="240"/>
        <w:jc w:val="both"/>
      </w:pPr>
      <w:r>
        <w:rPr>
          <w:rFonts w:ascii="Book Antiqua" w:eastAsia="Book Antiqua" w:hAnsi="Book Antiqua" w:cs="Book Antiqua"/>
          <w:color w:val="000000"/>
        </w:rPr>
        <w:t xml:space="preserve">Both patient and proceduralist factors can affect adenoma and lesion detection </w:t>
      </w:r>
      <w:proofErr w:type="gramStart"/>
      <w:r>
        <w:rPr>
          <w:rFonts w:ascii="Book Antiqua" w:eastAsia="Book Antiqua" w:hAnsi="Book Antiqua" w:cs="Book Antiqua"/>
          <w:color w:val="000000"/>
        </w:rPr>
        <w:t>rates</w:t>
      </w:r>
      <w:r w:rsidR="00E51181" w:rsidRPr="00E51181">
        <w:rPr>
          <w:rFonts w:ascii="Book Antiqua" w:hAnsi="Book Antiqua" w:cs="Book Antiqua" w:hint="eastAsia"/>
          <w:color w:val="000000"/>
          <w:vertAlign w:val="superscript"/>
          <w:lang w:eastAsia="zh-CN"/>
        </w:rPr>
        <w:t>[</w:t>
      </w:r>
      <w:proofErr w:type="gramEnd"/>
      <w:r w:rsidR="00E51181">
        <w:rPr>
          <w:rFonts w:ascii="Book Antiqua" w:eastAsia="Book Antiqua" w:hAnsi="Book Antiqua" w:cs="Book Antiqua"/>
          <w:color w:val="000000"/>
          <w:szCs w:val="20"/>
          <w:vertAlign w:val="superscript"/>
        </w:rPr>
        <w:t>21</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The medical proceduralists in our study demonstrated significantly higher ADRs compared to their surgical counterparts on both univariate (</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w:t>
      </w:r>
      <w:r>
        <w:rPr>
          <w:rFonts w:ascii="Book Antiqua" w:eastAsia="Book Antiqua" w:hAnsi="Book Antiqua" w:cs="Book Antiqua"/>
          <w:color w:val="000000"/>
        </w:rPr>
        <w:t>&lt;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0.001) and multivariate analyses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The area is controversial with two other Australian studies reporting conflicting results. Lee </w:t>
      </w:r>
      <w:r>
        <w:rPr>
          <w:rFonts w:ascii="Book Antiqua" w:eastAsia="Book Antiqua" w:hAnsi="Book Antiqua" w:cs="Book Antiqua"/>
          <w:i/>
          <w:iCs/>
          <w:color w:val="000000"/>
        </w:rPr>
        <w:t>et al</w:t>
      </w:r>
      <w:r w:rsidR="00E51181" w:rsidRPr="00E51181">
        <w:rPr>
          <w:rFonts w:ascii="Book Antiqua" w:hAnsi="Book Antiqua" w:cs="Book Antiqua" w:hint="eastAsia"/>
          <w:color w:val="000000"/>
          <w:vertAlign w:val="superscript"/>
          <w:lang w:eastAsia="zh-CN"/>
        </w:rPr>
        <w:t>[10]</w:t>
      </w:r>
      <w:r>
        <w:rPr>
          <w:rFonts w:ascii="Book Antiqua" w:eastAsia="Book Antiqua" w:hAnsi="Book Antiqua" w:cs="Book Antiqua"/>
          <w:color w:val="000000"/>
        </w:rPr>
        <w:t xml:space="preserve"> found no difference in ADR amongst 300 procedures completed by medical or surgical specialists in a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whilst </w:t>
      </w:r>
      <w:proofErr w:type="spellStart"/>
      <w:r w:rsidR="007F7A27" w:rsidRPr="007F7A27">
        <w:rPr>
          <w:rFonts w:ascii="Book Antiqua" w:eastAsia="Book Antiqua" w:hAnsi="Book Antiqua" w:cs="Book Antiqua"/>
          <w:color w:val="000000"/>
        </w:rPr>
        <w:t>Zorron</w:t>
      </w:r>
      <w:proofErr w:type="spellEnd"/>
      <w:r w:rsidR="007F7A27" w:rsidRPr="007F7A27">
        <w:rPr>
          <w:rFonts w:ascii="Book Antiqua" w:eastAsia="Book Antiqua" w:hAnsi="Book Antiqua" w:cs="Book Antiqua"/>
          <w:color w:val="000000"/>
        </w:rPr>
        <w:t xml:space="preserve"> Cheng Tao Pu</w:t>
      </w:r>
      <w:r>
        <w:rPr>
          <w:rFonts w:ascii="Book Antiqua" w:eastAsia="Book Antiqua" w:hAnsi="Book Antiqua" w:cs="Book Antiqua"/>
          <w:color w:val="000000"/>
        </w:rPr>
        <w:t xml:space="preserve"> </w:t>
      </w:r>
      <w:r w:rsidR="007F7A27">
        <w:rPr>
          <w:rFonts w:ascii="Book Antiqua" w:eastAsia="Book Antiqua" w:hAnsi="Book Antiqua" w:cs="Book Antiqua"/>
          <w:i/>
          <w:iCs/>
          <w:color w:val="000000"/>
        </w:rPr>
        <w:t>et al</w:t>
      </w:r>
      <w:r w:rsidR="007F7A27" w:rsidRPr="00E51181">
        <w:rPr>
          <w:rFonts w:ascii="Book Antiqua" w:hAnsi="Book Antiqua" w:cs="Book Antiqua" w:hint="eastAsia"/>
          <w:color w:val="000000"/>
          <w:vertAlign w:val="superscript"/>
          <w:lang w:eastAsia="zh-CN"/>
        </w:rPr>
        <w:t>[</w:t>
      </w:r>
      <w:r w:rsidR="007F7A27">
        <w:rPr>
          <w:rFonts w:ascii="Book Antiqua" w:hAnsi="Book Antiqua" w:cs="Book Antiqua" w:hint="eastAsia"/>
          <w:color w:val="000000"/>
          <w:vertAlign w:val="superscript"/>
          <w:lang w:eastAsia="zh-CN"/>
        </w:rPr>
        <w:t>8</w:t>
      </w:r>
      <w:r w:rsidR="007F7A27" w:rsidRPr="00E5118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a significantly higher ADR, of 36.8% and 30.4% (</w:t>
      </w:r>
      <w:r w:rsidR="007F7A27">
        <w:rPr>
          <w:rFonts w:ascii="Book Antiqua" w:eastAsia="Book Antiqua" w:hAnsi="Book Antiqua" w:cs="Book Antiqua"/>
          <w:i/>
          <w:iCs/>
          <w:color w:val="000000"/>
        </w:rPr>
        <w:t>P</w:t>
      </w:r>
      <w:r w:rsidR="007F7A27">
        <w:rPr>
          <w:rFonts w:ascii="Book Antiqua" w:eastAsia="Book Antiqua" w:hAnsi="Book Antiqua" w:cs="Book Antiqua"/>
          <w:color w:val="000000"/>
        </w:rPr>
        <w:t xml:space="preserve"> &lt;</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0.001), amongst medical proceduralists.</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Our findings are, however, consistent with a recent meta-analysis of 36 international studies which reported results which were similar to </w:t>
      </w:r>
      <w:proofErr w:type="gramStart"/>
      <w:r>
        <w:rPr>
          <w:rFonts w:ascii="Book Antiqua" w:eastAsia="Book Antiqua" w:hAnsi="Book Antiqua" w:cs="Book Antiqua"/>
          <w:color w:val="000000"/>
        </w:rPr>
        <w:t>ours</w:t>
      </w:r>
      <w:r w:rsidR="007F7A27" w:rsidRPr="00E51181">
        <w:rPr>
          <w:rFonts w:ascii="Book Antiqua" w:hAnsi="Book Antiqua" w:cs="Book Antiqua" w:hint="eastAsia"/>
          <w:color w:val="000000"/>
          <w:vertAlign w:val="superscript"/>
          <w:lang w:eastAsia="zh-CN"/>
        </w:rPr>
        <w:t>[</w:t>
      </w:r>
      <w:proofErr w:type="gramEnd"/>
      <w:r w:rsidR="007F7A27">
        <w:rPr>
          <w:rFonts w:ascii="Book Antiqua" w:eastAsia="Book Antiqua" w:hAnsi="Book Antiqua" w:cs="Book Antiqua"/>
          <w:color w:val="000000"/>
          <w:szCs w:val="20"/>
          <w:vertAlign w:val="superscript"/>
        </w:rPr>
        <w:t>22</w:t>
      </w:r>
      <w:r w:rsidR="007F7A2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raises important questions about whether the patients of surgical specialists are disadvantaged. However, the possibility of selection bias due to additional factors which influence ADR, such as procedure indication, should be </w:t>
      </w:r>
      <w:proofErr w:type="gramStart"/>
      <w:r>
        <w:rPr>
          <w:rFonts w:ascii="Book Antiqua" w:eastAsia="Book Antiqua" w:hAnsi="Book Antiqua" w:cs="Book Antiqua"/>
          <w:color w:val="000000"/>
        </w:rPr>
        <w:t>considered</w:t>
      </w:r>
      <w:r w:rsidR="007F7A27" w:rsidRPr="00E51181">
        <w:rPr>
          <w:rFonts w:ascii="Book Antiqua" w:hAnsi="Book Antiqua" w:cs="Book Antiqua" w:hint="eastAsia"/>
          <w:color w:val="000000"/>
          <w:vertAlign w:val="superscript"/>
          <w:lang w:eastAsia="zh-CN"/>
        </w:rPr>
        <w:t>[</w:t>
      </w:r>
      <w:proofErr w:type="gramEnd"/>
      <w:r w:rsidR="007F7A27">
        <w:rPr>
          <w:rFonts w:ascii="Book Antiqua" w:eastAsia="Book Antiqua" w:hAnsi="Book Antiqua" w:cs="Book Antiqua"/>
          <w:color w:val="000000"/>
          <w:szCs w:val="20"/>
          <w:vertAlign w:val="superscript"/>
        </w:rPr>
        <w:t>23</w:t>
      </w:r>
      <w:r w:rsidR="007F7A2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Additional studies to understand the difference between medical and surgical specialists in Australia are thus required.</w:t>
      </w:r>
    </w:p>
    <w:p w:rsidR="00A77B3E" w:rsidRDefault="00DC1DB7" w:rsidP="007F7A27">
      <w:pPr>
        <w:spacing w:line="360" w:lineRule="auto"/>
        <w:ind w:firstLineChars="100" w:firstLine="240"/>
        <w:jc w:val="both"/>
      </w:pPr>
      <w:r>
        <w:rPr>
          <w:rFonts w:ascii="Book Antiqua" w:eastAsia="Book Antiqua" w:hAnsi="Book Antiqua" w:cs="Book Antiqua"/>
          <w:color w:val="000000"/>
        </w:rPr>
        <w:lastRenderedPageBreak/>
        <w:t xml:space="preserve">A higher cancer detection rate amongst surgical specialists was also observed in our multivariate analysis. Although such a finding would appear to contradict the lower </w:t>
      </w:r>
      <w:r w:rsidR="00CF20AF">
        <w:rPr>
          <w:rFonts w:ascii="Book Antiqua" w:eastAsia="Book Antiqua" w:hAnsi="Book Antiqua" w:cs="Book Antiqua"/>
          <w:color w:val="000000"/>
        </w:rPr>
        <w:t>ADR</w:t>
      </w:r>
      <w:r>
        <w:rPr>
          <w:rFonts w:ascii="Book Antiqua" w:eastAsia="Book Antiqua" w:hAnsi="Book Antiqua" w:cs="Book Antiqua"/>
          <w:color w:val="000000"/>
        </w:rPr>
        <w:t>, it would most likely reflect a selection bias in the process of referral for colonoscopy. We assumed that patients with more conspicuous CRC diagnoses would more likely be referred to a surgical specialist. However, data on referral indication was not available in this dataset.</w:t>
      </w:r>
    </w:p>
    <w:p w:rsidR="00A77B3E" w:rsidRPr="007F7A27" w:rsidRDefault="00DC1DB7" w:rsidP="007F7A27">
      <w:pPr>
        <w:spacing w:line="360" w:lineRule="auto"/>
        <w:ind w:firstLineChars="100" w:firstLine="240"/>
        <w:jc w:val="both"/>
        <w:rPr>
          <w:lang w:eastAsia="zh-CN"/>
        </w:rPr>
      </w:pPr>
      <w:r>
        <w:rPr>
          <w:rFonts w:ascii="Book Antiqua" w:eastAsia="Book Antiqua" w:hAnsi="Book Antiqua" w:cs="Book Antiqua"/>
          <w:color w:val="000000"/>
        </w:rPr>
        <w:t xml:space="preserve">Another key finding of the multivariate analysis was the association between gender and ADR. Higher adenoma detection and CRC risk are usually seen in men and thus the finding of increased adenoma detection amongst female patients was </w:t>
      </w:r>
      <w:proofErr w:type="gramStart"/>
      <w:r>
        <w:rPr>
          <w:rFonts w:ascii="Book Antiqua" w:eastAsia="Book Antiqua" w:hAnsi="Book Antiqua" w:cs="Book Antiqua"/>
          <w:color w:val="000000"/>
        </w:rPr>
        <w:t>unexpected</w:t>
      </w:r>
      <w:r w:rsidR="007F7A27" w:rsidRPr="00E51181">
        <w:rPr>
          <w:rFonts w:ascii="Book Antiqua" w:hAnsi="Book Antiqua" w:cs="Book Antiqua" w:hint="eastAsia"/>
          <w:color w:val="000000"/>
          <w:vertAlign w:val="superscript"/>
          <w:lang w:eastAsia="zh-CN"/>
        </w:rPr>
        <w:t>[</w:t>
      </w:r>
      <w:proofErr w:type="gramEnd"/>
      <w:r w:rsidR="007F7A27">
        <w:rPr>
          <w:rFonts w:ascii="Book Antiqua" w:eastAsia="Book Antiqua" w:hAnsi="Book Antiqua" w:cs="Book Antiqua"/>
          <w:color w:val="000000"/>
          <w:szCs w:val="20"/>
          <w:vertAlign w:val="superscript"/>
        </w:rPr>
        <w:t>24</w:t>
      </w:r>
      <w:r w:rsidR="007F7A27">
        <w:rPr>
          <w:rFonts w:ascii="Book Antiqua" w:hAnsi="Book Antiqua" w:cs="Book Antiqua" w:hint="eastAsia"/>
          <w:color w:val="000000"/>
          <w:szCs w:val="20"/>
          <w:vertAlign w:val="superscript"/>
          <w:lang w:eastAsia="zh-CN"/>
        </w:rPr>
        <w:t>,</w:t>
      </w:r>
      <w:r w:rsidR="007F7A27">
        <w:rPr>
          <w:rFonts w:ascii="Book Antiqua" w:eastAsia="Book Antiqua" w:hAnsi="Book Antiqua" w:cs="Book Antiqua"/>
          <w:color w:val="000000"/>
          <w:szCs w:val="20"/>
          <w:vertAlign w:val="superscript"/>
        </w:rPr>
        <w:t>25</w:t>
      </w:r>
      <w:r w:rsidR="007F7A2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Metabolic risk factors which increase the risk of adenoma development, including smoking, alcohol use, and low physical activity, have however been observed more frequently in </w:t>
      </w:r>
      <w:proofErr w:type="gramStart"/>
      <w:r>
        <w:rPr>
          <w:rFonts w:ascii="Book Antiqua" w:eastAsia="Book Antiqua" w:hAnsi="Book Antiqua" w:cs="Book Antiqua"/>
          <w:color w:val="000000"/>
        </w:rPr>
        <w:t>women</w:t>
      </w:r>
      <w:r w:rsidR="007F7A27" w:rsidRPr="00E51181">
        <w:rPr>
          <w:rFonts w:ascii="Book Antiqua" w:hAnsi="Book Antiqua" w:cs="Book Antiqua" w:hint="eastAsia"/>
          <w:color w:val="000000"/>
          <w:vertAlign w:val="superscript"/>
          <w:lang w:eastAsia="zh-CN"/>
        </w:rPr>
        <w:t>[</w:t>
      </w:r>
      <w:proofErr w:type="gramEnd"/>
      <w:r w:rsidR="007F7A27">
        <w:rPr>
          <w:rFonts w:ascii="Book Antiqua" w:eastAsia="Book Antiqua" w:hAnsi="Book Antiqua" w:cs="Book Antiqua"/>
          <w:color w:val="000000"/>
          <w:szCs w:val="20"/>
          <w:vertAlign w:val="superscript"/>
        </w:rPr>
        <w:t>26</w:t>
      </w:r>
      <w:r w:rsidR="007F7A27">
        <w:rPr>
          <w:rFonts w:ascii="Book Antiqua" w:hAnsi="Book Antiqua" w:cs="Book Antiqua" w:hint="eastAsia"/>
          <w:color w:val="000000"/>
          <w:szCs w:val="20"/>
          <w:vertAlign w:val="superscript"/>
          <w:lang w:eastAsia="zh-CN"/>
        </w:rPr>
        <w:t>,</w:t>
      </w:r>
      <w:r w:rsidR="007F7A27">
        <w:rPr>
          <w:rFonts w:ascii="Book Antiqua" w:eastAsia="Book Antiqua" w:hAnsi="Book Antiqua" w:cs="Book Antiqua"/>
          <w:color w:val="000000"/>
          <w:szCs w:val="20"/>
          <w:vertAlign w:val="superscript"/>
        </w:rPr>
        <w:t>27</w:t>
      </w:r>
      <w:r w:rsidR="007F7A2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However, data on these lifestyle factors was not available. On the other hand, our findings may alternatively suggest better engagement of females in individuals with increased risk of adenoma and CRC development. Further studies to validate these results and understand the mechanism of increased ADR amongst women in Australia are therefore also required.</w:t>
      </w:r>
    </w:p>
    <w:p w:rsidR="00A77B3E" w:rsidRPr="007F7A27" w:rsidRDefault="00DC1DB7" w:rsidP="007F7A27">
      <w:pPr>
        <w:spacing w:line="360" w:lineRule="auto"/>
        <w:ind w:firstLineChars="100" w:firstLine="240"/>
        <w:jc w:val="both"/>
        <w:rPr>
          <w:lang w:eastAsia="zh-CN"/>
        </w:rPr>
      </w:pPr>
      <w:r>
        <w:rPr>
          <w:rFonts w:ascii="Book Antiqua" w:eastAsia="Book Antiqua" w:hAnsi="Book Antiqua" w:cs="Book Antiqua"/>
          <w:color w:val="000000"/>
        </w:rPr>
        <w:t xml:space="preserve">No significant differences were found in the primary outcomes between trainee and specialist proceduralists, the detection of serrated lesions, or procedure completion after adjustment for bowel preparation. Further analysis of trainees according to background </w:t>
      </w:r>
      <w:proofErr w:type="spellStart"/>
      <w:r>
        <w:rPr>
          <w:rFonts w:ascii="Book Antiqua" w:eastAsia="Book Antiqua" w:hAnsi="Book Antiqua" w:cs="Book Antiqua"/>
          <w:color w:val="000000"/>
        </w:rPr>
        <w:t>speciality</w:t>
      </w:r>
      <w:proofErr w:type="spellEnd"/>
      <w:r>
        <w:rPr>
          <w:rFonts w:ascii="Book Antiqua" w:eastAsia="Book Antiqua" w:hAnsi="Book Antiqua" w:cs="Book Antiqua"/>
          <w:color w:val="000000"/>
        </w:rPr>
        <w:t xml:space="preserve"> similarly showed no significant differences. Together, these findings suggest that the quality of procedures involving training proceduralists are comparable to those of specialists. These findings encouraging for patients who may have reservations about the quality of their procedures on teaching lists within the public sector in Australia. As the next generation of proceduralists in Australia, it is vital that good quality colonoscopy is a foundation of their clinical practice.</w:t>
      </w:r>
    </w:p>
    <w:p w:rsidR="00A77B3E" w:rsidRDefault="00A77B3E" w:rsidP="007F7A27">
      <w:pPr>
        <w:spacing w:line="360" w:lineRule="auto"/>
        <w:jc w:val="both"/>
        <w:rPr>
          <w:lang w:eastAsia="zh-CN"/>
        </w:rPr>
      </w:pPr>
    </w:p>
    <w:p w:rsidR="00A77B3E" w:rsidRPr="007F7A27" w:rsidRDefault="00DC1DB7">
      <w:pPr>
        <w:spacing w:line="360" w:lineRule="auto"/>
        <w:jc w:val="both"/>
        <w:rPr>
          <w:b/>
        </w:rPr>
      </w:pPr>
      <w:r w:rsidRPr="007F7A27">
        <w:rPr>
          <w:rFonts w:ascii="Book Antiqua" w:eastAsia="Book Antiqua" w:hAnsi="Book Antiqua" w:cs="Book Antiqua"/>
          <w:b/>
          <w:i/>
          <w:iCs/>
          <w:color w:val="000000"/>
        </w:rPr>
        <w:t>Limitations</w:t>
      </w:r>
    </w:p>
    <w:p w:rsidR="00A77B3E" w:rsidRPr="007F7A27" w:rsidRDefault="00DC1DB7" w:rsidP="007F7A27">
      <w:pPr>
        <w:spacing w:line="360" w:lineRule="auto"/>
        <w:jc w:val="both"/>
        <w:rPr>
          <w:lang w:eastAsia="zh-CN"/>
        </w:rPr>
      </w:pPr>
      <w:r>
        <w:rPr>
          <w:rFonts w:ascii="Book Antiqua" w:eastAsia="Book Antiqua" w:hAnsi="Book Antiqua" w:cs="Book Antiqua"/>
          <w:color w:val="000000"/>
        </w:rPr>
        <w:t xml:space="preserve">The sample size at each individual site may be considered as a limitation of the current study which incorporated five study sites (hospitals). Although the included sites represent both regional and metropolitan practice across two states and territories, it may </w:t>
      </w:r>
      <w:r>
        <w:rPr>
          <w:rFonts w:ascii="Book Antiqua" w:eastAsia="Book Antiqua" w:hAnsi="Book Antiqua" w:cs="Book Antiqua"/>
          <w:color w:val="000000"/>
        </w:rPr>
        <w:lastRenderedPageBreak/>
        <w:t xml:space="preserve">not be reflective of the broader picture of public practice. To our knowledge, however, it is the first and largest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dataset analysis providing an insight into the quality of colonoscopy in training hospitals in Australia.</w:t>
      </w:r>
    </w:p>
    <w:p w:rsidR="00A77B3E" w:rsidRPr="007F7A27" w:rsidRDefault="00DC1DB7" w:rsidP="007F7A27">
      <w:pPr>
        <w:spacing w:line="360" w:lineRule="auto"/>
        <w:ind w:firstLineChars="100" w:firstLine="240"/>
        <w:jc w:val="both"/>
        <w:rPr>
          <w:lang w:eastAsia="zh-CN"/>
        </w:rPr>
      </w:pPr>
      <w:r>
        <w:rPr>
          <w:rFonts w:ascii="Book Antiqua" w:eastAsia="Book Antiqua" w:hAnsi="Book Antiqua" w:cs="Book Antiqua"/>
          <w:color w:val="000000"/>
        </w:rPr>
        <w:t xml:space="preserve">One of the major limitations of this study is its retrospective design. Indeterminate outcomes resulting from shortfalls in the quality of the documentation were censored from the analyses but could have affected the results. Non-validated bowel preparation quality scoring systems could not be interpreted although it would have been expected that inadequate preparations would have been reported as such. Limited documentation of withdrawal times also meant that this could not be measured within this study, despite its accepted place as a marker of procedure quality. A prospective study design could account for these limitations and may provide more data reliable quality of documentation, however, would be susceptible to bias from the Hawthorne </w:t>
      </w:r>
      <w:proofErr w:type="gramStart"/>
      <w:r>
        <w:rPr>
          <w:rFonts w:ascii="Book Antiqua" w:eastAsia="Book Antiqua" w:hAnsi="Book Antiqua" w:cs="Book Antiqua"/>
          <w:color w:val="000000"/>
        </w:rPr>
        <w:t>effect</w:t>
      </w:r>
      <w:r w:rsidR="007F7A27" w:rsidRPr="00E51181">
        <w:rPr>
          <w:rFonts w:ascii="Book Antiqua" w:hAnsi="Book Antiqua" w:cs="Book Antiqua" w:hint="eastAsia"/>
          <w:color w:val="000000"/>
          <w:vertAlign w:val="superscript"/>
          <w:lang w:eastAsia="zh-CN"/>
        </w:rPr>
        <w:t>[</w:t>
      </w:r>
      <w:proofErr w:type="gramEnd"/>
      <w:r w:rsidR="007F7A27">
        <w:rPr>
          <w:rFonts w:ascii="Book Antiqua" w:eastAsia="Book Antiqua" w:hAnsi="Book Antiqua" w:cs="Book Antiqua"/>
          <w:color w:val="000000"/>
          <w:szCs w:val="20"/>
          <w:vertAlign w:val="superscript"/>
        </w:rPr>
        <w:t>28</w:t>
      </w:r>
      <w:r w:rsidR="007F7A2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rsidR="00A77B3E" w:rsidRDefault="00DC1DB7" w:rsidP="007F7A27">
      <w:pPr>
        <w:spacing w:line="360" w:lineRule="auto"/>
        <w:ind w:firstLineChars="100" w:firstLine="240"/>
        <w:jc w:val="both"/>
      </w:pPr>
      <w:r>
        <w:rPr>
          <w:rFonts w:ascii="Book Antiqua" w:eastAsia="Book Antiqua" w:hAnsi="Book Antiqua" w:cs="Book Antiqua"/>
          <w:color w:val="000000"/>
        </w:rPr>
        <w:t xml:space="preserve">The exclusions for calculating key metrics in this study also differs from those used in prior studies or the National Recertification </w:t>
      </w:r>
      <w:proofErr w:type="gramStart"/>
      <w:r>
        <w:rPr>
          <w:rFonts w:ascii="Book Antiqua" w:eastAsia="Book Antiqua" w:hAnsi="Book Antiqua" w:cs="Book Antiqua"/>
          <w:color w:val="000000"/>
        </w:rPr>
        <w:t>program</w:t>
      </w:r>
      <w:r w:rsidR="007F7A27" w:rsidRPr="00E51181">
        <w:rPr>
          <w:rFonts w:ascii="Book Antiqua" w:hAnsi="Book Antiqua" w:cs="Book Antiqua" w:hint="eastAsia"/>
          <w:color w:val="000000"/>
          <w:vertAlign w:val="superscript"/>
          <w:lang w:eastAsia="zh-CN"/>
        </w:rPr>
        <w:t>[</w:t>
      </w:r>
      <w:proofErr w:type="gramEnd"/>
      <w:r w:rsidR="007F7A27">
        <w:rPr>
          <w:rFonts w:ascii="Book Antiqua" w:eastAsia="Book Antiqua" w:hAnsi="Book Antiqua" w:cs="Book Antiqua"/>
          <w:color w:val="000000"/>
          <w:szCs w:val="20"/>
          <w:vertAlign w:val="superscript"/>
        </w:rPr>
        <w:t>5,29</w:t>
      </w:r>
      <w:r w:rsidR="007F7A2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Although this may limit the ability to compare the outcomes against national and internationally reported metrics, we would argue that the adjustments allow the metrics to reflect the aspects of practical interest more accurately. Our definitions separated the outcomes of procedure completion, quality of bowel preparation, and lesion detection which can inform targeted quality improvement efforts. This could include split preparations and shorter runway times to improve quality of bowel preparation, technical re-training for issues associated with procedure completion, or monitoring of withdrawal times for lesion detection. Caution should be taken in the assessment of lesion detection rates however due to the incorporation of multiple indications (screening; surveillance; symptomatic presentations) in the definition of the eligible population.</w:t>
      </w:r>
    </w:p>
    <w:p w:rsidR="00A77B3E" w:rsidRDefault="00DC1DB7" w:rsidP="007F7A27">
      <w:pPr>
        <w:spacing w:line="360" w:lineRule="auto"/>
        <w:ind w:firstLineChars="100" w:firstLine="240"/>
        <w:jc w:val="both"/>
      </w:pPr>
      <w:r>
        <w:rPr>
          <w:rFonts w:ascii="Book Antiqua" w:eastAsia="Book Antiqua" w:hAnsi="Book Antiqua" w:cs="Book Antiqua"/>
          <w:color w:val="000000"/>
        </w:rPr>
        <w:t>The definition for serrated lesions adopted within this study were in line with the most recent W</w:t>
      </w:r>
      <w:r w:rsidR="007F7A27">
        <w:rPr>
          <w:rFonts w:ascii="Book Antiqua" w:hAnsi="Book Antiqua" w:cs="Book Antiqua" w:hint="eastAsia"/>
          <w:color w:val="000000"/>
          <w:lang w:eastAsia="zh-CN"/>
        </w:rPr>
        <w:t xml:space="preserve">orld </w:t>
      </w:r>
      <w:r>
        <w:rPr>
          <w:rFonts w:ascii="Book Antiqua" w:eastAsia="Book Antiqua" w:hAnsi="Book Antiqua" w:cs="Book Antiqua"/>
          <w:color w:val="000000"/>
        </w:rPr>
        <w:t>H</w:t>
      </w:r>
      <w:r w:rsidR="007F7A27">
        <w:rPr>
          <w:rFonts w:ascii="Book Antiqua" w:hAnsi="Book Antiqua" w:cs="Book Antiqua" w:hint="eastAsia"/>
          <w:color w:val="000000"/>
          <w:lang w:eastAsia="zh-CN"/>
        </w:rPr>
        <w:t xml:space="preserve">ealth </w:t>
      </w:r>
      <w:r>
        <w:rPr>
          <w:rFonts w:ascii="Book Antiqua" w:eastAsia="Book Antiqua" w:hAnsi="Book Antiqua" w:cs="Book Antiqua"/>
          <w:color w:val="000000"/>
        </w:rPr>
        <w:t>O</w:t>
      </w:r>
      <w:r w:rsidR="007F7A27">
        <w:rPr>
          <w:rFonts w:ascii="Book Antiqua" w:hAnsi="Book Antiqua" w:cs="Book Antiqua" w:hint="eastAsia"/>
          <w:color w:val="000000"/>
          <w:lang w:eastAsia="zh-CN"/>
        </w:rPr>
        <w:t xml:space="preserve">rganization </w:t>
      </w:r>
      <w:proofErr w:type="gramStart"/>
      <w:r>
        <w:rPr>
          <w:rFonts w:ascii="Book Antiqua" w:eastAsia="Book Antiqua" w:hAnsi="Book Antiqua" w:cs="Book Antiqua"/>
          <w:color w:val="000000"/>
        </w:rPr>
        <w:t>publication</w:t>
      </w:r>
      <w:r w:rsidR="007F7A27" w:rsidRPr="00E51181">
        <w:rPr>
          <w:rFonts w:ascii="Book Antiqua" w:hAnsi="Book Antiqua" w:cs="Book Antiqua" w:hint="eastAsia"/>
          <w:color w:val="000000"/>
          <w:vertAlign w:val="superscript"/>
          <w:lang w:eastAsia="zh-CN"/>
        </w:rPr>
        <w:t>[</w:t>
      </w:r>
      <w:proofErr w:type="gramEnd"/>
      <w:r w:rsidR="007F7A27">
        <w:rPr>
          <w:rFonts w:ascii="Book Antiqua" w:eastAsia="Book Antiqua" w:hAnsi="Book Antiqua" w:cs="Book Antiqua"/>
          <w:color w:val="000000"/>
          <w:szCs w:val="20"/>
          <w:vertAlign w:val="superscript"/>
        </w:rPr>
        <w:t>16</w:t>
      </w:r>
      <w:r w:rsidR="007F7A2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7F7A27" w:rsidRPr="007F7A2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Repeated updates to these definitions have resulted in the reclassification of lesions in prior studies and remain dependent on the expertise of the reporting pathologist. The absence of a </w:t>
      </w:r>
      <w:proofErr w:type="spellStart"/>
      <w:r>
        <w:rPr>
          <w:rFonts w:ascii="Book Antiqua" w:eastAsia="Book Antiqua" w:hAnsi="Book Antiqua" w:cs="Book Antiqua"/>
          <w:color w:val="000000"/>
        </w:rPr>
        <w:t>centralised</w:t>
      </w:r>
      <w:proofErr w:type="spellEnd"/>
      <w:r>
        <w:rPr>
          <w:rFonts w:ascii="Book Antiqua" w:eastAsia="Book Antiqua" w:hAnsi="Book Antiqua" w:cs="Book Antiqua"/>
          <w:color w:val="000000"/>
        </w:rPr>
        <w:t xml:space="preserve"> expert pathologist for the assessment of resected lesions of the bowel may have resulted in the misclassification of some lesions, particularly serrated ones. Although we detected no </w:t>
      </w:r>
      <w:r>
        <w:rPr>
          <w:rFonts w:ascii="Book Antiqua" w:eastAsia="Book Antiqua" w:hAnsi="Book Antiqua" w:cs="Book Antiqua"/>
          <w:color w:val="000000"/>
        </w:rPr>
        <w:lastRenderedPageBreak/>
        <w:t>differences in the detection of serrated lesions in our study, it is possible that this may have been masked by misclassification. Careful consideration of the definitions employed in colonoscopy is required for the interpretation of quality outcomes.</w:t>
      </w:r>
    </w:p>
    <w:p w:rsidR="00A77B3E" w:rsidRPr="007F7A27" w:rsidRDefault="00DC1DB7" w:rsidP="007F7A27">
      <w:pPr>
        <w:spacing w:line="360" w:lineRule="auto"/>
        <w:ind w:firstLineChars="100" w:firstLine="240"/>
        <w:jc w:val="both"/>
        <w:rPr>
          <w:rFonts w:ascii="Book Antiqua" w:hAnsi="Book Antiqua" w:cs="Book Antiqua"/>
          <w:color w:val="000000"/>
          <w:lang w:eastAsia="zh-CN"/>
        </w:rPr>
      </w:pPr>
      <w:r w:rsidRPr="007F7A27">
        <w:rPr>
          <w:rFonts w:ascii="Book Antiqua" w:eastAsia="Book Antiqua" w:hAnsi="Book Antiqua" w:cs="Book Antiqua"/>
          <w:color w:val="000000"/>
        </w:rPr>
        <w:t xml:space="preserve">Despite potential limitations, our study offers novel clinical insights into the quality of procedures currently being performed in Australian public hospitals. These results highlight the need for quality procedural reporting and bowel preparation, as well as further research into factors which may result in lower </w:t>
      </w:r>
      <w:r w:rsidR="00CF20AF">
        <w:rPr>
          <w:rFonts w:ascii="Book Antiqua" w:eastAsia="Book Antiqua" w:hAnsi="Book Antiqua" w:cs="Book Antiqua"/>
          <w:color w:val="000000"/>
        </w:rPr>
        <w:t>ADR</w:t>
      </w:r>
      <w:r w:rsidRPr="007F7A27">
        <w:rPr>
          <w:rFonts w:ascii="Book Antiqua" w:eastAsia="Book Antiqua" w:hAnsi="Book Antiqua" w:cs="Book Antiqua"/>
          <w:color w:val="000000"/>
        </w:rPr>
        <w:t>s amongst surgeons and men.</w:t>
      </w:r>
    </w:p>
    <w:p w:rsidR="00A77B3E" w:rsidRDefault="00A77B3E" w:rsidP="007F7A27">
      <w:pPr>
        <w:spacing w:line="360" w:lineRule="auto"/>
        <w:jc w:val="both"/>
        <w:rPr>
          <w:lang w:eastAsia="zh-CN"/>
        </w:rPr>
      </w:pPr>
    </w:p>
    <w:p w:rsidR="00A77B3E" w:rsidRDefault="00DC1DB7">
      <w:pPr>
        <w:spacing w:line="360" w:lineRule="auto"/>
        <w:jc w:val="both"/>
      </w:pPr>
      <w:r>
        <w:rPr>
          <w:rFonts w:ascii="Book Antiqua" w:eastAsia="Book Antiqua" w:hAnsi="Book Antiqua" w:cs="Book Antiqua"/>
          <w:b/>
          <w:caps/>
          <w:color w:val="000000"/>
          <w:u w:val="single"/>
        </w:rPr>
        <w:t>CONCLUSION</w:t>
      </w:r>
    </w:p>
    <w:p w:rsidR="00A77B3E" w:rsidRDefault="00DC1DB7" w:rsidP="007F7A27">
      <w:pPr>
        <w:spacing w:line="360" w:lineRule="auto"/>
        <w:jc w:val="both"/>
      </w:pPr>
      <w:r>
        <w:rPr>
          <w:rFonts w:ascii="Book Antiqua" w:eastAsia="Book Antiqua" w:hAnsi="Book Antiqua" w:cs="Book Antiqua"/>
          <w:color w:val="000000"/>
        </w:rPr>
        <w:t>Our study indicates that the quality of colonoscopy collectively in the Australian public sector meets national benchmarks. Even when national benchmarks targets were achieved, significant differences in the quality of bowel preparation, and ADRs according to proceduralist specialty and patient gender were found. Two sites of the five assessed did not individually meet all the requirements. Improving bowel preparation should therefore be a key target for quality improvement initiatives. Our analysis suggested that sampling bias was a significant contributing factor which requires attention and control in future investigations. Additional studies to understand why surgical proceduralists detect fewer adenomas than their medical counterparts, and why women in Australia have higher rates of adenoma are required.</w:t>
      </w:r>
    </w:p>
    <w:p w:rsidR="00A77B3E" w:rsidRDefault="00A77B3E" w:rsidP="007F7A27">
      <w:pPr>
        <w:spacing w:line="360" w:lineRule="auto"/>
        <w:jc w:val="both"/>
        <w:rPr>
          <w:lang w:eastAsia="zh-CN"/>
        </w:rPr>
      </w:pPr>
    </w:p>
    <w:p w:rsidR="00A77B3E" w:rsidRDefault="00DC1DB7">
      <w:pPr>
        <w:spacing w:line="360" w:lineRule="auto"/>
        <w:jc w:val="both"/>
      </w:pPr>
      <w:r>
        <w:rPr>
          <w:rFonts w:ascii="Book Antiqua" w:eastAsia="Book Antiqua" w:hAnsi="Book Antiqua" w:cs="Book Antiqua"/>
          <w:b/>
          <w:caps/>
          <w:color w:val="000000"/>
          <w:u w:val="single"/>
        </w:rPr>
        <w:t>ARTICLE HIGHLIGHTS</w:t>
      </w:r>
    </w:p>
    <w:p w:rsidR="00A77B3E" w:rsidRDefault="00DC1DB7">
      <w:pPr>
        <w:spacing w:line="360" w:lineRule="auto"/>
        <w:jc w:val="both"/>
      </w:pPr>
      <w:r>
        <w:rPr>
          <w:rFonts w:ascii="Book Antiqua" w:eastAsia="Book Antiqua" w:hAnsi="Book Antiqua" w:cs="Book Antiqua"/>
          <w:b/>
          <w:i/>
          <w:color w:val="000000"/>
        </w:rPr>
        <w:t>Research background</w:t>
      </w:r>
    </w:p>
    <w:p w:rsidR="00A77B3E" w:rsidRDefault="00DC1DB7">
      <w:pPr>
        <w:spacing w:line="360" w:lineRule="auto"/>
        <w:jc w:val="both"/>
      </w:pPr>
      <w:r>
        <w:rPr>
          <w:rFonts w:ascii="Book Antiqua" w:eastAsia="Book Antiqua" w:hAnsi="Book Antiqua" w:cs="Book Antiqua"/>
          <w:color w:val="000000"/>
        </w:rPr>
        <w:t>There is increasing attention on the quality of colonoscopy performed in Australia due to its vital role in the prevention of colorectal cancer, and its relative</w:t>
      </w:r>
      <w:r w:rsidR="007F7A27">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under-utilisation</w:t>
      </w:r>
      <w:proofErr w:type="spellEnd"/>
      <w:r>
        <w:rPr>
          <w:rFonts w:ascii="Book Antiqua" w:eastAsia="Book Antiqua" w:hAnsi="Book Antiqua" w:cs="Book Antiqua"/>
          <w:color w:val="000000"/>
        </w:rPr>
        <w:t xml:space="preserve"> among rural and lower socioeconomic communities. However, quality of colonoscopy in Australia has seldom been reported outside of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studies. The largest database, the National Re-certification</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Program, attempts to address this but largely reflects the quality of work being performed in private hospital settings. Government funded procedures are not well represented in this data, yet accounts for 25% of colonoscopy work, and remains the main pathway for patients without private insurance and within </w:t>
      </w:r>
      <w:r>
        <w:rPr>
          <w:rFonts w:ascii="Book Antiqua" w:eastAsia="Book Antiqua" w:hAnsi="Book Antiqua" w:cs="Book Antiqua"/>
          <w:color w:val="000000"/>
        </w:rPr>
        <w:lastRenderedPageBreak/>
        <w:t xml:space="preserve">the lowest socioeconomic strata to access this care. We sought to </w:t>
      </w:r>
      <w:proofErr w:type="spellStart"/>
      <w:r>
        <w:rPr>
          <w:rFonts w:ascii="Book Antiqua" w:eastAsia="Book Antiqua" w:hAnsi="Book Antiqua" w:cs="Book Antiqua"/>
          <w:color w:val="000000"/>
        </w:rPr>
        <w:t>characterise</w:t>
      </w:r>
      <w:proofErr w:type="spellEnd"/>
      <w:r>
        <w:rPr>
          <w:rFonts w:ascii="Book Antiqua" w:eastAsia="Book Antiqua" w:hAnsi="Book Antiqua" w:cs="Book Antiqua"/>
          <w:color w:val="000000"/>
        </w:rPr>
        <w:t xml:space="preserve"> the quality of colonoscopy in this sector, with the aim of informing quality improvement initiatives.</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i/>
          <w:color w:val="000000"/>
        </w:rPr>
        <w:t>Research motivation</w:t>
      </w:r>
    </w:p>
    <w:p w:rsidR="00A77B3E" w:rsidRDefault="00DC1DB7">
      <w:pPr>
        <w:spacing w:line="360" w:lineRule="auto"/>
        <w:jc w:val="both"/>
      </w:pPr>
      <w:r>
        <w:rPr>
          <w:rFonts w:ascii="Book Antiqua" w:eastAsia="Book Antiqua" w:hAnsi="Book Antiqua" w:cs="Book Antiqua"/>
          <w:color w:val="000000"/>
        </w:rPr>
        <w:t>The key quality metrics for colonoscopy are bowel preparation quality, procedure completion rate, and lesion</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detection rates (cancer, adenomas, and clinically significant serrated lesions). Serrated lesions have also received increasing attention recently, resulting in their incorporation within current national re-certification guidelines. We hope to determine if there are deficiencies in these metrics according to national guidelines and by comparison between participating hospital sites. We also sought to determine if there are significant differences in the detection rates of lesions according to consultant specialty (medical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training level (specialist </w:t>
      </w:r>
      <w:r>
        <w:rPr>
          <w:rFonts w:ascii="Book Antiqua" w:eastAsia="Book Antiqua" w:hAnsi="Book Antiqua" w:cs="Book Antiqua"/>
          <w:i/>
          <w:iCs/>
          <w:color w:val="000000"/>
        </w:rPr>
        <w:t>vs</w:t>
      </w:r>
      <w:r>
        <w:rPr>
          <w:rFonts w:ascii="Book Antiqua" w:eastAsia="Book Antiqua" w:hAnsi="Book Antiqua" w:cs="Book Antiqua"/>
          <w:color w:val="000000"/>
        </w:rPr>
        <w:t xml:space="preserve"> trainee), hospital site, and trainee background (medical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The outcomes of this research can drive further inquiry into understanding the reasons for these differences and potential solutions.</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i/>
          <w:color w:val="000000"/>
        </w:rPr>
        <w:t>Research objectives</w:t>
      </w:r>
    </w:p>
    <w:p w:rsidR="00A77B3E" w:rsidRDefault="00DC1DB7">
      <w:pPr>
        <w:spacing w:line="360" w:lineRule="auto"/>
        <w:jc w:val="both"/>
      </w:pPr>
      <w:r>
        <w:rPr>
          <w:rFonts w:ascii="Book Antiqua" w:eastAsia="Book Antiqua" w:hAnsi="Book Antiqua" w:cs="Book Antiqua"/>
          <w:color w:val="000000"/>
        </w:rPr>
        <w:t>We aimed to determine the lesion (cancer, adenoma, clinically significant serrated lesion) detection rates, quality of bowel preparation, procedure completion rates among teaching hospitals in Australia. Additionally, we wished to compare the outcomes according to proceduralist specialty, hospital, involvement of trainees, and trainee specialty. We were able to realize all these outcomes, however the analysis of outcomes according to sites was limited by the small sample sizes at some of the participating hospitals. Further studies to explore the link between proceduralist specialty, gender, and adenoma detection rates in Australia are warranted. Additional research regarding methods to improve these outcomes is also indicated.</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i/>
          <w:color w:val="000000"/>
        </w:rPr>
        <w:t>Research methods</w:t>
      </w:r>
    </w:p>
    <w:p w:rsidR="00A77B3E" w:rsidRDefault="00DC1DB7">
      <w:pPr>
        <w:spacing w:line="360" w:lineRule="auto"/>
        <w:jc w:val="both"/>
      </w:pPr>
      <w:r>
        <w:rPr>
          <w:rFonts w:ascii="Book Antiqua" w:eastAsia="Book Antiqua" w:hAnsi="Book Antiqua" w:cs="Book Antiqua"/>
          <w:color w:val="000000"/>
        </w:rPr>
        <w:t xml:space="preserve">This was a retrospective cohort study involving consecutive colonoscopies performed over five publicly-funded teaching hospitals in Australia. Currently available </w:t>
      </w:r>
      <w:r>
        <w:rPr>
          <w:rFonts w:ascii="Book Antiqua" w:eastAsia="Book Antiqua" w:hAnsi="Book Antiqua" w:cs="Book Antiqua"/>
          <w:color w:val="000000"/>
        </w:rPr>
        <w:lastRenderedPageBreak/>
        <w:t xml:space="preserve">colonoscopy quality metrics in Australia are either self-reported and reflect privately funded procedural work or pertain to fewer procedures at single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To our knowledge, this is the first study to describe colonoscopy quality across multiple large teaching endoscopy units in the public sector of Australia.</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i/>
          <w:color w:val="000000"/>
        </w:rPr>
        <w:t>Research results</w:t>
      </w:r>
    </w:p>
    <w:p w:rsidR="00A77B3E" w:rsidRDefault="00DC1DB7" w:rsidP="007F7A27">
      <w:pPr>
        <w:spacing w:line="360" w:lineRule="auto"/>
        <w:jc w:val="both"/>
      </w:pPr>
      <w:r>
        <w:rPr>
          <w:rFonts w:ascii="Book Antiqua" w:eastAsia="Book Antiqua" w:hAnsi="Book Antiqua" w:cs="Book Antiqua"/>
          <w:color w:val="000000"/>
        </w:rPr>
        <w:t>The overall quality of colonoscopy performed in participating hospitals met all specified national benchmarks (adenoma detection rate/procedure completion rate/serrated lesion detection rate). Two hospitals did not meet all benchmarks, due to either a low procedure completion or serrated lesion detection rate, when assessed individually. However, these results were not significantly different when compared with their peers. Significant differences between hospitals were identified on the remaining outcomes of bowel preparation, and detection of cancers and adenomas.</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Medical specialists detected adenomas in significantly more procedures than their surgical counterparts. In procedures attended by trainees, the detection rate of clinically significant lesions (cancer, adenoma, serrated lesions) was no different to those only involving specialists. Trainee specialty similarly did not affect lesion detection rates. The difference in adenoma detection rate between medical and surgical specialists was confirmed on multivariate analysis. An additional unexpected finding on the multivariate analysis was an association between female gender and adenoma detection.</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The findings highlight the need for further research to understand the differences between the colonoscopy procedures performed by medical and surgical specialists, and the reasons why female gender in this cohort of patients was an independent risk factor for adenoma detection. Furthermore, it suggests the need for additional sampling in lower-volume endoscopy units for the assessment of quality in colonoscopy.</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i/>
          <w:color w:val="000000"/>
        </w:rPr>
        <w:t>Research conclusions</w:t>
      </w:r>
    </w:p>
    <w:p w:rsidR="00A77B3E" w:rsidRDefault="00DC1DB7">
      <w:pPr>
        <w:spacing w:line="360" w:lineRule="auto"/>
        <w:jc w:val="both"/>
      </w:pPr>
      <w:r>
        <w:rPr>
          <w:rFonts w:ascii="Book Antiqua" w:eastAsia="Book Antiqua" w:hAnsi="Book Antiqua" w:cs="Book Antiqua"/>
          <w:color w:val="000000"/>
        </w:rPr>
        <w:t xml:space="preserve">Our study suggests that although the overall quality of colonoscopy in publicly funded Australian hospitals reach national standards, significant variations exist between hospitals, according to procedural specialty, as well as patient gender. Understanding the </w:t>
      </w:r>
      <w:r>
        <w:rPr>
          <w:rFonts w:ascii="Book Antiqua" w:eastAsia="Book Antiqua" w:hAnsi="Book Antiqua" w:cs="Book Antiqua"/>
          <w:color w:val="000000"/>
        </w:rPr>
        <w:lastRenderedPageBreak/>
        <w:t xml:space="preserve">reasons for these differences can provide additional insights on how quality in colonoscopy can be further improved. Although comparison with peer hospitals may provide an acceptable alternative for the assessment of outcomes in low-volume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larger studies are ideally required to assess their quality independently.</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i/>
          <w:color w:val="000000"/>
        </w:rPr>
        <w:t>Research perspectives</w:t>
      </w:r>
    </w:p>
    <w:p w:rsidR="00A77B3E" w:rsidRDefault="00DC1DB7">
      <w:pPr>
        <w:spacing w:line="360" w:lineRule="auto"/>
        <w:jc w:val="both"/>
      </w:pPr>
      <w:r>
        <w:rPr>
          <w:rFonts w:ascii="Book Antiqua" w:eastAsia="Book Antiqua" w:hAnsi="Book Antiqua" w:cs="Book Antiqua"/>
          <w:color w:val="000000"/>
        </w:rPr>
        <w:t>Further research is required to explain the disparity in adenoma detection rates between medical and surgical specialists performing colonoscopy, and to determine why female, rather than male gender, is an independent predictor for adenoma in Australia.</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caps/>
          <w:color w:val="000000"/>
          <w:u w:val="single"/>
        </w:rPr>
        <w:t>ACKNOWLEDGEMENTS</w:t>
      </w:r>
    </w:p>
    <w:p w:rsidR="00A77B3E" w:rsidRDefault="007F7A27">
      <w:pPr>
        <w:spacing w:line="360" w:lineRule="auto"/>
        <w:jc w:val="both"/>
      </w:pPr>
      <w:r>
        <w:rPr>
          <w:rFonts w:ascii="Book Antiqua" w:hAnsi="Book Antiqua" w:cs="Book Antiqua" w:hint="eastAsia"/>
          <w:color w:val="000000"/>
          <w:lang w:eastAsia="zh-CN"/>
        </w:rPr>
        <w:t xml:space="preserve">We </w:t>
      </w:r>
      <w:proofErr w:type="gramStart"/>
      <w:r>
        <w:rPr>
          <w:rFonts w:ascii="Book Antiqua" w:hAnsi="Book Antiqua" w:cs="Book Antiqua" w:hint="eastAsia"/>
          <w:color w:val="000000"/>
          <w:lang w:eastAsia="zh-CN"/>
        </w:rPr>
        <w:t xml:space="preserve">thank  </w:t>
      </w:r>
      <w:r w:rsidR="00DC1DB7">
        <w:rPr>
          <w:rFonts w:ascii="Book Antiqua" w:eastAsia="Book Antiqua" w:hAnsi="Book Antiqua" w:cs="Book Antiqua"/>
          <w:color w:val="000000"/>
        </w:rPr>
        <w:t>Schoeman</w:t>
      </w:r>
      <w:proofErr w:type="gramEnd"/>
      <w:r>
        <w:rPr>
          <w:rFonts w:ascii="Book Antiqua" w:hAnsi="Book Antiqua" w:cs="Book Antiqua" w:hint="eastAsia"/>
          <w:color w:val="000000"/>
          <w:lang w:eastAsia="zh-CN"/>
        </w:rPr>
        <w:t xml:space="preserve"> M</w:t>
      </w:r>
      <w:r w:rsidR="00DC1DB7">
        <w:rPr>
          <w:rFonts w:ascii="Book Antiqua" w:eastAsia="Book Antiqua" w:hAnsi="Book Antiqua" w:cs="Book Antiqua"/>
          <w:color w:val="000000"/>
        </w:rPr>
        <w:t xml:space="preserve">, </w:t>
      </w:r>
      <w:proofErr w:type="spellStart"/>
      <w:r w:rsidR="00DC1DB7">
        <w:rPr>
          <w:rFonts w:ascii="Book Antiqua" w:eastAsia="Book Antiqua" w:hAnsi="Book Antiqua" w:cs="Book Antiqua"/>
          <w:color w:val="000000"/>
        </w:rPr>
        <w:t>Lidums</w:t>
      </w:r>
      <w:proofErr w:type="spellEnd"/>
      <w:r>
        <w:rPr>
          <w:rFonts w:ascii="Book Antiqua" w:hAnsi="Book Antiqua" w:cs="Book Antiqua" w:hint="eastAsia"/>
          <w:color w:val="000000"/>
          <w:lang w:eastAsia="zh-CN"/>
        </w:rPr>
        <w:t xml:space="preserve"> I</w:t>
      </w:r>
      <w:r w:rsidR="00DC1DB7">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Cock</w:t>
      </w:r>
      <w:r>
        <w:rPr>
          <w:rFonts w:ascii="Book Antiqua" w:hAnsi="Book Antiqua" w:cs="Book Antiqua" w:hint="eastAsia"/>
          <w:color w:val="000000"/>
          <w:lang w:eastAsia="zh-CN"/>
        </w:rPr>
        <w:t xml:space="preserve"> C</w:t>
      </w:r>
      <w:r w:rsidR="00DC1DB7">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Fraser</w:t>
      </w:r>
      <w:r>
        <w:rPr>
          <w:rFonts w:ascii="Book Antiqua" w:hAnsi="Book Antiqua" w:cs="Book Antiqua" w:hint="eastAsia"/>
          <w:color w:val="000000"/>
          <w:lang w:eastAsia="zh-CN"/>
        </w:rPr>
        <w:t xml:space="preserve"> R</w:t>
      </w:r>
      <w:r w:rsidR="00DC1DB7">
        <w:rPr>
          <w:rFonts w:ascii="Book Antiqua" w:eastAsia="Book Antiqua" w:hAnsi="Book Antiqua" w:cs="Book Antiqua"/>
          <w:color w:val="000000"/>
        </w:rPr>
        <w:t>, Campbell</w:t>
      </w:r>
      <w:r>
        <w:rPr>
          <w:rFonts w:ascii="Book Antiqua" w:hAnsi="Book Antiqua" w:cs="Book Antiqua" w:hint="eastAsia"/>
          <w:color w:val="000000"/>
          <w:lang w:eastAsia="zh-CN"/>
        </w:rPr>
        <w:t xml:space="preserve"> K</w:t>
      </w:r>
      <w:r w:rsidR="00DC1DB7">
        <w:rPr>
          <w:rFonts w:ascii="Book Antiqua" w:eastAsia="Book Antiqua" w:hAnsi="Book Antiqua" w:cs="Book Antiqua"/>
          <w:color w:val="000000"/>
        </w:rPr>
        <w:t>.</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color w:val="000000"/>
        </w:rPr>
        <w:t>REFERENCES</w:t>
      </w:r>
    </w:p>
    <w:p w:rsidR="00A77B3E" w:rsidRDefault="00DC1DB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Corley DA</w:t>
      </w:r>
      <w:r>
        <w:rPr>
          <w:rFonts w:ascii="Book Antiqua" w:eastAsia="Book Antiqua" w:hAnsi="Book Antiqua" w:cs="Book Antiqua"/>
          <w:color w:val="000000"/>
        </w:rPr>
        <w:t xml:space="preserve">, Jensen CD, Marks AR, Zhao WK, Lee JK,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de Boer J, Fireman BH, </w:t>
      </w:r>
      <w:proofErr w:type="spellStart"/>
      <w:r>
        <w:rPr>
          <w:rFonts w:ascii="Book Antiqua" w:eastAsia="Book Antiqua" w:hAnsi="Book Antiqua" w:cs="Book Antiqua"/>
          <w:color w:val="000000"/>
        </w:rPr>
        <w:t>Schottinger</w:t>
      </w:r>
      <w:proofErr w:type="spellEnd"/>
      <w:r>
        <w:rPr>
          <w:rFonts w:ascii="Book Antiqua" w:eastAsia="Book Antiqua" w:hAnsi="Book Antiqua" w:cs="Book Antiqua"/>
          <w:color w:val="000000"/>
        </w:rPr>
        <w:t xml:space="preserve"> JE, Quinn VP, </w:t>
      </w:r>
      <w:proofErr w:type="spellStart"/>
      <w:r>
        <w:rPr>
          <w:rFonts w:ascii="Book Antiqua" w:eastAsia="Book Antiqua" w:hAnsi="Book Antiqua" w:cs="Book Antiqua"/>
          <w:color w:val="000000"/>
        </w:rPr>
        <w:t>Ghai</w:t>
      </w:r>
      <w:proofErr w:type="spellEnd"/>
      <w:r>
        <w:rPr>
          <w:rFonts w:ascii="Book Antiqua" w:eastAsia="Book Antiqua" w:hAnsi="Book Antiqua" w:cs="Book Antiqua"/>
          <w:color w:val="000000"/>
        </w:rPr>
        <w:t xml:space="preserve"> NR, Levin TR, </w:t>
      </w:r>
      <w:proofErr w:type="spellStart"/>
      <w:r>
        <w:rPr>
          <w:rFonts w:ascii="Book Antiqua" w:eastAsia="Book Antiqua" w:hAnsi="Book Antiqua" w:cs="Book Antiqua"/>
          <w:color w:val="000000"/>
        </w:rPr>
        <w:t>Quesenberry</w:t>
      </w:r>
      <w:proofErr w:type="spellEnd"/>
      <w:r>
        <w:rPr>
          <w:rFonts w:ascii="Book Antiqua" w:eastAsia="Book Antiqua" w:hAnsi="Book Antiqua" w:cs="Book Antiqua"/>
          <w:color w:val="000000"/>
        </w:rPr>
        <w:t xml:space="preserve"> CP. Adenoma detection rate and risk of colorectal cancer and death.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1298-1306 [PMID: 24693890 DOI: 10.1056/NEJMoa1309086]</w:t>
      </w:r>
    </w:p>
    <w:p w:rsidR="00A77B3E" w:rsidRDefault="00DC1DB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Clark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Rustagi</w:t>
      </w:r>
      <w:proofErr w:type="spellEnd"/>
      <w:r>
        <w:rPr>
          <w:rFonts w:ascii="Book Antiqua" w:eastAsia="Book Antiqua" w:hAnsi="Book Antiqua" w:cs="Book Antiqua"/>
          <w:color w:val="000000"/>
        </w:rPr>
        <w:t xml:space="preserve"> T, Laine L. What level of bowel prep quality requires early repeat colonoscopy: systematic review and meta-analysis of the impact of preparation quality on adenoma detection rate.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1714-23; quiz 1724 [PMID: 25135006 DOI: 10.1038/ajg.2014.232]</w:t>
      </w:r>
    </w:p>
    <w:p w:rsidR="00A77B3E" w:rsidRDefault="00DC1DB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Maida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Morreale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Sinagra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Ianiro</w:t>
      </w:r>
      <w:proofErr w:type="spellEnd"/>
      <w:r>
        <w:rPr>
          <w:rFonts w:ascii="Book Antiqua" w:eastAsia="Book Antiqua" w:hAnsi="Book Antiqua" w:cs="Book Antiqua"/>
          <w:color w:val="000000"/>
        </w:rPr>
        <w:t xml:space="preserve"> G, Margherita V, </w:t>
      </w:r>
      <w:proofErr w:type="spellStart"/>
      <w:r>
        <w:rPr>
          <w:rFonts w:ascii="Book Antiqua" w:eastAsia="Book Antiqua" w:hAnsi="Book Antiqua" w:cs="Book Antiqua"/>
          <w:color w:val="000000"/>
        </w:rPr>
        <w:t>Cirrone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Cipolla</w:t>
      </w:r>
      <w:proofErr w:type="spellEnd"/>
      <w:r>
        <w:rPr>
          <w:rFonts w:ascii="Book Antiqua" w:eastAsia="Book Antiqua" w:hAnsi="Book Antiqua" w:cs="Book Antiqua"/>
          <w:color w:val="000000"/>
        </w:rPr>
        <w:t xml:space="preserve"> A, Camilleri S. Quality measures improving endoscopic screening of colorectal cancer: a review of the literature. </w:t>
      </w:r>
      <w:r>
        <w:rPr>
          <w:rFonts w:ascii="Book Antiqua" w:eastAsia="Book Antiqua" w:hAnsi="Book Antiqua" w:cs="Book Antiqua"/>
          <w:i/>
          <w:iCs/>
          <w:color w:val="000000"/>
        </w:rPr>
        <w:t xml:space="preserve">Expert Rev Anticancer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223-235 [PMID: 30614284 DOI: 10.1080/14737140.2019.1565999]</w:t>
      </w:r>
    </w:p>
    <w:p w:rsidR="00A77B3E" w:rsidRDefault="00DC1DB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Jensen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Quinn VP, Levin TR,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Schottinger</w:t>
      </w:r>
      <w:proofErr w:type="spellEnd"/>
      <w:r>
        <w:rPr>
          <w:rFonts w:ascii="Book Antiqua" w:eastAsia="Book Antiqua" w:hAnsi="Book Antiqua" w:cs="Book Antiqua"/>
          <w:color w:val="000000"/>
        </w:rPr>
        <w:t xml:space="preserve"> JE, Marks AR, Zhao WK, Lee JK, </w:t>
      </w:r>
      <w:proofErr w:type="spellStart"/>
      <w:r>
        <w:rPr>
          <w:rFonts w:ascii="Book Antiqua" w:eastAsia="Book Antiqua" w:hAnsi="Book Antiqua" w:cs="Book Antiqua"/>
          <w:color w:val="000000"/>
        </w:rPr>
        <w:t>Ghai</w:t>
      </w:r>
      <w:proofErr w:type="spellEnd"/>
      <w:r>
        <w:rPr>
          <w:rFonts w:ascii="Book Antiqua" w:eastAsia="Book Antiqua" w:hAnsi="Book Antiqua" w:cs="Book Antiqua"/>
          <w:color w:val="000000"/>
        </w:rPr>
        <w:t xml:space="preserve"> NR, Schneider JL, Fireman BH, </w:t>
      </w:r>
      <w:proofErr w:type="spellStart"/>
      <w:r>
        <w:rPr>
          <w:rFonts w:ascii="Book Antiqua" w:eastAsia="Book Antiqua" w:hAnsi="Book Antiqua" w:cs="Book Antiqua"/>
          <w:color w:val="000000"/>
        </w:rPr>
        <w:t>Quesenberry</w:t>
      </w:r>
      <w:proofErr w:type="spellEnd"/>
      <w:r>
        <w:rPr>
          <w:rFonts w:ascii="Book Antiqua" w:eastAsia="Book Antiqua" w:hAnsi="Book Antiqua" w:cs="Book Antiqua"/>
          <w:color w:val="000000"/>
        </w:rPr>
        <w:t xml:space="preserve"> CP, Corley DA. Adjusting for patient demographics has minimal effects on rates of adenoma detection in </w:t>
      </w:r>
      <w:r>
        <w:rPr>
          <w:rFonts w:ascii="Book Antiqua" w:eastAsia="Book Antiqua" w:hAnsi="Book Antiqua" w:cs="Book Antiqua"/>
          <w:color w:val="000000"/>
        </w:rPr>
        <w:lastRenderedPageBreak/>
        <w:t xml:space="preserve">a large, community-based setting.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739-746 [PMID: 25445767 DOI: 10.1016/j.cgh.2014.10.020]</w:t>
      </w:r>
    </w:p>
    <w:p w:rsidR="00A77B3E" w:rsidRDefault="00DC1DB7">
      <w:pPr>
        <w:spacing w:line="360" w:lineRule="auto"/>
        <w:jc w:val="both"/>
      </w:pPr>
      <w:r w:rsidRPr="001B67E3">
        <w:rPr>
          <w:rFonts w:ascii="Book Antiqua" w:eastAsia="Book Antiqua" w:hAnsi="Book Antiqua" w:cs="Book Antiqua"/>
          <w:color w:val="000000"/>
          <w:highlight w:val="yellow"/>
        </w:rPr>
        <w:t xml:space="preserve">5 </w:t>
      </w:r>
      <w:r w:rsidRPr="001B67E3">
        <w:rPr>
          <w:rFonts w:ascii="Book Antiqua" w:eastAsia="Book Antiqua" w:hAnsi="Book Antiqua" w:cs="Book Antiqua"/>
          <w:b/>
          <w:color w:val="000000"/>
          <w:highlight w:val="yellow"/>
        </w:rPr>
        <w:t>Australian Commission on Safety and Quality in Health Care</w:t>
      </w:r>
      <w:r w:rsidRPr="001B67E3">
        <w:rPr>
          <w:rFonts w:ascii="Book Antiqua" w:eastAsia="Book Antiqua" w:hAnsi="Book Antiqua" w:cs="Book Antiqua"/>
          <w:color w:val="000000"/>
          <w:highlight w:val="yellow"/>
        </w:rPr>
        <w:t xml:space="preserve">. Colonoscopy Clinical Care Standard. Sydney: ACSQHC; 2020 First released 2018. Updated (minor revisions) January 2020. </w:t>
      </w:r>
      <w:r w:rsidR="001B67E3" w:rsidRPr="001B67E3">
        <w:rPr>
          <w:rFonts w:ascii="Book Antiqua" w:hAnsi="Book Antiqua" w:cs="Book Antiqua" w:hint="eastAsia"/>
          <w:color w:val="000000"/>
          <w:highlight w:val="yellow"/>
          <w:lang w:eastAsia="zh-CN"/>
        </w:rPr>
        <w:t xml:space="preserve">[cited </w:t>
      </w:r>
      <w:r w:rsidR="001B67E3" w:rsidRPr="001B67E3">
        <w:rPr>
          <w:rFonts w:ascii="Book Antiqua" w:eastAsia="Book Antiqua" w:hAnsi="Book Antiqua" w:cs="Book Antiqua"/>
          <w:color w:val="000000"/>
          <w:highlight w:val="yellow"/>
        </w:rPr>
        <w:t>26 July 2022</w:t>
      </w:r>
      <w:r w:rsidR="001B67E3" w:rsidRPr="001B67E3">
        <w:rPr>
          <w:rFonts w:ascii="Book Antiqua" w:hAnsi="Book Antiqua" w:cs="Book Antiqua" w:hint="eastAsia"/>
          <w:color w:val="000000"/>
          <w:highlight w:val="yellow"/>
          <w:lang w:eastAsia="zh-CN"/>
        </w:rPr>
        <w:t xml:space="preserve">]. In: </w:t>
      </w:r>
      <w:r w:rsidR="001B67E3" w:rsidRPr="001B67E3">
        <w:rPr>
          <w:rFonts w:ascii="Book Antiqua" w:eastAsia="Book Antiqua" w:hAnsi="Book Antiqua" w:cs="Book Antiqua"/>
          <w:color w:val="000000"/>
          <w:highlight w:val="yellow"/>
        </w:rPr>
        <w:t xml:space="preserve">Australian Commission on Safety and Quality in Health Care </w:t>
      </w:r>
      <w:r w:rsidR="001B67E3" w:rsidRPr="001B67E3">
        <w:rPr>
          <w:rFonts w:ascii="Book Antiqua" w:hAnsi="Book Antiqua" w:cs="Book Antiqua" w:hint="eastAsia"/>
          <w:color w:val="000000"/>
          <w:highlight w:val="yellow"/>
          <w:lang w:eastAsia="zh-CN"/>
        </w:rPr>
        <w:t xml:space="preserve">[Internet]. </w:t>
      </w:r>
      <w:r w:rsidRPr="001B67E3">
        <w:rPr>
          <w:rFonts w:ascii="Book Antiqua" w:eastAsia="Book Antiqua" w:hAnsi="Book Antiqua" w:cs="Book Antiqua"/>
          <w:color w:val="000000"/>
          <w:highlight w:val="yellow"/>
        </w:rPr>
        <w:t>Available from: https://www.safetyandquality.gov.au/sites/default/files/2020-04/colonoscopy_clinical_care_standard_updated_2020.pdf</w:t>
      </w:r>
    </w:p>
    <w:p w:rsidR="00A77B3E" w:rsidRDefault="00DC1DB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Duggan A</w:t>
      </w:r>
      <w:r>
        <w:rPr>
          <w:rFonts w:ascii="Book Antiqua" w:eastAsia="Book Antiqua" w:hAnsi="Book Antiqua" w:cs="Book Antiqua"/>
          <w:color w:val="000000"/>
        </w:rPr>
        <w:t xml:space="preserve">, Skinner IJ, </w:t>
      </w:r>
      <w:proofErr w:type="spellStart"/>
      <w:r>
        <w:rPr>
          <w:rFonts w:ascii="Book Antiqua" w:eastAsia="Book Antiqua" w:hAnsi="Book Antiqua" w:cs="Book Antiqua"/>
          <w:color w:val="000000"/>
        </w:rPr>
        <w:t>Bhasale</w:t>
      </w:r>
      <w:proofErr w:type="spellEnd"/>
      <w:r>
        <w:rPr>
          <w:rFonts w:ascii="Book Antiqua" w:eastAsia="Book Antiqua" w:hAnsi="Book Antiqua" w:cs="Book Antiqua"/>
          <w:color w:val="000000"/>
        </w:rPr>
        <w:t xml:space="preserve"> AL. All colonoscopies are not created equal: why Australia now has a clinical care standard for colonoscopy.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209</w:t>
      </w:r>
      <w:r>
        <w:rPr>
          <w:rFonts w:ascii="Book Antiqua" w:eastAsia="Book Antiqua" w:hAnsi="Book Antiqua" w:cs="Book Antiqua"/>
          <w:color w:val="000000"/>
        </w:rPr>
        <w:t>: 427-430 [PMID: 30176789 DOI: 10.5694/mja18.00556]</w:t>
      </w:r>
    </w:p>
    <w:p w:rsidR="00A77B3E" w:rsidRDefault="00DC1DB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Bettington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Walker N, Rahman T, Vandeleur A, Whitehall V, Leggett B, </w:t>
      </w:r>
      <w:proofErr w:type="spellStart"/>
      <w:r>
        <w:rPr>
          <w:rFonts w:ascii="Book Antiqua" w:eastAsia="Book Antiqua" w:hAnsi="Book Antiqua" w:cs="Book Antiqua"/>
          <w:color w:val="000000"/>
        </w:rPr>
        <w:t>Croese</w:t>
      </w:r>
      <w:proofErr w:type="spellEnd"/>
      <w:r>
        <w:rPr>
          <w:rFonts w:ascii="Book Antiqua" w:eastAsia="Book Antiqua" w:hAnsi="Book Antiqua" w:cs="Book Antiqua"/>
          <w:color w:val="000000"/>
        </w:rPr>
        <w:t xml:space="preserve"> J. High prevalence of sessile serrated adenomas in contemporary outpatient colonoscopy practice. </w:t>
      </w:r>
      <w:r>
        <w:rPr>
          <w:rFonts w:ascii="Book Antiqua" w:eastAsia="Book Antiqua" w:hAnsi="Book Antiqua" w:cs="Book Antiqua"/>
          <w:i/>
          <w:iCs/>
          <w:color w:val="000000"/>
        </w:rPr>
        <w:t>Intern Med J</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318-323 [PMID: 27860102 DOI: 10.1111/imj.13329]</w:t>
      </w:r>
    </w:p>
    <w:p w:rsidR="00A77B3E" w:rsidRDefault="00DC1DB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Zorron</w:t>
      </w:r>
      <w:proofErr w:type="spellEnd"/>
      <w:r>
        <w:rPr>
          <w:rFonts w:ascii="Book Antiqua" w:eastAsia="Book Antiqua" w:hAnsi="Book Antiqua" w:cs="Book Antiqua"/>
          <w:b/>
          <w:bCs/>
          <w:color w:val="000000"/>
        </w:rPr>
        <w:t xml:space="preserve"> Cheng Tao Pu L</w:t>
      </w:r>
      <w:r>
        <w:rPr>
          <w:rFonts w:ascii="Book Antiqua" w:eastAsia="Book Antiqua" w:hAnsi="Book Antiqua" w:cs="Book Antiqua"/>
          <w:color w:val="000000"/>
        </w:rPr>
        <w:t xml:space="preserve">, Lu K, Ovenden A, Rana K, Singh G, </w:t>
      </w:r>
      <w:proofErr w:type="spellStart"/>
      <w:r>
        <w:rPr>
          <w:rFonts w:ascii="Book Antiqua" w:eastAsia="Book Antiqua" w:hAnsi="Book Antiqua" w:cs="Book Antiqua"/>
          <w:color w:val="000000"/>
        </w:rPr>
        <w:t>Krishnamurthi</w:t>
      </w:r>
      <w:proofErr w:type="spellEnd"/>
      <w:r>
        <w:rPr>
          <w:rFonts w:ascii="Book Antiqua" w:eastAsia="Book Antiqua" w:hAnsi="Book Antiqua" w:cs="Book Antiqua"/>
          <w:color w:val="000000"/>
        </w:rPr>
        <w:t xml:space="preserve"> S, Edwards S, Wilson B, Nakamura M, Yamamura T, </w:t>
      </w:r>
      <w:proofErr w:type="spellStart"/>
      <w:r>
        <w:rPr>
          <w:rFonts w:ascii="Book Antiqua" w:eastAsia="Book Antiqua" w:hAnsi="Book Antiqua" w:cs="Book Antiqua"/>
          <w:color w:val="000000"/>
        </w:rPr>
        <w:t>Ruszkiewicz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Hirooka</w:t>
      </w:r>
      <w:proofErr w:type="spellEnd"/>
      <w:r>
        <w:rPr>
          <w:rFonts w:ascii="Book Antiqua" w:eastAsia="Book Antiqua" w:hAnsi="Book Antiqua" w:cs="Book Antiqua"/>
          <w:color w:val="000000"/>
        </w:rPr>
        <w:t xml:space="preserve"> Y, Burt AD, Singh R. Effect of time of day and specialty on polyp detection rates in Australia.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899-906 [PMID: 30552716 DOI: 10.1111/jgh.14566]</w:t>
      </w:r>
    </w:p>
    <w:p w:rsidR="00A77B3E" w:rsidRDefault="00DC1DB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Wong WJ</w:t>
      </w:r>
      <w:r>
        <w:rPr>
          <w:rFonts w:ascii="Book Antiqua" w:eastAsia="Book Antiqua" w:hAnsi="Book Antiqua" w:cs="Book Antiqua"/>
          <w:color w:val="000000"/>
        </w:rPr>
        <w:t xml:space="preserve">, Arafat Y, Wang S, Hawes S, Hung K. Colonoscopy withdrawal time and polyp/adenoma detection rate: a single-site retrospective study in regional Queensland.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90</w:t>
      </w:r>
      <w:r>
        <w:rPr>
          <w:rFonts w:ascii="Book Antiqua" w:eastAsia="Book Antiqua" w:hAnsi="Book Antiqua" w:cs="Book Antiqua"/>
          <w:color w:val="000000"/>
        </w:rPr>
        <w:t>: 314-316 [PMID: 31957200 DOI: 10.1111/ans.15652]</w:t>
      </w:r>
    </w:p>
    <w:p w:rsidR="00A77B3E" w:rsidRDefault="00DC1DB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AHH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Lojanapiwat</w:t>
      </w:r>
      <w:proofErr w:type="spellEnd"/>
      <w:r>
        <w:rPr>
          <w:rFonts w:ascii="Book Antiqua" w:eastAsia="Book Antiqua" w:hAnsi="Book Antiqua" w:cs="Book Antiqua"/>
          <w:color w:val="000000"/>
        </w:rPr>
        <w:t xml:space="preserve"> N, Balakrishnan V, Chandra R. Is there a difference in adenoma detection rates between gastroenterologists and surgeons?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109-116 [PMID: 29988847 DOI: 10.4253/wjge.v10.i6.109]</w:t>
      </w:r>
    </w:p>
    <w:p w:rsidR="00A77B3E" w:rsidRDefault="00DC1DB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Harris PA</w:t>
      </w:r>
      <w:r>
        <w:rPr>
          <w:rFonts w:ascii="Book Antiqua" w:eastAsia="Book Antiqua" w:hAnsi="Book Antiqua" w:cs="Book Antiqua"/>
          <w:color w:val="000000"/>
        </w:rPr>
        <w:t xml:space="preserve">, Taylor R, </w:t>
      </w:r>
      <w:proofErr w:type="spellStart"/>
      <w:r>
        <w:rPr>
          <w:rFonts w:ascii="Book Antiqua" w:eastAsia="Book Antiqua" w:hAnsi="Book Antiqua" w:cs="Book Antiqua"/>
          <w:color w:val="000000"/>
        </w:rPr>
        <w:t>Thielke</w:t>
      </w:r>
      <w:proofErr w:type="spellEnd"/>
      <w:r>
        <w:rPr>
          <w:rFonts w:ascii="Book Antiqua" w:eastAsia="Book Antiqua" w:hAnsi="Book Antiqua" w:cs="Book Antiqua"/>
          <w:color w:val="000000"/>
        </w:rPr>
        <w:t xml:space="preserve"> R, Payne J, Gonzalez N, Conde JG. Research electronic data capture (</w:t>
      </w:r>
      <w:proofErr w:type="spellStart"/>
      <w:r>
        <w:rPr>
          <w:rFonts w:ascii="Book Antiqua" w:eastAsia="Book Antiqua" w:hAnsi="Book Antiqua" w:cs="Book Antiqua"/>
          <w:color w:val="000000"/>
        </w:rPr>
        <w:t>REDCap</w:t>
      </w:r>
      <w:proofErr w:type="spellEnd"/>
      <w:r>
        <w:rPr>
          <w:rFonts w:ascii="Book Antiqua" w:eastAsia="Book Antiqua" w:hAnsi="Book Antiqua" w:cs="Book Antiqua"/>
          <w:color w:val="000000"/>
        </w:rPr>
        <w:t xml:space="preserve">)--a metadata-driven methodology and workflow process for providing translational research informatics support. </w:t>
      </w:r>
      <w:r>
        <w:rPr>
          <w:rFonts w:ascii="Book Antiqua" w:eastAsia="Book Antiqua" w:hAnsi="Book Antiqua" w:cs="Book Antiqua"/>
          <w:i/>
          <w:iCs/>
          <w:color w:val="000000"/>
        </w:rPr>
        <w:t>J Biomed Inform</w:t>
      </w:r>
      <w:r>
        <w:rPr>
          <w:rFonts w:ascii="Book Antiqua" w:eastAsia="Book Antiqua" w:hAnsi="Book Antiqua" w:cs="Book Antiqua"/>
          <w:color w:val="000000"/>
        </w:rPr>
        <w:t xml:space="preserve"> 2009; </w:t>
      </w:r>
      <w:r>
        <w:rPr>
          <w:rFonts w:ascii="Book Antiqua" w:eastAsia="Book Antiqua" w:hAnsi="Book Antiqua" w:cs="Book Antiqua"/>
          <w:b/>
          <w:bCs/>
          <w:color w:val="000000"/>
        </w:rPr>
        <w:t>42</w:t>
      </w:r>
      <w:r>
        <w:rPr>
          <w:rFonts w:ascii="Book Antiqua" w:eastAsia="Book Antiqua" w:hAnsi="Book Antiqua" w:cs="Book Antiqua"/>
          <w:color w:val="000000"/>
        </w:rPr>
        <w:t>: 377-381 [PMID: 18929686 DOI: 10.1016/j.jbi.2008.08.010]</w:t>
      </w:r>
    </w:p>
    <w:p w:rsidR="00A77B3E" w:rsidRDefault="00DC1DB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Harris PA</w:t>
      </w:r>
      <w:r>
        <w:rPr>
          <w:rFonts w:ascii="Book Antiqua" w:eastAsia="Book Antiqua" w:hAnsi="Book Antiqua" w:cs="Book Antiqua"/>
          <w:color w:val="000000"/>
        </w:rPr>
        <w:t xml:space="preserve">, Taylor R, Minor BL, Elliott V, Fernandez M, O'Neal L, McLeod L, </w:t>
      </w:r>
      <w:proofErr w:type="spellStart"/>
      <w:r>
        <w:rPr>
          <w:rFonts w:ascii="Book Antiqua" w:eastAsia="Book Antiqua" w:hAnsi="Book Antiqua" w:cs="Book Antiqua"/>
          <w:color w:val="000000"/>
        </w:rPr>
        <w:t>Delacqua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Delacqua</w:t>
      </w:r>
      <w:proofErr w:type="spellEnd"/>
      <w:r>
        <w:rPr>
          <w:rFonts w:ascii="Book Antiqua" w:eastAsia="Book Antiqua" w:hAnsi="Book Antiqua" w:cs="Book Antiqua"/>
          <w:color w:val="000000"/>
        </w:rPr>
        <w:t xml:space="preserve"> F, Kirby J, </w:t>
      </w:r>
      <w:proofErr w:type="spellStart"/>
      <w:r>
        <w:rPr>
          <w:rFonts w:ascii="Book Antiqua" w:eastAsia="Book Antiqua" w:hAnsi="Book Antiqua" w:cs="Book Antiqua"/>
          <w:color w:val="000000"/>
        </w:rPr>
        <w:t>Duda</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REDCap</w:t>
      </w:r>
      <w:proofErr w:type="spellEnd"/>
      <w:r>
        <w:rPr>
          <w:rFonts w:ascii="Book Antiqua" w:eastAsia="Book Antiqua" w:hAnsi="Book Antiqua" w:cs="Book Antiqua"/>
          <w:color w:val="000000"/>
        </w:rPr>
        <w:t xml:space="preserve"> Consortium. The </w:t>
      </w:r>
      <w:proofErr w:type="spellStart"/>
      <w:r>
        <w:rPr>
          <w:rFonts w:ascii="Book Antiqua" w:eastAsia="Book Antiqua" w:hAnsi="Book Antiqua" w:cs="Book Antiqua"/>
          <w:color w:val="000000"/>
        </w:rPr>
        <w:t>REDCap</w:t>
      </w:r>
      <w:proofErr w:type="spellEnd"/>
      <w:r>
        <w:rPr>
          <w:rFonts w:ascii="Book Antiqua" w:eastAsia="Book Antiqua" w:hAnsi="Book Antiqua" w:cs="Book Antiqua"/>
          <w:color w:val="000000"/>
        </w:rPr>
        <w:t xml:space="preserve"> consortium: </w:t>
      </w:r>
      <w:r>
        <w:rPr>
          <w:rFonts w:ascii="Book Antiqua" w:eastAsia="Book Antiqua" w:hAnsi="Book Antiqua" w:cs="Book Antiqua"/>
          <w:color w:val="000000"/>
        </w:rPr>
        <w:lastRenderedPageBreak/>
        <w:t xml:space="preserve">Building an international community of software platform partners. </w:t>
      </w:r>
      <w:r>
        <w:rPr>
          <w:rFonts w:ascii="Book Antiqua" w:eastAsia="Book Antiqua" w:hAnsi="Book Antiqua" w:cs="Book Antiqua"/>
          <w:i/>
          <w:iCs/>
          <w:color w:val="000000"/>
        </w:rPr>
        <w:t>J Biomed Inform</w:t>
      </w:r>
      <w:r>
        <w:rPr>
          <w:rFonts w:ascii="Book Antiqua" w:eastAsia="Book Antiqua" w:hAnsi="Book Antiqua" w:cs="Book Antiqua"/>
          <w:color w:val="000000"/>
        </w:rPr>
        <w:t xml:space="preserve"> 2019; </w:t>
      </w:r>
      <w:r>
        <w:rPr>
          <w:rFonts w:ascii="Book Antiqua" w:eastAsia="Book Antiqua" w:hAnsi="Book Antiqua" w:cs="Book Antiqua"/>
          <w:b/>
          <w:bCs/>
          <w:color w:val="000000"/>
        </w:rPr>
        <w:t>95</w:t>
      </w:r>
      <w:r>
        <w:rPr>
          <w:rFonts w:ascii="Book Antiqua" w:eastAsia="Book Antiqua" w:hAnsi="Book Antiqua" w:cs="Book Antiqua"/>
          <w:color w:val="000000"/>
        </w:rPr>
        <w:t>: 103208 [PMID: 31078660 DOI: 10.1016/j.jbi.2019.103208]</w:t>
      </w:r>
    </w:p>
    <w:p w:rsidR="00A77B3E" w:rsidRDefault="00DC1DB7">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Kastenberg</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Bertiger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Brogadir</w:t>
      </w:r>
      <w:proofErr w:type="spellEnd"/>
      <w:r>
        <w:rPr>
          <w:rFonts w:ascii="Book Antiqua" w:eastAsia="Book Antiqua" w:hAnsi="Book Antiqua" w:cs="Book Antiqua"/>
          <w:color w:val="000000"/>
        </w:rPr>
        <w:t xml:space="preserve"> S. Bowel preparation quality scales for colonoscopy.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2833-2843 [PMID: 30018478 DOI: 10.3748/wjg.v24.i26.2833]</w:t>
      </w:r>
    </w:p>
    <w:p w:rsidR="00A77B3E" w:rsidRDefault="00DC1DB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Kaminski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Wieszczy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Rupinski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Wojciechowska</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Didkowska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Kraszewska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Kobiela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Franczyk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Rupinska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Kocot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Chaber-Ciopinska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Pachlewski</w:t>
      </w:r>
      <w:proofErr w:type="spellEnd"/>
      <w:r>
        <w:rPr>
          <w:rFonts w:ascii="Book Antiqua" w:eastAsia="Book Antiqua" w:hAnsi="Book Antiqua" w:cs="Book Antiqua"/>
          <w:color w:val="000000"/>
        </w:rPr>
        <w:t xml:space="preserve"> J, Polkowski M, Regula J. Increased Rate of Adenoma Detection Associates With Reduced Risk of Colorectal Cancer and Death.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98-105 [PMID: 28428142 DOI: 10.1053/j.gastro.2017.04.006]</w:t>
      </w:r>
    </w:p>
    <w:p w:rsidR="00A77B3E" w:rsidRDefault="00DC1DB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Desai M</w:t>
      </w:r>
      <w:r>
        <w:rPr>
          <w:rFonts w:ascii="Book Antiqua" w:eastAsia="Book Antiqua" w:hAnsi="Book Antiqua" w:cs="Book Antiqua"/>
          <w:color w:val="000000"/>
        </w:rPr>
        <w:t xml:space="preserve">, Anderson JC, Kaminski M, </w:t>
      </w:r>
      <w:proofErr w:type="spellStart"/>
      <w:r>
        <w:rPr>
          <w:rFonts w:ascii="Book Antiqua" w:eastAsia="Book Antiqua" w:hAnsi="Book Antiqua" w:cs="Book Antiqua"/>
          <w:color w:val="000000"/>
        </w:rPr>
        <w:t>Thoguluva</w:t>
      </w:r>
      <w:proofErr w:type="spellEnd"/>
      <w:r>
        <w:rPr>
          <w:rFonts w:ascii="Book Antiqua" w:eastAsia="Book Antiqua" w:hAnsi="Book Antiqua" w:cs="Book Antiqua"/>
          <w:color w:val="000000"/>
        </w:rPr>
        <w:t xml:space="preserve"> Chandrasekar V, Fathallah J, Hassan C, Lieberman D, Sharma P. Sessile serrated lesion detection rates during average risk screening colonoscopy: A systematic review and meta-analysis of the published literature.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E610-E620 [PMID: 33869735 DOI: 10.1055/a-1352-4095]</w:t>
      </w:r>
    </w:p>
    <w:p w:rsidR="00A77B3E" w:rsidRDefault="00DC1DB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Nagtegaal</w:t>
      </w:r>
      <w:proofErr w:type="spellEnd"/>
      <w:r>
        <w:rPr>
          <w:rFonts w:ascii="Book Antiqua" w:eastAsia="Book Antiqua" w:hAnsi="Book Antiqua" w:cs="Book Antiqua"/>
          <w:b/>
          <w:bCs/>
          <w:color w:val="000000"/>
        </w:rPr>
        <w:t xml:space="preserve"> 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Odze</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 Paradis V,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Washington KM, Carneiro F, Cree IA;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Editorial Board. The 2019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digestive system.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182-188 [PMID: 31433515 DOI: 10.1111/his.13975]</w:t>
      </w:r>
    </w:p>
    <w:p w:rsidR="00A77B3E" w:rsidRDefault="00DC1DB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Tziatzios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Gkolfakis</w:t>
      </w:r>
      <w:proofErr w:type="spellEnd"/>
      <w:r>
        <w:rPr>
          <w:rFonts w:ascii="Book Antiqua" w:eastAsia="Book Antiqua" w:hAnsi="Book Antiqua" w:cs="Book Antiqua"/>
          <w:color w:val="000000"/>
        </w:rPr>
        <w:t xml:space="preserve"> P, Lazaridis LD, </w:t>
      </w:r>
      <w:proofErr w:type="spellStart"/>
      <w:r>
        <w:rPr>
          <w:rFonts w:ascii="Book Antiqua" w:eastAsia="Book Antiqua" w:hAnsi="Book Antiqua" w:cs="Book Antiqua"/>
          <w:color w:val="000000"/>
        </w:rPr>
        <w:t>Facciorusso</w:t>
      </w:r>
      <w:proofErr w:type="spellEnd"/>
      <w:r>
        <w:rPr>
          <w:rFonts w:ascii="Book Antiqua" w:eastAsia="Book Antiqua" w:hAnsi="Book Antiqua" w:cs="Book Antiqua"/>
          <w:color w:val="000000"/>
        </w:rPr>
        <w:t xml:space="preserve"> A, Antonelli G, Hassan C,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Sharma P, Rex DK,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 High-definition colonoscopy for improving adenoma detection: a systematic review and meta-analysis of randomized controlled studies.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1027-1036.e9 [PMID: 31954133 DOI: 10.1016/j.gie.2019.12.052]</w:t>
      </w:r>
    </w:p>
    <w:p w:rsidR="00A77B3E" w:rsidRDefault="00DC1DB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Hsu CM</w:t>
      </w:r>
      <w:r>
        <w:rPr>
          <w:rFonts w:ascii="Book Antiqua" w:eastAsia="Book Antiqua" w:hAnsi="Book Antiqua" w:cs="Book Antiqua"/>
          <w:color w:val="000000"/>
        </w:rPr>
        <w:t xml:space="preserve">, Lin WP, Su MY, Chiu CT, Ho YP, Chen PC. Factors that influence cecal intubation rate during colonoscopy in deeply sedated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76-80 [PMID: 21649720 DOI: 10.1111/j.1440-1746.2011.06795.x]</w:t>
      </w:r>
    </w:p>
    <w:p w:rsidR="00A77B3E" w:rsidRDefault="00DC1DB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Kutyla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Gray MA, von Hippel C, Hourigan LF, Kendall BJ, Whaley AJ, O'Connor S, </w:t>
      </w:r>
      <w:proofErr w:type="spellStart"/>
      <w:r>
        <w:rPr>
          <w:rFonts w:ascii="Book Antiqua" w:eastAsia="Book Antiqua" w:hAnsi="Book Antiqua" w:cs="Book Antiqua"/>
          <w:color w:val="000000"/>
        </w:rPr>
        <w:t>Holtmann</w:t>
      </w:r>
      <w:proofErr w:type="spellEnd"/>
      <w:r>
        <w:rPr>
          <w:rFonts w:ascii="Book Antiqua" w:eastAsia="Book Antiqua" w:hAnsi="Book Antiqua" w:cs="Book Antiqua"/>
          <w:color w:val="000000"/>
        </w:rPr>
        <w:t xml:space="preserve"> GJ. Improving the Quality of Bowel Preparation: Rewarding Patients for Success or Intensive Patient Education?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113-118 [PMID: 32720916 DOI: 10.1159/000510461]</w:t>
      </w:r>
    </w:p>
    <w:p w:rsidR="00A77B3E" w:rsidRDefault="00DC1DB7">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Bryant RV</w:t>
      </w:r>
      <w:r>
        <w:rPr>
          <w:rFonts w:ascii="Book Antiqua" w:eastAsia="Book Antiqua" w:hAnsi="Book Antiqua" w:cs="Book Antiqua"/>
          <w:color w:val="000000"/>
        </w:rPr>
        <w:t xml:space="preserve">, Schoeman SN, Schoeman MN. Shorter preparation to procedure interval for colonoscopy improves quality of bowel cleansing. </w:t>
      </w:r>
      <w:r>
        <w:rPr>
          <w:rFonts w:ascii="Book Antiqua" w:eastAsia="Book Antiqua" w:hAnsi="Book Antiqua" w:cs="Book Antiqua"/>
          <w:i/>
          <w:iCs/>
          <w:color w:val="000000"/>
        </w:rPr>
        <w:t>Intern Med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162-168 [PMID: 22998352 DOI: 10.1111/j.1445-5994.2012.02963.x]</w:t>
      </w:r>
    </w:p>
    <w:p w:rsidR="00A77B3E" w:rsidRDefault="00DC1DB7">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Cavicchi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Tharsis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Burtin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Cattan</w:t>
      </w:r>
      <w:proofErr w:type="spellEnd"/>
      <w:r>
        <w:rPr>
          <w:rFonts w:ascii="Book Antiqua" w:eastAsia="Book Antiqua" w:hAnsi="Book Antiqua" w:cs="Book Antiqua"/>
          <w:color w:val="000000"/>
        </w:rPr>
        <w:t xml:space="preserve"> P, Venezia F, </w:t>
      </w:r>
      <w:proofErr w:type="spellStart"/>
      <w:r>
        <w:rPr>
          <w:rFonts w:ascii="Book Antiqua" w:eastAsia="Book Antiqua" w:hAnsi="Book Antiqua" w:cs="Book Antiqua"/>
          <w:color w:val="000000"/>
        </w:rPr>
        <w:t>Tordjman</w:t>
      </w:r>
      <w:proofErr w:type="spellEnd"/>
      <w:r>
        <w:rPr>
          <w:rFonts w:ascii="Book Antiqua" w:eastAsia="Book Antiqua" w:hAnsi="Book Antiqua" w:cs="Book Antiqua"/>
          <w:color w:val="000000"/>
        </w:rPr>
        <w:t xml:space="preserve"> G, Gillet A, </w:t>
      </w:r>
      <w:proofErr w:type="spellStart"/>
      <w:r>
        <w:rPr>
          <w:rFonts w:ascii="Book Antiqua" w:eastAsia="Book Antiqua" w:hAnsi="Book Antiqua" w:cs="Book Antiqua"/>
          <w:color w:val="000000"/>
        </w:rPr>
        <w:t>Samama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Nahon-Uzan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Karsenti</w:t>
      </w:r>
      <w:proofErr w:type="spellEnd"/>
      <w:r>
        <w:rPr>
          <w:rFonts w:ascii="Book Antiqua" w:eastAsia="Book Antiqua" w:hAnsi="Book Antiqua" w:cs="Book Antiqua"/>
          <w:color w:val="000000"/>
        </w:rPr>
        <w:t xml:space="preserve"> D. Difference in Physician- and Patient-Dependent Factors Contributing to Adenoma Detection Rate and Serrated Polyp Detection Rate.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3579-3588 [PMID: 31471862 DOI: 10.1007/s10620-019-05808-y]</w:t>
      </w:r>
    </w:p>
    <w:p w:rsidR="00A77B3E" w:rsidRDefault="00DC1DB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Mazurek M</w:t>
      </w:r>
      <w:r>
        <w:rPr>
          <w:rFonts w:ascii="Book Antiqua" w:eastAsia="Book Antiqua" w:hAnsi="Book Antiqua" w:cs="Book Antiqua"/>
          <w:color w:val="000000"/>
        </w:rPr>
        <w:t xml:space="preserve">, Murray A, Heitman SJ,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Y, Antoniou SA, Boyne D, Murthy S, Baxter NN, Datta I, </w:t>
      </w:r>
      <w:proofErr w:type="spellStart"/>
      <w:r>
        <w:rPr>
          <w:rFonts w:ascii="Book Antiqua" w:eastAsia="Book Antiqua" w:hAnsi="Book Antiqua" w:cs="Book Antiqua"/>
          <w:color w:val="000000"/>
        </w:rPr>
        <w:t>Shorr</w:t>
      </w:r>
      <w:proofErr w:type="spellEnd"/>
      <w:r>
        <w:rPr>
          <w:rFonts w:ascii="Book Antiqua" w:eastAsia="Book Antiqua" w:hAnsi="Book Antiqua" w:cs="Book Antiqua"/>
          <w:color w:val="000000"/>
        </w:rPr>
        <w:t xml:space="preserve"> R, Ma C, Swain MG, </w:t>
      </w:r>
      <w:proofErr w:type="spellStart"/>
      <w:r>
        <w:rPr>
          <w:rFonts w:ascii="Book Antiqua" w:eastAsia="Book Antiqua" w:hAnsi="Book Antiqua" w:cs="Book Antiqua"/>
          <w:color w:val="000000"/>
        </w:rPr>
        <w:t>Hilsden</w:t>
      </w:r>
      <w:proofErr w:type="spellEnd"/>
      <w:r>
        <w:rPr>
          <w:rFonts w:ascii="Book Antiqua" w:eastAsia="Book Antiqua" w:hAnsi="Book Antiqua" w:cs="Book Antiqua"/>
          <w:color w:val="000000"/>
        </w:rPr>
        <w:t xml:space="preserve"> RJ, Brenner DR, Forbes N. Association Between Endoscopist Specialty and Colonoscopy Quality: A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1931-1946 [PMID: 34450297 DOI: 10.1016/j.cgh.2021.08.029]</w:t>
      </w:r>
    </w:p>
    <w:p w:rsidR="00A77B3E" w:rsidRDefault="00DC1DB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Yang PF</w:t>
      </w:r>
      <w:r>
        <w:rPr>
          <w:rFonts w:ascii="Book Antiqua" w:eastAsia="Book Antiqua" w:hAnsi="Book Antiqua" w:cs="Book Antiqua"/>
          <w:color w:val="000000"/>
        </w:rPr>
        <w:t xml:space="preserve">, Wong SW. Adenoma Detection Rate in Colonoscopy: Is Indication a Predictor?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156-161 [PMID: 26813239 DOI: 10.1097/SLE.0000000000000253]</w:t>
      </w:r>
    </w:p>
    <w:p w:rsidR="00A77B3E" w:rsidRDefault="00DC1DB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JY</w:t>
      </w:r>
      <w:r>
        <w:rPr>
          <w:rFonts w:ascii="Book Antiqua" w:eastAsia="Book Antiqua" w:hAnsi="Book Antiqua" w:cs="Book Antiqua"/>
          <w:color w:val="000000"/>
        </w:rPr>
        <w:t xml:space="preserve">, Park HW, Kim MJ, Lee JS, Lee HS, Chang HS, Choe J, Hwang SW, Yang DH, Myung SJ, Yang SK,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JS. Prediction of the Risk of a Metachronous Advanced Colorectal Neoplasm Using a Novel Scoring System.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3016-3025 [PMID: 27358228 DOI: 10.1007/s10620-016-4237-8]</w:t>
      </w:r>
    </w:p>
    <w:p w:rsidR="00A77B3E" w:rsidRDefault="00DC1DB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Coe SG</w:t>
      </w:r>
      <w:r>
        <w:rPr>
          <w:rFonts w:ascii="Book Antiqua" w:eastAsia="Book Antiqua" w:hAnsi="Book Antiqua" w:cs="Book Antiqua"/>
          <w:color w:val="000000"/>
        </w:rPr>
        <w:t xml:space="preserve">, Wallace MB. Assessment of adenoma detection rate benchmarks in women </w:t>
      </w:r>
      <w:r>
        <w:rPr>
          <w:rFonts w:ascii="Book Antiqua" w:eastAsia="Book Antiqua" w:hAnsi="Book Antiqua" w:cs="Book Antiqua"/>
          <w:i/>
          <w:iCs/>
          <w:color w:val="000000"/>
        </w:rPr>
        <w:t>vs</w:t>
      </w:r>
      <w:r>
        <w:rPr>
          <w:rFonts w:ascii="Book Antiqua" w:eastAsia="Book Antiqua" w:hAnsi="Book Antiqua" w:cs="Book Antiqua"/>
          <w:color w:val="000000"/>
        </w:rPr>
        <w:t xml:space="preserve"> men.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77</w:t>
      </w:r>
      <w:r>
        <w:rPr>
          <w:rFonts w:ascii="Book Antiqua" w:eastAsia="Book Antiqua" w:hAnsi="Book Antiqua" w:cs="Book Antiqua"/>
          <w:color w:val="000000"/>
        </w:rPr>
        <w:t>: 631-635 [PMID: 23375528 DOI: 10.1016/j.gie.2012.12.001]</w:t>
      </w:r>
    </w:p>
    <w:p w:rsidR="00A77B3E" w:rsidRDefault="00DC1DB7">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Aleksandrova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Pischon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Jenab</w:t>
      </w:r>
      <w:proofErr w:type="spellEnd"/>
      <w:r>
        <w:rPr>
          <w:rFonts w:ascii="Book Antiqua" w:eastAsia="Book Antiqua" w:hAnsi="Book Antiqua" w:cs="Book Antiqua"/>
          <w:color w:val="000000"/>
        </w:rPr>
        <w:t xml:space="preserve"> M, Bueno-de-Mesquita HB, </w:t>
      </w:r>
      <w:proofErr w:type="spellStart"/>
      <w:r>
        <w:rPr>
          <w:rFonts w:ascii="Book Antiqua" w:eastAsia="Book Antiqua" w:hAnsi="Book Antiqua" w:cs="Book Antiqua"/>
          <w:color w:val="000000"/>
        </w:rPr>
        <w:t>Fedirko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Norat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Romaguera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Knüppel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Dossus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Dartois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Li K,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Quirós JR, Buckland G, Sánchez MJ, </w:t>
      </w:r>
      <w:proofErr w:type="spellStart"/>
      <w:r>
        <w:rPr>
          <w:rFonts w:ascii="Book Antiqua" w:eastAsia="Book Antiqua" w:hAnsi="Book Antiqua" w:cs="Book Antiqua"/>
          <w:color w:val="000000"/>
        </w:rPr>
        <w:t>Dorronsoro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Chirlaque</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Barricarte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Wareham NJ, Bradbury KE,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Lagiou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Trichopoulos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Krogh V,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Naccarati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Ljuslinder</w:t>
      </w:r>
      <w:proofErr w:type="spellEnd"/>
      <w:r>
        <w:rPr>
          <w:rFonts w:ascii="Book Antiqua" w:eastAsia="Book Antiqua" w:hAnsi="Book Antiqua" w:cs="Book Antiqua"/>
          <w:color w:val="000000"/>
        </w:rPr>
        <w:t xml:space="preserve"> I, Johansson I, Ericson U, Ohlsson B,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Skeie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Borch</w:t>
      </w:r>
      <w:proofErr w:type="spellEnd"/>
      <w:r>
        <w:rPr>
          <w:rFonts w:ascii="Book Antiqua" w:eastAsia="Book Antiqua" w:hAnsi="Book Antiqua" w:cs="Book Antiqua"/>
          <w:color w:val="000000"/>
        </w:rPr>
        <w:t xml:space="preserve"> KB, Rinaldi S, </w:t>
      </w:r>
      <w:proofErr w:type="spellStart"/>
      <w:r>
        <w:rPr>
          <w:rFonts w:ascii="Book Antiqua" w:eastAsia="Book Antiqua" w:hAnsi="Book Antiqua" w:cs="Book Antiqua"/>
          <w:color w:val="000000"/>
        </w:rPr>
        <w:t>Romieu</w:t>
      </w:r>
      <w:proofErr w:type="spellEnd"/>
      <w:r>
        <w:rPr>
          <w:rFonts w:ascii="Book Antiqua" w:eastAsia="Book Antiqua" w:hAnsi="Book Antiqua" w:cs="Book Antiqua"/>
          <w:color w:val="000000"/>
        </w:rPr>
        <w:t xml:space="preserve"> I, Kong J, Gunter MJ, Ward HA,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Boeing H. Combined impact </w:t>
      </w:r>
      <w:r>
        <w:rPr>
          <w:rFonts w:ascii="Book Antiqua" w:eastAsia="Book Antiqua" w:hAnsi="Book Antiqua" w:cs="Book Antiqua"/>
          <w:color w:val="000000"/>
        </w:rPr>
        <w:lastRenderedPageBreak/>
        <w:t xml:space="preserve">of healthy lifestyle factors on colorectal cancer: a large European cohort study.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168 [PMID: 25319089 DOI: 10.1186/s12916-014-0168-4]</w:t>
      </w:r>
    </w:p>
    <w:p w:rsidR="00A77B3E" w:rsidRDefault="00DC1DB7">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Beigh</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Jain S. Prevalence of metabolic syndrome and gender differences. </w:t>
      </w:r>
      <w:r>
        <w:rPr>
          <w:rFonts w:ascii="Book Antiqua" w:eastAsia="Book Antiqua" w:hAnsi="Book Antiqua" w:cs="Book Antiqua"/>
          <w:i/>
          <w:iCs/>
          <w:color w:val="000000"/>
        </w:rPr>
        <w:t>Bioinformation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613-616 [PMID: 22829741 DOI: 10.6026/97320630008613]</w:t>
      </w:r>
    </w:p>
    <w:p w:rsidR="00A77B3E" w:rsidRDefault="00DC1DB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Demetriou C</w:t>
      </w:r>
      <w:r>
        <w:rPr>
          <w:rFonts w:ascii="Book Antiqua" w:eastAsia="Book Antiqua" w:hAnsi="Book Antiqua" w:cs="Book Antiqua"/>
          <w:color w:val="000000"/>
        </w:rPr>
        <w:t xml:space="preserve">, Hu L, Smith TO, Hing CB. Hawthorne effect on surgical studies.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1567-1576 [PMID: 31621178 DOI: 10.1111/ans.15475]</w:t>
      </w:r>
    </w:p>
    <w:p w:rsidR="00A77B3E" w:rsidRDefault="00DC1DB7">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Pullens</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Quality indicators for colonoscopy: Current insights and caveats.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571-583 [PMID: 25512766 DOI: 10.4253/wjge.v6.i12.571]</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DC1DB7">
      <w:pPr>
        <w:spacing w:line="360" w:lineRule="auto"/>
        <w:jc w:val="both"/>
      </w:pPr>
      <w:r>
        <w:rPr>
          <w:rFonts w:ascii="Book Antiqua" w:eastAsia="Book Antiqua" w:hAnsi="Book Antiqua" w:cs="Book Antiqua"/>
          <w:b/>
          <w:color w:val="000000"/>
        </w:rPr>
        <w:lastRenderedPageBreak/>
        <w:t>Footnotes</w:t>
      </w:r>
    </w:p>
    <w:p w:rsidR="00A77B3E" w:rsidRPr="007F7A27" w:rsidRDefault="00DC1DB7">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Central Adelaide Local Health Network ethics committee (reference number: 13167).</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 waiver of consent was granted for this retrospective study by the ethical review board as participant involvement in the study carried no more than low risk. Please refer to the institutional review board approval document.</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xml:space="preserve">Original data collected in this study cannot be shared publicly because of ethics approval limitation. Data are available from the CALHN ethics committee (contact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health.calhnresearchmonitoring@sa.gov.au) for researchers who meet the criteria for access to confidential data.</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7F7A27">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7F7A27">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A77B3E" w:rsidRDefault="00DC1DB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August 19, 2022</w:t>
      </w:r>
    </w:p>
    <w:p w:rsidR="00A77B3E" w:rsidRDefault="00DC1DB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 2022</w:t>
      </w:r>
    </w:p>
    <w:p w:rsidR="00A77B3E" w:rsidRDefault="00DC1DB7">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DC1DB7">
      <w:pPr>
        <w:spacing w:line="360" w:lineRule="auto"/>
        <w:jc w:val="both"/>
      </w:pPr>
      <w:r>
        <w:rPr>
          <w:rFonts w:ascii="Book Antiqua" w:eastAsia="Book Antiqua" w:hAnsi="Book Antiqua" w:cs="Book Antiqua"/>
          <w:b/>
          <w:color w:val="000000"/>
        </w:rPr>
        <w:t xml:space="preserve">Specialty type: </w:t>
      </w:r>
      <w:r w:rsidR="001B67E3" w:rsidRPr="00E700C2">
        <w:rPr>
          <w:rFonts w:ascii="Book Antiqua" w:eastAsia="Microsoft YaHei" w:hAnsi="Book Antiqua" w:cs="SimSun"/>
        </w:rPr>
        <w:t>Gastroenterology and hepatology</w:t>
      </w:r>
    </w:p>
    <w:p w:rsidR="00A77B3E" w:rsidRDefault="00DC1DB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rsidR="00A77B3E" w:rsidRDefault="00DC1DB7">
      <w:pPr>
        <w:spacing w:line="360" w:lineRule="auto"/>
        <w:jc w:val="both"/>
      </w:pPr>
      <w:r>
        <w:rPr>
          <w:rFonts w:ascii="Book Antiqua" w:eastAsia="Book Antiqua" w:hAnsi="Book Antiqua" w:cs="Book Antiqua"/>
          <w:b/>
          <w:color w:val="000000"/>
        </w:rPr>
        <w:t>Peer-review report’s scientific quality classification</w:t>
      </w:r>
    </w:p>
    <w:p w:rsidR="00A77B3E" w:rsidRDefault="00DC1DB7">
      <w:pPr>
        <w:spacing w:line="360" w:lineRule="auto"/>
        <w:jc w:val="both"/>
      </w:pPr>
      <w:r>
        <w:rPr>
          <w:rFonts w:ascii="Book Antiqua" w:eastAsia="Book Antiqua" w:hAnsi="Book Antiqua" w:cs="Book Antiqua"/>
          <w:color w:val="000000"/>
        </w:rPr>
        <w:t>Grade A (Excellent): 0</w:t>
      </w:r>
    </w:p>
    <w:p w:rsidR="00A77B3E" w:rsidRDefault="00DC1DB7">
      <w:pPr>
        <w:spacing w:line="360" w:lineRule="auto"/>
        <w:jc w:val="both"/>
      </w:pPr>
      <w:r>
        <w:rPr>
          <w:rFonts w:ascii="Book Antiqua" w:eastAsia="Book Antiqua" w:hAnsi="Book Antiqua" w:cs="Book Antiqua"/>
          <w:color w:val="000000"/>
        </w:rPr>
        <w:t>Grade B (Very good): B</w:t>
      </w:r>
    </w:p>
    <w:p w:rsidR="00A77B3E" w:rsidRDefault="00DC1DB7">
      <w:pPr>
        <w:spacing w:line="360" w:lineRule="auto"/>
        <w:jc w:val="both"/>
      </w:pPr>
      <w:r>
        <w:rPr>
          <w:rFonts w:ascii="Book Antiqua" w:eastAsia="Book Antiqua" w:hAnsi="Book Antiqua" w:cs="Book Antiqua"/>
          <w:color w:val="000000"/>
        </w:rPr>
        <w:t>Grade C (Good): C, C</w:t>
      </w:r>
    </w:p>
    <w:p w:rsidR="00A77B3E" w:rsidRDefault="00DC1DB7">
      <w:pPr>
        <w:spacing w:line="360" w:lineRule="auto"/>
        <w:jc w:val="both"/>
      </w:pPr>
      <w:r>
        <w:rPr>
          <w:rFonts w:ascii="Book Antiqua" w:eastAsia="Book Antiqua" w:hAnsi="Book Antiqua" w:cs="Book Antiqua"/>
          <w:color w:val="000000"/>
        </w:rPr>
        <w:t>Grade D (Fair): D</w:t>
      </w:r>
    </w:p>
    <w:p w:rsidR="00A77B3E" w:rsidRDefault="00DC1DB7">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DC1DB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Manojlovic</w:t>
      </w:r>
      <w:proofErr w:type="spellEnd"/>
      <w:r>
        <w:rPr>
          <w:rFonts w:ascii="Book Antiqua" w:eastAsia="Book Antiqua" w:hAnsi="Book Antiqua" w:cs="Book Antiqua"/>
          <w:color w:val="000000"/>
        </w:rPr>
        <w:t xml:space="preserve"> N, Serbia; </w:t>
      </w:r>
      <w:proofErr w:type="spellStart"/>
      <w:r>
        <w:rPr>
          <w:rFonts w:ascii="Book Antiqua" w:eastAsia="Book Antiqua" w:hAnsi="Book Antiqua" w:cs="Book Antiqua"/>
          <w:color w:val="000000"/>
        </w:rPr>
        <w:t>Messias</w:t>
      </w:r>
      <w:proofErr w:type="spellEnd"/>
      <w:r>
        <w:rPr>
          <w:rFonts w:ascii="Book Antiqua" w:eastAsia="Book Antiqua" w:hAnsi="Book Antiqua" w:cs="Book Antiqua"/>
          <w:color w:val="000000"/>
        </w:rPr>
        <w:t xml:space="preserve"> LHD</w:t>
      </w:r>
      <w:r w:rsidR="0029458C">
        <w:rPr>
          <w:rFonts w:ascii="Book Antiqua" w:hAnsi="Book Antiqua" w:cs="Book Antiqua" w:hint="eastAsia"/>
          <w:color w:val="000000"/>
          <w:lang w:eastAsia="zh-CN"/>
        </w:rPr>
        <w:t xml:space="preserve">, </w:t>
      </w:r>
      <w:r w:rsidR="0029458C" w:rsidRPr="0029458C">
        <w:rPr>
          <w:rFonts w:ascii="Book Antiqua" w:hAnsi="Book Antiqua" w:cs="Book Antiqua"/>
          <w:color w:val="000000"/>
          <w:lang w:eastAsia="zh-CN"/>
        </w:rPr>
        <w:t>Brazil</w:t>
      </w:r>
      <w:r>
        <w:rPr>
          <w:rFonts w:ascii="Book Antiqua" w:eastAsia="Book Antiqua" w:hAnsi="Book Antiqua" w:cs="Book Antiqua"/>
          <w:b/>
          <w:color w:val="000000"/>
        </w:rPr>
        <w:t xml:space="preserve"> S-Editor: </w:t>
      </w:r>
      <w:r w:rsidR="001B67E3">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rsidR="001B67E3" w:rsidRPr="001B67E3" w:rsidRDefault="001B67E3">
      <w:pPr>
        <w:spacing w:line="360" w:lineRule="auto"/>
        <w:jc w:val="both"/>
        <w:rPr>
          <w:lang w:eastAsia="zh-CN"/>
        </w:rPr>
        <w:sectPr w:rsidR="001B67E3" w:rsidRPr="001B67E3">
          <w:pgSz w:w="12240" w:h="15840"/>
          <w:pgMar w:top="1440" w:right="1440" w:bottom="1440" w:left="1440" w:header="720" w:footer="720" w:gutter="0"/>
          <w:cols w:space="720"/>
          <w:docGrid w:linePitch="360"/>
        </w:sectPr>
      </w:pPr>
    </w:p>
    <w:p w:rsidR="00A77B3E" w:rsidRDefault="00DC1DB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7F7A27" w:rsidRDefault="008E30F0">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extent cx="5943600" cy="4196326"/>
            <wp:effectExtent l="0" t="0" r="0" b="0"/>
            <wp:docPr id="2" name="图片 2" descr="C:\Users\chenc\Desktop\工作-北京百世登\编辑工作\2020-08-04 待编辑\79402-31346-10.12\琛琛整理\79402-PDF\7940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9402-31346-10.12\琛琛整理\79402-PDF\7940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196326"/>
                    </a:xfrm>
                    <a:prstGeom prst="rect">
                      <a:avLst/>
                    </a:prstGeom>
                    <a:noFill/>
                    <a:ln>
                      <a:noFill/>
                    </a:ln>
                  </pic:spPr>
                </pic:pic>
              </a:graphicData>
            </a:graphic>
          </wp:inline>
        </w:drawing>
      </w:r>
    </w:p>
    <w:p w:rsidR="00A52241" w:rsidRDefault="00DC1DB7">
      <w:pPr>
        <w:spacing w:line="360" w:lineRule="auto"/>
        <w:jc w:val="both"/>
        <w:rPr>
          <w:rFonts w:ascii="Book Antiqua" w:hAnsi="Book Antiqua" w:cs="Book Antiqua"/>
          <w:color w:val="000000"/>
          <w:lang w:eastAsia="zh-CN"/>
        </w:rPr>
      </w:pPr>
      <w:r w:rsidRPr="006D1ED6">
        <w:rPr>
          <w:rFonts w:ascii="Book Antiqua" w:eastAsia="Book Antiqua" w:hAnsi="Book Antiqua" w:cs="Book Antiqua"/>
          <w:b/>
          <w:color w:val="000000"/>
        </w:rPr>
        <w:t>Figure 1 Study flow chart</w:t>
      </w:r>
      <w:r w:rsidRPr="006D1ED6">
        <w:rPr>
          <w:rFonts w:ascii="Book Antiqua" w:eastAsia="Book Antiqua" w:hAnsi="Book Antiqua" w:cs="Book Antiqua"/>
          <w:b/>
          <w:color w:val="000000"/>
          <w:szCs w:val="26"/>
        </w:rPr>
        <w:t>.</w:t>
      </w:r>
      <w:r w:rsidR="007F7A27">
        <w:rPr>
          <w:rFonts w:ascii="Book Antiqua" w:hAnsi="Book Antiqua" w:cs="Book Antiqua" w:hint="eastAsia"/>
          <w:color w:val="000000"/>
          <w:szCs w:val="26"/>
          <w:lang w:eastAsia="zh-CN"/>
        </w:rPr>
        <w:t xml:space="preserve"> IBD: </w:t>
      </w:r>
      <w:r w:rsidR="007F7A27">
        <w:rPr>
          <w:rFonts w:ascii="Book Antiqua" w:hAnsi="Book Antiqua" w:cs="Book Antiqua" w:hint="eastAsia"/>
          <w:color w:val="000000"/>
          <w:lang w:eastAsia="zh-CN"/>
        </w:rPr>
        <w:t>I</w:t>
      </w:r>
      <w:r w:rsidR="007F7A27">
        <w:rPr>
          <w:rFonts w:ascii="Book Antiqua" w:eastAsia="Book Antiqua" w:hAnsi="Book Antiqua" w:cs="Book Antiqua"/>
          <w:color w:val="000000"/>
        </w:rPr>
        <w:t>nflammatory bowel disease</w:t>
      </w:r>
      <w:r w:rsidR="007F7A27">
        <w:rPr>
          <w:rFonts w:ascii="Book Antiqua" w:hAnsi="Book Antiqua" w:cs="Book Antiqua" w:hint="eastAsia"/>
          <w:color w:val="000000"/>
          <w:lang w:eastAsia="zh-CN"/>
        </w:rPr>
        <w:t>; C</w:t>
      </w:r>
      <w:r w:rsidR="006D1ED6">
        <w:rPr>
          <w:rFonts w:ascii="Book Antiqua" w:hAnsi="Book Antiqua" w:cs="Book Antiqua" w:hint="eastAsia"/>
          <w:color w:val="000000"/>
          <w:lang w:eastAsia="zh-CN"/>
        </w:rPr>
        <w:t>SLDR:</w:t>
      </w:r>
      <w:r w:rsidR="006D1ED6" w:rsidRPr="006D1ED6">
        <w:rPr>
          <w:rFonts w:ascii="Book Antiqua" w:eastAsia="Book Antiqua" w:hAnsi="Book Antiqua" w:cs="Book Antiqua"/>
          <w:color w:val="000000"/>
        </w:rPr>
        <w:t xml:space="preserve"> </w:t>
      </w:r>
      <w:r w:rsidR="006D1ED6">
        <w:rPr>
          <w:rFonts w:ascii="Book Antiqua" w:hAnsi="Book Antiqua" w:cs="Book Antiqua" w:hint="eastAsia"/>
          <w:color w:val="000000"/>
          <w:lang w:eastAsia="zh-CN"/>
        </w:rPr>
        <w:t>C</w:t>
      </w:r>
      <w:r w:rsidR="006D1ED6">
        <w:rPr>
          <w:rFonts w:ascii="Book Antiqua" w:eastAsia="Book Antiqua" w:hAnsi="Book Antiqua" w:cs="Book Antiqua"/>
          <w:color w:val="000000"/>
        </w:rPr>
        <w:t>linically significant lesion detection rate</w:t>
      </w:r>
      <w:r w:rsidR="006D1ED6">
        <w:rPr>
          <w:rFonts w:ascii="Book Antiqua" w:hAnsi="Book Antiqua" w:cs="Book Antiqua" w:hint="eastAsia"/>
          <w:color w:val="000000"/>
          <w:lang w:eastAsia="zh-CN"/>
        </w:rPr>
        <w:t>; ADR:</w:t>
      </w:r>
      <w:r w:rsidR="006D1ED6" w:rsidRPr="006D1ED6">
        <w:rPr>
          <w:rFonts w:ascii="Book Antiqua" w:eastAsia="Book Antiqua" w:hAnsi="Book Antiqua" w:cs="Book Antiqua"/>
          <w:color w:val="000000"/>
        </w:rPr>
        <w:t xml:space="preserve"> </w:t>
      </w:r>
      <w:r w:rsidR="006D1ED6">
        <w:rPr>
          <w:rFonts w:ascii="Book Antiqua" w:hAnsi="Book Antiqua" w:cs="Book Antiqua" w:hint="eastAsia"/>
          <w:color w:val="000000"/>
          <w:lang w:eastAsia="zh-CN"/>
        </w:rPr>
        <w:t>A</w:t>
      </w:r>
      <w:r w:rsidR="006D1ED6">
        <w:rPr>
          <w:rFonts w:ascii="Book Antiqua" w:eastAsia="Book Antiqua" w:hAnsi="Book Antiqua" w:cs="Book Antiqua"/>
          <w:color w:val="000000"/>
        </w:rPr>
        <w:t>denoma detection rate</w:t>
      </w:r>
      <w:r w:rsidR="006D1ED6">
        <w:rPr>
          <w:rFonts w:ascii="Book Antiqua" w:hAnsi="Book Antiqua" w:cs="Book Antiqua" w:hint="eastAsia"/>
          <w:color w:val="000000"/>
          <w:lang w:eastAsia="zh-CN"/>
        </w:rPr>
        <w:t>; SLDR:</w:t>
      </w:r>
      <w:r w:rsidR="006D1ED6" w:rsidRPr="006D1ED6">
        <w:rPr>
          <w:rFonts w:ascii="Book Antiqua" w:eastAsia="Book Antiqua" w:hAnsi="Book Antiqua" w:cs="Book Antiqua"/>
          <w:color w:val="000000"/>
        </w:rPr>
        <w:t xml:space="preserve"> </w:t>
      </w:r>
      <w:r w:rsidR="006D1ED6">
        <w:rPr>
          <w:rFonts w:ascii="Book Antiqua" w:hAnsi="Book Antiqua" w:cs="Book Antiqua" w:hint="eastAsia"/>
          <w:color w:val="000000"/>
          <w:lang w:eastAsia="zh-CN"/>
        </w:rPr>
        <w:t>S</w:t>
      </w:r>
      <w:r w:rsidR="006D1ED6">
        <w:rPr>
          <w:rFonts w:ascii="Book Antiqua" w:eastAsia="Book Antiqua" w:hAnsi="Book Antiqua" w:cs="Book Antiqua"/>
          <w:color w:val="000000"/>
        </w:rPr>
        <w:t>errated lesion detection rate</w:t>
      </w:r>
      <w:r w:rsidR="006D1ED6">
        <w:rPr>
          <w:rFonts w:ascii="Book Antiqua" w:hAnsi="Book Antiqua" w:cs="Book Antiqua" w:hint="eastAsia"/>
          <w:color w:val="000000"/>
          <w:lang w:eastAsia="zh-CN"/>
        </w:rPr>
        <w:t>.</w:t>
      </w:r>
    </w:p>
    <w:p w:rsidR="00A77B3E" w:rsidRDefault="00A52241">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A52241">
        <w:rPr>
          <w:rFonts w:ascii="Book Antiqua" w:hAnsi="Book Antiqua" w:cs="Book Antiqua"/>
          <w:b/>
          <w:color w:val="000000"/>
          <w:lang w:eastAsia="zh-CN"/>
        </w:rPr>
        <w:lastRenderedPageBreak/>
        <w:t>Table 1 Comparison of key outcomes between eligible procedures performed by medical and surgical specialists</w:t>
      </w:r>
    </w:p>
    <w:tbl>
      <w:tblPr>
        <w:tblW w:w="5000" w:type="pct"/>
        <w:tblLayout w:type="fixed"/>
        <w:tblCellMar>
          <w:top w:w="100" w:type="dxa"/>
          <w:left w:w="100" w:type="dxa"/>
          <w:bottom w:w="100" w:type="dxa"/>
          <w:right w:w="100" w:type="dxa"/>
        </w:tblCellMar>
        <w:tblLook w:val="0600" w:firstRow="0" w:lastRow="0" w:firstColumn="0" w:lastColumn="0" w:noHBand="1" w:noVBand="1"/>
      </w:tblPr>
      <w:tblGrid>
        <w:gridCol w:w="1872"/>
        <w:gridCol w:w="1872"/>
        <w:gridCol w:w="1872"/>
        <w:gridCol w:w="1872"/>
        <w:gridCol w:w="1872"/>
      </w:tblGrid>
      <w:tr w:rsidR="00A52241" w:rsidRPr="00A52241" w:rsidTr="00A52241">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rPr>
            </w:pP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
              </w:rPr>
            </w:pPr>
            <w:r w:rsidRPr="00A52241">
              <w:rPr>
                <w:rFonts w:ascii="Book Antiqua" w:hAnsi="Book Antiqua"/>
                <w:b/>
              </w:rPr>
              <w:t>Medical</w:t>
            </w:r>
            <w:r>
              <w:rPr>
                <w:rFonts w:ascii="Book Antiqua" w:hAnsi="Book Antiqua" w:hint="eastAsia"/>
                <w:b/>
                <w:lang w:eastAsia="zh-CN"/>
              </w:rPr>
              <w:t xml:space="preserve">, </w:t>
            </w:r>
            <w:r w:rsidRPr="00A52241">
              <w:rPr>
                <w:rFonts w:ascii="Book Antiqua" w:hAnsi="Book Antiqua"/>
                <w:b/>
                <w:i/>
              </w:rPr>
              <w:t>n</w:t>
            </w:r>
            <w:r>
              <w:rPr>
                <w:rFonts w:ascii="Book Antiqua" w:hAnsi="Book Antiqua" w:hint="eastAsia"/>
                <w:b/>
                <w:lang w:eastAsia="zh-CN"/>
              </w:rPr>
              <w:t xml:space="preserve"> </w:t>
            </w:r>
            <w:r w:rsidRPr="00A52241">
              <w:rPr>
                <w:rFonts w:ascii="Book Antiqua" w:hAnsi="Book Antiqua"/>
                <w:b/>
              </w:rPr>
              <w:t>=</w:t>
            </w:r>
            <w:r>
              <w:rPr>
                <w:rFonts w:ascii="Book Antiqua" w:hAnsi="Book Antiqua" w:hint="eastAsia"/>
                <w:b/>
                <w:lang w:eastAsia="zh-CN"/>
              </w:rPr>
              <w:t xml:space="preserve"> </w:t>
            </w:r>
            <w:r w:rsidRPr="00A52241">
              <w:rPr>
                <w:rFonts w:ascii="Book Antiqua" w:hAnsi="Book Antiqua"/>
                <w:b/>
              </w:rPr>
              <w:t>716</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rsidR="00A52241" w:rsidRPr="00A52241" w:rsidRDefault="00A52241" w:rsidP="00A52241">
            <w:pPr>
              <w:widowControl w:val="0"/>
              <w:spacing w:line="360" w:lineRule="auto"/>
              <w:jc w:val="both"/>
              <w:rPr>
                <w:rFonts w:ascii="Book Antiqua" w:hAnsi="Book Antiqua"/>
                <w:b/>
              </w:rPr>
            </w:pPr>
            <w:r w:rsidRPr="00A52241">
              <w:rPr>
                <w:rFonts w:ascii="Book Antiqua" w:hAnsi="Book Antiqua"/>
                <w:b/>
              </w:rPr>
              <w:t>Surgical</w:t>
            </w:r>
            <w:r>
              <w:rPr>
                <w:rFonts w:ascii="Book Antiqua" w:hAnsi="Book Antiqua" w:hint="eastAsia"/>
                <w:b/>
                <w:lang w:eastAsia="zh-CN"/>
              </w:rPr>
              <w:t xml:space="preserve">, </w:t>
            </w:r>
            <w:r w:rsidRPr="00A52241">
              <w:rPr>
                <w:rFonts w:ascii="Book Antiqua" w:hAnsi="Book Antiqua"/>
                <w:b/>
                <w:i/>
              </w:rPr>
              <w:t>n</w:t>
            </w:r>
            <w:r>
              <w:rPr>
                <w:rFonts w:ascii="Book Antiqua" w:hAnsi="Book Antiqua" w:hint="eastAsia"/>
                <w:b/>
                <w:lang w:eastAsia="zh-CN"/>
              </w:rPr>
              <w:t xml:space="preserve"> </w:t>
            </w:r>
            <w:r w:rsidRPr="00A52241">
              <w:rPr>
                <w:rFonts w:ascii="Book Antiqua" w:hAnsi="Book Antiqua"/>
                <w:b/>
              </w:rPr>
              <w:t>=</w:t>
            </w:r>
            <w:r>
              <w:rPr>
                <w:rFonts w:ascii="Book Antiqua" w:hAnsi="Book Antiqua" w:hint="eastAsia"/>
                <w:b/>
                <w:lang w:eastAsia="zh-CN"/>
              </w:rPr>
              <w:t xml:space="preserve"> </w:t>
            </w:r>
            <w:r w:rsidRPr="00A52241">
              <w:rPr>
                <w:rFonts w:ascii="Book Antiqua" w:hAnsi="Book Antiqua"/>
                <w:b/>
              </w:rPr>
              <w:t>551</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
              </w:rPr>
            </w:pPr>
            <w:r>
              <w:rPr>
                <w:rFonts w:ascii="Book Antiqua" w:hAnsi="Book Antiqua" w:hint="eastAsia"/>
                <w:b/>
                <w:i/>
                <w:lang w:eastAsia="zh-CN"/>
              </w:rPr>
              <w:t>P</w:t>
            </w:r>
            <w:r>
              <w:rPr>
                <w:rFonts w:ascii="Book Antiqua" w:hAnsi="Book Antiqua" w:hint="eastAsia"/>
                <w:b/>
                <w:lang w:eastAsia="zh-CN"/>
              </w:rPr>
              <w:t xml:space="preserve"> </w:t>
            </w:r>
            <w:r w:rsidRPr="00A52241">
              <w:rPr>
                <w:rFonts w:ascii="Book Antiqua" w:hAnsi="Book Antiqua"/>
                <w:b/>
              </w:rPr>
              <w:t>value</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
              </w:rPr>
            </w:pPr>
            <w:r>
              <w:rPr>
                <w:rFonts w:ascii="Book Antiqua" w:hAnsi="Book Antiqua"/>
                <w:b/>
              </w:rPr>
              <w:t>OR (95%</w:t>
            </w:r>
            <w:r w:rsidRPr="00A52241">
              <w:rPr>
                <w:rFonts w:ascii="Book Antiqua" w:hAnsi="Book Antiqua"/>
                <w:b/>
              </w:rPr>
              <w:t>CI)</w:t>
            </w:r>
          </w:p>
        </w:tc>
      </w:tr>
      <w:tr w:rsidR="00A52241" w:rsidRPr="00A52241" w:rsidTr="00A52241">
        <w:tc>
          <w:tcPr>
            <w:tcW w:w="1912" w:type="dxa"/>
            <w:tcBorders>
              <w:top w:val="single" w:sz="4" w:space="0" w:color="auto"/>
            </w:tcBorders>
            <w:shd w:val="clear" w:color="auto" w:fill="auto"/>
            <w:tcMar>
              <w:top w:w="20" w:type="dxa"/>
              <w:left w:w="20" w:type="dxa"/>
              <w:bottom w:w="100" w:type="dxa"/>
              <w:right w:w="20" w:type="dxa"/>
            </w:tcMar>
          </w:tcPr>
          <w:p w:rsidR="00A52241" w:rsidRPr="00A52241" w:rsidRDefault="00A52241" w:rsidP="00A52241">
            <w:pPr>
              <w:spacing w:line="360" w:lineRule="auto"/>
              <w:jc w:val="both"/>
              <w:rPr>
                <w:rFonts w:ascii="Book Antiqua" w:hAnsi="Book Antiqua"/>
                <w:bCs/>
              </w:rPr>
            </w:pPr>
            <w:r w:rsidRPr="00A52241">
              <w:rPr>
                <w:rFonts w:ascii="Book Antiqua" w:hAnsi="Book Antiqua"/>
                <w:bCs/>
              </w:rPr>
              <w:t>Patient age</w:t>
            </w:r>
            <w:r>
              <w:rPr>
                <w:rFonts w:ascii="Book Antiqua" w:hAnsi="Book Antiqua" w:hint="eastAsia"/>
                <w:bCs/>
                <w:lang w:eastAsia="zh-CN"/>
              </w:rPr>
              <w:t xml:space="preserve">, </w:t>
            </w:r>
            <w:r w:rsidRPr="00A52241">
              <w:rPr>
                <w:rFonts w:ascii="Book Antiqua" w:hAnsi="Book Antiqua"/>
                <w:bCs/>
              </w:rPr>
              <w:t xml:space="preserve"> median (IQR)</w:t>
            </w:r>
          </w:p>
        </w:tc>
        <w:tc>
          <w:tcPr>
            <w:tcW w:w="1912" w:type="dxa"/>
            <w:tcBorders>
              <w:top w:val="single" w:sz="4" w:space="0" w:color="auto"/>
            </w:tcBorders>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65</w:t>
            </w:r>
            <w:r>
              <w:rPr>
                <w:rFonts w:ascii="Book Antiqua" w:hAnsi="Book Antiqua" w:hint="eastAsia"/>
                <w:bCs/>
                <w:lang w:eastAsia="zh-CN"/>
              </w:rPr>
              <w:t xml:space="preserve"> </w:t>
            </w:r>
            <w:r w:rsidRPr="00A52241">
              <w:rPr>
                <w:rFonts w:ascii="Book Antiqua" w:hAnsi="Book Antiqua"/>
                <w:bCs/>
              </w:rPr>
              <w:t>(58-73)</w:t>
            </w:r>
          </w:p>
        </w:tc>
        <w:tc>
          <w:tcPr>
            <w:tcW w:w="1912" w:type="dxa"/>
            <w:tcBorders>
              <w:top w:val="single" w:sz="4" w:space="0" w:color="auto"/>
            </w:tcBorders>
            <w:shd w:val="clear" w:color="auto" w:fill="auto"/>
            <w:tcMar>
              <w:top w:w="100" w:type="dxa"/>
              <w:left w:w="100" w:type="dxa"/>
              <w:bottom w:w="100" w:type="dxa"/>
              <w:right w:w="100" w:type="dxa"/>
            </w:tcMar>
          </w:tcPr>
          <w:p w:rsidR="00A52241" w:rsidRPr="00A52241" w:rsidRDefault="00A52241" w:rsidP="00A52241">
            <w:pPr>
              <w:widowControl w:val="0"/>
              <w:spacing w:line="360" w:lineRule="auto"/>
              <w:jc w:val="both"/>
              <w:rPr>
                <w:rFonts w:ascii="Book Antiqua" w:hAnsi="Book Antiqua"/>
                <w:bCs/>
              </w:rPr>
            </w:pPr>
            <w:r w:rsidRPr="00A52241">
              <w:rPr>
                <w:rFonts w:ascii="Book Antiqua" w:hAnsi="Book Antiqua"/>
                <w:bCs/>
              </w:rPr>
              <w:t>64 (56-71)</w:t>
            </w:r>
          </w:p>
        </w:tc>
        <w:tc>
          <w:tcPr>
            <w:tcW w:w="1912" w:type="dxa"/>
            <w:tcBorders>
              <w:top w:val="single" w:sz="4" w:space="0" w:color="auto"/>
            </w:tcBorders>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0.04</w:t>
            </w:r>
          </w:p>
        </w:tc>
        <w:tc>
          <w:tcPr>
            <w:tcW w:w="1912" w:type="dxa"/>
            <w:tcBorders>
              <w:top w:val="single" w:sz="4" w:space="0" w:color="auto"/>
            </w:tcBorders>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w:t>
            </w:r>
          </w:p>
        </w:tc>
      </w:tr>
      <w:tr w:rsidR="00A52241" w:rsidRPr="00A52241" w:rsidTr="00A52241">
        <w:tc>
          <w:tcPr>
            <w:tcW w:w="1912" w:type="dxa"/>
            <w:shd w:val="clear" w:color="auto" w:fill="auto"/>
            <w:tcMar>
              <w:top w:w="20" w:type="dxa"/>
              <w:left w:w="20" w:type="dxa"/>
              <w:bottom w:w="100" w:type="dxa"/>
              <w:right w:w="20" w:type="dxa"/>
            </w:tcMar>
          </w:tcPr>
          <w:p w:rsidR="00A52241" w:rsidRPr="00A52241" w:rsidRDefault="00A52241" w:rsidP="00DC1DB7">
            <w:pPr>
              <w:spacing w:line="360" w:lineRule="auto"/>
              <w:jc w:val="both"/>
              <w:rPr>
                <w:rFonts w:ascii="Book Antiqua" w:hAnsi="Book Antiqua"/>
                <w:bCs/>
              </w:rPr>
            </w:pPr>
            <w:r w:rsidRPr="00A52241">
              <w:rPr>
                <w:rFonts w:ascii="Book Antiqua" w:hAnsi="Book Antiqua"/>
                <w:bCs/>
              </w:rPr>
              <w:t xml:space="preserve">Patient </w:t>
            </w:r>
            <w:r>
              <w:rPr>
                <w:rFonts w:ascii="Book Antiqua" w:hAnsi="Book Antiqua" w:hint="eastAsia"/>
                <w:bCs/>
                <w:lang w:eastAsia="zh-CN"/>
              </w:rPr>
              <w:t>g</w:t>
            </w:r>
            <w:r w:rsidRPr="00A52241">
              <w:rPr>
                <w:rFonts w:ascii="Book Antiqua" w:hAnsi="Book Antiqua"/>
                <w:bCs/>
              </w:rPr>
              <w:t>ender</w:t>
            </w:r>
            <w:r w:rsidR="00DC1DB7">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m</w:t>
            </w:r>
            <w:r>
              <w:rPr>
                <w:rFonts w:ascii="Book Antiqua" w:hAnsi="Book Antiqua"/>
                <w:bCs/>
              </w:rPr>
              <w:t>ale</w:t>
            </w:r>
            <w:r>
              <w:rPr>
                <w:rFonts w:ascii="Book Antiqua" w:hAnsi="Book Antiqua" w:hint="eastAsia"/>
                <w:bCs/>
                <w:lang w:eastAsia="zh-CN"/>
              </w:rPr>
              <w:t xml:space="preserve"> </w:t>
            </w:r>
            <w:r w:rsidRPr="00A52241">
              <w:rPr>
                <w:rFonts w:ascii="Book Antiqua" w:hAnsi="Book Antiqua"/>
                <w:bCs/>
              </w:rPr>
              <w:t>%)</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49.7</w:t>
            </w:r>
            <w:r>
              <w:rPr>
                <w:rFonts w:ascii="Book Antiqua" w:hAnsi="Book Antiqua" w:hint="eastAsia"/>
                <w:bCs/>
                <w:lang w:eastAsia="zh-CN"/>
              </w:rPr>
              <w:t xml:space="preserve"> </w:t>
            </w:r>
            <w:r w:rsidRPr="00A52241">
              <w:rPr>
                <w:rFonts w:ascii="Book Antiqua" w:hAnsi="Book Antiqua"/>
                <w:bCs/>
              </w:rPr>
              <w:t>(</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356)</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spacing w:line="360" w:lineRule="auto"/>
              <w:jc w:val="both"/>
              <w:rPr>
                <w:rFonts w:ascii="Book Antiqua" w:hAnsi="Book Antiqua"/>
                <w:bCs/>
              </w:rPr>
            </w:pPr>
            <w:r w:rsidRPr="00A52241">
              <w:rPr>
                <w:rFonts w:ascii="Book Antiqua" w:hAnsi="Book Antiqua"/>
                <w:bCs/>
              </w:rPr>
              <w:t>48.8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269)</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0.75</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w:t>
            </w:r>
          </w:p>
        </w:tc>
      </w:tr>
      <w:tr w:rsidR="00A52241" w:rsidRPr="00A52241" w:rsidTr="00A52241">
        <w:tc>
          <w:tcPr>
            <w:tcW w:w="1912" w:type="dxa"/>
            <w:shd w:val="clear" w:color="auto" w:fill="auto"/>
            <w:tcMar>
              <w:top w:w="20" w:type="dxa"/>
              <w:left w:w="20" w:type="dxa"/>
              <w:bottom w:w="100" w:type="dxa"/>
              <w:right w:w="20" w:type="dxa"/>
            </w:tcMar>
          </w:tcPr>
          <w:p w:rsidR="00A52241" w:rsidRPr="00A52241" w:rsidRDefault="00A52241" w:rsidP="00A52241">
            <w:pPr>
              <w:spacing w:line="360" w:lineRule="auto"/>
              <w:jc w:val="both"/>
              <w:rPr>
                <w:rFonts w:ascii="Book Antiqua" w:hAnsi="Book Antiqua"/>
                <w:bCs/>
                <w:lang w:eastAsia="zh-CN"/>
              </w:rPr>
            </w:pPr>
            <w:r w:rsidRPr="00A52241">
              <w:rPr>
                <w:rFonts w:ascii="Book Antiqua" w:hAnsi="Book Antiqua"/>
                <w:bCs/>
              </w:rPr>
              <w:t>Cancer detection rate</w:t>
            </w:r>
            <w:r>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2.7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19)</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spacing w:line="360" w:lineRule="auto"/>
              <w:jc w:val="both"/>
              <w:rPr>
                <w:rFonts w:ascii="Book Antiqua" w:hAnsi="Book Antiqua"/>
                <w:bCs/>
              </w:rPr>
            </w:pPr>
            <w:r w:rsidRPr="00A52241">
              <w:rPr>
                <w:rFonts w:ascii="Book Antiqua" w:hAnsi="Book Antiqua"/>
                <w:bCs/>
              </w:rPr>
              <w:t>4.7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26)</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0.052</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0.55 (0.30</w:t>
            </w:r>
            <w:r>
              <w:rPr>
                <w:rFonts w:ascii="Book Antiqua" w:hAnsi="Book Antiqua" w:hint="eastAsia"/>
                <w:bCs/>
                <w:lang w:eastAsia="zh-CN"/>
              </w:rPr>
              <w:t>-</w:t>
            </w:r>
            <w:r w:rsidRPr="00A52241">
              <w:rPr>
                <w:rFonts w:ascii="Book Antiqua" w:hAnsi="Book Antiqua"/>
                <w:bCs/>
              </w:rPr>
              <w:t>1.01)</w:t>
            </w:r>
          </w:p>
        </w:tc>
      </w:tr>
      <w:tr w:rsidR="00A52241" w:rsidRPr="00A52241" w:rsidTr="00A52241">
        <w:tc>
          <w:tcPr>
            <w:tcW w:w="1912" w:type="dxa"/>
            <w:shd w:val="clear" w:color="auto" w:fill="auto"/>
            <w:tcMar>
              <w:top w:w="20" w:type="dxa"/>
              <w:left w:w="20" w:type="dxa"/>
              <w:bottom w:w="100" w:type="dxa"/>
              <w:right w:w="20" w:type="dxa"/>
            </w:tcMar>
          </w:tcPr>
          <w:p w:rsidR="00A52241" w:rsidRPr="00A52241" w:rsidRDefault="00A52241" w:rsidP="00A52241">
            <w:pPr>
              <w:spacing w:line="360" w:lineRule="auto"/>
              <w:jc w:val="both"/>
              <w:rPr>
                <w:rFonts w:ascii="Book Antiqua" w:hAnsi="Book Antiqua"/>
                <w:bCs/>
                <w:lang w:eastAsia="zh-CN"/>
              </w:rPr>
            </w:pPr>
            <w:r w:rsidRPr="00A52241">
              <w:rPr>
                <w:rFonts w:ascii="Book Antiqua" w:hAnsi="Book Antiqua"/>
                <w:bCs/>
              </w:rPr>
              <w:t>CSPDR</w:t>
            </w:r>
            <w:r>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46.6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325)</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spacing w:line="360" w:lineRule="auto"/>
              <w:jc w:val="both"/>
              <w:rPr>
                <w:rFonts w:ascii="Book Antiqua" w:hAnsi="Book Antiqua"/>
                <w:bCs/>
              </w:rPr>
            </w:pPr>
            <w:r w:rsidRPr="00A52241">
              <w:rPr>
                <w:rFonts w:ascii="Book Antiqua" w:hAnsi="Book Antiqua"/>
                <w:bCs/>
              </w:rPr>
              <w:t>35.6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187)</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&lt;</w:t>
            </w:r>
            <w:r>
              <w:rPr>
                <w:rFonts w:ascii="Book Antiqua" w:hAnsi="Book Antiqua" w:hint="eastAsia"/>
                <w:bCs/>
                <w:lang w:eastAsia="zh-CN"/>
              </w:rPr>
              <w:t xml:space="preserve"> </w:t>
            </w:r>
            <w:r w:rsidRPr="00A52241">
              <w:rPr>
                <w:rFonts w:ascii="Book Antiqua" w:hAnsi="Book Antiqua"/>
                <w:bCs/>
              </w:rPr>
              <w:t>0.001</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1.58 (1.25</w:t>
            </w:r>
            <w:r>
              <w:rPr>
                <w:rFonts w:ascii="Book Antiqua" w:hAnsi="Book Antiqua" w:hint="eastAsia"/>
                <w:bCs/>
                <w:lang w:eastAsia="zh-CN"/>
              </w:rPr>
              <w:t>-</w:t>
            </w:r>
            <w:r w:rsidRPr="00A52241">
              <w:rPr>
                <w:rFonts w:ascii="Book Antiqua" w:hAnsi="Book Antiqua"/>
                <w:bCs/>
              </w:rPr>
              <w:t>1.99)</w:t>
            </w:r>
          </w:p>
        </w:tc>
      </w:tr>
      <w:tr w:rsidR="00A52241" w:rsidRPr="00A52241" w:rsidTr="00A52241">
        <w:tc>
          <w:tcPr>
            <w:tcW w:w="1912" w:type="dxa"/>
            <w:shd w:val="clear" w:color="auto" w:fill="auto"/>
            <w:tcMar>
              <w:top w:w="20" w:type="dxa"/>
              <w:left w:w="20" w:type="dxa"/>
              <w:bottom w:w="100" w:type="dxa"/>
              <w:right w:w="20" w:type="dxa"/>
            </w:tcMar>
          </w:tcPr>
          <w:p w:rsidR="00A52241" w:rsidRPr="00A52241" w:rsidRDefault="00A52241" w:rsidP="00A52241">
            <w:pPr>
              <w:spacing w:line="360" w:lineRule="auto"/>
              <w:jc w:val="both"/>
              <w:rPr>
                <w:rFonts w:ascii="Book Antiqua" w:hAnsi="Book Antiqua"/>
                <w:bCs/>
                <w:lang w:eastAsia="zh-CN"/>
              </w:rPr>
            </w:pPr>
            <w:r w:rsidRPr="00A52241">
              <w:rPr>
                <w:rFonts w:ascii="Book Antiqua" w:hAnsi="Book Antiqua"/>
                <w:bCs/>
              </w:rPr>
              <w:t>ADR</w:t>
            </w:r>
            <w:r>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44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307)</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spacing w:line="360" w:lineRule="auto"/>
              <w:jc w:val="both"/>
              <w:rPr>
                <w:rFonts w:ascii="Book Antiqua" w:hAnsi="Book Antiqua"/>
                <w:bCs/>
              </w:rPr>
            </w:pPr>
            <w:r w:rsidRPr="00A52241">
              <w:rPr>
                <w:rFonts w:ascii="Book Antiqua" w:hAnsi="Book Antiqua"/>
                <w:bCs/>
              </w:rPr>
              <w:t>34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178)</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&lt;</w:t>
            </w:r>
            <w:r>
              <w:rPr>
                <w:rFonts w:ascii="Book Antiqua" w:hAnsi="Book Antiqua" w:hint="eastAsia"/>
                <w:bCs/>
                <w:lang w:eastAsia="zh-CN"/>
              </w:rPr>
              <w:t xml:space="preserve"> </w:t>
            </w:r>
            <w:r w:rsidRPr="00A52241">
              <w:rPr>
                <w:rFonts w:ascii="Book Antiqua" w:hAnsi="Book Antiqua"/>
                <w:bCs/>
              </w:rPr>
              <w:t>0.001</w:t>
            </w:r>
          </w:p>
        </w:tc>
        <w:tc>
          <w:tcPr>
            <w:tcW w:w="1912" w:type="dxa"/>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1.53 (1.21</w:t>
            </w:r>
            <w:r>
              <w:rPr>
                <w:rFonts w:ascii="Book Antiqua" w:hAnsi="Book Antiqua" w:hint="eastAsia"/>
                <w:bCs/>
                <w:lang w:eastAsia="zh-CN"/>
              </w:rPr>
              <w:t>-</w:t>
            </w:r>
            <w:r w:rsidRPr="00A52241">
              <w:rPr>
                <w:rFonts w:ascii="Book Antiqua" w:hAnsi="Book Antiqua"/>
                <w:bCs/>
              </w:rPr>
              <w:t>1.94)</w:t>
            </w:r>
          </w:p>
        </w:tc>
      </w:tr>
      <w:tr w:rsidR="00A52241" w:rsidRPr="00A52241" w:rsidTr="00A52241">
        <w:tc>
          <w:tcPr>
            <w:tcW w:w="1912" w:type="dxa"/>
            <w:tcBorders>
              <w:bottom w:val="single" w:sz="4" w:space="0" w:color="auto"/>
            </w:tcBorders>
            <w:shd w:val="clear" w:color="auto" w:fill="auto"/>
            <w:tcMar>
              <w:top w:w="20" w:type="dxa"/>
              <w:left w:w="20" w:type="dxa"/>
              <w:bottom w:w="100" w:type="dxa"/>
              <w:right w:w="20" w:type="dxa"/>
            </w:tcMar>
          </w:tcPr>
          <w:p w:rsidR="00A52241" w:rsidRPr="00A52241" w:rsidRDefault="00A52241" w:rsidP="00A52241">
            <w:pPr>
              <w:spacing w:line="360" w:lineRule="auto"/>
              <w:jc w:val="both"/>
              <w:rPr>
                <w:rFonts w:ascii="Book Antiqua" w:hAnsi="Book Antiqua"/>
                <w:bCs/>
                <w:lang w:eastAsia="zh-CN"/>
              </w:rPr>
            </w:pPr>
            <w:r w:rsidRPr="00A52241">
              <w:rPr>
                <w:rFonts w:ascii="Book Antiqua" w:hAnsi="Book Antiqua"/>
                <w:bCs/>
              </w:rPr>
              <w:t>SLDR</w:t>
            </w:r>
            <w:r>
              <w:rPr>
                <w:rFonts w:ascii="Book Antiqua" w:hAnsi="Book Antiqua" w:hint="eastAsia"/>
                <w:bCs/>
                <w:lang w:eastAsia="zh-CN"/>
              </w:rPr>
              <w:t xml:space="preserve"> (%)</w:t>
            </w:r>
          </w:p>
        </w:tc>
        <w:tc>
          <w:tcPr>
            <w:tcW w:w="1912" w:type="dxa"/>
            <w:tcBorders>
              <w:bottom w:val="single" w:sz="4" w:space="0" w:color="auto"/>
            </w:tcBorders>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6.6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46)</w:t>
            </w:r>
          </w:p>
        </w:tc>
        <w:tc>
          <w:tcPr>
            <w:tcW w:w="1912" w:type="dxa"/>
            <w:tcBorders>
              <w:bottom w:val="single" w:sz="4" w:space="0" w:color="auto"/>
            </w:tcBorders>
            <w:shd w:val="clear" w:color="auto" w:fill="auto"/>
            <w:tcMar>
              <w:top w:w="100" w:type="dxa"/>
              <w:left w:w="100" w:type="dxa"/>
              <w:bottom w:w="100" w:type="dxa"/>
              <w:right w:w="100" w:type="dxa"/>
            </w:tcMar>
          </w:tcPr>
          <w:p w:rsidR="00A52241" w:rsidRPr="00A52241" w:rsidRDefault="00A52241" w:rsidP="00A52241">
            <w:pPr>
              <w:widowControl w:val="0"/>
              <w:spacing w:line="360" w:lineRule="auto"/>
              <w:jc w:val="both"/>
              <w:rPr>
                <w:rFonts w:ascii="Book Antiqua" w:hAnsi="Book Antiqua"/>
                <w:bCs/>
              </w:rPr>
            </w:pPr>
            <w:r w:rsidRPr="00A52241">
              <w:rPr>
                <w:rFonts w:ascii="Book Antiqua" w:hAnsi="Book Antiqua"/>
                <w:bCs/>
              </w:rPr>
              <w:t>4.6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24)</w:t>
            </w:r>
          </w:p>
        </w:tc>
        <w:tc>
          <w:tcPr>
            <w:tcW w:w="1912" w:type="dxa"/>
            <w:tcBorders>
              <w:bottom w:val="single" w:sz="4" w:space="0" w:color="auto"/>
            </w:tcBorders>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0.13</w:t>
            </w:r>
          </w:p>
        </w:tc>
        <w:tc>
          <w:tcPr>
            <w:tcW w:w="1912" w:type="dxa"/>
            <w:tcBorders>
              <w:bottom w:val="single" w:sz="4" w:space="0" w:color="auto"/>
            </w:tcBorders>
            <w:shd w:val="clear" w:color="auto" w:fill="auto"/>
            <w:tcMar>
              <w:top w:w="100" w:type="dxa"/>
              <w:left w:w="100" w:type="dxa"/>
              <w:bottom w:w="100" w:type="dxa"/>
              <w:right w:w="100" w:type="dxa"/>
            </w:tcMar>
          </w:tcPr>
          <w:p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1.47 (0.89</w:t>
            </w:r>
            <w:r>
              <w:rPr>
                <w:rFonts w:ascii="Book Antiqua" w:hAnsi="Book Antiqua" w:hint="eastAsia"/>
                <w:bCs/>
                <w:lang w:eastAsia="zh-CN"/>
              </w:rPr>
              <w:t>-</w:t>
            </w:r>
            <w:r w:rsidRPr="00A52241">
              <w:rPr>
                <w:rFonts w:ascii="Book Antiqua" w:hAnsi="Book Antiqua"/>
                <w:bCs/>
              </w:rPr>
              <w:t>2.45)</w:t>
            </w:r>
          </w:p>
        </w:tc>
      </w:tr>
    </w:tbl>
    <w:p w:rsidR="00DC1DB7" w:rsidRDefault="00A52241">
      <w:pPr>
        <w:spacing w:line="360" w:lineRule="auto"/>
        <w:jc w:val="both"/>
        <w:rPr>
          <w:rFonts w:ascii="Book Antiqua" w:hAnsi="Book Antiqua" w:cs="Book Antiqua"/>
          <w:color w:val="000000"/>
          <w:lang w:eastAsia="zh-CN"/>
        </w:rPr>
      </w:pPr>
      <w:r w:rsidRPr="00A52241">
        <w:rPr>
          <w:rFonts w:ascii="Book Antiqua" w:hAnsi="Book Antiqua"/>
          <w:lang w:eastAsia="zh-CN"/>
        </w:rPr>
        <w:t>CSPDR: Clinically significant polyp detection rate; ADR: Adenoma detection rate; SLDR: Serrated lesion detection rate</w:t>
      </w:r>
      <w:r>
        <w:rPr>
          <w:rFonts w:ascii="Book Antiqua" w:hAnsi="Book Antiqua" w:hint="eastAsia"/>
          <w:lang w:eastAsia="zh-CN"/>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 xml:space="preserve">onfidence interval; OR: </w:t>
      </w:r>
      <w:r>
        <w:rPr>
          <w:rFonts w:ascii="Book Antiqua" w:hAnsi="Book Antiqua" w:hint="eastAsia"/>
          <w:lang w:eastAsia="zh-CN"/>
        </w:rPr>
        <w:t>O</w:t>
      </w:r>
      <w:r w:rsidRPr="00616F4C">
        <w:rPr>
          <w:rFonts w:ascii="Book Antiqua" w:eastAsia="Malgun Gothic" w:hAnsi="Book Antiqua"/>
        </w:rPr>
        <w:t>dds ratio;</w:t>
      </w:r>
      <w:r w:rsidRPr="00A52241">
        <w:rPr>
          <w:rFonts w:ascii="Book Antiqua" w:eastAsia="Malgun Gothic" w:hAnsi="Book Antiqua"/>
        </w:rPr>
        <w:t xml:space="preserve"> </w:t>
      </w:r>
      <w:r w:rsidRPr="00616F4C">
        <w:rPr>
          <w:rFonts w:ascii="Book Antiqua" w:eastAsia="Malgun Gothic" w:hAnsi="Book Antiqua"/>
        </w:rPr>
        <w:t xml:space="preserve">IQR: </w:t>
      </w:r>
      <w:r w:rsidRPr="00616F4C">
        <w:rPr>
          <w:rFonts w:ascii="Book Antiqua" w:eastAsia="Book Antiqua" w:hAnsi="Book Antiqua" w:cs="Book Antiqua"/>
          <w:color w:val="000000"/>
        </w:rPr>
        <w:t>Inter-quartile range</w:t>
      </w:r>
      <w:r>
        <w:rPr>
          <w:rFonts w:ascii="Book Antiqua" w:hAnsi="Book Antiqua" w:cs="Book Antiqua" w:hint="eastAsia"/>
          <w:color w:val="000000"/>
          <w:lang w:eastAsia="zh-CN"/>
        </w:rPr>
        <w:t>.</w:t>
      </w:r>
    </w:p>
    <w:p w:rsidR="00A52241" w:rsidRDefault="00DC1DB7">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C1DB7">
        <w:rPr>
          <w:rFonts w:ascii="Book Antiqua" w:hAnsi="Book Antiqua" w:cs="Book Antiqua"/>
          <w:b/>
          <w:color w:val="000000"/>
          <w:lang w:eastAsia="zh-CN"/>
        </w:rPr>
        <w:lastRenderedPageBreak/>
        <w:t>Table 2 Comparison of outcomes between eligible procedures performed with and without trainees</w:t>
      </w:r>
    </w:p>
    <w:tbl>
      <w:tblPr>
        <w:tblW w:w="5000" w:type="pct"/>
        <w:tblLayout w:type="fixed"/>
        <w:tblCellMar>
          <w:top w:w="100" w:type="dxa"/>
          <w:left w:w="100" w:type="dxa"/>
          <w:bottom w:w="100" w:type="dxa"/>
          <w:right w:w="100" w:type="dxa"/>
        </w:tblCellMar>
        <w:tblLook w:val="0600" w:firstRow="0" w:lastRow="0" w:firstColumn="0" w:lastColumn="0" w:noHBand="1" w:noVBand="1"/>
      </w:tblPr>
      <w:tblGrid>
        <w:gridCol w:w="1872"/>
        <w:gridCol w:w="1872"/>
        <w:gridCol w:w="1872"/>
        <w:gridCol w:w="1872"/>
        <w:gridCol w:w="1872"/>
      </w:tblGrid>
      <w:tr w:rsidR="00DC1DB7" w:rsidRPr="00DC1DB7" w:rsidTr="00DC1DB7">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b/>
              </w:rPr>
            </w:pPr>
            <w:r w:rsidRPr="00DC1DB7">
              <w:rPr>
                <w:rFonts w:ascii="Book Antiqua" w:hAnsi="Book Antiqua"/>
                <w:b/>
              </w:rPr>
              <w:t xml:space="preserve">With </w:t>
            </w:r>
            <w:r>
              <w:rPr>
                <w:rFonts w:ascii="Book Antiqua" w:hAnsi="Book Antiqua" w:hint="eastAsia"/>
                <w:b/>
                <w:lang w:eastAsia="zh-CN"/>
              </w:rPr>
              <w:t>t</w:t>
            </w:r>
            <w:r w:rsidRPr="00DC1DB7">
              <w:rPr>
                <w:rFonts w:ascii="Book Antiqua" w:hAnsi="Book Antiqua"/>
                <w:b/>
              </w:rPr>
              <w:t>rainees</w:t>
            </w:r>
            <w:r>
              <w:rPr>
                <w:rFonts w:ascii="Book Antiqua" w:hAnsi="Book Antiqua" w:hint="eastAsia"/>
                <w:b/>
                <w:lang w:eastAsia="zh-CN"/>
              </w:rPr>
              <w:t xml:space="preserve">, </w:t>
            </w:r>
            <w:r w:rsidRPr="00DC1DB7">
              <w:rPr>
                <w:rFonts w:ascii="Book Antiqua" w:hAnsi="Book Antiqua"/>
                <w:b/>
                <w:i/>
              </w:rPr>
              <w:t>n</w:t>
            </w:r>
            <w:r>
              <w:rPr>
                <w:rFonts w:ascii="Book Antiqua" w:hAnsi="Book Antiqua" w:hint="eastAsia"/>
                <w:b/>
                <w:lang w:eastAsia="zh-CN"/>
              </w:rPr>
              <w:t xml:space="preserve"> </w:t>
            </w:r>
            <w:r w:rsidRPr="00DC1DB7">
              <w:rPr>
                <w:rFonts w:ascii="Book Antiqua" w:hAnsi="Book Antiqua"/>
                <w:b/>
              </w:rPr>
              <w:t>=</w:t>
            </w:r>
            <w:r>
              <w:rPr>
                <w:rFonts w:ascii="Book Antiqua" w:hAnsi="Book Antiqua" w:hint="eastAsia"/>
                <w:b/>
                <w:lang w:eastAsia="zh-CN"/>
              </w:rPr>
              <w:t xml:space="preserve"> </w:t>
            </w:r>
            <w:r w:rsidRPr="00DC1DB7">
              <w:rPr>
                <w:rFonts w:ascii="Book Antiqua" w:hAnsi="Book Antiqua"/>
                <w:b/>
              </w:rPr>
              <w:t>370</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b/>
              </w:rPr>
            </w:pPr>
            <w:r w:rsidRPr="00DC1DB7">
              <w:rPr>
                <w:rFonts w:ascii="Book Antiqua" w:hAnsi="Book Antiqua"/>
                <w:b/>
              </w:rPr>
              <w:t xml:space="preserve">Without </w:t>
            </w:r>
            <w:r>
              <w:rPr>
                <w:rFonts w:ascii="Book Antiqua" w:hAnsi="Book Antiqua" w:hint="eastAsia"/>
                <w:b/>
                <w:lang w:eastAsia="zh-CN"/>
              </w:rPr>
              <w:t>t</w:t>
            </w:r>
            <w:r w:rsidRPr="00DC1DB7">
              <w:rPr>
                <w:rFonts w:ascii="Book Antiqua" w:hAnsi="Book Antiqua"/>
                <w:b/>
              </w:rPr>
              <w:t>rainees</w:t>
            </w:r>
            <w:r>
              <w:rPr>
                <w:rFonts w:ascii="Book Antiqua" w:hAnsi="Book Antiqua" w:hint="eastAsia"/>
                <w:b/>
                <w:lang w:eastAsia="zh-CN"/>
              </w:rPr>
              <w:t xml:space="preserve">, </w:t>
            </w:r>
            <w:r w:rsidRPr="00DC1DB7">
              <w:rPr>
                <w:rFonts w:ascii="Book Antiqua" w:hAnsi="Book Antiqua"/>
                <w:b/>
                <w:i/>
              </w:rPr>
              <w:t>n</w:t>
            </w:r>
            <w:r>
              <w:rPr>
                <w:rFonts w:ascii="Book Antiqua" w:hAnsi="Book Antiqua" w:hint="eastAsia"/>
                <w:b/>
                <w:lang w:eastAsia="zh-CN"/>
              </w:rPr>
              <w:t xml:space="preserve"> </w:t>
            </w:r>
            <w:r w:rsidRPr="00DC1DB7">
              <w:rPr>
                <w:rFonts w:ascii="Book Antiqua" w:hAnsi="Book Antiqua"/>
                <w:b/>
              </w:rPr>
              <w:t>=</w:t>
            </w:r>
            <w:r>
              <w:rPr>
                <w:rFonts w:ascii="Book Antiqua" w:hAnsi="Book Antiqua" w:hint="eastAsia"/>
                <w:b/>
                <w:lang w:eastAsia="zh-CN"/>
              </w:rPr>
              <w:t xml:space="preserve"> </w:t>
            </w:r>
            <w:r w:rsidRPr="00DC1DB7">
              <w:rPr>
                <w:rFonts w:ascii="Book Antiqua" w:hAnsi="Book Antiqua"/>
                <w:b/>
              </w:rPr>
              <w:t>968</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b/>
              </w:rPr>
            </w:pPr>
            <w:r w:rsidRPr="00DC1DB7">
              <w:rPr>
                <w:rFonts w:ascii="Book Antiqua" w:hAnsi="Book Antiqua" w:hint="eastAsia"/>
                <w:b/>
                <w:i/>
                <w:lang w:eastAsia="zh-CN"/>
              </w:rPr>
              <w:t>P</w:t>
            </w:r>
            <w:r>
              <w:rPr>
                <w:rFonts w:ascii="Book Antiqua" w:hAnsi="Book Antiqua" w:hint="eastAsia"/>
                <w:b/>
                <w:lang w:eastAsia="zh-CN"/>
              </w:rPr>
              <w:t xml:space="preserve"> </w:t>
            </w:r>
            <w:r w:rsidRPr="00DC1DB7">
              <w:rPr>
                <w:rFonts w:ascii="Book Antiqua" w:hAnsi="Book Antiqua"/>
                <w:b/>
              </w:rPr>
              <w:t>value</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b/>
              </w:rPr>
            </w:pPr>
            <w:r w:rsidRPr="00DC1DB7">
              <w:rPr>
                <w:rFonts w:ascii="Book Antiqua" w:hAnsi="Book Antiqua"/>
                <w:b/>
              </w:rPr>
              <w:t>O</w:t>
            </w:r>
            <w:r>
              <w:rPr>
                <w:rFonts w:ascii="Book Antiqua" w:hAnsi="Book Antiqua"/>
                <w:b/>
              </w:rPr>
              <w:t>R (95%</w:t>
            </w:r>
            <w:r w:rsidRPr="00DC1DB7">
              <w:rPr>
                <w:rFonts w:ascii="Book Antiqua" w:hAnsi="Book Antiqua"/>
                <w:b/>
              </w:rPr>
              <w:t>CI)</w:t>
            </w:r>
          </w:p>
        </w:tc>
      </w:tr>
      <w:tr w:rsidR="00DC1DB7" w:rsidRPr="00DC1DB7" w:rsidTr="00DC1DB7">
        <w:tc>
          <w:tcPr>
            <w:tcW w:w="1912" w:type="dxa"/>
            <w:tcBorders>
              <w:top w:val="single" w:sz="4" w:space="0" w:color="auto"/>
            </w:tcBorders>
            <w:shd w:val="clear" w:color="auto" w:fill="auto"/>
            <w:tcMar>
              <w:top w:w="20" w:type="dxa"/>
              <w:left w:w="20" w:type="dxa"/>
              <w:bottom w:w="100" w:type="dxa"/>
              <w:right w:w="20" w:type="dxa"/>
            </w:tcMar>
          </w:tcPr>
          <w:p w:rsidR="00DC1DB7" w:rsidRPr="00DC1DB7" w:rsidRDefault="00DC1DB7" w:rsidP="00DC1DB7">
            <w:pPr>
              <w:spacing w:line="360" w:lineRule="auto"/>
              <w:jc w:val="both"/>
              <w:rPr>
                <w:rFonts w:ascii="Book Antiqua" w:hAnsi="Book Antiqua"/>
                <w:bCs/>
              </w:rPr>
            </w:pPr>
            <w:r w:rsidRPr="00DC1DB7">
              <w:rPr>
                <w:rFonts w:ascii="Book Antiqua" w:hAnsi="Book Antiqua"/>
                <w:bCs/>
              </w:rPr>
              <w:t xml:space="preserve">Patient </w:t>
            </w:r>
            <w:r>
              <w:rPr>
                <w:rFonts w:ascii="Book Antiqua" w:hAnsi="Book Antiqua" w:hint="eastAsia"/>
                <w:bCs/>
                <w:lang w:eastAsia="zh-CN"/>
              </w:rPr>
              <w:t>a</w:t>
            </w:r>
            <w:r w:rsidRPr="00DC1DB7">
              <w:rPr>
                <w:rFonts w:ascii="Book Antiqua" w:hAnsi="Book Antiqua"/>
                <w:bCs/>
              </w:rPr>
              <w:t>ge</w:t>
            </w:r>
            <w:r>
              <w:rPr>
                <w:rFonts w:ascii="Book Antiqua" w:hAnsi="Book Antiqua" w:hint="eastAsia"/>
                <w:bCs/>
                <w:lang w:eastAsia="zh-CN"/>
              </w:rPr>
              <w:t xml:space="preserve">, </w:t>
            </w:r>
            <w:r w:rsidRPr="00DC1DB7">
              <w:rPr>
                <w:rFonts w:ascii="Book Antiqua" w:hAnsi="Book Antiqua"/>
                <w:bCs/>
              </w:rPr>
              <w:t xml:space="preserve"> </w:t>
            </w:r>
            <w:r>
              <w:rPr>
                <w:rFonts w:ascii="Book Antiqua" w:hAnsi="Book Antiqua" w:hint="eastAsia"/>
                <w:bCs/>
                <w:lang w:eastAsia="zh-CN"/>
              </w:rPr>
              <w:t>m</w:t>
            </w:r>
            <w:r w:rsidRPr="00DC1DB7">
              <w:rPr>
                <w:rFonts w:ascii="Book Antiqua" w:hAnsi="Book Antiqua"/>
                <w:bCs/>
              </w:rPr>
              <w:t>edian (IQR)</w:t>
            </w:r>
          </w:p>
        </w:tc>
        <w:tc>
          <w:tcPr>
            <w:tcW w:w="1912" w:type="dxa"/>
            <w:tcBorders>
              <w:top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lang w:eastAsia="zh-CN"/>
              </w:rPr>
            </w:pPr>
            <w:r w:rsidRPr="00DC1DB7">
              <w:rPr>
                <w:rFonts w:ascii="Book Antiqua" w:hAnsi="Book Antiqua"/>
              </w:rPr>
              <w:t>64 (57-72)</w:t>
            </w:r>
          </w:p>
        </w:tc>
        <w:tc>
          <w:tcPr>
            <w:tcW w:w="1912" w:type="dxa"/>
            <w:tcBorders>
              <w:top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64 (57-72)</w:t>
            </w:r>
          </w:p>
        </w:tc>
        <w:tc>
          <w:tcPr>
            <w:tcW w:w="1912" w:type="dxa"/>
            <w:tcBorders>
              <w:top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0.83</w:t>
            </w:r>
          </w:p>
        </w:tc>
        <w:tc>
          <w:tcPr>
            <w:tcW w:w="1912" w:type="dxa"/>
            <w:tcBorders>
              <w:top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w:t>
            </w:r>
          </w:p>
        </w:tc>
      </w:tr>
      <w:tr w:rsidR="00DC1DB7" w:rsidRPr="00DC1DB7" w:rsidTr="00DC1DB7">
        <w:tc>
          <w:tcPr>
            <w:tcW w:w="1912" w:type="dxa"/>
            <w:shd w:val="clear" w:color="auto" w:fill="auto"/>
            <w:tcMar>
              <w:top w:w="20" w:type="dxa"/>
              <w:left w:w="20" w:type="dxa"/>
              <w:bottom w:w="100" w:type="dxa"/>
              <w:right w:w="20" w:type="dxa"/>
            </w:tcMar>
          </w:tcPr>
          <w:p w:rsidR="00DC1DB7" w:rsidRPr="00DC1DB7" w:rsidRDefault="00DC1DB7" w:rsidP="00DC1DB7">
            <w:pPr>
              <w:spacing w:line="360" w:lineRule="auto"/>
              <w:jc w:val="both"/>
              <w:rPr>
                <w:rFonts w:ascii="Book Antiqua" w:hAnsi="Book Antiqua"/>
                <w:bCs/>
              </w:rPr>
            </w:pPr>
            <w:r w:rsidRPr="00DC1DB7">
              <w:rPr>
                <w:rFonts w:ascii="Book Antiqua" w:hAnsi="Book Antiqua"/>
                <w:bCs/>
              </w:rPr>
              <w:t xml:space="preserve">Patient </w:t>
            </w:r>
            <w:r>
              <w:rPr>
                <w:rFonts w:ascii="Book Antiqua" w:hAnsi="Book Antiqua" w:hint="eastAsia"/>
                <w:bCs/>
                <w:lang w:eastAsia="zh-CN"/>
              </w:rPr>
              <w:t>g</w:t>
            </w:r>
            <w:r>
              <w:rPr>
                <w:rFonts w:ascii="Book Antiqua" w:hAnsi="Book Antiqua"/>
                <w:bCs/>
              </w:rPr>
              <w:t>ender</w:t>
            </w:r>
            <w:r>
              <w:rPr>
                <w:rFonts w:ascii="Book Antiqua" w:hAnsi="Book Antiqua" w:hint="eastAsia"/>
                <w:bCs/>
                <w:lang w:eastAsia="zh-CN"/>
              </w:rPr>
              <w:t xml:space="preserve"> </w:t>
            </w:r>
            <w:r w:rsidRPr="00DC1DB7">
              <w:rPr>
                <w:rFonts w:ascii="Book Antiqua" w:hAnsi="Book Antiqua"/>
                <w:bCs/>
              </w:rPr>
              <w:t>(</w:t>
            </w:r>
            <w:r>
              <w:rPr>
                <w:rFonts w:ascii="Book Antiqua" w:hAnsi="Book Antiqua" w:hint="eastAsia"/>
                <w:bCs/>
                <w:lang w:eastAsia="zh-CN"/>
              </w:rPr>
              <w:t>m</w:t>
            </w:r>
            <w:r w:rsidRPr="00DC1DB7">
              <w:rPr>
                <w:rFonts w:ascii="Book Antiqua" w:hAnsi="Book Antiqua"/>
                <w:bCs/>
              </w:rPr>
              <w:t>ale %)</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53.5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198)</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47.4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463)</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0.06</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w:t>
            </w:r>
          </w:p>
        </w:tc>
      </w:tr>
      <w:tr w:rsidR="00DC1DB7" w:rsidRPr="00DC1DB7" w:rsidTr="00DC1DB7">
        <w:tc>
          <w:tcPr>
            <w:tcW w:w="1912" w:type="dxa"/>
            <w:shd w:val="clear" w:color="auto" w:fill="auto"/>
            <w:tcMar>
              <w:top w:w="20" w:type="dxa"/>
              <w:left w:w="20" w:type="dxa"/>
              <w:bottom w:w="100" w:type="dxa"/>
              <w:right w:w="20" w:type="dxa"/>
            </w:tcMar>
          </w:tcPr>
          <w:p w:rsidR="00DC1DB7" w:rsidRPr="00DC1DB7" w:rsidRDefault="00DC1DB7" w:rsidP="00DC1DB7">
            <w:pPr>
              <w:spacing w:line="360" w:lineRule="auto"/>
              <w:jc w:val="both"/>
              <w:rPr>
                <w:rFonts w:ascii="Book Antiqua" w:hAnsi="Book Antiqua"/>
                <w:bCs/>
                <w:lang w:eastAsia="zh-CN"/>
              </w:rPr>
            </w:pPr>
            <w:r w:rsidRPr="00DC1DB7">
              <w:rPr>
                <w:rFonts w:ascii="Book Antiqua" w:hAnsi="Book Antiqua"/>
                <w:bCs/>
              </w:rPr>
              <w:t>Cancer detection rate</w:t>
            </w:r>
            <w:r>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4.1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15)</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3.3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32)</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0.51</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1.24 (0.66</w:t>
            </w:r>
            <w:r>
              <w:rPr>
                <w:rFonts w:ascii="Book Antiqua" w:hAnsi="Book Antiqua" w:hint="eastAsia"/>
                <w:lang w:eastAsia="zh-CN"/>
              </w:rPr>
              <w:t>-</w:t>
            </w:r>
            <w:r w:rsidRPr="00DC1DB7">
              <w:rPr>
                <w:rFonts w:ascii="Book Antiqua" w:hAnsi="Book Antiqua"/>
              </w:rPr>
              <w:t>2.31)</w:t>
            </w:r>
          </w:p>
        </w:tc>
      </w:tr>
      <w:tr w:rsidR="00DC1DB7" w:rsidRPr="00DC1DB7" w:rsidTr="00DC1DB7">
        <w:tc>
          <w:tcPr>
            <w:tcW w:w="1912" w:type="dxa"/>
            <w:shd w:val="clear" w:color="auto" w:fill="auto"/>
            <w:tcMar>
              <w:top w:w="20" w:type="dxa"/>
              <w:left w:w="20" w:type="dxa"/>
              <w:bottom w:w="100" w:type="dxa"/>
              <w:right w:w="20" w:type="dxa"/>
            </w:tcMar>
          </w:tcPr>
          <w:p w:rsidR="00DC1DB7" w:rsidRPr="00DC1DB7" w:rsidRDefault="00DC1DB7" w:rsidP="00DC1DB7">
            <w:pPr>
              <w:spacing w:line="360" w:lineRule="auto"/>
              <w:jc w:val="both"/>
              <w:rPr>
                <w:rFonts w:ascii="Book Antiqua" w:hAnsi="Book Antiqua"/>
                <w:bCs/>
              </w:rPr>
            </w:pPr>
            <w:r w:rsidRPr="00DC1DB7">
              <w:rPr>
                <w:rFonts w:ascii="Book Antiqua" w:hAnsi="Book Antiqua"/>
                <w:bCs/>
              </w:rPr>
              <w:t>CSPDR</w:t>
            </w:r>
            <w:r>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41.4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147)</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42.7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400)</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0.67</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0.95 (0.74</w:t>
            </w:r>
            <w:r>
              <w:rPr>
                <w:rFonts w:ascii="Book Antiqua" w:hAnsi="Book Antiqua" w:hint="eastAsia"/>
                <w:lang w:eastAsia="zh-CN"/>
              </w:rPr>
              <w:t>-</w:t>
            </w:r>
            <w:r w:rsidRPr="00DC1DB7">
              <w:rPr>
                <w:rFonts w:ascii="Book Antiqua" w:hAnsi="Book Antiqua"/>
              </w:rPr>
              <w:t>1.21)</w:t>
            </w:r>
          </w:p>
        </w:tc>
      </w:tr>
      <w:tr w:rsidR="00DC1DB7" w:rsidRPr="00DC1DB7" w:rsidTr="00DC1DB7">
        <w:tc>
          <w:tcPr>
            <w:tcW w:w="1912" w:type="dxa"/>
            <w:shd w:val="clear" w:color="auto" w:fill="auto"/>
            <w:tcMar>
              <w:top w:w="20" w:type="dxa"/>
              <w:left w:w="20" w:type="dxa"/>
              <w:bottom w:w="100" w:type="dxa"/>
              <w:right w:w="20" w:type="dxa"/>
            </w:tcMar>
          </w:tcPr>
          <w:p w:rsidR="00DC1DB7" w:rsidRPr="00DC1DB7" w:rsidRDefault="00DC1DB7" w:rsidP="00DC1DB7">
            <w:pPr>
              <w:spacing w:line="360" w:lineRule="auto"/>
              <w:jc w:val="both"/>
              <w:rPr>
                <w:rFonts w:ascii="Book Antiqua" w:hAnsi="Book Antiqua"/>
                <w:bCs/>
              </w:rPr>
            </w:pPr>
            <w:r w:rsidRPr="00DC1DB7">
              <w:rPr>
                <w:rFonts w:ascii="Book Antiqua" w:hAnsi="Book Antiqua"/>
                <w:bCs/>
              </w:rPr>
              <w:t>ADR</w:t>
            </w:r>
            <w:r>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38.9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138)</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40.4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378)</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0.62</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0.94 (0.73</w:t>
            </w:r>
            <w:r>
              <w:rPr>
                <w:rFonts w:ascii="Book Antiqua" w:hAnsi="Book Antiqua" w:hint="eastAsia"/>
                <w:lang w:eastAsia="zh-CN"/>
              </w:rPr>
              <w:t>-</w:t>
            </w:r>
            <w:r w:rsidRPr="00DC1DB7">
              <w:rPr>
                <w:rFonts w:ascii="Book Antiqua" w:hAnsi="Book Antiqua"/>
              </w:rPr>
              <w:t>1.21)</w:t>
            </w:r>
          </w:p>
        </w:tc>
      </w:tr>
      <w:tr w:rsidR="00DC1DB7" w:rsidRPr="00DC1DB7" w:rsidTr="00DC1DB7">
        <w:tc>
          <w:tcPr>
            <w:tcW w:w="1912" w:type="dxa"/>
            <w:tcBorders>
              <w:bottom w:val="single" w:sz="4" w:space="0" w:color="auto"/>
            </w:tcBorders>
            <w:shd w:val="clear" w:color="auto" w:fill="auto"/>
            <w:tcMar>
              <w:top w:w="20" w:type="dxa"/>
              <w:left w:w="20" w:type="dxa"/>
              <w:bottom w:w="100" w:type="dxa"/>
              <w:right w:w="20" w:type="dxa"/>
            </w:tcMar>
          </w:tcPr>
          <w:p w:rsidR="00DC1DB7" w:rsidRPr="00DC1DB7" w:rsidRDefault="00DC1DB7" w:rsidP="00DC1DB7">
            <w:pPr>
              <w:spacing w:line="360" w:lineRule="auto"/>
              <w:jc w:val="both"/>
              <w:rPr>
                <w:rFonts w:ascii="Book Antiqua" w:hAnsi="Book Antiqua"/>
                <w:bCs/>
              </w:rPr>
            </w:pPr>
            <w:r w:rsidRPr="00DC1DB7">
              <w:rPr>
                <w:rFonts w:ascii="Book Antiqua" w:hAnsi="Book Antiqua"/>
                <w:bCs/>
              </w:rPr>
              <w:t>SLDR</w:t>
            </w:r>
            <w:r>
              <w:rPr>
                <w:rFonts w:ascii="Book Antiqua" w:hAnsi="Book Antiqua" w:hint="eastAsia"/>
                <w:bCs/>
                <w:lang w:eastAsia="zh-CN"/>
              </w:rPr>
              <w:t xml:space="preserve"> (%)</w:t>
            </w:r>
          </w:p>
        </w:tc>
        <w:tc>
          <w:tcPr>
            <w:tcW w:w="1912" w:type="dxa"/>
            <w:tcBorders>
              <w:bottom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4.8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17)</w:t>
            </w:r>
          </w:p>
        </w:tc>
        <w:tc>
          <w:tcPr>
            <w:tcW w:w="1912" w:type="dxa"/>
            <w:tcBorders>
              <w:bottom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6.3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59)</w:t>
            </w:r>
          </w:p>
        </w:tc>
        <w:tc>
          <w:tcPr>
            <w:tcW w:w="1912" w:type="dxa"/>
            <w:tcBorders>
              <w:bottom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0.30</w:t>
            </w:r>
          </w:p>
        </w:tc>
        <w:tc>
          <w:tcPr>
            <w:tcW w:w="1912" w:type="dxa"/>
            <w:tcBorders>
              <w:bottom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0.74 (0.43</w:t>
            </w:r>
            <w:r>
              <w:rPr>
                <w:rFonts w:ascii="Book Antiqua" w:hAnsi="Book Antiqua" w:hint="eastAsia"/>
                <w:lang w:eastAsia="zh-CN"/>
              </w:rPr>
              <w:t>-</w:t>
            </w:r>
            <w:r w:rsidRPr="00DC1DB7">
              <w:rPr>
                <w:rFonts w:ascii="Book Antiqua" w:hAnsi="Book Antiqua"/>
              </w:rPr>
              <w:t>1.30)</w:t>
            </w:r>
          </w:p>
        </w:tc>
      </w:tr>
    </w:tbl>
    <w:p w:rsidR="00DC1DB7" w:rsidRDefault="00DC1DB7">
      <w:pPr>
        <w:spacing w:line="360" w:lineRule="auto"/>
        <w:jc w:val="both"/>
        <w:rPr>
          <w:rFonts w:ascii="Book Antiqua" w:hAnsi="Book Antiqua" w:cs="Book Antiqua"/>
          <w:color w:val="000000"/>
          <w:lang w:eastAsia="zh-CN"/>
        </w:rPr>
      </w:pPr>
      <w:r w:rsidRPr="00DC1DB7">
        <w:rPr>
          <w:rFonts w:ascii="Book Antiqua" w:hAnsi="Book Antiqua"/>
          <w:lang w:eastAsia="zh-CN"/>
        </w:rPr>
        <w:t>CSPDR: Clinically significant polyp detection rate; ADR: Adenoma detection rate; SLDR: Serrated lesion detection rate</w:t>
      </w:r>
      <w:r>
        <w:rPr>
          <w:rFonts w:ascii="Book Antiqua" w:hAnsi="Book Antiqua" w:hint="eastAsia"/>
          <w:lang w:eastAsia="zh-CN"/>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 xml:space="preserve">onfidence interval; OR: </w:t>
      </w:r>
      <w:r>
        <w:rPr>
          <w:rFonts w:ascii="Book Antiqua" w:hAnsi="Book Antiqua" w:hint="eastAsia"/>
          <w:lang w:eastAsia="zh-CN"/>
        </w:rPr>
        <w:t>O</w:t>
      </w:r>
      <w:r w:rsidRPr="00616F4C">
        <w:rPr>
          <w:rFonts w:ascii="Book Antiqua" w:eastAsia="Malgun Gothic" w:hAnsi="Book Antiqua"/>
        </w:rPr>
        <w:t>dds ratio;</w:t>
      </w:r>
      <w:r w:rsidRPr="00A52241">
        <w:rPr>
          <w:rFonts w:ascii="Book Antiqua" w:eastAsia="Malgun Gothic" w:hAnsi="Book Antiqua"/>
        </w:rPr>
        <w:t xml:space="preserve"> </w:t>
      </w:r>
      <w:r w:rsidRPr="00616F4C">
        <w:rPr>
          <w:rFonts w:ascii="Book Antiqua" w:eastAsia="Malgun Gothic" w:hAnsi="Book Antiqua"/>
        </w:rPr>
        <w:t xml:space="preserve">IQR: </w:t>
      </w:r>
      <w:r w:rsidRPr="00616F4C">
        <w:rPr>
          <w:rFonts w:ascii="Book Antiqua" w:eastAsia="Book Antiqua" w:hAnsi="Book Antiqua" w:cs="Book Antiqua"/>
          <w:color w:val="000000"/>
        </w:rPr>
        <w:t>Inter-quartile range</w:t>
      </w:r>
      <w:r>
        <w:rPr>
          <w:rFonts w:ascii="Book Antiqua" w:hAnsi="Book Antiqua" w:cs="Book Antiqua" w:hint="eastAsia"/>
          <w:color w:val="000000"/>
          <w:lang w:eastAsia="zh-CN"/>
        </w:rPr>
        <w:t>.</w:t>
      </w:r>
    </w:p>
    <w:p w:rsidR="00DC1DB7" w:rsidRDefault="00DC1DB7">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C1DB7">
        <w:rPr>
          <w:rFonts w:ascii="Book Antiqua" w:hAnsi="Book Antiqua" w:cs="Book Antiqua"/>
          <w:b/>
          <w:color w:val="000000"/>
          <w:lang w:eastAsia="zh-CN"/>
        </w:rPr>
        <w:lastRenderedPageBreak/>
        <w:t>Table 3 Comparison of outcomes between eligible procedures performed with medical and surgical trainees</w:t>
      </w:r>
    </w:p>
    <w:tbl>
      <w:tblPr>
        <w:tblW w:w="5000" w:type="pct"/>
        <w:tblBorders>
          <w:top w:val="single" w:sz="4" w:space="0" w:color="auto"/>
          <w:bottom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872"/>
        <w:gridCol w:w="1872"/>
        <w:gridCol w:w="1872"/>
        <w:gridCol w:w="1872"/>
        <w:gridCol w:w="1872"/>
      </w:tblGrid>
      <w:tr w:rsidR="00DC1DB7" w:rsidRPr="00DC1DB7" w:rsidTr="0091459F">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b/>
              </w:rPr>
            </w:pPr>
            <w:r w:rsidRPr="00DC1DB7">
              <w:rPr>
                <w:rFonts w:ascii="Book Antiqua" w:hAnsi="Book Antiqua"/>
                <w:b/>
              </w:rPr>
              <w:t xml:space="preserve">Medical </w:t>
            </w:r>
            <w:r>
              <w:rPr>
                <w:rFonts w:ascii="Book Antiqua" w:hAnsi="Book Antiqua" w:hint="eastAsia"/>
                <w:b/>
                <w:lang w:eastAsia="zh-CN"/>
              </w:rPr>
              <w:t>t</w:t>
            </w:r>
            <w:r w:rsidRPr="00DC1DB7">
              <w:rPr>
                <w:rFonts w:ascii="Book Antiqua" w:hAnsi="Book Antiqua"/>
                <w:b/>
              </w:rPr>
              <w:t>rainees</w:t>
            </w:r>
            <w:r>
              <w:rPr>
                <w:rFonts w:ascii="Book Antiqua" w:hAnsi="Book Antiqua" w:hint="eastAsia"/>
                <w:b/>
                <w:lang w:eastAsia="zh-CN"/>
              </w:rPr>
              <w:t xml:space="preserve">, </w:t>
            </w:r>
            <w:r w:rsidRPr="00DC1DB7">
              <w:rPr>
                <w:rFonts w:ascii="Book Antiqua" w:hAnsi="Book Antiqua"/>
                <w:b/>
                <w:i/>
              </w:rPr>
              <w:t>n</w:t>
            </w:r>
            <w:r>
              <w:rPr>
                <w:rFonts w:ascii="Book Antiqua" w:hAnsi="Book Antiqua" w:hint="eastAsia"/>
                <w:b/>
                <w:lang w:eastAsia="zh-CN"/>
              </w:rPr>
              <w:t xml:space="preserve"> </w:t>
            </w:r>
            <w:r w:rsidRPr="00DC1DB7">
              <w:rPr>
                <w:rFonts w:ascii="Book Antiqua" w:hAnsi="Book Antiqua"/>
                <w:b/>
              </w:rPr>
              <w:t>=</w:t>
            </w:r>
            <w:r>
              <w:rPr>
                <w:rFonts w:ascii="Book Antiqua" w:hAnsi="Book Antiqua" w:hint="eastAsia"/>
                <w:b/>
                <w:lang w:eastAsia="zh-CN"/>
              </w:rPr>
              <w:t xml:space="preserve"> </w:t>
            </w:r>
            <w:r w:rsidRPr="00DC1DB7">
              <w:rPr>
                <w:rFonts w:ascii="Book Antiqua" w:hAnsi="Book Antiqua"/>
                <w:b/>
              </w:rPr>
              <w:t>370</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b/>
              </w:rPr>
            </w:pPr>
            <w:r w:rsidRPr="00DC1DB7">
              <w:rPr>
                <w:rFonts w:ascii="Book Antiqua" w:hAnsi="Book Antiqua"/>
                <w:b/>
              </w:rPr>
              <w:t xml:space="preserve">Surgical </w:t>
            </w:r>
            <w:r>
              <w:rPr>
                <w:rFonts w:ascii="Book Antiqua" w:hAnsi="Book Antiqua" w:hint="eastAsia"/>
                <w:b/>
                <w:lang w:eastAsia="zh-CN"/>
              </w:rPr>
              <w:t>t</w:t>
            </w:r>
            <w:r w:rsidRPr="00DC1DB7">
              <w:rPr>
                <w:rFonts w:ascii="Book Antiqua" w:hAnsi="Book Antiqua"/>
                <w:b/>
              </w:rPr>
              <w:t>rainees</w:t>
            </w:r>
            <w:r>
              <w:rPr>
                <w:rFonts w:ascii="Book Antiqua" w:hAnsi="Book Antiqua" w:hint="eastAsia"/>
                <w:b/>
                <w:lang w:eastAsia="zh-CN"/>
              </w:rPr>
              <w:t xml:space="preserve">, </w:t>
            </w:r>
            <w:r w:rsidRPr="00DC1DB7">
              <w:rPr>
                <w:rFonts w:ascii="Book Antiqua" w:hAnsi="Book Antiqua"/>
                <w:b/>
                <w:i/>
              </w:rPr>
              <w:t>n</w:t>
            </w:r>
            <w:r>
              <w:rPr>
                <w:rFonts w:ascii="Book Antiqua" w:hAnsi="Book Antiqua" w:hint="eastAsia"/>
                <w:b/>
                <w:lang w:eastAsia="zh-CN"/>
              </w:rPr>
              <w:t xml:space="preserve"> </w:t>
            </w:r>
            <w:r w:rsidRPr="00DC1DB7">
              <w:rPr>
                <w:rFonts w:ascii="Book Antiqua" w:hAnsi="Book Antiqua"/>
                <w:b/>
              </w:rPr>
              <w:t>=</w:t>
            </w:r>
            <w:r>
              <w:rPr>
                <w:rFonts w:ascii="Book Antiqua" w:hAnsi="Book Antiqua" w:hint="eastAsia"/>
                <w:b/>
                <w:lang w:eastAsia="zh-CN"/>
              </w:rPr>
              <w:t xml:space="preserve"> </w:t>
            </w:r>
            <w:r w:rsidRPr="00DC1DB7">
              <w:rPr>
                <w:rFonts w:ascii="Book Antiqua" w:hAnsi="Book Antiqua"/>
                <w:b/>
              </w:rPr>
              <w:t>968</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b/>
              </w:rPr>
            </w:pPr>
            <w:r w:rsidRPr="00DC1DB7">
              <w:rPr>
                <w:rFonts w:ascii="Book Antiqua" w:hAnsi="Book Antiqua" w:hint="eastAsia"/>
                <w:b/>
                <w:i/>
                <w:lang w:eastAsia="zh-CN"/>
              </w:rPr>
              <w:t>P</w:t>
            </w:r>
            <w:r>
              <w:rPr>
                <w:rFonts w:ascii="Book Antiqua" w:hAnsi="Book Antiqua" w:hint="eastAsia"/>
                <w:b/>
                <w:lang w:eastAsia="zh-CN"/>
              </w:rPr>
              <w:t xml:space="preserve"> </w:t>
            </w:r>
            <w:r w:rsidRPr="00DC1DB7">
              <w:rPr>
                <w:rFonts w:ascii="Book Antiqua" w:hAnsi="Book Antiqua"/>
                <w:b/>
              </w:rPr>
              <w:t>value</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b/>
              </w:rPr>
            </w:pPr>
            <w:r>
              <w:rPr>
                <w:rFonts w:ascii="Book Antiqua" w:hAnsi="Book Antiqua"/>
                <w:b/>
              </w:rPr>
              <w:t>OR (95%</w:t>
            </w:r>
            <w:r w:rsidRPr="00DC1DB7">
              <w:rPr>
                <w:rFonts w:ascii="Book Antiqua" w:hAnsi="Book Antiqua"/>
                <w:b/>
              </w:rPr>
              <w:t>CI)</w:t>
            </w:r>
          </w:p>
        </w:tc>
      </w:tr>
      <w:tr w:rsidR="00DC1DB7" w:rsidRPr="00DC1DB7" w:rsidTr="0091459F">
        <w:tc>
          <w:tcPr>
            <w:tcW w:w="1912" w:type="dxa"/>
            <w:tcBorders>
              <w:top w:val="single" w:sz="4" w:space="0" w:color="auto"/>
            </w:tcBorders>
            <w:shd w:val="clear" w:color="auto" w:fill="auto"/>
            <w:tcMar>
              <w:top w:w="20" w:type="dxa"/>
              <w:left w:w="20" w:type="dxa"/>
              <w:bottom w:w="100" w:type="dxa"/>
              <w:right w:w="20" w:type="dxa"/>
            </w:tcMar>
          </w:tcPr>
          <w:p w:rsidR="00DC1DB7" w:rsidRPr="00DC1DB7" w:rsidRDefault="00DC1DB7" w:rsidP="00DC1DB7">
            <w:pPr>
              <w:spacing w:line="360" w:lineRule="auto"/>
              <w:jc w:val="both"/>
              <w:rPr>
                <w:rFonts w:ascii="Book Antiqua" w:hAnsi="Book Antiqua"/>
                <w:bCs/>
              </w:rPr>
            </w:pPr>
            <w:r w:rsidRPr="00DC1DB7">
              <w:rPr>
                <w:rFonts w:ascii="Book Antiqua" w:hAnsi="Book Antiqua"/>
                <w:bCs/>
              </w:rPr>
              <w:t>Patient age</w:t>
            </w:r>
            <w:r>
              <w:rPr>
                <w:rFonts w:ascii="Book Antiqua" w:hAnsi="Book Antiqua"/>
                <w:bCs/>
                <w:lang w:eastAsia="zh-CN"/>
              </w:rPr>
              <w:t xml:space="preserve">, </w:t>
            </w:r>
            <w:r w:rsidRPr="00DC1DB7">
              <w:rPr>
                <w:rFonts w:ascii="Book Antiqua" w:hAnsi="Book Antiqua"/>
                <w:bCs/>
              </w:rPr>
              <w:t>median (IQR)</w:t>
            </w:r>
          </w:p>
        </w:tc>
        <w:tc>
          <w:tcPr>
            <w:tcW w:w="1912" w:type="dxa"/>
            <w:tcBorders>
              <w:top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lang w:eastAsia="zh-CN"/>
              </w:rPr>
            </w:pPr>
            <w:r w:rsidRPr="00DC1DB7">
              <w:rPr>
                <w:rFonts w:ascii="Book Antiqua" w:hAnsi="Book Antiqua"/>
              </w:rPr>
              <w:t>59.5 (47-71)</w:t>
            </w:r>
          </w:p>
        </w:tc>
        <w:tc>
          <w:tcPr>
            <w:tcW w:w="1912" w:type="dxa"/>
            <w:tcBorders>
              <w:top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lang w:eastAsia="zh-CN"/>
              </w:rPr>
            </w:pPr>
            <w:r w:rsidRPr="00DC1DB7">
              <w:rPr>
                <w:rFonts w:ascii="Book Antiqua" w:hAnsi="Book Antiqua"/>
              </w:rPr>
              <w:t>59 (48.75-69)</w:t>
            </w:r>
          </w:p>
        </w:tc>
        <w:tc>
          <w:tcPr>
            <w:tcW w:w="1912" w:type="dxa"/>
            <w:tcBorders>
              <w:top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lang w:eastAsia="zh-CN"/>
              </w:rPr>
            </w:pPr>
            <w:r w:rsidRPr="00DC1DB7">
              <w:rPr>
                <w:rFonts w:ascii="Book Antiqua" w:hAnsi="Book Antiqua"/>
              </w:rPr>
              <w:t>0.30</w:t>
            </w:r>
          </w:p>
        </w:tc>
        <w:tc>
          <w:tcPr>
            <w:tcW w:w="1912" w:type="dxa"/>
            <w:tcBorders>
              <w:top w:val="single" w:sz="4" w:space="0" w:color="auto"/>
            </w:tcBorders>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w:t>
            </w:r>
          </w:p>
        </w:tc>
      </w:tr>
      <w:tr w:rsidR="00DC1DB7" w:rsidRPr="00DC1DB7" w:rsidTr="0091459F">
        <w:tc>
          <w:tcPr>
            <w:tcW w:w="1912" w:type="dxa"/>
            <w:shd w:val="clear" w:color="auto" w:fill="auto"/>
            <w:tcMar>
              <w:top w:w="20" w:type="dxa"/>
              <w:left w:w="20" w:type="dxa"/>
              <w:bottom w:w="100" w:type="dxa"/>
              <w:right w:w="20" w:type="dxa"/>
            </w:tcMar>
          </w:tcPr>
          <w:p w:rsidR="00DC1DB7" w:rsidRPr="00DC1DB7" w:rsidRDefault="00DC1DB7" w:rsidP="00DC1DB7">
            <w:pPr>
              <w:spacing w:line="360" w:lineRule="auto"/>
              <w:jc w:val="both"/>
              <w:rPr>
                <w:rFonts w:ascii="Book Antiqua" w:hAnsi="Book Antiqua"/>
                <w:bCs/>
              </w:rPr>
            </w:pPr>
            <w:r w:rsidRPr="00DC1DB7">
              <w:rPr>
                <w:rFonts w:ascii="Book Antiqua" w:hAnsi="Book Antiqua"/>
                <w:bCs/>
              </w:rPr>
              <w:t xml:space="preserve">Patient </w:t>
            </w:r>
            <w:r>
              <w:rPr>
                <w:rFonts w:ascii="Book Antiqua" w:hAnsi="Book Antiqua" w:hint="eastAsia"/>
                <w:bCs/>
                <w:lang w:eastAsia="zh-CN"/>
              </w:rPr>
              <w:t>g</w:t>
            </w:r>
            <w:r w:rsidRPr="00DC1DB7">
              <w:rPr>
                <w:rFonts w:ascii="Book Antiqua" w:hAnsi="Book Antiqua"/>
                <w:bCs/>
              </w:rPr>
              <w:t>ender (</w:t>
            </w:r>
            <w:r>
              <w:rPr>
                <w:rFonts w:ascii="Book Antiqua" w:hAnsi="Book Antiqua" w:hint="eastAsia"/>
                <w:bCs/>
                <w:lang w:eastAsia="zh-CN"/>
              </w:rPr>
              <w:t>m</w:t>
            </w:r>
            <w:r w:rsidRPr="00DC1DB7">
              <w:rPr>
                <w:rFonts w:ascii="Book Antiqua" w:hAnsi="Book Antiqua"/>
                <w:bCs/>
              </w:rPr>
              <w:t>ale %)</w:t>
            </w:r>
          </w:p>
        </w:tc>
        <w:tc>
          <w:tcPr>
            <w:tcW w:w="1912" w:type="dxa"/>
            <w:shd w:val="clear" w:color="auto" w:fill="auto"/>
            <w:tcMar>
              <w:top w:w="100" w:type="dxa"/>
              <w:left w:w="100" w:type="dxa"/>
              <w:bottom w:w="100" w:type="dxa"/>
              <w:right w:w="100" w:type="dxa"/>
            </w:tcMar>
          </w:tcPr>
          <w:p w:rsidR="00DC1DB7" w:rsidRPr="00DC1DB7" w:rsidRDefault="00DC1DB7" w:rsidP="0091459F">
            <w:pPr>
              <w:widowControl w:val="0"/>
              <w:spacing w:line="360" w:lineRule="auto"/>
              <w:jc w:val="both"/>
              <w:rPr>
                <w:rFonts w:ascii="Book Antiqua" w:hAnsi="Book Antiqua"/>
              </w:rPr>
            </w:pPr>
            <w:r w:rsidRPr="00DC1DB7">
              <w:rPr>
                <w:rFonts w:ascii="Book Antiqua" w:hAnsi="Book Antiqua"/>
              </w:rPr>
              <w:t>49.7</w:t>
            </w:r>
            <w:r w:rsidR="0091459F" w:rsidRPr="00DC1DB7">
              <w:rPr>
                <w:rFonts w:ascii="Book Antiqua" w:hAnsi="Book Antiqua"/>
              </w:rPr>
              <w:t xml:space="preserve"> </w:t>
            </w:r>
            <w:r w:rsidRPr="00DC1DB7">
              <w:rPr>
                <w:rFonts w:ascii="Book Antiqua" w:hAnsi="Book Antiqua"/>
              </w:rPr>
              <w:t>(</w:t>
            </w:r>
            <w:r w:rsidRPr="0091459F">
              <w:rPr>
                <w:rFonts w:ascii="Book Antiqua" w:hAnsi="Book Antiqua"/>
                <w:i/>
              </w:rPr>
              <w:t>n</w:t>
            </w:r>
            <w:r w:rsidR="0091459F">
              <w:rPr>
                <w:rFonts w:ascii="Book Antiqua" w:hAnsi="Book Antiqua" w:hint="eastAsia"/>
                <w:lang w:eastAsia="zh-CN"/>
              </w:rPr>
              <w:t xml:space="preserve"> </w:t>
            </w:r>
            <w:r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166)</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52.3</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206)</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0.49</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w:t>
            </w:r>
          </w:p>
        </w:tc>
      </w:tr>
      <w:tr w:rsidR="00DC1DB7" w:rsidRPr="00DC1DB7" w:rsidTr="0091459F">
        <w:tc>
          <w:tcPr>
            <w:tcW w:w="1912" w:type="dxa"/>
            <w:shd w:val="clear" w:color="auto" w:fill="auto"/>
            <w:tcMar>
              <w:top w:w="20" w:type="dxa"/>
              <w:left w:w="20" w:type="dxa"/>
              <w:bottom w:w="100" w:type="dxa"/>
              <w:right w:w="20" w:type="dxa"/>
            </w:tcMar>
          </w:tcPr>
          <w:p w:rsidR="00DC1DB7" w:rsidRPr="00DC1DB7" w:rsidRDefault="00DC1DB7" w:rsidP="00DC1DB7">
            <w:pPr>
              <w:spacing w:line="360" w:lineRule="auto"/>
              <w:jc w:val="both"/>
              <w:rPr>
                <w:rFonts w:ascii="Book Antiqua" w:hAnsi="Book Antiqua"/>
                <w:bCs/>
              </w:rPr>
            </w:pPr>
            <w:r w:rsidRPr="00DC1DB7">
              <w:rPr>
                <w:rFonts w:ascii="Book Antiqua" w:hAnsi="Book Antiqua"/>
                <w:bCs/>
              </w:rPr>
              <w:t>Cancer detection rate</w:t>
            </w:r>
            <w:r w:rsidR="0091459F">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2.3</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5)</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3.3</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10)</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0.49</w:t>
            </w:r>
          </w:p>
        </w:tc>
        <w:tc>
          <w:tcPr>
            <w:tcW w:w="1912" w:type="dxa"/>
            <w:shd w:val="clear" w:color="auto" w:fill="auto"/>
            <w:tcMar>
              <w:top w:w="100" w:type="dxa"/>
              <w:left w:w="100" w:type="dxa"/>
              <w:bottom w:w="100" w:type="dxa"/>
              <w:right w:w="100" w:type="dxa"/>
            </w:tcMar>
          </w:tcPr>
          <w:p w:rsidR="00DC1DB7" w:rsidRPr="00DC1DB7" w:rsidRDefault="00DC1DB7" w:rsidP="0091459F">
            <w:pPr>
              <w:widowControl w:val="0"/>
              <w:spacing w:line="360" w:lineRule="auto"/>
              <w:jc w:val="both"/>
              <w:rPr>
                <w:rFonts w:ascii="Book Antiqua" w:hAnsi="Book Antiqua"/>
              </w:rPr>
            </w:pPr>
            <w:r w:rsidRPr="00DC1DB7">
              <w:rPr>
                <w:rFonts w:ascii="Book Antiqua" w:hAnsi="Book Antiqua"/>
              </w:rPr>
              <w:t>0.68 (0.23</w:t>
            </w:r>
            <w:r w:rsidR="0091459F">
              <w:rPr>
                <w:rFonts w:ascii="Book Antiqua" w:hAnsi="Book Antiqua" w:hint="eastAsia"/>
                <w:lang w:eastAsia="zh-CN"/>
              </w:rPr>
              <w:t>-</w:t>
            </w:r>
            <w:r w:rsidRPr="00DC1DB7">
              <w:rPr>
                <w:rFonts w:ascii="Book Antiqua" w:hAnsi="Book Antiqua"/>
              </w:rPr>
              <w:t>2.02)</w:t>
            </w:r>
          </w:p>
        </w:tc>
      </w:tr>
      <w:tr w:rsidR="00DC1DB7" w:rsidRPr="00DC1DB7" w:rsidTr="0091459F">
        <w:tc>
          <w:tcPr>
            <w:tcW w:w="1912" w:type="dxa"/>
            <w:shd w:val="clear" w:color="auto" w:fill="auto"/>
            <w:tcMar>
              <w:top w:w="20" w:type="dxa"/>
              <w:left w:w="20" w:type="dxa"/>
              <w:bottom w:w="100" w:type="dxa"/>
              <w:right w:w="20" w:type="dxa"/>
            </w:tcMar>
          </w:tcPr>
          <w:p w:rsidR="00DC1DB7" w:rsidRPr="00DC1DB7" w:rsidRDefault="00DC1DB7" w:rsidP="00DC1DB7">
            <w:pPr>
              <w:spacing w:line="360" w:lineRule="auto"/>
              <w:jc w:val="both"/>
              <w:rPr>
                <w:rFonts w:ascii="Book Antiqua" w:hAnsi="Book Antiqua"/>
                <w:bCs/>
              </w:rPr>
            </w:pPr>
            <w:r w:rsidRPr="00DC1DB7">
              <w:rPr>
                <w:rFonts w:ascii="Book Antiqua" w:hAnsi="Book Antiqua"/>
                <w:bCs/>
              </w:rPr>
              <w:t>CSPDR</w:t>
            </w:r>
            <w:r w:rsidR="0091459F">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38.2</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81)</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32.5</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94)</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0.19</w:t>
            </w:r>
          </w:p>
        </w:tc>
        <w:tc>
          <w:tcPr>
            <w:tcW w:w="1912" w:type="dxa"/>
            <w:shd w:val="clear" w:color="auto" w:fill="auto"/>
            <w:tcMar>
              <w:top w:w="100" w:type="dxa"/>
              <w:left w:w="100" w:type="dxa"/>
              <w:bottom w:w="100" w:type="dxa"/>
              <w:right w:w="100" w:type="dxa"/>
            </w:tcMar>
          </w:tcPr>
          <w:p w:rsidR="00DC1DB7" w:rsidRPr="00DC1DB7" w:rsidRDefault="00DC1DB7" w:rsidP="0091459F">
            <w:pPr>
              <w:widowControl w:val="0"/>
              <w:spacing w:line="360" w:lineRule="auto"/>
              <w:jc w:val="both"/>
              <w:rPr>
                <w:rFonts w:ascii="Book Antiqua" w:hAnsi="Book Antiqua"/>
              </w:rPr>
            </w:pPr>
            <w:r w:rsidRPr="00DC1DB7">
              <w:rPr>
                <w:rFonts w:ascii="Book Antiqua" w:hAnsi="Book Antiqua"/>
              </w:rPr>
              <w:t>1.28 (0.89</w:t>
            </w:r>
            <w:r w:rsidR="0091459F">
              <w:rPr>
                <w:rFonts w:ascii="Book Antiqua" w:hAnsi="Book Antiqua" w:hint="eastAsia"/>
                <w:lang w:eastAsia="zh-CN"/>
              </w:rPr>
              <w:t>-</w:t>
            </w:r>
            <w:r w:rsidRPr="00DC1DB7">
              <w:rPr>
                <w:rFonts w:ascii="Book Antiqua" w:hAnsi="Book Antiqua"/>
              </w:rPr>
              <w:t>1.86)</w:t>
            </w:r>
          </w:p>
        </w:tc>
      </w:tr>
      <w:tr w:rsidR="00DC1DB7" w:rsidRPr="00DC1DB7" w:rsidTr="0091459F">
        <w:tc>
          <w:tcPr>
            <w:tcW w:w="1912" w:type="dxa"/>
            <w:shd w:val="clear" w:color="auto" w:fill="auto"/>
            <w:tcMar>
              <w:top w:w="20" w:type="dxa"/>
              <w:left w:w="20" w:type="dxa"/>
              <w:bottom w:w="100" w:type="dxa"/>
              <w:right w:w="20" w:type="dxa"/>
            </w:tcMar>
          </w:tcPr>
          <w:p w:rsidR="00DC1DB7" w:rsidRPr="00DC1DB7" w:rsidRDefault="00DC1DB7" w:rsidP="00DC1DB7">
            <w:pPr>
              <w:spacing w:line="360" w:lineRule="auto"/>
              <w:jc w:val="both"/>
              <w:rPr>
                <w:rFonts w:ascii="Book Antiqua" w:hAnsi="Book Antiqua"/>
                <w:bCs/>
              </w:rPr>
            </w:pPr>
            <w:r w:rsidRPr="00DC1DB7">
              <w:rPr>
                <w:rFonts w:ascii="Book Antiqua" w:hAnsi="Book Antiqua"/>
                <w:bCs/>
              </w:rPr>
              <w:t>ADR</w:t>
            </w:r>
            <w:r w:rsidR="0091459F">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36.3</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77)</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29.1</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84)</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0.09</w:t>
            </w:r>
          </w:p>
        </w:tc>
        <w:tc>
          <w:tcPr>
            <w:tcW w:w="1912" w:type="dxa"/>
            <w:shd w:val="clear" w:color="auto" w:fill="auto"/>
            <w:tcMar>
              <w:top w:w="100" w:type="dxa"/>
              <w:left w:w="100" w:type="dxa"/>
              <w:bottom w:w="100" w:type="dxa"/>
              <w:right w:w="100" w:type="dxa"/>
            </w:tcMar>
          </w:tcPr>
          <w:p w:rsidR="00DC1DB7" w:rsidRPr="00DC1DB7" w:rsidRDefault="00DC1DB7" w:rsidP="0091459F">
            <w:pPr>
              <w:widowControl w:val="0"/>
              <w:spacing w:line="360" w:lineRule="auto"/>
              <w:jc w:val="both"/>
              <w:rPr>
                <w:rFonts w:ascii="Book Antiqua" w:hAnsi="Book Antiqua"/>
              </w:rPr>
            </w:pPr>
            <w:r w:rsidRPr="00DC1DB7">
              <w:rPr>
                <w:rFonts w:ascii="Book Antiqua" w:hAnsi="Book Antiqua"/>
              </w:rPr>
              <w:t>1.39 (0.95</w:t>
            </w:r>
            <w:r w:rsidR="0091459F">
              <w:rPr>
                <w:rFonts w:ascii="Book Antiqua" w:hAnsi="Book Antiqua" w:hint="eastAsia"/>
                <w:lang w:eastAsia="zh-CN"/>
              </w:rPr>
              <w:t>-</w:t>
            </w:r>
            <w:r w:rsidRPr="00DC1DB7">
              <w:rPr>
                <w:rFonts w:ascii="Book Antiqua" w:hAnsi="Book Antiqua"/>
              </w:rPr>
              <w:t>2.03)</w:t>
            </w:r>
          </w:p>
        </w:tc>
      </w:tr>
      <w:tr w:rsidR="00DC1DB7" w:rsidRPr="00DC1DB7" w:rsidTr="0091459F">
        <w:tc>
          <w:tcPr>
            <w:tcW w:w="1912" w:type="dxa"/>
            <w:shd w:val="clear" w:color="auto" w:fill="auto"/>
            <w:tcMar>
              <w:top w:w="20" w:type="dxa"/>
              <w:left w:w="20" w:type="dxa"/>
              <w:bottom w:w="100" w:type="dxa"/>
              <w:right w:w="20" w:type="dxa"/>
            </w:tcMar>
          </w:tcPr>
          <w:p w:rsidR="00DC1DB7" w:rsidRPr="00DC1DB7" w:rsidRDefault="00DC1DB7" w:rsidP="00DC1DB7">
            <w:pPr>
              <w:spacing w:line="360" w:lineRule="auto"/>
              <w:jc w:val="both"/>
              <w:rPr>
                <w:rFonts w:ascii="Book Antiqua" w:hAnsi="Book Antiqua"/>
                <w:bCs/>
              </w:rPr>
            </w:pPr>
            <w:r w:rsidRPr="00DC1DB7">
              <w:rPr>
                <w:rFonts w:ascii="Book Antiqua" w:hAnsi="Book Antiqua"/>
                <w:bCs/>
              </w:rPr>
              <w:t>SLDR</w:t>
            </w:r>
            <w:r w:rsidR="0091459F">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5.7</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12)</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5.2</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15)</w:t>
            </w:r>
          </w:p>
        </w:tc>
        <w:tc>
          <w:tcPr>
            <w:tcW w:w="1912" w:type="dxa"/>
            <w:shd w:val="clear" w:color="auto" w:fill="auto"/>
            <w:tcMar>
              <w:top w:w="100" w:type="dxa"/>
              <w:left w:w="100" w:type="dxa"/>
              <w:bottom w:w="100" w:type="dxa"/>
              <w:right w:w="100" w:type="dxa"/>
            </w:tcMar>
          </w:tcPr>
          <w:p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0.82</w:t>
            </w:r>
          </w:p>
        </w:tc>
        <w:tc>
          <w:tcPr>
            <w:tcW w:w="1912" w:type="dxa"/>
            <w:shd w:val="clear" w:color="auto" w:fill="auto"/>
            <w:tcMar>
              <w:top w:w="100" w:type="dxa"/>
              <w:left w:w="100" w:type="dxa"/>
              <w:bottom w:w="100" w:type="dxa"/>
              <w:right w:w="100" w:type="dxa"/>
            </w:tcMar>
          </w:tcPr>
          <w:p w:rsidR="00DC1DB7" w:rsidRPr="00DC1DB7" w:rsidRDefault="00DC1DB7" w:rsidP="0091459F">
            <w:pPr>
              <w:widowControl w:val="0"/>
              <w:spacing w:line="360" w:lineRule="auto"/>
              <w:jc w:val="both"/>
              <w:rPr>
                <w:rFonts w:ascii="Book Antiqua" w:hAnsi="Book Antiqua"/>
              </w:rPr>
            </w:pPr>
            <w:r w:rsidRPr="00DC1DB7">
              <w:rPr>
                <w:rFonts w:ascii="Book Antiqua" w:hAnsi="Book Antiqua"/>
              </w:rPr>
              <w:t>1.1 (0.5</w:t>
            </w:r>
            <w:r w:rsidR="0091459F">
              <w:rPr>
                <w:rFonts w:ascii="Book Antiqua" w:hAnsi="Book Antiqua" w:hint="eastAsia"/>
                <w:lang w:eastAsia="zh-CN"/>
              </w:rPr>
              <w:t>-</w:t>
            </w:r>
            <w:r w:rsidRPr="00DC1DB7">
              <w:rPr>
                <w:rFonts w:ascii="Book Antiqua" w:hAnsi="Book Antiqua"/>
              </w:rPr>
              <w:t>2.39)</w:t>
            </w:r>
          </w:p>
        </w:tc>
      </w:tr>
    </w:tbl>
    <w:p w:rsidR="0091459F" w:rsidRDefault="0091459F">
      <w:pPr>
        <w:spacing w:line="360" w:lineRule="auto"/>
        <w:jc w:val="both"/>
        <w:rPr>
          <w:rFonts w:ascii="Book Antiqua" w:hAnsi="Book Antiqua" w:cs="Book Antiqua"/>
          <w:color w:val="000000"/>
          <w:lang w:eastAsia="zh-CN"/>
        </w:rPr>
      </w:pPr>
      <w:r w:rsidRPr="0091459F">
        <w:rPr>
          <w:rFonts w:ascii="Book Antiqua" w:hAnsi="Book Antiqua"/>
          <w:lang w:eastAsia="zh-CN"/>
        </w:rPr>
        <w:t>CSPDR: Clinically significant polyp detection rate; ADR: Adenoma detection rate; SLDR: Serrated lesion detection rate</w:t>
      </w:r>
      <w:r>
        <w:rPr>
          <w:rFonts w:ascii="Book Antiqua" w:hAnsi="Book Antiqua" w:hint="eastAsia"/>
          <w:lang w:eastAsia="zh-CN"/>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 xml:space="preserve">onfidence interval; OR: </w:t>
      </w:r>
      <w:r>
        <w:rPr>
          <w:rFonts w:ascii="Book Antiqua" w:hAnsi="Book Antiqua" w:hint="eastAsia"/>
          <w:lang w:eastAsia="zh-CN"/>
        </w:rPr>
        <w:t>O</w:t>
      </w:r>
      <w:r w:rsidRPr="00616F4C">
        <w:rPr>
          <w:rFonts w:ascii="Book Antiqua" w:eastAsia="Malgun Gothic" w:hAnsi="Book Antiqua"/>
        </w:rPr>
        <w:t>dds ratio;</w:t>
      </w:r>
      <w:r w:rsidRPr="00A52241">
        <w:rPr>
          <w:rFonts w:ascii="Book Antiqua" w:eastAsia="Malgun Gothic" w:hAnsi="Book Antiqua"/>
        </w:rPr>
        <w:t xml:space="preserve"> </w:t>
      </w:r>
      <w:r w:rsidRPr="00616F4C">
        <w:rPr>
          <w:rFonts w:ascii="Book Antiqua" w:eastAsia="Malgun Gothic" w:hAnsi="Book Antiqua"/>
        </w:rPr>
        <w:t xml:space="preserve">IQR: </w:t>
      </w:r>
      <w:r w:rsidRPr="00616F4C">
        <w:rPr>
          <w:rFonts w:ascii="Book Antiqua" w:eastAsia="Book Antiqua" w:hAnsi="Book Antiqua" w:cs="Book Antiqua"/>
          <w:color w:val="000000"/>
        </w:rPr>
        <w:t>Inter-quartile range</w:t>
      </w:r>
      <w:r>
        <w:rPr>
          <w:rFonts w:ascii="Book Antiqua" w:hAnsi="Book Antiqua" w:cs="Book Antiqua" w:hint="eastAsia"/>
          <w:color w:val="000000"/>
          <w:lang w:eastAsia="zh-CN"/>
        </w:rPr>
        <w:t>.</w:t>
      </w:r>
    </w:p>
    <w:p w:rsidR="0091459F" w:rsidRDefault="0091459F">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91459F">
        <w:rPr>
          <w:rFonts w:ascii="Book Antiqua" w:hAnsi="Book Antiqua" w:cs="Book Antiqua"/>
          <w:b/>
          <w:color w:val="000000"/>
          <w:lang w:eastAsia="zh-CN"/>
        </w:rPr>
        <w:lastRenderedPageBreak/>
        <w:t>Table 4 Comparison of key outcomes between participating hospitals</w:t>
      </w:r>
    </w:p>
    <w:tbl>
      <w:tblPr>
        <w:tblW w:w="5000" w:type="pct"/>
        <w:tblBorders>
          <w:top w:val="single" w:sz="4" w:space="0" w:color="auto"/>
          <w:bottom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985"/>
        <w:gridCol w:w="992"/>
        <w:gridCol w:w="1277"/>
        <w:gridCol w:w="992"/>
        <w:gridCol w:w="1134"/>
        <w:gridCol w:w="992"/>
        <w:gridCol w:w="887"/>
        <w:gridCol w:w="1101"/>
      </w:tblGrid>
      <w:tr w:rsidR="0091459F" w:rsidRPr="0091459F" w:rsidTr="0091459F">
        <w:tc>
          <w:tcPr>
            <w:tcW w:w="1994" w:type="dxa"/>
            <w:tcBorders>
              <w:top w:val="single" w:sz="4" w:space="0" w:color="auto"/>
              <w:bottom w:val="single" w:sz="4" w:space="0" w:color="auto"/>
            </w:tcBorders>
            <w:shd w:val="clear" w:color="auto" w:fill="auto"/>
            <w:tcMar>
              <w:top w:w="20" w:type="dxa"/>
              <w:left w:w="20" w:type="dxa"/>
              <w:bottom w:w="100" w:type="dxa"/>
              <w:right w:w="20" w:type="dxa"/>
            </w:tcMar>
          </w:tcPr>
          <w:p w:rsidR="0091459F" w:rsidRPr="0091459F" w:rsidRDefault="0091459F" w:rsidP="0091459F">
            <w:pPr>
              <w:widowControl w:val="0"/>
              <w:pBdr>
                <w:top w:val="nil"/>
                <w:left w:val="nil"/>
                <w:bottom w:val="nil"/>
                <w:right w:val="nil"/>
                <w:between w:val="nil"/>
              </w:pBdr>
              <w:spacing w:line="360" w:lineRule="auto"/>
              <w:jc w:val="both"/>
              <w:rPr>
                <w:rFonts w:ascii="Book Antiqua" w:hAnsi="Book Antiqua"/>
              </w:rPr>
            </w:pPr>
          </w:p>
        </w:tc>
        <w:tc>
          <w:tcPr>
            <w:tcW w:w="996" w:type="dxa"/>
            <w:tcBorders>
              <w:top w:val="single" w:sz="4" w:space="0" w:color="auto"/>
              <w:bottom w:val="single" w:sz="4" w:space="0" w:color="auto"/>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
              </w:rPr>
            </w:pPr>
            <w:r w:rsidRPr="0091459F">
              <w:rPr>
                <w:rFonts w:ascii="Book Antiqua" w:hAnsi="Book Antiqua"/>
                <w:b/>
              </w:rPr>
              <w:t>Site 1</w:t>
            </w:r>
            <w:r>
              <w:rPr>
                <w:rFonts w:ascii="Book Antiqua" w:hAnsi="Book Antiqua" w:hint="eastAsia"/>
                <w:b/>
                <w:lang w:eastAsia="zh-CN"/>
              </w:rPr>
              <w:t xml:space="preserve"> </w:t>
            </w:r>
            <w:r w:rsidRPr="0091459F">
              <w:rPr>
                <w:rFonts w:ascii="Book Antiqua" w:hAnsi="Book Antiqua"/>
                <w:b/>
              </w:rPr>
              <w:t>(</w:t>
            </w:r>
            <w:r w:rsidRPr="0091459F">
              <w:rPr>
                <w:rFonts w:ascii="Book Antiqua" w:hAnsi="Book Antiqua"/>
                <w:b/>
                <w:i/>
              </w:rPr>
              <w:t>n</w:t>
            </w:r>
            <w:r>
              <w:rPr>
                <w:rFonts w:ascii="Book Antiqua" w:hAnsi="Book Antiqua" w:hint="eastAsia"/>
                <w:b/>
                <w:lang w:eastAsia="zh-CN"/>
              </w:rPr>
              <w:t xml:space="preserve"> </w:t>
            </w:r>
            <w:r w:rsidRPr="0091459F">
              <w:rPr>
                <w:rFonts w:ascii="Book Antiqua" w:hAnsi="Book Antiqua"/>
                <w:b/>
              </w:rPr>
              <w:t>=</w:t>
            </w:r>
            <w:r>
              <w:rPr>
                <w:rFonts w:ascii="Book Antiqua" w:hAnsi="Book Antiqua" w:hint="eastAsia"/>
                <w:b/>
                <w:lang w:eastAsia="zh-CN"/>
              </w:rPr>
              <w:t xml:space="preserve"> </w:t>
            </w:r>
            <w:r w:rsidRPr="0091459F">
              <w:rPr>
                <w:rFonts w:ascii="Book Antiqua" w:hAnsi="Book Antiqua"/>
                <w:b/>
              </w:rPr>
              <w:t>254)</w:t>
            </w:r>
          </w:p>
        </w:tc>
        <w:tc>
          <w:tcPr>
            <w:tcW w:w="1282" w:type="dxa"/>
            <w:tcBorders>
              <w:top w:val="single" w:sz="4" w:space="0" w:color="auto"/>
              <w:bottom w:val="single" w:sz="4" w:space="0" w:color="auto"/>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
              </w:rPr>
            </w:pPr>
            <w:r w:rsidRPr="0091459F">
              <w:rPr>
                <w:rFonts w:ascii="Book Antiqua" w:hAnsi="Book Antiqua"/>
                <w:b/>
              </w:rPr>
              <w:t>Site 2</w:t>
            </w:r>
            <w:r>
              <w:rPr>
                <w:rFonts w:ascii="Book Antiqua" w:hAnsi="Book Antiqua" w:hint="eastAsia"/>
                <w:b/>
                <w:lang w:eastAsia="zh-CN"/>
              </w:rPr>
              <w:t xml:space="preserve"> </w:t>
            </w:r>
            <w:r w:rsidRPr="0091459F">
              <w:rPr>
                <w:rFonts w:ascii="Book Antiqua" w:hAnsi="Book Antiqua"/>
                <w:b/>
              </w:rPr>
              <w:t>(</w:t>
            </w:r>
            <w:r w:rsidRPr="0091459F">
              <w:rPr>
                <w:rFonts w:ascii="Book Antiqua" w:hAnsi="Book Antiqua"/>
                <w:b/>
                <w:i/>
              </w:rPr>
              <w:t>n</w:t>
            </w:r>
            <w:r>
              <w:rPr>
                <w:rFonts w:ascii="Book Antiqua" w:hAnsi="Book Antiqua" w:hint="eastAsia"/>
                <w:b/>
                <w:lang w:eastAsia="zh-CN"/>
              </w:rPr>
              <w:t xml:space="preserve"> </w:t>
            </w:r>
            <w:r w:rsidRPr="0091459F">
              <w:rPr>
                <w:rFonts w:ascii="Book Antiqua" w:hAnsi="Book Antiqua"/>
                <w:b/>
              </w:rPr>
              <w:t>=</w:t>
            </w:r>
            <w:r>
              <w:rPr>
                <w:rFonts w:ascii="Book Antiqua" w:hAnsi="Book Antiqua" w:hint="eastAsia"/>
                <w:b/>
                <w:lang w:eastAsia="zh-CN"/>
              </w:rPr>
              <w:t xml:space="preserve"> </w:t>
            </w:r>
            <w:r w:rsidRPr="0091459F">
              <w:rPr>
                <w:rFonts w:ascii="Book Antiqua" w:hAnsi="Book Antiqua"/>
                <w:b/>
              </w:rPr>
              <w:t>396)</w:t>
            </w:r>
          </w:p>
        </w:tc>
        <w:tc>
          <w:tcPr>
            <w:tcW w:w="996" w:type="dxa"/>
            <w:tcBorders>
              <w:top w:val="single" w:sz="4" w:space="0" w:color="auto"/>
              <w:bottom w:val="single" w:sz="4" w:space="0" w:color="auto"/>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
              </w:rPr>
            </w:pPr>
            <w:r w:rsidRPr="0091459F">
              <w:rPr>
                <w:rFonts w:ascii="Book Antiqua" w:hAnsi="Book Antiqua"/>
                <w:b/>
              </w:rPr>
              <w:t>Site 3</w:t>
            </w:r>
            <w:r>
              <w:rPr>
                <w:rFonts w:ascii="Book Antiqua" w:hAnsi="Book Antiqua" w:hint="eastAsia"/>
                <w:b/>
                <w:lang w:eastAsia="zh-CN"/>
              </w:rPr>
              <w:t xml:space="preserve"> </w:t>
            </w:r>
            <w:r w:rsidRPr="0091459F">
              <w:rPr>
                <w:rFonts w:ascii="Book Antiqua" w:hAnsi="Book Antiqua"/>
                <w:b/>
              </w:rPr>
              <w:t>(</w:t>
            </w:r>
            <w:r w:rsidRPr="0091459F">
              <w:rPr>
                <w:rFonts w:ascii="Book Antiqua" w:hAnsi="Book Antiqua"/>
                <w:b/>
                <w:i/>
              </w:rPr>
              <w:t>n</w:t>
            </w:r>
            <w:r>
              <w:rPr>
                <w:rFonts w:ascii="Book Antiqua" w:hAnsi="Book Antiqua" w:hint="eastAsia"/>
                <w:b/>
                <w:lang w:eastAsia="zh-CN"/>
              </w:rPr>
              <w:t xml:space="preserve"> </w:t>
            </w:r>
            <w:r w:rsidRPr="0091459F">
              <w:rPr>
                <w:rFonts w:ascii="Book Antiqua" w:hAnsi="Book Antiqua"/>
                <w:b/>
              </w:rPr>
              <w:t>=</w:t>
            </w:r>
            <w:r>
              <w:rPr>
                <w:rFonts w:ascii="Book Antiqua" w:hAnsi="Book Antiqua" w:hint="eastAsia"/>
                <w:b/>
                <w:lang w:eastAsia="zh-CN"/>
              </w:rPr>
              <w:t xml:space="preserve"> </w:t>
            </w:r>
            <w:r w:rsidRPr="0091459F">
              <w:rPr>
                <w:rFonts w:ascii="Book Antiqua" w:hAnsi="Book Antiqua"/>
                <w:b/>
              </w:rPr>
              <w:t>604)</w:t>
            </w:r>
          </w:p>
        </w:tc>
        <w:tc>
          <w:tcPr>
            <w:tcW w:w="1139" w:type="dxa"/>
            <w:tcBorders>
              <w:top w:val="single" w:sz="4" w:space="0" w:color="auto"/>
              <w:bottom w:val="single" w:sz="4" w:space="0" w:color="auto"/>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
              </w:rPr>
            </w:pPr>
            <w:r w:rsidRPr="0091459F">
              <w:rPr>
                <w:rFonts w:ascii="Book Antiqua" w:hAnsi="Book Antiqua"/>
                <w:b/>
              </w:rPr>
              <w:t>Site 4</w:t>
            </w:r>
            <w:r>
              <w:rPr>
                <w:rFonts w:ascii="Book Antiqua" w:hAnsi="Book Antiqua" w:hint="eastAsia"/>
                <w:b/>
                <w:lang w:eastAsia="zh-CN"/>
              </w:rPr>
              <w:t xml:space="preserve"> </w:t>
            </w:r>
            <w:r w:rsidRPr="0091459F">
              <w:rPr>
                <w:rFonts w:ascii="Book Antiqua" w:hAnsi="Book Antiqua"/>
                <w:b/>
              </w:rPr>
              <w:t>(</w:t>
            </w:r>
            <w:r w:rsidRPr="0091459F">
              <w:rPr>
                <w:rFonts w:ascii="Book Antiqua" w:hAnsi="Book Antiqua"/>
                <w:b/>
                <w:i/>
              </w:rPr>
              <w:t>n</w:t>
            </w:r>
            <w:r>
              <w:rPr>
                <w:rFonts w:ascii="Book Antiqua" w:hAnsi="Book Antiqua" w:hint="eastAsia"/>
                <w:b/>
                <w:lang w:eastAsia="zh-CN"/>
              </w:rPr>
              <w:t xml:space="preserve"> </w:t>
            </w:r>
            <w:r w:rsidRPr="0091459F">
              <w:rPr>
                <w:rFonts w:ascii="Book Antiqua" w:hAnsi="Book Antiqua"/>
                <w:b/>
              </w:rPr>
              <w:t>=</w:t>
            </w:r>
            <w:r>
              <w:rPr>
                <w:rFonts w:ascii="Book Antiqua" w:hAnsi="Book Antiqua" w:hint="eastAsia"/>
                <w:b/>
                <w:lang w:eastAsia="zh-CN"/>
              </w:rPr>
              <w:t xml:space="preserve"> </w:t>
            </w:r>
            <w:r w:rsidRPr="0091459F">
              <w:rPr>
                <w:rFonts w:ascii="Book Antiqua" w:hAnsi="Book Antiqua"/>
                <w:b/>
              </w:rPr>
              <w:t>790)</w:t>
            </w:r>
          </w:p>
        </w:tc>
        <w:tc>
          <w:tcPr>
            <w:tcW w:w="996" w:type="dxa"/>
            <w:tcBorders>
              <w:top w:val="single" w:sz="4" w:space="0" w:color="auto"/>
              <w:bottom w:val="single" w:sz="4" w:space="0" w:color="auto"/>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
              </w:rPr>
            </w:pPr>
            <w:r w:rsidRPr="0091459F">
              <w:rPr>
                <w:rFonts w:ascii="Book Antiqua" w:hAnsi="Book Antiqua"/>
                <w:b/>
              </w:rPr>
              <w:t>Site 5</w:t>
            </w:r>
            <w:r>
              <w:rPr>
                <w:rFonts w:ascii="Book Antiqua" w:hAnsi="Book Antiqua" w:hint="eastAsia"/>
                <w:b/>
                <w:lang w:eastAsia="zh-CN"/>
              </w:rPr>
              <w:t xml:space="preserve"> </w:t>
            </w:r>
            <w:r w:rsidRPr="0091459F">
              <w:rPr>
                <w:rFonts w:ascii="Book Antiqua" w:hAnsi="Book Antiqua"/>
                <w:b/>
              </w:rPr>
              <w:t>(</w:t>
            </w:r>
            <w:r w:rsidRPr="0091459F">
              <w:rPr>
                <w:rFonts w:ascii="Book Antiqua" w:hAnsi="Book Antiqua"/>
                <w:b/>
                <w:i/>
              </w:rPr>
              <w:t>n</w:t>
            </w:r>
            <w:r>
              <w:rPr>
                <w:rFonts w:ascii="Book Antiqua" w:hAnsi="Book Antiqua" w:hint="eastAsia"/>
                <w:b/>
                <w:lang w:eastAsia="zh-CN"/>
              </w:rPr>
              <w:t xml:space="preserve"> </w:t>
            </w:r>
            <w:r w:rsidRPr="0091459F">
              <w:rPr>
                <w:rFonts w:ascii="Book Antiqua" w:hAnsi="Book Antiqua"/>
                <w:b/>
              </w:rPr>
              <w:t>=</w:t>
            </w:r>
            <w:r>
              <w:rPr>
                <w:rFonts w:ascii="Book Antiqua" w:hAnsi="Book Antiqua" w:hint="eastAsia"/>
                <w:b/>
                <w:lang w:eastAsia="zh-CN"/>
              </w:rPr>
              <w:t xml:space="preserve"> </w:t>
            </w:r>
            <w:r w:rsidRPr="0091459F">
              <w:rPr>
                <w:rFonts w:ascii="Book Antiqua" w:hAnsi="Book Antiqua"/>
                <w:b/>
              </w:rPr>
              <w:t>399)</w:t>
            </w:r>
          </w:p>
        </w:tc>
        <w:tc>
          <w:tcPr>
            <w:tcW w:w="891" w:type="dxa"/>
            <w:tcBorders>
              <w:top w:val="single" w:sz="4" w:space="0" w:color="auto"/>
              <w:bottom w:val="single" w:sz="4" w:space="0" w:color="auto"/>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
              </w:rPr>
            </w:pPr>
            <w:r w:rsidRPr="0091459F">
              <w:rPr>
                <w:rFonts w:ascii="Book Antiqua" w:hAnsi="Book Antiqua" w:hint="eastAsia"/>
                <w:b/>
                <w:i/>
                <w:lang w:eastAsia="zh-CN"/>
              </w:rPr>
              <w:t>P</w:t>
            </w:r>
            <w:r>
              <w:rPr>
                <w:rFonts w:ascii="Book Antiqua" w:hAnsi="Book Antiqua" w:hint="eastAsia"/>
                <w:b/>
                <w:lang w:eastAsia="zh-CN"/>
              </w:rPr>
              <w:t xml:space="preserve"> </w:t>
            </w:r>
            <w:r w:rsidRPr="0091459F">
              <w:rPr>
                <w:rFonts w:ascii="Book Antiqua" w:hAnsi="Book Antiqua"/>
                <w:b/>
              </w:rPr>
              <w:t>value</w:t>
            </w:r>
          </w:p>
        </w:tc>
        <w:tc>
          <w:tcPr>
            <w:tcW w:w="1106" w:type="dxa"/>
            <w:tcBorders>
              <w:top w:val="single" w:sz="4" w:space="0" w:color="auto"/>
              <w:bottom w:val="single" w:sz="4" w:space="0" w:color="auto"/>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
              </w:rPr>
            </w:pPr>
            <w:r w:rsidRPr="0091459F">
              <w:rPr>
                <w:rFonts w:ascii="Book Antiqua" w:hAnsi="Book Antiqua"/>
                <w:b/>
              </w:rPr>
              <w:t>Overall</w:t>
            </w:r>
            <w:r>
              <w:rPr>
                <w:rFonts w:ascii="Book Antiqua" w:hAnsi="Book Antiqua" w:hint="eastAsia"/>
                <w:b/>
                <w:lang w:eastAsia="zh-CN"/>
              </w:rPr>
              <w:t xml:space="preserve"> </w:t>
            </w:r>
            <w:r w:rsidRPr="0091459F">
              <w:rPr>
                <w:rFonts w:ascii="Book Antiqua" w:hAnsi="Book Antiqua"/>
                <w:b/>
              </w:rPr>
              <w:t>(</w:t>
            </w:r>
            <w:r w:rsidRPr="0091459F">
              <w:rPr>
                <w:rFonts w:ascii="Book Antiqua" w:hAnsi="Book Antiqua"/>
                <w:b/>
                <w:i/>
              </w:rPr>
              <w:t>n</w:t>
            </w:r>
            <w:r>
              <w:rPr>
                <w:rFonts w:ascii="Book Antiqua" w:hAnsi="Book Antiqua" w:hint="eastAsia"/>
                <w:b/>
                <w:lang w:eastAsia="zh-CN"/>
              </w:rPr>
              <w:t xml:space="preserve"> </w:t>
            </w:r>
            <w:r w:rsidRPr="0091459F">
              <w:rPr>
                <w:rFonts w:ascii="Book Antiqua" w:hAnsi="Book Antiqua"/>
                <w:b/>
              </w:rPr>
              <w:t>=</w:t>
            </w:r>
            <w:r>
              <w:rPr>
                <w:rFonts w:ascii="Book Antiqua" w:hAnsi="Book Antiqua" w:hint="eastAsia"/>
                <w:b/>
                <w:lang w:eastAsia="zh-CN"/>
              </w:rPr>
              <w:t xml:space="preserve"> </w:t>
            </w:r>
            <w:r w:rsidRPr="0091459F">
              <w:rPr>
                <w:rFonts w:ascii="Book Antiqua" w:hAnsi="Book Antiqua"/>
                <w:b/>
              </w:rPr>
              <w:t>2443)</w:t>
            </w:r>
          </w:p>
        </w:tc>
      </w:tr>
      <w:tr w:rsidR="0091459F" w:rsidRPr="0091459F" w:rsidTr="0091459F">
        <w:tc>
          <w:tcPr>
            <w:tcW w:w="1994" w:type="dxa"/>
            <w:tcBorders>
              <w:top w:val="single" w:sz="4" w:space="0" w:color="auto"/>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Patient age</w:t>
            </w:r>
            <w:r>
              <w:rPr>
                <w:rFonts w:ascii="Book Antiqua" w:hAnsi="Book Antiqua" w:hint="eastAsia"/>
                <w:bCs/>
                <w:lang w:eastAsia="zh-CN"/>
              </w:rPr>
              <w:t xml:space="preserve">, </w:t>
            </w:r>
            <w:r w:rsidRPr="0091459F">
              <w:rPr>
                <w:rFonts w:ascii="Book Antiqua" w:hAnsi="Book Antiqua"/>
                <w:bCs/>
              </w:rPr>
              <w:t>median (IQR)</w:t>
            </w:r>
          </w:p>
        </w:tc>
        <w:tc>
          <w:tcPr>
            <w:tcW w:w="996" w:type="dxa"/>
            <w:tcBorders>
              <w:top w:val="single" w:sz="4" w:space="0" w:color="auto"/>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56 (46-66)</w:t>
            </w:r>
          </w:p>
        </w:tc>
        <w:tc>
          <w:tcPr>
            <w:tcW w:w="1282" w:type="dxa"/>
            <w:tcBorders>
              <w:top w:val="single" w:sz="4" w:space="0" w:color="auto"/>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61 (50-71)</w:t>
            </w:r>
          </w:p>
        </w:tc>
        <w:tc>
          <w:tcPr>
            <w:tcW w:w="996" w:type="dxa"/>
            <w:tcBorders>
              <w:top w:val="single" w:sz="4" w:space="0" w:color="auto"/>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59.5 (49-70)</w:t>
            </w:r>
          </w:p>
        </w:tc>
        <w:tc>
          <w:tcPr>
            <w:tcW w:w="1139" w:type="dxa"/>
            <w:tcBorders>
              <w:top w:val="single" w:sz="4" w:space="0" w:color="auto"/>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61 (50-71)</w:t>
            </w:r>
          </w:p>
        </w:tc>
        <w:tc>
          <w:tcPr>
            <w:tcW w:w="996" w:type="dxa"/>
            <w:tcBorders>
              <w:top w:val="single" w:sz="4" w:space="0" w:color="auto"/>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60 (50-71)</w:t>
            </w:r>
          </w:p>
        </w:tc>
        <w:tc>
          <w:tcPr>
            <w:tcW w:w="891" w:type="dxa"/>
            <w:tcBorders>
              <w:top w:val="single" w:sz="4" w:space="0" w:color="auto"/>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&lt;</w:t>
            </w:r>
            <w:r>
              <w:rPr>
                <w:rFonts w:ascii="Book Antiqua" w:hAnsi="Book Antiqua" w:hint="eastAsia"/>
                <w:bCs/>
                <w:lang w:eastAsia="zh-CN"/>
              </w:rPr>
              <w:t xml:space="preserve"> </w:t>
            </w:r>
            <w:r w:rsidRPr="0091459F">
              <w:rPr>
                <w:rFonts w:ascii="Book Antiqua" w:hAnsi="Book Antiqua"/>
                <w:bCs/>
              </w:rPr>
              <w:t>0.001</w:t>
            </w:r>
          </w:p>
        </w:tc>
        <w:tc>
          <w:tcPr>
            <w:tcW w:w="1106" w:type="dxa"/>
            <w:tcBorders>
              <w:top w:val="single" w:sz="4" w:space="0" w:color="auto"/>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60 (50-70)</w:t>
            </w:r>
          </w:p>
        </w:tc>
      </w:tr>
      <w:tr w:rsidR="0091459F" w:rsidRPr="0091459F" w:rsidTr="0091459F">
        <w:tc>
          <w:tcPr>
            <w:tcW w:w="1994"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Patient gender (male %)</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56.7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144)</w:t>
            </w:r>
          </w:p>
        </w:tc>
        <w:tc>
          <w:tcPr>
            <w:tcW w:w="1282"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45.7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181)</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48.0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290)</w:t>
            </w:r>
          </w:p>
        </w:tc>
        <w:tc>
          <w:tcPr>
            <w:tcW w:w="1139"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48.4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382)</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50.4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201)</w:t>
            </w:r>
          </w:p>
        </w:tc>
        <w:tc>
          <w:tcPr>
            <w:tcW w:w="891"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0.08</w:t>
            </w:r>
          </w:p>
        </w:tc>
        <w:tc>
          <w:tcPr>
            <w:tcW w:w="110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49.0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1197)</w:t>
            </w:r>
          </w:p>
        </w:tc>
      </w:tr>
      <w:tr w:rsidR="0091459F" w:rsidRPr="0091459F" w:rsidTr="0091459F">
        <w:tc>
          <w:tcPr>
            <w:tcW w:w="1994"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Proceduralist</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p>
        </w:tc>
        <w:tc>
          <w:tcPr>
            <w:tcW w:w="1282"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p>
        </w:tc>
        <w:tc>
          <w:tcPr>
            <w:tcW w:w="1139"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p>
        </w:tc>
        <w:tc>
          <w:tcPr>
            <w:tcW w:w="891"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p>
        </w:tc>
        <w:tc>
          <w:tcPr>
            <w:tcW w:w="110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p>
        </w:tc>
      </w:tr>
      <w:tr w:rsidR="0091459F" w:rsidRPr="0091459F" w:rsidTr="0091459F">
        <w:tc>
          <w:tcPr>
            <w:tcW w:w="1994" w:type="dxa"/>
            <w:shd w:val="clear" w:color="auto" w:fill="auto"/>
            <w:tcMar>
              <w:top w:w="20" w:type="dxa"/>
              <w:left w:w="20" w:type="dxa"/>
              <w:bottom w:w="100" w:type="dxa"/>
              <w:right w:w="20" w:type="dxa"/>
            </w:tcMar>
          </w:tcPr>
          <w:p w:rsidR="0091459F" w:rsidRPr="0091459F" w:rsidRDefault="0091459F" w:rsidP="0091459F">
            <w:pPr>
              <w:spacing w:line="360" w:lineRule="auto"/>
              <w:ind w:firstLineChars="100" w:firstLine="240"/>
              <w:jc w:val="both"/>
              <w:rPr>
                <w:rFonts w:ascii="Book Antiqua" w:hAnsi="Book Antiqua"/>
                <w:bCs/>
              </w:rPr>
            </w:pPr>
            <w:r w:rsidRPr="0091459F">
              <w:rPr>
                <w:rFonts w:ascii="Book Antiqua" w:hAnsi="Book Antiqua"/>
                <w:bCs/>
              </w:rPr>
              <w:t>Surgical (%)</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87.4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222)</w:t>
            </w:r>
          </w:p>
        </w:tc>
        <w:tc>
          <w:tcPr>
            <w:tcW w:w="1282"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33.1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131)</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35.6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215)</w:t>
            </w:r>
          </w:p>
        </w:tc>
        <w:tc>
          <w:tcPr>
            <w:tcW w:w="1139"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35.9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284)</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51.4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205)</w:t>
            </w:r>
          </w:p>
        </w:tc>
        <w:tc>
          <w:tcPr>
            <w:tcW w:w="891"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&lt;</w:t>
            </w:r>
            <w:r>
              <w:rPr>
                <w:rFonts w:ascii="Book Antiqua" w:hAnsi="Book Antiqua" w:hint="eastAsia"/>
                <w:bCs/>
                <w:lang w:eastAsia="zh-CN"/>
              </w:rPr>
              <w:t xml:space="preserve"> </w:t>
            </w:r>
            <w:r w:rsidRPr="0091459F">
              <w:rPr>
                <w:rFonts w:ascii="Book Antiqua" w:hAnsi="Book Antiqua"/>
                <w:bCs/>
              </w:rPr>
              <w:t>0.001</w:t>
            </w:r>
          </w:p>
        </w:tc>
        <w:tc>
          <w:tcPr>
            <w:tcW w:w="110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43.3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1057)</w:t>
            </w:r>
          </w:p>
        </w:tc>
      </w:tr>
      <w:tr w:rsidR="0091459F" w:rsidRPr="0091459F" w:rsidTr="0091459F">
        <w:tc>
          <w:tcPr>
            <w:tcW w:w="1994" w:type="dxa"/>
            <w:shd w:val="clear" w:color="auto" w:fill="auto"/>
            <w:tcMar>
              <w:top w:w="20" w:type="dxa"/>
              <w:left w:w="20" w:type="dxa"/>
              <w:bottom w:w="100" w:type="dxa"/>
              <w:right w:w="20" w:type="dxa"/>
            </w:tcMar>
          </w:tcPr>
          <w:p w:rsidR="0091459F" w:rsidRPr="0091459F" w:rsidRDefault="0091459F" w:rsidP="0091459F">
            <w:pPr>
              <w:spacing w:line="360" w:lineRule="auto"/>
              <w:ind w:firstLineChars="100" w:firstLine="240"/>
              <w:jc w:val="both"/>
              <w:rPr>
                <w:rFonts w:ascii="Book Antiqua" w:hAnsi="Book Antiqua"/>
                <w:bCs/>
              </w:rPr>
            </w:pPr>
            <w:r w:rsidRPr="0091459F">
              <w:rPr>
                <w:rFonts w:ascii="Book Antiqua" w:hAnsi="Book Antiqua"/>
                <w:bCs/>
              </w:rPr>
              <w:t>Medical (%)</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12.6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32)</w:t>
            </w:r>
          </w:p>
        </w:tc>
        <w:tc>
          <w:tcPr>
            <w:tcW w:w="1282"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66.9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265)</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64.1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387)</w:t>
            </w:r>
          </w:p>
        </w:tc>
        <w:tc>
          <w:tcPr>
            <w:tcW w:w="1139"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50.5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399)</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48.4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193)</w:t>
            </w:r>
          </w:p>
        </w:tc>
        <w:tc>
          <w:tcPr>
            <w:tcW w:w="891"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&lt;</w:t>
            </w:r>
            <w:r>
              <w:rPr>
                <w:rFonts w:ascii="Book Antiqua" w:hAnsi="Book Antiqua" w:hint="eastAsia"/>
                <w:bCs/>
                <w:lang w:eastAsia="zh-CN"/>
              </w:rPr>
              <w:t xml:space="preserve"> </w:t>
            </w:r>
            <w:r w:rsidRPr="0091459F">
              <w:rPr>
                <w:rFonts w:ascii="Book Antiqua" w:hAnsi="Book Antiqua"/>
                <w:bCs/>
              </w:rPr>
              <w:t>0.001</w:t>
            </w:r>
          </w:p>
        </w:tc>
        <w:tc>
          <w:tcPr>
            <w:tcW w:w="110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52.2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1276)</w:t>
            </w:r>
          </w:p>
        </w:tc>
      </w:tr>
      <w:tr w:rsidR="0091459F" w:rsidRPr="0091459F" w:rsidTr="0091459F">
        <w:tc>
          <w:tcPr>
            <w:tcW w:w="1994" w:type="dxa"/>
            <w:shd w:val="clear" w:color="auto" w:fill="auto"/>
            <w:tcMar>
              <w:top w:w="20" w:type="dxa"/>
              <w:left w:w="20" w:type="dxa"/>
              <w:bottom w:w="100" w:type="dxa"/>
              <w:right w:w="20" w:type="dxa"/>
            </w:tcMar>
          </w:tcPr>
          <w:p w:rsidR="0091459F" w:rsidRPr="0091459F" w:rsidRDefault="0091459F" w:rsidP="0091459F">
            <w:pPr>
              <w:spacing w:line="360" w:lineRule="auto"/>
              <w:ind w:firstLineChars="100" w:firstLine="240"/>
              <w:jc w:val="both"/>
              <w:rPr>
                <w:rFonts w:ascii="Book Antiqua" w:hAnsi="Book Antiqua"/>
                <w:bCs/>
              </w:rPr>
            </w:pPr>
            <w:r w:rsidRPr="0091459F">
              <w:rPr>
                <w:rFonts w:ascii="Book Antiqua" w:hAnsi="Book Antiqua"/>
                <w:bCs/>
              </w:rPr>
              <w:t>Trainee (%)</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59.4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151)</w:t>
            </w:r>
          </w:p>
        </w:tc>
        <w:tc>
          <w:tcPr>
            <w:tcW w:w="1282"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38.9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154)</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8.1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49)</w:t>
            </w:r>
          </w:p>
        </w:tc>
        <w:tc>
          <w:tcPr>
            <w:tcW w:w="1139"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28.1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222)</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38.1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152)</w:t>
            </w:r>
          </w:p>
        </w:tc>
        <w:tc>
          <w:tcPr>
            <w:tcW w:w="891"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&lt;</w:t>
            </w:r>
            <w:r>
              <w:rPr>
                <w:rFonts w:ascii="Book Antiqua" w:hAnsi="Book Antiqua" w:hint="eastAsia"/>
                <w:bCs/>
                <w:lang w:eastAsia="zh-CN"/>
              </w:rPr>
              <w:t xml:space="preserve"> </w:t>
            </w:r>
            <w:r w:rsidRPr="0091459F">
              <w:rPr>
                <w:rFonts w:ascii="Book Antiqua" w:hAnsi="Book Antiqua"/>
                <w:bCs/>
              </w:rPr>
              <w:t>0.001</w:t>
            </w:r>
          </w:p>
        </w:tc>
        <w:tc>
          <w:tcPr>
            <w:tcW w:w="110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29.8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728)</w:t>
            </w:r>
          </w:p>
        </w:tc>
      </w:tr>
      <w:tr w:rsidR="0091459F" w:rsidRPr="0091459F" w:rsidTr="0091459F">
        <w:tc>
          <w:tcPr>
            <w:tcW w:w="1994" w:type="dxa"/>
            <w:shd w:val="clear" w:color="auto" w:fill="auto"/>
            <w:tcMar>
              <w:top w:w="20" w:type="dxa"/>
              <w:left w:w="20" w:type="dxa"/>
              <w:bottom w:w="100" w:type="dxa"/>
              <w:right w:w="20" w:type="dxa"/>
            </w:tcMar>
          </w:tcPr>
          <w:p w:rsidR="0091459F" w:rsidRPr="0091459F" w:rsidRDefault="0091459F" w:rsidP="0091459F">
            <w:pPr>
              <w:pStyle w:val="ListParagraph"/>
              <w:spacing w:line="360" w:lineRule="auto"/>
              <w:ind w:left="0" w:firstLineChars="200" w:firstLine="480"/>
              <w:jc w:val="both"/>
              <w:rPr>
                <w:rFonts w:ascii="Book Antiqua" w:hAnsi="Book Antiqua"/>
                <w:bCs/>
              </w:rPr>
            </w:pPr>
            <w:r w:rsidRPr="0091459F">
              <w:rPr>
                <w:rFonts w:ascii="Book Antiqua" w:hAnsi="Book Antiqua"/>
                <w:bCs/>
              </w:rPr>
              <w:t>Medical (%)</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0)</w:t>
            </w:r>
          </w:p>
        </w:tc>
        <w:tc>
          <w:tcPr>
            <w:tcW w:w="1282"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61.7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95)</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91.8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45)</w:t>
            </w:r>
          </w:p>
        </w:tc>
        <w:tc>
          <w:tcPr>
            <w:tcW w:w="1139"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39.2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87)</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70.4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107)</w:t>
            </w:r>
          </w:p>
        </w:tc>
        <w:tc>
          <w:tcPr>
            <w:tcW w:w="891"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w:t>
            </w:r>
          </w:p>
        </w:tc>
        <w:tc>
          <w:tcPr>
            <w:tcW w:w="110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45.9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334)</w:t>
            </w:r>
          </w:p>
        </w:tc>
      </w:tr>
      <w:tr w:rsidR="0091459F" w:rsidRPr="0091459F" w:rsidTr="0091459F">
        <w:tc>
          <w:tcPr>
            <w:tcW w:w="1994" w:type="dxa"/>
            <w:shd w:val="clear" w:color="auto" w:fill="auto"/>
            <w:tcMar>
              <w:top w:w="20" w:type="dxa"/>
              <w:left w:w="20" w:type="dxa"/>
              <w:bottom w:w="100" w:type="dxa"/>
              <w:right w:w="20" w:type="dxa"/>
            </w:tcMar>
          </w:tcPr>
          <w:p w:rsidR="0091459F" w:rsidRPr="0091459F" w:rsidRDefault="0091459F" w:rsidP="0091459F">
            <w:pPr>
              <w:pStyle w:val="ListParagraph"/>
              <w:spacing w:line="360" w:lineRule="auto"/>
              <w:ind w:left="0" w:firstLineChars="200" w:firstLine="480"/>
              <w:jc w:val="both"/>
              <w:rPr>
                <w:rFonts w:ascii="Book Antiqua" w:hAnsi="Book Antiqua"/>
                <w:bCs/>
              </w:rPr>
            </w:pPr>
            <w:r w:rsidRPr="0091459F">
              <w:rPr>
                <w:rFonts w:ascii="Book Antiqua" w:hAnsi="Book Antiqua"/>
                <w:bCs/>
              </w:rPr>
              <w:t>Surgical (%)</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100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151)</w:t>
            </w:r>
          </w:p>
        </w:tc>
        <w:tc>
          <w:tcPr>
            <w:tcW w:w="1282"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38.3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59)</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8.2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4)</w:t>
            </w:r>
          </w:p>
        </w:tc>
        <w:tc>
          <w:tcPr>
            <w:tcW w:w="1139"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60.8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135)</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29.6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45)</w:t>
            </w:r>
          </w:p>
        </w:tc>
        <w:tc>
          <w:tcPr>
            <w:tcW w:w="891"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w:t>
            </w:r>
          </w:p>
        </w:tc>
        <w:tc>
          <w:tcPr>
            <w:tcW w:w="110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54.1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394)</w:t>
            </w:r>
          </w:p>
        </w:tc>
      </w:tr>
      <w:tr w:rsidR="0091459F" w:rsidRPr="0091459F" w:rsidTr="0091459F">
        <w:tc>
          <w:tcPr>
            <w:tcW w:w="1994"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Inadequate bowel preparation (%)</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13.4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34)</w:t>
            </w:r>
          </w:p>
        </w:tc>
        <w:tc>
          <w:tcPr>
            <w:tcW w:w="1282"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8.1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32)</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2.6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16)</w:t>
            </w:r>
          </w:p>
        </w:tc>
        <w:tc>
          <w:tcPr>
            <w:tcW w:w="1139"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7.2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57)</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9.8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39)</w:t>
            </w:r>
          </w:p>
        </w:tc>
        <w:tc>
          <w:tcPr>
            <w:tcW w:w="891"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&lt;</w:t>
            </w:r>
            <w:r>
              <w:rPr>
                <w:rFonts w:ascii="Book Antiqua" w:hAnsi="Book Antiqua" w:hint="eastAsia"/>
                <w:bCs/>
                <w:lang w:eastAsia="zh-CN"/>
              </w:rPr>
              <w:t xml:space="preserve"> </w:t>
            </w:r>
            <w:r w:rsidRPr="0091459F">
              <w:rPr>
                <w:rFonts w:ascii="Book Antiqua" w:hAnsi="Book Antiqua"/>
                <w:bCs/>
              </w:rPr>
              <w:t>0.001</w:t>
            </w:r>
          </w:p>
        </w:tc>
        <w:tc>
          <w:tcPr>
            <w:tcW w:w="110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7.3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178)</w:t>
            </w:r>
          </w:p>
        </w:tc>
      </w:tr>
      <w:tr w:rsidR="0091459F" w:rsidRPr="0091459F" w:rsidTr="00D0240B">
        <w:tc>
          <w:tcPr>
            <w:tcW w:w="1994" w:type="dxa"/>
            <w:tcBorders>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Indeterminate bowel preparation (%)</w:t>
            </w:r>
          </w:p>
        </w:tc>
        <w:tc>
          <w:tcPr>
            <w:tcW w:w="996" w:type="dxa"/>
            <w:tcBorders>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0.0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0)</w:t>
            </w:r>
          </w:p>
        </w:tc>
        <w:tc>
          <w:tcPr>
            <w:tcW w:w="1282" w:type="dxa"/>
            <w:tcBorders>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2.8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11)</w:t>
            </w:r>
          </w:p>
        </w:tc>
        <w:tc>
          <w:tcPr>
            <w:tcW w:w="996" w:type="dxa"/>
            <w:tcBorders>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1.5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9)</w:t>
            </w:r>
          </w:p>
        </w:tc>
        <w:tc>
          <w:tcPr>
            <w:tcW w:w="1139" w:type="dxa"/>
            <w:tcBorders>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4.3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34)</w:t>
            </w:r>
          </w:p>
        </w:tc>
        <w:tc>
          <w:tcPr>
            <w:tcW w:w="996" w:type="dxa"/>
            <w:tcBorders>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22.1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88)</w:t>
            </w:r>
          </w:p>
        </w:tc>
        <w:tc>
          <w:tcPr>
            <w:tcW w:w="891" w:type="dxa"/>
            <w:tcBorders>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&lt;</w:t>
            </w:r>
            <w:r>
              <w:rPr>
                <w:rFonts w:ascii="Book Antiqua" w:hAnsi="Book Antiqua" w:hint="eastAsia"/>
                <w:bCs/>
                <w:lang w:eastAsia="zh-CN"/>
              </w:rPr>
              <w:t xml:space="preserve"> </w:t>
            </w:r>
            <w:r w:rsidRPr="0091459F">
              <w:rPr>
                <w:rFonts w:ascii="Book Antiqua" w:hAnsi="Book Antiqua"/>
                <w:bCs/>
              </w:rPr>
              <w:t>0.001</w:t>
            </w:r>
          </w:p>
        </w:tc>
        <w:tc>
          <w:tcPr>
            <w:tcW w:w="1106" w:type="dxa"/>
            <w:tcBorders>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5.8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142)</w:t>
            </w:r>
          </w:p>
        </w:tc>
      </w:tr>
      <w:tr w:rsidR="0091459F" w:rsidRPr="0091459F" w:rsidTr="00D0240B">
        <w:tc>
          <w:tcPr>
            <w:tcW w:w="1994"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Procedure completion (%)</w:t>
            </w:r>
          </w:p>
        </w:tc>
        <w:tc>
          <w:tcPr>
            <w:tcW w:w="996"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94.3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215)</w:t>
            </w:r>
          </w:p>
        </w:tc>
        <w:tc>
          <w:tcPr>
            <w:tcW w:w="1282"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92.2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319)</w:t>
            </w:r>
          </w:p>
        </w:tc>
        <w:tc>
          <w:tcPr>
            <w:tcW w:w="996"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98.2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556)</w:t>
            </w:r>
          </w:p>
        </w:tc>
        <w:tc>
          <w:tcPr>
            <w:tcW w:w="1139"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95.1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686)</w:t>
            </w:r>
          </w:p>
        </w:tc>
        <w:tc>
          <w:tcPr>
            <w:tcW w:w="996"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93.4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338)</w:t>
            </w:r>
          </w:p>
        </w:tc>
        <w:tc>
          <w:tcPr>
            <w:tcW w:w="891"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&lt;</w:t>
            </w:r>
            <w:r>
              <w:rPr>
                <w:rFonts w:ascii="Book Antiqua" w:hAnsi="Book Antiqua" w:hint="eastAsia"/>
                <w:bCs/>
                <w:lang w:eastAsia="zh-CN"/>
              </w:rPr>
              <w:t xml:space="preserve"> </w:t>
            </w:r>
            <w:r w:rsidRPr="0091459F">
              <w:rPr>
                <w:rFonts w:ascii="Book Antiqua" w:hAnsi="Book Antiqua"/>
                <w:bCs/>
              </w:rPr>
              <w:t>0.001</w:t>
            </w:r>
          </w:p>
        </w:tc>
        <w:tc>
          <w:tcPr>
            <w:tcW w:w="1106"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95.1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2114)</w:t>
            </w:r>
          </w:p>
        </w:tc>
      </w:tr>
      <w:tr w:rsidR="0091459F" w:rsidRPr="0091459F" w:rsidTr="00D0240B">
        <w:tc>
          <w:tcPr>
            <w:tcW w:w="1994"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lastRenderedPageBreak/>
              <w:t>Procedure completion (%) with adequate preparation</w:t>
            </w:r>
          </w:p>
        </w:tc>
        <w:tc>
          <w:tcPr>
            <w:tcW w:w="996"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i/>
              </w:rPr>
            </w:pPr>
            <w:r w:rsidRPr="0091459F">
              <w:rPr>
                <w:rFonts w:ascii="Book Antiqua" w:hAnsi="Book Antiqua"/>
                <w:bCs/>
              </w:rPr>
              <w:t>98.0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195)</w:t>
            </w:r>
          </w:p>
        </w:tc>
        <w:tc>
          <w:tcPr>
            <w:tcW w:w="1282"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i/>
              </w:rPr>
            </w:pPr>
            <w:r w:rsidRPr="0091459F">
              <w:rPr>
                <w:rFonts w:ascii="Book Antiqua" w:hAnsi="Book Antiqua"/>
                <w:bCs/>
              </w:rPr>
              <w:t>94.5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294)</w:t>
            </w:r>
          </w:p>
        </w:tc>
        <w:tc>
          <w:tcPr>
            <w:tcW w:w="996"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99.2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537)</w:t>
            </w:r>
          </w:p>
        </w:tc>
        <w:tc>
          <w:tcPr>
            <w:tcW w:w="1139"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98.0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627)</w:t>
            </w:r>
          </w:p>
        </w:tc>
        <w:tc>
          <w:tcPr>
            <w:tcW w:w="996"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i/>
              </w:rPr>
            </w:pPr>
            <w:r w:rsidRPr="0091459F">
              <w:rPr>
                <w:rFonts w:ascii="Book Antiqua" w:hAnsi="Book Antiqua"/>
                <w:bCs/>
              </w:rPr>
              <w:t>96.3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233)</w:t>
            </w:r>
          </w:p>
        </w:tc>
        <w:tc>
          <w:tcPr>
            <w:tcW w:w="891"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0.99</w:t>
            </w:r>
          </w:p>
        </w:tc>
        <w:tc>
          <w:tcPr>
            <w:tcW w:w="1106" w:type="dxa"/>
            <w:tcBorders>
              <w:top w:val="nil"/>
              <w:bottom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97.5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1886)</w:t>
            </w:r>
          </w:p>
        </w:tc>
      </w:tr>
      <w:tr w:rsidR="0091459F" w:rsidRPr="0091459F" w:rsidTr="00D0240B">
        <w:tc>
          <w:tcPr>
            <w:tcW w:w="1994" w:type="dxa"/>
            <w:tcBorders>
              <w:top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Eligible procedures</w:t>
            </w:r>
          </w:p>
        </w:tc>
        <w:tc>
          <w:tcPr>
            <w:tcW w:w="996" w:type="dxa"/>
            <w:tcBorders>
              <w:top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121</w:t>
            </w:r>
          </w:p>
        </w:tc>
        <w:tc>
          <w:tcPr>
            <w:tcW w:w="1282" w:type="dxa"/>
            <w:tcBorders>
              <w:top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216</w:t>
            </w:r>
          </w:p>
        </w:tc>
        <w:tc>
          <w:tcPr>
            <w:tcW w:w="996" w:type="dxa"/>
            <w:tcBorders>
              <w:top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381</w:t>
            </w:r>
          </w:p>
        </w:tc>
        <w:tc>
          <w:tcPr>
            <w:tcW w:w="1139" w:type="dxa"/>
            <w:tcBorders>
              <w:top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462</w:t>
            </w:r>
          </w:p>
        </w:tc>
        <w:tc>
          <w:tcPr>
            <w:tcW w:w="996" w:type="dxa"/>
            <w:tcBorders>
              <w:top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160</w:t>
            </w:r>
          </w:p>
        </w:tc>
        <w:tc>
          <w:tcPr>
            <w:tcW w:w="891" w:type="dxa"/>
            <w:tcBorders>
              <w:top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p>
        </w:tc>
        <w:tc>
          <w:tcPr>
            <w:tcW w:w="1106" w:type="dxa"/>
            <w:tcBorders>
              <w:top w:val="nil"/>
            </w:tcBorders>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1340</w:t>
            </w:r>
          </w:p>
        </w:tc>
      </w:tr>
      <w:tr w:rsidR="0091459F" w:rsidRPr="0091459F" w:rsidTr="0091459F">
        <w:tc>
          <w:tcPr>
            <w:tcW w:w="1994"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Cancer detection (%)</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5.0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6)</w:t>
            </w:r>
          </w:p>
        </w:tc>
        <w:tc>
          <w:tcPr>
            <w:tcW w:w="1282"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2.3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2.9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11)</w:t>
            </w:r>
          </w:p>
        </w:tc>
        <w:tc>
          <w:tcPr>
            <w:tcW w:w="1139"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3.5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16)</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5.6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9)</w:t>
            </w:r>
          </w:p>
        </w:tc>
        <w:tc>
          <w:tcPr>
            <w:tcW w:w="891"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0.38</w:t>
            </w:r>
          </w:p>
        </w:tc>
        <w:tc>
          <w:tcPr>
            <w:tcW w:w="110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3.5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47)</w:t>
            </w:r>
          </w:p>
        </w:tc>
      </w:tr>
      <w:tr w:rsidR="0091459F" w:rsidRPr="0091459F" w:rsidTr="0091459F">
        <w:tc>
          <w:tcPr>
            <w:tcW w:w="1994"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CSPDR (%)</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30.4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35)</w:t>
            </w:r>
          </w:p>
        </w:tc>
        <w:tc>
          <w:tcPr>
            <w:tcW w:w="1282"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40.8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86)</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48.6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180)</w:t>
            </w:r>
          </w:p>
        </w:tc>
        <w:tc>
          <w:tcPr>
            <w:tcW w:w="1139"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42.6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190)</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41.1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62)</w:t>
            </w:r>
          </w:p>
        </w:tc>
        <w:tc>
          <w:tcPr>
            <w:tcW w:w="891"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0.01</w:t>
            </w:r>
          </w:p>
        </w:tc>
        <w:tc>
          <w:tcPr>
            <w:tcW w:w="110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42.8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553)</w:t>
            </w:r>
          </w:p>
        </w:tc>
      </w:tr>
      <w:tr w:rsidR="0091459F" w:rsidRPr="0091459F" w:rsidTr="0091459F">
        <w:tc>
          <w:tcPr>
            <w:tcW w:w="1994"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ADR</w:t>
            </w:r>
            <w:r>
              <w:rPr>
                <w:rFonts w:ascii="Book Antiqua" w:hAnsi="Book Antiqua" w:hint="eastAsia"/>
                <w:bCs/>
                <w:lang w:eastAsia="zh-CN"/>
              </w:rPr>
              <w:t xml:space="preserve"> </w:t>
            </w:r>
            <w:r w:rsidRPr="0091459F">
              <w:rPr>
                <w:rFonts w:ascii="Book Antiqua" w:hAnsi="Book Antiqua"/>
                <w:bCs/>
              </w:rPr>
              <w:t>(%)</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27.8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32)</w:t>
            </w:r>
          </w:p>
        </w:tc>
        <w:tc>
          <w:tcPr>
            <w:tcW w:w="1282"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39.3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83)</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45.7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169)</w:t>
            </w:r>
          </w:p>
        </w:tc>
        <w:tc>
          <w:tcPr>
            <w:tcW w:w="1139"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39.5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176)</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37.7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57)</w:t>
            </w:r>
          </w:p>
        </w:tc>
        <w:tc>
          <w:tcPr>
            <w:tcW w:w="891"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0.01</w:t>
            </w:r>
          </w:p>
        </w:tc>
        <w:tc>
          <w:tcPr>
            <w:tcW w:w="110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40.0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517)</w:t>
            </w:r>
          </w:p>
        </w:tc>
      </w:tr>
      <w:tr w:rsidR="0091459F" w:rsidRPr="0091459F" w:rsidTr="0091459F">
        <w:tc>
          <w:tcPr>
            <w:tcW w:w="1994"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SLDR (%)</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2.6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w:t>
            </w:r>
          </w:p>
        </w:tc>
        <w:tc>
          <w:tcPr>
            <w:tcW w:w="1282"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5.2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11)</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5.1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19)</w:t>
            </w:r>
          </w:p>
        </w:tc>
        <w:tc>
          <w:tcPr>
            <w:tcW w:w="1139"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7.4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33)</w:t>
            </w:r>
          </w:p>
        </w:tc>
        <w:tc>
          <w:tcPr>
            <w:tcW w:w="99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6.6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10)</w:t>
            </w:r>
          </w:p>
        </w:tc>
        <w:tc>
          <w:tcPr>
            <w:tcW w:w="891"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0.31</w:t>
            </w:r>
          </w:p>
        </w:tc>
        <w:tc>
          <w:tcPr>
            <w:tcW w:w="1106" w:type="dxa"/>
            <w:shd w:val="clear" w:color="auto" w:fill="auto"/>
            <w:tcMar>
              <w:top w:w="20" w:type="dxa"/>
              <w:left w:w="20" w:type="dxa"/>
              <w:bottom w:w="100" w:type="dxa"/>
              <w:right w:w="20" w:type="dxa"/>
            </w:tcMar>
          </w:tcPr>
          <w:p w:rsidR="0091459F" w:rsidRPr="0091459F" w:rsidRDefault="0091459F" w:rsidP="0091459F">
            <w:pPr>
              <w:spacing w:line="360" w:lineRule="auto"/>
              <w:jc w:val="both"/>
              <w:rPr>
                <w:rFonts w:ascii="Book Antiqua" w:hAnsi="Book Antiqua"/>
                <w:bCs/>
              </w:rPr>
            </w:pPr>
            <w:r w:rsidRPr="0091459F">
              <w:rPr>
                <w:rFonts w:ascii="Book Antiqua" w:hAnsi="Book Antiqua"/>
                <w:bCs/>
              </w:rPr>
              <w:t>5.9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76)</w:t>
            </w:r>
          </w:p>
        </w:tc>
      </w:tr>
    </w:tbl>
    <w:p w:rsidR="00D0240B" w:rsidRDefault="0091459F">
      <w:pPr>
        <w:spacing w:line="360" w:lineRule="auto"/>
        <w:jc w:val="both"/>
        <w:rPr>
          <w:rFonts w:ascii="Book Antiqua" w:hAnsi="Book Antiqua" w:cs="Book Antiqua"/>
          <w:color w:val="000000"/>
          <w:lang w:eastAsia="zh-CN"/>
        </w:rPr>
      </w:pPr>
      <w:r w:rsidRPr="0091459F">
        <w:rPr>
          <w:rFonts w:ascii="Book Antiqua" w:hAnsi="Book Antiqua" w:cs="Book Antiqua"/>
          <w:color w:val="000000"/>
          <w:lang w:eastAsia="zh-CN"/>
        </w:rPr>
        <w:t>CSPDR: Clinically significant polyp detection rate; ADR: Adenoma detection rate; SLDR: Serrated lesion detection rate</w:t>
      </w:r>
      <w:r w:rsidRPr="00616F4C">
        <w:rPr>
          <w:rFonts w:ascii="Book Antiqua" w:eastAsia="Malgun Gothic" w:hAnsi="Book Antiqua"/>
        </w:rPr>
        <w:t>;</w:t>
      </w:r>
      <w:r w:rsidRPr="00A52241">
        <w:rPr>
          <w:rFonts w:ascii="Book Antiqua" w:eastAsia="Malgun Gothic" w:hAnsi="Book Antiqua"/>
        </w:rPr>
        <w:t xml:space="preserve"> </w:t>
      </w:r>
      <w:r w:rsidRPr="00616F4C">
        <w:rPr>
          <w:rFonts w:ascii="Book Antiqua" w:eastAsia="Malgun Gothic" w:hAnsi="Book Antiqua"/>
        </w:rPr>
        <w:t xml:space="preserve">IQR: </w:t>
      </w:r>
      <w:r w:rsidRPr="00616F4C">
        <w:rPr>
          <w:rFonts w:ascii="Book Antiqua" w:eastAsia="Book Antiqua" w:hAnsi="Book Antiqua" w:cs="Book Antiqua"/>
          <w:color w:val="000000"/>
        </w:rPr>
        <w:t>Inter-quartile range</w:t>
      </w:r>
      <w:r>
        <w:rPr>
          <w:rFonts w:ascii="Book Antiqua" w:hAnsi="Book Antiqua" w:cs="Book Antiqua" w:hint="eastAsia"/>
          <w:color w:val="000000"/>
          <w:lang w:eastAsia="zh-CN"/>
        </w:rPr>
        <w:t>.</w:t>
      </w:r>
    </w:p>
    <w:p w:rsidR="0091459F" w:rsidRDefault="00D0240B">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0240B">
        <w:rPr>
          <w:rFonts w:ascii="Book Antiqua" w:hAnsi="Book Antiqua" w:cs="Book Antiqua"/>
          <w:b/>
          <w:color w:val="000000"/>
          <w:lang w:eastAsia="zh-CN"/>
        </w:rPr>
        <w:lastRenderedPageBreak/>
        <w:t xml:space="preserve">Table </w:t>
      </w:r>
      <w:r>
        <w:rPr>
          <w:rFonts w:ascii="Book Antiqua" w:hAnsi="Book Antiqua" w:cs="Book Antiqua" w:hint="eastAsia"/>
          <w:b/>
          <w:color w:val="000000"/>
          <w:lang w:eastAsia="zh-CN"/>
        </w:rPr>
        <w:t>5</w:t>
      </w:r>
      <w:r w:rsidRPr="00D0240B">
        <w:rPr>
          <w:rFonts w:ascii="Book Antiqua" w:hAnsi="Book Antiqua" w:cs="Book Antiqua"/>
          <w:b/>
          <w:color w:val="000000"/>
          <w:lang w:eastAsia="zh-CN"/>
        </w:rPr>
        <w:t xml:space="preserve"> Multivariate regression analysis for detection rates of cancer, adenomas, and serrated lesions amongst eligible procedures</w:t>
      </w:r>
    </w:p>
    <w:tbl>
      <w:tblPr>
        <w:tblW w:w="5000" w:type="pct"/>
        <w:tblLayout w:type="fixed"/>
        <w:tblCellMar>
          <w:top w:w="100" w:type="dxa"/>
          <w:left w:w="100" w:type="dxa"/>
          <w:bottom w:w="100" w:type="dxa"/>
          <w:right w:w="100" w:type="dxa"/>
        </w:tblCellMar>
        <w:tblLook w:val="0600" w:firstRow="0" w:lastRow="0" w:firstColumn="0" w:lastColumn="0" w:noHBand="1" w:noVBand="1"/>
      </w:tblPr>
      <w:tblGrid>
        <w:gridCol w:w="3571"/>
        <w:gridCol w:w="1900"/>
        <w:gridCol w:w="2487"/>
        <w:gridCol w:w="1402"/>
      </w:tblGrid>
      <w:tr w:rsidR="00D0240B" w:rsidRPr="00D0240B" w:rsidTr="00D0240B">
        <w:tc>
          <w:tcPr>
            <w:tcW w:w="3683" w:type="dxa"/>
            <w:tcBorders>
              <w:top w:val="single" w:sz="4" w:space="0" w:color="auto"/>
              <w:bottom w:val="single" w:sz="4" w:space="0" w:color="auto"/>
            </w:tcBorders>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b/>
                <w:bCs/>
              </w:rPr>
            </w:pPr>
          </w:p>
        </w:tc>
        <w:tc>
          <w:tcPr>
            <w:tcW w:w="1955" w:type="dxa"/>
            <w:tcBorders>
              <w:top w:val="single" w:sz="4" w:space="0" w:color="auto"/>
              <w:bottom w:val="single" w:sz="4" w:space="0" w:color="auto"/>
            </w:tcBorders>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b/>
                <w:bCs/>
              </w:rPr>
            </w:pPr>
            <w:r w:rsidRPr="00D0240B">
              <w:rPr>
                <w:rFonts w:ascii="Book Antiqua" w:hAnsi="Book Antiqua"/>
                <w:b/>
                <w:bCs/>
              </w:rPr>
              <w:t>Coefficient</w:t>
            </w:r>
          </w:p>
        </w:tc>
        <w:tc>
          <w:tcPr>
            <w:tcW w:w="2562" w:type="dxa"/>
            <w:tcBorders>
              <w:top w:val="single" w:sz="4" w:space="0" w:color="auto"/>
              <w:bottom w:val="single" w:sz="4" w:space="0" w:color="auto"/>
            </w:tcBorders>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b/>
                <w:bCs/>
              </w:rPr>
            </w:pPr>
            <w:r>
              <w:rPr>
                <w:rFonts w:ascii="Book Antiqua" w:hAnsi="Book Antiqua"/>
                <w:b/>
                <w:bCs/>
              </w:rPr>
              <w:t>OR (95%</w:t>
            </w:r>
            <w:r w:rsidRPr="00D0240B">
              <w:rPr>
                <w:rFonts w:ascii="Book Antiqua" w:hAnsi="Book Antiqua"/>
                <w:b/>
                <w:bCs/>
              </w:rPr>
              <w:t>CI)</w:t>
            </w:r>
          </w:p>
        </w:tc>
        <w:tc>
          <w:tcPr>
            <w:tcW w:w="1440" w:type="dxa"/>
            <w:tcBorders>
              <w:top w:val="single" w:sz="4" w:space="0" w:color="auto"/>
              <w:bottom w:val="single" w:sz="4" w:space="0" w:color="auto"/>
            </w:tcBorders>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b/>
                <w:bCs/>
              </w:rPr>
            </w:pPr>
            <w:r>
              <w:rPr>
                <w:rFonts w:ascii="Book Antiqua" w:hAnsi="Book Antiqua" w:hint="eastAsia"/>
                <w:b/>
                <w:bCs/>
                <w:i/>
                <w:lang w:eastAsia="zh-CN"/>
              </w:rPr>
              <w:t>P</w:t>
            </w:r>
            <w:r w:rsidRPr="00D0240B">
              <w:rPr>
                <w:rFonts w:ascii="Book Antiqua" w:hAnsi="Book Antiqua"/>
                <w:b/>
                <w:bCs/>
              </w:rPr>
              <w:t xml:space="preserve"> value</w:t>
            </w:r>
          </w:p>
        </w:tc>
      </w:tr>
      <w:tr w:rsidR="00D0240B" w:rsidRPr="00D0240B" w:rsidTr="00D0240B">
        <w:tc>
          <w:tcPr>
            <w:tcW w:w="3683" w:type="dxa"/>
            <w:tcBorders>
              <w:top w:val="single" w:sz="4" w:space="0" w:color="auto"/>
            </w:tcBorders>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b/>
                <w:bCs/>
              </w:rPr>
            </w:pPr>
            <w:r w:rsidRPr="00D0240B">
              <w:rPr>
                <w:rFonts w:ascii="Book Antiqua" w:hAnsi="Book Antiqua"/>
              </w:rPr>
              <w:t>Cancer</w:t>
            </w:r>
          </w:p>
        </w:tc>
        <w:tc>
          <w:tcPr>
            <w:tcW w:w="1955" w:type="dxa"/>
            <w:tcBorders>
              <w:top w:val="single" w:sz="4" w:space="0" w:color="auto"/>
            </w:tcBorders>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b/>
                <w:bCs/>
              </w:rPr>
            </w:pPr>
          </w:p>
        </w:tc>
        <w:tc>
          <w:tcPr>
            <w:tcW w:w="2562" w:type="dxa"/>
            <w:tcBorders>
              <w:top w:val="single" w:sz="4" w:space="0" w:color="auto"/>
            </w:tcBorders>
            <w:shd w:val="clear" w:color="auto" w:fill="auto"/>
            <w:tcMar>
              <w:top w:w="80" w:type="dxa"/>
              <w:left w:w="140" w:type="dxa"/>
              <w:bottom w:w="80" w:type="dxa"/>
              <w:right w:w="140" w:type="dxa"/>
            </w:tcMar>
          </w:tcPr>
          <w:p w:rsidR="00D0240B" w:rsidRDefault="00D0240B" w:rsidP="00D0240B">
            <w:pPr>
              <w:spacing w:line="360" w:lineRule="auto"/>
              <w:jc w:val="both"/>
              <w:rPr>
                <w:rFonts w:ascii="Book Antiqua" w:hAnsi="Book Antiqua"/>
                <w:b/>
                <w:bCs/>
              </w:rPr>
            </w:pPr>
          </w:p>
        </w:tc>
        <w:tc>
          <w:tcPr>
            <w:tcW w:w="1440" w:type="dxa"/>
            <w:tcBorders>
              <w:top w:val="single" w:sz="4" w:space="0" w:color="auto"/>
            </w:tcBorders>
            <w:shd w:val="clear" w:color="auto" w:fill="auto"/>
            <w:tcMar>
              <w:top w:w="80" w:type="dxa"/>
              <w:left w:w="140" w:type="dxa"/>
              <w:bottom w:w="80" w:type="dxa"/>
              <w:right w:w="140" w:type="dxa"/>
            </w:tcMar>
          </w:tcPr>
          <w:p w:rsidR="00D0240B" w:rsidRDefault="00D0240B" w:rsidP="00D0240B">
            <w:pPr>
              <w:spacing w:line="360" w:lineRule="auto"/>
              <w:jc w:val="both"/>
              <w:rPr>
                <w:rFonts w:ascii="Book Antiqua" w:hAnsi="Book Antiqua"/>
                <w:b/>
                <w:bCs/>
                <w:i/>
                <w:lang w:eastAsia="zh-CN"/>
              </w:rPr>
            </w:pP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Site</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0.11</w:t>
            </w: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1.11 (0.87</w:t>
            </w:r>
            <w:r>
              <w:rPr>
                <w:rFonts w:ascii="Book Antiqua" w:hAnsi="Book Antiqua" w:hint="eastAsia"/>
                <w:lang w:eastAsia="zh-CN"/>
              </w:rPr>
              <w:t>-</w:t>
            </w:r>
            <w:r w:rsidRPr="00D0240B">
              <w:rPr>
                <w:rFonts w:ascii="Book Antiqua" w:hAnsi="Book Antiqua"/>
              </w:rPr>
              <w:t>1.43)</w:t>
            </w: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0.40</w:t>
            </w: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Patient age</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0.04</w:t>
            </w: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1.04 (1.02</w:t>
            </w:r>
            <w:r>
              <w:rPr>
                <w:rFonts w:ascii="Book Antiqua" w:hAnsi="Book Antiqua" w:hint="eastAsia"/>
                <w:lang w:eastAsia="zh-CN"/>
              </w:rPr>
              <w:t>-</w:t>
            </w:r>
            <w:r w:rsidRPr="00D0240B">
              <w:rPr>
                <w:rFonts w:ascii="Book Antiqua" w:hAnsi="Book Antiqua"/>
              </w:rPr>
              <w:t>1.07)</w:t>
            </w: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&lt;</w:t>
            </w:r>
            <w:r>
              <w:rPr>
                <w:rFonts w:ascii="Book Antiqua" w:hAnsi="Book Antiqua" w:hint="eastAsia"/>
                <w:lang w:eastAsia="zh-CN"/>
              </w:rPr>
              <w:t xml:space="preserve"> </w:t>
            </w:r>
            <w:r w:rsidRPr="00D0240B">
              <w:rPr>
                <w:rFonts w:ascii="Book Antiqua" w:hAnsi="Book Antiqua"/>
              </w:rPr>
              <w:t>0.001</w:t>
            </w: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Patient gender (male)</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-0.45</w:t>
            </w: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0.64 (0.36</w:t>
            </w:r>
            <w:r>
              <w:rPr>
                <w:rFonts w:ascii="Book Antiqua" w:hAnsi="Book Antiqua" w:hint="eastAsia"/>
                <w:lang w:eastAsia="zh-CN"/>
              </w:rPr>
              <w:t>-</w:t>
            </w:r>
            <w:r w:rsidRPr="00D0240B">
              <w:rPr>
                <w:rFonts w:ascii="Book Antiqua" w:hAnsi="Book Antiqua"/>
              </w:rPr>
              <w:t>1.14)</w:t>
            </w: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0.13</w:t>
            </w: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Trainee (present)</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-0.12</w:t>
            </w: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0.89 (0.46</w:t>
            </w:r>
            <w:r>
              <w:rPr>
                <w:rFonts w:ascii="Book Antiqua" w:hAnsi="Book Antiqua" w:hint="eastAsia"/>
                <w:lang w:eastAsia="zh-CN"/>
              </w:rPr>
              <w:t>-</w:t>
            </w:r>
            <w:r w:rsidRPr="00D0240B">
              <w:rPr>
                <w:rFonts w:ascii="Book Antiqua" w:hAnsi="Book Antiqua"/>
              </w:rPr>
              <w:t>1.73)</w:t>
            </w: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0.73</w:t>
            </w: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ind w:firstLineChars="100" w:firstLine="240"/>
              <w:jc w:val="both"/>
              <w:rPr>
                <w:rFonts w:ascii="Book Antiqua" w:hAnsi="Book Antiqua"/>
                <w:lang w:eastAsia="zh-CN"/>
              </w:rPr>
            </w:pPr>
            <w:r w:rsidRPr="00D0240B">
              <w:rPr>
                <w:rFonts w:ascii="Book Antiqua" w:hAnsi="Book Antiqua"/>
              </w:rPr>
              <w:t>Proceduralist (medical)</w:t>
            </w:r>
            <w:r w:rsidRPr="00D0240B">
              <w:rPr>
                <w:rFonts w:ascii="Book Antiqua" w:hAnsi="Book Antiqua" w:hint="eastAsia"/>
                <w:vertAlign w:val="superscript"/>
                <w:lang w:eastAsia="zh-CN"/>
              </w:rPr>
              <w:t>1</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-0.61</w:t>
            </w: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0.54 (0.30</w:t>
            </w:r>
            <w:r>
              <w:rPr>
                <w:rFonts w:ascii="Book Antiqua" w:hAnsi="Book Antiqua" w:hint="eastAsia"/>
                <w:lang w:eastAsia="zh-CN"/>
              </w:rPr>
              <w:t>-</w:t>
            </w:r>
            <w:r w:rsidRPr="00D0240B">
              <w:rPr>
                <w:rFonts w:ascii="Book Antiqua" w:hAnsi="Book Antiqua"/>
              </w:rPr>
              <w:t>0.97)</w:t>
            </w: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0.04</w:t>
            </w: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lang w:eastAsia="zh-CN"/>
              </w:rPr>
            </w:pPr>
            <w:r w:rsidRPr="00D0240B">
              <w:rPr>
                <w:rFonts w:ascii="Book Antiqua" w:hAnsi="Book Antiqua"/>
              </w:rPr>
              <w:t>Adenomas</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Site</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-0.01</w:t>
            </w: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0.99 (0.90</w:t>
            </w:r>
            <w:r>
              <w:rPr>
                <w:rFonts w:ascii="Book Antiqua" w:hAnsi="Book Antiqua" w:hint="eastAsia"/>
                <w:lang w:eastAsia="zh-CN"/>
              </w:rPr>
              <w:t>-</w:t>
            </w:r>
            <w:r w:rsidRPr="00D0240B">
              <w:rPr>
                <w:rFonts w:ascii="Book Antiqua" w:hAnsi="Book Antiqua"/>
              </w:rPr>
              <w:t>1.09)</w:t>
            </w: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0.84</w:t>
            </w: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Patient age</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0.04</w:t>
            </w: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1.04 (1.03</w:t>
            </w:r>
            <w:r>
              <w:rPr>
                <w:rFonts w:ascii="Book Antiqua" w:hAnsi="Book Antiqua" w:hint="eastAsia"/>
                <w:lang w:eastAsia="zh-CN"/>
              </w:rPr>
              <w:t>-</w:t>
            </w:r>
            <w:r w:rsidRPr="00D0240B">
              <w:rPr>
                <w:rFonts w:ascii="Book Antiqua" w:hAnsi="Book Antiqua"/>
              </w:rPr>
              <w:t>1.05)</w:t>
            </w: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&lt;</w:t>
            </w:r>
            <w:r>
              <w:rPr>
                <w:rFonts w:ascii="Book Antiqua" w:hAnsi="Book Antiqua" w:hint="eastAsia"/>
                <w:lang w:eastAsia="zh-CN"/>
              </w:rPr>
              <w:t xml:space="preserve"> </w:t>
            </w:r>
            <w:r w:rsidRPr="00D0240B">
              <w:rPr>
                <w:rFonts w:ascii="Book Antiqua" w:hAnsi="Book Antiqua"/>
              </w:rPr>
              <w:t>0.001</w:t>
            </w: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Patient gender (male)</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-0.65</w:t>
            </w: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0.53 (0.42</w:t>
            </w:r>
            <w:r>
              <w:rPr>
                <w:rFonts w:ascii="Book Antiqua" w:hAnsi="Book Antiqua" w:hint="eastAsia"/>
                <w:lang w:eastAsia="zh-CN"/>
              </w:rPr>
              <w:t>-</w:t>
            </w:r>
            <w:r w:rsidRPr="00D0240B">
              <w:rPr>
                <w:rFonts w:ascii="Book Antiqua" w:hAnsi="Book Antiqua"/>
              </w:rPr>
              <w:t>0.65)</w:t>
            </w: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&lt;</w:t>
            </w:r>
            <w:r>
              <w:rPr>
                <w:rFonts w:ascii="Book Antiqua" w:hAnsi="Book Antiqua" w:hint="eastAsia"/>
                <w:lang w:eastAsia="zh-CN"/>
              </w:rPr>
              <w:t xml:space="preserve"> </w:t>
            </w:r>
            <w:r w:rsidRPr="00D0240B">
              <w:rPr>
                <w:rFonts w:ascii="Book Antiqua" w:hAnsi="Book Antiqua"/>
              </w:rPr>
              <w:t>0.001</w:t>
            </w: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Trainee (present)</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0.22</w:t>
            </w: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1.24 (0.96</w:t>
            </w:r>
            <w:r>
              <w:rPr>
                <w:rFonts w:ascii="Book Antiqua" w:hAnsi="Book Antiqua" w:hint="eastAsia"/>
                <w:lang w:eastAsia="zh-CN"/>
              </w:rPr>
              <w:t>-</w:t>
            </w:r>
            <w:r w:rsidRPr="00D0240B">
              <w:rPr>
                <w:rFonts w:ascii="Book Antiqua" w:hAnsi="Book Antiqua"/>
              </w:rPr>
              <w:t>1.61)</w:t>
            </w: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0.10</w:t>
            </w: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Proceduralist (medical)</w:t>
            </w:r>
            <w:r w:rsidRPr="00D0240B">
              <w:rPr>
                <w:rFonts w:ascii="Book Antiqua" w:hAnsi="Book Antiqua" w:hint="eastAsia"/>
                <w:vertAlign w:val="superscript"/>
                <w:lang w:eastAsia="zh-CN"/>
              </w:rPr>
              <w:t>1</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0.34</w:t>
            </w: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1.41 (1.13</w:t>
            </w:r>
            <w:r>
              <w:rPr>
                <w:rFonts w:ascii="Book Antiqua" w:hAnsi="Book Antiqua" w:hint="eastAsia"/>
                <w:lang w:eastAsia="zh-CN"/>
              </w:rPr>
              <w:t>-</w:t>
            </w:r>
            <w:r w:rsidRPr="00D0240B">
              <w:rPr>
                <w:rFonts w:ascii="Book Antiqua" w:hAnsi="Book Antiqua"/>
              </w:rPr>
              <w:t>1.76)</w:t>
            </w: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0.002</w:t>
            </w: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lang w:eastAsia="zh-CN"/>
              </w:rPr>
            </w:pPr>
            <w:r w:rsidRPr="00D0240B">
              <w:rPr>
                <w:rFonts w:ascii="Book Antiqua" w:hAnsi="Book Antiqua"/>
              </w:rPr>
              <w:t>Serrated lesions</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Site</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0.08</w:t>
            </w: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1.08 (0.90</w:t>
            </w:r>
            <w:r>
              <w:rPr>
                <w:rFonts w:ascii="Book Antiqua" w:hAnsi="Book Antiqua" w:hint="eastAsia"/>
                <w:lang w:eastAsia="zh-CN"/>
              </w:rPr>
              <w:t>-</w:t>
            </w:r>
            <w:r w:rsidRPr="00D0240B">
              <w:rPr>
                <w:rFonts w:ascii="Book Antiqua" w:hAnsi="Book Antiqua"/>
              </w:rPr>
              <w:t>1.3)</w:t>
            </w: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0.42</w:t>
            </w: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Patient age</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0.00</w:t>
            </w: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1.00 (0.99</w:t>
            </w:r>
            <w:r>
              <w:rPr>
                <w:rFonts w:ascii="Book Antiqua" w:hAnsi="Book Antiqua" w:hint="eastAsia"/>
                <w:lang w:eastAsia="zh-CN"/>
              </w:rPr>
              <w:t>-</w:t>
            </w:r>
            <w:r w:rsidRPr="00D0240B">
              <w:rPr>
                <w:rFonts w:ascii="Book Antiqua" w:hAnsi="Book Antiqua"/>
              </w:rPr>
              <w:t>1.02)</w:t>
            </w: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0.57</w:t>
            </w: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Patient gender (male)</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0.41</w:t>
            </w: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1.51 (0.99</w:t>
            </w:r>
            <w:r>
              <w:rPr>
                <w:rFonts w:ascii="Book Antiqua" w:hAnsi="Book Antiqua" w:hint="eastAsia"/>
                <w:lang w:eastAsia="zh-CN"/>
              </w:rPr>
              <w:t>-</w:t>
            </w:r>
            <w:r w:rsidRPr="00D0240B">
              <w:rPr>
                <w:rFonts w:ascii="Book Antiqua" w:hAnsi="Book Antiqua"/>
              </w:rPr>
              <w:t>2.29)</w:t>
            </w: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0.05</w:t>
            </w:r>
          </w:p>
        </w:tc>
      </w:tr>
      <w:tr w:rsidR="00D0240B" w:rsidRPr="00D0240B" w:rsidTr="00D0240B">
        <w:tc>
          <w:tcPr>
            <w:tcW w:w="3683" w:type="dxa"/>
            <w:shd w:val="clear" w:color="auto" w:fill="auto"/>
            <w:tcMar>
              <w:top w:w="80" w:type="dxa"/>
              <w:left w:w="140" w:type="dxa"/>
              <w:bottom w:w="80" w:type="dxa"/>
              <w:right w:w="140" w:type="dxa"/>
            </w:tcMar>
          </w:tcPr>
          <w:p w:rsidR="00D0240B" w:rsidRPr="00D0240B" w:rsidRDefault="00D0240B" w:rsidP="00D0240B">
            <w:pPr>
              <w:spacing w:line="360" w:lineRule="auto"/>
              <w:ind w:firstLineChars="100" w:firstLine="240"/>
              <w:jc w:val="both"/>
              <w:rPr>
                <w:rFonts w:ascii="Book Antiqua" w:hAnsi="Book Antiqua"/>
                <w:lang w:eastAsia="zh-CN"/>
              </w:rPr>
            </w:pPr>
            <w:r w:rsidRPr="00D0240B">
              <w:rPr>
                <w:rFonts w:ascii="Book Antiqua" w:hAnsi="Book Antiqua"/>
              </w:rPr>
              <w:t>Trainee (present)</w:t>
            </w:r>
          </w:p>
        </w:tc>
        <w:tc>
          <w:tcPr>
            <w:tcW w:w="1955"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0.26</w:t>
            </w:r>
          </w:p>
        </w:tc>
        <w:tc>
          <w:tcPr>
            <w:tcW w:w="2562"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1.29 (0.78</w:t>
            </w:r>
            <w:r>
              <w:rPr>
                <w:rFonts w:ascii="Book Antiqua" w:hAnsi="Book Antiqua" w:hint="eastAsia"/>
                <w:lang w:eastAsia="zh-CN"/>
              </w:rPr>
              <w:t>-</w:t>
            </w:r>
            <w:r w:rsidRPr="00D0240B">
              <w:rPr>
                <w:rFonts w:ascii="Book Antiqua" w:hAnsi="Book Antiqua"/>
              </w:rPr>
              <w:t>2.14)</w:t>
            </w:r>
          </w:p>
        </w:tc>
        <w:tc>
          <w:tcPr>
            <w:tcW w:w="1440" w:type="dxa"/>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0.33</w:t>
            </w:r>
          </w:p>
        </w:tc>
      </w:tr>
      <w:tr w:rsidR="00D0240B" w:rsidRPr="00D0240B" w:rsidTr="00D0240B">
        <w:tc>
          <w:tcPr>
            <w:tcW w:w="3683" w:type="dxa"/>
            <w:tcBorders>
              <w:bottom w:val="single" w:sz="4" w:space="0" w:color="auto"/>
            </w:tcBorders>
            <w:shd w:val="clear" w:color="auto" w:fill="auto"/>
            <w:tcMar>
              <w:top w:w="80" w:type="dxa"/>
              <w:left w:w="140" w:type="dxa"/>
              <w:bottom w:w="80" w:type="dxa"/>
              <w:right w:w="140" w:type="dxa"/>
            </w:tcMar>
          </w:tcPr>
          <w:p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Proceduralist (medical)</w:t>
            </w:r>
            <w:r w:rsidRPr="00D0240B">
              <w:rPr>
                <w:rFonts w:ascii="Book Antiqua" w:hAnsi="Book Antiqua" w:hint="eastAsia"/>
                <w:vertAlign w:val="superscript"/>
                <w:lang w:eastAsia="zh-CN"/>
              </w:rPr>
              <w:t>1</w:t>
            </w:r>
          </w:p>
        </w:tc>
        <w:tc>
          <w:tcPr>
            <w:tcW w:w="1955" w:type="dxa"/>
            <w:tcBorders>
              <w:bottom w:val="single" w:sz="4" w:space="0" w:color="auto"/>
            </w:tcBorders>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0.28</w:t>
            </w:r>
          </w:p>
        </w:tc>
        <w:tc>
          <w:tcPr>
            <w:tcW w:w="2562" w:type="dxa"/>
            <w:tcBorders>
              <w:bottom w:val="single" w:sz="4" w:space="0" w:color="auto"/>
            </w:tcBorders>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1.32 (0.87</w:t>
            </w:r>
            <w:r>
              <w:rPr>
                <w:rFonts w:ascii="Book Antiqua" w:hAnsi="Book Antiqua" w:hint="eastAsia"/>
                <w:lang w:eastAsia="zh-CN"/>
              </w:rPr>
              <w:t>-</w:t>
            </w:r>
            <w:r w:rsidRPr="00D0240B">
              <w:rPr>
                <w:rFonts w:ascii="Book Antiqua" w:hAnsi="Book Antiqua"/>
              </w:rPr>
              <w:t>2.02)</w:t>
            </w:r>
          </w:p>
        </w:tc>
        <w:tc>
          <w:tcPr>
            <w:tcW w:w="1440" w:type="dxa"/>
            <w:tcBorders>
              <w:bottom w:val="single" w:sz="4" w:space="0" w:color="auto"/>
            </w:tcBorders>
            <w:shd w:val="clear" w:color="auto" w:fill="auto"/>
            <w:tcMar>
              <w:top w:w="80" w:type="dxa"/>
              <w:left w:w="140" w:type="dxa"/>
              <w:bottom w:w="80" w:type="dxa"/>
              <w:right w:w="140" w:type="dxa"/>
            </w:tcMar>
          </w:tcPr>
          <w:p w:rsidR="00D0240B" w:rsidRPr="00D0240B" w:rsidRDefault="00D0240B" w:rsidP="00D0240B">
            <w:pPr>
              <w:spacing w:line="360" w:lineRule="auto"/>
              <w:jc w:val="both"/>
              <w:rPr>
                <w:rFonts w:ascii="Book Antiqua" w:hAnsi="Book Antiqua"/>
              </w:rPr>
            </w:pPr>
            <w:r w:rsidRPr="00D0240B">
              <w:rPr>
                <w:rFonts w:ascii="Book Antiqua" w:hAnsi="Book Antiqua"/>
              </w:rPr>
              <w:t>0.19</w:t>
            </w:r>
          </w:p>
        </w:tc>
      </w:tr>
    </w:tbl>
    <w:p w:rsidR="00D0240B" w:rsidRPr="00D0240B" w:rsidRDefault="00D0240B">
      <w:pPr>
        <w:spacing w:line="360" w:lineRule="auto"/>
        <w:jc w:val="both"/>
        <w:rPr>
          <w:rFonts w:ascii="Book Antiqua" w:hAnsi="Book Antiqua" w:cs="Book Antiqua"/>
          <w:color w:val="000000"/>
          <w:lang w:eastAsia="zh-CN"/>
        </w:rPr>
      </w:pPr>
      <w:r w:rsidRPr="00D0240B">
        <w:rPr>
          <w:rFonts w:ascii="Book Antiqua" w:hAnsi="Book Antiqua" w:cs="Book Antiqua" w:hint="eastAsia"/>
          <w:color w:val="000000"/>
          <w:vertAlign w:val="superscript"/>
          <w:lang w:eastAsia="zh-CN"/>
        </w:rPr>
        <w:t>1</w:t>
      </w:r>
      <w:r>
        <w:rPr>
          <w:rFonts w:ascii="Book Antiqua" w:hAnsi="Book Antiqua" w:cs="Book Antiqua" w:hint="eastAsia"/>
          <w:color w:val="000000"/>
          <w:lang w:eastAsia="zh-CN"/>
        </w:rPr>
        <w:t>S</w:t>
      </w:r>
      <w:r w:rsidRPr="00D0240B">
        <w:rPr>
          <w:rFonts w:ascii="Book Antiqua" w:hAnsi="Book Antiqua" w:cs="Book Antiqua"/>
          <w:color w:val="000000"/>
          <w:lang w:eastAsia="zh-CN"/>
        </w:rPr>
        <w:t>urgical specialists were defined as the reference population.</w:t>
      </w:r>
      <w:r w:rsidRPr="00D0240B">
        <w:rPr>
          <w:rFonts w:ascii="Book Antiqua" w:hAnsi="Book Antiqua"/>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 xml:space="preserve">onfidence interval; OR: </w:t>
      </w:r>
      <w:r>
        <w:rPr>
          <w:rFonts w:ascii="Book Antiqua" w:hAnsi="Book Antiqua" w:hint="eastAsia"/>
          <w:lang w:eastAsia="zh-CN"/>
        </w:rPr>
        <w:t>O</w:t>
      </w:r>
      <w:r w:rsidRPr="00616F4C">
        <w:rPr>
          <w:rFonts w:ascii="Book Antiqua" w:eastAsia="Malgun Gothic" w:hAnsi="Book Antiqua"/>
        </w:rPr>
        <w:t>dds ratio</w:t>
      </w:r>
      <w:r>
        <w:rPr>
          <w:rFonts w:ascii="Book Antiqua" w:hAnsi="Book Antiqua" w:hint="eastAsia"/>
          <w:lang w:eastAsia="zh-CN"/>
        </w:rPr>
        <w:t>.</w:t>
      </w:r>
    </w:p>
    <w:sectPr w:rsidR="00D0240B" w:rsidRPr="00D024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2B7F" w:rsidRDefault="00602B7F" w:rsidP="008B27C4">
      <w:r>
        <w:separator/>
      </w:r>
    </w:p>
  </w:endnote>
  <w:endnote w:type="continuationSeparator" w:id="0">
    <w:p w:rsidR="00602B7F" w:rsidRDefault="00602B7F" w:rsidP="008B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50563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rsidR="008B27C4" w:rsidRPr="008B27C4" w:rsidRDefault="008B27C4" w:rsidP="008B27C4">
            <w:pPr>
              <w:pStyle w:val="Footer"/>
              <w:jc w:val="right"/>
              <w:rPr>
                <w:rFonts w:ascii="Book Antiqua" w:hAnsi="Book Antiqua"/>
                <w:sz w:val="24"/>
                <w:szCs w:val="24"/>
              </w:rPr>
            </w:pPr>
            <w:r w:rsidRPr="008B27C4">
              <w:rPr>
                <w:rFonts w:ascii="Book Antiqua" w:hAnsi="Book Antiqua"/>
                <w:sz w:val="24"/>
                <w:szCs w:val="24"/>
                <w:lang w:val="zh-CN" w:eastAsia="zh-CN"/>
              </w:rPr>
              <w:t xml:space="preserve"> </w:t>
            </w:r>
            <w:r w:rsidRPr="008B27C4">
              <w:rPr>
                <w:rFonts w:ascii="Book Antiqua" w:hAnsi="Book Antiqua"/>
                <w:bCs/>
                <w:sz w:val="24"/>
                <w:szCs w:val="24"/>
              </w:rPr>
              <w:fldChar w:fldCharType="begin"/>
            </w:r>
            <w:r w:rsidRPr="008B27C4">
              <w:rPr>
                <w:rFonts w:ascii="Book Antiqua" w:hAnsi="Book Antiqua"/>
                <w:bCs/>
                <w:sz w:val="24"/>
                <w:szCs w:val="24"/>
              </w:rPr>
              <w:instrText>PAGE</w:instrText>
            </w:r>
            <w:r w:rsidRPr="008B27C4">
              <w:rPr>
                <w:rFonts w:ascii="Book Antiqua" w:hAnsi="Book Antiqua"/>
                <w:bCs/>
                <w:sz w:val="24"/>
                <w:szCs w:val="24"/>
              </w:rPr>
              <w:fldChar w:fldCharType="separate"/>
            </w:r>
            <w:r w:rsidR="0029458C">
              <w:rPr>
                <w:rFonts w:ascii="Book Antiqua" w:hAnsi="Book Antiqua"/>
                <w:bCs/>
                <w:noProof/>
                <w:sz w:val="24"/>
                <w:szCs w:val="24"/>
              </w:rPr>
              <w:t>26</w:t>
            </w:r>
            <w:r w:rsidRPr="008B27C4">
              <w:rPr>
                <w:rFonts w:ascii="Book Antiqua" w:hAnsi="Book Antiqua"/>
                <w:bCs/>
                <w:sz w:val="24"/>
                <w:szCs w:val="24"/>
              </w:rPr>
              <w:fldChar w:fldCharType="end"/>
            </w:r>
            <w:r w:rsidRPr="008B27C4">
              <w:rPr>
                <w:rFonts w:ascii="Book Antiqua" w:hAnsi="Book Antiqua"/>
                <w:sz w:val="24"/>
                <w:szCs w:val="24"/>
                <w:lang w:val="zh-CN" w:eastAsia="zh-CN"/>
              </w:rPr>
              <w:t xml:space="preserve"> / </w:t>
            </w:r>
            <w:r w:rsidRPr="008B27C4">
              <w:rPr>
                <w:rFonts w:ascii="Book Antiqua" w:hAnsi="Book Antiqua"/>
                <w:bCs/>
                <w:sz w:val="24"/>
                <w:szCs w:val="24"/>
              </w:rPr>
              <w:fldChar w:fldCharType="begin"/>
            </w:r>
            <w:r w:rsidRPr="008B27C4">
              <w:rPr>
                <w:rFonts w:ascii="Book Antiqua" w:hAnsi="Book Antiqua"/>
                <w:bCs/>
                <w:sz w:val="24"/>
                <w:szCs w:val="24"/>
              </w:rPr>
              <w:instrText>NUMPAGES</w:instrText>
            </w:r>
            <w:r w:rsidRPr="008B27C4">
              <w:rPr>
                <w:rFonts w:ascii="Book Antiqua" w:hAnsi="Book Antiqua"/>
                <w:bCs/>
                <w:sz w:val="24"/>
                <w:szCs w:val="24"/>
              </w:rPr>
              <w:fldChar w:fldCharType="separate"/>
            </w:r>
            <w:r w:rsidR="0029458C">
              <w:rPr>
                <w:rFonts w:ascii="Book Antiqua" w:hAnsi="Book Antiqua"/>
                <w:bCs/>
                <w:noProof/>
                <w:sz w:val="24"/>
                <w:szCs w:val="24"/>
              </w:rPr>
              <w:t>34</w:t>
            </w:r>
            <w:r w:rsidRPr="008B27C4">
              <w:rPr>
                <w:rFonts w:ascii="Book Antiqua" w:hAnsi="Book Antiqua"/>
                <w:bCs/>
                <w:sz w:val="24"/>
                <w:szCs w:val="24"/>
              </w:rPr>
              <w:fldChar w:fldCharType="end"/>
            </w:r>
          </w:p>
        </w:sdtContent>
      </w:sdt>
    </w:sdtContent>
  </w:sdt>
  <w:p w:rsidR="008B27C4" w:rsidRPr="008B27C4" w:rsidRDefault="008B27C4" w:rsidP="008B27C4">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2B7F" w:rsidRDefault="00602B7F" w:rsidP="008B27C4">
      <w:r>
        <w:separator/>
      </w:r>
    </w:p>
  </w:footnote>
  <w:footnote w:type="continuationSeparator" w:id="0">
    <w:p w:rsidR="00602B7F" w:rsidRDefault="00602B7F" w:rsidP="008B2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C442F"/>
    <w:multiLevelType w:val="hybridMultilevel"/>
    <w:tmpl w:val="3FB8DBE8"/>
    <w:lvl w:ilvl="0" w:tplc="3F58A1BC">
      <w:start w:val="1"/>
      <w:numFmt w:val="bullet"/>
      <w:lvlText w:val="-"/>
      <w:lvlJc w:val="left"/>
      <w:pPr>
        <w:ind w:left="1080" w:hanging="360"/>
      </w:pPr>
      <w:rPr>
        <w:rFonts w:ascii="Book Antiqua" w:eastAsia="Times New Roman" w:hAnsi="Book Antiq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71392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0DF"/>
    <w:rsid w:val="001B67E3"/>
    <w:rsid w:val="00271424"/>
    <w:rsid w:val="00285FDE"/>
    <w:rsid w:val="0029458C"/>
    <w:rsid w:val="002C1DD0"/>
    <w:rsid w:val="005755DB"/>
    <w:rsid w:val="00602B7F"/>
    <w:rsid w:val="006D1ED6"/>
    <w:rsid w:val="00706048"/>
    <w:rsid w:val="007F7A27"/>
    <w:rsid w:val="008B27C4"/>
    <w:rsid w:val="008E30F0"/>
    <w:rsid w:val="0091459F"/>
    <w:rsid w:val="00A52241"/>
    <w:rsid w:val="00A77B3E"/>
    <w:rsid w:val="00B84247"/>
    <w:rsid w:val="00B942D1"/>
    <w:rsid w:val="00BB606D"/>
    <w:rsid w:val="00CA2A55"/>
    <w:rsid w:val="00CF20AF"/>
    <w:rsid w:val="00D0240B"/>
    <w:rsid w:val="00DC1DB7"/>
    <w:rsid w:val="00E51181"/>
    <w:rsid w:val="00FE0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3A16D"/>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7A27"/>
    <w:rPr>
      <w:sz w:val="18"/>
      <w:szCs w:val="18"/>
    </w:rPr>
  </w:style>
  <w:style w:type="character" w:customStyle="1" w:styleId="BalloonTextChar">
    <w:name w:val="Balloon Text Char"/>
    <w:basedOn w:val="DefaultParagraphFont"/>
    <w:link w:val="BalloonText"/>
    <w:rsid w:val="007F7A27"/>
    <w:rPr>
      <w:sz w:val="18"/>
      <w:szCs w:val="18"/>
    </w:rPr>
  </w:style>
  <w:style w:type="paragraph" w:styleId="ListParagraph">
    <w:name w:val="List Paragraph"/>
    <w:basedOn w:val="Normal"/>
    <w:uiPriority w:val="34"/>
    <w:qFormat/>
    <w:rsid w:val="0091459F"/>
    <w:pPr>
      <w:ind w:left="720"/>
      <w:contextualSpacing/>
    </w:pPr>
    <w:rPr>
      <w:rFonts w:eastAsia="Times New Roman"/>
      <w:lang w:val="en-AU" w:eastAsia="en-GB"/>
    </w:rPr>
  </w:style>
  <w:style w:type="paragraph" w:styleId="Header">
    <w:name w:val="header"/>
    <w:basedOn w:val="Normal"/>
    <w:link w:val="HeaderChar"/>
    <w:rsid w:val="008B27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B27C4"/>
    <w:rPr>
      <w:sz w:val="18"/>
      <w:szCs w:val="18"/>
    </w:rPr>
  </w:style>
  <w:style w:type="paragraph" w:styleId="Footer">
    <w:name w:val="footer"/>
    <w:basedOn w:val="Normal"/>
    <w:link w:val="FooterChar"/>
    <w:uiPriority w:val="99"/>
    <w:rsid w:val="008B27C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B27C4"/>
    <w:rPr>
      <w:sz w:val="18"/>
      <w:szCs w:val="18"/>
    </w:rPr>
  </w:style>
  <w:style w:type="paragraph" w:styleId="Revision">
    <w:name w:val="Revision"/>
    <w:hidden/>
    <w:uiPriority w:val="99"/>
    <w:semiHidden/>
    <w:rsid w:val="00285F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7825</Words>
  <Characters>44607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Ma</cp:lastModifiedBy>
  <cp:revision>3</cp:revision>
  <dcterms:created xsi:type="dcterms:W3CDTF">2022-10-31T17:57:00Z</dcterms:created>
  <dcterms:modified xsi:type="dcterms:W3CDTF">2022-10-31T17:59:00Z</dcterms:modified>
</cp:coreProperties>
</file>