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1436"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Name of Journal: </w:t>
      </w:r>
      <w:r w:rsidRPr="00323710">
        <w:rPr>
          <w:rFonts w:ascii="Book Antiqua" w:eastAsia="Book Antiqua" w:hAnsi="Book Antiqua" w:cs="Book Antiqua"/>
          <w:i/>
          <w:color w:val="000000" w:themeColor="text1"/>
        </w:rPr>
        <w:t>World Journal of Diabetes</w:t>
      </w:r>
    </w:p>
    <w:p w14:paraId="59F11C0E"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Manuscript NO: </w:t>
      </w:r>
      <w:r w:rsidRPr="00323710">
        <w:rPr>
          <w:rFonts w:ascii="Book Antiqua" w:eastAsia="Book Antiqua" w:hAnsi="Book Antiqua" w:cs="Book Antiqua"/>
          <w:color w:val="000000" w:themeColor="text1"/>
        </w:rPr>
        <w:t>79407</w:t>
      </w:r>
    </w:p>
    <w:p w14:paraId="11CE2705"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Manuscript Type: </w:t>
      </w:r>
      <w:r w:rsidRPr="00323710">
        <w:rPr>
          <w:rFonts w:ascii="Book Antiqua" w:eastAsia="Book Antiqua" w:hAnsi="Book Antiqua" w:cs="Book Antiqua"/>
          <w:color w:val="000000" w:themeColor="text1"/>
        </w:rPr>
        <w:t>REVIEW</w:t>
      </w:r>
    </w:p>
    <w:p w14:paraId="2CBBADCE"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37077A26"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Diabetic foot ulcer: Challenges and future</w:t>
      </w:r>
    </w:p>
    <w:p w14:paraId="34E5D421"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7007C509"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Yang L </w:t>
      </w:r>
      <w:r w:rsidRPr="00323710">
        <w:rPr>
          <w:rFonts w:ascii="Book Antiqua" w:eastAsia="Book Antiqua" w:hAnsi="Book Antiqua" w:cs="Book Antiqua"/>
          <w:i/>
          <w:iCs/>
          <w:color w:val="000000" w:themeColor="text1"/>
        </w:rPr>
        <w:t>et al</w:t>
      </w:r>
      <w:r w:rsidRPr="00323710">
        <w:rPr>
          <w:rFonts w:ascii="Book Antiqua" w:eastAsia="Book Antiqua" w:hAnsi="Book Antiqua" w:cs="Book Antiqua"/>
          <w:color w:val="000000" w:themeColor="text1"/>
        </w:rPr>
        <w:t>. Diabetic foot ulcer</w:t>
      </w:r>
    </w:p>
    <w:p w14:paraId="751EDC4F"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3BF6AE39"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Li Yang, </w:t>
      </w:r>
      <w:proofErr w:type="spellStart"/>
      <w:r w:rsidRPr="00323710">
        <w:rPr>
          <w:rFonts w:ascii="Book Antiqua" w:eastAsia="Book Antiqua" w:hAnsi="Book Antiqua" w:cs="Book Antiqua"/>
          <w:color w:val="000000" w:themeColor="text1"/>
        </w:rPr>
        <w:t>Gui-Chuan</w:t>
      </w:r>
      <w:proofErr w:type="spellEnd"/>
      <w:r w:rsidRPr="00323710">
        <w:rPr>
          <w:rFonts w:ascii="Book Antiqua" w:eastAsia="Book Antiqua" w:hAnsi="Book Antiqua" w:cs="Book Antiqua"/>
          <w:color w:val="000000" w:themeColor="text1"/>
        </w:rPr>
        <w:t xml:space="preserve"> Rong, Qi-Nan Wu</w:t>
      </w:r>
    </w:p>
    <w:p w14:paraId="01868D5D"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21E9D54B" w14:textId="32E7124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Li Yang, Qi-Nan Wu, </w:t>
      </w:r>
      <w:r w:rsidRPr="00323710">
        <w:rPr>
          <w:rFonts w:ascii="Book Antiqua" w:eastAsia="Book Antiqua" w:hAnsi="Book Antiqua" w:cs="Book Antiqua"/>
          <w:color w:val="000000" w:themeColor="text1"/>
        </w:rPr>
        <w:t xml:space="preserve">Department of Endocrinology, </w:t>
      </w:r>
      <w:r w:rsidR="00785615" w:rsidRPr="00785615">
        <w:rPr>
          <w:rFonts w:ascii="Book Antiqua" w:eastAsia="Book Antiqua" w:hAnsi="Book Antiqua" w:cs="Book Antiqua"/>
          <w:color w:val="000000" w:themeColor="text1"/>
        </w:rPr>
        <w:t>Dazu Hospital of Chongqing Medical University, The People's Hospital of Dazu</w:t>
      </w:r>
      <w:r w:rsidRPr="00323710">
        <w:rPr>
          <w:rFonts w:ascii="Book Antiqua" w:eastAsia="Book Antiqua" w:hAnsi="Book Antiqua" w:cs="Book Antiqua"/>
          <w:color w:val="000000" w:themeColor="text1"/>
        </w:rPr>
        <w:t>, Chongqing 402360, China</w:t>
      </w:r>
    </w:p>
    <w:p w14:paraId="22A8740B"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33788826" w14:textId="65B4821C" w:rsidR="00A77B3E" w:rsidRPr="00323710" w:rsidRDefault="00000000" w:rsidP="00323710">
      <w:pPr>
        <w:adjustRightInd w:val="0"/>
        <w:snapToGrid w:val="0"/>
        <w:spacing w:line="360" w:lineRule="auto"/>
        <w:jc w:val="both"/>
        <w:rPr>
          <w:rFonts w:ascii="Book Antiqua" w:hAnsi="Book Antiqua"/>
          <w:color w:val="000000" w:themeColor="text1"/>
        </w:rPr>
      </w:pPr>
      <w:proofErr w:type="spellStart"/>
      <w:r w:rsidRPr="00323710">
        <w:rPr>
          <w:rFonts w:ascii="Book Antiqua" w:eastAsia="Book Antiqua" w:hAnsi="Book Antiqua" w:cs="Book Antiqua"/>
          <w:b/>
          <w:bCs/>
          <w:color w:val="000000" w:themeColor="text1"/>
        </w:rPr>
        <w:t>Gui-Chuan</w:t>
      </w:r>
      <w:proofErr w:type="spellEnd"/>
      <w:r w:rsidRPr="00323710">
        <w:rPr>
          <w:rFonts w:ascii="Book Antiqua" w:eastAsia="Book Antiqua" w:hAnsi="Book Antiqua" w:cs="Book Antiqua"/>
          <w:b/>
          <w:bCs/>
          <w:color w:val="000000" w:themeColor="text1"/>
        </w:rPr>
        <w:t xml:space="preserve"> Rong, </w:t>
      </w:r>
      <w:r w:rsidRPr="00323710">
        <w:rPr>
          <w:rFonts w:ascii="Book Antiqua" w:eastAsia="Book Antiqua" w:hAnsi="Book Antiqua" w:cs="Book Antiqua"/>
          <w:color w:val="000000" w:themeColor="text1"/>
        </w:rPr>
        <w:t xml:space="preserve">Department of </w:t>
      </w:r>
      <w:proofErr w:type="spellStart"/>
      <w:r w:rsidRPr="00323710">
        <w:rPr>
          <w:rFonts w:ascii="Book Antiqua" w:eastAsia="Book Antiqua" w:hAnsi="Book Antiqua" w:cs="Book Antiqua"/>
          <w:color w:val="000000" w:themeColor="text1"/>
        </w:rPr>
        <w:t>Gynaecology</w:t>
      </w:r>
      <w:proofErr w:type="spellEnd"/>
      <w:r w:rsidRPr="00323710">
        <w:rPr>
          <w:rFonts w:ascii="Book Antiqua" w:eastAsia="Book Antiqua" w:hAnsi="Book Antiqua" w:cs="Book Antiqua"/>
          <w:color w:val="000000" w:themeColor="text1"/>
        </w:rPr>
        <w:t xml:space="preserve">, </w:t>
      </w:r>
      <w:r w:rsidR="000159B7" w:rsidRPr="000159B7">
        <w:rPr>
          <w:rFonts w:ascii="Book Antiqua" w:eastAsia="Book Antiqua" w:hAnsi="Book Antiqua" w:cs="Book Antiqua"/>
          <w:color w:val="000000" w:themeColor="text1"/>
        </w:rPr>
        <w:t>Dazu Hospital of Chongqing Medical University, The People's Hospital of Dazu</w:t>
      </w:r>
      <w:r w:rsidRPr="00323710">
        <w:rPr>
          <w:rFonts w:ascii="Book Antiqua" w:eastAsia="Book Antiqua" w:hAnsi="Book Antiqua" w:cs="Book Antiqua"/>
          <w:color w:val="000000" w:themeColor="text1"/>
        </w:rPr>
        <w:t>, Chongqing 402360, China</w:t>
      </w:r>
    </w:p>
    <w:p w14:paraId="320BFA33"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108A574D" w14:textId="15D9B2C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Author contributions: </w:t>
      </w:r>
      <w:r w:rsidRPr="00323710">
        <w:rPr>
          <w:rFonts w:ascii="Book Antiqua" w:eastAsia="Book Antiqua" w:hAnsi="Book Antiqua" w:cs="Book Antiqua"/>
          <w:color w:val="000000" w:themeColor="text1"/>
        </w:rPr>
        <w:t xml:space="preserve">Yang L and Rong GC contributed equally to this work; </w:t>
      </w:r>
      <w:r w:rsidR="001B3D54" w:rsidRPr="00323710">
        <w:rPr>
          <w:rFonts w:ascii="Book Antiqua" w:eastAsia="Book Antiqua" w:hAnsi="Book Antiqua" w:cs="Book Antiqua"/>
          <w:color w:val="000000" w:themeColor="text1"/>
        </w:rPr>
        <w:t>Yang L</w:t>
      </w:r>
      <w:r w:rsidRPr="00323710">
        <w:rPr>
          <w:rFonts w:ascii="Book Antiqua" w:eastAsia="Book Antiqua" w:hAnsi="Book Antiqua" w:cs="Book Antiqua"/>
          <w:color w:val="000000" w:themeColor="text1"/>
        </w:rPr>
        <w:t xml:space="preserve">, </w:t>
      </w:r>
      <w:r w:rsidR="001B3D54" w:rsidRPr="00323710">
        <w:rPr>
          <w:rFonts w:ascii="Book Antiqua" w:eastAsia="Book Antiqua" w:hAnsi="Book Antiqua" w:cs="Book Antiqua"/>
          <w:color w:val="000000" w:themeColor="text1"/>
        </w:rPr>
        <w:t xml:space="preserve">Rong GC </w:t>
      </w:r>
      <w:r w:rsidRPr="00323710">
        <w:rPr>
          <w:rFonts w:ascii="Book Antiqua" w:eastAsia="Book Antiqua" w:hAnsi="Book Antiqua" w:cs="Book Antiqua"/>
          <w:color w:val="000000" w:themeColor="text1"/>
        </w:rPr>
        <w:t xml:space="preserve">and </w:t>
      </w:r>
      <w:r w:rsidR="001B3D54" w:rsidRPr="00323710">
        <w:rPr>
          <w:rFonts w:ascii="Book Antiqua" w:eastAsia="Book Antiqua" w:hAnsi="Book Antiqua" w:cs="Book Antiqua"/>
          <w:color w:val="000000" w:themeColor="text1"/>
        </w:rPr>
        <w:t>Wu QN</w:t>
      </w:r>
      <w:r w:rsidRPr="00323710">
        <w:rPr>
          <w:rFonts w:ascii="Book Antiqua" w:eastAsia="Book Antiqua" w:hAnsi="Book Antiqua" w:cs="Book Antiqua"/>
          <w:color w:val="000000" w:themeColor="text1"/>
        </w:rPr>
        <w:t xml:space="preserve"> contributed to writing the manuscript and participated in helpful discussions</w:t>
      </w:r>
      <w:r w:rsidR="001B3D54" w:rsidRPr="00323710">
        <w:rPr>
          <w:rFonts w:ascii="Book Antiqua" w:eastAsia="Book Antiqua" w:hAnsi="Book Antiqua" w:cs="Book Antiqua"/>
          <w:color w:val="000000" w:themeColor="text1"/>
        </w:rPr>
        <w:t>; Wu QN</w:t>
      </w:r>
      <w:r w:rsidRPr="00323710">
        <w:rPr>
          <w:rFonts w:ascii="Book Antiqua" w:eastAsia="Book Antiqua" w:hAnsi="Book Antiqua" w:cs="Book Antiqua"/>
          <w:color w:val="000000" w:themeColor="text1"/>
        </w:rPr>
        <w:t xml:space="preserve"> is the guarantor of this work.</w:t>
      </w:r>
    </w:p>
    <w:p w14:paraId="2643DBDC"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14564F91" w14:textId="303735F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Supported by </w:t>
      </w:r>
      <w:r w:rsidRPr="00323710">
        <w:rPr>
          <w:rFonts w:ascii="Book Antiqua" w:eastAsia="Book Antiqua" w:hAnsi="Book Antiqua" w:cs="Book Antiqua"/>
          <w:color w:val="000000" w:themeColor="text1"/>
        </w:rPr>
        <w:t xml:space="preserve">Chongqing Science and Technology Bureau and Health Commission of Chinese Medicine Technology Innovation and Application Development Project, No. 2020ZY013540; General Project of Graduate Education and Teaching Reform of Chongqing University, No. cquyjg20329; Science and Health Joint Project of Dazu District Science and Technology Bureau, No. </w:t>
      </w:r>
      <w:r w:rsidR="008D47D6" w:rsidRPr="008D47D6">
        <w:rPr>
          <w:rFonts w:ascii="Book Antiqua" w:eastAsia="Book Antiqua" w:hAnsi="Book Antiqua" w:cs="Book Antiqua"/>
          <w:color w:val="000000" w:themeColor="text1"/>
        </w:rPr>
        <w:t>DZKJ</w:t>
      </w:r>
      <w:r w:rsidR="00C33566">
        <w:rPr>
          <w:rFonts w:ascii="Book Antiqua" w:eastAsia="Book Antiqua" w:hAnsi="Book Antiqua" w:cs="Book Antiqua"/>
          <w:color w:val="000000" w:themeColor="text1"/>
        </w:rPr>
        <w:t>,</w:t>
      </w:r>
      <w:r w:rsidR="008D47D6" w:rsidRPr="008D47D6">
        <w:rPr>
          <w:rFonts w:ascii="Book Antiqua" w:eastAsia="Book Antiqua" w:hAnsi="Book Antiqua" w:cs="Book Antiqua"/>
          <w:color w:val="000000" w:themeColor="text1"/>
        </w:rPr>
        <w:t>2022CCC1001</w:t>
      </w:r>
      <w:r w:rsidRPr="00323710">
        <w:rPr>
          <w:rFonts w:ascii="Book Antiqua" w:eastAsia="Book Antiqua" w:hAnsi="Book Antiqua" w:cs="Book Antiqua"/>
          <w:color w:val="000000" w:themeColor="text1"/>
        </w:rPr>
        <w:t>.</w:t>
      </w:r>
    </w:p>
    <w:p w14:paraId="4E373831"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37738F13" w14:textId="58F049F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Corresponding author: Qi-Nan Wu, MD, Director, Professor, </w:t>
      </w:r>
      <w:r w:rsidRPr="00323710">
        <w:rPr>
          <w:rFonts w:ascii="Book Antiqua" w:eastAsia="Book Antiqua" w:hAnsi="Book Antiqua" w:cs="Book Antiqua"/>
          <w:color w:val="000000" w:themeColor="text1"/>
        </w:rPr>
        <w:t xml:space="preserve">Department of Endocrinology, </w:t>
      </w:r>
      <w:r w:rsidR="003F14A4" w:rsidRPr="003F14A4">
        <w:rPr>
          <w:rFonts w:ascii="Book Antiqua" w:eastAsia="Book Antiqua" w:hAnsi="Book Antiqua" w:cs="Book Antiqua"/>
          <w:color w:val="000000" w:themeColor="text1"/>
        </w:rPr>
        <w:t>Dazu Hospital of Chongqing Medical University, The People's Hospital of Dazu</w:t>
      </w:r>
      <w:r w:rsidRPr="00323710">
        <w:rPr>
          <w:rFonts w:ascii="Book Antiqua" w:eastAsia="Book Antiqua" w:hAnsi="Book Antiqua" w:cs="Book Antiqua"/>
          <w:color w:val="000000" w:themeColor="text1"/>
        </w:rPr>
        <w:t xml:space="preserve">, No. 1073 2nd Ring South Road, </w:t>
      </w:r>
      <w:proofErr w:type="spellStart"/>
      <w:r w:rsidRPr="00323710">
        <w:rPr>
          <w:rFonts w:ascii="Book Antiqua" w:eastAsia="Book Antiqua" w:hAnsi="Book Antiqua" w:cs="Book Antiqua"/>
          <w:color w:val="000000" w:themeColor="text1"/>
        </w:rPr>
        <w:t>Tangxiang</w:t>
      </w:r>
      <w:proofErr w:type="spellEnd"/>
      <w:r w:rsidRPr="00323710">
        <w:rPr>
          <w:rFonts w:ascii="Book Antiqua" w:eastAsia="Book Antiqua" w:hAnsi="Book Antiqua" w:cs="Book Antiqua"/>
          <w:color w:val="000000" w:themeColor="text1"/>
        </w:rPr>
        <w:t xml:space="preserve"> Street, Dazu District, Chongqing 402360, China. wqn11@126.com</w:t>
      </w:r>
    </w:p>
    <w:p w14:paraId="674490D6"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4C753FC7"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Received: </w:t>
      </w:r>
      <w:r w:rsidRPr="00323710">
        <w:rPr>
          <w:rFonts w:ascii="Book Antiqua" w:eastAsia="Book Antiqua" w:hAnsi="Book Antiqua" w:cs="Book Antiqua"/>
          <w:color w:val="000000" w:themeColor="text1"/>
        </w:rPr>
        <w:t>August 19, 2022</w:t>
      </w:r>
    </w:p>
    <w:p w14:paraId="491C8D8F"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Revised: </w:t>
      </w:r>
      <w:r w:rsidRPr="00323710">
        <w:rPr>
          <w:rFonts w:ascii="Book Antiqua" w:eastAsia="Book Antiqua" w:hAnsi="Book Antiqua" w:cs="Book Antiqua"/>
          <w:color w:val="000000" w:themeColor="text1"/>
        </w:rPr>
        <w:t>October 7, 2022</w:t>
      </w:r>
    </w:p>
    <w:p w14:paraId="420F722B" w14:textId="1E16B279" w:rsidR="00BC59D8" w:rsidRPr="00BC59D8" w:rsidRDefault="00000000" w:rsidP="00323710">
      <w:pPr>
        <w:adjustRightInd w:val="0"/>
        <w:snapToGrid w:val="0"/>
        <w:spacing w:line="360" w:lineRule="auto"/>
        <w:jc w:val="both"/>
        <w:rPr>
          <w:rFonts w:ascii="Book Antiqua" w:eastAsia="Book Antiqua" w:hAnsi="Book Antiqua" w:cs="Book Antiqua"/>
          <w:b/>
          <w:bCs/>
          <w:color w:val="000000" w:themeColor="text1"/>
          <w:rPrChange w:id="0" w:author="Li Ma" w:date="2022-11-28T16:24:00Z">
            <w:rPr>
              <w:rFonts w:ascii="Book Antiqua" w:hAnsi="Book Antiqua"/>
              <w:color w:val="000000" w:themeColor="text1"/>
            </w:rPr>
          </w:rPrChange>
        </w:rPr>
      </w:pPr>
      <w:r w:rsidRPr="00323710">
        <w:rPr>
          <w:rFonts w:ascii="Book Antiqua" w:eastAsia="Book Antiqua" w:hAnsi="Book Antiqua" w:cs="Book Antiqua"/>
          <w:b/>
          <w:bCs/>
          <w:color w:val="000000" w:themeColor="text1"/>
        </w:rPr>
        <w:t xml:space="preserve">Accepted: </w:t>
      </w:r>
      <w:ins w:id="1" w:author="Li Ma" w:date="2022-11-28T16:24:00Z">
        <w:r w:rsidR="00BC59D8" w:rsidRPr="00BC59D8">
          <w:rPr>
            <w:rFonts w:ascii="Book Antiqua" w:eastAsia="Book Antiqua" w:hAnsi="Book Antiqua" w:cs="Book Antiqua"/>
            <w:color w:val="000000" w:themeColor="text1"/>
            <w:rPrChange w:id="2" w:author="Li Ma" w:date="2022-11-28T16:25:00Z">
              <w:rPr>
                <w:rFonts w:ascii="Book Antiqua" w:eastAsia="Book Antiqua" w:hAnsi="Book Antiqua" w:cs="Book Antiqua"/>
                <w:b/>
                <w:bCs/>
                <w:color w:val="000000" w:themeColor="text1"/>
              </w:rPr>
            </w:rPrChange>
          </w:rPr>
          <w:t>November 28, 2022</w:t>
        </w:r>
      </w:ins>
    </w:p>
    <w:p w14:paraId="3B8458DE"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Published online: </w:t>
      </w:r>
    </w:p>
    <w:p w14:paraId="49DFAEFE" w14:textId="77777777" w:rsidR="006E6FCA" w:rsidRPr="00323710" w:rsidRDefault="006E6FCA" w:rsidP="00323710">
      <w:pPr>
        <w:adjustRightInd w:val="0"/>
        <w:snapToGrid w:val="0"/>
        <w:spacing w:line="360" w:lineRule="auto"/>
        <w:jc w:val="both"/>
        <w:rPr>
          <w:rFonts w:ascii="Book Antiqua" w:eastAsia="Book Antiqua" w:hAnsi="Book Antiqua" w:cs="Book Antiqua"/>
          <w:b/>
          <w:color w:val="000000" w:themeColor="text1"/>
        </w:rPr>
      </w:pPr>
    </w:p>
    <w:p w14:paraId="06A691A8" w14:textId="77777777" w:rsidR="006E6FCA" w:rsidRPr="00323710" w:rsidRDefault="006E6FCA" w:rsidP="00323710">
      <w:pPr>
        <w:adjustRightInd w:val="0"/>
        <w:snapToGrid w:val="0"/>
        <w:spacing w:line="360" w:lineRule="auto"/>
        <w:jc w:val="both"/>
        <w:rPr>
          <w:rFonts w:ascii="Book Antiqua" w:eastAsia="Book Antiqua" w:hAnsi="Book Antiqua" w:cs="Book Antiqua"/>
          <w:b/>
          <w:color w:val="000000" w:themeColor="text1"/>
        </w:rPr>
      </w:pPr>
    </w:p>
    <w:p w14:paraId="684A2CB4" w14:textId="1912F0A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Abstract</w:t>
      </w:r>
    </w:p>
    <w:p w14:paraId="00A1F273" w14:textId="5D9CBB3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Diabetic foot ulcers </w:t>
      </w:r>
      <w:r w:rsidR="00945792" w:rsidRPr="00323710">
        <w:rPr>
          <w:rFonts w:ascii="Book Antiqua" w:eastAsia="Book Antiqua" w:hAnsi="Book Antiqua" w:cs="Book Antiqua"/>
          <w:color w:val="000000" w:themeColor="text1"/>
        </w:rPr>
        <w:t xml:space="preserve">(DFUs) </w:t>
      </w:r>
      <w:r w:rsidRPr="00323710">
        <w:rPr>
          <w:rFonts w:ascii="Book Antiqua" w:eastAsia="Book Antiqua" w:hAnsi="Book Antiqua" w:cs="Book Antiqua"/>
          <w:color w:val="000000" w:themeColor="text1"/>
        </w:rPr>
        <w:t xml:space="preserve">have become one of the important causes of mortality and morbidity in patients with diabetes, and they are also a common cause of hospitalization, which places a heavy burden on patients and society. The prevention and treatment of </w:t>
      </w:r>
      <w:r w:rsidR="00945792" w:rsidRPr="00323710">
        <w:rPr>
          <w:rFonts w:ascii="Book Antiqua" w:eastAsia="Book Antiqua" w:hAnsi="Book Antiqua" w:cs="Book Antiqua"/>
          <w:color w:val="000000" w:themeColor="text1"/>
        </w:rPr>
        <w:t>DFUs</w:t>
      </w:r>
      <w:r w:rsidRPr="00323710">
        <w:rPr>
          <w:rFonts w:ascii="Book Antiqua" w:eastAsia="Book Antiqua" w:hAnsi="Book Antiqua" w:cs="Book Antiqua"/>
          <w:color w:val="000000" w:themeColor="text1"/>
        </w:rPr>
        <w:t xml:space="preserve"> requires multidisciplinary management. By controlling various risk factors, such as blood glucose levels, blood pressure, lipid levels and smoking cessation, local management of </w:t>
      </w:r>
      <w:r w:rsidR="00945792" w:rsidRPr="00323710">
        <w:rPr>
          <w:rFonts w:ascii="Book Antiqua" w:eastAsia="Book Antiqua" w:hAnsi="Book Antiqua" w:cs="Book Antiqua"/>
          <w:color w:val="000000" w:themeColor="text1"/>
        </w:rPr>
        <w:t>DFUs</w:t>
      </w:r>
      <w:r w:rsidRPr="00323710">
        <w:rPr>
          <w:rFonts w:ascii="Book Antiqua" w:eastAsia="Book Antiqua" w:hAnsi="Book Antiqua" w:cs="Book Antiqua"/>
          <w:color w:val="000000" w:themeColor="text1"/>
        </w:rPr>
        <w:t xml:space="preserve"> should be strengthened, such as debridement, dressing, revascularization, stem cell decompression and oxygen therapy. If necessary, systemic anti-infection treatment should be administered. We reviewed the progress in the clinical practice of treating </w:t>
      </w:r>
      <w:r w:rsidR="00542817" w:rsidRPr="00323710">
        <w:rPr>
          <w:rFonts w:ascii="Book Antiqua" w:eastAsia="Book Antiqua" w:hAnsi="Book Antiqua" w:cs="Book Antiqua"/>
          <w:color w:val="000000" w:themeColor="text1"/>
        </w:rPr>
        <w:t>DFUs</w:t>
      </w:r>
      <w:r w:rsidRPr="00323710">
        <w:rPr>
          <w:rFonts w:ascii="Book Antiqua" w:eastAsia="Book Antiqua" w:hAnsi="Book Antiqua" w:cs="Book Antiqua"/>
          <w:color w:val="000000" w:themeColor="text1"/>
        </w:rPr>
        <w:t xml:space="preserve"> in recent years, such as revascularization, wound repair, offloading, stem cell transplantation, and anti-infection treatment. We also summarized and prospectively analyzed some new technologies and measurements used in the treatment of </w:t>
      </w:r>
      <w:r w:rsidR="00C946A0" w:rsidRPr="00323710">
        <w:rPr>
          <w:rFonts w:ascii="Book Antiqua" w:eastAsia="Book Antiqua" w:hAnsi="Book Antiqua" w:cs="Book Antiqua"/>
          <w:color w:val="000000" w:themeColor="text1"/>
        </w:rPr>
        <w:t>DFUs</w:t>
      </w:r>
      <w:r w:rsidRPr="00323710">
        <w:rPr>
          <w:rFonts w:ascii="Book Antiqua" w:eastAsia="Book Antiqua" w:hAnsi="Book Antiqua" w:cs="Book Antiqua"/>
          <w:color w:val="000000" w:themeColor="text1"/>
        </w:rPr>
        <w:t xml:space="preserve"> and noted the future challenges and directions for the development of </w:t>
      </w:r>
      <w:r w:rsidR="00C946A0" w:rsidRPr="00323710">
        <w:rPr>
          <w:rFonts w:ascii="Book Antiqua" w:eastAsia="Book Antiqua" w:hAnsi="Book Antiqua" w:cs="Book Antiqua"/>
          <w:color w:val="000000" w:themeColor="text1"/>
        </w:rPr>
        <w:t>DFU</w:t>
      </w:r>
      <w:r w:rsidRPr="00323710">
        <w:rPr>
          <w:rFonts w:ascii="Book Antiqua" w:eastAsia="Book Antiqua" w:hAnsi="Book Antiqua" w:cs="Book Antiqua"/>
          <w:color w:val="000000" w:themeColor="text1"/>
        </w:rPr>
        <w:t xml:space="preserve"> treatments.</w:t>
      </w:r>
    </w:p>
    <w:p w14:paraId="5FDEDF52"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042A39D1" w14:textId="22C1B27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Key Words: </w:t>
      </w:r>
      <w:r w:rsidRPr="00323710">
        <w:rPr>
          <w:rFonts w:ascii="Book Antiqua" w:eastAsia="Book Antiqua" w:hAnsi="Book Antiqua" w:cs="Book Antiqua"/>
          <w:color w:val="000000" w:themeColor="text1"/>
        </w:rPr>
        <w:t>Diabetic foot ulcer</w:t>
      </w:r>
      <w:r w:rsidR="00076678" w:rsidRPr="00323710">
        <w:rPr>
          <w:rFonts w:ascii="Book Antiqua" w:eastAsia="SimSun" w:hAnsi="Book Antiqua" w:cs="SimSun"/>
          <w:color w:val="000000" w:themeColor="text1"/>
          <w:lang w:eastAsia="zh-CN"/>
        </w:rPr>
        <w:t xml:space="preserve">; </w:t>
      </w:r>
      <w:r w:rsidRPr="00323710">
        <w:rPr>
          <w:rFonts w:ascii="Book Antiqua" w:eastAsia="Book Antiqua" w:hAnsi="Book Antiqua" w:cs="Book Antiqua"/>
          <w:color w:val="000000" w:themeColor="text1"/>
        </w:rPr>
        <w:t>Diabetic peripheral artery disease</w:t>
      </w:r>
      <w:r w:rsidR="00076678"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Diabetic peripheral neuropathy</w:t>
      </w:r>
    </w:p>
    <w:p w14:paraId="62F8AA84"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78B26E81"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Yang L, Rong GC, Wu QN. Diabetic foot ulcer: Challenges and future. </w:t>
      </w:r>
      <w:r w:rsidRPr="00323710">
        <w:rPr>
          <w:rFonts w:ascii="Book Antiqua" w:eastAsia="Book Antiqua" w:hAnsi="Book Antiqua" w:cs="Book Antiqua"/>
          <w:i/>
          <w:iCs/>
          <w:color w:val="000000" w:themeColor="text1"/>
        </w:rPr>
        <w:t>World J Diabetes</w:t>
      </w:r>
      <w:r w:rsidRPr="00323710">
        <w:rPr>
          <w:rFonts w:ascii="Book Antiqua" w:eastAsia="Book Antiqua" w:hAnsi="Book Antiqua" w:cs="Book Antiqua"/>
          <w:color w:val="000000" w:themeColor="text1"/>
        </w:rPr>
        <w:t xml:space="preserve"> 2022; In press</w:t>
      </w:r>
    </w:p>
    <w:p w14:paraId="704641EC"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525BECB3" w14:textId="4539B48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Core Tip: </w:t>
      </w:r>
      <w:r w:rsidRPr="00323710">
        <w:rPr>
          <w:rFonts w:ascii="Book Antiqua" w:eastAsia="Book Antiqua" w:hAnsi="Book Antiqua" w:cs="Book Antiqua"/>
          <w:color w:val="000000" w:themeColor="text1"/>
        </w:rPr>
        <w:t xml:space="preserve">Diabetes foot ulcer has become one of the important causes of mortality and morbidity of diabetes patients, and it is also a common cause of hospitalization, which </w:t>
      </w:r>
      <w:r w:rsidRPr="00323710">
        <w:rPr>
          <w:rFonts w:ascii="Book Antiqua" w:eastAsia="Book Antiqua" w:hAnsi="Book Antiqua" w:cs="Book Antiqua"/>
          <w:color w:val="000000" w:themeColor="text1"/>
        </w:rPr>
        <w:lastRenderedPageBreak/>
        <w:t>brings a heavy burden to patients and society. The prevention and treatment of diabetes foot ulcer needs multidisciplinary management. We reviewed the progress in the clinical practice of diabetes foot ulcer in recent years, such as revascularization, wound repair, offloading, stem cell transplantation, anti</w:t>
      </w:r>
      <w:r w:rsidR="00076678"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infection treatment. We also summarized and prospected some new technologies and measurements in the treatment of diabetes foot ulcer, and pointed out the future challenge and development direction of diabetes foot ulcer.</w:t>
      </w:r>
    </w:p>
    <w:p w14:paraId="2B947382" w14:textId="51D05B3D" w:rsidR="00A77B3E" w:rsidRPr="00323710" w:rsidRDefault="00A77B3E" w:rsidP="00323710">
      <w:pPr>
        <w:adjustRightInd w:val="0"/>
        <w:snapToGrid w:val="0"/>
        <w:spacing w:line="360" w:lineRule="auto"/>
        <w:jc w:val="both"/>
        <w:rPr>
          <w:rFonts w:ascii="Book Antiqua" w:hAnsi="Book Antiqua"/>
          <w:color w:val="000000" w:themeColor="text1"/>
        </w:rPr>
      </w:pPr>
    </w:p>
    <w:p w14:paraId="41492115" w14:textId="77777777" w:rsidR="00076678" w:rsidRPr="00323710" w:rsidRDefault="00076678" w:rsidP="00323710">
      <w:pPr>
        <w:adjustRightInd w:val="0"/>
        <w:snapToGrid w:val="0"/>
        <w:spacing w:line="360" w:lineRule="auto"/>
        <w:jc w:val="both"/>
        <w:rPr>
          <w:rFonts w:ascii="Book Antiqua" w:hAnsi="Book Antiqua"/>
          <w:color w:val="000000" w:themeColor="text1"/>
        </w:rPr>
      </w:pPr>
    </w:p>
    <w:p w14:paraId="79200BF4"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aps/>
          <w:color w:val="000000" w:themeColor="text1"/>
          <w:u w:val="single"/>
        </w:rPr>
        <w:t>INTRODUCTION</w:t>
      </w:r>
    </w:p>
    <w:p w14:paraId="5D7785A7" w14:textId="740B0E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The prevalence of diabetes is gradually increasing: the global prevalence was estimated to be 9.3% (463 million people) in 2019 and is expected to increase to 10.2% (570 million people) in 2030 and 10.9% (700 million people) in 2045</w:t>
      </w:r>
      <w:r w:rsidRPr="00323710">
        <w:rPr>
          <w:rFonts w:ascii="Book Antiqua" w:eastAsia="Book Antiqua" w:hAnsi="Book Antiqua" w:cs="Book Antiqua"/>
          <w:color w:val="000000" w:themeColor="text1"/>
          <w:vertAlign w:val="superscript"/>
        </w:rPr>
        <w:t>[1]</w:t>
      </w:r>
      <w:r w:rsidRPr="00323710">
        <w:rPr>
          <w:rFonts w:ascii="Book Antiqua" w:eastAsia="Book Antiqua" w:hAnsi="Book Antiqua" w:cs="Book Antiqua"/>
          <w:color w:val="000000" w:themeColor="text1"/>
        </w:rPr>
        <w:t>. The prevalence rate of diabetes in Chinese people older than 18 years of age is 11.2%</w:t>
      </w:r>
      <w:r w:rsidRPr="00323710">
        <w:rPr>
          <w:rFonts w:ascii="Book Antiqua" w:eastAsia="Book Antiqua" w:hAnsi="Book Antiqua" w:cs="Book Antiqua"/>
          <w:color w:val="000000" w:themeColor="text1"/>
          <w:vertAlign w:val="superscript"/>
        </w:rPr>
        <w:t>[2]</w:t>
      </w:r>
      <w:r w:rsidRPr="00323710">
        <w:rPr>
          <w:rFonts w:ascii="Book Antiqua" w:eastAsia="Book Antiqua" w:hAnsi="Book Antiqua" w:cs="Book Antiqua"/>
          <w:color w:val="000000" w:themeColor="text1"/>
        </w:rPr>
        <w:t>. Diabetic foot ulcer (DFU) is one of the most serious and dreaded complications of diabetes. A total of 10</w:t>
      </w:r>
      <w:r w:rsidR="00076678"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-15% of patients with diabetes may experience foot ulcers</w:t>
      </w:r>
      <w:r w:rsidRPr="00323710">
        <w:rPr>
          <w:rFonts w:ascii="Book Antiqua" w:eastAsia="Book Antiqua" w:hAnsi="Book Antiqua" w:cs="Book Antiqua"/>
          <w:color w:val="000000" w:themeColor="text1"/>
          <w:vertAlign w:val="superscript"/>
        </w:rPr>
        <w:t>[3]</w:t>
      </w:r>
      <w:r w:rsidRPr="00323710">
        <w:rPr>
          <w:rFonts w:ascii="Book Antiqua" w:eastAsia="Book Antiqua" w:hAnsi="Book Antiqua" w:cs="Book Antiqua"/>
          <w:color w:val="000000" w:themeColor="text1"/>
        </w:rPr>
        <w:t>. At least half of all amputations occur in patients with diabetes, and the most common cause is DFU infection. In a large cohort study of patients with DFU and patients with diabetes in China, the annual ulcer incidence rate among diabetic patients was 8.1%, the annual new ulcer incidence rate among patients with DFU was 31.6%, the amputation rate among patients with DFU was 5.1%, and the annual mortality rates among patients with diabetes and patients with DFU were 2.8% and 14.4%, respectively, during the 1-year follow-up period</w:t>
      </w:r>
      <w:r w:rsidRPr="00323710">
        <w:rPr>
          <w:rFonts w:ascii="Book Antiqua" w:eastAsia="Book Antiqua" w:hAnsi="Book Antiqua" w:cs="Book Antiqua"/>
          <w:color w:val="000000" w:themeColor="text1"/>
          <w:vertAlign w:val="superscript"/>
        </w:rPr>
        <w:t>[4]</w:t>
      </w:r>
      <w:r w:rsidRPr="00323710">
        <w:rPr>
          <w:rFonts w:ascii="Book Antiqua" w:eastAsia="Book Antiqua" w:hAnsi="Book Antiqua" w:cs="Book Antiqua"/>
          <w:color w:val="000000" w:themeColor="text1"/>
        </w:rPr>
        <w:t>. DFU is the main cause of hospitalization, amputation, deterioration of quality of life and disability of patients, which imposes a heavy economic burden on the medical and health system, and its economic burden ranks tenth among all diseases</w:t>
      </w:r>
      <w:r w:rsidRPr="00323710">
        <w:rPr>
          <w:rFonts w:ascii="Book Antiqua" w:eastAsia="Book Antiqua" w:hAnsi="Book Antiqua" w:cs="Book Antiqua"/>
          <w:color w:val="000000" w:themeColor="text1"/>
          <w:vertAlign w:val="superscript"/>
        </w:rPr>
        <w:t>[5]</w:t>
      </w:r>
      <w:r w:rsidRPr="00323710">
        <w:rPr>
          <w:rFonts w:ascii="Book Antiqua" w:eastAsia="Book Antiqua" w:hAnsi="Book Antiqua" w:cs="Book Antiqua"/>
          <w:color w:val="000000" w:themeColor="text1"/>
        </w:rPr>
        <w:t>. Therefore, the management of DFUs is particularly important. This article mainly introduces the risk factors and treatment of DFUs.</w:t>
      </w:r>
    </w:p>
    <w:p w14:paraId="4D4F34CE"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72A99435" w14:textId="632BD76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aps/>
          <w:color w:val="000000" w:themeColor="text1"/>
          <w:u w:val="single"/>
        </w:rPr>
        <w:t>Risk factors for DFU</w:t>
      </w:r>
    </w:p>
    <w:p w14:paraId="2F728488" w14:textId="77777777" w:rsidR="00DB6514"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The World Health Organization and the International Diabetes Federation define DFU as a serious complication of diabetes, mainly due to foot tissue ulcers and wounds caused by hyperglycemia, diabetic peripheral vascular disease and/or diabetic peripheral neuropathy</w:t>
      </w:r>
      <w:r w:rsidRPr="00323710">
        <w:rPr>
          <w:rFonts w:ascii="Book Antiqua" w:eastAsia="Book Antiqua" w:hAnsi="Book Antiqua" w:cs="Book Antiqua"/>
          <w:color w:val="000000" w:themeColor="text1"/>
          <w:vertAlign w:val="superscript"/>
        </w:rPr>
        <w:t>[1]</w:t>
      </w:r>
      <w:r w:rsidRPr="00323710">
        <w:rPr>
          <w:rFonts w:ascii="Book Antiqua" w:eastAsia="Book Antiqua" w:hAnsi="Book Antiqua" w:cs="Book Antiqua"/>
          <w:color w:val="000000" w:themeColor="text1"/>
        </w:rPr>
        <w:t>. DFU results from multiple factors. The risk factors for DFU must be addressed to reduce the rates of foot ulcers and amputation</w:t>
      </w:r>
      <w:r w:rsidR="00DB6514"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(Figure 1)</w:t>
      </w:r>
      <w:r w:rsidR="00DB6514" w:rsidRPr="00323710">
        <w:rPr>
          <w:rFonts w:ascii="Book Antiqua" w:eastAsia="Book Antiqua" w:hAnsi="Book Antiqua" w:cs="Book Antiqua"/>
          <w:color w:val="000000" w:themeColor="text1"/>
        </w:rPr>
        <w:t>.</w:t>
      </w:r>
    </w:p>
    <w:p w14:paraId="2B66C302" w14:textId="77777777" w:rsidR="000A7F70"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Neuropathy is a common complication of diabetes that occurs in 50% of patients with type 2 diabetes. Neuropathy is an important cause of ulcers. Long-term hyperglycemia leads to peripheral nerve fiber damage. Distal sensor motor peripheral neuropathy is the most common type. It manifests as distal, symmetric, and length-dependent multiple neuropathy</w:t>
      </w:r>
      <w:r w:rsidRPr="00323710">
        <w:rPr>
          <w:rFonts w:ascii="Book Antiqua" w:eastAsia="Book Antiqua" w:hAnsi="Book Antiqua" w:cs="Book Antiqua"/>
          <w:color w:val="000000" w:themeColor="text1"/>
          <w:vertAlign w:val="superscript"/>
        </w:rPr>
        <w:t>[6]</w:t>
      </w:r>
      <w:r w:rsidRPr="00323710">
        <w:rPr>
          <w:rFonts w:ascii="Book Antiqua" w:eastAsia="Book Antiqua" w:hAnsi="Book Antiqua" w:cs="Book Antiqua"/>
          <w:color w:val="000000" w:themeColor="text1"/>
        </w:rPr>
        <w:t>. Usually, small nerve fibers are damaged earlier than larger nerve fibers</w:t>
      </w:r>
      <w:r w:rsidRPr="00323710">
        <w:rPr>
          <w:rFonts w:ascii="Book Antiqua" w:eastAsia="Book Antiqua" w:hAnsi="Book Antiqua" w:cs="Book Antiqua"/>
          <w:color w:val="000000" w:themeColor="text1"/>
          <w:vertAlign w:val="superscript"/>
        </w:rPr>
        <w:t>[7]</w:t>
      </w:r>
      <w:r w:rsidRPr="00323710">
        <w:rPr>
          <w:rFonts w:ascii="Book Antiqua" w:eastAsia="Book Antiqua" w:hAnsi="Book Antiqua" w:cs="Book Antiqua"/>
          <w:color w:val="000000" w:themeColor="text1"/>
        </w:rPr>
        <w:t>. The dysfunction of small-fiber nerves leads to sensory changes, such as sensory dullness, acupuncture sensations, numbness, burning sensations, abnormal pain and other clinical symptoms. Sensory defects, such as defects in pain perception and temperature perception, are clinically called protective sensory deficits. The loss of protective sensation leads to a loss of sensitivity to injury and stimulation of the lower limbs, thus leading to continuous unconscious trauma, which tends to form ulcers. Usually, diabetic ulcers are found when blood stains are observed on the socks and floor, which portends an untimely diagnosis and treatment of the ulcers and aggravates the disease. Compared with patients with diabetes presenting without neuropathy, patients with diabetes presenting protective sensory loss have a 7-fold increased risk of developing DFUs</w:t>
      </w:r>
      <w:r w:rsidRPr="00323710">
        <w:rPr>
          <w:rFonts w:ascii="Book Antiqua" w:eastAsia="Book Antiqua" w:hAnsi="Book Antiqua" w:cs="Book Antiqua"/>
          <w:color w:val="000000" w:themeColor="text1"/>
          <w:vertAlign w:val="superscript"/>
        </w:rPr>
        <w:t>[8]</w:t>
      </w:r>
      <w:r w:rsidRPr="00323710">
        <w:rPr>
          <w:rFonts w:ascii="Book Antiqua" w:eastAsia="Book Antiqua" w:hAnsi="Book Antiqua" w:cs="Book Antiqua"/>
          <w:color w:val="000000" w:themeColor="text1"/>
        </w:rPr>
        <w:t>. The autonomic nerves will also be damaged. Dysfunction of the peripheral sympathetic nerves may lead to reduced sweating, dry skin, cracking and an increased risk of calluses complicated with peripheral arterial disease, and the appearance of symptoms increased.</w:t>
      </w:r>
      <w:r w:rsidRPr="00323710">
        <w:rPr>
          <w:rStyle w:val="MsoCommentReference0"/>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In the absence of peripheral artery disease, the dorsal foot vein expands, the foot feels warm, and some edema occurs. This situation places the patient's foot at high risk of ulceration. Biomechanical changes occur in the early stage of diabetic neuropathy</w:t>
      </w:r>
      <w:r w:rsidRPr="00323710">
        <w:rPr>
          <w:rFonts w:ascii="Book Antiqua" w:eastAsia="Book Antiqua" w:hAnsi="Book Antiqua" w:cs="Book Antiqua"/>
          <w:color w:val="000000" w:themeColor="text1"/>
          <w:vertAlign w:val="superscript"/>
        </w:rPr>
        <w:t>[9]</w:t>
      </w:r>
      <w:r w:rsidRPr="00323710">
        <w:rPr>
          <w:rFonts w:ascii="Book Antiqua" w:eastAsia="Book Antiqua" w:hAnsi="Book Antiqua" w:cs="Book Antiqua"/>
          <w:color w:val="000000" w:themeColor="text1"/>
        </w:rPr>
        <w:t>. Motor neuropathy causes an imbalance of foot muscle tissue, muscle weakness and atrophy and changes the normal foot dynamics and pressure distribution, leading to the loss of joint stability and the development of foot deformities such as claw toe, hammer toe, horseshoe foot, Charcot’s ankle, arch changes, and plantar aponeurosis</w:t>
      </w:r>
      <w:r w:rsidRPr="00323710">
        <w:rPr>
          <w:rFonts w:ascii="Book Antiqua" w:eastAsia="Book Antiqua" w:hAnsi="Book Antiqua" w:cs="Book Antiqua"/>
          <w:color w:val="000000" w:themeColor="text1"/>
          <w:vertAlign w:val="superscript"/>
        </w:rPr>
        <w:t>[10]</w:t>
      </w:r>
      <w:r w:rsidRPr="00323710">
        <w:rPr>
          <w:rFonts w:ascii="Book Antiqua" w:eastAsia="Book Antiqua" w:hAnsi="Book Antiqua" w:cs="Book Antiqua"/>
          <w:color w:val="000000" w:themeColor="text1"/>
        </w:rPr>
        <w:t xml:space="preserve">. The </w:t>
      </w:r>
      <w:r w:rsidRPr="00323710">
        <w:rPr>
          <w:rFonts w:ascii="Book Antiqua" w:eastAsia="Book Antiqua" w:hAnsi="Book Antiqua" w:cs="Book Antiqua"/>
          <w:color w:val="000000" w:themeColor="text1"/>
        </w:rPr>
        <w:lastRenderedPageBreak/>
        <w:t>increased shear stress and friction force increase the risk of foot ulcers, and when these factors are combined with the loss of protective sensation, the risk of foot ulcers is higher.</w:t>
      </w:r>
    </w:p>
    <w:p w14:paraId="6C679BFB" w14:textId="77777777" w:rsidR="00AE1A9A"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Lower extremity arterial disease is an important risk factor for DFUs, resulting in an insufficient blood supply, hypercoagulability of the lower extremities, and serious limb ischemia</w:t>
      </w:r>
      <w:r w:rsidRPr="00323710">
        <w:rPr>
          <w:rFonts w:ascii="Book Antiqua" w:eastAsia="Book Antiqua" w:hAnsi="Book Antiqua" w:cs="Book Antiqua"/>
          <w:color w:val="000000" w:themeColor="text1"/>
          <w:vertAlign w:val="superscript"/>
        </w:rPr>
        <w:t>[11]</w:t>
      </w:r>
      <w:r w:rsidRPr="00323710">
        <w:rPr>
          <w:rFonts w:ascii="Book Antiqua" w:eastAsia="Book Antiqua" w:hAnsi="Book Antiqua" w:cs="Book Antiqua"/>
          <w:color w:val="000000" w:themeColor="text1"/>
        </w:rPr>
        <w:t>. The clinical manifestations are malnutrition, muscle atrophy, decreased skin temperature, pigmentation, weakened or absent limb artery pulsation, and even intermittent claudication, resting pain and ulceration of the lower limbs. Long-term ischemia and hypoxia render the areas prone to tissue ulcers through the action of external forces, particularly ulcers at compressed parts of the heel or metatarsophalangeal joint, which are prone to secondary infection. Patients with diabetes usually have lower-limb arterial disease and neuropathy, which lead to difficult healing of neuropathic and ischemic ulcers. In 50</w:t>
      </w:r>
      <w:r w:rsidR="000A7F70"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-75% of cases, peripheral arterial lesions lead to wound occurrence or a failure to heal</w:t>
      </w:r>
      <w:r w:rsidRPr="00323710">
        <w:rPr>
          <w:rFonts w:ascii="Book Antiqua" w:eastAsia="Book Antiqua" w:hAnsi="Book Antiqua" w:cs="Book Antiqua"/>
          <w:color w:val="000000" w:themeColor="text1"/>
          <w:vertAlign w:val="superscript"/>
        </w:rPr>
        <w:t>[12,13]</w:t>
      </w:r>
      <w:r w:rsidRPr="00323710">
        <w:rPr>
          <w:rFonts w:ascii="Book Antiqua" w:eastAsia="Book Antiqua" w:hAnsi="Book Antiqua" w:cs="Book Antiqua"/>
          <w:color w:val="000000" w:themeColor="text1"/>
        </w:rPr>
        <w:t>.</w:t>
      </w:r>
    </w:p>
    <w:p w14:paraId="20410C01" w14:textId="0CAC1F77" w:rsidR="00A77B3E"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The age and course of diabetes also affect ulcer healing. The risk of ulcer and amputation increases two to four times with increasing age and a prolonged disease course. Repeated minor injuries caused by neuropathic foot pressure and inappropriate footwear may increase the risk of ulceration. One study indicated that the overall risk of injury in patients with diabetes was 2% per year, the risk for patients with diabetes neuropathy increased to 7.5%, the risk for patients with a previous ulcer history increased to 40%, and the risk further increased to approximately</w:t>
      </w:r>
      <w:r w:rsidR="008B253D"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60% after 3 years and reached 75% after 5 years</w:t>
      </w:r>
      <w:r w:rsidRPr="00323710">
        <w:rPr>
          <w:rFonts w:ascii="Book Antiqua" w:eastAsia="Book Antiqua" w:hAnsi="Book Antiqua" w:cs="Book Antiqua"/>
          <w:color w:val="000000" w:themeColor="text1"/>
          <w:vertAlign w:val="superscript"/>
        </w:rPr>
        <w:t>[14]</w:t>
      </w:r>
      <w:r w:rsidRPr="00323710">
        <w:rPr>
          <w:rFonts w:ascii="Book Antiqua" w:eastAsia="Book Antiqua" w:hAnsi="Book Antiqua" w:cs="Book Antiqua"/>
          <w:color w:val="000000" w:themeColor="text1"/>
        </w:rPr>
        <w:t>. If the patient has eye diseases such as retinopathy and cataracts, resulting in decreased vision, the risk of a foreign body stabbing the foot is high, and the risk of ulceration is also increased. Some studies have suggested that dialysis patients with diabetic nephropathy have a very high risk of foot ulcers, and dialysis treatment is an independent risk factor for foot ulcers</w:t>
      </w:r>
      <w:r w:rsidRPr="00323710">
        <w:rPr>
          <w:rFonts w:ascii="Book Antiqua" w:eastAsia="Book Antiqua" w:hAnsi="Book Antiqua" w:cs="Book Antiqua"/>
          <w:color w:val="000000" w:themeColor="text1"/>
          <w:vertAlign w:val="superscript"/>
        </w:rPr>
        <w:t>[15]</w:t>
      </w:r>
      <w:r w:rsidRPr="00323710">
        <w:rPr>
          <w:rFonts w:ascii="Book Antiqua" w:eastAsia="Book Antiqua" w:hAnsi="Book Antiqua" w:cs="Book Antiqua"/>
          <w:color w:val="000000" w:themeColor="text1"/>
        </w:rPr>
        <w:t>.</w:t>
      </w:r>
    </w:p>
    <w:p w14:paraId="7A763ED4"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25553B43" w14:textId="46F1276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aps/>
          <w:color w:val="000000" w:themeColor="text1"/>
          <w:u w:val="single"/>
        </w:rPr>
        <w:t>Treatment of DFU</w:t>
      </w:r>
    </w:p>
    <w:p w14:paraId="51CF30B6" w14:textId="749925A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The ultimate goal of DFU treatment is to achieve healing and prevent wound infection, amputation and reduced quality of life. It mainly includes glycemic control, management of peripheral artery disease</w:t>
      </w:r>
      <w:r w:rsidR="008B253D"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(PAD), and wound management, among others.</w:t>
      </w:r>
    </w:p>
    <w:p w14:paraId="2D4080CB" w14:textId="77777777" w:rsidR="008B253D" w:rsidRPr="00323710" w:rsidRDefault="008B253D" w:rsidP="00323710">
      <w:pPr>
        <w:adjustRightInd w:val="0"/>
        <w:snapToGrid w:val="0"/>
        <w:spacing w:line="360" w:lineRule="auto"/>
        <w:jc w:val="both"/>
        <w:rPr>
          <w:rFonts w:ascii="Book Antiqua" w:eastAsia="Book Antiqua" w:hAnsi="Book Antiqua" w:cs="Book Antiqua"/>
          <w:color w:val="000000" w:themeColor="text1"/>
        </w:rPr>
      </w:pPr>
    </w:p>
    <w:p w14:paraId="148C98E0" w14:textId="694C4002"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Glycemic control</w:t>
      </w:r>
    </w:p>
    <w:p w14:paraId="70D18C49" w14:textId="150FED9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Glycated hemoglobin may be the best indicator to evaluate average blood glucose control. An HbA1c level ≥ 8% and fasting blood glucose level ≥ 7 mmol/L are associated with an increased risk of lower limb amputation in patients with DFUs</w:t>
      </w:r>
      <w:r w:rsidRPr="00323710">
        <w:rPr>
          <w:rFonts w:ascii="Book Antiqua" w:eastAsia="Book Antiqua" w:hAnsi="Book Antiqua" w:cs="Book Antiqua"/>
          <w:color w:val="000000" w:themeColor="text1"/>
          <w:vertAlign w:val="superscript"/>
        </w:rPr>
        <w:t>[16]</w:t>
      </w:r>
      <w:r w:rsidRPr="00323710">
        <w:rPr>
          <w:rFonts w:ascii="Book Antiqua" w:eastAsia="Book Antiqua" w:hAnsi="Book Antiqua" w:cs="Book Antiqua"/>
          <w:color w:val="000000" w:themeColor="text1"/>
        </w:rPr>
        <w:t>. Studies have recommended that the glycated hemoglobin level in patients with DFUs should be controlled at 7%</w:t>
      </w:r>
      <w:r w:rsidR="008B253D"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8%, which is helpful for ulcer healing and will not increase the mortality of patients</w:t>
      </w:r>
      <w:r w:rsidRPr="00323710">
        <w:rPr>
          <w:rFonts w:ascii="Book Antiqua" w:eastAsia="Book Antiqua" w:hAnsi="Book Antiqua" w:cs="Book Antiqua"/>
          <w:color w:val="000000" w:themeColor="text1"/>
          <w:vertAlign w:val="superscript"/>
        </w:rPr>
        <w:t>[17]</w:t>
      </w:r>
      <w:r w:rsidRPr="00323710">
        <w:rPr>
          <w:rFonts w:ascii="Book Antiqua" w:eastAsia="Book Antiqua" w:hAnsi="Book Antiqua" w:cs="Book Antiqua"/>
          <w:color w:val="000000" w:themeColor="text1"/>
        </w:rPr>
        <w:t>. In another study, the glycosylated hemoglobin level was related to the wound healing speed, which was more obvious in patients with neuropathy and lower-limb arterial disease</w:t>
      </w:r>
      <w:r w:rsidRPr="00323710">
        <w:rPr>
          <w:rFonts w:ascii="Book Antiqua" w:eastAsia="Book Antiqua" w:hAnsi="Book Antiqua" w:cs="Book Antiqua"/>
          <w:color w:val="000000" w:themeColor="text1"/>
          <w:vertAlign w:val="superscript"/>
        </w:rPr>
        <w:t>[18]</w:t>
      </w:r>
      <w:r w:rsidRPr="00323710">
        <w:rPr>
          <w:rFonts w:ascii="Book Antiqua" w:eastAsia="Book Antiqua" w:hAnsi="Book Antiqua" w:cs="Book Antiqua"/>
          <w:color w:val="000000" w:themeColor="text1"/>
        </w:rPr>
        <w:t>; however, the results were not repeated in another study</w:t>
      </w:r>
      <w:r w:rsidRPr="00323710">
        <w:rPr>
          <w:rFonts w:ascii="Book Antiqua" w:eastAsia="Book Antiqua" w:hAnsi="Book Antiqua" w:cs="Book Antiqua"/>
          <w:color w:val="000000" w:themeColor="text1"/>
          <w:vertAlign w:val="superscript"/>
        </w:rPr>
        <w:t>[19]</w:t>
      </w:r>
      <w:r w:rsidRPr="00323710">
        <w:rPr>
          <w:rFonts w:ascii="Book Antiqua" w:eastAsia="Book Antiqua" w:hAnsi="Book Antiqua" w:cs="Book Antiqua"/>
          <w:color w:val="000000" w:themeColor="text1"/>
        </w:rPr>
        <w:t>. However, an appropriate blood glucose level is undoubtedly beneficial to prevent and delay microvascular and macrovascular complications in patients with diabetes</w:t>
      </w:r>
      <w:r w:rsidRPr="00323710">
        <w:rPr>
          <w:rFonts w:ascii="Book Antiqua" w:eastAsia="Book Antiqua" w:hAnsi="Book Antiqua" w:cs="Book Antiqua"/>
          <w:color w:val="000000" w:themeColor="text1"/>
          <w:vertAlign w:val="superscript"/>
        </w:rPr>
        <w:t>[20]</w:t>
      </w:r>
      <w:r w:rsidRPr="00323710">
        <w:rPr>
          <w:rFonts w:ascii="Book Antiqua" w:eastAsia="Book Antiqua" w:hAnsi="Book Antiqua" w:cs="Book Antiqua"/>
          <w:color w:val="000000" w:themeColor="text1"/>
        </w:rPr>
        <w:t>. The ideal blood glucose control target is reached when the glycated hemoglobin level is less than 7% and the blood glucose level within 2 h after a meal is less than 11.1 mmol/L. However, the indicators should be appropriately relaxed for elderly patients and patients prone to hypoglycemia</w:t>
      </w:r>
      <w:r w:rsidRPr="00323710">
        <w:rPr>
          <w:rFonts w:ascii="Book Antiqua" w:eastAsia="Book Antiqua" w:hAnsi="Book Antiqua" w:cs="Book Antiqua"/>
          <w:color w:val="000000" w:themeColor="text1"/>
          <w:vertAlign w:val="superscript"/>
        </w:rPr>
        <w:t>[21]</w:t>
      </w:r>
      <w:r w:rsidRPr="00323710">
        <w:rPr>
          <w:rFonts w:ascii="Book Antiqua" w:eastAsia="Book Antiqua" w:hAnsi="Book Antiqua" w:cs="Book Antiqua"/>
          <w:color w:val="000000" w:themeColor="text1"/>
        </w:rPr>
        <w:t xml:space="preserve">. Regardless of the size of the initial ulcer area, early intensive blood glucose control may improve the prognosis of DFUs in the first 4 </w:t>
      </w:r>
      <w:proofErr w:type="spellStart"/>
      <w:r w:rsidRPr="00323710">
        <w:rPr>
          <w:rFonts w:ascii="Book Antiqua" w:eastAsia="Book Antiqua" w:hAnsi="Book Antiqua" w:cs="Book Antiqua"/>
          <w:color w:val="000000" w:themeColor="text1"/>
        </w:rPr>
        <w:t>wk</w:t>
      </w:r>
      <w:proofErr w:type="spellEnd"/>
      <w:r w:rsidRPr="00323710">
        <w:rPr>
          <w:rFonts w:ascii="Book Antiqua" w:eastAsia="Book Antiqua" w:hAnsi="Book Antiqua" w:cs="Book Antiqua"/>
          <w:color w:val="000000" w:themeColor="text1"/>
        </w:rPr>
        <w:t xml:space="preserve"> of treatment</w:t>
      </w:r>
      <w:r w:rsidRPr="00323710">
        <w:rPr>
          <w:rFonts w:ascii="Book Antiqua" w:eastAsia="Book Antiqua" w:hAnsi="Book Antiqua" w:cs="Book Antiqua"/>
          <w:color w:val="000000" w:themeColor="text1"/>
          <w:vertAlign w:val="superscript"/>
        </w:rPr>
        <w:t>[22]</w:t>
      </w:r>
      <w:r w:rsidRPr="00323710">
        <w:rPr>
          <w:rFonts w:ascii="Book Antiqua" w:eastAsia="Book Antiqua" w:hAnsi="Book Antiqua" w:cs="Book Antiqua"/>
          <w:color w:val="000000" w:themeColor="text1"/>
        </w:rPr>
        <w:t>. Intensive blood glucose control reduced the risk of amputation in patients with DFUs and contributed to wound healing</w:t>
      </w:r>
      <w:r w:rsidRPr="00323710">
        <w:rPr>
          <w:rFonts w:ascii="Book Antiqua" w:eastAsia="Book Antiqua" w:hAnsi="Book Antiqua" w:cs="Book Antiqua"/>
          <w:color w:val="000000" w:themeColor="text1"/>
          <w:vertAlign w:val="superscript"/>
        </w:rPr>
        <w:t>[23,24]</w:t>
      </w:r>
      <w:r w:rsidRPr="00323710">
        <w:rPr>
          <w:rFonts w:ascii="Book Antiqua" w:eastAsia="Book Antiqua" w:hAnsi="Book Antiqua" w:cs="Book Antiqua"/>
          <w:color w:val="000000" w:themeColor="text1"/>
        </w:rPr>
        <w:t>.</w:t>
      </w:r>
      <w:r w:rsidR="00AE55EC"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However, in another systematic analysis, no evidence was obtained that strict control of blood glucose improved ulcer wound healing</w:t>
      </w:r>
      <w:r w:rsidRPr="00323710">
        <w:rPr>
          <w:rFonts w:ascii="Book Antiqua" w:eastAsia="Book Antiqua" w:hAnsi="Book Antiqua" w:cs="Book Antiqua"/>
          <w:color w:val="000000" w:themeColor="text1"/>
          <w:vertAlign w:val="superscript"/>
        </w:rPr>
        <w:t>[25]</w:t>
      </w:r>
      <w:r w:rsidRPr="00323710">
        <w:rPr>
          <w:rFonts w:ascii="Book Antiqua" w:eastAsia="Book Antiqua" w:hAnsi="Book Antiqua" w:cs="Book Antiqua"/>
          <w:color w:val="000000" w:themeColor="text1"/>
        </w:rPr>
        <w:t>. Many factors affect ulcer healing, and</w:t>
      </w:r>
      <w:r w:rsidR="00DD091F"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 xml:space="preserve">an increasing number of large </w:t>
      </w:r>
      <w:r w:rsidR="00B87361" w:rsidRPr="00323710">
        <w:rPr>
          <w:rFonts w:ascii="Book Antiqua" w:eastAsia="Book Antiqua" w:hAnsi="Book Antiqua" w:cs="Book Antiqua"/>
          <w:color w:val="000000" w:themeColor="text1"/>
        </w:rPr>
        <w:t>samples</w:t>
      </w:r>
      <w:r w:rsidRPr="00323710">
        <w:rPr>
          <w:rFonts w:ascii="Book Antiqua" w:eastAsia="Book Antiqua" w:hAnsi="Book Antiqua" w:cs="Book Antiqua"/>
          <w:color w:val="000000" w:themeColor="text1"/>
        </w:rPr>
        <w:t xml:space="preserve"> </w:t>
      </w:r>
      <w:r w:rsidR="008A211C" w:rsidRPr="00323710">
        <w:rPr>
          <w:rFonts w:ascii="Book Antiqua" w:eastAsia="Book Antiqua" w:hAnsi="Book Antiqua" w:cs="Book Antiqua"/>
          <w:color w:val="000000" w:themeColor="text1"/>
        </w:rPr>
        <w:t>randomized controlled trials (</w:t>
      </w:r>
      <w:r w:rsidRPr="00323710">
        <w:rPr>
          <w:rFonts w:ascii="Book Antiqua" w:eastAsia="Book Antiqua" w:hAnsi="Book Antiqua" w:cs="Book Antiqua"/>
          <w:color w:val="000000" w:themeColor="text1"/>
        </w:rPr>
        <w:t>RCTs</w:t>
      </w:r>
      <w:r w:rsidR="008A211C"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are needed to indicate the effect of intensive blood glucose control on the prognosis of DFUs. According to the specific conditions of patients and blood glucose control objectives, appropriate hypoglycemic programs are formulated to avoid hypoglycemia. Fifty percent of patients with DFUs may have PAD, suggesting that they have atherosclerotic cardiovascular disease</w:t>
      </w:r>
      <w:r w:rsidRPr="00323710">
        <w:rPr>
          <w:rFonts w:ascii="Book Antiqua" w:eastAsia="Book Antiqua" w:hAnsi="Book Antiqua" w:cs="Book Antiqua"/>
          <w:color w:val="000000" w:themeColor="text1"/>
          <w:vertAlign w:val="superscript"/>
        </w:rPr>
        <w:t>[26-28]</w:t>
      </w:r>
      <w:r w:rsidRPr="00323710">
        <w:rPr>
          <w:rFonts w:ascii="Book Antiqua" w:eastAsia="Book Antiqua" w:hAnsi="Book Antiqua" w:cs="Book Antiqua"/>
          <w:color w:val="000000" w:themeColor="text1"/>
        </w:rPr>
        <w:t>. According to the latest recommendations of the American Diabetes Association for patients with type 2 diabetes complicated with cardiovascular disease, if blood sugar cannot be controlled by lifestyle changes and metformin, they should start taking a hypoglycemic drug that has been suggested to reduce adverse cardiovascular events and cardiovascular mortality</w:t>
      </w:r>
      <w:r w:rsidRPr="00323710">
        <w:rPr>
          <w:rFonts w:ascii="Book Antiqua" w:eastAsia="Book Antiqua" w:hAnsi="Book Antiqua" w:cs="Book Antiqua"/>
          <w:color w:val="000000" w:themeColor="text1"/>
          <w:vertAlign w:val="superscript"/>
        </w:rPr>
        <w:t>[29]</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lastRenderedPageBreak/>
        <w:t xml:space="preserve">such as a sodium glucose cotransporter 2 inhibitor and a glucagon-like peptide-1 receptor agonist. </w:t>
      </w:r>
      <w:r w:rsidRPr="00323710">
        <w:rPr>
          <w:rFonts w:ascii="Book Antiqua" w:eastAsia="Book Antiqua" w:hAnsi="Book Antiqua" w:cs="Book Antiqua"/>
          <w:color w:val="000000" w:themeColor="text1"/>
          <w:shd w:val="clear" w:color="auto" w:fill="FFFFFF"/>
        </w:rPr>
        <w:t>Compared with the placebo, liraglutide did not increase the risk of DFUs but reduced the risk of DFU</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related amputation in patients with type 2 diabetes mellitus and high-risk cardiovascular events</w:t>
      </w:r>
      <w:r w:rsidRPr="00323710">
        <w:rPr>
          <w:rFonts w:ascii="Book Antiqua" w:eastAsia="Book Antiqua" w:hAnsi="Book Antiqua" w:cs="Book Antiqua"/>
          <w:color w:val="000000" w:themeColor="text1"/>
          <w:shd w:val="clear" w:color="auto" w:fill="FFFFFF"/>
          <w:vertAlign w:val="superscript"/>
        </w:rPr>
        <w:t>[30]</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However, the specific mechanism remains unclear. Studies </w:t>
      </w:r>
      <w:r w:rsidRPr="00323710">
        <w:rPr>
          <w:rFonts w:ascii="Book Antiqua" w:eastAsia="Book Antiqua" w:hAnsi="Book Antiqua" w:cs="Book Antiqua"/>
          <w:color w:val="000000" w:themeColor="text1"/>
        </w:rPr>
        <w:t xml:space="preserve">have </w:t>
      </w:r>
      <w:r w:rsidRPr="00323710">
        <w:rPr>
          <w:rFonts w:ascii="Book Antiqua" w:eastAsia="Book Antiqua" w:hAnsi="Book Antiqua" w:cs="Book Antiqua"/>
          <w:color w:val="000000" w:themeColor="text1"/>
          <w:shd w:val="clear" w:color="auto" w:fill="FFFFFF"/>
        </w:rPr>
        <w:t>suggested that liraglutide may promote diabetic wound healing by inhibiting endothelial dysfunction induced by hyperglycemia</w:t>
      </w:r>
      <w:r w:rsidRPr="00323710">
        <w:rPr>
          <w:rFonts w:ascii="Book Antiqua" w:eastAsia="Book Antiqua" w:hAnsi="Book Antiqua" w:cs="Book Antiqua"/>
          <w:color w:val="000000" w:themeColor="text1"/>
          <w:shd w:val="clear" w:color="auto" w:fill="FFFFFF"/>
          <w:vertAlign w:val="superscript"/>
        </w:rPr>
        <w:t>[31]</w:t>
      </w:r>
      <w:r w:rsidRPr="00323710">
        <w:rPr>
          <w:rFonts w:ascii="Book Antiqua" w:eastAsia="Book Antiqua" w:hAnsi="Book Antiqua" w:cs="Book Antiqua"/>
          <w:color w:val="000000" w:themeColor="text1"/>
          <w:shd w:val="clear" w:color="auto" w:fill="FFFFFF"/>
        </w:rPr>
        <w:t xml:space="preserve">. </w:t>
      </w:r>
      <w:proofErr w:type="spellStart"/>
      <w:r w:rsidRPr="00323710">
        <w:rPr>
          <w:rFonts w:ascii="Book Antiqua" w:eastAsia="Book Antiqua" w:hAnsi="Book Antiqua" w:cs="Book Antiqua"/>
          <w:color w:val="000000" w:themeColor="text1"/>
          <w:shd w:val="clear" w:color="auto" w:fill="FFFFFF"/>
        </w:rPr>
        <w:t>Daggligin</w:t>
      </w:r>
      <w:proofErr w:type="spellEnd"/>
      <w:r w:rsidRPr="00323710">
        <w:rPr>
          <w:rFonts w:ascii="Book Antiqua" w:eastAsia="Book Antiqua" w:hAnsi="Book Antiqua" w:cs="Book Antiqua"/>
          <w:color w:val="000000" w:themeColor="text1"/>
          <w:shd w:val="clear" w:color="auto" w:fill="FFFFFF"/>
        </w:rPr>
        <w:t xml:space="preserve"> significantly reduced the level of inflammation and oxidative stress in diabetic animal models, which </w:t>
      </w:r>
      <w:r w:rsidRPr="00323710">
        <w:rPr>
          <w:rFonts w:ascii="Book Antiqua" w:eastAsia="Book Antiqua" w:hAnsi="Book Antiqua" w:cs="Book Antiqua"/>
          <w:color w:val="000000" w:themeColor="text1"/>
        </w:rPr>
        <w:t>may</w:t>
      </w:r>
      <w:r w:rsidRPr="00323710">
        <w:rPr>
          <w:rFonts w:ascii="Book Antiqua" w:eastAsia="Book Antiqua" w:hAnsi="Book Antiqua" w:cs="Book Antiqua"/>
          <w:color w:val="000000" w:themeColor="text1"/>
          <w:shd w:val="clear" w:color="auto" w:fill="FFFFFF"/>
        </w:rPr>
        <w:t xml:space="preserve"> contribute to the improvement of endothelial dysfunction and diabetic vascular </w:t>
      </w:r>
      <w:r w:rsidRPr="00323710">
        <w:rPr>
          <w:rFonts w:ascii="Book Antiqua" w:eastAsia="Book Antiqua" w:hAnsi="Book Antiqua" w:cs="Book Antiqua"/>
          <w:color w:val="000000" w:themeColor="text1"/>
        </w:rPr>
        <w:t>complications</w:t>
      </w:r>
      <w:r w:rsidRPr="00323710">
        <w:rPr>
          <w:rFonts w:ascii="Book Antiqua" w:eastAsia="Book Antiqua" w:hAnsi="Book Antiqua" w:cs="Book Antiqua"/>
          <w:color w:val="000000" w:themeColor="text1"/>
          <w:vertAlign w:val="superscript"/>
        </w:rPr>
        <w:t>[32]</w:t>
      </w:r>
      <w:r w:rsidRPr="00323710">
        <w:rPr>
          <w:rFonts w:ascii="Book Antiqua" w:eastAsia="Book Antiqua" w:hAnsi="Book Antiqua" w:cs="Book Antiqua"/>
          <w:color w:val="000000" w:themeColor="text1"/>
        </w:rPr>
        <w:t>. However, some studies suggested that the amputation risk of patients who use canagliflozin is increased, particularly for patients with DFUs presenting lower limb atherosclerosis, neuropathy and amputation history</w:t>
      </w:r>
      <w:r w:rsidRPr="00323710">
        <w:rPr>
          <w:rFonts w:ascii="Book Antiqua" w:eastAsia="Book Antiqua" w:hAnsi="Book Antiqua" w:cs="Book Antiqua"/>
          <w:color w:val="000000" w:themeColor="text1"/>
          <w:vertAlign w:val="superscript"/>
        </w:rPr>
        <w:t>[33]</w:t>
      </w:r>
      <w:r w:rsidRPr="00323710">
        <w:rPr>
          <w:rFonts w:ascii="Book Antiqua" w:eastAsia="Book Antiqua" w:hAnsi="Book Antiqua" w:cs="Book Antiqua"/>
          <w:color w:val="000000" w:themeColor="text1"/>
        </w:rPr>
        <w:t>.</w:t>
      </w:r>
      <w:r w:rsidR="005D5888"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However, the OBSERVE-4D study</w:t>
      </w:r>
      <w:r w:rsidRPr="00323710">
        <w:rPr>
          <w:rFonts w:ascii="Book Antiqua" w:eastAsia="Book Antiqua" w:hAnsi="Book Antiqua" w:cs="Book Antiqua"/>
          <w:color w:val="000000" w:themeColor="text1"/>
          <w:vertAlign w:val="superscript"/>
        </w:rPr>
        <w:t>[34]</w:t>
      </w:r>
      <w:r w:rsidR="005D5888"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 xml:space="preserve">indicated that although </w:t>
      </w:r>
      <w:proofErr w:type="spellStart"/>
      <w:r w:rsidRPr="00323710">
        <w:rPr>
          <w:rFonts w:ascii="Book Antiqua" w:eastAsia="Book Antiqua" w:hAnsi="Book Antiqua" w:cs="Book Antiqua"/>
          <w:color w:val="000000" w:themeColor="text1"/>
        </w:rPr>
        <w:t>cagelin</w:t>
      </w:r>
      <w:proofErr w:type="spellEnd"/>
      <w:r w:rsidRPr="00323710">
        <w:rPr>
          <w:rFonts w:ascii="Book Antiqua" w:eastAsia="Book Antiqua" w:hAnsi="Book Antiqua" w:cs="Book Antiqua"/>
          <w:color w:val="000000" w:themeColor="text1"/>
        </w:rPr>
        <w:t xml:space="preserve"> increases the risk of amputation, the risk </w:t>
      </w:r>
      <w:proofErr w:type="spellStart"/>
      <w:r w:rsidRPr="00323710">
        <w:rPr>
          <w:rFonts w:ascii="Book Antiqua" w:eastAsia="Book Antiqua" w:hAnsi="Book Antiqua" w:cs="Book Antiqua"/>
          <w:color w:val="000000" w:themeColor="text1"/>
        </w:rPr>
        <w:t>islower</w:t>
      </w:r>
      <w:proofErr w:type="spellEnd"/>
      <w:r w:rsidRPr="00323710">
        <w:rPr>
          <w:rFonts w:ascii="Book Antiqua" w:eastAsia="Book Antiqua" w:hAnsi="Book Antiqua" w:cs="Book Antiqua"/>
          <w:color w:val="000000" w:themeColor="text1"/>
        </w:rPr>
        <w:t xml:space="preserve"> than that reported in previous CANVAS and CANVAS-R trials</w:t>
      </w:r>
      <w:r w:rsidRPr="00323710">
        <w:rPr>
          <w:rFonts w:ascii="Book Antiqua" w:eastAsia="Book Antiqua" w:hAnsi="Book Antiqua" w:cs="Book Antiqua"/>
          <w:color w:val="000000" w:themeColor="text1"/>
          <w:vertAlign w:val="superscript"/>
        </w:rPr>
        <w:t>[35]</w:t>
      </w:r>
      <w:r w:rsidRPr="00323710">
        <w:rPr>
          <w:rFonts w:ascii="Book Antiqua" w:eastAsia="Book Antiqua" w:hAnsi="Book Antiqua" w:cs="Book Antiqua"/>
          <w:color w:val="000000" w:themeColor="text1"/>
        </w:rPr>
        <w:t xml:space="preserve">, especially for patients undergoing timely monitoring, who have a lower risk. The results of a randomized controlled trial conducted by </w:t>
      </w:r>
      <w:proofErr w:type="spellStart"/>
      <w:r w:rsidRPr="00323710">
        <w:rPr>
          <w:rFonts w:ascii="Book Antiqua" w:eastAsia="Book Antiqua" w:hAnsi="Book Antiqua" w:cs="Book Antiqua"/>
          <w:color w:val="000000" w:themeColor="text1"/>
        </w:rPr>
        <w:t>Marfella</w:t>
      </w:r>
      <w:proofErr w:type="spellEnd"/>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et al</w:t>
      </w:r>
      <w:r w:rsidRPr="00323710">
        <w:rPr>
          <w:rFonts w:ascii="Book Antiqua" w:eastAsia="Book Antiqua" w:hAnsi="Book Antiqua" w:cs="Book Antiqua"/>
          <w:color w:val="000000" w:themeColor="text1"/>
          <w:vertAlign w:val="superscript"/>
        </w:rPr>
        <w:t xml:space="preserve">[36] </w:t>
      </w:r>
      <w:r w:rsidRPr="00323710">
        <w:rPr>
          <w:rFonts w:ascii="Book Antiqua" w:eastAsia="Book Antiqua" w:hAnsi="Book Antiqua" w:cs="Book Antiqua"/>
          <w:color w:val="000000" w:themeColor="text1"/>
        </w:rPr>
        <w:t xml:space="preserve">suggested that the granulation score of wound granulation tissue and the rate of complete wound healing in the </w:t>
      </w:r>
      <w:proofErr w:type="spellStart"/>
      <w:r w:rsidRPr="00323710">
        <w:rPr>
          <w:rFonts w:ascii="Book Antiqua" w:eastAsia="Book Antiqua" w:hAnsi="Book Antiqua" w:cs="Book Antiqua"/>
          <w:color w:val="000000" w:themeColor="text1"/>
        </w:rPr>
        <w:t>Vigliptin</w:t>
      </w:r>
      <w:proofErr w:type="spellEnd"/>
      <w:r w:rsidRPr="00323710">
        <w:rPr>
          <w:rFonts w:ascii="Book Antiqua" w:eastAsia="Book Antiqua" w:hAnsi="Book Antiqua" w:cs="Book Antiqua"/>
          <w:color w:val="000000" w:themeColor="text1"/>
        </w:rPr>
        <w:t xml:space="preserve"> group (50 mg/dose, bid) were significantly better than those in the control group, and the incidence of ulcer-related adverse events (such as ulcer wound infection, osteomyelitis, honeycomb tissue inflammation, </w:t>
      </w:r>
      <w:r w:rsidRPr="00323710">
        <w:rPr>
          <w:rFonts w:ascii="Book Antiqua" w:eastAsia="Book Antiqua" w:hAnsi="Book Antiqua" w:cs="Book Antiqua"/>
          <w:i/>
          <w:iCs/>
          <w:color w:val="000000" w:themeColor="text1"/>
        </w:rPr>
        <w:t>etc.</w:t>
      </w:r>
      <w:r w:rsidRPr="00323710">
        <w:rPr>
          <w:rFonts w:ascii="Book Antiqua" w:eastAsia="Book Antiqua" w:hAnsi="Book Antiqua" w:cs="Book Antiqua"/>
          <w:color w:val="000000" w:themeColor="text1"/>
        </w:rPr>
        <w:t xml:space="preserve">) was also significantly reduced, suggesting that </w:t>
      </w:r>
      <w:proofErr w:type="spellStart"/>
      <w:r w:rsidRPr="00323710">
        <w:rPr>
          <w:rFonts w:ascii="Book Antiqua" w:eastAsia="Book Antiqua" w:hAnsi="Book Antiqua" w:cs="Book Antiqua"/>
          <w:color w:val="000000" w:themeColor="text1"/>
        </w:rPr>
        <w:t>venagliptin</w:t>
      </w:r>
      <w:proofErr w:type="spellEnd"/>
      <w:r w:rsidRPr="00323710">
        <w:rPr>
          <w:rFonts w:ascii="Book Antiqua" w:eastAsia="Book Antiqua" w:hAnsi="Book Antiqua" w:cs="Book Antiqua"/>
          <w:color w:val="000000" w:themeColor="text1"/>
        </w:rPr>
        <w:t xml:space="preserve"> may improve the healing rate of DFUs possibly by reducing oxidative stress, changing capillary density, increasing angiogenesis and promoting wound healing. Compared with the control group, the healing rate of foot ulcers in the </w:t>
      </w:r>
      <w:proofErr w:type="spellStart"/>
      <w:r w:rsidRPr="00323710">
        <w:rPr>
          <w:rFonts w:ascii="Book Antiqua" w:eastAsia="Book Antiqua" w:hAnsi="Book Antiqua" w:cs="Book Antiqua"/>
          <w:color w:val="000000" w:themeColor="text1"/>
        </w:rPr>
        <w:t>saxagliptin</w:t>
      </w:r>
      <w:proofErr w:type="spellEnd"/>
      <w:r w:rsidRPr="00323710">
        <w:rPr>
          <w:rFonts w:ascii="Book Antiqua" w:eastAsia="Book Antiqua" w:hAnsi="Book Antiqua" w:cs="Book Antiqua"/>
          <w:color w:val="000000" w:themeColor="text1"/>
        </w:rPr>
        <w:t xml:space="preserve"> (5 mg/time, </w:t>
      </w:r>
      <w:proofErr w:type="spellStart"/>
      <w:r w:rsidRPr="00323710">
        <w:rPr>
          <w:rFonts w:ascii="Book Antiqua" w:eastAsia="Book Antiqua" w:hAnsi="Book Antiqua" w:cs="Book Antiqua"/>
          <w:color w:val="000000" w:themeColor="text1"/>
        </w:rPr>
        <w:t>qd</w:t>
      </w:r>
      <w:proofErr w:type="spellEnd"/>
      <w:r w:rsidRPr="00323710">
        <w:rPr>
          <w:rFonts w:ascii="Book Antiqua" w:eastAsia="Book Antiqua" w:hAnsi="Book Antiqua" w:cs="Book Antiqua"/>
          <w:color w:val="000000" w:themeColor="text1"/>
        </w:rPr>
        <w:t xml:space="preserve">) group was higher, and the healing time of ulcers was shorter. The main mechanism was that </w:t>
      </w:r>
      <w:proofErr w:type="spellStart"/>
      <w:r w:rsidRPr="00323710">
        <w:rPr>
          <w:rFonts w:ascii="Book Antiqua" w:eastAsia="Book Antiqua" w:hAnsi="Book Antiqua" w:cs="Book Antiqua"/>
          <w:color w:val="000000" w:themeColor="text1"/>
        </w:rPr>
        <w:t>shagliptin</w:t>
      </w:r>
      <w:proofErr w:type="spellEnd"/>
      <w:r w:rsidRPr="00323710">
        <w:rPr>
          <w:rFonts w:ascii="Book Antiqua" w:eastAsia="Book Antiqua" w:hAnsi="Book Antiqua" w:cs="Book Antiqua"/>
          <w:color w:val="000000" w:themeColor="text1"/>
        </w:rPr>
        <w:t xml:space="preserve"> directly and indirectly promoted the epithelial-mesenchymal transformation and reduced scarring to improve diabetic wound healing</w:t>
      </w:r>
      <w:r w:rsidRPr="00323710">
        <w:rPr>
          <w:rFonts w:ascii="Book Antiqua" w:eastAsia="Book Antiqua" w:hAnsi="Book Antiqua" w:cs="Book Antiqua"/>
          <w:color w:val="000000" w:themeColor="text1"/>
          <w:vertAlign w:val="superscript"/>
        </w:rPr>
        <w:t>[37]</w:t>
      </w:r>
      <w:r w:rsidRPr="00323710">
        <w:rPr>
          <w:rFonts w:ascii="Book Antiqua" w:eastAsia="Book Antiqua" w:hAnsi="Book Antiqua" w:cs="Book Antiqua"/>
          <w:color w:val="000000" w:themeColor="text1"/>
        </w:rPr>
        <w:t xml:space="preserve">. </w:t>
      </w:r>
      <w:r w:rsidR="00053C74" w:rsidRPr="00323710">
        <w:rPr>
          <w:rFonts w:ascii="Book Antiqua" w:eastAsia="Book Antiqua" w:hAnsi="Book Antiqua" w:cs="Book Antiqua"/>
          <w:color w:val="000000" w:themeColor="text1"/>
        </w:rPr>
        <w:t>Dipeptidyl peptidase IV (</w:t>
      </w:r>
      <w:r w:rsidRPr="00323710">
        <w:rPr>
          <w:rFonts w:ascii="Book Antiqua" w:eastAsia="Book Antiqua" w:hAnsi="Book Antiqua" w:cs="Book Antiqua"/>
          <w:color w:val="000000" w:themeColor="text1"/>
        </w:rPr>
        <w:t>DDP-IV</w:t>
      </w:r>
      <w:r w:rsidR="00053C74"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inhibitors and </w:t>
      </w:r>
      <w:r w:rsidR="00053C74" w:rsidRPr="00323710">
        <w:rPr>
          <w:rFonts w:ascii="Book Antiqua" w:eastAsia="Book Antiqua" w:hAnsi="Book Antiqua" w:cs="Book Antiqua"/>
          <w:color w:val="000000" w:themeColor="text1"/>
        </w:rPr>
        <w:t>glucagon-like peptide-1 (</w:t>
      </w:r>
      <w:r w:rsidRPr="00323710">
        <w:rPr>
          <w:rFonts w:ascii="Book Antiqua" w:eastAsia="Book Antiqua" w:hAnsi="Book Antiqua" w:cs="Book Antiqua"/>
          <w:color w:val="000000" w:themeColor="text1"/>
        </w:rPr>
        <w:t>GLP-1</w:t>
      </w:r>
      <w:r w:rsidR="00053C74"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receptor agonists reduce inflammatory reactions and antioxidant activity, induce angiogenesis and tissue reconstruction, and may promote DFU healing</w:t>
      </w:r>
      <w:r w:rsidRPr="00323710">
        <w:rPr>
          <w:rFonts w:ascii="Book Antiqua" w:eastAsia="Book Antiqua" w:hAnsi="Book Antiqua" w:cs="Book Antiqua"/>
          <w:color w:val="000000" w:themeColor="text1"/>
          <w:vertAlign w:val="superscript"/>
        </w:rPr>
        <w:t>[38]</w:t>
      </w:r>
      <w:r w:rsidRPr="00323710">
        <w:rPr>
          <w:rFonts w:ascii="Book Antiqua" w:eastAsia="Book Antiqua" w:hAnsi="Book Antiqua" w:cs="Book Antiqua"/>
          <w:color w:val="000000" w:themeColor="text1"/>
        </w:rPr>
        <w:t xml:space="preserve">. These treatments represent new directions with potential effects on DFUs. Systemic insulin therapy improves wound healing of diabetic ulcers by increasing angiogenesis and </w:t>
      </w:r>
      <w:r w:rsidRPr="00323710">
        <w:rPr>
          <w:rFonts w:ascii="Book Antiqua" w:eastAsia="Book Antiqua" w:hAnsi="Book Antiqua" w:cs="Book Antiqua"/>
          <w:color w:val="000000" w:themeColor="text1"/>
        </w:rPr>
        <w:lastRenderedPageBreak/>
        <w:t>granulation tissue formation and reducing the duration of the inflammatory phase</w:t>
      </w:r>
      <w:r w:rsidRPr="00323710">
        <w:rPr>
          <w:rFonts w:ascii="Book Antiqua" w:eastAsia="Book Antiqua" w:hAnsi="Book Antiqua" w:cs="Book Antiqua"/>
          <w:color w:val="000000" w:themeColor="text1"/>
          <w:vertAlign w:val="superscript"/>
        </w:rPr>
        <w:t>[39]</w:t>
      </w:r>
      <w:r w:rsidRPr="00323710">
        <w:rPr>
          <w:rFonts w:ascii="Book Antiqua" w:eastAsia="Book Antiqua" w:hAnsi="Book Antiqua" w:cs="Book Antiqua"/>
          <w:color w:val="000000" w:themeColor="text1"/>
        </w:rPr>
        <w:t xml:space="preserve">. Compared with patients with </w:t>
      </w:r>
      <w:r w:rsidR="00F524D0" w:rsidRPr="00323710">
        <w:rPr>
          <w:rFonts w:ascii="Book Antiqua" w:eastAsia="Book Antiqua" w:hAnsi="Book Antiqua" w:cs="Book Antiqua"/>
          <w:color w:val="000000" w:themeColor="text1"/>
        </w:rPr>
        <w:t xml:space="preserve">type 2 diabetes </w:t>
      </w:r>
      <w:r w:rsidRPr="00323710">
        <w:rPr>
          <w:rFonts w:ascii="Book Antiqua" w:eastAsia="Book Antiqua" w:hAnsi="Book Antiqua" w:cs="Book Antiqua"/>
          <w:color w:val="000000" w:themeColor="text1"/>
        </w:rPr>
        <w:t xml:space="preserve">using insulin and insulin secretion-promoting drugs, patients with </w:t>
      </w:r>
      <w:r w:rsidR="00F524D0" w:rsidRPr="00323710">
        <w:rPr>
          <w:rFonts w:ascii="Book Antiqua" w:eastAsia="Book Antiqua" w:hAnsi="Book Antiqua" w:cs="Book Antiqua"/>
          <w:color w:val="000000" w:themeColor="text1"/>
        </w:rPr>
        <w:t xml:space="preserve">type 2 diabetes </w:t>
      </w:r>
      <w:r w:rsidRPr="00323710">
        <w:rPr>
          <w:rFonts w:ascii="Book Antiqua" w:eastAsia="Book Antiqua" w:hAnsi="Book Antiqua" w:cs="Book Antiqua"/>
          <w:color w:val="000000" w:themeColor="text1"/>
        </w:rPr>
        <w:t>using insulin sensitizers have a lower incidence of PAD, suggesting that insulin sensitizers may reduce the incidence of PAD and its subsequent outcomes</w:t>
      </w:r>
      <w:r w:rsidRPr="00323710">
        <w:rPr>
          <w:rFonts w:ascii="Book Antiqua" w:eastAsia="Book Antiqua" w:hAnsi="Book Antiqua" w:cs="Book Antiqua"/>
          <w:color w:val="000000" w:themeColor="text1"/>
          <w:vertAlign w:val="superscript"/>
        </w:rPr>
        <w:t>[40]</w:t>
      </w:r>
      <w:r w:rsidRPr="00323710">
        <w:rPr>
          <w:rFonts w:ascii="Book Antiqua" w:eastAsia="Book Antiqua" w:hAnsi="Book Antiqua" w:cs="Book Antiqua"/>
          <w:color w:val="000000" w:themeColor="text1"/>
        </w:rPr>
        <w:t>.</w:t>
      </w:r>
      <w:r w:rsidR="00F240B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Therefore, when choosing hypoglycemic drugs, the appropriate hypoglycemic regimen should be selected according to the basic situation, blood glucose level, wound condition and other comprehensive factors of patients with DFUs.</w:t>
      </w:r>
    </w:p>
    <w:p w14:paraId="59FFC111" w14:textId="77777777" w:rsidR="00F240B2" w:rsidRPr="00323710" w:rsidRDefault="00F240B2" w:rsidP="00323710">
      <w:pPr>
        <w:adjustRightInd w:val="0"/>
        <w:snapToGrid w:val="0"/>
        <w:spacing w:line="360" w:lineRule="auto"/>
        <w:jc w:val="both"/>
        <w:rPr>
          <w:rFonts w:ascii="Book Antiqua" w:eastAsia="Book Antiqua" w:hAnsi="Book Antiqua" w:cs="Book Antiqua"/>
          <w:color w:val="000000" w:themeColor="text1"/>
        </w:rPr>
      </w:pPr>
    </w:p>
    <w:p w14:paraId="31FFAE3A" w14:textId="1F1A962B"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Management of PAD</w:t>
      </w:r>
    </w:p>
    <w:p w14:paraId="38CBBB84" w14:textId="690DAE44" w:rsidR="00A77B3E" w:rsidRPr="00323710" w:rsidRDefault="00000000" w:rsidP="00323710">
      <w:pPr>
        <w:adjustRightInd w:val="0"/>
        <w:snapToGrid w:val="0"/>
        <w:spacing w:line="360" w:lineRule="auto"/>
        <w:jc w:val="both"/>
        <w:rPr>
          <w:rFonts w:ascii="Book Antiqua" w:eastAsia="Book Antiqua" w:hAnsi="Book Antiqua" w:cs="Book Antiqua"/>
          <w:color w:val="000000" w:themeColor="text1"/>
        </w:rPr>
      </w:pPr>
      <w:r w:rsidRPr="00323710">
        <w:rPr>
          <w:rFonts w:ascii="Book Antiqua" w:eastAsia="Book Antiqua" w:hAnsi="Book Antiqua" w:cs="Book Antiqua"/>
          <w:color w:val="000000" w:themeColor="text1"/>
        </w:rPr>
        <w:t>Patients with diabetes are prone to PAD. According to a Chinese multicenter study, the proportion of lower-limb arterial disease in patients with diabetes over 50 years old is 19.5%</w:t>
      </w:r>
      <w:r w:rsidRPr="00323710">
        <w:rPr>
          <w:rFonts w:ascii="Book Antiqua" w:eastAsia="Book Antiqua" w:hAnsi="Book Antiqua" w:cs="Book Antiqua"/>
          <w:color w:val="000000" w:themeColor="text1"/>
          <w:vertAlign w:val="superscript"/>
        </w:rPr>
        <w:t>[41]</w:t>
      </w:r>
      <w:r w:rsidRPr="00323710">
        <w:rPr>
          <w:rFonts w:ascii="Book Antiqua" w:eastAsia="Book Antiqua" w:hAnsi="Book Antiqua" w:cs="Book Antiqua"/>
          <w:color w:val="000000" w:themeColor="text1"/>
        </w:rPr>
        <w:t>. For every 1% increase in the glycated hemoglobin level, the risk of peripheral vascular disease increases by 25</w:t>
      </w:r>
      <w:r w:rsidR="00D9698E"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-28%</w:t>
      </w:r>
      <w:r w:rsidRPr="00323710">
        <w:rPr>
          <w:rFonts w:ascii="Book Antiqua" w:eastAsia="Book Antiqua" w:hAnsi="Book Antiqua" w:cs="Book Antiqua"/>
          <w:color w:val="000000" w:themeColor="text1"/>
          <w:vertAlign w:val="superscript"/>
        </w:rPr>
        <w:t>[42]</w:t>
      </w:r>
      <w:r w:rsidRPr="00323710">
        <w:rPr>
          <w:rFonts w:ascii="Book Antiqua" w:eastAsia="Book Antiqua" w:hAnsi="Book Antiqua" w:cs="Book Antiqua"/>
          <w:color w:val="000000" w:themeColor="text1"/>
        </w:rPr>
        <w:t>. For patients with DFUs, the vascular lesions are mainly located in the tibiofibular artery below the knee. The arterial lumen is narrow or even completely occluded, causing lower limb ischemia, hypoxia, infection, ulcer and even gangrene. More than 80% of patients with DFUs have lower limb ischemia</w:t>
      </w:r>
      <w:r w:rsidRPr="00323710">
        <w:rPr>
          <w:rFonts w:ascii="Book Antiqua" w:eastAsia="Book Antiqua" w:hAnsi="Book Antiqua" w:cs="Book Antiqua"/>
          <w:color w:val="000000" w:themeColor="text1"/>
          <w:vertAlign w:val="superscript"/>
        </w:rPr>
        <w:t>[43]</w:t>
      </w:r>
      <w:r w:rsidRPr="00323710">
        <w:rPr>
          <w:rFonts w:ascii="Book Antiqua" w:eastAsia="Book Antiqua" w:hAnsi="Book Antiqua" w:cs="Book Antiqua"/>
          <w:color w:val="000000" w:themeColor="text1"/>
        </w:rPr>
        <w:t>, which is an important reason for the difficulty in wound healing. Adequate blood perfusion provides a good metabolic demand for the damaged tissue, while an insufficient blood supply may lead to insufficient nutrients available for wound healing and limited delivery of antibiotics, resulting in a decreased healing capacity and increased amputation risk. Therefore, the arterial blood supply of the lower extremities must be reconstructed to improve and restore the blood flow of the extremities, avoid limb ischemia and necrosis, reduce amputation, and improve the quality of life and survival rate of the patients</w:t>
      </w:r>
      <w:r w:rsidRPr="00323710">
        <w:rPr>
          <w:rFonts w:ascii="Book Antiqua" w:eastAsia="Book Antiqua" w:hAnsi="Book Antiqua" w:cs="Book Antiqua"/>
          <w:color w:val="000000" w:themeColor="text1"/>
          <w:vertAlign w:val="superscript"/>
        </w:rPr>
        <w:t>[26,27]</w:t>
      </w:r>
      <w:r w:rsidRPr="00323710">
        <w:rPr>
          <w:rFonts w:ascii="Book Antiqua" w:eastAsia="Book Antiqua" w:hAnsi="Book Antiqua" w:cs="Book Antiqua"/>
          <w:color w:val="000000" w:themeColor="text1"/>
        </w:rPr>
        <w:t>. Patients with PAD have a high risk of cardiovascular and cerebrovascular events. Even after revascularization, the incidence of cardiovascular disease is still high</w:t>
      </w:r>
      <w:r w:rsidRPr="00323710">
        <w:rPr>
          <w:rFonts w:ascii="Book Antiqua" w:eastAsia="Book Antiqua" w:hAnsi="Book Antiqua" w:cs="Book Antiqua"/>
          <w:color w:val="000000" w:themeColor="text1"/>
          <w:vertAlign w:val="superscript"/>
        </w:rPr>
        <w:t>[44]</w:t>
      </w:r>
      <w:r w:rsidRPr="00323710">
        <w:rPr>
          <w:rFonts w:ascii="Book Antiqua" w:eastAsia="Book Antiqua" w:hAnsi="Book Antiqua" w:cs="Book Antiqua"/>
          <w:color w:val="000000" w:themeColor="text1"/>
        </w:rPr>
        <w:t>. Therefore, patients should also receive active cardiovascular risk management, including smoking cessation, statins, antiplatelet drugs and intensive blood pressure therapy</w:t>
      </w:r>
      <w:r w:rsidRPr="00323710">
        <w:rPr>
          <w:rFonts w:ascii="Book Antiqua" w:eastAsia="Book Antiqua" w:hAnsi="Book Antiqua" w:cs="Book Antiqua"/>
          <w:color w:val="000000" w:themeColor="text1"/>
          <w:vertAlign w:val="superscript"/>
        </w:rPr>
        <w:t>[28,45]</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shd w:val="clear" w:color="auto" w:fill="FFFFFF"/>
        </w:rPr>
        <w:t xml:space="preserve">Smoking is a risk factor </w:t>
      </w:r>
      <w:r w:rsidRPr="00323710">
        <w:rPr>
          <w:rFonts w:ascii="Book Antiqua" w:eastAsia="Book Antiqua" w:hAnsi="Book Antiqua" w:cs="Book Antiqua"/>
          <w:color w:val="000000" w:themeColor="text1"/>
        </w:rPr>
        <w:t>for</w:t>
      </w:r>
      <w:r w:rsidRPr="00323710">
        <w:rPr>
          <w:rFonts w:ascii="Book Antiqua" w:eastAsia="Book Antiqua" w:hAnsi="Book Antiqua" w:cs="Book Antiqua"/>
          <w:color w:val="000000" w:themeColor="text1"/>
          <w:shd w:val="clear" w:color="auto" w:fill="FFFFFF"/>
        </w:rPr>
        <w:t xml:space="preserve"> atherosclerotic plaques. Severe peripheral atherosclerosis may lead to stenosis and occlusion of </w:t>
      </w:r>
      <w:r w:rsidRPr="00323710">
        <w:rPr>
          <w:rFonts w:ascii="Book Antiqua" w:eastAsia="Book Antiqua" w:hAnsi="Book Antiqua" w:cs="Book Antiqua"/>
          <w:color w:val="000000" w:themeColor="text1"/>
        </w:rPr>
        <w:t xml:space="preserve">the </w:t>
      </w:r>
      <w:r w:rsidRPr="00323710">
        <w:rPr>
          <w:rFonts w:ascii="Book Antiqua" w:eastAsia="Book Antiqua" w:hAnsi="Book Antiqua" w:cs="Book Antiqua"/>
          <w:color w:val="000000" w:themeColor="text1"/>
          <w:shd w:val="clear" w:color="auto" w:fill="FFFFFF"/>
        </w:rPr>
        <w:t xml:space="preserve">vascular lumen with </w:t>
      </w:r>
      <w:r w:rsidRPr="00323710">
        <w:rPr>
          <w:rFonts w:ascii="Book Antiqua" w:eastAsia="Book Antiqua" w:hAnsi="Book Antiqua" w:cs="Book Antiqua"/>
          <w:color w:val="000000" w:themeColor="text1"/>
          <w:shd w:val="clear" w:color="auto" w:fill="FFFFFF"/>
        </w:rPr>
        <w:lastRenderedPageBreak/>
        <w:t xml:space="preserve">the </w:t>
      </w:r>
      <w:r w:rsidRPr="00323710">
        <w:rPr>
          <w:rFonts w:ascii="Book Antiqua" w:eastAsia="Book Antiqua" w:hAnsi="Book Antiqua" w:cs="Book Antiqua"/>
          <w:color w:val="000000" w:themeColor="text1"/>
        </w:rPr>
        <w:t>progression</w:t>
      </w:r>
      <w:r w:rsidRPr="00323710">
        <w:rPr>
          <w:rFonts w:ascii="Book Antiqua" w:eastAsia="Book Antiqua" w:hAnsi="Book Antiqua" w:cs="Book Antiqua"/>
          <w:color w:val="000000" w:themeColor="text1"/>
          <w:shd w:val="clear" w:color="auto" w:fill="FFFFFF"/>
        </w:rPr>
        <w:t xml:space="preserve"> of the disease, which may lead to foot tissue ischemia that causes tissue damage and postpones wound healing</w:t>
      </w:r>
      <w:r w:rsidRPr="00323710">
        <w:rPr>
          <w:rFonts w:ascii="Book Antiqua" w:eastAsia="Book Antiqua" w:hAnsi="Book Antiqua" w:cs="Book Antiqua"/>
          <w:color w:val="000000" w:themeColor="text1"/>
          <w:shd w:val="clear" w:color="auto" w:fill="FFFFFF"/>
          <w:vertAlign w:val="superscript"/>
        </w:rPr>
        <w:t>[46]</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Smoking is also a risk factor affecting the degree of DFU lesions</w:t>
      </w:r>
      <w:r w:rsidRPr="00323710">
        <w:rPr>
          <w:rFonts w:ascii="Book Antiqua" w:eastAsia="Book Antiqua" w:hAnsi="Book Antiqua" w:cs="Book Antiqua"/>
          <w:color w:val="000000" w:themeColor="text1"/>
          <w:shd w:val="clear" w:color="auto" w:fill="FFFFFF"/>
          <w:vertAlign w:val="superscript"/>
        </w:rPr>
        <w:t>[47]</w:t>
      </w:r>
      <w:r w:rsidRPr="00323710">
        <w:rPr>
          <w:rFonts w:ascii="Book Antiqua" w:eastAsia="Book Antiqua" w:hAnsi="Book Antiqua" w:cs="Book Antiqua"/>
          <w:color w:val="000000" w:themeColor="text1"/>
          <w:shd w:val="clear" w:color="auto" w:fill="FFFFFF"/>
        </w:rPr>
        <w:t xml:space="preserve"> and is an effective predictor of death and amputation </w:t>
      </w:r>
      <w:r w:rsidRPr="00323710">
        <w:rPr>
          <w:rFonts w:ascii="Book Antiqua" w:eastAsia="Book Antiqua" w:hAnsi="Book Antiqua" w:cs="Book Antiqua"/>
          <w:color w:val="000000" w:themeColor="text1"/>
        </w:rPr>
        <w:t xml:space="preserve">in </w:t>
      </w:r>
      <w:r w:rsidRPr="00323710">
        <w:rPr>
          <w:rFonts w:ascii="Book Antiqua" w:eastAsia="Book Antiqua" w:hAnsi="Book Antiqua" w:cs="Book Antiqua"/>
          <w:color w:val="000000" w:themeColor="text1"/>
          <w:shd w:val="clear" w:color="auto" w:fill="FFFFFF"/>
        </w:rPr>
        <w:t>patients with DFUs</w:t>
      </w:r>
      <w:r w:rsidRPr="00323710">
        <w:rPr>
          <w:rFonts w:ascii="Book Antiqua" w:eastAsia="Book Antiqua" w:hAnsi="Book Antiqua" w:cs="Book Antiqua"/>
          <w:color w:val="000000" w:themeColor="text1"/>
          <w:shd w:val="clear" w:color="auto" w:fill="FFFFFF"/>
          <w:vertAlign w:val="superscript"/>
        </w:rPr>
        <w:t>[48]</w:t>
      </w:r>
      <w:r w:rsidRPr="00323710">
        <w:rPr>
          <w:rFonts w:ascii="Book Antiqua" w:eastAsia="Book Antiqua" w:hAnsi="Book Antiqua" w:cs="Book Antiqua"/>
          <w:color w:val="000000" w:themeColor="text1"/>
          <w:shd w:val="clear" w:color="auto" w:fill="FFFFFF"/>
        </w:rPr>
        <w:t>.</w:t>
      </w:r>
      <w:r w:rsidR="00686309"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rPr>
        <w:t>Smoking cessation is recommended for all patients with PAD. Blood pressure should be controlled within 130/80 mmHg to reduce the risk of cardiovascular and cerebrovascular events</w:t>
      </w:r>
      <w:r w:rsidRPr="00323710">
        <w:rPr>
          <w:rFonts w:ascii="Book Antiqua" w:eastAsia="Book Antiqua" w:hAnsi="Book Antiqua" w:cs="Book Antiqua"/>
          <w:color w:val="000000" w:themeColor="text1"/>
          <w:vertAlign w:val="superscript"/>
        </w:rPr>
        <w:t>[49]</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shd w:val="clear" w:color="auto" w:fill="FFFFFF"/>
        </w:rPr>
        <w:t xml:space="preserve">However, another study suggested that the optimal mean systolic blood pressure of patients with PAD was </w:t>
      </w:r>
      <w:r w:rsidRPr="00323710">
        <w:rPr>
          <w:rFonts w:ascii="Book Antiqua" w:eastAsia="Book Antiqua" w:hAnsi="Book Antiqua" w:cs="Book Antiqua"/>
          <w:color w:val="000000" w:themeColor="text1"/>
        </w:rPr>
        <w:t>135–145 mmHg</w:t>
      </w:r>
      <w:r w:rsidRPr="00323710">
        <w:rPr>
          <w:rFonts w:ascii="Book Antiqua" w:eastAsia="Book Antiqua" w:hAnsi="Book Antiqua" w:cs="Book Antiqua"/>
          <w:color w:val="000000" w:themeColor="text1"/>
          <w:shd w:val="clear" w:color="auto" w:fill="FFFFFF"/>
        </w:rPr>
        <w:t xml:space="preserve"> and diastolic blood pressure was </w:t>
      </w:r>
      <w:r w:rsidRPr="00323710">
        <w:rPr>
          <w:rFonts w:ascii="Book Antiqua" w:eastAsia="Book Antiqua" w:hAnsi="Book Antiqua" w:cs="Book Antiqua"/>
          <w:color w:val="000000" w:themeColor="text1"/>
        </w:rPr>
        <w:t>60–90 mmHg</w:t>
      </w:r>
      <w:r w:rsidRPr="00323710">
        <w:rPr>
          <w:rFonts w:ascii="Book Antiqua" w:eastAsia="Book Antiqua" w:hAnsi="Book Antiqua" w:cs="Book Antiqua"/>
          <w:color w:val="000000" w:themeColor="text1"/>
          <w:shd w:val="clear" w:color="auto" w:fill="FFFFFF"/>
        </w:rPr>
        <w:t xml:space="preserve">. Low blood pressure </w:t>
      </w:r>
      <w:r w:rsidRPr="00323710">
        <w:rPr>
          <w:rFonts w:ascii="Book Antiqua" w:eastAsia="Book Antiqua" w:hAnsi="Book Antiqua" w:cs="Book Antiqua"/>
          <w:color w:val="000000" w:themeColor="text1"/>
        </w:rPr>
        <w:t>may</w:t>
      </w:r>
      <w:r w:rsidRPr="00323710">
        <w:rPr>
          <w:rFonts w:ascii="Book Antiqua" w:eastAsia="Book Antiqua" w:hAnsi="Book Antiqua" w:cs="Book Antiqua"/>
          <w:color w:val="000000" w:themeColor="text1"/>
          <w:shd w:val="clear" w:color="auto" w:fill="FFFFFF"/>
        </w:rPr>
        <w:t xml:space="preserve"> increase the risk of cardiovascular events</w:t>
      </w:r>
      <w:r w:rsidRPr="00323710">
        <w:rPr>
          <w:rFonts w:ascii="Book Antiqua" w:eastAsia="Book Antiqua" w:hAnsi="Book Antiqua" w:cs="Book Antiqua"/>
          <w:color w:val="000000" w:themeColor="text1"/>
          <w:shd w:val="clear" w:color="auto" w:fill="FFFFFF"/>
          <w:vertAlign w:val="superscript"/>
        </w:rPr>
        <w:t>[50]</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The use of </w:t>
      </w:r>
      <w:r w:rsidR="00686309" w:rsidRPr="00323710">
        <w:rPr>
          <w:rFonts w:ascii="Book Antiqua" w:eastAsia="Book Antiqua" w:hAnsi="Book Antiqua" w:cs="Book Antiqua"/>
          <w:color w:val="000000" w:themeColor="text1"/>
          <w:shd w:val="clear" w:color="auto" w:fill="FFFFFF"/>
        </w:rPr>
        <w:t>angiotensin converting enzyme inhibitors (</w:t>
      </w:r>
      <w:r w:rsidRPr="00323710">
        <w:rPr>
          <w:rFonts w:ascii="Book Antiqua" w:eastAsia="Book Antiqua" w:hAnsi="Book Antiqua" w:cs="Book Antiqua"/>
          <w:color w:val="000000" w:themeColor="text1"/>
          <w:shd w:val="clear" w:color="auto" w:fill="FFFFFF"/>
        </w:rPr>
        <w:t>ACEIs</w:t>
      </w:r>
      <w:r w:rsidR="00686309" w:rsidRPr="00323710">
        <w:rPr>
          <w:rFonts w:ascii="Book Antiqua" w:eastAsia="Book Antiqua" w:hAnsi="Book Antiqua" w:cs="Book Antiqua"/>
          <w:color w:val="000000" w:themeColor="text1"/>
          <w:shd w:val="clear" w:color="auto" w:fill="FFFFFF"/>
        </w:rPr>
        <w:t>)</w:t>
      </w:r>
      <w:r w:rsidRPr="00323710">
        <w:rPr>
          <w:rFonts w:ascii="Book Antiqua" w:eastAsia="Book Antiqua" w:hAnsi="Book Antiqua" w:cs="Book Antiqua"/>
          <w:color w:val="000000" w:themeColor="text1"/>
          <w:shd w:val="clear" w:color="auto" w:fill="FFFFFF"/>
        </w:rPr>
        <w:t xml:space="preserve"> and </w:t>
      </w:r>
      <w:r w:rsidR="00686309" w:rsidRPr="00323710">
        <w:rPr>
          <w:rFonts w:ascii="Book Antiqua" w:eastAsia="Book Antiqua" w:hAnsi="Book Antiqua" w:cs="Book Antiqua"/>
          <w:color w:val="000000" w:themeColor="text1"/>
          <w:shd w:val="clear" w:color="auto" w:fill="FFFFFF"/>
        </w:rPr>
        <w:t>angiotensin-receptor blockers (</w:t>
      </w:r>
      <w:r w:rsidRPr="00323710">
        <w:rPr>
          <w:rFonts w:ascii="Book Antiqua" w:eastAsia="Book Antiqua" w:hAnsi="Book Antiqua" w:cs="Book Antiqua"/>
          <w:color w:val="000000" w:themeColor="text1"/>
          <w:shd w:val="clear" w:color="auto" w:fill="FFFFFF"/>
        </w:rPr>
        <w:t>ARBs</w:t>
      </w:r>
      <w:r w:rsidR="00686309" w:rsidRPr="00323710">
        <w:rPr>
          <w:rFonts w:ascii="Book Antiqua" w:eastAsia="Book Antiqua" w:hAnsi="Book Antiqua" w:cs="Book Antiqua"/>
          <w:color w:val="000000" w:themeColor="text1"/>
          <w:shd w:val="clear" w:color="auto" w:fill="FFFFFF"/>
        </w:rPr>
        <w:t>)</w:t>
      </w:r>
      <w:r w:rsidRPr="00323710">
        <w:rPr>
          <w:rFonts w:ascii="Book Antiqua" w:eastAsia="Book Antiqua" w:hAnsi="Book Antiqua" w:cs="Book Antiqua"/>
          <w:color w:val="000000" w:themeColor="text1"/>
          <w:shd w:val="clear" w:color="auto" w:fill="FFFFFF"/>
        </w:rPr>
        <w:t xml:space="preserve"> by</w:t>
      </w:r>
      <w:r w:rsidR="00686309"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patients with PAD not only reduces blood pressure but also reduces major cardiovascular adverse events and mortality</w:t>
      </w:r>
      <w:r w:rsidRPr="00323710">
        <w:rPr>
          <w:rFonts w:ascii="Book Antiqua" w:eastAsia="Book Antiqua" w:hAnsi="Book Antiqua" w:cs="Book Antiqua"/>
          <w:color w:val="000000" w:themeColor="text1"/>
          <w:shd w:val="clear" w:color="auto" w:fill="FFFFFF"/>
          <w:vertAlign w:val="superscript"/>
        </w:rPr>
        <w:t>[51,52]</w:t>
      </w:r>
      <w:r w:rsidRPr="00323710">
        <w:rPr>
          <w:rFonts w:ascii="Book Antiqua" w:eastAsia="Book Antiqua" w:hAnsi="Book Antiqua" w:cs="Book Antiqua"/>
          <w:color w:val="000000" w:themeColor="text1"/>
          <w:shd w:val="clear" w:color="auto" w:fill="FFFFFF"/>
        </w:rPr>
        <w:t xml:space="preserve">, but it </w:t>
      </w:r>
      <w:r w:rsidRPr="00323710">
        <w:rPr>
          <w:rFonts w:ascii="Book Antiqua" w:eastAsia="Book Antiqua" w:hAnsi="Book Antiqua" w:cs="Book Antiqua"/>
          <w:color w:val="000000" w:themeColor="text1"/>
        </w:rPr>
        <w:t>does</w:t>
      </w:r>
      <w:r w:rsidRPr="00323710">
        <w:rPr>
          <w:rFonts w:ascii="Book Antiqua" w:eastAsia="Book Antiqua" w:hAnsi="Book Antiqua" w:cs="Book Antiqua"/>
          <w:color w:val="000000" w:themeColor="text1"/>
          <w:shd w:val="clear" w:color="auto" w:fill="FFFFFF"/>
        </w:rPr>
        <w:t xml:space="preserve"> not reduce major adverse limb events and amputation risk in patients with PAD</w:t>
      </w:r>
      <w:r w:rsidRPr="00323710">
        <w:rPr>
          <w:rFonts w:ascii="Book Antiqua" w:eastAsia="Book Antiqua" w:hAnsi="Book Antiqua" w:cs="Book Antiqua"/>
          <w:color w:val="000000" w:themeColor="text1"/>
          <w:shd w:val="clear" w:color="auto" w:fill="FFFFFF"/>
          <w:vertAlign w:val="superscript"/>
        </w:rPr>
        <w:t>[52]</w:t>
      </w:r>
      <w:r w:rsidRPr="00323710">
        <w:rPr>
          <w:rFonts w:ascii="Book Antiqua" w:eastAsia="Book Antiqua" w:hAnsi="Book Antiqua" w:cs="Book Antiqua"/>
          <w:color w:val="000000" w:themeColor="text1"/>
          <w:shd w:val="clear" w:color="auto" w:fill="FFFFFF"/>
        </w:rPr>
        <w:t>.</w:t>
      </w:r>
      <w:r w:rsidR="00F66131"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rPr>
        <w:t>Treatments regulating lipid levels</w:t>
      </w:r>
      <w:r w:rsidR="00686309"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 xml:space="preserve">target low-density lipoprotein cholesterol. </w:t>
      </w:r>
      <w:r w:rsidRPr="00323710">
        <w:rPr>
          <w:rFonts w:ascii="Book Antiqua" w:eastAsia="Book Antiqua" w:hAnsi="Book Antiqua" w:cs="Book Antiqua"/>
          <w:color w:val="000000" w:themeColor="text1"/>
          <w:shd w:val="clear" w:color="auto" w:fill="FFFFFF"/>
        </w:rPr>
        <w:t xml:space="preserve">Researchers have recommended a </w:t>
      </w:r>
      <w:r w:rsidR="000C646B" w:rsidRPr="00323710">
        <w:rPr>
          <w:rFonts w:ascii="Book Antiqua" w:eastAsia="Book Antiqua" w:hAnsi="Book Antiqua" w:cs="Book Antiqua"/>
          <w:color w:val="000000" w:themeColor="text1"/>
          <w:shd w:val="clear" w:color="auto" w:fill="FFFFFF"/>
        </w:rPr>
        <w:t>low-density lipoprotein cholesterol (</w:t>
      </w:r>
      <w:r w:rsidRPr="00323710">
        <w:rPr>
          <w:rFonts w:ascii="Book Antiqua" w:eastAsia="Book Antiqua" w:hAnsi="Book Antiqua" w:cs="Book Antiqua"/>
          <w:color w:val="000000" w:themeColor="text1"/>
          <w:shd w:val="clear" w:color="auto" w:fill="FFFFFF"/>
        </w:rPr>
        <w:t>LDL-C</w:t>
      </w:r>
      <w:r w:rsidR="000C646B" w:rsidRPr="00323710">
        <w:rPr>
          <w:rFonts w:ascii="Book Antiqua" w:eastAsia="Book Antiqua" w:hAnsi="Book Antiqua" w:cs="Book Antiqua"/>
          <w:color w:val="000000" w:themeColor="text1"/>
          <w:shd w:val="clear" w:color="auto" w:fill="FFFFFF"/>
        </w:rPr>
        <w:t>)</w:t>
      </w:r>
      <w:r w:rsidRPr="00323710">
        <w:rPr>
          <w:rFonts w:ascii="Book Antiqua" w:eastAsia="Book Antiqua" w:hAnsi="Book Antiqua" w:cs="Book Antiqua"/>
          <w:color w:val="000000" w:themeColor="text1"/>
          <w:shd w:val="clear" w:color="auto" w:fill="FFFFFF"/>
        </w:rPr>
        <w:t xml:space="preserve"> level</w:t>
      </w:r>
      <w:r w:rsidR="00686309"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&lt;</w:t>
      </w:r>
      <w:r w:rsidR="00686309"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1.4 mmol/L (&lt;</w:t>
      </w:r>
      <w:r w:rsidR="00686309"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55 mg/dL) or a decrease in the LDL-C level</w:t>
      </w:r>
      <w:r w:rsidR="00E5487E"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by 50%</w:t>
      </w:r>
      <w:r w:rsidRPr="00323710">
        <w:rPr>
          <w:rFonts w:ascii="Book Antiqua" w:eastAsia="Book Antiqua" w:hAnsi="Book Antiqua" w:cs="Book Antiqua"/>
          <w:color w:val="000000" w:themeColor="text1"/>
          <w:shd w:val="clear" w:color="auto" w:fill="FFFFFF"/>
          <w:vertAlign w:val="superscript"/>
        </w:rPr>
        <w:t>[53]</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In patients with PAD, patients who took statins had an 18% reduction in the long-term risk of adverse prognosis of </w:t>
      </w:r>
      <w:r w:rsidRPr="00323710">
        <w:rPr>
          <w:rFonts w:ascii="Book Antiqua" w:eastAsia="Book Antiqua" w:hAnsi="Book Antiqua" w:cs="Book Antiqua"/>
          <w:color w:val="000000" w:themeColor="text1"/>
        </w:rPr>
        <w:t xml:space="preserve">the </w:t>
      </w:r>
      <w:r w:rsidRPr="00323710">
        <w:rPr>
          <w:rFonts w:ascii="Book Antiqua" w:eastAsia="Book Antiqua" w:hAnsi="Book Antiqua" w:cs="Book Antiqua"/>
          <w:color w:val="000000" w:themeColor="text1"/>
          <w:shd w:val="clear" w:color="auto" w:fill="FFFFFF"/>
        </w:rPr>
        <w:t xml:space="preserve">lower limbs (such as symptom deterioration, peripheral vascular reconstruction and ischemic amputation) and a 17% reduction in the incidence of cardiovascular events compared with patients who did not take statins, indicating that statins not only reduce the risk of adverse cardiovascular events </w:t>
      </w:r>
      <w:r w:rsidRPr="00323710">
        <w:rPr>
          <w:rFonts w:ascii="Book Antiqua" w:eastAsia="Book Antiqua" w:hAnsi="Book Antiqua" w:cs="Book Antiqua"/>
          <w:color w:val="000000" w:themeColor="text1"/>
        </w:rPr>
        <w:t>but</w:t>
      </w:r>
      <w:r w:rsidRPr="00323710">
        <w:rPr>
          <w:rFonts w:ascii="Book Antiqua" w:eastAsia="Book Antiqua" w:hAnsi="Book Antiqua" w:cs="Book Antiqua"/>
          <w:color w:val="000000" w:themeColor="text1"/>
          <w:shd w:val="clear" w:color="auto" w:fill="FFFFFF"/>
        </w:rPr>
        <w:t xml:space="preserve"> also exert a positive effect</w:t>
      </w:r>
      <w:r w:rsidR="00F66131"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on the limb prognosis of patients with PAD</w:t>
      </w:r>
      <w:r w:rsidRPr="00323710">
        <w:rPr>
          <w:rFonts w:ascii="Book Antiqua" w:eastAsia="Book Antiqua" w:hAnsi="Book Antiqua" w:cs="Book Antiqua"/>
          <w:color w:val="000000" w:themeColor="text1"/>
          <w:shd w:val="clear" w:color="auto" w:fill="FFFFFF"/>
          <w:vertAlign w:val="superscript"/>
        </w:rPr>
        <w:t>[54]</w:t>
      </w:r>
      <w:r w:rsidRPr="00323710">
        <w:rPr>
          <w:rFonts w:ascii="Book Antiqua" w:eastAsia="Book Antiqua" w:hAnsi="Book Antiqua" w:cs="Book Antiqua"/>
          <w:color w:val="000000" w:themeColor="text1"/>
          <w:shd w:val="clear" w:color="auto" w:fill="FFFFFF"/>
        </w:rPr>
        <w:t xml:space="preserve">. Therefore, patients with </w:t>
      </w:r>
      <w:r w:rsidR="00747FBA" w:rsidRPr="00323710">
        <w:rPr>
          <w:rFonts w:ascii="Book Antiqua" w:eastAsia="Book Antiqua" w:hAnsi="Book Antiqua" w:cs="Book Antiqua"/>
          <w:color w:val="000000" w:themeColor="text1"/>
        </w:rPr>
        <w:t>type 2 diabetes</w:t>
      </w:r>
      <w:r w:rsidR="00747FBA"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 xml:space="preserve">and PAD should be prescribed statins. </w:t>
      </w:r>
      <w:r w:rsidRPr="00323710">
        <w:rPr>
          <w:rFonts w:ascii="Book Antiqua" w:eastAsia="Book Antiqua" w:hAnsi="Book Antiqua" w:cs="Book Antiqua"/>
          <w:color w:val="000000" w:themeColor="text1"/>
        </w:rPr>
        <w:t xml:space="preserve">Medications for improving the circulation of patients with PAD include vasodilator drugs, antiplatelet drugs and anticoagulant drugs. Vasodilator drugs include alprostadil injection, </w:t>
      </w:r>
      <w:proofErr w:type="spellStart"/>
      <w:r w:rsidRPr="00323710">
        <w:rPr>
          <w:rFonts w:ascii="Book Antiqua" w:eastAsia="Book Antiqua" w:hAnsi="Book Antiqua" w:cs="Book Antiqua"/>
          <w:color w:val="000000" w:themeColor="text1"/>
        </w:rPr>
        <w:t>beraprost</w:t>
      </w:r>
      <w:proofErr w:type="spellEnd"/>
      <w:r w:rsidRPr="00323710">
        <w:rPr>
          <w:rFonts w:ascii="Book Antiqua" w:eastAsia="Book Antiqua" w:hAnsi="Book Antiqua" w:cs="Book Antiqua"/>
          <w:color w:val="000000" w:themeColor="text1"/>
        </w:rPr>
        <w:t xml:space="preserve"> sodium, cilostazol, </w:t>
      </w:r>
      <w:proofErr w:type="spellStart"/>
      <w:r w:rsidRPr="00323710">
        <w:rPr>
          <w:rFonts w:ascii="Book Antiqua" w:eastAsia="Book Antiqua" w:hAnsi="Book Antiqua" w:cs="Book Antiqua"/>
          <w:color w:val="000000" w:themeColor="text1"/>
        </w:rPr>
        <w:t>salgrel</w:t>
      </w:r>
      <w:proofErr w:type="spellEnd"/>
      <w:r w:rsidRPr="00323710">
        <w:rPr>
          <w:rFonts w:ascii="Book Antiqua" w:eastAsia="Book Antiqua" w:hAnsi="Book Antiqua" w:cs="Book Antiqua"/>
          <w:color w:val="000000" w:themeColor="text1"/>
        </w:rPr>
        <w:t xml:space="preserve"> hydrochloride, </w:t>
      </w:r>
      <w:proofErr w:type="spellStart"/>
      <w:r w:rsidRPr="00323710">
        <w:rPr>
          <w:rFonts w:ascii="Book Antiqua" w:eastAsia="Book Antiqua" w:hAnsi="Book Antiqua" w:cs="Book Antiqua"/>
          <w:color w:val="000000" w:themeColor="text1"/>
        </w:rPr>
        <w:t>buflomedil</w:t>
      </w:r>
      <w:proofErr w:type="spellEnd"/>
      <w:r w:rsidRPr="00323710">
        <w:rPr>
          <w:rFonts w:ascii="Book Antiqua" w:eastAsia="Book Antiqua" w:hAnsi="Book Antiqua" w:cs="Book Antiqua"/>
          <w:color w:val="000000" w:themeColor="text1"/>
        </w:rPr>
        <w:t xml:space="preserve"> and pentoxifylline, which reduce blood viscosity and change hypercoagulability. Aspirin and clopidogrel are considered antiplatelet drugs. </w:t>
      </w:r>
      <w:r w:rsidRPr="00323710">
        <w:rPr>
          <w:rFonts w:ascii="Book Antiqua" w:eastAsia="Book Antiqua" w:hAnsi="Book Antiqua" w:cs="Book Antiqua"/>
          <w:color w:val="000000" w:themeColor="text1"/>
          <w:shd w:val="clear" w:color="auto" w:fill="FFFFFF"/>
        </w:rPr>
        <w:t>Current practice guidelines recommend the use of aspirin or clopidogrel alone as a method for the secondary prevention of cardiovascular events in patients with PAD</w:t>
      </w:r>
      <w:r w:rsidRPr="00323710">
        <w:rPr>
          <w:rFonts w:ascii="Book Antiqua" w:eastAsia="Book Antiqua" w:hAnsi="Book Antiqua" w:cs="Book Antiqua"/>
          <w:color w:val="000000" w:themeColor="text1"/>
          <w:shd w:val="clear" w:color="auto" w:fill="FFFFFF"/>
          <w:vertAlign w:val="superscript"/>
        </w:rPr>
        <w:t>[55,56]</w:t>
      </w:r>
      <w:r w:rsidRPr="00323710">
        <w:rPr>
          <w:rFonts w:ascii="Book Antiqua" w:eastAsia="Book Antiqua" w:hAnsi="Book Antiqua" w:cs="Book Antiqua"/>
          <w:color w:val="000000" w:themeColor="text1"/>
        </w:rPr>
        <w:t>. Compared with aspirin alone, clopidogrel combined with aspirin significantly reduces all-cause mortality and cardiovascular events, but the risk of severe bleeding is increased</w:t>
      </w:r>
      <w:r w:rsidRPr="00323710">
        <w:rPr>
          <w:rFonts w:ascii="Book Antiqua" w:eastAsia="Book Antiqua" w:hAnsi="Book Antiqua" w:cs="Book Antiqua"/>
          <w:color w:val="000000" w:themeColor="text1"/>
          <w:vertAlign w:val="superscript"/>
        </w:rPr>
        <w:t>[57]</w:t>
      </w:r>
      <w:r w:rsidRPr="00323710">
        <w:rPr>
          <w:rFonts w:ascii="Book Antiqua" w:eastAsia="Book Antiqua" w:hAnsi="Book Antiqua" w:cs="Book Antiqua"/>
          <w:color w:val="000000" w:themeColor="text1"/>
        </w:rPr>
        <w:t>.</w:t>
      </w:r>
      <w:r w:rsidR="00C77E09"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 xml:space="preserve">The </w:t>
      </w:r>
      <w:r w:rsidRPr="00323710">
        <w:rPr>
          <w:rFonts w:ascii="Book Antiqua" w:eastAsia="Book Antiqua" w:hAnsi="Book Antiqua" w:cs="Book Antiqua"/>
          <w:color w:val="000000" w:themeColor="text1"/>
        </w:rPr>
        <w:lastRenderedPageBreak/>
        <w:t xml:space="preserve">COMPASS study suggested that the absolute benefit of low-dose </w:t>
      </w:r>
      <w:proofErr w:type="spellStart"/>
      <w:r w:rsidRPr="00323710">
        <w:rPr>
          <w:rFonts w:ascii="Book Antiqua" w:eastAsia="Book Antiqua" w:hAnsi="Book Antiqua" w:cs="Book Antiqua"/>
          <w:color w:val="000000" w:themeColor="text1"/>
        </w:rPr>
        <w:t>rivalsaban</w:t>
      </w:r>
      <w:proofErr w:type="spellEnd"/>
      <w:r w:rsidRPr="00323710">
        <w:rPr>
          <w:rFonts w:ascii="Book Antiqua" w:eastAsia="Book Antiqua" w:hAnsi="Book Antiqua" w:cs="Book Antiqua"/>
          <w:color w:val="000000" w:themeColor="text1"/>
        </w:rPr>
        <w:t xml:space="preserve"> (2.5 mg bid) combined with aspirin (100 mg </w:t>
      </w:r>
      <w:proofErr w:type="spellStart"/>
      <w:r w:rsidRPr="00323710">
        <w:rPr>
          <w:rFonts w:ascii="Book Antiqua" w:eastAsia="Book Antiqua" w:hAnsi="Book Antiqua" w:cs="Book Antiqua"/>
          <w:color w:val="000000" w:themeColor="text1"/>
        </w:rPr>
        <w:t>qd</w:t>
      </w:r>
      <w:proofErr w:type="spellEnd"/>
      <w:r w:rsidRPr="00323710">
        <w:rPr>
          <w:rFonts w:ascii="Book Antiqua" w:eastAsia="Book Antiqua" w:hAnsi="Book Antiqua" w:cs="Book Antiqua"/>
          <w:color w:val="000000" w:themeColor="text1"/>
        </w:rPr>
        <w:t>) in reducing the risk of cardiovascular events and all-cause mortality in patients with stable atherosclerosis seems to be greater than that of nondiabetic patients</w:t>
      </w:r>
      <w:r w:rsidRPr="00323710">
        <w:rPr>
          <w:rFonts w:ascii="Book Antiqua" w:eastAsia="Book Antiqua" w:hAnsi="Book Antiqua" w:cs="Book Antiqua"/>
          <w:color w:val="000000" w:themeColor="text1"/>
          <w:vertAlign w:val="superscript"/>
        </w:rPr>
        <w:t>[58]</w:t>
      </w:r>
      <w:r w:rsidRPr="00323710">
        <w:rPr>
          <w:rFonts w:ascii="Book Antiqua" w:eastAsia="Book Antiqua" w:hAnsi="Book Antiqua" w:cs="Book Antiqua"/>
          <w:color w:val="000000" w:themeColor="text1"/>
        </w:rPr>
        <w:t xml:space="preserve">. Compared with aspirin alone, low-dose </w:t>
      </w:r>
      <w:proofErr w:type="spellStart"/>
      <w:r w:rsidRPr="00323710">
        <w:rPr>
          <w:rFonts w:ascii="Book Antiqua" w:eastAsia="Book Antiqua" w:hAnsi="Book Antiqua" w:cs="Book Antiqua"/>
          <w:color w:val="000000" w:themeColor="text1"/>
        </w:rPr>
        <w:t>rivalsaban</w:t>
      </w:r>
      <w:proofErr w:type="spellEnd"/>
      <w:r w:rsidRPr="00323710">
        <w:rPr>
          <w:rFonts w:ascii="Book Antiqua" w:eastAsia="Book Antiqua" w:hAnsi="Book Antiqua" w:cs="Book Antiqua"/>
          <w:color w:val="000000" w:themeColor="text1"/>
        </w:rPr>
        <w:t xml:space="preserve"> combined with aspirin reduced major cardiovascular events and major limb adverse events. </w:t>
      </w:r>
      <w:proofErr w:type="spellStart"/>
      <w:r w:rsidRPr="00323710">
        <w:rPr>
          <w:rFonts w:ascii="Book Antiqua" w:eastAsia="Book Antiqua" w:hAnsi="Book Antiqua" w:cs="Book Antiqua"/>
          <w:color w:val="000000" w:themeColor="text1"/>
        </w:rPr>
        <w:t>Rivalsaban</w:t>
      </w:r>
      <w:proofErr w:type="spellEnd"/>
      <w:r w:rsidRPr="00323710">
        <w:rPr>
          <w:rFonts w:ascii="Book Antiqua" w:eastAsia="Book Antiqua" w:hAnsi="Book Antiqua" w:cs="Book Antiqua"/>
          <w:color w:val="000000" w:themeColor="text1"/>
        </w:rPr>
        <w:t xml:space="preserve"> alone only reduced major limb adverse events but did not significantly reduce major cardiovascular adverse events. However, the latter two schemes increased the risk of bleeding, mainly in the gastrointestinal tract, but</w:t>
      </w:r>
      <w:r w:rsidR="00C77E09"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the incidence of fatal bleeding or bleeding in key organs did not increase</w:t>
      </w:r>
      <w:r w:rsidRPr="00323710">
        <w:rPr>
          <w:rFonts w:ascii="Book Antiqua" w:eastAsia="Book Antiqua" w:hAnsi="Book Antiqua" w:cs="Book Antiqua"/>
          <w:color w:val="000000" w:themeColor="text1"/>
          <w:vertAlign w:val="superscript"/>
        </w:rPr>
        <w:t>[59]</w:t>
      </w:r>
      <w:r w:rsidRPr="00323710">
        <w:rPr>
          <w:rFonts w:ascii="Book Antiqua" w:eastAsia="Book Antiqua" w:hAnsi="Book Antiqua" w:cs="Book Antiqua"/>
          <w:color w:val="000000" w:themeColor="text1"/>
        </w:rPr>
        <w:t>. Routine use of proton pump inhibitors may reduce bleeding from gastroduodenal lesions</w:t>
      </w:r>
      <w:r w:rsidRPr="00323710">
        <w:rPr>
          <w:rFonts w:ascii="Book Antiqua" w:eastAsia="Book Antiqua" w:hAnsi="Book Antiqua" w:cs="Book Antiqua"/>
          <w:color w:val="000000" w:themeColor="text1"/>
          <w:vertAlign w:val="superscript"/>
        </w:rPr>
        <w:t>[60]</w:t>
      </w:r>
      <w:r w:rsidRPr="00323710">
        <w:rPr>
          <w:rFonts w:ascii="Book Antiqua" w:eastAsia="Book Antiqua" w:hAnsi="Book Antiqua" w:cs="Book Antiqua"/>
          <w:color w:val="000000" w:themeColor="text1"/>
        </w:rPr>
        <w:t xml:space="preserve">. Therefore, the combination of low-dose </w:t>
      </w:r>
      <w:proofErr w:type="spellStart"/>
      <w:r w:rsidRPr="00323710">
        <w:rPr>
          <w:rFonts w:ascii="Book Antiqua" w:eastAsia="Book Antiqua" w:hAnsi="Book Antiqua" w:cs="Book Antiqua"/>
          <w:color w:val="000000" w:themeColor="text1"/>
        </w:rPr>
        <w:t>rivalsaban</w:t>
      </w:r>
      <w:proofErr w:type="spellEnd"/>
      <w:r w:rsidRPr="00323710">
        <w:rPr>
          <w:rFonts w:ascii="Book Antiqua" w:eastAsia="Book Antiqua" w:hAnsi="Book Antiqua" w:cs="Book Antiqua"/>
          <w:color w:val="000000" w:themeColor="text1"/>
        </w:rPr>
        <w:t xml:space="preserve"> and aspirin provides a new therapeutic direction for patients with diabetes complicated with PAD, but further studies are necessary to determine which subgroups of patients may benefit.</w:t>
      </w:r>
    </w:p>
    <w:p w14:paraId="528BC656" w14:textId="77777777" w:rsidR="00C77E09" w:rsidRPr="00323710" w:rsidRDefault="00C77E09" w:rsidP="00323710">
      <w:pPr>
        <w:adjustRightInd w:val="0"/>
        <w:snapToGrid w:val="0"/>
        <w:spacing w:line="360" w:lineRule="auto"/>
        <w:jc w:val="both"/>
        <w:rPr>
          <w:rFonts w:ascii="Book Antiqua" w:hAnsi="Book Antiqua"/>
          <w:color w:val="000000" w:themeColor="text1"/>
        </w:rPr>
      </w:pPr>
    </w:p>
    <w:p w14:paraId="7AE585A0" w14:textId="21BC5EC1"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Debridement and management of infection</w:t>
      </w:r>
    </w:p>
    <w:p w14:paraId="5D17B6DA" w14:textId="77777777" w:rsidR="00B23CA0"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Patients with diabetes have </w:t>
      </w:r>
      <w:proofErr w:type="spellStart"/>
      <w:r w:rsidRPr="00323710">
        <w:rPr>
          <w:rFonts w:ascii="Book Antiqua" w:eastAsia="Book Antiqua" w:hAnsi="Book Antiqua" w:cs="Book Antiqua"/>
          <w:color w:val="000000" w:themeColor="text1"/>
        </w:rPr>
        <w:t>hypoimmunity</w:t>
      </w:r>
      <w:proofErr w:type="spellEnd"/>
      <w:r w:rsidRPr="00323710">
        <w:rPr>
          <w:rFonts w:ascii="Book Antiqua" w:eastAsia="Book Antiqua" w:hAnsi="Book Antiqua" w:cs="Book Antiqua"/>
          <w:color w:val="000000" w:themeColor="text1"/>
        </w:rPr>
        <w:t>, slow ulcer healing and a high infection rate. Infection often occurs when pus flows around the wound and the surrounding tissue is red and swollen. DFUs are usually chronic wounds. The bacteria on the wound surface produce biofilms that inhibit wound healing. Biofilms induce inflammation in the surrounding tissues and adversely affect the removal of bacteria by antibiotics or the host immune system</w:t>
      </w:r>
      <w:r w:rsidRPr="00323710">
        <w:rPr>
          <w:rFonts w:ascii="Book Antiqua" w:eastAsia="Book Antiqua" w:hAnsi="Book Antiqua" w:cs="Book Antiqua"/>
          <w:color w:val="000000" w:themeColor="text1"/>
          <w:vertAlign w:val="superscript"/>
        </w:rPr>
        <w:t>[61]</w:t>
      </w:r>
      <w:r w:rsidRPr="00323710">
        <w:rPr>
          <w:rFonts w:ascii="Book Antiqua" w:eastAsia="Book Antiqua" w:hAnsi="Book Antiqua" w:cs="Book Antiqua"/>
          <w:color w:val="000000" w:themeColor="text1"/>
        </w:rPr>
        <w:t>. Therefore, the wound must be thoroughly cleaned. Debridement is the first and foremost measurement of DFU treatment, which involves removing necrotic, inactivated or seriously polluted tissues from the wound surface to convert the wound into an acute wound and facilitate wound healing</w:t>
      </w:r>
      <w:r w:rsidRPr="00323710">
        <w:rPr>
          <w:rFonts w:ascii="Book Antiqua" w:eastAsia="Book Antiqua" w:hAnsi="Book Antiqua" w:cs="Book Antiqua"/>
          <w:color w:val="000000" w:themeColor="text1"/>
          <w:vertAlign w:val="superscript"/>
        </w:rPr>
        <w:t>[62]</w:t>
      </w:r>
      <w:r w:rsidRPr="00323710">
        <w:rPr>
          <w:rFonts w:ascii="Book Antiqua" w:eastAsia="Book Antiqua" w:hAnsi="Book Antiqua" w:cs="Book Antiqua"/>
          <w:color w:val="000000" w:themeColor="text1"/>
        </w:rPr>
        <w:t>. Debridement should be performed as soon as possible.</w:t>
      </w:r>
    </w:p>
    <w:p w14:paraId="21816F55" w14:textId="77777777" w:rsidR="00B23CA0"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At present, many methods, such as surgical debridement, maggot debridement, high-pressure fluid irrigation and enzymatic treatment, have been developed, but surgical debridement is usually preferred. Amputation is necessary when the ulcer infection worsens or osteomyelitis occurs. For patients with lower limb ischemia, the time of debridement and revascularization must be evaluated. For patients with dry gangrene, </w:t>
      </w:r>
      <w:r w:rsidRPr="00323710">
        <w:rPr>
          <w:rFonts w:ascii="Book Antiqua" w:eastAsia="Book Antiqua" w:hAnsi="Book Antiqua" w:cs="Book Antiqua"/>
          <w:color w:val="000000" w:themeColor="text1"/>
        </w:rPr>
        <w:lastRenderedPageBreak/>
        <w:t>the blood supply should be reconstructed first, and then wound debridement should be performed to promote wound healing. However, if wet gangrene or abscess formation is observed in the wound, debridement is preferred. More than half of patients with DFUs</w:t>
      </w:r>
      <w:r w:rsidR="00B23CA0"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had wound infections at the time of the visit. Infection is an important reason for hospitalization of patients with diabetes and an important factor contributing to the</w:t>
      </w:r>
      <w:r w:rsidR="00B23CA0"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nontraumatic amputation of the lower limbs</w:t>
      </w:r>
      <w:r w:rsidRPr="00323710">
        <w:rPr>
          <w:rFonts w:ascii="Book Antiqua" w:eastAsia="Book Antiqua" w:hAnsi="Book Antiqua" w:cs="Book Antiqua"/>
          <w:color w:val="000000" w:themeColor="text1"/>
          <w:vertAlign w:val="superscript"/>
        </w:rPr>
        <w:t>[63]</w:t>
      </w:r>
      <w:r w:rsidRPr="00323710">
        <w:rPr>
          <w:rFonts w:ascii="Book Antiqua" w:eastAsia="Book Antiqua" w:hAnsi="Book Antiqua" w:cs="Book Antiqua"/>
          <w:color w:val="000000" w:themeColor="text1"/>
        </w:rPr>
        <w:t>.</w:t>
      </w:r>
    </w:p>
    <w:p w14:paraId="16A27DD3" w14:textId="77777777" w:rsidR="0070503C"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In the initial stage of superficial DFU infection, gram-positive cocci are mainly detected, among which </w:t>
      </w:r>
      <w:r w:rsidRPr="00323710">
        <w:rPr>
          <w:rFonts w:ascii="Book Antiqua" w:eastAsia="Book Antiqua" w:hAnsi="Book Antiqua" w:cs="Book Antiqua"/>
          <w:i/>
          <w:iCs/>
          <w:color w:val="000000" w:themeColor="text1"/>
        </w:rPr>
        <w:t>Staphylococcus aureus</w:t>
      </w:r>
      <w:r w:rsidRPr="00323710">
        <w:rPr>
          <w:rFonts w:ascii="Book Antiqua" w:eastAsia="Book Antiqua" w:hAnsi="Book Antiqua" w:cs="Book Antiqua"/>
          <w:color w:val="000000" w:themeColor="text1"/>
        </w:rPr>
        <w:t xml:space="preserve"> and </w:t>
      </w:r>
      <w:r w:rsidRPr="00323710">
        <w:rPr>
          <w:rFonts w:ascii="Book Antiqua" w:eastAsia="Book Antiqua" w:hAnsi="Book Antiqua" w:cs="Book Antiqua"/>
          <w:i/>
          <w:iCs/>
          <w:color w:val="000000" w:themeColor="text1"/>
        </w:rPr>
        <w:t>Streptococcus</w:t>
      </w:r>
      <w:r w:rsidR="00B23CA0" w:rsidRPr="00323710">
        <w:rPr>
          <w:rFonts w:ascii="Book Antiqua" w:eastAsia="Book Antiqua" w:hAnsi="Book Antiqua" w:cs="Book Antiqua"/>
          <w:i/>
          <w:iCs/>
          <w:color w:val="000000" w:themeColor="text1"/>
        </w:rPr>
        <w:t xml:space="preserve"> </w:t>
      </w:r>
      <w:r w:rsidRPr="00323710">
        <w:rPr>
          <w:rFonts w:ascii="Book Antiqua" w:eastAsia="Book Antiqua" w:hAnsi="Book Antiqua" w:cs="Book Antiqua"/>
          <w:color w:val="000000" w:themeColor="text1"/>
        </w:rPr>
        <w:t>are</w:t>
      </w:r>
      <w:r w:rsidR="00B23CA0"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the most common organisms</w:t>
      </w:r>
      <w:r w:rsidRPr="00323710">
        <w:rPr>
          <w:rFonts w:ascii="Book Antiqua" w:eastAsia="Book Antiqua" w:hAnsi="Book Antiqua" w:cs="Book Antiqua"/>
          <w:color w:val="000000" w:themeColor="text1"/>
          <w:vertAlign w:val="superscript"/>
        </w:rPr>
        <w:t>[64,65]</w:t>
      </w:r>
      <w:r w:rsidRPr="00323710">
        <w:rPr>
          <w:rFonts w:ascii="Book Antiqua" w:eastAsia="Book Antiqua" w:hAnsi="Book Antiqua" w:cs="Book Antiqua"/>
          <w:color w:val="000000" w:themeColor="text1"/>
        </w:rPr>
        <w:t>. If chronic infection, extensive necrosis, wet gangrene, deep infection, long-term repeated use of antibiotics and other conditions exist on the wound surface, a mixed bacterial infection is usually present. Currently, the proportion of gram-negative bacterial infections is increasing, and the proportion of fungal infections is also increasing</w:t>
      </w:r>
      <w:r w:rsidRPr="00323710">
        <w:rPr>
          <w:rFonts w:ascii="Book Antiqua" w:eastAsia="Book Antiqua" w:hAnsi="Book Antiqua" w:cs="Book Antiqua"/>
          <w:color w:val="000000" w:themeColor="text1"/>
          <w:vertAlign w:val="superscript"/>
        </w:rPr>
        <w:t>[66]</w:t>
      </w:r>
      <w:r w:rsidRPr="00323710">
        <w:rPr>
          <w:rFonts w:ascii="Book Antiqua" w:eastAsia="Book Antiqua" w:hAnsi="Book Antiqua" w:cs="Book Antiqua"/>
          <w:color w:val="000000" w:themeColor="text1"/>
        </w:rPr>
        <w:t xml:space="preserve">. Due to the autoimmune status of the body, sanitary conditions, repeated hospitalization, frequent use and abuse of antibiotics, multiple microbial infections, insufficient arterial blood supply of the lower limbs and other reasons, the number of multidrug-resistant bacteria is increasing. The most resistant pathogen is methicillin-resistant </w:t>
      </w:r>
      <w:r w:rsidRPr="00323710">
        <w:rPr>
          <w:rFonts w:ascii="Book Antiqua" w:eastAsia="Book Antiqua" w:hAnsi="Book Antiqua" w:cs="Book Antiqua"/>
          <w:i/>
          <w:iCs/>
          <w:color w:val="000000" w:themeColor="text1"/>
        </w:rPr>
        <w:t>Staphylococcus aureus</w:t>
      </w:r>
      <w:r w:rsidRPr="00323710">
        <w:rPr>
          <w:rFonts w:ascii="Book Antiqua" w:eastAsia="Book Antiqua" w:hAnsi="Book Antiqua" w:cs="Book Antiqua"/>
          <w:color w:val="000000" w:themeColor="text1"/>
          <w:vertAlign w:val="superscript"/>
        </w:rPr>
        <w:t>[67]</w:t>
      </w:r>
      <w:r w:rsidRPr="00323710">
        <w:rPr>
          <w:rFonts w:ascii="Book Antiqua" w:eastAsia="Book Antiqua" w:hAnsi="Book Antiqua" w:cs="Book Antiqua"/>
          <w:color w:val="000000" w:themeColor="text1"/>
        </w:rPr>
        <w:t>. Therefore, accurate identification of the pathogen causing the</w:t>
      </w:r>
      <w:r w:rsidR="00B23CA0"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bacterial infection is essential for anti-infection treatment of DFUs. Once the infection is confirmed, pathogenic bacteria samples should be collected after the necrotic tissues are removed from the infected wound and before the use of antibacterial drugs. Pathogenic bacterial culture samples shall be obtained from deep tissues as far as possible and sent for</w:t>
      </w:r>
      <w:r w:rsidR="00B23CA0"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culture immediately after the samples are collected. In addition, samples should be collected repeatedly during anti-infection treatment to identify pathogenic bacteria and guide the selection of antibiotics. Tissue biopsy is considered the most useful and standard technology, but it may cause the spread of infection and the loss of adjacent tissue structure of limbs; thus, it is not completely feasible. The collection of swab culture samples is easier, and any type of ulcer can be used. However, the cotton swab culture results usually include colonized bacteria, and the test results are not necessarily reliable</w:t>
      </w:r>
      <w:r w:rsidRPr="00323710">
        <w:rPr>
          <w:rFonts w:ascii="Book Antiqua" w:eastAsia="Book Antiqua" w:hAnsi="Book Antiqua" w:cs="Book Antiqua"/>
          <w:color w:val="000000" w:themeColor="text1"/>
          <w:vertAlign w:val="superscript"/>
        </w:rPr>
        <w:t>[68]</w:t>
      </w:r>
      <w:r w:rsidRPr="00323710">
        <w:rPr>
          <w:rFonts w:ascii="Book Antiqua" w:eastAsia="Book Antiqua" w:hAnsi="Book Antiqua" w:cs="Book Antiqua"/>
          <w:color w:val="000000" w:themeColor="text1"/>
        </w:rPr>
        <w:t xml:space="preserve">. Compared with the culture method, the molecular test method is more sensitive and reliable, with high accuracy and a fast test speed. It represents a powerful </w:t>
      </w:r>
      <w:r w:rsidRPr="00323710">
        <w:rPr>
          <w:rFonts w:ascii="Book Antiqua" w:eastAsia="Book Antiqua" w:hAnsi="Book Antiqua" w:cs="Book Antiqua"/>
          <w:color w:val="000000" w:themeColor="text1"/>
        </w:rPr>
        <w:lastRenderedPageBreak/>
        <w:t xml:space="preserve">method or the identification of microbial colonies infecting chronic wounds and has a bright future in the convenient nursing and treatment of </w:t>
      </w:r>
      <w:r w:rsidR="00552B70" w:rsidRPr="00323710">
        <w:rPr>
          <w:rFonts w:ascii="Book Antiqua" w:eastAsia="Book Antiqua" w:hAnsi="Book Antiqua" w:cs="Book Antiqua"/>
          <w:color w:val="000000" w:themeColor="text1"/>
        </w:rPr>
        <w:t>DFUs</w:t>
      </w:r>
      <w:r w:rsidRPr="00323710">
        <w:rPr>
          <w:rFonts w:ascii="Book Antiqua" w:eastAsia="Book Antiqua" w:hAnsi="Book Antiqua" w:cs="Book Antiqua"/>
          <w:color w:val="000000" w:themeColor="text1"/>
          <w:vertAlign w:val="superscript"/>
        </w:rPr>
        <w:t>[69]</w:t>
      </w:r>
      <w:r w:rsidRPr="00323710">
        <w:rPr>
          <w:rFonts w:ascii="Book Antiqua" w:eastAsia="Book Antiqua" w:hAnsi="Book Antiqua" w:cs="Book Antiqua"/>
          <w:color w:val="000000" w:themeColor="text1"/>
        </w:rPr>
        <w:t>. Molecular microbiological diagnostic techniques improve the prognosis of patients with chronic wounds</w:t>
      </w:r>
      <w:r w:rsidRPr="00323710">
        <w:rPr>
          <w:rFonts w:ascii="Book Antiqua" w:eastAsia="Book Antiqua" w:hAnsi="Book Antiqua" w:cs="Book Antiqua"/>
          <w:color w:val="000000" w:themeColor="text1"/>
          <w:vertAlign w:val="superscript"/>
        </w:rPr>
        <w:t>[70]</w:t>
      </w:r>
      <w:r w:rsidRPr="00323710">
        <w:rPr>
          <w:rFonts w:ascii="Book Antiqua" w:eastAsia="Book Antiqua" w:hAnsi="Book Antiqua" w:cs="Book Antiqua"/>
          <w:color w:val="000000" w:themeColor="text1"/>
        </w:rPr>
        <w:t>.</w:t>
      </w:r>
    </w:p>
    <w:p w14:paraId="789E46F5" w14:textId="5E173FA6" w:rsidR="008E6095"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The use of antibiotics should follow the principles of selectivity, timeliness, relatively narrow spectrum, shortest course of treatment, safety, minimal adverse reactions, high cost performance, and step-down. At present, </w:t>
      </w:r>
      <w:r w:rsidR="007D7F7B" w:rsidRPr="00323710">
        <w:rPr>
          <w:rFonts w:ascii="Book Antiqua" w:eastAsia="Book Antiqua" w:hAnsi="Book Antiqua" w:cs="Book Antiqua"/>
          <w:color w:val="000000" w:themeColor="text1"/>
        </w:rPr>
        <w:t>the Infectious Diseases Society of America</w:t>
      </w:r>
      <w:r w:rsidRPr="00323710">
        <w:rPr>
          <w:rFonts w:ascii="Book Antiqua" w:eastAsia="Book Antiqua" w:hAnsi="Book Antiqua" w:cs="Book Antiqua"/>
          <w:color w:val="000000" w:themeColor="text1"/>
        </w:rPr>
        <w:t>/</w:t>
      </w:r>
      <w:r w:rsidR="007D7F7B" w:rsidRPr="00323710">
        <w:rPr>
          <w:rFonts w:ascii="Book Antiqua" w:eastAsia="Book Antiqua" w:hAnsi="Book Antiqua" w:cs="Book Antiqua"/>
          <w:color w:val="000000" w:themeColor="text1"/>
        </w:rPr>
        <w:t>International Working Group on the Diabetic Foot</w:t>
      </w:r>
      <w:r w:rsidR="009842C9" w:rsidRPr="00323710">
        <w:rPr>
          <w:rFonts w:ascii="Book Antiqua" w:eastAsia="Book Antiqua" w:hAnsi="Book Antiqua" w:cs="Book Antiqua"/>
          <w:color w:val="000000" w:themeColor="text1"/>
        </w:rPr>
        <w:t xml:space="preserve"> (</w:t>
      </w:r>
      <w:r w:rsidR="009842C9" w:rsidRPr="00323710">
        <w:rPr>
          <w:rFonts w:ascii="Book Antiqua" w:eastAsia="Book Antiqua" w:hAnsi="Book Antiqua" w:cs="Book Antiqua"/>
          <w:color w:val="000000" w:themeColor="text1"/>
          <w:shd w:val="clear" w:color="auto" w:fill="FCFDFE"/>
        </w:rPr>
        <w:t>IWGDF</w:t>
      </w:r>
      <w:r w:rsidR="009842C9" w:rsidRPr="00323710">
        <w:rPr>
          <w:rFonts w:ascii="Book Antiqua" w:eastAsia="Book Antiqua" w:hAnsi="Book Antiqua" w:cs="Book Antiqua"/>
          <w:color w:val="000000" w:themeColor="text1"/>
        </w:rPr>
        <w:t>)</w:t>
      </w:r>
      <w:r w:rsidR="007D7F7B"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is used to score DFU infection, which is divided into mild (superficial with slight cellulitis), moderate (deeper or more extensive) or severe (with systemic sepsis signs), and the presence of osteomyelitis</w:t>
      </w:r>
      <w:r w:rsidRPr="00323710">
        <w:rPr>
          <w:rFonts w:ascii="Book Antiqua" w:eastAsia="Book Antiqua" w:hAnsi="Book Antiqua" w:cs="Book Antiqua"/>
          <w:color w:val="000000" w:themeColor="text1"/>
          <w:vertAlign w:val="superscript"/>
        </w:rPr>
        <w:t>[71]</w:t>
      </w:r>
      <w:r w:rsidRPr="00323710">
        <w:rPr>
          <w:rFonts w:ascii="Book Antiqua" w:eastAsia="Book Antiqua" w:hAnsi="Book Antiqua" w:cs="Book Antiqua"/>
          <w:color w:val="000000" w:themeColor="text1"/>
        </w:rPr>
        <w:t>.</w:t>
      </w:r>
    </w:p>
    <w:p w14:paraId="6B9B8AC1" w14:textId="77777777" w:rsidR="00452126"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The course of antibiotic use is related to the severity of the wound and the presence of bone tissue involvement. The course of treatment ranges from 1 to 12 </w:t>
      </w:r>
      <w:proofErr w:type="spellStart"/>
      <w:r w:rsidRPr="00323710">
        <w:rPr>
          <w:rFonts w:ascii="Book Antiqua" w:eastAsia="Book Antiqua" w:hAnsi="Book Antiqua" w:cs="Book Antiqua"/>
          <w:color w:val="000000" w:themeColor="text1"/>
        </w:rPr>
        <w:t>wk</w:t>
      </w:r>
      <w:proofErr w:type="spellEnd"/>
      <w:r w:rsidRPr="00323710">
        <w:rPr>
          <w:rFonts w:ascii="Book Antiqua" w:eastAsia="Book Antiqua" w:hAnsi="Book Antiqua" w:cs="Book Antiqua"/>
          <w:color w:val="000000" w:themeColor="text1"/>
          <w:vertAlign w:val="superscript"/>
        </w:rPr>
        <w:t>[61]</w:t>
      </w:r>
      <w:r w:rsidRPr="00323710">
        <w:rPr>
          <w:rFonts w:ascii="Book Antiqua" w:eastAsia="Book Antiqua" w:hAnsi="Book Antiqua" w:cs="Book Antiqua"/>
          <w:color w:val="000000" w:themeColor="text1"/>
        </w:rPr>
        <w:t xml:space="preserve">. However, a comprehensive and individualized analysis is necessary to appropriately adjust the course of antibiotics according to the basic diseases of the whole body, nutritional status, liver and kidney functions, blood supply of the lower limbs, and other parameters. Oral antibiotics and intravenous antibiotics maybe selected, but the narrowest-spectrum antibiotic and the shortest course of treatment for pathogenic bacteria should be selected to prevent drug resistance. The </w:t>
      </w:r>
      <w:r w:rsidRPr="00323710">
        <w:rPr>
          <w:rFonts w:ascii="Book Antiqua" w:eastAsia="Book Antiqua" w:hAnsi="Book Antiqua" w:cs="Book Antiqua"/>
          <w:color w:val="000000" w:themeColor="text1"/>
          <w:shd w:val="clear" w:color="auto" w:fill="FCFDFE"/>
        </w:rPr>
        <w:t>IWGDF recommendations</w:t>
      </w:r>
      <w:r w:rsidRPr="00323710">
        <w:rPr>
          <w:rFonts w:ascii="Book Antiqua" w:eastAsia="Book Antiqua" w:hAnsi="Book Antiqua" w:cs="Book Antiqua"/>
          <w:color w:val="000000" w:themeColor="text1"/>
          <w:shd w:val="clear" w:color="auto" w:fill="FCFDFE"/>
          <w:vertAlign w:val="superscript"/>
        </w:rPr>
        <w:t>[72]</w:t>
      </w:r>
      <w:r w:rsidRPr="00323710">
        <w:rPr>
          <w:rFonts w:ascii="Book Antiqua" w:eastAsia="Book Antiqua" w:hAnsi="Book Antiqua" w:cs="Book Antiqua"/>
          <w:color w:val="000000" w:themeColor="text1"/>
          <w:shd w:val="clear" w:color="auto" w:fill="FCFDFE"/>
        </w:rPr>
        <w:t xml:space="preserve"> for superficial ulcers with localized soft tissue infection (mild) are to start with empirical oral antibiotic treatment against </w:t>
      </w:r>
      <w:r w:rsidRPr="00323710">
        <w:rPr>
          <w:rFonts w:ascii="Book Antiqua" w:eastAsia="Book Antiqua" w:hAnsi="Book Antiqua" w:cs="Book Antiqua"/>
          <w:i/>
          <w:iCs/>
          <w:color w:val="000000" w:themeColor="text1"/>
          <w:shd w:val="clear" w:color="auto" w:fill="FCFDFE"/>
        </w:rPr>
        <w:t>Staphylococcus aureus</w:t>
      </w:r>
      <w:r w:rsidRPr="00323710">
        <w:rPr>
          <w:rFonts w:ascii="Book Antiqua" w:eastAsia="Book Antiqua" w:hAnsi="Book Antiqua" w:cs="Book Antiqua"/>
          <w:color w:val="000000" w:themeColor="text1"/>
          <w:shd w:val="clear" w:color="auto" w:fill="FCFDFE"/>
        </w:rPr>
        <w:t xml:space="preserve"> and </w:t>
      </w:r>
      <w:r w:rsidRPr="00323710">
        <w:rPr>
          <w:rFonts w:ascii="Book Antiqua" w:eastAsia="Book Antiqua" w:hAnsi="Book Antiqua" w:cs="Book Antiqua"/>
          <w:i/>
          <w:iCs/>
          <w:color w:val="000000" w:themeColor="text1"/>
          <w:shd w:val="clear" w:color="auto" w:fill="FCFDFE"/>
        </w:rPr>
        <w:t>Streptococcus aureus</w:t>
      </w:r>
      <w:r w:rsidRPr="00323710">
        <w:rPr>
          <w:rFonts w:ascii="Book Antiqua" w:eastAsia="Book Antiqua" w:hAnsi="Book Antiqua" w:cs="Book Antiqua"/>
          <w:color w:val="000000" w:themeColor="text1"/>
          <w:shd w:val="clear" w:color="auto" w:fill="FCFDFE"/>
        </w:rPr>
        <w:t xml:space="preserve"> (unless other pathogens should be considered)</w:t>
      </w:r>
      <w:r w:rsidRPr="00323710">
        <w:rPr>
          <w:rFonts w:ascii="Book Antiqua" w:eastAsia="Book Antiqua" w:hAnsi="Book Antiqua" w:cs="Book Antiqua"/>
          <w:color w:val="000000" w:themeColor="text1"/>
        </w:rPr>
        <w:t>.</w:t>
      </w:r>
      <w:r w:rsidR="00452126"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shd w:val="clear" w:color="auto" w:fill="FCFDFE"/>
        </w:rPr>
        <w:t>For deep or extensive infections (moderate or severe infections),</w:t>
      </w:r>
      <w:r w:rsidR="00452126" w:rsidRPr="00323710">
        <w:rPr>
          <w:rFonts w:ascii="Book Antiqua" w:eastAsia="Book Antiqua" w:hAnsi="Book Antiqua" w:cs="Book Antiqua"/>
          <w:color w:val="000000" w:themeColor="text1"/>
          <w:shd w:val="clear" w:color="auto" w:fill="FCFDFE"/>
        </w:rPr>
        <w:t xml:space="preserve"> </w:t>
      </w:r>
      <w:r w:rsidRPr="00323710">
        <w:rPr>
          <w:rFonts w:ascii="Book Antiqua" w:eastAsia="Book Antiqua" w:hAnsi="Book Antiqua" w:cs="Book Antiqua"/>
          <w:color w:val="000000" w:themeColor="text1"/>
          <w:shd w:val="clear" w:color="auto" w:fill="FCFDFE"/>
        </w:rPr>
        <w:t>a broad-spectrum antibiotic should initially be intravenously administered that mainly targets common gram-positive and gram-negative bacteria, including specific anaerobic bacteria, and the antibiotic program should be adjusted according to the clinical efficacy of empirical therapy, tissue culture and drug sensitivity results</w:t>
      </w:r>
      <w:r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rPr>
        <w:t>Biofilms are</w:t>
      </w:r>
      <w:r w:rsidRPr="00323710">
        <w:rPr>
          <w:rFonts w:ascii="Book Antiqua" w:eastAsia="Book Antiqua" w:hAnsi="Book Antiqua" w:cs="Book Antiqua"/>
          <w:color w:val="000000" w:themeColor="text1"/>
          <w:shd w:val="clear" w:color="auto" w:fill="FCFDFE"/>
        </w:rPr>
        <w:t xml:space="preserve"> polysaccharide </w:t>
      </w:r>
      <w:r w:rsidRPr="00323710">
        <w:rPr>
          <w:rFonts w:ascii="Book Antiqua" w:eastAsia="Book Antiqua" w:hAnsi="Book Antiqua" w:cs="Book Antiqua"/>
          <w:color w:val="000000" w:themeColor="text1"/>
        </w:rPr>
        <w:t>layers</w:t>
      </w:r>
      <w:r w:rsidRPr="00323710">
        <w:rPr>
          <w:rFonts w:ascii="Book Antiqua" w:eastAsia="Book Antiqua" w:hAnsi="Book Antiqua" w:cs="Book Antiqua"/>
          <w:color w:val="000000" w:themeColor="text1"/>
          <w:shd w:val="clear" w:color="auto" w:fill="FCFDFE"/>
        </w:rPr>
        <w:t xml:space="preserve"> formed by a variety of signal transduction mechanisms</w:t>
      </w:r>
      <w:r w:rsidRPr="00323710">
        <w:rPr>
          <w:rFonts w:ascii="Book Antiqua" w:eastAsia="Book Antiqua" w:hAnsi="Book Antiqua" w:cs="Book Antiqua"/>
          <w:color w:val="000000" w:themeColor="text1"/>
        </w:rPr>
        <w:t xml:space="preserve"> that delay</w:t>
      </w:r>
      <w:r w:rsidRPr="00323710">
        <w:rPr>
          <w:rFonts w:ascii="Book Antiqua" w:eastAsia="Book Antiqua" w:hAnsi="Book Antiqua" w:cs="Book Antiqua"/>
          <w:color w:val="000000" w:themeColor="text1"/>
          <w:shd w:val="clear" w:color="auto" w:fill="FCFDFE"/>
        </w:rPr>
        <w:t xml:space="preserve"> the healing of DFUs. Therefore, inhibiting the formation of </w:t>
      </w:r>
      <w:r w:rsidRPr="00323710">
        <w:rPr>
          <w:rFonts w:ascii="Book Antiqua" w:eastAsia="Book Antiqua" w:hAnsi="Book Antiqua" w:cs="Book Antiqua"/>
          <w:color w:val="000000" w:themeColor="text1"/>
        </w:rPr>
        <w:t>biofilms</w:t>
      </w:r>
      <w:r w:rsidRPr="00323710">
        <w:rPr>
          <w:rFonts w:ascii="Book Antiqua" w:eastAsia="Book Antiqua" w:hAnsi="Book Antiqua" w:cs="Book Antiqua"/>
          <w:color w:val="000000" w:themeColor="text1"/>
          <w:shd w:val="clear" w:color="auto" w:fill="FCFDFE"/>
        </w:rPr>
        <w:t xml:space="preserve"> is a new direction of modern anti</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CFDFE"/>
        </w:rPr>
        <w:t>infection treatment research. Studies have shown that acyl homoserine lactones (</w:t>
      </w:r>
      <w:r w:rsidRPr="00323710">
        <w:rPr>
          <w:rFonts w:ascii="Book Antiqua" w:eastAsia="Book Antiqua" w:hAnsi="Book Antiqua" w:cs="Book Antiqua"/>
          <w:color w:val="000000" w:themeColor="text1"/>
        </w:rPr>
        <w:t>AHLs</w:t>
      </w:r>
      <w:r w:rsidRPr="00323710">
        <w:rPr>
          <w:rFonts w:ascii="Book Antiqua" w:eastAsia="Book Antiqua" w:hAnsi="Book Antiqua" w:cs="Book Antiqua"/>
          <w:color w:val="000000" w:themeColor="text1"/>
          <w:shd w:val="clear" w:color="auto" w:fill="FCFDFE"/>
        </w:rPr>
        <w:t xml:space="preserve">) regulate multiple factors during biofilm formation by </w:t>
      </w:r>
      <w:r w:rsidRPr="00323710">
        <w:rPr>
          <w:rFonts w:ascii="Book Antiqua" w:eastAsia="Book Antiqua" w:hAnsi="Book Antiqua" w:cs="Book Antiqua"/>
          <w:i/>
          <w:iCs/>
          <w:color w:val="000000" w:themeColor="text1"/>
          <w:shd w:val="clear" w:color="auto" w:fill="FCFDFE"/>
        </w:rPr>
        <w:t xml:space="preserve">Pseudomonas </w:t>
      </w:r>
      <w:r w:rsidRPr="00323710">
        <w:rPr>
          <w:rFonts w:ascii="Book Antiqua" w:eastAsia="Book Antiqua" w:hAnsi="Book Antiqua" w:cs="Book Antiqua"/>
          <w:i/>
          <w:iCs/>
          <w:color w:val="000000" w:themeColor="text1"/>
          <w:shd w:val="clear" w:color="auto" w:fill="FCFDFE"/>
        </w:rPr>
        <w:lastRenderedPageBreak/>
        <w:t>aeruginosa</w:t>
      </w:r>
      <w:r w:rsidRPr="00323710">
        <w:rPr>
          <w:rFonts w:ascii="Book Antiqua" w:eastAsia="Book Antiqua" w:hAnsi="Book Antiqua" w:cs="Book Antiqua"/>
          <w:color w:val="000000" w:themeColor="text1"/>
          <w:shd w:val="clear" w:color="auto" w:fill="FCFDFE"/>
        </w:rPr>
        <w:t xml:space="preserve"> and play a fundamental role in regulating different genes involved in biofilm formation. Therefore, AHL can be used as a therapeutic target to provide a correct path for drug design targeting </w:t>
      </w:r>
      <w:r w:rsidRPr="00323710">
        <w:rPr>
          <w:rFonts w:ascii="Book Antiqua" w:eastAsia="Book Antiqua" w:hAnsi="Book Antiqua" w:cs="Book Antiqua"/>
          <w:color w:val="000000" w:themeColor="text1"/>
        </w:rPr>
        <w:t>multidrug-</w:t>
      </w:r>
      <w:r w:rsidRPr="00323710">
        <w:rPr>
          <w:rFonts w:ascii="Book Antiqua" w:eastAsia="Book Antiqua" w:hAnsi="Book Antiqua" w:cs="Book Antiqua"/>
          <w:color w:val="000000" w:themeColor="text1"/>
          <w:shd w:val="clear" w:color="auto" w:fill="FCFDFE"/>
        </w:rPr>
        <w:t>resistant bacteria</w:t>
      </w:r>
      <w:r w:rsidRPr="00323710">
        <w:rPr>
          <w:rFonts w:ascii="Book Antiqua" w:eastAsia="Book Antiqua" w:hAnsi="Book Antiqua" w:cs="Book Antiqua"/>
          <w:color w:val="000000" w:themeColor="text1"/>
          <w:vertAlign w:val="superscript"/>
        </w:rPr>
        <w:t>[73]</w:t>
      </w:r>
      <w:r w:rsidRPr="00323710">
        <w:rPr>
          <w:rFonts w:ascii="Book Antiqua" w:eastAsia="Book Antiqua" w:hAnsi="Book Antiqua" w:cs="Book Antiqua"/>
          <w:color w:val="000000" w:themeColor="text1"/>
        </w:rPr>
        <w:t>.</w:t>
      </w:r>
      <w:r w:rsidR="00452126"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However, in practice, the abuse of antibiotics still frequently leads to the emergence of drug-resistant bacteria. Biological maggot debridement therapy (MDT) provides a new option for the treatment of DFUs.</w:t>
      </w:r>
    </w:p>
    <w:p w14:paraId="4644E947" w14:textId="5CB6130C" w:rsidR="00452126"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MDT refers to a natural biological therapy that uses medical maggots to help clean ulcerated wounds by eating the necrotic tissue and bacteria that hinder wound healing</w:t>
      </w:r>
      <w:r w:rsidRPr="00323710">
        <w:rPr>
          <w:rFonts w:ascii="Book Antiqua" w:eastAsia="Book Antiqua" w:hAnsi="Book Antiqua" w:cs="Book Antiqua"/>
          <w:color w:val="000000" w:themeColor="text1"/>
          <w:vertAlign w:val="superscript"/>
        </w:rPr>
        <w:t>[74]</w:t>
      </w:r>
      <w:r w:rsidRPr="00323710">
        <w:rPr>
          <w:rFonts w:ascii="Book Antiqua" w:eastAsia="Book Antiqua" w:hAnsi="Book Antiqua" w:cs="Book Antiqua"/>
          <w:color w:val="000000" w:themeColor="text1"/>
        </w:rPr>
        <w:t>; it is used for wounds with unclear boundaries between necrotic tissue and normal tissue, gaps or deep sinuses. It has anti-infection functions, promoting wound growth and debridement. However, because maggots need a moist living environment, ischemic DFUs are not suitable. Currently, the most commonly used organism is the larva of the green silk fly, which is strictly saprophytic and will not cause damage to healthy tissues</w:t>
      </w:r>
      <w:r w:rsidRPr="00323710">
        <w:rPr>
          <w:rFonts w:ascii="Book Antiqua" w:eastAsia="Book Antiqua" w:hAnsi="Book Antiqua" w:cs="Book Antiqua"/>
          <w:color w:val="000000" w:themeColor="text1"/>
          <w:vertAlign w:val="superscript"/>
        </w:rPr>
        <w:t>[75]</w:t>
      </w:r>
      <w:r w:rsidRPr="00323710">
        <w:rPr>
          <w:rFonts w:ascii="Book Antiqua" w:eastAsia="Book Antiqua" w:hAnsi="Book Antiqua" w:cs="Book Antiqua"/>
          <w:color w:val="000000" w:themeColor="text1"/>
        </w:rPr>
        <w:t>. Maggots resist infection by draining bacteria from the wound</w:t>
      </w:r>
      <w:r w:rsidRPr="00323710">
        <w:rPr>
          <w:rFonts w:ascii="Book Antiqua" w:eastAsia="Book Antiqua" w:hAnsi="Book Antiqua" w:cs="Book Antiqua"/>
          <w:color w:val="000000" w:themeColor="text1"/>
          <w:vertAlign w:val="superscript"/>
        </w:rPr>
        <w:t>[76,77]</w:t>
      </w:r>
      <w:r w:rsidRPr="00323710">
        <w:rPr>
          <w:rFonts w:ascii="Book Antiqua" w:eastAsia="Book Antiqua" w:hAnsi="Book Antiqua" w:cs="Book Antiqua"/>
          <w:color w:val="000000" w:themeColor="text1"/>
        </w:rPr>
        <w:t>, absorbing and digesting bacteria in the necrotic tissue of the wound</w:t>
      </w:r>
      <w:r w:rsidRPr="00323710">
        <w:rPr>
          <w:rFonts w:ascii="Book Antiqua" w:eastAsia="Book Antiqua" w:hAnsi="Book Antiqua" w:cs="Book Antiqua"/>
          <w:color w:val="000000" w:themeColor="text1"/>
          <w:vertAlign w:val="superscript"/>
        </w:rPr>
        <w:t>[78]</w:t>
      </w:r>
      <w:r w:rsidRPr="00323710">
        <w:rPr>
          <w:rFonts w:ascii="Book Antiqua" w:eastAsia="Book Antiqua" w:hAnsi="Book Antiqua" w:cs="Book Antiqua"/>
          <w:color w:val="000000" w:themeColor="text1"/>
        </w:rPr>
        <w:t>, changing the pH of the wound, secreting a variety of bactericidal and antibacterial substances (such as allantoin, urea, phenylacetic acid, calcium bicarbonate, peptides, and bactericides)</w:t>
      </w:r>
      <w:r w:rsidRPr="00323710">
        <w:rPr>
          <w:rFonts w:ascii="Book Antiqua" w:eastAsia="Book Antiqua" w:hAnsi="Book Antiqua" w:cs="Book Antiqua"/>
          <w:color w:val="000000" w:themeColor="text1"/>
          <w:vertAlign w:val="superscript"/>
        </w:rPr>
        <w:t>[79-81]</w:t>
      </w:r>
      <w:r w:rsidRPr="00323710">
        <w:rPr>
          <w:rFonts w:ascii="Book Antiqua" w:eastAsia="Book Antiqua" w:hAnsi="Book Antiqua" w:cs="Book Antiqua"/>
          <w:color w:val="000000" w:themeColor="text1"/>
        </w:rPr>
        <w:t>, hindering the formation of and degrading bacterial biofilms</w:t>
      </w:r>
      <w:r w:rsidRPr="00323710">
        <w:rPr>
          <w:rFonts w:ascii="Book Antiqua" w:eastAsia="Book Antiqua" w:hAnsi="Book Antiqua" w:cs="Book Antiqua"/>
          <w:color w:val="000000" w:themeColor="text1"/>
          <w:vertAlign w:val="superscript"/>
        </w:rPr>
        <w:t>[82]</w:t>
      </w:r>
      <w:r w:rsidRPr="00323710">
        <w:rPr>
          <w:rFonts w:ascii="Book Antiqua" w:eastAsia="Book Antiqua" w:hAnsi="Book Antiqua" w:cs="Book Antiqua"/>
          <w:color w:val="000000" w:themeColor="text1"/>
        </w:rPr>
        <w:t>, improving tissue oxygenation at the wound</w:t>
      </w:r>
      <w:r w:rsidRPr="00323710">
        <w:rPr>
          <w:rFonts w:ascii="Book Antiqua" w:eastAsia="Book Antiqua" w:hAnsi="Book Antiqua" w:cs="Book Antiqua"/>
          <w:color w:val="000000" w:themeColor="text1"/>
          <w:vertAlign w:val="superscript"/>
        </w:rPr>
        <w:t>[83]</w:t>
      </w:r>
      <w:r w:rsidRPr="00323710">
        <w:rPr>
          <w:rFonts w:ascii="Book Antiqua" w:eastAsia="Book Antiqua" w:hAnsi="Book Antiqua" w:cs="Book Antiqua"/>
          <w:color w:val="000000" w:themeColor="text1"/>
        </w:rPr>
        <w:t>, and stimulating the growth of human fibroblasts</w:t>
      </w:r>
      <w:r w:rsidRPr="00323710">
        <w:rPr>
          <w:rFonts w:ascii="Book Antiqua" w:eastAsia="Book Antiqua" w:hAnsi="Book Antiqua" w:cs="Book Antiqua"/>
          <w:color w:val="000000" w:themeColor="text1"/>
          <w:vertAlign w:val="superscript"/>
        </w:rPr>
        <w:t>[84]</w:t>
      </w:r>
      <w:r w:rsidRPr="00323710">
        <w:rPr>
          <w:rFonts w:ascii="Book Antiqua" w:eastAsia="Book Antiqua" w:hAnsi="Book Antiqua" w:cs="Book Antiqua"/>
          <w:color w:val="000000" w:themeColor="text1"/>
        </w:rPr>
        <w:t>.</w:t>
      </w:r>
      <w:r w:rsidR="00452126"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Maggots also activate inflammatory cells and other mechanisms to promote wound tissue growth. The necrotic tissue can be cleared through the proteolytic enzymes produced by</w:t>
      </w:r>
      <w:r w:rsidR="00452126"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maggots (such as chymotrypsin, trypsin and collagenase)</w:t>
      </w:r>
      <w:r w:rsidRPr="00323710">
        <w:rPr>
          <w:rFonts w:ascii="Book Antiqua" w:eastAsia="Book Antiqua" w:hAnsi="Book Antiqua" w:cs="Book Antiqua"/>
          <w:color w:val="000000" w:themeColor="text1"/>
          <w:vertAlign w:val="superscript"/>
        </w:rPr>
        <w:t>[85,86]</w:t>
      </w:r>
      <w:r w:rsidR="00452126"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 xml:space="preserve">to achieve the debridement effect. Studies have suggested that MDT is effective against a variety of bacterial infections, especially </w:t>
      </w:r>
      <w:r w:rsidRPr="00323710">
        <w:rPr>
          <w:rFonts w:ascii="Book Antiqua" w:eastAsia="Book Antiqua" w:hAnsi="Book Antiqua" w:cs="Book Antiqua"/>
          <w:i/>
          <w:iCs/>
          <w:color w:val="000000" w:themeColor="text1"/>
        </w:rPr>
        <w:t>Staphylococcus aureus</w:t>
      </w:r>
      <w:r w:rsidRPr="00323710">
        <w:rPr>
          <w:rFonts w:ascii="Book Antiqua" w:eastAsia="Book Antiqua" w:hAnsi="Book Antiqua" w:cs="Book Antiqua"/>
          <w:color w:val="000000" w:themeColor="text1"/>
          <w:vertAlign w:val="superscript"/>
        </w:rPr>
        <w:t>[87]</w:t>
      </w:r>
      <w:r w:rsidRPr="00323710">
        <w:rPr>
          <w:rFonts w:ascii="Book Antiqua" w:eastAsia="Book Antiqua" w:hAnsi="Book Antiqua" w:cs="Book Antiqua"/>
          <w:color w:val="000000" w:themeColor="text1"/>
        </w:rPr>
        <w:t>, which is resistant to multiple antibiotics. MDT reduces the number of bacteria and decreases the antibiotic treatment time and the hospitalization cost.</w:t>
      </w:r>
    </w:p>
    <w:p w14:paraId="4740102A" w14:textId="0A3249C6" w:rsidR="00A77B3E"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In the local treatment of wounds, antiseptics have more extensive antibacterial activity than antibiotics, and they do not induce drug resistance</w:t>
      </w:r>
      <w:r w:rsidRPr="00323710">
        <w:rPr>
          <w:rFonts w:ascii="Book Antiqua" w:eastAsia="Book Antiqua" w:hAnsi="Book Antiqua" w:cs="Book Antiqua"/>
          <w:color w:val="000000" w:themeColor="text1"/>
          <w:vertAlign w:val="superscript"/>
        </w:rPr>
        <w:t>[88]</w:t>
      </w:r>
      <w:r w:rsidRPr="00323710">
        <w:rPr>
          <w:rFonts w:ascii="Book Antiqua" w:eastAsia="Book Antiqua" w:hAnsi="Book Antiqua" w:cs="Book Antiqua"/>
          <w:color w:val="000000" w:themeColor="text1"/>
        </w:rPr>
        <w:t>. Antiseptics are commonly used to reduce the bacterial load of wounds and prevent or treat infections</w:t>
      </w:r>
      <w:r w:rsidRPr="00323710">
        <w:rPr>
          <w:rFonts w:ascii="Book Antiqua" w:eastAsia="Book Antiqua" w:hAnsi="Book Antiqua" w:cs="Book Antiqua"/>
          <w:color w:val="000000" w:themeColor="text1"/>
          <w:vertAlign w:val="superscript"/>
        </w:rPr>
        <w:t>[89]</w:t>
      </w:r>
      <w:r w:rsidRPr="00323710">
        <w:rPr>
          <w:rFonts w:ascii="Book Antiqua" w:eastAsia="Book Antiqua" w:hAnsi="Book Antiqua" w:cs="Book Antiqua"/>
          <w:color w:val="000000" w:themeColor="text1"/>
        </w:rPr>
        <w:t xml:space="preserve">. However, the finding that the antiseptic may be toxic to wound-healing cells is a cause for concern, which limits its application. Therefore, the current guidelines recommend the use of clean </w:t>
      </w:r>
      <w:r w:rsidRPr="00323710">
        <w:rPr>
          <w:rFonts w:ascii="Book Antiqua" w:eastAsia="Book Antiqua" w:hAnsi="Book Antiqua" w:cs="Book Antiqua"/>
          <w:color w:val="000000" w:themeColor="text1"/>
        </w:rPr>
        <w:lastRenderedPageBreak/>
        <w:t>water or saline to clean the DFUs as the standard of care. In vitro studies of povidone iodine have shown that it penetrates and reduces the formation of biofilms, and it seems to have no negative effect on wound healing</w:t>
      </w:r>
      <w:r w:rsidRPr="00323710">
        <w:rPr>
          <w:rFonts w:ascii="Book Antiqua" w:eastAsia="Book Antiqua" w:hAnsi="Book Antiqua" w:cs="Book Antiqua"/>
          <w:color w:val="000000" w:themeColor="text1"/>
          <w:vertAlign w:val="superscript"/>
        </w:rPr>
        <w:t>[90]</w:t>
      </w:r>
      <w:r w:rsidRPr="00323710">
        <w:rPr>
          <w:rFonts w:ascii="Book Antiqua" w:eastAsia="Book Antiqua" w:hAnsi="Book Antiqua" w:cs="Book Antiqua"/>
          <w:color w:val="000000" w:themeColor="text1"/>
        </w:rPr>
        <w:t>.</w:t>
      </w:r>
    </w:p>
    <w:p w14:paraId="7B5E8B5C" w14:textId="77777777" w:rsidR="00E65B82" w:rsidRPr="00323710" w:rsidRDefault="00E65B82" w:rsidP="00323710">
      <w:pPr>
        <w:adjustRightInd w:val="0"/>
        <w:snapToGrid w:val="0"/>
        <w:spacing w:line="360" w:lineRule="auto"/>
        <w:jc w:val="both"/>
        <w:rPr>
          <w:rFonts w:ascii="Book Antiqua" w:eastAsia="Book Antiqua" w:hAnsi="Book Antiqua" w:cs="Book Antiqua"/>
          <w:color w:val="000000" w:themeColor="text1"/>
        </w:rPr>
      </w:pPr>
    </w:p>
    <w:p w14:paraId="7FB8F026" w14:textId="57553852"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Dressing</w:t>
      </w:r>
    </w:p>
    <w:p w14:paraId="74E1DA49" w14:textId="5479DA9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After effective debridement of the wound, dressings are applied to keep the base of the wound moist, control the exudation of the wound, avoid normal skin impregnation around the wound, help clean the chronic wound, promote the formation of epithelium and heal the wound. The choice of wound dressings for patients with DFUs should be based on the patient's specific conditions (such as the wound appearance, depth, exudate, infection, compliance and economic status) and the cost and comfort of dressings. Hydrogel dressings, film dressings, foam dressings, hydrocolloid dressings, and alginate dressings are commonly used in clinical practice</w:t>
      </w:r>
      <w:r w:rsidRPr="00323710">
        <w:rPr>
          <w:rFonts w:ascii="Book Antiqua" w:eastAsia="Book Antiqua" w:hAnsi="Book Antiqua" w:cs="Book Antiqua"/>
          <w:color w:val="000000" w:themeColor="text1"/>
          <w:vertAlign w:val="superscript"/>
        </w:rPr>
        <w:t>[91]</w:t>
      </w:r>
      <w:r w:rsidRPr="00323710">
        <w:rPr>
          <w:rFonts w:ascii="Book Antiqua" w:eastAsia="Book Antiqua" w:hAnsi="Book Antiqua" w:cs="Book Antiqua"/>
          <w:color w:val="000000" w:themeColor="text1"/>
        </w:rPr>
        <w:t xml:space="preserve">; see Table </w:t>
      </w:r>
      <w:r w:rsidR="00842128" w:rsidRPr="00323710">
        <w:rPr>
          <w:rFonts w:ascii="Book Antiqua" w:eastAsia="Book Antiqua" w:hAnsi="Book Antiqua" w:cs="Book Antiqua"/>
          <w:color w:val="000000" w:themeColor="text1"/>
        </w:rPr>
        <w:t>1</w:t>
      </w:r>
      <w:r w:rsidRPr="00323710">
        <w:rPr>
          <w:rFonts w:ascii="Book Antiqua" w:eastAsia="Book Antiqua" w:hAnsi="Book Antiqua" w:cs="Book Antiqua"/>
          <w:color w:val="000000" w:themeColor="text1"/>
        </w:rPr>
        <w:t xml:space="preserve"> for detailed descriptions of various dressings. Hydrogel dressings are widely used in patients with DFUs. These dressings can expand and absorb water and exudate, maintain structural stability, and promote cell proliferation and differentiation and wound healing</w:t>
      </w:r>
      <w:r w:rsidRPr="00323710">
        <w:rPr>
          <w:rFonts w:ascii="Book Antiqua" w:eastAsia="Book Antiqua" w:hAnsi="Book Antiqua" w:cs="Book Antiqua"/>
          <w:color w:val="000000" w:themeColor="text1"/>
          <w:vertAlign w:val="superscript"/>
        </w:rPr>
        <w:t>[92,93]</w:t>
      </w:r>
      <w:r w:rsidRPr="00323710">
        <w:rPr>
          <w:rFonts w:ascii="Book Antiqua" w:eastAsia="Book Antiqua" w:hAnsi="Book Antiqua" w:cs="Book Antiqua"/>
          <w:color w:val="000000" w:themeColor="text1"/>
        </w:rPr>
        <w:t xml:space="preserve">. Some studies have shown that hydrogel dressings shorten the wound healing time by 7.28 </w:t>
      </w:r>
      <w:r w:rsidR="00E65B82" w:rsidRPr="00323710">
        <w:rPr>
          <w:rFonts w:ascii="Book Antiqua" w:eastAsia="Book Antiqua" w:hAnsi="Book Antiqua" w:cs="Book Antiqua"/>
          <w:color w:val="000000" w:themeColor="text1"/>
        </w:rPr>
        <w:t>d</w:t>
      </w:r>
      <w:r w:rsidRPr="00323710">
        <w:rPr>
          <w:rFonts w:ascii="Book Antiqua" w:eastAsia="Book Antiqua" w:hAnsi="Book Antiqua" w:cs="Book Antiqua"/>
          <w:color w:val="000000" w:themeColor="text1"/>
        </w:rPr>
        <w:t xml:space="preserve"> on average and improve the healing rate by 57%</w:t>
      </w:r>
      <w:r w:rsidRPr="00323710">
        <w:rPr>
          <w:rFonts w:ascii="Book Antiqua" w:eastAsia="Book Antiqua" w:hAnsi="Book Antiqua" w:cs="Book Antiqua"/>
          <w:color w:val="000000" w:themeColor="text1"/>
          <w:vertAlign w:val="superscript"/>
        </w:rPr>
        <w:t>[94]</w:t>
      </w:r>
      <w:r w:rsidRPr="00323710">
        <w:rPr>
          <w:rFonts w:ascii="Book Antiqua" w:eastAsia="Book Antiqua" w:hAnsi="Book Antiqua" w:cs="Book Antiqua"/>
          <w:color w:val="000000" w:themeColor="text1"/>
        </w:rPr>
        <w:t>. Alginate dressings absorb large amounts of water and can absorb 20 times their own weight. They are the best choice for highly exudative wounds</w:t>
      </w:r>
      <w:r w:rsidRPr="00323710">
        <w:rPr>
          <w:rFonts w:ascii="Book Antiqua" w:eastAsia="Book Antiqua" w:hAnsi="Book Antiqua" w:cs="Book Antiqua"/>
          <w:color w:val="000000" w:themeColor="text1"/>
          <w:vertAlign w:val="superscript"/>
        </w:rPr>
        <w:t>[95]</w:t>
      </w:r>
      <w:r w:rsidRPr="00323710">
        <w:rPr>
          <w:rFonts w:ascii="Book Antiqua" w:eastAsia="Book Antiqua" w:hAnsi="Book Antiqua" w:cs="Book Antiqua"/>
          <w:color w:val="000000" w:themeColor="text1"/>
        </w:rPr>
        <w:t>. Synthetic foam dressings can be selected for severe exudative wounds and concave wounds to fill cavities and eliminate potential cavities</w:t>
      </w:r>
      <w:r w:rsidRPr="00323710">
        <w:rPr>
          <w:rFonts w:ascii="Book Antiqua" w:eastAsia="Book Antiqua" w:hAnsi="Book Antiqua" w:cs="Book Antiqua"/>
          <w:color w:val="000000" w:themeColor="text1"/>
          <w:vertAlign w:val="superscript"/>
        </w:rPr>
        <w:t>[96]</w:t>
      </w:r>
      <w:r w:rsidRPr="00323710">
        <w:rPr>
          <w:rFonts w:ascii="Book Antiqua" w:eastAsia="Book Antiqua" w:hAnsi="Book Antiqua" w:cs="Book Antiqua"/>
          <w:color w:val="000000" w:themeColor="text1"/>
        </w:rPr>
        <w:t xml:space="preserve">. In an international, multicenter, double-blind, randomized, controlled, 20-week trial, the noninfectious diabetic </w:t>
      </w:r>
      <w:proofErr w:type="spellStart"/>
      <w:r w:rsidRPr="00323710">
        <w:rPr>
          <w:rFonts w:ascii="Book Antiqua" w:eastAsia="Book Antiqua" w:hAnsi="Book Antiqua" w:cs="Book Antiqua"/>
          <w:color w:val="000000" w:themeColor="text1"/>
        </w:rPr>
        <w:t>neuroischemic</w:t>
      </w:r>
      <w:proofErr w:type="spellEnd"/>
      <w:r w:rsidRPr="00323710">
        <w:rPr>
          <w:rFonts w:ascii="Book Antiqua" w:eastAsia="Book Antiqua" w:hAnsi="Book Antiqua" w:cs="Book Antiqua"/>
          <w:color w:val="000000" w:themeColor="text1"/>
        </w:rPr>
        <w:t xml:space="preserve"> foot ulcer had an area greater than 1 cm</w:t>
      </w:r>
      <w:r w:rsidRPr="00323710">
        <w:rPr>
          <w:rFonts w:ascii="Book Antiqua" w:eastAsia="Book Antiqua" w:hAnsi="Book Antiqua" w:cs="Book Antiqua"/>
          <w:color w:val="000000" w:themeColor="text1"/>
          <w:vertAlign w:val="superscript"/>
        </w:rPr>
        <w:t>2</w:t>
      </w:r>
      <w:r w:rsidRPr="00323710">
        <w:rPr>
          <w:rFonts w:ascii="Book Antiqua" w:eastAsia="Book Antiqua" w:hAnsi="Book Antiqua" w:cs="Book Antiqua"/>
          <w:color w:val="000000" w:themeColor="text1"/>
        </w:rPr>
        <w:t xml:space="preserve"> compared with the control group receiving the same standard of care. After the use of sucrose </w:t>
      </w:r>
      <w:proofErr w:type="spellStart"/>
      <w:r w:rsidRPr="00323710">
        <w:rPr>
          <w:rFonts w:ascii="Book Antiqua" w:eastAsia="Book Antiqua" w:hAnsi="Book Antiqua" w:cs="Book Antiqua"/>
          <w:color w:val="000000" w:themeColor="text1"/>
        </w:rPr>
        <w:t>octasulfate</w:t>
      </w:r>
      <w:proofErr w:type="spellEnd"/>
      <w:r w:rsidRPr="00323710">
        <w:rPr>
          <w:rFonts w:ascii="Book Antiqua" w:eastAsia="Book Antiqua" w:hAnsi="Book Antiqua" w:cs="Book Antiqua"/>
          <w:color w:val="000000" w:themeColor="text1"/>
        </w:rPr>
        <w:t xml:space="preserve"> dressing, the number of patients exhibiting wound closure was greater, the wound healing time was shorter, the wound closure rate was improved, and the safety was similar between the two groups</w:t>
      </w:r>
      <w:r w:rsidRPr="00323710">
        <w:rPr>
          <w:rFonts w:ascii="Book Antiqua" w:eastAsia="Book Antiqua" w:hAnsi="Book Antiqua" w:cs="Book Antiqua"/>
          <w:color w:val="000000" w:themeColor="text1"/>
          <w:vertAlign w:val="superscript"/>
        </w:rPr>
        <w:t>[96]</w:t>
      </w:r>
      <w:r w:rsidRPr="00323710">
        <w:rPr>
          <w:rFonts w:ascii="Book Antiqua" w:eastAsia="Book Antiqua" w:hAnsi="Book Antiqua" w:cs="Book Antiqua"/>
          <w:color w:val="000000" w:themeColor="text1"/>
        </w:rPr>
        <w:t xml:space="preserve">. In 2019, the international national guidelines for the prevention and treatment of diabetic foot recommended the use of </w:t>
      </w:r>
      <w:proofErr w:type="spellStart"/>
      <w:r w:rsidRPr="00323710">
        <w:rPr>
          <w:rFonts w:ascii="Book Antiqua" w:eastAsia="Book Antiqua" w:hAnsi="Book Antiqua" w:cs="Book Antiqua"/>
          <w:color w:val="000000" w:themeColor="text1"/>
        </w:rPr>
        <w:t>asucrose</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octasulfate</w:t>
      </w:r>
      <w:proofErr w:type="spellEnd"/>
      <w:r w:rsidRPr="00323710">
        <w:rPr>
          <w:rFonts w:ascii="Book Antiqua" w:eastAsia="Book Antiqua" w:hAnsi="Book Antiqua" w:cs="Book Antiqua"/>
          <w:color w:val="000000" w:themeColor="text1"/>
        </w:rPr>
        <w:t xml:space="preserve"> dressing to promote wound healing of noninfectious neuro-ischemic DFUs that are difficult to heal after standard care</w:t>
      </w:r>
      <w:r w:rsidRPr="00323710">
        <w:rPr>
          <w:rFonts w:ascii="Book Antiqua" w:eastAsia="Book Antiqua" w:hAnsi="Book Antiqua" w:cs="Book Antiqua"/>
          <w:color w:val="000000" w:themeColor="text1"/>
          <w:vertAlign w:val="superscript"/>
        </w:rPr>
        <w:t>[72]</w:t>
      </w:r>
      <w:r w:rsidRPr="00323710">
        <w:rPr>
          <w:rFonts w:ascii="Book Antiqua" w:eastAsia="Book Antiqua" w:hAnsi="Book Antiqua" w:cs="Book Antiqua"/>
          <w:color w:val="000000" w:themeColor="text1"/>
        </w:rPr>
        <w:t xml:space="preserve">. Different dressings have their own advantages. </w:t>
      </w:r>
      <w:r w:rsidRPr="00323710">
        <w:rPr>
          <w:rFonts w:ascii="Book Antiqua" w:eastAsia="Book Antiqua" w:hAnsi="Book Antiqua" w:cs="Book Antiqua"/>
          <w:color w:val="000000" w:themeColor="text1"/>
        </w:rPr>
        <w:lastRenderedPageBreak/>
        <w:t>They are selected in the clinic according to the specific conditions of the patient's wound and the characteristics of various dressings</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(Table</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1).</w:t>
      </w:r>
    </w:p>
    <w:p w14:paraId="178025B9"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2A33DFC8" w14:textId="2519ED82"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Growth factors and platelet-rich plasma</w:t>
      </w:r>
    </w:p>
    <w:p w14:paraId="231CD0A1" w14:textId="6B5622D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Growth factors play an important role in wound healing. Vascular growth factors promote the formation of vascular collateral circulation and improve the blood supply of the lower limbs; these factors include fibroblast growth factor and hepatocyte growth factor</w:t>
      </w:r>
      <w:r w:rsidRPr="00323710">
        <w:rPr>
          <w:rFonts w:ascii="Book Antiqua" w:eastAsia="Book Antiqua" w:hAnsi="Book Antiqua" w:cs="Book Antiqua"/>
          <w:color w:val="000000" w:themeColor="text1"/>
          <w:vertAlign w:val="superscript"/>
        </w:rPr>
        <w:t>[97,98]</w:t>
      </w:r>
      <w:r w:rsidRPr="00323710">
        <w:rPr>
          <w:rFonts w:ascii="Book Antiqua" w:eastAsia="Book Antiqua" w:hAnsi="Book Antiqua" w:cs="Book Antiqua"/>
          <w:color w:val="000000" w:themeColor="text1"/>
        </w:rPr>
        <w:t>. Platelet-derived growth factor, which is mainly released from platelets, is also released from other cells involved in wound healing, such as endothelial cells, macrophages, keratinocytes and fibroblasts. Platelet-derived growth factor stimulates the secretion of vascular endothelial growth factor and promotes angiogenesis, fibroblast activity, granulation tissue formation and endothelial cell migration. However, a risk of tumorigenesis has been noted, and its application is limited. A systematic analysis was performed to study the effects of 11 different growth factors on DFUs. The local application of growth factors may increase the possibility of a complete cure of foot ulcers in patients with diabetes, but the quality of evidence is low</w:t>
      </w:r>
      <w:r w:rsidRPr="00323710">
        <w:rPr>
          <w:rFonts w:ascii="Book Antiqua" w:eastAsia="Book Antiqua" w:hAnsi="Book Antiqua" w:cs="Book Antiqua"/>
          <w:color w:val="000000" w:themeColor="text1"/>
          <w:vertAlign w:val="superscript"/>
        </w:rPr>
        <w:t>[99]</w:t>
      </w:r>
      <w:r w:rsidRPr="00323710">
        <w:rPr>
          <w:rFonts w:ascii="Book Antiqua" w:eastAsia="Book Antiqua" w:hAnsi="Book Antiqua" w:cs="Book Antiqua"/>
          <w:color w:val="000000" w:themeColor="text1"/>
        </w:rPr>
        <w:t>. The safety of using growth factors and the overall reports of their adverse events are very poor, and a comparison of the time points at which various growth factors promote wound healing has not been performed. Further tests are needed to study the effects of growth factors on wound healing. Platelet-rich plasma (PRP) is an autogenous product containing a large amount of platelets, growth factors, fibrin and other substances necessary for wound healing</w:t>
      </w:r>
      <w:r w:rsidRPr="00323710">
        <w:rPr>
          <w:rFonts w:ascii="Book Antiqua" w:eastAsia="Book Antiqua" w:hAnsi="Book Antiqua" w:cs="Book Antiqua"/>
          <w:color w:val="000000" w:themeColor="text1"/>
          <w:vertAlign w:val="superscript"/>
        </w:rPr>
        <w:t>[100]</w:t>
      </w:r>
      <w:r w:rsidRPr="00323710">
        <w:rPr>
          <w:rFonts w:ascii="Book Antiqua" w:eastAsia="Book Antiqua" w:hAnsi="Book Antiqua" w:cs="Book Antiqua"/>
          <w:color w:val="000000" w:themeColor="text1"/>
        </w:rPr>
        <w:t>. It is often used to treat relatively sterile wounds after debridement, which potentially improves the proliferation of local granulation tissue in ischemic wounds and promotes wound healing. Compared with standard treatment, topical application of PRP increases the healing potential and promotes complete wound healing without significant adverse events, although the quality of evidence is low</w:t>
      </w:r>
      <w:r w:rsidRPr="00323710">
        <w:rPr>
          <w:rFonts w:ascii="Book Antiqua" w:eastAsia="Book Antiqua" w:hAnsi="Book Antiqua" w:cs="Book Antiqua"/>
          <w:color w:val="000000" w:themeColor="text1"/>
          <w:vertAlign w:val="superscript"/>
        </w:rPr>
        <w:t>[100]</w:t>
      </w:r>
      <w:r w:rsidRPr="00323710">
        <w:rPr>
          <w:rFonts w:ascii="Book Antiqua" w:eastAsia="Book Antiqua" w:hAnsi="Book Antiqua" w:cs="Book Antiqua"/>
          <w:color w:val="000000" w:themeColor="text1"/>
        </w:rPr>
        <w:t>. Although growth factors and PRP may promote the healing of DFUs from the perspective of the pathophysiological mechanism, greater requirements are present on the wound surface. Usually, DFUs are complicated with infections and bacterial biofilms exist, which limits the therapeutic application of growth factors and PRP.</w:t>
      </w:r>
    </w:p>
    <w:p w14:paraId="3517ED50" w14:textId="77777777" w:rsidR="00E65B82" w:rsidRPr="00323710" w:rsidRDefault="00E65B82" w:rsidP="00323710">
      <w:pPr>
        <w:adjustRightInd w:val="0"/>
        <w:snapToGrid w:val="0"/>
        <w:spacing w:line="360" w:lineRule="auto"/>
        <w:jc w:val="both"/>
        <w:rPr>
          <w:rFonts w:ascii="Book Antiqua" w:eastAsia="Book Antiqua" w:hAnsi="Book Antiqua" w:cs="Book Antiqua"/>
          <w:color w:val="000000" w:themeColor="text1"/>
        </w:rPr>
      </w:pPr>
    </w:p>
    <w:p w14:paraId="237C6338" w14:textId="4AB8F83C"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Oxygen therapy</w:t>
      </w:r>
    </w:p>
    <w:p w14:paraId="75F70DB1" w14:textId="2930D26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DFUs are often chronic wounds; as a continuous oxygen supply is essential for chronic and difficult wounds</w:t>
      </w:r>
      <w:r w:rsidRPr="00323710">
        <w:rPr>
          <w:rFonts w:ascii="Book Antiqua" w:eastAsia="Book Antiqua" w:hAnsi="Book Antiqua" w:cs="Book Antiqua"/>
          <w:color w:val="000000" w:themeColor="text1"/>
          <w:vertAlign w:val="superscript"/>
        </w:rPr>
        <w:t>[101]</w:t>
      </w:r>
      <w:r w:rsidRPr="00323710">
        <w:rPr>
          <w:rFonts w:ascii="Book Antiqua" w:eastAsia="Book Antiqua" w:hAnsi="Book Antiqua" w:cs="Book Antiqua"/>
          <w:color w:val="000000" w:themeColor="text1"/>
        </w:rPr>
        <w:t xml:space="preserve">, oxygen therapy has emerged as a potential treatment. Currently, hyperbaric oxygen and local oxygen therapy are commonly used oxygen therapies. Hyperbaric oxygen therapy is applied </w:t>
      </w:r>
      <w:r w:rsidRPr="00323710">
        <w:rPr>
          <w:rFonts w:ascii="Book Antiqua" w:eastAsia="Book Antiqua" w:hAnsi="Book Antiqua" w:cs="Book Antiqua"/>
          <w:i/>
          <w:iCs/>
          <w:color w:val="000000" w:themeColor="text1"/>
        </w:rPr>
        <w:t>via</w:t>
      </w:r>
      <w:r w:rsidRPr="00323710">
        <w:rPr>
          <w:rFonts w:ascii="Book Antiqua" w:eastAsia="Book Antiqua" w:hAnsi="Book Antiqua" w:cs="Book Antiqua"/>
          <w:color w:val="000000" w:themeColor="text1"/>
        </w:rPr>
        <w:t xml:space="preserve"> a hyperbaric oxygen chamber to reduce inflammatory reactions</w:t>
      </w:r>
      <w:r w:rsidRPr="00323710">
        <w:rPr>
          <w:rFonts w:ascii="Book Antiqua" w:eastAsia="Book Antiqua" w:hAnsi="Book Antiqua" w:cs="Book Antiqua"/>
          <w:color w:val="000000" w:themeColor="text1"/>
          <w:vertAlign w:val="superscript"/>
        </w:rPr>
        <w:t>[102]</w:t>
      </w:r>
      <w:r w:rsidRPr="00323710">
        <w:rPr>
          <w:rFonts w:ascii="Book Antiqua" w:eastAsia="Book Antiqua" w:hAnsi="Book Antiqua" w:cs="Book Antiqua"/>
          <w:color w:val="000000" w:themeColor="text1"/>
        </w:rPr>
        <w:t xml:space="preserve"> and induce angiogenesis to promote wound healing, thereby reducing the amputation rate</w:t>
      </w:r>
      <w:r w:rsidRPr="00323710">
        <w:rPr>
          <w:rFonts w:ascii="Book Antiqua" w:eastAsia="Book Antiqua" w:hAnsi="Book Antiqua" w:cs="Book Antiqua"/>
          <w:color w:val="000000" w:themeColor="text1"/>
          <w:vertAlign w:val="superscript"/>
        </w:rPr>
        <w:t>[103]</w:t>
      </w:r>
      <w:r w:rsidRPr="00323710">
        <w:rPr>
          <w:rFonts w:ascii="Book Antiqua" w:eastAsia="Book Antiqua" w:hAnsi="Book Antiqua" w:cs="Book Antiqua"/>
          <w:color w:val="000000" w:themeColor="text1"/>
        </w:rPr>
        <w:t xml:space="preserve">. However, the efficacy of hyperbaric oxygen on DFUs is still controversial. In 1987, </w:t>
      </w:r>
      <w:r w:rsidRPr="00323710">
        <w:rPr>
          <w:rFonts w:ascii="Book Antiqua" w:eastAsia="Book Antiqua" w:hAnsi="Book Antiqua" w:cs="Book Antiqua"/>
          <w:i/>
          <w:iCs/>
          <w:color w:val="000000" w:themeColor="text1"/>
        </w:rPr>
        <w:t xml:space="preserve">Diabetes Care </w:t>
      </w:r>
      <w:r w:rsidRPr="00323710">
        <w:rPr>
          <w:rFonts w:ascii="Book Antiqua" w:eastAsia="Book Antiqua" w:hAnsi="Book Antiqua" w:cs="Book Antiqua"/>
          <w:color w:val="000000" w:themeColor="text1"/>
        </w:rPr>
        <w:t>published the first cohort study showing that hyperbaric oxygen significantly reduces the amputation rate of patients with DFUs</w:t>
      </w:r>
      <w:r w:rsidRPr="00323710">
        <w:rPr>
          <w:rFonts w:ascii="Book Antiqua" w:eastAsia="Book Antiqua" w:hAnsi="Book Antiqua" w:cs="Book Antiqua"/>
          <w:color w:val="000000" w:themeColor="text1"/>
          <w:vertAlign w:val="superscript"/>
        </w:rPr>
        <w:t>[104]</w:t>
      </w:r>
      <w:r w:rsidRPr="00323710">
        <w:rPr>
          <w:rFonts w:ascii="Book Antiqua" w:eastAsia="Book Antiqua" w:hAnsi="Book Antiqua" w:cs="Book Antiqua"/>
          <w:color w:val="000000" w:themeColor="text1"/>
        </w:rPr>
        <w:t>. Follow-up studies also found that when the traditional treatment method for chronic DFUs is not effective, hyperbaric oxygen treatment improves long-term wound healing</w:t>
      </w:r>
      <w:r w:rsidRPr="00323710">
        <w:rPr>
          <w:rFonts w:ascii="Book Antiqua" w:eastAsia="Book Antiqua" w:hAnsi="Book Antiqua" w:cs="Book Antiqua"/>
          <w:color w:val="000000" w:themeColor="text1"/>
          <w:vertAlign w:val="superscript"/>
        </w:rPr>
        <w:t>[105,106]</w:t>
      </w:r>
      <w:r w:rsidRPr="00323710">
        <w:rPr>
          <w:rFonts w:ascii="Book Antiqua" w:eastAsia="Book Antiqua" w:hAnsi="Book Antiqua" w:cs="Book Antiqua"/>
          <w:color w:val="000000" w:themeColor="text1"/>
        </w:rPr>
        <w:t>. However, in the study by Margolis, patients with DFUs who were treated with hyperbaric oxygen did not show significantly improved wound healing and amputation rates compared with the control group</w:t>
      </w:r>
      <w:r w:rsidRPr="00323710">
        <w:rPr>
          <w:rFonts w:ascii="Book Antiqua" w:eastAsia="Book Antiqua" w:hAnsi="Book Antiqua" w:cs="Book Antiqua"/>
          <w:color w:val="000000" w:themeColor="text1"/>
          <w:vertAlign w:val="superscript"/>
        </w:rPr>
        <w:t>[107]</w:t>
      </w:r>
      <w:r w:rsidRPr="00323710">
        <w:rPr>
          <w:rFonts w:ascii="Book Antiqua" w:eastAsia="Book Antiqua" w:hAnsi="Book Antiqua" w:cs="Book Antiqua"/>
          <w:color w:val="000000" w:themeColor="text1"/>
        </w:rPr>
        <w:t xml:space="preserve">. Dr. </w:t>
      </w:r>
      <w:proofErr w:type="spellStart"/>
      <w:r w:rsidRPr="00323710">
        <w:rPr>
          <w:rFonts w:ascii="Book Antiqua" w:eastAsia="Book Antiqua" w:hAnsi="Book Antiqua" w:cs="Book Antiqua"/>
          <w:color w:val="000000" w:themeColor="text1"/>
        </w:rPr>
        <w:t>Fedorko</w:t>
      </w:r>
      <w:proofErr w:type="spellEnd"/>
      <w:r w:rsidRPr="00323710">
        <w:rPr>
          <w:rFonts w:ascii="Book Antiqua" w:eastAsia="Book Antiqua" w:hAnsi="Book Antiqua" w:cs="Book Antiqua"/>
          <w:color w:val="000000" w:themeColor="text1"/>
        </w:rPr>
        <w:t xml:space="preserve"> </w:t>
      </w:r>
      <w:r w:rsidR="00E65B82" w:rsidRPr="00323710">
        <w:rPr>
          <w:rFonts w:ascii="Book Antiqua" w:eastAsia="Book Antiqua" w:hAnsi="Book Antiqua" w:cs="Book Antiqua"/>
          <w:i/>
          <w:iCs/>
          <w:color w:val="000000" w:themeColor="text1"/>
        </w:rPr>
        <w:t>et al</w:t>
      </w:r>
      <w:r w:rsidR="00E65B82" w:rsidRPr="00323710">
        <w:rPr>
          <w:rFonts w:ascii="Book Antiqua" w:eastAsia="Book Antiqua" w:hAnsi="Book Antiqua" w:cs="Book Antiqua"/>
          <w:color w:val="000000" w:themeColor="text1"/>
          <w:vertAlign w:val="superscript"/>
        </w:rPr>
        <w:t>[108]</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also confirmed that hyperbaric oxygen did not significantly improve the quality of life of patients with DFUs. At the same time, the results of two other RCTs evaluating the use of hyperbaric oxygen in the treatment of DFUs also showed that hyperbaric oxygen therapy did not reduce amputation or promote wound healing in patients with diabetes complicated with chronic DFUs through comprehensive wound care</w:t>
      </w:r>
      <w:r w:rsidRPr="00323710">
        <w:rPr>
          <w:rFonts w:ascii="Book Antiqua" w:eastAsia="Book Antiqua" w:hAnsi="Book Antiqua" w:cs="Book Antiqua"/>
          <w:color w:val="000000" w:themeColor="text1"/>
          <w:vertAlign w:val="superscript"/>
        </w:rPr>
        <w:t>[109,110]</w:t>
      </w:r>
      <w:r w:rsidRPr="00323710">
        <w:rPr>
          <w:rFonts w:ascii="Book Antiqua" w:eastAsia="Book Antiqua" w:hAnsi="Book Antiqua" w:cs="Book Antiqua"/>
          <w:color w:val="000000" w:themeColor="text1"/>
        </w:rPr>
        <w:t>, but the results of these two studies were highly biased. At present, the number of studies assessing hyperbaric oxygen therapy for DFUs is small, the level of research evidence is low, the efficacy evaluation indicators are uneven, and many subjective factors are present. At the same time, hyperbaric oxygen is time-consuming, expensive, and cost-effective, which restricts the recommendation of hyperbaric oxygen therapy for DFUs. Local oxygen therapy directly delivers oxygen to the wound by pressurization. A multicenter randomized double-blind controlled study showed that standard treatment supplemented with local oxygen therapy increased the possibility of wound healing by more than 4.5 times</w:t>
      </w:r>
      <w:r w:rsidRPr="00323710">
        <w:rPr>
          <w:rFonts w:ascii="Book Antiqua" w:eastAsia="Book Antiqua" w:hAnsi="Book Antiqua" w:cs="Book Antiqua"/>
          <w:color w:val="000000" w:themeColor="text1"/>
          <w:vertAlign w:val="superscript"/>
        </w:rPr>
        <w:t>[111]</w:t>
      </w:r>
      <w:r w:rsidRPr="00323710">
        <w:rPr>
          <w:rFonts w:ascii="Book Antiqua" w:eastAsia="Book Antiqua" w:hAnsi="Book Antiqua" w:cs="Book Antiqua"/>
          <w:color w:val="000000" w:themeColor="text1"/>
        </w:rPr>
        <w:t>, but more studies are needed to further confirm its efficacy.</w:t>
      </w:r>
    </w:p>
    <w:p w14:paraId="2C4DAD48" w14:textId="77777777" w:rsidR="00E65B82" w:rsidRPr="00323710" w:rsidRDefault="00E65B82" w:rsidP="00323710">
      <w:pPr>
        <w:adjustRightInd w:val="0"/>
        <w:snapToGrid w:val="0"/>
        <w:spacing w:line="360" w:lineRule="auto"/>
        <w:jc w:val="both"/>
        <w:rPr>
          <w:rFonts w:ascii="Book Antiqua" w:eastAsia="Book Antiqua" w:hAnsi="Book Antiqua" w:cs="Book Antiqua"/>
          <w:color w:val="000000" w:themeColor="text1"/>
        </w:rPr>
      </w:pPr>
    </w:p>
    <w:p w14:paraId="375FEA5B" w14:textId="77777777" w:rsidR="00E65B82"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lastRenderedPageBreak/>
        <w:t>Biological scaffold</w:t>
      </w:r>
    </w:p>
    <w:p w14:paraId="0D4E057A" w14:textId="52202CB5"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color w:val="000000" w:themeColor="text1"/>
        </w:rPr>
        <w:t>Biological therapy has been used to promote diabetic wound healing. A study assessing the effect of biological scaffolds (chitosan polyvinyl alcohol and polycaprolactone chitosan polyvinyl alcohol nanofiber blend scaffolds) on the treatment of diabetic rats indicated that the scaffolds had higher biological performance. Compared with the control group, the ulcer area of diabetic rats treated with biological scaffolds was smaller at all time points, and the healing effect was significantly better. At the same time, more obvious granulation tissue was detected in the scaffold-treated wounds</w:t>
      </w:r>
      <w:r w:rsidRPr="00323710">
        <w:rPr>
          <w:rFonts w:ascii="Book Antiqua" w:eastAsia="Book Antiqua" w:hAnsi="Book Antiqua" w:cs="Book Antiqua"/>
          <w:color w:val="000000" w:themeColor="text1"/>
          <w:vertAlign w:val="superscript"/>
        </w:rPr>
        <w:t>[112]</w:t>
      </w:r>
      <w:r w:rsidRPr="00323710">
        <w:rPr>
          <w:rFonts w:ascii="Book Antiqua" w:eastAsia="Book Antiqua" w:hAnsi="Book Antiqua" w:cs="Book Antiqua"/>
          <w:color w:val="000000" w:themeColor="text1"/>
        </w:rPr>
        <w:t>.</w:t>
      </w:r>
    </w:p>
    <w:p w14:paraId="007CC93C" w14:textId="77777777" w:rsidR="00E65B82" w:rsidRPr="00323710" w:rsidRDefault="00E65B82" w:rsidP="00323710">
      <w:pPr>
        <w:adjustRightInd w:val="0"/>
        <w:snapToGrid w:val="0"/>
        <w:spacing w:line="360" w:lineRule="auto"/>
        <w:jc w:val="both"/>
        <w:rPr>
          <w:rFonts w:ascii="Book Antiqua" w:eastAsia="Book Antiqua" w:hAnsi="Book Antiqua" w:cs="Book Antiqua"/>
          <w:color w:val="000000" w:themeColor="text1"/>
        </w:rPr>
      </w:pPr>
    </w:p>
    <w:p w14:paraId="0534C289" w14:textId="3FA38D9E"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Stem cells/exosomes/cell matrix</w:t>
      </w:r>
    </w:p>
    <w:p w14:paraId="575C6681" w14:textId="77777777" w:rsidR="00E65B82"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As a new technology for the treatment of DFUs, stem cell transplantation may promote neovascularization of the ischemic limb and improve and restore the blood flow of the limb to achieve the goal of treating limb ischemia and the ultimate goal of promoting ulcer healing. Stem cells that have been used in preclinical and clinical research include umbilical cord blood mesenchymal stem cells, umbilical cord mesenchymal stem cells, placental mesenchymal stem cells, adipose mesenchymal stem cells and bone marrow mesenchymal stem cells, among which adipose mesenchymal stem cells are the most widely used cell type. In addition, genetically engineered SCs that overexpress certain cytokines exhibit different characteristics from conventional stem cells</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in vivo</w:t>
      </w:r>
      <w:r w:rsidRPr="00323710">
        <w:rPr>
          <w:rFonts w:ascii="Book Antiqua" w:eastAsia="Book Antiqua" w:hAnsi="Book Antiqua" w:cs="Book Antiqua"/>
          <w:color w:val="000000" w:themeColor="text1"/>
        </w:rPr>
        <w:t>, providing a new direction for future clinical applications</w:t>
      </w:r>
      <w:r w:rsidRPr="00323710">
        <w:rPr>
          <w:rFonts w:ascii="Book Antiqua" w:eastAsia="Book Antiqua" w:hAnsi="Book Antiqua" w:cs="Book Antiqua"/>
          <w:color w:val="000000" w:themeColor="text1"/>
          <w:vertAlign w:val="superscript"/>
        </w:rPr>
        <w:t>[113]</w:t>
      </w:r>
      <w:r w:rsidRPr="00323710">
        <w:rPr>
          <w:rFonts w:ascii="Book Antiqua" w:eastAsia="Book Antiqua" w:hAnsi="Book Antiqua" w:cs="Book Antiqua"/>
          <w:color w:val="000000" w:themeColor="text1"/>
        </w:rPr>
        <w:t xml:space="preserve">. The most frequently studied stem cells are mainly found in bone marrow, adipose tissue, cartilage and bone tissue, umbilical cord blood and placenta, of which bone marrow is the most abundant source and these stem cells have a multidirectional differentiation potential, differentiating into osteoblasts, chondroblasts, </w:t>
      </w:r>
      <w:proofErr w:type="spellStart"/>
      <w:r w:rsidRPr="00323710">
        <w:rPr>
          <w:rFonts w:ascii="Book Antiqua" w:eastAsia="Book Antiqua" w:hAnsi="Book Antiqua" w:cs="Book Antiqua"/>
          <w:color w:val="000000" w:themeColor="text1"/>
        </w:rPr>
        <w:t>adipoblasts</w:t>
      </w:r>
      <w:proofErr w:type="spellEnd"/>
      <w:r w:rsidRPr="00323710">
        <w:rPr>
          <w:rFonts w:ascii="Book Antiqua" w:eastAsia="Book Antiqua" w:hAnsi="Book Antiqua" w:cs="Book Antiqua"/>
          <w:color w:val="000000" w:themeColor="text1"/>
        </w:rPr>
        <w:t>, muscle cells and nerve cells. Bone marrow mesenchymal stem cells rebuild the local microcirculation</w:t>
      </w:r>
      <w:r w:rsidRPr="00323710">
        <w:rPr>
          <w:rFonts w:ascii="Book Antiqua" w:eastAsia="Book Antiqua" w:hAnsi="Book Antiqua" w:cs="Book Antiqua"/>
          <w:color w:val="000000" w:themeColor="text1"/>
          <w:vertAlign w:val="superscript"/>
        </w:rPr>
        <w:t>[114]</w:t>
      </w:r>
      <w:r w:rsidRPr="00323710">
        <w:rPr>
          <w:rFonts w:ascii="Book Antiqua" w:eastAsia="Book Antiqua" w:hAnsi="Book Antiqua" w:cs="Book Antiqua"/>
          <w:color w:val="000000" w:themeColor="text1"/>
        </w:rPr>
        <w:t>, improve the blood flow of chronic ischemic limbs</w:t>
      </w:r>
      <w:r w:rsidRPr="00323710">
        <w:rPr>
          <w:rFonts w:ascii="Book Antiqua" w:eastAsia="Book Antiqua" w:hAnsi="Book Antiqua" w:cs="Book Antiqua"/>
          <w:color w:val="000000" w:themeColor="text1"/>
          <w:vertAlign w:val="superscript"/>
        </w:rPr>
        <w:t>[115]</w:t>
      </w:r>
      <w:r w:rsidRPr="00323710">
        <w:rPr>
          <w:rFonts w:ascii="Book Antiqua" w:eastAsia="Book Antiqua" w:hAnsi="Book Antiqua" w:cs="Book Antiqua"/>
          <w:color w:val="000000" w:themeColor="text1"/>
        </w:rPr>
        <w:t xml:space="preserve">, provide media and sufficient nutrition for wound repair and remove local metabolites. Pilot research on local transplantation of bone marrow mesenchymal cells for the treatment of patients with vascular disease involving DFUs and lower limbs that failed vascular reconstruction showed that the transplantation of these cells significantly improved the percutaneous oxygen partial pressure and toe </w:t>
      </w:r>
      <w:r w:rsidRPr="00323710">
        <w:rPr>
          <w:rFonts w:ascii="Book Antiqua" w:eastAsia="Book Antiqua" w:hAnsi="Book Antiqua" w:cs="Book Antiqua"/>
          <w:color w:val="000000" w:themeColor="text1"/>
        </w:rPr>
        <w:lastRenderedPageBreak/>
        <w:t>brachial index of the patients, and the limb preservation rate was 81%</w:t>
      </w:r>
      <w:r w:rsidRPr="00323710">
        <w:rPr>
          <w:rFonts w:ascii="Book Antiqua" w:eastAsia="Book Antiqua" w:hAnsi="Book Antiqua" w:cs="Book Antiqua"/>
          <w:color w:val="000000" w:themeColor="text1"/>
          <w:vertAlign w:val="superscript"/>
        </w:rPr>
        <w:t>[116]</w:t>
      </w:r>
      <w:r w:rsidRPr="00323710">
        <w:rPr>
          <w:rFonts w:ascii="Book Antiqua" w:eastAsia="Book Antiqua" w:hAnsi="Book Antiqua" w:cs="Book Antiqua"/>
          <w:color w:val="000000" w:themeColor="text1"/>
        </w:rPr>
        <w:t>. Similarly, another study showed that bone marrow mesenchymal stem cell therapy significantly improves the painless walking distance and wound healing of patients with diabetes presenting lower limb vascular occlusion</w:t>
      </w:r>
      <w:r w:rsidRPr="00323710">
        <w:rPr>
          <w:rFonts w:ascii="Book Antiqua" w:eastAsia="Book Antiqua" w:hAnsi="Book Antiqua" w:cs="Book Antiqua"/>
          <w:color w:val="000000" w:themeColor="text1"/>
          <w:vertAlign w:val="superscript"/>
        </w:rPr>
        <w:t>[117]</w:t>
      </w:r>
      <w:r w:rsidRPr="00323710">
        <w:rPr>
          <w:rFonts w:ascii="Book Antiqua" w:eastAsia="Book Antiqua" w:hAnsi="Book Antiqua" w:cs="Book Antiqua"/>
          <w:color w:val="000000" w:themeColor="text1"/>
        </w:rPr>
        <w:t xml:space="preserve">. After 6 </w:t>
      </w:r>
      <w:proofErr w:type="spellStart"/>
      <w:r w:rsidRPr="00323710">
        <w:rPr>
          <w:rFonts w:ascii="Book Antiqua" w:eastAsia="Book Antiqua" w:hAnsi="Book Antiqua" w:cs="Book Antiqua"/>
          <w:color w:val="000000" w:themeColor="text1"/>
        </w:rPr>
        <w:t>mo</w:t>
      </w:r>
      <w:proofErr w:type="spellEnd"/>
      <w:r w:rsidRPr="00323710">
        <w:rPr>
          <w:rFonts w:ascii="Book Antiqua" w:eastAsia="Book Antiqua" w:hAnsi="Book Antiqua" w:cs="Book Antiqua"/>
          <w:color w:val="000000" w:themeColor="text1"/>
        </w:rPr>
        <w:t xml:space="preserve"> of treatment with adipose mesenchymal stem cells, approximately 2/3 of the clinical symptoms of lower limb ischemia in patients with diabetes were relieved (including resting pain and walking distance), and angiography showed a significant increase in collateral circulation</w:t>
      </w:r>
      <w:r w:rsidRPr="00323710">
        <w:rPr>
          <w:rFonts w:ascii="Book Antiqua" w:eastAsia="Book Antiqua" w:hAnsi="Book Antiqua" w:cs="Book Antiqua"/>
          <w:color w:val="000000" w:themeColor="text1"/>
          <w:vertAlign w:val="superscript"/>
        </w:rPr>
        <w:t>[118]</w:t>
      </w:r>
      <w:r w:rsidRPr="00323710">
        <w:rPr>
          <w:rFonts w:ascii="Book Antiqua" w:eastAsia="Book Antiqua" w:hAnsi="Book Antiqua" w:cs="Book Antiqua"/>
          <w:color w:val="000000" w:themeColor="text1"/>
        </w:rPr>
        <w:t>. A study of nondiabetic patients with lower limb ischemia who could not undergo vascular reconstruction also showed that adipose mesenchymal stem cell transplantation improved their lower limb percutaneous oxygen partial pressure and promoted the healing of local ulcers, proving that this therapy is also applicable to nondiabetic patients with lower limb ischemia</w:t>
      </w:r>
      <w:r w:rsidRPr="00323710">
        <w:rPr>
          <w:rFonts w:ascii="Book Antiqua" w:eastAsia="Book Antiqua" w:hAnsi="Book Antiqua" w:cs="Book Antiqua"/>
          <w:color w:val="000000" w:themeColor="text1"/>
          <w:vertAlign w:val="superscript"/>
        </w:rPr>
        <w:t>[119]</w:t>
      </w:r>
      <w:r w:rsidRPr="00323710">
        <w:rPr>
          <w:rFonts w:ascii="Book Antiqua" w:eastAsia="Book Antiqua" w:hAnsi="Book Antiqua" w:cs="Book Antiqua"/>
          <w:color w:val="000000" w:themeColor="text1"/>
        </w:rPr>
        <w:t>. After an intravascular injection of umbilical cord blood mesenchymal stem cells into rats with diabetic skin ulcers, neovascularization in the ulcer area was substantially increased on the third day, new granulation tissue appeared on the seventh day, and stratified squamous epithelial tissue appeared on the fourteenth day. Based on</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observations on the seventh and fourteenth days, the skin ulcer area was significantly reduced. The mechanism was that the injected umbilical cord blood mesenchymal stem cells promoted the secretion of keratin 19 by epithelial keratinocytes, participating in the formation of extracellular matrix</w:t>
      </w:r>
      <w:r w:rsidRPr="00323710">
        <w:rPr>
          <w:rFonts w:ascii="Book Antiqua" w:eastAsia="Book Antiqua" w:hAnsi="Book Antiqua" w:cs="Book Antiqua"/>
          <w:color w:val="000000" w:themeColor="text1"/>
          <w:vertAlign w:val="superscript"/>
        </w:rPr>
        <w:t>[120]</w:t>
      </w:r>
      <w:r w:rsidRPr="00323710">
        <w:rPr>
          <w:rFonts w:ascii="Book Antiqua" w:eastAsia="Book Antiqua" w:hAnsi="Book Antiqua" w:cs="Book Antiqua"/>
          <w:color w:val="000000" w:themeColor="text1"/>
        </w:rPr>
        <w:t>. Bone marrow mesenchymal stem cells not only improve vascular disease in the lower limbs of patients with diabetes but also promote the healing of ulcers</w:t>
      </w:r>
      <w:r w:rsidRPr="00323710">
        <w:rPr>
          <w:rFonts w:ascii="Book Antiqua" w:eastAsia="Book Antiqua" w:hAnsi="Book Antiqua" w:cs="Book Antiqua"/>
          <w:color w:val="000000" w:themeColor="text1"/>
          <w:vertAlign w:val="superscript"/>
        </w:rPr>
        <w:t>[117,121,122]</w:t>
      </w:r>
      <w:r w:rsidRPr="00323710">
        <w:rPr>
          <w:rFonts w:ascii="Book Antiqua" w:eastAsia="Book Antiqua" w:hAnsi="Book Antiqua" w:cs="Book Antiqua"/>
          <w:color w:val="000000" w:themeColor="text1"/>
        </w:rPr>
        <w:t>. Studies have shown that adipose mesenchymal stem cells also contribute to the healing of skin ulcers in diabetic mice</w:t>
      </w:r>
      <w:r w:rsidRPr="00323710">
        <w:rPr>
          <w:rFonts w:ascii="Book Antiqua" w:eastAsia="Book Antiqua" w:hAnsi="Book Antiqua" w:cs="Book Antiqua"/>
          <w:color w:val="000000" w:themeColor="text1"/>
          <w:vertAlign w:val="superscript"/>
        </w:rPr>
        <w:t>[123,124]</w:t>
      </w:r>
      <w:r w:rsidRPr="00323710">
        <w:rPr>
          <w:rFonts w:ascii="Book Antiqua" w:eastAsia="Book Antiqua" w:hAnsi="Book Antiqua" w:cs="Book Antiqua"/>
          <w:color w:val="000000" w:themeColor="text1"/>
        </w:rPr>
        <w:t>. At present, the mechanism of action of stem cells remains unclear. Generally, mesenchymal stem cells directly from new blood vessels through endocrine secretion from vascular endothelial cells and smooth muscle cells that participate in angiogenesis through paracrine vascular endothelial growth factor, basic fibroblast growth factor, hepatocyte growth factor, angiopoietin-2, angiopoietin-1 and other angiogenic factors</w:t>
      </w:r>
      <w:r w:rsidRPr="00323710">
        <w:rPr>
          <w:rFonts w:ascii="Book Antiqua" w:eastAsia="Book Antiqua" w:hAnsi="Book Antiqua" w:cs="Book Antiqua"/>
          <w:color w:val="000000" w:themeColor="text1"/>
          <w:vertAlign w:val="superscript"/>
        </w:rPr>
        <w:t>[125]</w:t>
      </w:r>
      <w:r w:rsidRPr="00323710">
        <w:rPr>
          <w:rFonts w:ascii="Book Antiqua" w:eastAsia="Book Antiqua" w:hAnsi="Book Antiqua" w:cs="Book Antiqua"/>
          <w:color w:val="000000" w:themeColor="text1"/>
        </w:rPr>
        <w:t>; improve the local microcirculation; increase the blood supply of the distal foot; and promote the healing of DFUs, but the mechanism still requires further study.</w:t>
      </w:r>
    </w:p>
    <w:p w14:paraId="67E9F31E" w14:textId="77777777" w:rsidR="00E65B82"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With the research and disclosure of the mechanism of action of stem cells, the development of stem cells or other cell derivatives with clearer mechanisms of action for DFU treatment has become a research hotspot. The application of these derivatives in DFU treatment shows efficacy and characteristics similar to those of stem cells. Among these derivatives, exosomes are the most popular. Exosomes are spherical or cup-shaped vesicles surrounded by double-layer membranes that are secreted by various cells. They exist in saliva, blood, milk, semen, blood and other tissue fluids. Exosomes carry a variety of signaling molecules and bioactive substances and participate in the occurrence and development of systemic immunity, intercellular communication, cell proliferation, cell migration, cell differentiation and metabolic diseases</w:t>
      </w:r>
      <w:r w:rsidRPr="00323710">
        <w:rPr>
          <w:rFonts w:ascii="Book Antiqua" w:eastAsia="Book Antiqua" w:hAnsi="Book Antiqua" w:cs="Book Antiqua"/>
          <w:color w:val="000000" w:themeColor="text1"/>
          <w:vertAlign w:val="superscript"/>
        </w:rPr>
        <w:t>[126]</w:t>
      </w:r>
      <w:r w:rsidRPr="00323710">
        <w:rPr>
          <w:rFonts w:ascii="Book Antiqua" w:eastAsia="Book Antiqua" w:hAnsi="Book Antiqua" w:cs="Book Antiqua"/>
          <w:color w:val="000000" w:themeColor="text1"/>
        </w:rPr>
        <w:t>. Previous studies have confirmed that mesenchymal stem cells exert</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therapeutic effects on DFU. They release exosomes through paracrine signaling, and exosomes, important mediators of intercellular communication, participate in the appellate cell process, which is one of the mechanisms by which mesenchymal stem cells exert their therapeutic functions. Exosomes secreted by mesenchymal stem cells are membrane vesicles with a diameter of 30-150 nm and a density of 1.10-1.18 g/mL</w:t>
      </w:r>
      <w:r w:rsidRPr="00323710">
        <w:rPr>
          <w:rFonts w:ascii="Book Antiqua" w:eastAsia="Book Antiqua" w:hAnsi="Book Antiqua" w:cs="Book Antiqua"/>
          <w:color w:val="000000" w:themeColor="text1"/>
          <w:vertAlign w:val="superscript"/>
        </w:rPr>
        <w:t>[127]</w:t>
      </w:r>
      <w:r w:rsidRPr="00323710">
        <w:rPr>
          <w:rFonts w:ascii="Book Antiqua" w:eastAsia="Book Antiqua" w:hAnsi="Book Antiqua" w:cs="Book Antiqua"/>
          <w:color w:val="000000" w:themeColor="text1"/>
        </w:rPr>
        <w:t>; they carry nucleic acid molecules such as miRNAs, cytosolic proteins and mRNAs and bind to</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receptors to mediate intracellular signal transduction</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and change cell functions. Exosomes secreted by adipose mesenchymal stem cells promote the proliferation of vascular endothelial stem cells, angiogenesis, wound granulation tissue formation, and growth factor expression and reduce the levels of inflammation- and oxidative stress-related proteins in a high-glucose environment</w:t>
      </w:r>
      <w:r w:rsidRPr="00323710">
        <w:rPr>
          <w:rFonts w:ascii="Book Antiqua" w:eastAsia="Book Antiqua" w:hAnsi="Book Antiqua" w:cs="Book Antiqua"/>
          <w:color w:val="000000" w:themeColor="text1"/>
          <w:vertAlign w:val="superscript"/>
        </w:rPr>
        <w:t>[128]</w:t>
      </w:r>
      <w:r w:rsidRPr="00323710">
        <w:rPr>
          <w:rFonts w:ascii="Book Antiqua" w:eastAsia="Book Antiqua" w:hAnsi="Book Antiqua" w:cs="Book Antiqua"/>
          <w:color w:val="000000" w:themeColor="text1"/>
        </w:rPr>
        <w:t>. Exosomes secreted by umbilical cord blood mesenchymal stem cells induce wound angiogenesis</w:t>
      </w:r>
      <w:r w:rsidRPr="00323710">
        <w:rPr>
          <w:rFonts w:ascii="Book Antiqua" w:eastAsia="Book Antiqua" w:hAnsi="Book Antiqua" w:cs="Book Antiqua"/>
          <w:color w:val="000000" w:themeColor="text1"/>
          <w:vertAlign w:val="superscript"/>
        </w:rPr>
        <w:t>[129]</w:t>
      </w:r>
      <w:r w:rsidRPr="00323710">
        <w:rPr>
          <w:rFonts w:ascii="Book Antiqua" w:eastAsia="Book Antiqua" w:hAnsi="Book Antiqua" w:cs="Book Antiqua"/>
          <w:color w:val="000000" w:themeColor="text1"/>
        </w:rPr>
        <w:t>. In a study that treated</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chronic</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wound skin of diabetic rats with exosomes secreted by PRP, exosomes effectively induced the proliferation and migration of fibroblasts and endothelial cells and improved the angiogenesis and re-epithelialization of chronic wounds</w:t>
      </w:r>
      <w:r w:rsidRPr="00323710">
        <w:rPr>
          <w:rFonts w:ascii="Book Antiqua" w:eastAsia="Book Antiqua" w:hAnsi="Book Antiqua" w:cs="Book Antiqua"/>
          <w:color w:val="000000" w:themeColor="text1"/>
          <w:vertAlign w:val="superscript"/>
        </w:rPr>
        <w:t>[130]</w:t>
      </w:r>
      <w:r w:rsidRPr="00323710">
        <w:rPr>
          <w:rFonts w:ascii="Book Antiqua" w:eastAsia="Book Antiqua" w:hAnsi="Book Antiqua" w:cs="Book Antiqua"/>
          <w:color w:val="000000" w:themeColor="text1"/>
        </w:rPr>
        <w:t>. Mesenchymal stem cell exosomes derived from menstrual blood also promote neovascularization and increase the amount of neovascularization in the skin of diabetic mice</w:t>
      </w:r>
      <w:r w:rsidRPr="00323710">
        <w:rPr>
          <w:rFonts w:ascii="Book Antiqua" w:eastAsia="Book Antiqua" w:hAnsi="Book Antiqua" w:cs="Book Antiqua"/>
          <w:color w:val="000000" w:themeColor="text1"/>
          <w:vertAlign w:val="superscript"/>
        </w:rPr>
        <w:t>[131]</w:t>
      </w:r>
      <w:r w:rsidRPr="00323710">
        <w:rPr>
          <w:rFonts w:ascii="Book Antiqua" w:eastAsia="Book Antiqua" w:hAnsi="Book Antiqua" w:cs="Book Antiqua"/>
          <w:color w:val="000000" w:themeColor="text1"/>
        </w:rPr>
        <w:t xml:space="preserve">. Exosomes are characterized by a simple structure, lack of replicability, lack of genetic material in the stem cell nucleus, shorter action time, smaller particle size for easy diffusion in vivo, and other properties. </w:t>
      </w:r>
      <w:r w:rsidRPr="00323710">
        <w:rPr>
          <w:rFonts w:ascii="Book Antiqua" w:eastAsia="Book Antiqua" w:hAnsi="Book Antiqua" w:cs="Book Antiqua"/>
          <w:color w:val="000000" w:themeColor="text1"/>
        </w:rPr>
        <w:lastRenderedPageBreak/>
        <w:t xml:space="preserve">At the same time, </w:t>
      </w:r>
      <w:r w:rsidRPr="00323710">
        <w:rPr>
          <w:rFonts w:ascii="Book Antiqua" w:eastAsia="Book Antiqua" w:hAnsi="Book Antiqua" w:cs="Book Antiqua"/>
          <w:i/>
          <w:iCs/>
          <w:color w:val="000000" w:themeColor="text1"/>
        </w:rPr>
        <w:t>in vivo</w:t>
      </w:r>
      <w:r w:rsidRPr="00323710">
        <w:rPr>
          <w:rFonts w:ascii="Book Antiqua" w:eastAsia="Book Antiqua" w:hAnsi="Book Antiqua" w:cs="Book Antiqua"/>
          <w:color w:val="000000" w:themeColor="text1"/>
        </w:rPr>
        <w:t xml:space="preserve"> studies have confirmed that they have similar biological activity to stem cells intreating DFUs. Therefore, stem cell derivatives with higher safety and simpler mechanisms</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of action will have better development prospects. However, exosomes are also associated with</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various problems, such as a high preparation cost, hampering large-scale production. Methods</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to produce uniform and reliable exocrine therapeutic drugs is an important research topic for the clinical application of exosomes in the future.</w:t>
      </w:r>
    </w:p>
    <w:p w14:paraId="4881AFCE" w14:textId="4A2BF8BB" w:rsidR="00A77B3E" w:rsidRPr="00323710" w:rsidRDefault="00000000" w:rsidP="00323710">
      <w:pPr>
        <w:adjustRightInd w:val="0"/>
        <w:snapToGrid w:val="0"/>
        <w:spacing w:line="360" w:lineRule="auto"/>
        <w:ind w:firstLineChars="100" w:firstLine="240"/>
        <w:jc w:val="both"/>
        <w:rPr>
          <w:rFonts w:ascii="Book Antiqua" w:eastAsia="Book Antiqua" w:hAnsi="Book Antiqua" w:cs="Book Antiqua"/>
          <w:color w:val="000000" w:themeColor="text1"/>
        </w:rPr>
      </w:pPr>
      <w:r w:rsidRPr="00323710">
        <w:rPr>
          <w:rFonts w:ascii="Book Antiqua" w:eastAsia="Book Antiqua" w:hAnsi="Book Antiqua" w:cs="Book Antiqua"/>
          <w:color w:val="000000" w:themeColor="text1"/>
        </w:rPr>
        <w:t>Due to the inconvenience caused by the characteristics of stem cells in preparations for the external use of stem cells, an increasing amount of research is devoted to the development of excipients that provide support for stem cells, such as collagen scaffolds and cell gels, to prolong</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the maintenance of the efficacy of preparations for the external use of stem cells.</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The extracellular matrix (ECM) is a noncellular three-dimensional polymer network composed of collagen, elastin, proteoglycan/glycosaminoglycan, laminin, fibronectin and other glycoproteins</w:t>
      </w:r>
      <w:r w:rsidRPr="00323710">
        <w:rPr>
          <w:rFonts w:ascii="Book Antiqua" w:eastAsia="Book Antiqua" w:hAnsi="Book Antiqua" w:cs="Book Antiqua"/>
          <w:color w:val="000000" w:themeColor="text1"/>
          <w:vertAlign w:val="superscript"/>
        </w:rPr>
        <w:t>[132]</w:t>
      </w:r>
      <w:r w:rsidRPr="00323710">
        <w:rPr>
          <w:rFonts w:ascii="Book Antiqua" w:eastAsia="Book Antiqua" w:hAnsi="Book Antiqua" w:cs="Book Antiqua"/>
          <w:color w:val="000000" w:themeColor="text1"/>
        </w:rPr>
        <w:t>. It provides extracellular scaffolds for cells and interacts with cells. The ECM directly or indirectly affects the shape, metabolism, migration, proliferation and apoptosis of cells. Studies have confirmed that it is closely related to immunity, inflammation, angiogenesis, wound healing and malignant transformation</w:t>
      </w:r>
      <w:r w:rsidRPr="00323710">
        <w:rPr>
          <w:rFonts w:ascii="Book Antiqua" w:eastAsia="Book Antiqua" w:hAnsi="Book Antiqua" w:cs="Book Antiqua"/>
          <w:color w:val="000000" w:themeColor="text1"/>
          <w:vertAlign w:val="superscript"/>
        </w:rPr>
        <w:t>[133]</w:t>
      </w:r>
      <w:r w:rsidRPr="00323710">
        <w:rPr>
          <w:rFonts w:ascii="Book Antiqua" w:eastAsia="Book Antiqua" w:hAnsi="Book Antiqua" w:cs="Book Antiqua"/>
          <w:color w:val="000000" w:themeColor="text1"/>
        </w:rPr>
        <w:t>; therefore, maintaining ECM homeostasis is very important for DFU healing. Hyaluronic acid is an important component of the skin ECM. It affects many processes, such as cell migration, proliferation, inflammatory reactions and angiogenesis, in the proliferation stage of wound healing and plays an important role in wound healing and tissue repair</w:t>
      </w:r>
      <w:r w:rsidRPr="00323710">
        <w:rPr>
          <w:rFonts w:ascii="Book Antiqua" w:eastAsia="Book Antiqua" w:hAnsi="Book Antiqua" w:cs="Book Antiqua"/>
          <w:color w:val="000000" w:themeColor="text1"/>
          <w:vertAlign w:val="superscript"/>
        </w:rPr>
        <w:t>[134]</w:t>
      </w:r>
      <w:r w:rsidRPr="00323710">
        <w:rPr>
          <w:rFonts w:ascii="Book Antiqua" w:eastAsia="Book Antiqua" w:hAnsi="Book Antiqua" w:cs="Book Antiqua"/>
          <w:color w:val="000000" w:themeColor="text1"/>
        </w:rPr>
        <w:t>. However, the hyaluronic acid content is reduced in DFU skin, resulting in delayed wound healing</w:t>
      </w:r>
      <w:r w:rsidRPr="00323710">
        <w:rPr>
          <w:rFonts w:ascii="Book Antiqua" w:eastAsia="Book Antiqua" w:hAnsi="Book Antiqua" w:cs="Book Antiqua"/>
          <w:color w:val="000000" w:themeColor="text1"/>
          <w:vertAlign w:val="superscript"/>
        </w:rPr>
        <w:t>[135]</w:t>
      </w:r>
      <w:r w:rsidRPr="00323710">
        <w:rPr>
          <w:rFonts w:ascii="Book Antiqua" w:eastAsia="Book Antiqua" w:hAnsi="Book Antiqua" w:cs="Book Antiqua"/>
          <w:color w:val="000000" w:themeColor="text1"/>
        </w:rPr>
        <w:t>. Collagen promotes myofibroblast differentiation and fibrosis to maintain the ECM structure and promote healing</w:t>
      </w:r>
      <w:r w:rsidRPr="00323710">
        <w:rPr>
          <w:rFonts w:ascii="Book Antiqua" w:eastAsia="Book Antiqua" w:hAnsi="Book Antiqua" w:cs="Book Antiqua"/>
          <w:color w:val="000000" w:themeColor="text1"/>
          <w:vertAlign w:val="superscript"/>
        </w:rPr>
        <w:t>[136]</w:t>
      </w:r>
      <w:r w:rsidRPr="00323710">
        <w:rPr>
          <w:rFonts w:ascii="Book Antiqua" w:eastAsia="Book Antiqua" w:hAnsi="Book Antiqua" w:cs="Book Antiqua"/>
          <w:color w:val="000000" w:themeColor="text1"/>
        </w:rPr>
        <w:t>, but collagen deposition in DFU skin reduces the skin thickness and integrity</w:t>
      </w:r>
      <w:r w:rsidRPr="00323710">
        <w:rPr>
          <w:rFonts w:ascii="Book Antiqua" w:eastAsia="Book Antiqua" w:hAnsi="Book Antiqua" w:cs="Book Antiqua"/>
          <w:color w:val="000000" w:themeColor="text1"/>
          <w:vertAlign w:val="superscript"/>
        </w:rPr>
        <w:t>[137]</w:t>
      </w:r>
      <w:r w:rsidRPr="00323710">
        <w:rPr>
          <w:rFonts w:ascii="Book Antiqua" w:eastAsia="Book Antiqua" w:hAnsi="Book Antiqua" w:cs="Book Antiqua"/>
          <w:color w:val="000000" w:themeColor="text1"/>
        </w:rPr>
        <w:t>. In individuals with diabetes, the production of matrix metalloproteinases in the ECM increases, and the ratio of matrix metalloproteinases/tissue inhibitors of metalloproteinases increases, aggravating the inflammatory response and leading to an imbalance in ECM homeostasis</w:t>
      </w:r>
      <w:r w:rsidRPr="00323710">
        <w:rPr>
          <w:rFonts w:ascii="Book Antiqua" w:eastAsia="Book Antiqua" w:hAnsi="Book Antiqua" w:cs="Book Antiqua"/>
          <w:color w:val="000000" w:themeColor="text1"/>
          <w:vertAlign w:val="superscript"/>
        </w:rPr>
        <w:t>[138]</w:t>
      </w:r>
      <w:r w:rsidRPr="00323710">
        <w:rPr>
          <w:rFonts w:ascii="Book Antiqua" w:eastAsia="Book Antiqua" w:hAnsi="Book Antiqua" w:cs="Book Antiqua"/>
          <w:color w:val="000000" w:themeColor="text1"/>
        </w:rPr>
        <w:t xml:space="preserve">. In DFU wound tissues, the secretion of matrix metalloproteinases is increased, and the levels of </w:t>
      </w:r>
      <w:r w:rsidR="00E65B82" w:rsidRPr="00323710">
        <w:rPr>
          <w:rFonts w:ascii="Book Antiqua" w:eastAsia="Book Antiqua" w:hAnsi="Book Antiqua" w:cs="Book Antiqua"/>
          <w:color w:val="000000" w:themeColor="text1"/>
        </w:rPr>
        <w:t>matrix metalloprotease</w:t>
      </w:r>
      <w:r w:rsidRPr="00323710">
        <w:rPr>
          <w:rFonts w:ascii="Book Antiqua" w:eastAsia="Book Antiqua" w:hAnsi="Book Antiqua" w:cs="Book Antiqua"/>
          <w:color w:val="000000" w:themeColor="text1"/>
        </w:rPr>
        <w:t xml:space="preserve">-hydrolyzed </w:t>
      </w:r>
      <w:r w:rsidRPr="00323710">
        <w:rPr>
          <w:rFonts w:ascii="Book Antiqua" w:eastAsia="Book Antiqua" w:hAnsi="Book Antiqua" w:cs="Book Antiqua"/>
          <w:color w:val="000000" w:themeColor="text1"/>
        </w:rPr>
        <w:lastRenderedPageBreak/>
        <w:t xml:space="preserve">ECM fragments are increased. Studies have confirmed that the occurrence of inflammation </w:t>
      </w:r>
      <w:r w:rsidRPr="00323710">
        <w:rPr>
          <w:rFonts w:ascii="Book Antiqua" w:eastAsia="Book Antiqua" w:hAnsi="Book Antiqua" w:cs="Book Antiqua"/>
          <w:i/>
          <w:iCs/>
          <w:color w:val="000000" w:themeColor="text1"/>
        </w:rPr>
        <w:t>in vivo</w:t>
      </w:r>
      <w:r w:rsidRPr="00323710">
        <w:rPr>
          <w:rFonts w:ascii="Book Antiqua" w:eastAsia="Book Antiqua" w:hAnsi="Book Antiqua" w:cs="Book Antiqua"/>
          <w:color w:val="000000" w:themeColor="text1"/>
        </w:rPr>
        <w:t xml:space="preserve"> is significantly related to the presence of a large number of ECM fragments and their receptors</w:t>
      </w:r>
      <w:r w:rsidRPr="00323710">
        <w:rPr>
          <w:rFonts w:ascii="Book Antiqua" w:eastAsia="Book Antiqua" w:hAnsi="Book Antiqua" w:cs="Book Antiqua"/>
          <w:color w:val="000000" w:themeColor="text1"/>
          <w:vertAlign w:val="superscript"/>
        </w:rPr>
        <w:t>[139]</w:t>
      </w:r>
      <w:r w:rsidRPr="00323710">
        <w:rPr>
          <w:rFonts w:ascii="Book Antiqua" w:eastAsia="Book Antiqua" w:hAnsi="Book Antiqua" w:cs="Book Antiqua"/>
          <w:color w:val="000000" w:themeColor="text1"/>
        </w:rPr>
        <w:t>. At the same time, the production</w:t>
      </w:r>
      <w:r w:rsidR="00E65B82"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of ECM fragments in the inflammatory process also activates immune cells, leading to the continuous occurrence of inflammatory reactions</w:t>
      </w:r>
      <w:r w:rsidRPr="00323710">
        <w:rPr>
          <w:rFonts w:ascii="Book Antiqua" w:eastAsia="Book Antiqua" w:hAnsi="Book Antiqua" w:cs="Book Antiqua"/>
          <w:color w:val="000000" w:themeColor="text1"/>
          <w:vertAlign w:val="superscript"/>
        </w:rPr>
        <w:t>[140]</w:t>
      </w:r>
      <w:r w:rsidRPr="00323710">
        <w:rPr>
          <w:rFonts w:ascii="Book Antiqua" w:eastAsia="Book Antiqua" w:hAnsi="Book Antiqua" w:cs="Book Antiqua"/>
          <w:color w:val="000000" w:themeColor="text1"/>
        </w:rPr>
        <w:t xml:space="preserve">. The interaction between the abnormally expressed ECM and the inflammatory response causes a high level of inflammation to persist in DFU wounds for a long time and makes wound healing difficult. In view of the complexity and safety of the stem cell therapy mechanism and the special disease characteristics of DFUs, the development of stem cell preparations for the external treatment of DFUs, such as those combined with ECMs </w:t>
      </w:r>
      <w:proofErr w:type="spellStart"/>
      <w:r w:rsidRPr="00323710">
        <w:rPr>
          <w:rFonts w:ascii="Book Antiqua" w:eastAsia="Book Antiqua" w:hAnsi="Book Antiqua" w:cs="Book Antiqua"/>
          <w:color w:val="000000" w:themeColor="text1"/>
        </w:rPr>
        <w:t>caffolds</w:t>
      </w:r>
      <w:proofErr w:type="spellEnd"/>
      <w:r w:rsidRPr="00323710">
        <w:rPr>
          <w:rFonts w:ascii="Book Antiqua" w:eastAsia="Book Antiqua" w:hAnsi="Book Antiqua" w:cs="Book Antiqua"/>
          <w:color w:val="000000" w:themeColor="text1"/>
        </w:rPr>
        <w:t>, is another effective technical approach showing considerable application prospects and will certainly play an important role in future clinical applications.</w:t>
      </w:r>
    </w:p>
    <w:p w14:paraId="13F1EA10" w14:textId="77777777" w:rsidR="00E65B82" w:rsidRPr="00323710" w:rsidRDefault="00E65B82" w:rsidP="00323710">
      <w:pPr>
        <w:adjustRightInd w:val="0"/>
        <w:snapToGrid w:val="0"/>
        <w:spacing w:line="360" w:lineRule="auto"/>
        <w:ind w:firstLineChars="100" w:firstLine="240"/>
        <w:jc w:val="both"/>
        <w:rPr>
          <w:rFonts w:ascii="Book Antiqua" w:hAnsi="Book Antiqua"/>
          <w:color w:val="000000" w:themeColor="text1"/>
        </w:rPr>
      </w:pPr>
    </w:p>
    <w:p w14:paraId="324253B2" w14:textId="4FC3C944"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Negative</w:t>
      </w:r>
      <w:r w:rsidR="00E65B82" w:rsidRPr="00323710">
        <w:rPr>
          <w:rFonts w:ascii="Book Antiqua" w:eastAsia="Book Antiqua" w:hAnsi="Book Antiqua" w:cs="Book Antiqua"/>
          <w:b/>
          <w:bCs/>
          <w:i/>
          <w:iCs/>
          <w:color w:val="000000" w:themeColor="text1"/>
        </w:rPr>
        <w:t xml:space="preserve"> pressure wound therapy</w:t>
      </w:r>
    </w:p>
    <w:p w14:paraId="4C98F4D7" w14:textId="77777777" w:rsidR="0043047D" w:rsidRPr="00323710" w:rsidRDefault="00E65B82"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Negative pressure wound therapy (NPWT) includes two modes: vacuum-assisted closure (VAC) and vacuum sealing drainage (VSD). The pipeline used by VAC has poor hydrophilicity and a high supporting force. The pipeline is placed on the surface of the dressing to form a device similar to a suction cup. Wound healing is promoted by adjusting the negative pressure level and selecting the intermittent mode</w:t>
      </w:r>
      <w:r w:rsidRPr="00323710">
        <w:rPr>
          <w:rFonts w:ascii="Book Antiqua" w:eastAsia="Book Antiqua" w:hAnsi="Book Antiqua" w:cs="Book Antiqua"/>
          <w:color w:val="000000" w:themeColor="text1"/>
          <w:vertAlign w:val="superscript"/>
        </w:rPr>
        <w:t>[141]</w:t>
      </w:r>
      <w:r w:rsidRPr="00323710">
        <w:rPr>
          <w:rFonts w:ascii="Book Antiqua" w:eastAsia="Book Antiqua" w:hAnsi="Book Antiqua" w:cs="Book Antiqua"/>
          <w:color w:val="000000" w:themeColor="text1"/>
        </w:rPr>
        <w:t xml:space="preserve">. The drainage tube adopted by VSD has high plasticity, good hydrophilicity and contains side holes. It covers the dressings and wound surface with a fully closed and translucent polyurethane film to form a closed space. The necrotic tissues and secretions on the wound surface are drained by negative pressure to promote wound cleaning; it is mainly used for drainage of deep wounds and body cavities. VAC focuses on the treatment of wounds on the body surface and exerts a good effect on treating </w:t>
      </w:r>
      <w:r w:rsidR="00360481" w:rsidRPr="00323710">
        <w:rPr>
          <w:rFonts w:ascii="Book Antiqua" w:eastAsia="Book Antiqua" w:hAnsi="Book Antiqua" w:cs="Book Antiqua"/>
          <w:color w:val="000000" w:themeColor="text1"/>
        </w:rPr>
        <w:t>DFUs</w:t>
      </w:r>
      <w:r w:rsidRPr="00323710">
        <w:rPr>
          <w:rFonts w:ascii="Book Antiqua" w:eastAsia="Book Antiqua" w:hAnsi="Book Antiqua" w:cs="Book Antiqua"/>
          <w:color w:val="000000" w:themeColor="text1"/>
        </w:rPr>
        <w:t>, limb soft tissue lacerations, lower limb venous ulcers, deep pressure ulcers, and other wounds</w:t>
      </w:r>
      <w:r w:rsidRPr="00323710">
        <w:rPr>
          <w:rFonts w:ascii="Book Antiqua" w:eastAsia="Book Antiqua" w:hAnsi="Book Antiqua" w:cs="Book Antiqua"/>
          <w:color w:val="000000" w:themeColor="text1"/>
          <w:vertAlign w:val="superscript"/>
        </w:rPr>
        <w:t>[142-144]</w:t>
      </w:r>
      <w:r w:rsidRPr="00323710">
        <w:rPr>
          <w:rFonts w:ascii="Book Antiqua" w:eastAsia="Book Antiqua" w:hAnsi="Book Antiqua" w:cs="Book Antiqua"/>
          <w:color w:val="000000" w:themeColor="text1"/>
        </w:rPr>
        <w:t>.</w:t>
      </w:r>
    </w:p>
    <w:p w14:paraId="2AD613C8" w14:textId="77777777" w:rsidR="00B1544B"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NPWT is widely used to treat DFUs as an acute and chronic wound treatment technology. Armstrong </w:t>
      </w:r>
      <w:r w:rsidRPr="00323710">
        <w:rPr>
          <w:rFonts w:ascii="Book Antiqua" w:eastAsia="Book Antiqua" w:hAnsi="Book Antiqua" w:cs="Book Antiqua"/>
          <w:i/>
          <w:iCs/>
          <w:color w:val="000000" w:themeColor="text1"/>
        </w:rPr>
        <w:t>et al</w:t>
      </w:r>
      <w:r w:rsidRPr="00323710">
        <w:rPr>
          <w:rFonts w:ascii="Book Antiqua" w:eastAsia="Book Antiqua" w:hAnsi="Book Antiqua" w:cs="Book Antiqua"/>
          <w:color w:val="000000" w:themeColor="text1"/>
          <w:vertAlign w:val="superscript"/>
        </w:rPr>
        <w:t>[142]</w:t>
      </w:r>
      <w:r w:rsidRPr="00323710">
        <w:rPr>
          <w:rFonts w:ascii="Book Antiqua" w:eastAsia="Book Antiqua" w:hAnsi="Book Antiqua" w:cs="Book Antiqua"/>
          <w:color w:val="000000" w:themeColor="text1"/>
        </w:rPr>
        <w:t xml:space="preserve"> suggested that, compared with standard treatment, VAC accelerated wound healing, improved wound healing ratio and reduced the re-amputation rate when treating complicated diabetic foot wounds. In the meta-analysis </w:t>
      </w:r>
      <w:r w:rsidRPr="00323710">
        <w:rPr>
          <w:rFonts w:ascii="Book Antiqua" w:eastAsia="Book Antiqua" w:hAnsi="Book Antiqua" w:cs="Book Antiqua"/>
          <w:color w:val="000000" w:themeColor="text1"/>
        </w:rPr>
        <w:lastRenderedPageBreak/>
        <w:t xml:space="preserve">by </w:t>
      </w:r>
      <w:r w:rsidR="0043047D" w:rsidRPr="00323710">
        <w:rPr>
          <w:rFonts w:ascii="Book Antiqua" w:eastAsia="Book Antiqua" w:hAnsi="Book Antiqua" w:cs="Book Antiqua"/>
          <w:color w:val="000000" w:themeColor="text1"/>
        </w:rPr>
        <w:t xml:space="preserve">Liu </w:t>
      </w:r>
      <w:r w:rsidRPr="00323710">
        <w:rPr>
          <w:rFonts w:ascii="Book Antiqua" w:eastAsia="Book Antiqua" w:hAnsi="Book Antiqua" w:cs="Book Antiqua"/>
          <w:i/>
          <w:iCs/>
          <w:color w:val="000000" w:themeColor="text1"/>
        </w:rPr>
        <w:t>et al</w:t>
      </w:r>
      <w:r w:rsidRPr="00323710">
        <w:rPr>
          <w:rFonts w:ascii="Book Antiqua" w:eastAsia="Book Antiqua" w:hAnsi="Book Antiqua" w:cs="Book Antiqua"/>
          <w:color w:val="000000" w:themeColor="text1"/>
          <w:vertAlign w:val="superscript"/>
        </w:rPr>
        <w:t>[145]</w:t>
      </w:r>
      <w:r w:rsidRPr="00323710">
        <w:rPr>
          <w:rFonts w:ascii="Book Antiqua" w:eastAsia="Book Antiqua" w:hAnsi="Book Antiqua" w:cs="Book Antiqua"/>
          <w:color w:val="000000" w:themeColor="text1"/>
        </w:rPr>
        <w:t>, compared with conventional dressing changes, VAC reduced the area and depth of DFU to a greater extent, improved the complete healing rate of ulcer, shortened the healing time of ulcer, reduced the amputation rate of patients, and improved cost-effectiveness.</w:t>
      </w:r>
    </w:p>
    <w:p w14:paraId="202989B6" w14:textId="77777777" w:rsidR="002F2DDE"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The mechanism of NPWT is as follows: </w:t>
      </w:r>
      <w:r w:rsidR="00B1544B"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1) keep the wound moist and stabilize the wound environment pain</w:t>
      </w:r>
      <w:r w:rsidRPr="00323710">
        <w:rPr>
          <w:rFonts w:ascii="Book Antiqua" w:eastAsia="Book Antiqua" w:hAnsi="Book Antiqua" w:cs="Book Antiqua"/>
          <w:color w:val="000000" w:themeColor="text1"/>
          <w:vertAlign w:val="superscript"/>
        </w:rPr>
        <w:t>[146]</w:t>
      </w:r>
      <w:r w:rsidR="00B1544B"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and </w:t>
      </w:r>
      <w:r w:rsidR="00B1544B"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2) inhibit bacterial growth. Weed </w:t>
      </w:r>
      <w:r w:rsidRPr="00323710">
        <w:rPr>
          <w:rFonts w:ascii="Book Antiqua" w:eastAsia="Book Antiqua" w:hAnsi="Book Antiqua" w:cs="Book Antiqua"/>
          <w:i/>
          <w:iCs/>
          <w:color w:val="000000" w:themeColor="text1"/>
        </w:rPr>
        <w:t>et al</w:t>
      </w:r>
      <w:r w:rsidRPr="00323710">
        <w:rPr>
          <w:rFonts w:ascii="Book Antiqua" w:eastAsia="Book Antiqua" w:hAnsi="Book Antiqua" w:cs="Book Antiqua"/>
          <w:color w:val="000000" w:themeColor="text1"/>
          <w:vertAlign w:val="superscript"/>
        </w:rPr>
        <w:t>[147]</w:t>
      </w:r>
      <w:r w:rsidRPr="00323710">
        <w:rPr>
          <w:rFonts w:ascii="Book Antiqua" w:eastAsia="Book Antiqua" w:hAnsi="Book Antiqua" w:cs="Book Antiqua"/>
          <w:color w:val="000000" w:themeColor="text1"/>
        </w:rPr>
        <w:t xml:space="preserve"> indicated that after treatment with negative pressure drainage technology, the number of bacteria in the wound, particularly gram-negative bacteria, was significantly reduced. Additional components of the mechanism include </w:t>
      </w:r>
      <w:r w:rsidR="00B1544B" w:rsidRPr="00323710">
        <w:rPr>
          <w:rFonts w:ascii="Book Antiqua" w:eastAsia="Book Antiqua" w:hAnsi="Book Antiqua" w:cs="Book Antiqua"/>
          <w:color w:val="000000" w:themeColor="text1"/>
        </w:rPr>
        <w:t>(1</w:t>
      </w:r>
      <w:r w:rsidRPr="00323710">
        <w:rPr>
          <w:rFonts w:ascii="Book Antiqua" w:eastAsia="Book Antiqua" w:hAnsi="Book Antiqua" w:cs="Book Antiqua"/>
          <w:color w:val="000000" w:themeColor="text1"/>
        </w:rPr>
        <w:t>) improving wound blood perfusion and promoting wound healing</w:t>
      </w:r>
      <w:r w:rsidRPr="00323710">
        <w:rPr>
          <w:rFonts w:ascii="Book Antiqua" w:eastAsia="Book Antiqua" w:hAnsi="Book Antiqua" w:cs="Book Antiqua"/>
          <w:color w:val="000000" w:themeColor="text1"/>
          <w:vertAlign w:val="superscript"/>
        </w:rPr>
        <w:t>[148]</w:t>
      </w:r>
      <w:r w:rsidRPr="00323710">
        <w:rPr>
          <w:rFonts w:ascii="Book Antiqua" w:eastAsia="Book Antiqua" w:hAnsi="Book Antiqua" w:cs="Book Antiqua"/>
          <w:color w:val="000000" w:themeColor="text1"/>
        </w:rPr>
        <w:t xml:space="preserve">; </w:t>
      </w:r>
      <w:r w:rsidR="00B1544B" w:rsidRPr="00323710">
        <w:rPr>
          <w:rFonts w:ascii="Book Antiqua" w:eastAsia="Book Antiqua" w:hAnsi="Book Antiqua" w:cs="Book Antiqua"/>
          <w:color w:val="000000" w:themeColor="text1"/>
        </w:rPr>
        <w:t>(2</w:t>
      </w:r>
      <w:r w:rsidRPr="00323710">
        <w:rPr>
          <w:rFonts w:ascii="Book Antiqua" w:eastAsia="Book Antiqua" w:hAnsi="Book Antiqua" w:cs="Book Antiqua"/>
          <w:color w:val="000000" w:themeColor="text1"/>
        </w:rPr>
        <w:t>) promoting cell proliferation, angiogenesis and wound tissue repair</w:t>
      </w:r>
      <w:r w:rsidRPr="00323710">
        <w:rPr>
          <w:rFonts w:ascii="Book Antiqua" w:eastAsia="Book Antiqua" w:hAnsi="Book Antiqua" w:cs="Book Antiqua"/>
          <w:color w:val="000000" w:themeColor="text1"/>
          <w:vertAlign w:val="superscript"/>
        </w:rPr>
        <w:t>[149]</w:t>
      </w:r>
      <w:r w:rsidRPr="00323710">
        <w:rPr>
          <w:rFonts w:ascii="Book Antiqua" w:eastAsia="Book Antiqua" w:hAnsi="Book Antiqua" w:cs="Book Antiqua"/>
          <w:color w:val="000000" w:themeColor="text1"/>
        </w:rPr>
        <w:t xml:space="preserve">; and </w:t>
      </w:r>
      <w:r w:rsidR="00B1544B" w:rsidRPr="00323710">
        <w:rPr>
          <w:rFonts w:ascii="Book Antiqua" w:eastAsia="Book Antiqua" w:hAnsi="Book Antiqua" w:cs="Book Antiqua"/>
          <w:color w:val="000000" w:themeColor="text1"/>
        </w:rPr>
        <w:t>(3</w:t>
      </w:r>
      <w:r w:rsidRPr="00323710">
        <w:rPr>
          <w:rFonts w:ascii="Book Antiqua" w:eastAsia="Book Antiqua" w:hAnsi="Book Antiqua" w:cs="Book Antiqua"/>
          <w:color w:val="000000" w:themeColor="text1"/>
        </w:rPr>
        <w:t>) regulating the signaling pathway to modulate cytokine expression</w:t>
      </w:r>
      <w:r w:rsidRPr="00323710">
        <w:rPr>
          <w:rFonts w:ascii="Book Antiqua" w:eastAsia="Book Antiqua" w:hAnsi="Book Antiqua" w:cs="Book Antiqua"/>
          <w:color w:val="000000" w:themeColor="text1"/>
          <w:vertAlign w:val="superscript"/>
        </w:rPr>
        <w:t>[150]</w:t>
      </w:r>
      <w:r w:rsidRPr="00323710">
        <w:rPr>
          <w:rFonts w:ascii="Book Antiqua" w:eastAsia="Book Antiqua" w:hAnsi="Book Antiqua" w:cs="Book Antiqua"/>
          <w:color w:val="000000" w:themeColor="text1"/>
        </w:rPr>
        <w:t>.</w:t>
      </w:r>
    </w:p>
    <w:p w14:paraId="62CF4F27" w14:textId="77777777" w:rsidR="00D15F3D"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Before using NPWT, the necrotic tissue and dead bone on the wound surface should be completely removed. NPWT also has contraindications, such as deep wound infection, severe ischemia, eschar or necrosis, active bleeding, coagulation dysfunction, exposure of blood vessels or nerves or tendons or ligaments, untreated osteomyelitis, wet gangrene, and malignant tumors. At the same time, the use of NPWT may lead to tube plugging, poor drainage, residual dressings, wound maceration, residual dressings, and other complications.</w:t>
      </w:r>
    </w:p>
    <w:p w14:paraId="78E8D81A" w14:textId="77777777" w:rsidR="00D15F3D"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Based on the limitations of NPWT, negative pressure wound therapy with installation (</w:t>
      </w:r>
      <w:proofErr w:type="spellStart"/>
      <w:r w:rsidRPr="00323710">
        <w:rPr>
          <w:rFonts w:ascii="Book Antiqua" w:eastAsia="Book Antiqua" w:hAnsi="Book Antiqua" w:cs="Book Antiqua"/>
          <w:color w:val="000000" w:themeColor="text1"/>
        </w:rPr>
        <w:t>NEWTi</w:t>
      </w:r>
      <w:proofErr w:type="spellEnd"/>
      <w:r w:rsidRPr="00323710">
        <w:rPr>
          <w:rFonts w:ascii="Book Antiqua" w:eastAsia="Book Antiqua" w:hAnsi="Book Antiqua" w:cs="Book Antiqua"/>
          <w:color w:val="000000" w:themeColor="text1"/>
        </w:rPr>
        <w:t xml:space="preserve">) emerged at a historic moment. It combines negative pressure therapy with liquid perfusion technology to accelerate the cooperative use of wound water and promote the dissolution and clearance of deep necrotic tissues by intermittently or continuously perfusing solutions to closed wounds. The destruction of biofilms and autolytic debridement are the main factors contributing to the superiority of </w:t>
      </w:r>
      <w:proofErr w:type="spellStart"/>
      <w:r w:rsidRPr="00323710">
        <w:rPr>
          <w:rFonts w:ascii="Book Antiqua" w:eastAsia="Book Antiqua" w:hAnsi="Book Antiqua" w:cs="Book Antiqua"/>
          <w:color w:val="000000" w:themeColor="text1"/>
        </w:rPr>
        <w:t>NPWTi</w:t>
      </w:r>
      <w:proofErr w:type="spellEnd"/>
      <w:r w:rsidRPr="00323710">
        <w:rPr>
          <w:rFonts w:ascii="Book Antiqua" w:eastAsia="Book Antiqua" w:hAnsi="Book Antiqua" w:cs="Book Antiqua"/>
          <w:color w:val="000000" w:themeColor="text1"/>
        </w:rPr>
        <w:t xml:space="preserve"> to NPWT. However, a uniform standard for the selection of irrigation solution, irrigation time, irrigation speed, and irrigation frequency is unavailable when </w:t>
      </w:r>
      <w:proofErr w:type="spellStart"/>
      <w:r w:rsidRPr="00323710">
        <w:rPr>
          <w:rFonts w:ascii="Book Antiqua" w:eastAsia="Book Antiqua" w:hAnsi="Book Antiqua" w:cs="Book Antiqua"/>
          <w:color w:val="000000" w:themeColor="text1"/>
        </w:rPr>
        <w:t>NPWTi</w:t>
      </w:r>
      <w:proofErr w:type="spellEnd"/>
      <w:r w:rsidRPr="00323710">
        <w:rPr>
          <w:rFonts w:ascii="Book Antiqua" w:eastAsia="Book Antiqua" w:hAnsi="Book Antiqua" w:cs="Book Antiqua"/>
          <w:color w:val="000000" w:themeColor="text1"/>
        </w:rPr>
        <w:t xml:space="preserve"> is used to treat DFUs.</w:t>
      </w:r>
    </w:p>
    <w:p w14:paraId="6F8806F2" w14:textId="77777777" w:rsidR="00D15F3D" w:rsidRPr="00323710" w:rsidRDefault="00D15F3D" w:rsidP="00323710">
      <w:pPr>
        <w:adjustRightInd w:val="0"/>
        <w:snapToGrid w:val="0"/>
        <w:spacing w:line="360" w:lineRule="auto"/>
        <w:jc w:val="both"/>
        <w:rPr>
          <w:rFonts w:ascii="Book Antiqua" w:hAnsi="Book Antiqua"/>
          <w:color w:val="000000" w:themeColor="text1"/>
        </w:rPr>
      </w:pPr>
    </w:p>
    <w:p w14:paraId="105C0C69" w14:textId="17B756C2" w:rsidR="00A77B3E"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rPr>
        <w:t>Offloading</w:t>
      </w:r>
    </w:p>
    <w:p w14:paraId="3CEB02C9" w14:textId="77777777" w:rsidR="00D15F3D"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At present, the basic principle for the prevention and treatment of neurogenic DFUs is to redistribute the increased local pressure on the foot</w:t>
      </w:r>
      <w:r w:rsidRPr="00323710">
        <w:rPr>
          <w:rFonts w:ascii="Book Antiqua" w:eastAsia="Book Antiqua" w:hAnsi="Book Antiqua" w:cs="Book Antiqua"/>
          <w:color w:val="000000" w:themeColor="text1"/>
          <w:vertAlign w:val="superscript"/>
        </w:rPr>
        <w:t>[151,152]</w:t>
      </w:r>
      <w:r w:rsidRPr="00323710">
        <w:rPr>
          <w:rFonts w:ascii="Book Antiqua" w:eastAsia="Book Antiqua" w:hAnsi="Book Antiqua" w:cs="Book Antiqua"/>
          <w:color w:val="000000" w:themeColor="text1"/>
        </w:rPr>
        <w:t>, reduce the plantar pressure and shear force, and promote wound healing. Therefore, the selection of a suitable decompression device according to the actual situation of the patient is very important to prevent foot ulcers</w:t>
      </w:r>
      <w:r w:rsidRPr="00323710">
        <w:rPr>
          <w:rFonts w:ascii="Book Antiqua" w:eastAsia="Book Antiqua" w:hAnsi="Book Antiqua" w:cs="Book Antiqua"/>
          <w:color w:val="000000" w:themeColor="text1"/>
          <w:vertAlign w:val="superscript"/>
        </w:rPr>
        <w:t>[153]</w:t>
      </w:r>
      <w:r w:rsidRPr="00323710">
        <w:rPr>
          <w:rFonts w:ascii="Book Antiqua" w:eastAsia="Book Antiqua" w:hAnsi="Book Antiqua" w:cs="Book Antiqua"/>
          <w:color w:val="000000" w:themeColor="text1"/>
        </w:rPr>
        <w:t>. Offloading is divided into nonsurgical offloading and surgical offloading. Nonsurgical offloading provides external decompression through the use of individually customized or prefabricated devices. The efficacy is determined by whether the patient can continue to wear the decompression device. Currently, the most commonly used pressure reducing devices are the total contact cast (TCC) and detachable cast. TCC is the most effective decompression technique for the treatment of neurogenic DFUs</w:t>
      </w:r>
      <w:r w:rsidRPr="00323710">
        <w:rPr>
          <w:rFonts w:ascii="Book Antiqua" w:eastAsia="Book Antiqua" w:hAnsi="Book Antiqua" w:cs="Book Antiqua"/>
          <w:color w:val="000000" w:themeColor="text1"/>
          <w:vertAlign w:val="superscript"/>
        </w:rPr>
        <w:t>[154]</w:t>
      </w:r>
      <w:r w:rsidR="00D15F3D"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and is even the gold standard for foot restraint and treatment of DFUs</w:t>
      </w:r>
      <w:r w:rsidRPr="00323710">
        <w:rPr>
          <w:rFonts w:ascii="Book Antiqua" w:eastAsia="Book Antiqua" w:hAnsi="Book Antiqua" w:cs="Book Antiqua"/>
          <w:color w:val="000000" w:themeColor="text1"/>
          <w:vertAlign w:val="superscript"/>
        </w:rPr>
        <w:t>[14]</w:t>
      </w:r>
      <w:r w:rsidRPr="00323710">
        <w:rPr>
          <w:rFonts w:ascii="Book Antiqua" w:eastAsia="Book Antiqua" w:hAnsi="Book Antiqua" w:cs="Book Antiqua"/>
          <w:color w:val="000000" w:themeColor="text1"/>
        </w:rPr>
        <w:t>. Studies have shown that TCC can reduce the pressure at the ulcer by 84%</w:t>
      </w:r>
      <w:r w:rsidR="00D15F3D"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92%</w:t>
      </w:r>
      <w:r w:rsidRPr="00323710">
        <w:rPr>
          <w:rFonts w:ascii="Book Antiqua" w:eastAsia="Book Antiqua" w:hAnsi="Book Antiqua" w:cs="Book Antiqua"/>
          <w:color w:val="000000" w:themeColor="text1"/>
          <w:vertAlign w:val="superscript"/>
        </w:rPr>
        <w:t>[155]</w:t>
      </w:r>
      <w:r w:rsidRPr="00323710">
        <w:rPr>
          <w:rFonts w:ascii="Book Antiqua" w:eastAsia="Book Antiqua" w:hAnsi="Book Antiqua" w:cs="Book Antiqua"/>
          <w:color w:val="000000" w:themeColor="text1"/>
        </w:rPr>
        <w:t>, and it is effective for most nonischemic and noninfectious diabetic plantar ulcers, with an ulcer healing rate of 69.6%</w:t>
      </w:r>
      <w:r w:rsidR="00D15F3D"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73.9%</w:t>
      </w:r>
      <w:r w:rsidRPr="00323710">
        <w:rPr>
          <w:rFonts w:ascii="Book Antiqua" w:eastAsia="Book Antiqua" w:hAnsi="Book Antiqua" w:cs="Book Antiqua"/>
          <w:color w:val="000000" w:themeColor="text1"/>
          <w:vertAlign w:val="superscript"/>
        </w:rPr>
        <w:t>[156,157]</w:t>
      </w:r>
      <w:r w:rsidRPr="00323710">
        <w:rPr>
          <w:rFonts w:ascii="Book Antiqua" w:eastAsia="Book Antiqua" w:hAnsi="Book Antiqua" w:cs="Book Antiqua"/>
          <w:color w:val="000000" w:themeColor="text1"/>
        </w:rPr>
        <w:t>. A TCC can reduce local inflammation, help reduce or delay edema during wound healing, accelerate ulcer healing, and possibly protect the foot from infection because it is not easy to disassemble, which increases the patient's compliance with use and may be an important reason for its benefit</w:t>
      </w:r>
      <w:r w:rsidRPr="00323710">
        <w:rPr>
          <w:rFonts w:ascii="Book Antiqua" w:eastAsia="Book Antiqua" w:hAnsi="Book Antiqua" w:cs="Book Antiqua"/>
          <w:color w:val="000000" w:themeColor="text1"/>
          <w:vertAlign w:val="superscript"/>
        </w:rPr>
        <w:t>[158,159]</w:t>
      </w:r>
      <w:r w:rsidRPr="00323710">
        <w:rPr>
          <w:rFonts w:ascii="Book Antiqua" w:eastAsia="Book Antiqua" w:hAnsi="Book Antiqua" w:cs="Book Antiqua"/>
          <w:color w:val="000000" w:themeColor="text1"/>
        </w:rPr>
        <w:t>. However, as TCCs are not easy to disassemble and patients may easily fall while wearing them, their use limits patients’ daily activities. Moreover, inappropriately fitting braces may cause skin irritation, even skin ulceration and infection, and muscle weakness may occur after long-term use. At the same time, TCC use requires the cooperation of experienced doctors, technicians and patients, and consequently, the application of TCCs is limited. The detachable plaster branch has the advantages of easy disassembly, easy observation of wounds, convenient local treatment of wounds, and it can be used for the treatment of infected wounds and superficial ulcers. However, it also has the disadvantages of poor patient compliance and the reduction of the local decompression effect due to irregular wearing. Therefore, patients must be educated while repeatedly emphasizing the benefits of consistently wearing the device to achieve the therapeutic effect</w:t>
      </w:r>
      <w:r w:rsidRPr="00323710">
        <w:rPr>
          <w:rFonts w:ascii="Book Antiqua" w:eastAsia="Book Antiqua" w:hAnsi="Book Antiqua" w:cs="Book Antiqua"/>
          <w:color w:val="000000" w:themeColor="text1"/>
          <w:vertAlign w:val="superscript"/>
        </w:rPr>
        <w:t>[160]</w:t>
      </w:r>
      <w:r w:rsidRPr="00323710">
        <w:rPr>
          <w:rFonts w:ascii="Book Antiqua" w:eastAsia="Book Antiqua" w:hAnsi="Book Antiqua" w:cs="Book Antiqua"/>
          <w:color w:val="000000" w:themeColor="text1"/>
        </w:rPr>
        <w:t>. For patients who do not accept gypsum braces, felt-like foam pads and appropriate therapeutic shoes can also be used for decompression treatment</w:t>
      </w:r>
      <w:r w:rsidRPr="00323710">
        <w:rPr>
          <w:rFonts w:ascii="Book Antiqua" w:eastAsia="Book Antiqua" w:hAnsi="Book Antiqua" w:cs="Book Antiqua"/>
          <w:color w:val="000000" w:themeColor="text1"/>
          <w:vertAlign w:val="superscript"/>
        </w:rPr>
        <w:t>[72]</w:t>
      </w:r>
      <w:r w:rsidRPr="00323710">
        <w:rPr>
          <w:rFonts w:ascii="Book Antiqua" w:eastAsia="Book Antiqua" w:hAnsi="Book Antiqua" w:cs="Book Antiqua"/>
          <w:color w:val="000000" w:themeColor="text1"/>
        </w:rPr>
        <w:t xml:space="preserve">. Studies have confirmed that therapeutic </w:t>
      </w:r>
      <w:r w:rsidRPr="00323710">
        <w:rPr>
          <w:rFonts w:ascii="Book Antiqua" w:eastAsia="Book Antiqua" w:hAnsi="Book Antiqua" w:cs="Book Antiqua"/>
          <w:color w:val="000000" w:themeColor="text1"/>
        </w:rPr>
        <w:lastRenderedPageBreak/>
        <w:t>shoes reduce plantar pressure and prevent ulcer recurrence</w:t>
      </w:r>
      <w:r w:rsidRPr="00323710">
        <w:rPr>
          <w:rFonts w:ascii="Book Antiqua" w:eastAsia="Book Antiqua" w:hAnsi="Book Antiqua" w:cs="Book Antiqua"/>
          <w:color w:val="000000" w:themeColor="text1"/>
          <w:vertAlign w:val="superscript"/>
        </w:rPr>
        <w:t>[161]</w:t>
      </w:r>
      <w:r w:rsidRPr="00323710">
        <w:rPr>
          <w:rFonts w:ascii="Book Antiqua" w:eastAsia="Book Antiqua" w:hAnsi="Book Antiqua" w:cs="Book Antiqua"/>
          <w:color w:val="000000" w:themeColor="text1"/>
        </w:rPr>
        <w:t>. Crutches, walking aids and wheelchairs may also be used for decompression, but some devices increase the pressure on the healthy foot during use, which will increase the incidence of new ulcers on the healthy side</w:t>
      </w:r>
      <w:r w:rsidRPr="00323710">
        <w:rPr>
          <w:rFonts w:ascii="Book Antiqua" w:eastAsia="Book Antiqua" w:hAnsi="Book Antiqua" w:cs="Book Antiqua"/>
          <w:color w:val="000000" w:themeColor="text1"/>
          <w:vertAlign w:val="superscript"/>
        </w:rPr>
        <w:t>[155]</w:t>
      </w:r>
      <w:r w:rsidRPr="00323710">
        <w:rPr>
          <w:rFonts w:ascii="Book Antiqua" w:eastAsia="Book Antiqua" w:hAnsi="Book Antiqua" w:cs="Book Antiqua"/>
          <w:color w:val="000000" w:themeColor="text1"/>
        </w:rPr>
        <w:t>. At the same time, the use of these devices is limited due to the lack of upper limb strength and perseverance to use these devices independently</w:t>
      </w:r>
      <w:r w:rsidRPr="00323710">
        <w:rPr>
          <w:rFonts w:ascii="Book Antiqua" w:eastAsia="Book Antiqua" w:hAnsi="Book Antiqua" w:cs="Book Antiqua"/>
          <w:color w:val="000000" w:themeColor="text1"/>
          <w:vertAlign w:val="superscript"/>
        </w:rPr>
        <w:t>[162]</w:t>
      </w:r>
      <w:r w:rsidRPr="00323710">
        <w:rPr>
          <w:rFonts w:ascii="Book Antiqua" w:eastAsia="Book Antiqua" w:hAnsi="Book Antiqua" w:cs="Book Antiqua"/>
          <w:color w:val="000000" w:themeColor="text1"/>
        </w:rPr>
        <w:t>.</w:t>
      </w:r>
    </w:p>
    <w:p w14:paraId="712800FF" w14:textId="18A19DC6" w:rsidR="00A77B3E"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Surgical decompression treatment serves to redistribute the pressure or change the position of the pressure points through surgery, with the purpose of permanently changing the internal pressure point. When a patient does not exhibit complete local decompression after using the optimized shoes and tools and ulcers occur or the patient cannot decompress after ulcer healing and after using the optimized shoes and tools, then he or she can be decompressed during amputation. Surgical decompression usually includes Achilles tendon extension, metatarsal head resection, arthroplasty, and toe flexor tendon resection</w:t>
      </w:r>
      <w:r w:rsidRPr="00323710">
        <w:rPr>
          <w:rFonts w:ascii="Book Antiqua" w:eastAsia="Book Antiqua" w:hAnsi="Book Antiqua" w:cs="Book Antiqua"/>
          <w:color w:val="000000" w:themeColor="text1"/>
          <w:vertAlign w:val="superscript"/>
        </w:rPr>
        <w:t>[163]</w:t>
      </w:r>
      <w:r w:rsidRPr="00323710">
        <w:rPr>
          <w:rFonts w:ascii="Book Antiqua" w:eastAsia="Book Antiqua" w:hAnsi="Book Antiqua" w:cs="Book Antiqua"/>
          <w:color w:val="000000" w:themeColor="text1"/>
        </w:rPr>
        <w:t>. Patients with diabetes are prone to shortening of the calf gastrocnemius muscle, which will lead to a continuous increase in the plantar pressure of the forefoot. The extension of the Achilles tendon may reduce the plantar pressure of the forefoot</w:t>
      </w:r>
      <w:r w:rsidRPr="00323710">
        <w:rPr>
          <w:rFonts w:ascii="Book Antiqua" w:eastAsia="Book Antiqua" w:hAnsi="Book Antiqua" w:cs="Book Antiqua"/>
          <w:color w:val="000000" w:themeColor="text1"/>
          <w:vertAlign w:val="superscript"/>
        </w:rPr>
        <w:t>[164]</w:t>
      </w:r>
      <w:r w:rsidRPr="00323710">
        <w:rPr>
          <w:rFonts w:ascii="Book Antiqua" w:eastAsia="Book Antiqua" w:hAnsi="Book Antiqua" w:cs="Book Antiqua"/>
          <w:color w:val="000000" w:themeColor="text1"/>
        </w:rPr>
        <w:t>. Studies have confirmed that Achilles tendon lengthening promotes wound healing and reduces ulcer recurrence in patients with neuropathic plantar ulcers and horseshoe foot</w:t>
      </w:r>
      <w:r w:rsidRPr="00323710">
        <w:rPr>
          <w:rFonts w:ascii="Book Antiqua" w:eastAsia="Book Antiqua" w:hAnsi="Book Antiqua" w:cs="Book Antiqua"/>
          <w:color w:val="000000" w:themeColor="text1"/>
          <w:vertAlign w:val="superscript"/>
        </w:rPr>
        <w:t>[165]</w:t>
      </w:r>
      <w:r w:rsidRPr="00323710">
        <w:rPr>
          <w:rFonts w:ascii="Book Antiqua" w:eastAsia="Book Antiqua" w:hAnsi="Book Antiqua" w:cs="Book Antiqua"/>
          <w:color w:val="000000" w:themeColor="text1"/>
        </w:rPr>
        <w:t>. Diabetic neuropathy leads to a high pressure load on the plantar skin above the metatarsal head. Removing these biomechanical factors may reduce pressure and facilitate wound healing. For nerve plantar ulcers with difficult healing, early removal of the metatarsal head may be the key to promoting wound ulcer healing</w:t>
      </w:r>
      <w:r w:rsidRPr="00323710">
        <w:rPr>
          <w:rFonts w:ascii="Book Antiqua" w:eastAsia="Book Antiqua" w:hAnsi="Book Antiqua" w:cs="Book Antiqua"/>
          <w:color w:val="000000" w:themeColor="text1"/>
          <w:vertAlign w:val="superscript"/>
        </w:rPr>
        <w:t>[166]</w:t>
      </w:r>
      <w:r w:rsidRPr="00323710">
        <w:rPr>
          <w:rFonts w:ascii="Book Antiqua" w:eastAsia="Book Antiqua" w:hAnsi="Book Antiqua" w:cs="Book Antiqua"/>
          <w:color w:val="000000" w:themeColor="text1"/>
        </w:rPr>
        <w:t>. Compared with traditional conservative treatment, metatarsal head resection has a higher healing rate and lower infection rate and ulcer recurrence rate</w:t>
      </w:r>
      <w:r w:rsidRPr="00323710">
        <w:rPr>
          <w:rFonts w:ascii="Book Antiqua" w:eastAsia="Book Antiqua" w:hAnsi="Book Antiqua" w:cs="Book Antiqua"/>
          <w:color w:val="000000" w:themeColor="text1"/>
          <w:vertAlign w:val="superscript"/>
        </w:rPr>
        <w:t>[167]</w:t>
      </w:r>
      <w:r w:rsidRPr="00323710">
        <w:rPr>
          <w:rFonts w:ascii="Book Antiqua" w:eastAsia="Book Antiqua" w:hAnsi="Book Antiqua" w:cs="Book Antiqua"/>
          <w:color w:val="000000" w:themeColor="text1"/>
        </w:rPr>
        <w:t>. At the same time, metatarsal head resection promotes the healing of plantar ulcers, which is not related to sex, age, body mass index, height, weight, diabetes duration or the duration of preoperative ulcers</w:t>
      </w:r>
      <w:r w:rsidRPr="00323710">
        <w:rPr>
          <w:rFonts w:ascii="Book Antiqua" w:eastAsia="Book Antiqua" w:hAnsi="Book Antiqua" w:cs="Book Antiqua"/>
          <w:color w:val="000000" w:themeColor="text1"/>
          <w:vertAlign w:val="superscript"/>
        </w:rPr>
        <w:t>[168]</w:t>
      </w:r>
      <w:r w:rsidRPr="00323710">
        <w:rPr>
          <w:rFonts w:ascii="Book Antiqua" w:eastAsia="Book Antiqua" w:hAnsi="Book Antiqua" w:cs="Book Antiqua"/>
          <w:color w:val="000000" w:themeColor="text1"/>
        </w:rPr>
        <w:t>. Arthroplasty is an effective procedure for the treatment of recurrent or complex neurological DFUs. Using routine treatment and decompression, metatarsal finger arthroplasty results in a faster healing rate and a lower recurrence rate than the standard treatment</w:t>
      </w:r>
      <w:r w:rsidRPr="00323710">
        <w:rPr>
          <w:rFonts w:ascii="Book Antiqua" w:eastAsia="Book Antiqua" w:hAnsi="Book Antiqua" w:cs="Book Antiqua"/>
          <w:color w:val="000000" w:themeColor="text1"/>
          <w:vertAlign w:val="superscript"/>
        </w:rPr>
        <w:t>[169]</w:t>
      </w:r>
      <w:r w:rsidRPr="00323710">
        <w:rPr>
          <w:rFonts w:ascii="Book Antiqua" w:eastAsia="Book Antiqua" w:hAnsi="Book Antiqua" w:cs="Book Antiqua"/>
          <w:color w:val="000000" w:themeColor="text1"/>
        </w:rPr>
        <w:t>. The flexor pollicis longus and flexor digitorum longus can be used to decompress the toe and make the toe tip more flexible</w:t>
      </w:r>
      <w:r w:rsidRPr="00323710">
        <w:rPr>
          <w:rFonts w:ascii="Book Antiqua" w:eastAsia="Book Antiqua" w:hAnsi="Book Antiqua" w:cs="Book Antiqua"/>
          <w:color w:val="000000" w:themeColor="text1"/>
          <w:vertAlign w:val="superscript"/>
        </w:rPr>
        <w:t>[170]</w:t>
      </w:r>
      <w:r w:rsidRPr="00323710">
        <w:rPr>
          <w:rFonts w:ascii="Book Antiqua" w:eastAsia="Book Antiqua" w:hAnsi="Book Antiqua" w:cs="Book Antiqua"/>
          <w:color w:val="000000" w:themeColor="text1"/>
        </w:rPr>
        <w:t xml:space="preserve">; a systematic </w:t>
      </w:r>
      <w:r w:rsidRPr="00323710">
        <w:rPr>
          <w:rFonts w:ascii="Book Antiqua" w:eastAsia="Book Antiqua" w:hAnsi="Book Antiqua" w:cs="Book Antiqua"/>
          <w:color w:val="000000" w:themeColor="text1"/>
        </w:rPr>
        <w:lastRenderedPageBreak/>
        <w:t>review confirmed that this operation exerts</w:t>
      </w:r>
      <w:r w:rsidR="00D15F3D"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a good therapeutic effect on closing wounds and newly formed ulcers</w:t>
      </w:r>
      <w:r w:rsidRPr="00323710">
        <w:rPr>
          <w:rFonts w:ascii="Book Antiqua" w:eastAsia="Book Antiqua" w:hAnsi="Book Antiqua" w:cs="Book Antiqua"/>
          <w:color w:val="000000" w:themeColor="text1"/>
          <w:vertAlign w:val="superscript"/>
        </w:rPr>
        <w:t>[171]</w:t>
      </w:r>
      <w:r w:rsidRPr="00323710">
        <w:rPr>
          <w:rFonts w:ascii="Book Antiqua" w:eastAsia="Book Antiqua" w:hAnsi="Book Antiqua" w:cs="Book Antiqua"/>
          <w:color w:val="000000" w:themeColor="text1"/>
        </w:rPr>
        <w:t>.</w:t>
      </w:r>
    </w:p>
    <w:p w14:paraId="168050D2" w14:textId="77777777" w:rsidR="00D15F3D" w:rsidRPr="00323710" w:rsidRDefault="00D15F3D" w:rsidP="00323710">
      <w:pPr>
        <w:adjustRightInd w:val="0"/>
        <w:snapToGrid w:val="0"/>
        <w:spacing w:line="360" w:lineRule="auto"/>
        <w:jc w:val="both"/>
        <w:rPr>
          <w:rFonts w:ascii="Book Antiqua" w:eastAsia="Book Antiqua" w:hAnsi="Book Antiqua" w:cs="Book Antiqua"/>
          <w:color w:val="000000" w:themeColor="text1"/>
          <w:shd w:val="clear" w:color="auto" w:fill="FFFFFF"/>
        </w:rPr>
      </w:pPr>
    </w:p>
    <w:p w14:paraId="4BDB7E12" w14:textId="77777777" w:rsidR="00D15F3D" w:rsidRPr="00323710" w:rsidRDefault="00000000"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b/>
          <w:bCs/>
          <w:i/>
          <w:iCs/>
          <w:color w:val="000000" w:themeColor="text1"/>
          <w:shd w:val="clear" w:color="auto" w:fill="FFFFFF"/>
        </w:rPr>
        <w:t>Low</w:t>
      </w:r>
      <w:r w:rsidRPr="00323710">
        <w:rPr>
          <w:rFonts w:ascii="Book Antiqua" w:eastAsia="Book Antiqua" w:hAnsi="Book Antiqua" w:cs="Book Antiqua"/>
          <w:b/>
          <w:bCs/>
          <w:i/>
          <w:iCs/>
          <w:color w:val="000000" w:themeColor="text1"/>
        </w:rPr>
        <w:t>-</w:t>
      </w:r>
      <w:r w:rsidRPr="00323710">
        <w:rPr>
          <w:rFonts w:ascii="Book Antiqua" w:eastAsia="Book Antiqua" w:hAnsi="Book Antiqua" w:cs="Book Antiqua"/>
          <w:b/>
          <w:bCs/>
          <w:i/>
          <w:iCs/>
          <w:color w:val="000000" w:themeColor="text1"/>
          <w:shd w:val="clear" w:color="auto" w:fill="FFFFFF"/>
        </w:rPr>
        <w:t>level laser therapy</w:t>
      </w:r>
    </w:p>
    <w:p w14:paraId="5D04E77B" w14:textId="2F4B49BB" w:rsidR="00A77B3E" w:rsidRPr="00323710" w:rsidRDefault="00D15F3D" w:rsidP="00323710">
      <w:pPr>
        <w:adjustRightInd w:val="0"/>
        <w:snapToGrid w:val="0"/>
        <w:spacing w:line="360" w:lineRule="auto"/>
        <w:jc w:val="both"/>
        <w:rPr>
          <w:rFonts w:ascii="Book Antiqua" w:hAnsi="Book Antiqua"/>
          <w:b/>
          <w:bCs/>
          <w:i/>
          <w:iCs/>
          <w:color w:val="000000" w:themeColor="text1"/>
        </w:rPr>
      </w:pPr>
      <w:r w:rsidRPr="00323710">
        <w:rPr>
          <w:rFonts w:ascii="Book Antiqua" w:eastAsia="Book Antiqua" w:hAnsi="Book Antiqua" w:cs="Book Antiqua"/>
          <w:color w:val="000000" w:themeColor="text1"/>
          <w:shd w:val="clear" w:color="auto" w:fill="FFFFFF"/>
        </w:rPr>
        <w:t>Low-level laser therapy (LLLT) uses low</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energy light to stimulate the wound surface and produce a series of pathophysiological reactions mainly through photobiological regulation. It does not directly induce photothermal injury of the wound tissue and does not damage the normal tissue cells at the wound surface</w:t>
      </w:r>
      <w:r w:rsidRPr="00323710">
        <w:rPr>
          <w:rFonts w:ascii="Book Antiqua" w:eastAsia="Book Antiqua" w:hAnsi="Book Antiqua" w:cs="Book Antiqua"/>
          <w:color w:val="000000" w:themeColor="text1"/>
          <w:shd w:val="clear" w:color="auto" w:fill="FFFFFF"/>
          <w:vertAlign w:val="superscript"/>
        </w:rPr>
        <w:t>[172]</w:t>
      </w:r>
      <w:r w:rsidRPr="00323710">
        <w:rPr>
          <w:rFonts w:ascii="Book Antiqua" w:eastAsia="Book Antiqua" w:hAnsi="Book Antiqua" w:cs="Book Antiqua"/>
          <w:color w:val="000000" w:themeColor="text1"/>
          <w:shd w:val="clear" w:color="auto" w:fill="FFFFFF"/>
        </w:rPr>
        <w:t xml:space="preserve">. In the study by </w:t>
      </w:r>
      <w:proofErr w:type="spellStart"/>
      <w:r w:rsidRPr="00323710">
        <w:rPr>
          <w:rFonts w:ascii="Book Antiqua" w:eastAsia="Book Antiqua" w:hAnsi="Book Antiqua" w:cs="Book Antiqua"/>
          <w:color w:val="000000" w:themeColor="text1"/>
          <w:shd w:val="clear" w:color="auto" w:fill="FFFFFF"/>
        </w:rPr>
        <w:t>Kaviani</w:t>
      </w:r>
      <w:proofErr w:type="spellEnd"/>
      <w:r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i/>
          <w:iCs/>
          <w:color w:val="000000" w:themeColor="text1"/>
          <w:shd w:val="clear" w:color="auto" w:fill="FFFFFF"/>
        </w:rPr>
        <w:t>et al</w:t>
      </w:r>
      <w:r w:rsidRPr="00323710">
        <w:rPr>
          <w:rFonts w:ascii="Book Antiqua" w:eastAsia="Book Antiqua" w:hAnsi="Book Antiqua" w:cs="Book Antiqua"/>
          <w:color w:val="000000" w:themeColor="text1"/>
          <w:shd w:val="clear" w:color="auto" w:fill="FFFFFF"/>
          <w:vertAlign w:val="superscript"/>
        </w:rPr>
        <w:t>[173]</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shd w:val="clear" w:color="auto" w:fill="FFFFFF"/>
        </w:rPr>
        <w:t xml:space="preserve">8 patients in the LLLT group achieved complete healing after 20 </w:t>
      </w:r>
      <w:proofErr w:type="spellStart"/>
      <w:r w:rsidRPr="00323710">
        <w:rPr>
          <w:rFonts w:ascii="Book Antiqua" w:eastAsia="Book Antiqua" w:hAnsi="Book Antiqua" w:cs="Book Antiqua"/>
          <w:color w:val="000000" w:themeColor="text1"/>
          <w:shd w:val="clear" w:color="auto" w:fill="FFFFFF"/>
        </w:rPr>
        <w:t>wk</w:t>
      </w:r>
      <w:proofErr w:type="spellEnd"/>
      <w:r w:rsidRPr="00323710">
        <w:rPr>
          <w:rFonts w:ascii="Book Antiqua" w:eastAsia="Book Antiqua" w:hAnsi="Book Antiqua" w:cs="Book Antiqua"/>
          <w:color w:val="000000" w:themeColor="text1"/>
          <w:shd w:val="clear" w:color="auto" w:fill="FFFFFF"/>
        </w:rPr>
        <w:t xml:space="preserve">, while only 3 patients in the control group achieved complete healing. Although the difference was not statistically significant, the average time of complete healing in patients receiving LLLT (11 </w:t>
      </w:r>
      <w:proofErr w:type="spellStart"/>
      <w:r w:rsidRPr="00323710">
        <w:rPr>
          <w:rFonts w:ascii="Book Antiqua" w:eastAsia="Book Antiqua" w:hAnsi="Book Antiqua" w:cs="Book Antiqua"/>
          <w:color w:val="000000" w:themeColor="text1"/>
          <w:shd w:val="clear" w:color="auto" w:fill="FFFFFF"/>
        </w:rPr>
        <w:t>wk</w:t>
      </w:r>
      <w:proofErr w:type="spellEnd"/>
      <w:r w:rsidRPr="00323710">
        <w:rPr>
          <w:rFonts w:ascii="Book Antiqua" w:eastAsia="Book Antiqua" w:hAnsi="Book Antiqua" w:cs="Book Antiqua"/>
          <w:color w:val="000000" w:themeColor="text1"/>
          <w:shd w:val="clear" w:color="auto" w:fill="FFFFFF"/>
        </w:rPr>
        <w:t xml:space="preserve">) was less than that in the control group (14 </w:t>
      </w:r>
      <w:proofErr w:type="spellStart"/>
      <w:r w:rsidRPr="00323710">
        <w:rPr>
          <w:rFonts w:ascii="Book Antiqua" w:eastAsia="Book Antiqua" w:hAnsi="Book Antiqua" w:cs="Book Antiqua"/>
          <w:color w:val="000000" w:themeColor="text1"/>
          <w:shd w:val="clear" w:color="auto" w:fill="FFFFFF"/>
        </w:rPr>
        <w:t>wk</w:t>
      </w:r>
      <w:proofErr w:type="spellEnd"/>
      <w:r w:rsidRPr="00323710">
        <w:rPr>
          <w:rFonts w:ascii="Book Antiqua" w:eastAsia="Book Antiqua" w:hAnsi="Book Antiqua" w:cs="Book Antiqua"/>
          <w:color w:val="000000" w:themeColor="text1"/>
          <w:shd w:val="clear" w:color="auto" w:fill="FFFFFF"/>
        </w:rPr>
        <w:t>), suggesting that LLLT might accelerate the healing process of chronic DFUs and shorten the time of complete healing, but the sample size of this experiment was small. Another analysis of the efficacy of LLLT in the process of chronic wound tissue repair of DFUs showed that the tissue repair index in the LLLT treatment group increased significantly, mainly because LLLT shortened the inflammatory period, promoted angiogenesis and the production of extracellular matrix components, and accelerated the healing process</w:t>
      </w:r>
      <w:r w:rsidRPr="00323710">
        <w:rPr>
          <w:rFonts w:ascii="Book Antiqua" w:eastAsia="Book Antiqua" w:hAnsi="Book Antiqua" w:cs="Book Antiqua"/>
          <w:color w:val="000000" w:themeColor="text1"/>
          <w:shd w:val="clear" w:color="auto" w:fill="FFFFFF"/>
          <w:vertAlign w:val="superscript"/>
        </w:rPr>
        <w:t>[173,174]</w:t>
      </w:r>
      <w:r w:rsidRPr="00323710">
        <w:rPr>
          <w:rFonts w:ascii="Book Antiqua" w:eastAsia="Book Antiqua" w:hAnsi="Book Antiqua" w:cs="Book Antiqua"/>
          <w:color w:val="000000" w:themeColor="text1"/>
          <w:shd w:val="clear" w:color="auto" w:fill="FFFFFF"/>
        </w:rPr>
        <w:t xml:space="preserve">. </w:t>
      </w:r>
      <w:r w:rsidR="003D1B3E" w:rsidRPr="00323710">
        <w:rPr>
          <w:rFonts w:ascii="Book Antiqua" w:eastAsia="Book Antiqua" w:hAnsi="Book Antiqua" w:cs="Book Antiqua"/>
          <w:color w:val="000000" w:themeColor="text1"/>
          <w:shd w:val="clear" w:color="auto" w:fill="FFFFFF"/>
        </w:rPr>
        <w:t xml:space="preserve">Percival </w:t>
      </w:r>
      <w:r w:rsidRPr="00323710">
        <w:rPr>
          <w:rFonts w:ascii="Book Antiqua" w:eastAsia="Book Antiqua" w:hAnsi="Book Antiqua" w:cs="Book Antiqua"/>
          <w:i/>
          <w:iCs/>
          <w:color w:val="000000" w:themeColor="text1"/>
          <w:shd w:val="clear" w:color="auto" w:fill="FFFFFF"/>
        </w:rPr>
        <w:t>et al</w:t>
      </w:r>
      <w:r w:rsidRPr="00323710">
        <w:rPr>
          <w:rFonts w:ascii="Book Antiqua" w:eastAsia="Book Antiqua" w:hAnsi="Book Antiqua" w:cs="Book Antiqua"/>
          <w:color w:val="000000" w:themeColor="text1"/>
          <w:shd w:val="clear" w:color="auto" w:fill="FFFFFF"/>
          <w:vertAlign w:val="superscript"/>
        </w:rPr>
        <w:t>[175]</w:t>
      </w:r>
      <w:r w:rsidRPr="00323710">
        <w:rPr>
          <w:rFonts w:ascii="Book Antiqua" w:eastAsia="Book Antiqua" w:hAnsi="Book Antiqua" w:cs="Book Antiqua"/>
          <w:color w:val="000000" w:themeColor="text1"/>
          <w:shd w:val="clear" w:color="auto" w:fill="FFFFFF"/>
        </w:rPr>
        <w:t xml:space="preserve"> proposed that LLLT promotes wound healing by inhibiting the microbial membrane of chronic wounds, especially cocci and some gram-negative bacteria. Other studies have shown that LLLT promotes wound healing by improving the blood flow and autonomic nervous system regulation of DFUs</w:t>
      </w:r>
      <w:r w:rsidRPr="00323710">
        <w:rPr>
          <w:rFonts w:ascii="Book Antiqua" w:eastAsia="Book Antiqua" w:hAnsi="Book Antiqua" w:cs="Book Antiqua"/>
          <w:color w:val="000000" w:themeColor="text1"/>
          <w:shd w:val="clear" w:color="auto" w:fill="FFFFFF"/>
          <w:vertAlign w:val="superscript"/>
        </w:rPr>
        <w:t>[176]</w:t>
      </w:r>
      <w:r w:rsidRPr="00323710">
        <w:rPr>
          <w:rFonts w:ascii="Book Antiqua" w:eastAsia="Book Antiqua" w:hAnsi="Book Antiqua" w:cs="Book Antiqua"/>
          <w:color w:val="000000" w:themeColor="text1"/>
          <w:shd w:val="clear" w:color="auto" w:fill="FFFFFF"/>
        </w:rPr>
        <w:t>. A systematic review and meta-analysis of the efficacy of low-dose laser treatment of DFUs</w:t>
      </w:r>
      <w:r w:rsidRPr="00323710">
        <w:rPr>
          <w:rFonts w:ascii="Book Antiqua" w:eastAsia="Book Antiqua" w:hAnsi="Book Antiqua" w:cs="Book Antiqua"/>
          <w:color w:val="000000" w:themeColor="text1"/>
          <w:shd w:val="clear" w:color="auto" w:fill="FFFFFF"/>
          <w:vertAlign w:val="superscript"/>
        </w:rPr>
        <w:t>[177]</w:t>
      </w:r>
      <w:r w:rsidRPr="00323710">
        <w:rPr>
          <w:rFonts w:ascii="Book Antiqua" w:eastAsia="Book Antiqua" w:hAnsi="Book Antiqua" w:cs="Book Antiqua"/>
          <w:color w:val="000000" w:themeColor="text1"/>
          <w:shd w:val="clear" w:color="auto" w:fill="FFFFFF"/>
        </w:rPr>
        <w:t xml:space="preserve"> found that the ulcer area in the LLLT treatment group was significantly reduced by 30.90% compared with the control group</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Compared with the control group, the ulcer area in the treatment group decreased by 4.2 cm</w:t>
      </w:r>
      <w:r w:rsidRPr="00323710">
        <w:rPr>
          <w:rFonts w:ascii="Book Antiqua" w:eastAsia="Book Antiqua" w:hAnsi="Book Antiqua" w:cs="Book Antiqua"/>
          <w:color w:val="000000" w:themeColor="text1"/>
          <w:shd w:val="clear" w:color="auto" w:fill="FFFFFF"/>
          <w:vertAlign w:val="superscript"/>
        </w:rPr>
        <w:t>2</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The probability of complete healing of </w:t>
      </w:r>
      <w:r w:rsidR="00910600" w:rsidRPr="00323710">
        <w:rPr>
          <w:rFonts w:ascii="Book Antiqua" w:eastAsia="Book Antiqua" w:hAnsi="Book Antiqua" w:cs="Book Antiqua"/>
          <w:color w:val="000000" w:themeColor="text1"/>
          <w:shd w:val="clear" w:color="auto" w:fill="FFFFFF"/>
        </w:rPr>
        <w:t>DFU</w:t>
      </w:r>
      <w:r w:rsidRPr="00323710">
        <w:rPr>
          <w:rFonts w:ascii="Book Antiqua" w:eastAsia="Book Antiqua" w:hAnsi="Book Antiqua" w:cs="Book Antiqua"/>
          <w:color w:val="000000" w:themeColor="text1"/>
          <w:shd w:val="clear" w:color="auto" w:fill="FFFFFF"/>
        </w:rPr>
        <w:t>s was 4.65 times higher than that of the control group, indicating that LLLT may accelerate wound healing and reduce the area of DFUs</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However, the review did not provide the best laser treatment parameters. However, in another review, LLLT was shown to be safe and effective in treating DFUs. The laser parameters were 632.8</w:t>
      </w:r>
      <w:r w:rsidR="003D1B3E" w:rsidRPr="00323710">
        <w:rPr>
          <w:rFonts w:ascii="Book Antiqua" w:eastAsia="Book Antiqua" w:hAnsi="Book Antiqua" w:cs="Book Antiqua"/>
          <w:color w:val="000000" w:themeColor="text1"/>
          <w:shd w:val="clear" w:color="auto" w:fill="FFFFFF"/>
        </w:rPr>
        <w:t>-</w:t>
      </w:r>
      <w:r w:rsidRPr="00323710">
        <w:rPr>
          <w:rFonts w:ascii="Book Antiqua" w:eastAsia="Book Antiqua" w:hAnsi="Book Antiqua" w:cs="Book Antiqua"/>
          <w:color w:val="000000" w:themeColor="text1"/>
          <w:shd w:val="clear" w:color="auto" w:fill="FFFFFF"/>
        </w:rPr>
        <w:t xml:space="preserve">685 nm, 50 </w:t>
      </w:r>
      <w:proofErr w:type="spellStart"/>
      <w:r w:rsidRPr="00323710">
        <w:rPr>
          <w:rFonts w:ascii="Book Antiqua" w:eastAsia="Book Antiqua" w:hAnsi="Book Antiqua" w:cs="Book Antiqua"/>
          <w:color w:val="000000" w:themeColor="text1"/>
        </w:rPr>
        <w:t>mW</w:t>
      </w:r>
      <w:proofErr w:type="spellEnd"/>
      <w:r w:rsidRPr="00323710">
        <w:rPr>
          <w:rFonts w:ascii="Book Antiqua" w:eastAsia="Book Antiqua" w:hAnsi="Book Antiqua" w:cs="Book Antiqua"/>
          <w:color w:val="000000" w:themeColor="text1"/>
        </w:rPr>
        <w:t>/cm</w:t>
      </w:r>
      <w:r w:rsidRPr="00323710">
        <w:rPr>
          <w:rFonts w:ascii="Book Antiqua" w:eastAsia="Book Antiqua" w:hAnsi="Book Antiqua" w:cs="Book Antiqua"/>
          <w:color w:val="000000" w:themeColor="text1"/>
          <w:vertAlign w:val="superscript"/>
        </w:rPr>
        <w:t>2</w:t>
      </w:r>
      <w:r w:rsidRPr="00323710">
        <w:rPr>
          <w:rFonts w:ascii="Book Antiqua" w:eastAsia="Book Antiqua" w:hAnsi="Book Antiqua" w:cs="Book Antiqua"/>
          <w:color w:val="000000" w:themeColor="text1"/>
        </w:rPr>
        <w:t xml:space="preserve">, and </w:t>
      </w:r>
      <w:r w:rsidRPr="00323710">
        <w:rPr>
          <w:rFonts w:ascii="Book Antiqua" w:eastAsia="Book Antiqua" w:hAnsi="Book Antiqua" w:cs="Book Antiqua"/>
          <w:color w:val="000000" w:themeColor="text1"/>
          <w:shd w:val="clear" w:color="auto" w:fill="FFFFFF"/>
        </w:rPr>
        <w:t>3–6 J/cm</w:t>
      </w:r>
      <w:r w:rsidRPr="00323710">
        <w:rPr>
          <w:rFonts w:ascii="Book Antiqua" w:eastAsia="Book Antiqua" w:hAnsi="Book Antiqua" w:cs="Book Antiqua"/>
          <w:color w:val="000000" w:themeColor="text1"/>
          <w:shd w:val="clear" w:color="auto" w:fill="FFFFFF"/>
          <w:vertAlign w:val="superscript"/>
        </w:rPr>
        <w:t>2</w:t>
      </w:r>
      <w:r w:rsidRPr="00323710">
        <w:rPr>
          <w:rFonts w:ascii="Book Antiqua" w:eastAsia="Book Antiqua" w:hAnsi="Book Antiqua" w:cs="Book Antiqua"/>
          <w:color w:val="000000" w:themeColor="text1"/>
          <w:shd w:val="clear" w:color="auto" w:fill="FFFFFF"/>
        </w:rPr>
        <w:t>; the irradiation time was 30–</w:t>
      </w:r>
      <w:r w:rsidRPr="00323710">
        <w:rPr>
          <w:rFonts w:ascii="Book Antiqua" w:eastAsia="Book Antiqua" w:hAnsi="Book Antiqua" w:cs="Book Antiqua"/>
          <w:color w:val="000000" w:themeColor="text1"/>
          <w:shd w:val="clear" w:color="auto" w:fill="FFFFFF"/>
        </w:rPr>
        <w:lastRenderedPageBreak/>
        <w:t>80 s, three times a week, and the duration of one month was beneficial for the prognosis of DFU wounds in patients</w:t>
      </w:r>
      <w:r w:rsidRPr="00323710">
        <w:rPr>
          <w:rFonts w:ascii="Book Antiqua" w:eastAsia="Book Antiqua" w:hAnsi="Book Antiqua" w:cs="Book Antiqua"/>
          <w:color w:val="000000" w:themeColor="text1"/>
          <w:shd w:val="clear" w:color="auto" w:fill="FFFFFF"/>
          <w:vertAlign w:val="superscript"/>
        </w:rPr>
        <w:t>[178]</w:t>
      </w:r>
      <w:r w:rsidRPr="00323710">
        <w:rPr>
          <w:rFonts w:ascii="Book Antiqua" w:eastAsia="Book Antiqua" w:hAnsi="Book Antiqua" w:cs="Book Antiqua"/>
          <w:color w:val="000000" w:themeColor="text1"/>
          <w:shd w:val="clear" w:color="auto" w:fill="FFFFFF"/>
        </w:rPr>
        <w:t>. Because the pathophysiological mechanism of DFUs is complex and the prognosis of the ulcer surface is different due to the diverse ulcer surfaces and different laser parameters, more rigorous, high-quality and large-sample RCTs are needed to determine the best treatment parameters for different types of ulcers.</w:t>
      </w:r>
    </w:p>
    <w:p w14:paraId="76585D94" w14:textId="77777777" w:rsidR="003D1B3E" w:rsidRPr="00323710" w:rsidRDefault="003D1B3E" w:rsidP="00323710">
      <w:pPr>
        <w:adjustRightInd w:val="0"/>
        <w:snapToGrid w:val="0"/>
        <w:spacing w:line="360" w:lineRule="auto"/>
        <w:jc w:val="both"/>
        <w:rPr>
          <w:rFonts w:ascii="Book Antiqua" w:hAnsi="Book Antiqua"/>
          <w:b/>
          <w:bCs/>
          <w:i/>
          <w:iCs/>
          <w:color w:val="000000" w:themeColor="text1"/>
        </w:rPr>
      </w:pPr>
    </w:p>
    <w:p w14:paraId="2031419D" w14:textId="4178BF6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aps/>
          <w:color w:val="000000" w:themeColor="text1"/>
          <w:u w:val="single"/>
        </w:rPr>
        <w:t>Prevention</w:t>
      </w:r>
    </w:p>
    <w:p w14:paraId="1CAED50A" w14:textId="3F6CA49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The incidence of DFUs is high, and the amputation rate is high; moreover, ulcer healing is slow, and the treatment effect is relatively poor. Therefore, the prevention of DFUs is particularly important. However, people currently focus on treatment after the occurrence of DFUs. Researchers mainly focus on medical treatment rather than prevention. Cesare Miranda</w:t>
      </w:r>
      <w:r w:rsidRPr="00323710">
        <w:rPr>
          <w:rFonts w:ascii="Book Antiqua" w:eastAsia="Book Antiqua" w:hAnsi="Book Antiqua" w:cs="Book Antiqua"/>
          <w:color w:val="000000" w:themeColor="text1"/>
          <w:vertAlign w:val="superscript"/>
        </w:rPr>
        <w:t>[179]</w:t>
      </w:r>
      <w:r w:rsidRPr="00323710">
        <w:rPr>
          <w:rFonts w:ascii="Book Antiqua" w:eastAsia="Book Antiqua" w:hAnsi="Book Antiqua" w:cs="Book Antiqua"/>
          <w:color w:val="000000" w:themeColor="text1"/>
        </w:rPr>
        <w:t xml:space="preserve"> suggested that comprehensive management should be implemented to prevent DFUs and provided a flow chart for the prevention of DFUs, including DFU education, blood glucose control, management of PAD, identification of risky feet, regular inspection of susceptible feet, long-term wearing of appropriate shoes, and treatment of ulcer risk factors. DFU education can reduce the incidence of DFUs and amputations. It encourages patients to conduct foot self-examinations, identify risk factors, provide appropriate self-care and treat feet with any signs of pre</w:t>
      </w:r>
      <w:r w:rsidR="003D1B3E"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ulceration</w:t>
      </w:r>
      <w:r w:rsidRPr="00323710">
        <w:rPr>
          <w:rFonts w:ascii="Book Antiqua" w:eastAsia="Book Antiqua" w:hAnsi="Book Antiqua" w:cs="Book Antiqua"/>
          <w:color w:val="000000" w:themeColor="text1"/>
          <w:vertAlign w:val="superscript"/>
        </w:rPr>
        <w:t>[153]</w:t>
      </w:r>
      <w:r w:rsidRPr="00323710">
        <w:rPr>
          <w:rFonts w:ascii="Book Antiqua" w:eastAsia="Book Antiqua" w:hAnsi="Book Antiqua" w:cs="Book Antiqua"/>
          <w:color w:val="000000" w:themeColor="text1"/>
        </w:rPr>
        <w:t>. However, the smooth performance of this examination is usually affected by the decrease in vision and limited movement of patients. Through regular foot screening and follow-up of patients with diabetes, the incidence of DFUs and the amputation rate have significantly decreased, but only 20</w:t>
      </w:r>
      <w:r w:rsidR="003D1B3E"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-30% of patients in China undergo regular foot screening</w:t>
      </w:r>
      <w:r w:rsidRPr="00323710">
        <w:rPr>
          <w:rFonts w:ascii="Book Antiqua" w:eastAsia="Book Antiqua" w:hAnsi="Book Antiqua" w:cs="Book Antiqua"/>
          <w:color w:val="000000" w:themeColor="text1"/>
          <w:vertAlign w:val="superscript"/>
        </w:rPr>
        <w:t>[180]</w:t>
      </w:r>
      <w:r w:rsidRPr="00323710">
        <w:rPr>
          <w:rFonts w:ascii="Book Antiqua" w:eastAsia="Book Antiqua" w:hAnsi="Book Antiqua" w:cs="Book Antiqua"/>
          <w:color w:val="000000" w:themeColor="text1"/>
        </w:rPr>
        <w:t>. Studies have shown that the use of diabetic foot treatment shoes and insoles may reduce the ulcer recurrence rate by 30%</w:t>
      </w:r>
      <w:r w:rsidR="00855DF9"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50%, but the ulcer recurrence rate is still as high as 30%</w:t>
      </w:r>
      <w:r w:rsidRPr="00323710">
        <w:rPr>
          <w:rFonts w:ascii="Book Antiqua" w:eastAsia="Book Antiqua" w:hAnsi="Book Antiqua" w:cs="Book Antiqua"/>
          <w:color w:val="000000" w:themeColor="text1"/>
          <w:vertAlign w:val="superscript"/>
        </w:rPr>
        <w:t>[181]</w:t>
      </w:r>
      <w:r w:rsidRPr="00323710">
        <w:rPr>
          <w:rFonts w:ascii="Book Antiqua" w:eastAsia="Book Antiqua" w:hAnsi="Book Antiqua" w:cs="Book Antiqua"/>
          <w:color w:val="000000" w:themeColor="text1"/>
        </w:rPr>
        <w:t xml:space="preserve">. In the study by </w:t>
      </w:r>
      <w:proofErr w:type="spellStart"/>
      <w:r w:rsidRPr="00323710">
        <w:rPr>
          <w:rFonts w:ascii="Book Antiqua" w:eastAsia="Book Antiqua" w:hAnsi="Book Antiqua" w:cs="Book Antiqua"/>
          <w:color w:val="000000" w:themeColor="text1"/>
        </w:rPr>
        <w:t>Frykberg</w:t>
      </w:r>
      <w:proofErr w:type="spellEnd"/>
      <w:r w:rsidRPr="00323710">
        <w:rPr>
          <w:rFonts w:ascii="Book Antiqua" w:eastAsia="Book Antiqua" w:hAnsi="Book Antiqua" w:cs="Book Antiqua"/>
          <w:color w:val="000000" w:themeColor="text1"/>
        </w:rPr>
        <w:t xml:space="preserve"> </w:t>
      </w:r>
      <w:r w:rsidR="00855DF9" w:rsidRPr="00323710">
        <w:rPr>
          <w:rFonts w:ascii="Book Antiqua" w:eastAsia="Book Antiqua" w:hAnsi="Book Antiqua" w:cs="Book Antiqua"/>
          <w:i/>
          <w:iCs/>
          <w:color w:val="000000" w:themeColor="text1"/>
        </w:rPr>
        <w:t>et al</w:t>
      </w:r>
      <w:r w:rsidRPr="00323710">
        <w:rPr>
          <w:rFonts w:ascii="Book Antiqua" w:eastAsia="Book Antiqua" w:hAnsi="Book Antiqua" w:cs="Book Antiqua"/>
          <w:color w:val="000000" w:themeColor="text1"/>
          <w:vertAlign w:val="superscript"/>
        </w:rPr>
        <w:t>[182]</w:t>
      </w:r>
      <w:r w:rsidRPr="00323710">
        <w:rPr>
          <w:rFonts w:ascii="Book Antiqua" w:eastAsia="Book Antiqua" w:hAnsi="Book Antiqua" w:cs="Book Antiqua"/>
          <w:color w:val="000000" w:themeColor="text1"/>
        </w:rPr>
        <w:t xml:space="preserve">, a new type of remote wireless intelligent temperature monitoring foot pad system was provided for patients with previous DFUs, which is a wireless temperature foot pad that can be used in daily life and senses changes in and asymmetry of foot temperature. The research results show that the intelligent detection system accurately predicts the experimental patients with recurrent DFUs. However, this experiment has its own limitations, including its </w:t>
      </w:r>
      <w:r w:rsidRPr="00323710">
        <w:rPr>
          <w:rFonts w:ascii="Book Antiqua" w:eastAsia="Book Antiqua" w:hAnsi="Book Antiqua" w:cs="Book Antiqua"/>
          <w:color w:val="000000" w:themeColor="text1"/>
        </w:rPr>
        <w:lastRenderedPageBreak/>
        <w:t>nonintervention design, small sample size, short experimental time, lack of evaluation of other factors and costs that may affect the occurrence of DFUs, and artificial bias. The results thus require further confirmation. Nevertheless, the results of this study are still very meaningful, suggesting that more intelligent devices can be further developed for the prevention and treatment of DFUs and can thereby reduce the familial and social burdens related to patients with DFUs.</w:t>
      </w:r>
    </w:p>
    <w:p w14:paraId="7A2FB287"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12E0D357"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aps/>
          <w:color w:val="000000" w:themeColor="text1"/>
          <w:u w:val="single"/>
        </w:rPr>
        <w:t>CONCLUSION</w:t>
      </w:r>
    </w:p>
    <w:p w14:paraId="7DCB4B98" w14:textId="77777777" w:rsidR="004F4D4C"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DFUs are one of the serious complications of diabetes. Many risk factors lead to the occurrence of the disease, and the amputation rate is high. </w:t>
      </w:r>
      <w:r w:rsidRPr="00323710">
        <w:rPr>
          <w:rFonts w:ascii="Book Antiqua" w:eastAsia="Book Antiqua" w:hAnsi="Book Antiqua" w:cs="Book Antiqua"/>
          <w:color w:val="000000" w:themeColor="text1"/>
          <w:shd w:val="clear" w:color="auto" w:fill="FFFFFF"/>
        </w:rPr>
        <w:t xml:space="preserve">Once diabetes is diagnosed, we should </w:t>
      </w:r>
      <w:r w:rsidRPr="00323710">
        <w:rPr>
          <w:rFonts w:ascii="Book Antiqua" w:eastAsia="Book Antiqua" w:hAnsi="Book Antiqua" w:cs="Book Antiqua"/>
          <w:color w:val="000000" w:themeColor="text1"/>
        </w:rPr>
        <w:t>perform</w:t>
      </w:r>
      <w:r w:rsidRPr="00323710">
        <w:rPr>
          <w:rFonts w:ascii="Book Antiqua" w:eastAsia="Book Antiqua" w:hAnsi="Book Antiqua" w:cs="Book Antiqua"/>
          <w:color w:val="000000" w:themeColor="text1"/>
          <w:shd w:val="clear" w:color="auto" w:fill="FFFFFF"/>
        </w:rPr>
        <w:t xml:space="preserve"> more work on the management of diabetes, including screening for high-risk factors for DFUs, such as neuropathy</w:t>
      </w:r>
      <w:r w:rsidRPr="00323710">
        <w:rPr>
          <w:rFonts w:ascii="Book Antiqua" w:eastAsia="Book Antiqua" w:hAnsi="Book Antiqua" w:cs="Book Antiqua"/>
          <w:color w:val="000000" w:themeColor="text1"/>
        </w:rPr>
        <w:t xml:space="preserve"> and</w:t>
      </w:r>
      <w:r w:rsidRPr="00323710">
        <w:rPr>
          <w:rFonts w:ascii="Book Antiqua" w:eastAsia="Book Antiqua" w:hAnsi="Book Antiqua" w:cs="Book Antiqua"/>
          <w:color w:val="000000" w:themeColor="text1"/>
          <w:shd w:val="clear" w:color="auto" w:fill="FFFFFF"/>
        </w:rPr>
        <w:t xml:space="preserve"> arteriopathy. The high incidence of DFUs may be related to the lack of DFU risk education programs, the insufficient attention of patients, the low rate of foot examination, and the poor knowledge of medical personnel. Boulton </w:t>
      </w:r>
      <w:r w:rsidRPr="00323710">
        <w:rPr>
          <w:rFonts w:ascii="Book Antiqua" w:eastAsia="Book Antiqua" w:hAnsi="Book Antiqua" w:cs="Book Antiqua"/>
          <w:i/>
          <w:iCs/>
          <w:color w:val="000000" w:themeColor="text1"/>
          <w:shd w:val="clear" w:color="auto" w:fill="FFFFFF"/>
        </w:rPr>
        <w:t>et al</w:t>
      </w:r>
      <w:r w:rsidRPr="00323710">
        <w:rPr>
          <w:rFonts w:ascii="Book Antiqua" w:eastAsia="Book Antiqua" w:hAnsi="Book Antiqua" w:cs="Book Antiqua"/>
          <w:color w:val="000000" w:themeColor="text1"/>
          <w:shd w:val="clear" w:color="auto" w:fill="FFFFFF"/>
          <w:vertAlign w:val="superscript"/>
        </w:rPr>
        <w:t>[183]</w:t>
      </w:r>
      <w:r w:rsidRPr="00323710">
        <w:rPr>
          <w:rFonts w:ascii="Book Antiqua" w:eastAsia="Book Antiqua" w:hAnsi="Book Antiqua" w:cs="Book Antiqua"/>
          <w:color w:val="000000" w:themeColor="text1"/>
          <w:shd w:val="clear" w:color="auto" w:fill="FFFFFF"/>
        </w:rPr>
        <w:t xml:space="preserve"> found that less than 20% of patients with diabetes received a foot examination provided by medical and health professionals</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Therefore, foot care education should be provided to all patients with diabetes and the risk of DFU should be evaluated at a minimum of annually</w:t>
      </w:r>
      <w:r w:rsidRPr="00323710">
        <w:rPr>
          <w:rFonts w:ascii="Book Antiqua" w:eastAsia="Book Antiqua" w:hAnsi="Book Antiqua" w:cs="Book Antiqua"/>
          <w:color w:val="000000" w:themeColor="text1"/>
          <w:shd w:val="clear" w:color="auto" w:fill="FFFFFF"/>
          <w:vertAlign w:val="superscript"/>
        </w:rPr>
        <w:t>[184]</w:t>
      </w:r>
      <w:r w:rsidRPr="00323710">
        <w:rPr>
          <w:rFonts w:ascii="Book Antiqua" w:eastAsia="Book Antiqua" w:hAnsi="Book Antiqua" w:cs="Book Antiqua"/>
          <w:color w:val="000000" w:themeColor="text1"/>
          <w:shd w:val="clear" w:color="auto" w:fill="FFFFFF"/>
        </w:rPr>
        <w:t>.</w:t>
      </w:r>
    </w:p>
    <w:p w14:paraId="0B168A7F" w14:textId="77777777" w:rsidR="00253788"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With the development of artificial intelligence, intelligent detection instruments and evaluation tools (such as intelligent insoles) can be applied to the prevention and treatment of DFUs. The management of DFUs requires multidisciplinary cooperation, mainly including endocrinologists, vascular surgeons, orthopedic doctors, wound specialists, shoe technicians, rehabilitation physicians, psychological consultants and specialized nurses. </w:t>
      </w:r>
      <w:r w:rsidRPr="00323710">
        <w:rPr>
          <w:rFonts w:ascii="Book Antiqua" w:eastAsia="Book Antiqua" w:hAnsi="Book Antiqua" w:cs="Book Antiqua"/>
          <w:color w:val="000000" w:themeColor="text1"/>
          <w:shd w:val="clear" w:color="auto" w:fill="FFFFFF"/>
        </w:rPr>
        <w:t>The correct evaluation and comprehensive management of DFUs by multidisciplinary teams are essential to protect the function and quality of life of patients</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Optimizing diabetes management is still the most important step to prevent diabetes</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related complications</w:t>
      </w:r>
      <w:r w:rsidRPr="00323710">
        <w:rPr>
          <w:rFonts w:ascii="Book Antiqua" w:eastAsia="Book Antiqua" w:hAnsi="Book Antiqua" w:cs="Book Antiqua"/>
          <w:color w:val="000000" w:themeColor="text1"/>
          <w:shd w:val="clear" w:color="auto" w:fill="FFFFFF"/>
          <w:vertAlign w:val="superscript"/>
        </w:rPr>
        <w:t>[185,186]</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The effect of intensive treatment on the prognosis of DFUs requires further study. In patients with diabetes complicated with PAD, sodium glucose co-transporter 2 inhibitors or GLP-1 receptor agonists are recommended</w:t>
      </w:r>
      <w:r w:rsidRPr="00323710">
        <w:rPr>
          <w:rFonts w:ascii="Book Antiqua" w:eastAsia="Book Antiqua" w:hAnsi="Book Antiqua" w:cs="Book Antiqua"/>
          <w:color w:val="000000" w:themeColor="text1"/>
          <w:shd w:val="clear" w:color="auto" w:fill="FFFFFF"/>
          <w:vertAlign w:val="superscript"/>
        </w:rPr>
        <w:t>[145,187]</w:t>
      </w:r>
      <w:r w:rsidRPr="00323710">
        <w:rPr>
          <w:rFonts w:ascii="Book Antiqua" w:eastAsia="Book Antiqua" w:hAnsi="Book Antiqua" w:cs="Book Antiqua"/>
          <w:color w:val="000000" w:themeColor="text1"/>
          <w:shd w:val="clear" w:color="auto" w:fill="FFFFFF"/>
        </w:rPr>
        <w:t xml:space="preserve">. Both DDP-IV inhibitors and GLP-1 receptor agonists promote </w:t>
      </w:r>
      <w:r w:rsidRPr="00323710">
        <w:rPr>
          <w:rFonts w:ascii="Book Antiqua" w:eastAsia="Book Antiqua" w:hAnsi="Book Antiqua" w:cs="Book Antiqua"/>
          <w:color w:val="000000" w:themeColor="text1"/>
        </w:rPr>
        <w:t>DFU</w:t>
      </w:r>
      <w:r w:rsidRPr="00323710">
        <w:rPr>
          <w:rFonts w:ascii="Book Antiqua" w:eastAsia="Book Antiqua" w:hAnsi="Book Antiqua" w:cs="Book Antiqua"/>
          <w:color w:val="000000" w:themeColor="text1"/>
          <w:shd w:val="clear" w:color="auto" w:fill="FFFFFF"/>
        </w:rPr>
        <w:t xml:space="preserve"> healing</w:t>
      </w:r>
      <w:r w:rsidRPr="00323710">
        <w:rPr>
          <w:rFonts w:ascii="Book Antiqua" w:eastAsia="Book Antiqua" w:hAnsi="Book Antiqua" w:cs="Book Antiqua"/>
          <w:color w:val="000000" w:themeColor="text1"/>
          <w:shd w:val="clear" w:color="auto" w:fill="FFFFFF"/>
          <w:vertAlign w:val="superscript"/>
        </w:rPr>
        <w:t>[187]</w:t>
      </w:r>
      <w:r w:rsidRPr="00323710">
        <w:rPr>
          <w:rFonts w:ascii="Book Antiqua" w:eastAsia="Book Antiqua" w:hAnsi="Book Antiqua" w:cs="Book Antiqua"/>
          <w:color w:val="000000" w:themeColor="text1"/>
        </w:rPr>
        <w:t>.</w:t>
      </w:r>
      <w:r w:rsidR="00775513"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shd w:val="clear" w:color="auto" w:fill="FFFFFF"/>
        </w:rPr>
        <w:t xml:space="preserve">When patients </w:t>
      </w:r>
      <w:r w:rsidRPr="00323710">
        <w:rPr>
          <w:rFonts w:ascii="Book Antiqua" w:eastAsia="Book Antiqua" w:hAnsi="Book Antiqua" w:cs="Book Antiqua"/>
          <w:color w:val="000000" w:themeColor="text1"/>
          <w:shd w:val="clear" w:color="auto" w:fill="FFFFFF"/>
        </w:rPr>
        <w:lastRenderedPageBreak/>
        <w:t>with DFUs choose hypoglycemic drugs, they should not only consider the hypoglycemic effect but also consider whether cardiovascular risk factors are present and whether these drugs can promote ulcer healing</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Statins, antiplatelet agents, ACEIs and ARBs are effective in the secondary prevention of cardiovascular events in patients with PAD. For patients with PAD complicated with diabetes, the combination of low-dose </w:t>
      </w:r>
      <w:proofErr w:type="spellStart"/>
      <w:r w:rsidR="00775513" w:rsidRPr="00323710">
        <w:rPr>
          <w:rFonts w:ascii="Book Antiqua" w:eastAsia="Book Antiqua" w:hAnsi="Book Antiqua" w:cs="Book Antiqua"/>
          <w:color w:val="000000" w:themeColor="text1"/>
          <w:shd w:val="clear" w:color="auto" w:fill="FFFFFF"/>
        </w:rPr>
        <w:t>rivarsaban</w:t>
      </w:r>
      <w:proofErr w:type="spellEnd"/>
      <w:r w:rsidR="00775513" w:rsidRPr="00323710">
        <w:rPr>
          <w:rFonts w:ascii="Book Antiqua" w:eastAsia="Book Antiqua" w:hAnsi="Book Antiqua" w:cs="Book Antiqua"/>
          <w:color w:val="000000" w:themeColor="text1"/>
          <w:shd w:val="clear" w:color="auto" w:fill="FFFFFF"/>
        </w:rPr>
        <w:t xml:space="preserve"> </w:t>
      </w:r>
      <w:r w:rsidRPr="00323710">
        <w:rPr>
          <w:rFonts w:ascii="Book Antiqua" w:eastAsia="Book Antiqua" w:hAnsi="Book Antiqua" w:cs="Book Antiqua"/>
          <w:color w:val="000000" w:themeColor="text1"/>
          <w:shd w:val="clear" w:color="auto" w:fill="FFFFFF"/>
        </w:rPr>
        <w:t>and aspirin reduces major limb adverse events</w:t>
      </w:r>
      <w:r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shd w:val="clear" w:color="auto" w:fill="FFFFFF"/>
        </w:rPr>
        <w:t xml:space="preserve"> including amputation</w:t>
      </w:r>
      <w:r w:rsidRPr="00323710">
        <w:rPr>
          <w:rFonts w:ascii="Book Antiqua" w:eastAsia="Book Antiqua" w:hAnsi="Book Antiqua" w:cs="Book Antiqua"/>
          <w:color w:val="000000" w:themeColor="text1"/>
          <w:shd w:val="clear" w:color="auto" w:fill="FFFFFF"/>
          <w:vertAlign w:val="superscript"/>
        </w:rPr>
        <w:t>[60]</w:t>
      </w:r>
      <w:r w:rsidRPr="00323710">
        <w:rPr>
          <w:rFonts w:ascii="Book Antiqua" w:eastAsia="Book Antiqua" w:hAnsi="Book Antiqua" w:cs="Book Antiqua"/>
          <w:color w:val="000000" w:themeColor="text1"/>
          <w:shd w:val="clear" w:color="auto" w:fill="FFFFFF"/>
        </w:rPr>
        <w:t xml:space="preserve">, but the risk of bleeding must be monitored. </w:t>
      </w:r>
      <w:r w:rsidRPr="00323710">
        <w:rPr>
          <w:rFonts w:ascii="Book Antiqua" w:eastAsia="Book Antiqua" w:hAnsi="Book Antiqua" w:cs="Book Antiqua"/>
          <w:color w:val="000000" w:themeColor="text1"/>
        </w:rPr>
        <w:t>Offloading relieves plantar pressure and shear force to promote wound healing. The value of decompression shoes lies in preventing ulcers, not in using them during the treatment of active ulcers</w:t>
      </w:r>
      <w:r w:rsidRPr="00323710">
        <w:rPr>
          <w:rFonts w:ascii="Book Antiqua" w:eastAsia="Book Antiqua" w:hAnsi="Book Antiqua" w:cs="Book Antiqua"/>
          <w:color w:val="000000" w:themeColor="text1"/>
          <w:vertAlign w:val="superscript"/>
        </w:rPr>
        <w:t>[188]</w:t>
      </w:r>
      <w:r w:rsidRPr="00323710">
        <w:rPr>
          <w:rFonts w:ascii="Book Antiqua" w:eastAsia="Book Antiqua" w:hAnsi="Book Antiqua" w:cs="Book Antiqua"/>
          <w:color w:val="000000" w:themeColor="text1"/>
        </w:rPr>
        <w:t>. Surgical offloading is mainly employed to treat specific foot ulcers, usually when other nonsurgical offloading interventions fail. Internal offloading and external offloading are used together to promote wound healing. Necrotic tissue and the microbial membrane are removed, and chronic wounds are transformed into acute wounds. A systematic review reviewed the effect of surgical debridement on DFU healing. The results indicated that the higher the application frequency of surgical debridement, the better the results</w:t>
      </w:r>
      <w:r w:rsidRPr="00323710">
        <w:rPr>
          <w:rFonts w:ascii="Book Antiqua" w:eastAsia="Book Antiqua" w:hAnsi="Book Antiqua" w:cs="Book Antiqua"/>
          <w:color w:val="000000" w:themeColor="text1"/>
          <w:vertAlign w:val="superscript"/>
        </w:rPr>
        <w:t>[189]</w:t>
      </w:r>
      <w:r w:rsidRPr="00323710">
        <w:rPr>
          <w:rFonts w:ascii="Book Antiqua" w:eastAsia="Book Antiqua" w:hAnsi="Book Antiqua" w:cs="Book Antiqua"/>
          <w:color w:val="000000" w:themeColor="text1"/>
        </w:rPr>
        <w:t>. However, excessive debridement is not conducive to ulcer healing. An appropriate debridement frequency and debridement method should be selected</w:t>
      </w:r>
      <w:r w:rsidR="00253788"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t>for different DFUs. The combined use of antibiotics, wound dressings and NPWT may accelerate wound healing. However, the efficacy of oxygen therapy must be confirmed in more high-quality studies. Additionally, the specific parameters of LLLT treatment for different DFUs also require strict, large-sample RCTs researches to provide data. Biological scaffolds, stem cells, exosomes, cell matrix, growth factors and PRP represent new approaches for the treatment of DFUs. The preliminary data seemed positive and revealed a potential effect, but the specific mechanisms of action of these therapies are not clear, and further clinical research may provide better suggestions. In summary, multidisciplinary combination treatment should be adopted in the treatment of DFUs.</w:t>
      </w:r>
    </w:p>
    <w:p w14:paraId="3A590D5F" w14:textId="408A0CB6" w:rsidR="00A77B3E" w:rsidRPr="00323710" w:rsidRDefault="00000000" w:rsidP="00323710">
      <w:pPr>
        <w:adjustRightInd w:val="0"/>
        <w:snapToGrid w:val="0"/>
        <w:spacing w:line="360" w:lineRule="auto"/>
        <w:ind w:firstLineChars="100" w:firstLine="240"/>
        <w:jc w:val="both"/>
        <w:rPr>
          <w:rFonts w:ascii="Book Antiqua" w:hAnsi="Book Antiqua"/>
          <w:color w:val="000000" w:themeColor="text1"/>
        </w:rPr>
      </w:pPr>
      <w:r w:rsidRPr="00323710">
        <w:rPr>
          <w:rFonts w:ascii="Book Antiqua" w:eastAsia="Book Antiqua" w:hAnsi="Book Antiqua" w:cs="Book Antiqua"/>
          <w:color w:val="000000" w:themeColor="text1"/>
        </w:rPr>
        <w:t xml:space="preserve">The current situation is that the screening rate and follow-up rate of DFUs are low, the incidence rate and the amputation rate are high, and many treatment methods are available, but the effect is not satisfactory. However, with the development of the information age, people's understanding of diabetes and DFU has gradually improved, </w:t>
      </w:r>
      <w:r w:rsidRPr="00323710">
        <w:rPr>
          <w:rFonts w:ascii="Book Antiqua" w:eastAsia="Book Antiqua" w:hAnsi="Book Antiqua" w:cs="Book Antiqua"/>
          <w:color w:val="000000" w:themeColor="text1"/>
        </w:rPr>
        <w:lastRenderedPageBreak/>
        <w:t>and various new technologies have been continuously developed, which provides opportunities for the management of DFUs. In the future, comprehensive prevention and treatment management of DFUs are needed to avoid the occurrence of DFUs, effectively shorten the healing time of DFUs, improve the clinical cure rate, reduce the amputation rate, improve the standard of living of patients with DFUs, and reduce the social burden. This task may be a complex, huge and meaningful project.</w:t>
      </w:r>
    </w:p>
    <w:p w14:paraId="3ECA3A4C" w14:textId="77777777" w:rsidR="00253788" w:rsidRPr="00323710" w:rsidRDefault="00253788" w:rsidP="00323710">
      <w:pPr>
        <w:adjustRightInd w:val="0"/>
        <w:snapToGrid w:val="0"/>
        <w:spacing w:line="360" w:lineRule="auto"/>
        <w:jc w:val="both"/>
        <w:rPr>
          <w:rFonts w:ascii="Book Antiqua" w:hAnsi="Book Antiqua"/>
          <w:color w:val="000000" w:themeColor="text1"/>
        </w:rPr>
      </w:pPr>
    </w:p>
    <w:p w14:paraId="384414B1" w14:textId="07F78C3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REFERENCES</w:t>
      </w:r>
    </w:p>
    <w:p w14:paraId="26DAAEC8" w14:textId="5850E6D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 </w:t>
      </w:r>
      <w:proofErr w:type="spellStart"/>
      <w:r w:rsidRPr="00323710">
        <w:rPr>
          <w:rFonts w:ascii="Book Antiqua" w:eastAsia="Book Antiqua" w:hAnsi="Book Antiqua" w:cs="Book Antiqua"/>
          <w:b/>
          <w:bCs/>
          <w:color w:val="000000" w:themeColor="text1"/>
        </w:rPr>
        <w:t>Saeedi</w:t>
      </w:r>
      <w:proofErr w:type="spellEnd"/>
      <w:r w:rsidRPr="00323710">
        <w:rPr>
          <w:rFonts w:ascii="Book Antiqua" w:eastAsia="Book Antiqua" w:hAnsi="Book Antiqua" w:cs="Book Antiqua"/>
          <w:b/>
          <w:bCs/>
          <w:color w:val="000000" w:themeColor="text1"/>
        </w:rPr>
        <w:t xml:space="preserve"> P</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Petersohn</w:t>
      </w:r>
      <w:proofErr w:type="spellEnd"/>
      <w:r w:rsidRPr="00323710">
        <w:rPr>
          <w:rFonts w:ascii="Book Antiqua" w:eastAsia="Book Antiqua" w:hAnsi="Book Antiqua" w:cs="Book Antiqua"/>
          <w:color w:val="000000" w:themeColor="text1"/>
        </w:rPr>
        <w:t xml:space="preserve"> I, </w:t>
      </w:r>
      <w:proofErr w:type="spellStart"/>
      <w:r w:rsidRPr="00323710">
        <w:rPr>
          <w:rFonts w:ascii="Book Antiqua" w:eastAsia="Book Antiqua" w:hAnsi="Book Antiqua" w:cs="Book Antiqua"/>
          <w:color w:val="000000" w:themeColor="text1"/>
        </w:rPr>
        <w:t>Salpea</w:t>
      </w:r>
      <w:proofErr w:type="spellEnd"/>
      <w:r w:rsidRPr="00323710">
        <w:rPr>
          <w:rFonts w:ascii="Book Antiqua" w:eastAsia="Book Antiqua" w:hAnsi="Book Antiqua" w:cs="Book Antiqua"/>
          <w:color w:val="000000" w:themeColor="text1"/>
        </w:rPr>
        <w:t xml:space="preserve"> P, Malanda B, </w:t>
      </w:r>
      <w:proofErr w:type="spellStart"/>
      <w:r w:rsidRPr="00323710">
        <w:rPr>
          <w:rFonts w:ascii="Book Antiqua" w:eastAsia="Book Antiqua" w:hAnsi="Book Antiqua" w:cs="Book Antiqua"/>
          <w:color w:val="000000" w:themeColor="text1"/>
        </w:rPr>
        <w:t>Karuranga</w:t>
      </w:r>
      <w:proofErr w:type="spellEnd"/>
      <w:r w:rsidRPr="00323710">
        <w:rPr>
          <w:rFonts w:ascii="Book Antiqua" w:eastAsia="Book Antiqua" w:hAnsi="Book Antiqua" w:cs="Book Antiqua"/>
          <w:color w:val="000000" w:themeColor="text1"/>
        </w:rPr>
        <w:t xml:space="preserve"> S, Unwin N, </w:t>
      </w:r>
      <w:proofErr w:type="spellStart"/>
      <w:r w:rsidRPr="00323710">
        <w:rPr>
          <w:rFonts w:ascii="Book Antiqua" w:eastAsia="Book Antiqua" w:hAnsi="Book Antiqua" w:cs="Book Antiqua"/>
          <w:color w:val="000000" w:themeColor="text1"/>
        </w:rPr>
        <w:t>Colagiuri</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Guariguata</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Motala</w:t>
      </w:r>
      <w:proofErr w:type="spellEnd"/>
      <w:r w:rsidRPr="00323710">
        <w:rPr>
          <w:rFonts w:ascii="Book Antiqua" w:eastAsia="Book Antiqua" w:hAnsi="Book Antiqua" w:cs="Book Antiqua"/>
          <w:color w:val="000000" w:themeColor="text1"/>
        </w:rPr>
        <w:t xml:space="preserve"> AA, </w:t>
      </w:r>
      <w:proofErr w:type="spellStart"/>
      <w:r w:rsidRPr="00323710">
        <w:rPr>
          <w:rFonts w:ascii="Book Antiqua" w:eastAsia="Book Antiqua" w:hAnsi="Book Antiqua" w:cs="Book Antiqua"/>
          <w:color w:val="000000" w:themeColor="text1"/>
        </w:rPr>
        <w:t>Ogurtsova</w:t>
      </w:r>
      <w:proofErr w:type="spellEnd"/>
      <w:r w:rsidRPr="00323710">
        <w:rPr>
          <w:rFonts w:ascii="Book Antiqua" w:eastAsia="Book Antiqua" w:hAnsi="Book Antiqua" w:cs="Book Antiqua"/>
          <w:color w:val="000000" w:themeColor="text1"/>
        </w:rPr>
        <w:t xml:space="preserve"> K, Shaw JE, Bright D, Williams R; IDF Diabetes Atlas Committee. Global and regional diabetes prevalence estimates for 2019 and projections for 2030 and 2045: Results from the International Diabetes Federation Diabetes Atlas, 9</w:t>
      </w:r>
      <w:r w:rsidRPr="00323710">
        <w:rPr>
          <w:rFonts w:ascii="Book Antiqua" w:eastAsia="Book Antiqua" w:hAnsi="Book Antiqua" w:cs="Book Antiqua"/>
          <w:color w:val="000000" w:themeColor="text1"/>
          <w:vertAlign w:val="superscript"/>
        </w:rPr>
        <w:t>th</w:t>
      </w:r>
      <w:r w:rsidRPr="00323710">
        <w:rPr>
          <w:rFonts w:ascii="Book Antiqua" w:eastAsia="Book Antiqua" w:hAnsi="Book Antiqua" w:cs="Book Antiqua"/>
          <w:color w:val="000000" w:themeColor="text1"/>
        </w:rPr>
        <w:t xml:space="preserve"> edition. </w:t>
      </w:r>
      <w:r w:rsidRPr="00323710">
        <w:rPr>
          <w:rFonts w:ascii="Book Antiqua" w:eastAsia="Book Antiqua" w:hAnsi="Book Antiqua" w:cs="Book Antiqua"/>
          <w:i/>
          <w:iCs/>
          <w:color w:val="000000" w:themeColor="text1"/>
        </w:rPr>
        <w:t xml:space="preserve">Diabetes Res Clin </w:t>
      </w:r>
      <w:proofErr w:type="spellStart"/>
      <w:r w:rsidRPr="00323710">
        <w:rPr>
          <w:rFonts w:ascii="Book Antiqua" w:eastAsia="Book Antiqua" w:hAnsi="Book Antiqua" w:cs="Book Antiqua"/>
          <w:i/>
          <w:iCs/>
          <w:color w:val="000000" w:themeColor="text1"/>
        </w:rPr>
        <w:t>Pract</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157</w:t>
      </w:r>
      <w:r w:rsidRPr="00323710">
        <w:rPr>
          <w:rFonts w:ascii="Book Antiqua" w:eastAsia="Book Antiqua" w:hAnsi="Book Antiqua" w:cs="Book Antiqua"/>
          <w:color w:val="000000" w:themeColor="text1"/>
        </w:rPr>
        <w:t>: 107843 [PMID: 31518657 DOI: 10.1016/j.diabres.2019.107843</w:t>
      </w:r>
      <w:r w:rsidR="00423F48" w:rsidRPr="00323710">
        <w:rPr>
          <w:rFonts w:ascii="Book Antiqua" w:eastAsia="Book Antiqua" w:hAnsi="Book Antiqua" w:cs="Book Antiqua"/>
          <w:color w:val="000000" w:themeColor="text1"/>
        </w:rPr>
        <w:t>]</w:t>
      </w:r>
    </w:p>
    <w:p w14:paraId="2E6FF863" w14:textId="7B0F32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 </w:t>
      </w:r>
      <w:r w:rsidRPr="00323710">
        <w:rPr>
          <w:rFonts w:ascii="Book Antiqua" w:eastAsia="Book Antiqua" w:hAnsi="Book Antiqua" w:cs="Book Antiqua"/>
          <w:b/>
          <w:bCs/>
          <w:color w:val="000000" w:themeColor="text1"/>
        </w:rPr>
        <w:t>Li Y</w:t>
      </w:r>
      <w:r w:rsidRPr="00323710">
        <w:rPr>
          <w:rFonts w:ascii="Book Antiqua" w:eastAsia="Book Antiqua" w:hAnsi="Book Antiqua" w:cs="Book Antiqua"/>
          <w:color w:val="000000" w:themeColor="text1"/>
        </w:rPr>
        <w:t xml:space="preserve">, Teng D, Shi X, Qin G, Qin Y, Quan H, Shi B, Sun H, Ba J, Chen B, Du J, He L, Lai X, Li Y, Chi H, Liao E, Liu C, Liu L, Tang X, Tong N, Wang G, Zhang JA, Wang Y, </w:t>
      </w:r>
      <w:proofErr w:type="spellStart"/>
      <w:r w:rsidRPr="00323710">
        <w:rPr>
          <w:rFonts w:ascii="Book Antiqua" w:eastAsia="Book Antiqua" w:hAnsi="Book Antiqua" w:cs="Book Antiqua"/>
          <w:color w:val="000000" w:themeColor="text1"/>
        </w:rPr>
        <w:t>Xue</w:t>
      </w:r>
      <w:proofErr w:type="spellEnd"/>
      <w:r w:rsidRPr="00323710">
        <w:rPr>
          <w:rFonts w:ascii="Book Antiqua" w:eastAsia="Book Antiqua" w:hAnsi="Book Antiqua" w:cs="Book Antiqua"/>
          <w:color w:val="000000" w:themeColor="text1"/>
        </w:rPr>
        <w:t xml:space="preserve"> Y, Yan L, Yang J, Yang L, Yao Y, Ye Z, Zhang Q, Zhang L, Zhu J, Zhu M, Ning G, Mu Y, Zhao J, Teng W, Shan Z. Prevalence of diabetes recorded in mainland China using 2018 diagnostic criteria from the American Diabetes Association: national cross sectional study. </w:t>
      </w:r>
      <w:r w:rsidRPr="00323710">
        <w:rPr>
          <w:rFonts w:ascii="Book Antiqua" w:eastAsia="Book Antiqua" w:hAnsi="Book Antiqua" w:cs="Book Antiqua"/>
          <w:i/>
          <w:iCs/>
          <w:color w:val="000000" w:themeColor="text1"/>
        </w:rPr>
        <w:t>BMJ</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369</w:t>
      </w:r>
      <w:r w:rsidRPr="00323710">
        <w:rPr>
          <w:rFonts w:ascii="Book Antiqua" w:eastAsia="Book Antiqua" w:hAnsi="Book Antiqua" w:cs="Book Antiqua"/>
          <w:color w:val="000000" w:themeColor="text1"/>
        </w:rPr>
        <w:t>: m997 [PMID: 32345662 DOI: 10.1136/bmj.m997</w:t>
      </w:r>
      <w:r w:rsidR="00423F48" w:rsidRPr="00323710">
        <w:rPr>
          <w:rFonts w:ascii="Book Antiqua" w:eastAsia="Book Antiqua" w:hAnsi="Book Antiqua" w:cs="Book Antiqua"/>
          <w:color w:val="000000" w:themeColor="text1"/>
        </w:rPr>
        <w:t>]</w:t>
      </w:r>
    </w:p>
    <w:p w14:paraId="1898BD9E" w14:textId="2A1E013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 </w:t>
      </w:r>
      <w:proofErr w:type="spellStart"/>
      <w:r w:rsidRPr="00323710">
        <w:rPr>
          <w:rFonts w:ascii="Book Antiqua" w:eastAsia="Book Antiqua" w:hAnsi="Book Antiqua" w:cs="Book Antiqua"/>
          <w:b/>
          <w:bCs/>
          <w:color w:val="000000" w:themeColor="text1"/>
        </w:rPr>
        <w:t>Petrova</w:t>
      </w:r>
      <w:proofErr w:type="spellEnd"/>
      <w:r w:rsidRPr="00323710">
        <w:rPr>
          <w:rFonts w:ascii="Book Antiqua" w:eastAsia="Book Antiqua" w:hAnsi="Book Antiqua" w:cs="Book Antiqua"/>
          <w:b/>
          <w:bCs/>
          <w:color w:val="000000" w:themeColor="text1"/>
        </w:rPr>
        <w:t xml:space="preserve"> N</w:t>
      </w:r>
      <w:r w:rsidRPr="00323710">
        <w:rPr>
          <w:rFonts w:ascii="Book Antiqua" w:eastAsia="Book Antiqua" w:hAnsi="Book Antiqua" w:cs="Book Antiqua"/>
          <w:color w:val="000000" w:themeColor="text1"/>
        </w:rPr>
        <w:t xml:space="preserve">, Edmonds M. Emerging drugs for diabetic foot ulcers. </w:t>
      </w:r>
      <w:r w:rsidRPr="00323710">
        <w:rPr>
          <w:rFonts w:ascii="Book Antiqua" w:eastAsia="Book Antiqua" w:hAnsi="Book Antiqua" w:cs="Book Antiqua"/>
          <w:i/>
          <w:iCs/>
          <w:color w:val="000000" w:themeColor="text1"/>
        </w:rPr>
        <w:t xml:space="preserve">Expert </w:t>
      </w:r>
      <w:proofErr w:type="spellStart"/>
      <w:r w:rsidRPr="00323710">
        <w:rPr>
          <w:rFonts w:ascii="Book Antiqua" w:eastAsia="Book Antiqua" w:hAnsi="Book Antiqua" w:cs="Book Antiqua"/>
          <w:i/>
          <w:iCs/>
          <w:color w:val="000000" w:themeColor="text1"/>
        </w:rPr>
        <w:t>Opin</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Emerg</w:t>
      </w:r>
      <w:proofErr w:type="spellEnd"/>
      <w:r w:rsidRPr="00323710">
        <w:rPr>
          <w:rFonts w:ascii="Book Antiqua" w:eastAsia="Book Antiqua" w:hAnsi="Book Antiqua" w:cs="Book Antiqua"/>
          <w:i/>
          <w:iCs/>
          <w:color w:val="000000" w:themeColor="text1"/>
        </w:rPr>
        <w:t xml:space="preserve"> Drugs</w:t>
      </w:r>
      <w:r w:rsidRPr="00323710">
        <w:rPr>
          <w:rFonts w:ascii="Book Antiqua" w:eastAsia="Book Antiqua" w:hAnsi="Book Antiqua" w:cs="Book Antiqua"/>
          <w:color w:val="000000" w:themeColor="text1"/>
        </w:rPr>
        <w:t xml:space="preserve"> 2006; </w:t>
      </w:r>
      <w:r w:rsidRPr="00323710">
        <w:rPr>
          <w:rFonts w:ascii="Book Antiqua" w:eastAsia="Book Antiqua" w:hAnsi="Book Antiqua" w:cs="Book Antiqua"/>
          <w:b/>
          <w:bCs/>
          <w:color w:val="000000" w:themeColor="text1"/>
        </w:rPr>
        <w:t>11</w:t>
      </w:r>
      <w:r w:rsidRPr="00323710">
        <w:rPr>
          <w:rFonts w:ascii="Book Antiqua" w:eastAsia="Book Antiqua" w:hAnsi="Book Antiqua" w:cs="Book Antiqua"/>
          <w:color w:val="000000" w:themeColor="text1"/>
        </w:rPr>
        <w:t>: 709-724 [PMID: 17064227 DOI: 10.1517/14728214.11.4.709</w:t>
      </w:r>
      <w:r w:rsidR="00423F48" w:rsidRPr="00323710">
        <w:rPr>
          <w:rFonts w:ascii="Book Antiqua" w:eastAsia="Book Antiqua" w:hAnsi="Book Antiqua" w:cs="Book Antiqua"/>
          <w:color w:val="000000" w:themeColor="text1"/>
        </w:rPr>
        <w:t>]</w:t>
      </w:r>
    </w:p>
    <w:p w14:paraId="36AF0D19" w14:textId="22A1388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 </w:t>
      </w:r>
      <w:r w:rsidRPr="00323710">
        <w:rPr>
          <w:rFonts w:ascii="Book Antiqua" w:eastAsia="Book Antiqua" w:hAnsi="Book Antiqua" w:cs="Book Antiqua"/>
          <w:b/>
          <w:bCs/>
          <w:color w:val="000000" w:themeColor="text1"/>
        </w:rPr>
        <w:t>Jiang Y</w:t>
      </w:r>
      <w:r w:rsidRPr="00323710">
        <w:rPr>
          <w:rFonts w:ascii="Book Antiqua" w:eastAsia="Book Antiqua" w:hAnsi="Book Antiqua" w:cs="Book Antiqua"/>
          <w:color w:val="000000" w:themeColor="text1"/>
        </w:rPr>
        <w:t xml:space="preserve">, Wang X, Xia L, Fu X, Xu Z, Ran X, Yan L, Li Q, Mo Z, Yan Z, Ji Q, Li Q. A cohort study of diabetic patients and diabetic foot ulceration patients in China.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23</w:t>
      </w:r>
      <w:r w:rsidRPr="00323710">
        <w:rPr>
          <w:rFonts w:ascii="Book Antiqua" w:eastAsia="Book Antiqua" w:hAnsi="Book Antiqua" w:cs="Book Antiqua"/>
          <w:color w:val="000000" w:themeColor="text1"/>
        </w:rPr>
        <w:t>: 222-230 [PMID: 25682850 DOI: 10.1111/wrr.12263</w:t>
      </w:r>
      <w:r w:rsidR="00423F48" w:rsidRPr="00323710">
        <w:rPr>
          <w:rFonts w:ascii="Book Antiqua" w:eastAsia="Book Antiqua" w:hAnsi="Book Antiqua" w:cs="Book Antiqua"/>
          <w:color w:val="000000" w:themeColor="text1"/>
        </w:rPr>
        <w:t>]</w:t>
      </w:r>
    </w:p>
    <w:p w14:paraId="7496427C" w14:textId="099A96A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 </w:t>
      </w:r>
      <w:r w:rsidRPr="00323710">
        <w:rPr>
          <w:rFonts w:ascii="Book Antiqua" w:eastAsia="Book Antiqua" w:hAnsi="Book Antiqua" w:cs="Book Antiqua"/>
          <w:b/>
          <w:bCs/>
          <w:color w:val="000000" w:themeColor="text1"/>
        </w:rPr>
        <w:t>Boulton AJ</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Vileikyte</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Ragnarson-Tennvall</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Apelqvist</w:t>
      </w:r>
      <w:proofErr w:type="spellEnd"/>
      <w:r w:rsidRPr="00323710">
        <w:rPr>
          <w:rFonts w:ascii="Book Antiqua" w:eastAsia="Book Antiqua" w:hAnsi="Book Antiqua" w:cs="Book Antiqua"/>
          <w:color w:val="000000" w:themeColor="text1"/>
        </w:rPr>
        <w:t xml:space="preserve"> J. The global burden of diabetic foot disease. </w:t>
      </w:r>
      <w:r w:rsidRPr="00323710">
        <w:rPr>
          <w:rFonts w:ascii="Book Antiqua" w:eastAsia="Book Antiqua" w:hAnsi="Book Antiqua" w:cs="Book Antiqua"/>
          <w:i/>
          <w:iCs/>
          <w:color w:val="000000" w:themeColor="text1"/>
        </w:rPr>
        <w:t>Lancet</w:t>
      </w:r>
      <w:r w:rsidRPr="00323710">
        <w:rPr>
          <w:rFonts w:ascii="Book Antiqua" w:eastAsia="Book Antiqua" w:hAnsi="Book Antiqua" w:cs="Book Antiqua"/>
          <w:color w:val="000000" w:themeColor="text1"/>
        </w:rPr>
        <w:t xml:space="preserve"> 2005; </w:t>
      </w:r>
      <w:r w:rsidRPr="00323710">
        <w:rPr>
          <w:rFonts w:ascii="Book Antiqua" w:eastAsia="Book Antiqua" w:hAnsi="Book Antiqua" w:cs="Book Antiqua"/>
          <w:b/>
          <w:bCs/>
          <w:color w:val="000000" w:themeColor="text1"/>
        </w:rPr>
        <w:t>366</w:t>
      </w:r>
      <w:r w:rsidRPr="00323710">
        <w:rPr>
          <w:rFonts w:ascii="Book Antiqua" w:eastAsia="Book Antiqua" w:hAnsi="Book Antiqua" w:cs="Book Antiqua"/>
          <w:color w:val="000000" w:themeColor="text1"/>
        </w:rPr>
        <w:t>: 1719-1724 [PMID: 16291066 DOI: 10.1016/S0140-6736(05)67698-2</w:t>
      </w:r>
      <w:r w:rsidR="00423F48" w:rsidRPr="00323710">
        <w:rPr>
          <w:rFonts w:ascii="Book Antiqua" w:eastAsia="Book Antiqua" w:hAnsi="Book Antiqua" w:cs="Book Antiqua"/>
          <w:color w:val="000000" w:themeColor="text1"/>
        </w:rPr>
        <w:t>]</w:t>
      </w:r>
    </w:p>
    <w:p w14:paraId="4381770C" w14:textId="13B1EDB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 </w:t>
      </w:r>
      <w:proofErr w:type="spellStart"/>
      <w:r w:rsidRPr="00323710">
        <w:rPr>
          <w:rFonts w:ascii="Book Antiqua" w:eastAsia="Book Antiqua" w:hAnsi="Book Antiqua" w:cs="Book Antiqua"/>
          <w:b/>
          <w:bCs/>
          <w:color w:val="000000" w:themeColor="text1"/>
        </w:rPr>
        <w:t>Vinik</w:t>
      </w:r>
      <w:proofErr w:type="spellEnd"/>
      <w:r w:rsidRPr="00323710">
        <w:rPr>
          <w:rFonts w:ascii="Book Antiqua" w:eastAsia="Book Antiqua" w:hAnsi="Book Antiqua" w:cs="Book Antiqua"/>
          <w:b/>
          <w:bCs/>
          <w:color w:val="000000" w:themeColor="text1"/>
        </w:rPr>
        <w:t xml:space="preserve"> AI</w:t>
      </w:r>
      <w:r w:rsidRPr="00323710">
        <w:rPr>
          <w:rFonts w:ascii="Book Antiqua" w:eastAsia="Book Antiqua" w:hAnsi="Book Antiqua" w:cs="Book Antiqua"/>
          <w:color w:val="000000" w:themeColor="text1"/>
        </w:rPr>
        <w:t xml:space="preserve">. CLINICAL PRACTICE. Diabetic Sensory and Motor Neuropathy. </w:t>
      </w:r>
      <w:r w:rsidRPr="00323710">
        <w:rPr>
          <w:rFonts w:ascii="Book Antiqua" w:eastAsia="Book Antiqua" w:hAnsi="Book Antiqua" w:cs="Book Antiqua"/>
          <w:i/>
          <w:iCs/>
          <w:color w:val="000000" w:themeColor="text1"/>
        </w:rPr>
        <w:t xml:space="preserve">N </w:t>
      </w:r>
      <w:proofErr w:type="spellStart"/>
      <w:r w:rsidRPr="00323710">
        <w:rPr>
          <w:rFonts w:ascii="Book Antiqua" w:eastAsia="Book Antiqua" w:hAnsi="Book Antiqua" w:cs="Book Antiqua"/>
          <w:i/>
          <w:iCs/>
          <w:color w:val="000000" w:themeColor="text1"/>
        </w:rPr>
        <w:t>Engl</w:t>
      </w:r>
      <w:proofErr w:type="spellEnd"/>
      <w:r w:rsidRPr="00323710">
        <w:rPr>
          <w:rFonts w:ascii="Book Antiqua" w:eastAsia="Book Antiqua" w:hAnsi="Book Antiqua" w:cs="Book Antiqua"/>
          <w:i/>
          <w:iCs/>
          <w:color w:val="000000" w:themeColor="text1"/>
        </w:rPr>
        <w:t xml:space="preserve"> J Med</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374</w:t>
      </w:r>
      <w:r w:rsidRPr="00323710">
        <w:rPr>
          <w:rFonts w:ascii="Book Antiqua" w:eastAsia="Book Antiqua" w:hAnsi="Book Antiqua" w:cs="Book Antiqua"/>
          <w:color w:val="000000" w:themeColor="text1"/>
        </w:rPr>
        <w:t>: 1455-1464 [PMID: 27074068 DOI: 10.1056/NEJMcp1503948</w:t>
      </w:r>
      <w:r w:rsidR="00423F48" w:rsidRPr="00323710">
        <w:rPr>
          <w:rFonts w:ascii="Book Antiqua" w:eastAsia="Book Antiqua" w:hAnsi="Book Antiqua" w:cs="Book Antiqua"/>
          <w:color w:val="000000" w:themeColor="text1"/>
        </w:rPr>
        <w:t>]</w:t>
      </w:r>
    </w:p>
    <w:p w14:paraId="58C0E5B1" w14:textId="351378B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7 </w:t>
      </w:r>
      <w:r w:rsidRPr="00323710">
        <w:rPr>
          <w:rFonts w:ascii="Book Antiqua" w:eastAsia="Book Antiqua" w:hAnsi="Book Antiqua" w:cs="Book Antiqua"/>
          <w:b/>
          <w:bCs/>
          <w:color w:val="000000" w:themeColor="text1"/>
        </w:rPr>
        <w:t>Won JC</w:t>
      </w:r>
      <w:r w:rsidRPr="00323710">
        <w:rPr>
          <w:rFonts w:ascii="Book Antiqua" w:eastAsia="Book Antiqua" w:hAnsi="Book Antiqua" w:cs="Book Antiqua"/>
          <w:color w:val="000000" w:themeColor="text1"/>
        </w:rPr>
        <w:t xml:space="preserve">, Park TS. Recent Advances in Diagnostic Strategies for Diabetic Peripheral Neuropathy. </w:t>
      </w:r>
      <w:r w:rsidRPr="00323710">
        <w:rPr>
          <w:rFonts w:ascii="Book Antiqua" w:eastAsia="Book Antiqua" w:hAnsi="Book Antiqua" w:cs="Book Antiqua"/>
          <w:i/>
          <w:iCs/>
          <w:color w:val="000000" w:themeColor="text1"/>
        </w:rPr>
        <w:t xml:space="preserve">Endocrinol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(Seoul)</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31</w:t>
      </w:r>
      <w:r w:rsidRPr="00323710">
        <w:rPr>
          <w:rFonts w:ascii="Book Antiqua" w:eastAsia="Book Antiqua" w:hAnsi="Book Antiqua" w:cs="Book Antiqua"/>
          <w:color w:val="000000" w:themeColor="text1"/>
        </w:rPr>
        <w:t>: 230-238 [PMID: 27246283 DOI: 10.3803/EnM.2016.31.2.230</w:t>
      </w:r>
      <w:r w:rsidR="00423F48" w:rsidRPr="00323710">
        <w:rPr>
          <w:rFonts w:ascii="Book Antiqua" w:eastAsia="Book Antiqua" w:hAnsi="Book Antiqua" w:cs="Book Antiqua"/>
          <w:color w:val="000000" w:themeColor="text1"/>
        </w:rPr>
        <w:t>]</w:t>
      </w:r>
    </w:p>
    <w:p w14:paraId="7B38AB70" w14:textId="610356F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 </w:t>
      </w:r>
      <w:r w:rsidRPr="00323710">
        <w:rPr>
          <w:rFonts w:ascii="Book Antiqua" w:eastAsia="Book Antiqua" w:hAnsi="Book Antiqua" w:cs="Book Antiqua"/>
          <w:b/>
          <w:bCs/>
          <w:color w:val="000000" w:themeColor="text1"/>
        </w:rPr>
        <w:t>Abbott CA</w:t>
      </w:r>
      <w:r w:rsidRPr="00323710">
        <w:rPr>
          <w:rFonts w:ascii="Book Antiqua" w:eastAsia="Book Antiqua" w:hAnsi="Book Antiqua" w:cs="Book Antiqua"/>
          <w:color w:val="000000" w:themeColor="text1"/>
        </w:rPr>
        <w:t xml:space="preserve">, Carrington AL, Ashe H, Bath S, Every LC, Griffiths J, Hann AW, Hussein A, Jackson N, Johnson KE, Ryder CH, </w:t>
      </w:r>
      <w:proofErr w:type="spellStart"/>
      <w:r w:rsidRPr="00323710">
        <w:rPr>
          <w:rFonts w:ascii="Book Antiqua" w:eastAsia="Book Antiqua" w:hAnsi="Book Antiqua" w:cs="Book Antiqua"/>
          <w:color w:val="000000" w:themeColor="text1"/>
        </w:rPr>
        <w:t>Torkington</w:t>
      </w:r>
      <w:proofErr w:type="spellEnd"/>
      <w:r w:rsidRPr="00323710">
        <w:rPr>
          <w:rFonts w:ascii="Book Antiqua" w:eastAsia="Book Antiqua" w:hAnsi="Book Antiqua" w:cs="Book Antiqua"/>
          <w:color w:val="000000" w:themeColor="text1"/>
        </w:rPr>
        <w:t xml:space="preserve"> R, Van Ross ER, Whalley AM, </w:t>
      </w:r>
      <w:proofErr w:type="spellStart"/>
      <w:r w:rsidRPr="00323710">
        <w:rPr>
          <w:rFonts w:ascii="Book Antiqua" w:eastAsia="Book Antiqua" w:hAnsi="Book Antiqua" w:cs="Book Antiqua"/>
          <w:color w:val="000000" w:themeColor="text1"/>
        </w:rPr>
        <w:t>Widdows</w:t>
      </w:r>
      <w:proofErr w:type="spellEnd"/>
      <w:r w:rsidRPr="00323710">
        <w:rPr>
          <w:rFonts w:ascii="Book Antiqua" w:eastAsia="Book Antiqua" w:hAnsi="Book Antiqua" w:cs="Book Antiqua"/>
          <w:color w:val="000000" w:themeColor="text1"/>
        </w:rPr>
        <w:t xml:space="preserve"> P, Williamson S, Boulton AJ; North-West Diabetes Foot Care Study. The North-West Diabetes Foot Care Study: incidence of, and risk factors for, new diabetic foot ulceration in a community-based patient cohort. </w:t>
      </w:r>
      <w:proofErr w:type="spellStart"/>
      <w:r w:rsidRPr="00323710">
        <w:rPr>
          <w:rFonts w:ascii="Book Antiqua" w:eastAsia="Book Antiqua" w:hAnsi="Book Antiqua" w:cs="Book Antiqua"/>
          <w:i/>
          <w:iCs/>
          <w:color w:val="000000" w:themeColor="text1"/>
        </w:rPr>
        <w:t>Diabet</w:t>
      </w:r>
      <w:proofErr w:type="spellEnd"/>
      <w:r w:rsidRPr="00323710">
        <w:rPr>
          <w:rFonts w:ascii="Book Antiqua" w:eastAsia="Book Antiqua" w:hAnsi="Book Antiqua" w:cs="Book Antiqua"/>
          <w:i/>
          <w:iCs/>
          <w:color w:val="000000" w:themeColor="text1"/>
        </w:rPr>
        <w:t xml:space="preserve"> Med</w:t>
      </w:r>
      <w:r w:rsidRPr="00323710">
        <w:rPr>
          <w:rFonts w:ascii="Book Antiqua" w:eastAsia="Book Antiqua" w:hAnsi="Book Antiqua" w:cs="Book Antiqua"/>
          <w:color w:val="000000" w:themeColor="text1"/>
        </w:rPr>
        <w:t xml:space="preserve"> 2002;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377-384 [PMID: 12027925 DOI: 10.1046/j.1464-5491.2002.00698.x</w:t>
      </w:r>
      <w:r w:rsidR="00423F48" w:rsidRPr="00323710">
        <w:rPr>
          <w:rFonts w:ascii="Book Antiqua" w:eastAsia="Book Antiqua" w:hAnsi="Book Antiqua" w:cs="Book Antiqua"/>
          <w:color w:val="000000" w:themeColor="text1"/>
        </w:rPr>
        <w:t>]</w:t>
      </w:r>
    </w:p>
    <w:p w14:paraId="4815D65B" w14:textId="3731C53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 </w:t>
      </w:r>
      <w:r w:rsidRPr="00323710">
        <w:rPr>
          <w:rFonts w:ascii="Book Antiqua" w:eastAsia="Book Antiqua" w:hAnsi="Book Antiqua" w:cs="Book Antiqua"/>
          <w:b/>
          <w:bCs/>
          <w:color w:val="000000" w:themeColor="text1"/>
        </w:rPr>
        <w:t>Wu Q</w:t>
      </w:r>
      <w:r w:rsidRPr="00323710">
        <w:rPr>
          <w:rFonts w:ascii="Book Antiqua" w:eastAsia="Book Antiqua" w:hAnsi="Book Antiqua" w:cs="Book Antiqua"/>
          <w:color w:val="000000" w:themeColor="text1"/>
        </w:rPr>
        <w:t xml:space="preserve">, Lei X, Chen L, Zheng Y, Huang H, Qian C, Liang Z. Autologous platelet-rich gel combined with </w:t>
      </w:r>
      <w:r w:rsidRPr="00323710">
        <w:rPr>
          <w:rFonts w:ascii="Book Antiqua" w:eastAsia="Book Antiqua" w:hAnsi="Book Antiqua" w:cs="Book Antiqua"/>
          <w:i/>
          <w:iCs/>
          <w:color w:val="000000" w:themeColor="text1"/>
        </w:rPr>
        <w:t>in vitro</w:t>
      </w:r>
      <w:r w:rsidRPr="00323710">
        <w:rPr>
          <w:rFonts w:ascii="Book Antiqua" w:eastAsia="Book Antiqua" w:hAnsi="Book Antiqua" w:cs="Book Antiqua"/>
          <w:color w:val="000000" w:themeColor="text1"/>
        </w:rPr>
        <w:t xml:space="preserve"> amplification of bone marrow mesenchymal stem cell transplantation to treat the diabetic foot ulcer: a case report. </w:t>
      </w:r>
      <w:r w:rsidRPr="00323710">
        <w:rPr>
          <w:rFonts w:ascii="Book Antiqua" w:eastAsia="Book Antiqua" w:hAnsi="Book Antiqua" w:cs="Book Antiqua"/>
          <w:i/>
          <w:iCs/>
          <w:color w:val="000000" w:themeColor="text1"/>
        </w:rPr>
        <w:t xml:space="preserve">Ann </w:t>
      </w:r>
      <w:proofErr w:type="spellStart"/>
      <w:r w:rsidRPr="00323710">
        <w:rPr>
          <w:rFonts w:ascii="Book Antiqua" w:eastAsia="Book Antiqua" w:hAnsi="Book Antiqua" w:cs="Book Antiqua"/>
          <w:i/>
          <w:iCs/>
          <w:color w:val="000000" w:themeColor="text1"/>
        </w:rPr>
        <w:t>Transl</w:t>
      </w:r>
      <w:proofErr w:type="spellEnd"/>
      <w:r w:rsidRPr="00323710">
        <w:rPr>
          <w:rFonts w:ascii="Book Antiqua" w:eastAsia="Book Antiqua" w:hAnsi="Book Antiqua" w:cs="Book Antiqua"/>
          <w:i/>
          <w:iCs/>
          <w:color w:val="000000" w:themeColor="text1"/>
        </w:rPr>
        <w:t xml:space="preserve"> Med</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6</w:t>
      </w:r>
      <w:r w:rsidRPr="00323710">
        <w:rPr>
          <w:rFonts w:ascii="Book Antiqua" w:eastAsia="Book Antiqua" w:hAnsi="Book Antiqua" w:cs="Book Antiqua"/>
          <w:color w:val="000000" w:themeColor="text1"/>
        </w:rPr>
        <w:t>: 307 [PMID: 30211195 DOI: 10.21037/atm.2018.07.12</w:t>
      </w:r>
      <w:r w:rsidR="00423F48" w:rsidRPr="00323710">
        <w:rPr>
          <w:rFonts w:ascii="Book Antiqua" w:eastAsia="Book Antiqua" w:hAnsi="Book Antiqua" w:cs="Book Antiqua"/>
          <w:color w:val="000000" w:themeColor="text1"/>
        </w:rPr>
        <w:t>]</w:t>
      </w:r>
    </w:p>
    <w:p w14:paraId="08CD45D7" w14:textId="4C0DD66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 </w:t>
      </w:r>
      <w:proofErr w:type="spellStart"/>
      <w:r w:rsidRPr="00323710">
        <w:rPr>
          <w:rFonts w:ascii="Book Antiqua" w:eastAsia="Book Antiqua" w:hAnsi="Book Antiqua" w:cs="Book Antiqua"/>
          <w:b/>
          <w:bCs/>
          <w:color w:val="000000" w:themeColor="text1"/>
        </w:rPr>
        <w:t>Hazari</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Maiya</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Agouris</w:t>
      </w:r>
      <w:proofErr w:type="spellEnd"/>
      <w:r w:rsidRPr="00323710">
        <w:rPr>
          <w:rFonts w:ascii="Book Antiqua" w:eastAsia="Book Antiqua" w:hAnsi="Book Antiqua" w:cs="Book Antiqua"/>
          <w:color w:val="000000" w:themeColor="text1"/>
        </w:rPr>
        <w:t xml:space="preserve"> I, Monteiro A, </w:t>
      </w:r>
      <w:proofErr w:type="spellStart"/>
      <w:r w:rsidRPr="00323710">
        <w:rPr>
          <w:rFonts w:ascii="Book Antiqua" w:eastAsia="Book Antiqua" w:hAnsi="Book Antiqua" w:cs="Book Antiqua"/>
          <w:color w:val="000000" w:themeColor="text1"/>
        </w:rPr>
        <w:t>Shivashankara</w:t>
      </w:r>
      <w:proofErr w:type="spellEnd"/>
      <w:r w:rsidRPr="00323710">
        <w:rPr>
          <w:rFonts w:ascii="Book Antiqua" w:eastAsia="Book Antiqua" w:hAnsi="Book Antiqua" w:cs="Book Antiqua"/>
          <w:color w:val="000000" w:themeColor="text1"/>
        </w:rPr>
        <w:t xml:space="preserve">. Prediction of peak plantar pressure for diabetic foot: The </w:t>
      </w:r>
      <w:proofErr w:type="spellStart"/>
      <w:r w:rsidRPr="00323710">
        <w:rPr>
          <w:rFonts w:ascii="Book Antiqua" w:eastAsia="Book Antiqua" w:hAnsi="Book Antiqua" w:cs="Book Antiqua"/>
          <w:color w:val="000000" w:themeColor="text1"/>
        </w:rPr>
        <w:t>regressional</w:t>
      </w:r>
      <w:proofErr w:type="spellEnd"/>
      <w:r w:rsidRPr="00323710">
        <w:rPr>
          <w:rFonts w:ascii="Book Antiqua" w:eastAsia="Book Antiqua" w:hAnsi="Book Antiqua" w:cs="Book Antiqua"/>
          <w:color w:val="000000" w:themeColor="text1"/>
        </w:rPr>
        <w:t xml:space="preserve"> model. </w:t>
      </w:r>
      <w:r w:rsidRPr="00323710">
        <w:rPr>
          <w:rFonts w:ascii="Book Antiqua" w:eastAsia="Book Antiqua" w:hAnsi="Book Antiqua" w:cs="Book Antiqua"/>
          <w:i/>
          <w:iCs/>
          <w:color w:val="000000" w:themeColor="text1"/>
        </w:rPr>
        <w:t>Foot (</w:t>
      </w:r>
      <w:proofErr w:type="spellStart"/>
      <w:r w:rsidRPr="00323710">
        <w:rPr>
          <w:rFonts w:ascii="Book Antiqua" w:eastAsia="Book Antiqua" w:hAnsi="Book Antiqua" w:cs="Book Antiqua"/>
          <w:i/>
          <w:iCs/>
          <w:color w:val="000000" w:themeColor="text1"/>
        </w:rPr>
        <w:t>Edinb</w:t>
      </w:r>
      <w:proofErr w:type="spellEnd"/>
      <w:r w:rsidRPr="00323710">
        <w:rPr>
          <w:rFonts w:ascii="Book Antiqua" w:eastAsia="Book Antiqua" w:hAnsi="Book Antiqua" w:cs="Book Antiqua"/>
          <w:i/>
          <w:iCs/>
          <w:color w:val="000000" w:themeColor="text1"/>
        </w:rPr>
        <w:t>)</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40</w:t>
      </w:r>
      <w:r w:rsidRPr="00323710">
        <w:rPr>
          <w:rFonts w:ascii="Book Antiqua" w:eastAsia="Book Antiqua" w:hAnsi="Book Antiqua" w:cs="Book Antiqua"/>
          <w:color w:val="000000" w:themeColor="text1"/>
        </w:rPr>
        <w:t>: 87-91 [PMID: 31212203 DOI: 10.1016/j.foot.2019.06.001</w:t>
      </w:r>
      <w:r w:rsidR="00423F48" w:rsidRPr="00323710">
        <w:rPr>
          <w:rFonts w:ascii="Book Antiqua" w:eastAsia="Book Antiqua" w:hAnsi="Book Antiqua" w:cs="Book Antiqua"/>
          <w:color w:val="000000" w:themeColor="text1"/>
        </w:rPr>
        <w:t>]</w:t>
      </w:r>
    </w:p>
    <w:p w14:paraId="45FD0858" w14:textId="6749914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 </w:t>
      </w:r>
      <w:proofErr w:type="spellStart"/>
      <w:r w:rsidRPr="00323710">
        <w:rPr>
          <w:rFonts w:ascii="Book Antiqua" w:eastAsia="Book Antiqua" w:hAnsi="Book Antiqua" w:cs="Book Antiqua"/>
          <w:b/>
          <w:bCs/>
          <w:color w:val="000000" w:themeColor="text1"/>
        </w:rPr>
        <w:t>Dunyach</w:t>
      </w:r>
      <w:proofErr w:type="spellEnd"/>
      <w:r w:rsidRPr="00323710">
        <w:rPr>
          <w:rFonts w:ascii="Book Antiqua" w:eastAsia="Book Antiqua" w:hAnsi="Book Antiqua" w:cs="Book Antiqua"/>
          <w:b/>
          <w:bCs/>
          <w:color w:val="000000" w:themeColor="text1"/>
        </w:rPr>
        <w:t>-Remy C</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Ngba</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Essebe</w:t>
      </w:r>
      <w:proofErr w:type="spellEnd"/>
      <w:r w:rsidRPr="00323710">
        <w:rPr>
          <w:rFonts w:ascii="Book Antiqua" w:eastAsia="Book Antiqua" w:hAnsi="Book Antiqua" w:cs="Book Antiqua"/>
          <w:color w:val="000000" w:themeColor="text1"/>
        </w:rPr>
        <w:t xml:space="preserve"> C, Sotto A, Lavigne JP. Staphylococcus aureus Toxins and Diabetic Foot Ulcers: Role in Pathogenesis and Interest in Diagnosis. </w:t>
      </w:r>
      <w:r w:rsidRPr="00323710">
        <w:rPr>
          <w:rFonts w:ascii="Book Antiqua" w:eastAsia="Book Antiqua" w:hAnsi="Book Antiqua" w:cs="Book Antiqua"/>
          <w:i/>
          <w:iCs/>
          <w:color w:val="000000" w:themeColor="text1"/>
        </w:rPr>
        <w:t>Toxins (Basel)</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8</w:t>
      </w:r>
      <w:r w:rsidRPr="00323710">
        <w:rPr>
          <w:rFonts w:ascii="Book Antiqua" w:eastAsia="Book Antiqua" w:hAnsi="Book Antiqua" w:cs="Book Antiqua"/>
          <w:color w:val="000000" w:themeColor="text1"/>
        </w:rPr>
        <w:t xml:space="preserve"> [PMID: 27399775 DOI: 10.3390/toxins8070209</w:t>
      </w:r>
      <w:r w:rsidR="00423F48" w:rsidRPr="00323710">
        <w:rPr>
          <w:rFonts w:ascii="Book Antiqua" w:eastAsia="Book Antiqua" w:hAnsi="Book Antiqua" w:cs="Book Antiqua"/>
          <w:color w:val="000000" w:themeColor="text1"/>
        </w:rPr>
        <w:t>]</w:t>
      </w:r>
    </w:p>
    <w:p w14:paraId="1735FD80" w14:textId="62F00BF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 </w:t>
      </w:r>
      <w:r w:rsidRPr="00323710">
        <w:rPr>
          <w:rFonts w:ascii="Book Antiqua" w:eastAsia="Book Antiqua" w:hAnsi="Book Antiqua" w:cs="Book Antiqua"/>
          <w:b/>
          <w:bCs/>
          <w:color w:val="000000" w:themeColor="text1"/>
        </w:rPr>
        <w:t>American Diabetes Association</w:t>
      </w:r>
      <w:r w:rsidRPr="00323710">
        <w:rPr>
          <w:rFonts w:ascii="Book Antiqua" w:eastAsia="Book Antiqua" w:hAnsi="Book Antiqua" w:cs="Book Antiqua"/>
          <w:color w:val="000000" w:themeColor="text1"/>
        </w:rPr>
        <w:t xml:space="preserve">. Peripheral arterial disease in people with diabetes.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2003; </w:t>
      </w:r>
      <w:r w:rsidRPr="00323710">
        <w:rPr>
          <w:rFonts w:ascii="Book Antiqua" w:eastAsia="Book Antiqua" w:hAnsi="Book Antiqua" w:cs="Book Antiqua"/>
          <w:b/>
          <w:bCs/>
          <w:color w:val="000000" w:themeColor="text1"/>
        </w:rPr>
        <w:t>26</w:t>
      </w:r>
      <w:r w:rsidRPr="00323710">
        <w:rPr>
          <w:rFonts w:ascii="Book Antiqua" w:eastAsia="Book Antiqua" w:hAnsi="Book Antiqua" w:cs="Book Antiqua"/>
          <w:color w:val="000000" w:themeColor="text1"/>
        </w:rPr>
        <w:t>: 3333-3341 [PMID: 14633825 DOI: 10.2337/diacare.26.12.3333</w:t>
      </w:r>
      <w:r w:rsidR="00423F48" w:rsidRPr="00323710">
        <w:rPr>
          <w:rFonts w:ascii="Book Antiqua" w:eastAsia="Book Antiqua" w:hAnsi="Book Antiqua" w:cs="Book Antiqua"/>
          <w:color w:val="000000" w:themeColor="text1"/>
        </w:rPr>
        <w:t>]</w:t>
      </w:r>
    </w:p>
    <w:p w14:paraId="0D4ACFB3" w14:textId="71B092E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 </w:t>
      </w:r>
      <w:proofErr w:type="spellStart"/>
      <w:r w:rsidRPr="00323710">
        <w:rPr>
          <w:rFonts w:ascii="Book Antiqua" w:eastAsia="Book Antiqua" w:hAnsi="Book Antiqua" w:cs="Book Antiqua"/>
          <w:b/>
          <w:bCs/>
          <w:color w:val="000000" w:themeColor="text1"/>
        </w:rPr>
        <w:t>Ndip</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Jude EB. Emerging evidence for </w:t>
      </w:r>
      <w:proofErr w:type="spellStart"/>
      <w:r w:rsidRPr="00323710">
        <w:rPr>
          <w:rFonts w:ascii="Book Antiqua" w:eastAsia="Book Antiqua" w:hAnsi="Book Antiqua" w:cs="Book Antiqua"/>
          <w:color w:val="000000" w:themeColor="text1"/>
        </w:rPr>
        <w:t>neuroischemic</w:t>
      </w:r>
      <w:proofErr w:type="spellEnd"/>
      <w:r w:rsidRPr="00323710">
        <w:rPr>
          <w:rFonts w:ascii="Book Antiqua" w:eastAsia="Book Antiqua" w:hAnsi="Book Antiqua" w:cs="Book Antiqua"/>
          <w:color w:val="000000" w:themeColor="text1"/>
        </w:rPr>
        <w:t xml:space="preserve"> diabetic foot ulcers: model of care and how to adapt practice. </w:t>
      </w:r>
      <w:r w:rsidRPr="00323710">
        <w:rPr>
          <w:rFonts w:ascii="Book Antiqua" w:eastAsia="Book Antiqua" w:hAnsi="Book Antiqua" w:cs="Book Antiqua"/>
          <w:i/>
          <w:iCs/>
          <w:color w:val="000000" w:themeColor="text1"/>
        </w:rPr>
        <w:t xml:space="preserve">Int J Low </w:t>
      </w:r>
      <w:proofErr w:type="spellStart"/>
      <w:r w:rsidRPr="00323710">
        <w:rPr>
          <w:rFonts w:ascii="Book Antiqua" w:eastAsia="Book Antiqua" w:hAnsi="Book Antiqua" w:cs="Book Antiqua"/>
          <w:i/>
          <w:iCs/>
          <w:color w:val="000000" w:themeColor="text1"/>
        </w:rPr>
        <w:t>Extrem</w:t>
      </w:r>
      <w:proofErr w:type="spellEnd"/>
      <w:r w:rsidRPr="00323710">
        <w:rPr>
          <w:rFonts w:ascii="Book Antiqua" w:eastAsia="Book Antiqua" w:hAnsi="Book Antiqua" w:cs="Book Antiqua"/>
          <w:i/>
          <w:iCs/>
          <w:color w:val="000000" w:themeColor="text1"/>
        </w:rPr>
        <w:t xml:space="preserve"> Wounds</w:t>
      </w:r>
      <w:r w:rsidRPr="00323710">
        <w:rPr>
          <w:rFonts w:ascii="Book Antiqua" w:eastAsia="Book Antiqua" w:hAnsi="Book Antiqua" w:cs="Book Antiqua"/>
          <w:color w:val="000000" w:themeColor="text1"/>
        </w:rPr>
        <w:t xml:space="preserve"> 2009; </w:t>
      </w:r>
      <w:r w:rsidRPr="00323710">
        <w:rPr>
          <w:rFonts w:ascii="Book Antiqua" w:eastAsia="Book Antiqua" w:hAnsi="Book Antiqua" w:cs="Book Antiqua"/>
          <w:b/>
          <w:bCs/>
          <w:color w:val="000000" w:themeColor="text1"/>
        </w:rPr>
        <w:t>8</w:t>
      </w:r>
      <w:r w:rsidRPr="00323710">
        <w:rPr>
          <w:rFonts w:ascii="Book Antiqua" w:eastAsia="Book Antiqua" w:hAnsi="Book Antiqua" w:cs="Book Antiqua"/>
          <w:color w:val="000000" w:themeColor="text1"/>
        </w:rPr>
        <w:t>: 82-94 [PMID: 19443897 DOI: 10.1177/1534734609336948</w:t>
      </w:r>
      <w:r w:rsidR="00423F48" w:rsidRPr="00323710">
        <w:rPr>
          <w:rFonts w:ascii="Book Antiqua" w:eastAsia="Book Antiqua" w:hAnsi="Book Antiqua" w:cs="Book Antiqua"/>
          <w:color w:val="000000" w:themeColor="text1"/>
        </w:rPr>
        <w:t>]</w:t>
      </w:r>
    </w:p>
    <w:p w14:paraId="0A0EC259" w14:textId="7BF8DBA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 </w:t>
      </w:r>
      <w:r w:rsidRPr="00323710">
        <w:rPr>
          <w:rFonts w:ascii="Book Antiqua" w:eastAsia="Book Antiqua" w:hAnsi="Book Antiqua" w:cs="Book Antiqua"/>
          <w:b/>
          <w:bCs/>
          <w:color w:val="000000" w:themeColor="text1"/>
        </w:rPr>
        <w:t>Armstrong DG</w:t>
      </w:r>
      <w:r w:rsidRPr="00323710">
        <w:rPr>
          <w:rFonts w:ascii="Book Antiqua" w:eastAsia="Book Antiqua" w:hAnsi="Book Antiqua" w:cs="Book Antiqua"/>
          <w:color w:val="000000" w:themeColor="text1"/>
        </w:rPr>
        <w:t xml:space="preserve">, Boulton AJM, Bus SA. Diabetic Foot Ulcers and Their Recurrence. </w:t>
      </w:r>
      <w:r w:rsidRPr="00323710">
        <w:rPr>
          <w:rFonts w:ascii="Book Antiqua" w:eastAsia="Book Antiqua" w:hAnsi="Book Antiqua" w:cs="Book Antiqua"/>
          <w:i/>
          <w:iCs/>
          <w:color w:val="000000" w:themeColor="text1"/>
        </w:rPr>
        <w:t xml:space="preserve">N </w:t>
      </w:r>
      <w:proofErr w:type="spellStart"/>
      <w:r w:rsidRPr="00323710">
        <w:rPr>
          <w:rFonts w:ascii="Book Antiqua" w:eastAsia="Book Antiqua" w:hAnsi="Book Antiqua" w:cs="Book Antiqua"/>
          <w:i/>
          <w:iCs/>
          <w:color w:val="000000" w:themeColor="text1"/>
        </w:rPr>
        <w:t>Engl</w:t>
      </w:r>
      <w:proofErr w:type="spellEnd"/>
      <w:r w:rsidRPr="00323710">
        <w:rPr>
          <w:rFonts w:ascii="Book Antiqua" w:eastAsia="Book Antiqua" w:hAnsi="Book Antiqua" w:cs="Book Antiqua"/>
          <w:i/>
          <w:iCs/>
          <w:color w:val="000000" w:themeColor="text1"/>
        </w:rPr>
        <w:t xml:space="preserve"> J Med</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376</w:t>
      </w:r>
      <w:r w:rsidRPr="00323710">
        <w:rPr>
          <w:rFonts w:ascii="Book Antiqua" w:eastAsia="Book Antiqua" w:hAnsi="Book Antiqua" w:cs="Book Antiqua"/>
          <w:color w:val="000000" w:themeColor="text1"/>
        </w:rPr>
        <w:t>: 2367-2375 [PMID: 28614678 DOI: 10.1056/NEJMra1615439</w:t>
      </w:r>
      <w:r w:rsidR="00423F48" w:rsidRPr="00323710">
        <w:rPr>
          <w:rFonts w:ascii="Book Antiqua" w:eastAsia="Book Antiqua" w:hAnsi="Book Antiqua" w:cs="Book Antiqua"/>
          <w:color w:val="000000" w:themeColor="text1"/>
        </w:rPr>
        <w:t>]</w:t>
      </w:r>
    </w:p>
    <w:p w14:paraId="73428C46" w14:textId="27AF839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 </w:t>
      </w:r>
      <w:proofErr w:type="spellStart"/>
      <w:r w:rsidRPr="00323710">
        <w:rPr>
          <w:rFonts w:ascii="Book Antiqua" w:eastAsia="Book Antiqua" w:hAnsi="Book Antiqua" w:cs="Book Antiqua"/>
          <w:b/>
          <w:bCs/>
          <w:color w:val="000000" w:themeColor="text1"/>
        </w:rPr>
        <w:t>Lavery</w:t>
      </w:r>
      <w:proofErr w:type="spellEnd"/>
      <w:r w:rsidRPr="00323710">
        <w:rPr>
          <w:rFonts w:ascii="Book Antiqua" w:eastAsia="Book Antiqua" w:hAnsi="Book Antiqua" w:cs="Book Antiqua"/>
          <w:b/>
          <w:bCs/>
          <w:color w:val="000000" w:themeColor="text1"/>
        </w:rPr>
        <w:t xml:space="preserve"> LA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Lavery</w:t>
      </w:r>
      <w:proofErr w:type="spellEnd"/>
      <w:r w:rsidRPr="00323710">
        <w:rPr>
          <w:rFonts w:ascii="Book Antiqua" w:eastAsia="Book Antiqua" w:hAnsi="Book Antiqua" w:cs="Book Antiqua"/>
          <w:color w:val="000000" w:themeColor="text1"/>
        </w:rPr>
        <w:t xml:space="preserve"> DC, Hunt NA, La Fontaine J, </w:t>
      </w:r>
      <w:proofErr w:type="spellStart"/>
      <w:r w:rsidRPr="00323710">
        <w:rPr>
          <w:rFonts w:ascii="Book Antiqua" w:eastAsia="Book Antiqua" w:hAnsi="Book Antiqua" w:cs="Book Antiqua"/>
          <w:color w:val="000000" w:themeColor="text1"/>
        </w:rPr>
        <w:t>Ndip</w:t>
      </w:r>
      <w:proofErr w:type="spellEnd"/>
      <w:r w:rsidRPr="00323710">
        <w:rPr>
          <w:rFonts w:ascii="Book Antiqua" w:eastAsia="Book Antiqua" w:hAnsi="Book Antiqua" w:cs="Book Antiqua"/>
          <w:color w:val="000000" w:themeColor="text1"/>
        </w:rPr>
        <w:t xml:space="preserve"> A, Boulton AJ. Amputations and foot-related </w:t>
      </w:r>
      <w:proofErr w:type="spellStart"/>
      <w:r w:rsidRPr="00323710">
        <w:rPr>
          <w:rFonts w:ascii="Book Antiqua" w:eastAsia="Book Antiqua" w:hAnsi="Book Antiqua" w:cs="Book Antiqua"/>
          <w:color w:val="000000" w:themeColor="text1"/>
        </w:rPr>
        <w:t>hospitalisations</w:t>
      </w:r>
      <w:proofErr w:type="spellEnd"/>
      <w:r w:rsidRPr="00323710">
        <w:rPr>
          <w:rFonts w:ascii="Book Antiqua" w:eastAsia="Book Antiqua" w:hAnsi="Book Antiqua" w:cs="Book Antiqua"/>
          <w:color w:val="000000" w:themeColor="text1"/>
        </w:rPr>
        <w:t xml:space="preserve"> disproportionately affect dialysis patients. </w:t>
      </w:r>
      <w:r w:rsidRPr="00323710">
        <w:rPr>
          <w:rFonts w:ascii="Book Antiqua" w:eastAsia="Book Antiqua" w:hAnsi="Book Antiqua" w:cs="Book Antiqua"/>
          <w:i/>
          <w:iCs/>
          <w:color w:val="000000" w:themeColor="text1"/>
        </w:rPr>
        <w:t>Int Wound J</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523-526 [PMID: 24103293 DOI: 10.1111/iwj.12146</w:t>
      </w:r>
      <w:r w:rsidR="00423F48" w:rsidRPr="00323710">
        <w:rPr>
          <w:rFonts w:ascii="Book Antiqua" w:eastAsia="Book Antiqua" w:hAnsi="Book Antiqua" w:cs="Book Antiqua"/>
          <w:color w:val="000000" w:themeColor="text1"/>
        </w:rPr>
        <w:t>]</w:t>
      </w:r>
    </w:p>
    <w:p w14:paraId="5B0C3F42" w14:textId="31BD6D1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16 </w:t>
      </w:r>
      <w:r w:rsidRPr="00323710">
        <w:rPr>
          <w:rFonts w:ascii="Book Antiqua" w:eastAsia="Book Antiqua" w:hAnsi="Book Antiqua" w:cs="Book Antiqua"/>
          <w:b/>
          <w:bCs/>
          <w:color w:val="000000" w:themeColor="text1"/>
        </w:rPr>
        <w:t>Lane KL</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Abusamaan</w:t>
      </w:r>
      <w:proofErr w:type="spellEnd"/>
      <w:r w:rsidRPr="00323710">
        <w:rPr>
          <w:rFonts w:ascii="Book Antiqua" w:eastAsia="Book Antiqua" w:hAnsi="Book Antiqua" w:cs="Book Antiqua"/>
          <w:color w:val="000000" w:themeColor="text1"/>
        </w:rPr>
        <w:t xml:space="preserve"> MS, Voss BF, Thurber EG, Al-</w:t>
      </w:r>
      <w:proofErr w:type="spellStart"/>
      <w:r w:rsidRPr="00323710">
        <w:rPr>
          <w:rFonts w:ascii="Book Antiqua" w:eastAsia="Book Antiqua" w:hAnsi="Book Antiqua" w:cs="Book Antiqua"/>
          <w:color w:val="000000" w:themeColor="text1"/>
        </w:rPr>
        <w:t>Hajri</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Gopakumar</w:t>
      </w:r>
      <w:proofErr w:type="spellEnd"/>
      <w:r w:rsidRPr="00323710">
        <w:rPr>
          <w:rFonts w:ascii="Book Antiqua" w:eastAsia="Book Antiqua" w:hAnsi="Book Antiqua" w:cs="Book Antiqua"/>
          <w:color w:val="000000" w:themeColor="text1"/>
        </w:rPr>
        <w:t xml:space="preserve"> S, Le JT, Gill S, </w:t>
      </w:r>
      <w:proofErr w:type="spellStart"/>
      <w:r w:rsidRPr="00323710">
        <w:rPr>
          <w:rFonts w:ascii="Book Antiqua" w:eastAsia="Book Antiqua" w:hAnsi="Book Antiqua" w:cs="Book Antiqua"/>
          <w:color w:val="000000" w:themeColor="text1"/>
        </w:rPr>
        <w:t>Blanck</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Prichett</w:t>
      </w:r>
      <w:proofErr w:type="spellEnd"/>
      <w:r w:rsidRPr="00323710">
        <w:rPr>
          <w:rFonts w:ascii="Book Antiqua" w:eastAsia="Book Antiqua" w:hAnsi="Book Antiqua" w:cs="Book Antiqua"/>
          <w:color w:val="000000" w:themeColor="text1"/>
        </w:rPr>
        <w:t xml:space="preserve"> L, Hicks CW, Sherman RL, </w:t>
      </w:r>
      <w:proofErr w:type="spellStart"/>
      <w:r w:rsidRPr="00323710">
        <w:rPr>
          <w:rFonts w:ascii="Book Antiqua" w:eastAsia="Book Antiqua" w:hAnsi="Book Antiqua" w:cs="Book Antiqua"/>
          <w:color w:val="000000" w:themeColor="text1"/>
        </w:rPr>
        <w:t>Abularrage</w:t>
      </w:r>
      <w:proofErr w:type="spellEnd"/>
      <w:r w:rsidRPr="00323710">
        <w:rPr>
          <w:rFonts w:ascii="Book Antiqua" w:eastAsia="Book Antiqua" w:hAnsi="Book Antiqua" w:cs="Book Antiqua"/>
          <w:color w:val="000000" w:themeColor="text1"/>
        </w:rPr>
        <w:t xml:space="preserve"> CJ, </w:t>
      </w:r>
      <w:proofErr w:type="spellStart"/>
      <w:r w:rsidRPr="00323710">
        <w:rPr>
          <w:rFonts w:ascii="Book Antiqua" w:eastAsia="Book Antiqua" w:hAnsi="Book Antiqua" w:cs="Book Antiqua"/>
          <w:color w:val="000000" w:themeColor="text1"/>
        </w:rPr>
        <w:t>Mathioudakis</w:t>
      </w:r>
      <w:proofErr w:type="spellEnd"/>
      <w:r w:rsidRPr="00323710">
        <w:rPr>
          <w:rFonts w:ascii="Book Antiqua" w:eastAsia="Book Antiqua" w:hAnsi="Book Antiqua" w:cs="Book Antiqua"/>
          <w:color w:val="000000" w:themeColor="text1"/>
        </w:rPr>
        <w:t xml:space="preserve"> NN. Glycemic control and diabetic foot ulcer outcomes: A systematic review and meta-analysis of observational studies. </w:t>
      </w:r>
      <w:r w:rsidRPr="00323710">
        <w:rPr>
          <w:rFonts w:ascii="Book Antiqua" w:eastAsia="Book Antiqua" w:hAnsi="Book Antiqua" w:cs="Book Antiqua"/>
          <w:i/>
          <w:iCs/>
          <w:color w:val="000000" w:themeColor="text1"/>
        </w:rPr>
        <w:t>J Diabetes Complications</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34</w:t>
      </w:r>
      <w:r w:rsidRPr="00323710">
        <w:rPr>
          <w:rFonts w:ascii="Book Antiqua" w:eastAsia="Book Antiqua" w:hAnsi="Book Antiqua" w:cs="Book Antiqua"/>
          <w:color w:val="000000" w:themeColor="text1"/>
        </w:rPr>
        <w:t>: 107638 [PMID: 32527671 DOI: 10.1016/j.jdiacomp.2020.107638</w:t>
      </w:r>
      <w:r w:rsidR="00423F48" w:rsidRPr="00323710">
        <w:rPr>
          <w:rFonts w:ascii="Book Antiqua" w:eastAsia="Book Antiqua" w:hAnsi="Book Antiqua" w:cs="Book Antiqua"/>
          <w:color w:val="000000" w:themeColor="text1"/>
        </w:rPr>
        <w:t>]</w:t>
      </w:r>
    </w:p>
    <w:p w14:paraId="7FE39B1E" w14:textId="15A0DF2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 </w:t>
      </w:r>
      <w:r w:rsidRPr="00323710">
        <w:rPr>
          <w:rFonts w:ascii="Book Antiqua" w:eastAsia="Book Antiqua" w:hAnsi="Book Antiqua" w:cs="Book Antiqua"/>
          <w:b/>
          <w:bCs/>
          <w:color w:val="000000" w:themeColor="text1"/>
        </w:rPr>
        <w:t>Xiang J</w:t>
      </w:r>
      <w:r w:rsidRPr="00323710">
        <w:rPr>
          <w:rFonts w:ascii="Book Antiqua" w:eastAsia="Book Antiqua" w:hAnsi="Book Antiqua" w:cs="Book Antiqua"/>
          <w:color w:val="000000" w:themeColor="text1"/>
        </w:rPr>
        <w:t xml:space="preserve">, Wang S, He Y, Xu L, Zhang S, Tang Z. Reasonable Glycemic Control Would Help Wound Healing During the Treatment of Diabetic Foot Ulcers.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Ther</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95-105 [PMID: 30465160 DOI: 10.1007/s13300-018-0536-8</w:t>
      </w:r>
      <w:r w:rsidR="00423F48" w:rsidRPr="00323710">
        <w:rPr>
          <w:rFonts w:ascii="Book Antiqua" w:eastAsia="Book Antiqua" w:hAnsi="Book Antiqua" w:cs="Book Antiqua"/>
          <w:color w:val="000000" w:themeColor="text1"/>
        </w:rPr>
        <w:t>]</w:t>
      </w:r>
    </w:p>
    <w:p w14:paraId="59C2CD6D" w14:textId="5B9CD83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 </w:t>
      </w:r>
      <w:proofErr w:type="spellStart"/>
      <w:r w:rsidRPr="00323710">
        <w:rPr>
          <w:rFonts w:ascii="Book Antiqua" w:eastAsia="Book Antiqua" w:hAnsi="Book Antiqua" w:cs="Book Antiqua"/>
          <w:b/>
          <w:bCs/>
          <w:color w:val="000000" w:themeColor="text1"/>
        </w:rPr>
        <w:t>Christman</w:t>
      </w:r>
      <w:proofErr w:type="spellEnd"/>
      <w:r w:rsidRPr="00323710">
        <w:rPr>
          <w:rFonts w:ascii="Book Antiqua" w:eastAsia="Book Antiqua" w:hAnsi="Book Antiqua" w:cs="Book Antiqua"/>
          <w:b/>
          <w:bCs/>
          <w:color w:val="000000" w:themeColor="text1"/>
        </w:rPr>
        <w:t xml:space="preserve"> AL</w:t>
      </w:r>
      <w:r w:rsidRPr="00323710">
        <w:rPr>
          <w:rFonts w:ascii="Book Antiqua" w:eastAsia="Book Antiqua" w:hAnsi="Book Antiqua" w:cs="Book Antiqua"/>
          <w:color w:val="000000" w:themeColor="text1"/>
        </w:rPr>
        <w:t xml:space="preserve">, Selvin E, Margolis DJ, Lazarus GS, Garza LA. Hemoglobin A1c predicts healing rate in diabetic wounds. </w:t>
      </w:r>
      <w:r w:rsidRPr="00323710">
        <w:rPr>
          <w:rFonts w:ascii="Book Antiqua" w:eastAsia="Book Antiqua" w:hAnsi="Book Antiqua" w:cs="Book Antiqua"/>
          <w:i/>
          <w:iCs/>
          <w:color w:val="000000" w:themeColor="text1"/>
        </w:rPr>
        <w:t>J Invest Dermatol</w:t>
      </w:r>
      <w:r w:rsidRPr="00323710">
        <w:rPr>
          <w:rFonts w:ascii="Book Antiqua" w:eastAsia="Book Antiqua" w:hAnsi="Book Antiqua" w:cs="Book Antiqua"/>
          <w:color w:val="000000" w:themeColor="text1"/>
        </w:rPr>
        <w:t xml:space="preserve"> 2011; </w:t>
      </w:r>
      <w:r w:rsidRPr="00323710">
        <w:rPr>
          <w:rFonts w:ascii="Book Antiqua" w:eastAsia="Book Antiqua" w:hAnsi="Book Antiqua" w:cs="Book Antiqua"/>
          <w:b/>
          <w:bCs/>
          <w:color w:val="000000" w:themeColor="text1"/>
        </w:rPr>
        <w:t>131</w:t>
      </w:r>
      <w:r w:rsidRPr="00323710">
        <w:rPr>
          <w:rFonts w:ascii="Book Antiqua" w:eastAsia="Book Antiqua" w:hAnsi="Book Antiqua" w:cs="Book Antiqua"/>
          <w:color w:val="000000" w:themeColor="text1"/>
        </w:rPr>
        <w:t>: 2121-2127 [PMID: 21697890 DOI: 10.1038/jid.2011.176</w:t>
      </w:r>
      <w:r w:rsidR="00423F48" w:rsidRPr="00323710">
        <w:rPr>
          <w:rFonts w:ascii="Book Antiqua" w:eastAsia="Book Antiqua" w:hAnsi="Book Antiqua" w:cs="Book Antiqua"/>
          <w:color w:val="000000" w:themeColor="text1"/>
        </w:rPr>
        <w:t>]</w:t>
      </w:r>
    </w:p>
    <w:p w14:paraId="214FAE6F" w14:textId="71A4421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19 </w:t>
      </w:r>
      <w:proofErr w:type="spellStart"/>
      <w:r w:rsidRPr="00323710">
        <w:rPr>
          <w:rFonts w:ascii="Book Antiqua" w:eastAsia="Book Antiqua" w:hAnsi="Book Antiqua" w:cs="Book Antiqua"/>
          <w:b/>
          <w:bCs/>
          <w:color w:val="000000" w:themeColor="text1"/>
        </w:rPr>
        <w:t>Fesseha</w:t>
      </w:r>
      <w:proofErr w:type="spellEnd"/>
      <w:r w:rsidRPr="00323710">
        <w:rPr>
          <w:rFonts w:ascii="Book Antiqua" w:eastAsia="Book Antiqua" w:hAnsi="Book Antiqua" w:cs="Book Antiqua"/>
          <w:b/>
          <w:bCs/>
          <w:color w:val="000000" w:themeColor="text1"/>
        </w:rPr>
        <w:t xml:space="preserve"> BK</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Abularrage</w:t>
      </w:r>
      <w:proofErr w:type="spellEnd"/>
      <w:r w:rsidRPr="00323710">
        <w:rPr>
          <w:rFonts w:ascii="Book Antiqua" w:eastAsia="Book Antiqua" w:hAnsi="Book Antiqua" w:cs="Book Antiqua"/>
          <w:color w:val="000000" w:themeColor="text1"/>
        </w:rPr>
        <w:t xml:space="preserve"> CJ, Hines KF, Sherman R, Frost P, </w:t>
      </w:r>
      <w:proofErr w:type="spellStart"/>
      <w:r w:rsidRPr="00323710">
        <w:rPr>
          <w:rFonts w:ascii="Book Antiqua" w:eastAsia="Book Antiqua" w:hAnsi="Book Antiqua" w:cs="Book Antiqua"/>
          <w:color w:val="000000" w:themeColor="text1"/>
        </w:rPr>
        <w:t>Langan</w:t>
      </w:r>
      <w:proofErr w:type="spellEnd"/>
      <w:r w:rsidRPr="00323710">
        <w:rPr>
          <w:rFonts w:ascii="Book Antiqua" w:eastAsia="Book Antiqua" w:hAnsi="Book Antiqua" w:cs="Book Antiqua"/>
          <w:color w:val="000000" w:themeColor="text1"/>
        </w:rPr>
        <w:t xml:space="preserve"> S, Canner J, Likes KC, Hosseini SM, Jack G, Hicks CW, </w:t>
      </w:r>
      <w:proofErr w:type="spellStart"/>
      <w:r w:rsidRPr="00323710">
        <w:rPr>
          <w:rFonts w:ascii="Book Antiqua" w:eastAsia="Book Antiqua" w:hAnsi="Book Antiqua" w:cs="Book Antiqua"/>
          <w:color w:val="000000" w:themeColor="text1"/>
        </w:rPr>
        <w:t>Yalamanchi</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Mathioudakis</w:t>
      </w:r>
      <w:proofErr w:type="spellEnd"/>
      <w:r w:rsidRPr="00323710">
        <w:rPr>
          <w:rFonts w:ascii="Book Antiqua" w:eastAsia="Book Antiqua" w:hAnsi="Book Antiqua" w:cs="Book Antiqua"/>
          <w:color w:val="000000" w:themeColor="text1"/>
        </w:rPr>
        <w:t xml:space="preserve"> N. Association of Hemoglobin A</w:t>
      </w:r>
      <w:r w:rsidRPr="00323710">
        <w:rPr>
          <w:rFonts w:ascii="Book Antiqua" w:eastAsia="Book Antiqua" w:hAnsi="Book Antiqua" w:cs="Book Antiqua"/>
          <w:color w:val="000000" w:themeColor="text1"/>
          <w:vertAlign w:val="subscript"/>
        </w:rPr>
        <w:t>1c</w:t>
      </w:r>
      <w:r w:rsidRPr="00323710">
        <w:rPr>
          <w:rFonts w:ascii="Book Antiqua" w:eastAsia="Book Antiqua" w:hAnsi="Book Antiqua" w:cs="Book Antiqua"/>
          <w:color w:val="000000" w:themeColor="text1"/>
        </w:rPr>
        <w:t xml:space="preserve"> and Wound Healing in Diabetic Foot Ulcers.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41</w:t>
      </w:r>
      <w:r w:rsidRPr="00323710">
        <w:rPr>
          <w:rFonts w:ascii="Book Antiqua" w:eastAsia="Book Antiqua" w:hAnsi="Book Antiqua" w:cs="Book Antiqua"/>
          <w:color w:val="000000" w:themeColor="text1"/>
        </w:rPr>
        <w:t>: 1478-1485 [PMID: 29661917 DOI: 10.2337/dc17-1683</w:t>
      </w:r>
      <w:r w:rsidR="00423F48" w:rsidRPr="00323710">
        <w:rPr>
          <w:rFonts w:ascii="Book Antiqua" w:eastAsia="Book Antiqua" w:hAnsi="Book Antiqua" w:cs="Book Antiqua"/>
          <w:color w:val="000000" w:themeColor="text1"/>
        </w:rPr>
        <w:t>]</w:t>
      </w:r>
    </w:p>
    <w:p w14:paraId="08E39804" w14:textId="05AF30A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20 </w:t>
      </w:r>
      <w:r w:rsidRPr="00323710">
        <w:rPr>
          <w:rFonts w:ascii="Book Antiqua" w:eastAsia="Book Antiqua" w:hAnsi="Book Antiqua" w:cs="Book Antiqua"/>
          <w:b/>
          <w:bCs/>
          <w:color w:val="000000" w:themeColor="text1"/>
        </w:rPr>
        <w:t>Holman RR</w:t>
      </w:r>
      <w:r w:rsidRPr="00323710">
        <w:rPr>
          <w:rFonts w:ascii="Book Antiqua" w:eastAsia="Book Antiqua" w:hAnsi="Book Antiqua" w:cs="Book Antiqua"/>
          <w:color w:val="000000" w:themeColor="text1"/>
        </w:rPr>
        <w:t xml:space="preserve">, Paul SK, Bethel MA, Matthews DR, Neil HA. 10-year follow-up of intensive glucose control in type 2 diabetes. </w:t>
      </w:r>
      <w:r w:rsidRPr="00323710">
        <w:rPr>
          <w:rFonts w:ascii="Book Antiqua" w:eastAsia="Book Antiqua" w:hAnsi="Book Antiqua" w:cs="Book Antiqua"/>
          <w:i/>
          <w:iCs/>
          <w:color w:val="000000" w:themeColor="text1"/>
        </w:rPr>
        <w:t xml:space="preserve">N </w:t>
      </w:r>
      <w:proofErr w:type="spellStart"/>
      <w:r w:rsidRPr="00323710">
        <w:rPr>
          <w:rFonts w:ascii="Book Antiqua" w:eastAsia="Book Antiqua" w:hAnsi="Book Antiqua" w:cs="Book Antiqua"/>
          <w:i/>
          <w:iCs/>
          <w:color w:val="000000" w:themeColor="text1"/>
        </w:rPr>
        <w:t>Engl</w:t>
      </w:r>
      <w:proofErr w:type="spellEnd"/>
      <w:r w:rsidRPr="00323710">
        <w:rPr>
          <w:rFonts w:ascii="Book Antiqua" w:eastAsia="Book Antiqua" w:hAnsi="Book Antiqua" w:cs="Book Antiqua"/>
          <w:i/>
          <w:iCs/>
          <w:color w:val="000000" w:themeColor="text1"/>
        </w:rPr>
        <w:t xml:space="preserve"> J Med</w:t>
      </w:r>
      <w:r w:rsidRPr="00323710">
        <w:rPr>
          <w:rFonts w:ascii="Book Antiqua" w:eastAsia="Book Antiqua" w:hAnsi="Book Antiqua" w:cs="Book Antiqua"/>
          <w:color w:val="000000" w:themeColor="text1"/>
        </w:rPr>
        <w:t xml:space="preserve"> 2008; </w:t>
      </w:r>
      <w:r w:rsidRPr="00323710">
        <w:rPr>
          <w:rFonts w:ascii="Book Antiqua" w:eastAsia="Book Antiqua" w:hAnsi="Book Antiqua" w:cs="Book Antiqua"/>
          <w:b/>
          <w:bCs/>
          <w:color w:val="000000" w:themeColor="text1"/>
        </w:rPr>
        <w:t>359</w:t>
      </w:r>
      <w:r w:rsidRPr="00323710">
        <w:rPr>
          <w:rFonts w:ascii="Book Antiqua" w:eastAsia="Book Antiqua" w:hAnsi="Book Antiqua" w:cs="Book Antiqua"/>
          <w:color w:val="000000" w:themeColor="text1"/>
        </w:rPr>
        <w:t>: 1577-1589 [PMID: 18784090 DOI: 10.1056/NEJMoa0806470</w:t>
      </w:r>
      <w:r w:rsidR="00423F48" w:rsidRPr="00323710">
        <w:rPr>
          <w:rFonts w:ascii="Book Antiqua" w:eastAsia="Book Antiqua" w:hAnsi="Book Antiqua" w:cs="Book Antiqua"/>
          <w:color w:val="000000" w:themeColor="text1"/>
        </w:rPr>
        <w:t>]</w:t>
      </w:r>
    </w:p>
    <w:p w14:paraId="1E4B9411" w14:textId="06C3048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21 </w:t>
      </w:r>
      <w:r w:rsidRPr="00323710">
        <w:rPr>
          <w:rFonts w:ascii="Book Antiqua" w:eastAsia="Book Antiqua" w:hAnsi="Book Antiqua" w:cs="Book Antiqua"/>
          <w:b/>
          <w:bCs/>
          <w:color w:val="000000" w:themeColor="text1"/>
        </w:rPr>
        <w:t>American Diabetes Association</w:t>
      </w:r>
      <w:r w:rsidRPr="00323710">
        <w:rPr>
          <w:rFonts w:ascii="Book Antiqua" w:eastAsia="Book Antiqua" w:hAnsi="Book Antiqua" w:cs="Book Antiqua"/>
          <w:color w:val="000000" w:themeColor="text1"/>
        </w:rPr>
        <w:t xml:space="preserve">. Standards of medical care in diabetes--2006.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2006; </w:t>
      </w:r>
      <w:r w:rsidRPr="00323710">
        <w:rPr>
          <w:rFonts w:ascii="Book Antiqua" w:eastAsia="Book Antiqua" w:hAnsi="Book Antiqua" w:cs="Book Antiqua"/>
          <w:b/>
          <w:bCs/>
          <w:color w:val="000000" w:themeColor="text1"/>
        </w:rPr>
        <w:t>29 Suppl 1</w:t>
      </w:r>
      <w:r w:rsidRPr="00323710">
        <w:rPr>
          <w:rFonts w:ascii="Book Antiqua" w:eastAsia="Book Antiqua" w:hAnsi="Book Antiqua" w:cs="Book Antiqua"/>
          <w:color w:val="000000" w:themeColor="text1"/>
        </w:rPr>
        <w:t>: S4-42 [PMID: 16373931]</w:t>
      </w:r>
    </w:p>
    <w:p w14:paraId="547C1602" w14:textId="3BD6240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22 </w:t>
      </w:r>
      <w:r w:rsidRPr="00323710">
        <w:rPr>
          <w:rFonts w:ascii="Book Antiqua" w:eastAsia="Book Antiqua" w:hAnsi="Book Antiqua" w:cs="Book Antiqua"/>
          <w:b/>
          <w:bCs/>
          <w:color w:val="000000" w:themeColor="text1"/>
        </w:rPr>
        <w:t>Dutta A</w:t>
      </w:r>
      <w:r w:rsidRPr="00323710">
        <w:rPr>
          <w:rFonts w:ascii="Book Antiqua" w:eastAsia="Book Antiqua" w:hAnsi="Book Antiqua" w:cs="Book Antiqua"/>
          <w:color w:val="000000" w:themeColor="text1"/>
        </w:rPr>
        <w:t xml:space="preserve">, Bhansali A, Rastogi A. Early and Intensive Glycemic Control for Diabetic Foot Ulcer Healing: A Prospective Observational Nested Cohort Study. </w:t>
      </w:r>
      <w:r w:rsidRPr="00323710">
        <w:rPr>
          <w:rFonts w:ascii="Book Antiqua" w:eastAsia="Book Antiqua" w:hAnsi="Book Antiqua" w:cs="Book Antiqua"/>
          <w:i/>
          <w:iCs/>
          <w:color w:val="000000" w:themeColor="text1"/>
        </w:rPr>
        <w:t xml:space="preserve">Int J Low </w:t>
      </w:r>
      <w:proofErr w:type="spellStart"/>
      <w:r w:rsidRPr="00323710">
        <w:rPr>
          <w:rFonts w:ascii="Book Antiqua" w:eastAsia="Book Antiqua" w:hAnsi="Book Antiqua" w:cs="Book Antiqua"/>
          <w:i/>
          <w:iCs/>
          <w:color w:val="000000" w:themeColor="text1"/>
        </w:rPr>
        <w:t>Extrem</w:t>
      </w:r>
      <w:proofErr w:type="spellEnd"/>
      <w:r w:rsidRPr="00323710">
        <w:rPr>
          <w:rFonts w:ascii="Book Antiqua" w:eastAsia="Book Antiqua" w:hAnsi="Book Antiqua" w:cs="Book Antiqua"/>
          <w:i/>
          <w:iCs/>
          <w:color w:val="000000" w:themeColor="text1"/>
        </w:rPr>
        <w:t xml:space="preserve"> Wounds</w:t>
      </w:r>
      <w:r w:rsidRPr="00323710">
        <w:rPr>
          <w:rFonts w:ascii="Book Antiqua" w:eastAsia="Book Antiqua" w:hAnsi="Book Antiqua" w:cs="Book Antiqua"/>
          <w:color w:val="000000" w:themeColor="text1"/>
        </w:rPr>
        <w:t xml:space="preserve"> 2021: 15347346211033458 [PMID: 34279130 DOI: 10.1177/15347346211033458</w:t>
      </w:r>
      <w:r w:rsidR="00423F48" w:rsidRPr="00323710">
        <w:rPr>
          <w:rFonts w:ascii="Book Antiqua" w:eastAsia="Book Antiqua" w:hAnsi="Book Antiqua" w:cs="Book Antiqua"/>
          <w:color w:val="000000" w:themeColor="text1"/>
        </w:rPr>
        <w:t>]</w:t>
      </w:r>
    </w:p>
    <w:p w14:paraId="37652FA8" w14:textId="1297997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23 </w:t>
      </w:r>
      <w:r w:rsidRPr="00323710">
        <w:rPr>
          <w:rFonts w:ascii="Book Antiqua" w:eastAsia="Book Antiqua" w:hAnsi="Book Antiqua" w:cs="Book Antiqua"/>
          <w:b/>
          <w:bCs/>
          <w:color w:val="000000" w:themeColor="text1"/>
        </w:rPr>
        <w:t>Hasan R</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Firwana</w:t>
      </w:r>
      <w:proofErr w:type="spellEnd"/>
      <w:r w:rsidRPr="00323710">
        <w:rPr>
          <w:rFonts w:ascii="Book Antiqua" w:eastAsia="Book Antiqua" w:hAnsi="Book Antiqua" w:cs="Book Antiqua"/>
          <w:color w:val="000000" w:themeColor="text1"/>
        </w:rPr>
        <w:t xml:space="preserve"> B, </w:t>
      </w:r>
      <w:proofErr w:type="spellStart"/>
      <w:r w:rsidRPr="00323710">
        <w:rPr>
          <w:rFonts w:ascii="Book Antiqua" w:eastAsia="Book Antiqua" w:hAnsi="Book Antiqua" w:cs="Book Antiqua"/>
          <w:color w:val="000000" w:themeColor="text1"/>
        </w:rPr>
        <w:t>Elraiyah</w:t>
      </w:r>
      <w:proofErr w:type="spellEnd"/>
      <w:r w:rsidRPr="00323710">
        <w:rPr>
          <w:rFonts w:ascii="Book Antiqua" w:eastAsia="Book Antiqua" w:hAnsi="Book Antiqua" w:cs="Book Antiqua"/>
          <w:color w:val="000000" w:themeColor="text1"/>
        </w:rPr>
        <w:t xml:space="preserve"> T, Domecq JP, </w:t>
      </w:r>
      <w:proofErr w:type="spellStart"/>
      <w:r w:rsidRPr="00323710">
        <w:rPr>
          <w:rFonts w:ascii="Book Antiqua" w:eastAsia="Book Antiqua" w:hAnsi="Book Antiqua" w:cs="Book Antiqua"/>
          <w:color w:val="000000" w:themeColor="text1"/>
        </w:rPr>
        <w:t>Prutsky</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Nabhan</w:t>
      </w:r>
      <w:proofErr w:type="spellEnd"/>
      <w:r w:rsidRPr="00323710">
        <w:rPr>
          <w:rFonts w:ascii="Book Antiqua" w:eastAsia="Book Antiqua" w:hAnsi="Book Antiqua" w:cs="Book Antiqua"/>
          <w:color w:val="000000" w:themeColor="text1"/>
        </w:rPr>
        <w:t xml:space="preserve"> M, Prokop LJ, Henke P, </w:t>
      </w:r>
      <w:proofErr w:type="spellStart"/>
      <w:r w:rsidRPr="00323710">
        <w:rPr>
          <w:rFonts w:ascii="Book Antiqua" w:eastAsia="Book Antiqua" w:hAnsi="Book Antiqua" w:cs="Book Antiqua"/>
          <w:color w:val="000000" w:themeColor="text1"/>
        </w:rPr>
        <w:t>Tsapas</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Montori</w:t>
      </w:r>
      <w:proofErr w:type="spellEnd"/>
      <w:r w:rsidRPr="00323710">
        <w:rPr>
          <w:rFonts w:ascii="Book Antiqua" w:eastAsia="Book Antiqua" w:hAnsi="Book Antiqua" w:cs="Book Antiqua"/>
          <w:color w:val="000000" w:themeColor="text1"/>
        </w:rPr>
        <w:t xml:space="preserve"> VM, Murad MH. A systematic review and meta-analysis of glycemic control for the prevention of diabetic foot syndrome. </w:t>
      </w:r>
      <w:r w:rsidRPr="00323710">
        <w:rPr>
          <w:rFonts w:ascii="Book Antiqua" w:eastAsia="Book Antiqua" w:hAnsi="Book Antiqua" w:cs="Book Antiqua"/>
          <w:i/>
          <w:iCs/>
          <w:color w:val="000000" w:themeColor="text1"/>
        </w:rPr>
        <w:t xml:space="preserve">J </w:t>
      </w:r>
      <w:proofErr w:type="spellStart"/>
      <w:r w:rsidRPr="00323710">
        <w:rPr>
          <w:rFonts w:ascii="Book Antiqua" w:eastAsia="Book Antiqua" w:hAnsi="Book Antiqua" w:cs="Book Antiqua"/>
          <w:i/>
          <w:iCs/>
          <w:color w:val="000000" w:themeColor="text1"/>
        </w:rPr>
        <w:t>Vasc</w:t>
      </w:r>
      <w:proofErr w:type="spellEnd"/>
      <w:r w:rsidRPr="00323710">
        <w:rPr>
          <w:rFonts w:ascii="Book Antiqua" w:eastAsia="Book Antiqua" w:hAnsi="Book Antiqua" w:cs="Book Antiqua"/>
          <w:i/>
          <w:iCs/>
          <w:color w:val="000000" w:themeColor="text1"/>
        </w:rPr>
        <w:t xml:space="preserve"> Surg</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63</w:t>
      </w:r>
      <w:r w:rsidRPr="00323710">
        <w:rPr>
          <w:rFonts w:ascii="Book Antiqua" w:eastAsia="Book Antiqua" w:hAnsi="Book Antiqua" w:cs="Book Antiqua"/>
          <w:color w:val="000000" w:themeColor="text1"/>
        </w:rPr>
        <w:t>: 22S-28S.e1-2 [PMID: 26804364 DOI: 10.1016/j.jvs.2015.10.005</w:t>
      </w:r>
      <w:r w:rsidR="00423F48" w:rsidRPr="00323710">
        <w:rPr>
          <w:rFonts w:ascii="Book Antiqua" w:eastAsia="Book Antiqua" w:hAnsi="Book Antiqua" w:cs="Book Antiqua"/>
          <w:color w:val="000000" w:themeColor="text1"/>
        </w:rPr>
        <w:t>]</w:t>
      </w:r>
    </w:p>
    <w:p w14:paraId="3FE20D35" w14:textId="0A31821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24 </w:t>
      </w:r>
      <w:r w:rsidRPr="00323710">
        <w:rPr>
          <w:rFonts w:ascii="Book Antiqua" w:eastAsia="Book Antiqua" w:hAnsi="Book Antiqua" w:cs="Book Antiqua"/>
          <w:b/>
          <w:bCs/>
          <w:color w:val="000000" w:themeColor="text1"/>
        </w:rPr>
        <w:t>Dissanayake A</w:t>
      </w:r>
      <w:r w:rsidRPr="00323710">
        <w:rPr>
          <w:rFonts w:ascii="Book Antiqua" w:eastAsia="Book Antiqua" w:hAnsi="Book Antiqua" w:cs="Book Antiqua"/>
          <w:color w:val="000000" w:themeColor="text1"/>
        </w:rPr>
        <w:t xml:space="preserve">, Vandal AC, Boyle V, Park D, Milne B, </w:t>
      </w:r>
      <w:proofErr w:type="spellStart"/>
      <w:r w:rsidRPr="00323710">
        <w:rPr>
          <w:rFonts w:ascii="Book Antiqua" w:eastAsia="Book Antiqua" w:hAnsi="Book Antiqua" w:cs="Book Antiqua"/>
          <w:color w:val="000000" w:themeColor="text1"/>
        </w:rPr>
        <w:t>Grech</w:t>
      </w:r>
      <w:proofErr w:type="spellEnd"/>
      <w:r w:rsidRPr="00323710">
        <w:rPr>
          <w:rFonts w:ascii="Book Antiqua" w:eastAsia="Book Antiqua" w:hAnsi="Book Antiqua" w:cs="Book Antiqua"/>
          <w:color w:val="000000" w:themeColor="text1"/>
        </w:rPr>
        <w:t xml:space="preserve"> R, Ng A. Does intensive </w:t>
      </w:r>
      <w:proofErr w:type="spellStart"/>
      <w:r w:rsidRPr="00323710">
        <w:rPr>
          <w:rFonts w:ascii="Book Antiqua" w:eastAsia="Book Antiqua" w:hAnsi="Book Antiqua" w:cs="Book Antiqua"/>
          <w:color w:val="000000" w:themeColor="text1"/>
        </w:rPr>
        <w:t>glycaemic</w:t>
      </w:r>
      <w:proofErr w:type="spellEnd"/>
      <w:r w:rsidRPr="00323710">
        <w:rPr>
          <w:rFonts w:ascii="Book Antiqua" w:eastAsia="Book Antiqua" w:hAnsi="Book Antiqua" w:cs="Book Antiqua"/>
          <w:color w:val="000000" w:themeColor="text1"/>
        </w:rPr>
        <w:t xml:space="preserve"> control promote healing in diabetic foot ulcers? - a feasibility study. </w:t>
      </w:r>
      <w:r w:rsidRPr="00323710">
        <w:rPr>
          <w:rFonts w:ascii="Book Antiqua" w:eastAsia="Book Antiqua" w:hAnsi="Book Antiqua" w:cs="Book Antiqua"/>
          <w:i/>
          <w:iCs/>
          <w:color w:val="000000" w:themeColor="text1"/>
        </w:rPr>
        <w:t>BMJ Open</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e029009 [PMID: 31964660 DOI: 10.1136/bmjopen-2019-029009</w:t>
      </w:r>
      <w:r w:rsidR="00423F48" w:rsidRPr="00323710">
        <w:rPr>
          <w:rFonts w:ascii="Book Antiqua" w:eastAsia="Book Antiqua" w:hAnsi="Book Antiqua" w:cs="Book Antiqua"/>
          <w:color w:val="000000" w:themeColor="text1"/>
        </w:rPr>
        <w:t>]</w:t>
      </w:r>
    </w:p>
    <w:p w14:paraId="5E21878A" w14:textId="5A11F43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25 </w:t>
      </w:r>
      <w:r w:rsidRPr="00323710">
        <w:rPr>
          <w:rFonts w:ascii="Book Antiqua" w:eastAsia="Book Antiqua" w:hAnsi="Book Antiqua" w:cs="Book Antiqua"/>
          <w:b/>
          <w:bCs/>
          <w:color w:val="000000" w:themeColor="text1"/>
        </w:rPr>
        <w:t>Fernando ME</w:t>
      </w:r>
      <w:r w:rsidRPr="00323710">
        <w:rPr>
          <w:rFonts w:ascii="Book Antiqua" w:eastAsia="Book Antiqua" w:hAnsi="Book Antiqua" w:cs="Book Antiqua"/>
          <w:color w:val="000000" w:themeColor="text1"/>
        </w:rPr>
        <w:t xml:space="preserve">, Seneviratne RM, Tan YM, </w:t>
      </w:r>
      <w:proofErr w:type="spellStart"/>
      <w:r w:rsidRPr="00323710">
        <w:rPr>
          <w:rFonts w:ascii="Book Antiqua" w:eastAsia="Book Antiqua" w:hAnsi="Book Antiqua" w:cs="Book Antiqua"/>
          <w:color w:val="000000" w:themeColor="text1"/>
        </w:rPr>
        <w:t>Lazzarini</w:t>
      </w:r>
      <w:proofErr w:type="spellEnd"/>
      <w:r w:rsidRPr="00323710">
        <w:rPr>
          <w:rFonts w:ascii="Book Antiqua" w:eastAsia="Book Antiqua" w:hAnsi="Book Antiqua" w:cs="Book Antiqua"/>
          <w:color w:val="000000" w:themeColor="text1"/>
        </w:rPr>
        <w:t xml:space="preserve"> PA, </w:t>
      </w:r>
      <w:proofErr w:type="spellStart"/>
      <w:r w:rsidRPr="00323710">
        <w:rPr>
          <w:rFonts w:ascii="Book Antiqua" w:eastAsia="Book Antiqua" w:hAnsi="Book Antiqua" w:cs="Book Antiqua"/>
          <w:color w:val="000000" w:themeColor="text1"/>
        </w:rPr>
        <w:t>Sangla</w:t>
      </w:r>
      <w:proofErr w:type="spellEnd"/>
      <w:r w:rsidRPr="00323710">
        <w:rPr>
          <w:rFonts w:ascii="Book Antiqua" w:eastAsia="Book Antiqua" w:hAnsi="Book Antiqua" w:cs="Book Antiqua"/>
          <w:color w:val="000000" w:themeColor="text1"/>
        </w:rPr>
        <w:t xml:space="preserve"> KS, Cunningham M, </w:t>
      </w:r>
      <w:proofErr w:type="spellStart"/>
      <w:r w:rsidRPr="00323710">
        <w:rPr>
          <w:rFonts w:ascii="Book Antiqua" w:eastAsia="Book Antiqua" w:hAnsi="Book Antiqua" w:cs="Book Antiqua"/>
          <w:color w:val="000000" w:themeColor="text1"/>
        </w:rPr>
        <w:t>Buttner</w:t>
      </w:r>
      <w:proofErr w:type="spellEnd"/>
      <w:r w:rsidRPr="00323710">
        <w:rPr>
          <w:rFonts w:ascii="Book Antiqua" w:eastAsia="Book Antiqua" w:hAnsi="Book Antiqua" w:cs="Book Antiqua"/>
          <w:color w:val="000000" w:themeColor="text1"/>
        </w:rPr>
        <w:t xml:space="preserve"> PG, </w:t>
      </w:r>
      <w:proofErr w:type="spellStart"/>
      <w:r w:rsidRPr="00323710">
        <w:rPr>
          <w:rFonts w:ascii="Book Antiqua" w:eastAsia="Book Antiqua" w:hAnsi="Book Antiqua" w:cs="Book Antiqua"/>
          <w:color w:val="000000" w:themeColor="text1"/>
        </w:rPr>
        <w:t>Golledge</w:t>
      </w:r>
      <w:proofErr w:type="spellEnd"/>
      <w:r w:rsidRPr="00323710">
        <w:rPr>
          <w:rFonts w:ascii="Book Antiqua" w:eastAsia="Book Antiqua" w:hAnsi="Book Antiqua" w:cs="Book Antiqua"/>
          <w:color w:val="000000" w:themeColor="text1"/>
        </w:rPr>
        <w:t xml:space="preserve"> J. Intensive </w:t>
      </w:r>
      <w:r w:rsidRPr="00323710">
        <w:rPr>
          <w:rFonts w:ascii="Book Antiqua" w:eastAsia="Book Antiqua" w:hAnsi="Book Antiqua" w:cs="Book Antiqua"/>
          <w:i/>
          <w:iCs/>
          <w:color w:val="000000" w:themeColor="text1"/>
        </w:rPr>
        <w:t>vs</w:t>
      </w:r>
      <w:r w:rsidRPr="00323710">
        <w:rPr>
          <w:rFonts w:ascii="Book Antiqua" w:eastAsia="Book Antiqua" w:hAnsi="Book Antiqua" w:cs="Book Antiqua"/>
          <w:color w:val="000000" w:themeColor="text1"/>
        </w:rPr>
        <w:t xml:space="preserve"> conventional </w:t>
      </w:r>
      <w:proofErr w:type="spellStart"/>
      <w:r w:rsidRPr="00323710">
        <w:rPr>
          <w:rFonts w:ascii="Book Antiqua" w:eastAsia="Book Antiqua" w:hAnsi="Book Antiqua" w:cs="Book Antiqua"/>
          <w:color w:val="000000" w:themeColor="text1"/>
        </w:rPr>
        <w:t>glycaemic</w:t>
      </w:r>
      <w:proofErr w:type="spellEnd"/>
      <w:r w:rsidRPr="00323710">
        <w:rPr>
          <w:rFonts w:ascii="Book Antiqua" w:eastAsia="Book Antiqua" w:hAnsi="Book Antiqua" w:cs="Book Antiqua"/>
          <w:color w:val="000000" w:themeColor="text1"/>
        </w:rPr>
        <w:t xml:space="preserve"> control for treating diabetic foot ulcers. </w:t>
      </w:r>
      <w:r w:rsidRPr="00323710">
        <w:rPr>
          <w:rFonts w:ascii="Book Antiqua" w:eastAsia="Book Antiqua" w:hAnsi="Book Antiqua" w:cs="Book Antiqua"/>
          <w:i/>
          <w:iCs/>
          <w:color w:val="000000" w:themeColor="text1"/>
        </w:rPr>
        <w:t>Cochrane Database Syst Rev</w:t>
      </w:r>
      <w:r w:rsidRPr="00323710">
        <w:rPr>
          <w:rFonts w:ascii="Book Antiqua" w:eastAsia="Book Antiqua" w:hAnsi="Book Antiqua" w:cs="Book Antiqua"/>
          <w:color w:val="000000" w:themeColor="text1"/>
        </w:rPr>
        <w:t xml:space="preserve"> 2016: CD010764 [PMID: 26758576 DOI: 10.1002/14651858.CD010764.pub2</w:t>
      </w:r>
      <w:r w:rsidR="00423F48" w:rsidRPr="00323710">
        <w:rPr>
          <w:rFonts w:ascii="Book Antiqua" w:eastAsia="Book Antiqua" w:hAnsi="Book Antiqua" w:cs="Book Antiqua"/>
          <w:color w:val="000000" w:themeColor="text1"/>
        </w:rPr>
        <w:t>]</w:t>
      </w:r>
    </w:p>
    <w:p w14:paraId="47599871" w14:textId="40448EC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26 </w:t>
      </w:r>
      <w:r w:rsidRPr="00323710">
        <w:rPr>
          <w:rFonts w:ascii="Book Antiqua" w:eastAsia="Book Antiqua" w:hAnsi="Book Antiqua" w:cs="Book Antiqua"/>
          <w:b/>
          <w:bCs/>
          <w:color w:val="000000" w:themeColor="text1"/>
        </w:rPr>
        <w:t>Hinchliffe RJ</w:t>
      </w:r>
      <w:r w:rsidRPr="00323710">
        <w:rPr>
          <w:rFonts w:ascii="Book Antiqua" w:eastAsia="Book Antiqua" w:hAnsi="Book Antiqua" w:cs="Book Antiqua"/>
          <w:color w:val="000000" w:themeColor="text1"/>
        </w:rPr>
        <w:t xml:space="preserve">, Brownrigg JR, Andros G, </w:t>
      </w:r>
      <w:proofErr w:type="spellStart"/>
      <w:r w:rsidRPr="00323710">
        <w:rPr>
          <w:rFonts w:ascii="Book Antiqua" w:eastAsia="Book Antiqua" w:hAnsi="Book Antiqua" w:cs="Book Antiqua"/>
          <w:color w:val="000000" w:themeColor="text1"/>
        </w:rPr>
        <w:t>Apelqvist</w:t>
      </w:r>
      <w:proofErr w:type="spellEnd"/>
      <w:r w:rsidRPr="00323710">
        <w:rPr>
          <w:rFonts w:ascii="Book Antiqua" w:eastAsia="Book Antiqua" w:hAnsi="Book Antiqua" w:cs="Book Antiqua"/>
          <w:color w:val="000000" w:themeColor="text1"/>
        </w:rPr>
        <w:t xml:space="preserve"> J, Boyko EJ, </w:t>
      </w:r>
      <w:proofErr w:type="spellStart"/>
      <w:r w:rsidRPr="00323710">
        <w:rPr>
          <w:rFonts w:ascii="Book Antiqua" w:eastAsia="Book Antiqua" w:hAnsi="Book Antiqua" w:cs="Book Antiqua"/>
          <w:color w:val="000000" w:themeColor="text1"/>
        </w:rPr>
        <w:t>Fitridge</w:t>
      </w:r>
      <w:proofErr w:type="spellEnd"/>
      <w:r w:rsidRPr="00323710">
        <w:rPr>
          <w:rFonts w:ascii="Book Antiqua" w:eastAsia="Book Antiqua" w:hAnsi="Book Antiqua" w:cs="Book Antiqua"/>
          <w:color w:val="000000" w:themeColor="text1"/>
        </w:rPr>
        <w:t xml:space="preserve"> R, Mills JL, Reekers J, Shearman CP, </w:t>
      </w:r>
      <w:proofErr w:type="spellStart"/>
      <w:r w:rsidRPr="00323710">
        <w:rPr>
          <w:rFonts w:ascii="Book Antiqua" w:eastAsia="Book Antiqua" w:hAnsi="Book Antiqua" w:cs="Book Antiqua"/>
          <w:color w:val="000000" w:themeColor="text1"/>
        </w:rPr>
        <w:t>Zierler</w:t>
      </w:r>
      <w:proofErr w:type="spellEnd"/>
      <w:r w:rsidRPr="00323710">
        <w:rPr>
          <w:rFonts w:ascii="Book Antiqua" w:eastAsia="Book Antiqua" w:hAnsi="Book Antiqua" w:cs="Book Antiqua"/>
          <w:color w:val="000000" w:themeColor="text1"/>
        </w:rPr>
        <w:t xml:space="preserve"> RE, Schaper NC; International Working Group on the Diabetic Foot. Effectiveness of revascularization of the ulcerated foot in patients with diabetes and peripheral artery disease: a systematic review.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32 Suppl 1</w:t>
      </w:r>
      <w:r w:rsidRPr="00323710">
        <w:rPr>
          <w:rFonts w:ascii="Book Antiqua" w:eastAsia="Book Antiqua" w:hAnsi="Book Antiqua" w:cs="Book Antiqua"/>
          <w:color w:val="000000" w:themeColor="text1"/>
        </w:rPr>
        <w:t>: 136-144 [PMID: 26342204 DOI: 10.1002/dmrr.2705</w:t>
      </w:r>
      <w:r w:rsidR="00423F48" w:rsidRPr="00323710">
        <w:rPr>
          <w:rFonts w:ascii="Book Antiqua" w:eastAsia="Book Antiqua" w:hAnsi="Book Antiqua" w:cs="Book Antiqua"/>
          <w:color w:val="000000" w:themeColor="text1"/>
        </w:rPr>
        <w:t>]</w:t>
      </w:r>
    </w:p>
    <w:p w14:paraId="533A02B0" w14:textId="3949D4F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27 </w:t>
      </w:r>
      <w:r w:rsidRPr="00323710">
        <w:rPr>
          <w:rFonts w:ascii="Book Antiqua" w:eastAsia="Book Antiqua" w:hAnsi="Book Antiqua" w:cs="Book Antiqua"/>
          <w:b/>
          <w:bCs/>
          <w:color w:val="000000" w:themeColor="text1"/>
        </w:rPr>
        <w:t>Aiello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Anichini</w:t>
      </w:r>
      <w:proofErr w:type="spellEnd"/>
      <w:r w:rsidRPr="00323710">
        <w:rPr>
          <w:rFonts w:ascii="Book Antiqua" w:eastAsia="Book Antiqua" w:hAnsi="Book Antiqua" w:cs="Book Antiqua"/>
          <w:color w:val="000000" w:themeColor="text1"/>
        </w:rPr>
        <w:t xml:space="preserve"> R, </w:t>
      </w:r>
      <w:proofErr w:type="spellStart"/>
      <w:r w:rsidRPr="00323710">
        <w:rPr>
          <w:rFonts w:ascii="Book Antiqua" w:eastAsia="Book Antiqua" w:hAnsi="Book Antiqua" w:cs="Book Antiqua"/>
          <w:color w:val="000000" w:themeColor="text1"/>
        </w:rPr>
        <w:t>Brocco</w:t>
      </w:r>
      <w:proofErr w:type="spellEnd"/>
      <w:r w:rsidRPr="00323710">
        <w:rPr>
          <w:rFonts w:ascii="Book Antiqua" w:eastAsia="Book Antiqua" w:hAnsi="Book Antiqua" w:cs="Book Antiqua"/>
          <w:color w:val="000000" w:themeColor="text1"/>
        </w:rPr>
        <w:t xml:space="preserve"> E, </w:t>
      </w:r>
      <w:proofErr w:type="spellStart"/>
      <w:r w:rsidRPr="00323710">
        <w:rPr>
          <w:rFonts w:ascii="Book Antiqua" w:eastAsia="Book Antiqua" w:hAnsi="Book Antiqua" w:cs="Book Antiqua"/>
          <w:color w:val="000000" w:themeColor="text1"/>
        </w:rPr>
        <w:t>Caravaggi</w:t>
      </w:r>
      <w:proofErr w:type="spellEnd"/>
      <w:r w:rsidRPr="00323710">
        <w:rPr>
          <w:rFonts w:ascii="Book Antiqua" w:eastAsia="Book Antiqua" w:hAnsi="Book Antiqua" w:cs="Book Antiqua"/>
          <w:color w:val="000000" w:themeColor="text1"/>
        </w:rPr>
        <w:t xml:space="preserve"> C, Chiavetta A, </w:t>
      </w:r>
      <w:proofErr w:type="spellStart"/>
      <w:r w:rsidRPr="00323710">
        <w:rPr>
          <w:rFonts w:ascii="Book Antiqua" w:eastAsia="Book Antiqua" w:hAnsi="Book Antiqua" w:cs="Book Antiqua"/>
          <w:color w:val="000000" w:themeColor="text1"/>
        </w:rPr>
        <w:t>Cioni</w:t>
      </w:r>
      <w:proofErr w:type="spellEnd"/>
      <w:r w:rsidRPr="00323710">
        <w:rPr>
          <w:rFonts w:ascii="Book Antiqua" w:eastAsia="Book Antiqua" w:hAnsi="Book Antiqua" w:cs="Book Antiqua"/>
          <w:color w:val="000000" w:themeColor="text1"/>
        </w:rPr>
        <w:t xml:space="preserve"> R, Da Ros R, De </w:t>
      </w:r>
      <w:proofErr w:type="spellStart"/>
      <w:r w:rsidRPr="00323710">
        <w:rPr>
          <w:rFonts w:ascii="Book Antiqua" w:eastAsia="Book Antiqua" w:hAnsi="Book Antiqua" w:cs="Book Antiqua"/>
          <w:color w:val="000000" w:themeColor="text1"/>
        </w:rPr>
        <w:t>Feo</w:t>
      </w:r>
      <w:proofErr w:type="spellEnd"/>
      <w:r w:rsidRPr="00323710">
        <w:rPr>
          <w:rFonts w:ascii="Book Antiqua" w:eastAsia="Book Antiqua" w:hAnsi="Book Antiqua" w:cs="Book Antiqua"/>
          <w:color w:val="000000" w:themeColor="text1"/>
        </w:rPr>
        <w:t xml:space="preserve"> ME, </w:t>
      </w:r>
      <w:proofErr w:type="spellStart"/>
      <w:r w:rsidRPr="00323710">
        <w:rPr>
          <w:rFonts w:ascii="Book Antiqua" w:eastAsia="Book Antiqua" w:hAnsi="Book Antiqua" w:cs="Book Antiqua"/>
          <w:color w:val="000000" w:themeColor="text1"/>
        </w:rPr>
        <w:t>Ferraresi</w:t>
      </w:r>
      <w:proofErr w:type="spellEnd"/>
      <w:r w:rsidRPr="00323710">
        <w:rPr>
          <w:rFonts w:ascii="Book Antiqua" w:eastAsia="Book Antiqua" w:hAnsi="Book Antiqua" w:cs="Book Antiqua"/>
          <w:color w:val="000000" w:themeColor="text1"/>
        </w:rPr>
        <w:t xml:space="preserve"> R, Florio F, Gargiulo M, </w:t>
      </w:r>
      <w:proofErr w:type="spellStart"/>
      <w:r w:rsidRPr="00323710">
        <w:rPr>
          <w:rFonts w:ascii="Book Antiqua" w:eastAsia="Book Antiqua" w:hAnsi="Book Antiqua" w:cs="Book Antiqua"/>
          <w:color w:val="000000" w:themeColor="text1"/>
        </w:rPr>
        <w:t>Galzerano</w:t>
      </w:r>
      <w:proofErr w:type="spellEnd"/>
      <w:r w:rsidRPr="00323710">
        <w:rPr>
          <w:rFonts w:ascii="Book Antiqua" w:eastAsia="Book Antiqua" w:hAnsi="Book Antiqua" w:cs="Book Antiqua"/>
          <w:color w:val="000000" w:themeColor="text1"/>
        </w:rPr>
        <w:t xml:space="preserve"> G, Gandini R, </w:t>
      </w:r>
      <w:proofErr w:type="spellStart"/>
      <w:r w:rsidRPr="00323710">
        <w:rPr>
          <w:rFonts w:ascii="Book Antiqua" w:eastAsia="Book Antiqua" w:hAnsi="Book Antiqua" w:cs="Book Antiqua"/>
          <w:color w:val="000000" w:themeColor="text1"/>
        </w:rPr>
        <w:t>Giurato</w:t>
      </w:r>
      <w:proofErr w:type="spellEnd"/>
      <w:r w:rsidRPr="00323710">
        <w:rPr>
          <w:rFonts w:ascii="Book Antiqua" w:eastAsia="Book Antiqua" w:hAnsi="Book Antiqua" w:cs="Book Antiqua"/>
          <w:color w:val="000000" w:themeColor="text1"/>
        </w:rPr>
        <w:t xml:space="preserve"> L, Graziani L, Mancini L, </w:t>
      </w:r>
      <w:proofErr w:type="spellStart"/>
      <w:r w:rsidRPr="00323710">
        <w:rPr>
          <w:rFonts w:ascii="Book Antiqua" w:eastAsia="Book Antiqua" w:hAnsi="Book Antiqua" w:cs="Book Antiqua"/>
          <w:color w:val="000000" w:themeColor="text1"/>
        </w:rPr>
        <w:t>Manzi</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Modugno</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Setacci</w:t>
      </w:r>
      <w:proofErr w:type="spellEnd"/>
      <w:r w:rsidRPr="00323710">
        <w:rPr>
          <w:rFonts w:ascii="Book Antiqua" w:eastAsia="Book Antiqua" w:hAnsi="Book Antiqua" w:cs="Book Antiqua"/>
          <w:color w:val="000000" w:themeColor="text1"/>
        </w:rPr>
        <w:t xml:space="preserve"> C, </w:t>
      </w:r>
      <w:proofErr w:type="spellStart"/>
      <w:r w:rsidRPr="00323710">
        <w:rPr>
          <w:rFonts w:ascii="Book Antiqua" w:eastAsia="Book Antiqua" w:hAnsi="Book Antiqua" w:cs="Book Antiqua"/>
          <w:color w:val="000000" w:themeColor="text1"/>
        </w:rPr>
        <w:t>Uccioli</w:t>
      </w:r>
      <w:proofErr w:type="spellEnd"/>
      <w:r w:rsidRPr="00323710">
        <w:rPr>
          <w:rFonts w:ascii="Book Antiqua" w:eastAsia="Book Antiqua" w:hAnsi="Book Antiqua" w:cs="Book Antiqua"/>
          <w:color w:val="000000" w:themeColor="text1"/>
        </w:rPr>
        <w:t xml:space="preserve"> L; Italian Society of Diabetes; Italian Society of Radiology; Italian Society of Vascular Endovascular Surgery. Treatment of peripheral arterial disease in diabetes: a consensus of the Italian Societies of Diabetes (SID, AMD), Radiology (SIRM) and Vascular Endovascular Surgery (SICVE). </w:t>
      </w:r>
      <w:proofErr w:type="spellStart"/>
      <w:r w:rsidRPr="00323710">
        <w:rPr>
          <w:rFonts w:ascii="Book Antiqua" w:eastAsia="Book Antiqua" w:hAnsi="Book Antiqua" w:cs="Book Antiqua"/>
          <w:i/>
          <w:iCs/>
          <w:color w:val="000000" w:themeColor="text1"/>
        </w:rPr>
        <w:t>Nutr</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Cardiovasc Dis</w:t>
      </w:r>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24</w:t>
      </w:r>
      <w:r w:rsidRPr="00323710">
        <w:rPr>
          <w:rFonts w:ascii="Book Antiqua" w:eastAsia="Book Antiqua" w:hAnsi="Book Antiqua" w:cs="Book Antiqua"/>
          <w:color w:val="000000" w:themeColor="text1"/>
        </w:rPr>
        <w:t>: 355-369 [PMID: 24486336 DOI: 10.1016/j.numecd.2013.12.007</w:t>
      </w:r>
      <w:r w:rsidR="00423F48" w:rsidRPr="00323710">
        <w:rPr>
          <w:rFonts w:ascii="Book Antiqua" w:eastAsia="Book Antiqua" w:hAnsi="Book Antiqua" w:cs="Book Antiqua"/>
          <w:color w:val="000000" w:themeColor="text1"/>
        </w:rPr>
        <w:t>]</w:t>
      </w:r>
    </w:p>
    <w:p w14:paraId="7385F965" w14:textId="18B2582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28 </w:t>
      </w:r>
      <w:r w:rsidRPr="00323710">
        <w:rPr>
          <w:rFonts w:ascii="Book Antiqua" w:eastAsia="Book Antiqua" w:hAnsi="Book Antiqua" w:cs="Book Antiqua"/>
          <w:b/>
          <w:bCs/>
          <w:color w:val="000000" w:themeColor="text1"/>
        </w:rPr>
        <w:t>Jude EB</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Eleftheriadou</w:t>
      </w:r>
      <w:proofErr w:type="spellEnd"/>
      <w:r w:rsidRPr="00323710">
        <w:rPr>
          <w:rFonts w:ascii="Book Antiqua" w:eastAsia="Book Antiqua" w:hAnsi="Book Antiqua" w:cs="Book Antiqua"/>
          <w:color w:val="000000" w:themeColor="text1"/>
        </w:rPr>
        <w:t xml:space="preserve"> I, </w:t>
      </w:r>
      <w:proofErr w:type="spellStart"/>
      <w:r w:rsidRPr="00323710">
        <w:rPr>
          <w:rFonts w:ascii="Book Antiqua" w:eastAsia="Book Antiqua" w:hAnsi="Book Antiqua" w:cs="Book Antiqua"/>
          <w:color w:val="000000" w:themeColor="text1"/>
        </w:rPr>
        <w:t>Tentolouris</w:t>
      </w:r>
      <w:proofErr w:type="spellEnd"/>
      <w:r w:rsidRPr="00323710">
        <w:rPr>
          <w:rFonts w:ascii="Book Antiqua" w:eastAsia="Book Antiqua" w:hAnsi="Book Antiqua" w:cs="Book Antiqua"/>
          <w:color w:val="000000" w:themeColor="text1"/>
        </w:rPr>
        <w:t xml:space="preserve"> N. Peripheral arterial disease in diabetes--a review. </w:t>
      </w:r>
      <w:proofErr w:type="spellStart"/>
      <w:r w:rsidRPr="00323710">
        <w:rPr>
          <w:rFonts w:ascii="Book Antiqua" w:eastAsia="Book Antiqua" w:hAnsi="Book Antiqua" w:cs="Book Antiqua"/>
          <w:i/>
          <w:iCs/>
          <w:color w:val="000000" w:themeColor="text1"/>
        </w:rPr>
        <w:t>Diabet</w:t>
      </w:r>
      <w:proofErr w:type="spellEnd"/>
      <w:r w:rsidRPr="00323710">
        <w:rPr>
          <w:rFonts w:ascii="Book Antiqua" w:eastAsia="Book Antiqua" w:hAnsi="Book Antiqua" w:cs="Book Antiqua"/>
          <w:i/>
          <w:iCs/>
          <w:color w:val="000000" w:themeColor="text1"/>
        </w:rPr>
        <w:t xml:space="preserve"> Med</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27</w:t>
      </w:r>
      <w:r w:rsidRPr="00323710">
        <w:rPr>
          <w:rFonts w:ascii="Book Antiqua" w:eastAsia="Book Antiqua" w:hAnsi="Book Antiqua" w:cs="Book Antiqua"/>
          <w:color w:val="000000" w:themeColor="text1"/>
        </w:rPr>
        <w:t>: 4-14 [PMID: 20121883 DOI: 10.1111/j.1464-5491.2009.02866.x</w:t>
      </w:r>
      <w:r w:rsidR="00423F48" w:rsidRPr="00323710">
        <w:rPr>
          <w:rFonts w:ascii="Book Antiqua" w:eastAsia="Book Antiqua" w:hAnsi="Book Antiqua" w:cs="Book Antiqua"/>
          <w:color w:val="000000" w:themeColor="text1"/>
        </w:rPr>
        <w:t>]</w:t>
      </w:r>
    </w:p>
    <w:p w14:paraId="75BD8143" w14:textId="662CDB3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29 </w:t>
      </w:r>
      <w:r w:rsidRPr="00323710">
        <w:rPr>
          <w:rFonts w:ascii="Book Antiqua" w:eastAsia="Book Antiqua" w:hAnsi="Book Antiqua" w:cs="Book Antiqua"/>
          <w:b/>
          <w:bCs/>
          <w:color w:val="000000" w:themeColor="text1"/>
        </w:rPr>
        <w:t>American Diabetes Association</w:t>
      </w:r>
      <w:r w:rsidRPr="00323710">
        <w:rPr>
          <w:rFonts w:ascii="Book Antiqua" w:eastAsia="Book Antiqua" w:hAnsi="Book Antiqua" w:cs="Book Antiqua"/>
          <w:color w:val="000000" w:themeColor="text1"/>
        </w:rPr>
        <w:t xml:space="preserve">. 8. Pharmacologic Approaches to Glycemic Treatment: </w:t>
      </w:r>
      <w:r w:rsidRPr="00323710">
        <w:rPr>
          <w:rFonts w:ascii="Book Antiqua" w:eastAsia="Book Antiqua" w:hAnsi="Book Antiqua" w:cs="Book Antiqua"/>
          <w:i/>
          <w:iCs/>
          <w:color w:val="000000" w:themeColor="text1"/>
        </w:rPr>
        <w:t>Standards of Medical Care in Diabetes-2018</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41</w:t>
      </w:r>
      <w:r w:rsidRPr="00323710">
        <w:rPr>
          <w:rFonts w:ascii="Book Antiqua" w:eastAsia="Book Antiqua" w:hAnsi="Book Antiqua" w:cs="Book Antiqua"/>
          <w:color w:val="000000" w:themeColor="text1"/>
        </w:rPr>
        <w:t>: S73-S85 [PMID: 29222379 DOI: 10.2337/dc18-S008</w:t>
      </w:r>
      <w:r w:rsidR="00423F48" w:rsidRPr="00323710">
        <w:rPr>
          <w:rFonts w:ascii="Book Antiqua" w:eastAsia="Book Antiqua" w:hAnsi="Book Antiqua" w:cs="Book Antiqua"/>
          <w:color w:val="000000" w:themeColor="text1"/>
        </w:rPr>
        <w:t>]</w:t>
      </w:r>
    </w:p>
    <w:p w14:paraId="0214E500" w14:textId="01194F8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30 </w:t>
      </w:r>
      <w:proofErr w:type="spellStart"/>
      <w:r w:rsidRPr="00323710">
        <w:rPr>
          <w:rFonts w:ascii="Book Antiqua" w:eastAsia="Book Antiqua" w:hAnsi="Book Antiqua" w:cs="Book Antiqua"/>
          <w:b/>
          <w:bCs/>
          <w:color w:val="000000" w:themeColor="text1"/>
        </w:rPr>
        <w:t>Dhatariya</w:t>
      </w:r>
      <w:proofErr w:type="spellEnd"/>
      <w:r w:rsidRPr="00323710">
        <w:rPr>
          <w:rFonts w:ascii="Book Antiqua" w:eastAsia="Book Antiqua" w:hAnsi="Book Antiqua" w:cs="Book Antiqua"/>
          <w:b/>
          <w:bCs/>
          <w:color w:val="000000" w:themeColor="text1"/>
        </w:rPr>
        <w:t xml:space="preserve"> K</w:t>
      </w:r>
      <w:r w:rsidRPr="00323710">
        <w:rPr>
          <w:rFonts w:ascii="Book Antiqua" w:eastAsia="Book Antiqua" w:hAnsi="Book Antiqua" w:cs="Book Antiqua"/>
          <w:color w:val="000000" w:themeColor="text1"/>
        </w:rPr>
        <w:t xml:space="preserve">, Bain SC, Buse JB, Simpson R, Tarnow L, </w:t>
      </w:r>
      <w:proofErr w:type="spellStart"/>
      <w:r w:rsidRPr="00323710">
        <w:rPr>
          <w:rFonts w:ascii="Book Antiqua" w:eastAsia="Book Antiqua" w:hAnsi="Book Antiqua" w:cs="Book Antiqua"/>
          <w:color w:val="000000" w:themeColor="text1"/>
        </w:rPr>
        <w:t>Kaltoft</w:t>
      </w:r>
      <w:proofErr w:type="spellEnd"/>
      <w:r w:rsidRPr="00323710">
        <w:rPr>
          <w:rFonts w:ascii="Book Antiqua" w:eastAsia="Book Antiqua" w:hAnsi="Book Antiqua" w:cs="Book Antiqua"/>
          <w:color w:val="000000" w:themeColor="text1"/>
        </w:rPr>
        <w:t xml:space="preserve"> MS, </w:t>
      </w:r>
      <w:proofErr w:type="spellStart"/>
      <w:r w:rsidRPr="00323710">
        <w:rPr>
          <w:rFonts w:ascii="Book Antiqua" w:eastAsia="Book Antiqua" w:hAnsi="Book Antiqua" w:cs="Book Antiqua"/>
          <w:color w:val="000000" w:themeColor="text1"/>
        </w:rPr>
        <w:t>Stellfeld</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Tornøe</w:t>
      </w:r>
      <w:proofErr w:type="spellEnd"/>
      <w:r w:rsidRPr="00323710">
        <w:rPr>
          <w:rFonts w:ascii="Book Antiqua" w:eastAsia="Book Antiqua" w:hAnsi="Book Antiqua" w:cs="Book Antiqua"/>
          <w:color w:val="000000" w:themeColor="text1"/>
        </w:rPr>
        <w:t xml:space="preserve"> K, Pratley RE; LEADER Publication Committee on behalf of the LEADER Trial Investigators. The Impact of Liraglutide on Diabetes-Related Foot Ulceration and Associated Complications in Patients With Type 2 Diabetes at High Risk for Cardiovascular Events: Results From the LEADER Trial.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41</w:t>
      </w:r>
      <w:r w:rsidRPr="00323710">
        <w:rPr>
          <w:rFonts w:ascii="Book Antiqua" w:eastAsia="Book Antiqua" w:hAnsi="Book Antiqua" w:cs="Book Antiqua"/>
          <w:color w:val="000000" w:themeColor="text1"/>
        </w:rPr>
        <w:t>: 2229-2235 [PMID: 30072400 DOI: 10.2337/dc18-1094</w:t>
      </w:r>
      <w:r w:rsidR="00423F48" w:rsidRPr="00323710">
        <w:rPr>
          <w:rFonts w:ascii="Book Antiqua" w:eastAsia="Book Antiqua" w:hAnsi="Book Antiqua" w:cs="Book Antiqua"/>
          <w:color w:val="000000" w:themeColor="text1"/>
        </w:rPr>
        <w:t>]</w:t>
      </w:r>
    </w:p>
    <w:p w14:paraId="76A1D5A3" w14:textId="4D79664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31 </w:t>
      </w:r>
      <w:r w:rsidRPr="00323710">
        <w:rPr>
          <w:rFonts w:ascii="Book Antiqua" w:eastAsia="Book Antiqua" w:hAnsi="Book Antiqua" w:cs="Book Antiqua"/>
          <w:b/>
          <w:bCs/>
          <w:color w:val="000000" w:themeColor="text1"/>
        </w:rPr>
        <w:t>Huang H</w:t>
      </w:r>
      <w:r w:rsidRPr="00323710">
        <w:rPr>
          <w:rFonts w:ascii="Book Antiqua" w:eastAsia="Book Antiqua" w:hAnsi="Book Antiqua" w:cs="Book Antiqua"/>
          <w:color w:val="000000" w:themeColor="text1"/>
        </w:rPr>
        <w:t xml:space="preserve">, Wang L, Qian F, Chen X, Zhu H, Yang M, Zhang C, Chu M, Wang X, Huang X. Liraglutide </w:t>
      </w:r>
      <w:r w:rsidRPr="00323710">
        <w:rPr>
          <w:rFonts w:ascii="Book Antiqua" w:eastAsia="Book Antiqua" w:hAnsi="Book Antiqua" w:cs="Book Antiqua"/>
          <w:i/>
          <w:iCs/>
          <w:color w:val="000000" w:themeColor="text1"/>
        </w:rPr>
        <w:t>via</w:t>
      </w:r>
      <w:r w:rsidRPr="00323710">
        <w:rPr>
          <w:rFonts w:ascii="Book Antiqua" w:eastAsia="Book Antiqua" w:hAnsi="Book Antiqua" w:cs="Book Antiqua"/>
          <w:color w:val="000000" w:themeColor="text1"/>
        </w:rPr>
        <w:t xml:space="preserve"> Activation of AMP-Activated Protein Kinase-Hypoxia Inducible Factor-1α-Heme Oxygenase-1 Signaling Promotes Wound Healing by Preventing Endothelial </w:t>
      </w:r>
      <w:r w:rsidRPr="00323710">
        <w:rPr>
          <w:rFonts w:ascii="Book Antiqua" w:eastAsia="Book Antiqua" w:hAnsi="Book Antiqua" w:cs="Book Antiqua"/>
          <w:color w:val="000000" w:themeColor="text1"/>
        </w:rPr>
        <w:lastRenderedPageBreak/>
        <w:t xml:space="preserve">Dysfunction in Diabetic Mice. </w:t>
      </w:r>
      <w:r w:rsidRPr="00323710">
        <w:rPr>
          <w:rFonts w:ascii="Book Antiqua" w:eastAsia="Book Antiqua" w:hAnsi="Book Antiqua" w:cs="Book Antiqua"/>
          <w:i/>
          <w:iCs/>
          <w:color w:val="000000" w:themeColor="text1"/>
        </w:rPr>
        <w:t xml:space="preserve">Front </w:t>
      </w:r>
      <w:proofErr w:type="spellStart"/>
      <w:r w:rsidRPr="00323710">
        <w:rPr>
          <w:rFonts w:ascii="Book Antiqua" w:eastAsia="Book Antiqua" w:hAnsi="Book Antiqua" w:cs="Book Antiqua"/>
          <w:i/>
          <w:iCs/>
          <w:color w:val="000000" w:themeColor="text1"/>
        </w:rPr>
        <w:t>Physiol</w:t>
      </w:r>
      <w:proofErr w:type="spellEnd"/>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660263 [PMID: 34483951 DOI: 10.3389/fphys.2021.660263</w:t>
      </w:r>
      <w:r w:rsidR="00423F48" w:rsidRPr="00323710">
        <w:rPr>
          <w:rFonts w:ascii="Book Antiqua" w:eastAsia="Book Antiqua" w:hAnsi="Book Antiqua" w:cs="Book Antiqua"/>
          <w:color w:val="000000" w:themeColor="text1"/>
        </w:rPr>
        <w:t>]</w:t>
      </w:r>
    </w:p>
    <w:p w14:paraId="398DC79A" w14:textId="654C125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32 </w:t>
      </w:r>
      <w:proofErr w:type="spellStart"/>
      <w:r w:rsidRPr="00323710">
        <w:rPr>
          <w:rFonts w:ascii="Book Antiqua" w:eastAsia="Book Antiqua" w:hAnsi="Book Antiqua" w:cs="Book Antiqua"/>
          <w:b/>
          <w:bCs/>
          <w:color w:val="000000" w:themeColor="text1"/>
        </w:rPr>
        <w:t>Swe</w:t>
      </w:r>
      <w:proofErr w:type="spellEnd"/>
      <w:r w:rsidRPr="00323710">
        <w:rPr>
          <w:rFonts w:ascii="Book Antiqua" w:eastAsia="Book Antiqua" w:hAnsi="Book Antiqua" w:cs="Book Antiqua"/>
          <w:b/>
          <w:bCs/>
          <w:color w:val="000000" w:themeColor="text1"/>
        </w:rPr>
        <w:t xml:space="preserve"> MT</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Thongnak</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Jaikumkao</w:t>
      </w:r>
      <w:proofErr w:type="spellEnd"/>
      <w:r w:rsidRPr="00323710">
        <w:rPr>
          <w:rFonts w:ascii="Book Antiqua" w:eastAsia="Book Antiqua" w:hAnsi="Book Antiqua" w:cs="Book Antiqua"/>
          <w:color w:val="000000" w:themeColor="text1"/>
        </w:rPr>
        <w:t xml:space="preserve"> K, </w:t>
      </w:r>
      <w:proofErr w:type="spellStart"/>
      <w:r w:rsidRPr="00323710">
        <w:rPr>
          <w:rFonts w:ascii="Book Antiqua" w:eastAsia="Book Antiqua" w:hAnsi="Book Antiqua" w:cs="Book Antiqua"/>
          <w:color w:val="000000" w:themeColor="text1"/>
        </w:rPr>
        <w:t>Pongchaidecha</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Chatsudthipong</w:t>
      </w:r>
      <w:proofErr w:type="spellEnd"/>
      <w:r w:rsidRPr="00323710">
        <w:rPr>
          <w:rFonts w:ascii="Book Antiqua" w:eastAsia="Book Antiqua" w:hAnsi="Book Antiqua" w:cs="Book Antiqua"/>
          <w:color w:val="000000" w:themeColor="text1"/>
        </w:rPr>
        <w:t xml:space="preserve"> V, </w:t>
      </w:r>
      <w:proofErr w:type="spellStart"/>
      <w:r w:rsidRPr="00323710">
        <w:rPr>
          <w:rFonts w:ascii="Book Antiqua" w:eastAsia="Book Antiqua" w:hAnsi="Book Antiqua" w:cs="Book Antiqua"/>
          <w:color w:val="000000" w:themeColor="text1"/>
        </w:rPr>
        <w:t>Lungkaphin</w:t>
      </w:r>
      <w:proofErr w:type="spellEnd"/>
      <w:r w:rsidRPr="00323710">
        <w:rPr>
          <w:rFonts w:ascii="Book Antiqua" w:eastAsia="Book Antiqua" w:hAnsi="Book Antiqua" w:cs="Book Antiqua"/>
          <w:color w:val="000000" w:themeColor="text1"/>
        </w:rPr>
        <w:t xml:space="preserve"> A. Dapagliflozin not only improves hepatic injury and pancreatic endoplasmic reticulum stress, but also induces hepatic gluconeogenic enzymes expression in obese rats. </w:t>
      </w:r>
      <w:r w:rsidRPr="00323710">
        <w:rPr>
          <w:rFonts w:ascii="Book Antiqua" w:eastAsia="Book Antiqua" w:hAnsi="Book Antiqua" w:cs="Book Antiqua"/>
          <w:i/>
          <w:iCs/>
          <w:color w:val="000000" w:themeColor="text1"/>
        </w:rPr>
        <w:t>Clin Sci (</w:t>
      </w:r>
      <w:proofErr w:type="spellStart"/>
      <w:r w:rsidRPr="00323710">
        <w:rPr>
          <w:rFonts w:ascii="Book Antiqua" w:eastAsia="Book Antiqua" w:hAnsi="Book Antiqua" w:cs="Book Antiqua"/>
          <w:i/>
          <w:iCs/>
          <w:color w:val="000000" w:themeColor="text1"/>
        </w:rPr>
        <w:t>Lond</w:t>
      </w:r>
      <w:proofErr w:type="spellEnd"/>
      <w:r w:rsidRPr="00323710">
        <w:rPr>
          <w:rFonts w:ascii="Book Antiqua" w:eastAsia="Book Antiqua" w:hAnsi="Book Antiqua" w:cs="Book Antiqua"/>
          <w:i/>
          <w:iCs/>
          <w:color w:val="000000" w:themeColor="text1"/>
        </w:rPr>
        <w:t>)</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133</w:t>
      </w:r>
      <w:r w:rsidRPr="00323710">
        <w:rPr>
          <w:rFonts w:ascii="Book Antiqua" w:eastAsia="Book Antiqua" w:hAnsi="Book Antiqua" w:cs="Book Antiqua"/>
          <w:color w:val="000000" w:themeColor="text1"/>
        </w:rPr>
        <w:t>: 2415-2430 [PMID: 31769484 DOI: 10.1042/CS20190863</w:t>
      </w:r>
      <w:r w:rsidR="00423F48" w:rsidRPr="00323710">
        <w:rPr>
          <w:rFonts w:ascii="Book Antiqua" w:eastAsia="Book Antiqua" w:hAnsi="Book Antiqua" w:cs="Book Antiqua"/>
          <w:color w:val="000000" w:themeColor="text1"/>
        </w:rPr>
        <w:t>]</w:t>
      </w:r>
    </w:p>
    <w:p w14:paraId="0F2F3365" w14:textId="07845A5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33 </w:t>
      </w:r>
      <w:r w:rsidRPr="00323710">
        <w:rPr>
          <w:rFonts w:ascii="Book Antiqua" w:eastAsia="Book Antiqua" w:hAnsi="Book Antiqua" w:cs="Book Antiqua"/>
          <w:b/>
          <w:bCs/>
          <w:color w:val="000000" w:themeColor="text1"/>
        </w:rPr>
        <w:t>Neal B</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Perkovic</w:t>
      </w:r>
      <w:proofErr w:type="spellEnd"/>
      <w:r w:rsidRPr="00323710">
        <w:rPr>
          <w:rFonts w:ascii="Book Antiqua" w:eastAsia="Book Antiqua" w:hAnsi="Book Antiqua" w:cs="Book Antiqua"/>
          <w:color w:val="000000" w:themeColor="text1"/>
        </w:rPr>
        <w:t xml:space="preserve"> V, Mahaffey KW, de </w:t>
      </w:r>
      <w:proofErr w:type="spellStart"/>
      <w:r w:rsidRPr="00323710">
        <w:rPr>
          <w:rFonts w:ascii="Book Antiqua" w:eastAsia="Book Antiqua" w:hAnsi="Book Antiqua" w:cs="Book Antiqua"/>
          <w:color w:val="000000" w:themeColor="text1"/>
        </w:rPr>
        <w:t>Zeeuw</w:t>
      </w:r>
      <w:proofErr w:type="spellEnd"/>
      <w:r w:rsidRPr="00323710">
        <w:rPr>
          <w:rFonts w:ascii="Book Antiqua" w:eastAsia="Book Antiqua" w:hAnsi="Book Antiqua" w:cs="Book Antiqua"/>
          <w:color w:val="000000" w:themeColor="text1"/>
        </w:rPr>
        <w:t xml:space="preserve"> D, Fulcher G, </w:t>
      </w:r>
      <w:proofErr w:type="spellStart"/>
      <w:r w:rsidRPr="00323710">
        <w:rPr>
          <w:rFonts w:ascii="Book Antiqua" w:eastAsia="Book Antiqua" w:hAnsi="Book Antiqua" w:cs="Book Antiqua"/>
          <w:color w:val="000000" w:themeColor="text1"/>
        </w:rPr>
        <w:t>Erondu</w:t>
      </w:r>
      <w:proofErr w:type="spellEnd"/>
      <w:r w:rsidRPr="00323710">
        <w:rPr>
          <w:rFonts w:ascii="Book Antiqua" w:eastAsia="Book Antiqua" w:hAnsi="Book Antiqua" w:cs="Book Antiqua"/>
          <w:color w:val="000000" w:themeColor="text1"/>
        </w:rPr>
        <w:t xml:space="preserve"> N, Shaw W, Law G, Desai M, Matthews DR; CANVAS Program Collaborative Group. Canagliflozin and Cardiovascular and Renal Events in Type 2 Diabetes. </w:t>
      </w:r>
      <w:r w:rsidRPr="00323710">
        <w:rPr>
          <w:rFonts w:ascii="Book Antiqua" w:eastAsia="Book Antiqua" w:hAnsi="Book Antiqua" w:cs="Book Antiqua"/>
          <w:i/>
          <w:iCs/>
          <w:color w:val="000000" w:themeColor="text1"/>
        </w:rPr>
        <w:t xml:space="preserve">N </w:t>
      </w:r>
      <w:proofErr w:type="spellStart"/>
      <w:r w:rsidRPr="00323710">
        <w:rPr>
          <w:rFonts w:ascii="Book Antiqua" w:eastAsia="Book Antiqua" w:hAnsi="Book Antiqua" w:cs="Book Antiqua"/>
          <w:i/>
          <w:iCs/>
          <w:color w:val="000000" w:themeColor="text1"/>
        </w:rPr>
        <w:t>Engl</w:t>
      </w:r>
      <w:proofErr w:type="spellEnd"/>
      <w:r w:rsidRPr="00323710">
        <w:rPr>
          <w:rFonts w:ascii="Book Antiqua" w:eastAsia="Book Antiqua" w:hAnsi="Book Antiqua" w:cs="Book Antiqua"/>
          <w:i/>
          <w:iCs/>
          <w:color w:val="000000" w:themeColor="text1"/>
        </w:rPr>
        <w:t xml:space="preserve"> J Med</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377</w:t>
      </w:r>
      <w:r w:rsidRPr="00323710">
        <w:rPr>
          <w:rFonts w:ascii="Book Antiqua" w:eastAsia="Book Antiqua" w:hAnsi="Book Antiqua" w:cs="Book Antiqua"/>
          <w:color w:val="000000" w:themeColor="text1"/>
        </w:rPr>
        <w:t>: 644-657 [PMID: 28605608 DOI: 10.1056/NEJMoa1611925</w:t>
      </w:r>
      <w:r w:rsidR="00423F48" w:rsidRPr="00323710">
        <w:rPr>
          <w:rFonts w:ascii="Book Antiqua" w:eastAsia="Book Antiqua" w:hAnsi="Book Antiqua" w:cs="Book Antiqua"/>
          <w:color w:val="000000" w:themeColor="text1"/>
        </w:rPr>
        <w:t>]</w:t>
      </w:r>
    </w:p>
    <w:p w14:paraId="20D35201" w14:textId="68979D9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34 </w:t>
      </w:r>
      <w:r w:rsidRPr="00323710">
        <w:rPr>
          <w:rFonts w:ascii="Book Antiqua" w:eastAsia="Book Antiqua" w:hAnsi="Book Antiqua" w:cs="Book Antiqua"/>
          <w:b/>
          <w:bCs/>
          <w:color w:val="000000" w:themeColor="text1"/>
        </w:rPr>
        <w:t>Ryan PB</w:t>
      </w:r>
      <w:r w:rsidRPr="00323710">
        <w:rPr>
          <w:rFonts w:ascii="Book Antiqua" w:eastAsia="Book Antiqua" w:hAnsi="Book Antiqua" w:cs="Book Antiqua"/>
          <w:color w:val="000000" w:themeColor="text1"/>
        </w:rPr>
        <w:t xml:space="preserve">, Buse JB, </w:t>
      </w:r>
      <w:proofErr w:type="spellStart"/>
      <w:r w:rsidRPr="00323710">
        <w:rPr>
          <w:rFonts w:ascii="Book Antiqua" w:eastAsia="Book Antiqua" w:hAnsi="Book Antiqua" w:cs="Book Antiqua"/>
          <w:color w:val="000000" w:themeColor="text1"/>
        </w:rPr>
        <w:t>Schuemie</w:t>
      </w:r>
      <w:proofErr w:type="spellEnd"/>
      <w:r w:rsidRPr="00323710">
        <w:rPr>
          <w:rFonts w:ascii="Book Antiqua" w:eastAsia="Book Antiqua" w:hAnsi="Book Antiqua" w:cs="Book Antiqua"/>
          <w:color w:val="000000" w:themeColor="text1"/>
        </w:rPr>
        <w:t xml:space="preserve"> MJ, </w:t>
      </w:r>
      <w:proofErr w:type="spellStart"/>
      <w:r w:rsidRPr="00323710">
        <w:rPr>
          <w:rFonts w:ascii="Book Antiqua" w:eastAsia="Book Antiqua" w:hAnsi="Book Antiqua" w:cs="Book Antiqua"/>
          <w:color w:val="000000" w:themeColor="text1"/>
        </w:rPr>
        <w:t>DeFalco</w:t>
      </w:r>
      <w:proofErr w:type="spellEnd"/>
      <w:r w:rsidRPr="00323710">
        <w:rPr>
          <w:rFonts w:ascii="Book Antiqua" w:eastAsia="Book Antiqua" w:hAnsi="Book Antiqua" w:cs="Book Antiqua"/>
          <w:color w:val="000000" w:themeColor="text1"/>
        </w:rPr>
        <w:t xml:space="preserve"> F, Yuan Z, </w:t>
      </w:r>
      <w:proofErr w:type="spellStart"/>
      <w:r w:rsidRPr="00323710">
        <w:rPr>
          <w:rFonts w:ascii="Book Antiqua" w:eastAsia="Book Antiqua" w:hAnsi="Book Antiqua" w:cs="Book Antiqua"/>
          <w:color w:val="000000" w:themeColor="text1"/>
        </w:rPr>
        <w:t>Stang</w:t>
      </w:r>
      <w:proofErr w:type="spellEnd"/>
      <w:r w:rsidRPr="00323710">
        <w:rPr>
          <w:rFonts w:ascii="Book Antiqua" w:eastAsia="Book Antiqua" w:hAnsi="Book Antiqua" w:cs="Book Antiqua"/>
          <w:color w:val="000000" w:themeColor="text1"/>
        </w:rPr>
        <w:t xml:space="preserve"> PE, Berlin JA, Rosenthal N. Comparative effectiveness of canagliflozin, SGLT2 inhibitors and non-SGLT2 inhibitors on the risk of hospitalization for heart failure and amputation in patients with type 2 diabetes mellitus: A real-world meta-analysis of 4 observational databases (OBSERVE-4D).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Obes</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20</w:t>
      </w:r>
      <w:r w:rsidRPr="00323710">
        <w:rPr>
          <w:rFonts w:ascii="Book Antiqua" w:eastAsia="Book Antiqua" w:hAnsi="Book Antiqua" w:cs="Book Antiqua"/>
          <w:color w:val="000000" w:themeColor="text1"/>
        </w:rPr>
        <w:t>: 2585-2597 [PMID: 29938883 DOI: 10.1111/dom.13424</w:t>
      </w:r>
      <w:r w:rsidR="00423F48" w:rsidRPr="00323710">
        <w:rPr>
          <w:rFonts w:ascii="Book Antiqua" w:eastAsia="Book Antiqua" w:hAnsi="Book Antiqua" w:cs="Book Antiqua"/>
          <w:color w:val="000000" w:themeColor="text1"/>
        </w:rPr>
        <w:t>]</w:t>
      </w:r>
    </w:p>
    <w:p w14:paraId="65FDBF8F" w14:textId="742438B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35 </w:t>
      </w:r>
      <w:proofErr w:type="spellStart"/>
      <w:r w:rsidRPr="00323710">
        <w:rPr>
          <w:rFonts w:ascii="Book Antiqua" w:eastAsia="Book Antiqua" w:hAnsi="Book Antiqua" w:cs="Book Antiqua"/>
          <w:b/>
          <w:bCs/>
          <w:color w:val="000000" w:themeColor="text1"/>
        </w:rPr>
        <w:t>Perkovic</w:t>
      </w:r>
      <w:proofErr w:type="spellEnd"/>
      <w:r w:rsidRPr="00323710">
        <w:rPr>
          <w:rFonts w:ascii="Book Antiqua" w:eastAsia="Book Antiqua" w:hAnsi="Book Antiqua" w:cs="Book Antiqua"/>
          <w:b/>
          <w:bCs/>
          <w:color w:val="000000" w:themeColor="text1"/>
        </w:rPr>
        <w:t xml:space="preserve"> V</w:t>
      </w:r>
      <w:r w:rsidRPr="00323710">
        <w:rPr>
          <w:rFonts w:ascii="Book Antiqua" w:eastAsia="Book Antiqua" w:hAnsi="Book Antiqua" w:cs="Book Antiqua"/>
          <w:color w:val="000000" w:themeColor="text1"/>
        </w:rPr>
        <w:t xml:space="preserve">, de </w:t>
      </w:r>
      <w:proofErr w:type="spellStart"/>
      <w:r w:rsidRPr="00323710">
        <w:rPr>
          <w:rFonts w:ascii="Book Antiqua" w:eastAsia="Book Antiqua" w:hAnsi="Book Antiqua" w:cs="Book Antiqua"/>
          <w:color w:val="000000" w:themeColor="text1"/>
        </w:rPr>
        <w:t>Zeeuw</w:t>
      </w:r>
      <w:proofErr w:type="spellEnd"/>
      <w:r w:rsidRPr="00323710">
        <w:rPr>
          <w:rFonts w:ascii="Book Antiqua" w:eastAsia="Book Antiqua" w:hAnsi="Book Antiqua" w:cs="Book Antiqua"/>
          <w:color w:val="000000" w:themeColor="text1"/>
        </w:rPr>
        <w:t xml:space="preserve"> D, Mahaffey KW, Fulcher G, </w:t>
      </w:r>
      <w:proofErr w:type="spellStart"/>
      <w:r w:rsidRPr="00323710">
        <w:rPr>
          <w:rFonts w:ascii="Book Antiqua" w:eastAsia="Book Antiqua" w:hAnsi="Book Antiqua" w:cs="Book Antiqua"/>
          <w:color w:val="000000" w:themeColor="text1"/>
        </w:rPr>
        <w:t>Erondu</w:t>
      </w:r>
      <w:proofErr w:type="spellEnd"/>
      <w:r w:rsidRPr="00323710">
        <w:rPr>
          <w:rFonts w:ascii="Book Antiqua" w:eastAsia="Book Antiqua" w:hAnsi="Book Antiqua" w:cs="Book Antiqua"/>
          <w:color w:val="000000" w:themeColor="text1"/>
        </w:rPr>
        <w:t xml:space="preserve"> N, Shaw W, Barrett TD, Weidner-Wells M, Deng H, Matthews DR, Neal B. Canagliflozin and renal outcomes in type 2 diabetes: results from the CANVAS Program </w:t>
      </w:r>
      <w:proofErr w:type="spellStart"/>
      <w:r w:rsidRPr="00323710">
        <w:rPr>
          <w:rFonts w:ascii="Book Antiqua" w:eastAsia="Book Antiqua" w:hAnsi="Book Antiqua" w:cs="Book Antiqua"/>
          <w:color w:val="000000" w:themeColor="text1"/>
        </w:rPr>
        <w:t>randomised</w:t>
      </w:r>
      <w:proofErr w:type="spellEnd"/>
      <w:r w:rsidRPr="00323710">
        <w:rPr>
          <w:rFonts w:ascii="Book Antiqua" w:eastAsia="Book Antiqua" w:hAnsi="Book Antiqua" w:cs="Book Antiqua"/>
          <w:color w:val="000000" w:themeColor="text1"/>
        </w:rPr>
        <w:t xml:space="preserve"> clinical trials. </w:t>
      </w:r>
      <w:r w:rsidRPr="00323710">
        <w:rPr>
          <w:rFonts w:ascii="Book Antiqua" w:eastAsia="Book Antiqua" w:hAnsi="Book Antiqua" w:cs="Book Antiqua"/>
          <w:i/>
          <w:iCs/>
          <w:color w:val="000000" w:themeColor="text1"/>
        </w:rPr>
        <w:t>Lancet Diabetes Endocrinol</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6</w:t>
      </w:r>
      <w:r w:rsidRPr="00323710">
        <w:rPr>
          <w:rFonts w:ascii="Book Antiqua" w:eastAsia="Book Antiqua" w:hAnsi="Book Antiqua" w:cs="Book Antiqua"/>
          <w:color w:val="000000" w:themeColor="text1"/>
        </w:rPr>
        <w:t>: 691-704 [PMID: 29937267 DOI: 10.1016/S2213-8587(18)30141-4</w:t>
      </w:r>
      <w:r w:rsidR="00423F48" w:rsidRPr="00323710">
        <w:rPr>
          <w:rFonts w:ascii="Book Antiqua" w:eastAsia="Book Antiqua" w:hAnsi="Book Antiqua" w:cs="Book Antiqua"/>
          <w:color w:val="000000" w:themeColor="text1"/>
        </w:rPr>
        <w:t>]</w:t>
      </w:r>
    </w:p>
    <w:p w14:paraId="52AAD0ED" w14:textId="4BD22F5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36 </w:t>
      </w:r>
      <w:proofErr w:type="spellStart"/>
      <w:r w:rsidRPr="00323710">
        <w:rPr>
          <w:rFonts w:ascii="Book Antiqua" w:eastAsia="Book Antiqua" w:hAnsi="Book Antiqua" w:cs="Book Antiqua"/>
          <w:b/>
          <w:bCs/>
          <w:color w:val="000000" w:themeColor="text1"/>
        </w:rPr>
        <w:t>Marfella</w:t>
      </w:r>
      <w:proofErr w:type="spellEnd"/>
      <w:r w:rsidRPr="00323710">
        <w:rPr>
          <w:rFonts w:ascii="Book Antiqua" w:eastAsia="Book Antiqua" w:hAnsi="Book Antiqua" w:cs="Book Antiqua"/>
          <w:b/>
          <w:bCs/>
          <w:color w:val="000000" w:themeColor="text1"/>
        </w:rPr>
        <w:t xml:space="preserve"> R</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Sasso</w:t>
      </w:r>
      <w:proofErr w:type="spellEnd"/>
      <w:r w:rsidRPr="00323710">
        <w:rPr>
          <w:rFonts w:ascii="Book Antiqua" w:eastAsia="Book Antiqua" w:hAnsi="Book Antiqua" w:cs="Book Antiqua"/>
          <w:color w:val="000000" w:themeColor="text1"/>
        </w:rPr>
        <w:t xml:space="preserve"> FC, Rizzo MR, </w:t>
      </w:r>
      <w:proofErr w:type="spellStart"/>
      <w:r w:rsidRPr="00323710">
        <w:rPr>
          <w:rFonts w:ascii="Book Antiqua" w:eastAsia="Book Antiqua" w:hAnsi="Book Antiqua" w:cs="Book Antiqua"/>
          <w:color w:val="000000" w:themeColor="text1"/>
        </w:rPr>
        <w:t>Paolisso</w:t>
      </w:r>
      <w:proofErr w:type="spellEnd"/>
      <w:r w:rsidRPr="00323710">
        <w:rPr>
          <w:rFonts w:ascii="Book Antiqua" w:eastAsia="Book Antiqua" w:hAnsi="Book Antiqua" w:cs="Book Antiqua"/>
          <w:color w:val="000000" w:themeColor="text1"/>
        </w:rPr>
        <w:t xml:space="preserve"> P, Barbieri M, Padovano V, Carbonara O, </w:t>
      </w:r>
      <w:proofErr w:type="spellStart"/>
      <w:r w:rsidRPr="00323710">
        <w:rPr>
          <w:rFonts w:ascii="Book Antiqua" w:eastAsia="Book Antiqua" w:hAnsi="Book Antiqua" w:cs="Book Antiqua"/>
          <w:color w:val="000000" w:themeColor="text1"/>
        </w:rPr>
        <w:t>Gualdiero</w:t>
      </w:r>
      <w:proofErr w:type="spellEnd"/>
      <w:r w:rsidRPr="00323710">
        <w:rPr>
          <w:rFonts w:ascii="Book Antiqua" w:eastAsia="Book Antiqua" w:hAnsi="Book Antiqua" w:cs="Book Antiqua"/>
          <w:color w:val="000000" w:themeColor="text1"/>
        </w:rPr>
        <w:t xml:space="preserve"> P, Petronella P, </w:t>
      </w:r>
      <w:proofErr w:type="spellStart"/>
      <w:r w:rsidRPr="00323710">
        <w:rPr>
          <w:rFonts w:ascii="Book Antiqua" w:eastAsia="Book Antiqua" w:hAnsi="Book Antiqua" w:cs="Book Antiqua"/>
          <w:color w:val="000000" w:themeColor="text1"/>
        </w:rPr>
        <w:t>Ferraraccio</w:t>
      </w:r>
      <w:proofErr w:type="spellEnd"/>
      <w:r w:rsidRPr="00323710">
        <w:rPr>
          <w:rFonts w:ascii="Book Antiqua" w:eastAsia="Book Antiqua" w:hAnsi="Book Antiqua" w:cs="Book Antiqua"/>
          <w:color w:val="000000" w:themeColor="text1"/>
        </w:rPr>
        <w:t xml:space="preserve"> F, Petrella A, </w:t>
      </w:r>
      <w:proofErr w:type="spellStart"/>
      <w:r w:rsidRPr="00323710">
        <w:rPr>
          <w:rFonts w:ascii="Book Antiqua" w:eastAsia="Book Antiqua" w:hAnsi="Book Antiqua" w:cs="Book Antiqua"/>
          <w:color w:val="000000" w:themeColor="text1"/>
        </w:rPr>
        <w:t>Canonico</w:t>
      </w:r>
      <w:proofErr w:type="spellEnd"/>
      <w:r w:rsidRPr="00323710">
        <w:rPr>
          <w:rFonts w:ascii="Book Antiqua" w:eastAsia="Book Antiqua" w:hAnsi="Book Antiqua" w:cs="Book Antiqua"/>
          <w:color w:val="000000" w:themeColor="text1"/>
        </w:rPr>
        <w:t xml:space="preserve"> R, </w:t>
      </w:r>
      <w:proofErr w:type="spellStart"/>
      <w:r w:rsidRPr="00323710">
        <w:rPr>
          <w:rFonts w:ascii="Book Antiqua" w:eastAsia="Book Antiqua" w:hAnsi="Book Antiqua" w:cs="Book Antiqua"/>
          <w:color w:val="000000" w:themeColor="text1"/>
        </w:rPr>
        <w:t>Campitiello</w:t>
      </w:r>
      <w:proofErr w:type="spellEnd"/>
      <w:r w:rsidRPr="00323710">
        <w:rPr>
          <w:rFonts w:ascii="Book Antiqua" w:eastAsia="Book Antiqua" w:hAnsi="Book Antiqua" w:cs="Book Antiqua"/>
          <w:color w:val="000000" w:themeColor="text1"/>
        </w:rPr>
        <w:t xml:space="preserve"> F, Della Corte A, </w:t>
      </w:r>
      <w:proofErr w:type="spellStart"/>
      <w:r w:rsidRPr="00323710">
        <w:rPr>
          <w:rFonts w:ascii="Book Antiqua" w:eastAsia="Book Antiqua" w:hAnsi="Book Antiqua" w:cs="Book Antiqua"/>
          <w:color w:val="000000" w:themeColor="text1"/>
        </w:rPr>
        <w:t>Paolisso</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Canonico</w:t>
      </w:r>
      <w:proofErr w:type="spellEnd"/>
      <w:r w:rsidRPr="00323710">
        <w:rPr>
          <w:rFonts w:ascii="Book Antiqua" w:eastAsia="Book Antiqua" w:hAnsi="Book Antiqua" w:cs="Book Antiqua"/>
          <w:color w:val="000000" w:themeColor="text1"/>
        </w:rPr>
        <w:t xml:space="preserve"> S. Dipeptidyl peptidase 4 inhibition may facilitate healing of chronic foot ulcers in patients with type 2 diabetes. </w:t>
      </w:r>
      <w:r w:rsidRPr="00323710">
        <w:rPr>
          <w:rFonts w:ascii="Book Antiqua" w:eastAsia="Book Antiqua" w:hAnsi="Book Antiqua" w:cs="Book Antiqua"/>
          <w:i/>
          <w:iCs/>
          <w:color w:val="000000" w:themeColor="text1"/>
        </w:rPr>
        <w:t>Exp Diabetes Res</w:t>
      </w:r>
      <w:r w:rsidRPr="00323710">
        <w:rPr>
          <w:rFonts w:ascii="Book Antiqua" w:eastAsia="Book Antiqua" w:hAnsi="Book Antiqua" w:cs="Book Antiqua"/>
          <w:color w:val="000000" w:themeColor="text1"/>
        </w:rPr>
        <w:t xml:space="preserve"> 2012; </w:t>
      </w:r>
      <w:r w:rsidRPr="00323710">
        <w:rPr>
          <w:rFonts w:ascii="Book Antiqua" w:eastAsia="Book Antiqua" w:hAnsi="Book Antiqua" w:cs="Book Antiqua"/>
          <w:b/>
          <w:bCs/>
          <w:color w:val="000000" w:themeColor="text1"/>
        </w:rPr>
        <w:t>2012</w:t>
      </w:r>
      <w:r w:rsidRPr="00323710">
        <w:rPr>
          <w:rFonts w:ascii="Book Antiqua" w:eastAsia="Book Antiqua" w:hAnsi="Book Antiqua" w:cs="Book Antiqua"/>
          <w:color w:val="000000" w:themeColor="text1"/>
        </w:rPr>
        <w:t>: 892706 [PMID: 23197976 DOI: 10.1155/2012/892706</w:t>
      </w:r>
      <w:r w:rsidR="00423F48" w:rsidRPr="00323710">
        <w:rPr>
          <w:rFonts w:ascii="Book Antiqua" w:eastAsia="Book Antiqua" w:hAnsi="Book Antiqua" w:cs="Book Antiqua"/>
          <w:color w:val="000000" w:themeColor="text1"/>
        </w:rPr>
        <w:t>]</w:t>
      </w:r>
    </w:p>
    <w:p w14:paraId="7E1DF739" w14:textId="05F323B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37 </w:t>
      </w:r>
      <w:r w:rsidRPr="00323710">
        <w:rPr>
          <w:rFonts w:ascii="Book Antiqua" w:eastAsia="Book Antiqua" w:hAnsi="Book Antiqua" w:cs="Book Antiqua"/>
          <w:b/>
          <w:bCs/>
          <w:color w:val="000000" w:themeColor="text1"/>
        </w:rPr>
        <w:t>Long M</w:t>
      </w:r>
      <w:r w:rsidRPr="00323710">
        <w:rPr>
          <w:rFonts w:ascii="Book Antiqua" w:eastAsia="Book Antiqua" w:hAnsi="Book Antiqua" w:cs="Book Antiqua"/>
          <w:color w:val="000000" w:themeColor="text1"/>
        </w:rPr>
        <w:t xml:space="preserve">, Cai L, Li W, Zhang L, Guo S, Zhang R, Zheng Y, Liu X, Wang M, Zhou X, Wang H, Li X, Li L, Zhu Z, Yang G, Zheng H. DPP-4 Inhibitors Improve Diabetic Wound Healing </w:t>
      </w:r>
      <w:r w:rsidRPr="00323710">
        <w:rPr>
          <w:rFonts w:ascii="Book Antiqua" w:eastAsia="Book Antiqua" w:hAnsi="Book Antiqua" w:cs="Book Antiqua"/>
          <w:i/>
          <w:iCs/>
          <w:color w:val="000000" w:themeColor="text1"/>
        </w:rPr>
        <w:t>via</w:t>
      </w:r>
      <w:r w:rsidRPr="00323710">
        <w:rPr>
          <w:rFonts w:ascii="Book Antiqua" w:eastAsia="Book Antiqua" w:hAnsi="Book Antiqua" w:cs="Book Antiqua"/>
          <w:color w:val="000000" w:themeColor="text1"/>
        </w:rPr>
        <w:t xml:space="preserve"> Direct and Indirect Promotion of Epithelial-Mesenchymal Transition and </w:t>
      </w:r>
      <w:r w:rsidRPr="00323710">
        <w:rPr>
          <w:rFonts w:ascii="Book Antiqua" w:eastAsia="Book Antiqua" w:hAnsi="Book Antiqua" w:cs="Book Antiqua"/>
          <w:color w:val="000000" w:themeColor="text1"/>
        </w:rPr>
        <w:lastRenderedPageBreak/>
        <w:t xml:space="preserve">Reduction of Scarring. </w:t>
      </w:r>
      <w:r w:rsidRPr="00323710">
        <w:rPr>
          <w:rFonts w:ascii="Book Antiqua" w:eastAsia="Book Antiqua" w:hAnsi="Book Antiqua" w:cs="Book Antiqua"/>
          <w:i/>
          <w:iCs/>
          <w:color w:val="000000" w:themeColor="text1"/>
        </w:rPr>
        <w:t>Diabetes</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67</w:t>
      </w:r>
      <w:r w:rsidRPr="00323710">
        <w:rPr>
          <w:rFonts w:ascii="Book Antiqua" w:eastAsia="Book Antiqua" w:hAnsi="Book Antiqua" w:cs="Book Antiqua"/>
          <w:color w:val="000000" w:themeColor="text1"/>
        </w:rPr>
        <w:t>: 518-531 [PMID: 29254987 DOI: 10.2337/db17-0934</w:t>
      </w:r>
      <w:r w:rsidR="00423F48" w:rsidRPr="00323710">
        <w:rPr>
          <w:rFonts w:ascii="Book Antiqua" w:eastAsia="Book Antiqua" w:hAnsi="Book Antiqua" w:cs="Book Antiqua"/>
          <w:color w:val="000000" w:themeColor="text1"/>
        </w:rPr>
        <w:t>]</w:t>
      </w:r>
    </w:p>
    <w:p w14:paraId="5EA251D2" w14:textId="2100655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38 </w:t>
      </w:r>
      <w:r w:rsidRPr="00323710">
        <w:rPr>
          <w:rFonts w:ascii="Book Antiqua" w:eastAsia="Book Antiqua" w:hAnsi="Book Antiqua" w:cs="Book Antiqua"/>
          <w:b/>
          <w:bCs/>
          <w:color w:val="000000" w:themeColor="text1"/>
        </w:rPr>
        <w:t>Ku HC</w:t>
      </w:r>
      <w:r w:rsidRPr="00323710">
        <w:rPr>
          <w:rFonts w:ascii="Book Antiqua" w:eastAsia="Book Antiqua" w:hAnsi="Book Antiqua" w:cs="Book Antiqua"/>
          <w:color w:val="000000" w:themeColor="text1"/>
        </w:rPr>
        <w:t xml:space="preserve">, Liang YJ. Incretin-based therapy for diabetic ulcers: from bench to bedside. </w:t>
      </w:r>
      <w:r w:rsidRPr="00323710">
        <w:rPr>
          <w:rFonts w:ascii="Book Antiqua" w:eastAsia="Book Antiqua" w:hAnsi="Book Antiqua" w:cs="Book Antiqua"/>
          <w:i/>
          <w:iCs/>
          <w:color w:val="000000" w:themeColor="text1"/>
        </w:rPr>
        <w:t xml:space="preserve">Expert </w:t>
      </w:r>
      <w:proofErr w:type="spellStart"/>
      <w:r w:rsidRPr="00323710">
        <w:rPr>
          <w:rFonts w:ascii="Book Antiqua" w:eastAsia="Book Antiqua" w:hAnsi="Book Antiqua" w:cs="Book Antiqua"/>
          <w:i/>
          <w:iCs/>
          <w:color w:val="000000" w:themeColor="text1"/>
        </w:rPr>
        <w:t>Opin</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Investig</w:t>
      </w:r>
      <w:proofErr w:type="spellEnd"/>
      <w:r w:rsidRPr="00323710">
        <w:rPr>
          <w:rFonts w:ascii="Book Antiqua" w:eastAsia="Book Antiqua" w:hAnsi="Book Antiqua" w:cs="Book Antiqua"/>
          <w:i/>
          <w:iCs/>
          <w:color w:val="000000" w:themeColor="text1"/>
        </w:rPr>
        <w:t xml:space="preserve"> Drugs</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27</w:t>
      </w:r>
      <w:r w:rsidRPr="00323710">
        <w:rPr>
          <w:rFonts w:ascii="Book Antiqua" w:eastAsia="Book Antiqua" w:hAnsi="Book Antiqua" w:cs="Book Antiqua"/>
          <w:color w:val="000000" w:themeColor="text1"/>
        </w:rPr>
        <w:t>: 989-996 [PMID: 30449201 DOI: 10.1080/13543784.2018.1548607</w:t>
      </w:r>
      <w:r w:rsidR="00423F48" w:rsidRPr="00323710">
        <w:rPr>
          <w:rFonts w:ascii="Book Antiqua" w:eastAsia="Book Antiqua" w:hAnsi="Book Antiqua" w:cs="Book Antiqua"/>
          <w:color w:val="000000" w:themeColor="text1"/>
        </w:rPr>
        <w:t>]</w:t>
      </w:r>
    </w:p>
    <w:p w14:paraId="1429D8E8" w14:textId="3A7BF72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39 </w:t>
      </w:r>
      <w:proofErr w:type="spellStart"/>
      <w:r w:rsidRPr="00323710">
        <w:rPr>
          <w:rFonts w:ascii="Book Antiqua" w:eastAsia="Book Antiqua" w:hAnsi="Book Antiqua" w:cs="Book Antiqua"/>
          <w:b/>
          <w:bCs/>
          <w:color w:val="000000" w:themeColor="text1"/>
        </w:rPr>
        <w:t>Vatankhah</w:t>
      </w:r>
      <w:proofErr w:type="spellEnd"/>
      <w:r w:rsidRPr="00323710">
        <w:rPr>
          <w:rFonts w:ascii="Book Antiqua" w:eastAsia="Book Antiqua" w:hAnsi="Book Antiqua" w:cs="Book Antiqua"/>
          <w:b/>
          <w:bCs/>
          <w:color w:val="000000" w:themeColor="text1"/>
        </w:rPr>
        <w:t xml:space="preserve"> N</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Jahangiri</w:t>
      </w:r>
      <w:proofErr w:type="spellEnd"/>
      <w:r w:rsidRPr="00323710">
        <w:rPr>
          <w:rFonts w:ascii="Book Antiqua" w:eastAsia="Book Antiqua" w:hAnsi="Book Antiqua" w:cs="Book Antiqua"/>
          <w:color w:val="000000" w:themeColor="text1"/>
        </w:rPr>
        <w:t xml:space="preserve"> Y, Landry GJ, Moneta GL, </w:t>
      </w:r>
      <w:proofErr w:type="spellStart"/>
      <w:r w:rsidRPr="00323710">
        <w:rPr>
          <w:rFonts w:ascii="Book Antiqua" w:eastAsia="Book Antiqua" w:hAnsi="Book Antiqua" w:cs="Book Antiqua"/>
          <w:color w:val="000000" w:themeColor="text1"/>
        </w:rPr>
        <w:t>Azarbal</w:t>
      </w:r>
      <w:proofErr w:type="spellEnd"/>
      <w:r w:rsidRPr="00323710">
        <w:rPr>
          <w:rFonts w:ascii="Book Antiqua" w:eastAsia="Book Antiqua" w:hAnsi="Book Antiqua" w:cs="Book Antiqua"/>
          <w:color w:val="000000" w:themeColor="text1"/>
        </w:rPr>
        <w:t xml:space="preserve"> AF. Effect of systemic insulin treatment on diabetic wound healing.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25</w:t>
      </w:r>
      <w:r w:rsidRPr="00323710">
        <w:rPr>
          <w:rFonts w:ascii="Book Antiqua" w:eastAsia="Book Antiqua" w:hAnsi="Book Antiqua" w:cs="Book Antiqua"/>
          <w:color w:val="000000" w:themeColor="text1"/>
        </w:rPr>
        <w:t>: 288-291 [PMID: 28120507 DOI: 10.1111/wrr.12514</w:t>
      </w:r>
      <w:r w:rsidR="00423F48" w:rsidRPr="00323710">
        <w:rPr>
          <w:rFonts w:ascii="Book Antiqua" w:eastAsia="Book Antiqua" w:hAnsi="Book Antiqua" w:cs="Book Antiqua"/>
          <w:color w:val="000000" w:themeColor="text1"/>
        </w:rPr>
        <w:t>]</w:t>
      </w:r>
    </w:p>
    <w:p w14:paraId="2472FA2D" w14:textId="5C25470A"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40 </w:t>
      </w:r>
      <w:proofErr w:type="spellStart"/>
      <w:r w:rsidRPr="00323710">
        <w:rPr>
          <w:rFonts w:ascii="Book Antiqua" w:eastAsia="Book Antiqua" w:hAnsi="Book Antiqua" w:cs="Book Antiqua"/>
          <w:b/>
          <w:bCs/>
          <w:color w:val="000000" w:themeColor="text1"/>
        </w:rPr>
        <w:t>Althouse</w:t>
      </w:r>
      <w:proofErr w:type="spellEnd"/>
      <w:r w:rsidRPr="00323710">
        <w:rPr>
          <w:rFonts w:ascii="Book Antiqua" w:eastAsia="Book Antiqua" w:hAnsi="Book Antiqua" w:cs="Book Antiqua"/>
          <w:b/>
          <w:bCs/>
          <w:color w:val="000000" w:themeColor="text1"/>
        </w:rPr>
        <w:t xml:space="preserve"> AD</w:t>
      </w:r>
      <w:r w:rsidRPr="00323710">
        <w:rPr>
          <w:rFonts w:ascii="Book Antiqua" w:eastAsia="Book Antiqua" w:hAnsi="Book Antiqua" w:cs="Book Antiqua"/>
          <w:color w:val="000000" w:themeColor="text1"/>
        </w:rPr>
        <w:t xml:space="preserve">, Abbott JD, Sutton-Tyrrell K, Forker AD, </w:t>
      </w:r>
      <w:proofErr w:type="spellStart"/>
      <w:r w:rsidRPr="00323710">
        <w:rPr>
          <w:rFonts w:ascii="Book Antiqua" w:eastAsia="Book Antiqua" w:hAnsi="Book Antiqua" w:cs="Book Antiqua"/>
          <w:color w:val="000000" w:themeColor="text1"/>
        </w:rPr>
        <w:t>Lombardero</w:t>
      </w:r>
      <w:proofErr w:type="spellEnd"/>
      <w:r w:rsidRPr="00323710">
        <w:rPr>
          <w:rFonts w:ascii="Book Antiqua" w:eastAsia="Book Antiqua" w:hAnsi="Book Antiqua" w:cs="Book Antiqua"/>
          <w:color w:val="000000" w:themeColor="text1"/>
        </w:rPr>
        <w:t xml:space="preserve"> MS, </w:t>
      </w:r>
      <w:proofErr w:type="spellStart"/>
      <w:r w:rsidRPr="00323710">
        <w:rPr>
          <w:rFonts w:ascii="Book Antiqua" w:eastAsia="Book Antiqua" w:hAnsi="Book Antiqua" w:cs="Book Antiqua"/>
          <w:color w:val="000000" w:themeColor="text1"/>
        </w:rPr>
        <w:t>Buitrón</w:t>
      </w:r>
      <w:proofErr w:type="spellEnd"/>
      <w:r w:rsidRPr="00323710">
        <w:rPr>
          <w:rFonts w:ascii="Book Antiqua" w:eastAsia="Book Antiqua" w:hAnsi="Book Antiqua" w:cs="Book Antiqua"/>
          <w:color w:val="000000" w:themeColor="text1"/>
        </w:rPr>
        <w:t xml:space="preserve"> LV, Pena-Sing I, Tardif JC, Brooks MM; BARI 2D Study Group. Favorable effects of insulin sensitizers pertinent to peripheral arterial disease in type 2 diabetes: results from the Bypass Angioplasty Revascularization Investigation 2 Diabetes (BARI 2D) trial.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36</w:t>
      </w:r>
      <w:r w:rsidRPr="00323710">
        <w:rPr>
          <w:rFonts w:ascii="Book Antiqua" w:eastAsia="Book Antiqua" w:hAnsi="Book Antiqua" w:cs="Book Antiqua"/>
          <w:color w:val="000000" w:themeColor="text1"/>
        </w:rPr>
        <w:t>: 3269-3275 [PMID: 23735723 DOI: 10.2337/dc12-2265</w:t>
      </w:r>
      <w:r w:rsidR="00423F48" w:rsidRPr="00323710">
        <w:rPr>
          <w:rFonts w:ascii="Book Antiqua" w:eastAsia="Book Antiqua" w:hAnsi="Book Antiqua" w:cs="Book Antiqua"/>
          <w:color w:val="000000" w:themeColor="text1"/>
        </w:rPr>
        <w:t>]</w:t>
      </w:r>
    </w:p>
    <w:p w14:paraId="69F4452B" w14:textId="687764E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41 </w:t>
      </w:r>
      <w:r w:rsidRPr="00323710">
        <w:rPr>
          <w:rFonts w:ascii="Book Antiqua" w:eastAsia="Book Antiqua" w:hAnsi="Book Antiqua" w:cs="Book Antiqua"/>
          <w:b/>
          <w:bCs/>
          <w:color w:val="000000" w:themeColor="text1"/>
        </w:rPr>
        <w:t>Li YJ</w:t>
      </w:r>
      <w:r w:rsidRPr="00323710">
        <w:rPr>
          <w:rFonts w:ascii="Book Antiqua" w:eastAsia="Book Antiqua" w:hAnsi="Book Antiqua" w:cs="Book Antiqua"/>
          <w:color w:val="000000" w:themeColor="text1"/>
        </w:rPr>
        <w:t>, Guan H, Ye W, Liu CW. [Pulse wave velocity a sensitive predicator for peripheral artery disease among diabetic patients</w:t>
      </w:r>
      <w:r w:rsidR="00423F48"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i/>
          <w:iCs/>
          <w:color w:val="000000" w:themeColor="text1"/>
        </w:rPr>
        <w:t>Zhonghua</w:t>
      </w:r>
      <w:proofErr w:type="spellEnd"/>
      <w:r w:rsidRPr="00323710">
        <w:rPr>
          <w:rFonts w:ascii="Book Antiqua" w:eastAsia="Book Antiqua" w:hAnsi="Book Antiqua" w:cs="Book Antiqua"/>
          <w:i/>
          <w:iCs/>
          <w:color w:val="000000" w:themeColor="text1"/>
        </w:rPr>
        <w:t xml:space="preserve"> Wai </w:t>
      </w:r>
      <w:proofErr w:type="spellStart"/>
      <w:r w:rsidRPr="00323710">
        <w:rPr>
          <w:rFonts w:ascii="Book Antiqua" w:eastAsia="Book Antiqua" w:hAnsi="Book Antiqua" w:cs="Book Antiqua"/>
          <w:i/>
          <w:iCs/>
          <w:color w:val="000000" w:themeColor="text1"/>
        </w:rPr>
        <w:t>Ke</w:t>
      </w:r>
      <w:proofErr w:type="spellEnd"/>
      <w:r w:rsidRPr="00323710">
        <w:rPr>
          <w:rFonts w:ascii="Book Antiqua" w:eastAsia="Book Antiqua" w:hAnsi="Book Antiqua" w:cs="Book Antiqua"/>
          <w:i/>
          <w:iCs/>
          <w:color w:val="000000" w:themeColor="text1"/>
        </w:rPr>
        <w:t xml:space="preserve"> Za </w:t>
      </w:r>
      <w:proofErr w:type="spellStart"/>
      <w:r w:rsidRPr="00323710">
        <w:rPr>
          <w:rFonts w:ascii="Book Antiqua" w:eastAsia="Book Antiqua" w:hAnsi="Book Antiqua" w:cs="Book Antiqua"/>
          <w:i/>
          <w:iCs/>
          <w:color w:val="000000" w:themeColor="text1"/>
        </w:rPr>
        <w:t>Zhi</w:t>
      </w:r>
      <w:proofErr w:type="spellEnd"/>
      <w:r w:rsidRPr="00323710">
        <w:rPr>
          <w:rFonts w:ascii="Book Antiqua" w:eastAsia="Book Antiqua" w:hAnsi="Book Antiqua" w:cs="Book Antiqua"/>
          <w:color w:val="000000" w:themeColor="text1"/>
        </w:rPr>
        <w:t xml:space="preserve"> 2009; </w:t>
      </w:r>
      <w:r w:rsidRPr="00323710">
        <w:rPr>
          <w:rFonts w:ascii="Book Antiqua" w:eastAsia="Book Antiqua" w:hAnsi="Book Antiqua" w:cs="Book Antiqua"/>
          <w:b/>
          <w:bCs/>
          <w:color w:val="000000" w:themeColor="text1"/>
        </w:rPr>
        <w:t>47</w:t>
      </w:r>
      <w:r w:rsidRPr="00323710">
        <w:rPr>
          <w:rFonts w:ascii="Book Antiqua" w:eastAsia="Book Antiqua" w:hAnsi="Book Antiqua" w:cs="Book Antiqua"/>
          <w:color w:val="000000" w:themeColor="text1"/>
        </w:rPr>
        <w:t>: 1487-1490 [PMID: 20092763]</w:t>
      </w:r>
    </w:p>
    <w:p w14:paraId="5B0E84FF" w14:textId="5D590E3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42 </w:t>
      </w:r>
      <w:r w:rsidRPr="00323710">
        <w:rPr>
          <w:rFonts w:ascii="Book Antiqua" w:eastAsia="Book Antiqua" w:hAnsi="Book Antiqua" w:cs="Book Antiqua"/>
          <w:b/>
          <w:bCs/>
          <w:color w:val="000000" w:themeColor="text1"/>
        </w:rPr>
        <w:t>Selvin E</w:t>
      </w:r>
      <w:r w:rsidRPr="00323710">
        <w:rPr>
          <w:rFonts w:ascii="Book Antiqua" w:eastAsia="Book Antiqua" w:hAnsi="Book Antiqua" w:cs="Book Antiqua"/>
          <w:color w:val="000000" w:themeColor="text1"/>
        </w:rPr>
        <w:t xml:space="preserve">, Marinopoulos S, </w:t>
      </w:r>
      <w:proofErr w:type="spellStart"/>
      <w:r w:rsidRPr="00323710">
        <w:rPr>
          <w:rFonts w:ascii="Book Antiqua" w:eastAsia="Book Antiqua" w:hAnsi="Book Antiqua" w:cs="Book Antiqua"/>
          <w:color w:val="000000" w:themeColor="text1"/>
        </w:rPr>
        <w:t>Berkenblit</w:t>
      </w:r>
      <w:proofErr w:type="spellEnd"/>
      <w:r w:rsidRPr="00323710">
        <w:rPr>
          <w:rFonts w:ascii="Book Antiqua" w:eastAsia="Book Antiqua" w:hAnsi="Book Antiqua" w:cs="Book Antiqua"/>
          <w:color w:val="000000" w:themeColor="text1"/>
        </w:rPr>
        <w:t xml:space="preserve"> G, Rami T, </w:t>
      </w:r>
      <w:proofErr w:type="spellStart"/>
      <w:r w:rsidRPr="00323710">
        <w:rPr>
          <w:rFonts w:ascii="Book Antiqua" w:eastAsia="Book Antiqua" w:hAnsi="Book Antiqua" w:cs="Book Antiqua"/>
          <w:color w:val="000000" w:themeColor="text1"/>
        </w:rPr>
        <w:t>Brancati</w:t>
      </w:r>
      <w:proofErr w:type="spellEnd"/>
      <w:r w:rsidRPr="00323710">
        <w:rPr>
          <w:rFonts w:ascii="Book Antiqua" w:eastAsia="Book Antiqua" w:hAnsi="Book Antiqua" w:cs="Book Antiqua"/>
          <w:color w:val="000000" w:themeColor="text1"/>
        </w:rPr>
        <w:t xml:space="preserve"> FL, Powe NR, Golden SH. Meta-analysis: glycosylated hemoglobin and cardiovascular disease in diabetes mellitus. </w:t>
      </w:r>
      <w:r w:rsidRPr="00323710">
        <w:rPr>
          <w:rFonts w:ascii="Book Antiqua" w:eastAsia="Book Antiqua" w:hAnsi="Book Antiqua" w:cs="Book Antiqua"/>
          <w:i/>
          <w:iCs/>
          <w:color w:val="000000" w:themeColor="text1"/>
        </w:rPr>
        <w:t>Ann Intern Med</w:t>
      </w:r>
      <w:r w:rsidRPr="00323710">
        <w:rPr>
          <w:rFonts w:ascii="Book Antiqua" w:eastAsia="Book Antiqua" w:hAnsi="Book Antiqua" w:cs="Book Antiqua"/>
          <w:color w:val="000000" w:themeColor="text1"/>
        </w:rPr>
        <w:t xml:space="preserve"> 2004; </w:t>
      </w:r>
      <w:r w:rsidRPr="00323710">
        <w:rPr>
          <w:rFonts w:ascii="Book Antiqua" w:eastAsia="Book Antiqua" w:hAnsi="Book Antiqua" w:cs="Book Antiqua"/>
          <w:b/>
          <w:bCs/>
          <w:color w:val="000000" w:themeColor="text1"/>
        </w:rPr>
        <w:t>141</w:t>
      </w:r>
      <w:r w:rsidRPr="00323710">
        <w:rPr>
          <w:rFonts w:ascii="Book Antiqua" w:eastAsia="Book Antiqua" w:hAnsi="Book Antiqua" w:cs="Book Antiqua"/>
          <w:color w:val="000000" w:themeColor="text1"/>
        </w:rPr>
        <w:t>: 421-431 [PMID: 15381515 DOI: 10.7326/0003-4819-141-6-200409210-00007</w:t>
      </w:r>
      <w:r w:rsidR="00423F48" w:rsidRPr="00323710">
        <w:rPr>
          <w:rFonts w:ascii="Book Antiqua" w:eastAsia="Book Antiqua" w:hAnsi="Book Antiqua" w:cs="Book Antiqua"/>
          <w:color w:val="000000" w:themeColor="text1"/>
        </w:rPr>
        <w:t>]</w:t>
      </w:r>
    </w:p>
    <w:p w14:paraId="57110693" w14:textId="194F121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43 </w:t>
      </w:r>
      <w:proofErr w:type="spellStart"/>
      <w:r w:rsidRPr="00323710">
        <w:rPr>
          <w:rFonts w:ascii="Book Antiqua" w:eastAsia="Book Antiqua" w:hAnsi="Book Antiqua" w:cs="Book Antiqua"/>
          <w:b/>
          <w:bCs/>
          <w:color w:val="000000" w:themeColor="text1"/>
        </w:rPr>
        <w:t>Soyoye</w:t>
      </w:r>
      <w:proofErr w:type="spellEnd"/>
      <w:r w:rsidRPr="00323710">
        <w:rPr>
          <w:rFonts w:ascii="Book Antiqua" w:eastAsia="Book Antiqua" w:hAnsi="Book Antiqua" w:cs="Book Antiqua"/>
          <w:b/>
          <w:bCs/>
          <w:color w:val="000000" w:themeColor="text1"/>
        </w:rPr>
        <w:t xml:space="preserve"> DO</w:t>
      </w:r>
      <w:r w:rsidRPr="00323710">
        <w:rPr>
          <w:rFonts w:ascii="Book Antiqua" w:eastAsia="Book Antiqua" w:hAnsi="Book Antiqua" w:cs="Book Antiqua"/>
          <w:color w:val="000000" w:themeColor="text1"/>
        </w:rPr>
        <w:t xml:space="preserve">, Abiodun OO, </w:t>
      </w:r>
      <w:proofErr w:type="spellStart"/>
      <w:r w:rsidRPr="00323710">
        <w:rPr>
          <w:rFonts w:ascii="Book Antiqua" w:eastAsia="Book Antiqua" w:hAnsi="Book Antiqua" w:cs="Book Antiqua"/>
          <w:color w:val="000000" w:themeColor="text1"/>
        </w:rPr>
        <w:t>Ikem</w:t>
      </w:r>
      <w:proofErr w:type="spellEnd"/>
      <w:r w:rsidRPr="00323710">
        <w:rPr>
          <w:rFonts w:ascii="Book Antiqua" w:eastAsia="Book Antiqua" w:hAnsi="Book Antiqua" w:cs="Book Antiqua"/>
          <w:color w:val="000000" w:themeColor="text1"/>
        </w:rPr>
        <w:t xml:space="preserve"> RT, Kolawole BA, </w:t>
      </w:r>
      <w:proofErr w:type="spellStart"/>
      <w:r w:rsidRPr="00323710">
        <w:rPr>
          <w:rFonts w:ascii="Book Antiqua" w:eastAsia="Book Antiqua" w:hAnsi="Book Antiqua" w:cs="Book Antiqua"/>
          <w:color w:val="000000" w:themeColor="text1"/>
        </w:rPr>
        <w:t>Akintomide</w:t>
      </w:r>
      <w:proofErr w:type="spellEnd"/>
      <w:r w:rsidRPr="00323710">
        <w:rPr>
          <w:rFonts w:ascii="Book Antiqua" w:eastAsia="Book Antiqua" w:hAnsi="Book Antiqua" w:cs="Book Antiqua"/>
          <w:color w:val="000000" w:themeColor="text1"/>
        </w:rPr>
        <w:t xml:space="preserve"> AO. Diabetes and peripheral artery disease: A review. </w:t>
      </w:r>
      <w:r w:rsidRPr="00323710">
        <w:rPr>
          <w:rFonts w:ascii="Book Antiqua" w:eastAsia="Book Antiqua" w:hAnsi="Book Antiqua" w:cs="Book Antiqua"/>
          <w:i/>
          <w:iCs/>
          <w:color w:val="000000" w:themeColor="text1"/>
        </w:rPr>
        <w:t>World J Diabetes</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827-838 [PMID: 34168731 DOI: 10.4239/wjd.v12.i6.827</w:t>
      </w:r>
      <w:r w:rsidR="00423F48" w:rsidRPr="00323710">
        <w:rPr>
          <w:rFonts w:ascii="Book Antiqua" w:eastAsia="Book Antiqua" w:hAnsi="Book Antiqua" w:cs="Book Antiqua"/>
          <w:color w:val="000000" w:themeColor="text1"/>
        </w:rPr>
        <w:t>]</w:t>
      </w:r>
    </w:p>
    <w:p w14:paraId="43360A5F" w14:textId="5BDCB1B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44 </w:t>
      </w:r>
      <w:r w:rsidRPr="00323710">
        <w:rPr>
          <w:rFonts w:ascii="Book Antiqua" w:eastAsia="Book Antiqua" w:hAnsi="Book Antiqua" w:cs="Book Antiqua"/>
          <w:b/>
          <w:bCs/>
          <w:color w:val="000000" w:themeColor="text1"/>
        </w:rPr>
        <w:t>Forsythe RO</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Apelqvist</w:t>
      </w:r>
      <w:proofErr w:type="spellEnd"/>
      <w:r w:rsidRPr="00323710">
        <w:rPr>
          <w:rFonts w:ascii="Book Antiqua" w:eastAsia="Book Antiqua" w:hAnsi="Book Antiqua" w:cs="Book Antiqua"/>
          <w:color w:val="000000" w:themeColor="text1"/>
        </w:rPr>
        <w:t xml:space="preserve"> J, Boyko EJ, </w:t>
      </w:r>
      <w:proofErr w:type="spellStart"/>
      <w:r w:rsidRPr="00323710">
        <w:rPr>
          <w:rFonts w:ascii="Book Antiqua" w:eastAsia="Book Antiqua" w:hAnsi="Book Antiqua" w:cs="Book Antiqua"/>
          <w:color w:val="000000" w:themeColor="text1"/>
        </w:rPr>
        <w:t>Fitridge</w:t>
      </w:r>
      <w:proofErr w:type="spellEnd"/>
      <w:r w:rsidRPr="00323710">
        <w:rPr>
          <w:rFonts w:ascii="Book Antiqua" w:eastAsia="Book Antiqua" w:hAnsi="Book Antiqua" w:cs="Book Antiqua"/>
          <w:color w:val="000000" w:themeColor="text1"/>
        </w:rPr>
        <w:t xml:space="preserve"> R, Hong JP, </w:t>
      </w:r>
      <w:proofErr w:type="spellStart"/>
      <w:r w:rsidRPr="00323710">
        <w:rPr>
          <w:rFonts w:ascii="Book Antiqua" w:eastAsia="Book Antiqua" w:hAnsi="Book Antiqua" w:cs="Book Antiqua"/>
          <w:color w:val="000000" w:themeColor="text1"/>
        </w:rPr>
        <w:t>Katsanos</w:t>
      </w:r>
      <w:proofErr w:type="spellEnd"/>
      <w:r w:rsidRPr="00323710">
        <w:rPr>
          <w:rFonts w:ascii="Book Antiqua" w:eastAsia="Book Antiqua" w:hAnsi="Book Antiqua" w:cs="Book Antiqua"/>
          <w:color w:val="000000" w:themeColor="text1"/>
        </w:rPr>
        <w:t xml:space="preserve"> K, Mills JL, </w:t>
      </w:r>
      <w:proofErr w:type="spellStart"/>
      <w:r w:rsidRPr="00323710">
        <w:rPr>
          <w:rFonts w:ascii="Book Antiqua" w:eastAsia="Book Antiqua" w:hAnsi="Book Antiqua" w:cs="Book Antiqua"/>
          <w:color w:val="000000" w:themeColor="text1"/>
        </w:rPr>
        <w:t>Nikol</w:t>
      </w:r>
      <w:proofErr w:type="spellEnd"/>
      <w:r w:rsidRPr="00323710">
        <w:rPr>
          <w:rFonts w:ascii="Book Antiqua" w:eastAsia="Book Antiqua" w:hAnsi="Book Antiqua" w:cs="Book Antiqua"/>
          <w:color w:val="000000" w:themeColor="text1"/>
        </w:rPr>
        <w:t xml:space="preserve"> S, Reekers J, </w:t>
      </w:r>
      <w:proofErr w:type="spellStart"/>
      <w:r w:rsidRPr="00323710">
        <w:rPr>
          <w:rFonts w:ascii="Book Antiqua" w:eastAsia="Book Antiqua" w:hAnsi="Book Antiqua" w:cs="Book Antiqua"/>
          <w:color w:val="000000" w:themeColor="text1"/>
        </w:rPr>
        <w:t>Venermo</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Zierler</w:t>
      </w:r>
      <w:proofErr w:type="spellEnd"/>
      <w:r w:rsidRPr="00323710">
        <w:rPr>
          <w:rFonts w:ascii="Book Antiqua" w:eastAsia="Book Antiqua" w:hAnsi="Book Antiqua" w:cs="Book Antiqua"/>
          <w:color w:val="000000" w:themeColor="text1"/>
        </w:rPr>
        <w:t xml:space="preserve"> RE, Hinchliffe RJ, Schaper NC. Effectiveness of </w:t>
      </w:r>
      <w:proofErr w:type="spellStart"/>
      <w:r w:rsidRPr="00323710">
        <w:rPr>
          <w:rFonts w:ascii="Book Antiqua" w:eastAsia="Book Antiqua" w:hAnsi="Book Antiqua" w:cs="Book Antiqua"/>
          <w:color w:val="000000" w:themeColor="text1"/>
        </w:rPr>
        <w:t>revascularisation</w:t>
      </w:r>
      <w:proofErr w:type="spellEnd"/>
      <w:r w:rsidRPr="00323710">
        <w:rPr>
          <w:rFonts w:ascii="Book Antiqua" w:eastAsia="Book Antiqua" w:hAnsi="Book Antiqua" w:cs="Book Antiqua"/>
          <w:color w:val="000000" w:themeColor="text1"/>
        </w:rPr>
        <w:t xml:space="preserve"> of the ulcerated foot in patients with diabetes and peripheral artery disease: A systematic review.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 Suppl 1</w:t>
      </w:r>
      <w:r w:rsidRPr="00323710">
        <w:rPr>
          <w:rFonts w:ascii="Book Antiqua" w:eastAsia="Book Antiqua" w:hAnsi="Book Antiqua" w:cs="Book Antiqua"/>
          <w:color w:val="000000" w:themeColor="text1"/>
        </w:rPr>
        <w:t>: e3279 [PMID: 32176439 DOI: 10.1002/dmrr.3279</w:t>
      </w:r>
      <w:r w:rsidR="00423F48" w:rsidRPr="00323710">
        <w:rPr>
          <w:rFonts w:ascii="Book Antiqua" w:eastAsia="Book Antiqua" w:hAnsi="Book Antiqua" w:cs="Book Antiqua"/>
          <w:color w:val="000000" w:themeColor="text1"/>
        </w:rPr>
        <w:t>]</w:t>
      </w:r>
    </w:p>
    <w:p w14:paraId="0B38B79B" w14:textId="61E2511A"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45 </w:t>
      </w:r>
      <w:r w:rsidRPr="00323710">
        <w:rPr>
          <w:rFonts w:ascii="Book Antiqua" w:eastAsia="Book Antiqua" w:hAnsi="Book Antiqua" w:cs="Book Antiqua"/>
          <w:b/>
          <w:bCs/>
          <w:color w:val="000000" w:themeColor="text1"/>
        </w:rPr>
        <w:t>American Diabetes Association</w:t>
      </w:r>
      <w:r w:rsidRPr="00323710">
        <w:rPr>
          <w:rFonts w:ascii="Book Antiqua" w:eastAsia="Book Antiqua" w:hAnsi="Book Antiqua" w:cs="Book Antiqua"/>
          <w:color w:val="000000" w:themeColor="text1"/>
        </w:rPr>
        <w:t xml:space="preserve">. 9. Cardiovascular Disease and Risk Management: </w:t>
      </w:r>
      <w:r w:rsidRPr="00323710">
        <w:rPr>
          <w:rFonts w:ascii="Book Antiqua" w:eastAsia="Book Antiqua" w:hAnsi="Book Antiqua" w:cs="Book Antiqua"/>
          <w:i/>
          <w:iCs/>
          <w:color w:val="000000" w:themeColor="text1"/>
        </w:rPr>
        <w:t>Standards of Medical Care in Diabetes-2018</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41</w:t>
      </w:r>
      <w:r w:rsidRPr="00323710">
        <w:rPr>
          <w:rFonts w:ascii="Book Antiqua" w:eastAsia="Book Antiqua" w:hAnsi="Book Antiqua" w:cs="Book Antiqua"/>
          <w:color w:val="000000" w:themeColor="text1"/>
        </w:rPr>
        <w:t>: S86-S104 [PMID: 29222380 DOI: 10.2337/dc18-S009</w:t>
      </w:r>
      <w:r w:rsidR="00423F48" w:rsidRPr="00323710">
        <w:rPr>
          <w:rFonts w:ascii="Book Antiqua" w:eastAsia="Book Antiqua" w:hAnsi="Book Antiqua" w:cs="Book Antiqua"/>
          <w:color w:val="000000" w:themeColor="text1"/>
        </w:rPr>
        <w:t>]</w:t>
      </w:r>
    </w:p>
    <w:p w14:paraId="19E867AA" w14:textId="4F4B6F8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46 </w:t>
      </w:r>
      <w:r w:rsidRPr="00323710">
        <w:rPr>
          <w:rFonts w:ascii="Book Antiqua" w:eastAsia="Book Antiqua" w:hAnsi="Book Antiqua" w:cs="Book Antiqua"/>
          <w:b/>
          <w:bCs/>
          <w:color w:val="000000" w:themeColor="text1"/>
        </w:rPr>
        <w:t>Xia N</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Morteza</w:t>
      </w:r>
      <w:proofErr w:type="spellEnd"/>
      <w:r w:rsidRPr="00323710">
        <w:rPr>
          <w:rFonts w:ascii="Book Antiqua" w:eastAsia="Book Antiqua" w:hAnsi="Book Antiqua" w:cs="Book Antiqua"/>
          <w:color w:val="000000" w:themeColor="text1"/>
        </w:rPr>
        <w:t xml:space="preserve"> A, Yang F, Cao H, Wang A. Review of the role of cigarette smoking in diabetic foot. </w:t>
      </w:r>
      <w:r w:rsidRPr="00323710">
        <w:rPr>
          <w:rFonts w:ascii="Book Antiqua" w:eastAsia="Book Antiqua" w:hAnsi="Book Antiqua" w:cs="Book Antiqua"/>
          <w:i/>
          <w:iCs/>
          <w:color w:val="000000" w:themeColor="text1"/>
        </w:rPr>
        <w:t xml:space="preserve">J Diabetes </w:t>
      </w:r>
      <w:proofErr w:type="spellStart"/>
      <w:r w:rsidRPr="00323710">
        <w:rPr>
          <w:rFonts w:ascii="Book Antiqua" w:eastAsia="Book Antiqua" w:hAnsi="Book Antiqua" w:cs="Book Antiqua"/>
          <w:i/>
          <w:iCs/>
          <w:color w:val="000000" w:themeColor="text1"/>
        </w:rPr>
        <w:t>Investig</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202-215 [PMID: 30300476 DOI: 10.1111/jdi.12952</w:t>
      </w:r>
      <w:r w:rsidR="00423F48" w:rsidRPr="00323710">
        <w:rPr>
          <w:rFonts w:ascii="Book Antiqua" w:eastAsia="Book Antiqua" w:hAnsi="Book Antiqua" w:cs="Book Antiqua"/>
          <w:color w:val="000000" w:themeColor="text1"/>
        </w:rPr>
        <w:t>]</w:t>
      </w:r>
    </w:p>
    <w:p w14:paraId="03DD9AA3" w14:textId="7D72AF3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47 </w:t>
      </w:r>
      <w:proofErr w:type="spellStart"/>
      <w:r w:rsidRPr="00323710">
        <w:rPr>
          <w:rFonts w:ascii="Book Antiqua" w:eastAsia="Book Antiqua" w:hAnsi="Book Antiqua" w:cs="Book Antiqua"/>
          <w:b/>
          <w:bCs/>
          <w:color w:val="000000" w:themeColor="text1"/>
        </w:rPr>
        <w:t>Sayiner</w:t>
      </w:r>
      <w:proofErr w:type="spellEnd"/>
      <w:r w:rsidRPr="00323710">
        <w:rPr>
          <w:rFonts w:ascii="Book Antiqua" w:eastAsia="Book Antiqua" w:hAnsi="Book Antiqua" w:cs="Book Antiqua"/>
          <w:b/>
          <w:bCs/>
          <w:color w:val="000000" w:themeColor="text1"/>
        </w:rPr>
        <w:t xml:space="preserve"> ZA</w:t>
      </w:r>
      <w:r w:rsidRPr="00323710">
        <w:rPr>
          <w:rFonts w:ascii="Book Antiqua" w:eastAsia="Book Antiqua" w:hAnsi="Book Antiqua" w:cs="Book Antiqua"/>
          <w:color w:val="000000" w:themeColor="text1"/>
        </w:rPr>
        <w:t xml:space="preserve">, Can FI, </w:t>
      </w:r>
      <w:proofErr w:type="spellStart"/>
      <w:r w:rsidRPr="00323710">
        <w:rPr>
          <w:rFonts w:ascii="Book Antiqua" w:eastAsia="Book Antiqua" w:hAnsi="Book Antiqua" w:cs="Book Antiqua"/>
          <w:color w:val="000000" w:themeColor="text1"/>
        </w:rPr>
        <w:t>Akarsu</w:t>
      </w:r>
      <w:proofErr w:type="spellEnd"/>
      <w:r w:rsidRPr="00323710">
        <w:rPr>
          <w:rFonts w:ascii="Book Antiqua" w:eastAsia="Book Antiqua" w:hAnsi="Book Antiqua" w:cs="Book Antiqua"/>
          <w:color w:val="000000" w:themeColor="text1"/>
        </w:rPr>
        <w:t xml:space="preserve"> E. Patients' clinical </w:t>
      </w:r>
      <w:proofErr w:type="spellStart"/>
      <w:r w:rsidRPr="00323710">
        <w:rPr>
          <w:rFonts w:ascii="Book Antiqua" w:eastAsia="Book Antiqua" w:hAnsi="Book Antiqua" w:cs="Book Antiqua"/>
          <w:color w:val="000000" w:themeColor="text1"/>
        </w:rPr>
        <w:t>charecteristics</w:t>
      </w:r>
      <w:proofErr w:type="spellEnd"/>
      <w:r w:rsidRPr="00323710">
        <w:rPr>
          <w:rFonts w:ascii="Book Antiqua" w:eastAsia="Book Antiqua" w:hAnsi="Book Antiqua" w:cs="Book Antiqua"/>
          <w:color w:val="000000" w:themeColor="text1"/>
        </w:rPr>
        <w:t xml:space="preserve"> and predictors for diabetic foot amputation. </w:t>
      </w:r>
      <w:r w:rsidRPr="00323710">
        <w:rPr>
          <w:rFonts w:ascii="Book Antiqua" w:eastAsia="Book Antiqua" w:hAnsi="Book Antiqua" w:cs="Book Antiqua"/>
          <w:i/>
          <w:iCs/>
          <w:color w:val="000000" w:themeColor="text1"/>
        </w:rPr>
        <w:t>Prim Care Diabetes</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13</w:t>
      </w:r>
      <w:r w:rsidRPr="00323710">
        <w:rPr>
          <w:rFonts w:ascii="Book Antiqua" w:eastAsia="Book Antiqua" w:hAnsi="Book Antiqua" w:cs="Book Antiqua"/>
          <w:color w:val="000000" w:themeColor="text1"/>
        </w:rPr>
        <w:t>: 247-251 [PMID: 30600172 DOI: 10.1016/j.pcd.2018.12.002</w:t>
      </w:r>
      <w:r w:rsidR="00423F48" w:rsidRPr="00323710">
        <w:rPr>
          <w:rFonts w:ascii="Book Antiqua" w:eastAsia="Book Antiqua" w:hAnsi="Book Antiqua" w:cs="Book Antiqua"/>
          <w:color w:val="000000" w:themeColor="text1"/>
        </w:rPr>
        <w:t>]</w:t>
      </w:r>
    </w:p>
    <w:p w14:paraId="67820354" w14:textId="7F9276D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48 </w:t>
      </w:r>
      <w:r w:rsidRPr="00323710">
        <w:rPr>
          <w:rFonts w:ascii="Book Antiqua" w:eastAsia="Book Antiqua" w:hAnsi="Book Antiqua" w:cs="Book Antiqua"/>
          <w:b/>
          <w:bCs/>
          <w:color w:val="000000" w:themeColor="text1"/>
        </w:rPr>
        <w:t>Zhang X</w:t>
      </w:r>
      <w:r w:rsidRPr="00323710">
        <w:rPr>
          <w:rFonts w:ascii="Book Antiqua" w:eastAsia="Book Antiqua" w:hAnsi="Book Antiqua" w:cs="Book Antiqua"/>
          <w:color w:val="000000" w:themeColor="text1"/>
        </w:rPr>
        <w:t xml:space="preserve">, Ran X, Xu Z, Cheng Z, Shen F, Yu Y, Gao L, Chai S, Wang C, Liu J, Liu J, Sun Z, Zhao J, Ji L; China DIA-LEAD Study Investigators. Epidemiological characteristics of lower extremity arterial disease in Chinese diabetes patients at high risk: a prospective, multicenter, cross-sectional study. </w:t>
      </w:r>
      <w:r w:rsidRPr="00323710">
        <w:rPr>
          <w:rFonts w:ascii="Book Antiqua" w:eastAsia="Book Antiqua" w:hAnsi="Book Antiqua" w:cs="Book Antiqua"/>
          <w:i/>
          <w:iCs/>
          <w:color w:val="000000" w:themeColor="text1"/>
        </w:rPr>
        <w:t>J Diabetes Complications</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32</w:t>
      </w:r>
      <w:r w:rsidRPr="00323710">
        <w:rPr>
          <w:rFonts w:ascii="Book Antiqua" w:eastAsia="Book Antiqua" w:hAnsi="Book Antiqua" w:cs="Book Antiqua"/>
          <w:color w:val="000000" w:themeColor="text1"/>
        </w:rPr>
        <w:t>: 150-156 [PMID: 29191431 DOI: 10.1016/j.jdiacomp.2017.10.003</w:t>
      </w:r>
      <w:r w:rsidR="00423F48" w:rsidRPr="00323710">
        <w:rPr>
          <w:rFonts w:ascii="Book Antiqua" w:eastAsia="Book Antiqua" w:hAnsi="Book Antiqua" w:cs="Book Antiqua"/>
          <w:color w:val="000000" w:themeColor="text1"/>
        </w:rPr>
        <w:t>]</w:t>
      </w:r>
    </w:p>
    <w:p w14:paraId="01C69C7D" w14:textId="424E2BE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49 </w:t>
      </w:r>
      <w:r w:rsidRPr="00323710">
        <w:rPr>
          <w:rFonts w:ascii="Book Antiqua" w:eastAsia="Book Antiqua" w:hAnsi="Book Antiqua" w:cs="Book Antiqua"/>
          <w:b/>
          <w:bCs/>
          <w:color w:val="000000" w:themeColor="text1"/>
        </w:rPr>
        <w:t>European Society of Hypertension-European Society of Cardiology Guidelines Committee</w:t>
      </w:r>
      <w:r w:rsidRPr="00323710">
        <w:rPr>
          <w:rFonts w:ascii="Book Antiqua" w:eastAsia="Book Antiqua" w:hAnsi="Book Antiqua" w:cs="Book Antiqua"/>
          <w:color w:val="000000" w:themeColor="text1"/>
        </w:rPr>
        <w:t xml:space="preserve">. 2003 European Society of Hypertension-European Society of Cardiology guidelines for the management of arterial hypertension. </w:t>
      </w:r>
      <w:r w:rsidRPr="00323710">
        <w:rPr>
          <w:rFonts w:ascii="Book Antiqua" w:eastAsia="Book Antiqua" w:hAnsi="Book Antiqua" w:cs="Book Antiqua"/>
          <w:i/>
          <w:iCs/>
          <w:color w:val="000000" w:themeColor="text1"/>
        </w:rPr>
        <w:t xml:space="preserve">J </w:t>
      </w:r>
      <w:proofErr w:type="spellStart"/>
      <w:r w:rsidRPr="00323710">
        <w:rPr>
          <w:rFonts w:ascii="Book Antiqua" w:eastAsia="Book Antiqua" w:hAnsi="Book Antiqua" w:cs="Book Antiqua"/>
          <w:i/>
          <w:iCs/>
          <w:color w:val="000000" w:themeColor="text1"/>
        </w:rPr>
        <w:t>Hypertens</w:t>
      </w:r>
      <w:proofErr w:type="spellEnd"/>
      <w:r w:rsidRPr="00323710">
        <w:rPr>
          <w:rFonts w:ascii="Book Antiqua" w:eastAsia="Book Antiqua" w:hAnsi="Book Antiqua" w:cs="Book Antiqua"/>
          <w:color w:val="000000" w:themeColor="text1"/>
        </w:rPr>
        <w:t xml:space="preserve"> 2003; </w:t>
      </w:r>
      <w:r w:rsidRPr="00323710">
        <w:rPr>
          <w:rFonts w:ascii="Book Antiqua" w:eastAsia="Book Antiqua" w:hAnsi="Book Antiqua" w:cs="Book Antiqua"/>
          <w:b/>
          <w:bCs/>
          <w:color w:val="000000" w:themeColor="text1"/>
        </w:rPr>
        <w:t>21</w:t>
      </w:r>
      <w:r w:rsidRPr="00323710">
        <w:rPr>
          <w:rFonts w:ascii="Book Antiqua" w:eastAsia="Book Antiqua" w:hAnsi="Book Antiqua" w:cs="Book Antiqua"/>
          <w:color w:val="000000" w:themeColor="text1"/>
        </w:rPr>
        <w:t>: 1011-1053 [PMID: 12777938 DOI: 10.1097/00004872-200306000-00001</w:t>
      </w:r>
      <w:r w:rsidR="00423F48" w:rsidRPr="00323710">
        <w:rPr>
          <w:rFonts w:ascii="Book Antiqua" w:eastAsia="Book Antiqua" w:hAnsi="Book Antiqua" w:cs="Book Antiqua"/>
          <w:color w:val="000000" w:themeColor="text1"/>
        </w:rPr>
        <w:t>]</w:t>
      </w:r>
    </w:p>
    <w:p w14:paraId="3B6E1B43" w14:textId="5D57342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50 </w:t>
      </w:r>
      <w:proofErr w:type="spellStart"/>
      <w:r w:rsidRPr="00323710">
        <w:rPr>
          <w:rFonts w:ascii="Book Antiqua" w:eastAsia="Book Antiqua" w:hAnsi="Book Antiqua" w:cs="Book Antiqua"/>
          <w:b/>
          <w:bCs/>
          <w:color w:val="000000" w:themeColor="text1"/>
        </w:rPr>
        <w:t>Bavry</w:t>
      </w:r>
      <w:proofErr w:type="spellEnd"/>
      <w:r w:rsidRPr="00323710">
        <w:rPr>
          <w:rFonts w:ascii="Book Antiqua" w:eastAsia="Book Antiqua" w:hAnsi="Book Antiqua" w:cs="Book Antiqua"/>
          <w:b/>
          <w:bCs/>
          <w:color w:val="000000" w:themeColor="text1"/>
        </w:rPr>
        <w:t xml:space="preserve"> AA</w:t>
      </w:r>
      <w:r w:rsidRPr="00323710">
        <w:rPr>
          <w:rFonts w:ascii="Book Antiqua" w:eastAsia="Book Antiqua" w:hAnsi="Book Antiqua" w:cs="Book Antiqua"/>
          <w:color w:val="000000" w:themeColor="text1"/>
        </w:rPr>
        <w:t xml:space="preserve">, Anderson RD, Gong Y, </w:t>
      </w:r>
      <w:proofErr w:type="spellStart"/>
      <w:r w:rsidRPr="00323710">
        <w:rPr>
          <w:rFonts w:ascii="Book Antiqua" w:eastAsia="Book Antiqua" w:hAnsi="Book Antiqua" w:cs="Book Antiqua"/>
          <w:color w:val="000000" w:themeColor="text1"/>
        </w:rPr>
        <w:t>Denardo</w:t>
      </w:r>
      <w:proofErr w:type="spellEnd"/>
      <w:r w:rsidRPr="00323710">
        <w:rPr>
          <w:rFonts w:ascii="Book Antiqua" w:eastAsia="Book Antiqua" w:hAnsi="Book Antiqua" w:cs="Book Antiqua"/>
          <w:color w:val="000000" w:themeColor="text1"/>
        </w:rPr>
        <w:t xml:space="preserve"> SJ, Cooper-</w:t>
      </w:r>
      <w:proofErr w:type="spellStart"/>
      <w:r w:rsidRPr="00323710">
        <w:rPr>
          <w:rFonts w:ascii="Book Antiqua" w:eastAsia="Book Antiqua" w:hAnsi="Book Antiqua" w:cs="Book Antiqua"/>
          <w:color w:val="000000" w:themeColor="text1"/>
        </w:rPr>
        <w:t>Dehoff</w:t>
      </w:r>
      <w:proofErr w:type="spellEnd"/>
      <w:r w:rsidRPr="00323710">
        <w:rPr>
          <w:rFonts w:ascii="Book Antiqua" w:eastAsia="Book Antiqua" w:hAnsi="Book Antiqua" w:cs="Book Antiqua"/>
          <w:color w:val="000000" w:themeColor="text1"/>
        </w:rPr>
        <w:t xml:space="preserve"> RM, </w:t>
      </w:r>
      <w:proofErr w:type="spellStart"/>
      <w:r w:rsidRPr="00323710">
        <w:rPr>
          <w:rFonts w:ascii="Book Antiqua" w:eastAsia="Book Antiqua" w:hAnsi="Book Antiqua" w:cs="Book Antiqua"/>
          <w:color w:val="000000" w:themeColor="text1"/>
        </w:rPr>
        <w:t>Handberg</w:t>
      </w:r>
      <w:proofErr w:type="spellEnd"/>
      <w:r w:rsidRPr="00323710">
        <w:rPr>
          <w:rFonts w:ascii="Book Antiqua" w:eastAsia="Book Antiqua" w:hAnsi="Book Antiqua" w:cs="Book Antiqua"/>
          <w:color w:val="000000" w:themeColor="text1"/>
        </w:rPr>
        <w:t xml:space="preserve"> EM, </w:t>
      </w:r>
      <w:proofErr w:type="spellStart"/>
      <w:r w:rsidRPr="00323710">
        <w:rPr>
          <w:rFonts w:ascii="Book Antiqua" w:eastAsia="Book Antiqua" w:hAnsi="Book Antiqua" w:cs="Book Antiqua"/>
          <w:color w:val="000000" w:themeColor="text1"/>
        </w:rPr>
        <w:t>Pepine</w:t>
      </w:r>
      <w:proofErr w:type="spellEnd"/>
      <w:r w:rsidRPr="00323710">
        <w:rPr>
          <w:rFonts w:ascii="Book Antiqua" w:eastAsia="Book Antiqua" w:hAnsi="Book Antiqua" w:cs="Book Antiqua"/>
          <w:color w:val="000000" w:themeColor="text1"/>
        </w:rPr>
        <w:t xml:space="preserve"> CJ. Outcomes Among hypertensive patients with concomitant peripheral and coronary artery disease: findings from the </w:t>
      </w:r>
      <w:proofErr w:type="spellStart"/>
      <w:r w:rsidRPr="00323710">
        <w:rPr>
          <w:rFonts w:ascii="Book Antiqua" w:eastAsia="Book Antiqua" w:hAnsi="Book Antiqua" w:cs="Book Antiqua"/>
          <w:color w:val="000000" w:themeColor="text1"/>
        </w:rPr>
        <w:t>INternational</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VErapamil</w:t>
      </w:r>
      <w:proofErr w:type="spellEnd"/>
      <w:r w:rsidRPr="00323710">
        <w:rPr>
          <w:rFonts w:ascii="Book Antiqua" w:eastAsia="Book Antiqua" w:hAnsi="Book Antiqua" w:cs="Book Antiqua"/>
          <w:color w:val="000000" w:themeColor="text1"/>
        </w:rPr>
        <w:t xml:space="preserve">-SR/Trandolapril </w:t>
      </w:r>
      <w:proofErr w:type="spellStart"/>
      <w:r w:rsidRPr="00323710">
        <w:rPr>
          <w:rFonts w:ascii="Book Antiqua" w:eastAsia="Book Antiqua" w:hAnsi="Book Antiqua" w:cs="Book Antiqua"/>
          <w:color w:val="000000" w:themeColor="text1"/>
        </w:rPr>
        <w:t>STudy</w:t>
      </w:r>
      <w:proofErr w:type="spellEnd"/>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Hypertension</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55</w:t>
      </w:r>
      <w:r w:rsidRPr="00323710">
        <w:rPr>
          <w:rFonts w:ascii="Book Antiqua" w:eastAsia="Book Antiqua" w:hAnsi="Book Antiqua" w:cs="Book Antiqua"/>
          <w:color w:val="000000" w:themeColor="text1"/>
        </w:rPr>
        <w:t>: 48-53 [PMID: 19996066 DOI: 10.1161/HYPERTENSIONAHA.109.142240</w:t>
      </w:r>
      <w:r w:rsidR="00423F48" w:rsidRPr="00323710">
        <w:rPr>
          <w:rFonts w:ascii="Book Antiqua" w:eastAsia="Book Antiqua" w:hAnsi="Book Antiqua" w:cs="Book Antiqua"/>
          <w:color w:val="000000" w:themeColor="text1"/>
        </w:rPr>
        <w:t>]</w:t>
      </w:r>
    </w:p>
    <w:p w14:paraId="0A18A77F" w14:textId="1C6A885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51 </w:t>
      </w:r>
      <w:proofErr w:type="spellStart"/>
      <w:r w:rsidRPr="00323710">
        <w:rPr>
          <w:rFonts w:ascii="Book Antiqua" w:eastAsia="Book Antiqua" w:hAnsi="Book Antiqua" w:cs="Book Antiqua"/>
          <w:b/>
          <w:bCs/>
          <w:color w:val="000000" w:themeColor="text1"/>
        </w:rPr>
        <w:t>Böhm</w:t>
      </w:r>
      <w:proofErr w:type="spellEnd"/>
      <w:r w:rsidRPr="00323710">
        <w:rPr>
          <w:rFonts w:ascii="Book Antiqua" w:eastAsia="Book Antiqua" w:hAnsi="Book Antiqua" w:cs="Book Antiqua"/>
          <w:b/>
          <w:bCs/>
          <w:color w:val="000000" w:themeColor="text1"/>
        </w:rPr>
        <w:t xml:space="preserve"> M</w:t>
      </w:r>
      <w:r w:rsidRPr="00323710">
        <w:rPr>
          <w:rFonts w:ascii="Book Antiqua" w:eastAsia="Book Antiqua" w:hAnsi="Book Antiqua" w:cs="Book Antiqua"/>
          <w:color w:val="000000" w:themeColor="text1"/>
        </w:rPr>
        <w:t xml:space="preserve">, Schumacher H, Teo KK, </w:t>
      </w:r>
      <w:proofErr w:type="spellStart"/>
      <w:r w:rsidRPr="00323710">
        <w:rPr>
          <w:rFonts w:ascii="Book Antiqua" w:eastAsia="Book Antiqua" w:hAnsi="Book Antiqua" w:cs="Book Antiqua"/>
          <w:color w:val="000000" w:themeColor="text1"/>
        </w:rPr>
        <w:t>Lonn</w:t>
      </w:r>
      <w:proofErr w:type="spellEnd"/>
      <w:r w:rsidRPr="00323710">
        <w:rPr>
          <w:rFonts w:ascii="Book Antiqua" w:eastAsia="Book Antiqua" w:hAnsi="Book Antiqua" w:cs="Book Antiqua"/>
          <w:color w:val="000000" w:themeColor="text1"/>
        </w:rPr>
        <w:t xml:space="preserve"> EM, </w:t>
      </w:r>
      <w:proofErr w:type="spellStart"/>
      <w:r w:rsidRPr="00323710">
        <w:rPr>
          <w:rFonts w:ascii="Book Antiqua" w:eastAsia="Book Antiqua" w:hAnsi="Book Antiqua" w:cs="Book Antiqua"/>
          <w:color w:val="000000" w:themeColor="text1"/>
        </w:rPr>
        <w:t>Mahfoud</w:t>
      </w:r>
      <w:proofErr w:type="spellEnd"/>
      <w:r w:rsidRPr="00323710">
        <w:rPr>
          <w:rFonts w:ascii="Book Antiqua" w:eastAsia="Book Antiqua" w:hAnsi="Book Antiqua" w:cs="Book Antiqua"/>
          <w:color w:val="000000" w:themeColor="text1"/>
        </w:rPr>
        <w:t xml:space="preserve"> F, Mann JFE, </w:t>
      </w:r>
      <w:proofErr w:type="spellStart"/>
      <w:r w:rsidRPr="00323710">
        <w:rPr>
          <w:rFonts w:ascii="Book Antiqua" w:eastAsia="Book Antiqua" w:hAnsi="Book Antiqua" w:cs="Book Antiqua"/>
          <w:color w:val="000000" w:themeColor="text1"/>
        </w:rPr>
        <w:t>Mancia</w:t>
      </w:r>
      <w:proofErr w:type="spellEnd"/>
      <w:r w:rsidRPr="00323710">
        <w:rPr>
          <w:rFonts w:ascii="Book Antiqua" w:eastAsia="Book Antiqua" w:hAnsi="Book Antiqua" w:cs="Book Antiqua"/>
          <w:color w:val="000000" w:themeColor="text1"/>
        </w:rPr>
        <w:t xml:space="preserve"> G, Redon J, </w:t>
      </w:r>
      <w:proofErr w:type="spellStart"/>
      <w:r w:rsidRPr="00323710">
        <w:rPr>
          <w:rFonts w:ascii="Book Antiqua" w:eastAsia="Book Antiqua" w:hAnsi="Book Antiqua" w:cs="Book Antiqua"/>
          <w:color w:val="000000" w:themeColor="text1"/>
        </w:rPr>
        <w:t>Schmieder</w:t>
      </w:r>
      <w:proofErr w:type="spellEnd"/>
      <w:r w:rsidRPr="00323710">
        <w:rPr>
          <w:rFonts w:ascii="Book Antiqua" w:eastAsia="Book Antiqua" w:hAnsi="Book Antiqua" w:cs="Book Antiqua"/>
          <w:color w:val="000000" w:themeColor="text1"/>
        </w:rPr>
        <w:t xml:space="preserve"> RE, </w:t>
      </w:r>
      <w:proofErr w:type="spellStart"/>
      <w:r w:rsidRPr="00323710">
        <w:rPr>
          <w:rFonts w:ascii="Book Antiqua" w:eastAsia="Book Antiqua" w:hAnsi="Book Antiqua" w:cs="Book Antiqua"/>
          <w:color w:val="000000" w:themeColor="text1"/>
        </w:rPr>
        <w:t>Sliwa</w:t>
      </w:r>
      <w:proofErr w:type="spellEnd"/>
      <w:r w:rsidRPr="00323710">
        <w:rPr>
          <w:rFonts w:ascii="Book Antiqua" w:eastAsia="Book Antiqua" w:hAnsi="Book Antiqua" w:cs="Book Antiqua"/>
          <w:color w:val="000000" w:themeColor="text1"/>
        </w:rPr>
        <w:t xml:space="preserve"> K, Weber MA, Williams B, Yusuf S. Achieved blood pressure and cardiovascular outcomes in high-risk patients: results from ONTARGET and TRANSCEND trials. </w:t>
      </w:r>
      <w:r w:rsidRPr="00323710">
        <w:rPr>
          <w:rFonts w:ascii="Book Antiqua" w:eastAsia="Book Antiqua" w:hAnsi="Book Antiqua" w:cs="Book Antiqua"/>
          <w:i/>
          <w:iCs/>
          <w:color w:val="000000" w:themeColor="text1"/>
        </w:rPr>
        <w:t>Lancet</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389</w:t>
      </w:r>
      <w:r w:rsidRPr="00323710">
        <w:rPr>
          <w:rFonts w:ascii="Book Antiqua" w:eastAsia="Book Antiqua" w:hAnsi="Book Antiqua" w:cs="Book Antiqua"/>
          <w:color w:val="000000" w:themeColor="text1"/>
        </w:rPr>
        <w:t>: 2226-2237 [PMID: 28390695 DOI: 10.1016/S0140-6736(17)30754-7</w:t>
      </w:r>
      <w:r w:rsidR="00423F48" w:rsidRPr="00323710">
        <w:rPr>
          <w:rFonts w:ascii="Book Antiqua" w:eastAsia="Book Antiqua" w:hAnsi="Book Antiqua" w:cs="Book Antiqua"/>
          <w:color w:val="000000" w:themeColor="text1"/>
        </w:rPr>
        <w:t>]</w:t>
      </w:r>
    </w:p>
    <w:p w14:paraId="6EDE688F" w14:textId="414889B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52 </w:t>
      </w:r>
      <w:r w:rsidRPr="00323710">
        <w:rPr>
          <w:rFonts w:ascii="Book Antiqua" w:eastAsia="Book Antiqua" w:hAnsi="Book Antiqua" w:cs="Book Antiqua"/>
          <w:b/>
          <w:bCs/>
          <w:color w:val="000000" w:themeColor="text1"/>
        </w:rPr>
        <w:t>Armstrong EJ</w:t>
      </w:r>
      <w:r w:rsidRPr="00323710">
        <w:rPr>
          <w:rFonts w:ascii="Book Antiqua" w:eastAsia="Book Antiqua" w:hAnsi="Book Antiqua" w:cs="Book Antiqua"/>
          <w:color w:val="000000" w:themeColor="text1"/>
        </w:rPr>
        <w:t xml:space="preserve">, Chen DC, Singh GD, Amsterdam EA, Laird JR. Angiotensin-converting enzyme inhibitor or angiotensin receptor blocker use is associated with reduced major </w:t>
      </w:r>
      <w:r w:rsidRPr="00323710">
        <w:rPr>
          <w:rFonts w:ascii="Book Antiqua" w:eastAsia="Book Antiqua" w:hAnsi="Book Antiqua" w:cs="Book Antiqua"/>
          <w:color w:val="000000" w:themeColor="text1"/>
        </w:rPr>
        <w:lastRenderedPageBreak/>
        <w:t xml:space="preserve">adverse cardiovascular events among patients with critical limb ischemia. </w:t>
      </w:r>
      <w:proofErr w:type="spellStart"/>
      <w:r w:rsidRPr="00323710">
        <w:rPr>
          <w:rFonts w:ascii="Book Antiqua" w:eastAsia="Book Antiqua" w:hAnsi="Book Antiqua" w:cs="Book Antiqua"/>
          <w:i/>
          <w:iCs/>
          <w:color w:val="000000" w:themeColor="text1"/>
        </w:rPr>
        <w:t>Vasc</w:t>
      </w:r>
      <w:proofErr w:type="spellEnd"/>
      <w:r w:rsidRPr="00323710">
        <w:rPr>
          <w:rFonts w:ascii="Book Antiqua" w:eastAsia="Book Antiqua" w:hAnsi="Book Antiqua" w:cs="Book Antiqua"/>
          <w:i/>
          <w:iCs/>
          <w:color w:val="000000" w:themeColor="text1"/>
        </w:rPr>
        <w:t xml:space="preserve"> Med</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20</w:t>
      </w:r>
      <w:r w:rsidRPr="00323710">
        <w:rPr>
          <w:rFonts w:ascii="Book Antiqua" w:eastAsia="Book Antiqua" w:hAnsi="Book Antiqua" w:cs="Book Antiqua"/>
          <w:color w:val="000000" w:themeColor="text1"/>
        </w:rPr>
        <w:t>: 237-244 [PMID: 25835349 DOI: 10.1177/1358863X15574321</w:t>
      </w:r>
      <w:r w:rsidR="00423F48" w:rsidRPr="00323710">
        <w:rPr>
          <w:rFonts w:ascii="Book Antiqua" w:eastAsia="Book Antiqua" w:hAnsi="Book Antiqua" w:cs="Book Antiqua"/>
          <w:color w:val="000000" w:themeColor="text1"/>
        </w:rPr>
        <w:t>]</w:t>
      </w:r>
    </w:p>
    <w:p w14:paraId="655E2358" w14:textId="28DE759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53 </w:t>
      </w:r>
      <w:proofErr w:type="spellStart"/>
      <w:r w:rsidRPr="00323710">
        <w:rPr>
          <w:rFonts w:ascii="Book Antiqua" w:eastAsia="Book Antiqua" w:hAnsi="Book Antiqua" w:cs="Book Antiqua"/>
          <w:b/>
          <w:bCs/>
          <w:color w:val="000000" w:themeColor="text1"/>
        </w:rPr>
        <w:t>Cosentino</w:t>
      </w:r>
      <w:proofErr w:type="spellEnd"/>
      <w:r w:rsidRPr="00323710">
        <w:rPr>
          <w:rFonts w:ascii="Book Antiqua" w:eastAsia="Book Antiqua" w:hAnsi="Book Antiqua" w:cs="Book Antiqua"/>
          <w:b/>
          <w:bCs/>
          <w:color w:val="000000" w:themeColor="text1"/>
        </w:rPr>
        <w:t xml:space="preserve"> F</w:t>
      </w:r>
      <w:r w:rsidRPr="00323710">
        <w:rPr>
          <w:rFonts w:ascii="Book Antiqua" w:eastAsia="Book Antiqua" w:hAnsi="Book Antiqua" w:cs="Book Antiqua"/>
          <w:color w:val="000000" w:themeColor="text1"/>
        </w:rPr>
        <w:t xml:space="preserve">, Grant PJ, </w:t>
      </w:r>
      <w:proofErr w:type="spellStart"/>
      <w:r w:rsidRPr="00323710">
        <w:rPr>
          <w:rFonts w:ascii="Book Antiqua" w:eastAsia="Book Antiqua" w:hAnsi="Book Antiqua" w:cs="Book Antiqua"/>
          <w:color w:val="000000" w:themeColor="text1"/>
        </w:rPr>
        <w:t>Aboyans</w:t>
      </w:r>
      <w:proofErr w:type="spellEnd"/>
      <w:r w:rsidRPr="00323710">
        <w:rPr>
          <w:rFonts w:ascii="Book Antiqua" w:eastAsia="Book Antiqua" w:hAnsi="Book Antiqua" w:cs="Book Antiqua"/>
          <w:color w:val="000000" w:themeColor="text1"/>
        </w:rPr>
        <w:t xml:space="preserve"> V, Bailey CJ, </w:t>
      </w:r>
      <w:proofErr w:type="spellStart"/>
      <w:r w:rsidRPr="00323710">
        <w:rPr>
          <w:rFonts w:ascii="Book Antiqua" w:eastAsia="Book Antiqua" w:hAnsi="Book Antiqua" w:cs="Book Antiqua"/>
          <w:color w:val="000000" w:themeColor="text1"/>
        </w:rPr>
        <w:t>Ceriello</w:t>
      </w:r>
      <w:proofErr w:type="spellEnd"/>
      <w:r w:rsidRPr="00323710">
        <w:rPr>
          <w:rFonts w:ascii="Book Antiqua" w:eastAsia="Book Antiqua" w:hAnsi="Book Antiqua" w:cs="Book Antiqua"/>
          <w:color w:val="000000" w:themeColor="text1"/>
        </w:rPr>
        <w:t xml:space="preserve"> A, Delgado V, Federici M, </w:t>
      </w:r>
      <w:proofErr w:type="spellStart"/>
      <w:r w:rsidRPr="00323710">
        <w:rPr>
          <w:rFonts w:ascii="Book Antiqua" w:eastAsia="Book Antiqua" w:hAnsi="Book Antiqua" w:cs="Book Antiqua"/>
          <w:color w:val="000000" w:themeColor="text1"/>
        </w:rPr>
        <w:t>Filippatos</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Grobbee</w:t>
      </w:r>
      <w:proofErr w:type="spellEnd"/>
      <w:r w:rsidRPr="00323710">
        <w:rPr>
          <w:rFonts w:ascii="Book Antiqua" w:eastAsia="Book Antiqua" w:hAnsi="Book Antiqua" w:cs="Book Antiqua"/>
          <w:color w:val="000000" w:themeColor="text1"/>
        </w:rPr>
        <w:t xml:space="preserve"> DE, Hansen TB, </w:t>
      </w:r>
      <w:proofErr w:type="spellStart"/>
      <w:r w:rsidRPr="00323710">
        <w:rPr>
          <w:rFonts w:ascii="Book Antiqua" w:eastAsia="Book Antiqua" w:hAnsi="Book Antiqua" w:cs="Book Antiqua"/>
          <w:color w:val="000000" w:themeColor="text1"/>
        </w:rPr>
        <w:t>Huikuri</w:t>
      </w:r>
      <w:proofErr w:type="spellEnd"/>
      <w:r w:rsidRPr="00323710">
        <w:rPr>
          <w:rFonts w:ascii="Book Antiqua" w:eastAsia="Book Antiqua" w:hAnsi="Book Antiqua" w:cs="Book Antiqua"/>
          <w:color w:val="000000" w:themeColor="text1"/>
        </w:rPr>
        <w:t xml:space="preserve"> HV, Johansson I, </w:t>
      </w:r>
      <w:proofErr w:type="spellStart"/>
      <w:r w:rsidRPr="00323710">
        <w:rPr>
          <w:rFonts w:ascii="Book Antiqua" w:eastAsia="Book Antiqua" w:hAnsi="Book Antiqua" w:cs="Book Antiqua"/>
          <w:color w:val="000000" w:themeColor="text1"/>
        </w:rPr>
        <w:t>Jüni</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Lettino</w:t>
      </w:r>
      <w:proofErr w:type="spellEnd"/>
      <w:r w:rsidRPr="00323710">
        <w:rPr>
          <w:rFonts w:ascii="Book Antiqua" w:eastAsia="Book Antiqua" w:hAnsi="Book Antiqua" w:cs="Book Antiqua"/>
          <w:color w:val="000000" w:themeColor="text1"/>
        </w:rPr>
        <w:t xml:space="preserve"> M, Marx N, </w:t>
      </w:r>
      <w:proofErr w:type="spellStart"/>
      <w:r w:rsidRPr="00323710">
        <w:rPr>
          <w:rFonts w:ascii="Book Antiqua" w:eastAsia="Book Antiqua" w:hAnsi="Book Antiqua" w:cs="Book Antiqua"/>
          <w:color w:val="000000" w:themeColor="text1"/>
        </w:rPr>
        <w:t>Mellbin</w:t>
      </w:r>
      <w:proofErr w:type="spellEnd"/>
      <w:r w:rsidRPr="00323710">
        <w:rPr>
          <w:rFonts w:ascii="Book Antiqua" w:eastAsia="Book Antiqua" w:hAnsi="Book Antiqua" w:cs="Book Antiqua"/>
          <w:color w:val="000000" w:themeColor="text1"/>
        </w:rPr>
        <w:t xml:space="preserve"> LG, </w:t>
      </w:r>
      <w:proofErr w:type="spellStart"/>
      <w:r w:rsidRPr="00323710">
        <w:rPr>
          <w:rFonts w:ascii="Book Antiqua" w:eastAsia="Book Antiqua" w:hAnsi="Book Antiqua" w:cs="Book Antiqua"/>
          <w:color w:val="000000" w:themeColor="text1"/>
        </w:rPr>
        <w:t>Östgren</w:t>
      </w:r>
      <w:proofErr w:type="spellEnd"/>
      <w:r w:rsidRPr="00323710">
        <w:rPr>
          <w:rFonts w:ascii="Book Antiqua" w:eastAsia="Book Antiqua" w:hAnsi="Book Antiqua" w:cs="Book Antiqua"/>
          <w:color w:val="000000" w:themeColor="text1"/>
        </w:rPr>
        <w:t xml:space="preserve"> CJ, Rocca B, </w:t>
      </w:r>
      <w:proofErr w:type="spellStart"/>
      <w:r w:rsidRPr="00323710">
        <w:rPr>
          <w:rFonts w:ascii="Book Antiqua" w:eastAsia="Book Antiqua" w:hAnsi="Book Antiqua" w:cs="Book Antiqua"/>
          <w:color w:val="000000" w:themeColor="text1"/>
        </w:rPr>
        <w:t>Roffi</w:t>
      </w:r>
      <w:proofErr w:type="spellEnd"/>
      <w:r w:rsidRPr="00323710">
        <w:rPr>
          <w:rFonts w:ascii="Book Antiqua" w:eastAsia="Book Antiqua" w:hAnsi="Book Antiqua" w:cs="Book Antiqua"/>
          <w:color w:val="000000" w:themeColor="text1"/>
        </w:rPr>
        <w:t xml:space="preserve"> M, Sattar N, </w:t>
      </w:r>
      <w:proofErr w:type="spellStart"/>
      <w:r w:rsidRPr="00323710">
        <w:rPr>
          <w:rFonts w:ascii="Book Antiqua" w:eastAsia="Book Antiqua" w:hAnsi="Book Antiqua" w:cs="Book Antiqua"/>
          <w:color w:val="000000" w:themeColor="text1"/>
        </w:rPr>
        <w:t>Seferović</w:t>
      </w:r>
      <w:proofErr w:type="spellEnd"/>
      <w:r w:rsidRPr="00323710">
        <w:rPr>
          <w:rFonts w:ascii="Book Antiqua" w:eastAsia="Book Antiqua" w:hAnsi="Book Antiqua" w:cs="Book Antiqua"/>
          <w:color w:val="000000" w:themeColor="text1"/>
        </w:rPr>
        <w:t xml:space="preserve"> PM, Sousa-</w:t>
      </w:r>
      <w:proofErr w:type="spellStart"/>
      <w:r w:rsidRPr="00323710">
        <w:rPr>
          <w:rFonts w:ascii="Book Antiqua" w:eastAsia="Book Antiqua" w:hAnsi="Book Antiqua" w:cs="Book Antiqua"/>
          <w:color w:val="000000" w:themeColor="text1"/>
        </w:rPr>
        <w:t>Uva</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Valensi</w:t>
      </w:r>
      <w:proofErr w:type="spellEnd"/>
      <w:r w:rsidRPr="00323710">
        <w:rPr>
          <w:rFonts w:ascii="Book Antiqua" w:eastAsia="Book Antiqua" w:hAnsi="Book Antiqua" w:cs="Book Antiqua"/>
          <w:color w:val="000000" w:themeColor="text1"/>
        </w:rPr>
        <w:t xml:space="preserve"> P, Wheeler DC; ESC Scientific Document Group. 2019 ESC Guidelines on diabetes, pre-diabetes, and cardiovascular diseases developed in collaboration with the EASD. </w:t>
      </w:r>
      <w:proofErr w:type="spellStart"/>
      <w:r w:rsidRPr="00323710">
        <w:rPr>
          <w:rFonts w:ascii="Book Antiqua" w:eastAsia="Book Antiqua" w:hAnsi="Book Antiqua" w:cs="Book Antiqua"/>
          <w:i/>
          <w:iCs/>
          <w:color w:val="000000" w:themeColor="text1"/>
        </w:rPr>
        <w:t>Eur</w:t>
      </w:r>
      <w:proofErr w:type="spellEnd"/>
      <w:r w:rsidRPr="00323710">
        <w:rPr>
          <w:rFonts w:ascii="Book Antiqua" w:eastAsia="Book Antiqua" w:hAnsi="Book Antiqua" w:cs="Book Antiqua"/>
          <w:i/>
          <w:iCs/>
          <w:color w:val="000000" w:themeColor="text1"/>
        </w:rPr>
        <w:t xml:space="preserve"> Heart J</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41</w:t>
      </w:r>
      <w:r w:rsidRPr="00323710">
        <w:rPr>
          <w:rFonts w:ascii="Book Antiqua" w:eastAsia="Book Antiqua" w:hAnsi="Book Antiqua" w:cs="Book Antiqua"/>
          <w:color w:val="000000" w:themeColor="text1"/>
        </w:rPr>
        <w:t>: 255-323 [PMID: 31497854 DOI: 10.1093/</w:t>
      </w:r>
      <w:proofErr w:type="spellStart"/>
      <w:r w:rsidRPr="00323710">
        <w:rPr>
          <w:rFonts w:ascii="Book Antiqua" w:eastAsia="Book Antiqua" w:hAnsi="Book Antiqua" w:cs="Book Antiqua"/>
          <w:color w:val="000000" w:themeColor="text1"/>
        </w:rPr>
        <w:t>eurheartj</w:t>
      </w:r>
      <w:proofErr w:type="spellEnd"/>
      <w:r w:rsidRPr="00323710">
        <w:rPr>
          <w:rFonts w:ascii="Book Antiqua" w:eastAsia="Book Antiqua" w:hAnsi="Book Antiqua" w:cs="Book Antiqua"/>
          <w:color w:val="000000" w:themeColor="text1"/>
        </w:rPr>
        <w:t>/ehz486</w:t>
      </w:r>
      <w:r w:rsidR="00423F48" w:rsidRPr="00323710">
        <w:rPr>
          <w:rFonts w:ascii="Book Antiqua" w:eastAsia="Book Antiqua" w:hAnsi="Book Antiqua" w:cs="Book Antiqua"/>
          <w:color w:val="000000" w:themeColor="text1"/>
        </w:rPr>
        <w:t>]</w:t>
      </w:r>
    </w:p>
    <w:p w14:paraId="677EC84C" w14:textId="6AF520B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54 </w:t>
      </w:r>
      <w:proofErr w:type="spellStart"/>
      <w:r w:rsidRPr="00323710">
        <w:rPr>
          <w:rFonts w:ascii="Book Antiqua" w:eastAsia="Book Antiqua" w:hAnsi="Book Antiqua" w:cs="Book Antiqua"/>
          <w:b/>
          <w:bCs/>
          <w:color w:val="000000" w:themeColor="text1"/>
        </w:rPr>
        <w:t>Kumbhani</w:t>
      </w:r>
      <w:proofErr w:type="spellEnd"/>
      <w:r w:rsidRPr="00323710">
        <w:rPr>
          <w:rFonts w:ascii="Book Antiqua" w:eastAsia="Book Antiqua" w:hAnsi="Book Antiqua" w:cs="Book Antiqua"/>
          <w:b/>
          <w:bCs/>
          <w:color w:val="000000" w:themeColor="text1"/>
        </w:rPr>
        <w:t xml:space="preserve"> DJ</w:t>
      </w:r>
      <w:r w:rsidRPr="00323710">
        <w:rPr>
          <w:rFonts w:ascii="Book Antiqua" w:eastAsia="Book Antiqua" w:hAnsi="Book Antiqua" w:cs="Book Antiqua"/>
          <w:color w:val="000000" w:themeColor="text1"/>
        </w:rPr>
        <w:t xml:space="preserve">, Steg PG, Cannon CP, Eagle KA, Smith SC Jr, </w:t>
      </w:r>
      <w:proofErr w:type="spellStart"/>
      <w:r w:rsidRPr="00323710">
        <w:rPr>
          <w:rFonts w:ascii="Book Antiqua" w:eastAsia="Book Antiqua" w:hAnsi="Book Antiqua" w:cs="Book Antiqua"/>
          <w:color w:val="000000" w:themeColor="text1"/>
        </w:rPr>
        <w:t>Goto</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Ohman</w:t>
      </w:r>
      <w:proofErr w:type="spellEnd"/>
      <w:r w:rsidRPr="00323710">
        <w:rPr>
          <w:rFonts w:ascii="Book Antiqua" w:eastAsia="Book Antiqua" w:hAnsi="Book Antiqua" w:cs="Book Antiqua"/>
          <w:color w:val="000000" w:themeColor="text1"/>
        </w:rPr>
        <w:t xml:space="preserve"> EM, </w:t>
      </w:r>
      <w:proofErr w:type="spellStart"/>
      <w:r w:rsidRPr="00323710">
        <w:rPr>
          <w:rFonts w:ascii="Book Antiqua" w:eastAsia="Book Antiqua" w:hAnsi="Book Antiqua" w:cs="Book Antiqua"/>
          <w:color w:val="000000" w:themeColor="text1"/>
        </w:rPr>
        <w:t>Elbez</w:t>
      </w:r>
      <w:proofErr w:type="spellEnd"/>
      <w:r w:rsidRPr="00323710">
        <w:rPr>
          <w:rFonts w:ascii="Book Antiqua" w:eastAsia="Book Antiqua" w:hAnsi="Book Antiqua" w:cs="Book Antiqua"/>
          <w:color w:val="000000" w:themeColor="text1"/>
        </w:rPr>
        <w:t xml:space="preserve"> Y, </w:t>
      </w:r>
      <w:proofErr w:type="spellStart"/>
      <w:r w:rsidRPr="00323710">
        <w:rPr>
          <w:rFonts w:ascii="Book Antiqua" w:eastAsia="Book Antiqua" w:hAnsi="Book Antiqua" w:cs="Book Antiqua"/>
          <w:color w:val="000000" w:themeColor="text1"/>
        </w:rPr>
        <w:t>Sritara</w:t>
      </w:r>
      <w:proofErr w:type="spellEnd"/>
      <w:r w:rsidRPr="00323710">
        <w:rPr>
          <w:rFonts w:ascii="Book Antiqua" w:eastAsia="Book Antiqua" w:hAnsi="Book Antiqua" w:cs="Book Antiqua"/>
          <w:color w:val="000000" w:themeColor="text1"/>
        </w:rPr>
        <w:t xml:space="preserve"> P, Baumgartner I, Banerjee S, Creager MA, Bhatt DL; REACH Registry Investigators. Statin therapy and long-term adverse limb outcomes in patients with peripheral artery disease: insights from the REACH registry. </w:t>
      </w:r>
      <w:proofErr w:type="spellStart"/>
      <w:r w:rsidRPr="00323710">
        <w:rPr>
          <w:rFonts w:ascii="Book Antiqua" w:eastAsia="Book Antiqua" w:hAnsi="Book Antiqua" w:cs="Book Antiqua"/>
          <w:i/>
          <w:iCs/>
          <w:color w:val="000000" w:themeColor="text1"/>
        </w:rPr>
        <w:t>Eur</w:t>
      </w:r>
      <w:proofErr w:type="spellEnd"/>
      <w:r w:rsidRPr="00323710">
        <w:rPr>
          <w:rFonts w:ascii="Book Antiqua" w:eastAsia="Book Antiqua" w:hAnsi="Book Antiqua" w:cs="Book Antiqua"/>
          <w:i/>
          <w:iCs/>
          <w:color w:val="000000" w:themeColor="text1"/>
        </w:rPr>
        <w:t xml:space="preserve"> Heart J</w:t>
      </w:r>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35</w:t>
      </w:r>
      <w:r w:rsidRPr="00323710">
        <w:rPr>
          <w:rFonts w:ascii="Book Antiqua" w:eastAsia="Book Antiqua" w:hAnsi="Book Antiqua" w:cs="Book Antiqua"/>
          <w:color w:val="000000" w:themeColor="text1"/>
        </w:rPr>
        <w:t>: 2864-2872 [PMID: 24585266 DOI: 10.1093/</w:t>
      </w:r>
      <w:proofErr w:type="spellStart"/>
      <w:r w:rsidRPr="00323710">
        <w:rPr>
          <w:rFonts w:ascii="Book Antiqua" w:eastAsia="Book Antiqua" w:hAnsi="Book Antiqua" w:cs="Book Antiqua"/>
          <w:color w:val="000000" w:themeColor="text1"/>
        </w:rPr>
        <w:t>eurheartj</w:t>
      </w:r>
      <w:proofErr w:type="spellEnd"/>
      <w:r w:rsidRPr="00323710">
        <w:rPr>
          <w:rFonts w:ascii="Book Antiqua" w:eastAsia="Book Antiqua" w:hAnsi="Book Antiqua" w:cs="Book Antiqua"/>
          <w:color w:val="000000" w:themeColor="text1"/>
        </w:rPr>
        <w:t>/ehu080</w:t>
      </w:r>
      <w:r w:rsidR="00423F48" w:rsidRPr="00323710">
        <w:rPr>
          <w:rFonts w:ascii="Book Antiqua" w:eastAsia="Book Antiqua" w:hAnsi="Book Antiqua" w:cs="Book Antiqua"/>
          <w:color w:val="000000" w:themeColor="text1"/>
        </w:rPr>
        <w:t>]</w:t>
      </w:r>
    </w:p>
    <w:p w14:paraId="05D709F1" w14:textId="1EC10D2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55 </w:t>
      </w:r>
      <w:r w:rsidRPr="00323710">
        <w:rPr>
          <w:rFonts w:ascii="Book Antiqua" w:eastAsia="Book Antiqua" w:hAnsi="Book Antiqua" w:cs="Book Antiqua"/>
          <w:b/>
          <w:bCs/>
          <w:color w:val="000000" w:themeColor="text1"/>
        </w:rPr>
        <w:t>Society for Vascular Surgery Lower Extremity Guidelines Writing Group</w:t>
      </w:r>
      <w:r w:rsidR="00FB7FFC"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Conte MS, </w:t>
      </w:r>
      <w:proofErr w:type="spellStart"/>
      <w:r w:rsidRPr="00323710">
        <w:rPr>
          <w:rFonts w:ascii="Book Antiqua" w:eastAsia="Book Antiqua" w:hAnsi="Book Antiqua" w:cs="Book Antiqua"/>
          <w:color w:val="000000" w:themeColor="text1"/>
        </w:rPr>
        <w:t>Pomposelli</w:t>
      </w:r>
      <w:proofErr w:type="spellEnd"/>
      <w:r w:rsidRPr="00323710">
        <w:rPr>
          <w:rFonts w:ascii="Book Antiqua" w:eastAsia="Book Antiqua" w:hAnsi="Book Antiqua" w:cs="Book Antiqua"/>
          <w:color w:val="000000" w:themeColor="text1"/>
        </w:rPr>
        <w:t xml:space="preserve"> FB, Clair DG, Geraghty PJ, McKinsey JF, Mills JL, Moneta GL, Murad MH, Powell RJ, Reed AB, </w:t>
      </w:r>
      <w:proofErr w:type="spellStart"/>
      <w:r w:rsidRPr="00323710">
        <w:rPr>
          <w:rFonts w:ascii="Book Antiqua" w:eastAsia="Book Antiqua" w:hAnsi="Book Antiqua" w:cs="Book Antiqua"/>
          <w:color w:val="000000" w:themeColor="text1"/>
        </w:rPr>
        <w:t>Schanzer</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Sidawy</w:t>
      </w:r>
      <w:proofErr w:type="spellEnd"/>
      <w:r w:rsidRPr="00323710">
        <w:rPr>
          <w:rFonts w:ascii="Book Antiqua" w:eastAsia="Book Antiqua" w:hAnsi="Book Antiqua" w:cs="Book Antiqua"/>
          <w:color w:val="000000" w:themeColor="text1"/>
        </w:rPr>
        <w:t xml:space="preserve"> AN; Society for Vascular Surgery. Society for Vascular Surgery practice guidelines for atherosclerotic occlusive disease of the lower extremities: management of asymptomatic disease and claudication. </w:t>
      </w:r>
      <w:r w:rsidRPr="00323710">
        <w:rPr>
          <w:rFonts w:ascii="Book Antiqua" w:eastAsia="Book Antiqua" w:hAnsi="Book Antiqua" w:cs="Book Antiqua"/>
          <w:i/>
          <w:iCs/>
          <w:color w:val="000000" w:themeColor="text1"/>
        </w:rPr>
        <w:t xml:space="preserve">J </w:t>
      </w:r>
      <w:proofErr w:type="spellStart"/>
      <w:r w:rsidRPr="00323710">
        <w:rPr>
          <w:rFonts w:ascii="Book Antiqua" w:eastAsia="Book Antiqua" w:hAnsi="Book Antiqua" w:cs="Book Antiqua"/>
          <w:i/>
          <w:iCs/>
          <w:color w:val="000000" w:themeColor="text1"/>
        </w:rPr>
        <w:t>Vasc</w:t>
      </w:r>
      <w:proofErr w:type="spellEnd"/>
      <w:r w:rsidRPr="00323710">
        <w:rPr>
          <w:rFonts w:ascii="Book Antiqua" w:eastAsia="Book Antiqua" w:hAnsi="Book Antiqua" w:cs="Book Antiqua"/>
          <w:i/>
          <w:iCs/>
          <w:color w:val="000000" w:themeColor="text1"/>
        </w:rPr>
        <w:t xml:space="preserve"> Surg</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61</w:t>
      </w:r>
      <w:r w:rsidRPr="00323710">
        <w:rPr>
          <w:rFonts w:ascii="Book Antiqua" w:eastAsia="Book Antiqua" w:hAnsi="Book Antiqua" w:cs="Book Antiqua"/>
          <w:color w:val="000000" w:themeColor="text1"/>
        </w:rPr>
        <w:t>: 2S-41S [PMID: 25638515 DOI: 10.1016/j.jvs.2014.12.009</w:t>
      </w:r>
      <w:r w:rsidR="00423F48" w:rsidRPr="00323710">
        <w:rPr>
          <w:rFonts w:ascii="Book Antiqua" w:eastAsia="Book Antiqua" w:hAnsi="Book Antiqua" w:cs="Book Antiqua"/>
          <w:color w:val="000000" w:themeColor="text1"/>
        </w:rPr>
        <w:t>]</w:t>
      </w:r>
    </w:p>
    <w:p w14:paraId="25A51F78" w14:textId="7E4C90D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56 </w:t>
      </w:r>
      <w:r w:rsidRPr="00323710">
        <w:rPr>
          <w:rFonts w:ascii="Book Antiqua" w:eastAsia="Book Antiqua" w:hAnsi="Book Antiqua" w:cs="Book Antiqua"/>
          <w:b/>
          <w:bCs/>
          <w:color w:val="000000" w:themeColor="text1"/>
        </w:rPr>
        <w:t>Gerhard-Herman MD</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Gornik</w:t>
      </w:r>
      <w:proofErr w:type="spellEnd"/>
      <w:r w:rsidRPr="00323710">
        <w:rPr>
          <w:rFonts w:ascii="Book Antiqua" w:eastAsia="Book Antiqua" w:hAnsi="Book Antiqua" w:cs="Book Antiqua"/>
          <w:color w:val="000000" w:themeColor="text1"/>
        </w:rPr>
        <w:t xml:space="preserve"> HL, Barrett C, </w:t>
      </w:r>
      <w:proofErr w:type="spellStart"/>
      <w:r w:rsidRPr="00323710">
        <w:rPr>
          <w:rFonts w:ascii="Book Antiqua" w:eastAsia="Book Antiqua" w:hAnsi="Book Antiqua" w:cs="Book Antiqua"/>
          <w:color w:val="000000" w:themeColor="text1"/>
        </w:rPr>
        <w:t>Barshes</w:t>
      </w:r>
      <w:proofErr w:type="spellEnd"/>
      <w:r w:rsidRPr="00323710">
        <w:rPr>
          <w:rFonts w:ascii="Book Antiqua" w:eastAsia="Book Antiqua" w:hAnsi="Book Antiqua" w:cs="Book Antiqua"/>
          <w:color w:val="000000" w:themeColor="text1"/>
        </w:rPr>
        <w:t xml:space="preserve"> NR, Corriere MA, </w:t>
      </w:r>
      <w:proofErr w:type="spellStart"/>
      <w:r w:rsidRPr="00323710">
        <w:rPr>
          <w:rFonts w:ascii="Book Antiqua" w:eastAsia="Book Antiqua" w:hAnsi="Book Antiqua" w:cs="Book Antiqua"/>
          <w:color w:val="000000" w:themeColor="text1"/>
        </w:rPr>
        <w:t>Drachman</w:t>
      </w:r>
      <w:proofErr w:type="spellEnd"/>
      <w:r w:rsidRPr="00323710">
        <w:rPr>
          <w:rFonts w:ascii="Book Antiqua" w:eastAsia="Book Antiqua" w:hAnsi="Book Antiqua" w:cs="Book Antiqua"/>
          <w:color w:val="000000" w:themeColor="text1"/>
        </w:rPr>
        <w:t xml:space="preserve"> DE, Fleisher LA, </w:t>
      </w:r>
      <w:proofErr w:type="spellStart"/>
      <w:r w:rsidRPr="00323710">
        <w:rPr>
          <w:rFonts w:ascii="Book Antiqua" w:eastAsia="Book Antiqua" w:hAnsi="Book Antiqua" w:cs="Book Antiqua"/>
          <w:color w:val="000000" w:themeColor="text1"/>
        </w:rPr>
        <w:t>Fowkes</w:t>
      </w:r>
      <w:proofErr w:type="spellEnd"/>
      <w:r w:rsidRPr="00323710">
        <w:rPr>
          <w:rFonts w:ascii="Book Antiqua" w:eastAsia="Book Antiqua" w:hAnsi="Book Antiqua" w:cs="Book Antiqua"/>
          <w:color w:val="000000" w:themeColor="text1"/>
        </w:rPr>
        <w:t xml:space="preserve"> FGR, Hamburg NM, </w:t>
      </w:r>
      <w:proofErr w:type="spellStart"/>
      <w:r w:rsidRPr="00323710">
        <w:rPr>
          <w:rFonts w:ascii="Book Antiqua" w:eastAsia="Book Antiqua" w:hAnsi="Book Antiqua" w:cs="Book Antiqua"/>
          <w:color w:val="000000" w:themeColor="text1"/>
        </w:rPr>
        <w:t>Kinlay</w:t>
      </w:r>
      <w:proofErr w:type="spellEnd"/>
      <w:r w:rsidRPr="00323710">
        <w:rPr>
          <w:rFonts w:ascii="Book Antiqua" w:eastAsia="Book Antiqua" w:hAnsi="Book Antiqua" w:cs="Book Antiqua"/>
          <w:color w:val="000000" w:themeColor="text1"/>
        </w:rPr>
        <w:t xml:space="preserve"> S, Lookstein R, </w:t>
      </w:r>
      <w:proofErr w:type="spellStart"/>
      <w:r w:rsidRPr="00323710">
        <w:rPr>
          <w:rFonts w:ascii="Book Antiqua" w:eastAsia="Book Antiqua" w:hAnsi="Book Antiqua" w:cs="Book Antiqua"/>
          <w:color w:val="000000" w:themeColor="text1"/>
        </w:rPr>
        <w:t>Misra</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Mureebe</w:t>
      </w:r>
      <w:proofErr w:type="spellEnd"/>
      <w:r w:rsidRPr="00323710">
        <w:rPr>
          <w:rFonts w:ascii="Book Antiqua" w:eastAsia="Book Antiqua" w:hAnsi="Book Antiqua" w:cs="Book Antiqua"/>
          <w:color w:val="000000" w:themeColor="text1"/>
        </w:rPr>
        <w:t xml:space="preserve"> L, Olin JW, Patel RAG, </w:t>
      </w:r>
      <w:proofErr w:type="spellStart"/>
      <w:r w:rsidRPr="00323710">
        <w:rPr>
          <w:rFonts w:ascii="Book Antiqua" w:eastAsia="Book Antiqua" w:hAnsi="Book Antiqua" w:cs="Book Antiqua"/>
          <w:color w:val="000000" w:themeColor="text1"/>
        </w:rPr>
        <w:t>Regensteiner</w:t>
      </w:r>
      <w:proofErr w:type="spellEnd"/>
      <w:r w:rsidRPr="00323710">
        <w:rPr>
          <w:rFonts w:ascii="Book Antiqua" w:eastAsia="Book Antiqua" w:hAnsi="Book Antiqua" w:cs="Book Antiqua"/>
          <w:color w:val="000000" w:themeColor="text1"/>
        </w:rPr>
        <w:t xml:space="preserve"> JG, </w:t>
      </w:r>
      <w:proofErr w:type="spellStart"/>
      <w:r w:rsidRPr="00323710">
        <w:rPr>
          <w:rFonts w:ascii="Book Antiqua" w:eastAsia="Book Antiqua" w:hAnsi="Book Antiqua" w:cs="Book Antiqua"/>
          <w:color w:val="000000" w:themeColor="text1"/>
        </w:rPr>
        <w:t>Schanzer</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Shishehbor</w:t>
      </w:r>
      <w:proofErr w:type="spellEnd"/>
      <w:r w:rsidRPr="00323710">
        <w:rPr>
          <w:rFonts w:ascii="Book Antiqua" w:eastAsia="Book Antiqua" w:hAnsi="Book Antiqua" w:cs="Book Antiqua"/>
          <w:color w:val="000000" w:themeColor="text1"/>
        </w:rPr>
        <w:t xml:space="preserve"> MH, Stewart KJ, Treat-Jacobson D, Walsh ME. 2016 AHA/ACC Guideline on the Management of Patients With Lower Extremity Peripheral Artery Disease: Executive Summary: A Report of the American College of Cardiology/American Heart Association Task Force on Clinical Practice Guidelines. </w:t>
      </w:r>
      <w:r w:rsidRPr="00323710">
        <w:rPr>
          <w:rFonts w:ascii="Book Antiqua" w:eastAsia="Book Antiqua" w:hAnsi="Book Antiqua" w:cs="Book Antiqua"/>
          <w:i/>
          <w:iCs/>
          <w:color w:val="000000" w:themeColor="text1"/>
        </w:rPr>
        <w:t xml:space="preserve">J Am Coll </w:t>
      </w:r>
      <w:proofErr w:type="spellStart"/>
      <w:r w:rsidRPr="00323710">
        <w:rPr>
          <w:rFonts w:ascii="Book Antiqua" w:eastAsia="Book Antiqua" w:hAnsi="Book Antiqua" w:cs="Book Antiqua"/>
          <w:i/>
          <w:iCs/>
          <w:color w:val="000000" w:themeColor="text1"/>
        </w:rPr>
        <w:t>Cardiol</w:t>
      </w:r>
      <w:proofErr w:type="spellEnd"/>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69</w:t>
      </w:r>
      <w:r w:rsidRPr="00323710">
        <w:rPr>
          <w:rFonts w:ascii="Book Antiqua" w:eastAsia="Book Antiqua" w:hAnsi="Book Antiqua" w:cs="Book Antiqua"/>
          <w:color w:val="000000" w:themeColor="text1"/>
        </w:rPr>
        <w:t>: 1465-1508 [PMID: 27851991 DOI: 10.1016/j.jacc.2016.11.008</w:t>
      </w:r>
      <w:r w:rsidR="00423F48" w:rsidRPr="00323710">
        <w:rPr>
          <w:rFonts w:ascii="Book Antiqua" w:eastAsia="Book Antiqua" w:hAnsi="Book Antiqua" w:cs="Book Antiqua"/>
          <w:color w:val="000000" w:themeColor="text1"/>
        </w:rPr>
        <w:t>]</w:t>
      </w:r>
    </w:p>
    <w:p w14:paraId="4AB50BEB" w14:textId="336208A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57 </w:t>
      </w:r>
      <w:r w:rsidRPr="00323710">
        <w:rPr>
          <w:rFonts w:ascii="Book Antiqua" w:eastAsia="Book Antiqua" w:hAnsi="Book Antiqua" w:cs="Book Antiqua"/>
          <w:b/>
          <w:bCs/>
          <w:color w:val="000000" w:themeColor="text1"/>
        </w:rPr>
        <w:t>Wong PF</w:t>
      </w:r>
      <w:r w:rsidRPr="00323710">
        <w:rPr>
          <w:rFonts w:ascii="Book Antiqua" w:eastAsia="Book Antiqua" w:hAnsi="Book Antiqua" w:cs="Book Antiqua"/>
          <w:color w:val="000000" w:themeColor="text1"/>
        </w:rPr>
        <w:t xml:space="preserve">, Chong LY, </w:t>
      </w:r>
      <w:proofErr w:type="spellStart"/>
      <w:r w:rsidRPr="00323710">
        <w:rPr>
          <w:rFonts w:ascii="Book Antiqua" w:eastAsia="Book Antiqua" w:hAnsi="Book Antiqua" w:cs="Book Antiqua"/>
          <w:color w:val="000000" w:themeColor="text1"/>
        </w:rPr>
        <w:t>Mikhailidis</w:t>
      </w:r>
      <w:proofErr w:type="spellEnd"/>
      <w:r w:rsidRPr="00323710">
        <w:rPr>
          <w:rFonts w:ascii="Book Antiqua" w:eastAsia="Book Antiqua" w:hAnsi="Book Antiqua" w:cs="Book Antiqua"/>
          <w:color w:val="000000" w:themeColor="text1"/>
        </w:rPr>
        <w:t xml:space="preserve"> DP, </w:t>
      </w:r>
      <w:proofErr w:type="spellStart"/>
      <w:r w:rsidRPr="00323710">
        <w:rPr>
          <w:rFonts w:ascii="Book Antiqua" w:eastAsia="Book Antiqua" w:hAnsi="Book Antiqua" w:cs="Book Antiqua"/>
          <w:color w:val="000000" w:themeColor="text1"/>
        </w:rPr>
        <w:t>Robless</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Stansby</w:t>
      </w:r>
      <w:proofErr w:type="spellEnd"/>
      <w:r w:rsidRPr="00323710">
        <w:rPr>
          <w:rFonts w:ascii="Book Antiqua" w:eastAsia="Book Antiqua" w:hAnsi="Book Antiqua" w:cs="Book Antiqua"/>
          <w:color w:val="000000" w:themeColor="text1"/>
        </w:rPr>
        <w:t xml:space="preserve"> G. Antiplatelet agents for intermittent claudication. </w:t>
      </w:r>
      <w:r w:rsidRPr="00323710">
        <w:rPr>
          <w:rFonts w:ascii="Book Antiqua" w:eastAsia="Book Antiqua" w:hAnsi="Book Antiqua" w:cs="Book Antiqua"/>
          <w:i/>
          <w:iCs/>
          <w:color w:val="000000" w:themeColor="text1"/>
        </w:rPr>
        <w:t>Cochrane Database Syst Rev</w:t>
      </w:r>
      <w:r w:rsidRPr="00323710">
        <w:rPr>
          <w:rFonts w:ascii="Book Antiqua" w:eastAsia="Book Antiqua" w:hAnsi="Book Antiqua" w:cs="Book Antiqua"/>
          <w:color w:val="000000" w:themeColor="text1"/>
        </w:rPr>
        <w:t xml:space="preserve"> 2011: CD001272 [PMID: 22071801 DOI: 10.1002/14651858.CD001272.pub2</w:t>
      </w:r>
      <w:r w:rsidR="00423F48" w:rsidRPr="00323710">
        <w:rPr>
          <w:rFonts w:ascii="Book Antiqua" w:eastAsia="Book Antiqua" w:hAnsi="Book Antiqua" w:cs="Book Antiqua"/>
          <w:color w:val="000000" w:themeColor="text1"/>
        </w:rPr>
        <w:t>]</w:t>
      </w:r>
    </w:p>
    <w:p w14:paraId="1E972199" w14:textId="4DEAC55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58 </w:t>
      </w:r>
      <w:r w:rsidRPr="00323710">
        <w:rPr>
          <w:rFonts w:ascii="Book Antiqua" w:eastAsia="Book Antiqua" w:hAnsi="Book Antiqua" w:cs="Book Antiqua"/>
          <w:b/>
          <w:bCs/>
          <w:color w:val="000000" w:themeColor="text1"/>
        </w:rPr>
        <w:t>Bhatt DL</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Eikelboom</w:t>
      </w:r>
      <w:proofErr w:type="spellEnd"/>
      <w:r w:rsidRPr="00323710">
        <w:rPr>
          <w:rFonts w:ascii="Book Antiqua" w:eastAsia="Book Antiqua" w:hAnsi="Book Antiqua" w:cs="Book Antiqua"/>
          <w:color w:val="000000" w:themeColor="text1"/>
        </w:rPr>
        <w:t xml:space="preserve"> JW, Connolly SJ, Steg PG, Anand SS, Verma S, Branch KRH, </w:t>
      </w:r>
      <w:proofErr w:type="spellStart"/>
      <w:r w:rsidRPr="00323710">
        <w:rPr>
          <w:rFonts w:ascii="Book Antiqua" w:eastAsia="Book Antiqua" w:hAnsi="Book Antiqua" w:cs="Book Antiqua"/>
          <w:color w:val="000000" w:themeColor="text1"/>
        </w:rPr>
        <w:t>Probstfield</w:t>
      </w:r>
      <w:proofErr w:type="spellEnd"/>
      <w:r w:rsidRPr="00323710">
        <w:rPr>
          <w:rFonts w:ascii="Book Antiqua" w:eastAsia="Book Antiqua" w:hAnsi="Book Antiqua" w:cs="Book Antiqua"/>
          <w:color w:val="000000" w:themeColor="text1"/>
        </w:rPr>
        <w:t xml:space="preserve"> J, Bosch J, </w:t>
      </w:r>
      <w:proofErr w:type="spellStart"/>
      <w:r w:rsidRPr="00323710">
        <w:rPr>
          <w:rFonts w:ascii="Book Antiqua" w:eastAsia="Book Antiqua" w:hAnsi="Book Antiqua" w:cs="Book Antiqua"/>
          <w:color w:val="000000" w:themeColor="text1"/>
        </w:rPr>
        <w:t>Shestakovska</w:t>
      </w:r>
      <w:proofErr w:type="spellEnd"/>
      <w:r w:rsidRPr="00323710">
        <w:rPr>
          <w:rFonts w:ascii="Book Antiqua" w:eastAsia="Book Antiqua" w:hAnsi="Book Antiqua" w:cs="Book Antiqua"/>
          <w:color w:val="000000" w:themeColor="text1"/>
        </w:rPr>
        <w:t xml:space="preserve"> O, </w:t>
      </w:r>
      <w:proofErr w:type="spellStart"/>
      <w:r w:rsidRPr="00323710">
        <w:rPr>
          <w:rFonts w:ascii="Book Antiqua" w:eastAsia="Book Antiqua" w:hAnsi="Book Antiqua" w:cs="Book Antiqua"/>
          <w:color w:val="000000" w:themeColor="text1"/>
        </w:rPr>
        <w:t>Szarek</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Maggioni</w:t>
      </w:r>
      <w:proofErr w:type="spellEnd"/>
      <w:r w:rsidRPr="00323710">
        <w:rPr>
          <w:rFonts w:ascii="Book Antiqua" w:eastAsia="Book Antiqua" w:hAnsi="Book Antiqua" w:cs="Book Antiqua"/>
          <w:color w:val="000000" w:themeColor="text1"/>
        </w:rPr>
        <w:t xml:space="preserve"> AP, </w:t>
      </w:r>
      <w:proofErr w:type="spellStart"/>
      <w:r w:rsidRPr="00323710">
        <w:rPr>
          <w:rFonts w:ascii="Book Antiqua" w:eastAsia="Book Antiqua" w:hAnsi="Book Antiqua" w:cs="Book Antiqua"/>
          <w:color w:val="000000" w:themeColor="text1"/>
        </w:rPr>
        <w:t>Widimský</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Avezum</w:t>
      </w:r>
      <w:proofErr w:type="spellEnd"/>
      <w:r w:rsidRPr="00323710">
        <w:rPr>
          <w:rFonts w:ascii="Book Antiqua" w:eastAsia="Book Antiqua" w:hAnsi="Book Antiqua" w:cs="Book Antiqua"/>
          <w:color w:val="000000" w:themeColor="text1"/>
        </w:rPr>
        <w:t xml:space="preserve"> A, Diaz R, Lewis BS, Berkowitz SD, Fox KAA, </w:t>
      </w:r>
      <w:proofErr w:type="spellStart"/>
      <w:r w:rsidRPr="00323710">
        <w:rPr>
          <w:rFonts w:ascii="Book Antiqua" w:eastAsia="Book Antiqua" w:hAnsi="Book Antiqua" w:cs="Book Antiqua"/>
          <w:color w:val="000000" w:themeColor="text1"/>
        </w:rPr>
        <w:t>Ryden</w:t>
      </w:r>
      <w:proofErr w:type="spellEnd"/>
      <w:r w:rsidRPr="00323710">
        <w:rPr>
          <w:rFonts w:ascii="Book Antiqua" w:eastAsia="Book Antiqua" w:hAnsi="Book Antiqua" w:cs="Book Antiqua"/>
          <w:color w:val="000000" w:themeColor="text1"/>
        </w:rPr>
        <w:t xml:space="preserve"> L, Yusuf S; COMPASS Steering Committee and Investigators. Role of Combination Antiplatelet and Anticoagulation Therapy in Diabetes Mellitus and Cardiovascular Disease: Insights From the COMPASS Trial. </w:t>
      </w:r>
      <w:r w:rsidRPr="00323710">
        <w:rPr>
          <w:rFonts w:ascii="Book Antiqua" w:eastAsia="Book Antiqua" w:hAnsi="Book Antiqua" w:cs="Book Antiqua"/>
          <w:i/>
          <w:iCs/>
          <w:color w:val="000000" w:themeColor="text1"/>
        </w:rPr>
        <w:t>Circulation</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141</w:t>
      </w:r>
      <w:r w:rsidRPr="00323710">
        <w:rPr>
          <w:rFonts w:ascii="Book Antiqua" w:eastAsia="Book Antiqua" w:hAnsi="Book Antiqua" w:cs="Book Antiqua"/>
          <w:color w:val="000000" w:themeColor="text1"/>
        </w:rPr>
        <w:t>: 1841-1854 [PMID: 32223318 DOI: 10.1161/CIRCULATIONAHA.120.046448</w:t>
      </w:r>
      <w:r w:rsidR="00423F48" w:rsidRPr="00323710">
        <w:rPr>
          <w:rFonts w:ascii="Book Antiqua" w:eastAsia="Book Antiqua" w:hAnsi="Book Antiqua" w:cs="Book Antiqua"/>
          <w:color w:val="000000" w:themeColor="text1"/>
        </w:rPr>
        <w:t>]</w:t>
      </w:r>
    </w:p>
    <w:p w14:paraId="26F09B4A" w14:textId="690B62D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59 </w:t>
      </w:r>
      <w:r w:rsidRPr="00323710">
        <w:rPr>
          <w:rFonts w:ascii="Book Antiqua" w:eastAsia="Book Antiqua" w:hAnsi="Book Antiqua" w:cs="Book Antiqua"/>
          <w:b/>
          <w:bCs/>
          <w:color w:val="000000" w:themeColor="text1"/>
        </w:rPr>
        <w:t>Anand SS</w:t>
      </w:r>
      <w:r w:rsidRPr="00323710">
        <w:rPr>
          <w:rFonts w:ascii="Book Antiqua" w:eastAsia="Book Antiqua" w:hAnsi="Book Antiqua" w:cs="Book Antiqua"/>
          <w:color w:val="000000" w:themeColor="text1"/>
        </w:rPr>
        <w:t xml:space="preserve">, Bosch J, </w:t>
      </w:r>
      <w:proofErr w:type="spellStart"/>
      <w:r w:rsidRPr="00323710">
        <w:rPr>
          <w:rFonts w:ascii="Book Antiqua" w:eastAsia="Book Antiqua" w:hAnsi="Book Antiqua" w:cs="Book Antiqua"/>
          <w:color w:val="000000" w:themeColor="text1"/>
        </w:rPr>
        <w:t>Eikelboom</w:t>
      </w:r>
      <w:proofErr w:type="spellEnd"/>
      <w:r w:rsidRPr="00323710">
        <w:rPr>
          <w:rFonts w:ascii="Book Antiqua" w:eastAsia="Book Antiqua" w:hAnsi="Book Antiqua" w:cs="Book Antiqua"/>
          <w:color w:val="000000" w:themeColor="text1"/>
        </w:rPr>
        <w:t xml:space="preserve"> JW, Connolly SJ, Diaz R, </w:t>
      </w:r>
      <w:proofErr w:type="spellStart"/>
      <w:r w:rsidRPr="00323710">
        <w:rPr>
          <w:rFonts w:ascii="Book Antiqua" w:eastAsia="Book Antiqua" w:hAnsi="Book Antiqua" w:cs="Book Antiqua"/>
          <w:color w:val="000000" w:themeColor="text1"/>
        </w:rPr>
        <w:t>Widimsky</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Aboyans</w:t>
      </w:r>
      <w:proofErr w:type="spellEnd"/>
      <w:r w:rsidRPr="00323710">
        <w:rPr>
          <w:rFonts w:ascii="Book Antiqua" w:eastAsia="Book Antiqua" w:hAnsi="Book Antiqua" w:cs="Book Antiqua"/>
          <w:color w:val="000000" w:themeColor="text1"/>
        </w:rPr>
        <w:t xml:space="preserve"> V, </w:t>
      </w:r>
      <w:proofErr w:type="spellStart"/>
      <w:r w:rsidRPr="00323710">
        <w:rPr>
          <w:rFonts w:ascii="Book Antiqua" w:eastAsia="Book Antiqua" w:hAnsi="Book Antiqua" w:cs="Book Antiqua"/>
          <w:color w:val="000000" w:themeColor="text1"/>
        </w:rPr>
        <w:t>Alings</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Kakkar</w:t>
      </w:r>
      <w:proofErr w:type="spellEnd"/>
      <w:r w:rsidRPr="00323710">
        <w:rPr>
          <w:rFonts w:ascii="Book Antiqua" w:eastAsia="Book Antiqua" w:hAnsi="Book Antiqua" w:cs="Book Antiqua"/>
          <w:color w:val="000000" w:themeColor="text1"/>
        </w:rPr>
        <w:t xml:space="preserve"> AK, </w:t>
      </w:r>
      <w:proofErr w:type="spellStart"/>
      <w:r w:rsidRPr="00323710">
        <w:rPr>
          <w:rFonts w:ascii="Book Antiqua" w:eastAsia="Book Antiqua" w:hAnsi="Book Antiqua" w:cs="Book Antiqua"/>
          <w:color w:val="000000" w:themeColor="text1"/>
        </w:rPr>
        <w:t>Keltai</w:t>
      </w:r>
      <w:proofErr w:type="spellEnd"/>
      <w:r w:rsidRPr="00323710">
        <w:rPr>
          <w:rFonts w:ascii="Book Antiqua" w:eastAsia="Book Antiqua" w:hAnsi="Book Antiqua" w:cs="Book Antiqua"/>
          <w:color w:val="000000" w:themeColor="text1"/>
        </w:rPr>
        <w:t xml:space="preserve"> K, </w:t>
      </w:r>
      <w:proofErr w:type="spellStart"/>
      <w:r w:rsidRPr="00323710">
        <w:rPr>
          <w:rFonts w:ascii="Book Antiqua" w:eastAsia="Book Antiqua" w:hAnsi="Book Antiqua" w:cs="Book Antiqua"/>
          <w:color w:val="000000" w:themeColor="text1"/>
        </w:rPr>
        <w:t>Maggioni</w:t>
      </w:r>
      <w:proofErr w:type="spellEnd"/>
      <w:r w:rsidRPr="00323710">
        <w:rPr>
          <w:rFonts w:ascii="Book Antiqua" w:eastAsia="Book Antiqua" w:hAnsi="Book Antiqua" w:cs="Book Antiqua"/>
          <w:color w:val="000000" w:themeColor="text1"/>
        </w:rPr>
        <w:t xml:space="preserve"> AP, Lewis BS, </w:t>
      </w:r>
      <w:proofErr w:type="spellStart"/>
      <w:r w:rsidRPr="00323710">
        <w:rPr>
          <w:rFonts w:ascii="Book Antiqua" w:eastAsia="Book Antiqua" w:hAnsi="Book Antiqua" w:cs="Book Antiqua"/>
          <w:color w:val="000000" w:themeColor="text1"/>
        </w:rPr>
        <w:t>Störk</w:t>
      </w:r>
      <w:proofErr w:type="spellEnd"/>
      <w:r w:rsidRPr="00323710">
        <w:rPr>
          <w:rFonts w:ascii="Book Antiqua" w:eastAsia="Book Antiqua" w:hAnsi="Book Antiqua" w:cs="Book Antiqua"/>
          <w:color w:val="000000" w:themeColor="text1"/>
        </w:rPr>
        <w:t xml:space="preserve"> S, Zhu J, Lopez-Jaramillo P, O'Donnell M, </w:t>
      </w:r>
      <w:proofErr w:type="spellStart"/>
      <w:r w:rsidRPr="00323710">
        <w:rPr>
          <w:rFonts w:ascii="Book Antiqua" w:eastAsia="Book Antiqua" w:hAnsi="Book Antiqua" w:cs="Book Antiqua"/>
          <w:color w:val="000000" w:themeColor="text1"/>
        </w:rPr>
        <w:t>Commerford</w:t>
      </w:r>
      <w:proofErr w:type="spellEnd"/>
      <w:r w:rsidRPr="00323710">
        <w:rPr>
          <w:rFonts w:ascii="Book Antiqua" w:eastAsia="Book Antiqua" w:hAnsi="Book Antiqua" w:cs="Book Antiqua"/>
          <w:color w:val="000000" w:themeColor="text1"/>
        </w:rPr>
        <w:t xml:space="preserve"> PJ, </w:t>
      </w:r>
      <w:proofErr w:type="spellStart"/>
      <w:r w:rsidRPr="00323710">
        <w:rPr>
          <w:rFonts w:ascii="Book Antiqua" w:eastAsia="Book Antiqua" w:hAnsi="Book Antiqua" w:cs="Book Antiqua"/>
          <w:color w:val="000000" w:themeColor="text1"/>
        </w:rPr>
        <w:t>Vinereanu</w:t>
      </w:r>
      <w:proofErr w:type="spellEnd"/>
      <w:r w:rsidRPr="00323710">
        <w:rPr>
          <w:rFonts w:ascii="Book Antiqua" w:eastAsia="Book Antiqua" w:hAnsi="Book Antiqua" w:cs="Book Antiqua"/>
          <w:color w:val="000000" w:themeColor="text1"/>
        </w:rPr>
        <w:t xml:space="preserve"> D, </w:t>
      </w:r>
      <w:proofErr w:type="spellStart"/>
      <w:r w:rsidRPr="00323710">
        <w:rPr>
          <w:rFonts w:ascii="Book Antiqua" w:eastAsia="Book Antiqua" w:hAnsi="Book Antiqua" w:cs="Book Antiqua"/>
          <w:color w:val="000000" w:themeColor="text1"/>
        </w:rPr>
        <w:t>Pogosova</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Ryden</w:t>
      </w:r>
      <w:proofErr w:type="spellEnd"/>
      <w:r w:rsidRPr="00323710">
        <w:rPr>
          <w:rFonts w:ascii="Book Antiqua" w:eastAsia="Book Antiqua" w:hAnsi="Book Antiqua" w:cs="Book Antiqua"/>
          <w:color w:val="000000" w:themeColor="text1"/>
        </w:rPr>
        <w:t xml:space="preserve"> L, Fox KAA, Bhatt DL, </w:t>
      </w:r>
      <w:proofErr w:type="spellStart"/>
      <w:r w:rsidRPr="00323710">
        <w:rPr>
          <w:rFonts w:ascii="Book Antiqua" w:eastAsia="Book Antiqua" w:hAnsi="Book Antiqua" w:cs="Book Antiqua"/>
          <w:color w:val="000000" w:themeColor="text1"/>
        </w:rPr>
        <w:t>Misselwitz</w:t>
      </w:r>
      <w:proofErr w:type="spellEnd"/>
      <w:r w:rsidRPr="00323710">
        <w:rPr>
          <w:rFonts w:ascii="Book Antiqua" w:eastAsia="Book Antiqua" w:hAnsi="Book Antiqua" w:cs="Book Antiqua"/>
          <w:color w:val="000000" w:themeColor="text1"/>
        </w:rPr>
        <w:t xml:space="preserve"> F, </w:t>
      </w:r>
      <w:proofErr w:type="spellStart"/>
      <w:r w:rsidRPr="00323710">
        <w:rPr>
          <w:rFonts w:ascii="Book Antiqua" w:eastAsia="Book Antiqua" w:hAnsi="Book Antiqua" w:cs="Book Antiqua"/>
          <w:color w:val="000000" w:themeColor="text1"/>
        </w:rPr>
        <w:t>Varigos</w:t>
      </w:r>
      <w:proofErr w:type="spellEnd"/>
      <w:r w:rsidRPr="00323710">
        <w:rPr>
          <w:rFonts w:ascii="Book Antiqua" w:eastAsia="Book Antiqua" w:hAnsi="Book Antiqua" w:cs="Book Antiqua"/>
          <w:color w:val="000000" w:themeColor="text1"/>
        </w:rPr>
        <w:t xml:space="preserve"> JD, </w:t>
      </w:r>
      <w:proofErr w:type="spellStart"/>
      <w:r w:rsidRPr="00323710">
        <w:rPr>
          <w:rFonts w:ascii="Book Antiqua" w:eastAsia="Book Antiqua" w:hAnsi="Book Antiqua" w:cs="Book Antiqua"/>
          <w:color w:val="000000" w:themeColor="text1"/>
        </w:rPr>
        <w:t>Vanassche</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Avezum</w:t>
      </w:r>
      <w:proofErr w:type="spellEnd"/>
      <w:r w:rsidRPr="00323710">
        <w:rPr>
          <w:rFonts w:ascii="Book Antiqua" w:eastAsia="Book Antiqua" w:hAnsi="Book Antiqua" w:cs="Book Antiqua"/>
          <w:color w:val="000000" w:themeColor="text1"/>
        </w:rPr>
        <w:t xml:space="preserve"> AA, Chen E, Branch K, Leong DP, </w:t>
      </w:r>
      <w:proofErr w:type="spellStart"/>
      <w:r w:rsidRPr="00323710">
        <w:rPr>
          <w:rFonts w:ascii="Book Antiqua" w:eastAsia="Book Antiqua" w:hAnsi="Book Antiqua" w:cs="Book Antiqua"/>
          <w:color w:val="000000" w:themeColor="text1"/>
        </w:rPr>
        <w:t>Bangdiwala</w:t>
      </w:r>
      <w:proofErr w:type="spellEnd"/>
      <w:r w:rsidRPr="00323710">
        <w:rPr>
          <w:rFonts w:ascii="Book Antiqua" w:eastAsia="Book Antiqua" w:hAnsi="Book Antiqua" w:cs="Book Antiqua"/>
          <w:color w:val="000000" w:themeColor="text1"/>
        </w:rPr>
        <w:t xml:space="preserve"> SI, Hart RG, Yusuf S; COMPASS Investigators. Rivaroxaban with or without aspirin in patients with stable peripheral or carotid artery disease: an international, </w:t>
      </w:r>
      <w:proofErr w:type="spellStart"/>
      <w:r w:rsidRPr="00323710">
        <w:rPr>
          <w:rFonts w:ascii="Book Antiqua" w:eastAsia="Book Antiqua" w:hAnsi="Book Antiqua" w:cs="Book Antiqua"/>
          <w:color w:val="000000" w:themeColor="text1"/>
        </w:rPr>
        <w:t>randomised</w:t>
      </w:r>
      <w:proofErr w:type="spellEnd"/>
      <w:r w:rsidRPr="00323710">
        <w:rPr>
          <w:rFonts w:ascii="Book Antiqua" w:eastAsia="Book Antiqua" w:hAnsi="Book Antiqua" w:cs="Book Antiqua"/>
          <w:color w:val="000000" w:themeColor="text1"/>
        </w:rPr>
        <w:t xml:space="preserve">, double-blind, placebo-controlled trial. </w:t>
      </w:r>
      <w:r w:rsidRPr="00323710">
        <w:rPr>
          <w:rFonts w:ascii="Book Antiqua" w:eastAsia="Book Antiqua" w:hAnsi="Book Antiqua" w:cs="Book Antiqua"/>
          <w:i/>
          <w:iCs/>
          <w:color w:val="000000" w:themeColor="text1"/>
        </w:rPr>
        <w:t>Lancet</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391</w:t>
      </w:r>
      <w:r w:rsidRPr="00323710">
        <w:rPr>
          <w:rFonts w:ascii="Book Antiqua" w:eastAsia="Book Antiqua" w:hAnsi="Book Antiqua" w:cs="Book Antiqua"/>
          <w:color w:val="000000" w:themeColor="text1"/>
        </w:rPr>
        <w:t>: 219-229 [PMID: 29132880 DOI: 10.1016/S0140-6736(17)32409-1</w:t>
      </w:r>
      <w:r w:rsidR="00423F48" w:rsidRPr="00323710">
        <w:rPr>
          <w:rFonts w:ascii="Book Antiqua" w:eastAsia="Book Antiqua" w:hAnsi="Book Antiqua" w:cs="Book Antiqua"/>
          <w:color w:val="000000" w:themeColor="text1"/>
        </w:rPr>
        <w:t>]</w:t>
      </w:r>
    </w:p>
    <w:p w14:paraId="77821BE7" w14:textId="2B65C8D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60 </w:t>
      </w:r>
      <w:proofErr w:type="spellStart"/>
      <w:r w:rsidRPr="00323710">
        <w:rPr>
          <w:rFonts w:ascii="Book Antiqua" w:eastAsia="Book Antiqua" w:hAnsi="Book Antiqua" w:cs="Book Antiqua"/>
          <w:b/>
          <w:bCs/>
          <w:color w:val="000000" w:themeColor="text1"/>
        </w:rPr>
        <w:t>Moayyedi</w:t>
      </w:r>
      <w:proofErr w:type="spellEnd"/>
      <w:r w:rsidRPr="00323710">
        <w:rPr>
          <w:rFonts w:ascii="Book Antiqua" w:eastAsia="Book Antiqua" w:hAnsi="Book Antiqua" w:cs="Book Antiqua"/>
          <w:b/>
          <w:bCs/>
          <w:color w:val="000000" w:themeColor="text1"/>
        </w:rPr>
        <w:t xml:space="preserve"> P</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Eikelboom</w:t>
      </w:r>
      <w:proofErr w:type="spellEnd"/>
      <w:r w:rsidRPr="00323710">
        <w:rPr>
          <w:rFonts w:ascii="Book Antiqua" w:eastAsia="Book Antiqua" w:hAnsi="Book Antiqua" w:cs="Book Antiqua"/>
          <w:color w:val="000000" w:themeColor="text1"/>
        </w:rPr>
        <w:t xml:space="preserve"> JW, Bosch J, Connolly SJ, </w:t>
      </w:r>
      <w:proofErr w:type="spellStart"/>
      <w:r w:rsidRPr="00323710">
        <w:rPr>
          <w:rFonts w:ascii="Book Antiqua" w:eastAsia="Book Antiqua" w:hAnsi="Book Antiqua" w:cs="Book Antiqua"/>
          <w:color w:val="000000" w:themeColor="text1"/>
        </w:rPr>
        <w:t>Dyal</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Shestakovska</w:t>
      </w:r>
      <w:proofErr w:type="spellEnd"/>
      <w:r w:rsidRPr="00323710">
        <w:rPr>
          <w:rFonts w:ascii="Book Antiqua" w:eastAsia="Book Antiqua" w:hAnsi="Book Antiqua" w:cs="Book Antiqua"/>
          <w:color w:val="000000" w:themeColor="text1"/>
        </w:rPr>
        <w:t xml:space="preserve"> O, Leong D, Anand SS, </w:t>
      </w:r>
      <w:proofErr w:type="spellStart"/>
      <w:r w:rsidRPr="00323710">
        <w:rPr>
          <w:rFonts w:ascii="Book Antiqua" w:eastAsia="Book Antiqua" w:hAnsi="Book Antiqua" w:cs="Book Antiqua"/>
          <w:color w:val="000000" w:themeColor="text1"/>
        </w:rPr>
        <w:t>Störk</w:t>
      </w:r>
      <w:proofErr w:type="spellEnd"/>
      <w:r w:rsidRPr="00323710">
        <w:rPr>
          <w:rFonts w:ascii="Book Antiqua" w:eastAsia="Book Antiqua" w:hAnsi="Book Antiqua" w:cs="Book Antiqua"/>
          <w:color w:val="000000" w:themeColor="text1"/>
        </w:rPr>
        <w:t xml:space="preserve"> S, Branch KRH, Bhatt DL, </w:t>
      </w:r>
      <w:proofErr w:type="spellStart"/>
      <w:r w:rsidRPr="00323710">
        <w:rPr>
          <w:rFonts w:ascii="Book Antiqua" w:eastAsia="Book Antiqua" w:hAnsi="Book Antiqua" w:cs="Book Antiqua"/>
          <w:color w:val="000000" w:themeColor="text1"/>
        </w:rPr>
        <w:t>Verhamme</w:t>
      </w:r>
      <w:proofErr w:type="spellEnd"/>
      <w:r w:rsidRPr="00323710">
        <w:rPr>
          <w:rFonts w:ascii="Book Antiqua" w:eastAsia="Book Antiqua" w:hAnsi="Book Antiqua" w:cs="Book Antiqua"/>
          <w:color w:val="000000" w:themeColor="text1"/>
        </w:rPr>
        <w:t xml:space="preserve"> PB, O'Donnell M, </w:t>
      </w:r>
      <w:proofErr w:type="spellStart"/>
      <w:r w:rsidRPr="00323710">
        <w:rPr>
          <w:rFonts w:ascii="Book Antiqua" w:eastAsia="Book Antiqua" w:hAnsi="Book Antiqua" w:cs="Book Antiqua"/>
          <w:color w:val="000000" w:themeColor="text1"/>
        </w:rPr>
        <w:t>Maggioni</w:t>
      </w:r>
      <w:proofErr w:type="spellEnd"/>
      <w:r w:rsidRPr="00323710">
        <w:rPr>
          <w:rFonts w:ascii="Book Antiqua" w:eastAsia="Book Antiqua" w:hAnsi="Book Antiqua" w:cs="Book Antiqua"/>
          <w:color w:val="000000" w:themeColor="text1"/>
        </w:rPr>
        <w:t xml:space="preserve"> AP, </w:t>
      </w:r>
      <w:proofErr w:type="spellStart"/>
      <w:r w:rsidRPr="00323710">
        <w:rPr>
          <w:rFonts w:ascii="Book Antiqua" w:eastAsia="Book Antiqua" w:hAnsi="Book Antiqua" w:cs="Book Antiqua"/>
          <w:color w:val="000000" w:themeColor="text1"/>
        </w:rPr>
        <w:t>Lonn</w:t>
      </w:r>
      <w:proofErr w:type="spellEnd"/>
      <w:r w:rsidRPr="00323710">
        <w:rPr>
          <w:rFonts w:ascii="Book Antiqua" w:eastAsia="Book Antiqua" w:hAnsi="Book Antiqua" w:cs="Book Antiqua"/>
          <w:color w:val="000000" w:themeColor="text1"/>
        </w:rPr>
        <w:t xml:space="preserve"> EM, </w:t>
      </w:r>
      <w:proofErr w:type="spellStart"/>
      <w:r w:rsidRPr="00323710">
        <w:rPr>
          <w:rFonts w:ascii="Book Antiqua" w:eastAsia="Book Antiqua" w:hAnsi="Book Antiqua" w:cs="Book Antiqua"/>
          <w:color w:val="000000" w:themeColor="text1"/>
        </w:rPr>
        <w:t>Piegas</w:t>
      </w:r>
      <w:proofErr w:type="spellEnd"/>
      <w:r w:rsidRPr="00323710">
        <w:rPr>
          <w:rFonts w:ascii="Book Antiqua" w:eastAsia="Book Antiqua" w:hAnsi="Book Antiqua" w:cs="Book Antiqua"/>
          <w:color w:val="000000" w:themeColor="text1"/>
        </w:rPr>
        <w:t xml:space="preserve"> LS, </w:t>
      </w:r>
      <w:proofErr w:type="spellStart"/>
      <w:r w:rsidRPr="00323710">
        <w:rPr>
          <w:rFonts w:ascii="Book Antiqua" w:eastAsia="Book Antiqua" w:hAnsi="Book Antiqua" w:cs="Book Antiqua"/>
          <w:color w:val="000000" w:themeColor="text1"/>
        </w:rPr>
        <w:t>Ertl</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Keltai</w:t>
      </w:r>
      <w:proofErr w:type="spellEnd"/>
      <w:r w:rsidRPr="00323710">
        <w:rPr>
          <w:rFonts w:ascii="Book Antiqua" w:eastAsia="Book Antiqua" w:hAnsi="Book Antiqua" w:cs="Book Antiqua"/>
          <w:color w:val="000000" w:themeColor="text1"/>
        </w:rPr>
        <w:t xml:space="preserve"> M, Cook Bruns N, </w:t>
      </w:r>
      <w:proofErr w:type="spellStart"/>
      <w:r w:rsidRPr="00323710">
        <w:rPr>
          <w:rFonts w:ascii="Book Antiqua" w:eastAsia="Book Antiqua" w:hAnsi="Book Antiqua" w:cs="Book Antiqua"/>
          <w:color w:val="000000" w:themeColor="text1"/>
        </w:rPr>
        <w:t>Muehlhofer</w:t>
      </w:r>
      <w:proofErr w:type="spellEnd"/>
      <w:r w:rsidRPr="00323710">
        <w:rPr>
          <w:rFonts w:ascii="Book Antiqua" w:eastAsia="Book Antiqua" w:hAnsi="Book Antiqua" w:cs="Book Antiqua"/>
          <w:color w:val="000000" w:themeColor="text1"/>
        </w:rPr>
        <w:t xml:space="preserve"> E, </w:t>
      </w:r>
      <w:proofErr w:type="spellStart"/>
      <w:r w:rsidRPr="00323710">
        <w:rPr>
          <w:rFonts w:ascii="Book Antiqua" w:eastAsia="Book Antiqua" w:hAnsi="Book Antiqua" w:cs="Book Antiqua"/>
          <w:color w:val="000000" w:themeColor="text1"/>
        </w:rPr>
        <w:t>Dagenais</w:t>
      </w:r>
      <w:proofErr w:type="spellEnd"/>
      <w:r w:rsidRPr="00323710">
        <w:rPr>
          <w:rFonts w:ascii="Book Antiqua" w:eastAsia="Book Antiqua" w:hAnsi="Book Antiqua" w:cs="Book Antiqua"/>
          <w:color w:val="000000" w:themeColor="text1"/>
        </w:rPr>
        <w:t xml:space="preserve"> GR, Kim JH, Hori M, Steg PG, Hart RG, Diaz R, </w:t>
      </w:r>
      <w:proofErr w:type="spellStart"/>
      <w:r w:rsidRPr="00323710">
        <w:rPr>
          <w:rFonts w:ascii="Book Antiqua" w:eastAsia="Book Antiqua" w:hAnsi="Book Antiqua" w:cs="Book Antiqua"/>
          <w:color w:val="000000" w:themeColor="text1"/>
        </w:rPr>
        <w:t>Alings</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Widimsky</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Avezum</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Probstfield</w:t>
      </w:r>
      <w:proofErr w:type="spellEnd"/>
      <w:r w:rsidRPr="00323710">
        <w:rPr>
          <w:rFonts w:ascii="Book Antiqua" w:eastAsia="Book Antiqua" w:hAnsi="Book Antiqua" w:cs="Book Antiqua"/>
          <w:color w:val="000000" w:themeColor="text1"/>
        </w:rPr>
        <w:t xml:space="preserve"> J, Zhu J, Liang Y, Lopez-Jaramillo P, </w:t>
      </w:r>
      <w:proofErr w:type="spellStart"/>
      <w:r w:rsidRPr="00323710">
        <w:rPr>
          <w:rFonts w:ascii="Book Antiqua" w:eastAsia="Book Antiqua" w:hAnsi="Book Antiqua" w:cs="Book Antiqua"/>
          <w:color w:val="000000" w:themeColor="text1"/>
        </w:rPr>
        <w:t>Kakkar</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Parkhomenko</w:t>
      </w:r>
      <w:proofErr w:type="spellEnd"/>
      <w:r w:rsidRPr="00323710">
        <w:rPr>
          <w:rFonts w:ascii="Book Antiqua" w:eastAsia="Book Antiqua" w:hAnsi="Book Antiqua" w:cs="Book Antiqua"/>
          <w:color w:val="000000" w:themeColor="text1"/>
        </w:rPr>
        <w:t xml:space="preserve"> AN, </w:t>
      </w:r>
      <w:proofErr w:type="spellStart"/>
      <w:r w:rsidRPr="00323710">
        <w:rPr>
          <w:rFonts w:ascii="Book Antiqua" w:eastAsia="Book Antiqua" w:hAnsi="Book Antiqua" w:cs="Book Antiqua"/>
          <w:color w:val="000000" w:themeColor="text1"/>
        </w:rPr>
        <w:t>Ryden</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Pogosova</w:t>
      </w:r>
      <w:proofErr w:type="spellEnd"/>
      <w:r w:rsidRPr="00323710">
        <w:rPr>
          <w:rFonts w:ascii="Book Antiqua" w:eastAsia="Book Antiqua" w:hAnsi="Book Antiqua" w:cs="Book Antiqua"/>
          <w:color w:val="000000" w:themeColor="text1"/>
        </w:rPr>
        <w:t xml:space="preserve"> N, Dans A, </w:t>
      </w:r>
      <w:proofErr w:type="spellStart"/>
      <w:r w:rsidRPr="00323710">
        <w:rPr>
          <w:rFonts w:ascii="Book Antiqua" w:eastAsia="Book Antiqua" w:hAnsi="Book Antiqua" w:cs="Book Antiqua"/>
          <w:color w:val="000000" w:themeColor="text1"/>
        </w:rPr>
        <w:t>Lanas</w:t>
      </w:r>
      <w:proofErr w:type="spellEnd"/>
      <w:r w:rsidRPr="00323710">
        <w:rPr>
          <w:rFonts w:ascii="Book Antiqua" w:eastAsia="Book Antiqua" w:hAnsi="Book Antiqua" w:cs="Book Antiqua"/>
          <w:color w:val="000000" w:themeColor="text1"/>
        </w:rPr>
        <w:t xml:space="preserve"> F, </w:t>
      </w:r>
      <w:proofErr w:type="spellStart"/>
      <w:r w:rsidRPr="00323710">
        <w:rPr>
          <w:rFonts w:ascii="Book Antiqua" w:eastAsia="Book Antiqua" w:hAnsi="Book Antiqua" w:cs="Book Antiqua"/>
          <w:color w:val="000000" w:themeColor="text1"/>
        </w:rPr>
        <w:t>Commerford</w:t>
      </w:r>
      <w:proofErr w:type="spellEnd"/>
      <w:r w:rsidRPr="00323710">
        <w:rPr>
          <w:rFonts w:ascii="Book Antiqua" w:eastAsia="Book Antiqua" w:hAnsi="Book Antiqua" w:cs="Book Antiqua"/>
          <w:color w:val="000000" w:themeColor="text1"/>
        </w:rPr>
        <w:t xml:space="preserve"> PJ, Torp-Pedersen C, </w:t>
      </w:r>
      <w:proofErr w:type="spellStart"/>
      <w:r w:rsidRPr="00323710">
        <w:rPr>
          <w:rFonts w:ascii="Book Antiqua" w:eastAsia="Book Antiqua" w:hAnsi="Book Antiqua" w:cs="Book Antiqua"/>
          <w:color w:val="000000" w:themeColor="text1"/>
        </w:rPr>
        <w:t>Guzik</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Vinereanu</w:t>
      </w:r>
      <w:proofErr w:type="spellEnd"/>
      <w:r w:rsidRPr="00323710">
        <w:rPr>
          <w:rFonts w:ascii="Book Antiqua" w:eastAsia="Book Antiqua" w:hAnsi="Book Antiqua" w:cs="Book Antiqua"/>
          <w:color w:val="000000" w:themeColor="text1"/>
        </w:rPr>
        <w:t xml:space="preserve"> D, Tonkin AM, Lewis BS, Felix C, </w:t>
      </w:r>
      <w:proofErr w:type="spellStart"/>
      <w:r w:rsidRPr="00323710">
        <w:rPr>
          <w:rFonts w:ascii="Book Antiqua" w:eastAsia="Book Antiqua" w:hAnsi="Book Antiqua" w:cs="Book Antiqua"/>
          <w:color w:val="000000" w:themeColor="text1"/>
        </w:rPr>
        <w:t>Yusoff</w:t>
      </w:r>
      <w:proofErr w:type="spellEnd"/>
      <w:r w:rsidRPr="00323710">
        <w:rPr>
          <w:rFonts w:ascii="Book Antiqua" w:eastAsia="Book Antiqua" w:hAnsi="Book Antiqua" w:cs="Book Antiqua"/>
          <w:color w:val="000000" w:themeColor="text1"/>
        </w:rPr>
        <w:t xml:space="preserve"> K, </w:t>
      </w:r>
      <w:proofErr w:type="spellStart"/>
      <w:r w:rsidRPr="00323710">
        <w:rPr>
          <w:rFonts w:ascii="Book Antiqua" w:eastAsia="Book Antiqua" w:hAnsi="Book Antiqua" w:cs="Book Antiqua"/>
          <w:color w:val="000000" w:themeColor="text1"/>
        </w:rPr>
        <w:t>Metsarinne</w:t>
      </w:r>
      <w:proofErr w:type="spellEnd"/>
      <w:r w:rsidRPr="00323710">
        <w:rPr>
          <w:rFonts w:ascii="Book Antiqua" w:eastAsia="Book Antiqua" w:hAnsi="Book Antiqua" w:cs="Book Antiqua"/>
          <w:color w:val="000000" w:themeColor="text1"/>
        </w:rPr>
        <w:t xml:space="preserve"> K, Fox KAA, Yusuf S; COMPASS Investigators. Pantoprazole to Prevent Gastroduodenal Events in Patients Receiving Rivaroxaban and/or Aspirin in a Randomized, Double-Blind, Placebo-Controlled Trial. </w:t>
      </w:r>
      <w:r w:rsidRPr="00323710">
        <w:rPr>
          <w:rFonts w:ascii="Book Antiqua" w:eastAsia="Book Antiqua" w:hAnsi="Book Antiqua" w:cs="Book Antiqua"/>
          <w:i/>
          <w:iCs/>
          <w:color w:val="000000" w:themeColor="text1"/>
        </w:rPr>
        <w:t>Gastroenterology</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157</w:t>
      </w:r>
      <w:r w:rsidRPr="00323710">
        <w:rPr>
          <w:rFonts w:ascii="Book Antiqua" w:eastAsia="Book Antiqua" w:hAnsi="Book Antiqua" w:cs="Book Antiqua"/>
          <w:color w:val="000000" w:themeColor="text1"/>
        </w:rPr>
        <w:t>: 403-412.e5 [PMID: 31054846 DOI: 10.1053/j.gastro.2019.04.041</w:t>
      </w:r>
      <w:r w:rsidR="00423F48" w:rsidRPr="00323710">
        <w:rPr>
          <w:rFonts w:ascii="Book Antiqua" w:eastAsia="Book Antiqua" w:hAnsi="Book Antiqua" w:cs="Book Antiqua"/>
          <w:color w:val="000000" w:themeColor="text1"/>
        </w:rPr>
        <w:t>]</w:t>
      </w:r>
    </w:p>
    <w:p w14:paraId="55756BB2" w14:textId="796609A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61 </w:t>
      </w:r>
      <w:r w:rsidRPr="00323710">
        <w:rPr>
          <w:rFonts w:ascii="Book Antiqua" w:eastAsia="Book Antiqua" w:hAnsi="Book Antiqua" w:cs="Book Antiqua"/>
          <w:b/>
          <w:bCs/>
          <w:color w:val="000000" w:themeColor="text1"/>
        </w:rPr>
        <w:t>Lipsky BA</w:t>
      </w:r>
      <w:r w:rsidRPr="00323710">
        <w:rPr>
          <w:rFonts w:ascii="Book Antiqua" w:eastAsia="Book Antiqua" w:hAnsi="Book Antiqua" w:cs="Book Antiqua"/>
          <w:color w:val="000000" w:themeColor="text1"/>
        </w:rPr>
        <w:t xml:space="preserve">, Berendt AR, </w:t>
      </w:r>
      <w:proofErr w:type="spellStart"/>
      <w:r w:rsidRPr="00323710">
        <w:rPr>
          <w:rFonts w:ascii="Book Antiqua" w:eastAsia="Book Antiqua" w:hAnsi="Book Antiqua" w:cs="Book Antiqua"/>
          <w:color w:val="000000" w:themeColor="text1"/>
        </w:rPr>
        <w:t>Cornia</w:t>
      </w:r>
      <w:proofErr w:type="spellEnd"/>
      <w:r w:rsidRPr="00323710">
        <w:rPr>
          <w:rFonts w:ascii="Book Antiqua" w:eastAsia="Book Antiqua" w:hAnsi="Book Antiqua" w:cs="Book Antiqua"/>
          <w:color w:val="000000" w:themeColor="text1"/>
        </w:rPr>
        <w:t xml:space="preserve"> PB, Pile JC, Peters EJ, Armstrong DG, </w:t>
      </w:r>
      <w:proofErr w:type="spellStart"/>
      <w:r w:rsidRPr="00323710">
        <w:rPr>
          <w:rFonts w:ascii="Book Antiqua" w:eastAsia="Book Antiqua" w:hAnsi="Book Antiqua" w:cs="Book Antiqua"/>
          <w:color w:val="000000" w:themeColor="text1"/>
        </w:rPr>
        <w:t>Deery</w:t>
      </w:r>
      <w:proofErr w:type="spellEnd"/>
      <w:r w:rsidRPr="00323710">
        <w:rPr>
          <w:rFonts w:ascii="Book Antiqua" w:eastAsia="Book Antiqua" w:hAnsi="Book Antiqua" w:cs="Book Antiqua"/>
          <w:color w:val="000000" w:themeColor="text1"/>
        </w:rPr>
        <w:t xml:space="preserve"> HG, </w:t>
      </w:r>
      <w:proofErr w:type="spellStart"/>
      <w:r w:rsidRPr="00323710">
        <w:rPr>
          <w:rFonts w:ascii="Book Antiqua" w:eastAsia="Book Antiqua" w:hAnsi="Book Antiqua" w:cs="Book Antiqua"/>
          <w:color w:val="000000" w:themeColor="text1"/>
        </w:rPr>
        <w:t>Embil</w:t>
      </w:r>
      <w:proofErr w:type="spellEnd"/>
      <w:r w:rsidRPr="00323710">
        <w:rPr>
          <w:rFonts w:ascii="Book Antiqua" w:eastAsia="Book Antiqua" w:hAnsi="Book Antiqua" w:cs="Book Antiqua"/>
          <w:color w:val="000000" w:themeColor="text1"/>
        </w:rPr>
        <w:t xml:space="preserve"> JM, Joseph WS, </w:t>
      </w:r>
      <w:proofErr w:type="spellStart"/>
      <w:r w:rsidRPr="00323710">
        <w:rPr>
          <w:rFonts w:ascii="Book Antiqua" w:eastAsia="Book Antiqua" w:hAnsi="Book Antiqua" w:cs="Book Antiqua"/>
          <w:color w:val="000000" w:themeColor="text1"/>
        </w:rPr>
        <w:t>Karchmer</w:t>
      </w:r>
      <w:proofErr w:type="spellEnd"/>
      <w:r w:rsidRPr="00323710">
        <w:rPr>
          <w:rFonts w:ascii="Book Antiqua" w:eastAsia="Book Antiqua" w:hAnsi="Book Antiqua" w:cs="Book Antiqua"/>
          <w:color w:val="000000" w:themeColor="text1"/>
        </w:rPr>
        <w:t xml:space="preserve"> AW, </w:t>
      </w:r>
      <w:proofErr w:type="spellStart"/>
      <w:r w:rsidRPr="00323710">
        <w:rPr>
          <w:rFonts w:ascii="Book Antiqua" w:eastAsia="Book Antiqua" w:hAnsi="Book Antiqua" w:cs="Book Antiqua"/>
          <w:color w:val="000000" w:themeColor="text1"/>
        </w:rPr>
        <w:t>Pinzur</w:t>
      </w:r>
      <w:proofErr w:type="spellEnd"/>
      <w:r w:rsidRPr="00323710">
        <w:rPr>
          <w:rFonts w:ascii="Book Antiqua" w:eastAsia="Book Antiqua" w:hAnsi="Book Antiqua" w:cs="Book Antiqua"/>
          <w:color w:val="000000" w:themeColor="text1"/>
        </w:rPr>
        <w:t xml:space="preserve"> MS, </w:t>
      </w:r>
      <w:proofErr w:type="spellStart"/>
      <w:r w:rsidRPr="00323710">
        <w:rPr>
          <w:rFonts w:ascii="Book Antiqua" w:eastAsia="Book Antiqua" w:hAnsi="Book Antiqua" w:cs="Book Antiqua"/>
          <w:color w:val="000000" w:themeColor="text1"/>
        </w:rPr>
        <w:t>Senneville</w:t>
      </w:r>
      <w:proofErr w:type="spellEnd"/>
      <w:r w:rsidRPr="00323710">
        <w:rPr>
          <w:rFonts w:ascii="Book Antiqua" w:eastAsia="Book Antiqua" w:hAnsi="Book Antiqua" w:cs="Book Antiqua"/>
          <w:color w:val="000000" w:themeColor="text1"/>
        </w:rPr>
        <w:t xml:space="preserve"> E; Infectious Diseases Society of America. 2012 Infectious Diseases Society of America clinical practice guideline for the diagnosis and treatment of diabetic foot infections. </w:t>
      </w:r>
      <w:r w:rsidRPr="00323710">
        <w:rPr>
          <w:rFonts w:ascii="Book Antiqua" w:eastAsia="Book Antiqua" w:hAnsi="Book Antiqua" w:cs="Book Antiqua"/>
          <w:i/>
          <w:iCs/>
          <w:color w:val="000000" w:themeColor="text1"/>
        </w:rPr>
        <w:t>Clin Infect Dis</w:t>
      </w:r>
      <w:r w:rsidRPr="00323710">
        <w:rPr>
          <w:rFonts w:ascii="Book Antiqua" w:eastAsia="Book Antiqua" w:hAnsi="Book Antiqua" w:cs="Book Antiqua"/>
          <w:color w:val="000000" w:themeColor="text1"/>
        </w:rPr>
        <w:t xml:space="preserve"> 2012; </w:t>
      </w:r>
      <w:r w:rsidRPr="00323710">
        <w:rPr>
          <w:rFonts w:ascii="Book Antiqua" w:eastAsia="Book Antiqua" w:hAnsi="Book Antiqua" w:cs="Book Antiqua"/>
          <w:b/>
          <w:bCs/>
          <w:color w:val="000000" w:themeColor="text1"/>
        </w:rPr>
        <w:t>54</w:t>
      </w:r>
      <w:r w:rsidRPr="00323710">
        <w:rPr>
          <w:rFonts w:ascii="Book Antiqua" w:eastAsia="Book Antiqua" w:hAnsi="Book Antiqua" w:cs="Book Antiqua"/>
          <w:color w:val="000000" w:themeColor="text1"/>
        </w:rPr>
        <w:t>: e132-e173 [PMID: 22619242 DOI: 10.1093/</w:t>
      </w:r>
      <w:proofErr w:type="spellStart"/>
      <w:r w:rsidRPr="00323710">
        <w:rPr>
          <w:rFonts w:ascii="Book Antiqua" w:eastAsia="Book Antiqua" w:hAnsi="Book Antiqua" w:cs="Book Antiqua"/>
          <w:color w:val="000000" w:themeColor="text1"/>
        </w:rPr>
        <w:t>cid</w:t>
      </w:r>
      <w:proofErr w:type="spellEnd"/>
      <w:r w:rsidRPr="00323710">
        <w:rPr>
          <w:rFonts w:ascii="Book Antiqua" w:eastAsia="Book Antiqua" w:hAnsi="Book Antiqua" w:cs="Book Antiqua"/>
          <w:color w:val="000000" w:themeColor="text1"/>
        </w:rPr>
        <w:t>/cis346</w:t>
      </w:r>
      <w:r w:rsidR="00423F48" w:rsidRPr="00323710">
        <w:rPr>
          <w:rFonts w:ascii="Book Antiqua" w:eastAsia="Book Antiqua" w:hAnsi="Book Antiqua" w:cs="Book Antiqua"/>
          <w:color w:val="000000" w:themeColor="text1"/>
        </w:rPr>
        <w:t>]</w:t>
      </w:r>
    </w:p>
    <w:p w14:paraId="14B17265" w14:textId="6F21F4C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62 </w:t>
      </w:r>
      <w:r w:rsidRPr="00323710">
        <w:rPr>
          <w:rFonts w:ascii="Book Antiqua" w:eastAsia="Book Antiqua" w:hAnsi="Book Antiqua" w:cs="Book Antiqua"/>
          <w:b/>
          <w:bCs/>
          <w:color w:val="000000" w:themeColor="text1"/>
        </w:rPr>
        <w:t>Everett E</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Mathioudakis</w:t>
      </w:r>
      <w:proofErr w:type="spellEnd"/>
      <w:r w:rsidRPr="00323710">
        <w:rPr>
          <w:rFonts w:ascii="Book Antiqua" w:eastAsia="Book Antiqua" w:hAnsi="Book Antiqua" w:cs="Book Antiqua"/>
          <w:color w:val="000000" w:themeColor="text1"/>
        </w:rPr>
        <w:t xml:space="preserve"> N. Update on management of diabetic foot ulcers. </w:t>
      </w:r>
      <w:r w:rsidRPr="00323710">
        <w:rPr>
          <w:rFonts w:ascii="Book Antiqua" w:eastAsia="Book Antiqua" w:hAnsi="Book Antiqua" w:cs="Book Antiqua"/>
          <w:i/>
          <w:iCs/>
          <w:color w:val="000000" w:themeColor="text1"/>
        </w:rPr>
        <w:t xml:space="preserve">Ann N Y </w:t>
      </w:r>
      <w:proofErr w:type="spellStart"/>
      <w:r w:rsidRPr="00323710">
        <w:rPr>
          <w:rFonts w:ascii="Book Antiqua" w:eastAsia="Book Antiqua" w:hAnsi="Book Antiqua" w:cs="Book Antiqua"/>
          <w:i/>
          <w:iCs/>
          <w:color w:val="000000" w:themeColor="text1"/>
        </w:rPr>
        <w:t>Acad</w:t>
      </w:r>
      <w:proofErr w:type="spellEnd"/>
      <w:r w:rsidRPr="00323710">
        <w:rPr>
          <w:rFonts w:ascii="Book Antiqua" w:eastAsia="Book Antiqua" w:hAnsi="Book Antiqua" w:cs="Book Antiqua"/>
          <w:i/>
          <w:iCs/>
          <w:color w:val="000000" w:themeColor="text1"/>
        </w:rPr>
        <w:t xml:space="preserve"> Sci</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1411</w:t>
      </w:r>
      <w:r w:rsidRPr="00323710">
        <w:rPr>
          <w:rFonts w:ascii="Book Antiqua" w:eastAsia="Book Antiqua" w:hAnsi="Book Antiqua" w:cs="Book Antiqua"/>
          <w:color w:val="000000" w:themeColor="text1"/>
        </w:rPr>
        <w:t>: 153-165 [PMID: 29377202 DOI: 10.1111/nyas.13569</w:t>
      </w:r>
      <w:r w:rsidR="00423F48" w:rsidRPr="00323710">
        <w:rPr>
          <w:rFonts w:ascii="Book Antiqua" w:eastAsia="Book Antiqua" w:hAnsi="Book Antiqua" w:cs="Book Antiqua"/>
          <w:color w:val="000000" w:themeColor="text1"/>
        </w:rPr>
        <w:t>]</w:t>
      </w:r>
    </w:p>
    <w:p w14:paraId="767E414A" w14:textId="5A441B3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63 </w:t>
      </w:r>
      <w:proofErr w:type="spellStart"/>
      <w:r w:rsidRPr="00323710">
        <w:rPr>
          <w:rFonts w:ascii="Book Antiqua" w:eastAsia="Book Antiqua" w:hAnsi="Book Antiqua" w:cs="Book Antiqua"/>
          <w:b/>
          <w:bCs/>
          <w:color w:val="000000" w:themeColor="text1"/>
        </w:rPr>
        <w:t>Lavery</w:t>
      </w:r>
      <w:proofErr w:type="spellEnd"/>
      <w:r w:rsidRPr="00323710">
        <w:rPr>
          <w:rFonts w:ascii="Book Antiqua" w:eastAsia="Book Antiqua" w:hAnsi="Book Antiqua" w:cs="Book Antiqua"/>
          <w:b/>
          <w:bCs/>
          <w:color w:val="000000" w:themeColor="text1"/>
        </w:rPr>
        <w:t xml:space="preserve"> LA</w:t>
      </w:r>
      <w:r w:rsidRPr="00323710">
        <w:rPr>
          <w:rFonts w:ascii="Book Antiqua" w:eastAsia="Book Antiqua" w:hAnsi="Book Antiqua" w:cs="Book Antiqua"/>
          <w:color w:val="000000" w:themeColor="text1"/>
        </w:rPr>
        <w:t xml:space="preserve">, Armstrong DG, Murdoch DP, Peters EJ, Lipsky BA. Validation of the Infectious Diseases Society of America's diabetic foot infection classification system. </w:t>
      </w:r>
      <w:r w:rsidRPr="00323710">
        <w:rPr>
          <w:rFonts w:ascii="Book Antiqua" w:eastAsia="Book Antiqua" w:hAnsi="Book Antiqua" w:cs="Book Antiqua"/>
          <w:i/>
          <w:iCs/>
          <w:color w:val="000000" w:themeColor="text1"/>
        </w:rPr>
        <w:t>Clin Infect Dis</w:t>
      </w:r>
      <w:r w:rsidRPr="00323710">
        <w:rPr>
          <w:rFonts w:ascii="Book Antiqua" w:eastAsia="Book Antiqua" w:hAnsi="Book Antiqua" w:cs="Book Antiqua"/>
          <w:color w:val="000000" w:themeColor="text1"/>
        </w:rPr>
        <w:t xml:space="preserve"> 2007; </w:t>
      </w:r>
      <w:r w:rsidRPr="00323710">
        <w:rPr>
          <w:rFonts w:ascii="Book Antiqua" w:eastAsia="Book Antiqua" w:hAnsi="Book Antiqua" w:cs="Book Antiqua"/>
          <w:b/>
          <w:bCs/>
          <w:color w:val="000000" w:themeColor="text1"/>
        </w:rPr>
        <w:t>44</w:t>
      </w:r>
      <w:r w:rsidRPr="00323710">
        <w:rPr>
          <w:rFonts w:ascii="Book Antiqua" w:eastAsia="Book Antiqua" w:hAnsi="Book Antiqua" w:cs="Book Antiqua"/>
          <w:color w:val="000000" w:themeColor="text1"/>
        </w:rPr>
        <w:t>: 562-565 [PMID: 17243061 DOI: 10.1086/511036</w:t>
      </w:r>
      <w:r w:rsidR="00423F48" w:rsidRPr="00323710">
        <w:rPr>
          <w:rFonts w:ascii="Book Antiqua" w:eastAsia="Book Antiqua" w:hAnsi="Book Antiqua" w:cs="Book Antiqua"/>
          <w:color w:val="000000" w:themeColor="text1"/>
        </w:rPr>
        <w:t>]</w:t>
      </w:r>
    </w:p>
    <w:p w14:paraId="649BA15A"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64 </w:t>
      </w:r>
      <w:r w:rsidRPr="00323710">
        <w:rPr>
          <w:rFonts w:ascii="Book Antiqua" w:eastAsia="Book Antiqua" w:hAnsi="Book Antiqua" w:cs="Book Antiqua"/>
          <w:b/>
          <w:bCs/>
          <w:color w:val="000000" w:themeColor="text1"/>
        </w:rPr>
        <w:t>Younes NA</w:t>
      </w:r>
      <w:r w:rsidRPr="00323710">
        <w:rPr>
          <w:rFonts w:ascii="Book Antiqua" w:eastAsia="Book Antiqua" w:hAnsi="Book Antiqua" w:cs="Book Antiqua"/>
          <w:color w:val="000000" w:themeColor="text1"/>
        </w:rPr>
        <w:t xml:space="preserve">, Bakri FG. Diabetic foot infection. </w:t>
      </w:r>
      <w:r w:rsidRPr="00323710">
        <w:rPr>
          <w:rFonts w:ascii="Book Antiqua" w:eastAsia="Book Antiqua" w:hAnsi="Book Antiqua" w:cs="Book Antiqua"/>
          <w:i/>
          <w:iCs/>
          <w:color w:val="000000" w:themeColor="text1"/>
        </w:rPr>
        <w:t>Saudi Med J</w:t>
      </w:r>
      <w:r w:rsidRPr="00323710">
        <w:rPr>
          <w:rFonts w:ascii="Book Antiqua" w:eastAsia="Book Antiqua" w:hAnsi="Book Antiqua" w:cs="Book Antiqua"/>
          <w:color w:val="000000" w:themeColor="text1"/>
        </w:rPr>
        <w:t xml:space="preserve"> 2006; </w:t>
      </w:r>
      <w:r w:rsidRPr="00323710">
        <w:rPr>
          <w:rFonts w:ascii="Book Antiqua" w:eastAsia="Book Antiqua" w:hAnsi="Book Antiqua" w:cs="Book Antiqua"/>
          <w:b/>
          <w:bCs/>
          <w:color w:val="000000" w:themeColor="text1"/>
        </w:rPr>
        <w:t>27</w:t>
      </w:r>
      <w:r w:rsidRPr="00323710">
        <w:rPr>
          <w:rFonts w:ascii="Book Antiqua" w:eastAsia="Book Antiqua" w:hAnsi="Book Antiqua" w:cs="Book Antiqua"/>
          <w:color w:val="000000" w:themeColor="text1"/>
        </w:rPr>
        <w:t>: 596-603 [PMID: 16680244]</w:t>
      </w:r>
    </w:p>
    <w:p w14:paraId="4189E212" w14:textId="53BE012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65 </w:t>
      </w:r>
      <w:proofErr w:type="spellStart"/>
      <w:r w:rsidRPr="00323710">
        <w:rPr>
          <w:rFonts w:ascii="Book Antiqua" w:eastAsia="Book Antiqua" w:hAnsi="Book Antiqua" w:cs="Book Antiqua"/>
          <w:b/>
          <w:bCs/>
          <w:color w:val="000000" w:themeColor="text1"/>
        </w:rPr>
        <w:t>Akhi</w:t>
      </w:r>
      <w:proofErr w:type="spellEnd"/>
      <w:r w:rsidRPr="00323710">
        <w:rPr>
          <w:rFonts w:ascii="Book Antiqua" w:eastAsia="Book Antiqua" w:hAnsi="Book Antiqua" w:cs="Book Antiqua"/>
          <w:b/>
          <w:bCs/>
          <w:color w:val="000000" w:themeColor="text1"/>
        </w:rPr>
        <w:t xml:space="preserve"> MT</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Ghotaslou</w:t>
      </w:r>
      <w:proofErr w:type="spellEnd"/>
      <w:r w:rsidRPr="00323710">
        <w:rPr>
          <w:rFonts w:ascii="Book Antiqua" w:eastAsia="Book Antiqua" w:hAnsi="Book Antiqua" w:cs="Book Antiqua"/>
          <w:color w:val="000000" w:themeColor="text1"/>
        </w:rPr>
        <w:t xml:space="preserve"> R, </w:t>
      </w:r>
      <w:proofErr w:type="spellStart"/>
      <w:r w:rsidRPr="00323710">
        <w:rPr>
          <w:rFonts w:ascii="Book Antiqua" w:eastAsia="Book Antiqua" w:hAnsi="Book Antiqua" w:cs="Book Antiqua"/>
          <w:color w:val="000000" w:themeColor="text1"/>
        </w:rPr>
        <w:t>Asgharzadeh</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Varshochi</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Pirzadeh</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Memar</w:t>
      </w:r>
      <w:proofErr w:type="spellEnd"/>
      <w:r w:rsidRPr="00323710">
        <w:rPr>
          <w:rFonts w:ascii="Book Antiqua" w:eastAsia="Book Antiqua" w:hAnsi="Book Antiqua" w:cs="Book Antiqua"/>
          <w:color w:val="000000" w:themeColor="text1"/>
        </w:rPr>
        <w:t xml:space="preserve"> MY, Zahedi </w:t>
      </w:r>
      <w:proofErr w:type="spellStart"/>
      <w:r w:rsidRPr="00323710">
        <w:rPr>
          <w:rFonts w:ascii="Book Antiqua" w:eastAsia="Book Antiqua" w:hAnsi="Book Antiqua" w:cs="Book Antiqua"/>
          <w:color w:val="000000" w:themeColor="text1"/>
        </w:rPr>
        <w:t>Bialvaei</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Seifi</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Yarijan</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Sofla</w:t>
      </w:r>
      <w:proofErr w:type="spellEnd"/>
      <w:r w:rsidRPr="00323710">
        <w:rPr>
          <w:rFonts w:ascii="Book Antiqua" w:eastAsia="Book Antiqua" w:hAnsi="Book Antiqua" w:cs="Book Antiqua"/>
          <w:color w:val="000000" w:themeColor="text1"/>
        </w:rPr>
        <w:t xml:space="preserve"> H, Alizadeh N. Bacterial etiology and antibiotic susceptibility pattern of diabetic foot infections in Tabriz, Iran. </w:t>
      </w:r>
      <w:r w:rsidRPr="00323710">
        <w:rPr>
          <w:rFonts w:ascii="Book Antiqua" w:eastAsia="Book Antiqua" w:hAnsi="Book Antiqua" w:cs="Book Antiqua"/>
          <w:i/>
          <w:iCs/>
          <w:color w:val="000000" w:themeColor="text1"/>
        </w:rPr>
        <w:t xml:space="preserve">GMS </w:t>
      </w:r>
      <w:proofErr w:type="spellStart"/>
      <w:r w:rsidRPr="00323710">
        <w:rPr>
          <w:rFonts w:ascii="Book Antiqua" w:eastAsia="Book Antiqua" w:hAnsi="Book Antiqua" w:cs="Book Antiqua"/>
          <w:i/>
          <w:iCs/>
          <w:color w:val="000000" w:themeColor="text1"/>
        </w:rPr>
        <w:t>Hyg</w:t>
      </w:r>
      <w:proofErr w:type="spellEnd"/>
      <w:r w:rsidRPr="00323710">
        <w:rPr>
          <w:rFonts w:ascii="Book Antiqua" w:eastAsia="Book Antiqua" w:hAnsi="Book Antiqua" w:cs="Book Antiqua"/>
          <w:i/>
          <w:iCs/>
          <w:color w:val="000000" w:themeColor="text1"/>
        </w:rPr>
        <w:t xml:space="preserve"> Infect Control</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Doc02 [PMID: 25699225 DOI: 10.3205/dgkh000245</w:t>
      </w:r>
      <w:r w:rsidR="00423F48" w:rsidRPr="00323710">
        <w:rPr>
          <w:rFonts w:ascii="Book Antiqua" w:eastAsia="Book Antiqua" w:hAnsi="Book Antiqua" w:cs="Book Antiqua"/>
          <w:color w:val="000000" w:themeColor="text1"/>
        </w:rPr>
        <w:t>]</w:t>
      </w:r>
    </w:p>
    <w:p w14:paraId="61B2A75A" w14:textId="1F777D9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66 </w:t>
      </w:r>
      <w:r w:rsidRPr="00323710">
        <w:rPr>
          <w:rFonts w:ascii="Book Antiqua" w:eastAsia="Book Antiqua" w:hAnsi="Book Antiqua" w:cs="Book Antiqua"/>
          <w:b/>
          <w:bCs/>
          <w:color w:val="000000" w:themeColor="text1"/>
        </w:rPr>
        <w:t>Li X</w:t>
      </w:r>
      <w:r w:rsidRPr="00323710">
        <w:rPr>
          <w:rFonts w:ascii="Book Antiqua" w:eastAsia="Book Antiqua" w:hAnsi="Book Antiqua" w:cs="Book Antiqua"/>
          <w:color w:val="000000" w:themeColor="text1"/>
        </w:rPr>
        <w:t xml:space="preserve">, Qi X, Yuan G, Ju S, Yu Z, Deng W, Liu Y, Li Y, Bu X, Ding M, Li Q, Guo X. Microbiological profile and clinical characteristics of diabetic foot infection in northern China: a retrospective </w:t>
      </w:r>
      <w:proofErr w:type="spellStart"/>
      <w:r w:rsidRPr="00323710">
        <w:rPr>
          <w:rFonts w:ascii="Book Antiqua" w:eastAsia="Book Antiqua" w:hAnsi="Book Antiqua" w:cs="Book Antiqua"/>
          <w:color w:val="000000" w:themeColor="text1"/>
        </w:rPr>
        <w:t>multicentre</w:t>
      </w:r>
      <w:proofErr w:type="spellEnd"/>
      <w:r w:rsidRPr="00323710">
        <w:rPr>
          <w:rFonts w:ascii="Book Antiqua" w:eastAsia="Book Antiqua" w:hAnsi="Book Antiqua" w:cs="Book Antiqua"/>
          <w:color w:val="000000" w:themeColor="text1"/>
        </w:rPr>
        <w:t xml:space="preserve"> survey in the Beijing area. </w:t>
      </w:r>
      <w:r w:rsidRPr="00323710">
        <w:rPr>
          <w:rFonts w:ascii="Book Antiqua" w:eastAsia="Book Antiqua" w:hAnsi="Book Antiqua" w:cs="Book Antiqua"/>
          <w:i/>
          <w:iCs/>
          <w:color w:val="000000" w:themeColor="text1"/>
        </w:rPr>
        <w:t xml:space="preserve">J Med </w:t>
      </w:r>
      <w:proofErr w:type="spellStart"/>
      <w:r w:rsidRPr="00323710">
        <w:rPr>
          <w:rFonts w:ascii="Book Antiqua" w:eastAsia="Book Antiqua" w:hAnsi="Book Antiqua" w:cs="Book Antiqua"/>
          <w:i/>
          <w:iCs/>
          <w:color w:val="000000" w:themeColor="text1"/>
        </w:rPr>
        <w:t>Microbiol</w:t>
      </w:r>
      <w:proofErr w:type="spellEnd"/>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67</w:t>
      </w:r>
      <w:r w:rsidRPr="00323710">
        <w:rPr>
          <w:rFonts w:ascii="Book Antiqua" w:eastAsia="Book Antiqua" w:hAnsi="Book Antiqua" w:cs="Book Antiqua"/>
          <w:color w:val="000000" w:themeColor="text1"/>
        </w:rPr>
        <w:t>: 160-168 [PMID: 29293083 DOI: 10.1099/jmm.0.000658</w:t>
      </w:r>
      <w:r w:rsidR="00423F48" w:rsidRPr="00323710">
        <w:rPr>
          <w:rFonts w:ascii="Book Antiqua" w:eastAsia="Book Antiqua" w:hAnsi="Book Antiqua" w:cs="Book Antiqua"/>
          <w:color w:val="000000" w:themeColor="text1"/>
        </w:rPr>
        <w:t>]</w:t>
      </w:r>
    </w:p>
    <w:p w14:paraId="1DCB073B" w14:textId="4C518E1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67 </w:t>
      </w:r>
      <w:proofErr w:type="spellStart"/>
      <w:r w:rsidRPr="00323710">
        <w:rPr>
          <w:rFonts w:ascii="Book Antiqua" w:eastAsia="Book Antiqua" w:hAnsi="Book Antiqua" w:cs="Book Antiqua"/>
          <w:b/>
          <w:bCs/>
          <w:color w:val="000000" w:themeColor="text1"/>
        </w:rPr>
        <w:t>Djahmi</w:t>
      </w:r>
      <w:proofErr w:type="spellEnd"/>
      <w:r w:rsidRPr="00323710">
        <w:rPr>
          <w:rFonts w:ascii="Book Antiqua" w:eastAsia="Book Antiqua" w:hAnsi="Book Antiqua" w:cs="Book Antiqua"/>
          <w:b/>
          <w:bCs/>
          <w:color w:val="000000" w:themeColor="text1"/>
        </w:rPr>
        <w:t xml:space="preserve"> N</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Messad</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Nedjai</w:t>
      </w:r>
      <w:proofErr w:type="spellEnd"/>
      <w:r w:rsidRPr="00323710">
        <w:rPr>
          <w:rFonts w:ascii="Book Antiqua" w:eastAsia="Book Antiqua" w:hAnsi="Book Antiqua" w:cs="Book Antiqua"/>
          <w:color w:val="000000" w:themeColor="text1"/>
        </w:rPr>
        <w:t xml:space="preserve"> S, Moussaoui A, </w:t>
      </w:r>
      <w:proofErr w:type="spellStart"/>
      <w:r w:rsidRPr="00323710">
        <w:rPr>
          <w:rFonts w:ascii="Book Antiqua" w:eastAsia="Book Antiqua" w:hAnsi="Book Antiqua" w:cs="Book Antiqua"/>
          <w:color w:val="000000" w:themeColor="text1"/>
        </w:rPr>
        <w:t>Mazouz</w:t>
      </w:r>
      <w:proofErr w:type="spellEnd"/>
      <w:r w:rsidRPr="00323710">
        <w:rPr>
          <w:rFonts w:ascii="Book Antiqua" w:eastAsia="Book Antiqua" w:hAnsi="Book Antiqua" w:cs="Book Antiqua"/>
          <w:color w:val="000000" w:themeColor="text1"/>
        </w:rPr>
        <w:t xml:space="preserve"> D, Richard JL, Sotto A, Lavigne JP. Molecular epidemiology of Staphylococcus aureus strains isolated from inpatients with infected diabetic foot ulcers in an Algerian University Hospital. </w:t>
      </w:r>
      <w:r w:rsidRPr="00323710">
        <w:rPr>
          <w:rFonts w:ascii="Book Antiqua" w:eastAsia="Book Antiqua" w:hAnsi="Book Antiqua" w:cs="Book Antiqua"/>
          <w:i/>
          <w:iCs/>
          <w:color w:val="000000" w:themeColor="text1"/>
        </w:rPr>
        <w:t xml:space="preserve">Clin </w:t>
      </w:r>
      <w:proofErr w:type="spellStart"/>
      <w:r w:rsidRPr="00323710">
        <w:rPr>
          <w:rFonts w:ascii="Book Antiqua" w:eastAsia="Book Antiqua" w:hAnsi="Book Antiqua" w:cs="Book Antiqua"/>
          <w:i/>
          <w:iCs/>
          <w:color w:val="000000" w:themeColor="text1"/>
        </w:rPr>
        <w:t>Microbiol</w:t>
      </w:r>
      <w:proofErr w:type="spellEnd"/>
      <w:r w:rsidRPr="00323710">
        <w:rPr>
          <w:rFonts w:ascii="Book Antiqua" w:eastAsia="Book Antiqua" w:hAnsi="Book Antiqua" w:cs="Book Antiqua"/>
          <w:i/>
          <w:iCs/>
          <w:color w:val="000000" w:themeColor="text1"/>
        </w:rPr>
        <w:t xml:space="preserve"> Infect</w:t>
      </w:r>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E398-E404 [PMID: 23521557 DOI: 10.1111/1469-0691.12199</w:t>
      </w:r>
      <w:r w:rsidR="00423F48" w:rsidRPr="00323710">
        <w:rPr>
          <w:rFonts w:ascii="Book Antiqua" w:eastAsia="Book Antiqua" w:hAnsi="Book Antiqua" w:cs="Book Antiqua"/>
          <w:color w:val="000000" w:themeColor="text1"/>
        </w:rPr>
        <w:t>]</w:t>
      </w:r>
    </w:p>
    <w:p w14:paraId="10E12C9E" w14:textId="198C818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68 </w:t>
      </w:r>
      <w:proofErr w:type="spellStart"/>
      <w:r w:rsidRPr="00323710">
        <w:rPr>
          <w:rFonts w:ascii="Book Antiqua" w:eastAsia="Book Antiqua" w:hAnsi="Book Antiqua" w:cs="Book Antiqua"/>
          <w:b/>
          <w:bCs/>
          <w:color w:val="000000" w:themeColor="text1"/>
        </w:rPr>
        <w:t>Sapico</w:t>
      </w:r>
      <w:proofErr w:type="spellEnd"/>
      <w:r w:rsidRPr="00323710">
        <w:rPr>
          <w:rFonts w:ascii="Book Antiqua" w:eastAsia="Book Antiqua" w:hAnsi="Book Antiqua" w:cs="Book Antiqua"/>
          <w:b/>
          <w:bCs/>
          <w:color w:val="000000" w:themeColor="text1"/>
        </w:rPr>
        <w:t xml:space="preserve"> FL</w:t>
      </w:r>
      <w:r w:rsidRPr="00323710">
        <w:rPr>
          <w:rFonts w:ascii="Book Antiqua" w:eastAsia="Book Antiqua" w:hAnsi="Book Antiqua" w:cs="Book Antiqua"/>
          <w:color w:val="000000" w:themeColor="text1"/>
        </w:rPr>
        <w:t xml:space="preserve">, Witte JL, </w:t>
      </w:r>
      <w:proofErr w:type="spellStart"/>
      <w:r w:rsidRPr="00323710">
        <w:rPr>
          <w:rFonts w:ascii="Book Antiqua" w:eastAsia="Book Antiqua" w:hAnsi="Book Antiqua" w:cs="Book Antiqua"/>
          <w:color w:val="000000" w:themeColor="text1"/>
        </w:rPr>
        <w:t>Canawati</w:t>
      </w:r>
      <w:proofErr w:type="spellEnd"/>
      <w:r w:rsidRPr="00323710">
        <w:rPr>
          <w:rFonts w:ascii="Book Antiqua" w:eastAsia="Book Antiqua" w:hAnsi="Book Antiqua" w:cs="Book Antiqua"/>
          <w:color w:val="000000" w:themeColor="text1"/>
        </w:rPr>
        <w:t xml:space="preserve"> HN, Montgomerie JZ, </w:t>
      </w:r>
      <w:proofErr w:type="spellStart"/>
      <w:r w:rsidRPr="00323710">
        <w:rPr>
          <w:rFonts w:ascii="Book Antiqua" w:eastAsia="Book Antiqua" w:hAnsi="Book Antiqua" w:cs="Book Antiqua"/>
          <w:color w:val="000000" w:themeColor="text1"/>
        </w:rPr>
        <w:t>Bessman</w:t>
      </w:r>
      <w:proofErr w:type="spellEnd"/>
      <w:r w:rsidRPr="00323710">
        <w:rPr>
          <w:rFonts w:ascii="Book Antiqua" w:eastAsia="Book Antiqua" w:hAnsi="Book Antiqua" w:cs="Book Antiqua"/>
          <w:color w:val="000000" w:themeColor="text1"/>
        </w:rPr>
        <w:t xml:space="preserve"> AN. The infected foot of the diabetic patient: quantitative microbiology and analysis of clinical features. </w:t>
      </w:r>
      <w:r w:rsidRPr="00323710">
        <w:rPr>
          <w:rFonts w:ascii="Book Antiqua" w:eastAsia="Book Antiqua" w:hAnsi="Book Antiqua" w:cs="Book Antiqua"/>
          <w:i/>
          <w:iCs/>
          <w:color w:val="000000" w:themeColor="text1"/>
        </w:rPr>
        <w:t>Rev Infect Dis</w:t>
      </w:r>
      <w:r w:rsidRPr="00323710">
        <w:rPr>
          <w:rFonts w:ascii="Book Antiqua" w:eastAsia="Book Antiqua" w:hAnsi="Book Antiqua" w:cs="Book Antiqua"/>
          <w:color w:val="000000" w:themeColor="text1"/>
        </w:rPr>
        <w:t xml:space="preserve"> 1984; </w:t>
      </w:r>
      <w:r w:rsidRPr="00323710">
        <w:rPr>
          <w:rFonts w:ascii="Book Antiqua" w:eastAsia="Book Antiqua" w:hAnsi="Book Antiqua" w:cs="Book Antiqua"/>
          <w:b/>
          <w:bCs/>
          <w:color w:val="000000" w:themeColor="text1"/>
        </w:rPr>
        <w:t>6 Suppl 1</w:t>
      </w:r>
      <w:r w:rsidRPr="00323710">
        <w:rPr>
          <w:rFonts w:ascii="Book Antiqua" w:eastAsia="Book Antiqua" w:hAnsi="Book Antiqua" w:cs="Book Antiqua"/>
          <w:color w:val="000000" w:themeColor="text1"/>
        </w:rPr>
        <w:t>: S171-S176 [PMID: 6718934 DOI: 10.1093/</w:t>
      </w:r>
      <w:proofErr w:type="spellStart"/>
      <w:r w:rsidRPr="00323710">
        <w:rPr>
          <w:rFonts w:ascii="Book Antiqua" w:eastAsia="Book Antiqua" w:hAnsi="Book Antiqua" w:cs="Book Antiqua"/>
          <w:color w:val="000000" w:themeColor="text1"/>
        </w:rPr>
        <w:t>clinids</w:t>
      </w:r>
      <w:proofErr w:type="spellEnd"/>
      <w:r w:rsidRPr="00323710">
        <w:rPr>
          <w:rFonts w:ascii="Book Antiqua" w:eastAsia="Book Antiqua" w:hAnsi="Book Antiqua" w:cs="Book Antiqua"/>
          <w:color w:val="000000" w:themeColor="text1"/>
        </w:rPr>
        <w:t>/6.supplement_1.s171</w:t>
      </w:r>
      <w:r w:rsidR="00423F48" w:rsidRPr="00323710">
        <w:rPr>
          <w:rFonts w:ascii="Book Antiqua" w:eastAsia="Book Antiqua" w:hAnsi="Book Antiqua" w:cs="Book Antiqua"/>
          <w:color w:val="000000" w:themeColor="text1"/>
        </w:rPr>
        <w:t>]</w:t>
      </w:r>
    </w:p>
    <w:p w14:paraId="29795622" w14:textId="429773F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69 </w:t>
      </w:r>
      <w:r w:rsidRPr="00323710">
        <w:rPr>
          <w:rFonts w:ascii="Book Antiqua" w:eastAsia="Book Antiqua" w:hAnsi="Book Antiqua" w:cs="Book Antiqua"/>
          <w:b/>
          <w:bCs/>
          <w:color w:val="000000" w:themeColor="text1"/>
        </w:rPr>
        <w:t>Dowd SE</w:t>
      </w:r>
      <w:r w:rsidRPr="00323710">
        <w:rPr>
          <w:rFonts w:ascii="Book Antiqua" w:eastAsia="Book Antiqua" w:hAnsi="Book Antiqua" w:cs="Book Antiqua"/>
          <w:color w:val="000000" w:themeColor="text1"/>
        </w:rPr>
        <w:t xml:space="preserve">, Wolcott RD, Sun Y, </w:t>
      </w:r>
      <w:proofErr w:type="spellStart"/>
      <w:r w:rsidRPr="00323710">
        <w:rPr>
          <w:rFonts w:ascii="Book Antiqua" w:eastAsia="Book Antiqua" w:hAnsi="Book Antiqua" w:cs="Book Antiqua"/>
          <w:color w:val="000000" w:themeColor="text1"/>
        </w:rPr>
        <w:t>McKeehan</w:t>
      </w:r>
      <w:proofErr w:type="spellEnd"/>
      <w:r w:rsidRPr="00323710">
        <w:rPr>
          <w:rFonts w:ascii="Book Antiqua" w:eastAsia="Book Antiqua" w:hAnsi="Book Antiqua" w:cs="Book Antiqua"/>
          <w:color w:val="000000" w:themeColor="text1"/>
        </w:rPr>
        <w:t xml:space="preserve"> T, Smith E, Rhoads D. Polymicrobial nature of chronic diabetic foot ulcer biofilm infections determined using bacterial tag encoded FLX amplicon pyrosequencing (</w:t>
      </w:r>
      <w:proofErr w:type="spellStart"/>
      <w:r w:rsidRPr="00323710">
        <w:rPr>
          <w:rFonts w:ascii="Book Antiqua" w:eastAsia="Book Antiqua" w:hAnsi="Book Antiqua" w:cs="Book Antiqua"/>
          <w:color w:val="000000" w:themeColor="text1"/>
        </w:rPr>
        <w:t>bTEFAP</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i/>
          <w:iCs/>
          <w:color w:val="000000" w:themeColor="text1"/>
        </w:rPr>
        <w:t>PLoS</w:t>
      </w:r>
      <w:proofErr w:type="spellEnd"/>
      <w:r w:rsidRPr="00323710">
        <w:rPr>
          <w:rFonts w:ascii="Book Antiqua" w:eastAsia="Book Antiqua" w:hAnsi="Book Antiqua" w:cs="Book Antiqua"/>
          <w:i/>
          <w:iCs/>
          <w:color w:val="000000" w:themeColor="text1"/>
        </w:rPr>
        <w:t xml:space="preserve"> One</w:t>
      </w:r>
      <w:r w:rsidRPr="00323710">
        <w:rPr>
          <w:rFonts w:ascii="Book Antiqua" w:eastAsia="Book Antiqua" w:hAnsi="Book Antiqua" w:cs="Book Antiqua"/>
          <w:color w:val="000000" w:themeColor="text1"/>
        </w:rPr>
        <w:t xml:space="preserve"> 2008; </w:t>
      </w:r>
      <w:r w:rsidRPr="00323710">
        <w:rPr>
          <w:rFonts w:ascii="Book Antiqua" w:eastAsia="Book Antiqua" w:hAnsi="Book Antiqua" w:cs="Book Antiqua"/>
          <w:b/>
          <w:bCs/>
          <w:color w:val="000000" w:themeColor="text1"/>
        </w:rPr>
        <w:t>3</w:t>
      </w:r>
      <w:r w:rsidRPr="00323710">
        <w:rPr>
          <w:rFonts w:ascii="Book Antiqua" w:eastAsia="Book Antiqua" w:hAnsi="Book Antiqua" w:cs="Book Antiqua"/>
          <w:color w:val="000000" w:themeColor="text1"/>
        </w:rPr>
        <w:t>: e3326 [PMID: 18833331 DOI: 10.1371/journal.pone.0003326</w:t>
      </w:r>
      <w:r w:rsidR="00423F48" w:rsidRPr="00323710">
        <w:rPr>
          <w:rFonts w:ascii="Book Antiqua" w:eastAsia="Book Antiqua" w:hAnsi="Book Antiqua" w:cs="Book Antiqua"/>
          <w:color w:val="000000" w:themeColor="text1"/>
        </w:rPr>
        <w:t>]</w:t>
      </w:r>
    </w:p>
    <w:p w14:paraId="2EEA1AB0"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70 </w:t>
      </w:r>
      <w:r w:rsidRPr="00323710">
        <w:rPr>
          <w:rFonts w:ascii="Book Antiqua" w:eastAsia="Book Antiqua" w:hAnsi="Book Antiqua" w:cs="Book Antiqua"/>
          <w:b/>
          <w:bCs/>
          <w:color w:val="000000" w:themeColor="text1"/>
        </w:rPr>
        <w:t>Wolcott RD</w:t>
      </w:r>
      <w:r w:rsidRPr="00323710">
        <w:rPr>
          <w:rFonts w:ascii="Book Antiqua" w:eastAsia="Book Antiqua" w:hAnsi="Book Antiqua" w:cs="Book Antiqua"/>
          <w:color w:val="000000" w:themeColor="text1"/>
        </w:rPr>
        <w:t xml:space="preserve">, Cox SB, Dowd SE. Healing and healing rates of chronic wounds in the age of molecular pathogen diagnostics. </w:t>
      </w:r>
      <w:r w:rsidRPr="00323710">
        <w:rPr>
          <w:rFonts w:ascii="Book Antiqua" w:eastAsia="Book Antiqua" w:hAnsi="Book Antiqua" w:cs="Book Antiqua"/>
          <w:i/>
          <w:iCs/>
          <w:color w:val="000000" w:themeColor="text1"/>
        </w:rPr>
        <w:t>J Wound Care</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272-278, 280-281 [PMID: 20616768]</w:t>
      </w:r>
    </w:p>
    <w:p w14:paraId="660E9E96" w14:textId="47AD946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71 </w:t>
      </w:r>
      <w:r w:rsidRPr="00323710">
        <w:rPr>
          <w:rFonts w:ascii="Book Antiqua" w:eastAsia="Book Antiqua" w:hAnsi="Book Antiqua" w:cs="Book Antiqua"/>
          <w:b/>
          <w:bCs/>
          <w:color w:val="000000" w:themeColor="text1"/>
        </w:rPr>
        <w:t>Lipsky BA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Senneville</w:t>
      </w:r>
      <w:proofErr w:type="spellEnd"/>
      <w:r w:rsidRPr="00323710">
        <w:rPr>
          <w:rFonts w:ascii="Book Antiqua" w:eastAsia="Book Antiqua" w:hAnsi="Book Antiqua" w:cs="Book Antiqua"/>
          <w:color w:val="000000" w:themeColor="text1"/>
        </w:rPr>
        <w:t xml:space="preserve"> É, Abbas ZG, Aragón-Sánchez J, Diggle M, </w:t>
      </w:r>
      <w:proofErr w:type="spellStart"/>
      <w:r w:rsidRPr="00323710">
        <w:rPr>
          <w:rFonts w:ascii="Book Antiqua" w:eastAsia="Book Antiqua" w:hAnsi="Book Antiqua" w:cs="Book Antiqua"/>
          <w:color w:val="000000" w:themeColor="text1"/>
        </w:rPr>
        <w:t>Embil</w:t>
      </w:r>
      <w:proofErr w:type="spellEnd"/>
      <w:r w:rsidRPr="00323710">
        <w:rPr>
          <w:rFonts w:ascii="Book Antiqua" w:eastAsia="Book Antiqua" w:hAnsi="Book Antiqua" w:cs="Book Antiqua"/>
          <w:color w:val="000000" w:themeColor="text1"/>
        </w:rPr>
        <w:t xml:space="preserve"> JM, </w:t>
      </w:r>
      <w:proofErr w:type="spellStart"/>
      <w:r w:rsidRPr="00323710">
        <w:rPr>
          <w:rFonts w:ascii="Book Antiqua" w:eastAsia="Book Antiqua" w:hAnsi="Book Antiqua" w:cs="Book Antiqua"/>
          <w:color w:val="000000" w:themeColor="text1"/>
        </w:rPr>
        <w:t>Kono</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Lavery</w:t>
      </w:r>
      <w:proofErr w:type="spellEnd"/>
      <w:r w:rsidRPr="00323710">
        <w:rPr>
          <w:rFonts w:ascii="Book Antiqua" w:eastAsia="Book Antiqua" w:hAnsi="Book Antiqua" w:cs="Book Antiqua"/>
          <w:color w:val="000000" w:themeColor="text1"/>
        </w:rPr>
        <w:t xml:space="preserve"> LA, Malone M, van </w:t>
      </w:r>
      <w:proofErr w:type="spellStart"/>
      <w:r w:rsidRPr="00323710">
        <w:rPr>
          <w:rFonts w:ascii="Book Antiqua" w:eastAsia="Book Antiqua" w:hAnsi="Book Antiqua" w:cs="Book Antiqua"/>
          <w:color w:val="000000" w:themeColor="text1"/>
        </w:rPr>
        <w:t>Asten</w:t>
      </w:r>
      <w:proofErr w:type="spellEnd"/>
      <w:r w:rsidRPr="00323710">
        <w:rPr>
          <w:rFonts w:ascii="Book Antiqua" w:eastAsia="Book Antiqua" w:hAnsi="Book Antiqua" w:cs="Book Antiqua"/>
          <w:color w:val="000000" w:themeColor="text1"/>
        </w:rPr>
        <w:t xml:space="preserve"> SA, </w:t>
      </w:r>
      <w:proofErr w:type="spellStart"/>
      <w:r w:rsidRPr="00323710">
        <w:rPr>
          <w:rFonts w:ascii="Book Antiqua" w:eastAsia="Book Antiqua" w:hAnsi="Book Antiqua" w:cs="Book Antiqua"/>
          <w:color w:val="000000" w:themeColor="text1"/>
        </w:rPr>
        <w:t>Urbančič-Rovan</w:t>
      </w:r>
      <w:proofErr w:type="spellEnd"/>
      <w:r w:rsidRPr="00323710">
        <w:rPr>
          <w:rFonts w:ascii="Book Antiqua" w:eastAsia="Book Antiqua" w:hAnsi="Book Antiqua" w:cs="Book Antiqua"/>
          <w:color w:val="000000" w:themeColor="text1"/>
        </w:rPr>
        <w:t xml:space="preserve"> V, Peters EJG; International Working Group on the Diabetic Foot (IWGDF). Guidelines on the diagnosis and treatment of foot infection in persons with diabetes (IWGDF 2019 update).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 Suppl 1</w:t>
      </w:r>
      <w:r w:rsidRPr="00323710">
        <w:rPr>
          <w:rFonts w:ascii="Book Antiqua" w:eastAsia="Book Antiqua" w:hAnsi="Book Antiqua" w:cs="Book Antiqua"/>
          <w:color w:val="000000" w:themeColor="text1"/>
        </w:rPr>
        <w:t>: e3280 [PMID: 32176444 DOI: 10.1002/dmrr.3280</w:t>
      </w:r>
      <w:r w:rsidR="00423F48" w:rsidRPr="00323710">
        <w:rPr>
          <w:rFonts w:ascii="Book Antiqua" w:eastAsia="Book Antiqua" w:hAnsi="Book Antiqua" w:cs="Book Antiqua"/>
          <w:color w:val="000000" w:themeColor="text1"/>
        </w:rPr>
        <w:t>]</w:t>
      </w:r>
    </w:p>
    <w:p w14:paraId="59E6D9BA" w14:textId="19E74CF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72 </w:t>
      </w:r>
      <w:r w:rsidRPr="00323710">
        <w:rPr>
          <w:rFonts w:ascii="Book Antiqua" w:eastAsia="Book Antiqua" w:hAnsi="Book Antiqua" w:cs="Book Antiqua"/>
          <w:b/>
          <w:bCs/>
          <w:color w:val="000000" w:themeColor="text1"/>
        </w:rPr>
        <w:t>Schaper NC</w:t>
      </w:r>
      <w:r w:rsidRPr="00323710">
        <w:rPr>
          <w:rFonts w:ascii="Book Antiqua" w:eastAsia="Book Antiqua" w:hAnsi="Book Antiqua" w:cs="Book Antiqua"/>
          <w:color w:val="000000" w:themeColor="text1"/>
        </w:rPr>
        <w:t xml:space="preserve">, van </w:t>
      </w:r>
      <w:proofErr w:type="spellStart"/>
      <w:r w:rsidRPr="00323710">
        <w:rPr>
          <w:rFonts w:ascii="Book Antiqua" w:eastAsia="Book Antiqua" w:hAnsi="Book Antiqua" w:cs="Book Antiqua"/>
          <w:color w:val="000000" w:themeColor="text1"/>
        </w:rPr>
        <w:t>Netten</w:t>
      </w:r>
      <w:proofErr w:type="spellEnd"/>
      <w:r w:rsidRPr="00323710">
        <w:rPr>
          <w:rFonts w:ascii="Book Antiqua" w:eastAsia="Book Antiqua" w:hAnsi="Book Antiqua" w:cs="Book Antiqua"/>
          <w:color w:val="000000" w:themeColor="text1"/>
        </w:rPr>
        <w:t xml:space="preserve"> JJ, </w:t>
      </w:r>
      <w:proofErr w:type="spellStart"/>
      <w:r w:rsidRPr="00323710">
        <w:rPr>
          <w:rFonts w:ascii="Book Antiqua" w:eastAsia="Book Antiqua" w:hAnsi="Book Antiqua" w:cs="Book Antiqua"/>
          <w:color w:val="000000" w:themeColor="text1"/>
        </w:rPr>
        <w:t>Apelqvist</w:t>
      </w:r>
      <w:proofErr w:type="spellEnd"/>
      <w:r w:rsidRPr="00323710">
        <w:rPr>
          <w:rFonts w:ascii="Book Antiqua" w:eastAsia="Book Antiqua" w:hAnsi="Book Antiqua" w:cs="Book Antiqua"/>
          <w:color w:val="000000" w:themeColor="text1"/>
        </w:rPr>
        <w:t xml:space="preserve"> J, Bus SA, Hinchliffe RJ, Lipsky BA; IWGDF Editorial Board. Practical Guidelines on the prevention and management of diabetic foot disease (IWGDF 2019 update).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 Suppl 1</w:t>
      </w:r>
      <w:r w:rsidRPr="00323710">
        <w:rPr>
          <w:rFonts w:ascii="Book Antiqua" w:eastAsia="Book Antiqua" w:hAnsi="Book Antiqua" w:cs="Book Antiqua"/>
          <w:color w:val="000000" w:themeColor="text1"/>
        </w:rPr>
        <w:t>: e3266 [PMID: 32176447 DOI: 10.1002/dmrr.3266</w:t>
      </w:r>
      <w:r w:rsidR="00423F48" w:rsidRPr="00323710">
        <w:rPr>
          <w:rFonts w:ascii="Book Antiqua" w:eastAsia="Book Antiqua" w:hAnsi="Book Antiqua" w:cs="Book Antiqua"/>
          <w:color w:val="000000" w:themeColor="text1"/>
        </w:rPr>
        <w:t>]</w:t>
      </w:r>
    </w:p>
    <w:p w14:paraId="083B8A5E" w14:textId="275BD41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73 </w:t>
      </w:r>
      <w:r w:rsidRPr="00323710">
        <w:rPr>
          <w:rFonts w:ascii="Book Antiqua" w:eastAsia="Book Antiqua" w:hAnsi="Book Antiqua" w:cs="Book Antiqua"/>
          <w:b/>
          <w:bCs/>
          <w:color w:val="000000" w:themeColor="text1"/>
        </w:rPr>
        <w:t>Srivastava P</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Sivashanmugam</w:t>
      </w:r>
      <w:proofErr w:type="spellEnd"/>
      <w:r w:rsidRPr="00323710">
        <w:rPr>
          <w:rFonts w:ascii="Book Antiqua" w:eastAsia="Book Antiqua" w:hAnsi="Book Antiqua" w:cs="Book Antiqua"/>
          <w:color w:val="000000" w:themeColor="text1"/>
        </w:rPr>
        <w:t xml:space="preserve"> K. Combinatorial Drug Therapy for Controlling </w:t>
      </w:r>
      <w:r w:rsidRPr="00323710">
        <w:rPr>
          <w:rFonts w:ascii="Book Antiqua" w:eastAsia="Book Antiqua" w:hAnsi="Book Antiqua" w:cs="Book Antiqua"/>
          <w:i/>
          <w:iCs/>
          <w:color w:val="000000" w:themeColor="text1"/>
        </w:rPr>
        <w:t>Pseudomonas aeruginosa</w:t>
      </w:r>
      <w:r w:rsidRPr="00323710">
        <w:rPr>
          <w:rFonts w:ascii="Book Antiqua" w:eastAsia="Book Antiqua" w:hAnsi="Book Antiqua" w:cs="Book Antiqua"/>
          <w:color w:val="000000" w:themeColor="text1"/>
        </w:rPr>
        <w:t xml:space="preserve"> and Its Association With Chronic Condition of Diabetic Foot Ulcer. </w:t>
      </w:r>
      <w:r w:rsidRPr="00323710">
        <w:rPr>
          <w:rFonts w:ascii="Book Antiqua" w:eastAsia="Book Antiqua" w:hAnsi="Book Antiqua" w:cs="Book Antiqua"/>
          <w:i/>
          <w:iCs/>
          <w:color w:val="000000" w:themeColor="text1"/>
        </w:rPr>
        <w:t xml:space="preserve">Int J Low </w:t>
      </w:r>
      <w:proofErr w:type="spellStart"/>
      <w:r w:rsidRPr="00323710">
        <w:rPr>
          <w:rFonts w:ascii="Book Antiqua" w:eastAsia="Book Antiqua" w:hAnsi="Book Antiqua" w:cs="Book Antiqua"/>
          <w:i/>
          <w:iCs/>
          <w:color w:val="000000" w:themeColor="text1"/>
        </w:rPr>
        <w:t>Extrem</w:t>
      </w:r>
      <w:proofErr w:type="spellEnd"/>
      <w:r w:rsidRPr="00323710">
        <w:rPr>
          <w:rFonts w:ascii="Book Antiqua" w:eastAsia="Book Antiqua" w:hAnsi="Book Antiqua" w:cs="Book Antiqua"/>
          <w:i/>
          <w:iCs/>
          <w:color w:val="000000" w:themeColor="text1"/>
        </w:rPr>
        <w:t xml:space="preserve"> Wounds</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7-20 [PMID: 31535600 DOI: 10.1177/1534734619873785</w:t>
      </w:r>
      <w:r w:rsidR="00423F48" w:rsidRPr="00323710">
        <w:rPr>
          <w:rFonts w:ascii="Book Antiqua" w:eastAsia="Book Antiqua" w:hAnsi="Book Antiqua" w:cs="Book Antiqua"/>
          <w:color w:val="000000" w:themeColor="text1"/>
        </w:rPr>
        <w:t>]</w:t>
      </w:r>
    </w:p>
    <w:p w14:paraId="6F37EACC" w14:textId="3431218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74 </w:t>
      </w:r>
      <w:r w:rsidRPr="00323710">
        <w:rPr>
          <w:rFonts w:ascii="Book Antiqua" w:eastAsia="Book Antiqua" w:hAnsi="Book Antiqua" w:cs="Book Antiqua"/>
          <w:b/>
          <w:bCs/>
          <w:color w:val="000000" w:themeColor="text1"/>
        </w:rPr>
        <w:t>Sherman RA</w:t>
      </w:r>
      <w:r w:rsidRPr="00323710">
        <w:rPr>
          <w:rFonts w:ascii="Book Antiqua" w:eastAsia="Book Antiqua" w:hAnsi="Book Antiqua" w:cs="Book Antiqua"/>
          <w:color w:val="000000" w:themeColor="text1"/>
        </w:rPr>
        <w:t xml:space="preserve">. Maggot therapy takes us back to the future of wound care: new and improved maggot therapy for the 21st century. </w:t>
      </w:r>
      <w:r w:rsidRPr="00323710">
        <w:rPr>
          <w:rFonts w:ascii="Book Antiqua" w:eastAsia="Book Antiqua" w:hAnsi="Book Antiqua" w:cs="Book Antiqua"/>
          <w:i/>
          <w:iCs/>
          <w:color w:val="000000" w:themeColor="text1"/>
        </w:rPr>
        <w:t>J Diabetes Sci Technol</w:t>
      </w:r>
      <w:r w:rsidRPr="00323710">
        <w:rPr>
          <w:rFonts w:ascii="Book Antiqua" w:eastAsia="Book Antiqua" w:hAnsi="Book Antiqua" w:cs="Book Antiqua"/>
          <w:color w:val="000000" w:themeColor="text1"/>
        </w:rPr>
        <w:t xml:space="preserve"> 2009; </w:t>
      </w:r>
      <w:r w:rsidRPr="00323710">
        <w:rPr>
          <w:rFonts w:ascii="Book Antiqua" w:eastAsia="Book Antiqua" w:hAnsi="Book Antiqua" w:cs="Book Antiqua"/>
          <w:b/>
          <w:bCs/>
          <w:color w:val="000000" w:themeColor="text1"/>
        </w:rPr>
        <w:t>3</w:t>
      </w:r>
      <w:r w:rsidRPr="00323710">
        <w:rPr>
          <w:rFonts w:ascii="Book Antiqua" w:eastAsia="Book Antiqua" w:hAnsi="Book Antiqua" w:cs="Book Antiqua"/>
          <w:color w:val="000000" w:themeColor="text1"/>
        </w:rPr>
        <w:t>: 336-344 [PMID: 20144365 DOI: 10.1177/193229680900300215</w:t>
      </w:r>
      <w:r w:rsidR="00423F48" w:rsidRPr="00323710">
        <w:rPr>
          <w:rFonts w:ascii="Book Antiqua" w:eastAsia="Book Antiqua" w:hAnsi="Book Antiqua" w:cs="Book Antiqua"/>
          <w:color w:val="000000" w:themeColor="text1"/>
        </w:rPr>
        <w:t>]</w:t>
      </w:r>
    </w:p>
    <w:p w14:paraId="4F378C38" w14:textId="4710B59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75 </w:t>
      </w:r>
      <w:r w:rsidRPr="00323710">
        <w:rPr>
          <w:rFonts w:ascii="Book Antiqua" w:eastAsia="Book Antiqua" w:hAnsi="Book Antiqua" w:cs="Book Antiqua"/>
          <w:b/>
          <w:bCs/>
          <w:color w:val="000000" w:themeColor="text1"/>
        </w:rPr>
        <w:t>Whitaker IS</w:t>
      </w:r>
      <w:r w:rsidRPr="00323710">
        <w:rPr>
          <w:rFonts w:ascii="Book Antiqua" w:eastAsia="Book Antiqua" w:hAnsi="Book Antiqua" w:cs="Book Antiqua"/>
          <w:color w:val="000000" w:themeColor="text1"/>
        </w:rPr>
        <w:t xml:space="preserve">, Twine C, Whitaker MJ, </w:t>
      </w:r>
      <w:proofErr w:type="spellStart"/>
      <w:r w:rsidRPr="00323710">
        <w:rPr>
          <w:rFonts w:ascii="Book Antiqua" w:eastAsia="Book Antiqua" w:hAnsi="Book Antiqua" w:cs="Book Antiqua"/>
          <w:color w:val="000000" w:themeColor="text1"/>
        </w:rPr>
        <w:t>Welck</w:t>
      </w:r>
      <w:proofErr w:type="spellEnd"/>
      <w:r w:rsidRPr="00323710">
        <w:rPr>
          <w:rFonts w:ascii="Book Antiqua" w:eastAsia="Book Antiqua" w:hAnsi="Book Antiqua" w:cs="Book Antiqua"/>
          <w:color w:val="000000" w:themeColor="text1"/>
        </w:rPr>
        <w:t xml:space="preserve"> M, Brown CS, </w:t>
      </w:r>
      <w:proofErr w:type="spellStart"/>
      <w:r w:rsidRPr="00323710">
        <w:rPr>
          <w:rFonts w:ascii="Book Antiqua" w:eastAsia="Book Antiqua" w:hAnsi="Book Antiqua" w:cs="Book Antiqua"/>
          <w:color w:val="000000" w:themeColor="text1"/>
        </w:rPr>
        <w:t>Shandall</w:t>
      </w:r>
      <w:proofErr w:type="spellEnd"/>
      <w:r w:rsidRPr="00323710">
        <w:rPr>
          <w:rFonts w:ascii="Book Antiqua" w:eastAsia="Book Antiqua" w:hAnsi="Book Antiqua" w:cs="Book Antiqua"/>
          <w:color w:val="000000" w:themeColor="text1"/>
        </w:rPr>
        <w:t xml:space="preserve"> A. Larval therapy from antiquity to the present day: mechanisms of action, clinical applications and future potential. </w:t>
      </w:r>
      <w:r w:rsidRPr="00323710">
        <w:rPr>
          <w:rFonts w:ascii="Book Antiqua" w:eastAsia="Book Antiqua" w:hAnsi="Book Antiqua" w:cs="Book Antiqua"/>
          <w:i/>
          <w:iCs/>
          <w:color w:val="000000" w:themeColor="text1"/>
        </w:rPr>
        <w:t>Postgrad Med J</w:t>
      </w:r>
      <w:r w:rsidRPr="00323710">
        <w:rPr>
          <w:rFonts w:ascii="Book Antiqua" w:eastAsia="Book Antiqua" w:hAnsi="Book Antiqua" w:cs="Book Antiqua"/>
          <w:color w:val="000000" w:themeColor="text1"/>
        </w:rPr>
        <w:t xml:space="preserve"> 2007; </w:t>
      </w:r>
      <w:r w:rsidRPr="00323710">
        <w:rPr>
          <w:rFonts w:ascii="Book Antiqua" w:eastAsia="Book Antiqua" w:hAnsi="Book Antiqua" w:cs="Book Antiqua"/>
          <w:b/>
          <w:bCs/>
          <w:color w:val="000000" w:themeColor="text1"/>
        </w:rPr>
        <w:t>83</w:t>
      </w:r>
      <w:r w:rsidRPr="00323710">
        <w:rPr>
          <w:rFonts w:ascii="Book Antiqua" w:eastAsia="Book Antiqua" w:hAnsi="Book Antiqua" w:cs="Book Antiqua"/>
          <w:color w:val="000000" w:themeColor="text1"/>
        </w:rPr>
        <w:t>: 409-413 [PMID: 17551073 DOI: 10.1136/pgmj.2006.055905</w:t>
      </w:r>
      <w:r w:rsidR="00423F48" w:rsidRPr="00323710">
        <w:rPr>
          <w:rFonts w:ascii="Book Antiqua" w:eastAsia="Book Antiqua" w:hAnsi="Book Antiqua" w:cs="Book Antiqua"/>
          <w:color w:val="000000" w:themeColor="text1"/>
        </w:rPr>
        <w:t>]</w:t>
      </w:r>
    </w:p>
    <w:p w14:paraId="210B20C7" w14:textId="4CAE26D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76 </w:t>
      </w:r>
      <w:r w:rsidRPr="00323710">
        <w:rPr>
          <w:rFonts w:ascii="Book Antiqua" w:eastAsia="Book Antiqua" w:hAnsi="Book Antiqua" w:cs="Book Antiqua"/>
          <w:b/>
          <w:bCs/>
          <w:color w:val="000000" w:themeColor="text1"/>
        </w:rPr>
        <w:t>Beasley WD</w:t>
      </w:r>
      <w:r w:rsidRPr="00323710">
        <w:rPr>
          <w:rFonts w:ascii="Book Antiqua" w:eastAsia="Book Antiqua" w:hAnsi="Book Antiqua" w:cs="Book Antiqua"/>
          <w:color w:val="000000" w:themeColor="text1"/>
        </w:rPr>
        <w:t xml:space="preserve">, Hirst G. Making a meal of MRSA-the role of biosurgery in hospital-acquired infection. </w:t>
      </w:r>
      <w:r w:rsidRPr="00323710">
        <w:rPr>
          <w:rFonts w:ascii="Book Antiqua" w:eastAsia="Book Antiqua" w:hAnsi="Book Antiqua" w:cs="Book Antiqua"/>
          <w:i/>
          <w:iCs/>
          <w:color w:val="000000" w:themeColor="text1"/>
        </w:rPr>
        <w:t>J Hosp Infect</w:t>
      </w:r>
      <w:r w:rsidRPr="00323710">
        <w:rPr>
          <w:rFonts w:ascii="Book Antiqua" w:eastAsia="Book Antiqua" w:hAnsi="Book Antiqua" w:cs="Book Antiqua"/>
          <w:color w:val="000000" w:themeColor="text1"/>
        </w:rPr>
        <w:t xml:space="preserve"> 2004; </w:t>
      </w:r>
      <w:r w:rsidRPr="00323710">
        <w:rPr>
          <w:rFonts w:ascii="Book Antiqua" w:eastAsia="Book Antiqua" w:hAnsi="Book Antiqua" w:cs="Book Antiqua"/>
          <w:b/>
          <w:bCs/>
          <w:color w:val="000000" w:themeColor="text1"/>
        </w:rPr>
        <w:t>56</w:t>
      </w:r>
      <w:r w:rsidRPr="00323710">
        <w:rPr>
          <w:rFonts w:ascii="Book Antiqua" w:eastAsia="Book Antiqua" w:hAnsi="Book Antiqua" w:cs="Book Antiqua"/>
          <w:color w:val="000000" w:themeColor="text1"/>
        </w:rPr>
        <w:t>: 6-9 [PMID: 14706264 DOI: 10.1016/j.jhin.2003.09.002</w:t>
      </w:r>
      <w:r w:rsidR="00423F48" w:rsidRPr="00323710">
        <w:rPr>
          <w:rFonts w:ascii="Book Antiqua" w:eastAsia="Book Antiqua" w:hAnsi="Book Antiqua" w:cs="Book Antiqua"/>
          <w:color w:val="000000" w:themeColor="text1"/>
        </w:rPr>
        <w:t>]</w:t>
      </w:r>
    </w:p>
    <w:p w14:paraId="42F5435E" w14:textId="314F0A9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77 </w:t>
      </w:r>
      <w:r w:rsidRPr="00323710">
        <w:rPr>
          <w:rFonts w:ascii="Book Antiqua" w:eastAsia="Book Antiqua" w:hAnsi="Book Antiqua" w:cs="Book Antiqua"/>
          <w:b/>
          <w:bCs/>
          <w:color w:val="000000" w:themeColor="text1"/>
        </w:rPr>
        <w:t>Armstrong DG</w:t>
      </w:r>
      <w:r w:rsidRPr="00323710">
        <w:rPr>
          <w:rFonts w:ascii="Book Antiqua" w:eastAsia="Book Antiqua" w:hAnsi="Book Antiqua" w:cs="Book Antiqua"/>
          <w:color w:val="000000" w:themeColor="text1"/>
        </w:rPr>
        <w:t xml:space="preserve">, Mossel J, Short B, Nixon BP, Knowles EA, Boulton AJ. Maggot debridement therapy: a primer. </w:t>
      </w:r>
      <w:r w:rsidRPr="00323710">
        <w:rPr>
          <w:rFonts w:ascii="Book Antiqua" w:eastAsia="Book Antiqua" w:hAnsi="Book Antiqua" w:cs="Book Antiqua"/>
          <w:i/>
          <w:iCs/>
          <w:color w:val="000000" w:themeColor="text1"/>
        </w:rPr>
        <w:t xml:space="preserve">J Am </w:t>
      </w:r>
      <w:proofErr w:type="spellStart"/>
      <w:r w:rsidRPr="00323710">
        <w:rPr>
          <w:rFonts w:ascii="Book Antiqua" w:eastAsia="Book Antiqua" w:hAnsi="Book Antiqua" w:cs="Book Antiqua"/>
          <w:i/>
          <w:iCs/>
          <w:color w:val="000000" w:themeColor="text1"/>
        </w:rPr>
        <w:t>Podiatr</w:t>
      </w:r>
      <w:proofErr w:type="spellEnd"/>
      <w:r w:rsidRPr="00323710">
        <w:rPr>
          <w:rFonts w:ascii="Book Antiqua" w:eastAsia="Book Antiqua" w:hAnsi="Book Antiqua" w:cs="Book Antiqua"/>
          <w:i/>
          <w:iCs/>
          <w:color w:val="000000" w:themeColor="text1"/>
        </w:rPr>
        <w:t xml:space="preserve"> Med Assoc</w:t>
      </w:r>
      <w:r w:rsidRPr="00323710">
        <w:rPr>
          <w:rFonts w:ascii="Book Antiqua" w:eastAsia="Book Antiqua" w:hAnsi="Book Antiqua" w:cs="Book Antiqua"/>
          <w:color w:val="000000" w:themeColor="text1"/>
        </w:rPr>
        <w:t xml:space="preserve"> 2002; </w:t>
      </w:r>
      <w:r w:rsidRPr="00323710">
        <w:rPr>
          <w:rFonts w:ascii="Book Antiqua" w:eastAsia="Book Antiqua" w:hAnsi="Book Antiqua" w:cs="Book Antiqua"/>
          <w:b/>
          <w:bCs/>
          <w:color w:val="000000" w:themeColor="text1"/>
        </w:rPr>
        <w:t>92</w:t>
      </w:r>
      <w:r w:rsidRPr="00323710">
        <w:rPr>
          <w:rFonts w:ascii="Book Antiqua" w:eastAsia="Book Antiqua" w:hAnsi="Book Antiqua" w:cs="Book Antiqua"/>
          <w:color w:val="000000" w:themeColor="text1"/>
        </w:rPr>
        <w:t>: 398-401 [PMID: 12122127 DOI: 10.7547/87507315-92-7-398</w:t>
      </w:r>
      <w:r w:rsidR="00423F48" w:rsidRPr="00323710">
        <w:rPr>
          <w:rFonts w:ascii="Book Antiqua" w:eastAsia="Book Antiqua" w:hAnsi="Book Antiqua" w:cs="Book Antiqua"/>
          <w:color w:val="000000" w:themeColor="text1"/>
        </w:rPr>
        <w:t>]</w:t>
      </w:r>
    </w:p>
    <w:p w14:paraId="56263527" w14:textId="26B36B9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78 </w:t>
      </w:r>
      <w:r w:rsidRPr="00323710">
        <w:rPr>
          <w:rFonts w:ascii="Book Antiqua" w:eastAsia="Book Antiqua" w:hAnsi="Book Antiqua" w:cs="Book Antiqua"/>
          <w:b/>
          <w:bCs/>
          <w:color w:val="000000" w:themeColor="text1"/>
        </w:rPr>
        <w:t>Lerch K</w:t>
      </w:r>
      <w:r w:rsidRPr="00323710">
        <w:rPr>
          <w:rFonts w:ascii="Book Antiqua" w:eastAsia="Book Antiqua" w:hAnsi="Book Antiqua" w:cs="Book Antiqua"/>
          <w:color w:val="000000" w:themeColor="text1"/>
        </w:rPr>
        <w:t xml:space="preserve">, Linde HJ, Lehn N, </w:t>
      </w:r>
      <w:proofErr w:type="spellStart"/>
      <w:r w:rsidRPr="00323710">
        <w:rPr>
          <w:rFonts w:ascii="Book Antiqua" w:eastAsia="Book Antiqua" w:hAnsi="Book Antiqua" w:cs="Book Antiqua"/>
          <w:color w:val="000000" w:themeColor="text1"/>
        </w:rPr>
        <w:t>Grifka</w:t>
      </w:r>
      <w:proofErr w:type="spellEnd"/>
      <w:r w:rsidRPr="00323710">
        <w:rPr>
          <w:rFonts w:ascii="Book Antiqua" w:eastAsia="Book Antiqua" w:hAnsi="Book Antiqua" w:cs="Book Antiqua"/>
          <w:color w:val="000000" w:themeColor="text1"/>
        </w:rPr>
        <w:t xml:space="preserve"> J. Bacteria ingestion by blowfly larvae: an </w:t>
      </w:r>
      <w:r w:rsidRPr="00323710">
        <w:rPr>
          <w:rFonts w:ascii="Book Antiqua" w:eastAsia="Book Antiqua" w:hAnsi="Book Antiqua" w:cs="Book Antiqua"/>
          <w:i/>
          <w:iCs/>
          <w:color w:val="000000" w:themeColor="text1"/>
        </w:rPr>
        <w:t>in vitro</w:t>
      </w:r>
      <w:r w:rsidRPr="00323710">
        <w:rPr>
          <w:rFonts w:ascii="Book Antiqua" w:eastAsia="Book Antiqua" w:hAnsi="Book Antiqua" w:cs="Book Antiqua"/>
          <w:color w:val="000000" w:themeColor="text1"/>
        </w:rPr>
        <w:t xml:space="preserve"> study. </w:t>
      </w:r>
      <w:r w:rsidRPr="00323710">
        <w:rPr>
          <w:rFonts w:ascii="Book Antiqua" w:eastAsia="Book Antiqua" w:hAnsi="Book Antiqua" w:cs="Book Antiqua"/>
          <w:i/>
          <w:iCs/>
          <w:color w:val="000000" w:themeColor="text1"/>
        </w:rPr>
        <w:t>Dermatology</w:t>
      </w:r>
      <w:r w:rsidRPr="00323710">
        <w:rPr>
          <w:rFonts w:ascii="Book Antiqua" w:eastAsia="Book Antiqua" w:hAnsi="Book Antiqua" w:cs="Book Antiqua"/>
          <w:color w:val="000000" w:themeColor="text1"/>
        </w:rPr>
        <w:t xml:space="preserve"> 2003; </w:t>
      </w:r>
      <w:r w:rsidRPr="00323710">
        <w:rPr>
          <w:rFonts w:ascii="Book Antiqua" w:eastAsia="Book Antiqua" w:hAnsi="Book Antiqua" w:cs="Book Antiqua"/>
          <w:b/>
          <w:bCs/>
          <w:color w:val="000000" w:themeColor="text1"/>
        </w:rPr>
        <w:t>207</w:t>
      </w:r>
      <w:r w:rsidRPr="00323710">
        <w:rPr>
          <w:rFonts w:ascii="Book Antiqua" w:eastAsia="Book Antiqua" w:hAnsi="Book Antiqua" w:cs="Book Antiqua"/>
          <w:color w:val="000000" w:themeColor="text1"/>
        </w:rPr>
        <w:t>: 362-366 [PMID: 14657627 DOI: 10.1159/000074115</w:t>
      </w:r>
      <w:r w:rsidR="00423F48" w:rsidRPr="00323710">
        <w:rPr>
          <w:rFonts w:ascii="Book Antiqua" w:eastAsia="Book Antiqua" w:hAnsi="Book Antiqua" w:cs="Book Antiqua"/>
          <w:color w:val="000000" w:themeColor="text1"/>
        </w:rPr>
        <w:t>]</w:t>
      </w:r>
    </w:p>
    <w:p w14:paraId="12D2085D" w14:textId="5C82A36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79 </w:t>
      </w:r>
      <w:r w:rsidRPr="00323710">
        <w:rPr>
          <w:rFonts w:ascii="Book Antiqua" w:eastAsia="Book Antiqua" w:hAnsi="Book Antiqua" w:cs="Book Antiqua"/>
          <w:b/>
          <w:bCs/>
          <w:color w:val="000000" w:themeColor="text1"/>
        </w:rPr>
        <w:t>Simmons SW</w:t>
      </w:r>
      <w:r w:rsidRPr="00323710">
        <w:rPr>
          <w:rFonts w:ascii="Book Antiqua" w:eastAsia="Book Antiqua" w:hAnsi="Book Antiqua" w:cs="Book Antiqua"/>
          <w:color w:val="000000" w:themeColor="text1"/>
        </w:rPr>
        <w:t xml:space="preserve">. A Bactericidal Principle in Excretions of Surgical Maggots which Destroys Important Etiological Agents of Pyogenic Infections. </w:t>
      </w:r>
      <w:r w:rsidRPr="00323710">
        <w:rPr>
          <w:rFonts w:ascii="Book Antiqua" w:eastAsia="Book Antiqua" w:hAnsi="Book Antiqua" w:cs="Book Antiqua"/>
          <w:i/>
          <w:iCs/>
          <w:color w:val="000000" w:themeColor="text1"/>
        </w:rPr>
        <w:t xml:space="preserve">J </w:t>
      </w:r>
      <w:proofErr w:type="spellStart"/>
      <w:r w:rsidRPr="00323710">
        <w:rPr>
          <w:rFonts w:ascii="Book Antiqua" w:eastAsia="Book Antiqua" w:hAnsi="Book Antiqua" w:cs="Book Antiqua"/>
          <w:i/>
          <w:iCs/>
          <w:color w:val="000000" w:themeColor="text1"/>
        </w:rPr>
        <w:t>Bacteriol</w:t>
      </w:r>
      <w:proofErr w:type="spellEnd"/>
      <w:r w:rsidRPr="00323710">
        <w:rPr>
          <w:rFonts w:ascii="Book Antiqua" w:eastAsia="Book Antiqua" w:hAnsi="Book Antiqua" w:cs="Book Antiqua"/>
          <w:color w:val="000000" w:themeColor="text1"/>
        </w:rPr>
        <w:t xml:space="preserve"> 1935; </w:t>
      </w:r>
      <w:r w:rsidRPr="00323710">
        <w:rPr>
          <w:rFonts w:ascii="Book Antiqua" w:eastAsia="Book Antiqua" w:hAnsi="Book Antiqua" w:cs="Book Antiqua"/>
          <w:b/>
          <w:bCs/>
          <w:color w:val="000000" w:themeColor="text1"/>
        </w:rPr>
        <w:t>30</w:t>
      </w:r>
      <w:r w:rsidRPr="00323710">
        <w:rPr>
          <w:rFonts w:ascii="Book Antiqua" w:eastAsia="Book Antiqua" w:hAnsi="Book Antiqua" w:cs="Book Antiqua"/>
          <w:color w:val="000000" w:themeColor="text1"/>
        </w:rPr>
        <w:t>: 253-267 [PMID: 16559835 DOI: 10.1128/jb.30.3.253-267.1935</w:t>
      </w:r>
      <w:r w:rsidR="00423F48" w:rsidRPr="00323710">
        <w:rPr>
          <w:rFonts w:ascii="Book Antiqua" w:eastAsia="Book Antiqua" w:hAnsi="Book Antiqua" w:cs="Book Antiqua"/>
          <w:color w:val="000000" w:themeColor="text1"/>
        </w:rPr>
        <w:t>]</w:t>
      </w:r>
    </w:p>
    <w:p w14:paraId="1E97A08B" w14:textId="5CE20A3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80 </w:t>
      </w:r>
      <w:r w:rsidRPr="00323710">
        <w:rPr>
          <w:rFonts w:ascii="Book Antiqua" w:eastAsia="Book Antiqua" w:hAnsi="Book Antiqua" w:cs="Book Antiqua"/>
          <w:b/>
          <w:bCs/>
          <w:color w:val="000000" w:themeColor="text1"/>
        </w:rPr>
        <w:t>Evans R</w:t>
      </w:r>
      <w:r w:rsidRPr="00323710">
        <w:rPr>
          <w:rFonts w:ascii="Book Antiqua" w:eastAsia="Book Antiqua" w:hAnsi="Book Antiqua" w:cs="Book Antiqua"/>
          <w:color w:val="000000" w:themeColor="text1"/>
        </w:rPr>
        <w:t xml:space="preserve">, Dudley E, Nigam Y. Detection and partial characterization of antifungal bioactivity from the secretions of the medicinal maggot, </w:t>
      </w:r>
      <w:proofErr w:type="spellStart"/>
      <w:r w:rsidRPr="00323710">
        <w:rPr>
          <w:rFonts w:ascii="Book Antiqua" w:eastAsia="Book Antiqua" w:hAnsi="Book Antiqua" w:cs="Book Antiqua"/>
          <w:color w:val="000000" w:themeColor="text1"/>
        </w:rPr>
        <w:t>Lucilia</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sericata</w:t>
      </w:r>
      <w:proofErr w:type="spellEnd"/>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23</w:t>
      </w:r>
      <w:r w:rsidRPr="00323710">
        <w:rPr>
          <w:rFonts w:ascii="Book Antiqua" w:eastAsia="Book Antiqua" w:hAnsi="Book Antiqua" w:cs="Book Antiqua"/>
          <w:color w:val="000000" w:themeColor="text1"/>
        </w:rPr>
        <w:t>: 361-368 [PMID: 25847128 DOI: 10.1111/wrr.12287</w:t>
      </w:r>
      <w:r w:rsidR="00423F48" w:rsidRPr="00323710">
        <w:rPr>
          <w:rFonts w:ascii="Book Antiqua" w:eastAsia="Book Antiqua" w:hAnsi="Book Antiqua" w:cs="Book Antiqua"/>
          <w:color w:val="000000" w:themeColor="text1"/>
        </w:rPr>
        <w:t>]</w:t>
      </w:r>
    </w:p>
    <w:p w14:paraId="39F6B649" w14:textId="3AC1910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81 </w:t>
      </w:r>
      <w:proofErr w:type="spellStart"/>
      <w:r w:rsidRPr="00323710">
        <w:rPr>
          <w:rFonts w:ascii="Book Antiqua" w:eastAsia="Book Antiqua" w:hAnsi="Book Antiqua" w:cs="Book Antiqua"/>
          <w:b/>
          <w:bCs/>
          <w:color w:val="000000" w:themeColor="text1"/>
        </w:rPr>
        <w:t>Altincicek</w:t>
      </w:r>
      <w:proofErr w:type="spellEnd"/>
      <w:r w:rsidRPr="00323710">
        <w:rPr>
          <w:rFonts w:ascii="Book Antiqua" w:eastAsia="Book Antiqua" w:hAnsi="Book Antiqua" w:cs="Book Antiqua"/>
          <w:b/>
          <w:bCs/>
          <w:color w:val="000000" w:themeColor="text1"/>
        </w:rPr>
        <w:t xml:space="preserve"> B</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Vilcinskas</w:t>
      </w:r>
      <w:proofErr w:type="spellEnd"/>
      <w:r w:rsidRPr="00323710">
        <w:rPr>
          <w:rFonts w:ascii="Book Antiqua" w:eastAsia="Book Antiqua" w:hAnsi="Book Antiqua" w:cs="Book Antiqua"/>
          <w:color w:val="000000" w:themeColor="text1"/>
        </w:rPr>
        <w:t xml:space="preserve"> A. Metamorphosis and collagen-IV-fragments stimulate innate immune response in the greater wax moth, Galleria </w:t>
      </w:r>
      <w:proofErr w:type="spellStart"/>
      <w:r w:rsidRPr="00323710">
        <w:rPr>
          <w:rFonts w:ascii="Book Antiqua" w:eastAsia="Book Antiqua" w:hAnsi="Book Antiqua" w:cs="Book Antiqua"/>
          <w:color w:val="000000" w:themeColor="text1"/>
        </w:rPr>
        <w:t>mellonella</w:t>
      </w:r>
      <w:proofErr w:type="spellEnd"/>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Dev Comp Immunol</w:t>
      </w:r>
      <w:r w:rsidRPr="00323710">
        <w:rPr>
          <w:rFonts w:ascii="Book Antiqua" w:eastAsia="Book Antiqua" w:hAnsi="Book Antiqua" w:cs="Book Antiqua"/>
          <w:color w:val="000000" w:themeColor="text1"/>
        </w:rPr>
        <w:t xml:space="preserve"> 2006; </w:t>
      </w:r>
      <w:r w:rsidRPr="00323710">
        <w:rPr>
          <w:rFonts w:ascii="Book Antiqua" w:eastAsia="Book Antiqua" w:hAnsi="Book Antiqua" w:cs="Book Antiqua"/>
          <w:b/>
          <w:bCs/>
          <w:color w:val="000000" w:themeColor="text1"/>
        </w:rPr>
        <w:t>30</w:t>
      </w:r>
      <w:r w:rsidRPr="00323710">
        <w:rPr>
          <w:rFonts w:ascii="Book Antiqua" w:eastAsia="Book Antiqua" w:hAnsi="Book Antiqua" w:cs="Book Antiqua"/>
          <w:color w:val="000000" w:themeColor="text1"/>
        </w:rPr>
        <w:t>: 1108-1118 [PMID: 16682078 DOI: 10.1016/j.dci.2006.03.002</w:t>
      </w:r>
      <w:r w:rsidR="00423F48" w:rsidRPr="00323710">
        <w:rPr>
          <w:rFonts w:ascii="Book Antiqua" w:eastAsia="Book Antiqua" w:hAnsi="Book Antiqua" w:cs="Book Antiqua"/>
          <w:color w:val="000000" w:themeColor="text1"/>
        </w:rPr>
        <w:t>]</w:t>
      </w:r>
    </w:p>
    <w:p w14:paraId="48BBD46D" w14:textId="2B9DFAA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82 </w:t>
      </w:r>
      <w:proofErr w:type="spellStart"/>
      <w:r w:rsidRPr="00323710">
        <w:rPr>
          <w:rFonts w:ascii="Book Antiqua" w:eastAsia="Book Antiqua" w:hAnsi="Book Antiqua" w:cs="Book Antiqua"/>
          <w:b/>
          <w:bCs/>
          <w:color w:val="000000" w:themeColor="text1"/>
        </w:rPr>
        <w:t>Bohova</w:t>
      </w:r>
      <w:proofErr w:type="spellEnd"/>
      <w:r w:rsidRPr="00323710">
        <w:rPr>
          <w:rFonts w:ascii="Book Antiqua" w:eastAsia="Book Antiqua" w:hAnsi="Book Antiqua" w:cs="Book Antiqua"/>
          <w:b/>
          <w:bCs/>
          <w:color w:val="000000" w:themeColor="text1"/>
        </w:rPr>
        <w:t xml:space="preserve"> J</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Majtan</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Majtan</w:t>
      </w:r>
      <w:proofErr w:type="spellEnd"/>
      <w:r w:rsidRPr="00323710">
        <w:rPr>
          <w:rFonts w:ascii="Book Antiqua" w:eastAsia="Book Antiqua" w:hAnsi="Book Antiqua" w:cs="Book Antiqua"/>
          <w:color w:val="000000" w:themeColor="text1"/>
        </w:rPr>
        <w:t xml:space="preserve"> V, </w:t>
      </w:r>
      <w:proofErr w:type="spellStart"/>
      <w:r w:rsidRPr="00323710">
        <w:rPr>
          <w:rFonts w:ascii="Book Antiqua" w:eastAsia="Book Antiqua" w:hAnsi="Book Antiqua" w:cs="Book Antiqua"/>
          <w:color w:val="000000" w:themeColor="text1"/>
        </w:rPr>
        <w:t>Takac</w:t>
      </w:r>
      <w:proofErr w:type="spellEnd"/>
      <w:r w:rsidRPr="00323710">
        <w:rPr>
          <w:rFonts w:ascii="Book Antiqua" w:eastAsia="Book Antiqua" w:hAnsi="Book Antiqua" w:cs="Book Antiqua"/>
          <w:color w:val="000000" w:themeColor="text1"/>
        </w:rPr>
        <w:t xml:space="preserve"> P. Selective Antibiofilm Effects of </w:t>
      </w:r>
      <w:proofErr w:type="spellStart"/>
      <w:r w:rsidRPr="00323710">
        <w:rPr>
          <w:rFonts w:ascii="Book Antiqua" w:eastAsia="Book Antiqua" w:hAnsi="Book Antiqua" w:cs="Book Antiqua"/>
          <w:color w:val="000000" w:themeColor="text1"/>
        </w:rPr>
        <w:t>Lucilia</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sericata</w:t>
      </w:r>
      <w:proofErr w:type="spellEnd"/>
      <w:r w:rsidRPr="00323710">
        <w:rPr>
          <w:rFonts w:ascii="Book Antiqua" w:eastAsia="Book Antiqua" w:hAnsi="Book Antiqua" w:cs="Book Antiqua"/>
          <w:color w:val="000000" w:themeColor="text1"/>
        </w:rPr>
        <w:t xml:space="preserve"> Larvae Secretions/Excretions against Wound Pathogens. </w:t>
      </w:r>
      <w:r w:rsidRPr="00323710">
        <w:rPr>
          <w:rFonts w:ascii="Book Antiqua" w:eastAsia="Book Antiqua" w:hAnsi="Book Antiqua" w:cs="Book Antiqua"/>
          <w:i/>
          <w:iCs/>
          <w:color w:val="000000" w:themeColor="text1"/>
        </w:rPr>
        <w:t>Evid Based Complement Alternat Med</w:t>
      </w:r>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2014</w:t>
      </w:r>
      <w:r w:rsidRPr="00323710">
        <w:rPr>
          <w:rFonts w:ascii="Book Antiqua" w:eastAsia="Book Antiqua" w:hAnsi="Book Antiqua" w:cs="Book Antiqua"/>
          <w:color w:val="000000" w:themeColor="text1"/>
        </w:rPr>
        <w:t>: 857360 [PMID: 25013449 DOI: 10.1155/2014/857360</w:t>
      </w:r>
      <w:r w:rsidR="00423F48" w:rsidRPr="00323710">
        <w:rPr>
          <w:rFonts w:ascii="Book Antiqua" w:eastAsia="Book Antiqua" w:hAnsi="Book Antiqua" w:cs="Book Antiqua"/>
          <w:color w:val="000000" w:themeColor="text1"/>
        </w:rPr>
        <w:t>]</w:t>
      </w:r>
    </w:p>
    <w:p w14:paraId="68D1457E" w14:textId="6FD7E828"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83 </w:t>
      </w:r>
      <w:r w:rsidRPr="00323710">
        <w:rPr>
          <w:rFonts w:ascii="Book Antiqua" w:eastAsia="Book Antiqua" w:hAnsi="Book Antiqua" w:cs="Book Antiqua"/>
          <w:b/>
          <w:bCs/>
          <w:color w:val="000000" w:themeColor="text1"/>
        </w:rPr>
        <w:t>Nigam Y,</w:t>
      </w:r>
      <w:r w:rsidRPr="00323710">
        <w:rPr>
          <w:rFonts w:ascii="Book Antiqua" w:eastAsia="Book Antiqua" w:hAnsi="Book Antiqua" w:cs="Book Antiqua"/>
          <w:color w:val="000000" w:themeColor="text1"/>
        </w:rPr>
        <w:t xml:space="preserve"> Dudley E, </w:t>
      </w:r>
      <w:proofErr w:type="spellStart"/>
      <w:r w:rsidRPr="00323710">
        <w:rPr>
          <w:rFonts w:ascii="Book Antiqua" w:eastAsia="Book Antiqua" w:hAnsi="Book Antiqua" w:cs="Book Antiqua"/>
          <w:color w:val="000000" w:themeColor="text1"/>
        </w:rPr>
        <w:t>Bexfield</w:t>
      </w:r>
      <w:proofErr w:type="spellEnd"/>
      <w:r w:rsidRPr="00323710">
        <w:rPr>
          <w:rFonts w:ascii="Book Antiqua" w:eastAsia="Book Antiqua" w:hAnsi="Book Antiqua" w:cs="Book Antiqua"/>
          <w:color w:val="000000" w:themeColor="text1"/>
        </w:rPr>
        <w:t xml:space="preserve"> A, Bond AE, Evans J, James J. The Physiology of Wound Healing by the Medicinal Maggot, </w:t>
      </w:r>
      <w:proofErr w:type="spellStart"/>
      <w:r w:rsidRPr="00323710">
        <w:rPr>
          <w:rFonts w:ascii="Book Antiqua" w:eastAsia="Book Antiqua" w:hAnsi="Book Antiqua" w:cs="Book Antiqua"/>
          <w:color w:val="000000" w:themeColor="text1"/>
        </w:rPr>
        <w:t>Lucilia</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sericata</w:t>
      </w:r>
      <w:proofErr w:type="spellEnd"/>
      <w:r w:rsidRPr="00323710">
        <w:rPr>
          <w:rFonts w:ascii="Book Antiqua" w:eastAsia="Book Antiqua" w:hAnsi="Book Antiqua" w:cs="Book Antiqua"/>
          <w:color w:val="000000" w:themeColor="text1"/>
        </w:rPr>
        <w:t xml:space="preserve">. </w:t>
      </w:r>
      <w:r w:rsidR="00B5660C" w:rsidRPr="00323710">
        <w:rPr>
          <w:rFonts w:ascii="Book Antiqua" w:eastAsia="Book Antiqua" w:hAnsi="Book Antiqua" w:cs="Book Antiqua"/>
          <w:i/>
          <w:iCs/>
          <w:color w:val="000000" w:themeColor="text1"/>
        </w:rPr>
        <w:t>Adv In Insect Phys</w:t>
      </w:r>
      <w:r w:rsidRPr="00323710">
        <w:rPr>
          <w:rFonts w:ascii="Book Antiqua" w:eastAsia="Book Antiqua" w:hAnsi="Book Antiqua" w:cs="Book Antiqua"/>
          <w:color w:val="000000" w:themeColor="text1"/>
        </w:rPr>
        <w:t xml:space="preserve"> 2010</w:t>
      </w:r>
      <w:r w:rsidR="00B5660C" w:rsidRPr="00323710">
        <w:rPr>
          <w:rFonts w:ascii="Book Antiqua" w:eastAsia="Book Antiqua" w:hAnsi="Book Antiqua" w:cs="Book Antiqua"/>
          <w:color w:val="000000" w:themeColor="text1"/>
        </w:rPr>
        <w:t>;</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b/>
          <w:bCs/>
          <w:color w:val="000000" w:themeColor="text1"/>
        </w:rPr>
        <w:t>39</w:t>
      </w:r>
      <w:r w:rsidR="00B5660C" w:rsidRPr="00323710">
        <w:rPr>
          <w:rFonts w:ascii="Book Antiqua" w:eastAsia="Book Antiqua" w:hAnsi="Book Antiqua" w:cs="Book Antiqua"/>
          <w:color w:val="000000" w:themeColor="text1"/>
        </w:rPr>
        <w:t>:</w:t>
      </w:r>
      <w:r w:rsidR="00B5660C" w:rsidRPr="00323710">
        <w:rPr>
          <w:rFonts w:ascii="Book Antiqua" w:eastAsia="Book Antiqua" w:hAnsi="Book Antiqua" w:cs="Book Antiqua"/>
          <w:b/>
          <w:bCs/>
          <w:color w:val="000000" w:themeColor="text1"/>
        </w:rPr>
        <w:t xml:space="preserve"> </w:t>
      </w:r>
      <w:r w:rsidR="00B5660C" w:rsidRPr="00323710">
        <w:rPr>
          <w:rFonts w:ascii="Book Antiqua" w:eastAsia="Book Antiqua" w:hAnsi="Book Antiqua" w:cs="Book Antiqua"/>
          <w:color w:val="000000" w:themeColor="text1"/>
        </w:rPr>
        <w:t>39-81</w:t>
      </w:r>
      <w:r w:rsidR="00B5660C" w:rsidRPr="00323710">
        <w:rPr>
          <w:rFonts w:ascii="Book Antiqua" w:eastAsia="Book Antiqua" w:hAnsi="Book Antiqua" w:cs="Book Antiqua"/>
          <w:b/>
          <w:bCs/>
          <w:color w:val="000000" w:themeColor="text1"/>
        </w:rPr>
        <w:t xml:space="preserve"> </w:t>
      </w:r>
      <w:r w:rsidR="00B5660C" w:rsidRPr="00323710">
        <w:rPr>
          <w:rFonts w:ascii="Book Antiqua" w:eastAsia="Book Antiqua" w:hAnsi="Book Antiqua" w:cs="Book Antiqua"/>
          <w:color w:val="000000" w:themeColor="text1"/>
        </w:rPr>
        <w:t>[DOI: 10.1016/B978-0-12-381387-9.00002-6]</w:t>
      </w:r>
    </w:p>
    <w:p w14:paraId="3F63E231"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84 </w:t>
      </w:r>
      <w:r w:rsidRPr="00323710">
        <w:rPr>
          <w:rFonts w:ascii="Book Antiqua" w:eastAsia="Book Antiqua" w:hAnsi="Book Antiqua" w:cs="Book Antiqua"/>
          <w:b/>
          <w:bCs/>
          <w:color w:val="000000" w:themeColor="text1"/>
        </w:rPr>
        <w:t>Rayner K</w:t>
      </w:r>
      <w:r w:rsidRPr="00323710">
        <w:rPr>
          <w:rFonts w:ascii="Book Antiqua" w:eastAsia="Book Antiqua" w:hAnsi="Book Antiqua" w:cs="Book Antiqua"/>
          <w:color w:val="000000" w:themeColor="text1"/>
        </w:rPr>
        <w:t xml:space="preserve">. Larval therapy in wound debridement. </w:t>
      </w:r>
      <w:r w:rsidRPr="00323710">
        <w:rPr>
          <w:rFonts w:ascii="Book Antiqua" w:eastAsia="Book Antiqua" w:hAnsi="Book Antiqua" w:cs="Book Antiqua"/>
          <w:i/>
          <w:iCs/>
          <w:color w:val="000000" w:themeColor="text1"/>
        </w:rPr>
        <w:t>Prof Nurse</w:t>
      </w:r>
      <w:r w:rsidRPr="00323710">
        <w:rPr>
          <w:rFonts w:ascii="Book Antiqua" w:eastAsia="Book Antiqua" w:hAnsi="Book Antiqua" w:cs="Book Antiqua"/>
          <w:color w:val="000000" w:themeColor="text1"/>
        </w:rPr>
        <w:t xml:space="preserve"> 1999; </w:t>
      </w:r>
      <w:r w:rsidRPr="00323710">
        <w:rPr>
          <w:rFonts w:ascii="Book Antiqua" w:eastAsia="Book Antiqua" w:hAnsi="Book Antiqua" w:cs="Book Antiqua"/>
          <w:b/>
          <w:bCs/>
          <w:color w:val="000000" w:themeColor="text1"/>
        </w:rPr>
        <w:t>14</w:t>
      </w:r>
      <w:r w:rsidRPr="00323710">
        <w:rPr>
          <w:rFonts w:ascii="Book Antiqua" w:eastAsia="Book Antiqua" w:hAnsi="Book Antiqua" w:cs="Book Antiqua"/>
          <w:color w:val="000000" w:themeColor="text1"/>
        </w:rPr>
        <w:t>: 329-333 [PMID: 10205549]</w:t>
      </w:r>
    </w:p>
    <w:p w14:paraId="75E94F75" w14:textId="182106F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85 </w:t>
      </w:r>
      <w:proofErr w:type="spellStart"/>
      <w:r w:rsidRPr="00323710">
        <w:rPr>
          <w:rFonts w:ascii="Book Antiqua" w:eastAsia="Book Antiqua" w:hAnsi="Book Antiqua" w:cs="Book Antiqua"/>
          <w:b/>
          <w:bCs/>
          <w:color w:val="000000" w:themeColor="text1"/>
        </w:rPr>
        <w:t>Cazander</w:t>
      </w:r>
      <w:proofErr w:type="spellEnd"/>
      <w:r w:rsidRPr="00323710">
        <w:rPr>
          <w:rFonts w:ascii="Book Antiqua" w:eastAsia="Book Antiqua" w:hAnsi="Book Antiqua" w:cs="Book Antiqua"/>
          <w:b/>
          <w:bCs/>
          <w:color w:val="000000" w:themeColor="text1"/>
        </w:rPr>
        <w:t xml:space="preserve"> G</w:t>
      </w:r>
      <w:r w:rsidRPr="00323710">
        <w:rPr>
          <w:rFonts w:ascii="Book Antiqua" w:eastAsia="Book Antiqua" w:hAnsi="Book Antiqua" w:cs="Book Antiqua"/>
          <w:color w:val="000000" w:themeColor="text1"/>
        </w:rPr>
        <w:t xml:space="preserve">, Pritchard DI, Nigam Y, Jung W, </w:t>
      </w:r>
      <w:proofErr w:type="spellStart"/>
      <w:r w:rsidRPr="00323710">
        <w:rPr>
          <w:rFonts w:ascii="Book Antiqua" w:eastAsia="Book Antiqua" w:hAnsi="Book Antiqua" w:cs="Book Antiqua"/>
          <w:color w:val="000000" w:themeColor="text1"/>
        </w:rPr>
        <w:t>Nibbering</w:t>
      </w:r>
      <w:proofErr w:type="spellEnd"/>
      <w:r w:rsidRPr="00323710">
        <w:rPr>
          <w:rFonts w:ascii="Book Antiqua" w:eastAsia="Book Antiqua" w:hAnsi="Book Antiqua" w:cs="Book Antiqua"/>
          <w:color w:val="000000" w:themeColor="text1"/>
        </w:rPr>
        <w:t xml:space="preserve"> PH. Multiple actions of </w:t>
      </w:r>
      <w:proofErr w:type="spellStart"/>
      <w:r w:rsidRPr="00323710">
        <w:rPr>
          <w:rFonts w:ascii="Book Antiqua" w:eastAsia="Book Antiqua" w:hAnsi="Book Antiqua" w:cs="Book Antiqua"/>
          <w:color w:val="000000" w:themeColor="text1"/>
        </w:rPr>
        <w:t>Lucilia</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sericata</w:t>
      </w:r>
      <w:proofErr w:type="spellEnd"/>
      <w:r w:rsidRPr="00323710">
        <w:rPr>
          <w:rFonts w:ascii="Book Antiqua" w:eastAsia="Book Antiqua" w:hAnsi="Book Antiqua" w:cs="Book Antiqua"/>
          <w:color w:val="000000" w:themeColor="text1"/>
        </w:rPr>
        <w:t xml:space="preserve"> larvae in hard-to-heal wounds: larval secretions contain molecules that accelerate wound healing, reduce chronic inflammation and inhibit bacterial infection. </w:t>
      </w:r>
      <w:proofErr w:type="spellStart"/>
      <w:r w:rsidRPr="00323710">
        <w:rPr>
          <w:rFonts w:ascii="Book Antiqua" w:eastAsia="Book Antiqua" w:hAnsi="Book Antiqua" w:cs="Book Antiqua"/>
          <w:i/>
          <w:iCs/>
          <w:color w:val="000000" w:themeColor="text1"/>
        </w:rPr>
        <w:t>Bioessays</w:t>
      </w:r>
      <w:proofErr w:type="spellEnd"/>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35</w:t>
      </w:r>
      <w:r w:rsidRPr="00323710">
        <w:rPr>
          <w:rFonts w:ascii="Book Antiqua" w:eastAsia="Book Antiqua" w:hAnsi="Book Antiqua" w:cs="Book Antiqua"/>
          <w:color w:val="000000" w:themeColor="text1"/>
        </w:rPr>
        <w:t>: 1083-1092 [PMID: 24123092 DOI: 10.1002/bies.201300071</w:t>
      </w:r>
      <w:r w:rsidR="00423F48" w:rsidRPr="00323710">
        <w:rPr>
          <w:rFonts w:ascii="Book Antiqua" w:eastAsia="Book Antiqua" w:hAnsi="Book Antiqua" w:cs="Book Antiqua"/>
          <w:color w:val="000000" w:themeColor="text1"/>
        </w:rPr>
        <w:t>]</w:t>
      </w:r>
    </w:p>
    <w:p w14:paraId="129A3DA8" w14:textId="4A8D84A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86 </w:t>
      </w:r>
      <w:r w:rsidRPr="00323710">
        <w:rPr>
          <w:rFonts w:ascii="Book Antiqua" w:eastAsia="Book Antiqua" w:hAnsi="Book Antiqua" w:cs="Book Antiqua"/>
          <w:b/>
          <w:bCs/>
          <w:color w:val="000000" w:themeColor="text1"/>
        </w:rPr>
        <w:t>Sherman RA</w:t>
      </w:r>
      <w:r w:rsidRPr="00323710">
        <w:rPr>
          <w:rFonts w:ascii="Book Antiqua" w:eastAsia="Book Antiqua" w:hAnsi="Book Antiqua" w:cs="Book Antiqua"/>
          <w:color w:val="000000" w:themeColor="text1"/>
        </w:rPr>
        <w:t xml:space="preserve">. Mechanisms of maggot-induced wound healing: what do we know, and where do we go from here? </w:t>
      </w:r>
      <w:r w:rsidRPr="00323710">
        <w:rPr>
          <w:rFonts w:ascii="Book Antiqua" w:eastAsia="Book Antiqua" w:hAnsi="Book Antiqua" w:cs="Book Antiqua"/>
          <w:i/>
          <w:iCs/>
          <w:color w:val="000000" w:themeColor="text1"/>
        </w:rPr>
        <w:t>Evid Based Complement Alternat Med</w:t>
      </w:r>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2014</w:t>
      </w:r>
      <w:r w:rsidRPr="00323710">
        <w:rPr>
          <w:rFonts w:ascii="Book Antiqua" w:eastAsia="Book Antiqua" w:hAnsi="Book Antiqua" w:cs="Book Antiqua"/>
          <w:color w:val="000000" w:themeColor="text1"/>
        </w:rPr>
        <w:t>: 592419 [PMID: 24744812 DOI: 10.1155/2014/592419</w:t>
      </w:r>
      <w:r w:rsidR="00423F48" w:rsidRPr="00323710">
        <w:rPr>
          <w:rFonts w:ascii="Book Antiqua" w:eastAsia="Book Antiqua" w:hAnsi="Book Antiqua" w:cs="Book Antiqua"/>
          <w:color w:val="000000" w:themeColor="text1"/>
        </w:rPr>
        <w:t>]</w:t>
      </w:r>
    </w:p>
    <w:p w14:paraId="423C1D23" w14:textId="04EFDD7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87 </w:t>
      </w:r>
      <w:proofErr w:type="spellStart"/>
      <w:r w:rsidRPr="00323710">
        <w:rPr>
          <w:rFonts w:ascii="Book Antiqua" w:eastAsia="Book Antiqua" w:hAnsi="Book Antiqua" w:cs="Book Antiqua"/>
          <w:b/>
          <w:bCs/>
          <w:color w:val="000000" w:themeColor="text1"/>
        </w:rPr>
        <w:t>Szczepanowski</w:t>
      </w:r>
      <w:proofErr w:type="spellEnd"/>
      <w:r w:rsidRPr="00323710">
        <w:rPr>
          <w:rFonts w:ascii="Book Antiqua" w:eastAsia="Book Antiqua" w:hAnsi="Book Antiqua" w:cs="Book Antiqua"/>
          <w:b/>
          <w:bCs/>
          <w:color w:val="000000" w:themeColor="text1"/>
        </w:rPr>
        <w:t xml:space="preserve"> Z</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Grabarek</w:t>
      </w:r>
      <w:proofErr w:type="spellEnd"/>
      <w:r w:rsidRPr="00323710">
        <w:rPr>
          <w:rFonts w:ascii="Book Antiqua" w:eastAsia="Book Antiqua" w:hAnsi="Book Antiqua" w:cs="Book Antiqua"/>
          <w:color w:val="000000" w:themeColor="text1"/>
        </w:rPr>
        <w:t xml:space="preserve"> BO, </w:t>
      </w:r>
      <w:proofErr w:type="spellStart"/>
      <w:r w:rsidRPr="00323710">
        <w:rPr>
          <w:rFonts w:ascii="Book Antiqua" w:eastAsia="Book Antiqua" w:hAnsi="Book Antiqua" w:cs="Book Antiqua"/>
          <w:color w:val="000000" w:themeColor="text1"/>
        </w:rPr>
        <w:t>Boroń</w:t>
      </w:r>
      <w:proofErr w:type="spellEnd"/>
      <w:r w:rsidRPr="00323710">
        <w:rPr>
          <w:rFonts w:ascii="Book Antiqua" w:eastAsia="Book Antiqua" w:hAnsi="Book Antiqua" w:cs="Book Antiqua"/>
          <w:color w:val="000000" w:themeColor="text1"/>
        </w:rPr>
        <w:t xml:space="preserve"> D, </w:t>
      </w:r>
      <w:proofErr w:type="spellStart"/>
      <w:r w:rsidRPr="00323710">
        <w:rPr>
          <w:rFonts w:ascii="Book Antiqua" w:eastAsia="Book Antiqua" w:hAnsi="Book Antiqua" w:cs="Book Antiqua"/>
          <w:color w:val="000000" w:themeColor="text1"/>
        </w:rPr>
        <w:t>Tukiendorf</w:t>
      </w:r>
      <w:proofErr w:type="spellEnd"/>
      <w:r w:rsidRPr="00323710">
        <w:rPr>
          <w:rFonts w:ascii="Book Antiqua" w:eastAsia="Book Antiqua" w:hAnsi="Book Antiqua" w:cs="Book Antiqua"/>
          <w:color w:val="000000" w:themeColor="text1"/>
        </w:rPr>
        <w:t xml:space="preserve"> A, Kulik-</w:t>
      </w:r>
      <w:proofErr w:type="spellStart"/>
      <w:r w:rsidRPr="00323710">
        <w:rPr>
          <w:rFonts w:ascii="Book Antiqua" w:eastAsia="Book Antiqua" w:hAnsi="Book Antiqua" w:cs="Book Antiqua"/>
          <w:color w:val="000000" w:themeColor="text1"/>
        </w:rPr>
        <w:t>Parobczy</w:t>
      </w:r>
      <w:proofErr w:type="spellEnd"/>
      <w:r w:rsidRPr="00323710">
        <w:rPr>
          <w:rFonts w:ascii="Book Antiqua" w:eastAsia="Book Antiqua" w:hAnsi="Book Antiqua" w:cs="Book Antiqua"/>
          <w:color w:val="000000" w:themeColor="text1"/>
        </w:rPr>
        <w:t xml:space="preserve"> I, </w:t>
      </w:r>
      <w:proofErr w:type="spellStart"/>
      <w:r w:rsidRPr="00323710">
        <w:rPr>
          <w:rFonts w:ascii="Book Antiqua" w:eastAsia="Book Antiqua" w:hAnsi="Book Antiqua" w:cs="Book Antiqua"/>
          <w:color w:val="000000" w:themeColor="text1"/>
        </w:rPr>
        <w:t>Miszczyk</w:t>
      </w:r>
      <w:proofErr w:type="spellEnd"/>
      <w:r w:rsidRPr="00323710">
        <w:rPr>
          <w:rFonts w:ascii="Book Antiqua" w:eastAsia="Book Antiqua" w:hAnsi="Book Antiqua" w:cs="Book Antiqua"/>
          <w:color w:val="000000" w:themeColor="text1"/>
        </w:rPr>
        <w:t xml:space="preserve"> L. Microbiological effects in patients with leg ulcers and diabetic foot treated with </w:t>
      </w:r>
      <w:proofErr w:type="spellStart"/>
      <w:r w:rsidRPr="00323710">
        <w:rPr>
          <w:rFonts w:ascii="Book Antiqua" w:eastAsia="Book Antiqua" w:hAnsi="Book Antiqua" w:cs="Book Antiqua"/>
          <w:color w:val="000000" w:themeColor="text1"/>
        </w:rPr>
        <w:t>Lucilia</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sericata</w:t>
      </w:r>
      <w:proofErr w:type="spellEnd"/>
      <w:r w:rsidRPr="00323710">
        <w:rPr>
          <w:rFonts w:ascii="Book Antiqua" w:eastAsia="Book Antiqua" w:hAnsi="Book Antiqua" w:cs="Book Antiqua"/>
          <w:color w:val="000000" w:themeColor="text1"/>
        </w:rPr>
        <w:t xml:space="preserve"> larvae. </w:t>
      </w:r>
      <w:r w:rsidRPr="00323710">
        <w:rPr>
          <w:rFonts w:ascii="Book Antiqua" w:eastAsia="Book Antiqua" w:hAnsi="Book Antiqua" w:cs="Book Antiqua"/>
          <w:i/>
          <w:iCs/>
          <w:color w:val="000000" w:themeColor="text1"/>
        </w:rPr>
        <w:t>Int Wound J</w:t>
      </w:r>
      <w:r w:rsidRPr="00323710">
        <w:rPr>
          <w:rFonts w:ascii="Book Antiqua" w:eastAsia="Book Antiqua" w:hAnsi="Book Antiqua" w:cs="Book Antiqua"/>
          <w:color w:val="000000" w:themeColor="text1"/>
        </w:rPr>
        <w:t xml:space="preserve"> 2022;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135-143 [PMID: 33942509 DOI: 10.1111/iwj.13605</w:t>
      </w:r>
      <w:r w:rsidR="00423F48" w:rsidRPr="00323710">
        <w:rPr>
          <w:rFonts w:ascii="Book Antiqua" w:eastAsia="Book Antiqua" w:hAnsi="Book Antiqua" w:cs="Book Antiqua"/>
          <w:color w:val="000000" w:themeColor="text1"/>
        </w:rPr>
        <w:t>]</w:t>
      </w:r>
    </w:p>
    <w:p w14:paraId="1736B005" w14:textId="0483515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88 </w:t>
      </w:r>
      <w:proofErr w:type="spellStart"/>
      <w:r w:rsidRPr="00323710">
        <w:rPr>
          <w:rFonts w:ascii="Book Antiqua" w:eastAsia="Book Antiqua" w:hAnsi="Book Antiqua" w:cs="Book Antiqua"/>
          <w:b/>
          <w:bCs/>
          <w:color w:val="000000" w:themeColor="text1"/>
        </w:rPr>
        <w:t>Gottrup</w:t>
      </w:r>
      <w:proofErr w:type="spellEnd"/>
      <w:r w:rsidRPr="00323710">
        <w:rPr>
          <w:rFonts w:ascii="Book Antiqua" w:eastAsia="Book Antiqua" w:hAnsi="Book Antiqua" w:cs="Book Antiqua"/>
          <w:b/>
          <w:bCs/>
          <w:color w:val="000000" w:themeColor="text1"/>
        </w:rPr>
        <w:t xml:space="preserve"> F</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Apelqvist</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Bjarnsholt</w:t>
      </w:r>
      <w:proofErr w:type="spellEnd"/>
      <w:r w:rsidRPr="00323710">
        <w:rPr>
          <w:rFonts w:ascii="Book Antiqua" w:eastAsia="Book Antiqua" w:hAnsi="Book Antiqua" w:cs="Book Antiqua"/>
          <w:color w:val="000000" w:themeColor="text1"/>
        </w:rPr>
        <w:t xml:space="preserve"> T, Cooper R, Moore Z, Peters EJ, Probst S. Antimicrobials and Non-Healing Wounds. Evidence, controversies and suggestions-key </w:t>
      </w:r>
      <w:r w:rsidRPr="00323710">
        <w:rPr>
          <w:rFonts w:ascii="Book Antiqua" w:eastAsia="Book Antiqua" w:hAnsi="Book Antiqua" w:cs="Book Antiqua"/>
          <w:color w:val="000000" w:themeColor="text1"/>
        </w:rPr>
        <w:lastRenderedPageBreak/>
        <w:t xml:space="preserve">messages. </w:t>
      </w:r>
      <w:r w:rsidRPr="00323710">
        <w:rPr>
          <w:rFonts w:ascii="Book Antiqua" w:eastAsia="Book Antiqua" w:hAnsi="Book Antiqua" w:cs="Book Antiqua"/>
          <w:i/>
          <w:iCs/>
          <w:color w:val="000000" w:themeColor="text1"/>
        </w:rPr>
        <w:t>J Wound Care</w:t>
      </w:r>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23</w:t>
      </w:r>
      <w:r w:rsidRPr="00323710">
        <w:rPr>
          <w:rFonts w:ascii="Book Antiqua" w:eastAsia="Book Antiqua" w:hAnsi="Book Antiqua" w:cs="Book Antiqua"/>
          <w:color w:val="000000" w:themeColor="text1"/>
        </w:rPr>
        <w:t>: 477-478, 480, 482 [PMID: 25296348 DOI: 10.12968/jowc.2014.23.10.477</w:t>
      </w:r>
      <w:r w:rsidR="00423F48" w:rsidRPr="00323710">
        <w:rPr>
          <w:rFonts w:ascii="Book Antiqua" w:eastAsia="Book Antiqua" w:hAnsi="Book Antiqua" w:cs="Book Antiqua"/>
          <w:color w:val="000000" w:themeColor="text1"/>
        </w:rPr>
        <w:t>]</w:t>
      </w:r>
    </w:p>
    <w:p w14:paraId="280B5D4D" w14:textId="59C8BED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89 </w:t>
      </w:r>
      <w:proofErr w:type="spellStart"/>
      <w:r w:rsidRPr="00323710">
        <w:rPr>
          <w:rFonts w:ascii="Book Antiqua" w:eastAsia="Book Antiqua" w:hAnsi="Book Antiqua" w:cs="Book Antiqua"/>
          <w:b/>
          <w:bCs/>
          <w:color w:val="000000" w:themeColor="text1"/>
        </w:rPr>
        <w:t>Scimeca</w:t>
      </w:r>
      <w:proofErr w:type="spellEnd"/>
      <w:r w:rsidRPr="00323710">
        <w:rPr>
          <w:rFonts w:ascii="Book Antiqua" w:eastAsia="Book Antiqua" w:hAnsi="Book Antiqua" w:cs="Book Antiqua"/>
          <w:b/>
          <w:bCs/>
          <w:color w:val="000000" w:themeColor="text1"/>
        </w:rPr>
        <w:t xml:space="preserve"> CL</w:t>
      </w:r>
      <w:r w:rsidRPr="00323710">
        <w:rPr>
          <w:rFonts w:ascii="Book Antiqua" w:eastAsia="Book Antiqua" w:hAnsi="Book Antiqua" w:cs="Book Antiqua"/>
          <w:color w:val="000000" w:themeColor="text1"/>
        </w:rPr>
        <w:t xml:space="preserve">, Bharara M, Fisher TK, </w:t>
      </w:r>
      <w:proofErr w:type="spellStart"/>
      <w:r w:rsidRPr="00323710">
        <w:rPr>
          <w:rFonts w:ascii="Book Antiqua" w:eastAsia="Book Antiqua" w:hAnsi="Book Antiqua" w:cs="Book Antiqua"/>
          <w:color w:val="000000" w:themeColor="text1"/>
        </w:rPr>
        <w:t>Kimbriel</w:t>
      </w:r>
      <w:proofErr w:type="spellEnd"/>
      <w:r w:rsidRPr="00323710">
        <w:rPr>
          <w:rFonts w:ascii="Book Antiqua" w:eastAsia="Book Antiqua" w:hAnsi="Book Antiqua" w:cs="Book Antiqua"/>
          <w:color w:val="000000" w:themeColor="text1"/>
        </w:rPr>
        <w:t xml:space="preserve"> H, Mills JL, Armstrong DG. An update on pharmacological interventions for diabetic foot ulcers. </w:t>
      </w:r>
      <w:r w:rsidRPr="00323710">
        <w:rPr>
          <w:rFonts w:ascii="Book Antiqua" w:eastAsia="Book Antiqua" w:hAnsi="Book Antiqua" w:cs="Book Antiqua"/>
          <w:i/>
          <w:iCs/>
          <w:color w:val="000000" w:themeColor="text1"/>
        </w:rPr>
        <w:t>Foot Ankle Spec</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3</w:t>
      </w:r>
      <w:r w:rsidRPr="00323710">
        <w:rPr>
          <w:rFonts w:ascii="Book Antiqua" w:eastAsia="Book Antiqua" w:hAnsi="Book Antiqua" w:cs="Book Antiqua"/>
          <w:color w:val="000000" w:themeColor="text1"/>
        </w:rPr>
        <w:t>: 285-302 [PMID: 20685955 DOI: 10.1177/1938640010376994</w:t>
      </w:r>
      <w:r w:rsidR="00423F48" w:rsidRPr="00323710">
        <w:rPr>
          <w:rFonts w:ascii="Book Antiqua" w:eastAsia="Book Antiqua" w:hAnsi="Book Antiqua" w:cs="Book Antiqua"/>
          <w:color w:val="000000" w:themeColor="text1"/>
        </w:rPr>
        <w:t>]</w:t>
      </w:r>
    </w:p>
    <w:p w14:paraId="57071043" w14:textId="432A1B4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90 </w:t>
      </w:r>
      <w:proofErr w:type="spellStart"/>
      <w:r w:rsidRPr="00323710">
        <w:rPr>
          <w:rFonts w:ascii="Book Antiqua" w:eastAsia="Book Antiqua" w:hAnsi="Book Antiqua" w:cs="Book Antiqua"/>
          <w:b/>
          <w:bCs/>
          <w:color w:val="000000" w:themeColor="text1"/>
        </w:rPr>
        <w:t>Bigliardi</w:t>
      </w:r>
      <w:proofErr w:type="spellEnd"/>
      <w:r w:rsidRPr="00323710">
        <w:rPr>
          <w:rFonts w:ascii="Book Antiqua" w:eastAsia="Book Antiqua" w:hAnsi="Book Antiqua" w:cs="Book Antiqua"/>
          <w:b/>
          <w:bCs/>
          <w:color w:val="000000" w:themeColor="text1"/>
        </w:rPr>
        <w:t xml:space="preserve"> PL</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Alsagoff</w:t>
      </w:r>
      <w:proofErr w:type="spellEnd"/>
      <w:r w:rsidRPr="00323710">
        <w:rPr>
          <w:rFonts w:ascii="Book Antiqua" w:eastAsia="Book Antiqua" w:hAnsi="Book Antiqua" w:cs="Book Antiqua"/>
          <w:color w:val="000000" w:themeColor="text1"/>
        </w:rPr>
        <w:t xml:space="preserve"> SAL, El-</w:t>
      </w:r>
      <w:proofErr w:type="spellStart"/>
      <w:r w:rsidRPr="00323710">
        <w:rPr>
          <w:rFonts w:ascii="Book Antiqua" w:eastAsia="Book Antiqua" w:hAnsi="Book Antiqua" w:cs="Book Antiqua"/>
          <w:color w:val="000000" w:themeColor="text1"/>
        </w:rPr>
        <w:t>Kafrawi</w:t>
      </w:r>
      <w:proofErr w:type="spellEnd"/>
      <w:r w:rsidRPr="00323710">
        <w:rPr>
          <w:rFonts w:ascii="Book Antiqua" w:eastAsia="Book Antiqua" w:hAnsi="Book Antiqua" w:cs="Book Antiqua"/>
          <w:color w:val="000000" w:themeColor="text1"/>
        </w:rPr>
        <w:t xml:space="preserve"> HY, </w:t>
      </w:r>
      <w:proofErr w:type="spellStart"/>
      <w:r w:rsidRPr="00323710">
        <w:rPr>
          <w:rFonts w:ascii="Book Antiqua" w:eastAsia="Book Antiqua" w:hAnsi="Book Antiqua" w:cs="Book Antiqua"/>
          <w:color w:val="000000" w:themeColor="text1"/>
        </w:rPr>
        <w:t>Pyon</w:t>
      </w:r>
      <w:proofErr w:type="spellEnd"/>
      <w:r w:rsidRPr="00323710">
        <w:rPr>
          <w:rFonts w:ascii="Book Antiqua" w:eastAsia="Book Antiqua" w:hAnsi="Book Antiqua" w:cs="Book Antiqua"/>
          <w:color w:val="000000" w:themeColor="text1"/>
        </w:rPr>
        <w:t xml:space="preserve"> JK, </w:t>
      </w:r>
      <w:proofErr w:type="spellStart"/>
      <w:r w:rsidRPr="00323710">
        <w:rPr>
          <w:rFonts w:ascii="Book Antiqua" w:eastAsia="Book Antiqua" w:hAnsi="Book Antiqua" w:cs="Book Antiqua"/>
          <w:color w:val="000000" w:themeColor="text1"/>
        </w:rPr>
        <w:t>Wa</w:t>
      </w:r>
      <w:proofErr w:type="spellEnd"/>
      <w:r w:rsidRPr="00323710">
        <w:rPr>
          <w:rFonts w:ascii="Book Antiqua" w:eastAsia="Book Antiqua" w:hAnsi="Book Antiqua" w:cs="Book Antiqua"/>
          <w:color w:val="000000" w:themeColor="text1"/>
        </w:rPr>
        <w:t xml:space="preserve"> CTC, Villa MA. Povidone iodine in wound healing: A review of current concepts and practices. </w:t>
      </w:r>
      <w:r w:rsidRPr="00323710">
        <w:rPr>
          <w:rFonts w:ascii="Book Antiqua" w:eastAsia="Book Antiqua" w:hAnsi="Book Antiqua" w:cs="Book Antiqua"/>
          <w:i/>
          <w:iCs/>
          <w:color w:val="000000" w:themeColor="text1"/>
        </w:rPr>
        <w:t>Int J Surg</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44</w:t>
      </w:r>
      <w:r w:rsidRPr="00323710">
        <w:rPr>
          <w:rFonts w:ascii="Book Antiqua" w:eastAsia="Book Antiqua" w:hAnsi="Book Antiqua" w:cs="Book Antiqua"/>
          <w:color w:val="000000" w:themeColor="text1"/>
        </w:rPr>
        <w:t>: 260-268 [PMID: 28648795 DOI: 10.1016/j.ijsu.2017.06.073</w:t>
      </w:r>
      <w:r w:rsidR="00423F48" w:rsidRPr="00323710">
        <w:rPr>
          <w:rFonts w:ascii="Book Antiqua" w:eastAsia="Book Antiqua" w:hAnsi="Book Antiqua" w:cs="Book Antiqua"/>
          <w:color w:val="000000" w:themeColor="text1"/>
        </w:rPr>
        <w:t>]</w:t>
      </w:r>
    </w:p>
    <w:p w14:paraId="4507CA82" w14:textId="681C9EC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91 </w:t>
      </w:r>
      <w:proofErr w:type="spellStart"/>
      <w:r w:rsidRPr="00323710">
        <w:rPr>
          <w:rFonts w:ascii="Book Antiqua" w:eastAsia="Book Antiqua" w:hAnsi="Book Antiqua" w:cs="Book Antiqua"/>
          <w:b/>
          <w:bCs/>
          <w:color w:val="000000" w:themeColor="text1"/>
        </w:rPr>
        <w:t>Kamoun</w:t>
      </w:r>
      <w:proofErr w:type="spellEnd"/>
      <w:r w:rsidRPr="00323710">
        <w:rPr>
          <w:rFonts w:ascii="Book Antiqua" w:eastAsia="Book Antiqua" w:hAnsi="Book Antiqua" w:cs="Book Antiqua"/>
          <w:b/>
          <w:bCs/>
          <w:color w:val="000000" w:themeColor="text1"/>
        </w:rPr>
        <w:t xml:space="preserve"> EA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Kenawy</w:t>
      </w:r>
      <w:proofErr w:type="spellEnd"/>
      <w:r w:rsidRPr="00323710">
        <w:rPr>
          <w:rFonts w:ascii="Book Antiqua" w:eastAsia="Book Antiqua" w:hAnsi="Book Antiqua" w:cs="Book Antiqua"/>
          <w:color w:val="000000" w:themeColor="text1"/>
        </w:rPr>
        <w:t xml:space="preserve"> ES, Chen X. A review on polymeric hydrogel membranes for wound dressing applications: PVA-based hydrogel dressings. </w:t>
      </w:r>
      <w:r w:rsidRPr="00323710">
        <w:rPr>
          <w:rFonts w:ascii="Book Antiqua" w:eastAsia="Book Antiqua" w:hAnsi="Book Antiqua" w:cs="Book Antiqua"/>
          <w:i/>
          <w:iCs/>
          <w:color w:val="000000" w:themeColor="text1"/>
        </w:rPr>
        <w:t>J Adv Res</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8</w:t>
      </w:r>
      <w:r w:rsidRPr="00323710">
        <w:rPr>
          <w:rFonts w:ascii="Book Antiqua" w:eastAsia="Book Antiqua" w:hAnsi="Book Antiqua" w:cs="Book Antiqua"/>
          <w:color w:val="000000" w:themeColor="text1"/>
        </w:rPr>
        <w:t>: 217-233 [PMID: 28239493 DOI: 10.1016/j.jare.2017.01.005</w:t>
      </w:r>
      <w:r w:rsidR="00423F48" w:rsidRPr="00323710">
        <w:rPr>
          <w:rFonts w:ascii="Book Antiqua" w:eastAsia="Book Antiqua" w:hAnsi="Book Antiqua" w:cs="Book Antiqua"/>
          <w:color w:val="000000" w:themeColor="text1"/>
        </w:rPr>
        <w:t>]</w:t>
      </w:r>
    </w:p>
    <w:p w14:paraId="56F0B3D8" w14:textId="2CA0ECD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92 </w:t>
      </w:r>
      <w:r w:rsidRPr="00323710">
        <w:rPr>
          <w:rFonts w:ascii="Book Antiqua" w:eastAsia="Book Antiqua" w:hAnsi="Book Antiqua" w:cs="Book Antiqua"/>
          <w:b/>
          <w:bCs/>
          <w:color w:val="000000" w:themeColor="text1"/>
        </w:rPr>
        <w:t>Wang C</w:t>
      </w:r>
      <w:r w:rsidRPr="00323710">
        <w:rPr>
          <w:rFonts w:ascii="Book Antiqua" w:eastAsia="Book Antiqua" w:hAnsi="Book Antiqua" w:cs="Book Antiqua"/>
          <w:color w:val="000000" w:themeColor="text1"/>
        </w:rPr>
        <w:t xml:space="preserve">, Wang M, Xu T, Zhang X, Lin C, Gao W, Xu H, Lei B, Mao C. Engineering Bioactive Self-Healing Antibacterial Exosomes Hydrogel for Promoting Chronic Diabetic Wound Healing and Complete Skin Regeneration. </w:t>
      </w:r>
      <w:proofErr w:type="spellStart"/>
      <w:r w:rsidRPr="00323710">
        <w:rPr>
          <w:rFonts w:ascii="Book Antiqua" w:eastAsia="Book Antiqua" w:hAnsi="Book Antiqua" w:cs="Book Antiqua"/>
          <w:i/>
          <w:iCs/>
          <w:color w:val="000000" w:themeColor="text1"/>
        </w:rPr>
        <w:t>Theranostics</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9</w:t>
      </w:r>
      <w:r w:rsidRPr="00323710">
        <w:rPr>
          <w:rFonts w:ascii="Book Antiqua" w:eastAsia="Book Antiqua" w:hAnsi="Book Antiqua" w:cs="Book Antiqua"/>
          <w:color w:val="000000" w:themeColor="text1"/>
        </w:rPr>
        <w:t>: 65-76 [PMID: 30662554 DOI: 10.7150/thno.29766</w:t>
      </w:r>
      <w:r w:rsidR="00423F48" w:rsidRPr="00323710">
        <w:rPr>
          <w:rFonts w:ascii="Book Antiqua" w:eastAsia="Book Antiqua" w:hAnsi="Book Antiqua" w:cs="Book Antiqua"/>
          <w:color w:val="000000" w:themeColor="text1"/>
        </w:rPr>
        <w:t>]</w:t>
      </w:r>
    </w:p>
    <w:p w14:paraId="6B303E68" w14:textId="07A2C74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93 </w:t>
      </w:r>
      <w:proofErr w:type="spellStart"/>
      <w:r w:rsidRPr="00323710">
        <w:rPr>
          <w:rFonts w:ascii="Book Antiqua" w:eastAsia="Book Antiqua" w:hAnsi="Book Antiqua" w:cs="Book Antiqua"/>
          <w:b/>
          <w:bCs/>
          <w:color w:val="000000" w:themeColor="text1"/>
        </w:rPr>
        <w:t>Su</w:t>
      </w:r>
      <w:proofErr w:type="spellEnd"/>
      <w:r w:rsidRPr="00323710">
        <w:rPr>
          <w:rFonts w:ascii="Book Antiqua" w:eastAsia="Book Antiqua" w:hAnsi="Book Antiqua" w:cs="Book Antiqua"/>
          <w:b/>
          <w:bCs/>
          <w:color w:val="000000" w:themeColor="text1"/>
        </w:rPr>
        <w:t xml:space="preserve"> J</w:t>
      </w:r>
      <w:r w:rsidRPr="00323710">
        <w:rPr>
          <w:rFonts w:ascii="Book Antiqua" w:eastAsia="Book Antiqua" w:hAnsi="Book Antiqua" w:cs="Book Antiqua"/>
          <w:color w:val="000000" w:themeColor="text1"/>
        </w:rPr>
        <w:t xml:space="preserve">, Li J, Liang J, Zhang K, Li J. Hydrogel Preparation Methods and Biomaterials for Wound Dressing. </w:t>
      </w:r>
      <w:r w:rsidRPr="00323710">
        <w:rPr>
          <w:rFonts w:ascii="Book Antiqua" w:eastAsia="Book Antiqua" w:hAnsi="Book Antiqua" w:cs="Book Antiqua"/>
          <w:i/>
          <w:iCs/>
          <w:color w:val="000000" w:themeColor="text1"/>
        </w:rPr>
        <w:t>Life (Basel)</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11</w:t>
      </w:r>
      <w:r w:rsidRPr="00323710">
        <w:rPr>
          <w:rFonts w:ascii="Book Antiqua" w:eastAsia="Book Antiqua" w:hAnsi="Book Antiqua" w:cs="Book Antiqua"/>
          <w:color w:val="000000" w:themeColor="text1"/>
        </w:rPr>
        <w:t xml:space="preserve"> [PMID: 34685387 DOI: 10.3390/Life11101016</w:t>
      </w:r>
      <w:r w:rsidR="00423F48" w:rsidRPr="00323710">
        <w:rPr>
          <w:rFonts w:ascii="Book Antiqua" w:eastAsia="Book Antiqua" w:hAnsi="Book Antiqua" w:cs="Book Antiqua"/>
          <w:color w:val="000000" w:themeColor="text1"/>
        </w:rPr>
        <w:t>]</w:t>
      </w:r>
    </w:p>
    <w:p w14:paraId="34D70CED" w14:textId="7F2EEFC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94 </w:t>
      </w:r>
      <w:r w:rsidRPr="00323710">
        <w:rPr>
          <w:rFonts w:ascii="Book Antiqua" w:eastAsia="Book Antiqua" w:hAnsi="Book Antiqua" w:cs="Book Antiqua"/>
          <w:b/>
          <w:bCs/>
          <w:color w:val="000000" w:themeColor="text1"/>
        </w:rPr>
        <w:t>Zhang L</w:t>
      </w:r>
      <w:r w:rsidRPr="00323710">
        <w:rPr>
          <w:rFonts w:ascii="Book Antiqua" w:eastAsia="Book Antiqua" w:hAnsi="Book Antiqua" w:cs="Book Antiqua"/>
          <w:color w:val="000000" w:themeColor="text1"/>
        </w:rPr>
        <w:t xml:space="preserve">, Yin H, Lei X, Lau JNY, Yuan M, Wang X, Zhang F, Zhou F, Qi S, Shu B, Wu J. A Systematic Review and Meta-Analysis of Clinical Effectiveness and Safety of Hydrogel Dressings in the Management of Skin Wounds. </w:t>
      </w:r>
      <w:r w:rsidRPr="00323710">
        <w:rPr>
          <w:rFonts w:ascii="Book Antiqua" w:eastAsia="Book Antiqua" w:hAnsi="Book Antiqua" w:cs="Book Antiqua"/>
          <w:i/>
          <w:iCs/>
          <w:color w:val="000000" w:themeColor="text1"/>
        </w:rPr>
        <w:t xml:space="preserve">Front </w:t>
      </w:r>
      <w:proofErr w:type="spellStart"/>
      <w:r w:rsidRPr="00323710">
        <w:rPr>
          <w:rFonts w:ascii="Book Antiqua" w:eastAsia="Book Antiqua" w:hAnsi="Book Antiqua" w:cs="Book Antiqua"/>
          <w:i/>
          <w:iCs/>
          <w:color w:val="000000" w:themeColor="text1"/>
        </w:rPr>
        <w:t>Bioeng</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Biotechnol</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7</w:t>
      </w:r>
      <w:r w:rsidRPr="00323710">
        <w:rPr>
          <w:rFonts w:ascii="Book Antiqua" w:eastAsia="Book Antiqua" w:hAnsi="Book Antiqua" w:cs="Book Antiqua"/>
          <w:color w:val="000000" w:themeColor="text1"/>
        </w:rPr>
        <w:t>: 342 [PMID: 31824935 DOI: 10.3389/fbioe.2019.00342</w:t>
      </w:r>
      <w:r w:rsidR="00423F48" w:rsidRPr="00323710">
        <w:rPr>
          <w:rFonts w:ascii="Book Antiqua" w:eastAsia="Book Antiqua" w:hAnsi="Book Antiqua" w:cs="Book Antiqua"/>
          <w:color w:val="000000" w:themeColor="text1"/>
        </w:rPr>
        <w:t>]</w:t>
      </w:r>
    </w:p>
    <w:p w14:paraId="39179E5D" w14:textId="20C91FB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95 </w:t>
      </w:r>
      <w:proofErr w:type="spellStart"/>
      <w:r w:rsidRPr="00323710">
        <w:rPr>
          <w:rFonts w:ascii="Book Antiqua" w:eastAsia="Book Antiqua" w:hAnsi="Book Antiqua" w:cs="Book Antiqua"/>
          <w:b/>
          <w:bCs/>
          <w:color w:val="000000" w:themeColor="text1"/>
        </w:rPr>
        <w:t>Sackheim</w:t>
      </w:r>
      <w:proofErr w:type="spellEnd"/>
      <w:r w:rsidRPr="00323710">
        <w:rPr>
          <w:rFonts w:ascii="Book Antiqua" w:eastAsia="Book Antiqua" w:hAnsi="Book Antiqua" w:cs="Book Antiqua"/>
          <w:b/>
          <w:bCs/>
          <w:color w:val="000000" w:themeColor="text1"/>
        </w:rPr>
        <w:t xml:space="preserve"> K</w:t>
      </w:r>
      <w:r w:rsidRPr="00323710">
        <w:rPr>
          <w:rFonts w:ascii="Book Antiqua" w:eastAsia="Book Antiqua" w:hAnsi="Book Antiqua" w:cs="Book Antiqua"/>
          <w:color w:val="000000" w:themeColor="text1"/>
        </w:rPr>
        <w:t xml:space="preserve">, De Araujo TS, </w:t>
      </w:r>
      <w:proofErr w:type="spellStart"/>
      <w:r w:rsidRPr="00323710">
        <w:rPr>
          <w:rFonts w:ascii="Book Antiqua" w:eastAsia="Book Antiqua" w:hAnsi="Book Antiqua" w:cs="Book Antiqua"/>
          <w:color w:val="000000" w:themeColor="text1"/>
        </w:rPr>
        <w:t>Kirsner</w:t>
      </w:r>
      <w:proofErr w:type="spellEnd"/>
      <w:r w:rsidRPr="00323710">
        <w:rPr>
          <w:rFonts w:ascii="Book Antiqua" w:eastAsia="Book Antiqua" w:hAnsi="Book Antiqua" w:cs="Book Antiqua"/>
          <w:color w:val="000000" w:themeColor="text1"/>
        </w:rPr>
        <w:t xml:space="preserve"> RS. Compression modalities and dressings: their use in venous ulcers. </w:t>
      </w:r>
      <w:r w:rsidRPr="00323710">
        <w:rPr>
          <w:rFonts w:ascii="Book Antiqua" w:eastAsia="Book Antiqua" w:hAnsi="Book Antiqua" w:cs="Book Antiqua"/>
          <w:i/>
          <w:iCs/>
          <w:color w:val="000000" w:themeColor="text1"/>
        </w:rPr>
        <w:t xml:space="preserve">Dermatol </w:t>
      </w:r>
      <w:proofErr w:type="spellStart"/>
      <w:r w:rsidRPr="00323710">
        <w:rPr>
          <w:rFonts w:ascii="Book Antiqua" w:eastAsia="Book Antiqua" w:hAnsi="Book Antiqua" w:cs="Book Antiqua"/>
          <w:i/>
          <w:iCs/>
          <w:color w:val="000000" w:themeColor="text1"/>
        </w:rPr>
        <w:t>Ther</w:t>
      </w:r>
      <w:proofErr w:type="spellEnd"/>
      <w:r w:rsidRPr="00323710">
        <w:rPr>
          <w:rFonts w:ascii="Book Antiqua" w:eastAsia="Book Antiqua" w:hAnsi="Book Antiqua" w:cs="Book Antiqua"/>
          <w:color w:val="000000" w:themeColor="text1"/>
        </w:rPr>
        <w:t xml:space="preserve"> 2006;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338-347 [PMID: 17199676 DOI: 10.1111/j.1529-8019.2006.00092.x</w:t>
      </w:r>
      <w:r w:rsidR="00423F48" w:rsidRPr="00323710">
        <w:rPr>
          <w:rFonts w:ascii="Book Antiqua" w:eastAsia="Book Antiqua" w:hAnsi="Book Antiqua" w:cs="Book Antiqua"/>
          <w:color w:val="000000" w:themeColor="text1"/>
        </w:rPr>
        <w:t>]</w:t>
      </w:r>
    </w:p>
    <w:p w14:paraId="5A232D73" w14:textId="575693F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96 </w:t>
      </w:r>
      <w:r w:rsidRPr="00323710">
        <w:rPr>
          <w:rFonts w:ascii="Book Antiqua" w:eastAsia="Book Antiqua" w:hAnsi="Book Antiqua" w:cs="Book Antiqua"/>
          <w:b/>
          <w:bCs/>
          <w:color w:val="000000" w:themeColor="text1"/>
        </w:rPr>
        <w:t>Edmonds M</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Lázaro</w:t>
      </w:r>
      <w:proofErr w:type="spellEnd"/>
      <w:r w:rsidRPr="00323710">
        <w:rPr>
          <w:rFonts w:ascii="Book Antiqua" w:eastAsia="Book Antiqua" w:hAnsi="Book Antiqua" w:cs="Book Antiqua"/>
          <w:color w:val="000000" w:themeColor="text1"/>
        </w:rPr>
        <w:t xml:space="preserve">-Martínez JL, </w:t>
      </w:r>
      <w:proofErr w:type="spellStart"/>
      <w:r w:rsidRPr="00323710">
        <w:rPr>
          <w:rFonts w:ascii="Book Antiqua" w:eastAsia="Book Antiqua" w:hAnsi="Book Antiqua" w:cs="Book Antiqua"/>
          <w:color w:val="000000" w:themeColor="text1"/>
        </w:rPr>
        <w:t>Alfayate</w:t>
      </w:r>
      <w:proofErr w:type="spellEnd"/>
      <w:r w:rsidRPr="00323710">
        <w:rPr>
          <w:rFonts w:ascii="Book Antiqua" w:eastAsia="Book Antiqua" w:hAnsi="Book Antiqua" w:cs="Book Antiqua"/>
          <w:color w:val="000000" w:themeColor="text1"/>
        </w:rPr>
        <w:t xml:space="preserve">-García JM, Martini J, Petit JM, </w:t>
      </w:r>
      <w:proofErr w:type="spellStart"/>
      <w:r w:rsidRPr="00323710">
        <w:rPr>
          <w:rFonts w:ascii="Book Antiqua" w:eastAsia="Book Antiqua" w:hAnsi="Book Antiqua" w:cs="Book Antiqua"/>
          <w:color w:val="000000" w:themeColor="text1"/>
        </w:rPr>
        <w:t>Rayman</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Lobmann</w:t>
      </w:r>
      <w:proofErr w:type="spellEnd"/>
      <w:r w:rsidRPr="00323710">
        <w:rPr>
          <w:rFonts w:ascii="Book Antiqua" w:eastAsia="Book Antiqua" w:hAnsi="Book Antiqua" w:cs="Book Antiqua"/>
          <w:color w:val="000000" w:themeColor="text1"/>
        </w:rPr>
        <w:t xml:space="preserve"> R, </w:t>
      </w:r>
      <w:proofErr w:type="spellStart"/>
      <w:r w:rsidRPr="00323710">
        <w:rPr>
          <w:rFonts w:ascii="Book Antiqua" w:eastAsia="Book Antiqua" w:hAnsi="Book Antiqua" w:cs="Book Antiqua"/>
          <w:color w:val="000000" w:themeColor="text1"/>
        </w:rPr>
        <w:t>Uccioli</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Sauvadet</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Bohbot</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Kerihuel</w:t>
      </w:r>
      <w:proofErr w:type="spellEnd"/>
      <w:r w:rsidRPr="00323710">
        <w:rPr>
          <w:rFonts w:ascii="Book Antiqua" w:eastAsia="Book Antiqua" w:hAnsi="Book Antiqua" w:cs="Book Antiqua"/>
          <w:color w:val="000000" w:themeColor="text1"/>
        </w:rPr>
        <w:t xml:space="preserve"> JC, </w:t>
      </w:r>
      <w:proofErr w:type="spellStart"/>
      <w:r w:rsidRPr="00323710">
        <w:rPr>
          <w:rFonts w:ascii="Book Antiqua" w:eastAsia="Book Antiqua" w:hAnsi="Book Antiqua" w:cs="Book Antiqua"/>
          <w:color w:val="000000" w:themeColor="text1"/>
        </w:rPr>
        <w:t>Piaggesi</w:t>
      </w:r>
      <w:proofErr w:type="spellEnd"/>
      <w:r w:rsidRPr="00323710">
        <w:rPr>
          <w:rFonts w:ascii="Book Antiqua" w:eastAsia="Book Antiqua" w:hAnsi="Book Antiqua" w:cs="Book Antiqua"/>
          <w:color w:val="000000" w:themeColor="text1"/>
        </w:rPr>
        <w:t xml:space="preserve"> A. Sucrose </w:t>
      </w:r>
      <w:proofErr w:type="spellStart"/>
      <w:r w:rsidRPr="00323710">
        <w:rPr>
          <w:rFonts w:ascii="Book Antiqua" w:eastAsia="Book Antiqua" w:hAnsi="Book Antiqua" w:cs="Book Antiqua"/>
          <w:color w:val="000000" w:themeColor="text1"/>
        </w:rPr>
        <w:t>octasulfate</w:t>
      </w:r>
      <w:proofErr w:type="spellEnd"/>
      <w:r w:rsidRPr="00323710">
        <w:rPr>
          <w:rFonts w:ascii="Book Antiqua" w:eastAsia="Book Antiqua" w:hAnsi="Book Antiqua" w:cs="Book Antiqua"/>
          <w:color w:val="000000" w:themeColor="text1"/>
        </w:rPr>
        <w:t xml:space="preserve"> dressing </w:t>
      </w:r>
      <w:r w:rsidRPr="00323710">
        <w:rPr>
          <w:rFonts w:ascii="Book Antiqua" w:eastAsia="Book Antiqua" w:hAnsi="Book Antiqua" w:cs="Book Antiqua"/>
          <w:i/>
          <w:iCs/>
          <w:color w:val="000000" w:themeColor="text1"/>
        </w:rPr>
        <w:t>vs</w:t>
      </w:r>
      <w:r w:rsidRPr="00323710">
        <w:rPr>
          <w:rFonts w:ascii="Book Antiqua" w:eastAsia="Book Antiqua" w:hAnsi="Book Antiqua" w:cs="Book Antiqua"/>
          <w:color w:val="000000" w:themeColor="text1"/>
        </w:rPr>
        <w:t xml:space="preserve"> control dressing in patients with </w:t>
      </w:r>
      <w:proofErr w:type="spellStart"/>
      <w:r w:rsidRPr="00323710">
        <w:rPr>
          <w:rFonts w:ascii="Book Antiqua" w:eastAsia="Book Antiqua" w:hAnsi="Book Antiqua" w:cs="Book Antiqua"/>
          <w:color w:val="000000" w:themeColor="text1"/>
        </w:rPr>
        <w:t>neuroischaemic</w:t>
      </w:r>
      <w:proofErr w:type="spellEnd"/>
      <w:r w:rsidRPr="00323710">
        <w:rPr>
          <w:rFonts w:ascii="Book Antiqua" w:eastAsia="Book Antiqua" w:hAnsi="Book Antiqua" w:cs="Book Antiqua"/>
          <w:color w:val="000000" w:themeColor="text1"/>
        </w:rPr>
        <w:t xml:space="preserve"> diabetic foot ulcers (Explorer): an international, </w:t>
      </w:r>
      <w:proofErr w:type="spellStart"/>
      <w:r w:rsidRPr="00323710">
        <w:rPr>
          <w:rFonts w:ascii="Book Antiqua" w:eastAsia="Book Antiqua" w:hAnsi="Book Antiqua" w:cs="Book Antiqua"/>
          <w:color w:val="000000" w:themeColor="text1"/>
        </w:rPr>
        <w:t>multicentre</w:t>
      </w:r>
      <w:proofErr w:type="spellEnd"/>
      <w:r w:rsidRPr="00323710">
        <w:rPr>
          <w:rFonts w:ascii="Book Antiqua" w:eastAsia="Book Antiqua" w:hAnsi="Book Antiqua" w:cs="Book Antiqua"/>
          <w:color w:val="000000" w:themeColor="text1"/>
        </w:rPr>
        <w:t xml:space="preserve">, double-blind, </w:t>
      </w:r>
      <w:proofErr w:type="spellStart"/>
      <w:r w:rsidRPr="00323710">
        <w:rPr>
          <w:rFonts w:ascii="Book Antiqua" w:eastAsia="Book Antiqua" w:hAnsi="Book Antiqua" w:cs="Book Antiqua"/>
          <w:color w:val="000000" w:themeColor="text1"/>
        </w:rPr>
        <w:t>randomised</w:t>
      </w:r>
      <w:proofErr w:type="spellEnd"/>
      <w:r w:rsidRPr="00323710">
        <w:rPr>
          <w:rFonts w:ascii="Book Antiqua" w:eastAsia="Book Antiqua" w:hAnsi="Book Antiqua" w:cs="Book Antiqua"/>
          <w:color w:val="000000" w:themeColor="text1"/>
        </w:rPr>
        <w:t xml:space="preserve">, controlled trial. </w:t>
      </w:r>
      <w:r w:rsidRPr="00323710">
        <w:rPr>
          <w:rFonts w:ascii="Book Antiqua" w:eastAsia="Book Antiqua" w:hAnsi="Book Antiqua" w:cs="Book Antiqua"/>
          <w:i/>
          <w:iCs/>
          <w:color w:val="000000" w:themeColor="text1"/>
        </w:rPr>
        <w:t>Lancet Diabetes Endocrinol</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6</w:t>
      </w:r>
      <w:r w:rsidRPr="00323710">
        <w:rPr>
          <w:rFonts w:ascii="Book Antiqua" w:eastAsia="Book Antiqua" w:hAnsi="Book Antiqua" w:cs="Book Antiqua"/>
          <w:color w:val="000000" w:themeColor="text1"/>
        </w:rPr>
        <w:t>: 186-196 [PMID: 29275068 DOI: 10.1016/S2213-8587(17)30438-2</w:t>
      </w:r>
      <w:r w:rsidR="00423F48" w:rsidRPr="00323710">
        <w:rPr>
          <w:rFonts w:ascii="Book Antiqua" w:eastAsia="Book Antiqua" w:hAnsi="Book Antiqua" w:cs="Book Antiqua"/>
          <w:color w:val="000000" w:themeColor="text1"/>
        </w:rPr>
        <w:t>]</w:t>
      </w:r>
    </w:p>
    <w:p w14:paraId="1293828D" w14:textId="0142D45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97 </w:t>
      </w:r>
      <w:proofErr w:type="spellStart"/>
      <w:r w:rsidRPr="00323710">
        <w:rPr>
          <w:rFonts w:ascii="Book Antiqua" w:eastAsia="Book Antiqua" w:hAnsi="Book Antiqua" w:cs="Book Antiqua"/>
          <w:b/>
          <w:bCs/>
          <w:color w:val="000000" w:themeColor="text1"/>
        </w:rPr>
        <w:t>Nikol</w:t>
      </w:r>
      <w:proofErr w:type="spellEnd"/>
      <w:r w:rsidRPr="00323710">
        <w:rPr>
          <w:rFonts w:ascii="Book Antiqua" w:eastAsia="Book Antiqua" w:hAnsi="Book Antiqua" w:cs="Book Antiqua"/>
          <w:b/>
          <w:bCs/>
          <w:color w:val="000000" w:themeColor="text1"/>
        </w:rPr>
        <w:t xml:space="preserve"> S</w:t>
      </w:r>
      <w:r w:rsidRPr="00323710">
        <w:rPr>
          <w:rFonts w:ascii="Book Antiqua" w:eastAsia="Book Antiqua" w:hAnsi="Book Antiqua" w:cs="Book Antiqua"/>
          <w:color w:val="000000" w:themeColor="text1"/>
        </w:rPr>
        <w:t xml:space="preserve">, Baumgartner I, Van Belle E, </w:t>
      </w:r>
      <w:proofErr w:type="spellStart"/>
      <w:r w:rsidRPr="00323710">
        <w:rPr>
          <w:rFonts w:ascii="Book Antiqua" w:eastAsia="Book Antiqua" w:hAnsi="Book Antiqua" w:cs="Book Antiqua"/>
          <w:color w:val="000000" w:themeColor="text1"/>
        </w:rPr>
        <w:t>Diehm</w:t>
      </w:r>
      <w:proofErr w:type="spellEnd"/>
      <w:r w:rsidRPr="00323710">
        <w:rPr>
          <w:rFonts w:ascii="Book Antiqua" w:eastAsia="Book Antiqua" w:hAnsi="Book Antiqua" w:cs="Book Antiqua"/>
          <w:color w:val="000000" w:themeColor="text1"/>
        </w:rPr>
        <w:t xml:space="preserve"> C, </w:t>
      </w:r>
      <w:proofErr w:type="spellStart"/>
      <w:r w:rsidRPr="00323710">
        <w:rPr>
          <w:rFonts w:ascii="Book Antiqua" w:eastAsia="Book Antiqua" w:hAnsi="Book Antiqua" w:cs="Book Antiqua"/>
          <w:color w:val="000000" w:themeColor="text1"/>
        </w:rPr>
        <w:t>Visoná</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Capogrossi</w:t>
      </w:r>
      <w:proofErr w:type="spellEnd"/>
      <w:r w:rsidRPr="00323710">
        <w:rPr>
          <w:rFonts w:ascii="Book Antiqua" w:eastAsia="Book Antiqua" w:hAnsi="Book Antiqua" w:cs="Book Antiqua"/>
          <w:color w:val="000000" w:themeColor="text1"/>
        </w:rPr>
        <w:t xml:space="preserve"> MC, Ferreira-</w:t>
      </w:r>
      <w:proofErr w:type="spellStart"/>
      <w:r w:rsidRPr="00323710">
        <w:rPr>
          <w:rFonts w:ascii="Book Antiqua" w:eastAsia="Book Antiqua" w:hAnsi="Book Antiqua" w:cs="Book Antiqua"/>
          <w:color w:val="000000" w:themeColor="text1"/>
        </w:rPr>
        <w:t>Maldent</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Gallino</w:t>
      </w:r>
      <w:proofErr w:type="spellEnd"/>
      <w:r w:rsidRPr="00323710">
        <w:rPr>
          <w:rFonts w:ascii="Book Antiqua" w:eastAsia="Book Antiqua" w:hAnsi="Book Antiqua" w:cs="Book Antiqua"/>
          <w:color w:val="000000" w:themeColor="text1"/>
        </w:rPr>
        <w:t xml:space="preserve"> A, Graham Wyatt M, Dinesh Wijesinghe L, </w:t>
      </w:r>
      <w:proofErr w:type="spellStart"/>
      <w:r w:rsidRPr="00323710">
        <w:rPr>
          <w:rFonts w:ascii="Book Antiqua" w:eastAsia="Book Antiqua" w:hAnsi="Book Antiqua" w:cs="Book Antiqua"/>
          <w:color w:val="000000" w:themeColor="text1"/>
        </w:rPr>
        <w:t>Fusari</w:t>
      </w:r>
      <w:proofErr w:type="spellEnd"/>
      <w:r w:rsidRPr="00323710">
        <w:rPr>
          <w:rFonts w:ascii="Book Antiqua" w:eastAsia="Book Antiqua" w:hAnsi="Book Antiqua" w:cs="Book Antiqua"/>
          <w:color w:val="000000" w:themeColor="text1"/>
        </w:rPr>
        <w:t xml:space="preserve"> M, Stephan D, Emmerich J, </w:t>
      </w:r>
      <w:proofErr w:type="spellStart"/>
      <w:r w:rsidRPr="00323710">
        <w:rPr>
          <w:rFonts w:ascii="Book Antiqua" w:eastAsia="Book Antiqua" w:hAnsi="Book Antiqua" w:cs="Book Antiqua"/>
          <w:color w:val="000000" w:themeColor="text1"/>
        </w:rPr>
        <w:t>Pompilio</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Vermassen</w:t>
      </w:r>
      <w:proofErr w:type="spellEnd"/>
      <w:r w:rsidRPr="00323710">
        <w:rPr>
          <w:rFonts w:ascii="Book Antiqua" w:eastAsia="Book Antiqua" w:hAnsi="Book Antiqua" w:cs="Book Antiqua"/>
          <w:color w:val="000000" w:themeColor="text1"/>
        </w:rPr>
        <w:t xml:space="preserve"> F, Pham E, </w:t>
      </w:r>
      <w:proofErr w:type="spellStart"/>
      <w:r w:rsidRPr="00323710">
        <w:rPr>
          <w:rFonts w:ascii="Book Antiqua" w:eastAsia="Book Antiqua" w:hAnsi="Book Antiqua" w:cs="Book Antiqua"/>
          <w:color w:val="000000" w:themeColor="text1"/>
        </w:rPr>
        <w:t>Grek</w:t>
      </w:r>
      <w:proofErr w:type="spellEnd"/>
      <w:r w:rsidRPr="00323710">
        <w:rPr>
          <w:rFonts w:ascii="Book Antiqua" w:eastAsia="Book Antiqua" w:hAnsi="Book Antiqua" w:cs="Book Antiqua"/>
          <w:color w:val="000000" w:themeColor="text1"/>
        </w:rPr>
        <w:t xml:space="preserve"> V, Coleman M, Meyer F. Therapeutic Angiogenesis With Intramuscular NV1FGF Improves Amputation-free Survival in Patients With Critical Limb Ischemia. </w:t>
      </w:r>
      <w:r w:rsidRPr="00323710">
        <w:rPr>
          <w:rFonts w:ascii="Book Antiqua" w:eastAsia="Book Antiqua" w:hAnsi="Book Antiqua" w:cs="Book Antiqua"/>
          <w:i/>
          <w:iCs/>
          <w:color w:val="000000" w:themeColor="text1"/>
        </w:rPr>
        <w:t xml:space="preserve">Mol </w:t>
      </w:r>
      <w:proofErr w:type="spellStart"/>
      <w:r w:rsidRPr="00323710">
        <w:rPr>
          <w:rFonts w:ascii="Book Antiqua" w:eastAsia="Book Antiqua" w:hAnsi="Book Antiqua" w:cs="Book Antiqua"/>
          <w:i/>
          <w:iCs/>
          <w:color w:val="000000" w:themeColor="text1"/>
        </w:rPr>
        <w:t>Ther</w:t>
      </w:r>
      <w:proofErr w:type="spellEnd"/>
      <w:r w:rsidRPr="00323710">
        <w:rPr>
          <w:rFonts w:ascii="Book Antiqua" w:eastAsia="Book Antiqua" w:hAnsi="Book Antiqua" w:cs="Book Antiqua"/>
          <w:color w:val="000000" w:themeColor="text1"/>
        </w:rPr>
        <w:t xml:space="preserve"> 2008; </w:t>
      </w:r>
      <w:r w:rsidRPr="00323710">
        <w:rPr>
          <w:rFonts w:ascii="Book Antiqua" w:eastAsia="Book Antiqua" w:hAnsi="Book Antiqua" w:cs="Book Antiqua"/>
          <w:b/>
          <w:bCs/>
          <w:color w:val="000000" w:themeColor="text1"/>
        </w:rPr>
        <w:t>16</w:t>
      </w:r>
      <w:r w:rsidRPr="00323710">
        <w:rPr>
          <w:rFonts w:ascii="Book Antiqua" w:eastAsia="Book Antiqua" w:hAnsi="Book Antiqua" w:cs="Book Antiqua"/>
          <w:color w:val="000000" w:themeColor="text1"/>
        </w:rPr>
        <w:t>: 972-978 [PMID: 28178491 DOI: 10.1038/mt.2008.33</w:t>
      </w:r>
      <w:r w:rsidR="00423F48" w:rsidRPr="00323710">
        <w:rPr>
          <w:rFonts w:ascii="Book Antiqua" w:eastAsia="Book Antiqua" w:hAnsi="Book Antiqua" w:cs="Book Antiqua"/>
          <w:color w:val="000000" w:themeColor="text1"/>
        </w:rPr>
        <w:t>]</w:t>
      </w:r>
    </w:p>
    <w:p w14:paraId="400412AB" w14:textId="31FE946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98 </w:t>
      </w:r>
      <w:r w:rsidRPr="00323710">
        <w:rPr>
          <w:rFonts w:ascii="Book Antiqua" w:eastAsia="Book Antiqua" w:hAnsi="Book Antiqua" w:cs="Book Antiqua"/>
          <w:b/>
          <w:bCs/>
          <w:color w:val="000000" w:themeColor="text1"/>
        </w:rPr>
        <w:t>Gu Y</w:t>
      </w:r>
      <w:r w:rsidRPr="00323710">
        <w:rPr>
          <w:rFonts w:ascii="Book Antiqua" w:eastAsia="Book Antiqua" w:hAnsi="Book Antiqua" w:cs="Book Antiqua"/>
          <w:color w:val="000000" w:themeColor="text1"/>
        </w:rPr>
        <w:t xml:space="preserve">, Cui S, Wang Q, Liu C, </w:t>
      </w:r>
      <w:proofErr w:type="spellStart"/>
      <w:r w:rsidRPr="00323710">
        <w:rPr>
          <w:rFonts w:ascii="Book Antiqua" w:eastAsia="Book Antiqua" w:hAnsi="Book Antiqua" w:cs="Book Antiqua"/>
          <w:color w:val="000000" w:themeColor="text1"/>
        </w:rPr>
        <w:t>Jin</w:t>
      </w:r>
      <w:proofErr w:type="spellEnd"/>
      <w:r w:rsidRPr="00323710">
        <w:rPr>
          <w:rFonts w:ascii="Book Antiqua" w:eastAsia="Book Antiqua" w:hAnsi="Book Antiqua" w:cs="Book Antiqua"/>
          <w:color w:val="000000" w:themeColor="text1"/>
        </w:rPr>
        <w:t xml:space="preserve"> B, Guo W, Liu C, Chu T, Shu C, Zhang F, Han C, Liu Y. A Randomized, Double-Blind, Placebo-Controlled Phase II Study of Hepatocyte Growth Factor in the Treatment of Critical Limb Ischemia. </w:t>
      </w:r>
      <w:r w:rsidRPr="00323710">
        <w:rPr>
          <w:rFonts w:ascii="Book Antiqua" w:eastAsia="Book Antiqua" w:hAnsi="Book Antiqua" w:cs="Book Antiqua"/>
          <w:i/>
          <w:iCs/>
          <w:color w:val="000000" w:themeColor="text1"/>
        </w:rPr>
        <w:t xml:space="preserve">Mol </w:t>
      </w:r>
      <w:proofErr w:type="spellStart"/>
      <w:r w:rsidRPr="00323710">
        <w:rPr>
          <w:rFonts w:ascii="Book Antiqua" w:eastAsia="Book Antiqua" w:hAnsi="Book Antiqua" w:cs="Book Antiqua"/>
          <w:i/>
          <w:iCs/>
          <w:color w:val="000000" w:themeColor="text1"/>
        </w:rPr>
        <w:t>Ther</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27</w:t>
      </w:r>
      <w:r w:rsidRPr="00323710">
        <w:rPr>
          <w:rFonts w:ascii="Book Antiqua" w:eastAsia="Book Antiqua" w:hAnsi="Book Antiqua" w:cs="Book Antiqua"/>
          <w:color w:val="000000" w:themeColor="text1"/>
        </w:rPr>
        <w:t>: 2158-2165 [PMID: 31805256 DOI: 10.1016/j.ymthe.2019.10.017</w:t>
      </w:r>
      <w:r w:rsidR="00423F48" w:rsidRPr="00323710">
        <w:rPr>
          <w:rFonts w:ascii="Book Antiqua" w:eastAsia="Book Antiqua" w:hAnsi="Book Antiqua" w:cs="Book Antiqua"/>
          <w:color w:val="000000" w:themeColor="text1"/>
        </w:rPr>
        <w:t>]</w:t>
      </w:r>
    </w:p>
    <w:p w14:paraId="774D13D8" w14:textId="66B3059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99 </w:t>
      </w:r>
      <w:r w:rsidRPr="00323710">
        <w:rPr>
          <w:rFonts w:ascii="Book Antiqua" w:eastAsia="Book Antiqua" w:hAnsi="Book Antiqua" w:cs="Book Antiqua"/>
          <w:b/>
          <w:bCs/>
          <w:color w:val="000000" w:themeColor="text1"/>
        </w:rPr>
        <w:t>Martí-Carvajal AJ</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Gluud</w:t>
      </w:r>
      <w:proofErr w:type="spellEnd"/>
      <w:r w:rsidRPr="00323710">
        <w:rPr>
          <w:rFonts w:ascii="Book Antiqua" w:eastAsia="Book Antiqua" w:hAnsi="Book Antiqua" w:cs="Book Antiqua"/>
          <w:color w:val="000000" w:themeColor="text1"/>
        </w:rPr>
        <w:t xml:space="preserve"> C, Nicola S, Simancas-</w:t>
      </w:r>
      <w:proofErr w:type="spellStart"/>
      <w:r w:rsidRPr="00323710">
        <w:rPr>
          <w:rFonts w:ascii="Book Antiqua" w:eastAsia="Book Antiqua" w:hAnsi="Book Antiqua" w:cs="Book Antiqua"/>
          <w:color w:val="000000" w:themeColor="text1"/>
        </w:rPr>
        <w:t>Racines</w:t>
      </w:r>
      <w:proofErr w:type="spellEnd"/>
      <w:r w:rsidRPr="00323710">
        <w:rPr>
          <w:rFonts w:ascii="Book Antiqua" w:eastAsia="Book Antiqua" w:hAnsi="Book Antiqua" w:cs="Book Antiqua"/>
          <w:color w:val="000000" w:themeColor="text1"/>
        </w:rPr>
        <w:t xml:space="preserve"> D, </w:t>
      </w:r>
      <w:proofErr w:type="spellStart"/>
      <w:r w:rsidRPr="00323710">
        <w:rPr>
          <w:rFonts w:ascii="Book Antiqua" w:eastAsia="Book Antiqua" w:hAnsi="Book Antiqua" w:cs="Book Antiqua"/>
          <w:color w:val="000000" w:themeColor="text1"/>
        </w:rPr>
        <w:t>Reveiz</w:t>
      </w:r>
      <w:proofErr w:type="spellEnd"/>
      <w:r w:rsidRPr="00323710">
        <w:rPr>
          <w:rFonts w:ascii="Book Antiqua" w:eastAsia="Book Antiqua" w:hAnsi="Book Antiqua" w:cs="Book Antiqua"/>
          <w:color w:val="000000" w:themeColor="text1"/>
        </w:rPr>
        <w:t xml:space="preserve"> L, Oliva P, Cedeño-</w:t>
      </w:r>
      <w:proofErr w:type="spellStart"/>
      <w:r w:rsidRPr="00323710">
        <w:rPr>
          <w:rFonts w:ascii="Book Antiqua" w:eastAsia="Book Antiqua" w:hAnsi="Book Antiqua" w:cs="Book Antiqua"/>
          <w:color w:val="000000" w:themeColor="text1"/>
        </w:rPr>
        <w:t>Taborda</w:t>
      </w:r>
      <w:proofErr w:type="spellEnd"/>
      <w:r w:rsidRPr="00323710">
        <w:rPr>
          <w:rFonts w:ascii="Book Antiqua" w:eastAsia="Book Antiqua" w:hAnsi="Book Antiqua" w:cs="Book Antiqua"/>
          <w:color w:val="000000" w:themeColor="text1"/>
        </w:rPr>
        <w:t xml:space="preserve"> J. Growth factors for treating diabetic foot ulcers. </w:t>
      </w:r>
      <w:r w:rsidRPr="00323710">
        <w:rPr>
          <w:rFonts w:ascii="Book Antiqua" w:eastAsia="Book Antiqua" w:hAnsi="Book Antiqua" w:cs="Book Antiqua"/>
          <w:i/>
          <w:iCs/>
          <w:color w:val="000000" w:themeColor="text1"/>
        </w:rPr>
        <w:t>Cochrane Database Syst Rev</w:t>
      </w:r>
      <w:r w:rsidRPr="00323710">
        <w:rPr>
          <w:rFonts w:ascii="Book Antiqua" w:eastAsia="Book Antiqua" w:hAnsi="Book Antiqua" w:cs="Book Antiqua"/>
          <w:color w:val="000000" w:themeColor="text1"/>
        </w:rPr>
        <w:t xml:space="preserve"> 2015: CD008548 [PMID: 26509249 DOI: 10.1002/14651858.CD008548.pub2</w:t>
      </w:r>
      <w:r w:rsidR="00423F48" w:rsidRPr="00323710">
        <w:rPr>
          <w:rFonts w:ascii="Book Antiqua" w:eastAsia="Book Antiqua" w:hAnsi="Book Antiqua" w:cs="Book Antiqua"/>
          <w:color w:val="000000" w:themeColor="text1"/>
        </w:rPr>
        <w:t>]</w:t>
      </w:r>
    </w:p>
    <w:p w14:paraId="62FF2A9F" w14:textId="2709C40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100 </w:t>
      </w:r>
      <w:r w:rsidRPr="00323710">
        <w:rPr>
          <w:rFonts w:ascii="Book Antiqua" w:eastAsia="Book Antiqua" w:hAnsi="Book Antiqua" w:cs="Book Antiqua"/>
          <w:b/>
          <w:bCs/>
          <w:color w:val="000000" w:themeColor="text1"/>
        </w:rPr>
        <w:t>Martinez-Zapata MJ</w:t>
      </w:r>
      <w:r w:rsidRPr="00323710">
        <w:rPr>
          <w:rFonts w:ascii="Book Antiqua" w:eastAsia="Book Antiqua" w:hAnsi="Book Antiqua" w:cs="Book Antiqua"/>
          <w:color w:val="000000" w:themeColor="text1"/>
        </w:rPr>
        <w:t xml:space="preserve">, Martí-Carvajal AJ, </w:t>
      </w:r>
      <w:proofErr w:type="spellStart"/>
      <w:r w:rsidRPr="00323710">
        <w:rPr>
          <w:rFonts w:ascii="Book Antiqua" w:eastAsia="Book Antiqua" w:hAnsi="Book Antiqua" w:cs="Book Antiqua"/>
          <w:color w:val="000000" w:themeColor="text1"/>
        </w:rPr>
        <w:t>Solà</w:t>
      </w:r>
      <w:proofErr w:type="spellEnd"/>
      <w:r w:rsidRPr="00323710">
        <w:rPr>
          <w:rFonts w:ascii="Book Antiqua" w:eastAsia="Book Antiqua" w:hAnsi="Book Antiqua" w:cs="Book Antiqua"/>
          <w:color w:val="000000" w:themeColor="text1"/>
        </w:rPr>
        <w:t xml:space="preserve"> I, </w:t>
      </w:r>
      <w:proofErr w:type="spellStart"/>
      <w:r w:rsidRPr="00323710">
        <w:rPr>
          <w:rFonts w:ascii="Book Antiqua" w:eastAsia="Book Antiqua" w:hAnsi="Book Antiqua" w:cs="Book Antiqua"/>
          <w:color w:val="000000" w:themeColor="text1"/>
        </w:rPr>
        <w:t>Expósito</w:t>
      </w:r>
      <w:proofErr w:type="spellEnd"/>
      <w:r w:rsidRPr="00323710">
        <w:rPr>
          <w:rFonts w:ascii="Book Antiqua" w:eastAsia="Book Antiqua" w:hAnsi="Book Antiqua" w:cs="Book Antiqua"/>
          <w:color w:val="000000" w:themeColor="text1"/>
        </w:rPr>
        <w:t xml:space="preserve"> JA, </w:t>
      </w:r>
      <w:proofErr w:type="spellStart"/>
      <w:r w:rsidRPr="00323710">
        <w:rPr>
          <w:rFonts w:ascii="Book Antiqua" w:eastAsia="Book Antiqua" w:hAnsi="Book Antiqua" w:cs="Book Antiqua"/>
          <w:color w:val="000000" w:themeColor="text1"/>
        </w:rPr>
        <w:t>Bolíbar</w:t>
      </w:r>
      <w:proofErr w:type="spellEnd"/>
      <w:r w:rsidRPr="00323710">
        <w:rPr>
          <w:rFonts w:ascii="Book Antiqua" w:eastAsia="Book Antiqua" w:hAnsi="Book Antiqua" w:cs="Book Antiqua"/>
          <w:color w:val="000000" w:themeColor="text1"/>
        </w:rPr>
        <w:t xml:space="preserve"> I, Rodríguez L, Garcia J, </w:t>
      </w:r>
      <w:proofErr w:type="spellStart"/>
      <w:r w:rsidRPr="00323710">
        <w:rPr>
          <w:rFonts w:ascii="Book Antiqua" w:eastAsia="Book Antiqua" w:hAnsi="Book Antiqua" w:cs="Book Antiqua"/>
          <w:color w:val="000000" w:themeColor="text1"/>
        </w:rPr>
        <w:t>Zaror</w:t>
      </w:r>
      <w:proofErr w:type="spellEnd"/>
      <w:r w:rsidRPr="00323710">
        <w:rPr>
          <w:rFonts w:ascii="Book Antiqua" w:eastAsia="Book Antiqua" w:hAnsi="Book Antiqua" w:cs="Book Antiqua"/>
          <w:color w:val="000000" w:themeColor="text1"/>
        </w:rPr>
        <w:t xml:space="preserve"> C. Autologous platelet-rich plasma for treating chronic wounds. </w:t>
      </w:r>
      <w:r w:rsidRPr="00323710">
        <w:rPr>
          <w:rFonts w:ascii="Book Antiqua" w:eastAsia="Book Antiqua" w:hAnsi="Book Antiqua" w:cs="Book Antiqua"/>
          <w:i/>
          <w:iCs/>
          <w:color w:val="000000" w:themeColor="text1"/>
        </w:rPr>
        <w:t>Cochrane Database Syst Rev</w:t>
      </w:r>
      <w:r w:rsidRPr="00323710">
        <w:rPr>
          <w:rFonts w:ascii="Book Antiqua" w:eastAsia="Book Antiqua" w:hAnsi="Book Antiqua" w:cs="Book Antiqua"/>
          <w:color w:val="000000" w:themeColor="text1"/>
        </w:rPr>
        <w:t xml:space="preserve"> 2016: CD006899 [PMID: 27223580 DOI: 10.1002/14651858.CD006899.pub3</w:t>
      </w:r>
      <w:r w:rsidR="00423F48" w:rsidRPr="00323710">
        <w:rPr>
          <w:rFonts w:ascii="Book Antiqua" w:eastAsia="Book Antiqua" w:hAnsi="Book Antiqua" w:cs="Book Antiqua"/>
          <w:color w:val="000000" w:themeColor="text1"/>
        </w:rPr>
        <w:t>]</w:t>
      </w:r>
    </w:p>
    <w:p w14:paraId="7212F7FD" w14:textId="029A65E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101 </w:t>
      </w:r>
      <w:proofErr w:type="spellStart"/>
      <w:r w:rsidRPr="00323710">
        <w:rPr>
          <w:rFonts w:ascii="Book Antiqua" w:eastAsia="Book Antiqua" w:hAnsi="Book Antiqua" w:cs="Book Antiqua"/>
          <w:b/>
          <w:bCs/>
          <w:color w:val="000000" w:themeColor="text1"/>
        </w:rPr>
        <w:t>Gottrup</w:t>
      </w:r>
      <w:proofErr w:type="spellEnd"/>
      <w:r w:rsidRPr="00323710">
        <w:rPr>
          <w:rFonts w:ascii="Book Antiqua" w:eastAsia="Book Antiqua" w:hAnsi="Book Antiqua" w:cs="Book Antiqua"/>
          <w:b/>
          <w:bCs/>
          <w:color w:val="000000" w:themeColor="text1"/>
        </w:rPr>
        <w:t xml:space="preserve"> F</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Dissemond</w:t>
      </w:r>
      <w:proofErr w:type="spellEnd"/>
      <w:r w:rsidRPr="00323710">
        <w:rPr>
          <w:rFonts w:ascii="Book Antiqua" w:eastAsia="Book Antiqua" w:hAnsi="Book Antiqua" w:cs="Book Antiqua"/>
          <w:color w:val="000000" w:themeColor="text1"/>
        </w:rPr>
        <w:t xml:space="preserve"> J, Baines C, </w:t>
      </w:r>
      <w:proofErr w:type="spellStart"/>
      <w:r w:rsidRPr="00323710">
        <w:rPr>
          <w:rFonts w:ascii="Book Antiqua" w:eastAsia="Book Antiqua" w:hAnsi="Book Antiqua" w:cs="Book Antiqua"/>
          <w:color w:val="000000" w:themeColor="text1"/>
        </w:rPr>
        <w:t>Frykberg</w:t>
      </w:r>
      <w:proofErr w:type="spellEnd"/>
      <w:r w:rsidRPr="00323710">
        <w:rPr>
          <w:rFonts w:ascii="Book Antiqua" w:eastAsia="Book Antiqua" w:hAnsi="Book Antiqua" w:cs="Book Antiqua"/>
          <w:color w:val="000000" w:themeColor="text1"/>
        </w:rPr>
        <w:t xml:space="preserve"> R, Jensen PØ, </w:t>
      </w:r>
      <w:proofErr w:type="spellStart"/>
      <w:r w:rsidRPr="00323710">
        <w:rPr>
          <w:rFonts w:ascii="Book Antiqua" w:eastAsia="Book Antiqua" w:hAnsi="Book Antiqua" w:cs="Book Antiqua"/>
          <w:color w:val="000000" w:themeColor="text1"/>
        </w:rPr>
        <w:t>Kot</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Kröger</w:t>
      </w:r>
      <w:proofErr w:type="spellEnd"/>
      <w:r w:rsidRPr="00323710">
        <w:rPr>
          <w:rFonts w:ascii="Book Antiqua" w:eastAsia="Book Antiqua" w:hAnsi="Book Antiqua" w:cs="Book Antiqua"/>
          <w:color w:val="000000" w:themeColor="text1"/>
        </w:rPr>
        <w:t xml:space="preserve"> K, </w:t>
      </w:r>
      <w:proofErr w:type="spellStart"/>
      <w:r w:rsidRPr="00323710">
        <w:rPr>
          <w:rFonts w:ascii="Book Antiqua" w:eastAsia="Book Antiqua" w:hAnsi="Book Antiqua" w:cs="Book Antiqua"/>
          <w:color w:val="000000" w:themeColor="text1"/>
        </w:rPr>
        <w:t>Longobardi</w:t>
      </w:r>
      <w:proofErr w:type="spellEnd"/>
      <w:r w:rsidRPr="00323710">
        <w:rPr>
          <w:rFonts w:ascii="Book Antiqua" w:eastAsia="Book Antiqua" w:hAnsi="Book Antiqua" w:cs="Book Antiqua"/>
          <w:color w:val="000000" w:themeColor="text1"/>
        </w:rPr>
        <w:t xml:space="preserve"> P. Use of Oxygen Therapies in Wound Healing. </w:t>
      </w:r>
      <w:r w:rsidRPr="00323710">
        <w:rPr>
          <w:rFonts w:ascii="Book Antiqua" w:eastAsia="Book Antiqua" w:hAnsi="Book Antiqua" w:cs="Book Antiqua"/>
          <w:i/>
          <w:iCs/>
          <w:color w:val="000000" w:themeColor="text1"/>
        </w:rPr>
        <w:t>J Wound Care</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26</w:t>
      </w:r>
      <w:r w:rsidRPr="00323710">
        <w:rPr>
          <w:rFonts w:ascii="Book Antiqua" w:eastAsia="Book Antiqua" w:hAnsi="Book Antiqua" w:cs="Book Antiqua"/>
          <w:color w:val="000000" w:themeColor="text1"/>
        </w:rPr>
        <w:t>: S1-S43 [PMID: 28475468 DOI: 10.12968/jowc.2017.26.Sup5.S1</w:t>
      </w:r>
      <w:r w:rsidR="00423F48" w:rsidRPr="00323710">
        <w:rPr>
          <w:rFonts w:ascii="Book Antiqua" w:eastAsia="Book Antiqua" w:hAnsi="Book Antiqua" w:cs="Book Antiqua"/>
          <w:color w:val="000000" w:themeColor="text1"/>
        </w:rPr>
        <w:t>]</w:t>
      </w:r>
    </w:p>
    <w:p w14:paraId="5CC0AA22" w14:textId="55CE932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102 </w:t>
      </w:r>
      <w:r w:rsidRPr="00323710">
        <w:rPr>
          <w:rFonts w:ascii="Book Antiqua" w:eastAsia="Book Antiqua" w:hAnsi="Book Antiqua" w:cs="Book Antiqua"/>
          <w:b/>
          <w:bCs/>
          <w:color w:val="000000" w:themeColor="text1"/>
        </w:rPr>
        <w:t>Oyaizu T</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Enomoto</w:t>
      </w:r>
      <w:proofErr w:type="spellEnd"/>
      <w:r w:rsidRPr="00323710">
        <w:rPr>
          <w:rFonts w:ascii="Book Antiqua" w:eastAsia="Book Antiqua" w:hAnsi="Book Antiqua" w:cs="Book Antiqua"/>
          <w:color w:val="000000" w:themeColor="text1"/>
        </w:rPr>
        <w:t xml:space="preserve"> M, Yamamoto N, Tsuji K, </w:t>
      </w:r>
      <w:proofErr w:type="spellStart"/>
      <w:r w:rsidRPr="00323710">
        <w:rPr>
          <w:rFonts w:ascii="Book Antiqua" w:eastAsia="Book Antiqua" w:hAnsi="Book Antiqua" w:cs="Book Antiqua"/>
          <w:color w:val="000000" w:themeColor="text1"/>
        </w:rPr>
        <w:t>Horie</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Muneta</w:t>
      </w:r>
      <w:proofErr w:type="spellEnd"/>
      <w:r w:rsidRPr="00323710">
        <w:rPr>
          <w:rFonts w:ascii="Book Antiqua" w:eastAsia="Book Antiqua" w:hAnsi="Book Antiqua" w:cs="Book Antiqua"/>
          <w:color w:val="000000" w:themeColor="text1"/>
        </w:rPr>
        <w:t xml:space="preserve"> T, Sekiya I, Okawa A, </w:t>
      </w:r>
      <w:proofErr w:type="spellStart"/>
      <w:r w:rsidRPr="00323710">
        <w:rPr>
          <w:rFonts w:ascii="Book Antiqua" w:eastAsia="Book Antiqua" w:hAnsi="Book Antiqua" w:cs="Book Antiqua"/>
          <w:color w:val="000000" w:themeColor="text1"/>
        </w:rPr>
        <w:t>Yagishita</w:t>
      </w:r>
      <w:proofErr w:type="spellEnd"/>
      <w:r w:rsidRPr="00323710">
        <w:rPr>
          <w:rFonts w:ascii="Book Antiqua" w:eastAsia="Book Antiqua" w:hAnsi="Book Antiqua" w:cs="Book Antiqua"/>
          <w:color w:val="000000" w:themeColor="text1"/>
        </w:rPr>
        <w:t xml:space="preserve"> K. Hyperbaric oxygen reduces inflammation, oxygenates injured muscle, and regenerates skeletal muscle </w:t>
      </w:r>
      <w:r w:rsidRPr="00323710">
        <w:rPr>
          <w:rFonts w:ascii="Book Antiqua" w:eastAsia="Book Antiqua" w:hAnsi="Book Antiqua" w:cs="Book Antiqua"/>
          <w:i/>
          <w:iCs/>
          <w:color w:val="000000" w:themeColor="text1"/>
        </w:rPr>
        <w:t>via</w:t>
      </w:r>
      <w:r w:rsidRPr="00323710">
        <w:rPr>
          <w:rFonts w:ascii="Book Antiqua" w:eastAsia="Book Antiqua" w:hAnsi="Book Antiqua" w:cs="Book Antiqua"/>
          <w:color w:val="000000" w:themeColor="text1"/>
        </w:rPr>
        <w:t xml:space="preserve"> macrophage and satellite cell activation. </w:t>
      </w:r>
      <w:r w:rsidRPr="00323710">
        <w:rPr>
          <w:rFonts w:ascii="Book Antiqua" w:eastAsia="Book Antiqua" w:hAnsi="Book Antiqua" w:cs="Book Antiqua"/>
          <w:i/>
          <w:iCs/>
          <w:color w:val="000000" w:themeColor="text1"/>
        </w:rPr>
        <w:t>Sci Rep</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8</w:t>
      </w:r>
      <w:r w:rsidRPr="00323710">
        <w:rPr>
          <w:rFonts w:ascii="Book Antiqua" w:eastAsia="Book Antiqua" w:hAnsi="Book Antiqua" w:cs="Book Antiqua"/>
          <w:color w:val="000000" w:themeColor="text1"/>
        </w:rPr>
        <w:t>: 1288 [PMID: 29358697 DOI: 10.1038/s41598-018-19670-x</w:t>
      </w:r>
      <w:r w:rsidR="00423F48" w:rsidRPr="00323710">
        <w:rPr>
          <w:rFonts w:ascii="Book Antiqua" w:eastAsia="Book Antiqua" w:hAnsi="Book Antiqua" w:cs="Book Antiqua"/>
          <w:color w:val="000000" w:themeColor="text1"/>
        </w:rPr>
        <w:t>]</w:t>
      </w:r>
    </w:p>
    <w:p w14:paraId="664BB2B1" w14:textId="204D656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103 </w:t>
      </w:r>
      <w:r w:rsidRPr="00323710">
        <w:rPr>
          <w:rFonts w:ascii="Book Antiqua" w:eastAsia="Book Antiqua" w:hAnsi="Book Antiqua" w:cs="Book Antiqua"/>
          <w:b/>
          <w:bCs/>
          <w:color w:val="000000" w:themeColor="text1"/>
        </w:rPr>
        <w:t>van Neck JW</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Tuk</w:t>
      </w:r>
      <w:proofErr w:type="spellEnd"/>
      <w:r w:rsidRPr="00323710">
        <w:rPr>
          <w:rFonts w:ascii="Book Antiqua" w:eastAsia="Book Antiqua" w:hAnsi="Book Antiqua" w:cs="Book Antiqua"/>
          <w:color w:val="000000" w:themeColor="text1"/>
        </w:rPr>
        <w:t xml:space="preserve"> B, </w:t>
      </w:r>
      <w:proofErr w:type="spellStart"/>
      <w:r w:rsidRPr="00323710">
        <w:rPr>
          <w:rFonts w:ascii="Book Antiqua" w:eastAsia="Book Antiqua" w:hAnsi="Book Antiqua" w:cs="Book Antiqua"/>
          <w:color w:val="000000" w:themeColor="text1"/>
        </w:rPr>
        <w:t>Fijneman</w:t>
      </w:r>
      <w:proofErr w:type="spellEnd"/>
      <w:r w:rsidRPr="00323710">
        <w:rPr>
          <w:rFonts w:ascii="Book Antiqua" w:eastAsia="Book Antiqua" w:hAnsi="Book Antiqua" w:cs="Book Antiqua"/>
          <w:color w:val="000000" w:themeColor="text1"/>
        </w:rPr>
        <w:t xml:space="preserve"> EMG, Redeker JJ, </w:t>
      </w:r>
      <w:proofErr w:type="spellStart"/>
      <w:r w:rsidRPr="00323710">
        <w:rPr>
          <w:rFonts w:ascii="Book Antiqua" w:eastAsia="Book Antiqua" w:hAnsi="Book Antiqua" w:cs="Book Antiqua"/>
          <w:color w:val="000000" w:themeColor="text1"/>
        </w:rPr>
        <w:t>Talahatu</w:t>
      </w:r>
      <w:proofErr w:type="spellEnd"/>
      <w:r w:rsidRPr="00323710">
        <w:rPr>
          <w:rFonts w:ascii="Book Antiqua" w:eastAsia="Book Antiqua" w:hAnsi="Book Antiqua" w:cs="Book Antiqua"/>
          <w:color w:val="000000" w:themeColor="text1"/>
        </w:rPr>
        <w:t xml:space="preserve"> EM, Tong M. Hyperbaric oxygen therapy for wound healing in diabetic rats: Varying efficacy after a clinically-based protocol. </w:t>
      </w:r>
      <w:proofErr w:type="spellStart"/>
      <w:r w:rsidRPr="00323710">
        <w:rPr>
          <w:rFonts w:ascii="Book Antiqua" w:eastAsia="Book Antiqua" w:hAnsi="Book Antiqua" w:cs="Book Antiqua"/>
          <w:i/>
          <w:iCs/>
          <w:color w:val="000000" w:themeColor="text1"/>
        </w:rPr>
        <w:t>PLoS</w:t>
      </w:r>
      <w:proofErr w:type="spellEnd"/>
      <w:r w:rsidRPr="00323710">
        <w:rPr>
          <w:rFonts w:ascii="Book Antiqua" w:eastAsia="Book Antiqua" w:hAnsi="Book Antiqua" w:cs="Book Antiqua"/>
          <w:i/>
          <w:iCs/>
          <w:color w:val="000000" w:themeColor="text1"/>
        </w:rPr>
        <w:t xml:space="preserve"> One</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e0177766 [PMID: 28545109 DOI: 10.1371/journal.pone.0177766</w:t>
      </w:r>
      <w:r w:rsidR="00423F48" w:rsidRPr="00323710">
        <w:rPr>
          <w:rFonts w:ascii="Book Antiqua" w:eastAsia="Book Antiqua" w:hAnsi="Book Antiqua" w:cs="Book Antiqua"/>
          <w:color w:val="000000" w:themeColor="text1"/>
        </w:rPr>
        <w:t>]</w:t>
      </w:r>
    </w:p>
    <w:p w14:paraId="01131010" w14:textId="16A79FE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104 </w:t>
      </w:r>
      <w:r w:rsidRPr="00323710">
        <w:rPr>
          <w:rFonts w:ascii="Book Antiqua" w:eastAsia="Book Antiqua" w:hAnsi="Book Antiqua" w:cs="Book Antiqua"/>
          <w:b/>
          <w:bCs/>
          <w:color w:val="000000" w:themeColor="text1"/>
        </w:rPr>
        <w:t>Baroni G</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Porro</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Faglia</w:t>
      </w:r>
      <w:proofErr w:type="spellEnd"/>
      <w:r w:rsidRPr="00323710">
        <w:rPr>
          <w:rFonts w:ascii="Book Antiqua" w:eastAsia="Book Antiqua" w:hAnsi="Book Antiqua" w:cs="Book Antiqua"/>
          <w:color w:val="000000" w:themeColor="text1"/>
        </w:rPr>
        <w:t xml:space="preserve"> E, </w:t>
      </w:r>
      <w:proofErr w:type="spellStart"/>
      <w:r w:rsidRPr="00323710">
        <w:rPr>
          <w:rFonts w:ascii="Book Antiqua" w:eastAsia="Book Antiqua" w:hAnsi="Book Antiqua" w:cs="Book Antiqua"/>
          <w:color w:val="000000" w:themeColor="text1"/>
        </w:rPr>
        <w:t>Pizzi</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Mastropasqua</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Oriani</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Pedesini</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Favales</w:t>
      </w:r>
      <w:proofErr w:type="spellEnd"/>
      <w:r w:rsidRPr="00323710">
        <w:rPr>
          <w:rFonts w:ascii="Book Antiqua" w:eastAsia="Book Antiqua" w:hAnsi="Book Antiqua" w:cs="Book Antiqua"/>
          <w:color w:val="000000" w:themeColor="text1"/>
        </w:rPr>
        <w:t xml:space="preserve"> F. Hyperbaric oxygen in diabetic gangrene treatment.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1987;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81-86 [PMID: 3568965 DOI: 10.2337/diacare.10.1.81</w:t>
      </w:r>
      <w:r w:rsidR="00423F48" w:rsidRPr="00323710">
        <w:rPr>
          <w:rFonts w:ascii="Book Antiqua" w:eastAsia="Book Antiqua" w:hAnsi="Book Antiqua" w:cs="Book Antiqua"/>
          <w:color w:val="000000" w:themeColor="text1"/>
        </w:rPr>
        <w:t>]</w:t>
      </w:r>
    </w:p>
    <w:p w14:paraId="535BEE88" w14:textId="29601A4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105 </w:t>
      </w:r>
      <w:proofErr w:type="spellStart"/>
      <w:r w:rsidRPr="00323710">
        <w:rPr>
          <w:rFonts w:ascii="Book Antiqua" w:eastAsia="Book Antiqua" w:hAnsi="Book Antiqua" w:cs="Book Antiqua"/>
          <w:b/>
          <w:bCs/>
          <w:color w:val="000000" w:themeColor="text1"/>
        </w:rPr>
        <w:t>Löndahl</w:t>
      </w:r>
      <w:proofErr w:type="spellEnd"/>
      <w:r w:rsidRPr="00323710">
        <w:rPr>
          <w:rFonts w:ascii="Book Antiqua" w:eastAsia="Book Antiqua" w:hAnsi="Book Antiqua" w:cs="Book Antiqua"/>
          <w:b/>
          <w:bCs/>
          <w:color w:val="000000" w:themeColor="text1"/>
        </w:rPr>
        <w:t xml:space="preserve"> M</w:t>
      </w:r>
      <w:r w:rsidRPr="00323710">
        <w:rPr>
          <w:rFonts w:ascii="Book Antiqua" w:eastAsia="Book Antiqua" w:hAnsi="Book Antiqua" w:cs="Book Antiqua"/>
          <w:color w:val="000000" w:themeColor="text1"/>
        </w:rPr>
        <w:t xml:space="preserve">, Katzman P, Nilsson A, Hammarlund C. Hyperbaric oxygen therapy facilitates healing of chronic foot ulcers in patients with diabetes.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33</w:t>
      </w:r>
      <w:r w:rsidRPr="00323710">
        <w:rPr>
          <w:rFonts w:ascii="Book Antiqua" w:eastAsia="Book Antiqua" w:hAnsi="Book Antiqua" w:cs="Book Antiqua"/>
          <w:color w:val="000000" w:themeColor="text1"/>
        </w:rPr>
        <w:t>: 998-1003 [PMID: 20427683 DOI: 10.2337/dc09-1754</w:t>
      </w:r>
      <w:r w:rsidR="00423F48" w:rsidRPr="00323710">
        <w:rPr>
          <w:rFonts w:ascii="Book Antiqua" w:eastAsia="Book Antiqua" w:hAnsi="Book Antiqua" w:cs="Book Antiqua"/>
          <w:color w:val="000000" w:themeColor="text1"/>
        </w:rPr>
        <w:t>]</w:t>
      </w:r>
    </w:p>
    <w:p w14:paraId="08DAC482" w14:textId="17A7747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106 </w:t>
      </w:r>
      <w:proofErr w:type="spellStart"/>
      <w:r w:rsidRPr="00323710">
        <w:rPr>
          <w:rFonts w:ascii="Book Antiqua" w:eastAsia="Book Antiqua" w:hAnsi="Book Antiqua" w:cs="Book Antiqua"/>
          <w:b/>
          <w:bCs/>
          <w:color w:val="000000" w:themeColor="text1"/>
        </w:rPr>
        <w:t>Löndahl</w:t>
      </w:r>
      <w:proofErr w:type="spellEnd"/>
      <w:r w:rsidRPr="00323710">
        <w:rPr>
          <w:rFonts w:ascii="Book Antiqua" w:eastAsia="Book Antiqua" w:hAnsi="Book Antiqua" w:cs="Book Antiqua"/>
          <w:b/>
          <w:bCs/>
          <w:color w:val="000000" w:themeColor="text1"/>
        </w:rPr>
        <w:t xml:space="preserve"> M</w:t>
      </w:r>
      <w:r w:rsidRPr="00323710">
        <w:rPr>
          <w:rFonts w:ascii="Book Antiqua" w:eastAsia="Book Antiqua" w:hAnsi="Book Antiqua" w:cs="Book Antiqua"/>
          <w:color w:val="000000" w:themeColor="text1"/>
        </w:rPr>
        <w:t xml:space="preserve">, Katzman P, Hammarlund C, Nilsson A, Landin-Olsson M. Relationship between ulcer healing after hyperbaric oxygen therapy and transcutaneous oximetry, toe blood pressure and ankle-brachial index in patients with diabetes and chronic foot ulcers. </w:t>
      </w:r>
      <w:proofErr w:type="spellStart"/>
      <w:r w:rsidRPr="00323710">
        <w:rPr>
          <w:rFonts w:ascii="Book Antiqua" w:eastAsia="Book Antiqua" w:hAnsi="Book Antiqua" w:cs="Book Antiqua"/>
          <w:i/>
          <w:iCs/>
          <w:color w:val="000000" w:themeColor="text1"/>
        </w:rPr>
        <w:t>Diabetologia</w:t>
      </w:r>
      <w:proofErr w:type="spellEnd"/>
      <w:r w:rsidRPr="00323710">
        <w:rPr>
          <w:rFonts w:ascii="Book Antiqua" w:eastAsia="Book Antiqua" w:hAnsi="Book Antiqua" w:cs="Book Antiqua"/>
          <w:color w:val="000000" w:themeColor="text1"/>
        </w:rPr>
        <w:t xml:space="preserve"> 2011; </w:t>
      </w:r>
      <w:r w:rsidRPr="00323710">
        <w:rPr>
          <w:rFonts w:ascii="Book Antiqua" w:eastAsia="Book Antiqua" w:hAnsi="Book Antiqua" w:cs="Book Antiqua"/>
          <w:b/>
          <w:bCs/>
          <w:color w:val="000000" w:themeColor="text1"/>
        </w:rPr>
        <w:t>54</w:t>
      </w:r>
      <w:r w:rsidRPr="00323710">
        <w:rPr>
          <w:rFonts w:ascii="Book Antiqua" w:eastAsia="Book Antiqua" w:hAnsi="Book Antiqua" w:cs="Book Antiqua"/>
          <w:color w:val="000000" w:themeColor="text1"/>
        </w:rPr>
        <w:t>: 65-68 [PMID: 20957342 DOI: 10.1007/s00125-010-1946-y</w:t>
      </w:r>
      <w:r w:rsidR="00423F48" w:rsidRPr="00323710">
        <w:rPr>
          <w:rFonts w:ascii="Book Antiqua" w:eastAsia="Book Antiqua" w:hAnsi="Book Antiqua" w:cs="Book Antiqua"/>
          <w:color w:val="000000" w:themeColor="text1"/>
        </w:rPr>
        <w:t>]</w:t>
      </w:r>
    </w:p>
    <w:p w14:paraId="4BB159C9" w14:textId="297C890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107 </w:t>
      </w:r>
      <w:r w:rsidRPr="00323710">
        <w:rPr>
          <w:rFonts w:ascii="Book Antiqua" w:eastAsia="Book Antiqua" w:hAnsi="Book Antiqua" w:cs="Book Antiqua"/>
          <w:b/>
          <w:bCs/>
          <w:color w:val="000000" w:themeColor="text1"/>
        </w:rPr>
        <w:t>Margolis DJ</w:t>
      </w:r>
      <w:r w:rsidRPr="00323710">
        <w:rPr>
          <w:rFonts w:ascii="Book Antiqua" w:eastAsia="Book Antiqua" w:hAnsi="Book Antiqua" w:cs="Book Antiqua"/>
          <w:color w:val="000000" w:themeColor="text1"/>
        </w:rPr>
        <w:t xml:space="preserve">, Gupta J, </w:t>
      </w:r>
      <w:proofErr w:type="spellStart"/>
      <w:r w:rsidRPr="00323710">
        <w:rPr>
          <w:rFonts w:ascii="Book Antiqua" w:eastAsia="Book Antiqua" w:hAnsi="Book Antiqua" w:cs="Book Antiqua"/>
          <w:color w:val="000000" w:themeColor="text1"/>
        </w:rPr>
        <w:t>Hoffstad</w:t>
      </w:r>
      <w:proofErr w:type="spellEnd"/>
      <w:r w:rsidRPr="00323710">
        <w:rPr>
          <w:rFonts w:ascii="Book Antiqua" w:eastAsia="Book Antiqua" w:hAnsi="Book Antiqua" w:cs="Book Antiqua"/>
          <w:color w:val="000000" w:themeColor="text1"/>
        </w:rPr>
        <w:t xml:space="preserve"> O, </w:t>
      </w:r>
      <w:proofErr w:type="spellStart"/>
      <w:r w:rsidRPr="00323710">
        <w:rPr>
          <w:rFonts w:ascii="Book Antiqua" w:eastAsia="Book Antiqua" w:hAnsi="Book Antiqua" w:cs="Book Antiqua"/>
          <w:color w:val="000000" w:themeColor="text1"/>
        </w:rPr>
        <w:t>Papdopoulos</w:t>
      </w:r>
      <w:proofErr w:type="spellEnd"/>
      <w:r w:rsidRPr="00323710">
        <w:rPr>
          <w:rFonts w:ascii="Book Antiqua" w:eastAsia="Book Antiqua" w:hAnsi="Book Antiqua" w:cs="Book Antiqua"/>
          <w:color w:val="000000" w:themeColor="text1"/>
        </w:rPr>
        <w:t xml:space="preserve"> M, Glick HA, Thom SR, Mitra N. Lack of effectiveness of hyperbaric oxygen therapy for the treatment of diabetic foot ulcer and the prevention of amputation: a cohort study.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36</w:t>
      </w:r>
      <w:r w:rsidRPr="00323710">
        <w:rPr>
          <w:rFonts w:ascii="Book Antiqua" w:eastAsia="Book Antiqua" w:hAnsi="Book Antiqua" w:cs="Book Antiqua"/>
          <w:color w:val="000000" w:themeColor="text1"/>
        </w:rPr>
        <w:t>: 1961-1966 [PMID: 23423696 DOI: 10.2337/dc12-2160</w:t>
      </w:r>
      <w:r w:rsidR="00423F48" w:rsidRPr="00323710">
        <w:rPr>
          <w:rFonts w:ascii="Book Antiqua" w:eastAsia="Book Antiqua" w:hAnsi="Book Antiqua" w:cs="Book Antiqua"/>
          <w:color w:val="000000" w:themeColor="text1"/>
        </w:rPr>
        <w:t>]</w:t>
      </w:r>
    </w:p>
    <w:p w14:paraId="6DCE5473" w14:textId="30F80AD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108 </w:t>
      </w:r>
      <w:r w:rsidRPr="00323710">
        <w:rPr>
          <w:rFonts w:ascii="Book Antiqua" w:eastAsia="Book Antiqua" w:hAnsi="Book Antiqua" w:cs="Book Antiqua"/>
          <w:b/>
          <w:bCs/>
          <w:color w:val="000000" w:themeColor="text1"/>
        </w:rPr>
        <w:t>Li G</w:t>
      </w:r>
      <w:r w:rsidRPr="00323710">
        <w:rPr>
          <w:rFonts w:ascii="Book Antiqua" w:eastAsia="Book Antiqua" w:hAnsi="Book Antiqua" w:cs="Book Antiqua"/>
          <w:color w:val="000000" w:themeColor="text1"/>
        </w:rPr>
        <w:t xml:space="preserve">, Hopkins RB, Levine MAH, </w:t>
      </w:r>
      <w:proofErr w:type="spellStart"/>
      <w:r w:rsidRPr="00323710">
        <w:rPr>
          <w:rFonts w:ascii="Book Antiqua" w:eastAsia="Book Antiqua" w:hAnsi="Book Antiqua" w:cs="Book Antiqua"/>
          <w:color w:val="000000" w:themeColor="text1"/>
        </w:rPr>
        <w:t>Jin</w:t>
      </w:r>
      <w:proofErr w:type="spellEnd"/>
      <w:r w:rsidRPr="00323710">
        <w:rPr>
          <w:rFonts w:ascii="Book Antiqua" w:eastAsia="Book Antiqua" w:hAnsi="Book Antiqua" w:cs="Book Antiqua"/>
          <w:color w:val="000000" w:themeColor="text1"/>
        </w:rPr>
        <w:t xml:space="preserve"> X, Bowen JM, Thabane L, </w:t>
      </w:r>
      <w:proofErr w:type="spellStart"/>
      <w:r w:rsidRPr="00323710">
        <w:rPr>
          <w:rFonts w:ascii="Book Antiqua" w:eastAsia="Book Antiqua" w:hAnsi="Book Antiqua" w:cs="Book Antiqua"/>
          <w:color w:val="000000" w:themeColor="text1"/>
        </w:rPr>
        <w:t>Goeree</w:t>
      </w:r>
      <w:proofErr w:type="spellEnd"/>
      <w:r w:rsidRPr="00323710">
        <w:rPr>
          <w:rFonts w:ascii="Book Antiqua" w:eastAsia="Book Antiqua" w:hAnsi="Book Antiqua" w:cs="Book Antiqua"/>
          <w:color w:val="000000" w:themeColor="text1"/>
        </w:rPr>
        <w:t xml:space="preserve"> R, </w:t>
      </w:r>
      <w:proofErr w:type="spellStart"/>
      <w:r w:rsidRPr="00323710">
        <w:rPr>
          <w:rFonts w:ascii="Book Antiqua" w:eastAsia="Book Antiqua" w:hAnsi="Book Antiqua" w:cs="Book Antiqua"/>
          <w:color w:val="000000" w:themeColor="text1"/>
        </w:rPr>
        <w:t>Fedorko</w:t>
      </w:r>
      <w:proofErr w:type="spellEnd"/>
      <w:r w:rsidRPr="00323710">
        <w:rPr>
          <w:rFonts w:ascii="Book Antiqua" w:eastAsia="Book Antiqua" w:hAnsi="Book Antiqua" w:cs="Book Antiqua"/>
          <w:color w:val="000000" w:themeColor="text1"/>
        </w:rPr>
        <w:t xml:space="preserve"> L, O'Reilly DJ. Relationship between hyperbaric oxygen therapy and quality of life in participants with chronic diabetic foot ulcers: data from a randomized controlled trial. </w:t>
      </w:r>
      <w:r w:rsidRPr="00323710">
        <w:rPr>
          <w:rFonts w:ascii="Book Antiqua" w:eastAsia="Book Antiqua" w:hAnsi="Book Antiqua" w:cs="Book Antiqua"/>
          <w:i/>
          <w:iCs/>
          <w:color w:val="000000" w:themeColor="text1"/>
        </w:rPr>
        <w:t xml:space="preserve">Acta </w:t>
      </w:r>
      <w:proofErr w:type="spellStart"/>
      <w:r w:rsidRPr="00323710">
        <w:rPr>
          <w:rFonts w:ascii="Book Antiqua" w:eastAsia="Book Antiqua" w:hAnsi="Book Antiqua" w:cs="Book Antiqua"/>
          <w:i/>
          <w:iCs/>
          <w:color w:val="000000" w:themeColor="text1"/>
        </w:rPr>
        <w:t>Diabetol</w:t>
      </w:r>
      <w:proofErr w:type="spellEnd"/>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54</w:t>
      </w:r>
      <w:r w:rsidRPr="00323710">
        <w:rPr>
          <w:rFonts w:ascii="Book Antiqua" w:eastAsia="Book Antiqua" w:hAnsi="Book Antiqua" w:cs="Book Antiqua"/>
          <w:color w:val="000000" w:themeColor="text1"/>
        </w:rPr>
        <w:t>: 823-831 [PMID: 28603808 DOI: 10.1007/s00592-017-1012-z</w:t>
      </w:r>
      <w:r w:rsidR="00423F48" w:rsidRPr="00323710">
        <w:rPr>
          <w:rFonts w:ascii="Book Antiqua" w:eastAsia="Book Antiqua" w:hAnsi="Book Antiqua" w:cs="Book Antiqua"/>
          <w:color w:val="000000" w:themeColor="text1"/>
        </w:rPr>
        <w:t>]</w:t>
      </w:r>
    </w:p>
    <w:p w14:paraId="1F8AB737" w14:textId="305DFD7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109 </w:t>
      </w:r>
      <w:proofErr w:type="spellStart"/>
      <w:r w:rsidRPr="00323710">
        <w:rPr>
          <w:rFonts w:ascii="Book Antiqua" w:eastAsia="Book Antiqua" w:hAnsi="Book Antiqua" w:cs="Book Antiqua"/>
          <w:b/>
          <w:bCs/>
          <w:color w:val="000000" w:themeColor="text1"/>
        </w:rPr>
        <w:t>Fedorko</w:t>
      </w:r>
      <w:proofErr w:type="spellEnd"/>
      <w:r w:rsidRPr="00323710">
        <w:rPr>
          <w:rFonts w:ascii="Book Antiqua" w:eastAsia="Book Antiqua" w:hAnsi="Book Antiqua" w:cs="Book Antiqua"/>
          <w:b/>
          <w:bCs/>
          <w:color w:val="000000" w:themeColor="text1"/>
        </w:rPr>
        <w:t xml:space="preserve"> L</w:t>
      </w:r>
      <w:r w:rsidRPr="00323710">
        <w:rPr>
          <w:rFonts w:ascii="Book Antiqua" w:eastAsia="Book Antiqua" w:hAnsi="Book Antiqua" w:cs="Book Antiqua"/>
          <w:color w:val="000000" w:themeColor="text1"/>
        </w:rPr>
        <w:t xml:space="preserve">, Bowen JM, Jones W, </w:t>
      </w:r>
      <w:proofErr w:type="spellStart"/>
      <w:r w:rsidRPr="00323710">
        <w:rPr>
          <w:rFonts w:ascii="Book Antiqua" w:eastAsia="Book Antiqua" w:hAnsi="Book Antiqua" w:cs="Book Antiqua"/>
          <w:color w:val="000000" w:themeColor="text1"/>
        </w:rPr>
        <w:t>Oreopoulos</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Goeree</w:t>
      </w:r>
      <w:proofErr w:type="spellEnd"/>
      <w:r w:rsidRPr="00323710">
        <w:rPr>
          <w:rFonts w:ascii="Book Antiqua" w:eastAsia="Book Antiqua" w:hAnsi="Book Antiqua" w:cs="Book Antiqua"/>
          <w:color w:val="000000" w:themeColor="text1"/>
        </w:rPr>
        <w:t xml:space="preserve"> R, Hopkins RB, O'Reilly DJ. Hyperbaric Oxygen Therapy Does Not Reduce Indications for Amputation in Patients With Diabetes With Nonhealing Ulcers of the Lower Limb: A Prospective, Double-Blind, Randomized Controlled Clinical Trial.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39</w:t>
      </w:r>
      <w:r w:rsidRPr="00323710">
        <w:rPr>
          <w:rFonts w:ascii="Book Antiqua" w:eastAsia="Book Antiqua" w:hAnsi="Book Antiqua" w:cs="Book Antiqua"/>
          <w:color w:val="000000" w:themeColor="text1"/>
        </w:rPr>
        <w:t>: 392-399 [PMID: 26740639 DOI: 10.2337/dc15-2001</w:t>
      </w:r>
      <w:r w:rsidR="00423F48" w:rsidRPr="00323710">
        <w:rPr>
          <w:rFonts w:ascii="Book Antiqua" w:eastAsia="Book Antiqua" w:hAnsi="Book Antiqua" w:cs="Book Antiqua"/>
          <w:color w:val="000000" w:themeColor="text1"/>
        </w:rPr>
        <w:t>]</w:t>
      </w:r>
    </w:p>
    <w:p w14:paraId="27A38123" w14:textId="77583BD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110 </w:t>
      </w:r>
      <w:proofErr w:type="spellStart"/>
      <w:r w:rsidRPr="00323710">
        <w:rPr>
          <w:rFonts w:ascii="Book Antiqua" w:eastAsia="Book Antiqua" w:hAnsi="Book Antiqua" w:cs="Book Antiqua"/>
          <w:b/>
          <w:bCs/>
          <w:color w:val="000000" w:themeColor="text1"/>
        </w:rPr>
        <w:t>Santema</w:t>
      </w:r>
      <w:proofErr w:type="spellEnd"/>
      <w:r w:rsidRPr="00323710">
        <w:rPr>
          <w:rFonts w:ascii="Book Antiqua" w:eastAsia="Book Antiqua" w:hAnsi="Book Antiqua" w:cs="Book Antiqua"/>
          <w:b/>
          <w:bCs/>
          <w:color w:val="000000" w:themeColor="text1"/>
        </w:rPr>
        <w:t xml:space="preserve"> KTB</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Stoekenbroek</w:t>
      </w:r>
      <w:proofErr w:type="spellEnd"/>
      <w:r w:rsidRPr="00323710">
        <w:rPr>
          <w:rFonts w:ascii="Book Antiqua" w:eastAsia="Book Antiqua" w:hAnsi="Book Antiqua" w:cs="Book Antiqua"/>
          <w:color w:val="000000" w:themeColor="text1"/>
        </w:rPr>
        <w:t xml:space="preserve"> RM, </w:t>
      </w:r>
      <w:proofErr w:type="spellStart"/>
      <w:r w:rsidRPr="00323710">
        <w:rPr>
          <w:rFonts w:ascii="Book Antiqua" w:eastAsia="Book Antiqua" w:hAnsi="Book Antiqua" w:cs="Book Antiqua"/>
          <w:color w:val="000000" w:themeColor="text1"/>
        </w:rPr>
        <w:t>Koelemay</w:t>
      </w:r>
      <w:proofErr w:type="spellEnd"/>
      <w:r w:rsidRPr="00323710">
        <w:rPr>
          <w:rFonts w:ascii="Book Antiqua" w:eastAsia="Book Antiqua" w:hAnsi="Book Antiqua" w:cs="Book Antiqua"/>
          <w:color w:val="000000" w:themeColor="text1"/>
        </w:rPr>
        <w:t xml:space="preserve"> MJW, Reekers JA, van </w:t>
      </w:r>
      <w:proofErr w:type="spellStart"/>
      <w:r w:rsidRPr="00323710">
        <w:rPr>
          <w:rFonts w:ascii="Book Antiqua" w:eastAsia="Book Antiqua" w:hAnsi="Book Antiqua" w:cs="Book Antiqua"/>
          <w:color w:val="000000" w:themeColor="text1"/>
        </w:rPr>
        <w:t>Dortmont</w:t>
      </w:r>
      <w:proofErr w:type="spellEnd"/>
      <w:r w:rsidRPr="00323710">
        <w:rPr>
          <w:rFonts w:ascii="Book Antiqua" w:eastAsia="Book Antiqua" w:hAnsi="Book Antiqua" w:cs="Book Antiqua"/>
          <w:color w:val="000000" w:themeColor="text1"/>
        </w:rPr>
        <w:t xml:space="preserve"> LMC, </w:t>
      </w:r>
      <w:proofErr w:type="spellStart"/>
      <w:r w:rsidRPr="00323710">
        <w:rPr>
          <w:rFonts w:ascii="Book Antiqua" w:eastAsia="Book Antiqua" w:hAnsi="Book Antiqua" w:cs="Book Antiqua"/>
          <w:color w:val="000000" w:themeColor="text1"/>
        </w:rPr>
        <w:t>Oomen</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Smeets</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Wever</w:t>
      </w:r>
      <w:proofErr w:type="spellEnd"/>
      <w:r w:rsidRPr="00323710">
        <w:rPr>
          <w:rFonts w:ascii="Book Antiqua" w:eastAsia="Book Antiqua" w:hAnsi="Book Antiqua" w:cs="Book Antiqua"/>
          <w:color w:val="000000" w:themeColor="text1"/>
        </w:rPr>
        <w:t xml:space="preserve"> JJ, </w:t>
      </w:r>
      <w:proofErr w:type="spellStart"/>
      <w:r w:rsidRPr="00323710">
        <w:rPr>
          <w:rFonts w:ascii="Book Antiqua" w:eastAsia="Book Antiqua" w:hAnsi="Book Antiqua" w:cs="Book Antiqua"/>
          <w:color w:val="000000" w:themeColor="text1"/>
        </w:rPr>
        <w:t>Legemate</w:t>
      </w:r>
      <w:proofErr w:type="spellEnd"/>
      <w:r w:rsidRPr="00323710">
        <w:rPr>
          <w:rFonts w:ascii="Book Antiqua" w:eastAsia="Book Antiqua" w:hAnsi="Book Antiqua" w:cs="Book Antiqua"/>
          <w:color w:val="000000" w:themeColor="text1"/>
        </w:rPr>
        <w:t xml:space="preserve"> DA, </w:t>
      </w:r>
      <w:proofErr w:type="spellStart"/>
      <w:r w:rsidRPr="00323710">
        <w:rPr>
          <w:rFonts w:ascii="Book Antiqua" w:eastAsia="Book Antiqua" w:hAnsi="Book Antiqua" w:cs="Book Antiqua"/>
          <w:color w:val="000000" w:themeColor="text1"/>
        </w:rPr>
        <w:t>Ubbink</w:t>
      </w:r>
      <w:proofErr w:type="spellEnd"/>
      <w:r w:rsidRPr="00323710">
        <w:rPr>
          <w:rFonts w:ascii="Book Antiqua" w:eastAsia="Book Antiqua" w:hAnsi="Book Antiqua" w:cs="Book Antiqua"/>
          <w:color w:val="000000" w:themeColor="text1"/>
        </w:rPr>
        <w:t xml:space="preserve"> DT; DAMO2CLES Study Group. Hyperbaric Oxygen Therapy in the Treatment of Ischemic Lower- Extremity Ulcers in Patients With Diabetes: Results of the DAMO</w:t>
      </w:r>
      <w:r w:rsidRPr="00323710">
        <w:rPr>
          <w:rFonts w:ascii="Book Antiqua" w:eastAsia="Book Antiqua" w:hAnsi="Book Antiqua" w:cs="Book Antiqua"/>
          <w:color w:val="000000" w:themeColor="text1"/>
          <w:vertAlign w:val="subscript"/>
        </w:rPr>
        <w:t>2</w:t>
      </w:r>
      <w:r w:rsidRPr="00323710">
        <w:rPr>
          <w:rFonts w:ascii="Book Antiqua" w:eastAsia="Book Antiqua" w:hAnsi="Book Antiqua" w:cs="Book Antiqua"/>
          <w:color w:val="000000" w:themeColor="text1"/>
        </w:rPr>
        <w:t xml:space="preserve">CLES Multicenter Randomized Clinical Trial.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41</w:t>
      </w:r>
      <w:r w:rsidRPr="00323710">
        <w:rPr>
          <w:rFonts w:ascii="Book Antiqua" w:eastAsia="Book Antiqua" w:hAnsi="Book Antiqua" w:cs="Book Antiqua"/>
          <w:color w:val="000000" w:themeColor="text1"/>
        </w:rPr>
        <w:t>: 112-119 [PMID: 29074815 DOI: 10.2337/dc17-0654</w:t>
      </w:r>
      <w:r w:rsidR="00423F48" w:rsidRPr="00323710">
        <w:rPr>
          <w:rFonts w:ascii="Book Antiqua" w:eastAsia="Book Antiqua" w:hAnsi="Book Antiqua" w:cs="Book Antiqua"/>
          <w:color w:val="000000" w:themeColor="text1"/>
        </w:rPr>
        <w:t>]</w:t>
      </w:r>
    </w:p>
    <w:p w14:paraId="469DF27B" w14:textId="70A1E1E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111 </w:t>
      </w:r>
      <w:proofErr w:type="spellStart"/>
      <w:r w:rsidRPr="00323710">
        <w:rPr>
          <w:rFonts w:ascii="Book Antiqua" w:eastAsia="Book Antiqua" w:hAnsi="Book Antiqua" w:cs="Book Antiqua"/>
          <w:b/>
          <w:bCs/>
          <w:color w:val="000000" w:themeColor="text1"/>
        </w:rPr>
        <w:t>Frykberg</w:t>
      </w:r>
      <w:proofErr w:type="spellEnd"/>
      <w:r w:rsidRPr="00323710">
        <w:rPr>
          <w:rFonts w:ascii="Book Antiqua" w:eastAsia="Book Antiqua" w:hAnsi="Book Antiqua" w:cs="Book Antiqua"/>
          <w:b/>
          <w:bCs/>
          <w:color w:val="000000" w:themeColor="text1"/>
        </w:rPr>
        <w:t xml:space="preserve"> RG</w:t>
      </w:r>
      <w:r w:rsidRPr="00323710">
        <w:rPr>
          <w:rFonts w:ascii="Book Antiqua" w:eastAsia="Book Antiqua" w:hAnsi="Book Antiqua" w:cs="Book Antiqua"/>
          <w:color w:val="000000" w:themeColor="text1"/>
        </w:rPr>
        <w:t xml:space="preserve">, Franks PJ, Edmonds M, Brantley JN, </w:t>
      </w:r>
      <w:proofErr w:type="spellStart"/>
      <w:r w:rsidRPr="00323710">
        <w:rPr>
          <w:rFonts w:ascii="Book Antiqua" w:eastAsia="Book Antiqua" w:hAnsi="Book Antiqua" w:cs="Book Antiqua"/>
          <w:color w:val="000000" w:themeColor="text1"/>
        </w:rPr>
        <w:t>Téot</w:t>
      </w:r>
      <w:proofErr w:type="spellEnd"/>
      <w:r w:rsidRPr="00323710">
        <w:rPr>
          <w:rFonts w:ascii="Book Antiqua" w:eastAsia="Book Antiqua" w:hAnsi="Book Antiqua" w:cs="Book Antiqua"/>
          <w:color w:val="000000" w:themeColor="text1"/>
        </w:rPr>
        <w:t xml:space="preserve"> L, Wild T, </w:t>
      </w:r>
      <w:proofErr w:type="spellStart"/>
      <w:r w:rsidRPr="00323710">
        <w:rPr>
          <w:rFonts w:ascii="Book Antiqua" w:eastAsia="Book Antiqua" w:hAnsi="Book Antiqua" w:cs="Book Antiqua"/>
          <w:color w:val="000000" w:themeColor="text1"/>
        </w:rPr>
        <w:t>Garoufalis</w:t>
      </w:r>
      <w:proofErr w:type="spellEnd"/>
      <w:r w:rsidRPr="00323710">
        <w:rPr>
          <w:rFonts w:ascii="Book Antiqua" w:eastAsia="Book Antiqua" w:hAnsi="Book Antiqua" w:cs="Book Antiqua"/>
          <w:color w:val="000000" w:themeColor="text1"/>
        </w:rPr>
        <w:t xml:space="preserve"> MG, Lee AM, Thompson JA, Reach G, Dove CR, </w:t>
      </w:r>
      <w:proofErr w:type="spellStart"/>
      <w:r w:rsidRPr="00323710">
        <w:rPr>
          <w:rFonts w:ascii="Book Antiqua" w:eastAsia="Book Antiqua" w:hAnsi="Book Antiqua" w:cs="Book Antiqua"/>
          <w:color w:val="000000" w:themeColor="text1"/>
        </w:rPr>
        <w:t>Lachgar</w:t>
      </w:r>
      <w:proofErr w:type="spellEnd"/>
      <w:r w:rsidRPr="00323710">
        <w:rPr>
          <w:rFonts w:ascii="Book Antiqua" w:eastAsia="Book Antiqua" w:hAnsi="Book Antiqua" w:cs="Book Antiqua"/>
          <w:color w:val="000000" w:themeColor="text1"/>
        </w:rPr>
        <w:t xml:space="preserve"> K, </w:t>
      </w:r>
      <w:proofErr w:type="spellStart"/>
      <w:r w:rsidRPr="00323710">
        <w:rPr>
          <w:rFonts w:ascii="Book Antiqua" w:eastAsia="Book Antiqua" w:hAnsi="Book Antiqua" w:cs="Book Antiqua"/>
          <w:color w:val="000000" w:themeColor="text1"/>
        </w:rPr>
        <w:t>Grotemeyer</w:t>
      </w:r>
      <w:proofErr w:type="spellEnd"/>
      <w:r w:rsidRPr="00323710">
        <w:rPr>
          <w:rFonts w:ascii="Book Antiqua" w:eastAsia="Book Antiqua" w:hAnsi="Book Antiqua" w:cs="Book Antiqua"/>
          <w:color w:val="000000" w:themeColor="text1"/>
        </w:rPr>
        <w:t xml:space="preserve"> D, Renton SC; TWO2 </w:t>
      </w:r>
      <w:r w:rsidRPr="00323710">
        <w:rPr>
          <w:rFonts w:ascii="Book Antiqua" w:eastAsia="Book Antiqua" w:hAnsi="Book Antiqua" w:cs="Book Antiqua"/>
          <w:color w:val="000000" w:themeColor="text1"/>
        </w:rPr>
        <w:lastRenderedPageBreak/>
        <w:t xml:space="preserve">Study Group. A Multinational, Multicenter, Randomized, Double-Blinded, Placebo-Controlled Trial to Evaluate the Efficacy of Cyclical Topical Wound Oxygen (TWO2) Therapy in the Treatment of Chronic Diabetic Foot Ulcers: The TWO2 Study.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43</w:t>
      </w:r>
      <w:r w:rsidRPr="00323710">
        <w:rPr>
          <w:rFonts w:ascii="Book Antiqua" w:eastAsia="Book Antiqua" w:hAnsi="Book Antiqua" w:cs="Book Antiqua"/>
          <w:color w:val="000000" w:themeColor="text1"/>
        </w:rPr>
        <w:t>: 616-624 [PMID: 31619393 DOI: 10.2337/dc19-0476</w:t>
      </w:r>
      <w:r w:rsidR="00423F48" w:rsidRPr="00323710">
        <w:rPr>
          <w:rFonts w:ascii="Book Antiqua" w:eastAsia="Book Antiqua" w:hAnsi="Book Antiqua" w:cs="Book Antiqua"/>
          <w:color w:val="000000" w:themeColor="text1"/>
        </w:rPr>
        <w:t>]</w:t>
      </w:r>
    </w:p>
    <w:p w14:paraId="346C3F90" w14:textId="3B5375A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112 </w:t>
      </w:r>
      <w:proofErr w:type="spellStart"/>
      <w:r w:rsidRPr="00323710">
        <w:rPr>
          <w:rFonts w:ascii="Book Antiqua" w:eastAsia="Book Antiqua" w:hAnsi="Book Antiqua" w:cs="Book Antiqua"/>
          <w:b/>
          <w:bCs/>
          <w:color w:val="000000" w:themeColor="text1"/>
        </w:rPr>
        <w:t>Gholipour-Kanani</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Bahrami</w:t>
      </w:r>
      <w:proofErr w:type="spellEnd"/>
      <w:r w:rsidRPr="00323710">
        <w:rPr>
          <w:rFonts w:ascii="Book Antiqua" w:eastAsia="Book Antiqua" w:hAnsi="Book Antiqua" w:cs="Book Antiqua"/>
          <w:color w:val="000000" w:themeColor="text1"/>
        </w:rPr>
        <w:t xml:space="preserve"> SH, Rabbani S. Effect of novel blend nanofibrous scaffolds on diabetic wounds healing. </w:t>
      </w:r>
      <w:r w:rsidRPr="00323710">
        <w:rPr>
          <w:rFonts w:ascii="Book Antiqua" w:eastAsia="Book Antiqua" w:hAnsi="Book Antiqua" w:cs="Book Antiqua"/>
          <w:i/>
          <w:iCs/>
          <w:color w:val="000000" w:themeColor="text1"/>
        </w:rPr>
        <w:t xml:space="preserve">IET </w:t>
      </w:r>
      <w:proofErr w:type="spellStart"/>
      <w:r w:rsidRPr="00323710">
        <w:rPr>
          <w:rFonts w:ascii="Book Antiqua" w:eastAsia="Book Antiqua" w:hAnsi="Book Antiqua" w:cs="Book Antiqua"/>
          <w:i/>
          <w:iCs/>
          <w:color w:val="000000" w:themeColor="text1"/>
        </w:rPr>
        <w:t>Nanobiotechnol</w:t>
      </w:r>
      <w:proofErr w:type="spellEnd"/>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1-7 [PMID: 26766866 DOI: 10.1049/iet-nbt.2014.0066</w:t>
      </w:r>
      <w:r w:rsidR="00423F48" w:rsidRPr="00323710">
        <w:rPr>
          <w:rFonts w:ascii="Book Antiqua" w:eastAsia="Book Antiqua" w:hAnsi="Book Antiqua" w:cs="Book Antiqua"/>
          <w:color w:val="000000" w:themeColor="text1"/>
        </w:rPr>
        <w:t>]</w:t>
      </w:r>
    </w:p>
    <w:p w14:paraId="37CF39DA" w14:textId="3C73D87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113 </w:t>
      </w:r>
      <w:proofErr w:type="spellStart"/>
      <w:r w:rsidRPr="00323710">
        <w:rPr>
          <w:rFonts w:ascii="Book Antiqua" w:eastAsia="Book Antiqua" w:hAnsi="Book Antiqua" w:cs="Book Antiqua"/>
          <w:b/>
          <w:bCs/>
          <w:color w:val="000000" w:themeColor="text1"/>
        </w:rPr>
        <w:t>Tateishi-Yuyama</w:t>
      </w:r>
      <w:proofErr w:type="spellEnd"/>
      <w:r w:rsidRPr="00323710">
        <w:rPr>
          <w:rFonts w:ascii="Book Antiqua" w:eastAsia="Book Antiqua" w:hAnsi="Book Antiqua" w:cs="Book Antiqua"/>
          <w:b/>
          <w:bCs/>
          <w:color w:val="000000" w:themeColor="text1"/>
        </w:rPr>
        <w:t xml:space="preserve"> E</w:t>
      </w:r>
      <w:r w:rsidRPr="00323710">
        <w:rPr>
          <w:rFonts w:ascii="Book Antiqua" w:eastAsia="Book Antiqua" w:hAnsi="Book Antiqua" w:cs="Book Antiqua"/>
          <w:color w:val="000000" w:themeColor="text1"/>
        </w:rPr>
        <w:t xml:space="preserve">, Matsubara H, </w:t>
      </w:r>
      <w:proofErr w:type="spellStart"/>
      <w:r w:rsidRPr="00323710">
        <w:rPr>
          <w:rFonts w:ascii="Book Antiqua" w:eastAsia="Book Antiqua" w:hAnsi="Book Antiqua" w:cs="Book Antiqua"/>
          <w:color w:val="000000" w:themeColor="text1"/>
        </w:rPr>
        <w:t>Murohara</w:t>
      </w:r>
      <w:proofErr w:type="spellEnd"/>
      <w:r w:rsidRPr="00323710">
        <w:rPr>
          <w:rFonts w:ascii="Book Antiqua" w:eastAsia="Book Antiqua" w:hAnsi="Book Antiqua" w:cs="Book Antiqua"/>
          <w:color w:val="000000" w:themeColor="text1"/>
        </w:rPr>
        <w:t xml:space="preserve"> T, Ikeda U, </w:t>
      </w:r>
      <w:proofErr w:type="spellStart"/>
      <w:r w:rsidRPr="00323710">
        <w:rPr>
          <w:rFonts w:ascii="Book Antiqua" w:eastAsia="Book Antiqua" w:hAnsi="Book Antiqua" w:cs="Book Antiqua"/>
          <w:color w:val="000000" w:themeColor="text1"/>
        </w:rPr>
        <w:t>Shintani</w:t>
      </w:r>
      <w:proofErr w:type="spellEnd"/>
      <w:r w:rsidRPr="00323710">
        <w:rPr>
          <w:rFonts w:ascii="Book Antiqua" w:eastAsia="Book Antiqua" w:hAnsi="Book Antiqua" w:cs="Book Antiqua"/>
          <w:color w:val="000000" w:themeColor="text1"/>
        </w:rPr>
        <w:t xml:space="preserve"> S, Masaki H, Amano K, </w:t>
      </w:r>
      <w:proofErr w:type="spellStart"/>
      <w:r w:rsidRPr="00323710">
        <w:rPr>
          <w:rFonts w:ascii="Book Antiqua" w:eastAsia="Book Antiqua" w:hAnsi="Book Antiqua" w:cs="Book Antiqua"/>
          <w:color w:val="000000" w:themeColor="text1"/>
        </w:rPr>
        <w:t>Kishimoto</w:t>
      </w:r>
      <w:proofErr w:type="spellEnd"/>
      <w:r w:rsidRPr="00323710">
        <w:rPr>
          <w:rFonts w:ascii="Book Antiqua" w:eastAsia="Book Antiqua" w:hAnsi="Book Antiqua" w:cs="Book Antiqua"/>
          <w:color w:val="000000" w:themeColor="text1"/>
        </w:rPr>
        <w:t xml:space="preserve"> Y, Yoshimoto K, Akashi H, Shimada K, </w:t>
      </w:r>
      <w:proofErr w:type="spellStart"/>
      <w:r w:rsidRPr="00323710">
        <w:rPr>
          <w:rFonts w:ascii="Book Antiqua" w:eastAsia="Book Antiqua" w:hAnsi="Book Antiqua" w:cs="Book Antiqua"/>
          <w:color w:val="000000" w:themeColor="text1"/>
        </w:rPr>
        <w:t>Iwasaka</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Imaizumi</w:t>
      </w:r>
      <w:proofErr w:type="spellEnd"/>
      <w:r w:rsidRPr="00323710">
        <w:rPr>
          <w:rFonts w:ascii="Book Antiqua" w:eastAsia="Book Antiqua" w:hAnsi="Book Antiqua" w:cs="Book Antiqua"/>
          <w:color w:val="000000" w:themeColor="text1"/>
        </w:rPr>
        <w:t xml:space="preserve"> T; Therapeutic Angiogenesis using Cell Transplantation (TACT) Study Investigators. Therapeutic angiogenesis for patients with limb </w:t>
      </w:r>
      <w:proofErr w:type="spellStart"/>
      <w:r w:rsidRPr="00323710">
        <w:rPr>
          <w:rFonts w:ascii="Book Antiqua" w:eastAsia="Book Antiqua" w:hAnsi="Book Antiqua" w:cs="Book Antiqua"/>
          <w:color w:val="000000" w:themeColor="text1"/>
        </w:rPr>
        <w:t>ischaemia</w:t>
      </w:r>
      <w:proofErr w:type="spellEnd"/>
      <w:r w:rsidRPr="00323710">
        <w:rPr>
          <w:rFonts w:ascii="Book Antiqua" w:eastAsia="Book Antiqua" w:hAnsi="Book Antiqua" w:cs="Book Antiqua"/>
          <w:color w:val="000000" w:themeColor="text1"/>
        </w:rPr>
        <w:t xml:space="preserve"> by autologous transplantation of bone-marrow cells: a pilot study and a </w:t>
      </w:r>
      <w:proofErr w:type="spellStart"/>
      <w:r w:rsidRPr="00323710">
        <w:rPr>
          <w:rFonts w:ascii="Book Antiqua" w:eastAsia="Book Antiqua" w:hAnsi="Book Antiqua" w:cs="Book Antiqua"/>
          <w:color w:val="000000" w:themeColor="text1"/>
        </w:rPr>
        <w:t>randomised</w:t>
      </w:r>
      <w:proofErr w:type="spellEnd"/>
      <w:r w:rsidRPr="00323710">
        <w:rPr>
          <w:rFonts w:ascii="Book Antiqua" w:eastAsia="Book Antiqua" w:hAnsi="Book Antiqua" w:cs="Book Antiqua"/>
          <w:color w:val="000000" w:themeColor="text1"/>
        </w:rPr>
        <w:t xml:space="preserve"> controlled trial. </w:t>
      </w:r>
      <w:r w:rsidRPr="00323710">
        <w:rPr>
          <w:rFonts w:ascii="Book Antiqua" w:eastAsia="Book Antiqua" w:hAnsi="Book Antiqua" w:cs="Book Antiqua"/>
          <w:i/>
          <w:iCs/>
          <w:color w:val="000000" w:themeColor="text1"/>
        </w:rPr>
        <w:t>Lancet</w:t>
      </w:r>
      <w:r w:rsidRPr="00323710">
        <w:rPr>
          <w:rFonts w:ascii="Book Antiqua" w:eastAsia="Book Antiqua" w:hAnsi="Book Antiqua" w:cs="Book Antiqua"/>
          <w:color w:val="000000" w:themeColor="text1"/>
        </w:rPr>
        <w:t xml:space="preserve"> 2002; </w:t>
      </w:r>
      <w:r w:rsidRPr="00323710">
        <w:rPr>
          <w:rFonts w:ascii="Book Antiqua" w:eastAsia="Book Antiqua" w:hAnsi="Book Antiqua" w:cs="Book Antiqua"/>
          <w:b/>
          <w:bCs/>
          <w:color w:val="000000" w:themeColor="text1"/>
        </w:rPr>
        <w:t>360</w:t>
      </w:r>
      <w:r w:rsidRPr="00323710">
        <w:rPr>
          <w:rFonts w:ascii="Book Antiqua" w:eastAsia="Book Antiqua" w:hAnsi="Book Antiqua" w:cs="Book Antiqua"/>
          <w:color w:val="000000" w:themeColor="text1"/>
        </w:rPr>
        <w:t>: 427-435 [PMID: 12241713 DOI: 10.1016/S0140-6736(02)09670-8</w:t>
      </w:r>
      <w:r w:rsidR="00423F48" w:rsidRPr="00323710">
        <w:rPr>
          <w:rFonts w:ascii="Book Antiqua" w:eastAsia="Book Antiqua" w:hAnsi="Book Antiqua" w:cs="Book Antiqua"/>
          <w:color w:val="000000" w:themeColor="text1"/>
        </w:rPr>
        <w:t>]</w:t>
      </w:r>
    </w:p>
    <w:p w14:paraId="23EB1F10" w14:textId="19873CE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114 </w:t>
      </w:r>
      <w:proofErr w:type="spellStart"/>
      <w:r w:rsidRPr="00323710">
        <w:rPr>
          <w:rFonts w:ascii="Book Antiqua" w:eastAsia="Book Antiqua" w:hAnsi="Book Antiqua" w:cs="Book Antiqua"/>
          <w:b/>
          <w:bCs/>
          <w:color w:val="000000" w:themeColor="text1"/>
        </w:rPr>
        <w:t>Pittenger</w:t>
      </w:r>
      <w:proofErr w:type="spellEnd"/>
      <w:r w:rsidRPr="00323710">
        <w:rPr>
          <w:rFonts w:ascii="Book Antiqua" w:eastAsia="Book Antiqua" w:hAnsi="Book Antiqua" w:cs="Book Antiqua"/>
          <w:b/>
          <w:bCs/>
          <w:color w:val="000000" w:themeColor="text1"/>
        </w:rPr>
        <w:t xml:space="preserve"> MF</w:t>
      </w:r>
      <w:r w:rsidRPr="00323710">
        <w:rPr>
          <w:rFonts w:ascii="Book Antiqua" w:eastAsia="Book Antiqua" w:hAnsi="Book Antiqua" w:cs="Book Antiqua"/>
          <w:color w:val="000000" w:themeColor="text1"/>
        </w:rPr>
        <w:t xml:space="preserve">, Mackay AM, Beck SC, Jaiswal RK, Douglas R, </w:t>
      </w:r>
      <w:proofErr w:type="spellStart"/>
      <w:r w:rsidRPr="00323710">
        <w:rPr>
          <w:rFonts w:ascii="Book Antiqua" w:eastAsia="Book Antiqua" w:hAnsi="Book Antiqua" w:cs="Book Antiqua"/>
          <w:color w:val="000000" w:themeColor="text1"/>
        </w:rPr>
        <w:t>Mosca</w:t>
      </w:r>
      <w:proofErr w:type="spellEnd"/>
      <w:r w:rsidRPr="00323710">
        <w:rPr>
          <w:rFonts w:ascii="Book Antiqua" w:eastAsia="Book Antiqua" w:hAnsi="Book Antiqua" w:cs="Book Antiqua"/>
          <w:color w:val="000000" w:themeColor="text1"/>
        </w:rPr>
        <w:t xml:space="preserve"> JD, Moorman MA, Simonetti DW, Craig S, </w:t>
      </w:r>
      <w:proofErr w:type="spellStart"/>
      <w:r w:rsidRPr="00323710">
        <w:rPr>
          <w:rFonts w:ascii="Book Antiqua" w:eastAsia="Book Antiqua" w:hAnsi="Book Antiqua" w:cs="Book Antiqua"/>
          <w:color w:val="000000" w:themeColor="text1"/>
        </w:rPr>
        <w:t>Marshak</w:t>
      </w:r>
      <w:proofErr w:type="spellEnd"/>
      <w:r w:rsidRPr="00323710">
        <w:rPr>
          <w:rFonts w:ascii="Book Antiqua" w:eastAsia="Book Antiqua" w:hAnsi="Book Antiqua" w:cs="Book Antiqua"/>
          <w:color w:val="000000" w:themeColor="text1"/>
        </w:rPr>
        <w:t xml:space="preserve"> DR. Multilineage potential of adult human mesenchymal stem cells. </w:t>
      </w:r>
      <w:r w:rsidRPr="00323710">
        <w:rPr>
          <w:rFonts w:ascii="Book Antiqua" w:eastAsia="Book Antiqua" w:hAnsi="Book Antiqua" w:cs="Book Antiqua"/>
          <w:i/>
          <w:iCs/>
          <w:color w:val="000000" w:themeColor="text1"/>
        </w:rPr>
        <w:t>Science</w:t>
      </w:r>
      <w:r w:rsidRPr="00323710">
        <w:rPr>
          <w:rFonts w:ascii="Book Antiqua" w:eastAsia="Book Antiqua" w:hAnsi="Book Antiqua" w:cs="Book Antiqua"/>
          <w:color w:val="000000" w:themeColor="text1"/>
        </w:rPr>
        <w:t xml:space="preserve"> 1999; </w:t>
      </w:r>
      <w:r w:rsidRPr="00323710">
        <w:rPr>
          <w:rFonts w:ascii="Book Antiqua" w:eastAsia="Book Antiqua" w:hAnsi="Book Antiqua" w:cs="Book Antiqua"/>
          <w:b/>
          <w:bCs/>
          <w:color w:val="000000" w:themeColor="text1"/>
        </w:rPr>
        <w:t>284</w:t>
      </w:r>
      <w:r w:rsidRPr="00323710">
        <w:rPr>
          <w:rFonts w:ascii="Book Antiqua" w:eastAsia="Book Antiqua" w:hAnsi="Book Antiqua" w:cs="Book Antiqua"/>
          <w:color w:val="000000" w:themeColor="text1"/>
        </w:rPr>
        <w:t>: 143-147 [PMID: 10102814 DOI: 10.1126/science.284.5411.143</w:t>
      </w:r>
      <w:r w:rsidR="00423F48" w:rsidRPr="00323710">
        <w:rPr>
          <w:rFonts w:ascii="Book Antiqua" w:eastAsia="Book Antiqua" w:hAnsi="Book Antiqua" w:cs="Book Antiqua"/>
          <w:color w:val="000000" w:themeColor="text1"/>
        </w:rPr>
        <w:t>]</w:t>
      </w:r>
    </w:p>
    <w:p w14:paraId="0E136B81" w14:textId="23854EA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115 </w:t>
      </w:r>
      <w:r w:rsidRPr="00323710">
        <w:rPr>
          <w:rFonts w:ascii="Book Antiqua" w:eastAsia="Book Antiqua" w:hAnsi="Book Antiqua" w:cs="Book Antiqua"/>
          <w:b/>
          <w:bCs/>
          <w:color w:val="000000" w:themeColor="text1"/>
        </w:rPr>
        <w:t>Al-</w:t>
      </w:r>
      <w:proofErr w:type="spellStart"/>
      <w:r w:rsidRPr="00323710">
        <w:rPr>
          <w:rFonts w:ascii="Book Antiqua" w:eastAsia="Book Antiqua" w:hAnsi="Book Antiqua" w:cs="Book Antiqua"/>
          <w:b/>
          <w:bCs/>
          <w:color w:val="000000" w:themeColor="text1"/>
        </w:rPr>
        <w:t>Khaldi</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Al-</w:t>
      </w:r>
      <w:proofErr w:type="spellStart"/>
      <w:r w:rsidRPr="00323710">
        <w:rPr>
          <w:rFonts w:ascii="Book Antiqua" w:eastAsia="Book Antiqua" w:hAnsi="Book Antiqua" w:cs="Book Antiqua"/>
          <w:color w:val="000000" w:themeColor="text1"/>
        </w:rPr>
        <w:t>Sabti</w:t>
      </w:r>
      <w:proofErr w:type="spellEnd"/>
      <w:r w:rsidRPr="00323710">
        <w:rPr>
          <w:rFonts w:ascii="Book Antiqua" w:eastAsia="Book Antiqua" w:hAnsi="Book Antiqua" w:cs="Book Antiqua"/>
          <w:color w:val="000000" w:themeColor="text1"/>
        </w:rPr>
        <w:t xml:space="preserve"> H, </w:t>
      </w:r>
      <w:proofErr w:type="spellStart"/>
      <w:r w:rsidRPr="00323710">
        <w:rPr>
          <w:rFonts w:ascii="Book Antiqua" w:eastAsia="Book Antiqua" w:hAnsi="Book Antiqua" w:cs="Book Antiqua"/>
          <w:color w:val="000000" w:themeColor="text1"/>
        </w:rPr>
        <w:t>Galipeau</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Lachapelle</w:t>
      </w:r>
      <w:proofErr w:type="spellEnd"/>
      <w:r w:rsidRPr="00323710">
        <w:rPr>
          <w:rFonts w:ascii="Book Antiqua" w:eastAsia="Book Antiqua" w:hAnsi="Book Antiqua" w:cs="Book Antiqua"/>
          <w:color w:val="000000" w:themeColor="text1"/>
        </w:rPr>
        <w:t xml:space="preserve"> K. Therapeutic angiogenesis using autologous bone marrow stromal cells: improved blood flow in a chronic limb ischemia model. </w:t>
      </w:r>
      <w:r w:rsidRPr="00323710">
        <w:rPr>
          <w:rFonts w:ascii="Book Antiqua" w:eastAsia="Book Antiqua" w:hAnsi="Book Antiqua" w:cs="Book Antiqua"/>
          <w:i/>
          <w:iCs/>
          <w:color w:val="000000" w:themeColor="text1"/>
        </w:rPr>
        <w:t xml:space="preserve">Ann </w:t>
      </w:r>
      <w:proofErr w:type="spellStart"/>
      <w:r w:rsidRPr="00323710">
        <w:rPr>
          <w:rFonts w:ascii="Book Antiqua" w:eastAsia="Book Antiqua" w:hAnsi="Book Antiqua" w:cs="Book Antiqua"/>
          <w:i/>
          <w:iCs/>
          <w:color w:val="000000" w:themeColor="text1"/>
        </w:rPr>
        <w:t>Thorac</w:t>
      </w:r>
      <w:proofErr w:type="spellEnd"/>
      <w:r w:rsidRPr="00323710">
        <w:rPr>
          <w:rFonts w:ascii="Book Antiqua" w:eastAsia="Book Antiqua" w:hAnsi="Book Antiqua" w:cs="Book Antiqua"/>
          <w:i/>
          <w:iCs/>
          <w:color w:val="000000" w:themeColor="text1"/>
        </w:rPr>
        <w:t xml:space="preserve"> Surg</w:t>
      </w:r>
      <w:r w:rsidRPr="00323710">
        <w:rPr>
          <w:rFonts w:ascii="Book Antiqua" w:eastAsia="Book Antiqua" w:hAnsi="Book Antiqua" w:cs="Book Antiqua"/>
          <w:color w:val="000000" w:themeColor="text1"/>
        </w:rPr>
        <w:t xml:space="preserve"> 2003; </w:t>
      </w:r>
      <w:r w:rsidRPr="00323710">
        <w:rPr>
          <w:rFonts w:ascii="Book Antiqua" w:eastAsia="Book Antiqua" w:hAnsi="Book Antiqua" w:cs="Book Antiqua"/>
          <w:b/>
          <w:bCs/>
          <w:color w:val="000000" w:themeColor="text1"/>
        </w:rPr>
        <w:t>75</w:t>
      </w:r>
      <w:r w:rsidRPr="00323710">
        <w:rPr>
          <w:rFonts w:ascii="Book Antiqua" w:eastAsia="Book Antiqua" w:hAnsi="Book Antiqua" w:cs="Book Antiqua"/>
          <w:color w:val="000000" w:themeColor="text1"/>
        </w:rPr>
        <w:t>: 204-209 [PMID: 12537217 DOI: 10.1016/s0003-4975(02)04291-1</w:t>
      </w:r>
      <w:r w:rsidR="00423F48" w:rsidRPr="00323710">
        <w:rPr>
          <w:rFonts w:ascii="Book Antiqua" w:eastAsia="Book Antiqua" w:hAnsi="Book Antiqua" w:cs="Book Antiqua"/>
          <w:color w:val="000000" w:themeColor="text1"/>
        </w:rPr>
        <w:t>]</w:t>
      </w:r>
    </w:p>
    <w:p w14:paraId="1A0FDA4E"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116 </w:t>
      </w:r>
      <w:proofErr w:type="spellStart"/>
      <w:r w:rsidRPr="00323710">
        <w:rPr>
          <w:rFonts w:ascii="Book Antiqua" w:eastAsia="Book Antiqua" w:hAnsi="Book Antiqua" w:cs="Book Antiqua"/>
          <w:b/>
          <w:bCs/>
          <w:color w:val="000000" w:themeColor="text1"/>
        </w:rPr>
        <w:t>Procházka</w:t>
      </w:r>
      <w:proofErr w:type="spellEnd"/>
      <w:r w:rsidRPr="00323710">
        <w:rPr>
          <w:rFonts w:ascii="Book Antiqua" w:eastAsia="Book Antiqua" w:hAnsi="Book Antiqua" w:cs="Book Antiqua"/>
          <w:b/>
          <w:bCs/>
          <w:color w:val="000000" w:themeColor="text1"/>
        </w:rPr>
        <w:t xml:space="preserve"> V</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Gumulec</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Chmelová</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Klement</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Klement</w:t>
      </w:r>
      <w:proofErr w:type="spellEnd"/>
      <w:r w:rsidRPr="00323710">
        <w:rPr>
          <w:rFonts w:ascii="Book Antiqua" w:eastAsia="Book Antiqua" w:hAnsi="Book Antiqua" w:cs="Book Antiqua"/>
          <w:color w:val="000000" w:themeColor="text1"/>
        </w:rPr>
        <w:t xml:space="preserve"> GL, </w:t>
      </w:r>
      <w:proofErr w:type="spellStart"/>
      <w:r w:rsidRPr="00323710">
        <w:rPr>
          <w:rFonts w:ascii="Book Antiqua" w:eastAsia="Book Antiqua" w:hAnsi="Book Antiqua" w:cs="Book Antiqua"/>
          <w:color w:val="000000" w:themeColor="text1"/>
        </w:rPr>
        <w:t>Jonszta</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Czerný</w:t>
      </w:r>
      <w:proofErr w:type="spellEnd"/>
      <w:r w:rsidRPr="00323710">
        <w:rPr>
          <w:rFonts w:ascii="Book Antiqua" w:eastAsia="Book Antiqua" w:hAnsi="Book Antiqua" w:cs="Book Antiqua"/>
          <w:color w:val="000000" w:themeColor="text1"/>
        </w:rPr>
        <w:t xml:space="preserve"> D, </w:t>
      </w:r>
      <w:proofErr w:type="spellStart"/>
      <w:r w:rsidRPr="00323710">
        <w:rPr>
          <w:rFonts w:ascii="Book Antiqua" w:eastAsia="Book Antiqua" w:hAnsi="Book Antiqua" w:cs="Book Antiqua"/>
          <w:color w:val="000000" w:themeColor="text1"/>
        </w:rPr>
        <w:t>Krajca</w:t>
      </w:r>
      <w:proofErr w:type="spellEnd"/>
      <w:r w:rsidRPr="00323710">
        <w:rPr>
          <w:rFonts w:ascii="Book Antiqua" w:eastAsia="Book Antiqua" w:hAnsi="Book Antiqua" w:cs="Book Antiqua"/>
          <w:color w:val="000000" w:themeColor="text1"/>
        </w:rPr>
        <w:t xml:space="preserve"> J. Autologous bone marrow stem cell transplantation in patients with end-stage chronical critical limb ischemia and diabetic foot. </w:t>
      </w:r>
      <w:proofErr w:type="spellStart"/>
      <w:r w:rsidRPr="00323710">
        <w:rPr>
          <w:rFonts w:ascii="Book Antiqua" w:eastAsia="Book Antiqua" w:hAnsi="Book Antiqua" w:cs="Book Antiqua"/>
          <w:i/>
          <w:iCs/>
          <w:color w:val="000000" w:themeColor="text1"/>
        </w:rPr>
        <w:t>Vnitr</w:t>
      </w:r>
      <w:proofErr w:type="spellEnd"/>
      <w:r w:rsidRPr="00323710">
        <w:rPr>
          <w:rFonts w:ascii="Book Antiqua" w:eastAsia="Book Antiqua" w:hAnsi="Book Antiqua" w:cs="Book Antiqua"/>
          <w:i/>
          <w:iCs/>
          <w:color w:val="000000" w:themeColor="text1"/>
        </w:rPr>
        <w:t xml:space="preserve"> Lek</w:t>
      </w:r>
      <w:r w:rsidRPr="00323710">
        <w:rPr>
          <w:rFonts w:ascii="Book Antiqua" w:eastAsia="Book Antiqua" w:hAnsi="Book Antiqua" w:cs="Book Antiqua"/>
          <w:color w:val="000000" w:themeColor="text1"/>
        </w:rPr>
        <w:t xml:space="preserve"> 2009; </w:t>
      </w:r>
      <w:r w:rsidRPr="00323710">
        <w:rPr>
          <w:rFonts w:ascii="Book Antiqua" w:eastAsia="Book Antiqua" w:hAnsi="Book Antiqua" w:cs="Book Antiqua"/>
          <w:b/>
          <w:bCs/>
          <w:color w:val="000000" w:themeColor="text1"/>
        </w:rPr>
        <w:t>55</w:t>
      </w:r>
      <w:r w:rsidRPr="00323710">
        <w:rPr>
          <w:rFonts w:ascii="Book Antiqua" w:eastAsia="Book Antiqua" w:hAnsi="Book Antiqua" w:cs="Book Antiqua"/>
          <w:color w:val="000000" w:themeColor="text1"/>
        </w:rPr>
        <w:t>: 173-178 [PMID: 19378841]</w:t>
      </w:r>
    </w:p>
    <w:p w14:paraId="6D369CC7" w14:textId="7FEB393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117 </w:t>
      </w:r>
      <w:r w:rsidRPr="00323710">
        <w:rPr>
          <w:rFonts w:ascii="Book Antiqua" w:eastAsia="Book Antiqua" w:hAnsi="Book Antiqua" w:cs="Book Antiqua"/>
          <w:b/>
          <w:bCs/>
          <w:color w:val="000000" w:themeColor="text1"/>
        </w:rPr>
        <w:t>Dash NR</w:t>
      </w:r>
      <w:r w:rsidRPr="00323710">
        <w:rPr>
          <w:rFonts w:ascii="Book Antiqua" w:eastAsia="Book Antiqua" w:hAnsi="Book Antiqua" w:cs="Book Antiqua"/>
          <w:color w:val="000000" w:themeColor="text1"/>
        </w:rPr>
        <w:t xml:space="preserve">, Dash SN, </w:t>
      </w:r>
      <w:proofErr w:type="spellStart"/>
      <w:r w:rsidRPr="00323710">
        <w:rPr>
          <w:rFonts w:ascii="Book Antiqua" w:eastAsia="Book Antiqua" w:hAnsi="Book Antiqua" w:cs="Book Antiqua"/>
          <w:color w:val="000000" w:themeColor="text1"/>
        </w:rPr>
        <w:t>Routray</w:t>
      </w:r>
      <w:proofErr w:type="spellEnd"/>
      <w:r w:rsidRPr="00323710">
        <w:rPr>
          <w:rFonts w:ascii="Book Antiqua" w:eastAsia="Book Antiqua" w:hAnsi="Book Antiqua" w:cs="Book Antiqua"/>
          <w:color w:val="000000" w:themeColor="text1"/>
        </w:rPr>
        <w:t xml:space="preserve"> P, Mohapatra S, Mohapatra PC. Targeting nonhealing ulcers of lower extremity in human through autologous bone marrow-derived mesenchymal stem cells. </w:t>
      </w:r>
      <w:r w:rsidRPr="00323710">
        <w:rPr>
          <w:rFonts w:ascii="Book Antiqua" w:eastAsia="Book Antiqua" w:hAnsi="Book Antiqua" w:cs="Book Antiqua"/>
          <w:i/>
          <w:iCs/>
          <w:color w:val="000000" w:themeColor="text1"/>
        </w:rPr>
        <w:t>Rejuvenation Res</w:t>
      </w:r>
      <w:r w:rsidRPr="00323710">
        <w:rPr>
          <w:rFonts w:ascii="Book Antiqua" w:eastAsia="Book Antiqua" w:hAnsi="Book Antiqua" w:cs="Book Antiqua"/>
          <w:color w:val="000000" w:themeColor="text1"/>
        </w:rPr>
        <w:t xml:space="preserve"> 2009;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359-366 [PMID: 19929258 DOI: 10.1089/rej.2009.0872</w:t>
      </w:r>
      <w:r w:rsidR="00423F48" w:rsidRPr="00323710">
        <w:rPr>
          <w:rFonts w:ascii="Book Antiqua" w:eastAsia="Book Antiqua" w:hAnsi="Book Antiqua" w:cs="Book Antiqua"/>
          <w:color w:val="000000" w:themeColor="text1"/>
        </w:rPr>
        <w:t>]</w:t>
      </w:r>
    </w:p>
    <w:p w14:paraId="63297235" w14:textId="0DA6147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118 </w:t>
      </w:r>
      <w:r w:rsidRPr="00323710">
        <w:rPr>
          <w:rFonts w:ascii="Book Antiqua" w:eastAsia="Book Antiqua" w:hAnsi="Book Antiqua" w:cs="Book Antiqua"/>
          <w:b/>
          <w:bCs/>
          <w:color w:val="000000" w:themeColor="text1"/>
        </w:rPr>
        <w:t>Lee HC</w:t>
      </w:r>
      <w:r w:rsidRPr="00323710">
        <w:rPr>
          <w:rFonts w:ascii="Book Antiqua" w:eastAsia="Book Antiqua" w:hAnsi="Book Antiqua" w:cs="Book Antiqua"/>
          <w:color w:val="000000" w:themeColor="text1"/>
        </w:rPr>
        <w:t xml:space="preserve">, An SG, Lee HW, Park JS, Cha KS, Hong TJ, Park JH, Lee SY, Kim SP, Kim YD, Chung SW, Bae YC, Shin YB, Kim JI, Jung JS. Safety and effect of adipose tissue-derived stem cell implantation in patients with critical limb ischemia: a pilot study. </w:t>
      </w:r>
      <w:r w:rsidRPr="00323710">
        <w:rPr>
          <w:rFonts w:ascii="Book Antiqua" w:eastAsia="Book Antiqua" w:hAnsi="Book Antiqua" w:cs="Book Antiqua"/>
          <w:i/>
          <w:iCs/>
          <w:color w:val="000000" w:themeColor="text1"/>
        </w:rPr>
        <w:t>Circ J</w:t>
      </w:r>
      <w:r w:rsidRPr="00323710">
        <w:rPr>
          <w:rFonts w:ascii="Book Antiqua" w:eastAsia="Book Antiqua" w:hAnsi="Book Antiqua" w:cs="Book Antiqua"/>
          <w:color w:val="000000" w:themeColor="text1"/>
        </w:rPr>
        <w:t xml:space="preserve"> 2012; </w:t>
      </w:r>
      <w:r w:rsidRPr="00323710">
        <w:rPr>
          <w:rFonts w:ascii="Book Antiqua" w:eastAsia="Book Antiqua" w:hAnsi="Book Antiqua" w:cs="Book Antiqua"/>
          <w:b/>
          <w:bCs/>
          <w:color w:val="000000" w:themeColor="text1"/>
        </w:rPr>
        <w:t>76</w:t>
      </w:r>
      <w:r w:rsidRPr="00323710">
        <w:rPr>
          <w:rFonts w:ascii="Book Antiqua" w:eastAsia="Book Antiqua" w:hAnsi="Book Antiqua" w:cs="Book Antiqua"/>
          <w:color w:val="000000" w:themeColor="text1"/>
        </w:rPr>
        <w:t>: 1750-1760 [PMID: 22498564 DOI: 10.1253/circj.cj-11-1135</w:t>
      </w:r>
      <w:r w:rsidR="00423F48" w:rsidRPr="00323710">
        <w:rPr>
          <w:rFonts w:ascii="Book Antiqua" w:eastAsia="Book Antiqua" w:hAnsi="Book Antiqua" w:cs="Book Antiqua"/>
          <w:color w:val="000000" w:themeColor="text1"/>
        </w:rPr>
        <w:t>]</w:t>
      </w:r>
    </w:p>
    <w:p w14:paraId="480F3518" w14:textId="1377F2A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119 </w:t>
      </w:r>
      <w:r w:rsidRPr="00323710">
        <w:rPr>
          <w:rFonts w:ascii="Book Antiqua" w:eastAsia="Book Antiqua" w:hAnsi="Book Antiqua" w:cs="Book Antiqua"/>
          <w:b/>
          <w:bCs/>
          <w:color w:val="000000" w:themeColor="text1"/>
        </w:rPr>
        <w:t>Bura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Planat-Benard</w:t>
      </w:r>
      <w:proofErr w:type="spellEnd"/>
      <w:r w:rsidRPr="00323710">
        <w:rPr>
          <w:rFonts w:ascii="Book Antiqua" w:eastAsia="Book Antiqua" w:hAnsi="Book Antiqua" w:cs="Book Antiqua"/>
          <w:color w:val="000000" w:themeColor="text1"/>
        </w:rPr>
        <w:t xml:space="preserve"> V, </w:t>
      </w:r>
      <w:proofErr w:type="spellStart"/>
      <w:r w:rsidRPr="00323710">
        <w:rPr>
          <w:rFonts w:ascii="Book Antiqua" w:eastAsia="Book Antiqua" w:hAnsi="Book Antiqua" w:cs="Book Antiqua"/>
          <w:color w:val="000000" w:themeColor="text1"/>
        </w:rPr>
        <w:t>Bourin</w:t>
      </w:r>
      <w:proofErr w:type="spellEnd"/>
      <w:r w:rsidRPr="00323710">
        <w:rPr>
          <w:rFonts w:ascii="Book Antiqua" w:eastAsia="Book Antiqua" w:hAnsi="Book Antiqua" w:cs="Book Antiqua"/>
          <w:color w:val="000000" w:themeColor="text1"/>
        </w:rPr>
        <w:t xml:space="preserve"> P, Silvestre JS, Gross F, </w:t>
      </w:r>
      <w:proofErr w:type="spellStart"/>
      <w:r w:rsidRPr="00323710">
        <w:rPr>
          <w:rFonts w:ascii="Book Antiqua" w:eastAsia="Book Antiqua" w:hAnsi="Book Antiqua" w:cs="Book Antiqua"/>
          <w:color w:val="000000" w:themeColor="text1"/>
        </w:rPr>
        <w:t>Grolleau</w:t>
      </w:r>
      <w:proofErr w:type="spellEnd"/>
      <w:r w:rsidRPr="00323710">
        <w:rPr>
          <w:rFonts w:ascii="Book Antiqua" w:eastAsia="Book Antiqua" w:hAnsi="Book Antiqua" w:cs="Book Antiqua"/>
          <w:color w:val="000000" w:themeColor="text1"/>
        </w:rPr>
        <w:t xml:space="preserve"> JL, Saint-</w:t>
      </w:r>
      <w:proofErr w:type="spellStart"/>
      <w:r w:rsidRPr="00323710">
        <w:rPr>
          <w:rFonts w:ascii="Book Antiqua" w:eastAsia="Book Antiqua" w:hAnsi="Book Antiqua" w:cs="Book Antiqua"/>
          <w:color w:val="000000" w:themeColor="text1"/>
        </w:rPr>
        <w:t>Lebese</w:t>
      </w:r>
      <w:proofErr w:type="spellEnd"/>
      <w:r w:rsidRPr="00323710">
        <w:rPr>
          <w:rFonts w:ascii="Book Antiqua" w:eastAsia="Book Antiqua" w:hAnsi="Book Antiqua" w:cs="Book Antiqua"/>
          <w:color w:val="000000" w:themeColor="text1"/>
        </w:rPr>
        <w:t xml:space="preserve"> B, </w:t>
      </w:r>
      <w:proofErr w:type="spellStart"/>
      <w:r w:rsidRPr="00323710">
        <w:rPr>
          <w:rFonts w:ascii="Book Antiqua" w:eastAsia="Book Antiqua" w:hAnsi="Book Antiqua" w:cs="Book Antiqua"/>
          <w:color w:val="000000" w:themeColor="text1"/>
        </w:rPr>
        <w:t>Peyrafitte</w:t>
      </w:r>
      <w:proofErr w:type="spellEnd"/>
      <w:r w:rsidRPr="00323710">
        <w:rPr>
          <w:rFonts w:ascii="Book Antiqua" w:eastAsia="Book Antiqua" w:hAnsi="Book Antiqua" w:cs="Book Antiqua"/>
          <w:color w:val="000000" w:themeColor="text1"/>
        </w:rPr>
        <w:t xml:space="preserve"> JA, Fleury S, </w:t>
      </w:r>
      <w:proofErr w:type="spellStart"/>
      <w:r w:rsidRPr="00323710">
        <w:rPr>
          <w:rFonts w:ascii="Book Antiqua" w:eastAsia="Book Antiqua" w:hAnsi="Book Antiqua" w:cs="Book Antiqua"/>
          <w:color w:val="000000" w:themeColor="text1"/>
        </w:rPr>
        <w:t>Gadelorge</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Taurand</w:t>
      </w:r>
      <w:proofErr w:type="spellEnd"/>
      <w:r w:rsidRPr="00323710">
        <w:rPr>
          <w:rFonts w:ascii="Book Antiqua" w:eastAsia="Book Antiqua" w:hAnsi="Book Antiqua" w:cs="Book Antiqua"/>
          <w:color w:val="000000" w:themeColor="text1"/>
        </w:rPr>
        <w:t xml:space="preserve"> M, Dupuis-Coronas S, </w:t>
      </w:r>
      <w:proofErr w:type="spellStart"/>
      <w:r w:rsidRPr="00323710">
        <w:rPr>
          <w:rFonts w:ascii="Book Antiqua" w:eastAsia="Book Antiqua" w:hAnsi="Book Antiqua" w:cs="Book Antiqua"/>
          <w:color w:val="000000" w:themeColor="text1"/>
        </w:rPr>
        <w:t>Leobon</w:t>
      </w:r>
      <w:proofErr w:type="spellEnd"/>
      <w:r w:rsidRPr="00323710">
        <w:rPr>
          <w:rFonts w:ascii="Book Antiqua" w:eastAsia="Book Antiqua" w:hAnsi="Book Antiqua" w:cs="Book Antiqua"/>
          <w:color w:val="000000" w:themeColor="text1"/>
        </w:rPr>
        <w:t xml:space="preserve"> B, </w:t>
      </w:r>
      <w:proofErr w:type="spellStart"/>
      <w:r w:rsidRPr="00323710">
        <w:rPr>
          <w:rFonts w:ascii="Book Antiqua" w:eastAsia="Book Antiqua" w:hAnsi="Book Antiqua" w:cs="Book Antiqua"/>
          <w:color w:val="000000" w:themeColor="text1"/>
        </w:rPr>
        <w:t>Casteilla</w:t>
      </w:r>
      <w:proofErr w:type="spellEnd"/>
      <w:r w:rsidRPr="00323710">
        <w:rPr>
          <w:rFonts w:ascii="Book Antiqua" w:eastAsia="Book Antiqua" w:hAnsi="Book Antiqua" w:cs="Book Antiqua"/>
          <w:color w:val="000000" w:themeColor="text1"/>
        </w:rPr>
        <w:t xml:space="preserve"> L. Phase I trial: the use of autologous cultured adipose-derived stroma/stem cells to treat patients with non-</w:t>
      </w:r>
      <w:proofErr w:type="spellStart"/>
      <w:r w:rsidRPr="00323710">
        <w:rPr>
          <w:rFonts w:ascii="Book Antiqua" w:eastAsia="Book Antiqua" w:hAnsi="Book Antiqua" w:cs="Book Antiqua"/>
          <w:color w:val="000000" w:themeColor="text1"/>
        </w:rPr>
        <w:t>revascularizable</w:t>
      </w:r>
      <w:proofErr w:type="spellEnd"/>
      <w:r w:rsidRPr="00323710">
        <w:rPr>
          <w:rFonts w:ascii="Book Antiqua" w:eastAsia="Book Antiqua" w:hAnsi="Book Antiqua" w:cs="Book Antiqua"/>
          <w:color w:val="000000" w:themeColor="text1"/>
        </w:rPr>
        <w:t xml:space="preserve"> critical limb ischemia. </w:t>
      </w:r>
      <w:proofErr w:type="spellStart"/>
      <w:r w:rsidRPr="00323710">
        <w:rPr>
          <w:rFonts w:ascii="Book Antiqua" w:eastAsia="Book Antiqua" w:hAnsi="Book Antiqua" w:cs="Book Antiqua"/>
          <w:i/>
          <w:iCs/>
          <w:color w:val="000000" w:themeColor="text1"/>
        </w:rPr>
        <w:t>Cytotherapy</w:t>
      </w:r>
      <w:proofErr w:type="spellEnd"/>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16</w:t>
      </w:r>
      <w:r w:rsidRPr="00323710">
        <w:rPr>
          <w:rFonts w:ascii="Book Antiqua" w:eastAsia="Book Antiqua" w:hAnsi="Book Antiqua" w:cs="Book Antiqua"/>
          <w:color w:val="000000" w:themeColor="text1"/>
        </w:rPr>
        <w:t>: 245-257 [PMID: 24438903 DOI: 10.1016/j.jcyt.2013.11.011</w:t>
      </w:r>
      <w:r w:rsidR="00423F48" w:rsidRPr="00323710">
        <w:rPr>
          <w:rFonts w:ascii="Book Antiqua" w:eastAsia="Book Antiqua" w:hAnsi="Book Antiqua" w:cs="Book Antiqua"/>
          <w:color w:val="000000" w:themeColor="text1"/>
        </w:rPr>
        <w:t>]</w:t>
      </w:r>
    </w:p>
    <w:p w14:paraId="0A74AB65" w14:textId="01ED2A5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120 </w:t>
      </w:r>
      <w:r w:rsidRPr="00323710">
        <w:rPr>
          <w:rFonts w:ascii="Book Antiqua" w:eastAsia="Book Antiqua" w:hAnsi="Book Antiqua" w:cs="Book Antiqua"/>
          <w:b/>
          <w:bCs/>
          <w:color w:val="000000" w:themeColor="text1"/>
        </w:rPr>
        <w:t>Zhao QS</w:t>
      </w:r>
      <w:r w:rsidRPr="00323710">
        <w:rPr>
          <w:rFonts w:ascii="Book Antiqua" w:eastAsia="Book Antiqua" w:hAnsi="Book Antiqua" w:cs="Book Antiqua"/>
          <w:color w:val="000000" w:themeColor="text1"/>
        </w:rPr>
        <w:t xml:space="preserve">, Xia N, Zhao N, Li M, Bi CL, Zhu Q, </w:t>
      </w:r>
      <w:proofErr w:type="spellStart"/>
      <w:r w:rsidRPr="00323710">
        <w:rPr>
          <w:rFonts w:ascii="Book Antiqua" w:eastAsia="Book Antiqua" w:hAnsi="Book Antiqua" w:cs="Book Antiqua"/>
          <w:color w:val="000000" w:themeColor="text1"/>
        </w:rPr>
        <w:t>Qiao</w:t>
      </w:r>
      <w:proofErr w:type="spellEnd"/>
      <w:r w:rsidRPr="00323710">
        <w:rPr>
          <w:rFonts w:ascii="Book Antiqua" w:eastAsia="Book Antiqua" w:hAnsi="Book Antiqua" w:cs="Book Antiqua"/>
          <w:color w:val="000000" w:themeColor="text1"/>
        </w:rPr>
        <w:t xml:space="preserve"> GF, Cheng ZF. Localization of human mesenchymal stem cells from umbilical cord blood and their role in repair of diabetic foot ulcers in rats. </w:t>
      </w:r>
      <w:r w:rsidRPr="00323710">
        <w:rPr>
          <w:rFonts w:ascii="Book Antiqua" w:eastAsia="Book Antiqua" w:hAnsi="Book Antiqua" w:cs="Book Antiqua"/>
          <w:i/>
          <w:iCs/>
          <w:color w:val="000000" w:themeColor="text1"/>
        </w:rPr>
        <w:t>Int J Biol Sci</w:t>
      </w:r>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80-89 [PMID: 24391454 DOI: 10.7150/ijbs.7237</w:t>
      </w:r>
      <w:r w:rsidR="00423F48" w:rsidRPr="00323710">
        <w:rPr>
          <w:rFonts w:ascii="Book Antiqua" w:eastAsia="Book Antiqua" w:hAnsi="Book Antiqua" w:cs="Book Antiqua"/>
          <w:color w:val="000000" w:themeColor="text1"/>
        </w:rPr>
        <w:t>]</w:t>
      </w:r>
    </w:p>
    <w:p w14:paraId="38DFF4B8" w14:textId="53BECB9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121 </w:t>
      </w:r>
      <w:proofErr w:type="spellStart"/>
      <w:r w:rsidRPr="00323710">
        <w:rPr>
          <w:rFonts w:ascii="Book Antiqua" w:eastAsia="Book Antiqua" w:hAnsi="Book Antiqua" w:cs="Book Antiqua"/>
          <w:b/>
          <w:bCs/>
          <w:color w:val="000000" w:themeColor="text1"/>
        </w:rPr>
        <w:t>Falanga</w:t>
      </w:r>
      <w:proofErr w:type="spellEnd"/>
      <w:r w:rsidRPr="00323710">
        <w:rPr>
          <w:rFonts w:ascii="Book Antiqua" w:eastAsia="Book Antiqua" w:hAnsi="Book Antiqua" w:cs="Book Antiqua"/>
          <w:b/>
          <w:bCs/>
          <w:color w:val="000000" w:themeColor="text1"/>
        </w:rPr>
        <w:t xml:space="preserve"> V</w:t>
      </w:r>
      <w:r w:rsidRPr="00323710">
        <w:rPr>
          <w:rFonts w:ascii="Book Antiqua" w:eastAsia="Book Antiqua" w:hAnsi="Book Antiqua" w:cs="Book Antiqua"/>
          <w:color w:val="000000" w:themeColor="text1"/>
        </w:rPr>
        <w:t xml:space="preserve">, Iwamoto S, </w:t>
      </w:r>
      <w:proofErr w:type="spellStart"/>
      <w:r w:rsidRPr="00323710">
        <w:rPr>
          <w:rFonts w:ascii="Book Antiqua" w:eastAsia="Book Antiqua" w:hAnsi="Book Antiqua" w:cs="Book Antiqua"/>
          <w:color w:val="000000" w:themeColor="text1"/>
        </w:rPr>
        <w:t>Chartier</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Yufit</w:t>
      </w:r>
      <w:proofErr w:type="spellEnd"/>
      <w:r w:rsidRPr="00323710">
        <w:rPr>
          <w:rFonts w:ascii="Book Antiqua" w:eastAsia="Book Antiqua" w:hAnsi="Book Antiqua" w:cs="Book Antiqua"/>
          <w:color w:val="000000" w:themeColor="text1"/>
        </w:rPr>
        <w:t xml:space="preserve"> T, </w:t>
      </w:r>
      <w:proofErr w:type="spellStart"/>
      <w:r w:rsidRPr="00323710">
        <w:rPr>
          <w:rFonts w:ascii="Book Antiqua" w:eastAsia="Book Antiqua" w:hAnsi="Book Antiqua" w:cs="Book Antiqua"/>
          <w:color w:val="000000" w:themeColor="text1"/>
        </w:rPr>
        <w:t>Butmarc</w:t>
      </w:r>
      <w:proofErr w:type="spellEnd"/>
      <w:r w:rsidRPr="00323710">
        <w:rPr>
          <w:rFonts w:ascii="Book Antiqua" w:eastAsia="Book Antiqua" w:hAnsi="Book Antiqua" w:cs="Book Antiqua"/>
          <w:color w:val="000000" w:themeColor="text1"/>
        </w:rPr>
        <w:t xml:space="preserve"> J, </w:t>
      </w:r>
      <w:proofErr w:type="spellStart"/>
      <w:r w:rsidRPr="00323710">
        <w:rPr>
          <w:rFonts w:ascii="Book Antiqua" w:eastAsia="Book Antiqua" w:hAnsi="Book Antiqua" w:cs="Book Antiqua"/>
          <w:color w:val="000000" w:themeColor="text1"/>
        </w:rPr>
        <w:t>Kouttab</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Shrayer</w:t>
      </w:r>
      <w:proofErr w:type="spellEnd"/>
      <w:r w:rsidRPr="00323710">
        <w:rPr>
          <w:rFonts w:ascii="Book Antiqua" w:eastAsia="Book Antiqua" w:hAnsi="Book Antiqua" w:cs="Book Antiqua"/>
          <w:color w:val="000000" w:themeColor="text1"/>
        </w:rPr>
        <w:t xml:space="preserve"> D, Carson P. Autologous bone marrow-derived cultured mesenchymal stem cells delivered in a fibrin spray accelerate healing in murine and human cutaneous wounds. </w:t>
      </w:r>
      <w:r w:rsidRPr="00323710">
        <w:rPr>
          <w:rFonts w:ascii="Book Antiqua" w:eastAsia="Book Antiqua" w:hAnsi="Book Antiqua" w:cs="Book Antiqua"/>
          <w:i/>
          <w:iCs/>
          <w:color w:val="000000" w:themeColor="text1"/>
        </w:rPr>
        <w:t xml:space="preserve">Tissue </w:t>
      </w:r>
      <w:proofErr w:type="spellStart"/>
      <w:r w:rsidRPr="00323710">
        <w:rPr>
          <w:rFonts w:ascii="Book Antiqua" w:eastAsia="Book Antiqua" w:hAnsi="Book Antiqua" w:cs="Book Antiqua"/>
          <w:i/>
          <w:iCs/>
          <w:color w:val="000000" w:themeColor="text1"/>
        </w:rPr>
        <w:t>Eng</w:t>
      </w:r>
      <w:proofErr w:type="spellEnd"/>
      <w:r w:rsidRPr="00323710">
        <w:rPr>
          <w:rFonts w:ascii="Book Antiqua" w:eastAsia="Book Antiqua" w:hAnsi="Book Antiqua" w:cs="Book Antiqua"/>
          <w:color w:val="000000" w:themeColor="text1"/>
        </w:rPr>
        <w:t xml:space="preserve"> 2007; </w:t>
      </w:r>
      <w:r w:rsidRPr="00323710">
        <w:rPr>
          <w:rFonts w:ascii="Book Antiqua" w:eastAsia="Book Antiqua" w:hAnsi="Book Antiqua" w:cs="Book Antiqua"/>
          <w:b/>
          <w:bCs/>
          <w:color w:val="000000" w:themeColor="text1"/>
        </w:rPr>
        <w:t>13</w:t>
      </w:r>
      <w:r w:rsidRPr="00323710">
        <w:rPr>
          <w:rFonts w:ascii="Book Antiqua" w:eastAsia="Book Antiqua" w:hAnsi="Book Antiqua" w:cs="Book Antiqua"/>
          <w:color w:val="000000" w:themeColor="text1"/>
        </w:rPr>
        <w:t>: 1299-1312 [PMID: 17518741 DOI: 10.1089/ten.2006.0278</w:t>
      </w:r>
      <w:r w:rsidR="00423F48" w:rsidRPr="00323710">
        <w:rPr>
          <w:rFonts w:ascii="Book Antiqua" w:eastAsia="Book Antiqua" w:hAnsi="Book Antiqua" w:cs="Book Antiqua"/>
          <w:color w:val="000000" w:themeColor="text1"/>
        </w:rPr>
        <w:t>]</w:t>
      </w:r>
    </w:p>
    <w:p w14:paraId="02BC0513" w14:textId="6727B60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122 </w:t>
      </w:r>
      <w:r w:rsidRPr="00323710">
        <w:rPr>
          <w:rFonts w:ascii="Book Antiqua" w:eastAsia="Book Antiqua" w:hAnsi="Book Antiqua" w:cs="Book Antiqua"/>
          <w:b/>
          <w:bCs/>
          <w:color w:val="000000" w:themeColor="text1"/>
        </w:rPr>
        <w:t>Lu D</w:t>
      </w:r>
      <w:r w:rsidRPr="00323710">
        <w:rPr>
          <w:rFonts w:ascii="Book Antiqua" w:eastAsia="Book Antiqua" w:hAnsi="Book Antiqua" w:cs="Book Antiqua"/>
          <w:color w:val="000000" w:themeColor="text1"/>
        </w:rPr>
        <w:t xml:space="preserve">, Chen B, Liang Z, Deng W, Jiang Y, Li S, Xu J, Wu Q, Zhang Z, </w:t>
      </w:r>
      <w:proofErr w:type="spellStart"/>
      <w:r w:rsidRPr="00323710">
        <w:rPr>
          <w:rFonts w:ascii="Book Antiqua" w:eastAsia="Book Antiqua" w:hAnsi="Book Antiqua" w:cs="Book Antiqua"/>
          <w:color w:val="000000" w:themeColor="text1"/>
        </w:rPr>
        <w:t>Xie</w:t>
      </w:r>
      <w:proofErr w:type="spellEnd"/>
      <w:r w:rsidRPr="00323710">
        <w:rPr>
          <w:rFonts w:ascii="Book Antiqua" w:eastAsia="Book Antiqua" w:hAnsi="Book Antiqua" w:cs="Book Antiqua"/>
          <w:color w:val="000000" w:themeColor="text1"/>
        </w:rPr>
        <w:t xml:space="preserve"> B, Chen S. Comparison of bone marrow mesenchymal stem cells with bone marrow-derived mononuclear cells for treatment of diabetic critical limb ischemia and foot ulcer: a double-blind, randomized, controlled trial. </w:t>
      </w:r>
      <w:r w:rsidRPr="00323710">
        <w:rPr>
          <w:rFonts w:ascii="Book Antiqua" w:eastAsia="Book Antiqua" w:hAnsi="Book Antiqua" w:cs="Book Antiqua"/>
          <w:i/>
          <w:iCs/>
          <w:color w:val="000000" w:themeColor="text1"/>
        </w:rPr>
        <w:t xml:space="preserve">Diabetes Res Clin </w:t>
      </w:r>
      <w:proofErr w:type="spellStart"/>
      <w:r w:rsidRPr="00323710">
        <w:rPr>
          <w:rFonts w:ascii="Book Antiqua" w:eastAsia="Book Antiqua" w:hAnsi="Book Antiqua" w:cs="Book Antiqua"/>
          <w:i/>
          <w:iCs/>
          <w:color w:val="000000" w:themeColor="text1"/>
        </w:rPr>
        <w:t>Pract</w:t>
      </w:r>
      <w:proofErr w:type="spellEnd"/>
      <w:r w:rsidRPr="00323710">
        <w:rPr>
          <w:rFonts w:ascii="Book Antiqua" w:eastAsia="Book Antiqua" w:hAnsi="Book Antiqua" w:cs="Book Antiqua"/>
          <w:color w:val="000000" w:themeColor="text1"/>
        </w:rPr>
        <w:t xml:space="preserve"> 2011; </w:t>
      </w:r>
      <w:r w:rsidRPr="00323710">
        <w:rPr>
          <w:rFonts w:ascii="Book Antiqua" w:eastAsia="Book Antiqua" w:hAnsi="Book Antiqua" w:cs="Book Antiqua"/>
          <w:b/>
          <w:bCs/>
          <w:color w:val="000000" w:themeColor="text1"/>
        </w:rPr>
        <w:t>92</w:t>
      </w:r>
      <w:r w:rsidRPr="00323710">
        <w:rPr>
          <w:rFonts w:ascii="Book Antiqua" w:eastAsia="Book Antiqua" w:hAnsi="Book Antiqua" w:cs="Book Antiqua"/>
          <w:color w:val="000000" w:themeColor="text1"/>
        </w:rPr>
        <w:t>: 26-36 [PMID: 21216483 DOI: 10.1016/j.diabres.2010.12.010</w:t>
      </w:r>
      <w:r w:rsidR="00423F48" w:rsidRPr="00323710">
        <w:rPr>
          <w:rFonts w:ascii="Book Antiqua" w:eastAsia="Book Antiqua" w:hAnsi="Book Antiqua" w:cs="Book Antiqua"/>
          <w:color w:val="000000" w:themeColor="text1"/>
        </w:rPr>
        <w:t>]</w:t>
      </w:r>
    </w:p>
    <w:p w14:paraId="021B4F4C" w14:textId="4A091EB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123 </w:t>
      </w:r>
      <w:r w:rsidRPr="00323710">
        <w:rPr>
          <w:rFonts w:ascii="Book Antiqua" w:eastAsia="Book Antiqua" w:hAnsi="Book Antiqua" w:cs="Book Antiqua"/>
          <w:b/>
          <w:bCs/>
          <w:color w:val="000000" w:themeColor="text1"/>
        </w:rPr>
        <w:t>Kim SW</w:t>
      </w:r>
      <w:r w:rsidRPr="00323710">
        <w:rPr>
          <w:rFonts w:ascii="Book Antiqua" w:eastAsia="Book Antiqua" w:hAnsi="Book Antiqua" w:cs="Book Antiqua"/>
          <w:color w:val="000000" w:themeColor="text1"/>
        </w:rPr>
        <w:t xml:space="preserve">, Zhang HZ, Guo L, Kim JM, Kim MH. Amniotic mesenchymal stem cells enhance wound healing in diabetic NOD/SCID mice through high angiogenic and engraftment capabilities. </w:t>
      </w:r>
      <w:proofErr w:type="spellStart"/>
      <w:r w:rsidRPr="00323710">
        <w:rPr>
          <w:rFonts w:ascii="Book Antiqua" w:eastAsia="Book Antiqua" w:hAnsi="Book Antiqua" w:cs="Book Antiqua"/>
          <w:i/>
          <w:iCs/>
          <w:color w:val="000000" w:themeColor="text1"/>
        </w:rPr>
        <w:t>PLoS</w:t>
      </w:r>
      <w:proofErr w:type="spellEnd"/>
      <w:r w:rsidRPr="00323710">
        <w:rPr>
          <w:rFonts w:ascii="Book Antiqua" w:eastAsia="Book Antiqua" w:hAnsi="Book Antiqua" w:cs="Book Antiqua"/>
          <w:i/>
          <w:iCs/>
          <w:color w:val="000000" w:themeColor="text1"/>
        </w:rPr>
        <w:t xml:space="preserve"> One</w:t>
      </w:r>
      <w:r w:rsidRPr="00323710">
        <w:rPr>
          <w:rFonts w:ascii="Book Antiqua" w:eastAsia="Book Antiqua" w:hAnsi="Book Antiqua" w:cs="Book Antiqua"/>
          <w:color w:val="000000" w:themeColor="text1"/>
        </w:rPr>
        <w:t xml:space="preserve"> 2012; </w:t>
      </w:r>
      <w:r w:rsidRPr="00323710">
        <w:rPr>
          <w:rFonts w:ascii="Book Antiqua" w:eastAsia="Book Antiqua" w:hAnsi="Book Antiqua" w:cs="Book Antiqua"/>
          <w:b/>
          <w:bCs/>
          <w:color w:val="000000" w:themeColor="text1"/>
        </w:rPr>
        <w:t>7</w:t>
      </w:r>
      <w:r w:rsidRPr="00323710">
        <w:rPr>
          <w:rFonts w:ascii="Book Antiqua" w:eastAsia="Book Antiqua" w:hAnsi="Book Antiqua" w:cs="Book Antiqua"/>
          <w:color w:val="000000" w:themeColor="text1"/>
        </w:rPr>
        <w:t>: e41105 [PMID: 22815931 DOI: 10.1371/journal.pone.0041105</w:t>
      </w:r>
      <w:r w:rsidR="00423F48" w:rsidRPr="00323710">
        <w:rPr>
          <w:rFonts w:ascii="Book Antiqua" w:eastAsia="Book Antiqua" w:hAnsi="Book Antiqua" w:cs="Book Antiqua"/>
          <w:color w:val="000000" w:themeColor="text1"/>
        </w:rPr>
        <w:t>]</w:t>
      </w:r>
    </w:p>
    <w:p w14:paraId="6CBDBC39" w14:textId="16D649B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124 </w:t>
      </w:r>
      <w:r w:rsidRPr="00323710">
        <w:rPr>
          <w:rFonts w:ascii="Book Antiqua" w:eastAsia="Book Antiqua" w:hAnsi="Book Antiqua" w:cs="Book Antiqua"/>
          <w:b/>
          <w:bCs/>
          <w:color w:val="000000" w:themeColor="text1"/>
        </w:rPr>
        <w:t>Feng J</w:t>
      </w:r>
      <w:r w:rsidRPr="00323710">
        <w:rPr>
          <w:rFonts w:ascii="Book Antiqua" w:eastAsia="Book Antiqua" w:hAnsi="Book Antiqua" w:cs="Book Antiqua"/>
          <w:color w:val="000000" w:themeColor="text1"/>
        </w:rPr>
        <w:t xml:space="preserve">, Doi K, Kuno S, </w:t>
      </w:r>
      <w:proofErr w:type="spellStart"/>
      <w:r w:rsidRPr="00323710">
        <w:rPr>
          <w:rFonts w:ascii="Book Antiqua" w:eastAsia="Book Antiqua" w:hAnsi="Book Antiqua" w:cs="Book Antiqua"/>
          <w:color w:val="000000" w:themeColor="text1"/>
        </w:rPr>
        <w:t>Mineda</w:t>
      </w:r>
      <w:proofErr w:type="spellEnd"/>
      <w:r w:rsidRPr="00323710">
        <w:rPr>
          <w:rFonts w:ascii="Book Antiqua" w:eastAsia="Book Antiqua" w:hAnsi="Book Antiqua" w:cs="Book Antiqua"/>
          <w:color w:val="000000" w:themeColor="text1"/>
        </w:rPr>
        <w:t xml:space="preserve"> K, Kato H, Kinoshita K, Kanayama K, </w:t>
      </w:r>
      <w:proofErr w:type="spellStart"/>
      <w:r w:rsidRPr="00323710">
        <w:rPr>
          <w:rFonts w:ascii="Book Antiqua" w:eastAsia="Book Antiqua" w:hAnsi="Book Antiqua" w:cs="Book Antiqua"/>
          <w:color w:val="000000" w:themeColor="text1"/>
        </w:rPr>
        <w:t>Mashiko</w:t>
      </w:r>
      <w:proofErr w:type="spellEnd"/>
      <w:r w:rsidRPr="00323710">
        <w:rPr>
          <w:rFonts w:ascii="Book Antiqua" w:eastAsia="Book Antiqua" w:hAnsi="Book Antiqua" w:cs="Book Antiqua"/>
          <w:color w:val="000000" w:themeColor="text1"/>
        </w:rPr>
        <w:t xml:space="preserve"> T, Yoshimura K. Micronized cellular adipose matrix as a therapeutic injectable for diabetic ulcer. </w:t>
      </w:r>
      <w:r w:rsidRPr="00323710">
        <w:rPr>
          <w:rFonts w:ascii="Book Antiqua" w:eastAsia="Book Antiqua" w:hAnsi="Book Antiqua" w:cs="Book Antiqua"/>
          <w:i/>
          <w:iCs/>
          <w:color w:val="000000" w:themeColor="text1"/>
        </w:rPr>
        <w:t>Regen Med</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699-708 [PMID: 26440061 DOI: 10.2217/rme.15.48</w:t>
      </w:r>
      <w:r w:rsidR="00423F48" w:rsidRPr="00323710">
        <w:rPr>
          <w:rFonts w:ascii="Book Antiqua" w:eastAsia="Book Antiqua" w:hAnsi="Book Antiqua" w:cs="Book Antiqua"/>
          <w:color w:val="000000" w:themeColor="text1"/>
        </w:rPr>
        <w:t>]</w:t>
      </w:r>
    </w:p>
    <w:p w14:paraId="45EACE96" w14:textId="7D1A490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125 </w:t>
      </w:r>
      <w:proofErr w:type="spellStart"/>
      <w:r w:rsidRPr="00323710">
        <w:rPr>
          <w:rFonts w:ascii="Book Antiqua" w:eastAsia="Book Antiqua" w:hAnsi="Book Antiqua" w:cs="Book Antiqua"/>
          <w:b/>
          <w:bCs/>
          <w:color w:val="000000" w:themeColor="text1"/>
        </w:rPr>
        <w:t>Luttun</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Carmeliet</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Carmeliet</w:t>
      </w:r>
      <w:proofErr w:type="spellEnd"/>
      <w:r w:rsidRPr="00323710">
        <w:rPr>
          <w:rFonts w:ascii="Book Antiqua" w:eastAsia="Book Antiqua" w:hAnsi="Book Antiqua" w:cs="Book Antiqua"/>
          <w:color w:val="000000" w:themeColor="text1"/>
        </w:rPr>
        <w:t xml:space="preserve"> P. Vascular progenitors: from biology to treatment. </w:t>
      </w:r>
      <w:r w:rsidRPr="00323710">
        <w:rPr>
          <w:rFonts w:ascii="Book Antiqua" w:eastAsia="Book Antiqua" w:hAnsi="Book Antiqua" w:cs="Book Antiqua"/>
          <w:i/>
          <w:iCs/>
          <w:color w:val="000000" w:themeColor="text1"/>
        </w:rPr>
        <w:t>Trends Cardiovasc Med</w:t>
      </w:r>
      <w:r w:rsidRPr="00323710">
        <w:rPr>
          <w:rFonts w:ascii="Book Antiqua" w:eastAsia="Book Antiqua" w:hAnsi="Book Antiqua" w:cs="Book Antiqua"/>
          <w:color w:val="000000" w:themeColor="text1"/>
        </w:rPr>
        <w:t xml:space="preserve"> 2002;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88-96 [PMID: 11852257 DOI: 10.1016/s1050-1738(01)00152-9</w:t>
      </w:r>
      <w:r w:rsidR="00423F48" w:rsidRPr="00323710">
        <w:rPr>
          <w:rFonts w:ascii="Book Antiqua" w:eastAsia="Book Antiqua" w:hAnsi="Book Antiqua" w:cs="Book Antiqua"/>
          <w:color w:val="000000" w:themeColor="text1"/>
        </w:rPr>
        <w:t>]</w:t>
      </w:r>
    </w:p>
    <w:p w14:paraId="5C043AD0" w14:textId="3A5E528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126 </w:t>
      </w:r>
      <w:r w:rsidRPr="00323710">
        <w:rPr>
          <w:rFonts w:ascii="Book Antiqua" w:eastAsia="Book Antiqua" w:hAnsi="Book Antiqua" w:cs="Book Antiqua"/>
          <w:b/>
          <w:bCs/>
          <w:color w:val="000000" w:themeColor="text1"/>
        </w:rPr>
        <w:t>Jeppesen DK</w:t>
      </w:r>
      <w:r w:rsidRPr="00323710">
        <w:rPr>
          <w:rFonts w:ascii="Book Antiqua" w:eastAsia="Book Antiqua" w:hAnsi="Book Antiqua" w:cs="Book Antiqua"/>
          <w:color w:val="000000" w:themeColor="text1"/>
        </w:rPr>
        <w:t xml:space="preserve">, Fenix AM, Franklin JL, Higginbotham JN, Zhang Q, Zimmerman LJ, </w:t>
      </w:r>
      <w:proofErr w:type="spellStart"/>
      <w:r w:rsidRPr="00323710">
        <w:rPr>
          <w:rFonts w:ascii="Book Antiqua" w:eastAsia="Book Antiqua" w:hAnsi="Book Antiqua" w:cs="Book Antiqua"/>
          <w:color w:val="000000" w:themeColor="text1"/>
        </w:rPr>
        <w:t>Liebler</w:t>
      </w:r>
      <w:proofErr w:type="spellEnd"/>
      <w:r w:rsidRPr="00323710">
        <w:rPr>
          <w:rFonts w:ascii="Book Antiqua" w:eastAsia="Book Antiqua" w:hAnsi="Book Antiqua" w:cs="Book Antiqua"/>
          <w:color w:val="000000" w:themeColor="text1"/>
        </w:rPr>
        <w:t xml:space="preserve"> DC, Ping J, Liu Q, Evans R, </w:t>
      </w:r>
      <w:proofErr w:type="spellStart"/>
      <w:r w:rsidRPr="00323710">
        <w:rPr>
          <w:rFonts w:ascii="Book Antiqua" w:eastAsia="Book Antiqua" w:hAnsi="Book Antiqua" w:cs="Book Antiqua"/>
          <w:color w:val="000000" w:themeColor="text1"/>
        </w:rPr>
        <w:t>Fissell</w:t>
      </w:r>
      <w:proofErr w:type="spellEnd"/>
      <w:r w:rsidRPr="00323710">
        <w:rPr>
          <w:rFonts w:ascii="Book Antiqua" w:eastAsia="Book Antiqua" w:hAnsi="Book Antiqua" w:cs="Book Antiqua"/>
          <w:color w:val="000000" w:themeColor="text1"/>
        </w:rPr>
        <w:t xml:space="preserve"> WH, Patton JG, Rome LH, Burnette DT, Coffey RJ. Reassessment of Exosome Composition. </w:t>
      </w:r>
      <w:r w:rsidRPr="00323710">
        <w:rPr>
          <w:rFonts w:ascii="Book Antiqua" w:eastAsia="Book Antiqua" w:hAnsi="Book Antiqua" w:cs="Book Antiqua"/>
          <w:i/>
          <w:iCs/>
          <w:color w:val="000000" w:themeColor="text1"/>
        </w:rPr>
        <w:t>Cell</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177</w:t>
      </w:r>
      <w:r w:rsidRPr="00323710">
        <w:rPr>
          <w:rFonts w:ascii="Book Antiqua" w:eastAsia="Book Antiqua" w:hAnsi="Book Antiqua" w:cs="Book Antiqua"/>
          <w:color w:val="000000" w:themeColor="text1"/>
        </w:rPr>
        <w:t>: 428-445.e18 [PMID: 30951670 DOI: 10.1016/j.cell.2019.02.029</w:t>
      </w:r>
      <w:r w:rsidR="00423F48" w:rsidRPr="00323710">
        <w:rPr>
          <w:rFonts w:ascii="Book Antiqua" w:eastAsia="Book Antiqua" w:hAnsi="Book Antiqua" w:cs="Book Antiqua"/>
          <w:color w:val="000000" w:themeColor="text1"/>
        </w:rPr>
        <w:t>]</w:t>
      </w:r>
    </w:p>
    <w:p w14:paraId="2951341A" w14:textId="1946DDF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127 </w:t>
      </w:r>
      <w:r w:rsidRPr="00323710">
        <w:rPr>
          <w:rFonts w:ascii="Book Antiqua" w:eastAsia="Book Antiqua" w:hAnsi="Book Antiqua" w:cs="Book Antiqua"/>
          <w:b/>
          <w:bCs/>
          <w:color w:val="000000" w:themeColor="text1"/>
        </w:rPr>
        <w:t>Komaki M</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Numata</w:t>
      </w:r>
      <w:proofErr w:type="spellEnd"/>
      <w:r w:rsidRPr="00323710">
        <w:rPr>
          <w:rFonts w:ascii="Book Antiqua" w:eastAsia="Book Antiqua" w:hAnsi="Book Antiqua" w:cs="Book Antiqua"/>
          <w:color w:val="000000" w:themeColor="text1"/>
        </w:rPr>
        <w:t xml:space="preserve"> Y, Morioka C, Honda I, </w:t>
      </w:r>
      <w:proofErr w:type="spellStart"/>
      <w:r w:rsidRPr="00323710">
        <w:rPr>
          <w:rFonts w:ascii="Book Antiqua" w:eastAsia="Book Antiqua" w:hAnsi="Book Antiqua" w:cs="Book Antiqua"/>
          <w:color w:val="000000" w:themeColor="text1"/>
        </w:rPr>
        <w:t>Tooi</w:t>
      </w:r>
      <w:proofErr w:type="spellEnd"/>
      <w:r w:rsidRPr="00323710">
        <w:rPr>
          <w:rFonts w:ascii="Book Antiqua" w:eastAsia="Book Antiqua" w:hAnsi="Book Antiqua" w:cs="Book Antiqua"/>
          <w:color w:val="000000" w:themeColor="text1"/>
        </w:rPr>
        <w:t xml:space="preserve"> M, Yokoyama N, Ayame H, Iwasaki K, Taki A, </w:t>
      </w:r>
      <w:proofErr w:type="spellStart"/>
      <w:r w:rsidRPr="00323710">
        <w:rPr>
          <w:rFonts w:ascii="Book Antiqua" w:eastAsia="Book Antiqua" w:hAnsi="Book Antiqua" w:cs="Book Antiqua"/>
          <w:color w:val="000000" w:themeColor="text1"/>
        </w:rPr>
        <w:t>Oshima</w:t>
      </w:r>
      <w:proofErr w:type="spellEnd"/>
      <w:r w:rsidRPr="00323710">
        <w:rPr>
          <w:rFonts w:ascii="Book Antiqua" w:eastAsia="Book Antiqua" w:hAnsi="Book Antiqua" w:cs="Book Antiqua"/>
          <w:color w:val="000000" w:themeColor="text1"/>
        </w:rPr>
        <w:t xml:space="preserve"> N, Morita I. Exosomes of human placenta-derived mesenchymal stem cells stimulate angiogenesis. </w:t>
      </w:r>
      <w:r w:rsidRPr="00323710">
        <w:rPr>
          <w:rFonts w:ascii="Book Antiqua" w:eastAsia="Book Antiqua" w:hAnsi="Book Antiqua" w:cs="Book Antiqua"/>
          <w:i/>
          <w:iCs/>
          <w:color w:val="000000" w:themeColor="text1"/>
        </w:rPr>
        <w:t xml:space="preserve">Stem Cell Res </w:t>
      </w:r>
      <w:proofErr w:type="spellStart"/>
      <w:r w:rsidRPr="00323710">
        <w:rPr>
          <w:rFonts w:ascii="Book Antiqua" w:eastAsia="Book Antiqua" w:hAnsi="Book Antiqua" w:cs="Book Antiqua"/>
          <w:i/>
          <w:iCs/>
          <w:color w:val="000000" w:themeColor="text1"/>
        </w:rPr>
        <w:t>Ther</w:t>
      </w:r>
      <w:proofErr w:type="spellEnd"/>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8</w:t>
      </w:r>
      <w:r w:rsidRPr="00323710">
        <w:rPr>
          <w:rFonts w:ascii="Book Antiqua" w:eastAsia="Book Antiqua" w:hAnsi="Book Antiqua" w:cs="Book Antiqua"/>
          <w:color w:val="000000" w:themeColor="text1"/>
        </w:rPr>
        <w:t>: 219 [PMID: 28974256 DOI: 10.1186/s13287-017-0660-9</w:t>
      </w:r>
      <w:r w:rsidR="00423F48" w:rsidRPr="00323710">
        <w:rPr>
          <w:rFonts w:ascii="Book Antiqua" w:eastAsia="Book Antiqua" w:hAnsi="Book Antiqua" w:cs="Book Antiqua"/>
          <w:color w:val="000000" w:themeColor="text1"/>
        </w:rPr>
        <w:t>]</w:t>
      </w:r>
    </w:p>
    <w:p w14:paraId="2B488A8F" w14:textId="0D906A8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128 </w:t>
      </w:r>
      <w:r w:rsidRPr="00323710">
        <w:rPr>
          <w:rFonts w:ascii="Book Antiqua" w:eastAsia="Book Antiqua" w:hAnsi="Book Antiqua" w:cs="Book Antiqua"/>
          <w:b/>
          <w:bCs/>
          <w:color w:val="000000" w:themeColor="text1"/>
        </w:rPr>
        <w:t>Li X</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Xie</w:t>
      </w:r>
      <w:proofErr w:type="spellEnd"/>
      <w:r w:rsidRPr="00323710">
        <w:rPr>
          <w:rFonts w:ascii="Book Antiqua" w:eastAsia="Book Antiqua" w:hAnsi="Book Antiqua" w:cs="Book Antiqua"/>
          <w:color w:val="000000" w:themeColor="text1"/>
        </w:rPr>
        <w:t xml:space="preserve"> X, Lian W, Shi R, Han S, Zhang H, Lu L, Li M. Exosomes from adipose-derived stem cells overexpressing Nrf2 accelerate cutaneous wound healing by promoting vascularization in a diabetic foot ulcer rat model. </w:t>
      </w:r>
      <w:r w:rsidRPr="00323710">
        <w:rPr>
          <w:rFonts w:ascii="Book Antiqua" w:eastAsia="Book Antiqua" w:hAnsi="Book Antiqua" w:cs="Book Antiqua"/>
          <w:i/>
          <w:iCs/>
          <w:color w:val="000000" w:themeColor="text1"/>
        </w:rPr>
        <w:t>Exp Mol Med</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50</w:t>
      </w:r>
      <w:r w:rsidRPr="00323710">
        <w:rPr>
          <w:rFonts w:ascii="Book Antiqua" w:eastAsia="Book Antiqua" w:hAnsi="Book Antiqua" w:cs="Book Antiqua"/>
          <w:color w:val="000000" w:themeColor="text1"/>
        </w:rPr>
        <w:t>: 1-14 [PMID: 29651102 DOI: 10.1038/s12276-018-0058-5</w:t>
      </w:r>
      <w:r w:rsidR="00423F48" w:rsidRPr="00323710">
        <w:rPr>
          <w:rFonts w:ascii="Book Antiqua" w:eastAsia="Book Antiqua" w:hAnsi="Book Antiqua" w:cs="Book Antiqua"/>
          <w:color w:val="000000" w:themeColor="text1"/>
        </w:rPr>
        <w:t>]</w:t>
      </w:r>
    </w:p>
    <w:p w14:paraId="18F863DF" w14:textId="272104F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129 </w:t>
      </w:r>
      <w:r w:rsidRPr="00323710">
        <w:rPr>
          <w:rFonts w:ascii="Book Antiqua" w:eastAsia="Book Antiqua" w:hAnsi="Book Antiqua" w:cs="Book Antiqua"/>
          <w:b/>
          <w:bCs/>
          <w:color w:val="000000" w:themeColor="text1"/>
        </w:rPr>
        <w:t>Zhang B</w:t>
      </w:r>
      <w:r w:rsidRPr="00323710">
        <w:rPr>
          <w:rFonts w:ascii="Book Antiqua" w:eastAsia="Book Antiqua" w:hAnsi="Book Antiqua" w:cs="Book Antiqua"/>
          <w:color w:val="000000" w:themeColor="text1"/>
        </w:rPr>
        <w:t xml:space="preserve">, Wang M, Gong A, Zhang X, Wu X, Zhu Y, Shi H, Wu L, Zhu W, Qian H, Xu W. </w:t>
      </w:r>
      <w:proofErr w:type="spellStart"/>
      <w:r w:rsidRPr="00323710">
        <w:rPr>
          <w:rFonts w:ascii="Book Antiqua" w:eastAsia="Book Antiqua" w:hAnsi="Book Antiqua" w:cs="Book Antiqua"/>
          <w:color w:val="000000" w:themeColor="text1"/>
        </w:rPr>
        <w:t>HucMSC</w:t>
      </w:r>
      <w:proofErr w:type="spellEnd"/>
      <w:r w:rsidRPr="00323710">
        <w:rPr>
          <w:rFonts w:ascii="Book Antiqua" w:eastAsia="Book Antiqua" w:hAnsi="Book Antiqua" w:cs="Book Antiqua"/>
          <w:color w:val="000000" w:themeColor="text1"/>
        </w:rPr>
        <w:t xml:space="preserve">-Exosome Mediated-Wnt4 Signaling Is Required for Cutaneous Wound Healing. </w:t>
      </w:r>
      <w:r w:rsidRPr="00323710">
        <w:rPr>
          <w:rFonts w:ascii="Book Antiqua" w:eastAsia="Book Antiqua" w:hAnsi="Book Antiqua" w:cs="Book Antiqua"/>
          <w:i/>
          <w:iCs/>
          <w:color w:val="000000" w:themeColor="text1"/>
        </w:rPr>
        <w:t>Stem Cells</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33</w:t>
      </w:r>
      <w:r w:rsidRPr="00323710">
        <w:rPr>
          <w:rFonts w:ascii="Book Antiqua" w:eastAsia="Book Antiqua" w:hAnsi="Book Antiqua" w:cs="Book Antiqua"/>
          <w:color w:val="000000" w:themeColor="text1"/>
        </w:rPr>
        <w:t>: 2158-2168 [PMID: 24964196 DOI: 10.1002/stem.1771</w:t>
      </w:r>
      <w:r w:rsidR="00423F48" w:rsidRPr="00323710">
        <w:rPr>
          <w:rFonts w:ascii="Book Antiqua" w:eastAsia="Book Antiqua" w:hAnsi="Book Antiqua" w:cs="Book Antiqua"/>
          <w:color w:val="000000" w:themeColor="text1"/>
        </w:rPr>
        <w:t>]</w:t>
      </w:r>
    </w:p>
    <w:p w14:paraId="0C1C2646" w14:textId="01F22C5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130 </w:t>
      </w:r>
      <w:r w:rsidRPr="00323710">
        <w:rPr>
          <w:rFonts w:ascii="Book Antiqua" w:eastAsia="Book Antiqua" w:hAnsi="Book Antiqua" w:cs="Book Antiqua"/>
          <w:b/>
          <w:bCs/>
          <w:color w:val="000000" w:themeColor="text1"/>
        </w:rPr>
        <w:t>Guo SC</w:t>
      </w:r>
      <w:r w:rsidRPr="00323710">
        <w:rPr>
          <w:rFonts w:ascii="Book Antiqua" w:eastAsia="Book Antiqua" w:hAnsi="Book Antiqua" w:cs="Book Antiqua"/>
          <w:color w:val="000000" w:themeColor="text1"/>
        </w:rPr>
        <w:t xml:space="preserve">, Tao SC, Yin WJ, Qi X, Yuan T, Zhang CQ. Exosomes derived from platelet-rich plasma promote the re-epithelization of chronic cutaneous wounds </w:t>
      </w:r>
      <w:r w:rsidRPr="00323710">
        <w:rPr>
          <w:rFonts w:ascii="Book Antiqua" w:eastAsia="Book Antiqua" w:hAnsi="Book Antiqua" w:cs="Book Antiqua"/>
          <w:i/>
          <w:iCs/>
          <w:color w:val="000000" w:themeColor="text1"/>
        </w:rPr>
        <w:t>via</w:t>
      </w:r>
      <w:r w:rsidRPr="00323710">
        <w:rPr>
          <w:rFonts w:ascii="Book Antiqua" w:eastAsia="Book Antiqua" w:hAnsi="Book Antiqua" w:cs="Book Antiqua"/>
          <w:color w:val="000000" w:themeColor="text1"/>
        </w:rPr>
        <w:t xml:space="preserve"> activation of YAP in a diabetic rat model. </w:t>
      </w:r>
      <w:proofErr w:type="spellStart"/>
      <w:r w:rsidRPr="00323710">
        <w:rPr>
          <w:rFonts w:ascii="Book Antiqua" w:eastAsia="Book Antiqua" w:hAnsi="Book Antiqua" w:cs="Book Antiqua"/>
          <w:i/>
          <w:iCs/>
          <w:color w:val="000000" w:themeColor="text1"/>
        </w:rPr>
        <w:t>Theranostics</w:t>
      </w:r>
      <w:proofErr w:type="spellEnd"/>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7</w:t>
      </w:r>
      <w:r w:rsidRPr="00323710">
        <w:rPr>
          <w:rFonts w:ascii="Book Antiqua" w:eastAsia="Book Antiqua" w:hAnsi="Book Antiqua" w:cs="Book Antiqua"/>
          <w:color w:val="000000" w:themeColor="text1"/>
        </w:rPr>
        <w:t>: 81-96 [PMID: 28042318 DOI: 10.7150/thno.16803</w:t>
      </w:r>
      <w:r w:rsidR="00423F48" w:rsidRPr="00323710">
        <w:rPr>
          <w:rFonts w:ascii="Book Antiqua" w:eastAsia="Book Antiqua" w:hAnsi="Book Antiqua" w:cs="Book Antiqua"/>
          <w:color w:val="000000" w:themeColor="text1"/>
        </w:rPr>
        <w:t>]</w:t>
      </w:r>
    </w:p>
    <w:p w14:paraId="2EF5111D" w14:textId="030E585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131 </w:t>
      </w:r>
      <w:proofErr w:type="spellStart"/>
      <w:r w:rsidRPr="00323710">
        <w:rPr>
          <w:rFonts w:ascii="Book Antiqua" w:eastAsia="Book Antiqua" w:hAnsi="Book Antiqua" w:cs="Book Antiqua"/>
          <w:b/>
          <w:bCs/>
          <w:color w:val="000000" w:themeColor="text1"/>
        </w:rPr>
        <w:t>Dalirfardouei</w:t>
      </w:r>
      <w:proofErr w:type="spellEnd"/>
      <w:r w:rsidRPr="00323710">
        <w:rPr>
          <w:rFonts w:ascii="Book Antiqua" w:eastAsia="Book Antiqua" w:hAnsi="Book Antiqua" w:cs="Book Antiqua"/>
          <w:b/>
          <w:bCs/>
          <w:color w:val="000000" w:themeColor="text1"/>
        </w:rPr>
        <w:t xml:space="preserve"> R</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Jamialahmadi</w:t>
      </w:r>
      <w:proofErr w:type="spellEnd"/>
      <w:r w:rsidRPr="00323710">
        <w:rPr>
          <w:rFonts w:ascii="Book Antiqua" w:eastAsia="Book Antiqua" w:hAnsi="Book Antiqua" w:cs="Book Antiqua"/>
          <w:color w:val="000000" w:themeColor="text1"/>
        </w:rPr>
        <w:t xml:space="preserve"> K, </w:t>
      </w:r>
      <w:proofErr w:type="spellStart"/>
      <w:r w:rsidRPr="00323710">
        <w:rPr>
          <w:rFonts w:ascii="Book Antiqua" w:eastAsia="Book Antiqua" w:hAnsi="Book Antiqua" w:cs="Book Antiqua"/>
          <w:color w:val="000000" w:themeColor="text1"/>
        </w:rPr>
        <w:t>Jafarian</w:t>
      </w:r>
      <w:proofErr w:type="spellEnd"/>
      <w:r w:rsidRPr="00323710">
        <w:rPr>
          <w:rFonts w:ascii="Book Antiqua" w:eastAsia="Book Antiqua" w:hAnsi="Book Antiqua" w:cs="Book Antiqua"/>
          <w:color w:val="000000" w:themeColor="text1"/>
        </w:rPr>
        <w:t xml:space="preserve"> AH, </w:t>
      </w:r>
      <w:proofErr w:type="spellStart"/>
      <w:r w:rsidRPr="00323710">
        <w:rPr>
          <w:rFonts w:ascii="Book Antiqua" w:eastAsia="Book Antiqua" w:hAnsi="Book Antiqua" w:cs="Book Antiqua"/>
          <w:color w:val="000000" w:themeColor="text1"/>
        </w:rPr>
        <w:t>Mahdipour</w:t>
      </w:r>
      <w:proofErr w:type="spellEnd"/>
      <w:r w:rsidRPr="00323710">
        <w:rPr>
          <w:rFonts w:ascii="Book Antiqua" w:eastAsia="Book Antiqua" w:hAnsi="Book Antiqua" w:cs="Book Antiqua"/>
          <w:color w:val="000000" w:themeColor="text1"/>
        </w:rPr>
        <w:t xml:space="preserve"> E. Promising effects of exosomes isolated from menstrual blood-derived mesenchymal stem cell on wound-healing process in diabetic mouse model. </w:t>
      </w:r>
      <w:r w:rsidRPr="00323710">
        <w:rPr>
          <w:rFonts w:ascii="Book Antiqua" w:eastAsia="Book Antiqua" w:hAnsi="Book Antiqua" w:cs="Book Antiqua"/>
          <w:i/>
          <w:iCs/>
          <w:color w:val="000000" w:themeColor="text1"/>
        </w:rPr>
        <w:t xml:space="preserve">J Tissue </w:t>
      </w:r>
      <w:proofErr w:type="spellStart"/>
      <w:r w:rsidRPr="00323710">
        <w:rPr>
          <w:rFonts w:ascii="Book Antiqua" w:eastAsia="Book Antiqua" w:hAnsi="Book Antiqua" w:cs="Book Antiqua"/>
          <w:i/>
          <w:iCs/>
          <w:color w:val="000000" w:themeColor="text1"/>
        </w:rPr>
        <w:t>Eng</w:t>
      </w:r>
      <w:proofErr w:type="spellEnd"/>
      <w:r w:rsidRPr="00323710">
        <w:rPr>
          <w:rFonts w:ascii="Book Antiqua" w:eastAsia="Book Antiqua" w:hAnsi="Book Antiqua" w:cs="Book Antiqua"/>
          <w:i/>
          <w:iCs/>
          <w:color w:val="000000" w:themeColor="text1"/>
        </w:rPr>
        <w:t xml:space="preserve"> Regen Med</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13</w:t>
      </w:r>
      <w:r w:rsidRPr="00323710">
        <w:rPr>
          <w:rFonts w:ascii="Book Antiqua" w:eastAsia="Book Antiqua" w:hAnsi="Book Antiqua" w:cs="Book Antiqua"/>
          <w:color w:val="000000" w:themeColor="text1"/>
        </w:rPr>
        <w:t>: 555-568 [PMID: 30656863 DOI: 10.1002/term.2799</w:t>
      </w:r>
      <w:r w:rsidR="00423F48" w:rsidRPr="00323710">
        <w:rPr>
          <w:rFonts w:ascii="Book Antiqua" w:eastAsia="Book Antiqua" w:hAnsi="Book Antiqua" w:cs="Book Antiqua"/>
          <w:color w:val="000000" w:themeColor="text1"/>
        </w:rPr>
        <w:t>]</w:t>
      </w:r>
    </w:p>
    <w:p w14:paraId="0A9E5C88" w14:textId="55B64A0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132 </w:t>
      </w:r>
      <w:proofErr w:type="spellStart"/>
      <w:r w:rsidRPr="00323710">
        <w:rPr>
          <w:rFonts w:ascii="Book Antiqua" w:eastAsia="Book Antiqua" w:hAnsi="Book Antiqua" w:cs="Book Antiqua"/>
          <w:b/>
          <w:bCs/>
          <w:color w:val="000000" w:themeColor="text1"/>
        </w:rPr>
        <w:t>Theocharis</w:t>
      </w:r>
      <w:proofErr w:type="spellEnd"/>
      <w:r w:rsidRPr="00323710">
        <w:rPr>
          <w:rFonts w:ascii="Book Antiqua" w:eastAsia="Book Antiqua" w:hAnsi="Book Antiqua" w:cs="Book Antiqua"/>
          <w:b/>
          <w:bCs/>
          <w:color w:val="000000" w:themeColor="text1"/>
        </w:rPr>
        <w:t xml:space="preserve"> AD</w:t>
      </w:r>
      <w:r w:rsidRPr="00323710">
        <w:rPr>
          <w:rFonts w:ascii="Book Antiqua" w:eastAsia="Book Antiqua" w:hAnsi="Book Antiqua" w:cs="Book Antiqua"/>
          <w:color w:val="000000" w:themeColor="text1"/>
        </w:rPr>
        <w:t xml:space="preserve">, Skandalis SS, </w:t>
      </w:r>
      <w:proofErr w:type="spellStart"/>
      <w:r w:rsidRPr="00323710">
        <w:rPr>
          <w:rFonts w:ascii="Book Antiqua" w:eastAsia="Book Antiqua" w:hAnsi="Book Antiqua" w:cs="Book Antiqua"/>
          <w:color w:val="000000" w:themeColor="text1"/>
        </w:rPr>
        <w:t>Gialeli</w:t>
      </w:r>
      <w:proofErr w:type="spellEnd"/>
      <w:r w:rsidRPr="00323710">
        <w:rPr>
          <w:rFonts w:ascii="Book Antiqua" w:eastAsia="Book Antiqua" w:hAnsi="Book Antiqua" w:cs="Book Antiqua"/>
          <w:color w:val="000000" w:themeColor="text1"/>
        </w:rPr>
        <w:t xml:space="preserve"> C, </w:t>
      </w:r>
      <w:proofErr w:type="spellStart"/>
      <w:r w:rsidRPr="00323710">
        <w:rPr>
          <w:rFonts w:ascii="Book Antiqua" w:eastAsia="Book Antiqua" w:hAnsi="Book Antiqua" w:cs="Book Antiqua"/>
          <w:color w:val="000000" w:themeColor="text1"/>
        </w:rPr>
        <w:t>Karamanos</w:t>
      </w:r>
      <w:proofErr w:type="spellEnd"/>
      <w:r w:rsidRPr="00323710">
        <w:rPr>
          <w:rFonts w:ascii="Book Antiqua" w:eastAsia="Book Antiqua" w:hAnsi="Book Antiqua" w:cs="Book Antiqua"/>
          <w:color w:val="000000" w:themeColor="text1"/>
        </w:rPr>
        <w:t xml:space="preserve"> NK. Extracellular matrix structure. </w:t>
      </w:r>
      <w:r w:rsidRPr="00323710">
        <w:rPr>
          <w:rFonts w:ascii="Book Antiqua" w:eastAsia="Book Antiqua" w:hAnsi="Book Antiqua" w:cs="Book Antiqua"/>
          <w:i/>
          <w:iCs/>
          <w:color w:val="000000" w:themeColor="text1"/>
        </w:rPr>
        <w:t xml:space="preserve">Adv Drug </w:t>
      </w:r>
      <w:proofErr w:type="spellStart"/>
      <w:r w:rsidRPr="00323710">
        <w:rPr>
          <w:rFonts w:ascii="Book Antiqua" w:eastAsia="Book Antiqua" w:hAnsi="Book Antiqua" w:cs="Book Antiqua"/>
          <w:i/>
          <w:iCs/>
          <w:color w:val="000000" w:themeColor="text1"/>
        </w:rPr>
        <w:t>Deliv</w:t>
      </w:r>
      <w:proofErr w:type="spellEnd"/>
      <w:r w:rsidRPr="00323710">
        <w:rPr>
          <w:rFonts w:ascii="Book Antiqua" w:eastAsia="Book Antiqua" w:hAnsi="Book Antiqua" w:cs="Book Antiqua"/>
          <w:i/>
          <w:iCs/>
          <w:color w:val="000000" w:themeColor="text1"/>
        </w:rPr>
        <w:t xml:space="preserve"> Rev</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97</w:t>
      </w:r>
      <w:r w:rsidRPr="00323710">
        <w:rPr>
          <w:rFonts w:ascii="Book Antiqua" w:eastAsia="Book Antiqua" w:hAnsi="Book Antiqua" w:cs="Book Antiqua"/>
          <w:color w:val="000000" w:themeColor="text1"/>
        </w:rPr>
        <w:t>: 4-27 [PMID: 26562801 DOI: 10.1016/j.addr.2015.11.001</w:t>
      </w:r>
      <w:r w:rsidR="00423F48" w:rsidRPr="00323710">
        <w:rPr>
          <w:rFonts w:ascii="Book Antiqua" w:eastAsia="Book Antiqua" w:hAnsi="Book Antiqua" w:cs="Book Antiqua"/>
          <w:color w:val="000000" w:themeColor="text1"/>
        </w:rPr>
        <w:t>]</w:t>
      </w:r>
    </w:p>
    <w:p w14:paraId="78507C75" w14:textId="01201A5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133 </w:t>
      </w:r>
      <w:r w:rsidRPr="00323710">
        <w:rPr>
          <w:rFonts w:ascii="Book Antiqua" w:eastAsia="Book Antiqua" w:hAnsi="Book Antiqua" w:cs="Book Antiqua"/>
          <w:b/>
          <w:bCs/>
          <w:color w:val="000000" w:themeColor="text1"/>
        </w:rPr>
        <w:t>Toole BP</w:t>
      </w:r>
      <w:r w:rsidRPr="00323710">
        <w:rPr>
          <w:rFonts w:ascii="Book Antiqua" w:eastAsia="Book Antiqua" w:hAnsi="Book Antiqua" w:cs="Book Antiqua"/>
          <w:color w:val="000000" w:themeColor="text1"/>
        </w:rPr>
        <w:t xml:space="preserve">. Hyaluronan: from extracellular glue to pericellular cue. </w:t>
      </w:r>
      <w:r w:rsidRPr="00323710">
        <w:rPr>
          <w:rFonts w:ascii="Book Antiqua" w:eastAsia="Book Antiqua" w:hAnsi="Book Antiqua" w:cs="Book Antiqua"/>
          <w:i/>
          <w:iCs/>
          <w:color w:val="000000" w:themeColor="text1"/>
        </w:rPr>
        <w:t>Nat Rev Cancer</w:t>
      </w:r>
      <w:r w:rsidRPr="00323710">
        <w:rPr>
          <w:rFonts w:ascii="Book Antiqua" w:eastAsia="Book Antiqua" w:hAnsi="Book Antiqua" w:cs="Book Antiqua"/>
          <w:color w:val="000000" w:themeColor="text1"/>
        </w:rPr>
        <w:t xml:space="preserve"> 2004; </w:t>
      </w:r>
      <w:r w:rsidRPr="00323710">
        <w:rPr>
          <w:rFonts w:ascii="Book Antiqua" w:eastAsia="Book Antiqua" w:hAnsi="Book Antiqua" w:cs="Book Antiqua"/>
          <w:b/>
          <w:bCs/>
          <w:color w:val="000000" w:themeColor="text1"/>
        </w:rPr>
        <w:t>4</w:t>
      </w:r>
      <w:r w:rsidRPr="00323710">
        <w:rPr>
          <w:rFonts w:ascii="Book Antiqua" w:eastAsia="Book Antiqua" w:hAnsi="Book Antiqua" w:cs="Book Antiqua"/>
          <w:color w:val="000000" w:themeColor="text1"/>
        </w:rPr>
        <w:t>: 528-539 [PMID: 15229478 DOI: 10.1038/nrc1391</w:t>
      </w:r>
      <w:r w:rsidR="00423F48" w:rsidRPr="00323710">
        <w:rPr>
          <w:rFonts w:ascii="Book Antiqua" w:eastAsia="Book Antiqua" w:hAnsi="Book Antiqua" w:cs="Book Antiqua"/>
          <w:color w:val="000000" w:themeColor="text1"/>
        </w:rPr>
        <w:t>]</w:t>
      </w:r>
    </w:p>
    <w:p w14:paraId="42C39767" w14:textId="4225BB8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134 </w:t>
      </w:r>
      <w:r w:rsidRPr="00323710">
        <w:rPr>
          <w:rFonts w:ascii="Book Antiqua" w:eastAsia="Book Antiqua" w:hAnsi="Book Antiqua" w:cs="Book Antiqua"/>
          <w:b/>
          <w:bCs/>
          <w:color w:val="000000" w:themeColor="text1"/>
        </w:rPr>
        <w:t>King IC</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Sorooshian</w:t>
      </w:r>
      <w:proofErr w:type="spellEnd"/>
      <w:r w:rsidRPr="00323710">
        <w:rPr>
          <w:rFonts w:ascii="Book Antiqua" w:eastAsia="Book Antiqua" w:hAnsi="Book Antiqua" w:cs="Book Antiqua"/>
          <w:color w:val="000000" w:themeColor="text1"/>
        </w:rPr>
        <w:t xml:space="preserve"> P. Hyaluronan in skin wound healing: therapeutic applications. </w:t>
      </w:r>
      <w:r w:rsidRPr="00323710">
        <w:rPr>
          <w:rFonts w:ascii="Book Antiqua" w:eastAsia="Book Antiqua" w:hAnsi="Book Antiqua" w:cs="Book Antiqua"/>
          <w:i/>
          <w:iCs/>
          <w:color w:val="000000" w:themeColor="text1"/>
        </w:rPr>
        <w:t>J Wound Care</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29</w:t>
      </w:r>
      <w:r w:rsidRPr="00323710">
        <w:rPr>
          <w:rFonts w:ascii="Book Antiqua" w:eastAsia="Book Antiqua" w:hAnsi="Book Antiqua" w:cs="Book Antiqua"/>
          <w:color w:val="000000" w:themeColor="text1"/>
        </w:rPr>
        <w:t>: 782-787 [PMID: 33320743 DOI: 10.12968/jowc.2020.29.12.782</w:t>
      </w:r>
      <w:r w:rsidR="00423F48" w:rsidRPr="00323710">
        <w:rPr>
          <w:rFonts w:ascii="Book Antiqua" w:eastAsia="Book Antiqua" w:hAnsi="Book Antiqua" w:cs="Book Antiqua"/>
          <w:color w:val="000000" w:themeColor="text1"/>
        </w:rPr>
        <w:t>]</w:t>
      </w:r>
    </w:p>
    <w:p w14:paraId="649430D8" w14:textId="5D14125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135 </w:t>
      </w:r>
      <w:proofErr w:type="spellStart"/>
      <w:r w:rsidRPr="00323710">
        <w:rPr>
          <w:rFonts w:ascii="Book Antiqua" w:eastAsia="Book Antiqua" w:hAnsi="Book Antiqua" w:cs="Book Antiqua"/>
          <w:b/>
          <w:bCs/>
          <w:color w:val="000000" w:themeColor="text1"/>
        </w:rPr>
        <w:t>Weindl</w:t>
      </w:r>
      <w:proofErr w:type="spellEnd"/>
      <w:r w:rsidRPr="00323710">
        <w:rPr>
          <w:rFonts w:ascii="Book Antiqua" w:eastAsia="Book Antiqua" w:hAnsi="Book Antiqua" w:cs="Book Antiqua"/>
          <w:b/>
          <w:bCs/>
          <w:color w:val="000000" w:themeColor="text1"/>
        </w:rPr>
        <w:t xml:space="preserve"> G</w:t>
      </w:r>
      <w:r w:rsidRPr="00323710">
        <w:rPr>
          <w:rFonts w:ascii="Book Antiqua" w:eastAsia="Book Antiqua" w:hAnsi="Book Antiqua" w:cs="Book Antiqua"/>
          <w:color w:val="000000" w:themeColor="text1"/>
        </w:rPr>
        <w:t>, Schaller M, Schäfer-</w:t>
      </w:r>
      <w:proofErr w:type="spellStart"/>
      <w:r w:rsidRPr="00323710">
        <w:rPr>
          <w:rFonts w:ascii="Book Antiqua" w:eastAsia="Book Antiqua" w:hAnsi="Book Antiqua" w:cs="Book Antiqua"/>
          <w:color w:val="000000" w:themeColor="text1"/>
        </w:rPr>
        <w:t>Korting</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Korting</w:t>
      </w:r>
      <w:proofErr w:type="spellEnd"/>
      <w:r w:rsidRPr="00323710">
        <w:rPr>
          <w:rFonts w:ascii="Book Antiqua" w:eastAsia="Book Antiqua" w:hAnsi="Book Antiqua" w:cs="Book Antiqua"/>
          <w:color w:val="000000" w:themeColor="text1"/>
        </w:rPr>
        <w:t xml:space="preserve"> HC. Hyaluronic acid in the treatment and prevention of skin diseases: molecular biological, pharmaceutical and clinical aspects. </w:t>
      </w:r>
      <w:r w:rsidRPr="00323710">
        <w:rPr>
          <w:rFonts w:ascii="Book Antiqua" w:eastAsia="Book Antiqua" w:hAnsi="Book Antiqua" w:cs="Book Antiqua"/>
          <w:i/>
          <w:iCs/>
          <w:color w:val="000000" w:themeColor="text1"/>
        </w:rPr>
        <w:t xml:space="preserve">Skin </w:t>
      </w:r>
      <w:proofErr w:type="spellStart"/>
      <w:r w:rsidRPr="00323710">
        <w:rPr>
          <w:rFonts w:ascii="Book Antiqua" w:eastAsia="Book Antiqua" w:hAnsi="Book Antiqua" w:cs="Book Antiqua"/>
          <w:i/>
          <w:iCs/>
          <w:color w:val="000000" w:themeColor="text1"/>
        </w:rPr>
        <w:t>Pharmacol</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Physiol</w:t>
      </w:r>
      <w:proofErr w:type="spellEnd"/>
      <w:r w:rsidRPr="00323710">
        <w:rPr>
          <w:rFonts w:ascii="Book Antiqua" w:eastAsia="Book Antiqua" w:hAnsi="Book Antiqua" w:cs="Book Antiqua"/>
          <w:color w:val="000000" w:themeColor="text1"/>
        </w:rPr>
        <w:t xml:space="preserve"> 2004; </w:t>
      </w:r>
      <w:r w:rsidRPr="00323710">
        <w:rPr>
          <w:rFonts w:ascii="Book Antiqua" w:eastAsia="Book Antiqua" w:hAnsi="Book Antiqua" w:cs="Book Antiqua"/>
          <w:b/>
          <w:bCs/>
          <w:color w:val="000000" w:themeColor="text1"/>
        </w:rPr>
        <w:t>17</w:t>
      </w:r>
      <w:r w:rsidRPr="00323710">
        <w:rPr>
          <w:rFonts w:ascii="Book Antiqua" w:eastAsia="Book Antiqua" w:hAnsi="Book Antiqua" w:cs="Book Antiqua"/>
          <w:color w:val="000000" w:themeColor="text1"/>
        </w:rPr>
        <w:t>: 207-213 [PMID: 15452406 DOI: 10.1159/000080213</w:t>
      </w:r>
      <w:r w:rsidR="00423F48" w:rsidRPr="00323710">
        <w:rPr>
          <w:rFonts w:ascii="Book Antiqua" w:eastAsia="Book Antiqua" w:hAnsi="Book Antiqua" w:cs="Book Antiqua"/>
          <w:color w:val="000000" w:themeColor="text1"/>
        </w:rPr>
        <w:t>]</w:t>
      </w:r>
    </w:p>
    <w:p w14:paraId="2422B3EC" w14:textId="1DB9B1C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136 </w:t>
      </w:r>
      <w:proofErr w:type="spellStart"/>
      <w:r w:rsidRPr="00323710">
        <w:rPr>
          <w:rFonts w:ascii="Book Antiqua" w:eastAsia="Book Antiqua" w:hAnsi="Book Antiqua" w:cs="Book Antiqua"/>
          <w:b/>
          <w:bCs/>
          <w:color w:val="000000" w:themeColor="text1"/>
        </w:rPr>
        <w:t>Seo</w:t>
      </w:r>
      <w:proofErr w:type="spellEnd"/>
      <w:r w:rsidRPr="00323710">
        <w:rPr>
          <w:rFonts w:ascii="Book Antiqua" w:eastAsia="Book Antiqua" w:hAnsi="Book Antiqua" w:cs="Book Antiqua"/>
          <w:b/>
          <w:bCs/>
          <w:color w:val="000000" w:themeColor="text1"/>
        </w:rPr>
        <w:t xml:space="preserve"> BR</w:t>
      </w:r>
      <w:r w:rsidRPr="00323710">
        <w:rPr>
          <w:rFonts w:ascii="Book Antiqua" w:eastAsia="Book Antiqua" w:hAnsi="Book Antiqua" w:cs="Book Antiqua"/>
          <w:color w:val="000000" w:themeColor="text1"/>
        </w:rPr>
        <w:t xml:space="preserve">, Chen X, Ling L, Song YH, </w:t>
      </w:r>
      <w:proofErr w:type="spellStart"/>
      <w:r w:rsidRPr="00323710">
        <w:rPr>
          <w:rFonts w:ascii="Book Antiqua" w:eastAsia="Book Antiqua" w:hAnsi="Book Antiqua" w:cs="Book Antiqua"/>
          <w:color w:val="000000" w:themeColor="text1"/>
        </w:rPr>
        <w:t>Shimpi</w:t>
      </w:r>
      <w:proofErr w:type="spellEnd"/>
      <w:r w:rsidRPr="00323710">
        <w:rPr>
          <w:rFonts w:ascii="Book Antiqua" w:eastAsia="Book Antiqua" w:hAnsi="Book Antiqua" w:cs="Book Antiqua"/>
          <w:color w:val="000000" w:themeColor="text1"/>
        </w:rPr>
        <w:t xml:space="preserve"> AA, Choi S, Gonzalez J, </w:t>
      </w:r>
      <w:proofErr w:type="spellStart"/>
      <w:r w:rsidRPr="00323710">
        <w:rPr>
          <w:rFonts w:ascii="Book Antiqua" w:eastAsia="Book Antiqua" w:hAnsi="Book Antiqua" w:cs="Book Antiqua"/>
          <w:color w:val="000000" w:themeColor="text1"/>
        </w:rPr>
        <w:t>Sapudom</w:t>
      </w:r>
      <w:proofErr w:type="spellEnd"/>
      <w:r w:rsidRPr="00323710">
        <w:rPr>
          <w:rFonts w:ascii="Book Antiqua" w:eastAsia="Book Antiqua" w:hAnsi="Book Antiqua" w:cs="Book Antiqua"/>
          <w:color w:val="000000" w:themeColor="text1"/>
        </w:rPr>
        <w:t xml:space="preserve"> J, Wang K, Andresen </w:t>
      </w:r>
      <w:proofErr w:type="spellStart"/>
      <w:r w:rsidRPr="00323710">
        <w:rPr>
          <w:rFonts w:ascii="Book Antiqua" w:eastAsia="Book Antiqua" w:hAnsi="Book Antiqua" w:cs="Book Antiqua"/>
          <w:color w:val="000000" w:themeColor="text1"/>
        </w:rPr>
        <w:t>Eguiluz</w:t>
      </w:r>
      <w:proofErr w:type="spellEnd"/>
      <w:r w:rsidRPr="00323710">
        <w:rPr>
          <w:rFonts w:ascii="Book Antiqua" w:eastAsia="Book Antiqua" w:hAnsi="Book Antiqua" w:cs="Book Antiqua"/>
          <w:color w:val="000000" w:themeColor="text1"/>
        </w:rPr>
        <w:t xml:space="preserve"> RC, </w:t>
      </w:r>
      <w:proofErr w:type="spellStart"/>
      <w:r w:rsidRPr="00323710">
        <w:rPr>
          <w:rFonts w:ascii="Book Antiqua" w:eastAsia="Book Antiqua" w:hAnsi="Book Antiqua" w:cs="Book Antiqua"/>
          <w:color w:val="000000" w:themeColor="text1"/>
        </w:rPr>
        <w:t>Gourdon</w:t>
      </w:r>
      <w:proofErr w:type="spellEnd"/>
      <w:r w:rsidRPr="00323710">
        <w:rPr>
          <w:rFonts w:ascii="Book Antiqua" w:eastAsia="Book Antiqua" w:hAnsi="Book Antiqua" w:cs="Book Antiqua"/>
          <w:color w:val="000000" w:themeColor="text1"/>
        </w:rPr>
        <w:t xml:space="preserve"> D, Shenoy VB, Fischbach C. Collagen microarchitecture mechanically controls myofibroblast differentiation. </w:t>
      </w:r>
      <w:r w:rsidRPr="00323710">
        <w:rPr>
          <w:rFonts w:ascii="Book Antiqua" w:eastAsia="Book Antiqua" w:hAnsi="Book Antiqua" w:cs="Book Antiqua"/>
          <w:i/>
          <w:iCs/>
          <w:color w:val="000000" w:themeColor="text1"/>
        </w:rPr>
        <w:t xml:space="preserve">Proc Natl </w:t>
      </w:r>
      <w:proofErr w:type="spellStart"/>
      <w:r w:rsidRPr="00323710">
        <w:rPr>
          <w:rFonts w:ascii="Book Antiqua" w:eastAsia="Book Antiqua" w:hAnsi="Book Antiqua" w:cs="Book Antiqua"/>
          <w:i/>
          <w:iCs/>
          <w:color w:val="000000" w:themeColor="text1"/>
        </w:rPr>
        <w:t>Acad</w:t>
      </w:r>
      <w:proofErr w:type="spellEnd"/>
      <w:r w:rsidRPr="00323710">
        <w:rPr>
          <w:rFonts w:ascii="Book Antiqua" w:eastAsia="Book Antiqua" w:hAnsi="Book Antiqua" w:cs="Book Antiqua"/>
          <w:i/>
          <w:iCs/>
          <w:color w:val="000000" w:themeColor="text1"/>
        </w:rPr>
        <w:t xml:space="preserve"> Sci U S A</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117</w:t>
      </w:r>
      <w:r w:rsidRPr="00323710">
        <w:rPr>
          <w:rFonts w:ascii="Book Antiqua" w:eastAsia="Book Antiqua" w:hAnsi="Book Antiqua" w:cs="Book Antiqua"/>
          <w:color w:val="000000" w:themeColor="text1"/>
        </w:rPr>
        <w:t>: 11387-11398 [PMID: 32385149 DOI: 10.1073/pnas.1919394117</w:t>
      </w:r>
      <w:r w:rsidR="00423F48" w:rsidRPr="00323710">
        <w:rPr>
          <w:rFonts w:ascii="Book Antiqua" w:eastAsia="Book Antiqua" w:hAnsi="Book Antiqua" w:cs="Book Antiqua"/>
          <w:color w:val="000000" w:themeColor="text1"/>
        </w:rPr>
        <w:t>]</w:t>
      </w:r>
    </w:p>
    <w:p w14:paraId="625D3C53" w14:textId="731F830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137 </w:t>
      </w:r>
      <w:r w:rsidRPr="00323710">
        <w:rPr>
          <w:rFonts w:ascii="Book Antiqua" w:eastAsia="Book Antiqua" w:hAnsi="Book Antiqua" w:cs="Book Antiqua"/>
          <w:b/>
          <w:bCs/>
          <w:color w:val="000000" w:themeColor="text1"/>
        </w:rPr>
        <w:t>Blair MJ</w:t>
      </w:r>
      <w:r w:rsidRPr="00323710">
        <w:rPr>
          <w:rFonts w:ascii="Book Antiqua" w:eastAsia="Book Antiqua" w:hAnsi="Book Antiqua" w:cs="Book Antiqua"/>
          <w:color w:val="000000" w:themeColor="text1"/>
        </w:rPr>
        <w:t xml:space="preserve">, Jones JD, </w:t>
      </w:r>
      <w:proofErr w:type="spellStart"/>
      <w:r w:rsidRPr="00323710">
        <w:rPr>
          <w:rFonts w:ascii="Book Antiqua" w:eastAsia="Book Antiqua" w:hAnsi="Book Antiqua" w:cs="Book Antiqua"/>
          <w:color w:val="000000" w:themeColor="text1"/>
        </w:rPr>
        <w:t>Woessner</w:t>
      </w:r>
      <w:proofErr w:type="spellEnd"/>
      <w:r w:rsidRPr="00323710">
        <w:rPr>
          <w:rFonts w:ascii="Book Antiqua" w:eastAsia="Book Antiqua" w:hAnsi="Book Antiqua" w:cs="Book Antiqua"/>
          <w:color w:val="000000" w:themeColor="text1"/>
        </w:rPr>
        <w:t xml:space="preserve"> AE, Quinn KP. Skin Structure-Function Relationships and the Wound Healing Response to Intrinsic Aging. </w:t>
      </w:r>
      <w:r w:rsidRPr="00323710">
        <w:rPr>
          <w:rFonts w:ascii="Book Antiqua" w:eastAsia="Book Antiqua" w:hAnsi="Book Antiqua" w:cs="Book Antiqua"/>
          <w:i/>
          <w:iCs/>
          <w:color w:val="000000" w:themeColor="text1"/>
        </w:rPr>
        <w:t>Adv Wound Care (New Rochelle)</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9</w:t>
      </w:r>
      <w:r w:rsidRPr="00323710">
        <w:rPr>
          <w:rFonts w:ascii="Book Antiqua" w:eastAsia="Book Antiqua" w:hAnsi="Book Antiqua" w:cs="Book Antiqua"/>
          <w:color w:val="000000" w:themeColor="text1"/>
        </w:rPr>
        <w:t>: 127-143 [PMID: 31993254 DOI: 10.1089/wound.2019.1021</w:t>
      </w:r>
      <w:r w:rsidR="00423F48" w:rsidRPr="00323710">
        <w:rPr>
          <w:rFonts w:ascii="Book Antiqua" w:eastAsia="Book Antiqua" w:hAnsi="Book Antiqua" w:cs="Book Antiqua"/>
          <w:color w:val="000000" w:themeColor="text1"/>
        </w:rPr>
        <w:t>]</w:t>
      </w:r>
    </w:p>
    <w:p w14:paraId="2DE022F5" w14:textId="01B6115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138 </w:t>
      </w:r>
      <w:r w:rsidRPr="00323710">
        <w:rPr>
          <w:rFonts w:ascii="Book Antiqua" w:eastAsia="Book Antiqua" w:hAnsi="Book Antiqua" w:cs="Book Antiqua"/>
          <w:b/>
          <w:bCs/>
          <w:color w:val="000000" w:themeColor="text1"/>
        </w:rPr>
        <w:t>Halim M</w:t>
      </w:r>
      <w:r w:rsidRPr="00323710">
        <w:rPr>
          <w:rFonts w:ascii="Book Antiqua" w:eastAsia="Book Antiqua" w:hAnsi="Book Antiqua" w:cs="Book Antiqua"/>
          <w:color w:val="000000" w:themeColor="text1"/>
        </w:rPr>
        <w:t xml:space="preserve">, Halim A. The effects of inflammation, aging and oxidative stress on the pathogenesis of diabetes mellitus (type 2 diabetes).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w:t>
      </w:r>
      <w:proofErr w:type="spellStart"/>
      <w:r w:rsidRPr="00323710">
        <w:rPr>
          <w:rFonts w:ascii="Book Antiqua" w:eastAsia="Book Antiqua" w:hAnsi="Book Antiqua" w:cs="Book Antiqua"/>
          <w:i/>
          <w:iCs/>
          <w:color w:val="000000" w:themeColor="text1"/>
        </w:rPr>
        <w:t>Syndr</w:t>
      </w:r>
      <w:proofErr w:type="spellEnd"/>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13</w:t>
      </w:r>
      <w:r w:rsidRPr="00323710">
        <w:rPr>
          <w:rFonts w:ascii="Book Antiqua" w:eastAsia="Book Antiqua" w:hAnsi="Book Antiqua" w:cs="Book Antiqua"/>
          <w:color w:val="000000" w:themeColor="text1"/>
        </w:rPr>
        <w:t>: 1165-1172 [PMID: 31336460 DOI: 10.1016/j.dsx.2019.01.040</w:t>
      </w:r>
      <w:r w:rsidR="00423F48" w:rsidRPr="00323710">
        <w:rPr>
          <w:rFonts w:ascii="Book Antiqua" w:eastAsia="Book Antiqua" w:hAnsi="Book Antiqua" w:cs="Book Antiqua"/>
          <w:color w:val="000000" w:themeColor="text1"/>
        </w:rPr>
        <w:t>]</w:t>
      </w:r>
    </w:p>
    <w:p w14:paraId="0AA9CC93" w14:textId="0C3E856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139 </w:t>
      </w:r>
      <w:r w:rsidRPr="00323710">
        <w:rPr>
          <w:rFonts w:ascii="Book Antiqua" w:eastAsia="Book Antiqua" w:hAnsi="Book Antiqua" w:cs="Book Antiqua"/>
          <w:b/>
          <w:bCs/>
          <w:color w:val="000000" w:themeColor="text1"/>
        </w:rPr>
        <w:t>Adair-Kirk TL</w:t>
      </w:r>
      <w:r w:rsidRPr="00323710">
        <w:rPr>
          <w:rFonts w:ascii="Book Antiqua" w:eastAsia="Book Antiqua" w:hAnsi="Book Antiqua" w:cs="Book Antiqua"/>
          <w:color w:val="000000" w:themeColor="text1"/>
        </w:rPr>
        <w:t xml:space="preserve">, Senior RM. Fragments of extracellular matrix as mediators of inflammation. </w:t>
      </w:r>
      <w:r w:rsidRPr="00323710">
        <w:rPr>
          <w:rFonts w:ascii="Book Antiqua" w:eastAsia="Book Antiqua" w:hAnsi="Book Antiqua" w:cs="Book Antiqua"/>
          <w:i/>
          <w:iCs/>
          <w:color w:val="000000" w:themeColor="text1"/>
        </w:rPr>
        <w:t xml:space="preserve">Int J </w:t>
      </w:r>
      <w:proofErr w:type="spellStart"/>
      <w:r w:rsidRPr="00323710">
        <w:rPr>
          <w:rFonts w:ascii="Book Antiqua" w:eastAsia="Book Antiqua" w:hAnsi="Book Antiqua" w:cs="Book Antiqua"/>
          <w:i/>
          <w:iCs/>
          <w:color w:val="000000" w:themeColor="text1"/>
        </w:rPr>
        <w:t>Biochem</w:t>
      </w:r>
      <w:proofErr w:type="spellEnd"/>
      <w:r w:rsidRPr="00323710">
        <w:rPr>
          <w:rFonts w:ascii="Book Antiqua" w:eastAsia="Book Antiqua" w:hAnsi="Book Antiqua" w:cs="Book Antiqua"/>
          <w:i/>
          <w:iCs/>
          <w:color w:val="000000" w:themeColor="text1"/>
        </w:rPr>
        <w:t xml:space="preserve"> Cell Biol</w:t>
      </w:r>
      <w:r w:rsidRPr="00323710">
        <w:rPr>
          <w:rFonts w:ascii="Book Antiqua" w:eastAsia="Book Antiqua" w:hAnsi="Book Antiqua" w:cs="Book Antiqua"/>
          <w:color w:val="000000" w:themeColor="text1"/>
        </w:rPr>
        <w:t xml:space="preserve"> 2008; </w:t>
      </w:r>
      <w:r w:rsidRPr="00323710">
        <w:rPr>
          <w:rFonts w:ascii="Book Antiqua" w:eastAsia="Book Antiqua" w:hAnsi="Book Antiqua" w:cs="Book Antiqua"/>
          <w:b/>
          <w:bCs/>
          <w:color w:val="000000" w:themeColor="text1"/>
        </w:rPr>
        <w:t>40</w:t>
      </w:r>
      <w:r w:rsidRPr="00323710">
        <w:rPr>
          <w:rFonts w:ascii="Book Antiqua" w:eastAsia="Book Antiqua" w:hAnsi="Book Antiqua" w:cs="Book Antiqua"/>
          <w:color w:val="000000" w:themeColor="text1"/>
        </w:rPr>
        <w:t>: 1101-1110 [PMID: 18243041 DOI: 10.1016/j.biocel.2007.12.005</w:t>
      </w:r>
      <w:r w:rsidR="00423F48" w:rsidRPr="00323710">
        <w:rPr>
          <w:rFonts w:ascii="Book Antiqua" w:eastAsia="Book Antiqua" w:hAnsi="Book Antiqua" w:cs="Book Antiqua"/>
          <w:color w:val="000000" w:themeColor="text1"/>
        </w:rPr>
        <w:t>]</w:t>
      </w:r>
    </w:p>
    <w:p w14:paraId="2F19E664" w14:textId="125E9AC9"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140 </w:t>
      </w:r>
      <w:r w:rsidRPr="00323710">
        <w:rPr>
          <w:rFonts w:ascii="Book Antiqua" w:eastAsia="Book Antiqua" w:hAnsi="Book Antiqua" w:cs="Book Antiqua"/>
          <w:b/>
          <w:bCs/>
          <w:color w:val="000000" w:themeColor="text1"/>
        </w:rPr>
        <w:t>Wight TN</w:t>
      </w:r>
      <w:r w:rsidRPr="00323710">
        <w:rPr>
          <w:rFonts w:ascii="Book Antiqua" w:eastAsia="Book Antiqua" w:hAnsi="Book Antiqua" w:cs="Book Antiqua"/>
          <w:color w:val="000000" w:themeColor="text1"/>
        </w:rPr>
        <w:t xml:space="preserve">, Kang I, </w:t>
      </w:r>
      <w:proofErr w:type="spellStart"/>
      <w:r w:rsidRPr="00323710">
        <w:rPr>
          <w:rFonts w:ascii="Book Antiqua" w:eastAsia="Book Antiqua" w:hAnsi="Book Antiqua" w:cs="Book Antiqua"/>
          <w:color w:val="000000" w:themeColor="text1"/>
        </w:rPr>
        <w:t>Evanko</w:t>
      </w:r>
      <w:proofErr w:type="spellEnd"/>
      <w:r w:rsidRPr="00323710">
        <w:rPr>
          <w:rFonts w:ascii="Book Antiqua" w:eastAsia="Book Antiqua" w:hAnsi="Book Antiqua" w:cs="Book Antiqua"/>
          <w:color w:val="000000" w:themeColor="text1"/>
        </w:rPr>
        <w:t xml:space="preserve"> SP, </w:t>
      </w:r>
      <w:proofErr w:type="spellStart"/>
      <w:r w:rsidRPr="00323710">
        <w:rPr>
          <w:rFonts w:ascii="Book Antiqua" w:eastAsia="Book Antiqua" w:hAnsi="Book Antiqua" w:cs="Book Antiqua"/>
          <w:color w:val="000000" w:themeColor="text1"/>
        </w:rPr>
        <w:t>Harten</w:t>
      </w:r>
      <w:proofErr w:type="spellEnd"/>
      <w:r w:rsidRPr="00323710">
        <w:rPr>
          <w:rFonts w:ascii="Book Antiqua" w:eastAsia="Book Antiqua" w:hAnsi="Book Antiqua" w:cs="Book Antiqua"/>
          <w:color w:val="000000" w:themeColor="text1"/>
        </w:rPr>
        <w:t xml:space="preserve"> IA, Chang MY, Pearce OMT, Allen CE, </w:t>
      </w:r>
      <w:proofErr w:type="spellStart"/>
      <w:r w:rsidRPr="00323710">
        <w:rPr>
          <w:rFonts w:ascii="Book Antiqua" w:eastAsia="Book Antiqua" w:hAnsi="Book Antiqua" w:cs="Book Antiqua"/>
          <w:color w:val="000000" w:themeColor="text1"/>
        </w:rPr>
        <w:t>Frevert</w:t>
      </w:r>
      <w:proofErr w:type="spellEnd"/>
      <w:r w:rsidRPr="00323710">
        <w:rPr>
          <w:rFonts w:ascii="Book Antiqua" w:eastAsia="Book Antiqua" w:hAnsi="Book Antiqua" w:cs="Book Antiqua"/>
          <w:color w:val="000000" w:themeColor="text1"/>
        </w:rPr>
        <w:t xml:space="preserve"> CW. </w:t>
      </w:r>
      <w:proofErr w:type="spellStart"/>
      <w:r w:rsidRPr="00323710">
        <w:rPr>
          <w:rFonts w:ascii="Book Antiqua" w:eastAsia="Book Antiqua" w:hAnsi="Book Antiqua" w:cs="Book Antiqua"/>
          <w:color w:val="000000" w:themeColor="text1"/>
        </w:rPr>
        <w:t>Versican</w:t>
      </w:r>
      <w:proofErr w:type="spellEnd"/>
      <w:r w:rsidRPr="00323710">
        <w:rPr>
          <w:rFonts w:ascii="Book Antiqua" w:eastAsia="Book Antiqua" w:hAnsi="Book Antiqua" w:cs="Book Antiqua"/>
          <w:color w:val="000000" w:themeColor="text1"/>
        </w:rPr>
        <w:t xml:space="preserve">-A Critical Extracellular Matrix Regulator of Immunity and Inflammation. </w:t>
      </w:r>
      <w:r w:rsidRPr="00323710">
        <w:rPr>
          <w:rFonts w:ascii="Book Antiqua" w:eastAsia="Book Antiqua" w:hAnsi="Book Antiqua" w:cs="Book Antiqua"/>
          <w:i/>
          <w:iCs/>
          <w:color w:val="000000" w:themeColor="text1"/>
        </w:rPr>
        <w:t>Front Immunol</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11</w:t>
      </w:r>
      <w:r w:rsidRPr="00323710">
        <w:rPr>
          <w:rFonts w:ascii="Book Antiqua" w:eastAsia="Book Antiqua" w:hAnsi="Book Antiqua" w:cs="Book Antiqua"/>
          <w:color w:val="000000" w:themeColor="text1"/>
        </w:rPr>
        <w:t>: 512 [PMID: 32265939 DOI: 10.3389/fimmu.2020.00512</w:t>
      </w:r>
      <w:r w:rsidR="00423F48" w:rsidRPr="00323710">
        <w:rPr>
          <w:rFonts w:ascii="Book Antiqua" w:eastAsia="Book Antiqua" w:hAnsi="Book Antiqua" w:cs="Book Antiqua"/>
          <w:color w:val="000000" w:themeColor="text1"/>
        </w:rPr>
        <w:t>]</w:t>
      </w:r>
    </w:p>
    <w:p w14:paraId="0FA84CA5" w14:textId="7E7CD1A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141 </w:t>
      </w:r>
      <w:r w:rsidRPr="00323710">
        <w:rPr>
          <w:rFonts w:ascii="Book Antiqua" w:eastAsia="Book Antiqua" w:hAnsi="Book Antiqua" w:cs="Book Antiqua"/>
          <w:b/>
          <w:bCs/>
          <w:color w:val="000000" w:themeColor="text1"/>
        </w:rPr>
        <w:t>Agarwal P</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Kukrele</w:t>
      </w:r>
      <w:proofErr w:type="spellEnd"/>
      <w:r w:rsidRPr="00323710">
        <w:rPr>
          <w:rFonts w:ascii="Book Antiqua" w:eastAsia="Book Antiqua" w:hAnsi="Book Antiqua" w:cs="Book Antiqua"/>
          <w:color w:val="000000" w:themeColor="text1"/>
        </w:rPr>
        <w:t xml:space="preserve"> R, Sharma D. Vacuum assisted closure (VAC)/negative pressure wound therapy (NPWT) for difficult wounds: A review. </w:t>
      </w:r>
      <w:r w:rsidRPr="00323710">
        <w:rPr>
          <w:rFonts w:ascii="Book Antiqua" w:eastAsia="Book Antiqua" w:hAnsi="Book Antiqua" w:cs="Book Antiqua"/>
          <w:i/>
          <w:iCs/>
          <w:color w:val="000000" w:themeColor="text1"/>
        </w:rPr>
        <w:t xml:space="preserve">J Clin </w:t>
      </w:r>
      <w:proofErr w:type="spellStart"/>
      <w:r w:rsidRPr="00323710">
        <w:rPr>
          <w:rFonts w:ascii="Book Antiqua" w:eastAsia="Book Antiqua" w:hAnsi="Book Antiqua" w:cs="Book Antiqua"/>
          <w:i/>
          <w:iCs/>
          <w:color w:val="000000" w:themeColor="text1"/>
        </w:rPr>
        <w:t>Orthop</w:t>
      </w:r>
      <w:proofErr w:type="spellEnd"/>
      <w:r w:rsidRPr="00323710">
        <w:rPr>
          <w:rFonts w:ascii="Book Antiqua" w:eastAsia="Book Antiqua" w:hAnsi="Book Antiqua" w:cs="Book Antiqua"/>
          <w:i/>
          <w:iCs/>
          <w:color w:val="000000" w:themeColor="text1"/>
        </w:rPr>
        <w:t xml:space="preserve"> Trauma</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845-848 [PMID: 31528055 DOI: 10.1016/j.jcot.2019.06.015</w:t>
      </w:r>
      <w:r w:rsidR="00423F48" w:rsidRPr="00323710">
        <w:rPr>
          <w:rFonts w:ascii="Book Antiqua" w:eastAsia="Book Antiqua" w:hAnsi="Book Antiqua" w:cs="Book Antiqua"/>
          <w:color w:val="000000" w:themeColor="text1"/>
        </w:rPr>
        <w:t>]</w:t>
      </w:r>
    </w:p>
    <w:p w14:paraId="4690FFE7" w14:textId="3163E41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142 </w:t>
      </w:r>
      <w:r w:rsidRPr="00323710">
        <w:rPr>
          <w:rFonts w:ascii="Book Antiqua" w:eastAsia="Book Antiqua" w:hAnsi="Book Antiqua" w:cs="Book Antiqua"/>
          <w:b/>
          <w:bCs/>
          <w:color w:val="000000" w:themeColor="text1"/>
        </w:rPr>
        <w:t>Armstrong DG</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Lavery</w:t>
      </w:r>
      <w:proofErr w:type="spellEnd"/>
      <w:r w:rsidRPr="00323710">
        <w:rPr>
          <w:rFonts w:ascii="Book Antiqua" w:eastAsia="Book Antiqua" w:hAnsi="Book Antiqua" w:cs="Book Antiqua"/>
          <w:color w:val="000000" w:themeColor="text1"/>
        </w:rPr>
        <w:t xml:space="preserve"> LA; Diabetic Foot Study Consortium. Negative pressure wound therapy after partial diabetic foot amputation: a </w:t>
      </w:r>
      <w:proofErr w:type="spellStart"/>
      <w:r w:rsidRPr="00323710">
        <w:rPr>
          <w:rFonts w:ascii="Book Antiqua" w:eastAsia="Book Antiqua" w:hAnsi="Book Antiqua" w:cs="Book Antiqua"/>
          <w:color w:val="000000" w:themeColor="text1"/>
        </w:rPr>
        <w:t>multicentre</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randomised</w:t>
      </w:r>
      <w:proofErr w:type="spellEnd"/>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color w:val="000000" w:themeColor="text1"/>
        </w:rPr>
        <w:lastRenderedPageBreak/>
        <w:t xml:space="preserve">controlled trial. </w:t>
      </w:r>
      <w:r w:rsidRPr="00323710">
        <w:rPr>
          <w:rFonts w:ascii="Book Antiqua" w:eastAsia="Book Antiqua" w:hAnsi="Book Antiqua" w:cs="Book Antiqua"/>
          <w:i/>
          <w:iCs/>
          <w:color w:val="000000" w:themeColor="text1"/>
        </w:rPr>
        <w:t>Lancet</w:t>
      </w:r>
      <w:r w:rsidRPr="00323710">
        <w:rPr>
          <w:rFonts w:ascii="Book Antiqua" w:eastAsia="Book Antiqua" w:hAnsi="Book Antiqua" w:cs="Book Antiqua"/>
          <w:color w:val="000000" w:themeColor="text1"/>
        </w:rPr>
        <w:t xml:space="preserve"> 2005; </w:t>
      </w:r>
      <w:r w:rsidRPr="00323710">
        <w:rPr>
          <w:rFonts w:ascii="Book Antiqua" w:eastAsia="Book Antiqua" w:hAnsi="Book Antiqua" w:cs="Book Antiqua"/>
          <w:b/>
          <w:bCs/>
          <w:color w:val="000000" w:themeColor="text1"/>
        </w:rPr>
        <w:t>366</w:t>
      </w:r>
      <w:r w:rsidRPr="00323710">
        <w:rPr>
          <w:rFonts w:ascii="Book Antiqua" w:eastAsia="Book Antiqua" w:hAnsi="Book Antiqua" w:cs="Book Antiqua"/>
          <w:color w:val="000000" w:themeColor="text1"/>
        </w:rPr>
        <w:t>: 1704-1710 [PMID: 16291063 DOI: 10.1016/S0140-6736(05)67695-7</w:t>
      </w:r>
      <w:r w:rsidR="00423F48" w:rsidRPr="00323710">
        <w:rPr>
          <w:rFonts w:ascii="Book Antiqua" w:eastAsia="Book Antiqua" w:hAnsi="Book Antiqua" w:cs="Book Antiqua"/>
          <w:color w:val="000000" w:themeColor="text1"/>
        </w:rPr>
        <w:t>]</w:t>
      </w:r>
    </w:p>
    <w:p w14:paraId="43B60FF8" w14:textId="648FB54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143 </w:t>
      </w:r>
      <w:proofErr w:type="spellStart"/>
      <w:r w:rsidRPr="00323710">
        <w:rPr>
          <w:rFonts w:ascii="Book Antiqua" w:eastAsia="Book Antiqua" w:hAnsi="Book Antiqua" w:cs="Book Antiqua"/>
          <w:b/>
          <w:bCs/>
          <w:color w:val="000000" w:themeColor="text1"/>
        </w:rPr>
        <w:t>Eneroth</w:t>
      </w:r>
      <w:proofErr w:type="spellEnd"/>
      <w:r w:rsidRPr="00323710">
        <w:rPr>
          <w:rFonts w:ascii="Book Antiqua" w:eastAsia="Book Antiqua" w:hAnsi="Book Antiqua" w:cs="Book Antiqua"/>
          <w:b/>
          <w:bCs/>
          <w:color w:val="000000" w:themeColor="text1"/>
        </w:rPr>
        <w:t xml:space="preserve"> M</w:t>
      </w:r>
      <w:r w:rsidRPr="00323710">
        <w:rPr>
          <w:rFonts w:ascii="Book Antiqua" w:eastAsia="Book Antiqua" w:hAnsi="Book Antiqua" w:cs="Book Antiqua"/>
          <w:color w:val="000000" w:themeColor="text1"/>
        </w:rPr>
        <w:t xml:space="preserve">, van </w:t>
      </w:r>
      <w:proofErr w:type="spellStart"/>
      <w:r w:rsidRPr="00323710">
        <w:rPr>
          <w:rFonts w:ascii="Book Antiqua" w:eastAsia="Book Antiqua" w:hAnsi="Book Antiqua" w:cs="Book Antiqua"/>
          <w:color w:val="000000" w:themeColor="text1"/>
        </w:rPr>
        <w:t>Houtum</w:t>
      </w:r>
      <w:proofErr w:type="spellEnd"/>
      <w:r w:rsidRPr="00323710">
        <w:rPr>
          <w:rFonts w:ascii="Book Antiqua" w:eastAsia="Book Antiqua" w:hAnsi="Book Antiqua" w:cs="Book Antiqua"/>
          <w:color w:val="000000" w:themeColor="text1"/>
        </w:rPr>
        <w:t xml:space="preserve"> WH. The value of debridement and Vacuum-Assisted Closure (V.A.C.) Therapy in diabetic foot ulcers.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2008; </w:t>
      </w:r>
      <w:r w:rsidRPr="00323710">
        <w:rPr>
          <w:rFonts w:ascii="Book Antiqua" w:eastAsia="Book Antiqua" w:hAnsi="Book Antiqua" w:cs="Book Antiqua"/>
          <w:b/>
          <w:bCs/>
          <w:color w:val="000000" w:themeColor="text1"/>
        </w:rPr>
        <w:t>24 Suppl 1</w:t>
      </w:r>
      <w:r w:rsidRPr="00323710">
        <w:rPr>
          <w:rFonts w:ascii="Book Antiqua" w:eastAsia="Book Antiqua" w:hAnsi="Book Antiqua" w:cs="Book Antiqua"/>
          <w:color w:val="000000" w:themeColor="text1"/>
        </w:rPr>
        <w:t>: S76-S80 [PMID: 18393328 DOI: 10.1002/dmrr.852</w:t>
      </w:r>
      <w:r w:rsidR="00423F48" w:rsidRPr="00323710">
        <w:rPr>
          <w:rFonts w:ascii="Book Antiqua" w:eastAsia="Book Antiqua" w:hAnsi="Book Antiqua" w:cs="Book Antiqua"/>
          <w:color w:val="000000" w:themeColor="text1"/>
        </w:rPr>
        <w:t>]</w:t>
      </w:r>
    </w:p>
    <w:p w14:paraId="3A8F68C6" w14:textId="0622108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144 </w:t>
      </w:r>
      <w:proofErr w:type="spellStart"/>
      <w:r w:rsidRPr="00323710">
        <w:rPr>
          <w:rFonts w:ascii="Book Antiqua" w:eastAsia="Book Antiqua" w:hAnsi="Book Antiqua" w:cs="Book Antiqua"/>
          <w:b/>
          <w:bCs/>
          <w:color w:val="000000" w:themeColor="text1"/>
        </w:rPr>
        <w:t>Petkar</w:t>
      </w:r>
      <w:proofErr w:type="spellEnd"/>
      <w:r w:rsidRPr="00323710">
        <w:rPr>
          <w:rFonts w:ascii="Book Antiqua" w:eastAsia="Book Antiqua" w:hAnsi="Book Antiqua" w:cs="Book Antiqua"/>
          <w:b/>
          <w:bCs/>
          <w:color w:val="000000" w:themeColor="text1"/>
        </w:rPr>
        <w:t xml:space="preserve"> KS</w:t>
      </w:r>
      <w:r w:rsidRPr="00323710">
        <w:rPr>
          <w:rFonts w:ascii="Book Antiqua" w:eastAsia="Book Antiqua" w:hAnsi="Book Antiqua" w:cs="Book Antiqua"/>
          <w:color w:val="000000" w:themeColor="text1"/>
        </w:rPr>
        <w:t xml:space="preserve">, Dhanraj P, </w:t>
      </w:r>
      <w:proofErr w:type="spellStart"/>
      <w:r w:rsidRPr="00323710">
        <w:rPr>
          <w:rFonts w:ascii="Book Antiqua" w:eastAsia="Book Antiqua" w:hAnsi="Book Antiqua" w:cs="Book Antiqua"/>
          <w:color w:val="000000" w:themeColor="text1"/>
        </w:rPr>
        <w:t>Kingsly</w:t>
      </w:r>
      <w:proofErr w:type="spellEnd"/>
      <w:r w:rsidRPr="00323710">
        <w:rPr>
          <w:rFonts w:ascii="Book Antiqua" w:eastAsia="Book Antiqua" w:hAnsi="Book Antiqua" w:cs="Book Antiqua"/>
          <w:color w:val="000000" w:themeColor="text1"/>
        </w:rPr>
        <w:t xml:space="preserve"> PM, </w:t>
      </w:r>
      <w:proofErr w:type="spellStart"/>
      <w:r w:rsidRPr="00323710">
        <w:rPr>
          <w:rFonts w:ascii="Book Antiqua" w:eastAsia="Book Antiqua" w:hAnsi="Book Antiqua" w:cs="Book Antiqua"/>
          <w:color w:val="000000" w:themeColor="text1"/>
        </w:rPr>
        <w:t>Sreekar</w:t>
      </w:r>
      <w:proofErr w:type="spellEnd"/>
      <w:r w:rsidRPr="00323710">
        <w:rPr>
          <w:rFonts w:ascii="Book Antiqua" w:eastAsia="Book Antiqua" w:hAnsi="Book Antiqua" w:cs="Book Antiqua"/>
          <w:color w:val="000000" w:themeColor="text1"/>
        </w:rPr>
        <w:t xml:space="preserve"> H, </w:t>
      </w:r>
      <w:proofErr w:type="spellStart"/>
      <w:r w:rsidRPr="00323710">
        <w:rPr>
          <w:rFonts w:ascii="Book Antiqua" w:eastAsia="Book Antiqua" w:hAnsi="Book Antiqua" w:cs="Book Antiqua"/>
          <w:color w:val="000000" w:themeColor="text1"/>
        </w:rPr>
        <w:t>Lakshmanarao</w:t>
      </w:r>
      <w:proofErr w:type="spellEnd"/>
      <w:r w:rsidRPr="00323710">
        <w:rPr>
          <w:rFonts w:ascii="Book Antiqua" w:eastAsia="Book Antiqua" w:hAnsi="Book Antiqua" w:cs="Book Antiqua"/>
          <w:color w:val="000000" w:themeColor="text1"/>
        </w:rPr>
        <w:t xml:space="preserve"> A, Lamba S, Shetty R, Zachariah JR. A prospective randomized controlled trial comparing negative pressure dressing and conventional dressing methods on split-thickness skin grafts in burned patients. </w:t>
      </w:r>
      <w:r w:rsidRPr="00323710">
        <w:rPr>
          <w:rFonts w:ascii="Book Antiqua" w:eastAsia="Book Antiqua" w:hAnsi="Book Antiqua" w:cs="Book Antiqua"/>
          <w:i/>
          <w:iCs/>
          <w:color w:val="000000" w:themeColor="text1"/>
        </w:rPr>
        <w:t>Burns</w:t>
      </w:r>
      <w:r w:rsidRPr="00323710">
        <w:rPr>
          <w:rFonts w:ascii="Book Antiqua" w:eastAsia="Book Antiqua" w:hAnsi="Book Antiqua" w:cs="Book Antiqua"/>
          <w:color w:val="000000" w:themeColor="text1"/>
        </w:rPr>
        <w:t xml:space="preserve"> 2011; </w:t>
      </w:r>
      <w:r w:rsidRPr="00323710">
        <w:rPr>
          <w:rFonts w:ascii="Book Antiqua" w:eastAsia="Book Antiqua" w:hAnsi="Book Antiqua" w:cs="Book Antiqua"/>
          <w:b/>
          <w:bCs/>
          <w:color w:val="000000" w:themeColor="text1"/>
        </w:rPr>
        <w:t>37</w:t>
      </w:r>
      <w:r w:rsidRPr="00323710">
        <w:rPr>
          <w:rFonts w:ascii="Book Antiqua" w:eastAsia="Book Antiqua" w:hAnsi="Book Antiqua" w:cs="Book Antiqua"/>
          <w:color w:val="000000" w:themeColor="text1"/>
        </w:rPr>
        <w:t>: 925-929 [PMID: 21723044 DOI: 10.1016/j.burns.2011.05.013</w:t>
      </w:r>
      <w:r w:rsidR="00423F48" w:rsidRPr="00323710">
        <w:rPr>
          <w:rFonts w:ascii="Book Antiqua" w:eastAsia="Book Antiqua" w:hAnsi="Book Antiqua" w:cs="Book Antiqua"/>
          <w:color w:val="000000" w:themeColor="text1"/>
        </w:rPr>
        <w:t>]</w:t>
      </w:r>
    </w:p>
    <w:p w14:paraId="2AB338F1" w14:textId="1D08587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145 </w:t>
      </w:r>
      <w:r w:rsidRPr="00323710">
        <w:rPr>
          <w:rFonts w:ascii="Book Antiqua" w:eastAsia="Book Antiqua" w:hAnsi="Book Antiqua" w:cs="Book Antiqua"/>
          <w:b/>
          <w:bCs/>
          <w:color w:val="000000" w:themeColor="text1"/>
        </w:rPr>
        <w:t>Liu S</w:t>
      </w:r>
      <w:r w:rsidRPr="00323710">
        <w:rPr>
          <w:rFonts w:ascii="Book Antiqua" w:eastAsia="Book Antiqua" w:hAnsi="Book Antiqua" w:cs="Book Antiqua"/>
          <w:color w:val="000000" w:themeColor="text1"/>
        </w:rPr>
        <w:t xml:space="preserve">, He CZ, Cai YT, Xing QP, Guo YZ, Chen ZL, </w:t>
      </w:r>
      <w:proofErr w:type="spellStart"/>
      <w:r w:rsidRPr="00323710">
        <w:rPr>
          <w:rFonts w:ascii="Book Antiqua" w:eastAsia="Book Antiqua" w:hAnsi="Book Antiqua" w:cs="Book Antiqua"/>
          <w:color w:val="000000" w:themeColor="text1"/>
        </w:rPr>
        <w:t>Su</w:t>
      </w:r>
      <w:proofErr w:type="spellEnd"/>
      <w:r w:rsidRPr="00323710">
        <w:rPr>
          <w:rFonts w:ascii="Book Antiqua" w:eastAsia="Book Antiqua" w:hAnsi="Book Antiqua" w:cs="Book Antiqua"/>
          <w:color w:val="000000" w:themeColor="text1"/>
        </w:rPr>
        <w:t xml:space="preserve"> JL, Yang LP. Evaluation of negative-pressure wound therapy for patients with diabetic foot ulcers: systematic review and meta-analysis. </w:t>
      </w:r>
      <w:proofErr w:type="spellStart"/>
      <w:r w:rsidRPr="00323710">
        <w:rPr>
          <w:rFonts w:ascii="Book Antiqua" w:eastAsia="Book Antiqua" w:hAnsi="Book Antiqua" w:cs="Book Antiqua"/>
          <w:i/>
          <w:iCs/>
          <w:color w:val="000000" w:themeColor="text1"/>
        </w:rPr>
        <w:t>Ther</w:t>
      </w:r>
      <w:proofErr w:type="spellEnd"/>
      <w:r w:rsidRPr="00323710">
        <w:rPr>
          <w:rFonts w:ascii="Book Antiqua" w:eastAsia="Book Antiqua" w:hAnsi="Book Antiqua" w:cs="Book Antiqua"/>
          <w:i/>
          <w:iCs/>
          <w:color w:val="000000" w:themeColor="text1"/>
        </w:rPr>
        <w:t xml:space="preserve"> Clin Risk </w:t>
      </w:r>
      <w:proofErr w:type="spellStart"/>
      <w:r w:rsidRPr="00323710">
        <w:rPr>
          <w:rFonts w:ascii="Book Antiqua" w:eastAsia="Book Antiqua" w:hAnsi="Book Antiqua" w:cs="Book Antiqua"/>
          <w:i/>
          <w:iCs/>
          <w:color w:val="000000" w:themeColor="text1"/>
        </w:rPr>
        <w:t>Manag</w:t>
      </w:r>
      <w:proofErr w:type="spellEnd"/>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13</w:t>
      </w:r>
      <w:r w:rsidRPr="00323710">
        <w:rPr>
          <w:rFonts w:ascii="Book Antiqua" w:eastAsia="Book Antiqua" w:hAnsi="Book Antiqua" w:cs="Book Antiqua"/>
          <w:color w:val="000000" w:themeColor="text1"/>
        </w:rPr>
        <w:t>: 533-544 [PMID: 28458556 DOI: 10.2147/TCRM.S131193</w:t>
      </w:r>
      <w:r w:rsidR="00423F48" w:rsidRPr="00323710">
        <w:rPr>
          <w:rFonts w:ascii="Book Antiqua" w:eastAsia="Book Antiqua" w:hAnsi="Book Antiqua" w:cs="Book Antiqua"/>
          <w:color w:val="000000" w:themeColor="text1"/>
        </w:rPr>
        <w:t>]</w:t>
      </w:r>
    </w:p>
    <w:p w14:paraId="389C3431" w14:textId="0A58E53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146 </w:t>
      </w:r>
      <w:r w:rsidRPr="00323710">
        <w:rPr>
          <w:rFonts w:ascii="Book Antiqua" w:eastAsia="Book Antiqua" w:hAnsi="Book Antiqua" w:cs="Book Antiqua"/>
          <w:b/>
          <w:bCs/>
          <w:color w:val="000000" w:themeColor="text1"/>
        </w:rPr>
        <w:t>Orgill DP</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Manders</w:t>
      </w:r>
      <w:proofErr w:type="spellEnd"/>
      <w:r w:rsidRPr="00323710">
        <w:rPr>
          <w:rFonts w:ascii="Book Antiqua" w:eastAsia="Book Antiqua" w:hAnsi="Book Antiqua" w:cs="Book Antiqua"/>
          <w:color w:val="000000" w:themeColor="text1"/>
        </w:rPr>
        <w:t xml:space="preserve"> EK, </w:t>
      </w:r>
      <w:proofErr w:type="spellStart"/>
      <w:r w:rsidRPr="00323710">
        <w:rPr>
          <w:rFonts w:ascii="Book Antiqua" w:eastAsia="Book Antiqua" w:hAnsi="Book Antiqua" w:cs="Book Antiqua"/>
          <w:color w:val="000000" w:themeColor="text1"/>
        </w:rPr>
        <w:t>Sumpio</w:t>
      </w:r>
      <w:proofErr w:type="spellEnd"/>
      <w:r w:rsidRPr="00323710">
        <w:rPr>
          <w:rFonts w:ascii="Book Antiqua" w:eastAsia="Book Antiqua" w:hAnsi="Book Antiqua" w:cs="Book Antiqua"/>
          <w:color w:val="000000" w:themeColor="text1"/>
        </w:rPr>
        <w:t xml:space="preserve"> BE, Lee RC, </w:t>
      </w:r>
      <w:proofErr w:type="spellStart"/>
      <w:r w:rsidRPr="00323710">
        <w:rPr>
          <w:rFonts w:ascii="Book Antiqua" w:eastAsia="Book Antiqua" w:hAnsi="Book Antiqua" w:cs="Book Antiqua"/>
          <w:color w:val="000000" w:themeColor="text1"/>
        </w:rPr>
        <w:t>Attinger</w:t>
      </w:r>
      <w:proofErr w:type="spellEnd"/>
      <w:r w:rsidRPr="00323710">
        <w:rPr>
          <w:rFonts w:ascii="Book Antiqua" w:eastAsia="Book Antiqua" w:hAnsi="Book Antiqua" w:cs="Book Antiqua"/>
          <w:color w:val="000000" w:themeColor="text1"/>
        </w:rPr>
        <w:t xml:space="preserve"> CE, </w:t>
      </w:r>
      <w:proofErr w:type="spellStart"/>
      <w:r w:rsidRPr="00323710">
        <w:rPr>
          <w:rFonts w:ascii="Book Antiqua" w:eastAsia="Book Antiqua" w:hAnsi="Book Antiqua" w:cs="Book Antiqua"/>
          <w:color w:val="000000" w:themeColor="text1"/>
        </w:rPr>
        <w:t>Gurtner</w:t>
      </w:r>
      <w:proofErr w:type="spellEnd"/>
      <w:r w:rsidRPr="00323710">
        <w:rPr>
          <w:rFonts w:ascii="Book Antiqua" w:eastAsia="Book Antiqua" w:hAnsi="Book Antiqua" w:cs="Book Antiqua"/>
          <w:color w:val="000000" w:themeColor="text1"/>
        </w:rPr>
        <w:t xml:space="preserve"> GC, Ehrlich HP. The mechanisms of action of vacuum assisted closure: more to learn. </w:t>
      </w:r>
      <w:r w:rsidRPr="00323710">
        <w:rPr>
          <w:rFonts w:ascii="Book Antiqua" w:eastAsia="Book Antiqua" w:hAnsi="Book Antiqua" w:cs="Book Antiqua"/>
          <w:i/>
          <w:iCs/>
          <w:color w:val="000000" w:themeColor="text1"/>
        </w:rPr>
        <w:t>Surgery</w:t>
      </w:r>
      <w:r w:rsidRPr="00323710">
        <w:rPr>
          <w:rFonts w:ascii="Book Antiqua" w:eastAsia="Book Antiqua" w:hAnsi="Book Antiqua" w:cs="Book Antiqua"/>
          <w:color w:val="000000" w:themeColor="text1"/>
        </w:rPr>
        <w:t xml:space="preserve"> 2009; </w:t>
      </w:r>
      <w:r w:rsidRPr="00323710">
        <w:rPr>
          <w:rFonts w:ascii="Book Antiqua" w:eastAsia="Book Antiqua" w:hAnsi="Book Antiqua" w:cs="Book Antiqua"/>
          <w:b/>
          <w:bCs/>
          <w:color w:val="000000" w:themeColor="text1"/>
        </w:rPr>
        <w:t>146</w:t>
      </w:r>
      <w:r w:rsidRPr="00323710">
        <w:rPr>
          <w:rFonts w:ascii="Book Antiqua" w:eastAsia="Book Antiqua" w:hAnsi="Book Antiqua" w:cs="Book Antiqua"/>
          <w:color w:val="000000" w:themeColor="text1"/>
        </w:rPr>
        <w:t>: 40-51 [PMID: 19541009 DOI: 10.1016/j.surg.2009.02.002</w:t>
      </w:r>
      <w:r w:rsidR="00423F48" w:rsidRPr="00323710">
        <w:rPr>
          <w:rFonts w:ascii="Book Antiqua" w:eastAsia="Book Antiqua" w:hAnsi="Book Antiqua" w:cs="Book Antiqua"/>
          <w:color w:val="000000" w:themeColor="text1"/>
        </w:rPr>
        <w:t>]</w:t>
      </w:r>
    </w:p>
    <w:p w14:paraId="5B8B0FF2" w14:textId="089EAD4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147 </w:t>
      </w:r>
      <w:r w:rsidRPr="00323710">
        <w:rPr>
          <w:rFonts w:ascii="Book Antiqua" w:eastAsia="Book Antiqua" w:hAnsi="Book Antiqua" w:cs="Book Antiqua"/>
          <w:b/>
          <w:bCs/>
          <w:color w:val="000000" w:themeColor="text1"/>
        </w:rPr>
        <w:t>Weed T</w:t>
      </w:r>
      <w:r w:rsidRPr="00323710">
        <w:rPr>
          <w:rFonts w:ascii="Book Antiqua" w:eastAsia="Book Antiqua" w:hAnsi="Book Antiqua" w:cs="Book Antiqua"/>
          <w:color w:val="000000" w:themeColor="text1"/>
        </w:rPr>
        <w:t xml:space="preserve">, Ratliff C, Drake DB. Quantifying bacterial bioburden during negative pressure wound therapy: does the wound VAC enhance bacterial clearance? </w:t>
      </w:r>
      <w:r w:rsidRPr="00323710">
        <w:rPr>
          <w:rFonts w:ascii="Book Antiqua" w:eastAsia="Book Antiqua" w:hAnsi="Book Antiqua" w:cs="Book Antiqua"/>
          <w:i/>
          <w:iCs/>
          <w:color w:val="000000" w:themeColor="text1"/>
        </w:rPr>
        <w:t xml:space="preserve">Ann </w:t>
      </w:r>
      <w:proofErr w:type="spellStart"/>
      <w:r w:rsidRPr="00323710">
        <w:rPr>
          <w:rFonts w:ascii="Book Antiqua" w:eastAsia="Book Antiqua" w:hAnsi="Book Antiqua" w:cs="Book Antiqua"/>
          <w:i/>
          <w:iCs/>
          <w:color w:val="000000" w:themeColor="text1"/>
        </w:rPr>
        <w:t>Plast</w:t>
      </w:r>
      <w:proofErr w:type="spellEnd"/>
      <w:r w:rsidRPr="00323710">
        <w:rPr>
          <w:rFonts w:ascii="Book Antiqua" w:eastAsia="Book Antiqua" w:hAnsi="Book Antiqua" w:cs="Book Antiqua"/>
          <w:i/>
          <w:iCs/>
          <w:color w:val="000000" w:themeColor="text1"/>
        </w:rPr>
        <w:t xml:space="preserve"> Surg</w:t>
      </w:r>
      <w:r w:rsidRPr="00323710">
        <w:rPr>
          <w:rFonts w:ascii="Book Antiqua" w:eastAsia="Book Antiqua" w:hAnsi="Book Antiqua" w:cs="Book Antiqua"/>
          <w:color w:val="000000" w:themeColor="text1"/>
        </w:rPr>
        <w:t xml:space="preserve"> 2004; </w:t>
      </w:r>
      <w:r w:rsidRPr="00323710">
        <w:rPr>
          <w:rFonts w:ascii="Book Antiqua" w:eastAsia="Book Antiqua" w:hAnsi="Book Antiqua" w:cs="Book Antiqua"/>
          <w:b/>
          <w:bCs/>
          <w:color w:val="000000" w:themeColor="text1"/>
        </w:rPr>
        <w:t>52</w:t>
      </w:r>
      <w:r w:rsidRPr="00323710">
        <w:rPr>
          <w:rFonts w:ascii="Book Antiqua" w:eastAsia="Book Antiqua" w:hAnsi="Book Antiqua" w:cs="Book Antiqua"/>
          <w:color w:val="000000" w:themeColor="text1"/>
        </w:rPr>
        <w:t>: 276-9; discussion 279-80 [PMID: 15156981 DOI: 10.1097/01.sap.0000111861.75927.4d</w:t>
      </w:r>
      <w:r w:rsidR="00423F48" w:rsidRPr="00323710">
        <w:rPr>
          <w:rFonts w:ascii="Book Antiqua" w:eastAsia="Book Antiqua" w:hAnsi="Book Antiqua" w:cs="Book Antiqua"/>
          <w:color w:val="000000" w:themeColor="text1"/>
        </w:rPr>
        <w:t>]</w:t>
      </w:r>
    </w:p>
    <w:p w14:paraId="00EF9015" w14:textId="7F1CC09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148 </w:t>
      </w:r>
      <w:proofErr w:type="spellStart"/>
      <w:r w:rsidRPr="00323710">
        <w:rPr>
          <w:rFonts w:ascii="Book Antiqua" w:eastAsia="Book Antiqua" w:hAnsi="Book Antiqua" w:cs="Book Antiqua"/>
          <w:b/>
          <w:bCs/>
          <w:color w:val="000000" w:themeColor="text1"/>
        </w:rPr>
        <w:t>Horch</w:t>
      </w:r>
      <w:proofErr w:type="spellEnd"/>
      <w:r w:rsidRPr="00323710">
        <w:rPr>
          <w:rFonts w:ascii="Book Antiqua" w:eastAsia="Book Antiqua" w:hAnsi="Book Antiqua" w:cs="Book Antiqua"/>
          <w:b/>
          <w:bCs/>
          <w:color w:val="000000" w:themeColor="text1"/>
        </w:rPr>
        <w:t xml:space="preserve"> RE</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Ludolph</w:t>
      </w:r>
      <w:proofErr w:type="spellEnd"/>
      <w:r w:rsidRPr="00323710">
        <w:rPr>
          <w:rFonts w:ascii="Book Antiqua" w:eastAsia="Book Antiqua" w:hAnsi="Book Antiqua" w:cs="Book Antiqua"/>
          <w:color w:val="000000" w:themeColor="text1"/>
        </w:rPr>
        <w:t xml:space="preserve"> I, Müller-</w:t>
      </w:r>
      <w:proofErr w:type="spellStart"/>
      <w:r w:rsidRPr="00323710">
        <w:rPr>
          <w:rFonts w:ascii="Book Antiqua" w:eastAsia="Book Antiqua" w:hAnsi="Book Antiqua" w:cs="Book Antiqua"/>
          <w:color w:val="000000" w:themeColor="text1"/>
        </w:rPr>
        <w:t>Seubert</w:t>
      </w:r>
      <w:proofErr w:type="spellEnd"/>
      <w:r w:rsidRPr="00323710">
        <w:rPr>
          <w:rFonts w:ascii="Book Antiqua" w:eastAsia="Book Antiqua" w:hAnsi="Book Antiqua" w:cs="Book Antiqua"/>
          <w:color w:val="000000" w:themeColor="text1"/>
        </w:rPr>
        <w:t xml:space="preserve"> W, </w:t>
      </w:r>
      <w:proofErr w:type="spellStart"/>
      <w:r w:rsidRPr="00323710">
        <w:rPr>
          <w:rFonts w:ascii="Book Antiqua" w:eastAsia="Book Antiqua" w:hAnsi="Book Antiqua" w:cs="Book Antiqua"/>
          <w:color w:val="000000" w:themeColor="text1"/>
        </w:rPr>
        <w:t>Zetzmann</w:t>
      </w:r>
      <w:proofErr w:type="spellEnd"/>
      <w:r w:rsidRPr="00323710">
        <w:rPr>
          <w:rFonts w:ascii="Book Antiqua" w:eastAsia="Book Antiqua" w:hAnsi="Book Antiqua" w:cs="Book Antiqua"/>
          <w:color w:val="000000" w:themeColor="text1"/>
        </w:rPr>
        <w:t xml:space="preserve"> K, Hauck T, </w:t>
      </w:r>
      <w:proofErr w:type="spellStart"/>
      <w:r w:rsidRPr="00323710">
        <w:rPr>
          <w:rFonts w:ascii="Book Antiqua" w:eastAsia="Book Antiqua" w:hAnsi="Book Antiqua" w:cs="Book Antiqua"/>
          <w:color w:val="000000" w:themeColor="text1"/>
        </w:rPr>
        <w:t>Arkudas</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Geierlehner</w:t>
      </w:r>
      <w:proofErr w:type="spellEnd"/>
      <w:r w:rsidRPr="00323710">
        <w:rPr>
          <w:rFonts w:ascii="Book Antiqua" w:eastAsia="Book Antiqua" w:hAnsi="Book Antiqua" w:cs="Book Antiqua"/>
          <w:color w:val="000000" w:themeColor="text1"/>
        </w:rPr>
        <w:t xml:space="preserve"> A. Topical negative-pressure wound therapy: emerging devices and techniques. </w:t>
      </w:r>
      <w:r w:rsidRPr="00323710">
        <w:rPr>
          <w:rFonts w:ascii="Book Antiqua" w:eastAsia="Book Antiqua" w:hAnsi="Book Antiqua" w:cs="Book Antiqua"/>
          <w:i/>
          <w:iCs/>
          <w:color w:val="000000" w:themeColor="text1"/>
        </w:rPr>
        <w:t>Expert Rev Med Devices</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17</w:t>
      </w:r>
      <w:r w:rsidRPr="00323710">
        <w:rPr>
          <w:rFonts w:ascii="Book Antiqua" w:eastAsia="Book Antiqua" w:hAnsi="Book Antiqua" w:cs="Book Antiqua"/>
          <w:color w:val="000000" w:themeColor="text1"/>
        </w:rPr>
        <w:t>: 139-148 [PMID: 31920139 DOI: 10.1080/17434440.2020.1714434</w:t>
      </w:r>
      <w:r w:rsidR="00423F48" w:rsidRPr="00323710">
        <w:rPr>
          <w:rFonts w:ascii="Book Antiqua" w:eastAsia="Book Antiqua" w:hAnsi="Book Antiqua" w:cs="Book Antiqua"/>
          <w:color w:val="000000" w:themeColor="text1"/>
        </w:rPr>
        <w:t>]</w:t>
      </w:r>
    </w:p>
    <w:p w14:paraId="01772EF4"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149 </w:t>
      </w:r>
      <w:r w:rsidRPr="00323710">
        <w:rPr>
          <w:rFonts w:ascii="Book Antiqua" w:eastAsia="Book Antiqua" w:hAnsi="Book Antiqua" w:cs="Book Antiqua"/>
          <w:b/>
          <w:bCs/>
          <w:color w:val="000000" w:themeColor="text1"/>
        </w:rPr>
        <w:t>Fleischmann W</w:t>
      </w:r>
      <w:r w:rsidRPr="00323710">
        <w:rPr>
          <w:rFonts w:ascii="Book Antiqua" w:eastAsia="Book Antiqua" w:hAnsi="Book Antiqua" w:cs="Book Antiqua"/>
          <w:color w:val="000000" w:themeColor="text1"/>
        </w:rPr>
        <w:t xml:space="preserve">, Strecker W, </w:t>
      </w:r>
      <w:proofErr w:type="spellStart"/>
      <w:r w:rsidRPr="00323710">
        <w:rPr>
          <w:rFonts w:ascii="Book Antiqua" w:eastAsia="Book Antiqua" w:hAnsi="Book Antiqua" w:cs="Book Antiqua"/>
          <w:color w:val="000000" w:themeColor="text1"/>
        </w:rPr>
        <w:t>Bombelli</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Kinzl</w:t>
      </w:r>
      <w:proofErr w:type="spellEnd"/>
      <w:r w:rsidRPr="00323710">
        <w:rPr>
          <w:rFonts w:ascii="Book Antiqua" w:eastAsia="Book Antiqua" w:hAnsi="Book Antiqua" w:cs="Book Antiqua"/>
          <w:color w:val="000000" w:themeColor="text1"/>
        </w:rPr>
        <w:t xml:space="preserve"> L. [Vacuum sealing as treatment of soft tissue damage in open fractures]. </w:t>
      </w:r>
      <w:proofErr w:type="spellStart"/>
      <w:r w:rsidRPr="00323710">
        <w:rPr>
          <w:rFonts w:ascii="Book Antiqua" w:eastAsia="Book Antiqua" w:hAnsi="Book Antiqua" w:cs="Book Antiqua"/>
          <w:i/>
          <w:iCs/>
          <w:color w:val="000000" w:themeColor="text1"/>
        </w:rPr>
        <w:t>Unfallchirurg</w:t>
      </w:r>
      <w:proofErr w:type="spellEnd"/>
      <w:r w:rsidRPr="00323710">
        <w:rPr>
          <w:rFonts w:ascii="Book Antiqua" w:eastAsia="Book Antiqua" w:hAnsi="Book Antiqua" w:cs="Book Antiqua"/>
          <w:color w:val="000000" w:themeColor="text1"/>
        </w:rPr>
        <w:t xml:space="preserve"> 1993; </w:t>
      </w:r>
      <w:r w:rsidRPr="00323710">
        <w:rPr>
          <w:rFonts w:ascii="Book Antiqua" w:eastAsia="Book Antiqua" w:hAnsi="Book Antiqua" w:cs="Book Antiqua"/>
          <w:b/>
          <w:bCs/>
          <w:color w:val="000000" w:themeColor="text1"/>
        </w:rPr>
        <w:t>96</w:t>
      </w:r>
      <w:r w:rsidRPr="00323710">
        <w:rPr>
          <w:rFonts w:ascii="Book Antiqua" w:eastAsia="Book Antiqua" w:hAnsi="Book Antiqua" w:cs="Book Antiqua"/>
          <w:color w:val="000000" w:themeColor="text1"/>
        </w:rPr>
        <w:t>: 488-492 [PMID: 8235687]</w:t>
      </w:r>
    </w:p>
    <w:p w14:paraId="5450F865" w14:textId="2C83AC3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150 </w:t>
      </w:r>
      <w:proofErr w:type="spellStart"/>
      <w:r w:rsidRPr="00323710">
        <w:rPr>
          <w:rFonts w:ascii="Book Antiqua" w:eastAsia="Book Antiqua" w:hAnsi="Book Antiqua" w:cs="Book Antiqua"/>
          <w:b/>
          <w:bCs/>
          <w:color w:val="000000" w:themeColor="text1"/>
        </w:rPr>
        <w:t>Borys</w:t>
      </w:r>
      <w:proofErr w:type="spellEnd"/>
      <w:r w:rsidRPr="00323710">
        <w:rPr>
          <w:rFonts w:ascii="Book Antiqua" w:eastAsia="Book Antiqua" w:hAnsi="Book Antiqua" w:cs="Book Antiqua"/>
          <w:b/>
          <w:bCs/>
          <w:color w:val="000000" w:themeColor="text1"/>
        </w:rPr>
        <w:t xml:space="preserve"> S</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Hohendorff</w:t>
      </w:r>
      <w:proofErr w:type="spellEnd"/>
      <w:r w:rsidRPr="00323710">
        <w:rPr>
          <w:rFonts w:ascii="Book Antiqua" w:eastAsia="Book Antiqua" w:hAnsi="Book Antiqua" w:cs="Book Antiqua"/>
          <w:color w:val="000000" w:themeColor="text1"/>
        </w:rPr>
        <w:t xml:space="preserve"> J, Frankfurter C, </w:t>
      </w:r>
      <w:proofErr w:type="spellStart"/>
      <w:r w:rsidRPr="00323710">
        <w:rPr>
          <w:rFonts w:ascii="Book Antiqua" w:eastAsia="Book Antiqua" w:hAnsi="Book Antiqua" w:cs="Book Antiqua"/>
          <w:color w:val="000000" w:themeColor="text1"/>
        </w:rPr>
        <w:t>Kiec</w:t>
      </w:r>
      <w:proofErr w:type="spellEnd"/>
      <w:r w:rsidRPr="00323710">
        <w:rPr>
          <w:rFonts w:ascii="Book Antiqua" w:eastAsia="Book Antiqua" w:hAnsi="Book Antiqua" w:cs="Book Antiqua"/>
          <w:color w:val="000000" w:themeColor="text1"/>
        </w:rPr>
        <w:t xml:space="preserve">-Wilk B, </w:t>
      </w:r>
      <w:proofErr w:type="spellStart"/>
      <w:r w:rsidRPr="00323710">
        <w:rPr>
          <w:rFonts w:ascii="Book Antiqua" w:eastAsia="Book Antiqua" w:hAnsi="Book Antiqua" w:cs="Book Antiqua"/>
          <w:color w:val="000000" w:themeColor="text1"/>
        </w:rPr>
        <w:t>Malecki</w:t>
      </w:r>
      <w:proofErr w:type="spellEnd"/>
      <w:r w:rsidRPr="00323710">
        <w:rPr>
          <w:rFonts w:ascii="Book Antiqua" w:eastAsia="Book Antiqua" w:hAnsi="Book Antiqua" w:cs="Book Antiqua"/>
          <w:color w:val="000000" w:themeColor="text1"/>
        </w:rPr>
        <w:t xml:space="preserve"> MT. Negative pressure wound therapy use in diabetic foot syndrome-from mechanisms of action to clinical practice. </w:t>
      </w:r>
      <w:proofErr w:type="spellStart"/>
      <w:r w:rsidRPr="00323710">
        <w:rPr>
          <w:rFonts w:ascii="Book Antiqua" w:eastAsia="Book Antiqua" w:hAnsi="Book Antiqua" w:cs="Book Antiqua"/>
          <w:i/>
          <w:iCs/>
          <w:color w:val="000000" w:themeColor="text1"/>
        </w:rPr>
        <w:t>Eur</w:t>
      </w:r>
      <w:proofErr w:type="spellEnd"/>
      <w:r w:rsidRPr="00323710">
        <w:rPr>
          <w:rFonts w:ascii="Book Antiqua" w:eastAsia="Book Antiqua" w:hAnsi="Book Antiqua" w:cs="Book Antiqua"/>
          <w:i/>
          <w:iCs/>
          <w:color w:val="000000" w:themeColor="text1"/>
        </w:rPr>
        <w:t xml:space="preserve"> J Clin Invest</w:t>
      </w:r>
      <w:r w:rsidRPr="00323710">
        <w:rPr>
          <w:rFonts w:ascii="Book Antiqua" w:eastAsia="Book Antiqua" w:hAnsi="Book Antiqua" w:cs="Book Antiqua"/>
          <w:color w:val="000000" w:themeColor="text1"/>
        </w:rPr>
        <w:t xml:space="preserve"> 2019; </w:t>
      </w:r>
      <w:r w:rsidRPr="00323710">
        <w:rPr>
          <w:rFonts w:ascii="Book Antiqua" w:eastAsia="Book Antiqua" w:hAnsi="Book Antiqua" w:cs="Book Antiqua"/>
          <w:b/>
          <w:bCs/>
          <w:color w:val="000000" w:themeColor="text1"/>
        </w:rPr>
        <w:t>49</w:t>
      </w:r>
      <w:r w:rsidRPr="00323710">
        <w:rPr>
          <w:rFonts w:ascii="Book Antiqua" w:eastAsia="Book Antiqua" w:hAnsi="Book Antiqua" w:cs="Book Antiqua"/>
          <w:color w:val="000000" w:themeColor="text1"/>
        </w:rPr>
        <w:t>: e13067 [PMID: 30600541 DOI: 10.1111/eci.13067</w:t>
      </w:r>
      <w:r w:rsidR="00423F48" w:rsidRPr="00323710">
        <w:rPr>
          <w:rFonts w:ascii="Book Antiqua" w:eastAsia="Book Antiqua" w:hAnsi="Book Antiqua" w:cs="Book Antiqua"/>
          <w:color w:val="000000" w:themeColor="text1"/>
        </w:rPr>
        <w:t>]</w:t>
      </w:r>
    </w:p>
    <w:p w14:paraId="4156110B" w14:textId="1083D22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151 </w:t>
      </w:r>
      <w:proofErr w:type="spellStart"/>
      <w:r w:rsidRPr="00323710">
        <w:rPr>
          <w:rFonts w:ascii="Book Antiqua" w:eastAsia="Book Antiqua" w:hAnsi="Book Antiqua" w:cs="Book Antiqua"/>
          <w:b/>
          <w:bCs/>
          <w:color w:val="000000" w:themeColor="text1"/>
        </w:rPr>
        <w:t>Waaijman</w:t>
      </w:r>
      <w:proofErr w:type="spellEnd"/>
      <w:r w:rsidRPr="00323710">
        <w:rPr>
          <w:rFonts w:ascii="Book Antiqua" w:eastAsia="Book Antiqua" w:hAnsi="Book Antiqua" w:cs="Book Antiqua"/>
          <w:b/>
          <w:bCs/>
          <w:color w:val="000000" w:themeColor="text1"/>
        </w:rPr>
        <w:t xml:space="preserve"> R</w:t>
      </w:r>
      <w:r w:rsidRPr="00323710">
        <w:rPr>
          <w:rFonts w:ascii="Book Antiqua" w:eastAsia="Book Antiqua" w:hAnsi="Book Antiqua" w:cs="Book Antiqua"/>
          <w:color w:val="000000" w:themeColor="text1"/>
        </w:rPr>
        <w:t xml:space="preserve">, de Haart M, Arts ML, </w:t>
      </w:r>
      <w:proofErr w:type="spellStart"/>
      <w:r w:rsidRPr="00323710">
        <w:rPr>
          <w:rFonts w:ascii="Book Antiqua" w:eastAsia="Book Antiqua" w:hAnsi="Book Antiqua" w:cs="Book Antiqua"/>
          <w:color w:val="000000" w:themeColor="text1"/>
        </w:rPr>
        <w:t>Wever</w:t>
      </w:r>
      <w:proofErr w:type="spellEnd"/>
      <w:r w:rsidRPr="00323710">
        <w:rPr>
          <w:rFonts w:ascii="Book Antiqua" w:eastAsia="Book Antiqua" w:hAnsi="Book Antiqua" w:cs="Book Antiqua"/>
          <w:color w:val="000000" w:themeColor="text1"/>
        </w:rPr>
        <w:t xml:space="preserve"> D, </w:t>
      </w:r>
      <w:proofErr w:type="spellStart"/>
      <w:r w:rsidRPr="00323710">
        <w:rPr>
          <w:rFonts w:ascii="Book Antiqua" w:eastAsia="Book Antiqua" w:hAnsi="Book Antiqua" w:cs="Book Antiqua"/>
          <w:color w:val="000000" w:themeColor="text1"/>
        </w:rPr>
        <w:t>Verlouw</w:t>
      </w:r>
      <w:proofErr w:type="spellEnd"/>
      <w:r w:rsidRPr="00323710">
        <w:rPr>
          <w:rFonts w:ascii="Book Antiqua" w:eastAsia="Book Antiqua" w:hAnsi="Book Antiqua" w:cs="Book Antiqua"/>
          <w:color w:val="000000" w:themeColor="text1"/>
        </w:rPr>
        <w:t xml:space="preserve"> AJ, </w:t>
      </w:r>
      <w:proofErr w:type="spellStart"/>
      <w:r w:rsidRPr="00323710">
        <w:rPr>
          <w:rFonts w:ascii="Book Antiqua" w:eastAsia="Book Antiqua" w:hAnsi="Book Antiqua" w:cs="Book Antiqua"/>
          <w:color w:val="000000" w:themeColor="text1"/>
        </w:rPr>
        <w:t>Nollet</w:t>
      </w:r>
      <w:proofErr w:type="spellEnd"/>
      <w:r w:rsidRPr="00323710">
        <w:rPr>
          <w:rFonts w:ascii="Book Antiqua" w:eastAsia="Book Antiqua" w:hAnsi="Book Antiqua" w:cs="Book Antiqua"/>
          <w:color w:val="000000" w:themeColor="text1"/>
        </w:rPr>
        <w:t xml:space="preserve"> F, Bus SA. Risk factors for plantar foot ulcer recurrence in neuropathic diabetic patients.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2014; </w:t>
      </w:r>
      <w:r w:rsidRPr="00323710">
        <w:rPr>
          <w:rFonts w:ascii="Book Antiqua" w:eastAsia="Book Antiqua" w:hAnsi="Book Antiqua" w:cs="Book Antiqua"/>
          <w:b/>
          <w:bCs/>
          <w:color w:val="000000" w:themeColor="text1"/>
        </w:rPr>
        <w:t>37</w:t>
      </w:r>
      <w:r w:rsidRPr="00323710">
        <w:rPr>
          <w:rFonts w:ascii="Book Antiqua" w:eastAsia="Book Antiqua" w:hAnsi="Book Antiqua" w:cs="Book Antiqua"/>
          <w:color w:val="000000" w:themeColor="text1"/>
        </w:rPr>
        <w:t>: 1697-1705 [PMID: 24705610 DOI: 10.2337/dc13-2470</w:t>
      </w:r>
      <w:r w:rsidR="00423F48" w:rsidRPr="00323710">
        <w:rPr>
          <w:rFonts w:ascii="Book Antiqua" w:eastAsia="Book Antiqua" w:hAnsi="Book Antiqua" w:cs="Book Antiqua"/>
          <w:color w:val="000000" w:themeColor="text1"/>
        </w:rPr>
        <w:t>]</w:t>
      </w:r>
    </w:p>
    <w:p w14:paraId="1DD8B621" w14:textId="064D5CE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152 </w:t>
      </w:r>
      <w:r w:rsidRPr="00323710">
        <w:rPr>
          <w:rFonts w:ascii="Book Antiqua" w:eastAsia="Book Antiqua" w:hAnsi="Book Antiqua" w:cs="Book Antiqua"/>
          <w:b/>
          <w:bCs/>
          <w:color w:val="000000" w:themeColor="text1"/>
        </w:rPr>
        <w:t>Bus SA</w:t>
      </w:r>
      <w:r w:rsidRPr="00323710">
        <w:rPr>
          <w:rFonts w:ascii="Book Antiqua" w:eastAsia="Book Antiqua" w:hAnsi="Book Antiqua" w:cs="Book Antiqua"/>
          <w:color w:val="000000" w:themeColor="text1"/>
        </w:rPr>
        <w:t xml:space="preserve">. Priorities in offloading the diabetic foot.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2012; </w:t>
      </w:r>
      <w:r w:rsidRPr="00323710">
        <w:rPr>
          <w:rFonts w:ascii="Book Antiqua" w:eastAsia="Book Antiqua" w:hAnsi="Book Antiqua" w:cs="Book Antiqua"/>
          <w:b/>
          <w:bCs/>
          <w:color w:val="000000" w:themeColor="text1"/>
        </w:rPr>
        <w:t>28 Suppl 1</w:t>
      </w:r>
      <w:r w:rsidRPr="00323710">
        <w:rPr>
          <w:rFonts w:ascii="Book Antiqua" w:eastAsia="Book Antiqua" w:hAnsi="Book Antiqua" w:cs="Book Antiqua"/>
          <w:color w:val="000000" w:themeColor="text1"/>
        </w:rPr>
        <w:t>: 54-59 [PMID: 22271724 DOI: 10.1002/dmrr.2240</w:t>
      </w:r>
      <w:r w:rsidR="00423F48" w:rsidRPr="00323710">
        <w:rPr>
          <w:rFonts w:ascii="Book Antiqua" w:eastAsia="Book Antiqua" w:hAnsi="Book Antiqua" w:cs="Book Antiqua"/>
          <w:color w:val="000000" w:themeColor="text1"/>
        </w:rPr>
        <w:t>]</w:t>
      </w:r>
    </w:p>
    <w:p w14:paraId="1DCFCF61" w14:textId="1520AC4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153 </w:t>
      </w:r>
      <w:r w:rsidRPr="00323710">
        <w:rPr>
          <w:rFonts w:ascii="Book Antiqua" w:eastAsia="Book Antiqua" w:hAnsi="Book Antiqua" w:cs="Book Antiqua"/>
          <w:b/>
          <w:bCs/>
          <w:color w:val="000000" w:themeColor="text1"/>
        </w:rPr>
        <w:t>Bus SA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Lavery</w:t>
      </w:r>
      <w:proofErr w:type="spellEnd"/>
      <w:r w:rsidRPr="00323710">
        <w:rPr>
          <w:rFonts w:ascii="Book Antiqua" w:eastAsia="Book Antiqua" w:hAnsi="Book Antiqua" w:cs="Book Antiqua"/>
          <w:color w:val="000000" w:themeColor="text1"/>
        </w:rPr>
        <w:t xml:space="preserve"> LA, Monteiro-Soares M, Rasmussen A, </w:t>
      </w:r>
      <w:proofErr w:type="spellStart"/>
      <w:r w:rsidRPr="00323710">
        <w:rPr>
          <w:rFonts w:ascii="Book Antiqua" w:eastAsia="Book Antiqua" w:hAnsi="Book Antiqua" w:cs="Book Antiqua"/>
          <w:color w:val="000000" w:themeColor="text1"/>
        </w:rPr>
        <w:t>Raspovic</w:t>
      </w:r>
      <w:proofErr w:type="spellEnd"/>
      <w:r w:rsidRPr="00323710">
        <w:rPr>
          <w:rFonts w:ascii="Book Antiqua" w:eastAsia="Book Antiqua" w:hAnsi="Book Antiqua" w:cs="Book Antiqua"/>
          <w:color w:val="000000" w:themeColor="text1"/>
        </w:rPr>
        <w:t xml:space="preserve"> A, Sacco ICN, van </w:t>
      </w:r>
      <w:proofErr w:type="spellStart"/>
      <w:r w:rsidRPr="00323710">
        <w:rPr>
          <w:rFonts w:ascii="Book Antiqua" w:eastAsia="Book Antiqua" w:hAnsi="Book Antiqua" w:cs="Book Antiqua"/>
          <w:color w:val="000000" w:themeColor="text1"/>
        </w:rPr>
        <w:t>Netten</w:t>
      </w:r>
      <w:proofErr w:type="spellEnd"/>
      <w:r w:rsidRPr="00323710">
        <w:rPr>
          <w:rFonts w:ascii="Book Antiqua" w:eastAsia="Book Antiqua" w:hAnsi="Book Antiqua" w:cs="Book Antiqua"/>
          <w:color w:val="000000" w:themeColor="text1"/>
        </w:rPr>
        <w:t xml:space="preserve"> JJ; International Working Group on the Diabetic Foot. Guidelines on the prevention of foot ulcers in persons with diabetes (IWGDF 2019 update).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 Suppl 1</w:t>
      </w:r>
      <w:r w:rsidRPr="00323710">
        <w:rPr>
          <w:rFonts w:ascii="Book Antiqua" w:eastAsia="Book Antiqua" w:hAnsi="Book Antiqua" w:cs="Book Antiqua"/>
          <w:color w:val="000000" w:themeColor="text1"/>
        </w:rPr>
        <w:t>: e3269 [PMID: 32176451 DOI: 10.1002/dmrr.3269</w:t>
      </w:r>
      <w:r w:rsidR="00423F48" w:rsidRPr="00323710">
        <w:rPr>
          <w:rFonts w:ascii="Book Antiqua" w:eastAsia="Book Antiqua" w:hAnsi="Book Antiqua" w:cs="Book Antiqua"/>
          <w:color w:val="000000" w:themeColor="text1"/>
        </w:rPr>
        <w:t>]</w:t>
      </w:r>
    </w:p>
    <w:p w14:paraId="48538957" w14:textId="6067075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154 </w:t>
      </w:r>
      <w:r w:rsidRPr="00323710">
        <w:rPr>
          <w:rFonts w:ascii="Book Antiqua" w:eastAsia="Book Antiqua" w:hAnsi="Book Antiqua" w:cs="Book Antiqua"/>
          <w:b/>
          <w:bCs/>
          <w:color w:val="000000" w:themeColor="text1"/>
        </w:rPr>
        <w:t>Messenger G</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Masoetsa</w:t>
      </w:r>
      <w:proofErr w:type="spellEnd"/>
      <w:r w:rsidRPr="00323710">
        <w:rPr>
          <w:rFonts w:ascii="Book Antiqua" w:eastAsia="Book Antiqua" w:hAnsi="Book Antiqua" w:cs="Book Antiqua"/>
          <w:color w:val="000000" w:themeColor="text1"/>
        </w:rPr>
        <w:t xml:space="preserve"> R, Hussain I. A Narrative Review of the Benefits and Risks of Total Contact Casts in the Management of Diabetic Foot Ulcers. </w:t>
      </w:r>
      <w:r w:rsidRPr="00323710">
        <w:rPr>
          <w:rFonts w:ascii="Book Antiqua" w:eastAsia="Book Antiqua" w:hAnsi="Book Antiqua" w:cs="Book Antiqua"/>
          <w:i/>
          <w:iCs/>
          <w:color w:val="000000" w:themeColor="text1"/>
        </w:rPr>
        <w:t>J Am Coll Clin Wound Spec</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9</w:t>
      </w:r>
      <w:r w:rsidRPr="00323710">
        <w:rPr>
          <w:rFonts w:ascii="Book Antiqua" w:eastAsia="Book Antiqua" w:hAnsi="Book Antiqua" w:cs="Book Antiqua"/>
          <w:color w:val="000000" w:themeColor="text1"/>
        </w:rPr>
        <w:t>: 19-23 [PMID: 30591897 DOI: 10.1016/j.jccw.2018.05.002</w:t>
      </w:r>
      <w:r w:rsidR="00423F48" w:rsidRPr="00323710">
        <w:rPr>
          <w:rFonts w:ascii="Book Antiqua" w:eastAsia="Book Antiqua" w:hAnsi="Book Antiqua" w:cs="Book Antiqua"/>
          <w:color w:val="000000" w:themeColor="text1"/>
        </w:rPr>
        <w:t>]</w:t>
      </w:r>
    </w:p>
    <w:p w14:paraId="47C8A4EC" w14:textId="2EA101F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155 </w:t>
      </w:r>
      <w:proofErr w:type="spellStart"/>
      <w:r w:rsidRPr="00323710">
        <w:rPr>
          <w:rFonts w:ascii="Book Antiqua" w:eastAsia="Book Antiqua" w:hAnsi="Book Antiqua" w:cs="Book Antiqua"/>
          <w:b/>
          <w:bCs/>
          <w:color w:val="000000" w:themeColor="text1"/>
        </w:rPr>
        <w:t>Lavery</w:t>
      </w:r>
      <w:proofErr w:type="spellEnd"/>
      <w:r w:rsidRPr="00323710">
        <w:rPr>
          <w:rFonts w:ascii="Book Antiqua" w:eastAsia="Book Antiqua" w:hAnsi="Book Antiqua" w:cs="Book Antiqua"/>
          <w:b/>
          <w:bCs/>
          <w:color w:val="000000" w:themeColor="text1"/>
        </w:rPr>
        <w:t xml:space="preserve"> LA</w:t>
      </w:r>
      <w:r w:rsidRPr="00323710">
        <w:rPr>
          <w:rFonts w:ascii="Book Antiqua" w:eastAsia="Book Antiqua" w:hAnsi="Book Antiqua" w:cs="Book Antiqua"/>
          <w:color w:val="000000" w:themeColor="text1"/>
        </w:rPr>
        <w:t xml:space="preserve">, Vela SA, </w:t>
      </w:r>
      <w:proofErr w:type="spellStart"/>
      <w:r w:rsidRPr="00323710">
        <w:rPr>
          <w:rFonts w:ascii="Book Antiqua" w:eastAsia="Book Antiqua" w:hAnsi="Book Antiqua" w:cs="Book Antiqua"/>
          <w:color w:val="000000" w:themeColor="text1"/>
        </w:rPr>
        <w:t>Lavery</w:t>
      </w:r>
      <w:proofErr w:type="spellEnd"/>
      <w:r w:rsidRPr="00323710">
        <w:rPr>
          <w:rFonts w:ascii="Book Antiqua" w:eastAsia="Book Antiqua" w:hAnsi="Book Antiqua" w:cs="Book Antiqua"/>
          <w:color w:val="000000" w:themeColor="text1"/>
        </w:rPr>
        <w:t xml:space="preserve"> DC, </w:t>
      </w:r>
      <w:proofErr w:type="spellStart"/>
      <w:r w:rsidRPr="00323710">
        <w:rPr>
          <w:rFonts w:ascii="Book Antiqua" w:eastAsia="Book Antiqua" w:hAnsi="Book Antiqua" w:cs="Book Antiqua"/>
          <w:color w:val="000000" w:themeColor="text1"/>
        </w:rPr>
        <w:t>Quebedeaux</w:t>
      </w:r>
      <w:proofErr w:type="spellEnd"/>
      <w:r w:rsidRPr="00323710">
        <w:rPr>
          <w:rFonts w:ascii="Book Antiqua" w:eastAsia="Book Antiqua" w:hAnsi="Book Antiqua" w:cs="Book Antiqua"/>
          <w:color w:val="000000" w:themeColor="text1"/>
        </w:rPr>
        <w:t xml:space="preserve"> TL. Reducing dynamic foot pressures in high-risk diabetic subjects with foot ulcerations. A comparison of treatments.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1996;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818-821 [PMID: 8842597 DOI: 10.2337/diacare.19.8.818</w:t>
      </w:r>
      <w:r w:rsidR="00423F48" w:rsidRPr="00323710">
        <w:rPr>
          <w:rFonts w:ascii="Book Antiqua" w:eastAsia="Book Antiqua" w:hAnsi="Book Antiqua" w:cs="Book Antiqua"/>
          <w:color w:val="000000" w:themeColor="text1"/>
        </w:rPr>
        <w:t>]</w:t>
      </w:r>
    </w:p>
    <w:p w14:paraId="776BD529" w14:textId="72026AB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156 </w:t>
      </w:r>
      <w:proofErr w:type="spellStart"/>
      <w:r w:rsidRPr="00323710">
        <w:rPr>
          <w:rFonts w:ascii="Book Antiqua" w:eastAsia="Book Antiqua" w:hAnsi="Book Antiqua" w:cs="Book Antiqua"/>
          <w:b/>
          <w:bCs/>
          <w:color w:val="000000" w:themeColor="text1"/>
        </w:rPr>
        <w:t>Lavery</w:t>
      </w:r>
      <w:proofErr w:type="spellEnd"/>
      <w:r w:rsidRPr="00323710">
        <w:rPr>
          <w:rFonts w:ascii="Book Antiqua" w:eastAsia="Book Antiqua" w:hAnsi="Book Antiqua" w:cs="Book Antiqua"/>
          <w:b/>
          <w:bCs/>
          <w:color w:val="000000" w:themeColor="text1"/>
        </w:rPr>
        <w:t xml:space="preserve"> LA</w:t>
      </w:r>
      <w:r w:rsidRPr="00323710">
        <w:rPr>
          <w:rFonts w:ascii="Book Antiqua" w:eastAsia="Book Antiqua" w:hAnsi="Book Antiqua" w:cs="Book Antiqua"/>
          <w:color w:val="000000" w:themeColor="text1"/>
        </w:rPr>
        <w:t xml:space="preserve">, Higgins KR, La Fontaine J, Zamorano RG, </w:t>
      </w:r>
      <w:proofErr w:type="spellStart"/>
      <w:r w:rsidRPr="00323710">
        <w:rPr>
          <w:rFonts w:ascii="Book Antiqua" w:eastAsia="Book Antiqua" w:hAnsi="Book Antiqua" w:cs="Book Antiqua"/>
          <w:color w:val="000000" w:themeColor="text1"/>
        </w:rPr>
        <w:t>Constantinides</w:t>
      </w:r>
      <w:proofErr w:type="spellEnd"/>
      <w:r w:rsidRPr="00323710">
        <w:rPr>
          <w:rFonts w:ascii="Book Antiqua" w:eastAsia="Book Antiqua" w:hAnsi="Book Antiqua" w:cs="Book Antiqua"/>
          <w:color w:val="000000" w:themeColor="text1"/>
        </w:rPr>
        <w:t xml:space="preserve"> GP, Kim PJ. </w:t>
      </w:r>
      <w:proofErr w:type="spellStart"/>
      <w:r w:rsidRPr="00323710">
        <w:rPr>
          <w:rFonts w:ascii="Book Antiqua" w:eastAsia="Book Antiqua" w:hAnsi="Book Antiqua" w:cs="Book Antiqua"/>
          <w:color w:val="000000" w:themeColor="text1"/>
        </w:rPr>
        <w:t>Randomised</w:t>
      </w:r>
      <w:proofErr w:type="spellEnd"/>
      <w:r w:rsidRPr="00323710">
        <w:rPr>
          <w:rFonts w:ascii="Book Antiqua" w:eastAsia="Book Antiqua" w:hAnsi="Book Antiqua" w:cs="Book Antiqua"/>
          <w:color w:val="000000" w:themeColor="text1"/>
        </w:rPr>
        <w:t xml:space="preserve"> clinical trial to compare total contact casts, healing sandals and a shear-reducing removable boot to heal diabetic foot ulcers. </w:t>
      </w:r>
      <w:r w:rsidRPr="00323710">
        <w:rPr>
          <w:rFonts w:ascii="Book Antiqua" w:eastAsia="Book Antiqua" w:hAnsi="Book Antiqua" w:cs="Book Antiqua"/>
          <w:i/>
          <w:iCs/>
          <w:color w:val="000000" w:themeColor="text1"/>
        </w:rPr>
        <w:t>Int Wound J</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12</w:t>
      </w:r>
      <w:r w:rsidRPr="00323710">
        <w:rPr>
          <w:rFonts w:ascii="Book Antiqua" w:eastAsia="Book Antiqua" w:hAnsi="Book Antiqua" w:cs="Book Antiqua"/>
          <w:color w:val="000000" w:themeColor="text1"/>
        </w:rPr>
        <w:t>: 710-715 [PMID: 24618113 DOI: 10.1111/iwj.12213</w:t>
      </w:r>
      <w:r w:rsidR="00423F48" w:rsidRPr="00323710">
        <w:rPr>
          <w:rFonts w:ascii="Book Antiqua" w:eastAsia="Book Antiqua" w:hAnsi="Book Antiqua" w:cs="Book Antiqua"/>
          <w:color w:val="000000" w:themeColor="text1"/>
        </w:rPr>
        <w:t>]</w:t>
      </w:r>
    </w:p>
    <w:p w14:paraId="7EDD8784" w14:textId="592E168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157 </w:t>
      </w:r>
      <w:proofErr w:type="spellStart"/>
      <w:r w:rsidRPr="00323710">
        <w:rPr>
          <w:rFonts w:ascii="Book Antiqua" w:eastAsia="Book Antiqua" w:hAnsi="Book Antiqua" w:cs="Book Antiqua"/>
          <w:b/>
          <w:bCs/>
          <w:color w:val="000000" w:themeColor="text1"/>
        </w:rPr>
        <w:t>Faglia</w:t>
      </w:r>
      <w:proofErr w:type="spellEnd"/>
      <w:r w:rsidRPr="00323710">
        <w:rPr>
          <w:rFonts w:ascii="Book Antiqua" w:eastAsia="Book Antiqua" w:hAnsi="Book Antiqua" w:cs="Book Antiqua"/>
          <w:b/>
          <w:bCs/>
          <w:color w:val="000000" w:themeColor="text1"/>
        </w:rPr>
        <w:t xml:space="preserve"> E</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Caravaggi</w:t>
      </w:r>
      <w:proofErr w:type="spellEnd"/>
      <w:r w:rsidRPr="00323710">
        <w:rPr>
          <w:rFonts w:ascii="Book Antiqua" w:eastAsia="Book Antiqua" w:hAnsi="Book Antiqua" w:cs="Book Antiqua"/>
          <w:color w:val="000000" w:themeColor="text1"/>
        </w:rPr>
        <w:t xml:space="preserve"> C, </w:t>
      </w:r>
      <w:proofErr w:type="spellStart"/>
      <w:r w:rsidRPr="00323710">
        <w:rPr>
          <w:rFonts w:ascii="Book Antiqua" w:eastAsia="Book Antiqua" w:hAnsi="Book Antiqua" w:cs="Book Antiqua"/>
          <w:color w:val="000000" w:themeColor="text1"/>
        </w:rPr>
        <w:t>Clerici</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Sganzaroli</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Curci</w:t>
      </w:r>
      <w:proofErr w:type="spellEnd"/>
      <w:r w:rsidRPr="00323710">
        <w:rPr>
          <w:rFonts w:ascii="Book Antiqua" w:eastAsia="Book Antiqua" w:hAnsi="Book Antiqua" w:cs="Book Antiqua"/>
          <w:color w:val="000000" w:themeColor="text1"/>
        </w:rPr>
        <w:t xml:space="preserve"> V, </w:t>
      </w:r>
      <w:proofErr w:type="spellStart"/>
      <w:r w:rsidRPr="00323710">
        <w:rPr>
          <w:rFonts w:ascii="Book Antiqua" w:eastAsia="Book Antiqua" w:hAnsi="Book Antiqua" w:cs="Book Antiqua"/>
          <w:color w:val="000000" w:themeColor="text1"/>
        </w:rPr>
        <w:t>Vailati</w:t>
      </w:r>
      <w:proofErr w:type="spellEnd"/>
      <w:r w:rsidRPr="00323710">
        <w:rPr>
          <w:rFonts w:ascii="Book Antiqua" w:eastAsia="Book Antiqua" w:hAnsi="Book Antiqua" w:cs="Book Antiqua"/>
          <w:color w:val="000000" w:themeColor="text1"/>
        </w:rPr>
        <w:t xml:space="preserve"> W, Simonetti D, </w:t>
      </w:r>
      <w:proofErr w:type="spellStart"/>
      <w:r w:rsidRPr="00323710">
        <w:rPr>
          <w:rFonts w:ascii="Book Antiqua" w:eastAsia="Book Antiqua" w:hAnsi="Book Antiqua" w:cs="Book Antiqua"/>
          <w:color w:val="000000" w:themeColor="text1"/>
        </w:rPr>
        <w:t>Sommalvico</w:t>
      </w:r>
      <w:proofErr w:type="spellEnd"/>
      <w:r w:rsidRPr="00323710">
        <w:rPr>
          <w:rFonts w:ascii="Book Antiqua" w:eastAsia="Book Antiqua" w:hAnsi="Book Antiqua" w:cs="Book Antiqua"/>
          <w:color w:val="000000" w:themeColor="text1"/>
        </w:rPr>
        <w:t xml:space="preserve"> F. Effectiveness of removable walker cast </w:t>
      </w:r>
      <w:r w:rsidRPr="00323710">
        <w:rPr>
          <w:rFonts w:ascii="Book Antiqua" w:eastAsia="Book Antiqua" w:hAnsi="Book Antiqua" w:cs="Book Antiqua"/>
          <w:i/>
          <w:iCs/>
          <w:color w:val="000000" w:themeColor="text1"/>
        </w:rPr>
        <w:t>vs</w:t>
      </w:r>
      <w:r w:rsidRPr="00323710">
        <w:rPr>
          <w:rFonts w:ascii="Book Antiqua" w:eastAsia="Book Antiqua" w:hAnsi="Book Antiqua" w:cs="Book Antiqua"/>
          <w:color w:val="000000" w:themeColor="text1"/>
        </w:rPr>
        <w:t xml:space="preserve"> nonremovable fiberglass off-bearing cast in the healing of diabetic plantar foot ulcer: a randomized controlled trial.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33</w:t>
      </w:r>
      <w:r w:rsidRPr="00323710">
        <w:rPr>
          <w:rFonts w:ascii="Book Antiqua" w:eastAsia="Book Antiqua" w:hAnsi="Book Antiqua" w:cs="Book Antiqua"/>
          <w:color w:val="000000" w:themeColor="text1"/>
        </w:rPr>
        <w:t>: 1419-1423 [PMID: 20357377 DOI: 10.2337/dc09-1708</w:t>
      </w:r>
      <w:r w:rsidR="00423F48" w:rsidRPr="00323710">
        <w:rPr>
          <w:rFonts w:ascii="Book Antiqua" w:eastAsia="Book Antiqua" w:hAnsi="Book Antiqua" w:cs="Book Antiqua"/>
          <w:color w:val="000000" w:themeColor="text1"/>
        </w:rPr>
        <w:t>]</w:t>
      </w:r>
    </w:p>
    <w:p w14:paraId="13A4DC73" w14:textId="591EA5A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158 </w:t>
      </w:r>
      <w:r w:rsidRPr="00323710">
        <w:rPr>
          <w:rFonts w:ascii="Book Antiqua" w:eastAsia="Book Antiqua" w:hAnsi="Book Antiqua" w:cs="Book Antiqua"/>
          <w:b/>
          <w:bCs/>
          <w:color w:val="000000" w:themeColor="text1"/>
        </w:rPr>
        <w:t>Morona JK</w:t>
      </w:r>
      <w:r w:rsidRPr="00323710">
        <w:rPr>
          <w:rFonts w:ascii="Book Antiqua" w:eastAsia="Book Antiqua" w:hAnsi="Book Antiqua" w:cs="Book Antiqua"/>
          <w:color w:val="000000" w:themeColor="text1"/>
        </w:rPr>
        <w:t xml:space="preserve">, Buckley ES, Jones S, </w:t>
      </w:r>
      <w:proofErr w:type="spellStart"/>
      <w:r w:rsidRPr="00323710">
        <w:rPr>
          <w:rFonts w:ascii="Book Antiqua" w:eastAsia="Book Antiqua" w:hAnsi="Book Antiqua" w:cs="Book Antiqua"/>
          <w:color w:val="000000" w:themeColor="text1"/>
        </w:rPr>
        <w:t>Reddin</w:t>
      </w:r>
      <w:proofErr w:type="spellEnd"/>
      <w:r w:rsidRPr="00323710">
        <w:rPr>
          <w:rFonts w:ascii="Book Antiqua" w:eastAsia="Book Antiqua" w:hAnsi="Book Antiqua" w:cs="Book Antiqua"/>
          <w:color w:val="000000" w:themeColor="text1"/>
        </w:rPr>
        <w:t xml:space="preserve"> EA, Merlin TL. Comparison of the clinical effectiveness of different off-loading devices for the treatment of neuropathic foot ulcers in patients with diabetes: a systematic review and meta-analysis.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29</w:t>
      </w:r>
      <w:r w:rsidRPr="00323710">
        <w:rPr>
          <w:rFonts w:ascii="Book Antiqua" w:eastAsia="Book Antiqua" w:hAnsi="Book Antiqua" w:cs="Book Antiqua"/>
          <w:color w:val="000000" w:themeColor="text1"/>
        </w:rPr>
        <w:t>: 183-193 [PMID: 23303652 DOI: 10.1002/dmrr.2386</w:t>
      </w:r>
      <w:r w:rsidR="00423F48" w:rsidRPr="00323710">
        <w:rPr>
          <w:rFonts w:ascii="Book Antiqua" w:eastAsia="Book Antiqua" w:hAnsi="Book Antiqua" w:cs="Book Antiqua"/>
          <w:color w:val="000000" w:themeColor="text1"/>
        </w:rPr>
        <w:t>]</w:t>
      </w:r>
    </w:p>
    <w:p w14:paraId="36A9E73E"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159 </w:t>
      </w:r>
      <w:r w:rsidRPr="00323710">
        <w:rPr>
          <w:rFonts w:ascii="Book Antiqua" w:eastAsia="Book Antiqua" w:hAnsi="Book Antiqua" w:cs="Book Antiqua"/>
          <w:b/>
          <w:bCs/>
          <w:color w:val="000000" w:themeColor="text1"/>
        </w:rPr>
        <w:t>Wu SC</w:t>
      </w:r>
      <w:r w:rsidRPr="00323710">
        <w:rPr>
          <w:rFonts w:ascii="Book Antiqua" w:eastAsia="Book Antiqua" w:hAnsi="Book Antiqua" w:cs="Book Antiqua"/>
          <w:color w:val="000000" w:themeColor="text1"/>
        </w:rPr>
        <w:t xml:space="preserve">, Driver VR, Wrobel JS, Armstrong DG. Foot ulcers in the diabetic patient, prevention and treatment. </w:t>
      </w:r>
      <w:proofErr w:type="spellStart"/>
      <w:r w:rsidRPr="00323710">
        <w:rPr>
          <w:rFonts w:ascii="Book Antiqua" w:eastAsia="Book Antiqua" w:hAnsi="Book Antiqua" w:cs="Book Antiqua"/>
          <w:i/>
          <w:iCs/>
          <w:color w:val="000000" w:themeColor="text1"/>
        </w:rPr>
        <w:t>Vasc</w:t>
      </w:r>
      <w:proofErr w:type="spellEnd"/>
      <w:r w:rsidRPr="00323710">
        <w:rPr>
          <w:rFonts w:ascii="Book Antiqua" w:eastAsia="Book Antiqua" w:hAnsi="Book Antiqua" w:cs="Book Antiqua"/>
          <w:i/>
          <w:iCs/>
          <w:color w:val="000000" w:themeColor="text1"/>
        </w:rPr>
        <w:t xml:space="preserve"> Health Risk </w:t>
      </w:r>
      <w:proofErr w:type="spellStart"/>
      <w:r w:rsidRPr="00323710">
        <w:rPr>
          <w:rFonts w:ascii="Book Antiqua" w:eastAsia="Book Antiqua" w:hAnsi="Book Antiqua" w:cs="Book Antiqua"/>
          <w:i/>
          <w:iCs/>
          <w:color w:val="000000" w:themeColor="text1"/>
        </w:rPr>
        <w:t>Manag</w:t>
      </w:r>
      <w:proofErr w:type="spellEnd"/>
      <w:r w:rsidRPr="00323710">
        <w:rPr>
          <w:rFonts w:ascii="Book Antiqua" w:eastAsia="Book Antiqua" w:hAnsi="Book Antiqua" w:cs="Book Antiqua"/>
          <w:color w:val="000000" w:themeColor="text1"/>
        </w:rPr>
        <w:t xml:space="preserve"> 2007; </w:t>
      </w:r>
      <w:r w:rsidRPr="00323710">
        <w:rPr>
          <w:rFonts w:ascii="Book Antiqua" w:eastAsia="Book Antiqua" w:hAnsi="Book Antiqua" w:cs="Book Antiqua"/>
          <w:b/>
          <w:bCs/>
          <w:color w:val="000000" w:themeColor="text1"/>
        </w:rPr>
        <w:t>3</w:t>
      </w:r>
      <w:r w:rsidRPr="00323710">
        <w:rPr>
          <w:rFonts w:ascii="Book Antiqua" w:eastAsia="Book Antiqua" w:hAnsi="Book Antiqua" w:cs="Book Antiqua"/>
          <w:color w:val="000000" w:themeColor="text1"/>
        </w:rPr>
        <w:t>: 65-76 [PMID: 17583176]</w:t>
      </w:r>
    </w:p>
    <w:p w14:paraId="2F190998" w14:textId="4F056BBA"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160 </w:t>
      </w:r>
      <w:r w:rsidRPr="00323710">
        <w:rPr>
          <w:rFonts w:ascii="Book Antiqua" w:eastAsia="Book Antiqua" w:hAnsi="Book Antiqua" w:cs="Book Antiqua"/>
          <w:b/>
          <w:bCs/>
          <w:color w:val="000000" w:themeColor="text1"/>
        </w:rPr>
        <w:t>Bus SA</w:t>
      </w:r>
      <w:r w:rsidRPr="00323710">
        <w:rPr>
          <w:rFonts w:ascii="Book Antiqua" w:eastAsia="Book Antiqua" w:hAnsi="Book Antiqua" w:cs="Book Antiqua"/>
          <w:color w:val="000000" w:themeColor="text1"/>
        </w:rPr>
        <w:t xml:space="preserve">, Armstrong DG, Gooday C, Jarl G, </w:t>
      </w:r>
      <w:proofErr w:type="spellStart"/>
      <w:r w:rsidRPr="00323710">
        <w:rPr>
          <w:rFonts w:ascii="Book Antiqua" w:eastAsia="Book Antiqua" w:hAnsi="Book Antiqua" w:cs="Book Antiqua"/>
          <w:color w:val="000000" w:themeColor="text1"/>
        </w:rPr>
        <w:t>Caravaggi</w:t>
      </w:r>
      <w:proofErr w:type="spellEnd"/>
      <w:r w:rsidRPr="00323710">
        <w:rPr>
          <w:rFonts w:ascii="Book Antiqua" w:eastAsia="Book Antiqua" w:hAnsi="Book Antiqua" w:cs="Book Antiqua"/>
          <w:color w:val="000000" w:themeColor="text1"/>
        </w:rPr>
        <w:t xml:space="preserve"> C, Viswanathan V, </w:t>
      </w:r>
      <w:proofErr w:type="spellStart"/>
      <w:r w:rsidRPr="00323710">
        <w:rPr>
          <w:rFonts w:ascii="Book Antiqua" w:eastAsia="Book Antiqua" w:hAnsi="Book Antiqua" w:cs="Book Antiqua"/>
          <w:color w:val="000000" w:themeColor="text1"/>
        </w:rPr>
        <w:t>Lazzarini</w:t>
      </w:r>
      <w:proofErr w:type="spellEnd"/>
      <w:r w:rsidRPr="00323710">
        <w:rPr>
          <w:rFonts w:ascii="Book Antiqua" w:eastAsia="Book Antiqua" w:hAnsi="Book Antiqua" w:cs="Book Antiqua"/>
          <w:color w:val="000000" w:themeColor="text1"/>
        </w:rPr>
        <w:t xml:space="preserve"> PA; International Working Group on the Diabetic Foot (IWGDF). Guidelines on offloading foot ulcers in persons with diabetes (IWGDF 2019 update).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 Suppl 1</w:t>
      </w:r>
      <w:r w:rsidRPr="00323710">
        <w:rPr>
          <w:rFonts w:ascii="Book Antiqua" w:eastAsia="Book Antiqua" w:hAnsi="Book Antiqua" w:cs="Book Antiqua"/>
          <w:color w:val="000000" w:themeColor="text1"/>
        </w:rPr>
        <w:t>: e3274 [PMID: 32176441 DOI: 10.1002/dmrr.3274</w:t>
      </w:r>
      <w:r w:rsidR="00423F48" w:rsidRPr="00323710">
        <w:rPr>
          <w:rFonts w:ascii="Book Antiqua" w:eastAsia="Book Antiqua" w:hAnsi="Book Antiqua" w:cs="Book Antiqua"/>
          <w:color w:val="000000" w:themeColor="text1"/>
        </w:rPr>
        <w:t>]</w:t>
      </w:r>
    </w:p>
    <w:p w14:paraId="6E91DE6A" w14:textId="6849BB8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161 </w:t>
      </w:r>
      <w:r w:rsidRPr="00323710">
        <w:rPr>
          <w:rFonts w:ascii="Book Antiqua" w:eastAsia="Book Antiqua" w:hAnsi="Book Antiqua" w:cs="Book Antiqua"/>
          <w:b/>
          <w:bCs/>
          <w:color w:val="000000" w:themeColor="text1"/>
        </w:rPr>
        <w:t>Bus SA</w:t>
      </w:r>
      <w:r w:rsidRPr="00323710">
        <w:rPr>
          <w:rFonts w:ascii="Book Antiqua" w:eastAsia="Book Antiqua" w:hAnsi="Book Antiqua" w:cs="Book Antiqua"/>
          <w:color w:val="000000" w:themeColor="text1"/>
        </w:rPr>
        <w:t xml:space="preserve">, van </w:t>
      </w:r>
      <w:proofErr w:type="spellStart"/>
      <w:r w:rsidRPr="00323710">
        <w:rPr>
          <w:rFonts w:ascii="Book Antiqua" w:eastAsia="Book Antiqua" w:hAnsi="Book Antiqua" w:cs="Book Antiqua"/>
          <w:color w:val="000000" w:themeColor="text1"/>
        </w:rPr>
        <w:t>Deursen</w:t>
      </w:r>
      <w:proofErr w:type="spellEnd"/>
      <w:r w:rsidRPr="00323710">
        <w:rPr>
          <w:rFonts w:ascii="Book Antiqua" w:eastAsia="Book Antiqua" w:hAnsi="Book Antiqua" w:cs="Book Antiqua"/>
          <w:color w:val="000000" w:themeColor="text1"/>
        </w:rPr>
        <w:t xml:space="preserve"> RW, Armstrong DG, Lewis JE, </w:t>
      </w:r>
      <w:proofErr w:type="spellStart"/>
      <w:r w:rsidRPr="00323710">
        <w:rPr>
          <w:rFonts w:ascii="Book Antiqua" w:eastAsia="Book Antiqua" w:hAnsi="Book Antiqua" w:cs="Book Antiqua"/>
          <w:color w:val="000000" w:themeColor="text1"/>
        </w:rPr>
        <w:t>Caravaggi</w:t>
      </w:r>
      <w:proofErr w:type="spellEnd"/>
      <w:r w:rsidRPr="00323710">
        <w:rPr>
          <w:rFonts w:ascii="Book Antiqua" w:eastAsia="Book Antiqua" w:hAnsi="Book Antiqua" w:cs="Book Antiqua"/>
          <w:color w:val="000000" w:themeColor="text1"/>
        </w:rPr>
        <w:t xml:space="preserve"> CF, Cavanagh PR; International Working Group on the Diabetic Foot. Footwear and offloading interventions to prevent and heal foot ulcers and reduce plantar pressure in patients with diabetes: a systematic review.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32 Suppl 1</w:t>
      </w:r>
      <w:r w:rsidRPr="00323710">
        <w:rPr>
          <w:rFonts w:ascii="Book Antiqua" w:eastAsia="Book Antiqua" w:hAnsi="Book Antiqua" w:cs="Book Antiqua"/>
          <w:color w:val="000000" w:themeColor="text1"/>
        </w:rPr>
        <w:t>: 99-118 [PMID: 26342178 DOI: 10.1002/dmrr.2702</w:t>
      </w:r>
      <w:r w:rsidR="00423F48" w:rsidRPr="00323710">
        <w:rPr>
          <w:rFonts w:ascii="Book Antiqua" w:eastAsia="Book Antiqua" w:hAnsi="Book Antiqua" w:cs="Book Antiqua"/>
          <w:color w:val="000000" w:themeColor="text1"/>
        </w:rPr>
        <w:t>]</w:t>
      </w:r>
    </w:p>
    <w:p w14:paraId="6D0E6C4F" w14:textId="3451AFF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162 </w:t>
      </w:r>
      <w:r w:rsidRPr="00323710">
        <w:rPr>
          <w:rFonts w:ascii="Book Antiqua" w:eastAsia="Book Antiqua" w:hAnsi="Book Antiqua" w:cs="Book Antiqua"/>
          <w:b/>
          <w:bCs/>
          <w:color w:val="000000" w:themeColor="text1"/>
        </w:rPr>
        <w:t>Katz IA</w:t>
      </w:r>
      <w:r w:rsidRPr="00323710">
        <w:rPr>
          <w:rFonts w:ascii="Book Antiqua" w:eastAsia="Book Antiqua" w:hAnsi="Book Antiqua" w:cs="Book Antiqua"/>
          <w:color w:val="000000" w:themeColor="text1"/>
        </w:rPr>
        <w:t xml:space="preserve">, Harlan A, Miranda-Palma B, Prieto-Sanchez L, Armstrong DG, Bowker JH, Mizel MS, Boulton AJ. A randomized trial of two irremovable off-loading devices in the management of plantar neuropathic diabetic foot ulcers.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2005; </w:t>
      </w:r>
      <w:r w:rsidRPr="00323710">
        <w:rPr>
          <w:rFonts w:ascii="Book Antiqua" w:eastAsia="Book Antiqua" w:hAnsi="Book Antiqua" w:cs="Book Antiqua"/>
          <w:b/>
          <w:bCs/>
          <w:color w:val="000000" w:themeColor="text1"/>
        </w:rPr>
        <w:t>28</w:t>
      </w:r>
      <w:r w:rsidRPr="00323710">
        <w:rPr>
          <w:rFonts w:ascii="Book Antiqua" w:eastAsia="Book Antiqua" w:hAnsi="Book Antiqua" w:cs="Book Antiqua"/>
          <w:color w:val="000000" w:themeColor="text1"/>
        </w:rPr>
        <w:t>: 555-559 [PMID: 15735187 DOI: 10.2337/diacare.28.3.555</w:t>
      </w:r>
      <w:r w:rsidR="00423F48" w:rsidRPr="00323710">
        <w:rPr>
          <w:rFonts w:ascii="Book Antiqua" w:eastAsia="Book Antiqua" w:hAnsi="Book Antiqua" w:cs="Book Antiqua"/>
          <w:color w:val="000000" w:themeColor="text1"/>
        </w:rPr>
        <w:t>]</w:t>
      </w:r>
    </w:p>
    <w:p w14:paraId="5D5E10CD" w14:textId="48B0807D"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163 </w:t>
      </w:r>
      <w:r w:rsidRPr="00323710">
        <w:rPr>
          <w:rFonts w:ascii="Book Antiqua" w:eastAsia="Book Antiqua" w:hAnsi="Book Antiqua" w:cs="Book Antiqua"/>
          <w:b/>
          <w:bCs/>
          <w:color w:val="000000" w:themeColor="text1"/>
        </w:rPr>
        <w:t>Ahluwalia R</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Maffulli</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Lázaro</w:t>
      </w:r>
      <w:proofErr w:type="spellEnd"/>
      <w:r w:rsidRPr="00323710">
        <w:rPr>
          <w:rFonts w:ascii="Book Antiqua" w:eastAsia="Book Antiqua" w:hAnsi="Book Antiqua" w:cs="Book Antiqua"/>
          <w:color w:val="000000" w:themeColor="text1"/>
        </w:rPr>
        <w:t xml:space="preserve">-Martínez JL, </w:t>
      </w:r>
      <w:proofErr w:type="spellStart"/>
      <w:r w:rsidRPr="00323710">
        <w:rPr>
          <w:rFonts w:ascii="Book Antiqua" w:eastAsia="Book Antiqua" w:hAnsi="Book Antiqua" w:cs="Book Antiqua"/>
          <w:color w:val="000000" w:themeColor="text1"/>
        </w:rPr>
        <w:t>Kirketerp-Møller</w:t>
      </w:r>
      <w:proofErr w:type="spellEnd"/>
      <w:r w:rsidRPr="00323710">
        <w:rPr>
          <w:rFonts w:ascii="Book Antiqua" w:eastAsia="Book Antiqua" w:hAnsi="Book Antiqua" w:cs="Book Antiqua"/>
          <w:color w:val="000000" w:themeColor="text1"/>
        </w:rPr>
        <w:t xml:space="preserve"> K, Reichert I. Diabetic foot off loading and ulcer remission: Exploring surgical off-loading. </w:t>
      </w:r>
      <w:r w:rsidRPr="00323710">
        <w:rPr>
          <w:rFonts w:ascii="Book Antiqua" w:eastAsia="Book Antiqua" w:hAnsi="Book Antiqua" w:cs="Book Antiqua"/>
          <w:i/>
          <w:iCs/>
          <w:color w:val="000000" w:themeColor="text1"/>
        </w:rPr>
        <w:t>Surgeon</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19</w:t>
      </w:r>
      <w:r w:rsidRPr="00323710">
        <w:rPr>
          <w:rFonts w:ascii="Book Antiqua" w:eastAsia="Book Antiqua" w:hAnsi="Book Antiqua" w:cs="Book Antiqua"/>
          <w:color w:val="000000" w:themeColor="text1"/>
        </w:rPr>
        <w:t>: e526-e535 [PMID: 33642205 DOI: 10.1016/j.surge.2021.01.005</w:t>
      </w:r>
      <w:r w:rsidR="00423F48" w:rsidRPr="00323710">
        <w:rPr>
          <w:rFonts w:ascii="Book Antiqua" w:eastAsia="Book Antiqua" w:hAnsi="Book Antiqua" w:cs="Book Antiqua"/>
          <w:color w:val="000000" w:themeColor="text1"/>
        </w:rPr>
        <w:t>]</w:t>
      </w:r>
    </w:p>
    <w:p w14:paraId="7CB77D48" w14:textId="0701471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164 </w:t>
      </w:r>
      <w:proofErr w:type="spellStart"/>
      <w:r w:rsidRPr="00323710">
        <w:rPr>
          <w:rFonts w:ascii="Book Antiqua" w:eastAsia="Book Antiqua" w:hAnsi="Book Antiqua" w:cs="Book Antiqua"/>
          <w:b/>
          <w:bCs/>
          <w:color w:val="000000" w:themeColor="text1"/>
        </w:rPr>
        <w:t>Lazzarini</w:t>
      </w:r>
      <w:proofErr w:type="spellEnd"/>
      <w:r w:rsidRPr="00323710">
        <w:rPr>
          <w:rFonts w:ascii="Book Antiqua" w:eastAsia="Book Antiqua" w:hAnsi="Book Antiqua" w:cs="Book Antiqua"/>
          <w:b/>
          <w:bCs/>
          <w:color w:val="000000" w:themeColor="text1"/>
        </w:rPr>
        <w:t xml:space="preserve"> PA</w:t>
      </w:r>
      <w:r w:rsidRPr="00323710">
        <w:rPr>
          <w:rFonts w:ascii="Book Antiqua" w:eastAsia="Book Antiqua" w:hAnsi="Book Antiqua" w:cs="Book Antiqua"/>
          <w:color w:val="000000" w:themeColor="text1"/>
        </w:rPr>
        <w:t xml:space="preserve">, Jarl G, Gooday C, Viswanathan V, </w:t>
      </w:r>
      <w:proofErr w:type="spellStart"/>
      <w:r w:rsidRPr="00323710">
        <w:rPr>
          <w:rFonts w:ascii="Book Antiqua" w:eastAsia="Book Antiqua" w:hAnsi="Book Antiqua" w:cs="Book Antiqua"/>
          <w:color w:val="000000" w:themeColor="text1"/>
        </w:rPr>
        <w:t>Caravaggi</w:t>
      </w:r>
      <w:proofErr w:type="spellEnd"/>
      <w:r w:rsidRPr="00323710">
        <w:rPr>
          <w:rFonts w:ascii="Book Antiqua" w:eastAsia="Book Antiqua" w:hAnsi="Book Antiqua" w:cs="Book Antiqua"/>
          <w:color w:val="000000" w:themeColor="text1"/>
        </w:rPr>
        <w:t xml:space="preserve"> CF, Armstrong DG, Bus SA. Effectiveness of offloading interventions to heal foot ulcers in persons with diabetes: a systematic review. </w:t>
      </w:r>
      <w:r w:rsidRPr="00323710">
        <w:rPr>
          <w:rFonts w:ascii="Book Antiqua" w:eastAsia="Book Antiqua" w:hAnsi="Book Antiqua" w:cs="Book Antiqua"/>
          <w:i/>
          <w:iCs/>
          <w:color w:val="000000" w:themeColor="text1"/>
        </w:rPr>
        <w:t xml:space="preserve">Diabetes </w:t>
      </w:r>
      <w:proofErr w:type="spellStart"/>
      <w:r w:rsidRPr="00323710">
        <w:rPr>
          <w:rFonts w:ascii="Book Antiqua" w:eastAsia="Book Antiqua" w:hAnsi="Book Antiqua" w:cs="Book Antiqua"/>
          <w:i/>
          <w:iCs/>
          <w:color w:val="000000" w:themeColor="text1"/>
        </w:rPr>
        <w:t>Metab</w:t>
      </w:r>
      <w:proofErr w:type="spellEnd"/>
      <w:r w:rsidRPr="00323710">
        <w:rPr>
          <w:rFonts w:ascii="Book Antiqua" w:eastAsia="Book Antiqua" w:hAnsi="Book Antiqua" w:cs="Book Antiqua"/>
          <w:i/>
          <w:iCs/>
          <w:color w:val="000000" w:themeColor="text1"/>
        </w:rPr>
        <w:t xml:space="preserve"> Res Rev</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36 Suppl 1</w:t>
      </w:r>
      <w:r w:rsidRPr="00323710">
        <w:rPr>
          <w:rFonts w:ascii="Book Antiqua" w:eastAsia="Book Antiqua" w:hAnsi="Book Antiqua" w:cs="Book Antiqua"/>
          <w:color w:val="000000" w:themeColor="text1"/>
        </w:rPr>
        <w:t>: e3275 [PMID: 32176438 DOI: 10.1002/dmrr.3275</w:t>
      </w:r>
      <w:r w:rsidR="00423F48" w:rsidRPr="00323710">
        <w:rPr>
          <w:rFonts w:ascii="Book Antiqua" w:eastAsia="Book Antiqua" w:hAnsi="Book Antiqua" w:cs="Book Antiqua"/>
          <w:color w:val="000000" w:themeColor="text1"/>
        </w:rPr>
        <w:t>]</w:t>
      </w:r>
    </w:p>
    <w:p w14:paraId="264E3A2E" w14:textId="324C8A50"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165 </w:t>
      </w:r>
      <w:proofErr w:type="spellStart"/>
      <w:r w:rsidRPr="00323710">
        <w:rPr>
          <w:rFonts w:ascii="Book Antiqua" w:eastAsia="Book Antiqua" w:hAnsi="Book Antiqua" w:cs="Book Antiqua"/>
          <w:b/>
          <w:bCs/>
          <w:color w:val="000000" w:themeColor="text1"/>
        </w:rPr>
        <w:t>Meshkin</w:t>
      </w:r>
      <w:proofErr w:type="spellEnd"/>
      <w:r w:rsidRPr="00323710">
        <w:rPr>
          <w:rFonts w:ascii="Book Antiqua" w:eastAsia="Book Antiqua" w:hAnsi="Book Antiqua" w:cs="Book Antiqua"/>
          <w:b/>
          <w:bCs/>
          <w:color w:val="000000" w:themeColor="text1"/>
        </w:rPr>
        <w:t xml:space="preserve"> DH</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Fagothaman</w:t>
      </w:r>
      <w:proofErr w:type="spellEnd"/>
      <w:r w:rsidRPr="00323710">
        <w:rPr>
          <w:rFonts w:ascii="Book Antiqua" w:eastAsia="Book Antiqua" w:hAnsi="Book Antiqua" w:cs="Book Antiqua"/>
          <w:color w:val="000000" w:themeColor="text1"/>
        </w:rPr>
        <w:t xml:space="preserve"> K, Arneson J, Black CK, </w:t>
      </w:r>
      <w:proofErr w:type="spellStart"/>
      <w:r w:rsidRPr="00323710">
        <w:rPr>
          <w:rFonts w:ascii="Book Antiqua" w:eastAsia="Book Antiqua" w:hAnsi="Book Antiqua" w:cs="Book Antiqua"/>
          <w:color w:val="000000" w:themeColor="text1"/>
        </w:rPr>
        <w:t>Episalla</w:t>
      </w:r>
      <w:proofErr w:type="spellEnd"/>
      <w:r w:rsidRPr="00323710">
        <w:rPr>
          <w:rFonts w:ascii="Book Antiqua" w:eastAsia="Book Antiqua" w:hAnsi="Book Antiqua" w:cs="Book Antiqua"/>
          <w:color w:val="000000" w:themeColor="text1"/>
        </w:rPr>
        <w:t xml:space="preserve"> NC, Walters ET, Evans KK, Steinberg JS, </w:t>
      </w:r>
      <w:proofErr w:type="spellStart"/>
      <w:r w:rsidRPr="00323710">
        <w:rPr>
          <w:rFonts w:ascii="Book Antiqua" w:eastAsia="Book Antiqua" w:hAnsi="Book Antiqua" w:cs="Book Antiqua"/>
          <w:color w:val="000000" w:themeColor="text1"/>
        </w:rPr>
        <w:t>Attinger</w:t>
      </w:r>
      <w:proofErr w:type="spellEnd"/>
      <w:r w:rsidRPr="00323710">
        <w:rPr>
          <w:rFonts w:ascii="Book Antiqua" w:eastAsia="Book Antiqua" w:hAnsi="Book Antiqua" w:cs="Book Antiqua"/>
          <w:color w:val="000000" w:themeColor="text1"/>
        </w:rPr>
        <w:t xml:space="preserve"> CE, Kim PJ. Plantar Foot Ulcer Recurrence in Neuropathic Patients Undergoing Percutaneous Tendo-Achilles Lengthening. </w:t>
      </w:r>
      <w:r w:rsidRPr="00323710">
        <w:rPr>
          <w:rFonts w:ascii="Book Antiqua" w:eastAsia="Book Antiqua" w:hAnsi="Book Antiqua" w:cs="Book Antiqua"/>
          <w:i/>
          <w:iCs/>
          <w:color w:val="000000" w:themeColor="text1"/>
        </w:rPr>
        <w:t>J Foot Ankle Surg</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59</w:t>
      </w:r>
      <w:r w:rsidRPr="00323710">
        <w:rPr>
          <w:rFonts w:ascii="Book Antiqua" w:eastAsia="Book Antiqua" w:hAnsi="Book Antiqua" w:cs="Book Antiqua"/>
          <w:color w:val="000000" w:themeColor="text1"/>
        </w:rPr>
        <w:t>: 1177-1180 [PMID: 32863115 DOI: 10.1053/j.jfas.2020.04.011</w:t>
      </w:r>
      <w:r w:rsidR="00423F48" w:rsidRPr="00323710">
        <w:rPr>
          <w:rFonts w:ascii="Book Antiqua" w:eastAsia="Book Antiqua" w:hAnsi="Book Antiqua" w:cs="Book Antiqua"/>
          <w:color w:val="000000" w:themeColor="text1"/>
        </w:rPr>
        <w:t>]</w:t>
      </w:r>
    </w:p>
    <w:p w14:paraId="221AB67A" w14:textId="16BA613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166 </w:t>
      </w:r>
      <w:proofErr w:type="spellStart"/>
      <w:r w:rsidRPr="00323710">
        <w:rPr>
          <w:rFonts w:ascii="Book Antiqua" w:eastAsia="Book Antiqua" w:hAnsi="Book Antiqua" w:cs="Book Antiqua"/>
          <w:b/>
          <w:bCs/>
          <w:color w:val="000000" w:themeColor="text1"/>
        </w:rPr>
        <w:t>Yammine</w:t>
      </w:r>
      <w:proofErr w:type="spellEnd"/>
      <w:r w:rsidRPr="00323710">
        <w:rPr>
          <w:rFonts w:ascii="Book Antiqua" w:eastAsia="Book Antiqua" w:hAnsi="Book Antiqua" w:cs="Book Antiqua"/>
          <w:b/>
          <w:bCs/>
          <w:color w:val="000000" w:themeColor="text1"/>
        </w:rPr>
        <w:t xml:space="preserve"> K</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Kheir</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Assi</w:t>
      </w:r>
      <w:proofErr w:type="spellEnd"/>
      <w:r w:rsidRPr="00323710">
        <w:rPr>
          <w:rFonts w:ascii="Book Antiqua" w:eastAsia="Book Antiqua" w:hAnsi="Book Antiqua" w:cs="Book Antiqua"/>
          <w:color w:val="000000" w:themeColor="text1"/>
        </w:rPr>
        <w:t xml:space="preserve"> C. A Meta-Analysis of the Outcomes of Metatarsal Head Resection for the Treatment of Neuropathic Diabetic Foot Ulcers. </w:t>
      </w:r>
      <w:r w:rsidRPr="00323710">
        <w:rPr>
          <w:rFonts w:ascii="Book Antiqua" w:eastAsia="Book Antiqua" w:hAnsi="Book Antiqua" w:cs="Book Antiqua"/>
          <w:i/>
          <w:iCs/>
          <w:color w:val="000000" w:themeColor="text1"/>
        </w:rPr>
        <w:t>Adv Wound Care (New Rochelle)</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81-90 [PMID: 32870773 DOI: 10.1089/wound.2020.1261</w:t>
      </w:r>
      <w:r w:rsidR="00423F48" w:rsidRPr="00323710">
        <w:rPr>
          <w:rFonts w:ascii="Book Antiqua" w:eastAsia="Book Antiqua" w:hAnsi="Book Antiqua" w:cs="Book Antiqua"/>
          <w:color w:val="000000" w:themeColor="text1"/>
        </w:rPr>
        <w:t>]</w:t>
      </w:r>
    </w:p>
    <w:p w14:paraId="75D72FE6" w14:textId="48EF87F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167 </w:t>
      </w:r>
      <w:proofErr w:type="spellStart"/>
      <w:r w:rsidRPr="00323710">
        <w:rPr>
          <w:rFonts w:ascii="Book Antiqua" w:eastAsia="Book Antiqua" w:hAnsi="Book Antiqua" w:cs="Book Antiqua"/>
          <w:b/>
          <w:bCs/>
          <w:color w:val="000000" w:themeColor="text1"/>
        </w:rPr>
        <w:t>Piaggesi</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Schipani E, </w:t>
      </w:r>
      <w:proofErr w:type="spellStart"/>
      <w:r w:rsidRPr="00323710">
        <w:rPr>
          <w:rFonts w:ascii="Book Antiqua" w:eastAsia="Book Antiqua" w:hAnsi="Book Antiqua" w:cs="Book Antiqua"/>
          <w:color w:val="000000" w:themeColor="text1"/>
        </w:rPr>
        <w:t>Campi</w:t>
      </w:r>
      <w:proofErr w:type="spellEnd"/>
      <w:r w:rsidRPr="00323710">
        <w:rPr>
          <w:rFonts w:ascii="Book Antiqua" w:eastAsia="Book Antiqua" w:hAnsi="Book Antiqua" w:cs="Book Antiqua"/>
          <w:color w:val="000000" w:themeColor="text1"/>
        </w:rPr>
        <w:t xml:space="preserve"> F, Romanelli M, </w:t>
      </w:r>
      <w:proofErr w:type="spellStart"/>
      <w:r w:rsidRPr="00323710">
        <w:rPr>
          <w:rFonts w:ascii="Book Antiqua" w:eastAsia="Book Antiqua" w:hAnsi="Book Antiqua" w:cs="Book Antiqua"/>
          <w:color w:val="000000" w:themeColor="text1"/>
        </w:rPr>
        <w:t>Baccetti</w:t>
      </w:r>
      <w:proofErr w:type="spellEnd"/>
      <w:r w:rsidRPr="00323710">
        <w:rPr>
          <w:rFonts w:ascii="Book Antiqua" w:eastAsia="Book Antiqua" w:hAnsi="Book Antiqua" w:cs="Book Antiqua"/>
          <w:color w:val="000000" w:themeColor="text1"/>
        </w:rPr>
        <w:t xml:space="preserve"> F, </w:t>
      </w:r>
      <w:proofErr w:type="spellStart"/>
      <w:r w:rsidRPr="00323710">
        <w:rPr>
          <w:rFonts w:ascii="Book Antiqua" w:eastAsia="Book Antiqua" w:hAnsi="Book Antiqua" w:cs="Book Antiqua"/>
          <w:color w:val="000000" w:themeColor="text1"/>
        </w:rPr>
        <w:t>Arvia</w:t>
      </w:r>
      <w:proofErr w:type="spellEnd"/>
      <w:r w:rsidRPr="00323710">
        <w:rPr>
          <w:rFonts w:ascii="Book Antiqua" w:eastAsia="Book Antiqua" w:hAnsi="Book Antiqua" w:cs="Book Antiqua"/>
          <w:color w:val="000000" w:themeColor="text1"/>
        </w:rPr>
        <w:t xml:space="preserve"> C, </w:t>
      </w:r>
      <w:proofErr w:type="spellStart"/>
      <w:r w:rsidRPr="00323710">
        <w:rPr>
          <w:rFonts w:ascii="Book Antiqua" w:eastAsia="Book Antiqua" w:hAnsi="Book Antiqua" w:cs="Book Antiqua"/>
          <w:color w:val="000000" w:themeColor="text1"/>
        </w:rPr>
        <w:t>Navalesi</w:t>
      </w:r>
      <w:proofErr w:type="spellEnd"/>
      <w:r w:rsidRPr="00323710">
        <w:rPr>
          <w:rFonts w:ascii="Book Antiqua" w:eastAsia="Book Antiqua" w:hAnsi="Book Antiqua" w:cs="Book Antiqua"/>
          <w:color w:val="000000" w:themeColor="text1"/>
        </w:rPr>
        <w:t xml:space="preserve"> R. Conservative surgical approach </w:t>
      </w:r>
      <w:r w:rsidRPr="00323710">
        <w:rPr>
          <w:rFonts w:ascii="Book Antiqua" w:eastAsia="Book Antiqua" w:hAnsi="Book Antiqua" w:cs="Book Antiqua"/>
          <w:i/>
          <w:iCs/>
          <w:color w:val="000000" w:themeColor="text1"/>
        </w:rPr>
        <w:t>vs</w:t>
      </w:r>
      <w:r w:rsidRPr="00323710">
        <w:rPr>
          <w:rFonts w:ascii="Book Antiqua" w:eastAsia="Book Antiqua" w:hAnsi="Book Antiqua" w:cs="Book Antiqua"/>
          <w:color w:val="000000" w:themeColor="text1"/>
        </w:rPr>
        <w:t xml:space="preserve"> non-surgical management for diabetic neuropathic </w:t>
      </w:r>
      <w:r w:rsidRPr="00323710">
        <w:rPr>
          <w:rFonts w:ascii="Book Antiqua" w:eastAsia="Book Antiqua" w:hAnsi="Book Antiqua" w:cs="Book Antiqua"/>
          <w:color w:val="000000" w:themeColor="text1"/>
        </w:rPr>
        <w:lastRenderedPageBreak/>
        <w:t xml:space="preserve">foot ulcers: a randomized trial. </w:t>
      </w:r>
      <w:proofErr w:type="spellStart"/>
      <w:r w:rsidRPr="00323710">
        <w:rPr>
          <w:rFonts w:ascii="Book Antiqua" w:eastAsia="Book Antiqua" w:hAnsi="Book Antiqua" w:cs="Book Antiqua"/>
          <w:i/>
          <w:iCs/>
          <w:color w:val="000000" w:themeColor="text1"/>
        </w:rPr>
        <w:t>Diabet</w:t>
      </w:r>
      <w:proofErr w:type="spellEnd"/>
      <w:r w:rsidRPr="00323710">
        <w:rPr>
          <w:rFonts w:ascii="Book Antiqua" w:eastAsia="Book Antiqua" w:hAnsi="Book Antiqua" w:cs="Book Antiqua"/>
          <w:i/>
          <w:iCs/>
          <w:color w:val="000000" w:themeColor="text1"/>
        </w:rPr>
        <w:t xml:space="preserve"> Med</w:t>
      </w:r>
      <w:r w:rsidRPr="00323710">
        <w:rPr>
          <w:rFonts w:ascii="Book Antiqua" w:eastAsia="Book Antiqua" w:hAnsi="Book Antiqua" w:cs="Book Antiqua"/>
          <w:color w:val="000000" w:themeColor="text1"/>
        </w:rPr>
        <w:t xml:space="preserve"> 1998; </w:t>
      </w:r>
      <w:r w:rsidRPr="00323710">
        <w:rPr>
          <w:rFonts w:ascii="Book Antiqua" w:eastAsia="Book Antiqua" w:hAnsi="Book Antiqua" w:cs="Book Antiqua"/>
          <w:b/>
          <w:bCs/>
          <w:color w:val="000000" w:themeColor="text1"/>
        </w:rPr>
        <w:t>15</w:t>
      </w:r>
      <w:r w:rsidRPr="00323710">
        <w:rPr>
          <w:rFonts w:ascii="Book Antiqua" w:eastAsia="Book Antiqua" w:hAnsi="Book Antiqua" w:cs="Book Antiqua"/>
          <w:color w:val="000000" w:themeColor="text1"/>
        </w:rPr>
        <w:t>: 412-417 [PMID: 9609364 DOI: 10.1002/(SICI)1096-9136(199805)15:5&lt;412::AID-DIA584&gt;3.0.CO;2-1</w:t>
      </w:r>
      <w:r w:rsidR="00423F48" w:rsidRPr="00323710">
        <w:rPr>
          <w:rFonts w:ascii="Book Antiqua" w:eastAsia="Book Antiqua" w:hAnsi="Book Antiqua" w:cs="Book Antiqua"/>
          <w:color w:val="000000" w:themeColor="text1"/>
        </w:rPr>
        <w:t>]</w:t>
      </w:r>
    </w:p>
    <w:p w14:paraId="5B5572A1" w14:textId="35B0476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168 </w:t>
      </w:r>
      <w:proofErr w:type="spellStart"/>
      <w:r w:rsidRPr="00323710">
        <w:rPr>
          <w:rFonts w:ascii="Book Antiqua" w:eastAsia="Book Antiqua" w:hAnsi="Book Antiqua" w:cs="Book Antiqua"/>
          <w:b/>
          <w:bCs/>
          <w:color w:val="000000" w:themeColor="text1"/>
        </w:rPr>
        <w:t>Kalantar</w:t>
      </w:r>
      <w:proofErr w:type="spellEnd"/>
      <w:r w:rsidRPr="00323710">
        <w:rPr>
          <w:rFonts w:ascii="Book Antiqua" w:eastAsia="Book Antiqua" w:hAnsi="Book Antiqua" w:cs="Book Antiqua"/>
          <w:b/>
          <w:bCs/>
          <w:color w:val="000000" w:themeColor="text1"/>
        </w:rPr>
        <w:t xml:space="preserve"> </w:t>
      </w:r>
      <w:proofErr w:type="spellStart"/>
      <w:r w:rsidRPr="00323710">
        <w:rPr>
          <w:rFonts w:ascii="Book Antiqua" w:eastAsia="Book Antiqua" w:hAnsi="Book Antiqua" w:cs="Book Antiqua"/>
          <w:b/>
          <w:bCs/>
          <w:color w:val="000000" w:themeColor="text1"/>
        </w:rPr>
        <w:t>Motamedi</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Kalantar</w:t>
      </w:r>
      <w:proofErr w:type="spellEnd"/>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Motamedi</w:t>
      </w:r>
      <w:proofErr w:type="spellEnd"/>
      <w:r w:rsidRPr="00323710">
        <w:rPr>
          <w:rFonts w:ascii="Book Antiqua" w:eastAsia="Book Antiqua" w:hAnsi="Book Antiqua" w:cs="Book Antiqua"/>
          <w:color w:val="000000" w:themeColor="text1"/>
        </w:rPr>
        <w:t xml:space="preserve"> MA. Determinants of Success After Metatarsal Head Resection for the Treatment of Neuropathic Diabetic Foot Ulcers. </w:t>
      </w:r>
      <w:r w:rsidRPr="00323710">
        <w:rPr>
          <w:rFonts w:ascii="Book Antiqua" w:eastAsia="Book Antiqua" w:hAnsi="Book Antiqua" w:cs="Book Antiqua"/>
          <w:i/>
          <w:iCs/>
          <w:color w:val="000000" w:themeColor="text1"/>
        </w:rPr>
        <w:t>J Foot Ankle Surg</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59</w:t>
      </w:r>
      <w:r w:rsidRPr="00323710">
        <w:rPr>
          <w:rFonts w:ascii="Book Antiqua" w:eastAsia="Book Antiqua" w:hAnsi="Book Antiqua" w:cs="Book Antiqua"/>
          <w:color w:val="000000" w:themeColor="text1"/>
        </w:rPr>
        <w:t>: 909-913 [PMID: 32527697 DOI: 10.1053/j.jfas.2019.06.009</w:t>
      </w:r>
      <w:r w:rsidR="00423F48" w:rsidRPr="00323710">
        <w:rPr>
          <w:rFonts w:ascii="Book Antiqua" w:eastAsia="Book Antiqua" w:hAnsi="Book Antiqua" w:cs="Book Antiqua"/>
          <w:color w:val="000000" w:themeColor="text1"/>
        </w:rPr>
        <w:t>]</w:t>
      </w:r>
    </w:p>
    <w:p w14:paraId="781B6FDD" w14:textId="523E229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169 </w:t>
      </w:r>
      <w:r w:rsidRPr="00323710">
        <w:rPr>
          <w:rFonts w:ascii="Book Antiqua" w:eastAsia="Book Antiqua" w:hAnsi="Book Antiqua" w:cs="Book Antiqua"/>
          <w:b/>
          <w:bCs/>
          <w:color w:val="000000" w:themeColor="text1"/>
        </w:rPr>
        <w:t>Tamir E</w:t>
      </w:r>
      <w:r w:rsidRPr="00323710">
        <w:rPr>
          <w:rFonts w:ascii="Book Antiqua" w:eastAsia="Book Antiqua" w:hAnsi="Book Antiqua" w:cs="Book Antiqua"/>
          <w:color w:val="000000" w:themeColor="text1"/>
        </w:rPr>
        <w:t xml:space="preserve">, Tamir J, Beer Y, </w:t>
      </w:r>
      <w:proofErr w:type="spellStart"/>
      <w:r w:rsidRPr="00323710">
        <w:rPr>
          <w:rFonts w:ascii="Book Antiqua" w:eastAsia="Book Antiqua" w:hAnsi="Book Antiqua" w:cs="Book Antiqua"/>
          <w:color w:val="000000" w:themeColor="text1"/>
        </w:rPr>
        <w:t>Kosashvili</w:t>
      </w:r>
      <w:proofErr w:type="spellEnd"/>
      <w:r w:rsidRPr="00323710">
        <w:rPr>
          <w:rFonts w:ascii="Book Antiqua" w:eastAsia="Book Antiqua" w:hAnsi="Book Antiqua" w:cs="Book Antiqua"/>
          <w:color w:val="000000" w:themeColor="text1"/>
        </w:rPr>
        <w:t xml:space="preserve"> Y, </w:t>
      </w:r>
      <w:proofErr w:type="spellStart"/>
      <w:r w:rsidRPr="00323710">
        <w:rPr>
          <w:rFonts w:ascii="Book Antiqua" w:eastAsia="Book Antiqua" w:hAnsi="Book Antiqua" w:cs="Book Antiqua"/>
          <w:color w:val="000000" w:themeColor="text1"/>
        </w:rPr>
        <w:t>Finestone</w:t>
      </w:r>
      <w:proofErr w:type="spellEnd"/>
      <w:r w:rsidRPr="00323710">
        <w:rPr>
          <w:rFonts w:ascii="Book Antiqua" w:eastAsia="Book Antiqua" w:hAnsi="Book Antiqua" w:cs="Book Antiqua"/>
          <w:color w:val="000000" w:themeColor="text1"/>
        </w:rPr>
        <w:t xml:space="preserve"> AS. Resection Arthroplasty for Resistant Ulcers Underlying the Hallux in Insensate Diabetics. </w:t>
      </w:r>
      <w:r w:rsidRPr="00323710">
        <w:rPr>
          <w:rFonts w:ascii="Book Antiqua" w:eastAsia="Book Antiqua" w:hAnsi="Book Antiqua" w:cs="Book Antiqua"/>
          <w:i/>
          <w:iCs/>
          <w:color w:val="000000" w:themeColor="text1"/>
        </w:rPr>
        <w:t>Foot Ankle Int</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36</w:t>
      </w:r>
      <w:r w:rsidRPr="00323710">
        <w:rPr>
          <w:rFonts w:ascii="Book Antiqua" w:eastAsia="Book Antiqua" w:hAnsi="Book Antiqua" w:cs="Book Antiqua"/>
          <w:color w:val="000000" w:themeColor="text1"/>
        </w:rPr>
        <w:t>: 969-975 [PMID: 25810459 DOI: 10.1177/1071100715577952</w:t>
      </w:r>
      <w:r w:rsidR="00423F48" w:rsidRPr="00323710">
        <w:rPr>
          <w:rFonts w:ascii="Book Antiqua" w:eastAsia="Book Antiqua" w:hAnsi="Book Antiqua" w:cs="Book Antiqua"/>
          <w:color w:val="000000" w:themeColor="text1"/>
        </w:rPr>
        <w:t>]</w:t>
      </w:r>
    </w:p>
    <w:p w14:paraId="4F9F6845" w14:textId="7D67DF5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170 </w:t>
      </w:r>
      <w:r w:rsidRPr="00323710">
        <w:rPr>
          <w:rFonts w:ascii="Book Antiqua" w:eastAsia="Book Antiqua" w:hAnsi="Book Antiqua" w:cs="Book Antiqua"/>
          <w:b/>
          <w:bCs/>
          <w:color w:val="000000" w:themeColor="text1"/>
        </w:rPr>
        <w:t xml:space="preserve">van </w:t>
      </w:r>
      <w:proofErr w:type="spellStart"/>
      <w:r w:rsidRPr="00323710">
        <w:rPr>
          <w:rFonts w:ascii="Book Antiqua" w:eastAsia="Book Antiqua" w:hAnsi="Book Antiqua" w:cs="Book Antiqua"/>
          <w:b/>
          <w:bCs/>
          <w:color w:val="000000" w:themeColor="text1"/>
        </w:rPr>
        <w:t>Netten</w:t>
      </w:r>
      <w:proofErr w:type="spellEnd"/>
      <w:r w:rsidRPr="00323710">
        <w:rPr>
          <w:rFonts w:ascii="Book Antiqua" w:eastAsia="Book Antiqua" w:hAnsi="Book Antiqua" w:cs="Book Antiqua"/>
          <w:b/>
          <w:bCs/>
          <w:color w:val="000000" w:themeColor="text1"/>
        </w:rPr>
        <w:t xml:space="preserve"> JJ</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Bril</w:t>
      </w:r>
      <w:proofErr w:type="spellEnd"/>
      <w:r w:rsidRPr="00323710">
        <w:rPr>
          <w:rFonts w:ascii="Book Antiqua" w:eastAsia="Book Antiqua" w:hAnsi="Book Antiqua" w:cs="Book Antiqua"/>
          <w:color w:val="000000" w:themeColor="text1"/>
        </w:rPr>
        <w:t xml:space="preserve"> A, van Baal JG. The effect of flexor tenotomy on healing and prevention of neuropathic diabetic foot ulcers on the distal end of the toe. </w:t>
      </w:r>
      <w:r w:rsidRPr="00323710">
        <w:rPr>
          <w:rFonts w:ascii="Book Antiqua" w:eastAsia="Book Antiqua" w:hAnsi="Book Antiqua" w:cs="Book Antiqua"/>
          <w:i/>
          <w:iCs/>
          <w:color w:val="000000" w:themeColor="text1"/>
        </w:rPr>
        <w:t>J Foot Ankle Res</w:t>
      </w:r>
      <w:r w:rsidRPr="00323710">
        <w:rPr>
          <w:rFonts w:ascii="Book Antiqua" w:eastAsia="Book Antiqua" w:hAnsi="Book Antiqua" w:cs="Book Antiqua"/>
          <w:color w:val="000000" w:themeColor="text1"/>
        </w:rPr>
        <w:t xml:space="preserve"> 2013; </w:t>
      </w:r>
      <w:r w:rsidRPr="00323710">
        <w:rPr>
          <w:rFonts w:ascii="Book Antiqua" w:eastAsia="Book Antiqua" w:hAnsi="Book Antiqua" w:cs="Book Antiqua"/>
          <w:b/>
          <w:bCs/>
          <w:color w:val="000000" w:themeColor="text1"/>
        </w:rPr>
        <w:t>6</w:t>
      </w:r>
      <w:r w:rsidRPr="00323710">
        <w:rPr>
          <w:rFonts w:ascii="Book Antiqua" w:eastAsia="Book Antiqua" w:hAnsi="Book Antiqua" w:cs="Book Antiqua"/>
          <w:color w:val="000000" w:themeColor="text1"/>
        </w:rPr>
        <w:t>: 3 [PMID: 23347589 DOI: 10.1186/1757-1146-6-3</w:t>
      </w:r>
      <w:r w:rsidR="00423F48" w:rsidRPr="00323710">
        <w:rPr>
          <w:rFonts w:ascii="Book Antiqua" w:eastAsia="Book Antiqua" w:hAnsi="Book Antiqua" w:cs="Book Antiqua"/>
          <w:color w:val="000000" w:themeColor="text1"/>
        </w:rPr>
        <w:t>]</w:t>
      </w:r>
    </w:p>
    <w:p w14:paraId="317009FE" w14:textId="4EF31CF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171 </w:t>
      </w:r>
      <w:proofErr w:type="spellStart"/>
      <w:r w:rsidRPr="00323710">
        <w:rPr>
          <w:rFonts w:ascii="Book Antiqua" w:eastAsia="Book Antiqua" w:hAnsi="Book Antiqua" w:cs="Book Antiqua"/>
          <w:b/>
          <w:bCs/>
          <w:color w:val="000000" w:themeColor="text1"/>
        </w:rPr>
        <w:t>Bonanno</w:t>
      </w:r>
      <w:proofErr w:type="spellEnd"/>
      <w:r w:rsidRPr="00323710">
        <w:rPr>
          <w:rFonts w:ascii="Book Antiqua" w:eastAsia="Book Antiqua" w:hAnsi="Book Antiqua" w:cs="Book Antiqua"/>
          <w:b/>
          <w:bCs/>
          <w:color w:val="000000" w:themeColor="text1"/>
        </w:rPr>
        <w:t xml:space="preserve"> DR</w:t>
      </w:r>
      <w:r w:rsidRPr="00323710">
        <w:rPr>
          <w:rFonts w:ascii="Book Antiqua" w:eastAsia="Book Antiqua" w:hAnsi="Book Antiqua" w:cs="Book Antiqua"/>
          <w:color w:val="000000" w:themeColor="text1"/>
        </w:rPr>
        <w:t xml:space="preserve">, Gillies EJ. Flexor Tenotomy Improves Healing and Prevention of Diabetes-Related Toe Ulcers: A Systematic Review. </w:t>
      </w:r>
      <w:r w:rsidRPr="00323710">
        <w:rPr>
          <w:rFonts w:ascii="Book Antiqua" w:eastAsia="Book Antiqua" w:hAnsi="Book Antiqua" w:cs="Book Antiqua"/>
          <w:i/>
          <w:iCs/>
          <w:color w:val="000000" w:themeColor="text1"/>
        </w:rPr>
        <w:t>J Foot Ankle Surg</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56</w:t>
      </w:r>
      <w:r w:rsidRPr="00323710">
        <w:rPr>
          <w:rFonts w:ascii="Book Antiqua" w:eastAsia="Book Antiqua" w:hAnsi="Book Antiqua" w:cs="Book Antiqua"/>
          <w:color w:val="000000" w:themeColor="text1"/>
        </w:rPr>
        <w:t>: 600-604 [PMID: 28476394 DOI: 10.1053/j.jfas.2017.02.011</w:t>
      </w:r>
      <w:r w:rsidR="00423F48" w:rsidRPr="00323710">
        <w:rPr>
          <w:rFonts w:ascii="Book Antiqua" w:eastAsia="Book Antiqua" w:hAnsi="Book Antiqua" w:cs="Book Antiqua"/>
          <w:color w:val="000000" w:themeColor="text1"/>
        </w:rPr>
        <w:t>]</w:t>
      </w:r>
    </w:p>
    <w:p w14:paraId="323C1078" w14:textId="6951B743"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172 </w:t>
      </w:r>
      <w:r w:rsidRPr="00323710">
        <w:rPr>
          <w:rFonts w:ascii="Book Antiqua" w:eastAsia="Book Antiqua" w:hAnsi="Book Antiqua" w:cs="Book Antiqua"/>
          <w:b/>
          <w:bCs/>
          <w:color w:val="000000" w:themeColor="text1"/>
        </w:rPr>
        <w:t>Wu X</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Alberico</w:t>
      </w:r>
      <w:proofErr w:type="spellEnd"/>
      <w:r w:rsidRPr="00323710">
        <w:rPr>
          <w:rFonts w:ascii="Book Antiqua" w:eastAsia="Book Antiqua" w:hAnsi="Book Antiqua" w:cs="Book Antiqua"/>
          <w:color w:val="000000" w:themeColor="text1"/>
        </w:rPr>
        <w:t xml:space="preserve"> S, </w:t>
      </w:r>
      <w:proofErr w:type="spellStart"/>
      <w:r w:rsidRPr="00323710">
        <w:rPr>
          <w:rFonts w:ascii="Book Antiqua" w:eastAsia="Book Antiqua" w:hAnsi="Book Antiqua" w:cs="Book Antiqua"/>
          <w:color w:val="000000" w:themeColor="text1"/>
        </w:rPr>
        <w:t>Saidu</w:t>
      </w:r>
      <w:proofErr w:type="spellEnd"/>
      <w:r w:rsidRPr="00323710">
        <w:rPr>
          <w:rFonts w:ascii="Book Antiqua" w:eastAsia="Book Antiqua" w:hAnsi="Book Antiqua" w:cs="Book Antiqua"/>
          <w:color w:val="000000" w:themeColor="text1"/>
        </w:rPr>
        <w:t xml:space="preserve"> E, Rahman Khan S, Zheng S, Romero R, </w:t>
      </w:r>
      <w:proofErr w:type="spellStart"/>
      <w:r w:rsidRPr="00323710">
        <w:rPr>
          <w:rFonts w:ascii="Book Antiqua" w:eastAsia="Book Antiqua" w:hAnsi="Book Antiqua" w:cs="Book Antiqua"/>
          <w:color w:val="000000" w:themeColor="text1"/>
        </w:rPr>
        <w:t>Sik</w:t>
      </w:r>
      <w:proofErr w:type="spellEnd"/>
      <w:r w:rsidRPr="00323710">
        <w:rPr>
          <w:rFonts w:ascii="Book Antiqua" w:eastAsia="Book Antiqua" w:hAnsi="Book Antiqua" w:cs="Book Antiqua"/>
          <w:color w:val="000000" w:themeColor="text1"/>
        </w:rPr>
        <w:t xml:space="preserve"> Chae H, Li S, Mochizuki A, Anders J. Organic light emitting diode improves diabetic cutaneous wound healing in rats.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2015; </w:t>
      </w:r>
      <w:r w:rsidRPr="00323710">
        <w:rPr>
          <w:rFonts w:ascii="Book Antiqua" w:eastAsia="Book Antiqua" w:hAnsi="Book Antiqua" w:cs="Book Antiqua"/>
          <w:b/>
          <w:bCs/>
          <w:color w:val="000000" w:themeColor="text1"/>
        </w:rPr>
        <w:t>23</w:t>
      </w:r>
      <w:r w:rsidRPr="00323710">
        <w:rPr>
          <w:rFonts w:ascii="Book Antiqua" w:eastAsia="Book Antiqua" w:hAnsi="Book Antiqua" w:cs="Book Antiqua"/>
          <w:color w:val="000000" w:themeColor="text1"/>
        </w:rPr>
        <w:t>: 104-114 [PMID: 25684653 DOI: 10.1111/wrr.12258</w:t>
      </w:r>
      <w:r w:rsidR="00423F48" w:rsidRPr="00323710">
        <w:rPr>
          <w:rFonts w:ascii="Book Antiqua" w:eastAsia="Book Antiqua" w:hAnsi="Book Antiqua" w:cs="Book Antiqua"/>
          <w:color w:val="000000" w:themeColor="text1"/>
        </w:rPr>
        <w:t>]</w:t>
      </w:r>
    </w:p>
    <w:p w14:paraId="4550921A" w14:textId="6BC45CBA"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173 </w:t>
      </w:r>
      <w:proofErr w:type="spellStart"/>
      <w:r w:rsidRPr="00323710">
        <w:rPr>
          <w:rFonts w:ascii="Book Antiqua" w:eastAsia="Book Antiqua" w:hAnsi="Book Antiqua" w:cs="Book Antiqua"/>
          <w:b/>
          <w:bCs/>
          <w:color w:val="000000" w:themeColor="text1"/>
        </w:rPr>
        <w:t>Kaviani</w:t>
      </w:r>
      <w:proofErr w:type="spellEnd"/>
      <w:r w:rsidRPr="00323710">
        <w:rPr>
          <w:rFonts w:ascii="Book Antiqua" w:eastAsia="Book Antiqua" w:hAnsi="Book Antiqua" w:cs="Book Antiqua"/>
          <w:b/>
          <w:bCs/>
          <w:color w:val="000000" w:themeColor="text1"/>
        </w:rPr>
        <w:t xml:space="preserve"> 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Djavid</w:t>
      </w:r>
      <w:proofErr w:type="spellEnd"/>
      <w:r w:rsidRPr="00323710">
        <w:rPr>
          <w:rFonts w:ascii="Book Antiqua" w:eastAsia="Book Antiqua" w:hAnsi="Book Antiqua" w:cs="Book Antiqua"/>
          <w:color w:val="000000" w:themeColor="text1"/>
        </w:rPr>
        <w:t xml:space="preserve"> GE, </w:t>
      </w:r>
      <w:proofErr w:type="spellStart"/>
      <w:r w:rsidRPr="00323710">
        <w:rPr>
          <w:rFonts w:ascii="Book Antiqua" w:eastAsia="Book Antiqua" w:hAnsi="Book Antiqua" w:cs="Book Antiqua"/>
          <w:color w:val="000000" w:themeColor="text1"/>
        </w:rPr>
        <w:t>Ataie-Fashtami</w:t>
      </w:r>
      <w:proofErr w:type="spellEnd"/>
      <w:r w:rsidRPr="00323710">
        <w:rPr>
          <w:rFonts w:ascii="Book Antiqua" w:eastAsia="Book Antiqua" w:hAnsi="Book Antiqua" w:cs="Book Antiqua"/>
          <w:color w:val="000000" w:themeColor="text1"/>
        </w:rPr>
        <w:t xml:space="preserve"> L, Fateh M, </w:t>
      </w:r>
      <w:proofErr w:type="spellStart"/>
      <w:r w:rsidRPr="00323710">
        <w:rPr>
          <w:rFonts w:ascii="Book Antiqua" w:eastAsia="Book Antiqua" w:hAnsi="Book Antiqua" w:cs="Book Antiqua"/>
          <w:color w:val="000000" w:themeColor="text1"/>
        </w:rPr>
        <w:t>Ghodsi</w:t>
      </w:r>
      <w:proofErr w:type="spellEnd"/>
      <w:r w:rsidRPr="00323710">
        <w:rPr>
          <w:rFonts w:ascii="Book Antiqua" w:eastAsia="Book Antiqua" w:hAnsi="Book Antiqua" w:cs="Book Antiqua"/>
          <w:color w:val="000000" w:themeColor="text1"/>
        </w:rPr>
        <w:t xml:space="preserve"> M, Salami M, </w:t>
      </w:r>
      <w:proofErr w:type="spellStart"/>
      <w:r w:rsidRPr="00323710">
        <w:rPr>
          <w:rFonts w:ascii="Book Antiqua" w:eastAsia="Book Antiqua" w:hAnsi="Book Antiqua" w:cs="Book Antiqua"/>
          <w:color w:val="000000" w:themeColor="text1"/>
        </w:rPr>
        <w:t>Zand</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Kashef</w:t>
      </w:r>
      <w:proofErr w:type="spellEnd"/>
      <w:r w:rsidRPr="00323710">
        <w:rPr>
          <w:rFonts w:ascii="Book Antiqua" w:eastAsia="Book Antiqua" w:hAnsi="Book Antiqua" w:cs="Book Antiqua"/>
          <w:color w:val="000000" w:themeColor="text1"/>
        </w:rPr>
        <w:t xml:space="preserve"> N, Larijani B. A randomized clinical trial on the effect of low-level laser therapy on chronic diabetic foot wound healing: a preliminary report. </w:t>
      </w:r>
      <w:proofErr w:type="spellStart"/>
      <w:r w:rsidRPr="00323710">
        <w:rPr>
          <w:rFonts w:ascii="Book Antiqua" w:eastAsia="Book Antiqua" w:hAnsi="Book Antiqua" w:cs="Book Antiqua"/>
          <w:i/>
          <w:iCs/>
          <w:color w:val="000000" w:themeColor="text1"/>
        </w:rPr>
        <w:t>Photomed</w:t>
      </w:r>
      <w:proofErr w:type="spellEnd"/>
      <w:r w:rsidRPr="00323710">
        <w:rPr>
          <w:rFonts w:ascii="Book Antiqua" w:eastAsia="Book Antiqua" w:hAnsi="Book Antiqua" w:cs="Book Antiqua"/>
          <w:i/>
          <w:iCs/>
          <w:color w:val="000000" w:themeColor="text1"/>
        </w:rPr>
        <w:t xml:space="preserve"> Laser Surg</w:t>
      </w:r>
      <w:r w:rsidRPr="00323710">
        <w:rPr>
          <w:rFonts w:ascii="Book Antiqua" w:eastAsia="Book Antiqua" w:hAnsi="Book Antiqua" w:cs="Book Antiqua"/>
          <w:color w:val="000000" w:themeColor="text1"/>
        </w:rPr>
        <w:t xml:space="preserve"> 2011; </w:t>
      </w:r>
      <w:r w:rsidRPr="00323710">
        <w:rPr>
          <w:rFonts w:ascii="Book Antiqua" w:eastAsia="Book Antiqua" w:hAnsi="Book Antiqua" w:cs="Book Antiqua"/>
          <w:b/>
          <w:bCs/>
          <w:color w:val="000000" w:themeColor="text1"/>
        </w:rPr>
        <w:t>29</w:t>
      </w:r>
      <w:r w:rsidRPr="00323710">
        <w:rPr>
          <w:rFonts w:ascii="Book Antiqua" w:eastAsia="Book Antiqua" w:hAnsi="Book Antiqua" w:cs="Book Antiqua"/>
          <w:color w:val="000000" w:themeColor="text1"/>
        </w:rPr>
        <w:t>: 109-114 [PMID: 21214368 DOI: 10.1089/pho.2009.2680</w:t>
      </w:r>
      <w:r w:rsidR="00423F48" w:rsidRPr="00323710">
        <w:rPr>
          <w:rFonts w:ascii="Book Antiqua" w:eastAsia="Book Antiqua" w:hAnsi="Book Antiqua" w:cs="Book Antiqua"/>
          <w:color w:val="000000" w:themeColor="text1"/>
        </w:rPr>
        <w:t>]</w:t>
      </w:r>
    </w:p>
    <w:p w14:paraId="3F01C65D" w14:textId="40F6D68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174 </w:t>
      </w:r>
      <w:r w:rsidRPr="00323710">
        <w:rPr>
          <w:rFonts w:ascii="Book Antiqua" w:eastAsia="Book Antiqua" w:hAnsi="Book Antiqua" w:cs="Book Antiqua"/>
          <w:b/>
          <w:bCs/>
          <w:color w:val="000000" w:themeColor="text1"/>
        </w:rPr>
        <w:t xml:space="preserve">de </w:t>
      </w:r>
      <w:proofErr w:type="spellStart"/>
      <w:r w:rsidRPr="00323710">
        <w:rPr>
          <w:rFonts w:ascii="Book Antiqua" w:eastAsia="Book Antiqua" w:hAnsi="Book Antiqua" w:cs="Book Antiqua"/>
          <w:b/>
          <w:bCs/>
          <w:color w:val="000000" w:themeColor="text1"/>
        </w:rPr>
        <w:t>Alencar</w:t>
      </w:r>
      <w:proofErr w:type="spellEnd"/>
      <w:r w:rsidRPr="00323710">
        <w:rPr>
          <w:rFonts w:ascii="Book Antiqua" w:eastAsia="Book Antiqua" w:hAnsi="Book Antiqua" w:cs="Book Antiqua"/>
          <w:b/>
          <w:bCs/>
          <w:color w:val="000000" w:themeColor="text1"/>
        </w:rPr>
        <w:t xml:space="preserve"> Fonseca Santos J</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Campelo</w:t>
      </w:r>
      <w:proofErr w:type="spellEnd"/>
      <w:r w:rsidRPr="00323710">
        <w:rPr>
          <w:rFonts w:ascii="Book Antiqua" w:eastAsia="Book Antiqua" w:hAnsi="Book Antiqua" w:cs="Book Antiqua"/>
          <w:color w:val="000000" w:themeColor="text1"/>
        </w:rPr>
        <w:t xml:space="preserve"> MBD, de Oliveira RA, </w:t>
      </w:r>
      <w:proofErr w:type="spellStart"/>
      <w:r w:rsidRPr="00323710">
        <w:rPr>
          <w:rFonts w:ascii="Book Antiqua" w:eastAsia="Book Antiqua" w:hAnsi="Book Antiqua" w:cs="Book Antiqua"/>
          <w:color w:val="000000" w:themeColor="text1"/>
        </w:rPr>
        <w:t>Nicolau</w:t>
      </w:r>
      <w:proofErr w:type="spellEnd"/>
      <w:r w:rsidRPr="00323710">
        <w:rPr>
          <w:rFonts w:ascii="Book Antiqua" w:eastAsia="Book Antiqua" w:hAnsi="Book Antiqua" w:cs="Book Antiqua"/>
          <w:color w:val="000000" w:themeColor="text1"/>
        </w:rPr>
        <w:t xml:space="preserve"> RA, Rezende VEA, </w:t>
      </w:r>
      <w:proofErr w:type="spellStart"/>
      <w:r w:rsidRPr="00323710">
        <w:rPr>
          <w:rFonts w:ascii="Book Antiqua" w:eastAsia="Book Antiqua" w:hAnsi="Book Antiqua" w:cs="Book Antiqua"/>
          <w:color w:val="000000" w:themeColor="text1"/>
        </w:rPr>
        <w:t>Arisawa</w:t>
      </w:r>
      <w:proofErr w:type="spellEnd"/>
      <w:r w:rsidRPr="00323710">
        <w:rPr>
          <w:rFonts w:ascii="Book Antiqua" w:eastAsia="Book Antiqua" w:hAnsi="Book Antiqua" w:cs="Book Antiqua"/>
          <w:color w:val="000000" w:themeColor="text1"/>
        </w:rPr>
        <w:t xml:space="preserve"> EÂL. Effects of Low-Power Light Therapy on the Tissue Repair Process of Chronic Wounds in Diabetic Feet. </w:t>
      </w:r>
      <w:proofErr w:type="spellStart"/>
      <w:r w:rsidRPr="00323710">
        <w:rPr>
          <w:rFonts w:ascii="Book Antiqua" w:eastAsia="Book Antiqua" w:hAnsi="Book Antiqua" w:cs="Book Antiqua"/>
          <w:i/>
          <w:iCs/>
          <w:color w:val="000000" w:themeColor="text1"/>
        </w:rPr>
        <w:t>Photomed</w:t>
      </w:r>
      <w:proofErr w:type="spellEnd"/>
      <w:r w:rsidRPr="00323710">
        <w:rPr>
          <w:rFonts w:ascii="Book Antiqua" w:eastAsia="Book Antiqua" w:hAnsi="Book Antiqua" w:cs="Book Antiqua"/>
          <w:i/>
          <w:iCs/>
          <w:color w:val="000000" w:themeColor="text1"/>
        </w:rPr>
        <w:t xml:space="preserve"> Laser Surg</w:t>
      </w:r>
      <w:r w:rsidRPr="00323710">
        <w:rPr>
          <w:rFonts w:ascii="Book Antiqua" w:eastAsia="Book Antiqua" w:hAnsi="Book Antiqua" w:cs="Book Antiqua"/>
          <w:color w:val="000000" w:themeColor="text1"/>
        </w:rPr>
        <w:t xml:space="preserve"> 2018; </w:t>
      </w:r>
      <w:r w:rsidRPr="00323710">
        <w:rPr>
          <w:rFonts w:ascii="Book Antiqua" w:eastAsia="Book Antiqua" w:hAnsi="Book Antiqua" w:cs="Book Antiqua"/>
          <w:b/>
          <w:bCs/>
          <w:color w:val="000000" w:themeColor="text1"/>
        </w:rPr>
        <w:t>36</w:t>
      </w:r>
      <w:r w:rsidRPr="00323710">
        <w:rPr>
          <w:rFonts w:ascii="Book Antiqua" w:eastAsia="Book Antiqua" w:hAnsi="Book Antiqua" w:cs="Book Antiqua"/>
          <w:color w:val="000000" w:themeColor="text1"/>
        </w:rPr>
        <w:t>: 298-304 [PMID: 29882738 DOI: 10.1089/pho.2018.4455</w:t>
      </w:r>
      <w:r w:rsidR="00423F48" w:rsidRPr="00323710">
        <w:rPr>
          <w:rFonts w:ascii="Book Antiqua" w:eastAsia="Book Antiqua" w:hAnsi="Book Antiqua" w:cs="Book Antiqua"/>
          <w:color w:val="000000" w:themeColor="text1"/>
        </w:rPr>
        <w:t>]</w:t>
      </w:r>
    </w:p>
    <w:p w14:paraId="4223AC3C" w14:textId="5BF927CE"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175 </w:t>
      </w:r>
      <w:r w:rsidRPr="00323710">
        <w:rPr>
          <w:rFonts w:ascii="Book Antiqua" w:eastAsia="Book Antiqua" w:hAnsi="Book Antiqua" w:cs="Book Antiqua"/>
          <w:b/>
          <w:bCs/>
          <w:color w:val="000000" w:themeColor="text1"/>
        </w:rPr>
        <w:t>Percival SL</w:t>
      </w:r>
      <w:r w:rsidRPr="00323710">
        <w:rPr>
          <w:rFonts w:ascii="Book Antiqua" w:eastAsia="Book Antiqua" w:hAnsi="Book Antiqua" w:cs="Book Antiqua"/>
          <w:color w:val="000000" w:themeColor="text1"/>
        </w:rPr>
        <w:t xml:space="preserve">, Hill KE, Williams DW, Hooper SJ, Thomas DW, </w:t>
      </w:r>
      <w:proofErr w:type="spellStart"/>
      <w:r w:rsidRPr="00323710">
        <w:rPr>
          <w:rFonts w:ascii="Book Antiqua" w:eastAsia="Book Antiqua" w:hAnsi="Book Antiqua" w:cs="Book Antiqua"/>
          <w:color w:val="000000" w:themeColor="text1"/>
        </w:rPr>
        <w:t>Costerton</w:t>
      </w:r>
      <w:proofErr w:type="spellEnd"/>
      <w:r w:rsidRPr="00323710">
        <w:rPr>
          <w:rFonts w:ascii="Book Antiqua" w:eastAsia="Book Antiqua" w:hAnsi="Book Antiqua" w:cs="Book Antiqua"/>
          <w:color w:val="000000" w:themeColor="text1"/>
        </w:rPr>
        <w:t xml:space="preserve"> JW. A review of the scientific evidence for biofilms in wounds.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2012; </w:t>
      </w:r>
      <w:r w:rsidRPr="00323710">
        <w:rPr>
          <w:rFonts w:ascii="Book Antiqua" w:eastAsia="Book Antiqua" w:hAnsi="Book Antiqua" w:cs="Book Antiqua"/>
          <w:b/>
          <w:bCs/>
          <w:color w:val="000000" w:themeColor="text1"/>
        </w:rPr>
        <w:t>20</w:t>
      </w:r>
      <w:r w:rsidRPr="00323710">
        <w:rPr>
          <w:rFonts w:ascii="Book Antiqua" w:eastAsia="Book Antiqua" w:hAnsi="Book Antiqua" w:cs="Book Antiqua"/>
          <w:color w:val="000000" w:themeColor="text1"/>
        </w:rPr>
        <w:t>: 647-657 [PMID: 22985037 DOI: 10.1111/j.1524-475X.2012.00836.x</w:t>
      </w:r>
      <w:r w:rsidR="00423F48" w:rsidRPr="00323710">
        <w:rPr>
          <w:rFonts w:ascii="Book Antiqua" w:eastAsia="Book Antiqua" w:hAnsi="Book Antiqua" w:cs="Book Antiqua"/>
          <w:color w:val="000000" w:themeColor="text1"/>
        </w:rPr>
        <w:t>]</w:t>
      </w:r>
    </w:p>
    <w:p w14:paraId="6D935A74" w14:textId="38C61564"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176 </w:t>
      </w:r>
      <w:r w:rsidRPr="00323710">
        <w:rPr>
          <w:rFonts w:ascii="Book Antiqua" w:eastAsia="Book Antiqua" w:hAnsi="Book Antiqua" w:cs="Book Antiqua"/>
          <w:b/>
          <w:bCs/>
          <w:color w:val="000000" w:themeColor="text1"/>
        </w:rPr>
        <w:t>Salvi M</w:t>
      </w:r>
      <w:r w:rsidRPr="00323710">
        <w:rPr>
          <w:rFonts w:ascii="Book Antiqua" w:eastAsia="Book Antiqua" w:hAnsi="Book Antiqua" w:cs="Book Antiqua"/>
          <w:color w:val="000000" w:themeColor="text1"/>
        </w:rPr>
        <w:t xml:space="preserve">, Rimini D, Molinari F, </w:t>
      </w:r>
      <w:proofErr w:type="spellStart"/>
      <w:r w:rsidRPr="00323710">
        <w:rPr>
          <w:rFonts w:ascii="Book Antiqua" w:eastAsia="Book Antiqua" w:hAnsi="Book Antiqua" w:cs="Book Antiqua"/>
          <w:color w:val="000000" w:themeColor="text1"/>
        </w:rPr>
        <w:t>Bestente</w:t>
      </w:r>
      <w:proofErr w:type="spellEnd"/>
      <w:r w:rsidRPr="00323710">
        <w:rPr>
          <w:rFonts w:ascii="Book Antiqua" w:eastAsia="Book Antiqua" w:hAnsi="Book Antiqua" w:cs="Book Antiqua"/>
          <w:color w:val="000000" w:themeColor="text1"/>
        </w:rPr>
        <w:t xml:space="preserve"> G, Bruno A. Effect of low-level light therapy on diabetic foot ulcers: a near-infrared spectroscopy study. </w:t>
      </w:r>
      <w:r w:rsidRPr="00323710">
        <w:rPr>
          <w:rFonts w:ascii="Book Antiqua" w:eastAsia="Book Antiqua" w:hAnsi="Book Antiqua" w:cs="Book Antiqua"/>
          <w:i/>
          <w:iCs/>
          <w:color w:val="000000" w:themeColor="text1"/>
        </w:rPr>
        <w:t xml:space="preserve">J Biomed </w:t>
      </w:r>
      <w:proofErr w:type="spellStart"/>
      <w:r w:rsidRPr="00323710">
        <w:rPr>
          <w:rFonts w:ascii="Book Antiqua" w:eastAsia="Book Antiqua" w:hAnsi="Book Antiqua" w:cs="Book Antiqua"/>
          <w:i/>
          <w:iCs/>
          <w:color w:val="000000" w:themeColor="text1"/>
        </w:rPr>
        <w:t>Opt</w:t>
      </w:r>
      <w:proofErr w:type="spellEnd"/>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22</w:t>
      </w:r>
      <w:r w:rsidRPr="00323710">
        <w:rPr>
          <w:rFonts w:ascii="Book Antiqua" w:eastAsia="Book Antiqua" w:hAnsi="Book Antiqua" w:cs="Book Antiqua"/>
          <w:color w:val="000000" w:themeColor="text1"/>
        </w:rPr>
        <w:t>: 38001 [PMID: 28265648 DOI: 10.1117/1.JBO.22.3.038001</w:t>
      </w:r>
      <w:r w:rsidR="00423F48" w:rsidRPr="00323710">
        <w:rPr>
          <w:rFonts w:ascii="Book Antiqua" w:eastAsia="Book Antiqua" w:hAnsi="Book Antiqua" w:cs="Book Antiqua"/>
          <w:color w:val="000000" w:themeColor="text1"/>
        </w:rPr>
        <w:t>]</w:t>
      </w:r>
    </w:p>
    <w:p w14:paraId="4901FA1E" w14:textId="114C31A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177 </w:t>
      </w:r>
      <w:r w:rsidRPr="00323710">
        <w:rPr>
          <w:rFonts w:ascii="Book Antiqua" w:eastAsia="Book Antiqua" w:hAnsi="Book Antiqua" w:cs="Book Antiqua"/>
          <w:b/>
          <w:bCs/>
          <w:color w:val="000000" w:themeColor="text1"/>
        </w:rPr>
        <w:t>Zhou Y</w:t>
      </w:r>
      <w:r w:rsidRPr="00323710">
        <w:rPr>
          <w:rFonts w:ascii="Book Antiqua" w:eastAsia="Book Antiqua" w:hAnsi="Book Antiqua" w:cs="Book Antiqua"/>
          <w:color w:val="000000" w:themeColor="text1"/>
        </w:rPr>
        <w:t xml:space="preserve">, Chia HWA, Tang HWK, Lim SYJ, </w:t>
      </w:r>
      <w:proofErr w:type="spellStart"/>
      <w:r w:rsidRPr="00323710">
        <w:rPr>
          <w:rFonts w:ascii="Book Antiqua" w:eastAsia="Book Antiqua" w:hAnsi="Book Antiqua" w:cs="Book Antiqua"/>
          <w:color w:val="000000" w:themeColor="text1"/>
        </w:rPr>
        <w:t>Toh</w:t>
      </w:r>
      <w:proofErr w:type="spellEnd"/>
      <w:r w:rsidRPr="00323710">
        <w:rPr>
          <w:rFonts w:ascii="Book Antiqua" w:eastAsia="Book Antiqua" w:hAnsi="Book Antiqua" w:cs="Book Antiqua"/>
          <w:color w:val="000000" w:themeColor="text1"/>
        </w:rPr>
        <w:t xml:space="preserve"> WY, Lim XL, Cheng LJ, Lau Y. Efficacy of low-level light therapy for improving healing of diabetic foot ulcers: A systematic review and meta-analysis of randomized controlled trials.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29</w:t>
      </w:r>
      <w:r w:rsidRPr="00323710">
        <w:rPr>
          <w:rFonts w:ascii="Book Antiqua" w:eastAsia="Book Antiqua" w:hAnsi="Book Antiqua" w:cs="Book Antiqua"/>
          <w:color w:val="000000" w:themeColor="text1"/>
        </w:rPr>
        <w:t>: 34-44 [PMID: 33078478 DOI: 10.1111/wrr.12871</w:t>
      </w:r>
      <w:r w:rsidR="00423F48" w:rsidRPr="00323710">
        <w:rPr>
          <w:rFonts w:ascii="Book Antiqua" w:eastAsia="Book Antiqua" w:hAnsi="Book Antiqua" w:cs="Book Antiqua"/>
          <w:color w:val="000000" w:themeColor="text1"/>
        </w:rPr>
        <w:t>]</w:t>
      </w:r>
    </w:p>
    <w:p w14:paraId="6BE532FA" w14:textId="718B545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178 </w:t>
      </w:r>
      <w:r w:rsidRPr="00323710">
        <w:rPr>
          <w:rFonts w:ascii="Book Antiqua" w:eastAsia="Book Antiqua" w:hAnsi="Book Antiqua" w:cs="Book Antiqua"/>
          <w:b/>
          <w:bCs/>
          <w:color w:val="000000" w:themeColor="text1"/>
        </w:rPr>
        <w:t>Santos CMD</w:t>
      </w:r>
      <w:r w:rsidRPr="00323710">
        <w:rPr>
          <w:rFonts w:ascii="Book Antiqua" w:eastAsia="Book Antiqua" w:hAnsi="Book Antiqua" w:cs="Book Antiqua"/>
          <w:color w:val="000000" w:themeColor="text1"/>
        </w:rPr>
        <w:t xml:space="preserve">, Rocha RBD, </w:t>
      </w:r>
      <w:proofErr w:type="spellStart"/>
      <w:r w:rsidRPr="00323710">
        <w:rPr>
          <w:rFonts w:ascii="Book Antiqua" w:eastAsia="Book Antiqua" w:hAnsi="Book Antiqua" w:cs="Book Antiqua"/>
          <w:color w:val="000000" w:themeColor="text1"/>
        </w:rPr>
        <w:t>Hazime</w:t>
      </w:r>
      <w:proofErr w:type="spellEnd"/>
      <w:r w:rsidRPr="00323710">
        <w:rPr>
          <w:rFonts w:ascii="Book Antiqua" w:eastAsia="Book Antiqua" w:hAnsi="Book Antiqua" w:cs="Book Antiqua"/>
          <w:color w:val="000000" w:themeColor="text1"/>
        </w:rPr>
        <w:t xml:space="preserve"> FA, Cardoso VS. A Systematic Review and Meta-Analysis of the Effects of Low-Level Laser Therapy in the Treatment of Diabetic Foot Ulcers. </w:t>
      </w:r>
      <w:r w:rsidRPr="00323710">
        <w:rPr>
          <w:rFonts w:ascii="Book Antiqua" w:eastAsia="Book Antiqua" w:hAnsi="Book Antiqua" w:cs="Book Antiqua"/>
          <w:i/>
          <w:iCs/>
          <w:color w:val="000000" w:themeColor="text1"/>
        </w:rPr>
        <w:t xml:space="preserve">Int J Low </w:t>
      </w:r>
      <w:proofErr w:type="spellStart"/>
      <w:r w:rsidRPr="00323710">
        <w:rPr>
          <w:rFonts w:ascii="Book Antiqua" w:eastAsia="Book Antiqua" w:hAnsi="Book Antiqua" w:cs="Book Antiqua"/>
          <w:i/>
          <w:iCs/>
          <w:color w:val="000000" w:themeColor="text1"/>
        </w:rPr>
        <w:t>Extrem</w:t>
      </w:r>
      <w:proofErr w:type="spellEnd"/>
      <w:r w:rsidRPr="00323710">
        <w:rPr>
          <w:rFonts w:ascii="Book Antiqua" w:eastAsia="Book Antiqua" w:hAnsi="Book Antiqua" w:cs="Book Antiqua"/>
          <w:i/>
          <w:iCs/>
          <w:color w:val="000000" w:themeColor="text1"/>
        </w:rPr>
        <w:t xml:space="preserve"> Wounds</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20</w:t>
      </w:r>
      <w:r w:rsidRPr="00323710">
        <w:rPr>
          <w:rFonts w:ascii="Book Antiqua" w:eastAsia="Book Antiqua" w:hAnsi="Book Antiqua" w:cs="Book Antiqua"/>
          <w:color w:val="000000" w:themeColor="text1"/>
        </w:rPr>
        <w:t>: 198-207 [PMID: 32394760 DOI: 10.1177/1534734620914439</w:t>
      </w:r>
      <w:r w:rsidR="00423F48" w:rsidRPr="00323710">
        <w:rPr>
          <w:rFonts w:ascii="Book Antiqua" w:eastAsia="Book Antiqua" w:hAnsi="Book Antiqua" w:cs="Book Antiqua"/>
          <w:color w:val="000000" w:themeColor="text1"/>
        </w:rPr>
        <w:t>]</w:t>
      </w:r>
    </w:p>
    <w:p w14:paraId="52E1981B" w14:textId="7ECDA20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179 </w:t>
      </w:r>
      <w:r w:rsidRPr="00323710">
        <w:rPr>
          <w:rFonts w:ascii="Book Antiqua" w:eastAsia="Book Antiqua" w:hAnsi="Book Antiqua" w:cs="Book Antiqua"/>
          <w:b/>
          <w:bCs/>
          <w:color w:val="000000" w:themeColor="text1"/>
        </w:rPr>
        <w:t>Miranda C</w:t>
      </w:r>
      <w:r w:rsidRPr="00323710">
        <w:rPr>
          <w:rFonts w:ascii="Book Antiqua" w:eastAsia="Book Antiqua" w:hAnsi="Book Antiqua" w:cs="Book Antiqua"/>
          <w:color w:val="000000" w:themeColor="text1"/>
        </w:rPr>
        <w:t xml:space="preserve">, Da Ros R, </w:t>
      </w:r>
      <w:proofErr w:type="spellStart"/>
      <w:r w:rsidRPr="00323710">
        <w:rPr>
          <w:rFonts w:ascii="Book Antiqua" w:eastAsia="Book Antiqua" w:hAnsi="Book Antiqua" w:cs="Book Antiqua"/>
          <w:color w:val="000000" w:themeColor="text1"/>
        </w:rPr>
        <w:t>Marfella</w:t>
      </w:r>
      <w:proofErr w:type="spellEnd"/>
      <w:r w:rsidRPr="00323710">
        <w:rPr>
          <w:rFonts w:ascii="Book Antiqua" w:eastAsia="Book Antiqua" w:hAnsi="Book Antiqua" w:cs="Book Antiqua"/>
          <w:color w:val="000000" w:themeColor="text1"/>
        </w:rPr>
        <w:t xml:space="preserve"> R. Update on prevention of diabetic foot ulcer. </w:t>
      </w:r>
      <w:r w:rsidRPr="00323710">
        <w:rPr>
          <w:rFonts w:ascii="Book Antiqua" w:eastAsia="Book Antiqua" w:hAnsi="Book Antiqua" w:cs="Book Antiqua"/>
          <w:i/>
          <w:iCs/>
          <w:color w:val="000000" w:themeColor="text1"/>
        </w:rPr>
        <w:t xml:space="preserve">Arch Med Sci </w:t>
      </w:r>
      <w:proofErr w:type="spellStart"/>
      <w:r w:rsidRPr="00323710">
        <w:rPr>
          <w:rFonts w:ascii="Book Antiqua" w:eastAsia="Book Antiqua" w:hAnsi="Book Antiqua" w:cs="Book Antiqua"/>
          <w:i/>
          <w:iCs/>
          <w:color w:val="000000" w:themeColor="text1"/>
        </w:rPr>
        <w:t>Atheroscler</w:t>
      </w:r>
      <w:proofErr w:type="spellEnd"/>
      <w:r w:rsidRPr="00323710">
        <w:rPr>
          <w:rFonts w:ascii="Book Antiqua" w:eastAsia="Book Antiqua" w:hAnsi="Book Antiqua" w:cs="Book Antiqua"/>
          <w:i/>
          <w:iCs/>
          <w:color w:val="000000" w:themeColor="text1"/>
        </w:rPr>
        <w:t xml:space="preserve"> Dis</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6</w:t>
      </w:r>
      <w:r w:rsidRPr="00323710">
        <w:rPr>
          <w:rFonts w:ascii="Book Antiqua" w:eastAsia="Book Antiqua" w:hAnsi="Book Antiqua" w:cs="Book Antiqua"/>
          <w:color w:val="000000" w:themeColor="text1"/>
        </w:rPr>
        <w:t>: e123-e131 [PMID: 34381913 DOI: 10.5114/amsad.2021.107817</w:t>
      </w:r>
      <w:r w:rsidR="00423F48" w:rsidRPr="00323710">
        <w:rPr>
          <w:rFonts w:ascii="Book Antiqua" w:eastAsia="Book Antiqua" w:hAnsi="Book Antiqua" w:cs="Book Antiqua"/>
          <w:color w:val="000000" w:themeColor="text1"/>
        </w:rPr>
        <w:t>]</w:t>
      </w:r>
    </w:p>
    <w:p w14:paraId="3395243E" w14:textId="610C464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180 </w:t>
      </w:r>
      <w:r w:rsidRPr="00323710">
        <w:rPr>
          <w:rFonts w:ascii="Book Antiqua" w:eastAsia="Book Antiqua" w:hAnsi="Book Antiqua" w:cs="Book Antiqua"/>
          <w:b/>
          <w:bCs/>
          <w:color w:val="000000" w:themeColor="text1"/>
        </w:rPr>
        <w:t>D'Souza MS</w:t>
      </w:r>
      <w:r w:rsidRPr="00323710">
        <w:rPr>
          <w:rFonts w:ascii="Book Antiqua" w:eastAsia="Book Antiqua" w:hAnsi="Book Antiqua" w:cs="Book Antiqua"/>
          <w:color w:val="000000" w:themeColor="text1"/>
        </w:rPr>
        <w:t xml:space="preserve">, Ruppert SD, Parahoo K, </w:t>
      </w:r>
      <w:proofErr w:type="spellStart"/>
      <w:r w:rsidRPr="00323710">
        <w:rPr>
          <w:rFonts w:ascii="Book Antiqua" w:eastAsia="Book Antiqua" w:hAnsi="Book Antiqua" w:cs="Book Antiqua"/>
          <w:color w:val="000000" w:themeColor="text1"/>
        </w:rPr>
        <w:t>Karkada</w:t>
      </w:r>
      <w:proofErr w:type="spellEnd"/>
      <w:r w:rsidRPr="00323710">
        <w:rPr>
          <w:rFonts w:ascii="Book Antiqua" w:eastAsia="Book Antiqua" w:hAnsi="Book Antiqua" w:cs="Book Antiqua"/>
          <w:color w:val="000000" w:themeColor="text1"/>
        </w:rPr>
        <w:t xml:space="preserve"> SN, </w:t>
      </w:r>
      <w:proofErr w:type="spellStart"/>
      <w:r w:rsidRPr="00323710">
        <w:rPr>
          <w:rFonts w:ascii="Book Antiqua" w:eastAsia="Book Antiqua" w:hAnsi="Book Antiqua" w:cs="Book Antiqua"/>
          <w:color w:val="000000" w:themeColor="text1"/>
        </w:rPr>
        <w:t>Amirtharaj</w:t>
      </w:r>
      <w:proofErr w:type="spellEnd"/>
      <w:r w:rsidRPr="00323710">
        <w:rPr>
          <w:rFonts w:ascii="Book Antiqua" w:eastAsia="Book Antiqua" w:hAnsi="Book Antiqua" w:cs="Book Antiqua"/>
          <w:color w:val="000000" w:themeColor="text1"/>
        </w:rPr>
        <w:t xml:space="preserve"> A, Jacob D, Balachandran S, Al Salmi NM. Foot care behaviors among adults with type 2 diabetes. </w:t>
      </w:r>
      <w:r w:rsidRPr="00323710">
        <w:rPr>
          <w:rFonts w:ascii="Book Antiqua" w:eastAsia="Book Antiqua" w:hAnsi="Book Antiqua" w:cs="Book Antiqua"/>
          <w:i/>
          <w:iCs/>
          <w:color w:val="000000" w:themeColor="text1"/>
        </w:rPr>
        <w:t>Prim Care Diabetes</w:t>
      </w:r>
      <w:r w:rsidRPr="00323710">
        <w:rPr>
          <w:rFonts w:ascii="Book Antiqua" w:eastAsia="Book Antiqua" w:hAnsi="Book Antiqua" w:cs="Book Antiqua"/>
          <w:color w:val="000000" w:themeColor="text1"/>
        </w:rPr>
        <w:t xml:space="preserve"> 2016; </w:t>
      </w:r>
      <w:r w:rsidRPr="00323710">
        <w:rPr>
          <w:rFonts w:ascii="Book Antiqua" w:eastAsia="Book Antiqua" w:hAnsi="Book Antiqua" w:cs="Book Antiqua"/>
          <w:b/>
          <w:bCs/>
          <w:color w:val="000000" w:themeColor="text1"/>
        </w:rPr>
        <w:t>10</w:t>
      </w:r>
      <w:r w:rsidRPr="00323710">
        <w:rPr>
          <w:rFonts w:ascii="Book Antiqua" w:eastAsia="Book Antiqua" w:hAnsi="Book Antiqua" w:cs="Book Antiqua"/>
          <w:color w:val="000000" w:themeColor="text1"/>
        </w:rPr>
        <w:t>: 442-451 [PMID: 27282830 DOI: 10.1016/j.pcd.2016.04.002</w:t>
      </w:r>
      <w:r w:rsidR="00423F48" w:rsidRPr="00323710">
        <w:rPr>
          <w:rFonts w:ascii="Book Antiqua" w:eastAsia="Book Antiqua" w:hAnsi="Book Antiqua" w:cs="Book Antiqua"/>
          <w:color w:val="000000" w:themeColor="text1"/>
        </w:rPr>
        <w:t>]</w:t>
      </w:r>
    </w:p>
    <w:p w14:paraId="7B9C2F98" w14:textId="077955E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181 </w:t>
      </w:r>
      <w:proofErr w:type="spellStart"/>
      <w:r w:rsidRPr="00323710">
        <w:rPr>
          <w:rFonts w:ascii="Book Antiqua" w:eastAsia="Book Antiqua" w:hAnsi="Book Antiqua" w:cs="Book Antiqua"/>
          <w:b/>
          <w:bCs/>
          <w:color w:val="000000" w:themeColor="text1"/>
        </w:rPr>
        <w:t>Uccioli</w:t>
      </w:r>
      <w:proofErr w:type="spellEnd"/>
      <w:r w:rsidRPr="00323710">
        <w:rPr>
          <w:rFonts w:ascii="Book Antiqua" w:eastAsia="Book Antiqua" w:hAnsi="Book Antiqua" w:cs="Book Antiqua"/>
          <w:b/>
          <w:bCs/>
          <w:color w:val="000000" w:themeColor="text1"/>
        </w:rPr>
        <w:t xml:space="preserve"> L</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Faglia</w:t>
      </w:r>
      <w:proofErr w:type="spellEnd"/>
      <w:r w:rsidRPr="00323710">
        <w:rPr>
          <w:rFonts w:ascii="Book Antiqua" w:eastAsia="Book Antiqua" w:hAnsi="Book Antiqua" w:cs="Book Antiqua"/>
          <w:color w:val="000000" w:themeColor="text1"/>
        </w:rPr>
        <w:t xml:space="preserve"> E, </w:t>
      </w:r>
      <w:proofErr w:type="spellStart"/>
      <w:r w:rsidRPr="00323710">
        <w:rPr>
          <w:rFonts w:ascii="Book Antiqua" w:eastAsia="Book Antiqua" w:hAnsi="Book Antiqua" w:cs="Book Antiqua"/>
          <w:color w:val="000000" w:themeColor="text1"/>
        </w:rPr>
        <w:t>Monticone</w:t>
      </w:r>
      <w:proofErr w:type="spellEnd"/>
      <w:r w:rsidRPr="00323710">
        <w:rPr>
          <w:rFonts w:ascii="Book Antiqua" w:eastAsia="Book Antiqua" w:hAnsi="Book Antiqua" w:cs="Book Antiqua"/>
          <w:color w:val="000000" w:themeColor="text1"/>
        </w:rPr>
        <w:t xml:space="preserve"> G, </w:t>
      </w:r>
      <w:proofErr w:type="spellStart"/>
      <w:r w:rsidRPr="00323710">
        <w:rPr>
          <w:rFonts w:ascii="Book Antiqua" w:eastAsia="Book Antiqua" w:hAnsi="Book Antiqua" w:cs="Book Antiqua"/>
          <w:color w:val="000000" w:themeColor="text1"/>
        </w:rPr>
        <w:t>Favales</w:t>
      </w:r>
      <w:proofErr w:type="spellEnd"/>
      <w:r w:rsidRPr="00323710">
        <w:rPr>
          <w:rFonts w:ascii="Book Antiqua" w:eastAsia="Book Antiqua" w:hAnsi="Book Antiqua" w:cs="Book Antiqua"/>
          <w:color w:val="000000" w:themeColor="text1"/>
        </w:rPr>
        <w:t xml:space="preserve"> F, </w:t>
      </w:r>
      <w:proofErr w:type="spellStart"/>
      <w:r w:rsidRPr="00323710">
        <w:rPr>
          <w:rFonts w:ascii="Book Antiqua" w:eastAsia="Book Antiqua" w:hAnsi="Book Antiqua" w:cs="Book Antiqua"/>
          <w:color w:val="000000" w:themeColor="text1"/>
        </w:rPr>
        <w:t>Durola</w:t>
      </w:r>
      <w:proofErr w:type="spellEnd"/>
      <w:r w:rsidRPr="00323710">
        <w:rPr>
          <w:rFonts w:ascii="Book Antiqua" w:eastAsia="Book Antiqua" w:hAnsi="Book Antiqua" w:cs="Book Antiqua"/>
          <w:color w:val="000000" w:themeColor="text1"/>
        </w:rPr>
        <w:t xml:space="preserve"> L, </w:t>
      </w:r>
      <w:proofErr w:type="spellStart"/>
      <w:r w:rsidRPr="00323710">
        <w:rPr>
          <w:rFonts w:ascii="Book Antiqua" w:eastAsia="Book Antiqua" w:hAnsi="Book Antiqua" w:cs="Book Antiqua"/>
          <w:color w:val="000000" w:themeColor="text1"/>
        </w:rPr>
        <w:t>Aldeghi</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Quarantiello</w:t>
      </w:r>
      <w:proofErr w:type="spellEnd"/>
      <w:r w:rsidRPr="00323710">
        <w:rPr>
          <w:rFonts w:ascii="Book Antiqua" w:eastAsia="Book Antiqua" w:hAnsi="Book Antiqua" w:cs="Book Antiqua"/>
          <w:color w:val="000000" w:themeColor="text1"/>
        </w:rPr>
        <w:t xml:space="preserve"> A, </w:t>
      </w:r>
      <w:proofErr w:type="spellStart"/>
      <w:r w:rsidRPr="00323710">
        <w:rPr>
          <w:rFonts w:ascii="Book Antiqua" w:eastAsia="Book Antiqua" w:hAnsi="Book Antiqua" w:cs="Book Antiqua"/>
          <w:color w:val="000000" w:themeColor="text1"/>
        </w:rPr>
        <w:t>Calia</w:t>
      </w:r>
      <w:proofErr w:type="spellEnd"/>
      <w:r w:rsidRPr="00323710">
        <w:rPr>
          <w:rFonts w:ascii="Book Antiqua" w:eastAsia="Book Antiqua" w:hAnsi="Book Antiqua" w:cs="Book Antiqua"/>
          <w:color w:val="000000" w:themeColor="text1"/>
        </w:rPr>
        <w:t xml:space="preserve"> P, </w:t>
      </w:r>
      <w:proofErr w:type="spellStart"/>
      <w:r w:rsidRPr="00323710">
        <w:rPr>
          <w:rFonts w:ascii="Book Antiqua" w:eastAsia="Book Antiqua" w:hAnsi="Book Antiqua" w:cs="Book Antiqua"/>
          <w:color w:val="000000" w:themeColor="text1"/>
        </w:rPr>
        <w:t>Menzinger</w:t>
      </w:r>
      <w:proofErr w:type="spellEnd"/>
      <w:r w:rsidRPr="00323710">
        <w:rPr>
          <w:rFonts w:ascii="Book Antiqua" w:eastAsia="Book Antiqua" w:hAnsi="Book Antiqua" w:cs="Book Antiqua"/>
          <w:color w:val="000000" w:themeColor="text1"/>
        </w:rPr>
        <w:t xml:space="preserve"> G. Manufactured shoes in the prevention of diabetic foot ulcers.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1995; </w:t>
      </w:r>
      <w:r w:rsidRPr="00323710">
        <w:rPr>
          <w:rFonts w:ascii="Book Antiqua" w:eastAsia="Book Antiqua" w:hAnsi="Book Antiqua" w:cs="Book Antiqua"/>
          <w:b/>
          <w:bCs/>
          <w:color w:val="000000" w:themeColor="text1"/>
        </w:rPr>
        <w:t>18</w:t>
      </w:r>
      <w:r w:rsidRPr="00323710">
        <w:rPr>
          <w:rFonts w:ascii="Book Antiqua" w:eastAsia="Book Antiqua" w:hAnsi="Book Antiqua" w:cs="Book Antiqua"/>
          <w:color w:val="000000" w:themeColor="text1"/>
        </w:rPr>
        <w:t>: 1376-1378 [PMID: 8721941 DOI: 10.2337/diacare.18.10.1376</w:t>
      </w:r>
      <w:r w:rsidR="00423F48" w:rsidRPr="00323710">
        <w:rPr>
          <w:rFonts w:ascii="Book Antiqua" w:eastAsia="Book Antiqua" w:hAnsi="Book Antiqua" w:cs="Book Antiqua"/>
          <w:color w:val="000000" w:themeColor="text1"/>
        </w:rPr>
        <w:t>]</w:t>
      </w:r>
    </w:p>
    <w:p w14:paraId="31DAC897" w14:textId="51DD8E0B"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182 </w:t>
      </w:r>
      <w:proofErr w:type="spellStart"/>
      <w:r w:rsidRPr="00323710">
        <w:rPr>
          <w:rFonts w:ascii="Book Antiqua" w:eastAsia="Book Antiqua" w:hAnsi="Book Antiqua" w:cs="Book Antiqua"/>
          <w:b/>
          <w:bCs/>
          <w:color w:val="000000" w:themeColor="text1"/>
        </w:rPr>
        <w:t>Frykberg</w:t>
      </w:r>
      <w:proofErr w:type="spellEnd"/>
      <w:r w:rsidRPr="00323710">
        <w:rPr>
          <w:rFonts w:ascii="Book Antiqua" w:eastAsia="Book Antiqua" w:hAnsi="Book Antiqua" w:cs="Book Antiqua"/>
          <w:b/>
          <w:bCs/>
          <w:color w:val="000000" w:themeColor="text1"/>
        </w:rPr>
        <w:t xml:space="preserve"> RG</w:t>
      </w:r>
      <w:r w:rsidRPr="00323710">
        <w:rPr>
          <w:rFonts w:ascii="Book Antiqua" w:eastAsia="Book Antiqua" w:hAnsi="Book Antiqua" w:cs="Book Antiqua"/>
          <w:color w:val="000000" w:themeColor="text1"/>
        </w:rPr>
        <w:t xml:space="preserve">, Gordon IL, </w:t>
      </w:r>
      <w:proofErr w:type="spellStart"/>
      <w:r w:rsidRPr="00323710">
        <w:rPr>
          <w:rFonts w:ascii="Book Antiqua" w:eastAsia="Book Antiqua" w:hAnsi="Book Antiqua" w:cs="Book Antiqua"/>
          <w:color w:val="000000" w:themeColor="text1"/>
        </w:rPr>
        <w:t>Reyzelman</w:t>
      </w:r>
      <w:proofErr w:type="spellEnd"/>
      <w:r w:rsidRPr="00323710">
        <w:rPr>
          <w:rFonts w:ascii="Book Antiqua" w:eastAsia="Book Antiqua" w:hAnsi="Book Antiqua" w:cs="Book Antiqua"/>
          <w:color w:val="000000" w:themeColor="text1"/>
        </w:rPr>
        <w:t xml:space="preserve"> AM, </w:t>
      </w:r>
      <w:proofErr w:type="spellStart"/>
      <w:r w:rsidRPr="00323710">
        <w:rPr>
          <w:rFonts w:ascii="Book Antiqua" w:eastAsia="Book Antiqua" w:hAnsi="Book Antiqua" w:cs="Book Antiqua"/>
          <w:color w:val="000000" w:themeColor="text1"/>
        </w:rPr>
        <w:t>Cazzell</w:t>
      </w:r>
      <w:proofErr w:type="spellEnd"/>
      <w:r w:rsidRPr="00323710">
        <w:rPr>
          <w:rFonts w:ascii="Book Antiqua" w:eastAsia="Book Antiqua" w:hAnsi="Book Antiqua" w:cs="Book Antiqua"/>
          <w:color w:val="000000" w:themeColor="text1"/>
        </w:rPr>
        <w:t xml:space="preserve"> SM, Fitzgerald RH, Rothenberg GM, Bloom JD, Petersen BJ, </w:t>
      </w:r>
      <w:proofErr w:type="spellStart"/>
      <w:r w:rsidRPr="00323710">
        <w:rPr>
          <w:rFonts w:ascii="Book Antiqua" w:eastAsia="Book Antiqua" w:hAnsi="Book Antiqua" w:cs="Book Antiqua"/>
          <w:color w:val="000000" w:themeColor="text1"/>
        </w:rPr>
        <w:t>Linders</w:t>
      </w:r>
      <w:proofErr w:type="spellEnd"/>
      <w:r w:rsidRPr="00323710">
        <w:rPr>
          <w:rFonts w:ascii="Book Antiqua" w:eastAsia="Book Antiqua" w:hAnsi="Book Antiqua" w:cs="Book Antiqua"/>
          <w:color w:val="000000" w:themeColor="text1"/>
        </w:rPr>
        <w:t xml:space="preserve"> DR, </w:t>
      </w:r>
      <w:proofErr w:type="spellStart"/>
      <w:r w:rsidRPr="00323710">
        <w:rPr>
          <w:rFonts w:ascii="Book Antiqua" w:eastAsia="Book Antiqua" w:hAnsi="Book Antiqua" w:cs="Book Antiqua"/>
          <w:color w:val="000000" w:themeColor="text1"/>
        </w:rPr>
        <w:t>Nouvong</w:t>
      </w:r>
      <w:proofErr w:type="spellEnd"/>
      <w:r w:rsidRPr="00323710">
        <w:rPr>
          <w:rFonts w:ascii="Book Antiqua" w:eastAsia="Book Antiqua" w:hAnsi="Book Antiqua" w:cs="Book Antiqua"/>
          <w:color w:val="000000" w:themeColor="text1"/>
        </w:rPr>
        <w:t xml:space="preserve"> A, Najafi B. Feasibility and Efficacy of a Smart Mat Technology to Predict Development of Diabetic Plantar Ulcers.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40</w:t>
      </w:r>
      <w:r w:rsidRPr="00323710">
        <w:rPr>
          <w:rFonts w:ascii="Book Antiqua" w:eastAsia="Book Antiqua" w:hAnsi="Book Antiqua" w:cs="Book Antiqua"/>
          <w:color w:val="000000" w:themeColor="text1"/>
        </w:rPr>
        <w:t>: 973-980 [PMID: 28465454 DOI: 10.2337/dc16-2294</w:t>
      </w:r>
      <w:r w:rsidR="00423F48" w:rsidRPr="00323710">
        <w:rPr>
          <w:rFonts w:ascii="Book Antiqua" w:eastAsia="Book Antiqua" w:hAnsi="Book Antiqua" w:cs="Book Antiqua"/>
          <w:color w:val="000000" w:themeColor="text1"/>
        </w:rPr>
        <w:t>]</w:t>
      </w:r>
    </w:p>
    <w:p w14:paraId="314E11C3" w14:textId="63010E4C"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183 </w:t>
      </w:r>
      <w:r w:rsidRPr="00323710">
        <w:rPr>
          <w:rFonts w:ascii="Book Antiqua" w:eastAsia="Book Antiqua" w:hAnsi="Book Antiqua" w:cs="Book Antiqua"/>
          <w:b/>
          <w:bCs/>
          <w:color w:val="000000" w:themeColor="text1"/>
        </w:rPr>
        <w:t>Boulton AJ</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Meneses</w:t>
      </w:r>
      <w:proofErr w:type="spellEnd"/>
      <w:r w:rsidRPr="00323710">
        <w:rPr>
          <w:rFonts w:ascii="Book Antiqua" w:eastAsia="Book Antiqua" w:hAnsi="Book Antiqua" w:cs="Book Antiqua"/>
          <w:color w:val="000000" w:themeColor="text1"/>
        </w:rPr>
        <w:t xml:space="preserve"> P, Ennis WJ. Diabetic foot ulcers: A framework for prevention and care.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1999; </w:t>
      </w:r>
      <w:r w:rsidRPr="00323710">
        <w:rPr>
          <w:rFonts w:ascii="Book Antiqua" w:eastAsia="Book Antiqua" w:hAnsi="Book Antiqua" w:cs="Book Antiqua"/>
          <w:b/>
          <w:bCs/>
          <w:color w:val="000000" w:themeColor="text1"/>
        </w:rPr>
        <w:t>7</w:t>
      </w:r>
      <w:r w:rsidRPr="00323710">
        <w:rPr>
          <w:rFonts w:ascii="Book Antiqua" w:eastAsia="Book Antiqua" w:hAnsi="Book Antiqua" w:cs="Book Antiqua"/>
          <w:color w:val="000000" w:themeColor="text1"/>
        </w:rPr>
        <w:t>: 7-16 [PMID: 10231501 DOI: 10.1046/j.1524-475x.1999.00007.x</w:t>
      </w:r>
      <w:r w:rsidR="00423F48" w:rsidRPr="00323710">
        <w:rPr>
          <w:rFonts w:ascii="Book Antiqua" w:eastAsia="Book Antiqua" w:hAnsi="Book Antiqua" w:cs="Book Antiqua"/>
          <w:color w:val="000000" w:themeColor="text1"/>
        </w:rPr>
        <w:t>]</w:t>
      </w:r>
    </w:p>
    <w:p w14:paraId="1B0C3591" w14:textId="04B36B75"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184 </w:t>
      </w:r>
      <w:r w:rsidRPr="00323710">
        <w:rPr>
          <w:rFonts w:ascii="Book Antiqua" w:eastAsia="Book Antiqua" w:hAnsi="Book Antiqua" w:cs="Book Antiqua"/>
          <w:b/>
          <w:bCs/>
          <w:color w:val="000000" w:themeColor="text1"/>
        </w:rPr>
        <w:t>Mayfield JA</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Reiber</w:t>
      </w:r>
      <w:proofErr w:type="spellEnd"/>
      <w:r w:rsidRPr="00323710">
        <w:rPr>
          <w:rFonts w:ascii="Book Antiqua" w:eastAsia="Book Antiqua" w:hAnsi="Book Antiqua" w:cs="Book Antiqua"/>
          <w:color w:val="000000" w:themeColor="text1"/>
        </w:rPr>
        <w:t xml:space="preserve"> GE, Sanders LJ, </w:t>
      </w:r>
      <w:proofErr w:type="spellStart"/>
      <w:r w:rsidRPr="00323710">
        <w:rPr>
          <w:rFonts w:ascii="Book Antiqua" w:eastAsia="Book Antiqua" w:hAnsi="Book Antiqua" w:cs="Book Antiqua"/>
          <w:color w:val="000000" w:themeColor="text1"/>
        </w:rPr>
        <w:t>Janisse</w:t>
      </w:r>
      <w:proofErr w:type="spellEnd"/>
      <w:r w:rsidRPr="00323710">
        <w:rPr>
          <w:rFonts w:ascii="Book Antiqua" w:eastAsia="Book Antiqua" w:hAnsi="Book Antiqua" w:cs="Book Antiqua"/>
          <w:color w:val="000000" w:themeColor="text1"/>
        </w:rPr>
        <w:t xml:space="preserve"> D, </w:t>
      </w:r>
      <w:proofErr w:type="spellStart"/>
      <w:r w:rsidRPr="00323710">
        <w:rPr>
          <w:rFonts w:ascii="Book Antiqua" w:eastAsia="Book Antiqua" w:hAnsi="Book Antiqua" w:cs="Book Antiqua"/>
          <w:color w:val="000000" w:themeColor="text1"/>
        </w:rPr>
        <w:t>Pogach</w:t>
      </w:r>
      <w:proofErr w:type="spellEnd"/>
      <w:r w:rsidRPr="00323710">
        <w:rPr>
          <w:rFonts w:ascii="Book Antiqua" w:eastAsia="Book Antiqua" w:hAnsi="Book Antiqua" w:cs="Book Antiqua"/>
          <w:color w:val="000000" w:themeColor="text1"/>
        </w:rPr>
        <w:t xml:space="preserve"> LM; American Diabetes Association. Preventive foot care in diabetes.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2004; </w:t>
      </w:r>
      <w:r w:rsidRPr="00323710">
        <w:rPr>
          <w:rFonts w:ascii="Book Antiqua" w:eastAsia="Book Antiqua" w:hAnsi="Book Antiqua" w:cs="Book Antiqua"/>
          <w:b/>
          <w:bCs/>
          <w:color w:val="000000" w:themeColor="text1"/>
        </w:rPr>
        <w:t>27 Suppl 1</w:t>
      </w:r>
      <w:r w:rsidRPr="00323710">
        <w:rPr>
          <w:rFonts w:ascii="Book Antiqua" w:eastAsia="Book Antiqua" w:hAnsi="Book Antiqua" w:cs="Book Antiqua"/>
          <w:color w:val="000000" w:themeColor="text1"/>
        </w:rPr>
        <w:t>: S63-S64 [PMID: 14693928 DOI: 10.2337/diacare.27.2007.s63</w:t>
      </w:r>
      <w:r w:rsidR="00423F48" w:rsidRPr="00323710">
        <w:rPr>
          <w:rFonts w:ascii="Book Antiqua" w:eastAsia="Book Antiqua" w:hAnsi="Book Antiqua" w:cs="Book Antiqua"/>
          <w:color w:val="000000" w:themeColor="text1"/>
        </w:rPr>
        <w:t>]</w:t>
      </w:r>
    </w:p>
    <w:p w14:paraId="3E6FB958" w14:textId="6D6F051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lastRenderedPageBreak/>
        <w:t xml:space="preserve">185 </w:t>
      </w:r>
      <w:r w:rsidRPr="00323710">
        <w:rPr>
          <w:rFonts w:ascii="Book Antiqua" w:eastAsia="Book Antiqua" w:hAnsi="Book Antiqua" w:cs="Book Antiqua"/>
          <w:b/>
          <w:bCs/>
          <w:color w:val="000000" w:themeColor="text1"/>
        </w:rPr>
        <w:t>Solomon SD</w:t>
      </w:r>
      <w:r w:rsidRPr="00323710">
        <w:rPr>
          <w:rFonts w:ascii="Book Antiqua" w:eastAsia="Book Antiqua" w:hAnsi="Book Antiqua" w:cs="Book Antiqua"/>
          <w:color w:val="000000" w:themeColor="text1"/>
        </w:rPr>
        <w:t xml:space="preserve">, Chew E, Duh EJ, </w:t>
      </w:r>
      <w:proofErr w:type="spellStart"/>
      <w:r w:rsidRPr="00323710">
        <w:rPr>
          <w:rFonts w:ascii="Book Antiqua" w:eastAsia="Book Antiqua" w:hAnsi="Book Antiqua" w:cs="Book Antiqua"/>
          <w:color w:val="000000" w:themeColor="text1"/>
        </w:rPr>
        <w:t>Sobrin</w:t>
      </w:r>
      <w:proofErr w:type="spellEnd"/>
      <w:r w:rsidRPr="00323710">
        <w:rPr>
          <w:rFonts w:ascii="Book Antiqua" w:eastAsia="Book Antiqua" w:hAnsi="Book Antiqua" w:cs="Book Antiqua"/>
          <w:color w:val="000000" w:themeColor="text1"/>
        </w:rPr>
        <w:t xml:space="preserve"> L, Sun JK, </w:t>
      </w:r>
      <w:proofErr w:type="spellStart"/>
      <w:r w:rsidRPr="00323710">
        <w:rPr>
          <w:rFonts w:ascii="Book Antiqua" w:eastAsia="Book Antiqua" w:hAnsi="Book Antiqua" w:cs="Book Antiqua"/>
          <w:color w:val="000000" w:themeColor="text1"/>
        </w:rPr>
        <w:t>VanderBeek</w:t>
      </w:r>
      <w:proofErr w:type="spellEnd"/>
      <w:r w:rsidRPr="00323710">
        <w:rPr>
          <w:rFonts w:ascii="Book Antiqua" w:eastAsia="Book Antiqua" w:hAnsi="Book Antiqua" w:cs="Book Antiqua"/>
          <w:color w:val="000000" w:themeColor="text1"/>
        </w:rPr>
        <w:t xml:space="preserve"> BL, Wykoff CC, Gardner TW. Diabetic Retinopathy: A Position Statement by the American Diabetes Association.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2017; </w:t>
      </w:r>
      <w:r w:rsidRPr="00323710">
        <w:rPr>
          <w:rFonts w:ascii="Book Antiqua" w:eastAsia="Book Antiqua" w:hAnsi="Book Antiqua" w:cs="Book Antiqua"/>
          <w:b/>
          <w:bCs/>
          <w:color w:val="000000" w:themeColor="text1"/>
        </w:rPr>
        <w:t>40</w:t>
      </w:r>
      <w:r w:rsidRPr="00323710">
        <w:rPr>
          <w:rFonts w:ascii="Book Antiqua" w:eastAsia="Book Antiqua" w:hAnsi="Book Antiqua" w:cs="Book Antiqua"/>
          <w:color w:val="000000" w:themeColor="text1"/>
        </w:rPr>
        <w:t>: 412-418 [PMID: 28223445 DOI: 10.2337/dc16-2641</w:t>
      </w:r>
      <w:r w:rsidR="00423F48" w:rsidRPr="00323710">
        <w:rPr>
          <w:rFonts w:ascii="Book Antiqua" w:eastAsia="Book Antiqua" w:hAnsi="Book Antiqua" w:cs="Book Antiqua"/>
          <w:color w:val="000000" w:themeColor="text1"/>
        </w:rPr>
        <w:t>]</w:t>
      </w:r>
    </w:p>
    <w:p w14:paraId="5F262B40" w14:textId="2A3563C2"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186 </w:t>
      </w:r>
      <w:proofErr w:type="spellStart"/>
      <w:r w:rsidRPr="00323710">
        <w:rPr>
          <w:rFonts w:ascii="Book Antiqua" w:eastAsia="Book Antiqua" w:hAnsi="Book Antiqua" w:cs="Book Antiqua"/>
          <w:b/>
          <w:bCs/>
          <w:color w:val="000000" w:themeColor="text1"/>
        </w:rPr>
        <w:t>Flaxel</w:t>
      </w:r>
      <w:proofErr w:type="spellEnd"/>
      <w:r w:rsidRPr="00323710">
        <w:rPr>
          <w:rFonts w:ascii="Book Antiqua" w:eastAsia="Book Antiqua" w:hAnsi="Book Antiqua" w:cs="Book Antiqua"/>
          <w:b/>
          <w:bCs/>
          <w:color w:val="000000" w:themeColor="text1"/>
        </w:rPr>
        <w:t xml:space="preserve"> CJ</w:t>
      </w:r>
      <w:r w:rsidRPr="00323710">
        <w:rPr>
          <w:rFonts w:ascii="Book Antiqua" w:eastAsia="Book Antiqua" w:hAnsi="Book Antiqua" w:cs="Book Antiqua"/>
          <w:color w:val="000000" w:themeColor="text1"/>
        </w:rPr>
        <w:t xml:space="preserve">, Adelman RA, Bailey ST, Fawzi A, Lim JI, </w:t>
      </w:r>
      <w:proofErr w:type="spellStart"/>
      <w:r w:rsidRPr="00323710">
        <w:rPr>
          <w:rFonts w:ascii="Book Antiqua" w:eastAsia="Book Antiqua" w:hAnsi="Book Antiqua" w:cs="Book Antiqua"/>
          <w:color w:val="000000" w:themeColor="text1"/>
        </w:rPr>
        <w:t>Vemulakonda</w:t>
      </w:r>
      <w:proofErr w:type="spellEnd"/>
      <w:r w:rsidRPr="00323710">
        <w:rPr>
          <w:rFonts w:ascii="Book Antiqua" w:eastAsia="Book Antiqua" w:hAnsi="Book Antiqua" w:cs="Book Antiqua"/>
          <w:color w:val="000000" w:themeColor="text1"/>
        </w:rPr>
        <w:t xml:space="preserve"> GA, Ying GS. Diabetic Retinopathy Preferred Practice Pattern®. </w:t>
      </w:r>
      <w:r w:rsidRPr="00323710">
        <w:rPr>
          <w:rFonts w:ascii="Book Antiqua" w:eastAsia="Book Antiqua" w:hAnsi="Book Antiqua" w:cs="Book Antiqua"/>
          <w:i/>
          <w:iCs/>
          <w:color w:val="000000" w:themeColor="text1"/>
        </w:rPr>
        <w:t>Ophthalmology</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127</w:t>
      </w:r>
      <w:r w:rsidRPr="00323710">
        <w:rPr>
          <w:rFonts w:ascii="Book Antiqua" w:eastAsia="Book Antiqua" w:hAnsi="Book Antiqua" w:cs="Book Antiqua"/>
          <w:color w:val="000000" w:themeColor="text1"/>
        </w:rPr>
        <w:t>: P66-P145 [PMID: 31757498 DOI: 10.1016/j.ophtha.2019.09.025</w:t>
      </w:r>
      <w:r w:rsidR="00423F48" w:rsidRPr="00323710">
        <w:rPr>
          <w:rFonts w:ascii="Book Antiqua" w:eastAsia="Book Antiqua" w:hAnsi="Book Antiqua" w:cs="Book Antiqua"/>
          <w:color w:val="000000" w:themeColor="text1"/>
        </w:rPr>
        <w:t>]</w:t>
      </w:r>
    </w:p>
    <w:p w14:paraId="56561EA0" w14:textId="4BF75ED6"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187 </w:t>
      </w:r>
      <w:r w:rsidRPr="00323710">
        <w:rPr>
          <w:rFonts w:ascii="Book Antiqua" w:eastAsia="Book Antiqua" w:hAnsi="Book Antiqua" w:cs="Book Antiqua"/>
          <w:b/>
          <w:bCs/>
          <w:color w:val="000000" w:themeColor="text1"/>
        </w:rPr>
        <w:t>American Diabetes Association</w:t>
      </w:r>
      <w:r w:rsidRPr="00323710">
        <w:rPr>
          <w:rFonts w:ascii="Book Antiqua" w:eastAsia="Book Antiqua" w:hAnsi="Book Antiqua" w:cs="Book Antiqua"/>
          <w:color w:val="000000" w:themeColor="text1"/>
        </w:rPr>
        <w:t xml:space="preserve">. 9. Pharmacologic Approaches to Glycemic Treatment: </w:t>
      </w:r>
      <w:r w:rsidRPr="00323710">
        <w:rPr>
          <w:rFonts w:ascii="Book Antiqua" w:eastAsia="Book Antiqua" w:hAnsi="Book Antiqua" w:cs="Book Antiqua"/>
          <w:i/>
          <w:iCs/>
          <w:color w:val="000000" w:themeColor="text1"/>
        </w:rPr>
        <w:t>Standards of Medical Care in Diabetes-2021</w:t>
      </w:r>
      <w:r w:rsidRPr="00323710">
        <w:rPr>
          <w:rFonts w:ascii="Book Antiqua" w:eastAsia="Book Antiqua" w:hAnsi="Book Antiqua" w:cs="Book Antiqua"/>
          <w:color w:val="000000" w:themeColor="text1"/>
        </w:rPr>
        <w:t xml:space="preserve">. </w:t>
      </w:r>
      <w:r w:rsidRPr="00323710">
        <w:rPr>
          <w:rFonts w:ascii="Book Antiqua" w:eastAsia="Book Antiqua" w:hAnsi="Book Antiqua" w:cs="Book Antiqua"/>
          <w:i/>
          <w:iCs/>
          <w:color w:val="000000" w:themeColor="text1"/>
        </w:rPr>
        <w:t>Diabetes Care</w:t>
      </w:r>
      <w:r w:rsidRPr="00323710">
        <w:rPr>
          <w:rFonts w:ascii="Book Antiqua" w:eastAsia="Book Antiqua" w:hAnsi="Book Antiqua" w:cs="Book Antiqua"/>
          <w:color w:val="000000" w:themeColor="text1"/>
        </w:rPr>
        <w:t xml:space="preserve"> 2021; </w:t>
      </w:r>
      <w:r w:rsidRPr="00323710">
        <w:rPr>
          <w:rFonts w:ascii="Book Antiqua" w:eastAsia="Book Antiqua" w:hAnsi="Book Antiqua" w:cs="Book Antiqua"/>
          <w:b/>
          <w:bCs/>
          <w:color w:val="000000" w:themeColor="text1"/>
        </w:rPr>
        <w:t>44</w:t>
      </w:r>
      <w:r w:rsidRPr="00323710">
        <w:rPr>
          <w:rFonts w:ascii="Book Antiqua" w:eastAsia="Book Antiqua" w:hAnsi="Book Antiqua" w:cs="Book Antiqua"/>
          <w:color w:val="000000" w:themeColor="text1"/>
        </w:rPr>
        <w:t>: S111-S124 [PMID: 33298420 DOI: 10.2337/dc21-S009</w:t>
      </w:r>
      <w:r w:rsidR="00423F48" w:rsidRPr="00323710">
        <w:rPr>
          <w:rFonts w:ascii="Book Antiqua" w:eastAsia="Book Antiqua" w:hAnsi="Book Antiqua" w:cs="Book Antiqua"/>
          <w:color w:val="000000" w:themeColor="text1"/>
        </w:rPr>
        <w:t>]</w:t>
      </w:r>
    </w:p>
    <w:p w14:paraId="40E1BAF0" w14:textId="448DA8C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188 </w:t>
      </w:r>
      <w:proofErr w:type="spellStart"/>
      <w:r w:rsidRPr="00323710">
        <w:rPr>
          <w:rFonts w:ascii="Book Antiqua" w:eastAsia="Book Antiqua" w:hAnsi="Book Antiqua" w:cs="Book Antiqua"/>
          <w:b/>
          <w:bCs/>
          <w:color w:val="000000" w:themeColor="text1"/>
        </w:rPr>
        <w:t>Chatzistergos</w:t>
      </w:r>
      <w:proofErr w:type="spellEnd"/>
      <w:r w:rsidRPr="00323710">
        <w:rPr>
          <w:rFonts w:ascii="Book Antiqua" w:eastAsia="Book Antiqua" w:hAnsi="Book Antiqua" w:cs="Book Antiqua"/>
          <w:b/>
          <w:bCs/>
          <w:color w:val="000000" w:themeColor="text1"/>
        </w:rPr>
        <w:t xml:space="preserve"> PE</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Gatt</w:t>
      </w:r>
      <w:proofErr w:type="spellEnd"/>
      <w:r w:rsidRPr="00323710">
        <w:rPr>
          <w:rFonts w:ascii="Book Antiqua" w:eastAsia="Book Antiqua" w:hAnsi="Book Antiqua" w:cs="Book Antiqua"/>
          <w:color w:val="000000" w:themeColor="text1"/>
        </w:rPr>
        <w:t xml:space="preserve"> A, Formosa C, Farrugia K, </w:t>
      </w:r>
      <w:proofErr w:type="spellStart"/>
      <w:r w:rsidRPr="00323710">
        <w:rPr>
          <w:rFonts w:ascii="Book Antiqua" w:eastAsia="Book Antiqua" w:hAnsi="Book Antiqua" w:cs="Book Antiqua"/>
          <w:color w:val="000000" w:themeColor="text1"/>
        </w:rPr>
        <w:t>Chockalingam</w:t>
      </w:r>
      <w:proofErr w:type="spellEnd"/>
      <w:r w:rsidRPr="00323710">
        <w:rPr>
          <w:rFonts w:ascii="Book Antiqua" w:eastAsia="Book Antiqua" w:hAnsi="Book Antiqua" w:cs="Book Antiqua"/>
          <w:color w:val="000000" w:themeColor="text1"/>
        </w:rPr>
        <w:t xml:space="preserve"> N. </w:t>
      </w:r>
      <w:proofErr w:type="spellStart"/>
      <w:r w:rsidRPr="00323710">
        <w:rPr>
          <w:rFonts w:ascii="Book Antiqua" w:eastAsia="Book Antiqua" w:hAnsi="Book Antiqua" w:cs="Book Antiqua"/>
          <w:color w:val="000000" w:themeColor="text1"/>
        </w:rPr>
        <w:t>Optimised</w:t>
      </w:r>
      <w:proofErr w:type="spellEnd"/>
      <w:r w:rsidRPr="00323710">
        <w:rPr>
          <w:rFonts w:ascii="Book Antiqua" w:eastAsia="Book Antiqua" w:hAnsi="Book Antiqua" w:cs="Book Antiqua"/>
          <w:color w:val="000000" w:themeColor="text1"/>
        </w:rPr>
        <w:t xml:space="preserve"> cushioning in diabetic footwear can significantly enhance their capacity to reduce plantar pressure. </w:t>
      </w:r>
      <w:r w:rsidRPr="00323710">
        <w:rPr>
          <w:rFonts w:ascii="Book Antiqua" w:eastAsia="Book Antiqua" w:hAnsi="Book Antiqua" w:cs="Book Antiqua"/>
          <w:i/>
          <w:iCs/>
          <w:color w:val="000000" w:themeColor="text1"/>
        </w:rPr>
        <w:t>Gait Posture</w:t>
      </w:r>
      <w:r w:rsidRPr="00323710">
        <w:rPr>
          <w:rFonts w:ascii="Book Antiqua" w:eastAsia="Book Antiqua" w:hAnsi="Book Antiqua" w:cs="Book Antiqua"/>
          <w:color w:val="000000" w:themeColor="text1"/>
        </w:rPr>
        <w:t xml:space="preserve"> 2020; </w:t>
      </w:r>
      <w:r w:rsidRPr="00323710">
        <w:rPr>
          <w:rFonts w:ascii="Book Antiqua" w:eastAsia="Book Antiqua" w:hAnsi="Book Antiqua" w:cs="Book Antiqua"/>
          <w:b/>
          <w:bCs/>
          <w:color w:val="000000" w:themeColor="text1"/>
        </w:rPr>
        <w:t>79</w:t>
      </w:r>
      <w:r w:rsidRPr="00323710">
        <w:rPr>
          <w:rFonts w:ascii="Book Antiqua" w:eastAsia="Book Antiqua" w:hAnsi="Book Antiqua" w:cs="Book Antiqua"/>
          <w:color w:val="000000" w:themeColor="text1"/>
        </w:rPr>
        <w:t>: 244-250 [PMID: 32454304 DOI: 10.1016/j.gaitpost.2020.05.009</w:t>
      </w:r>
      <w:r w:rsidR="00423F48" w:rsidRPr="00323710">
        <w:rPr>
          <w:rFonts w:ascii="Book Antiqua" w:eastAsia="Book Antiqua" w:hAnsi="Book Antiqua" w:cs="Book Antiqua"/>
          <w:color w:val="000000" w:themeColor="text1"/>
        </w:rPr>
        <w:t>]</w:t>
      </w:r>
    </w:p>
    <w:p w14:paraId="2ECD68B9" w14:textId="3D817A7F"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 xml:space="preserve">189 </w:t>
      </w:r>
      <w:r w:rsidRPr="00323710">
        <w:rPr>
          <w:rFonts w:ascii="Book Antiqua" w:eastAsia="Book Antiqua" w:hAnsi="Book Antiqua" w:cs="Book Antiqua"/>
          <w:b/>
          <w:bCs/>
          <w:color w:val="000000" w:themeColor="text1"/>
        </w:rPr>
        <w:t>Lebrun E</w:t>
      </w:r>
      <w:r w:rsidRPr="00323710">
        <w:rPr>
          <w:rFonts w:ascii="Book Antiqua" w:eastAsia="Book Antiqua" w:hAnsi="Book Antiqua" w:cs="Book Antiqua"/>
          <w:color w:val="000000" w:themeColor="text1"/>
        </w:rPr>
        <w:t xml:space="preserve">, </w:t>
      </w:r>
      <w:proofErr w:type="spellStart"/>
      <w:r w:rsidRPr="00323710">
        <w:rPr>
          <w:rFonts w:ascii="Book Antiqua" w:eastAsia="Book Antiqua" w:hAnsi="Book Antiqua" w:cs="Book Antiqua"/>
          <w:color w:val="000000" w:themeColor="text1"/>
        </w:rPr>
        <w:t>Tomic-Canic</w:t>
      </w:r>
      <w:proofErr w:type="spellEnd"/>
      <w:r w:rsidRPr="00323710">
        <w:rPr>
          <w:rFonts w:ascii="Book Antiqua" w:eastAsia="Book Antiqua" w:hAnsi="Book Antiqua" w:cs="Book Antiqua"/>
          <w:color w:val="000000" w:themeColor="text1"/>
        </w:rPr>
        <w:t xml:space="preserve"> M, </w:t>
      </w:r>
      <w:proofErr w:type="spellStart"/>
      <w:r w:rsidRPr="00323710">
        <w:rPr>
          <w:rFonts w:ascii="Book Antiqua" w:eastAsia="Book Antiqua" w:hAnsi="Book Antiqua" w:cs="Book Antiqua"/>
          <w:color w:val="000000" w:themeColor="text1"/>
        </w:rPr>
        <w:t>Kirsner</w:t>
      </w:r>
      <w:proofErr w:type="spellEnd"/>
      <w:r w:rsidRPr="00323710">
        <w:rPr>
          <w:rFonts w:ascii="Book Antiqua" w:eastAsia="Book Antiqua" w:hAnsi="Book Antiqua" w:cs="Book Antiqua"/>
          <w:color w:val="000000" w:themeColor="text1"/>
        </w:rPr>
        <w:t xml:space="preserve"> RS. The role of surgical debridement in healing of diabetic foot ulcers. </w:t>
      </w:r>
      <w:r w:rsidRPr="00323710">
        <w:rPr>
          <w:rFonts w:ascii="Book Antiqua" w:eastAsia="Book Antiqua" w:hAnsi="Book Antiqua" w:cs="Book Antiqua"/>
          <w:i/>
          <w:iCs/>
          <w:color w:val="000000" w:themeColor="text1"/>
        </w:rPr>
        <w:t>Wound Repair Regen</w:t>
      </w:r>
      <w:r w:rsidRPr="00323710">
        <w:rPr>
          <w:rFonts w:ascii="Book Antiqua" w:eastAsia="Book Antiqua" w:hAnsi="Book Antiqua" w:cs="Book Antiqua"/>
          <w:color w:val="000000" w:themeColor="text1"/>
        </w:rPr>
        <w:t xml:space="preserve"> 2010; </w:t>
      </w:r>
      <w:r w:rsidRPr="00323710">
        <w:rPr>
          <w:rFonts w:ascii="Book Antiqua" w:eastAsia="Book Antiqua" w:hAnsi="Book Antiqua" w:cs="Book Antiqua"/>
          <w:b/>
          <w:bCs/>
          <w:color w:val="000000" w:themeColor="text1"/>
        </w:rPr>
        <w:t>18</w:t>
      </w:r>
      <w:r w:rsidRPr="00323710">
        <w:rPr>
          <w:rFonts w:ascii="Book Antiqua" w:eastAsia="Book Antiqua" w:hAnsi="Book Antiqua" w:cs="Book Antiqua"/>
          <w:color w:val="000000" w:themeColor="text1"/>
        </w:rPr>
        <w:t>: 433-438 [PMID: 20840517 DOI: 10.1111/j.1524-475X.2010.00619.x</w:t>
      </w:r>
      <w:r w:rsidR="00423F48" w:rsidRPr="00323710">
        <w:rPr>
          <w:rFonts w:ascii="Book Antiqua" w:eastAsia="Book Antiqua" w:hAnsi="Book Antiqua" w:cs="Book Antiqua"/>
          <w:color w:val="000000" w:themeColor="text1"/>
        </w:rPr>
        <w:t>]</w:t>
      </w:r>
    </w:p>
    <w:p w14:paraId="19374B64" w14:textId="77777777" w:rsidR="00A77B3E" w:rsidRPr="00323710" w:rsidRDefault="00A77B3E" w:rsidP="00323710">
      <w:pPr>
        <w:adjustRightInd w:val="0"/>
        <w:snapToGrid w:val="0"/>
        <w:spacing w:line="360" w:lineRule="auto"/>
        <w:jc w:val="both"/>
        <w:rPr>
          <w:rFonts w:ascii="Book Antiqua" w:hAnsi="Book Antiqua"/>
          <w:color w:val="000000" w:themeColor="text1"/>
        </w:rPr>
        <w:sectPr w:rsidR="00A77B3E" w:rsidRPr="00323710">
          <w:footerReference w:type="default" r:id="rId6"/>
          <w:pgSz w:w="12240" w:h="15840"/>
          <w:pgMar w:top="1440" w:right="1440" w:bottom="1440" w:left="1440" w:header="720" w:footer="720" w:gutter="0"/>
          <w:cols w:space="720"/>
          <w:docGrid w:linePitch="360"/>
        </w:sectPr>
      </w:pPr>
    </w:p>
    <w:p w14:paraId="7953E80F"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lastRenderedPageBreak/>
        <w:t>Footnotes</w:t>
      </w:r>
    </w:p>
    <w:p w14:paraId="22FA7226"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Conflict-of-interest statement: </w:t>
      </w:r>
      <w:r w:rsidRPr="00323710">
        <w:rPr>
          <w:rFonts w:ascii="Book Antiqua" w:eastAsia="Book Antiqua" w:hAnsi="Book Antiqua" w:cs="Book Antiqua"/>
          <w:color w:val="000000" w:themeColor="text1"/>
        </w:rPr>
        <w:t>The authors have no conflicts of interest and agreed to publish the study.</w:t>
      </w:r>
    </w:p>
    <w:p w14:paraId="7CF9E874"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1A57A361"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bCs/>
          <w:color w:val="000000" w:themeColor="text1"/>
        </w:rPr>
        <w:t xml:space="preserve">Open-Access: </w:t>
      </w:r>
      <w:r w:rsidRPr="0032371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23710">
        <w:rPr>
          <w:rFonts w:ascii="Book Antiqua" w:eastAsia="Book Antiqua" w:hAnsi="Book Antiqua" w:cs="Book Antiqua"/>
          <w:color w:val="000000" w:themeColor="text1"/>
        </w:rPr>
        <w:t>NonCommercial</w:t>
      </w:r>
      <w:proofErr w:type="spellEnd"/>
      <w:r w:rsidRPr="0032371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236FD2"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7D858BE0"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Provenance and peer review: </w:t>
      </w:r>
      <w:r w:rsidRPr="00323710">
        <w:rPr>
          <w:rFonts w:ascii="Book Antiqua" w:eastAsia="Book Antiqua" w:hAnsi="Book Antiqua" w:cs="Book Antiqua"/>
          <w:color w:val="000000" w:themeColor="text1"/>
        </w:rPr>
        <w:t>Invited article; Externally peer reviewed.</w:t>
      </w:r>
    </w:p>
    <w:p w14:paraId="0754003F"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Peer-review model: </w:t>
      </w:r>
      <w:r w:rsidRPr="00323710">
        <w:rPr>
          <w:rFonts w:ascii="Book Antiqua" w:eastAsia="Book Antiqua" w:hAnsi="Book Antiqua" w:cs="Book Antiqua"/>
          <w:color w:val="000000" w:themeColor="text1"/>
        </w:rPr>
        <w:t>Single blind</w:t>
      </w:r>
    </w:p>
    <w:p w14:paraId="018B88CA"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610B4C2D"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Peer-review started: </w:t>
      </w:r>
      <w:r w:rsidRPr="00323710">
        <w:rPr>
          <w:rFonts w:ascii="Book Antiqua" w:eastAsia="Book Antiqua" w:hAnsi="Book Antiqua" w:cs="Book Antiqua"/>
          <w:color w:val="000000" w:themeColor="text1"/>
        </w:rPr>
        <w:t>August 19, 2022</w:t>
      </w:r>
    </w:p>
    <w:p w14:paraId="09764D4B"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First decision: </w:t>
      </w:r>
      <w:r w:rsidRPr="00323710">
        <w:rPr>
          <w:rFonts w:ascii="Book Antiqua" w:eastAsia="Book Antiqua" w:hAnsi="Book Antiqua" w:cs="Book Antiqua"/>
          <w:color w:val="000000" w:themeColor="text1"/>
        </w:rPr>
        <w:t>September 26, 2022</w:t>
      </w:r>
    </w:p>
    <w:p w14:paraId="1A7FE740"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Article in press: </w:t>
      </w:r>
    </w:p>
    <w:p w14:paraId="37D75426"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5AC3FDBC"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Specialty type: </w:t>
      </w:r>
      <w:r w:rsidRPr="00323710">
        <w:rPr>
          <w:rFonts w:ascii="Book Antiqua" w:eastAsia="Book Antiqua" w:hAnsi="Book Antiqua" w:cs="Book Antiqua"/>
          <w:color w:val="000000" w:themeColor="text1"/>
        </w:rPr>
        <w:t>Endocrinology and Metabolism</w:t>
      </w:r>
    </w:p>
    <w:p w14:paraId="2BE9FD86"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 xml:space="preserve">Country/Territory of origin: </w:t>
      </w:r>
      <w:r w:rsidRPr="00323710">
        <w:rPr>
          <w:rFonts w:ascii="Book Antiqua" w:eastAsia="Book Antiqua" w:hAnsi="Book Antiqua" w:cs="Book Antiqua"/>
          <w:color w:val="000000" w:themeColor="text1"/>
        </w:rPr>
        <w:t>China</w:t>
      </w:r>
    </w:p>
    <w:p w14:paraId="4AAFCA8E"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Peer-review report’s scientific quality classification</w:t>
      </w:r>
    </w:p>
    <w:p w14:paraId="54FA915C"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Grade A (Excellent): 0</w:t>
      </w:r>
    </w:p>
    <w:p w14:paraId="2BA76637"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Grade B (Very good): 0</w:t>
      </w:r>
    </w:p>
    <w:p w14:paraId="5009261E"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Grade C (Good): C, C, C, C</w:t>
      </w:r>
    </w:p>
    <w:p w14:paraId="0A083A72"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Grade D (Fair): 0</w:t>
      </w:r>
    </w:p>
    <w:p w14:paraId="78B6F051" w14:textId="77777777"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color w:val="000000" w:themeColor="text1"/>
        </w:rPr>
        <w:t>Grade E (Poor): 0</w:t>
      </w:r>
    </w:p>
    <w:p w14:paraId="1D2E4984" w14:textId="77777777" w:rsidR="00A77B3E" w:rsidRPr="00323710" w:rsidRDefault="00A77B3E" w:rsidP="00323710">
      <w:pPr>
        <w:adjustRightInd w:val="0"/>
        <w:snapToGrid w:val="0"/>
        <w:spacing w:line="360" w:lineRule="auto"/>
        <w:jc w:val="both"/>
        <w:rPr>
          <w:rFonts w:ascii="Book Antiqua" w:hAnsi="Book Antiqua"/>
          <w:color w:val="000000" w:themeColor="text1"/>
        </w:rPr>
      </w:pPr>
    </w:p>
    <w:p w14:paraId="2E17836B" w14:textId="5C676B51" w:rsidR="00A77B3E" w:rsidRPr="00323710" w:rsidRDefault="00000000" w:rsidP="00323710">
      <w:pPr>
        <w:adjustRightInd w:val="0"/>
        <w:snapToGrid w:val="0"/>
        <w:spacing w:line="360" w:lineRule="auto"/>
        <w:jc w:val="both"/>
        <w:rPr>
          <w:rFonts w:ascii="Book Antiqua" w:eastAsia="Book Antiqua" w:hAnsi="Book Antiqua" w:cs="Book Antiqua"/>
          <w:b/>
          <w:color w:val="000000" w:themeColor="text1"/>
        </w:rPr>
      </w:pPr>
      <w:r w:rsidRPr="00323710">
        <w:rPr>
          <w:rFonts w:ascii="Book Antiqua" w:eastAsia="Book Antiqua" w:hAnsi="Book Antiqua" w:cs="Book Antiqua"/>
          <w:b/>
          <w:color w:val="000000" w:themeColor="text1"/>
        </w:rPr>
        <w:t xml:space="preserve">P-Reviewer: </w:t>
      </w:r>
      <w:r w:rsidRPr="00323710">
        <w:rPr>
          <w:rFonts w:ascii="Book Antiqua" w:eastAsia="Book Antiqua" w:hAnsi="Book Antiqua" w:cs="Book Antiqua"/>
          <w:color w:val="000000" w:themeColor="text1"/>
        </w:rPr>
        <w:t xml:space="preserve">Miranda C, Italy; </w:t>
      </w:r>
      <w:proofErr w:type="spellStart"/>
      <w:r w:rsidRPr="00323710">
        <w:rPr>
          <w:rFonts w:ascii="Book Antiqua" w:eastAsia="Book Antiqua" w:hAnsi="Book Antiqua" w:cs="Book Antiqua"/>
          <w:color w:val="000000" w:themeColor="text1"/>
        </w:rPr>
        <w:t>Mostafavinia</w:t>
      </w:r>
      <w:proofErr w:type="spellEnd"/>
      <w:r w:rsidRPr="00323710">
        <w:rPr>
          <w:rFonts w:ascii="Book Antiqua" w:eastAsia="Book Antiqua" w:hAnsi="Book Antiqua" w:cs="Book Antiqua"/>
          <w:color w:val="000000" w:themeColor="text1"/>
        </w:rPr>
        <w:t xml:space="preserve"> A, Iran; </w:t>
      </w:r>
      <w:proofErr w:type="spellStart"/>
      <w:r w:rsidRPr="00323710">
        <w:rPr>
          <w:rFonts w:ascii="Book Antiqua" w:eastAsia="Book Antiqua" w:hAnsi="Book Antiqua" w:cs="Book Antiqua"/>
          <w:color w:val="000000" w:themeColor="text1"/>
        </w:rPr>
        <w:t>Mrozikiewicz-Rakowska</w:t>
      </w:r>
      <w:proofErr w:type="spellEnd"/>
      <w:r w:rsidRPr="00323710">
        <w:rPr>
          <w:rFonts w:ascii="Book Antiqua" w:eastAsia="Book Antiqua" w:hAnsi="Book Antiqua" w:cs="Book Antiqua"/>
          <w:color w:val="000000" w:themeColor="text1"/>
        </w:rPr>
        <w:t xml:space="preserve"> B, Poland; </w:t>
      </w:r>
      <w:proofErr w:type="spellStart"/>
      <w:r w:rsidRPr="00323710">
        <w:rPr>
          <w:rFonts w:ascii="Book Antiqua" w:eastAsia="Book Antiqua" w:hAnsi="Book Antiqua" w:cs="Book Antiqua"/>
          <w:color w:val="000000" w:themeColor="text1"/>
        </w:rPr>
        <w:t>Terabe</w:t>
      </w:r>
      <w:proofErr w:type="spellEnd"/>
      <w:r w:rsidRPr="00323710">
        <w:rPr>
          <w:rFonts w:ascii="Book Antiqua" w:eastAsia="Book Antiqua" w:hAnsi="Book Antiqua" w:cs="Book Antiqua"/>
          <w:color w:val="000000" w:themeColor="text1"/>
        </w:rPr>
        <w:t xml:space="preserve"> Y, Japan</w:t>
      </w:r>
      <w:r w:rsidRPr="00323710">
        <w:rPr>
          <w:rFonts w:ascii="Book Antiqua" w:eastAsia="Book Antiqua" w:hAnsi="Book Antiqua" w:cs="Book Antiqua"/>
          <w:b/>
          <w:color w:val="000000" w:themeColor="text1"/>
        </w:rPr>
        <w:t xml:space="preserve"> S-Editor: </w:t>
      </w:r>
      <w:r w:rsidR="00FB7E83" w:rsidRPr="00323710">
        <w:rPr>
          <w:rFonts w:ascii="Book Antiqua" w:eastAsia="Book Antiqua" w:hAnsi="Book Antiqua" w:cs="Book Antiqua"/>
          <w:bCs/>
          <w:color w:val="000000" w:themeColor="text1"/>
        </w:rPr>
        <w:t>Wang JL</w:t>
      </w:r>
      <w:r w:rsidRPr="00323710">
        <w:rPr>
          <w:rFonts w:ascii="Book Antiqua" w:eastAsia="Book Antiqua" w:hAnsi="Book Antiqua" w:cs="Book Antiqua"/>
          <w:b/>
          <w:color w:val="000000" w:themeColor="text1"/>
        </w:rPr>
        <w:t xml:space="preserve"> L-Editor: </w:t>
      </w:r>
      <w:r w:rsidR="00FB7E83" w:rsidRPr="00323710">
        <w:rPr>
          <w:rFonts w:ascii="Book Antiqua" w:eastAsia="Book Antiqua" w:hAnsi="Book Antiqua" w:cs="Book Antiqua"/>
          <w:bCs/>
          <w:color w:val="000000" w:themeColor="text1"/>
        </w:rPr>
        <w:t>A</w:t>
      </w:r>
      <w:r w:rsidRPr="00323710">
        <w:rPr>
          <w:rFonts w:ascii="Book Antiqua" w:eastAsia="Book Antiqua" w:hAnsi="Book Antiqua" w:cs="Book Antiqua"/>
          <w:b/>
          <w:color w:val="000000" w:themeColor="text1"/>
        </w:rPr>
        <w:t xml:space="preserve"> P-Editor: </w:t>
      </w:r>
      <w:r w:rsidR="00FB7E83" w:rsidRPr="00323710">
        <w:rPr>
          <w:rFonts w:ascii="Book Antiqua" w:eastAsia="Book Antiqua" w:hAnsi="Book Antiqua" w:cs="Book Antiqua"/>
          <w:bCs/>
          <w:color w:val="000000" w:themeColor="text1"/>
        </w:rPr>
        <w:t>Wang JL</w:t>
      </w:r>
    </w:p>
    <w:p w14:paraId="24A1E6F3" w14:textId="77777777" w:rsidR="0000764A" w:rsidRDefault="0000764A" w:rsidP="00323710">
      <w:pPr>
        <w:adjustRightInd w:val="0"/>
        <w:snapToGrid w:val="0"/>
        <w:spacing w:line="360" w:lineRule="auto"/>
        <w:jc w:val="both"/>
        <w:rPr>
          <w:rFonts w:ascii="Book Antiqua" w:eastAsia="Book Antiqua" w:hAnsi="Book Antiqua" w:cs="Book Antiqua"/>
          <w:b/>
          <w:color w:val="000000" w:themeColor="text1"/>
        </w:rPr>
      </w:pPr>
    </w:p>
    <w:p w14:paraId="2D909660" w14:textId="77777777" w:rsidR="0000764A" w:rsidRDefault="0000764A" w:rsidP="00323710">
      <w:pPr>
        <w:adjustRightInd w:val="0"/>
        <w:snapToGrid w:val="0"/>
        <w:spacing w:line="360" w:lineRule="auto"/>
        <w:jc w:val="both"/>
        <w:rPr>
          <w:rFonts w:ascii="Book Antiqua" w:eastAsia="Book Antiqua" w:hAnsi="Book Antiqua" w:cs="Book Antiqua"/>
          <w:b/>
          <w:color w:val="000000" w:themeColor="text1"/>
        </w:rPr>
      </w:pPr>
    </w:p>
    <w:p w14:paraId="55EF3C0B" w14:textId="7225C201" w:rsidR="00A77B3E" w:rsidRPr="00323710" w:rsidRDefault="00000000" w:rsidP="00323710">
      <w:pPr>
        <w:adjustRightInd w:val="0"/>
        <w:snapToGrid w:val="0"/>
        <w:spacing w:line="360" w:lineRule="auto"/>
        <w:jc w:val="both"/>
        <w:rPr>
          <w:rFonts w:ascii="Book Antiqua" w:hAnsi="Book Antiqua"/>
          <w:color w:val="000000" w:themeColor="text1"/>
        </w:rPr>
      </w:pPr>
      <w:r w:rsidRPr="00323710">
        <w:rPr>
          <w:rFonts w:ascii="Book Antiqua" w:eastAsia="Book Antiqua" w:hAnsi="Book Antiqua" w:cs="Book Antiqua"/>
          <w:b/>
          <w:color w:val="000000" w:themeColor="text1"/>
        </w:rPr>
        <w:t>Figure Legends</w:t>
      </w:r>
    </w:p>
    <w:p w14:paraId="0A19A263" w14:textId="4F37CBAB" w:rsidR="00740CB8" w:rsidRPr="00323710" w:rsidRDefault="00F11404" w:rsidP="00323710">
      <w:pPr>
        <w:adjustRightInd w:val="0"/>
        <w:snapToGrid w:val="0"/>
        <w:spacing w:line="360" w:lineRule="auto"/>
        <w:jc w:val="both"/>
        <w:rPr>
          <w:rFonts w:ascii="Book Antiqua" w:eastAsia="Book Antiqua" w:hAnsi="Book Antiqua" w:cs="Book Antiqua"/>
          <w:color w:val="000000" w:themeColor="text1"/>
        </w:rPr>
      </w:pPr>
      <w:r>
        <w:rPr>
          <w:noProof/>
        </w:rPr>
        <w:drawing>
          <wp:inline distT="0" distB="0" distL="0" distR="0" wp14:anchorId="31C0A218" wp14:editId="006EA403">
            <wp:extent cx="5943600" cy="3122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22295"/>
                    </a:xfrm>
                    <a:prstGeom prst="rect">
                      <a:avLst/>
                    </a:prstGeom>
                    <a:noFill/>
                    <a:ln>
                      <a:noFill/>
                    </a:ln>
                  </pic:spPr>
                </pic:pic>
              </a:graphicData>
            </a:graphic>
          </wp:inline>
        </w:drawing>
      </w:r>
    </w:p>
    <w:p w14:paraId="55DF5A5F" w14:textId="436C5A89" w:rsidR="00A77B3E" w:rsidRPr="00323710" w:rsidRDefault="00000000" w:rsidP="00323710">
      <w:pPr>
        <w:adjustRightInd w:val="0"/>
        <w:snapToGrid w:val="0"/>
        <w:spacing w:line="360" w:lineRule="auto"/>
        <w:jc w:val="both"/>
        <w:rPr>
          <w:rFonts w:ascii="Book Antiqua" w:eastAsia="Book Antiqua" w:hAnsi="Book Antiqua" w:cs="Book Antiqua"/>
          <w:b/>
          <w:bCs/>
          <w:color w:val="000000" w:themeColor="text1"/>
        </w:rPr>
      </w:pPr>
      <w:r w:rsidRPr="00323710">
        <w:rPr>
          <w:rFonts w:ascii="Book Antiqua" w:eastAsia="Book Antiqua" w:hAnsi="Book Antiqua" w:cs="Book Antiqua"/>
          <w:b/>
          <w:bCs/>
          <w:color w:val="000000" w:themeColor="text1"/>
        </w:rPr>
        <w:t xml:space="preserve">Figure 1 Pathogenesis of </w:t>
      </w:r>
      <w:r w:rsidR="00740CB8" w:rsidRPr="00323710">
        <w:rPr>
          <w:rFonts w:ascii="Book Antiqua" w:eastAsia="Book Antiqua" w:hAnsi="Book Antiqua" w:cs="Book Antiqua"/>
          <w:b/>
          <w:bCs/>
          <w:color w:val="000000" w:themeColor="text1"/>
        </w:rPr>
        <w:t>diabetic foot ulcer.</w:t>
      </w:r>
    </w:p>
    <w:p w14:paraId="2EDA0260" w14:textId="08705094" w:rsidR="006A605D" w:rsidRPr="00323710" w:rsidRDefault="006A605D" w:rsidP="00323710">
      <w:pPr>
        <w:adjustRightInd w:val="0"/>
        <w:snapToGrid w:val="0"/>
        <w:spacing w:line="360" w:lineRule="auto"/>
        <w:jc w:val="both"/>
        <w:rPr>
          <w:rFonts w:ascii="Book Antiqua" w:eastAsia="Book Antiqua" w:hAnsi="Book Antiqua" w:cs="Book Antiqua"/>
          <w:b/>
          <w:bCs/>
          <w:color w:val="000000" w:themeColor="text1"/>
        </w:rPr>
      </w:pPr>
    </w:p>
    <w:p w14:paraId="201B20A6" w14:textId="56D309B6" w:rsidR="006A605D" w:rsidRPr="00323710" w:rsidRDefault="006A605D" w:rsidP="00323710">
      <w:pPr>
        <w:adjustRightInd w:val="0"/>
        <w:snapToGrid w:val="0"/>
        <w:spacing w:line="360" w:lineRule="auto"/>
        <w:jc w:val="both"/>
        <w:rPr>
          <w:rFonts w:ascii="Book Antiqua" w:hAnsi="Book Antiqua"/>
          <w:b/>
          <w:bCs/>
          <w:color w:val="000000" w:themeColor="text1"/>
        </w:rPr>
      </w:pPr>
      <w:r w:rsidRPr="00323710">
        <w:rPr>
          <w:rFonts w:ascii="Book Antiqua" w:eastAsia="Book Antiqua" w:hAnsi="Book Antiqua" w:cs="Book Antiqua"/>
          <w:b/>
          <w:bCs/>
          <w:color w:val="000000" w:themeColor="text1"/>
        </w:rPr>
        <w:br w:type="page"/>
      </w:r>
      <w:r w:rsidRPr="00323710">
        <w:rPr>
          <w:rFonts w:ascii="Book Antiqua" w:hAnsi="Book Antiqua"/>
          <w:b/>
          <w:bCs/>
          <w:color w:val="000000" w:themeColor="text1"/>
        </w:rPr>
        <w:lastRenderedPageBreak/>
        <w:t>Table 1 Introduction to common clinical dressings</w:t>
      </w:r>
      <w:r w:rsidR="003A3508" w:rsidRPr="003A3508">
        <w:rPr>
          <w:rFonts w:ascii="Book Antiqua" w:hAnsi="Book Antiqua"/>
          <w:b/>
          <w:bCs/>
          <w:color w:val="000000" w:themeColor="text1"/>
          <w:vertAlign w:val="superscript"/>
        </w:rPr>
        <w:t>[9</w:t>
      </w:r>
      <w:r w:rsidR="003A3508">
        <w:rPr>
          <w:rFonts w:ascii="Book Antiqua" w:hAnsi="Book Antiqua"/>
          <w:b/>
          <w:bCs/>
          <w:color w:val="000000" w:themeColor="text1"/>
          <w:vertAlign w:val="superscript"/>
        </w:rPr>
        <w:t>1</w:t>
      </w:r>
      <w:r w:rsidR="003A3508" w:rsidRPr="003A3508">
        <w:rPr>
          <w:rFonts w:ascii="Book Antiqua" w:hAnsi="Book Antiqua"/>
          <w:b/>
          <w:bCs/>
          <w:color w:val="000000" w:themeColor="text1"/>
          <w:vertAlign w:val="superscript"/>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642"/>
        <w:gridCol w:w="1456"/>
        <w:gridCol w:w="2026"/>
        <w:gridCol w:w="2589"/>
      </w:tblGrid>
      <w:tr w:rsidR="00323710" w:rsidRPr="00323710" w14:paraId="18456BDC" w14:textId="77777777" w:rsidTr="009F4E36">
        <w:tc>
          <w:tcPr>
            <w:tcW w:w="563" w:type="pct"/>
            <w:tcBorders>
              <w:top w:val="single" w:sz="4" w:space="0" w:color="auto"/>
              <w:bottom w:val="single" w:sz="4" w:space="0" w:color="auto"/>
            </w:tcBorders>
          </w:tcPr>
          <w:p w14:paraId="5BFA0417" w14:textId="77777777" w:rsidR="006A605D" w:rsidRPr="00323710" w:rsidRDefault="006A605D" w:rsidP="00323710">
            <w:pPr>
              <w:adjustRightInd w:val="0"/>
              <w:snapToGrid w:val="0"/>
              <w:spacing w:line="360" w:lineRule="auto"/>
              <w:rPr>
                <w:rFonts w:ascii="Book Antiqua" w:hAnsi="Book Antiqua"/>
                <w:b/>
                <w:color w:val="000000" w:themeColor="text1"/>
              </w:rPr>
            </w:pPr>
            <w:r w:rsidRPr="00323710">
              <w:rPr>
                <w:rFonts w:ascii="Book Antiqua" w:hAnsi="Book Antiqua"/>
                <w:b/>
                <w:color w:val="000000" w:themeColor="text1"/>
              </w:rPr>
              <w:t>Type of dressing</w:t>
            </w:r>
          </w:p>
        </w:tc>
        <w:tc>
          <w:tcPr>
            <w:tcW w:w="998" w:type="pct"/>
            <w:tcBorders>
              <w:top w:val="single" w:sz="4" w:space="0" w:color="auto"/>
              <w:bottom w:val="single" w:sz="4" w:space="0" w:color="auto"/>
            </w:tcBorders>
          </w:tcPr>
          <w:p w14:paraId="217BD95F" w14:textId="77777777" w:rsidR="006A605D" w:rsidRPr="00323710" w:rsidRDefault="006A605D" w:rsidP="00323710">
            <w:pPr>
              <w:adjustRightInd w:val="0"/>
              <w:snapToGrid w:val="0"/>
              <w:spacing w:line="360" w:lineRule="auto"/>
              <w:rPr>
                <w:rFonts w:ascii="Book Antiqua" w:hAnsi="Book Antiqua"/>
                <w:b/>
                <w:color w:val="000000" w:themeColor="text1"/>
              </w:rPr>
            </w:pPr>
            <w:r w:rsidRPr="00323710">
              <w:rPr>
                <w:rFonts w:ascii="Book Antiqua" w:hAnsi="Book Antiqua"/>
                <w:b/>
                <w:color w:val="000000" w:themeColor="text1"/>
              </w:rPr>
              <w:t>Character</w:t>
            </w:r>
          </w:p>
        </w:tc>
        <w:tc>
          <w:tcPr>
            <w:tcW w:w="665" w:type="pct"/>
            <w:tcBorders>
              <w:top w:val="single" w:sz="4" w:space="0" w:color="auto"/>
              <w:bottom w:val="single" w:sz="4" w:space="0" w:color="auto"/>
            </w:tcBorders>
          </w:tcPr>
          <w:p w14:paraId="274EE462" w14:textId="77777777" w:rsidR="006A605D" w:rsidRPr="00323710" w:rsidRDefault="006A605D" w:rsidP="00323710">
            <w:pPr>
              <w:adjustRightInd w:val="0"/>
              <w:snapToGrid w:val="0"/>
              <w:spacing w:line="360" w:lineRule="auto"/>
              <w:rPr>
                <w:rFonts w:ascii="Book Antiqua" w:hAnsi="Book Antiqua"/>
                <w:b/>
                <w:color w:val="000000" w:themeColor="text1"/>
              </w:rPr>
            </w:pPr>
            <w:r w:rsidRPr="00323710">
              <w:rPr>
                <w:rFonts w:ascii="Book Antiqua" w:hAnsi="Book Antiqua"/>
                <w:b/>
                <w:color w:val="000000" w:themeColor="text1"/>
              </w:rPr>
              <w:t>Scope of application</w:t>
            </w:r>
          </w:p>
        </w:tc>
        <w:tc>
          <w:tcPr>
            <w:tcW w:w="1248" w:type="pct"/>
            <w:tcBorders>
              <w:top w:val="single" w:sz="4" w:space="0" w:color="auto"/>
              <w:bottom w:val="single" w:sz="4" w:space="0" w:color="auto"/>
            </w:tcBorders>
          </w:tcPr>
          <w:p w14:paraId="189C5966" w14:textId="77777777" w:rsidR="006A605D" w:rsidRPr="00323710" w:rsidRDefault="006A605D" w:rsidP="00323710">
            <w:pPr>
              <w:adjustRightInd w:val="0"/>
              <w:snapToGrid w:val="0"/>
              <w:spacing w:line="360" w:lineRule="auto"/>
              <w:rPr>
                <w:rFonts w:ascii="Book Antiqua" w:hAnsi="Book Antiqua"/>
                <w:b/>
                <w:color w:val="000000" w:themeColor="text1"/>
              </w:rPr>
            </w:pPr>
            <w:r w:rsidRPr="00323710">
              <w:rPr>
                <w:rFonts w:ascii="Book Antiqua" w:hAnsi="Book Antiqua"/>
                <w:b/>
                <w:color w:val="000000" w:themeColor="text1"/>
              </w:rPr>
              <w:t>Advantage</w:t>
            </w:r>
          </w:p>
        </w:tc>
        <w:tc>
          <w:tcPr>
            <w:tcW w:w="1526" w:type="pct"/>
            <w:tcBorders>
              <w:top w:val="single" w:sz="4" w:space="0" w:color="auto"/>
              <w:bottom w:val="single" w:sz="4" w:space="0" w:color="auto"/>
            </w:tcBorders>
          </w:tcPr>
          <w:p w14:paraId="430B0180" w14:textId="2BF19A83" w:rsidR="006A605D" w:rsidRPr="00323710" w:rsidRDefault="006A605D" w:rsidP="00323710">
            <w:pPr>
              <w:adjustRightInd w:val="0"/>
              <w:snapToGrid w:val="0"/>
              <w:spacing w:line="360" w:lineRule="auto"/>
              <w:rPr>
                <w:rFonts w:ascii="Book Antiqua" w:hAnsi="Book Antiqua"/>
                <w:b/>
                <w:color w:val="000000" w:themeColor="text1"/>
              </w:rPr>
            </w:pPr>
            <w:r w:rsidRPr="00323710">
              <w:rPr>
                <w:rFonts w:ascii="Book Antiqua" w:hAnsi="Book Antiqua"/>
                <w:b/>
                <w:color w:val="000000" w:themeColor="text1"/>
              </w:rPr>
              <w:t>Shortcoming</w:t>
            </w:r>
          </w:p>
        </w:tc>
      </w:tr>
      <w:tr w:rsidR="00323710" w:rsidRPr="009F4E36" w14:paraId="3B30EB2E" w14:textId="77777777" w:rsidTr="009F4E36">
        <w:trPr>
          <w:trHeight w:val="1008"/>
        </w:trPr>
        <w:tc>
          <w:tcPr>
            <w:tcW w:w="563" w:type="pct"/>
            <w:tcBorders>
              <w:top w:val="single" w:sz="4" w:space="0" w:color="auto"/>
            </w:tcBorders>
          </w:tcPr>
          <w:p w14:paraId="3A47A107" w14:textId="77777777" w:rsidR="006A605D" w:rsidRPr="009F4E36" w:rsidRDefault="006A605D" w:rsidP="00323710">
            <w:pPr>
              <w:adjustRightInd w:val="0"/>
              <w:snapToGrid w:val="0"/>
              <w:spacing w:line="360" w:lineRule="auto"/>
              <w:rPr>
                <w:rFonts w:ascii="Book Antiqua" w:hAnsi="Book Antiqua"/>
                <w:bCs/>
                <w:color w:val="000000" w:themeColor="text1"/>
              </w:rPr>
            </w:pPr>
            <w:r w:rsidRPr="009F4E36">
              <w:rPr>
                <w:rFonts w:ascii="Book Antiqua" w:hAnsi="Book Antiqua"/>
                <w:bCs/>
                <w:color w:val="000000" w:themeColor="text1"/>
              </w:rPr>
              <w:t>Film dressing</w:t>
            </w:r>
          </w:p>
        </w:tc>
        <w:tc>
          <w:tcPr>
            <w:tcW w:w="998" w:type="pct"/>
            <w:tcBorders>
              <w:top w:val="single" w:sz="4" w:space="0" w:color="auto"/>
            </w:tcBorders>
          </w:tcPr>
          <w:p w14:paraId="68F955AB" w14:textId="77777777"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The polyurethane film is used as a protective layer or a second layer of dressing.</w:t>
            </w:r>
          </w:p>
        </w:tc>
        <w:tc>
          <w:tcPr>
            <w:tcW w:w="665" w:type="pct"/>
            <w:tcBorders>
              <w:top w:val="single" w:sz="4" w:space="0" w:color="auto"/>
            </w:tcBorders>
          </w:tcPr>
          <w:p w14:paraId="40586FF1" w14:textId="3B48A4AC"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Clean and superficial wounds</w:t>
            </w:r>
            <w:r w:rsidR="00E945F9" w:rsidRPr="009F4E36">
              <w:rPr>
                <w:rFonts w:ascii="Book Antiqua" w:hAnsi="Book Antiqua"/>
                <w:bCs/>
                <w:color w:val="000000" w:themeColor="text1"/>
                <w:shd w:val="clear" w:color="auto" w:fill="FFFFFF"/>
              </w:rPr>
              <w:t>.</w:t>
            </w:r>
          </w:p>
        </w:tc>
        <w:tc>
          <w:tcPr>
            <w:tcW w:w="1248" w:type="pct"/>
            <w:tcBorders>
              <w:top w:val="single" w:sz="4" w:space="0" w:color="auto"/>
            </w:tcBorders>
          </w:tcPr>
          <w:p w14:paraId="1BCB3CD5" w14:textId="6CE22077"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Good air permeability, isolating bacteria and liquid, transparent film, easy to observe the wound, less immersion, no pain</w:t>
            </w:r>
            <w:r w:rsidR="00E945F9" w:rsidRPr="009F4E36">
              <w:rPr>
                <w:rFonts w:ascii="Book Antiqua" w:hAnsi="Book Antiqua"/>
                <w:bCs/>
                <w:color w:val="000000" w:themeColor="text1"/>
                <w:shd w:val="clear" w:color="auto" w:fill="FFFFFF"/>
              </w:rPr>
              <w:t>.</w:t>
            </w:r>
          </w:p>
        </w:tc>
        <w:tc>
          <w:tcPr>
            <w:tcW w:w="1526" w:type="pct"/>
            <w:tcBorders>
              <w:top w:val="single" w:sz="4" w:space="0" w:color="auto"/>
            </w:tcBorders>
          </w:tcPr>
          <w:p w14:paraId="5EE96768" w14:textId="3A046819"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Strong adhesiveness, non-absorption, easy accumulation of wound exudates, leading to easy growth of bacteria and infections, and impermeability of proteins and drugs</w:t>
            </w:r>
            <w:r w:rsidR="00E945F9" w:rsidRPr="009F4E36">
              <w:rPr>
                <w:rFonts w:ascii="Book Antiqua" w:hAnsi="Book Antiqua"/>
                <w:bCs/>
                <w:color w:val="000000" w:themeColor="text1"/>
                <w:shd w:val="clear" w:color="auto" w:fill="FFFFFF"/>
              </w:rPr>
              <w:t>.</w:t>
            </w:r>
          </w:p>
        </w:tc>
      </w:tr>
      <w:tr w:rsidR="00323710" w:rsidRPr="009F4E36" w14:paraId="2EBE73E9" w14:textId="77777777" w:rsidTr="009F4E36">
        <w:tc>
          <w:tcPr>
            <w:tcW w:w="563" w:type="pct"/>
          </w:tcPr>
          <w:p w14:paraId="5EBB1ADA" w14:textId="77777777" w:rsidR="006A605D" w:rsidRPr="009F4E36" w:rsidRDefault="006A605D" w:rsidP="00323710">
            <w:pPr>
              <w:adjustRightInd w:val="0"/>
              <w:snapToGrid w:val="0"/>
              <w:spacing w:line="360" w:lineRule="auto"/>
              <w:rPr>
                <w:rFonts w:ascii="Book Antiqua" w:hAnsi="Book Antiqua"/>
                <w:bCs/>
                <w:color w:val="000000" w:themeColor="text1"/>
              </w:rPr>
            </w:pPr>
            <w:r w:rsidRPr="009F4E36">
              <w:rPr>
                <w:rFonts w:ascii="Book Antiqua" w:hAnsi="Book Antiqua"/>
                <w:bCs/>
                <w:color w:val="000000" w:themeColor="text1"/>
              </w:rPr>
              <w:t>Foam dressing</w:t>
            </w:r>
          </w:p>
        </w:tc>
        <w:tc>
          <w:tcPr>
            <w:tcW w:w="998" w:type="pct"/>
          </w:tcPr>
          <w:p w14:paraId="4B02008D" w14:textId="5E5759F1"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It is composed of polyurethane or a silicone resin center with a semi</w:t>
            </w:r>
            <w:r w:rsidR="00E945F9" w:rsidRPr="009F4E36">
              <w:rPr>
                <w:rFonts w:ascii="Book Antiqua" w:hAnsi="Book Antiqua"/>
                <w:bCs/>
                <w:color w:val="000000" w:themeColor="text1"/>
                <w:shd w:val="clear" w:color="auto" w:fill="FFFFFF"/>
              </w:rPr>
              <w:t>-</w:t>
            </w:r>
            <w:r w:rsidRPr="009F4E36">
              <w:rPr>
                <w:rFonts w:ascii="Book Antiqua" w:hAnsi="Book Antiqua"/>
                <w:bCs/>
                <w:color w:val="000000" w:themeColor="text1"/>
                <w:shd w:val="clear" w:color="auto" w:fill="FFFFFF"/>
              </w:rPr>
              <w:t>closed outer layer.</w:t>
            </w:r>
          </w:p>
        </w:tc>
        <w:tc>
          <w:tcPr>
            <w:tcW w:w="665" w:type="pct"/>
          </w:tcPr>
          <w:p w14:paraId="26DBF585" w14:textId="15B5E492"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Burns, chronic wounds, cavity wounds, deep ulcers</w:t>
            </w:r>
            <w:r w:rsidR="00E945F9" w:rsidRPr="009F4E36">
              <w:rPr>
                <w:rFonts w:ascii="Book Antiqua" w:hAnsi="Book Antiqua"/>
                <w:bCs/>
                <w:color w:val="000000" w:themeColor="text1"/>
                <w:shd w:val="clear" w:color="auto" w:fill="FFFFFF"/>
              </w:rPr>
              <w:t>.</w:t>
            </w:r>
          </w:p>
        </w:tc>
        <w:tc>
          <w:tcPr>
            <w:tcW w:w="1248" w:type="pct"/>
          </w:tcPr>
          <w:p w14:paraId="5F66B00E" w14:textId="49E5F35C"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Strong water absorption, local humid environment, free from bacteria, easy to use and low cost</w:t>
            </w:r>
            <w:r w:rsidR="00E945F9" w:rsidRPr="009F4E36">
              <w:rPr>
                <w:rFonts w:ascii="Book Antiqua" w:hAnsi="Book Antiqua"/>
                <w:bCs/>
                <w:color w:val="000000" w:themeColor="text1"/>
                <w:shd w:val="clear" w:color="auto" w:fill="FFFFFF"/>
              </w:rPr>
              <w:t>.</w:t>
            </w:r>
          </w:p>
        </w:tc>
        <w:tc>
          <w:tcPr>
            <w:tcW w:w="1526" w:type="pct"/>
          </w:tcPr>
          <w:p w14:paraId="017CE088" w14:textId="561A4C17"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Strong adhesiveness, forming an opaque layer, hindering wound observation, unsuitable for dry wounds, and poor stability</w:t>
            </w:r>
            <w:r w:rsidR="00E945F9" w:rsidRPr="009F4E36">
              <w:rPr>
                <w:rFonts w:ascii="Book Antiqua" w:hAnsi="Book Antiqua"/>
                <w:bCs/>
                <w:color w:val="000000" w:themeColor="text1"/>
                <w:shd w:val="clear" w:color="auto" w:fill="FFFFFF"/>
              </w:rPr>
              <w:t>.</w:t>
            </w:r>
          </w:p>
        </w:tc>
      </w:tr>
      <w:tr w:rsidR="00323710" w:rsidRPr="009F4E36" w14:paraId="2ED66C66" w14:textId="77777777" w:rsidTr="009F4E36">
        <w:tc>
          <w:tcPr>
            <w:tcW w:w="563" w:type="pct"/>
          </w:tcPr>
          <w:p w14:paraId="5B717574" w14:textId="77777777" w:rsidR="006A605D" w:rsidRPr="009F4E36" w:rsidRDefault="006A605D" w:rsidP="00323710">
            <w:pPr>
              <w:adjustRightInd w:val="0"/>
              <w:snapToGrid w:val="0"/>
              <w:spacing w:line="360" w:lineRule="auto"/>
              <w:rPr>
                <w:rFonts w:ascii="Book Antiqua" w:hAnsi="Book Antiqua"/>
                <w:bCs/>
                <w:color w:val="000000" w:themeColor="text1"/>
              </w:rPr>
            </w:pPr>
            <w:r w:rsidRPr="009F4E36">
              <w:rPr>
                <w:rFonts w:ascii="Book Antiqua" w:hAnsi="Book Antiqua"/>
                <w:bCs/>
                <w:color w:val="000000" w:themeColor="text1"/>
              </w:rPr>
              <w:t>Hydrogel dressing</w:t>
            </w:r>
          </w:p>
        </w:tc>
        <w:tc>
          <w:tcPr>
            <w:tcW w:w="998" w:type="pct"/>
          </w:tcPr>
          <w:p w14:paraId="2AB3D73E" w14:textId="453C7439" w:rsidR="006A605D" w:rsidRPr="009F4E36" w:rsidRDefault="006A605D" w:rsidP="00323710">
            <w:pPr>
              <w:adjustRightInd w:val="0"/>
              <w:snapToGrid w:val="0"/>
              <w:spacing w:line="360" w:lineRule="auto"/>
              <w:rPr>
                <w:rFonts w:ascii="Book Antiqua" w:hAnsi="Book Antiqua"/>
                <w:bCs/>
                <w:color w:val="000000" w:themeColor="text1"/>
                <w:shd w:val="clear" w:color="auto" w:fill="FCFDFE"/>
              </w:rPr>
            </w:pPr>
            <w:r w:rsidRPr="009F4E36">
              <w:rPr>
                <w:rFonts w:ascii="Book Antiqua" w:hAnsi="Book Antiqua"/>
                <w:bCs/>
                <w:color w:val="000000" w:themeColor="text1"/>
                <w:shd w:val="clear" w:color="auto" w:fill="FCFDFE"/>
              </w:rPr>
              <w:t>The composition is 70%</w:t>
            </w:r>
            <w:r w:rsidR="00E945F9" w:rsidRPr="009F4E36">
              <w:rPr>
                <w:rFonts w:ascii="Book Antiqua" w:hAnsi="Book Antiqua"/>
                <w:bCs/>
                <w:color w:val="000000" w:themeColor="text1"/>
                <w:shd w:val="clear" w:color="auto" w:fill="FCFDFE"/>
              </w:rPr>
              <w:t>-</w:t>
            </w:r>
            <w:r w:rsidRPr="009F4E36">
              <w:rPr>
                <w:rFonts w:ascii="Book Antiqua" w:hAnsi="Book Antiqua"/>
                <w:bCs/>
                <w:color w:val="000000" w:themeColor="text1"/>
                <w:shd w:val="clear" w:color="auto" w:fill="FCFDFE"/>
              </w:rPr>
              <w:t xml:space="preserve">90% water and cross-linked insoluble starch polymer; super </w:t>
            </w:r>
            <w:r w:rsidRPr="009F4E36">
              <w:rPr>
                <w:rFonts w:ascii="Book Antiqua" w:hAnsi="Book Antiqua"/>
                <w:bCs/>
                <w:color w:val="000000" w:themeColor="text1"/>
                <w:shd w:val="clear" w:color="auto" w:fill="FCFDFE"/>
              </w:rPr>
              <w:lastRenderedPageBreak/>
              <w:t>absorbent resin.</w:t>
            </w:r>
          </w:p>
        </w:tc>
        <w:tc>
          <w:tcPr>
            <w:tcW w:w="665" w:type="pct"/>
          </w:tcPr>
          <w:p w14:paraId="7124C7B0" w14:textId="2ADF9D41"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lastRenderedPageBreak/>
              <w:t>Most wound and burn types</w:t>
            </w:r>
            <w:r w:rsidR="00E945F9" w:rsidRPr="009F4E36">
              <w:rPr>
                <w:rFonts w:ascii="Book Antiqua" w:hAnsi="Book Antiqua" w:hint="eastAsia"/>
                <w:bCs/>
                <w:color w:val="000000" w:themeColor="text1"/>
                <w:shd w:val="clear" w:color="auto" w:fill="FFFFFF"/>
              </w:rPr>
              <w:t>.</w:t>
            </w:r>
          </w:p>
        </w:tc>
        <w:tc>
          <w:tcPr>
            <w:tcW w:w="1248" w:type="pct"/>
          </w:tcPr>
          <w:p w14:paraId="2B0D9EA1" w14:textId="5FA0931D"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 xml:space="preserve">Supplement water to maintain a humid environment, high exudation, poor adhesion, easy to remove, accelerate </w:t>
            </w:r>
            <w:r w:rsidRPr="009F4E36">
              <w:rPr>
                <w:rFonts w:ascii="Book Antiqua" w:hAnsi="Book Antiqua"/>
                <w:bCs/>
                <w:color w:val="000000" w:themeColor="text1"/>
                <w:shd w:val="clear" w:color="auto" w:fill="FFFFFF"/>
              </w:rPr>
              <w:lastRenderedPageBreak/>
              <w:t>wound healing, reduces pain and inflammation, and low cost</w:t>
            </w:r>
            <w:r w:rsidR="00E945F9" w:rsidRPr="009F4E36">
              <w:rPr>
                <w:rFonts w:ascii="Book Antiqua" w:hAnsi="Book Antiqua"/>
                <w:bCs/>
                <w:color w:val="000000" w:themeColor="text1"/>
                <w:shd w:val="clear" w:color="auto" w:fill="FFFFFF"/>
              </w:rPr>
              <w:t>.</w:t>
            </w:r>
          </w:p>
        </w:tc>
        <w:tc>
          <w:tcPr>
            <w:tcW w:w="1526" w:type="pct"/>
          </w:tcPr>
          <w:p w14:paraId="448B4B59" w14:textId="2E38AAD5"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lastRenderedPageBreak/>
              <w:t xml:space="preserve">Translucent, semipermeable to gas and water vapor, poor bacterial barrier, sometimes poor mechanical stability, frequent replacement needed, and may cause secondary </w:t>
            </w:r>
            <w:r w:rsidRPr="009F4E36">
              <w:rPr>
                <w:rFonts w:ascii="Book Antiqua" w:hAnsi="Book Antiqua"/>
                <w:bCs/>
                <w:color w:val="000000" w:themeColor="text1"/>
                <w:shd w:val="clear" w:color="auto" w:fill="FFFFFF"/>
              </w:rPr>
              <w:lastRenderedPageBreak/>
              <w:t>damage to the wound</w:t>
            </w:r>
            <w:r w:rsidR="00E945F9" w:rsidRPr="009F4E36">
              <w:rPr>
                <w:rFonts w:ascii="Book Antiqua" w:hAnsi="Book Antiqua"/>
                <w:bCs/>
                <w:color w:val="000000" w:themeColor="text1"/>
                <w:shd w:val="clear" w:color="auto" w:fill="FFFFFF"/>
              </w:rPr>
              <w:t>.</w:t>
            </w:r>
          </w:p>
        </w:tc>
      </w:tr>
      <w:tr w:rsidR="00323710" w:rsidRPr="009F4E36" w14:paraId="0DC2BD98" w14:textId="77777777" w:rsidTr="009F4E36">
        <w:tc>
          <w:tcPr>
            <w:tcW w:w="563" w:type="pct"/>
          </w:tcPr>
          <w:p w14:paraId="73096170" w14:textId="77777777" w:rsidR="006A605D" w:rsidRPr="009F4E36" w:rsidRDefault="006A605D" w:rsidP="00323710">
            <w:pPr>
              <w:adjustRightInd w:val="0"/>
              <w:snapToGrid w:val="0"/>
              <w:spacing w:line="360" w:lineRule="auto"/>
              <w:rPr>
                <w:rFonts w:ascii="Book Antiqua" w:hAnsi="Book Antiqua"/>
                <w:bCs/>
                <w:color w:val="000000" w:themeColor="text1"/>
              </w:rPr>
            </w:pPr>
            <w:r w:rsidRPr="009F4E36">
              <w:rPr>
                <w:rFonts w:ascii="Book Antiqua" w:hAnsi="Book Antiqua"/>
                <w:bCs/>
                <w:color w:val="000000" w:themeColor="text1"/>
                <w:shd w:val="clear" w:color="auto" w:fill="FFFFFF"/>
              </w:rPr>
              <w:lastRenderedPageBreak/>
              <w:t>Alginate dressing</w:t>
            </w:r>
          </w:p>
        </w:tc>
        <w:tc>
          <w:tcPr>
            <w:tcW w:w="998" w:type="pct"/>
          </w:tcPr>
          <w:p w14:paraId="49EC0477" w14:textId="77777777"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Alginate is composed of calcium alginate and a calcium–sodium complex, forming a gel on the wound surface to promote Hemostasis.</w:t>
            </w:r>
          </w:p>
        </w:tc>
        <w:tc>
          <w:tcPr>
            <w:tcW w:w="665" w:type="pct"/>
          </w:tcPr>
          <w:p w14:paraId="4A60A4F7" w14:textId="163739C7" w:rsidR="006A605D" w:rsidRPr="009F4E36" w:rsidRDefault="006A605D" w:rsidP="00E945F9">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Surgical wounds and burns</w:t>
            </w:r>
            <w:r w:rsidR="00E945F9" w:rsidRPr="009F4E36">
              <w:rPr>
                <w:rFonts w:ascii="Book Antiqua" w:hAnsi="Book Antiqua"/>
                <w:bCs/>
                <w:color w:val="000000" w:themeColor="text1"/>
                <w:shd w:val="clear" w:color="auto" w:fill="FFFFFF"/>
              </w:rPr>
              <w:t>.</w:t>
            </w:r>
          </w:p>
        </w:tc>
        <w:tc>
          <w:tcPr>
            <w:tcW w:w="1248" w:type="pct"/>
          </w:tcPr>
          <w:p w14:paraId="00F99D93" w14:textId="06A32B0D" w:rsidR="006A605D" w:rsidRPr="009F4E36" w:rsidRDefault="006A605D" w:rsidP="00E945F9">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rPr>
              <w:t>Strong water absorption, non-adhesion, high stability, easy to be removed by salt water, and good bacterial barrier</w:t>
            </w:r>
            <w:r w:rsidR="00E945F9" w:rsidRPr="009F4E36">
              <w:rPr>
                <w:rFonts w:ascii="Book Antiqua" w:hAnsi="Book Antiqua"/>
                <w:bCs/>
                <w:color w:val="000000" w:themeColor="text1"/>
              </w:rPr>
              <w:t>.</w:t>
            </w:r>
          </w:p>
        </w:tc>
        <w:tc>
          <w:tcPr>
            <w:tcW w:w="1526" w:type="pct"/>
          </w:tcPr>
          <w:p w14:paraId="4C30F8B9" w14:textId="60BAE69B" w:rsidR="006A605D" w:rsidRPr="009F4E36" w:rsidRDefault="006A605D" w:rsidP="00E945F9">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Expensive, smelly, scarce materials, difficult to handle</w:t>
            </w:r>
            <w:r w:rsidR="00E945F9" w:rsidRPr="009F4E36">
              <w:rPr>
                <w:rFonts w:ascii="Book Antiqua" w:hAnsi="Book Antiqua"/>
                <w:bCs/>
                <w:color w:val="000000" w:themeColor="text1"/>
                <w:shd w:val="clear" w:color="auto" w:fill="FFFFFF"/>
              </w:rPr>
              <w:t>.</w:t>
            </w:r>
          </w:p>
        </w:tc>
      </w:tr>
      <w:tr w:rsidR="00323710" w:rsidRPr="009F4E36" w14:paraId="4AEEAE55" w14:textId="77777777" w:rsidTr="009F4E36">
        <w:trPr>
          <w:trHeight w:val="1526"/>
        </w:trPr>
        <w:tc>
          <w:tcPr>
            <w:tcW w:w="563" w:type="pct"/>
          </w:tcPr>
          <w:p w14:paraId="02F01610" w14:textId="77777777" w:rsidR="006A605D" w:rsidRPr="009F4E36" w:rsidRDefault="006A605D" w:rsidP="00323710">
            <w:pPr>
              <w:adjustRightInd w:val="0"/>
              <w:snapToGrid w:val="0"/>
              <w:spacing w:line="360" w:lineRule="auto"/>
              <w:rPr>
                <w:rFonts w:ascii="Book Antiqua" w:hAnsi="Book Antiqua"/>
                <w:bCs/>
                <w:color w:val="000000" w:themeColor="text1"/>
              </w:rPr>
            </w:pPr>
            <w:r w:rsidRPr="009F4E36">
              <w:rPr>
                <w:rFonts w:ascii="Book Antiqua" w:hAnsi="Book Antiqua"/>
                <w:bCs/>
                <w:color w:val="000000" w:themeColor="text1"/>
              </w:rPr>
              <w:t xml:space="preserve">Hydrocolloid </w:t>
            </w:r>
            <w:r w:rsidRPr="009F4E36">
              <w:rPr>
                <w:rFonts w:ascii="Book Antiqua" w:hAnsi="Book Antiqua"/>
                <w:bCs/>
                <w:color w:val="000000" w:themeColor="text1"/>
                <w:shd w:val="clear" w:color="auto" w:fill="FFFFFF"/>
              </w:rPr>
              <w:t>dressing</w:t>
            </w:r>
          </w:p>
        </w:tc>
        <w:tc>
          <w:tcPr>
            <w:tcW w:w="998" w:type="pct"/>
          </w:tcPr>
          <w:p w14:paraId="4F8B0CDF" w14:textId="77777777"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 xml:space="preserve">It is composed of viscous materials, hydrophilic colloids, artificial elastomers, and other components that contact wound </w:t>
            </w:r>
            <w:r w:rsidRPr="009F4E36">
              <w:rPr>
                <w:rFonts w:ascii="Book Antiqua" w:hAnsi="Book Antiqua"/>
                <w:bCs/>
                <w:color w:val="000000" w:themeColor="text1"/>
                <w:shd w:val="clear" w:color="auto" w:fill="FFFFFF"/>
              </w:rPr>
              <w:lastRenderedPageBreak/>
              <w:t>exudates to form gels and exert its functions.</w:t>
            </w:r>
          </w:p>
        </w:tc>
        <w:tc>
          <w:tcPr>
            <w:tcW w:w="665" w:type="pct"/>
          </w:tcPr>
          <w:p w14:paraId="6C36102C" w14:textId="5FF960B1"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lastRenderedPageBreak/>
              <w:t>Chronic ulcers and burns</w:t>
            </w:r>
            <w:r w:rsidR="00E945F9" w:rsidRPr="009F4E36">
              <w:rPr>
                <w:rFonts w:ascii="Book Antiqua" w:hAnsi="Book Antiqua" w:hint="eastAsia"/>
                <w:bCs/>
                <w:color w:val="000000" w:themeColor="text1"/>
                <w:shd w:val="clear" w:color="auto" w:fill="FFFFFF"/>
              </w:rPr>
              <w:t>.</w:t>
            </w:r>
          </w:p>
        </w:tc>
        <w:tc>
          <w:tcPr>
            <w:tcW w:w="1248" w:type="pct"/>
          </w:tcPr>
          <w:p w14:paraId="2A9D2442" w14:textId="0B478FF5" w:rsidR="006A605D" w:rsidRPr="009F4E36" w:rsidRDefault="006A605D" w:rsidP="00323710">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Strong water absorption, salt water or sterilized water is easy to clean and remove, not easy to adhere, high density, good waterproof performance, and no pain</w:t>
            </w:r>
            <w:r w:rsidR="00E945F9" w:rsidRPr="009F4E36">
              <w:rPr>
                <w:rFonts w:ascii="Book Antiqua" w:hAnsi="Book Antiqua"/>
                <w:bCs/>
                <w:color w:val="000000" w:themeColor="text1"/>
                <w:shd w:val="clear" w:color="auto" w:fill="FFFFFF"/>
              </w:rPr>
              <w:t>.</w:t>
            </w:r>
          </w:p>
        </w:tc>
        <w:tc>
          <w:tcPr>
            <w:tcW w:w="1526" w:type="pct"/>
          </w:tcPr>
          <w:p w14:paraId="23673F28" w14:textId="41DE614D" w:rsidR="006A605D" w:rsidRPr="009F4E36" w:rsidRDefault="006A605D" w:rsidP="00E945F9">
            <w:pPr>
              <w:adjustRightInd w:val="0"/>
              <w:snapToGrid w:val="0"/>
              <w:spacing w:line="360" w:lineRule="auto"/>
              <w:rPr>
                <w:rFonts w:ascii="Book Antiqua" w:hAnsi="Book Antiqua"/>
                <w:bCs/>
                <w:color w:val="000000" w:themeColor="text1"/>
                <w:shd w:val="clear" w:color="auto" w:fill="FFFFFF"/>
              </w:rPr>
            </w:pPr>
            <w:r w:rsidRPr="009F4E36">
              <w:rPr>
                <w:rFonts w:ascii="Book Antiqua" w:hAnsi="Book Antiqua"/>
                <w:bCs/>
                <w:color w:val="000000" w:themeColor="text1"/>
                <w:shd w:val="clear" w:color="auto" w:fill="FFFFFF"/>
              </w:rPr>
              <w:t>Slight cytotoxicity, unstable volume, easy leakage of exudate, delayed healing of dextran hydrocolloid, impermeable, unpleasant smell, and obstructing wound observation</w:t>
            </w:r>
            <w:r w:rsidR="00E945F9" w:rsidRPr="009F4E36">
              <w:rPr>
                <w:rFonts w:ascii="Book Antiqua" w:hAnsi="Book Antiqua"/>
                <w:bCs/>
                <w:color w:val="000000" w:themeColor="text1"/>
                <w:shd w:val="clear" w:color="auto" w:fill="FFFFFF"/>
              </w:rPr>
              <w:t>.</w:t>
            </w:r>
          </w:p>
        </w:tc>
      </w:tr>
    </w:tbl>
    <w:p w14:paraId="280741F7" w14:textId="77777777" w:rsidR="00842128" w:rsidRPr="009F4E36" w:rsidRDefault="00842128" w:rsidP="00323710">
      <w:pPr>
        <w:adjustRightInd w:val="0"/>
        <w:snapToGrid w:val="0"/>
        <w:spacing w:line="360" w:lineRule="auto"/>
        <w:jc w:val="both"/>
        <w:rPr>
          <w:rFonts w:ascii="Book Antiqua" w:hAnsi="Book Antiqua"/>
          <w:bCs/>
          <w:color w:val="000000" w:themeColor="text1"/>
        </w:rPr>
      </w:pPr>
    </w:p>
    <w:sectPr w:rsidR="00842128" w:rsidRPr="009F4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17E0" w14:textId="77777777" w:rsidR="00E52744" w:rsidRDefault="00E52744" w:rsidP="001B3D54">
      <w:r>
        <w:separator/>
      </w:r>
    </w:p>
  </w:endnote>
  <w:endnote w:type="continuationSeparator" w:id="0">
    <w:p w14:paraId="073EFBCB" w14:textId="77777777" w:rsidR="00E52744" w:rsidRDefault="00E52744" w:rsidP="001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01198"/>
      <w:docPartObj>
        <w:docPartGallery w:val="Page Numbers (Bottom of Page)"/>
        <w:docPartUnique/>
      </w:docPartObj>
    </w:sdtPr>
    <w:sdtContent>
      <w:sdt>
        <w:sdtPr>
          <w:id w:val="-1769616900"/>
          <w:docPartObj>
            <w:docPartGallery w:val="Page Numbers (Top of Page)"/>
            <w:docPartUnique/>
          </w:docPartObj>
        </w:sdtPr>
        <w:sdtContent>
          <w:p w14:paraId="06B4B074" w14:textId="65717668" w:rsidR="006E6FCA" w:rsidRDefault="006E6FC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30AEBE9" w14:textId="77777777" w:rsidR="006E6FCA" w:rsidRDefault="006E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BDFFC" w14:textId="77777777" w:rsidR="00E52744" w:rsidRDefault="00E52744" w:rsidP="001B3D54">
      <w:r>
        <w:separator/>
      </w:r>
    </w:p>
  </w:footnote>
  <w:footnote w:type="continuationSeparator" w:id="0">
    <w:p w14:paraId="7965BD1F" w14:textId="77777777" w:rsidR="00E52744" w:rsidRDefault="00E52744" w:rsidP="001B3D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4A"/>
    <w:rsid w:val="00007942"/>
    <w:rsid w:val="000159B7"/>
    <w:rsid w:val="0001686A"/>
    <w:rsid w:val="00022255"/>
    <w:rsid w:val="00053C74"/>
    <w:rsid w:val="0006054B"/>
    <w:rsid w:val="00063B38"/>
    <w:rsid w:val="00076678"/>
    <w:rsid w:val="00086C63"/>
    <w:rsid w:val="000A7F70"/>
    <w:rsid w:val="000C646B"/>
    <w:rsid w:val="000E16B3"/>
    <w:rsid w:val="00120E0A"/>
    <w:rsid w:val="001B3710"/>
    <w:rsid w:val="001B3D54"/>
    <w:rsid w:val="001F5080"/>
    <w:rsid w:val="00253788"/>
    <w:rsid w:val="002F2DDE"/>
    <w:rsid w:val="00310EDF"/>
    <w:rsid w:val="00323710"/>
    <w:rsid w:val="00360481"/>
    <w:rsid w:val="00377919"/>
    <w:rsid w:val="003A3508"/>
    <w:rsid w:val="003D1B3E"/>
    <w:rsid w:val="003F14A4"/>
    <w:rsid w:val="00423F48"/>
    <w:rsid w:val="0043047D"/>
    <w:rsid w:val="00452126"/>
    <w:rsid w:val="004F4D4C"/>
    <w:rsid w:val="00542817"/>
    <w:rsid w:val="00552B70"/>
    <w:rsid w:val="005D5888"/>
    <w:rsid w:val="00686309"/>
    <w:rsid w:val="006A605D"/>
    <w:rsid w:val="006D0DDD"/>
    <w:rsid w:val="006E6FCA"/>
    <w:rsid w:val="007044A6"/>
    <w:rsid w:val="0070503C"/>
    <w:rsid w:val="0072655B"/>
    <w:rsid w:val="0073038A"/>
    <w:rsid w:val="00740CB8"/>
    <w:rsid w:val="00747FBA"/>
    <w:rsid w:val="00775513"/>
    <w:rsid w:val="00785615"/>
    <w:rsid w:val="007D7E3B"/>
    <w:rsid w:val="007D7F7B"/>
    <w:rsid w:val="00842128"/>
    <w:rsid w:val="00855DF9"/>
    <w:rsid w:val="008A211C"/>
    <w:rsid w:val="008B253D"/>
    <w:rsid w:val="008D47D6"/>
    <w:rsid w:val="008D48BC"/>
    <w:rsid w:val="008E6095"/>
    <w:rsid w:val="00910600"/>
    <w:rsid w:val="00916429"/>
    <w:rsid w:val="00945792"/>
    <w:rsid w:val="0097448C"/>
    <w:rsid w:val="009842C9"/>
    <w:rsid w:val="009B5170"/>
    <w:rsid w:val="009D16DB"/>
    <w:rsid w:val="009F4E36"/>
    <w:rsid w:val="00A272AF"/>
    <w:rsid w:val="00A64E00"/>
    <w:rsid w:val="00A77B3E"/>
    <w:rsid w:val="00A77C98"/>
    <w:rsid w:val="00AE1A9A"/>
    <w:rsid w:val="00AE55EC"/>
    <w:rsid w:val="00B1544B"/>
    <w:rsid w:val="00B16D5C"/>
    <w:rsid w:val="00B23CA0"/>
    <w:rsid w:val="00B5660C"/>
    <w:rsid w:val="00B87361"/>
    <w:rsid w:val="00BA4E68"/>
    <w:rsid w:val="00BC59D8"/>
    <w:rsid w:val="00C33566"/>
    <w:rsid w:val="00C77E09"/>
    <w:rsid w:val="00C909A1"/>
    <w:rsid w:val="00C946A0"/>
    <w:rsid w:val="00CA2A55"/>
    <w:rsid w:val="00CC490D"/>
    <w:rsid w:val="00D15F3D"/>
    <w:rsid w:val="00D46F7D"/>
    <w:rsid w:val="00D9698E"/>
    <w:rsid w:val="00DB6514"/>
    <w:rsid w:val="00DD091F"/>
    <w:rsid w:val="00E312C8"/>
    <w:rsid w:val="00E52744"/>
    <w:rsid w:val="00E5487E"/>
    <w:rsid w:val="00E65B82"/>
    <w:rsid w:val="00E945F9"/>
    <w:rsid w:val="00E970F7"/>
    <w:rsid w:val="00F11404"/>
    <w:rsid w:val="00F240B2"/>
    <w:rsid w:val="00F524D0"/>
    <w:rsid w:val="00F633DC"/>
    <w:rsid w:val="00F66131"/>
    <w:rsid w:val="00FB7E83"/>
    <w:rsid w:val="00FB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9BDDB"/>
  <w15:docId w15:val="{F85F5986-8397-4E74-879D-964974DA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1B3D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B3D54"/>
    <w:rPr>
      <w:sz w:val="18"/>
      <w:szCs w:val="18"/>
    </w:rPr>
  </w:style>
  <w:style w:type="paragraph" w:styleId="Footer">
    <w:name w:val="footer"/>
    <w:basedOn w:val="Normal"/>
    <w:link w:val="FooterChar"/>
    <w:uiPriority w:val="99"/>
    <w:unhideWhenUsed/>
    <w:rsid w:val="001B3D5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B3D54"/>
    <w:rPr>
      <w:sz w:val="18"/>
      <w:szCs w:val="18"/>
    </w:rPr>
  </w:style>
  <w:style w:type="table" w:styleId="TableGrid">
    <w:name w:val="Table Grid"/>
    <w:basedOn w:val="TableNormal"/>
    <w:qFormat/>
    <w:rsid w:val="006A605D"/>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55B"/>
    <w:rPr>
      <w:sz w:val="24"/>
      <w:szCs w:val="24"/>
    </w:rPr>
  </w:style>
  <w:style w:type="character" w:styleId="CommentReference">
    <w:name w:val="annotation reference"/>
    <w:basedOn w:val="DefaultParagraphFont"/>
    <w:semiHidden/>
    <w:unhideWhenUsed/>
    <w:rsid w:val="00A272AF"/>
    <w:rPr>
      <w:sz w:val="21"/>
      <w:szCs w:val="21"/>
    </w:rPr>
  </w:style>
  <w:style w:type="paragraph" w:styleId="CommentText">
    <w:name w:val="annotation text"/>
    <w:basedOn w:val="Normal"/>
    <w:link w:val="CommentTextChar"/>
    <w:semiHidden/>
    <w:unhideWhenUsed/>
    <w:rsid w:val="00A272AF"/>
  </w:style>
  <w:style w:type="character" w:customStyle="1" w:styleId="CommentTextChar">
    <w:name w:val="Comment Text Char"/>
    <w:basedOn w:val="DefaultParagraphFont"/>
    <w:link w:val="CommentText"/>
    <w:semiHidden/>
    <w:rsid w:val="00A272AF"/>
    <w:rPr>
      <w:sz w:val="24"/>
      <w:szCs w:val="24"/>
    </w:rPr>
  </w:style>
  <w:style w:type="paragraph" w:styleId="CommentSubject">
    <w:name w:val="annotation subject"/>
    <w:basedOn w:val="CommentText"/>
    <w:next w:val="CommentText"/>
    <w:link w:val="CommentSubjectChar"/>
    <w:semiHidden/>
    <w:unhideWhenUsed/>
    <w:rsid w:val="00A272AF"/>
    <w:rPr>
      <w:b/>
      <w:bCs/>
    </w:rPr>
  </w:style>
  <w:style w:type="character" w:customStyle="1" w:styleId="CommentSubjectChar">
    <w:name w:val="Comment Subject Char"/>
    <w:basedOn w:val="CommentTextChar"/>
    <w:link w:val="CommentSubject"/>
    <w:semiHidden/>
    <w:rsid w:val="00A272A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18305</Words>
  <Characters>104345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2022-11-29T00:24:00Z</dcterms:created>
  <dcterms:modified xsi:type="dcterms:W3CDTF">2022-11-29T00:25:00Z</dcterms:modified>
</cp:coreProperties>
</file>