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8276" w14:textId="0E52C4C9" w:rsidR="00A77B3E" w:rsidRDefault="003833B5" w:rsidP="00D4777E">
      <w:pPr>
        <w:spacing w:line="360" w:lineRule="auto"/>
        <w:jc w:val="both"/>
        <w:rPr>
          <w:rFonts w:ascii="Book Antiqua" w:eastAsia="Book Antiqua" w:hAnsi="Book Antiqua" w:cs="Book Antiqua"/>
          <w:i/>
          <w:color w:val="000000"/>
        </w:rPr>
      </w:pPr>
      <w:r w:rsidRPr="00BF5DE8">
        <w:rPr>
          <w:rFonts w:ascii="Book Antiqua" w:eastAsia="Book Antiqua" w:hAnsi="Book Antiqua" w:cs="Book Antiqua"/>
          <w:b/>
          <w:color w:val="000000"/>
        </w:rPr>
        <w:t>Name</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of</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Journal:</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i/>
          <w:color w:val="000000"/>
        </w:rPr>
        <w:t>World</w:t>
      </w:r>
      <w:r w:rsidR="00A25B87" w:rsidRPr="00BF5DE8">
        <w:rPr>
          <w:rFonts w:ascii="Book Antiqua" w:eastAsia="Book Antiqua" w:hAnsi="Book Antiqua" w:cs="Book Antiqua"/>
          <w:i/>
          <w:color w:val="000000"/>
        </w:rPr>
        <w:t xml:space="preserve"> </w:t>
      </w:r>
      <w:r w:rsidRPr="00BF5DE8">
        <w:rPr>
          <w:rFonts w:ascii="Book Antiqua" w:eastAsia="Book Antiqua" w:hAnsi="Book Antiqua" w:cs="Book Antiqua"/>
          <w:i/>
          <w:color w:val="000000"/>
        </w:rPr>
        <w:t>Journal</w:t>
      </w:r>
      <w:r w:rsidR="00A25B87" w:rsidRPr="00BF5DE8">
        <w:rPr>
          <w:rFonts w:ascii="Book Antiqua" w:eastAsia="Book Antiqua" w:hAnsi="Book Antiqua" w:cs="Book Antiqua"/>
          <w:i/>
          <w:color w:val="000000"/>
        </w:rPr>
        <w:t xml:space="preserve"> </w:t>
      </w:r>
      <w:r w:rsidRPr="00BF5DE8">
        <w:rPr>
          <w:rFonts w:ascii="Book Antiqua" w:eastAsia="Book Antiqua" w:hAnsi="Book Antiqua" w:cs="Book Antiqua"/>
          <w:i/>
          <w:color w:val="000000"/>
        </w:rPr>
        <w:t>of</w:t>
      </w:r>
      <w:r w:rsidR="00A25B87" w:rsidRPr="00BF5DE8">
        <w:rPr>
          <w:rFonts w:ascii="Book Antiqua" w:eastAsia="Book Antiqua" w:hAnsi="Book Antiqua" w:cs="Book Antiqua"/>
          <w:i/>
          <w:color w:val="000000"/>
        </w:rPr>
        <w:t xml:space="preserve"> </w:t>
      </w:r>
      <w:r w:rsidRPr="00BF5DE8">
        <w:rPr>
          <w:rFonts w:ascii="Book Antiqua" w:eastAsia="Book Antiqua" w:hAnsi="Book Antiqua" w:cs="Book Antiqua"/>
          <w:i/>
          <w:color w:val="000000"/>
        </w:rPr>
        <w:t>Clinical</w:t>
      </w:r>
      <w:r w:rsidR="00A25B87" w:rsidRPr="00BF5DE8">
        <w:rPr>
          <w:rFonts w:ascii="Book Antiqua" w:eastAsia="Book Antiqua" w:hAnsi="Book Antiqua" w:cs="Book Antiqua"/>
          <w:i/>
          <w:color w:val="000000"/>
        </w:rPr>
        <w:t xml:space="preserve"> </w:t>
      </w:r>
      <w:r w:rsidRPr="00BF5DE8">
        <w:rPr>
          <w:rFonts w:ascii="Book Antiqua" w:eastAsia="Book Antiqua" w:hAnsi="Book Antiqua" w:cs="Book Antiqua"/>
          <w:i/>
          <w:color w:val="000000"/>
        </w:rPr>
        <w:t>Cases</w:t>
      </w:r>
    </w:p>
    <w:p w14:paraId="185418EE" w14:textId="28982CB7" w:rsidR="008B6B95" w:rsidRPr="008B6B95" w:rsidRDefault="008B6B95" w:rsidP="00D4777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79408</w:t>
      </w:r>
    </w:p>
    <w:p w14:paraId="0A038277" w14:textId="16BAA92A"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Manuscript</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Type:</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color w:val="000000"/>
        </w:rPr>
        <w:t>MINIREVIEWS</w:t>
      </w:r>
    </w:p>
    <w:p w14:paraId="0A038278" w14:textId="77777777" w:rsidR="00A77B3E" w:rsidRPr="00BF5DE8" w:rsidRDefault="00A77B3E" w:rsidP="00D4777E">
      <w:pPr>
        <w:spacing w:line="360" w:lineRule="auto"/>
        <w:jc w:val="both"/>
        <w:rPr>
          <w:rFonts w:ascii="Book Antiqua" w:hAnsi="Book Antiqua"/>
        </w:rPr>
      </w:pPr>
    </w:p>
    <w:p w14:paraId="0A038279" w14:textId="4E7E24F3"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Anatomical</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basis</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for</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pancreas</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transplantation</w:t>
      </w:r>
      <w:r w:rsidR="00A25B87" w:rsidRPr="00BF5DE8">
        <w:rPr>
          <w:rFonts w:ascii="Book Antiqua" w:eastAsia="Book Antiqua" w:hAnsi="Book Antiqua" w:cs="Book Antiqua"/>
          <w:b/>
          <w:bCs/>
          <w:color w:val="000000"/>
        </w:rPr>
        <w:t xml:space="preserve"> </w:t>
      </w:r>
      <w:r w:rsidRPr="00712867">
        <w:rPr>
          <w:rFonts w:ascii="Book Antiqua" w:eastAsia="Book Antiqua" w:hAnsi="Book Antiqua" w:cs="Book Antiqua"/>
          <w:b/>
          <w:bCs/>
          <w:i/>
          <w:iCs/>
          <w:color w:val="000000"/>
        </w:rPr>
        <w:t>via</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isolated</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splenic</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artery</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perfusion:</w:t>
      </w:r>
      <w:r w:rsidR="00A25B87" w:rsidRPr="00BF5DE8">
        <w:rPr>
          <w:rFonts w:ascii="Book Antiqua" w:eastAsia="Book Antiqua" w:hAnsi="Book Antiqua" w:cs="Book Antiqua"/>
          <w:b/>
          <w:bCs/>
          <w:color w:val="000000"/>
        </w:rPr>
        <w:t xml:space="preserve"> </w:t>
      </w:r>
      <w:r w:rsidR="00920A99" w:rsidRPr="00BF5DE8">
        <w:rPr>
          <w:rFonts w:ascii="Book Antiqua" w:eastAsia="Book Antiqua" w:hAnsi="Book Antiqua" w:cs="Book Antiqua"/>
          <w:b/>
          <w:bCs/>
          <w:color w:val="000000"/>
        </w:rPr>
        <w:t>A</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literature</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review</w:t>
      </w:r>
    </w:p>
    <w:p w14:paraId="0A03827A" w14:textId="77777777" w:rsidR="00A77B3E" w:rsidRPr="00BF5DE8" w:rsidRDefault="00A77B3E" w:rsidP="00D4777E">
      <w:pPr>
        <w:spacing w:line="360" w:lineRule="auto"/>
        <w:jc w:val="both"/>
        <w:rPr>
          <w:rFonts w:ascii="Book Antiqua" w:hAnsi="Book Antiqua"/>
        </w:rPr>
      </w:pPr>
    </w:p>
    <w:p w14:paraId="0A03827B" w14:textId="5B941332"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Dmitriev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r w:rsidRPr="00BF5DE8">
        <w:rPr>
          <w:rFonts w:ascii="Book Antiqua" w:eastAsia="Book Antiqua" w:hAnsi="Book Antiqua" w:cs="Book Antiqua"/>
          <w:i/>
          <w:iCs/>
          <w:color w:val="000000"/>
        </w:rPr>
        <w:t>al</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substantiation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PTx</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p>
    <w:p w14:paraId="0A03827C" w14:textId="77777777" w:rsidR="00A77B3E" w:rsidRPr="00BF5DE8" w:rsidRDefault="00A77B3E" w:rsidP="00D4777E">
      <w:pPr>
        <w:spacing w:line="360" w:lineRule="auto"/>
        <w:jc w:val="both"/>
        <w:rPr>
          <w:rFonts w:ascii="Book Antiqua" w:hAnsi="Book Antiqua"/>
        </w:rPr>
      </w:pPr>
    </w:p>
    <w:p w14:paraId="0A03827D" w14:textId="0ABAF647"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Ilya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Dmitriev,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Marine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Oganesyan</w:t>
      </w:r>
      <w:proofErr w:type="spellEnd"/>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Antonina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Popova,</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Egor</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Orlov,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Mikhail</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Sinelnikov</w:t>
      </w:r>
      <w:proofErr w:type="spellEnd"/>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Yury</w:t>
      </w:r>
      <w:proofErr w:type="spellEnd"/>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Zharikov</w:t>
      </w:r>
      <w:proofErr w:type="spellEnd"/>
    </w:p>
    <w:p w14:paraId="0A03827E" w14:textId="77777777" w:rsidR="00A77B3E" w:rsidRPr="00BF5DE8" w:rsidRDefault="00A77B3E" w:rsidP="00D4777E">
      <w:pPr>
        <w:spacing w:line="360" w:lineRule="auto"/>
        <w:jc w:val="both"/>
        <w:rPr>
          <w:rFonts w:ascii="Book Antiqua" w:hAnsi="Book Antiqua"/>
        </w:rPr>
      </w:pPr>
    </w:p>
    <w:p w14:paraId="0A03827F" w14:textId="76FB9AC3"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Ilya</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Dmitriev,</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Department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Kidney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N.V.</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Sklifosovsky</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Research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Institute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Emergency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Moscow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107045,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Russia</w:t>
      </w:r>
    </w:p>
    <w:p w14:paraId="0A038280" w14:textId="77777777" w:rsidR="00A77B3E" w:rsidRPr="00BF5DE8" w:rsidRDefault="00A77B3E" w:rsidP="00D4777E">
      <w:pPr>
        <w:spacing w:line="360" w:lineRule="auto"/>
        <w:jc w:val="both"/>
        <w:rPr>
          <w:rFonts w:ascii="Book Antiqua" w:hAnsi="Book Antiqua"/>
        </w:rPr>
      </w:pPr>
    </w:p>
    <w:p w14:paraId="0A038281" w14:textId="468B20AC"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Marine</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Oganesyan</w:t>
      </w:r>
      <w:proofErr w:type="spellEnd"/>
      <w:r w:rsidRPr="00BF5DE8">
        <w:rPr>
          <w:rFonts w:ascii="Book Antiqua" w:eastAsia="Book Antiqua" w:hAnsi="Book Antiqua" w:cs="Book Antiqua"/>
          <w:b/>
          <w:bCs/>
          <w:color w:val="000000"/>
        </w:rPr>
        <w:t>,</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Antonina</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Popova,</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Egor</w:t>
      </w:r>
      <w:proofErr w:type="spellEnd"/>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Orlov,</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Mikhail</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Sinelnikov</w:t>
      </w:r>
      <w:proofErr w:type="spellEnd"/>
      <w:r w:rsidRPr="00BF5DE8">
        <w:rPr>
          <w:rFonts w:ascii="Book Antiqua" w:eastAsia="Book Antiqua" w:hAnsi="Book Antiqua" w:cs="Book Antiqua"/>
          <w:b/>
          <w:bCs/>
          <w:color w:val="000000"/>
        </w:rPr>
        <w:t>,</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Yury</w:t>
      </w:r>
      <w:proofErr w:type="spellEnd"/>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Zharikov</w:t>
      </w:r>
      <w:proofErr w:type="spellEnd"/>
      <w:r w:rsidRPr="00BF5DE8">
        <w:rPr>
          <w:rFonts w:ascii="Book Antiqua" w:eastAsia="Book Antiqua" w:hAnsi="Book Antiqua" w:cs="Book Antiqua"/>
          <w:b/>
          <w:bCs/>
          <w:color w:val="000000"/>
        </w:rPr>
        <w:t>,</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Department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Human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Sechenov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Moscow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Medical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University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(Sechenov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University),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Moscow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125009,</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Russia</w:t>
      </w:r>
    </w:p>
    <w:p w14:paraId="0A038282" w14:textId="77777777" w:rsidR="00A77B3E" w:rsidRPr="00BF5DE8" w:rsidRDefault="00A77B3E" w:rsidP="00D4777E">
      <w:pPr>
        <w:spacing w:line="360" w:lineRule="auto"/>
        <w:jc w:val="both"/>
        <w:rPr>
          <w:rFonts w:ascii="Book Antiqua" w:hAnsi="Book Antiqua"/>
        </w:rPr>
      </w:pPr>
    </w:p>
    <w:p w14:paraId="0A038283" w14:textId="3A7A30A7"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Mikhail</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Sinelnikov</w:t>
      </w:r>
      <w:proofErr w:type="spellEnd"/>
      <w:r w:rsidRPr="00BF5DE8">
        <w:rPr>
          <w:rFonts w:ascii="Book Antiqua" w:eastAsia="Book Antiqua" w:hAnsi="Book Antiqua" w:cs="Book Antiqua"/>
          <w:b/>
          <w:bCs/>
          <w:color w:val="000000"/>
        </w:rPr>
        <w:t>,</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Department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Oncology,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Radiotherapy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Reconstructive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Surgery,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Sechenov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Moscow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Medical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University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(Sechenov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University),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Moscow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119048,</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Russia</w:t>
      </w:r>
    </w:p>
    <w:p w14:paraId="0A038284" w14:textId="77777777" w:rsidR="00A77B3E" w:rsidRPr="00BF5DE8" w:rsidRDefault="00A77B3E" w:rsidP="00D4777E">
      <w:pPr>
        <w:spacing w:line="360" w:lineRule="auto"/>
        <w:jc w:val="both"/>
        <w:rPr>
          <w:rFonts w:ascii="Book Antiqua" w:hAnsi="Book Antiqua"/>
        </w:rPr>
      </w:pPr>
    </w:p>
    <w:p w14:paraId="0A038285" w14:textId="1D72F07C"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Mikhail</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Sinelnikov</w:t>
      </w:r>
      <w:proofErr w:type="spellEnd"/>
      <w:r w:rsidRPr="00BF5DE8">
        <w:rPr>
          <w:rFonts w:ascii="Book Antiqua" w:eastAsia="Book Antiqua" w:hAnsi="Book Antiqua" w:cs="Book Antiqua"/>
          <w:b/>
          <w:bCs/>
          <w:color w:val="000000"/>
        </w:rPr>
        <w:t>,</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Laboratory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clinical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morphology,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Research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Institute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Human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Morphology,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Moscow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117418,</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Russia</w:t>
      </w:r>
    </w:p>
    <w:p w14:paraId="0A038286" w14:textId="77777777" w:rsidR="00A77B3E" w:rsidRPr="00BF5DE8" w:rsidRDefault="00A77B3E" w:rsidP="00D4777E">
      <w:pPr>
        <w:spacing w:line="360" w:lineRule="auto"/>
        <w:jc w:val="both"/>
        <w:rPr>
          <w:rFonts w:ascii="Book Antiqua" w:hAnsi="Book Antiqua"/>
        </w:rPr>
      </w:pPr>
    </w:p>
    <w:p w14:paraId="0A038287" w14:textId="01511259"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Author</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contributions:</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Dmitriev</w:t>
      </w:r>
      <w:r w:rsidR="00A25B87" w:rsidRPr="00BF5DE8">
        <w:rPr>
          <w:rFonts w:ascii="Book Antiqua" w:eastAsia="Book Antiqua" w:hAnsi="Book Antiqua" w:cs="Book Antiqua"/>
          <w:color w:val="000000"/>
        </w:rPr>
        <w:t xml:space="preserve"> I contributed to </w:t>
      </w:r>
      <w:r w:rsidRPr="00BF5DE8">
        <w:rPr>
          <w:rFonts w:ascii="Book Antiqua" w:eastAsia="Book Antiqua" w:hAnsi="Book Antiqua" w:cs="Book Antiqua"/>
          <w:color w:val="000000"/>
        </w:rPr>
        <w:t>conceptualization,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supervision,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visualization</w:t>
      </w:r>
      <w:r w:rsidR="00A25B87" w:rsidRPr="00BF5DE8">
        <w:rPr>
          <w:rFonts w:ascii="Book Antiqua" w:eastAsia="Book Antiqua" w:hAnsi="Book Antiqua" w:cs="Book Antiqua"/>
          <w:color w:val="000000"/>
        </w:rPr>
        <w:t xml:space="preserve"> and </w:t>
      </w:r>
      <w:r w:rsidRPr="00BF5DE8">
        <w:rPr>
          <w:rFonts w:ascii="Book Antiqua" w:eastAsia="Book Antiqua" w:hAnsi="Book Antiqua" w:cs="Book Antiqua"/>
          <w:color w:val="000000"/>
        </w:rPr>
        <w:t>manuscript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preparation</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Oganesyan</w:t>
      </w:r>
      <w:proofErr w:type="spellEnd"/>
      <w:r w:rsidR="00A25B87" w:rsidRPr="00BF5DE8">
        <w:rPr>
          <w:rFonts w:ascii="Book Antiqua" w:eastAsia="Book Antiqua" w:hAnsi="Book Antiqua" w:cs="Book Antiqua"/>
          <w:color w:val="000000"/>
        </w:rPr>
        <w:t xml:space="preserve"> M contributed to </w:t>
      </w:r>
      <w:r w:rsidRPr="00BF5DE8">
        <w:rPr>
          <w:rFonts w:ascii="Book Antiqua" w:eastAsia="Book Antiqua" w:hAnsi="Book Antiqua" w:cs="Book Antiqua"/>
          <w:color w:val="000000"/>
        </w:rPr>
        <w:t>supervision,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data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acquisition</w:t>
      </w:r>
      <w:r w:rsidR="00A25B87" w:rsidRPr="00BF5DE8">
        <w:rPr>
          <w:rFonts w:ascii="Book Antiqua" w:eastAsia="Book Antiqua" w:hAnsi="Book Antiqua" w:cs="Book Antiqua"/>
          <w:color w:val="000000"/>
        </w:rPr>
        <w:t xml:space="preserve"> and </w:t>
      </w:r>
      <w:r w:rsidRPr="00BF5DE8">
        <w:rPr>
          <w:rFonts w:ascii="Book Antiqua" w:eastAsia="Book Antiqua" w:hAnsi="Book Antiqua" w:cs="Book Antiqua"/>
          <w:color w:val="000000"/>
        </w:rPr>
        <w:t>manuscript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preparation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Popova</w:t>
      </w:r>
      <w:r w:rsidR="00A25B87" w:rsidRPr="00BF5DE8">
        <w:rPr>
          <w:rFonts w:ascii="Book Antiqua" w:eastAsia="Book Antiqua" w:hAnsi="Book Antiqua" w:cs="Book Antiqua"/>
          <w:color w:val="000000"/>
        </w:rPr>
        <w:t xml:space="preserve"> A </w:t>
      </w:r>
      <w:r w:rsidR="00A25B87" w:rsidRPr="00BF5DE8">
        <w:rPr>
          <w:rFonts w:ascii="Book Antiqua" w:eastAsia="Book Antiqua" w:hAnsi="Book Antiqua" w:cs="Book Antiqua"/>
          <w:color w:val="000000"/>
        </w:rPr>
        <w:lastRenderedPageBreak/>
        <w:t xml:space="preserve">contributed to </w:t>
      </w:r>
      <w:r w:rsidRPr="00BF5DE8">
        <w:rPr>
          <w:rFonts w:ascii="Book Antiqua" w:eastAsia="Book Antiqua" w:hAnsi="Book Antiqua" w:cs="Book Antiqua"/>
          <w:color w:val="000000"/>
        </w:rPr>
        <w:t>data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acquisition,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visualization,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manuscript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writing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editing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Orlov</w:t>
      </w:r>
      <w:r w:rsidR="00A25B87" w:rsidRPr="00BF5DE8">
        <w:rPr>
          <w:rFonts w:ascii="Book Antiqua" w:eastAsia="Book Antiqua" w:hAnsi="Book Antiqua" w:cs="Book Antiqua"/>
          <w:color w:val="000000"/>
        </w:rPr>
        <w:t xml:space="preserve"> E contributed to </w:t>
      </w:r>
      <w:r w:rsidRPr="00BF5DE8">
        <w:rPr>
          <w:rFonts w:ascii="Book Antiqua" w:eastAsia="Book Antiqua" w:hAnsi="Book Antiqua" w:cs="Book Antiqua"/>
          <w:color w:val="000000"/>
        </w:rPr>
        <w:t>data</w:t>
      </w:r>
      <w:r w:rsidR="00A25B87" w:rsidRPr="00BF5DE8">
        <w:rPr>
          <w:rFonts w:ascii="Book Antiqua" w:eastAsia="Book Antiqua" w:hAnsi="Book Antiqua" w:cs="Book Antiqua"/>
          <w:color w:val="000000"/>
        </w:rPr>
        <w:t xml:space="preserve"> acquisition</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analysis,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methodology,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manuscript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writing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editing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Sinelnikov</w:t>
      </w:r>
      <w:r w:rsidR="00A25B87" w:rsidRPr="00BF5DE8">
        <w:rPr>
          <w:rFonts w:ascii="Book Antiqua" w:eastAsia="Book Antiqua" w:hAnsi="Book Antiqua" w:cs="Book Antiqua"/>
          <w:color w:val="000000"/>
        </w:rPr>
        <w:t xml:space="preserve"> M contributed to </w:t>
      </w:r>
      <w:r w:rsidRPr="00BF5DE8">
        <w:rPr>
          <w:rFonts w:ascii="Book Antiqua" w:eastAsia="Book Antiqua" w:hAnsi="Book Antiqua" w:cs="Book Antiqua"/>
          <w:color w:val="000000"/>
        </w:rPr>
        <w:t>visualization,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analysis,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manuscript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writing,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w:t>
      </w:r>
      <w:r w:rsidR="00A25B87" w:rsidRPr="00BF5DE8">
        <w:rPr>
          <w:rFonts w:ascii="Book Antiqua" w:eastAsia="Book Antiqua" w:hAnsi="Book Antiqua" w:cs="Book Antiqua"/>
          <w:color w:val="000000"/>
        </w:rPr>
        <w:t xml:space="preserve"> and </w:t>
      </w:r>
      <w:r w:rsidRPr="00BF5DE8">
        <w:rPr>
          <w:rFonts w:ascii="Book Antiqua" w:eastAsia="Book Antiqua" w:hAnsi="Book Antiqua" w:cs="Book Antiqua"/>
          <w:color w:val="000000"/>
        </w:rPr>
        <w:t>editing</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Zharikov</w:t>
      </w:r>
      <w:proofErr w:type="spellEnd"/>
      <w:r w:rsidR="00A25B87" w:rsidRPr="00BF5DE8">
        <w:rPr>
          <w:rFonts w:ascii="Book Antiqua" w:eastAsia="Book Antiqua" w:hAnsi="Book Antiqua" w:cs="Book Antiqua"/>
          <w:color w:val="000000"/>
        </w:rPr>
        <w:t xml:space="preserve"> Y contributed to </w:t>
      </w:r>
      <w:r w:rsidRPr="00BF5DE8">
        <w:rPr>
          <w:rFonts w:ascii="Book Antiqua" w:eastAsia="Book Antiqua" w:hAnsi="Book Antiqua" w:cs="Book Antiqua"/>
          <w:color w:val="000000"/>
        </w:rPr>
        <w:t>supervision,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conceptualization,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manuscript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preparation,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w:t>
      </w:r>
      <w:r w:rsidR="00A25B87" w:rsidRPr="00BF5DE8">
        <w:rPr>
          <w:rFonts w:ascii="Book Antiqua" w:eastAsia="Book Antiqua" w:hAnsi="Book Antiqua" w:cs="Book Antiqua"/>
          <w:color w:val="000000"/>
        </w:rPr>
        <w:t xml:space="preserve"> and </w:t>
      </w:r>
      <w:r w:rsidRPr="00BF5DE8">
        <w:rPr>
          <w:rFonts w:ascii="Book Antiqua" w:eastAsia="Book Antiqua" w:hAnsi="Book Antiqua" w:cs="Book Antiqua"/>
          <w:color w:val="000000"/>
        </w:rPr>
        <w:t>editing</w:t>
      </w:r>
      <w:r w:rsidR="00A25B87" w:rsidRPr="00BF5DE8">
        <w:rPr>
          <w:rFonts w:ascii="Book Antiqua" w:eastAsia="Book Antiqua" w:hAnsi="Book Antiqua" w:cs="Book Antiqua"/>
          <w:color w:val="000000"/>
        </w:rPr>
        <w:t>; all authors have read and approved the final manuscript.</w:t>
      </w:r>
    </w:p>
    <w:p w14:paraId="0A03828A" w14:textId="77777777" w:rsidR="00A77B3E" w:rsidRPr="00BF5DE8" w:rsidRDefault="00A77B3E" w:rsidP="00D4777E">
      <w:pPr>
        <w:spacing w:line="360" w:lineRule="auto"/>
        <w:jc w:val="both"/>
        <w:rPr>
          <w:rFonts w:ascii="Book Antiqua" w:hAnsi="Book Antiqua"/>
        </w:rPr>
      </w:pPr>
    </w:p>
    <w:p w14:paraId="0A03828B" w14:textId="156CBDAA"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Corresponding</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author:</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Yury</w:t>
      </w:r>
      <w:proofErr w:type="spellEnd"/>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Zharikov</w:t>
      </w:r>
      <w:proofErr w:type="spellEnd"/>
      <w:r w:rsidRPr="00BF5DE8">
        <w:rPr>
          <w:rFonts w:ascii="Book Antiqua" w:eastAsia="Book Antiqua" w:hAnsi="Book Antiqua" w:cs="Book Antiqua"/>
          <w:b/>
          <w:bCs/>
          <w:color w:val="000000"/>
        </w:rPr>
        <w:t>,</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MD,</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PhD,</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Associate</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Professor,</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Surgeon,</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Department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Human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Sechenov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Moscow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Medical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University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t>
      </w:r>
      <w:proofErr w:type="spellStart"/>
      <w:r w:rsidRPr="00BF5DE8">
        <w:rPr>
          <w:rFonts w:ascii="Book Antiqua" w:eastAsia="Book Antiqua" w:hAnsi="Book Antiqua" w:cs="Book Antiqua"/>
          <w:color w:val="000000"/>
        </w:rPr>
        <w:t>Sechenov</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University),</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Mokhovaya</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Street,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11s10,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Moscow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125009,</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Russia.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dr_zharikov@mail.ru</w:t>
      </w:r>
    </w:p>
    <w:p w14:paraId="0A03828C" w14:textId="2266F0C7" w:rsidR="00A77B3E" w:rsidRPr="00BF5DE8" w:rsidRDefault="00A77B3E" w:rsidP="00D4777E">
      <w:pPr>
        <w:spacing w:line="360" w:lineRule="auto"/>
        <w:jc w:val="both"/>
        <w:rPr>
          <w:rFonts w:ascii="Book Antiqua" w:hAnsi="Book Antiqua"/>
        </w:rPr>
      </w:pPr>
    </w:p>
    <w:p w14:paraId="05EDD34A" w14:textId="77777777" w:rsidR="00BF5DE8" w:rsidRPr="00BF5DE8" w:rsidRDefault="00BF5DE8" w:rsidP="00D4777E">
      <w:pPr>
        <w:spacing w:line="360" w:lineRule="auto"/>
        <w:jc w:val="both"/>
        <w:rPr>
          <w:rFonts w:ascii="Book Antiqua" w:hAnsi="Book Antiqua"/>
        </w:rPr>
      </w:pPr>
      <w:r w:rsidRPr="00BF5DE8">
        <w:rPr>
          <w:rFonts w:ascii="Book Antiqua" w:hAnsi="Book Antiqua"/>
          <w:b/>
          <w:bCs/>
        </w:rPr>
        <w:t>Received:</w:t>
      </w:r>
      <w:r w:rsidRPr="00BF5DE8">
        <w:rPr>
          <w:rFonts w:ascii="Book Antiqua" w:hAnsi="Book Antiqua"/>
        </w:rPr>
        <w:t xml:space="preserve"> August 19, 2022</w:t>
      </w:r>
    </w:p>
    <w:p w14:paraId="0FCF7AA7" w14:textId="7B8C77FD" w:rsidR="00BF5DE8" w:rsidRPr="00BF5DE8" w:rsidRDefault="00BF5DE8" w:rsidP="00D4777E">
      <w:pPr>
        <w:spacing w:line="360" w:lineRule="auto"/>
        <w:jc w:val="both"/>
        <w:rPr>
          <w:rFonts w:ascii="Book Antiqua" w:hAnsi="Book Antiqua"/>
        </w:rPr>
      </w:pPr>
      <w:r w:rsidRPr="00BF5DE8">
        <w:rPr>
          <w:rFonts w:ascii="Book Antiqua" w:hAnsi="Book Antiqua"/>
          <w:b/>
          <w:bCs/>
        </w:rPr>
        <w:t xml:space="preserve">Revised: </w:t>
      </w:r>
      <w:r>
        <w:rPr>
          <w:rFonts w:ascii="Book Antiqua" w:hAnsi="Book Antiqua"/>
        </w:rPr>
        <w:t>October 10, 2022</w:t>
      </w:r>
    </w:p>
    <w:p w14:paraId="25A1180F" w14:textId="26999350" w:rsidR="00BF5DE8" w:rsidRPr="00BF5DE8" w:rsidRDefault="00BF5DE8" w:rsidP="00D4777E">
      <w:pPr>
        <w:spacing w:line="360" w:lineRule="auto"/>
        <w:jc w:val="both"/>
        <w:rPr>
          <w:rFonts w:ascii="Book Antiqua" w:hAnsi="Book Antiqua"/>
          <w:b/>
          <w:bCs/>
        </w:rPr>
      </w:pPr>
      <w:r w:rsidRPr="00BF5DE8">
        <w:rPr>
          <w:rFonts w:ascii="Book Antiqua" w:hAnsi="Book Antiqua"/>
          <w:b/>
          <w:bCs/>
        </w:rPr>
        <w:t xml:space="preserve">Accepted: </w:t>
      </w:r>
      <w:ins w:id="0" w:author="BPG Wang,Jin-Lei" w:date="2022-11-30T16:49:00Z">
        <w:r w:rsidR="007B183C" w:rsidRPr="007B183C">
          <w:rPr>
            <w:rFonts w:ascii="Book Antiqua" w:hAnsi="Book Antiqua"/>
          </w:rPr>
          <w:t>November 30, 2022</w:t>
        </w:r>
      </w:ins>
    </w:p>
    <w:p w14:paraId="622FBFF5" w14:textId="3024C48D" w:rsidR="00BF5DE8" w:rsidRPr="00BF5DE8" w:rsidRDefault="00BF5DE8" w:rsidP="00D4777E">
      <w:pPr>
        <w:spacing w:line="360" w:lineRule="auto"/>
        <w:jc w:val="both"/>
        <w:rPr>
          <w:rFonts w:ascii="Book Antiqua" w:hAnsi="Book Antiqua"/>
          <w:b/>
          <w:bCs/>
        </w:rPr>
      </w:pPr>
      <w:r w:rsidRPr="00BF5DE8">
        <w:rPr>
          <w:rFonts w:ascii="Book Antiqua" w:hAnsi="Book Antiqua"/>
          <w:b/>
          <w:bCs/>
        </w:rPr>
        <w:t>Published online:</w:t>
      </w:r>
    </w:p>
    <w:p w14:paraId="32DFF6AE" w14:textId="77777777" w:rsidR="00BF5DE8" w:rsidRPr="00BF5DE8" w:rsidRDefault="00BF5DE8" w:rsidP="00D4777E">
      <w:pPr>
        <w:spacing w:line="360" w:lineRule="auto"/>
        <w:jc w:val="both"/>
        <w:rPr>
          <w:rFonts w:ascii="Book Antiqua" w:hAnsi="Book Antiqua"/>
        </w:rPr>
      </w:pPr>
    </w:p>
    <w:p w14:paraId="0A03828D" w14:textId="77777777" w:rsidR="00A77B3E" w:rsidRPr="00BF5DE8" w:rsidRDefault="00A77B3E" w:rsidP="00D4777E">
      <w:pPr>
        <w:spacing w:line="360" w:lineRule="auto"/>
        <w:jc w:val="both"/>
        <w:rPr>
          <w:rFonts w:ascii="Book Antiqua" w:eastAsia="Book Antiqua" w:hAnsi="Book Antiqua" w:cs="Book Antiqua"/>
          <w:b/>
          <w:bCs/>
          <w:color w:val="000000"/>
        </w:rPr>
      </w:pPr>
    </w:p>
    <w:p w14:paraId="0A03828F" w14:textId="77777777"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Abstract</w:t>
      </w:r>
    </w:p>
    <w:p w14:paraId="0A038290" w14:textId="54073AAE"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underlines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difficulty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Research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regarding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consistency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shows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dominance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significantly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improve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success.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literature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quality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standards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AMSTAR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measurement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tool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PRISMA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guidelines.</w:t>
      </w:r>
      <w:r w:rsidR="00A25B87" w:rsidRPr="00BF5DE8">
        <w:rPr>
          <w:rFonts w:ascii="Book Antiqua" w:eastAsia="Book Antiqua" w:hAnsi="Book Antiqua" w:cs="Book Antiqua"/>
          <w:color w:val="000000"/>
        </w:rPr>
        <w:t xml:space="preserve"> </w:t>
      </w:r>
      <w:r w:rsidR="0042487E">
        <w:rPr>
          <w:rFonts w:ascii="Book Antiqua" w:eastAsia="Book Antiqua" w:hAnsi="Book Antiqua" w:cs="Book Antiqua"/>
          <w:color w:val="000000"/>
        </w:rPr>
        <w:t xml:space="preserve">We valuated existing literature regarding the vascularization and blood perfusion patterns of the pancreas in terms of dominance and variability. The collected data was independently analyzed by two researchers. Variance of vascular anatomy was seen to be underreported in literature, though significant findings have been included and discussed in this study, providing valuable insight into the dynamics of pancreatic perfusion and feasibility of </w:t>
      </w:r>
      <w:r w:rsidR="0042487E">
        <w:rPr>
          <w:rFonts w:ascii="Book Antiqua" w:eastAsia="Book Antiqua" w:hAnsi="Book Antiqua" w:cs="Book Antiqua"/>
          <w:color w:val="000000"/>
        </w:rPr>
        <w:lastRenderedPageBreak/>
        <w:t xml:space="preserve">transplantation on several different supplying arteries.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7569B7" w:rsidRPr="00BF5DE8">
        <w:rPr>
          <w:rFonts w:ascii="Book Antiqua" w:eastAsia="Book Antiqua" w:hAnsi="Book Antiqua" w:cs="Book Antiqua"/>
          <w:color w:val="000000"/>
        </w:rPr>
        <w:t xml:space="preserve"> (SA)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high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percentage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consistency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(over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90%).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High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frequency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pools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mediate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sufficient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dominant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SA</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isolated</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provide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sufficient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viability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high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consistency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communications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other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systems.</w:t>
      </w:r>
    </w:p>
    <w:p w14:paraId="0A038291" w14:textId="77777777" w:rsidR="00A77B3E" w:rsidRPr="00BF5DE8" w:rsidRDefault="00A77B3E" w:rsidP="00D4777E">
      <w:pPr>
        <w:spacing w:line="360" w:lineRule="auto"/>
        <w:jc w:val="both"/>
        <w:rPr>
          <w:rFonts w:ascii="Book Antiqua" w:hAnsi="Book Antiqua"/>
        </w:rPr>
      </w:pPr>
    </w:p>
    <w:p w14:paraId="0A038292" w14:textId="6875C3F3"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Key</w:t>
      </w:r>
      <w:r w:rsidR="00A25B87" w:rsidRPr="00BF5DE8">
        <w:rPr>
          <w:rFonts w:ascii="Book Antiqua" w:eastAsia="Book Antiqua" w:hAnsi="Book Antiqua" w:cs="Book Antiqua"/>
          <w:b/>
          <w:bCs/>
          <w:color w:val="000000"/>
        </w:rPr>
        <w:t xml:space="preserve"> </w:t>
      </w:r>
      <w:r w:rsidR="008B6B95">
        <w:rPr>
          <w:rFonts w:ascii="Book Antiqua" w:eastAsia="Book Antiqua" w:hAnsi="Book Antiqua" w:cs="Book Antiqua"/>
          <w:b/>
          <w:bCs/>
          <w:color w:val="000000"/>
        </w:rPr>
        <w:t>W</w:t>
      </w:r>
      <w:r w:rsidRPr="00BF5DE8">
        <w:rPr>
          <w:rFonts w:ascii="Book Antiqua" w:eastAsia="Book Antiqua" w:hAnsi="Book Antiqua" w:cs="Book Antiqua"/>
          <w:b/>
          <w:bCs/>
          <w:color w:val="000000"/>
        </w:rPr>
        <w:t>ords:</w:t>
      </w:r>
      <w:r w:rsidR="00A25B87" w:rsidRPr="00BF5DE8">
        <w:rPr>
          <w:rFonts w:ascii="Book Antiqua" w:eastAsia="Book Antiqua" w:hAnsi="Book Antiqua" w:cs="Book Antiqua"/>
          <w:b/>
          <w:bCs/>
          <w:color w:val="000000"/>
        </w:rPr>
        <w:t xml:space="preserve"> </w:t>
      </w:r>
      <w:r w:rsidR="00A25B87" w:rsidRPr="00BF5DE8">
        <w:rPr>
          <w:rFonts w:ascii="Book Antiqua" w:eastAsia="Book Antiqua" w:hAnsi="Book Antiqua" w:cs="Book Antiqua"/>
          <w:color w:val="000000"/>
        </w:rPr>
        <w:t>P</w:t>
      </w:r>
      <w:r w:rsidRPr="00BF5DE8">
        <w:rPr>
          <w:rFonts w:ascii="Book Antiqua" w:eastAsia="Book Antiqua" w:hAnsi="Book Antiqua" w:cs="Book Antiqua"/>
          <w:color w:val="000000"/>
        </w:rPr>
        <w:t>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I</w:t>
      </w:r>
      <w:r w:rsidRPr="00BF5DE8">
        <w:rPr>
          <w:rFonts w:ascii="Book Antiqua" w:eastAsia="Book Antiqua" w:hAnsi="Book Antiqua" w:cs="Book Antiqua"/>
          <w:color w:val="000000"/>
        </w:rPr>
        <w:t>solated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P</w:t>
      </w:r>
      <w:r w:rsidRPr="00BF5DE8">
        <w:rPr>
          <w:rFonts w:ascii="Book Antiqua" w:eastAsia="Book Antiqua" w:hAnsi="Book Antiqua" w:cs="Book Antiqua"/>
          <w:color w:val="000000"/>
        </w:rPr>
        <w:t>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0042487E">
        <w:rPr>
          <w:rFonts w:ascii="Book Antiqua" w:eastAsia="Book Antiqua" w:hAnsi="Book Antiqua" w:cs="Book Antiqua"/>
          <w:color w:val="000000"/>
        </w:rPr>
        <w:t xml:space="preserve">pancreatic perfusion; </w:t>
      </w:r>
      <w:r w:rsidR="007F1CC6" w:rsidRPr="007F1CC6">
        <w:rPr>
          <w:rFonts w:ascii="Book Antiqua" w:eastAsia="Book Antiqua" w:hAnsi="Book Antiqua" w:cs="Book Antiqua"/>
          <w:color w:val="000000"/>
        </w:rPr>
        <w:t>Minireview</w:t>
      </w:r>
    </w:p>
    <w:p w14:paraId="0A038293" w14:textId="77777777" w:rsidR="00A77B3E" w:rsidRPr="00BF5DE8" w:rsidRDefault="00A77B3E" w:rsidP="00D4777E">
      <w:pPr>
        <w:spacing w:line="360" w:lineRule="auto"/>
        <w:jc w:val="both"/>
        <w:rPr>
          <w:rFonts w:ascii="Book Antiqua" w:hAnsi="Book Antiqua"/>
        </w:rPr>
      </w:pPr>
    </w:p>
    <w:p w14:paraId="0A038294" w14:textId="2816070E"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Dmitriev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Oganesyan</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Popova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Orlov</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Sinelnikov</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Zharikov</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712867">
        <w:rPr>
          <w:rFonts w:ascii="Book Antiqua" w:eastAsia="Book Antiqua" w:hAnsi="Book Antiqua" w:cs="Book Antiqua"/>
          <w:i/>
          <w:iCs/>
          <w:color w:val="000000"/>
        </w:rPr>
        <w:t>via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isolated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A </w:t>
      </w:r>
      <w:r w:rsidRPr="00BF5DE8">
        <w:rPr>
          <w:rFonts w:ascii="Book Antiqua" w:eastAsia="Book Antiqua" w:hAnsi="Book Antiqua" w:cs="Book Antiqua"/>
          <w:color w:val="000000"/>
        </w:rPr>
        <w:t>literature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w:t>
      </w:r>
      <w:r w:rsidR="00A25B87" w:rsidRPr="00BF5DE8">
        <w:rPr>
          <w:rFonts w:ascii="Book Antiqua" w:eastAsia="Book Antiqua" w:hAnsi="Book Antiqua" w:cs="Book Antiqua"/>
          <w:color w:val="000000"/>
        </w:rPr>
        <w:t xml:space="preserve"> </w:t>
      </w:r>
      <w:r w:rsidRPr="00D955FC">
        <w:rPr>
          <w:rFonts w:ascii="Book Antiqua" w:eastAsia="Book Antiqua" w:hAnsi="Book Antiqua" w:cs="Book Antiqua"/>
          <w:i/>
          <w:iCs/>
          <w:color w:val="000000"/>
        </w:rPr>
        <w:t>World</w:t>
      </w:r>
      <w:r w:rsidR="00A25B87" w:rsidRPr="00D955FC">
        <w:rPr>
          <w:rFonts w:ascii="Book Antiqua" w:eastAsia="Book Antiqua" w:hAnsi="Book Antiqua" w:cs="Book Antiqua"/>
          <w:i/>
          <w:iCs/>
          <w:color w:val="000000"/>
        </w:rPr>
        <w:t xml:space="preserve"> </w:t>
      </w:r>
      <w:r w:rsidRPr="00D955FC">
        <w:rPr>
          <w:rFonts w:ascii="Book Antiqua" w:eastAsia="Book Antiqua" w:hAnsi="Book Antiqua" w:cs="Book Antiqua"/>
          <w:i/>
          <w:iCs/>
          <w:color w:val="000000"/>
        </w:rPr>
        <w:t>J</w:t>
      </w:r>
      <w:r w:rsidR="00A25B87" w:rsidRPr="00D955FC">
        <w:rPr>
          <w:rFonts w:ascii="Book Antiqua" w:eastAsia="Book Antiqua" w:hAnsi="Book Antiqua" w:cs="Book Antiqua"/>
          <w:i/>
          <w:iCs/>
          <w:color w:val="000000"/>
        </w:rPr>
        <w:t xml:space="preserve"> </w:t>
      </w:r>
      <w:r w:rsidRPr="00D955FC">
        <w:rPr>
          <w:rFonts w:ascii="Book Antiqua" w:eastAsia="Book Antiqua" w:hAnsi="Book Antiqua" w:cs="Book Antiqua"/>
          <w:i/>
          <w:iCs/>
          <w:color w:val="000000"/>
        </w:rPr>
        <w:t>Clin</w:t>
      </w:r>
      <w:r w:rsidR="00A25B87" w:rsidRPr="00D955FC">
        <w:rPr>
          <w:rFonts w:ascii="Book Antiqua" w:eastAsia="Book Antiqua" w:hAnsi="Book Antiqua" w:cs="Book Antiqua"/>
          <w:i/>
          <w:iCs/>
          <w:color w:val="000000"/>
        </w:rPr>
        <w:t xml:space="preserve"> </w:t>
      </w:r>
      <w:r w:rsidRPr="00D955FC">
        <w:rPr>
          <w:rFonts w:ascii="Book Antiqua" w:eastAsia="Book Antiqua" w:hAnsi="Book Antiqua" w:cs="Book Antiqua"/>
          <w:i/>
          <w:iCs/>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2022;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press</w:t>
      </w:r>
    </w:p>
    <w:p w14:paraId="0A038295" w14:textId="77777777" w:rsidR="00A77B3E" w:rsidRPr="00BF5DE8" w:rsidRDefault="00A77B3E" w:rsidP="00D4777E">
      <w:pPr>
        <w:spacing w:line="360" w:lineRule="auto"/>
        <w:jc w:val="both"/>
        <w:rPr>
          <w:rFonts w:ascii="Book Antiqua" w:hAnsi="Book Antiqua"/>
        </w:rPr>
      </w:pPr>
    </w:p>
    <w:p w14:paraId="0A038296" w14:textId="72D998A7" w:rsidR="00A77B3E" w:rsidRPr="00BF5DE8" w:rsidRDefault="003833B5" w:rsidP="00D4777E">
      <w:pPr>
        <w:spacing w:line="360" w:lineRule="auto"/>
        <w:jc w:val="both"/>
        <w:rPr>
          <w:rFonts w:ascii="Book Antiqua" w:eastAsia="Book Antiqua" w:hAnsi="Book Antiqua" w:cs="Book Antiqua"/>
          <w:color w:val="000000"/>
        </w:rPr>
      </w:pPr>
      <w:r w:rsidRPr="00BF5DE8">
        <w:rPr>
          <w:rFonts w:ascii="Book Antiqua" w:eastAsia="Book Antiqua" w:hAnsi="Book Antiqua" w:cs="Book Antiqua"/>
          <w:b/>
          <w:bCs/>
          <w:color w:val="000000"/>
        </w:rPr>
        <w:t>Core</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Tip:</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We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summarize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existing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findings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justify,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point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view,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possibility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isolated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characterized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single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large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source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inflow,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intimate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communication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surrounding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practical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significance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features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cephalocervical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well-described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numerous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establishing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circulation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reduced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flow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p>
    <w:p w14:paraId="7F89808C" w14:textId="77777777" w:rsidR="00727CCA" w:rsidRDefault="00727CCA" w:rsidP="00D4777E">
      <w:pPr>
        <w:spacing w:line="360" w:lineRule="auto"/>
        <w:jc w:val="both"/>
        <w:rPr>
          <w:rFonts w:ascii="Book Antiqua" w:hAnsi="Book Antiqua"/>
        </w:rPr>
      </w:pPr>
    </w:p>
    <w:p w14:paraId="27CB8A63" w14:textId="77777777" w:rsidR="00727CCA" w:rsidRPr="00BF5DE8" w:rsidRDefault="00727CCA" w:rsidP="00D4777E">
      <w:pPr>
        <w:spacing w:line="360" w:lineRule="auto"/>
        <w:jc w:val="both"/>
        <w:rPr>
          <w:rFonts w:ascii="Book Antiqua" w:hAnsi="Book Antiqua"/>
        </w:rPr>
      </w:pPr>
    </w:p>
    <w:p w14:paraId="0A0382B2" w14:textId="77777777" w:rsidR="00A77B3E" w:rsidRPr="00BF5DE8" w:rsidRDefault="003833B5" w:rsidP="00D4777E">
      <w:pPr>
        <w:spacing w:line="360" w:lineRule="auto"/>
        <w:jc w:val="both"/>
        <w:rPr>
          <w:rFonts w:ascii="Book Antiqua" w:hAnsi="Book Antiqua"/>
          <w:u w:val="single"/>
        </w:rPr>
      </w:pPr>
      <w:r w:rsidRPr="00BF5DE8">
        <w:rPr>
          <w:rFonts w:ascii="Book Antiqua" w:eastAsia="Book Antiqua" w:hAnsi="Book Antiqua" w:cs="Book Antiqua"/>
          <w:b/>
          <w:caps/>
          <w:color w:val="000000"/>
          <w:u w:val="single"/>
        </w:rPr>
        <w:t>INTRODUCTION</w:t>
      </w:r>
    </w:p>
    <w:p w14:paraId="0A0382B3" w14:textId="34630858"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lastRenderedPageBreak/>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“gold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standard”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surgical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treatment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patients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type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diabetes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mellitus,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allowing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restoration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euglycemia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underlying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insulin</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independence</w:t>
      </w:r>
      <w:r w:rsidRPr="00BF5DE8">
        <w:rPr>
          <w:rFonts w:ascii="Book Antiqua" w:eastAsia="Book Antiqua" w:hAnsi="Book Antiqua" w:cs="Book Antiqua"/>
          <w:color w:val="000000"/>
          <w:vertAlign w:val="superscript"/>
        </w:rPr>
        <w:t>[</w:t>
      </w:r>
      <w:proofErr w:type="gramEnd"/>
      <w:r w:rsidR="002F3BF2" w:rsidRPr="002F3BF2">
        <w:rPr>
          <w:rFonts w:ascii="Book Antiqua" w:eastAsia="Book Antiqua" w:hAnsi="Book Antiqua" w:cs="Book Antiqua"/>
          <w:color w:val="000000"/>
          <w:vertAlign w:val="superscript"/>
        </w:rPr>
        <w:t>1</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Russia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reported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over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million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patients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diabetes</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mellitus</w:t>
      </w:r>
      <w:r w:rsidRPr="00BF5DE8">
        <w:rPr>
          <w:rFonts w:ascii="Book Antiqua" w:eastAsia="Book Antiqua" w:hAnsi="Book Antiqua" w:cs="Book Antiqua"/>
          <w:color w:val="000000"/>
          <w:vertAlign w:val="superscript"/>
        </w:rPr>
        <w:t>[</w:t>
      </w:r>
      <w:proofErr w:type="gramEnd"/>
      <w:r w:rsidR="002F3BF2" w:rsidRPr="002F3BF2">
        <w:rPr>
          <w:rFonts w:ascii="Book Antiqua" w:eastAsia="Book Antiqua" w:hAnsi="Book Antiqua" w:cs="Book Antiqua"/>
          <w:color w:val="000000"/>
          <w:vertAlign w:val="superscript"/>
        </w:rPr>
        <w:t>2</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Gruessner</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7569B7" w:rsidRPr="00BF5DE8">
        <w:rPr>
          <w:rFonts w:ascii="Book Antiqua" w:eastAsia="Book Antiqua" w:hAnsi="Book Antiqua" w:cs="Book Antiqua"/>
          <w:color w:val="000000"/>
          <w:vertAlign w:val="superscript"/>
        </w:rPr>
        <w:t>[</w:t>
      </w:r>
      <w:proofErr w:type="gramEnd"/>
      <w:r w:rsidR="002F3BF2" w:rsidRPr="002F3BF2">
        <w:rPr>
          <w:rFonts w:ascii="Book Antiqua" w:eastAsia="Book Antiqua" w:hAnsi="Book Antiqua" w:cs="Book Antiqua"/>
          <w:color w:val="000000"/>
          <w:vertAlign w:val="superscript"/>
        </w:rPr>
        <w:t>3</w:t>
      </w:r>
      <w:r w:rsidR="007569B7"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reported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2001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2016,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annual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International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Registry/United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Network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Sharing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registry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ranged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860</w:t>
      </w:r>
      <w:r w:rsidR="007569B7" w:rsidRPr="00BF5DE8">
        <w:rPr>
          <w:rFonts w:ascii="Book Antiqua" w:eastAsia="Book Antiqua" w:hAnsi="Book Antiqua" w:cs="Book Antiqua"/>
          <w:color w:val="000000"/>
        </w:rPr>
        <w:t>-</w:t>
      </w:r>
      <w:r w:rsidRPr="00BF5DE8">
        <w:rPr>
          <w:rFonts w:ascii="Book Antiqua" w:eastAsia="Book Antiqua" w:hAnsi="Book Antiqua" w:cs="Book Antiqua"/>
          <w:color w:val="000000"/>
        </w:rPr>
        <w:t>1200.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Forty-one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Russia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2015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2018</w:t>
      </w:r>
      <w:r w:rsidRPr="00BF5DE8">
        <w:rPr>
          <w:rFonts w:ascii="Book Antiqua" w:eastAsia="Book Antiqua" w:hAnsi="Book Antiqua" w:cs="Book Antiqua"/>
          <w:color w:val="000000"/>
          <w:vertAlign w:val="superscript"/>
        </w:rPr>
        <w:t>[</w:t>
      </w:r>
      <w:r w:rsidR="002F3BF2" w:rsidRPr="002F3BF2">
        <w:rPr>
          <w:rFonts w:ascii="Book Antiqua" w:eastAsia="Book Antiqua" w:hAnsi="Book Antiqua" w:cs="Book Antiqua"/>
          <w:color w:val="000000"/>
          <w:vertAlign w:val="superscript"/>
        </w:rPr>
        <w:t>4</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correspond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critical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deficit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donor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Furthermore,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strict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selection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criteria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potential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donors,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obtained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during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multi-organ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harvesting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recognised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unsuitable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transplantation</w:t>
      </w:r>
      <w:r w:rsidRPr="00BF5DE8">
        <w:rPr>
          <w:rFonts w:ascii="Book Antiqua" w:eastAsia="Book Antiqua" w:hAnsi="Book Antiqua" w:cs="Book Antiqua"/>
          <w:color w:val="000000"/>
          <w:vertAlign w:val="superscript"/>
        </w:rPr>
        <w:t>[</w:t>
      </w:r>
      <w:proofErr w:type="gramEnd"/>
      <w:r w:rsidR="002F3BF2" w:rsidRPr="002F3BF2">
        <w:rPr>
          <w:rFonts w:ascii="Book Antiqua" w:eastAsia="Book Antiqua" w:hAnsi="Book Antiqua" w:cs="Book Antiqua"/>
          <w:color w:val="000000"/>
          <w:vertAlign w:val="superscript"/>
        </w:rPr>
        <w:t>5</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choice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preliminary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standard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reconstruction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Y-shaped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prosthesis,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some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different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pedicles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summarise</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existing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findings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justify,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point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view,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possibility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isolated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p>
    <w:p w14:paraId="0A0382B6" w14:textId="22D1AE2F"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thorough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literature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search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information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regarding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Google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Scholar,</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EMedicine</w:t>
      </w:r>
      <w:proofErr w:type="spellEnd"/>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PubMed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databases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references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articles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citation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search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conducted.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quality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standards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AMSTAR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measurement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tool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PRISMA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checklist.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PICO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model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search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strategy.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independently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selected,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evaluated,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extracted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data.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Keywords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strategy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search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following: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common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criteria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inclusion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limited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experimental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clinical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findings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consistency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712867">
        <w:rPr>
          <w:rFonts w:ascii="Book Antiqua" w:eastAsia="Book Antiqua" w:hAnsi="Book Antiqua" w:cs="Book Antiqua"/>
          <w:i/>
          <w:iCs/>
          <w:color w:val="000000"/>
        </w:rPr>
        <w:t>via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Exclusion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articles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lack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information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about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insufficient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data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regarding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consistency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lack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comparative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analysis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qualitative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measurement.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nature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(literature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ethical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approval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waived.</w:t>
      </w:r>
    </w:p>
    <w:p w14:paraId="0A0382B9" w14:textId="7A3A3E64"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793</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information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sources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hypothesis.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results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categorized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three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groups: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embryological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aspects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findings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consistency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substantiation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isolated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7569B7" w:rsidRPr="00BF5DE8">
        <w:rPr>
          <w:rFonts w:ascii="Book Antiqua" w:eastAsia="Book Antiqua" w:hAnsi="Book Antiqua" w:cs="Book Antiqua"/>
          <w:color w:val="000000"/>
        </w:rPr>
        <w:t xml:space="preserve"> (SA)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p>
    <w:p w14:paraId="10FE8553" w14:textId="77777777" w:rsidR="00F62B29" w:rsidRPr="00BF5DE8" w:rsidRDefault="00F62B29" w:rsidP="00D4777E">
      <w:pPr>
        <w:spacing w:line="360" w:lineRule="auto"/>
        <w:jc w:val="both"/>
        <w:rPr>
          <w:rFonts w:ascii="Book Antiqua" w:eastAsia="Book Antiqua" w:hAnsi="Book Antiqua" w:cs="Book Antiqua"/>
          <w:b/>
          <w:bCs/>
          <w:color w:val="000000"/>
        </w:rPr>
      </w:pPr>
    </w:p>
    <w:p w14:paraId="0A0382BA" w14:textId="7F8D213A" w:rsidR="0076298B" w:rsidRPr="00BF5DE8" w:rsidRDefault="00F62B29" w:rsidP="00D4777E">
      <w:pPr>
        <w:spacing w:line="360" w:lineRule="auto"/>
        <w:jc w:val="both"/>
        <w:rPr>
          <w:rFonts w:ascii="Book Antiqua" w:eastAsia="Book Antiqua" w:hAnsi="Book Antiqua" w:cs="Book Antiqua"/>
          <w:color w:val="000000"/>
          <w:u w:val="single"/>
        </w:rPr>
      </w:pPr>
      <w:r w:rsidRPr="00BF5DE8">
        <w:rPr>
          <w:rFonts w:ascii="Book Antiqua" w:eastAsia="Book Antiqua" w:hAnsi="Book Antiqua" w:cs="Book Antiqua"/>
          <w:b/>
          <w:bCs/>
          <w:color w:val="000000"/>
          <w:u w:val="single"/>
        </w:rPr>
        <w:t>EMBRYOGENESIS</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AND</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SOURCES</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OF</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BLOOD</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SUPPLY</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TO</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THE</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PANCREAS</w:t>
      </w:r>
    </w:p>
    <w:p w14:paraId="0A0382BB" w14:textId="56A7B303"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stages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development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during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embryogenesis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define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peculiarities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(Figure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develops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endodermal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rudiments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(foregut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diverticulum):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dorsal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ventral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(hepatic).</w:t>
      </w:r>
    </w:p>
    <w:p w14:paraId="0A0382BC" w14:textId="4EFDEE70"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dorsal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rudiment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duct,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develops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wk</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mesentery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duodenum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t>
      </w:r>
      <w:proofErr w:type="spellStart"/>
      <w:r w:rsidRPr="00BF5DE8">
        <w:rPr>
          <w:rFonts w:ascii="Book Antiqua" w:eastAsia="Book Antiqua" w:hAnsi="Book Antiqua" w:cs="Book Antiqua"/>
          <w:color w:val="000000"/>
        </w:rPr>
        <w:t>mesoduodenum</w:t>
      </w:r>
      <w:proofErr w:type="spellEnd"/>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SA</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ventral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rudiment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develops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4.5-5</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wk</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rudiments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liver,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gallbladder,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associated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ducts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liver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diverticulum)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common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hepatic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461D90" w:rsidRPr="00BF5DE8">
        <w:rPr>
          <w:rFonts w:ascii="Book Antiqua" w:eastAsia="Book Antiqua" w:hAnsi="Book Antiqua" w:cs="Book Antiqua"/>
          <w:color w:val="000000"/>
        </w:rPr>
        <w:t xml:space="preserve"> (CHA)</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Following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turn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duodenum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right,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ventral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rudiment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moves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back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becomes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adjacent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dorsal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rudiment.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conjoined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6</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wk</w:t>
      </w:r>
      <w:proofErr w:type="spellEnd"/>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their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ducts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anastomosed.</w:t>
      </w:r>
    </w:p>
    <w:p w14:paraId="0A0382BD" w14:textId="31BF285B" w:rsidR="00481147"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Formation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embryonic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rudiments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structural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features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gland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mixed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secretion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explain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peculiarity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w:t>
      </w:r>
      <w:r w:rsidR="00A25B87" w:rsidRPr="00BF5DE8">
        <w:rPr>
          <w:rFonts w:ascii="Book Antiqua" w:eastAsia="Book Antiqua" w:hAnsi="Book Antiqua" w:cs="Book Antiqua"/>
          <w:color w:val="000000"/>
        </w:rPr>
        <w:t xml:space="preserve"> </w:t>
      </w:r>
      <w:r w:rsidRPr="00712867">
        <w:rPr>
          <w:rFonts w:ascii="Book Antiqua" w:eastAsia="Book Antiqua" w:hAnsi="Book Antiqua" w:cs="Book Antiqua"/>
          <w:i/>
          <w:iCs/>
          <w:color w:val="000000"/>
        </w:rPr>
        <w:t>via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various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systems</w:t>
      </w:r>
      <w:r w:rsidRPr="00BF5DE8">
        <w:rPr>
          <w:rFonts w:ascii="Book Antiqua" w:eastAsia="Book Antiqua" w:hAnsi="Book Antiqua" w:cs="Book Antiqua"/>
          <w:color w:val="000000"/>
          <w:vertAlign w:val="superscript"/>
        </w:rPr>
        <w:t>[</w:t>
      </w:r>
      <w:proofErr w:type="gramEnd"/>
      <w:r w:rsidR="00882AF8" w:rsidRPr="00882AF8">
        <w:rPr>
          <w:rFonts w:ascii="Book Antiqua" w:eastAsia="Book Antiqua" w:hAnsi="Book Antiqua" w:cs="Book Antiqua"/>
          <w:color w:val="000000"/>
          <w:vertAlign w:val="superscript"/>
        </w:rPr>
        <w:t>6</w:t>
      </w:r>
      <w:r w:rsidR="00D4777E">
        <w:rPr>
          <w:rFonts w:ascii="Book Antiqua" w:eastAsia="Book Antiqua" w:hAnsi="Book Antiqua" w:cs="Book Antiqua"/>
          <w:color w:val="000000"/>
          <w:vertAlign w:val="superscript"/>
        </w:rPr>
        <w:t>-</w:t>
      </w:r>
      <w:r w:rsidR="00882AF8" w:rsidRPr="00882AF8">
        <w:rPr>
          <w:rFonts w:ascii="Book Antiqua" w:eastAsia="Book Antiqua" w:hAnsi="Book Antiqua" w:cs="Book Antiqua"/>
          <w:color w:val="000000"/>
          <w:vertAlign w:val="superscript"/>
        </w:rPr>
        <w:t>8</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Taking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account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embryotic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development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adult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ventral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(posteroinferior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uncinate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process),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dorsal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(anterosuperior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apex</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uncinate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process,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segments</w:t>
      </w:r>
      <w:r w:rsidRPr="00BF5DE8">
        <w:rPr>
          <w:rFonts w:ascii="Book Antiqua" w:eastAsia="Book Antiqua" w:hAnsi="Book Antiqua" w:cs="Book Antiqua"/>
          <w:color w:val="000000"/>
          <w:vertAlign w:val="superscript"/>
        </w:rPr>
        <w:t>[</w:t>
      </w:r>
      <w:proofErr w:type="gramEnd"/>
      <w:r w:rsidR="00882AF8" w:rsidRPr="00882AF8">
        <w:rPr>
          <w:rFonts w:ascii="Book Antiqua" w:eastAsia="Book Antiqua" w:hAnsi="Book Antiqua" w:cs="Book Antiqua"/>
          <w:color w:val="000000"/>
          <w:vertAlign w:val="superscript"/>
        </w:rPr>
        <w:t>9</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p>
    <w:p w14:paraId="0A0382BE" w14:textId="65A1AD98"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anatomical-surgical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point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view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vertAlign w:val="superscript"/>
        </w:rPr>
        <w:t>[</w:t>
      </w:r>
      <w:r w:rsidR="00F65B10" w:rsidRPr="00F65B10">
        <w:rPr>
          <w:rFonts w:ascii="Book Antiqua" w:eastAsia="Book Antiqua" w:hAnsi="Book Antiqua" w:cs="Book Antiqua"/>
          <w:color w:val="000000"/>
          <w:vertAlign w:val="superscript"/>
        </w:rPr>
        <w:t>10,11</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right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t>
      </w:r>
      <w:proofErr w:type="spellStart"/>
      <w:r w:rsidRPr="00BF5DE8">
        <w:rPr>
          <w:rFonts w:ascii="Book Antiqua" w:eastAsia="Book Antiqua" w:hAnsi="Book Antiqua" w:cs="Book Antiqua"/>
          <w:color w:val="000000"/>
        </w:rPr>
        <w:t>cephalocervical</w:t>
      </w:r>
      <w:proofErr w:type="spellEnd"/>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left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t>
      </w:r>
      <w:proofErr w:type="spellStart"/>
      <w:r w:rsidRPr="00BF5DE8">
        <w:rPr>
          <w:rFonts w:ascii="Book Antiqua" w:eastAsia="Book Antiqua" w:hAnsi="Book Antiqua" w:cs="Book Antiqua"/>
          <w:color w:val="000000"/>
        </w:rPr>
        <w:t>corporocaudal</w:t>
      </w:r>
      <w:proofErr w:type="spellEnd"/>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separated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poorly</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vascularised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neck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(isthmus),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uncinate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process,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remains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unstandardized,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despite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history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published</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findings</w:t>
      </w:r>
      <w:r w:rsidRPr="00BF5DE8">
        <w:rPr>
          <w:rFonts w:ascii="Book Antiqua" w:eastAsia="Book Antiqua" w:hAnsi="Book Antiqua" w:cs="Book Antiqua"/>
          <w:color w:val="000000"/>
          <w:vertAlign w:val="superscript"/>
        </w:rPr>
        <w:t>[</w:t>
      </w:r>
      <w:proofErr w:type="gramEnd"/>
      <w:r w:rsidR="00F65B10" w:rsidRPr="00F65B10">
        <w:rPr>
          <w:rFonts w:ascii="Book Antiqua" w:eastAsia="Book Antiqua" w:hAnsi="Book Antiqua" w:cs="Book Antiqua"/>
          <w:color w:val="000000"/>
          <w:vertAlign w:val="superscript"/>
        </w:rPr>
        <w:t>12</w:t>
      </w:r>
      <w:r w:rsidR="00D4777E">
        <w:rPr>
          <w:rFonts w:ascii="Book Antiqua" w:eastAsia="Book Antiqua" w:hAnsi="Book Antiqua" w:cs="Book Antiqua"/>
          <w:color w:val="000000"/>
          <w:vertAlign w:val="superscript"/>
        </w:rPr>
        <w:t>-</w:t>
      </w:r>
      <w:r w:rsidR="00F65B10" w:rsidRPr="00F65B10">
        <w:rPr>
          <w:rFonts w:ascii="Book Antiqua" w:eastAsia="Book Antiqua" w:hAnsi="Book Antiqua" w:cs="Book Antiqua"/>
          <w:color w:val="000000"/>
          <w:vertAlign w:val="superscript"/>
        </w:rPr>
        <w:t>14</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Existing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data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ambiguous,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explained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different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distribution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during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embryogenesis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well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retention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reduction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primary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individual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features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topographic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age,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constitution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different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pathology.</w:t>
      </w:r>
    </w:p>
    <w:p w14:paraId="0A0382BF" w14:textId="77777777" w:rsidR="00481147" w:rsidRPr="00BF5DE8" w:rsidRDefault="00481147" w:rsidP="00D4777E">
      <w:pPr>
        <w:spacing w:line="360" w:lineRule="auto"/>
        <w:jc w:val="both"/>
        <w:rPr>
          <w:rFonts w:ascii="Book Antiqua" w:eastAsia="Book Antiqua" w:hAnsi="Book Antiqua" w:cs="Book Antiqua"/>
          <w:color w:val="000000"/>
        </w:rPr>
      </w:pPr>
    </w:p>
    <w:p w14:paraId="0A0382C0" w14:textId="0731F6B8" w:rsidR="00481147" w:rsidRPr="00BF5DE8" w:rsidRDefault="004B6682" w:rsidP="00D4777E">
      <w:pPr>
        <w:spacing w:line="360" w:lineRule="auto"/>
        <w:jc w:val="both"/>
        <w:rPr>
          <w:rFonts w:ascii="Book Antiqua" w:eastAsia="Book Antiqua" w:hAnsi="Book Antiqua" w:cs="Book Antiqua"/>
          <w:b/>
          <w:bCs/>
          <w:color w:val="000000"/>
          <w:u w:val="single"/>
        </w:rPr>
      </w:pPr>
      <w:r w:rsidRPr="00BF5DE8">
        <w:rPr>
          <w:rFonts w:ascii="Book Antiqua" w:eastAsia="Book Antiqua" w:hAnsi="Book Antiqua" w:cs="Book Antiqua"/>
          <w:b/>
          <w:bCs/>
          <w:color w:val="000000"/>
          <w:u w:val="single"/>
        </w:rPr>
        <w:t>ARTERIAL</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BLOOD</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SUPPLY</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TO</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THE</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PANCREAS</w:t>
      </w:r>
    </w:p>
    <w:p w14:paraId="0A0382C1" w14:textId="2510D696" w:rsidR="00A77B3E" w:rsidRPr="00BF5DE8" w:rsidRDefault="003833B5" w:rsidP="00D4777E">
      <w:pPr>
        <w:spacing w:line="360" w:lineRule="auto"/>
        <w:jc w:val="both"/>
        <w:rPr>
          <w:rFonts w:ascii="Book Antiqua" w:hAnsi="Book Antiqua"/>
        </w:rPr>
      </w:pPr>
      <w:proofErr w:type="spellStart"/>
      <w:r w:rsidRPr="00BF5DE8">
        <w:rPr>
          <w:rFonts w:ascii="Book Antiqua" w:eastAsia="Book Antiqua" w:hAnsi="Book Antiqua" w:cs="Book Antiqua"/>
          <w:color w:val="000000"/>
        </w:rPr>
        <w:t>Bertelli</w:t>
      </w:r>
      <w:proofErr w:type="spellEnd"/>
      <w:r w:rsidR="00A25B87" w:rsidRPr="00BF5DE8">
        <w:rPr>
          <w:rFonts w:ascii="Book Antiqua" w:eastAsia="Book Antiqua" w:hAnsi="Book Antiqua" w:cs="Book Antiqua"/>
          <w:color w:val="000000"/>
        </w:rPr>
        <w:t xml:space="preserve"> </w:t>
      </w:r>
      <w:r w:rsidRPr="006C1DCC">
        <w:rPr>
          <w:rFonts w:ascii="Book Antiqua" w:eastAsia="Book Antiqua" w:hAnsi="Book Antiqua" w:cs="Book Antiqua"/>
          <w:i/>
          <w:iCs/>
          <w:color w:val="000000"/>
        </w:rPr>
        <w:t>et</w:t>
      </w:r>
      <w:r w:rsidR="00A25B87" w:rsidRPr="006C1DCC">
        <w:rPr>
          <w:rFonts w:ascii="Book Antiqua" w:eastAsia="Book Antiqua" w:hAnsi="Book Antiqua" w:cs="Book Antiqua"/>
          <w:i/>
          <w:iCs/>
          <w:color w:val="000000"/>
        </w:rPr>
        <w:t xml:space="preserve"> </w:t>
      </w:r>
      <w:proofErr w:type="gramStart"/>
      <w:r w:rsidRPr="006C1DCC">
        <w:rPr>
          <w:rFonts w:ascii="Book Antiqua" w:eastAsia="Book Antiqua" w:hAnsi="Book Antiqua" w:cs="Book Antiqua"/>
          <w:i/>
          <w:iCs/>
          <w:color w:val="000000"/>
        </w:rPr>
        <w:t>al</w:t>
      </w:r>
      <w:r w:rsidR="006C1DCC" w:rsidRPr="00BF5DE8">
        <w:rPr>
          <w:rFonts w:ascii="Book Antiqua" w:eastAsia="Book Antiqua" w:hAnsi="Book Antiqua" w:cs="Book Antiqua"/>
          <w:color w:val="000000"/>
          <w:vertAlign w:val="superscript"/>
        </w:rPr>
        <w:t>[</w:t>
      </w:r>
      <w:proofErr w:type="gramEnd"/>
      <w:r w:rsidR="006C1DCC" w:rsidRPr="008C0332">
        <w:rPr>
          <w:rFonts w:ascii="Book Antiqua" w:eastAsia="Book Antiqua" w:hAnsi="Book Antiqua" w:cs="Book Antiqua"/>
          <w:color w:val="000000"/>
          <w:vertAlign w:val="superscript"/>
        </w:rPr>
        <w:t>12,15,16</w:t>
      </w:r>
      <w:r w:rsidR="006C1DCC"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showed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stems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three</w:t>
      </w:r>
      <w:r w:rsidR="00A25B87" w:rsidRPr="00BF5DE8">
        <w:rPr>
          <w:rFonts w:ascii="Book Antiqua" w:eastAsia="Book Antiqua" w:hAnsi="Book Antiqua" w:cs="Book Antiqua"/>
          <w:color w:val="000000"/>
        </w:rPr>
        <w:t xml:space="preserve"> </w:t>
      </w:r>
      <w:r w:rsidRPr="006C1DCC">
        <w:rPr>
          <w:rFonts w:ascii="Book Antiqua" w:eastAsia="Book Antiqua" w:hAnsi="Book Antiqua" w:cs="Book Antiqua"/>
          <w:color w:val="000000"/>
        </w:rPr>
        <w:t>main</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sources:</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the</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gastroduodenal</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artery</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(GDA),</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SA,</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and</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superior</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mesenteric</w:t>
      </w:r>
      <w:r w:rsidR="00A25B87" w:rsidRPr="006C1DCC">
        <w:rPr>
          <w:rFonts w:ascii="Book Antiqua" w:eastAsia="Book Antiqua" w:hAnsi="Book Antiqua" w:cs="Book Antiqua"/>
          <w:color w:val="000000"/>
        </w:rPr>
        <w:t xml:space="preserve"> </w:t>
      </w:r>
      <w:r w:rsidRPr="006C1DCC">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network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trunks,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surface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gland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parenchyma.</w:t>
      </w:r>
    </w:p>
    <w:p w14:paraId="0A0382C2" w14:textId="05B305D8"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International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Terminology,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follows: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bookmarkStart w:id="1" w:name="_Hlk119701859"/>
      <w:r w:rsidR="00417FA9" w:rsidRPr="00BF5DE8">
        <w:rPr>
          <w:rFonts w:ascii="Book Antiqua" w:eastAsia="Book Antiqua" w:hAnsi="Book Antiqua" w:cs="Book Antiqua"/>
          <w:color w:val="000000"/>
        </w:rPr>
        <w:t>[</w:t>
      </w:r>
      <w:r w:rsidRPr="00BF5DE8">
        <w:rPr>
          <w:rFonts w:ascii="Book Antiqua" w:eastAsia="Book Antiqua" w:hAnsi="Book Antiqua" w:cs="Book Antiqua"/>
          <w:color w:val="000000"/>
        </w:rPr>
        <w:t>dorsal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greater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prepancreatic</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transverse,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bookmarkEnd w:id="1"/>
      <w:r w:rsidRPr="00BF5DE8">
        <w:rPr>
          <w:rFonts w:ascii="Book Antiqua" w:eastAsia="Book Antiqua" w:hAnsi="Book Antiqua" w:cs="Book Antiqua"/>
          <w:color w:val="000000"/>
        </w:rPr>
        <w:t>)</w:t>
      </w:r>
      <w:r w:rsidR="00417FA9" w:rsidRPr="00BF5DE8">
        <w:rPr>
          <w:rFonts w:ascii="Book Antiqua" w:eastAsia="Book Antiqua" w:hAnsi="Book Antiqua" w:cs="Book Antiqua"/>
          <w:color w:val="000000"/>
        </w:rPr>
        <w:t>]</w:t>
      </w:r>
      <w:r w:rsidRPr="00BF5DE8">
        <w:rPr>
          <w:rFonts w:ascii="Book Antiqua" w:eastAsia="Book Antiqua" w:hAnsi="Book Antiqua" w:cs="Book Antiqua"/>
          <w:color w:val="000000"/>
        </w:rPr>
        <w:t>.</w:t>
      </w:r>
    </w:p>
    <w:p w14:paraId="0A0382C3" w14:textId="77777777" w:rsidR="00A77B3E" w:rsidRPr="00BF5DE8" w:rsidRDefault="00A77B3E" w:rsidP="00D4777E">
      <w:pPr>
        <w:spacing w:line="360" w:lineRule="auto"/>
        <w:jc w:val="both"/>
        <w:rPr>
          <w:rFonts w:ascii="Book Antiqua" w:hAnsi="Book Antiqua"/>
        </w:rPr>
      </w:pPr>
    </w:p>
    <w:p w14:paraId="0A0382C4" w14:textId="6DCBF357" w:rsidR="00481147" w:rsidRPr="00BF5DE8" w:rsidRDefault="004B6682" w:rsidP="00D4777E">
      <w:pPr>
        <w:spacing w:line="360" w:lineRule="auto"/>
        <w:jc w:val="both"/>
        <w:rPr>
          <w:rFonts w:ascii="Book Antiqua" w:eastAsia="Book Antiqua" w:hAnsi="Book Antiqua" w:cs="Book Antiqua"/>
          <w:b/>
          <w:bCs/>
          <w:color w:val="000000"/>
          <w:u w:val="single"/>
        </w:rPr>
      </w:pPr>
      <w:r w:rsidRPr="00BF5DE8">
        <w:rPr>
          <w:rFonts w:ascii="Book Antiqua" w:eastAsia="Book Antiqua" w:hAnsi="Book Antiqua" w:cs="Book Antiqua"/>
          <w:b/>
          <w:bCs/>
          <w:color w:val="000000"/>
          <w:u w:val="single"/>
        </w:rPr>
        <w:t>ARTERIAL</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BLOOD</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SUPPLY</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OF</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THE</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CEPHALOCERVICAL</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SEGMENT</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OF</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THE</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PANCREAS</w:t>
      </w:r>
    </w:p>
    <w:p w14:paraId="0A0382C5" w14:textId="6DF27EFD"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gives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461D90" w:rsidRPr="00BF5DE8">
        <w:rPr>
          <w:rFonts w:ascii="Book Antiqua" w:hAnsi="Book Antiqua" w:cs="Book Antiqua"/>
          <w:color w:val="000000"/>
          <w:lang w:eastAsia="zh-CN"/>
        </w:rPr>
        <w:t>—</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divides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00461D90" w:rsidRPr="00BF5DE8">
        <w:rPr>
          <w:rFonts w:ascii="Book Antiqua" w:eastAsia="Book Antiqua" w:hAnsi="Book Antiqua" w:cs="Book Antiqua"/>
          <w:color w:val="000000"/>
        </w:rPr>
        <w:t>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00461D90" w:rsidRPr="00BF5DE8">
        <w:rPr>
          <w:rFonts w:ascii="Book Antiqua" w:eastAsia="Book Antiqua" w:hAnsi="Book Antiqua" w:cs="Book Antiqua"/>
          <w:color w:val="000000"/>
        </w:rPr>
        <w:t>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continues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much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topography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region,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serve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origins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smaller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involved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secondary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parenchymal</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arcades</w:t>
      </w:r>
      <w:r w:rsidRPr="00BF5DE8">
        <w:rPr>
          <w:rFonts w:ascii="Book Antiqua" w:eastAsia="Book Antiqua" w:hAnsi="Book Antiqua" w:cs="Book Antiqua"/>
          <w:color w:val="000000"/>
          <w:vertAlign w:val="superscript"/>
        </w:rPr>
        <w:t>[</w:t>
      </w:r>
      <w:proofErr w:type="gramEnd"/>
      <w:r w:rsidR="003575D8" w:rsidRPr="003575D8">
        <w:rPr>
          <w:rFonts w:ascii="Book Antiqua" w:eastAsia="Book Antiqua" w:hAnsi="Book Antiqua" w:cs="Book Antiqua"/>
          <w:color w:val="000000"/>
          <w:vertAlign w:val="superscript"/>
        </w:rPr>
        <w:t>14</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p>
    <w:p w14:paraId="0A0382C6" w14:textId="33FDFD9C"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Akstilovich</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461D90" w:rsidRPr="00BF5DE8">
        <w:rPr>
          <w:rFonts w:ascii="Book Antiqua" w:eastAsia="Book Antiqua" w:hAnsi="Book Antiqua" w:cs="Book Antiqua"/>
          <w:color w:val="000000"/>
          <w:vertAlign w:val="superscript"/>
        </w:rPr>
        <w:t>[</w:t>
      </w:r>
      <w:proofErr w:type="gramEnd"/>
      <w:r w:rsidR="003575D8" w:rsidRPr="003575D8">
        <w:rPr>
          <w:rFonts w:ascii="Book Antiqua" w:eastAsia="Book Antiqua" w:hAnsi="Book Antiqua" w:cs="Book Antiqua"/>
          <w:color w:val="000000"/>
          <w:vertAlign w:val="superscript"/>
        </w:rPr>
        <w:t>17</w:t>
      </w:r>
      <w:r w:rsidR="00461D90"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investigated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human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complexes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dissection,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polychrome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injection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gelatin-based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solutions,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X-ray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angiography,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morphometry,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multispiral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computer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tomography.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Additional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involved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additional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source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region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right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(Figure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w:t>
      </w:r>
      <w:r w:rsidR="00A25B87" w:rsidRPr="00BF5DE8">
        <w:rPr>
          <w:rFonts w:ascii="Book Antiqua" w:eastAsia="Book Antiqua" w:hAnsi="Book Antiqua" w:cs="Book Antiqua"/>
          <w:color w:val="000000"/>
        </w:rPr>
        <w:t xml:space="preserve"> </w:t>
      </w:r>
    </w:p>
    <w:p w14:paraId="0A0382C7" w14:textId="46FAE6E3" w:rsidR="00A77B3E" w:rsidRPr="00BF5DE8" w:rsidRDefault="003833B5" w:rsidP="00D4777E">
      <w:pPr>
        <w:spacing w:line="360" w:lineRule="auto"/>
        <w:jc w:val="both"/>
        <w:rPr>
          <w:rFonts w:ascii="Book Antiqua" w:hAnsi="Book Antiqua"/>
        </w:rPr>
      </w:pPr>
      <w:proofErr w:type="spellStart"/>
      <w:r w:rsidRPr="00BF5DE8">
        <w:rPr>
          <w:rFonts w:ascii="Book Antiqua" w:eastAsia="Book Antiqua" w:hAnsi="Book Antiqua" w:cs="Book Antiqua"/>
          <w:color w:val="000000"/>
        </w:rPr>
        <w:t>Macchi</w:t>
      </w:r>
      <w:proofErr w:type="spellEnd"/>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i/>
          <w:iCs/>
          <w:color w:val="000000"/>
        </w:rPr>
        <w:t>еt</w:t>
      </w:r>
      <w:proofErr w:type="spellEnd"/>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461D90" w:rsidRPr="00BF5DE8">
        <w:rPr>
          <w:rFonts w:ascii="Book Antiqua" w:eastAsia="Book Antiqua" w:hAnsi="Book Antiqua" w:cs="Book Antiqua"/>
          <w:color w:val="000000"/>
          <w:vertAlign w:val="superscript"/>
        </w:rPr>
        <w:t>[</w:t>
      </w:r>
      <w:proofErr w:type="gramEnd"/>
      <w:r w:rsidR="003575D8" w:rsidRPr="003575D8">
        <w:rPr>
          <w:rFonts w:ascii="Book Antiqua" w:eastAsia="Book Antiqua" w:hAnsi="Book Antiqua" w:cs="Book Antiqua"/>
          <w:color w:val="000000"/>
          <w:vertAlign w:val="superscript"/>
        </w:rPr>
        <w:t>18</w:t>
      </w:r>
      <w:r w:rsidR="00461D90"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cephalocervical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injection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acrylic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resins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obtain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moulds</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computed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tomography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angiography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image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their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data,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visualised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100%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92.6%,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73.1%,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86.4%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w:t>
      </w:r>
    </w:p>
    <w:p w14:paraId="0A0382C8" w14:textId="0DC4147A"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them</w:t>
      </w:r>
      <w:r w:rsidRPr="00BF5DE8">
        <w:rPr>
          <w:rFonts w:ascii="Book Antiqua" w:eastAsia="Book Antiqua" w:hAnsi="Book Antiqua" w:cs="Book Antiqua"/>
          <w:color w:val="000000"/>
          <w:vertAlign w:val="superscript"/>
        </w:rPr>
        <w:t>[</w:t>
      </w:r>
      <w:proofErr w:type="gramEnd"/>
      <w:r w:rsidR="003575D8" w:rsidRPr="00035B03">
        <w:rPr>
          <w:rFonts w:ascii="Book Antiqua" w:eastAsia="Book Antiqua" w:hAnsi="Book Antiqua" w:cs="Book Antiqua"/>
          <w:color w:val="000000"/>
          <w:vertAlign w:val="superscript"/>
        </w:rPr>
        <w:t>12</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Pronin</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461D90" w:rsidRPr="00BF5DE8">
        <w:rPr>
          <w:rFonts w:ascii="Book Antiqua" w:eastAsia="Book Antiqua" w:hAnsi="Book Antiqua" w:cs="Book Antiqua"/>
          <w:color w:val="000000"/>
          <w:vertAlign w:val="superscript"/>
        </w:rPr>
        <w:t>[</w:t>
      </w:r>
      <w:proofErr w:type="gramEnd"/>
      <w:r w:rsidR="00035B03" w:rsidRPr="00035B03">
        <w:rPr>
          <w:rFonts w:ascii="Book Antiqua" w:eastAsia="Book Antiqua" w:hAnsi="Book Antiqua" w:cs="Book Antiqua"/>
          <w:color w:val="000000"/>
          <w:vertAlign w:val="superscript"/>
        </w:rPr>
        <w:t>19</w:t>
      </w:r>
      <w:r w:rsidR="00461D90"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showed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greater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Bertelli</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461D90" w:rsidRPr="00BF5DE8">
        <w:rPr>
          <w:rFonts w:ascii="Book Antiqua" w:eastAsia="Book Antiqua" w:hAnsi="Book Antiqua" w:cs="Book Antiqua"/>
          <w:color w:val="000000"/>
          <w:vertAlign w:val="superscript"/>
        </w:rPr>
        <w:t>[</w:t>
      </w:r>
      <w:proofErr w:type="gramEnd"/>
      <w:r w:rsidR="00035B03" w:rsidRPr="00035B03">
        <w:rPr>
          <w:rFonts w:ascii="Book Antiqua" w:eastAsia="Book Antiqua" w:hAnsi="Book Antiqua" w:cs="Book Antiqua"/>
          <w:color w:val="000000"/>
          <w:vertAlign w:val="superscript"/>
        </w:rPr>
        <w:t>20</w:t>
      </w:r>
      <w:r w:rsidR="00461D90"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absent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just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p>
    <w:p w14:paraId="0A0382C9" w14:textId="744F1714"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involved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significantly</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differ</w:t>
      </w:r>
      <w:r w:rsidRPr="00BF5DE8">
        <w:rPr>
          <w:rFonts w:ascii="Book Antiqua" w:eastAsia="Book Antiqua" w:hAnsi="Book Antiqua" w:cs="Book Antiqua"/>
          <w:color w:val="000000"/>
          <w:vertAlign w:val="superscript"/>
        </w:rPr>
        <w:t>[</w:t>
      </w:r>
      <w:proofErr w:type="gramEnd"/>
      <w:r w:rsidR="00445F75" w:rsidRPr="00445F75">
        <w:rPr>
          <w:rFonts w:ascii="Book Antiqua" w:eastAsia="Book Antiqua" w:hAnsi="Book Antiqua" w:cs="Book Antiqua"/>
          <w:color w:val="000000"/>
          <w:vertAlign w:val="superscript"/>
        </w:rPr>
        <w:t>6,13,21,22</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Macchi</w:t>
      </w:r>
      <w:proofErr w:type="spellEnd"/>
      <w:r w:rsidR="0042487E">
        <w:rPr>
          <w:rFonts w:ascii="Book Antiqua" w:eastAsia="Book Antiqua" w:hAnsi="Book Antiqua" w:cs="Book Antiqua"/>
          <w:color w:val="000000"/>
        </w:rPr>
        <w:t xml:space="preserve"> et al </w:t>
      </w:r>
      <w:r w:rsidR="00461D90" w:rsidRPr="00BF5DE8">
        <w:rPr>
          <w:rFonts w:ascii="Book Antiqua" w:eastAsia="Book Antiqua" w:hAnsi="Book Antiqua" w:cs="Book Antiqua"/>
          <w:color w:val="000000"/>
          <w:vertAlign w:val="superscript"/>
        </w:rPr>
        <w:t>[</w:t>
      </w:r>
      <w:r w:rsidR="00E71260" w:rsidRPr="00E71260">
        <w:rPr>
          <w:rFonts w:ascii="Book Antiqua" w:eastAsia="Book Antiqua" w:hAnsi="Book Antiqua" w:cs="Book Antiqua"/>
          <w:color w:val="000000"/>
          <w:vertAlign w:val="superscript"/>
        </w:rPr>
        <w:t>18</w:t>
      </w:r>
      <w:r w:rsidR="0042487E">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reported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involved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six,</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w:t>
      </w:r>
      <w:r w:rsidR="00461D90" w:rsidRPr="00BF5DE8">
        <w:rPr>
          <w:rFonts w:ascii="Book Antiqua" w:eastAsia="Book Antiqua" w:hAnsi="Book Antiqua" w:cs="Book Antiqua"/>
          <w:color w:val="000000"/>
        </w:rPr>
        <w:t>—</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four.</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Szuák</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461D90" w:rsidRPr="00BF5DE8">
        <w:rPr>
          <w:rFonts w:ascii="Book Antiqua" w:eastAsia="Book Antiqua" w:hAnsi="Book Antiqua" w:cs="Book Antiqua"/>
          <w:color w:val="000000"/>
          <w:vertAlign w:val="superscript"/>
        </w:rPr>
        <w:t>[</w:t>
      </w:r>
      <w:proofErr w:type="gramEnd"/>
      <w:r w:rsidR="00E71260" w:rsidRPr="00933CB7">
        <w:rPr>
          <w:rFonts w:ascii="Book Antiqua" w:eastAsia="Book Antiqua" w:hAnsi="Book Antiqua" w:cs="Book Antiqua"/>
          <w:color w:val="000000"/>
          <w:vertAlign w:val="superscript"/>
        </w:rPr>
        <w:t>23</w:t>
      </w:r>
      <w:r w:rsidR="00461D90"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i/>
          <w:iCs/>
          <w:color w:val="000000"/>
        </w:rPr>
        <w:t xml:space="preserve"> </w:t>
      </w:r>
      <w:r w:rsidRPr="00BF5DE8">
        <w:rPr>
          <w:rFonts w:ascii="Book Antiqua" w:eastAsia="Book Antiqua" w:hAnsi="Book Antiqua" w:cs="Book Antiqua"/>
          <w:color w:val="000000"/>
        </w:rPr>
        <w:t>also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determined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frequency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injection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mixture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human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complexes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t>
      </w:r>
      <w:r w:rsidRPr="00BF5DE8">
        <w:rPr>
          <w:rFonts w:ascii="Book Antiqua" w:eastAsia="Book Antiqua" w:hAnsi="Book Antiqua" w:cs="Book Antiqua"/>
          <w:i/>
          <w:iCs/>
          <w:color w:val="000000"/>
        </w:rPr>
        <w:t>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abdominal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cavity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corrosion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method.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imaging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three-dimensional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reconstruction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showed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58%,</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three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dominant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p>
    <w:p w14:paraId="0A0382CA" w14:textId="77777777" w:rsidR="00A77B3E" w:rsidRPr="00BF5DE8" w:rsidRDefault="00A77B3E" w:rsidP="00D4777E">
      <w:pPr>
        <w:spacing w:line="360" w:lineRule="auto"/>
        <w:jc w:val="both"/>
        <w:rPr>
          <w:rFonts w:ascii="Book Antiqua" w:hAnsi="Book Antiqua"/>
          <w:b/>
          <w:bCs/>
          <w:u w:val="single"/>
        </w:rPr>
      </w:pPr>
    </w:p>
    <w:p w14:paraId="0A0382CB" w14:textId="0E946FAE" w:rsidR="00BA08B8" w:rsidRPr="00BF5DE8" w:rsidRDefault="004B6682" w:rsidP="00D4777E">
      <w:pPr>
        <w:spacing w:line="360" w:lineRule="auto"/>
        <w:jc w:val="both"/>
        <w:rPr>
          <w:rFonts w:ascii="Book Antiqua" w:eastAsia="Book Antiqua" w:hAnsi="Book Antiqua" w:cs="Book Antiqua"/>
          <w:b/>
          <w:bCs/>
          <w:color w:val="000000"/>
          <w:u w:val="single"/>
        </w:rPr>
      </w:pPr>
      <w:r w:rsidRPr="00BF5DE8">
        <w:rPr>
          <w:rFonts w:ascii="Book Antiqua" w:eastAsia="Book Antiqua" w:hAnsi="Book Antiqua" w:cs="Book Antiqua"/>
          <w:b/>
          <w:bCs/>
          <w:color w:val="000000"/>
          <w:u w:val="single"/>
        </w:rPr>
        <w:t>BLOOD</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SUPPLY</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OF</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THE</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CORPOROCAUDAL</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SEGMENT</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OF</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THE</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PANCREAS</w:t>
      </w:r>
    </w:p>
    <w:p w14:paraId="0A0382CC" w14:textId="500C424F"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00BA08B8" w:rsidRPr="00BF5DE8">
        <w:rPr>
          <w:rFonts w:ascii="Book Antiqua" w:eastAsia="Book Antiqua" w:hAnsi="Book Antiqua" w:cs="Book Antiqua"/>
          <w:color w:val="000000"/>
        </w:rPr>
        <w:t>characterized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considerable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(Figure</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3)</w:t>
      </w:r>
      <w:r w:rsidRPr="00BF5DE8">
        <w:rPr>
          <w:rFonts w:ascii="Book Antiqua" w:eastAsia="Book Antiqua" w:hAnsi="Book Antiqua" w:cs="Book Antiqua"/>
          <w:color w:val="000000"/>
          <w:vertAlign w:val="superscript"/>
        </w:rPr>
        <w:t>[</w:t>
      </w:r>
      <w:proofErr w:type="gramEnd"/>
      <w:r w:rsidR="00933CB7" w:rsidRPr="00933CB7">
        <w:rPr>
          <w:rFonts w:ascii="Book Antiqua" w:eastAsia="Book Antiqua" w:hAnsi="Book Antiqua" w:cs="Book Antiqua"/>
          <w:color w:val="000000"/>
          <w:vertAlign w:val="superscript"/>
        </w:rPr>
        <w:t>16,24</w:t>
      </w:r>
      <w:r w:rsidR="00D4777E">
        <w:rPr>
          <w:rFonts w:ascii="Book Antiqua" w:eastAsia="Book Antiqua" w:hAnsi="Book Antiqua" w:cs="Book Antiqua"/>
          <w:color w:val="000000"/>
          <w:vertAlign w:val="superscript"/>
        </w:rPr>
        <w:t>-</w:t>
      </w:r>
      <w:r w:rsidR="00933CB7" w:rsidRPr="00933CB7">
        <w:rPr>
          <w:rFonts w:ascii="Book Antiqua" w:eastAsia="Book Antiqua" w:hAnsi="Book Antiqua" w:cs="Book Antiqua"/>
          <w:color w:val="000000"/>
          <w:vertAlign w:val="superscript"/>
        </w:rPr>
        <w:t>26</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considered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dominant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source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often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but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461D90" w:rsidRPr="00BF5DE8">
        <w:rPr>
          <w:rFonts w:ascii="Book Antiqua" w:eastAsia="Book Antiqua" w:hAnsi="Book Antiqua" w:cs="Book Antiqua"/>
          <w:color w:val="000000"/>
        </w:rPr>
        <w:t>CHA</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coeliac</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trunk</w:t>
      </w:r>
      <w:r w:rsidRPr="00BF5DE8">
        <w:rPr>
          <w:rFonts w:ascii="Book Antiqua" w:eastAsia="Book Antiqua" w:hAnsi="Book Antiqua" w:cs="Book Antiqua"/>
          <w:color w:val="000000"/>
          <w:vertAlign w:val="superscript"/>
        </w:rPr>
        <w:t>[</w:t>
      </w:r>
      <w:proofErr w:type="gramEnd"/>
      <w:r w:rsidR="00D56C4B" w:rsidRPr="00D56C4B">
        <w:rPr>
          <w:rFonts w:ascii="Book Antiqua" w:eastAsia="Book Antiqua" w:hAnsi="Book Antiqua" w:cs="Book Antiqua"/>
          <w:color w:val="000000"/>
          <w:vertAlign w:val="superscript"/>
        </w:rPr>
        <w:t>16,18,1</w:t>
      </w:r>
      <w:r w:rsidR="00D56C4B" w:rsidRPr="009F687D">
        <w:rPr>
          <w:rFonts w:ascii="Book Antiqua" w:eastAsia="Book Antiqua" w:hAnsi="Book Antiqua" w:cs="Book Antiqua"/>
          <w:color w:val="000000"/>
          <w:vertAlign w:val="superscript"/>
        </w:rPr>
        <w:t>9</w:t>
      </w:r>
      <w:r w:rsidR="009F687D" w:rsidRPr="009F687D">
        <w:rPr>
          <w:rFonts w:ascii="Book Antiqua" w:eastAsia="Book Antiqua" w:hAnsi="Book Antiqua" w:cs="Book Antiqua"/>
          <w:color w:val="000000"/>
          <w:vertAlign w:val="superscript"/>
        </w:rPr>
        <w:t>,27</w:t>
      </w:r>
      <w:r w:rsidR="00D4777E">
        <w:rPr>
          <w:rFonts w:ascii="Book Antiqua" w:eastAsia="Book Antiqua" w:hAnsi="Book Antiqua" w:cs="Book Antiqua"/>
          <w:color w:val="000000"/>
          <w:vertAlign w:val="superscript"/>
        </w:rPr>
        <w:t>-</w:t>
      </w:r>
      <w:r w:rsidR="009F687D" w:rsidRPr="009F687D">
        <w:rPr>
          <w:rFonts w:ascii="Book Antiqua" w:eastAsia="Book Antiqua" w:hAnsi="Book Antiqua" w:cs="Book Antiqua"/>
          <w:color w:val="000000"/>
          <w:vertAlign w:val="superscript"/>
        </w:rPr>
        <w:t>29</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p>
    <w:p w14:paraId="0A0382CD" w14:textId="22C03729"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Akstilovich</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461D90" w:rsidRPr="00BF5DE8">
        <w:rPr>
          <w:rFonts w:ascii="Book Antiqua" w:eastAsia="Book Antiqua" w:hAnsi="Book Antiqua" w:cs="Book Antiqua"/>
          <w:color w:val="000000"/>
          <w:vertAlign w:val="superscript"/>
        </w:rPr>
        <w:t>[</w:t>
      </w:r>
      <w:proofErr w:type="gramEnd"/>
      <w:r w:rsidR="009F687D" w:rsidRPr="009F687D">
        <w:rPr>
          <w:rFonts w:ascii="Book Antiqua" w:eastAsia="Book Antiqua" w:hAnsi="Book Antiqua" w:cs="Book Antiqua"/>
          <w:color w:val="000000"/>
          <w:vertAlign w:val="superscript"/>
        </w:rPr>
        <w:t>30</w:t>
      </w:r>
      <w:r w:rsidR="00461D90"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identified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dominant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87.3%</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00D4777E" w:rsidRPr="00D4777E">
        <w:rPr>
          <w:rFonts w:ascii="Book Antiqua" w:eastAsia="Book Antiqua" w:hAnsi="Book Antiqua" w:cs="Book Antiqua"/>
          <w:color w:val="000000"/>
        </w:rPr>
        <w:t>coeliac trunk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9.1%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dissection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angiograms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“classic”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version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712867">
        <w:rPr>
          <w:rFonts w:ascii="Book Antiqua" w:eastAsia="Book Antiqua" w:hAnsi="Book Antiqua" w:cs="Book Antiqua"/>
          <w:i/>
          <w:iCs/>
          <w:color w:val="000000"/>
        </w:rPr>
        <w:t>via</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84.1%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11.4%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00D4777E" w:rsidRPr="00BF5DE8">
        <w:rPr>
          <w:rFonts w:ascii="Book Antiqua" w:eastAsia="Book Antiqua" w:hAnsi="Book Antiqua" w:cs="Book Antiqua"/>
          <w:color w:val="000000"/>
        </w:rPr>
        <w:t>coeliac trunk</w:t>
      </w:r>
      <w:r w:rsidRPr="00BF5DE8">
        <w:rPr>
          <w:rFonts w:ascii="Book Antiqua" w:eastAsia="Book Antiqua" w:hAnsi="Book Antiqua" w:cs="Book Antiqua"/>
          <w:color w:val="000000"/>
        </w:rPr>
        <w:t>.</w:t>
      </w:r>
    </w:p>
    <w:p w14:paraId="0A0382CE" w14:textId="05EEDCA0"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Tarasov</w:t>
      </w:r>
      <w:r w:rsidR="00A25B87" w:rsidRPr="00BF5DE8">
        <w:rPr>
          <w:rFonts w:ascii="Book Antiqua" w:eastAsia="Book Antiqua" w:hAnsi="Book Antiqua" w:cs="Book Antiqua"/>
          <w:i/>
          <w:iCs/>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proofErr w:type="gramEnd"/>
      <w:r w:rsidR="009F687D" w:rsidRPr="009F687D">
        <w:rPr>
          <w:rFonts w:ascii="Book Antiqua" w:eastAsia="Book Antiqua" w:hAnsi="Book Antiqua" w:cs="Book Antiqua"/>
          <w:color w:val="000000"/>
          <w:vertAlign w:val="superscript"/>
        </w:rPr>
        <w:t>31</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revealed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76%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vascularisation</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carried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out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together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gastric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going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gland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terminal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rather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trunk.</w:t>
      </w:r>
    </w:p>
    <w:p w14:paraId="0A0382CF" w14:textId="0810DDD3"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Wu</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proofErr w:type="gramEnd"/>
      <w:r w:rsidR="0067311D" w:rsidRPr="0067311D">
        <w:rPr>
          <w:rFonts w:ascii="Book Antiqua" w:eastAsia="Book Antiqua" w:hAnsi="Book Antiqua" w:cs="Book Antiqua"/>
          <w:color w:val="000000"/>
          <w:vertAlign w:val="superscript"/>
        </w:rPr>
        <w:t>32</w:t>
      </w:r>
      <w:r w:rsidR="007210A5"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21.6%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solely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15.7%</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10.8%</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proximal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46.6%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23.3%,</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19.2%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mainly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middle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94.7%</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54.5%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36.4%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p>
    <w:p w14:paraId="0A0382D0" w14:textId="3FB301CA"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Pronin</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proofErr w:type="gramEnd"/>
      <w:r w:rsidR="0067311D" w:rsidRPr="0067311D">
        <w:rPr>
          <w:rFonts w:ascii="Book Antiqua" w:eastAsia="Book Antiqua" w:hAnsi="Book Antiqua" w:cs="Book Antiqua"/>
          <w:color w:val="000000"/>
          <w:vertAlign w:val="superscript"/>
        </w:rPr>
        <w:t>19</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2016,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proximal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91.1%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less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often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D4777E" w:rsidRPr="00BF5DE8">
        <w:rPr>
          <w:rFonts w:ascii="Book Antiqua" w:eastAsia="Book Antiqua" w:hAnsi="Book Antiqua" w:cs="Book Antiqua"/>
          <w:color w:val="000000"/>
        </w:rPr>
        <w:t>coeliac trunk</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interchangeable.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Neither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same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investigated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complex.</w:t>
      </w:r>
    </w:p>
    <w:p w14:paraId="0A0382D1" w14:textId="7DEF44A1"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Covantev</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r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r w:rsidR="007C6CF3" w:rsidRPr="007C6CF3">
        <w:rPr>
          <w:rFonts w:ascii="Book Antiqua" w:eastAsia="Book Antiqua" w:hAnsi="Book Antiqua" w:cs="Book Antiqua"/>
          <w:color w:val="000000"/>
          <w:vertAlign w:val="superscript"/>
        </w:rPr>
        <w:t>33</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gross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dissection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(50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corrosion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method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distinguished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three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types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vascularisation</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type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short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macroscopical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dissection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specimen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36.4%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corrosion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specimens);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type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short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specimen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45.5%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corrosion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specimens);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type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18%,</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respectively).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corrosion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method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identified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18.2%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27.27%</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45.46%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three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9.09%</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76%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p>
    <w:p w14:paraId="0A0382D2" w14:textId="1C8A22F0"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Woodburne</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Olsen</w:t>
      </w:r>
      <w:r w:rsidR="007210A5" w:rsidRPr="00BF5DE8">
        <w:rPr>
          <w:rFonts w:ascii="Book Antiqua" w:eastAsia="Book Antiqua" w:hAnsi="Book Antiqua" w:cs="Book Antiqua"/>
          <w:color w:val="000000"/>
          <w:vertAlign w:val="superscript"/>
        </w:rPr>
        <w:t>[</w:t>
      </w:r>
      <w:proofErr w:type="gramEnd"/>
      <w:r w:rsidR="0077234A" w:rsidRPr="0077234A">
        <w:rPr>
          <w:rFonts w:ascii="Book Antiqua" w:eastAsia="Book Antiqua" w:hAnsi="Book Antiqua" w:cs="Book Antiqua"/>
          <w:color w:val="000000"/>
          <w:vertAlign w:val="superscript"/>
        </w:rPr>
        <w:t>14</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showed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37.5%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14.5%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moves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surface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lower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edge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neck,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62.5%</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observed,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among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themselves.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margin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left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(84%).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enters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parenchyma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middle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left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third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observed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64.7%</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reaches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mainly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left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gastro-omental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observed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78.7%</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p>
    <w:p w14:paraId="0A0382D3" w14:textId="370C9219"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Kulchitsky</w:t>
      </w:r>
      <w:proofErr w:type="spellEnd"/>
      <w:r w:rsidR="007210A5" w:rsidRPr="00BF5DE8">
        <w:rPr>
          <w:rFonts w:ascii="Book Antiqua" w:eastAsia="Book Antiqua" w:hAnsi="Book Antiqua" w:cs="Book Antiqua"/>
          <w:color w:val="000000"/>
        </w:rPr>
        <w:t xml:space="preserve"> </w:t>
      </w:r>
      <w:r w:rsidR="007210A5" w:rsidRPr="00BF5DE8">
        <w:rPr>
          <w:rFonts w:ascii="Book Antiqua" w:eastAsia="Book Antiqua" w:hAnsi="Book Antiqua" w:cs="Book Antiqua"/>
          <w:i/>
          <w:iCs/>
          <w:color w:val="000000"/>
        </w:rPr>
        <w:t xml:space="preserve">et </w:t>
      </w:r>
      <w:proofErr w:type="gramStart"/>
      <w:r w:rsidR="007210A5"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proofErr w:type="gramEnd"/>
      <w:r w:rsidR="00786ADD" w:rsidRPr="00786ADD">
        <w:rPr>
          <w:rFonts w:ascii="Book Antiqua" w:eastAsia="Book Antiqua" w:hAnsi="Book Antiqua" w:cs="Book Antiqua"/>
          <w:color w:val="000000"/>
          <w:vertAlign w:val="superscript"/>
        </w:rPr>
        <w:t>34</w:t>
      </w:r>
      <w:r w:rsidR="007210A5"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observed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moves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surface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neck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right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left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goes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towards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connecting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p>
    <w:p w14:paraId="0A0382D4" w14:textId="64465B75"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Kopchak</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proofErr w:type="gramEnd"/>
      <w:r w:rsidR="00786ADD" w:rsidRPr="00786ADD">
        <w:rPr>
          <w:rFonts w:ascii="Book Antiqua" w:eastAsia="Book Antiqua" w:hAnsi="Book Antiqua" w:cs="Book Antiqua"/>
          <w:color w:val="000000"/>
          <w:vertAlign w:val="superscript"/>
        </w:rPr>
        <w:t>35</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reported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interchangeable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Kulenović</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Sarač-</w:t>
      </w:r>
      <w:proofErr w:type="gramStart"/>
      <w:r w:rsidRPr="00BF5DE8">
        <w:rPr>
          <w:rFonts w:ascii="Book Antiqua" w:eastAsia="Book Antiqua" w:hAnsi="Book Antiqua" w:cs="Book Antiqua"/>
          <w:color w:val="000000"/>
        </w:rPr>
        <w:t>Hadžihalilović</w:t>
      </w:r>
      <w:proofErr w:type="spellEnd"/>
      <w:r w:rsidR="007210A5" w:rsidRPr="00BF5DE8">
        <w:rPr>
          <w:rFonts w:ascii="Book Antiqua" w:eastAsia="Book Antiqua" w:hAnsi="Book Antiqua" w:cs="Book Antiqua"/>
          <w:color w:val="000000"/>
          <w:vertAlign w:val="superscript"/>
        </w:rPr>
        <w:t>[</w:t>
      </w:r>
      <w:proofErr w:type="gramEnd"/>
      <w:r w:rsidR="002E65F8" w:rsidRPr="002E65F8">
        <w:rPr>
          <w:rFonts w:ascii="Book Antiqua" w:eastAsia="Book Antiqua" w:hAnsi="Book Antiqua" w:cs="Book Antiqua"/>
          <w:color w:val="000000"/>
          <w:vertAlign w:val="superscript"/>
        </w:rPr>
        <w:t>25</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abundant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network,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travelling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pronounced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different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shapes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sizes.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many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previous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confirmed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whole,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their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data,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axis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sufficient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during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p>
    <w:p w14:paraId="0A0382D5" w14:textId="46E27D65"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Okahara</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proofErr w:type="gramEnd"/>
      <w:r w:rsidR="007210A5" w:rsidRPr="00BF5DE8">
        <w:rPr>
          <w:rFonts w:ascii="Book Antiqua" w:eastAsia="Book Antiqua" w:hAnsi="Book Antiqua" w:cs="Book Antiqua"/>
          <w:color w:val="000000"/>
          <w:vertAlign w:val="superscript"/>
        </w:rPr>
        <w:t>3</w:t>
      </w:r>
      <w:r w:rsidR="008D16EE" w:rsidRPr="00491271">
        <w:rPr>
          <w:rFonts w:ascii="Book Antiqua" w:eastAsia="Book Antiqua" w:hAnsi="Book Antiqua" w:cs="Book Antiqua"/>
          <w:color w:val="000000"/>
          <w:vertAlign w:val="superscript"/>
        </w:rPr>
        <w:t>6</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226</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selective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abdominal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angiographies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scans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selective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CT</w:t>
      </w:r>
      <w:r w:rsidR="0042487E">
        <w:rPr>
          <w:rFonts w:ascii="Book Antiqua" w:eastAsia="Book Antiqua" w:hAnsi="Book Antiqua" w:cs="Book Antiqua"/>
          <w:color w:val="000000"/>
        </w:rPr>
        <w:t xml:space="preserve"> angiography (CTA)</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result,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depending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sections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terminal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caudal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caudal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p>
    <w:p w14:paraId="0A0382D6" w14:textId="64436469"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horizontal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combination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provides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pancreas</w:t>
      </w:r>
      <w:r w:rsidRPr="00BF5DE8">
        <w:rPr>
          <w:rFonts w:ascii="Book Antiqua" w:eastAsia="Book Antiqua" w:hAnsi="Book Antiqua" w:cs="Book Antiqua"/>
          <w:color w:val="000000"/>
          <w:vertAlign w:val="superscript"/>
        </w:rPr>
        <w:t>[</w:t>
      </w:r>
      <w:proofErr w:type="gramEnd"/>
      <w:r w:rsidR="00491271" w:rsidRPr="00491271">
        <w:rPr>
          <w:rFonts w:ascii="Book Antiqua" w:eastAsia="Book Antiqua" w:hAnsi="Book Antiqua" w:cs="Book Antiqua"/>
          <w:color w:val="000000"/>
          <w:vertAlign w:val="superscript"/>
        </w:rPr>
        <w:t>2</w:t>
      </w:r>
      <w:r w:rsidRPr="00BF5DE8">
        <w:rPr>
          <w:rFonts w:ascii="Book Antiqua" w:eastAsia="Book Antiqua" w:hAnsi="Book Antiqua" w:cs="Book Antiqua"/>
          <w:color w:val="000000"/>
          <w:vertAlign w:val="superscript"/>
        </w:rPr>
        <w:t>9]</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Mosca</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proofErr w:type="gramEnd"/>
      <w:r w:rsidR="007210A5" w:rsidRPr="00BF5DE8">
        <w:rPr>
          <w:rFonts w:ascii="Book Antiqua" w:eastAsia="Book Antiqua" w:hAnsi="Book Antiqua" w:cs="Book Antiqua"/>
          <w:color w:val="000000"/>
          <w:vertAlign w:val="superscript"/>
        </w:rPr>
        <w:t>3</w:t>
      </w:r>
      <w:r w:rsidR="00F71237" w:rsidRPr="00F71237">
        <w:rPr>
          <w:rFonts w:ascii="Book Antiqua" w:eastAsia="Book Antiqua" w:hAnsi="Book Antiqua" w:cs="Book Antiqua"/>
          <w:color w:val="000000"/>
          <w:vertAlign w:val="superscript"/>
        </w:rPr>
        <w:t>7</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1000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angiograms,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visualised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horizontal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25.93%</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gives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descending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p>
    <w:p w14:paraId="0A0382D7" w14:textId="594932DF"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Baranski</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7210A5" w:rsidRPr="00BF5DE8">
        <w:rPr>
          <w:rFonts w:ascii="Book Antiqua" w:eastAsia="Book Antiqua" w:hAnsi="Book Antiqua" w:cs="Book Antiqua"/>
          <w:color w:val="000000"/>
          <w:vertAlign w:val="superscript"/>
        </w:rPr>
        <w:t>[</w:t>
      </w:r>
      <w:proofErr w:type="gramEnd"/>
      <w:r w:rsidR="00F71237" w:rsidRPr="00F71237">
        <w:rPr>
          <w:rFonts w:ascii="Book Antiqua" w:eastAsia="Book Antiqua" w:hAnsi="Book Antiqua" w:cs="Book Antiqua"/>
          <w:color w:val="000000"/>
          <w:vertAlign w:val="superscript"/>
        </w:rPr>
        <w:t>38</w:t>
      </w:r>
      <w:r w:rsidR="007210A5"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believed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provides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plays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important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role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vascularization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00D4777E" w:rsidRPr="00BF5DE8">
        <w:rPr>
          <w:rFonts w:ascii="Book Antiqua" w:eastAsia="Book Antiqua" w:hAnsi="Book Antiqua" w:cs="Book Antiqua"/>
          <w:color w:val="000000"/>
        </w:rPr>
        <w:t>coeliac trunk</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instead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easily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missed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surgeons,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unintentional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impairment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harm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after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reperfusion.</w:t>
      </w:r>
    </w:p>
    <w:p w14:paraId="0A0382D8" w14:textId="47C121A0"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Macchi</w:t>
      </w:r>
      <w:proofErr w:type="spellEnd"/>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i/>
          <w:iCs/>
          <w:color w:val="000000"/>
        </w:rPr>
        <w:t>еt</w:t>
      </w:r>
      <w:proofErr w:type="spellEnd"/>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03213A" w:rsidRPr="00BF5DE8">
        <w:rPr>
          <w:rFonts w:ascii="Book Antiqua" w:eastAsia="Book Antiqua" w:hAnsi="Book Antiqua" w:cs="Book Antiqua"/>
          <w:color w:val="000000"/>
          <w:vertAlign w:val="superscript"/>
        </w:rPr>
        <w:t>[</w:t>
      </w:r>
      <w:proofErr w:type="gramEnd"/>
      <w:r w:rsidR="001D1558" w:rsidRPr="001D1558">
        <w:rPr>
          <w:rFonts w:ascii="Book Antiqua" w:eastAsia="Book Antiqua" w:hAnsi="Book Antiqua" w:cs="Book Antiqua"/>
          <w:color w:val="000000"/>
          <w:vertAlign w:val="superscript"/>
        </w:rPr>
        <w:t>18</w:t>
      </w:r>
      <w:r w:rsidR="0003213A"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injection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acrylic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resins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obtain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vascular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results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analysis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transverse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travelling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cephalocervical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detected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76.9%</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suprapancreatic</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observed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66.7%</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intrapancreatic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winding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course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33.3%;</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observed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86.4%</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73.1%;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96.2%</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p>
    <w:p w14:paraId="0A0382D9" w14:textId="77777777" w:rsidR="00A77B3E" w:rsidRPr="00BF5DE8" w:rsidRDefault="00A77B3E" w:rsidP="00D4777E">
      <w:pPr>
        <w:spacing w:line="360" w:lineRule="auto"/>
        <w:jc w:val="both"/>
        <w:rPr>
          <w:rFonts w:ascii="Book Antiqua" w:hAnsi="Book Antiqua"/>
        </w:rPr>
      </w:pPr>
    </w:p>
    <w:p w14:paraId="0A0382DA" w14:textId="591D4675" w:rsidR="00924F15" w:rsidRPr="00BF5DE8" w:rsidRDefault="004B6682" w:rsidP="00D4777E">
      <w:pPr>
        <w:spacing w:line="360" w:lineRule="auto"/>
        <w:jc w:val="both"/>
        <w:rPr>
          <w:rFonts w:ascii="Book Antiqua" w:eastAsia="Book Antiqua" w:hAnsi="Book Antiqua" w:cs="Book Antiqua"/>
          <w:b/>
          <w:bCs/>
          <w:color w:val="000000"/>
          <w:u w:val="single"/>
        </w:rPr>
      </w:pPr>
      <w:r w:rsidRPr="00BF5DE8">
        <w:rPr>
          <w:rFonts w:ascii="Book Antiqua" w:eastAsia="Book Antiqua" w:hAnsi="Book Antiqua" w:cs="Book Antiqua"/>
          <w:b/>
          <w:bCs/>
          <w:color w:val="000000"/>
          <w:u w:val="single"/>
        </w:rPr>
        <w:t>ANATOMICAL</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SUBSTANTIATION</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FOR</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PANCREATIC</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TRANSPLANTATION</w:t>
      </w:r>
      <w:r w:rsidR="00A25B87" w:rsidRPr="00BF5DE8">
        <w:rPr>
          <w:rFonts w:ascii="Book Antiqua" w:eastAsia="Book Antiqua" w:hAnsi="Book Antiqua" w:cs="Book Antiqua"/>
          <w:b/>
          <w:bCs/>
          <w:color w:val="000000"/>
          <w:u w:val="single"/>
        </w:rPr>
        <w:t xml:space="preserve"> </w:t>
      </w:r>
      <w:r w:rsidRPr="00BF5DE8">
        <w:rPr>
          <w:rFonts w:ascii="Book Antiqua" w:eastAsia="Book Antiqua" w:hAnsi="Book Antiqua" w:cs="Book Antiqua"/>
          <w:b/>
          <w:bCs/>
          <w:color w:val="000000"/>
          <w:u w:val="single"/>
        </w:rPr>
        <w:t>WITH</w:t>
      </w:r>
      <w:r w:rsidR="00A25B87" w:rsidRPr="00BF5DE8">
        <w:rPr>
          <w:rFonts w:ascii="Book Antiqua" w:eastAsia="Book Antiqua" w:hAnsi="Book Antiqua" w:cs="Book Antiqua"/>
          <w:b/>
          <w:bCs/>
          <w:color w:val="000000"/>
          <w:u w:val="single"/>
        </w:rPr>
        <w:t xml:space="preserve"> ISABS</w:t>
      </w:r>
    </w:p>
    <w:p w14:paraId="0A0382DB" w14:textId="1F725821"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Most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centres</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Y-graft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reconstruction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restore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712867">
        <w:rPr>
          <w:rFonts w:ascii="Book Antiqua" w:eastAsia="Book Antiqua" w:hAnsi="Book Antiqua" w:cs="Book Antiqua"/>
          <w:i/>
          <w:iCs/>
          <w:color w:val="000000"/>
        </w:rPr>
        <w:t>via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applicable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surgeons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utilise</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suitable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Troppmann</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03213A" w:rsidRPr="00BF5DE8">
        <w:rPr>
          <w:rFonts w:ascii="Book Antiqua" w:eastAsia="Book Antiqua" w:hAnsi="Book Antiqua" w:cs="Book Antiqua"/>
          <w:color w:val="000000"/>
          <w:vertAlign w:val="superscript"/>
        </w:rPr>
        <w:t>[</w:t>
      </w:r>
      <w:proofErr w:type="gramEnd"/>
      <w:r w:rsidR="005044AA" w:rsidRPr="005044AA">
        <w:rPr>
          <w:rFonts w:ascii="Book Antiqua" w:eastAsia="Book Antiqua" w:hAnsi="Book Antiqua" w:cs="Book Antiqua"/>
          <w:color w:val="000000"/>
          <w:vertAlign w:val="superscript"/>
        </w:rPr>
        <w:t>39</w:t>
      </w:r>
      <w:r w:rsidR="0003213A"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mentioned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their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article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possibility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allograft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survival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following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Y-graft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thrombosis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p>
    <w:p w14:paraId="0A0382DC" w14:textId="0F4B8DB3"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Hagspiel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03213A" w:rsidRPr="00BF5DE8">
        <w:rPr>
          <w:rFonts w:ascii="Book Antiqua" w:eastAsia="Book Antiqua" w:hAnsi="Book Antiqua" w:cs="Book Antiqua"/>
          <w:color w:val="000000"/>
          <w:vertAlign w:val="superscript"/>
        </w:rPr>
        <w:t>[</w:t>
      </w:r>
      <w:proofErr w:type="gramEnd"/>
      <w:r w:rsidR="005044AA" w:rsidRPr="005044AA">
        <w:rPr>
          <w:rFonts w:ascii="Book Antiqua" w:eastAsia="Book Antiqua" w:hAnsi="Book Antiqua" w:cs="Book Antiqua"/>
          <w:color w:val="000000"/>
          <w:vertAlign w:val="superscript"/>
        </w:rPr>
        <w:t>40</w:t>
      </w:r>
      <w:r w:rsidR="0003213A"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patient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occlusion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preserved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patency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SA</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first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radiologically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documented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angiography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patency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sufficient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adequate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entire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p>
    <w:p w14:paraId="0A0382DD" w14:textId="3131F52A" w:rsidR="00A77B3E" w:rsidRPr="00BF5DE8" w:rsidRDefault="003833B5" w:rsidP="00D4777E">
      <w:pPr>
        <w:spacing w:line="360" w:lineRule="auto"/>
        <w:ind w:firstLineChars="100" w:firstLine="240"/>
        <w:jc w:val="both"/>
        <w:rPr>
          <w:rFonts w:ascii="Book Antiqua" w:hAnsi="Book Antiqua"/>
        </w:rPr>
      </w:pPr>
      <w:proofErr w:type="spellStart"/>
      <w:r w:rsidRPr="00BF5DE8">
        <w:rPr>
          <w:rFonts w:ascii="Book Antiqua" w:eastAsia="Book Antiqua" w:hAnsi="Book Antiqua" w:cs="Book Antiqua"/>
          <w:color w:val="000000"/>
        </w:rPr>
        <w:t>Margreiter</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03213A" w:rsidRPr="00BF5DE8">
        <w:rPr>
          <w:rFonts w:ascii="Book Antiqua" w:eastAsia="Book Antiqua" w:hAnsi="Book Antiqua" w:cs="Book Antiqua"/>
          <w:color w:val="000000"/>
          <w:vertAlign w:val="superscript"/>
        </w:rPr>
        <w:t>[</w:t>
      </w:r>
      <w:proofErr w:type="gramEnd"/>
      <w:r w:rsidR="008119C0" w:rsidRPr="008119C0">
        <w:rPr>
          <w:rFonts w:ascii="Book Antiqua" w:eastAsia="Book Antiqua" w:hAnsi="Book Antiqua" w:cs="Book Antiqua"/>
          <w:color w:val="000000"/>
          <w:vertAlign w:val="superscript"/>
        </w:rPr>
        <w:t>41</w:t>
      </w:r>
      <w:r w:rsidR="0003213A"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analysed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function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recipients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experiencing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thrombotic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occlusion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Y-graft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occurrence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but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particularly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observed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specimens.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view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functional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importance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surgery,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proposed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term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t>
      </w:r>
      <w:proofErr w:type="spellStart"/>
      <w:r w:rsidRPr="00BF5DE8">
        <w:rPr>
          <w:rFonts w:ascii="Book Antiqua" w:eastAsia="Book Antiqua" w:hAnsi="Book Antiqua" w:cs="Book Antiqua"/>
          <w:color w:val="000000"/>
        </w:rPr>
        <w:t>splenocephalic</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considered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ways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circulation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addition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During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angiography,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excellent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w:t>
      </w:r>
      <w:r w:rsidR="00A25B87" w:rsidRPr="00BF5DE8">
        <w:rPr>
          <w:rFonts w:ascii="Book Antiqua" w:eastAsia="Book Antiqua" w:hAnsi="Book Antiqua" w:cs="Book Antiqua"/>
          <w:color w:val="000000"/>
        </w:rPr>
        <w:t xml:space="preserve"> </w:t>
      </w:r>
      <w:r w:rsidRPr="00712867">
        <w:rPr>
          <w:rFonts w:ascii="Book Antiqua" w:eastAsia="Book Antiqua" w:hAnsi="Book Antiqua" w:cs="Book Antiqua"/>
          <w:i/>
          <w:iCs/>
          <w:color w:val="000000"/>
        </w:rPr>
        <w:t>via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intraparenchymal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shown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after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isolated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injection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even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volumes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contrast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medium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Even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after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occlusion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sufficient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global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retrograde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bringing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question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Y-graft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w:t>
      </w:r>
    </w:p>
    <w:p w14:paraId="0A0382DE" w14:textId="74FA51EF"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Matsumoto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03213A" w:rsidRPr="00BF5DE8">
        <w:rPr>
          <w:rFonts w:ascii="Book Antiqua" w:eastAsia="Book Antiqua" w:hAnsi="Book Antiqua" w:cs="Book Antiqua"/>
          <w:color w:val="000000"/>
          <w:vertAlign w:val="superscript"/>
        </w:rPr>
        <w:t>[</w:t>
      </w:r>
      <w:proofErr w:type="gramEnd"/>
      <w:r w:rsidR="008119C0" w:rsidRPr="008119C0">
        <w:rPr>
          <w:rFonts w:ascii="Book Antiqua" w:eastAsia="Book Antiqua" w:hAnsi="Book Antiqua" w:cs="Book Antiqua"/>
          <w:color w:val="000000"/>
          <w:vertAlign w:val="superscript"/>
        </w:rPr>
        <w:t>42</w:t>
      </w:r>
      <w:r w:rsidR="0003213A"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functioning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occlusive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thrombosis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mesenteric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after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simultaneous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pancreas-kidney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maintained</w:t>
      </w:r>
      <w:r w:rsidR="00A25B87" w:rsidRPr="00BF5DE8">
        <w:rPr>
          <w:rFonts w:ascii="Book Antiqua" w:eastAsia="Book Antiqua" w:hAnsi="Book Antiqua" w:cs="Book Antiqua"/>
          <w:color w:val="000000"/>
        </w:rPr>
        <w:t xml:space="preserve"> </w:t>
      </w:r>
      <w:r w:rsidRPr="00712867">
        <w:rPr>
          <w:rFonts w:ascii="Book Antiqua" w:eastAsia="Book Antiqua" w:hAnsi="Book Antiqua" w:cs="Book Antiqua"/>
          <w:i/>
          <w:iCs/>
          <w:color w:val="000000"/>
        </w:rPr>
        <w:t>via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transverse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thrombosis.</w:t>
      </w:r>
    </w:p>
    <w:p w14:paraId="0A0382DF" w14:textId="3739A02B"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problem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critical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deficit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donor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utilisation</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Y-graft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reconstruction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applicable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resolved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idea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ISABS</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Pinchuk</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i/>
          <w:iCs/>
          <w:color w:val="000000"/>
        </w:rPr>
        <w:t>et</w:t>
      </w:r>
      <w:r w:rsidR="00A25B87" w:rsidRPr="00BF5DE8">
        <w:rPr>
          <w:rFonts w:ascii="Book Antiqua" w:eastAsia="Book Antiqua" w:hAnsi="Book Antiqua" w:cs="Book Antiqua"/>
          <w:i/>
          <w:iCs/>
          <w:color w:val="000000"/>
        </w:rPr>
        <w:t xml:space="preserve"> </w:t>
      </w:r>
      <w:proofErr w:type="gramStart"/>
      <w:r w:rsidRPr="00BF5DE8">
        <w:rPr>
          <w:rFonts w:ascii="Book Antiqua" w:eastAsia="Book Antiqua" w:hAnsi="Book Antiqua" w:cs="Book Antiqua"/>
          <w:i/>
          <w:iCs/>
          <w:color w:val="000000"/>
        </w:rPr>
        <w:t>al</w:t>
      </w:r>
      <w:r w:rsidR="0003213A" w:rsidRPr="00BF5DE8">
        <w:rPr>
          <w:rFonts w:ascii="Book Antiqua" w:eastAsia="Book Antiqua" w:hAnsi="Book Antiqua" w:cs="Book Antiqua"/>
          <w:color w:val="000000"/>
          <w:vertAlign w:val="superscript"/>
        </w:rPr>
        <w:t>[</w:t>
      </w:r>
      <w:proofErr w:type="gramEnd"/>
      <w:r w:rsidR="006A751A" w:rsidRPr="00DD2243">
        <w:rPr>
          <w:rFonts w:ascii="Book Antiqua" w:eastAsia="Book Antiqua" w:hAnsi="Book Antiqua" w:cs="Book Antiqua"/>
          <w:color w:val="000000"/>
          <w:vertAlign w:val="superscript"/>
        </w:rPr>
        <w:t>43</w:t>
      </w:r>
      <w:r w:rsidR="0003213A" w:rsidRPr="00BF5DE8">
        <w:rPr>
          <w:rFonts w:ascii="Book Antiqua" w:eastAsia="Book Antiqua" w:hAnsi="Book Antiqua" w:cs="Book Antiqua"/>
          <w:color w:val="000000"/>
          <w:vertAlign w:val="superscript"/>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conducted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viability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introduced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method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clinical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practice.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model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contrast-enhanced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X-ray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examination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showed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sufficiently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developed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007569B7"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enabled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adequate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achieved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computed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tomography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reconstruction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contrast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enhancement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enabled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sufficient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PG’s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parenchyma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study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group</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uniform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splenic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mesenteric</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arteries</w:t>
      </w:r>
      <w:r w:rsidR="0003213A" w:rsidRPr="00BF5DE8">
        <w:rPr>
          <w:rFonts w:ascii="Book Antiqua" w:eastAsia="Book Antiqua" w:hAnsi="Book Antiqua" w:cs="Book Antiqua"/>
          <w:color w:val="000000"/>
          <w:vertAlign w:val="superscript"/>
        </w:rPr>
        <w:t>[</w:t>
      </w:r>
      <w:proofErr w:type="gramEnd"/>
      <w:r w:rsidR="00DD2243" w:rsidRPr="00CB1E6C">
        <w:rPr>
          <w:rFonts w:ascii="Book Antiqua" w:eastAsia="Book Antiqua" w:hAnsi="Book Antiqua" w:cs="Book Antiqua"/>
          <w:color w:val="000000"/>
          <w:vertAlign w:val="superscript"/>
        </w:rPr>
        <w:t>43</w:t>
      </w:r>
      <w:r w:rsidR="0003213A"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p>
    <w:p w14:paraId="0A0382E0" w14:textId="490236CB"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Adequate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sufficient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perfusion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graft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justified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possible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due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development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frequent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provides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together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SA</w:t>
      </w:r>
      <w:r w:rsidRPr="00BF5DE8">
        <w:rPr>
          <w:rFonts w:ascii="Book Antiqua" w:eastAsia="Book Antiqua" w:hAnsi="Book Antiqua" w:cs="Book Antiqua"/>
          <w:color w:val="000000"/>
          <w:vertAlign w:val="superscript"/>
        </w:rPr>
        <w:t>[</w:t>
      </w:r>
      <w:proofErr w:type="gramEnd"/>
      <w:r w:rsidR="001157FF" w:rsidRPr="001157FF">
        <w:rPr>
          <w:rFonts w:ascii="Book Antiqua" w:eastAsia="Book Antiqua" w:hAnsi="Book Antiqua" w:cs="Book Antiqua"/>
          <w:color w:val="000000"/>
          <w:vertAlign w:val="superscript"/>
        </w:rPr>
        <w:t>18,38,44</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affect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vascularisation</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other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different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segments</w:t>
      </w:r>
      <w:r w:rsidRPr="00BF5DE8">
        <w:rPr>
          <w:rFonts w:ascii="Book Antiqua" w:eastAsia="Book Antiqua" w:hAnsi="Book Antiqua" w:cs="Book Antiqua"/>
          <w:color w:val="000000"/>
          <w:vertAlign w:val="superscript"/>
        </w:rPr>
        <w:t>[</w:t>
      </w:r>
      <w:proofErr w:type="gramEnd"/>
      <w:r w:rsidR="00B676FF" w:rsidRPr="00B676FF">
        <w:rPr>
          <w:rFonts w:ascii="Book Antiqua" w:eastAsia="Book Antiqua" w:hAnsi="Book Antiqua" w:cs="Book Antiqua"/>
          <w:color w:val="000000"/>
          <w:vertAlign w:val="superscript"/>
        </w:rPr>
        <w:t>45,46</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horizontal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combination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provides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pancreas</w:t>
      </w:r>
      <w:r w:rsidRPr="00BF5DE8">
        <w:rPr>
          <w:rFonts w:ascii="Book Antiqua" w:eastAsia="Book Antiqua" w:hAnsi="Book Antiqua" w:cs="Book Antiqua"/>
          <w:color w:val="000000"/>
          <w:vertAlign w:val="superscript"/>
        </w:rPr>
        <w:t>[</w:t>
      </w:r>
      <w:proofErr w:type="gramEnd"/>
      <w:r w:rsidR="00FD1E24" w:rsidRPr="00FD1E24">
        <w:rPr>
          <w:rFonts w:ascii="Book Antiqua" w:eastAsia="Book Antiqua" w:hAnsi="Book Antiqua" w:cs="Book Antiqua"/>
          <w:color w:val="000000"/>
          <w:vertAlign w:val="superscript"/>
        </w:rPr>
        <w:t>2</w:t>
      </w:r>
      <w:r w:rsidRPr="00BF5DE8">
        <w:rPr>
          <w:rFonts w:ascii="Book Antiqua" w:eastAsia="Book Antiqua" w:hAnsi="Book Antiqua" w:cs="Book Antiqua"/>
          <w:color w:val="000000"/>
          <w:vertAlign w:val="superscript"/>
        </w:rPr>
        <w:t>9]</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travelling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opposite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directions: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like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Kirk’s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travels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arcade,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other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travels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pancreas</w:t>
      </w:r>
      <w:r w:rsidRPr="00BF5DE8">
        <w:rPr>
          <w:rFonts w:ascii="Book Antiqua" w:eastAsia="Book Antiqua" w:hAnsi="Book Antiqua" w:cs="Book Antiqua"/>
          <w:color w:val="000000"/>
          <w:vertAlign w:val="superscript"/>
        </w:rPr>
        <w:t>[</w:t>
      </w:r>
      <w:proofErr w:type="gramEnd"/>
      <w:r w:rsidR="0023615E" w:rsidRPr="0023615E">
        <w:rPr>
          <w:rFonts w:ascii="Book Antiqua" w:eastAsia="Book Antiqua" w:hAnsi="Book Antiqua" w:cs="Book Antiqua"/>
          <w:color w:val="000000"/>
          <w:vertAlign w:val="superscript"/>
        </w:rPr>
        <w:t>16</w:t>
      </w:r>
      <w:r w:rsidR="0023615E" w:rsidRPr="00993A63">
        <w:rPr>
          <w:rFonts w:ascii="Book Antiqua" w:eastAsia="Book Antiqua" w:hAnsi="Book Antiqua" w:cs="Book Antiqua"/>
          <w:color w:val="000000"/>
          <w:vertAlign w:val="superscript"/>
        </w:rPr>
        <w:t>,</w:t>
      </w:r>
      <w:r w:rsidR="00993A63" w:rsidRPr="00993A63">
        <w:rPr>
          <w:rFonts w:ascii="Book Antiqua" w:eastAsia="Book Antiqua" w:hAnsi="Book Antiqua" w:cs="Book Antiqua"/>
          <w:color w:val="000000"/>
          <w:vertAlign w:val="superscript"/>
        </w:rPr>
        <w:t>33,35,38,47</w:t>
      </w:r>
      <w:r w:rsidR="00D4777E">
        <w:rPr>
          <w:rFonts w:ascii="Book Antiqua" w:eastAsia="Book Antiqua" w:hAnsi="Book Antiqua" w:cs="Book Antiqua"/>
          <w:color w:val="000000"/>
          <w:vertAlign w:val="superscript"/>
        </w:rPr>
        <w:t>-</w:t>
      </w:r>
      <w:r w:rsidR="00993A63" w:rsidRPr="00993A63">
        <w:rPr>
          <w:rFonts w:ascii="Book Antiqua" w:eastAsia="Book Antiqua" w:hAnsi="Book Antiqua" w:cs="Book Antiqua"/>
          <w:color w:val="000000"/>
          <w:vertAlign w:val="superscript"/>
        </w:rPr>
        <w:t>4</w:t>
      </w:r>
      <w:r w:rsidR="00993A63" w:rsidRPr="00F37B10">
        <w:rPr>
          <w:rFonts w:ascii="Book Antiqua" w:eastAsia="Book Antiqua" w:hAnsi="Book Antiqua" w:cs="Book Antiqua"/>
          <w:color w:val="000000"/>
          <w:vertAlign w:val="superscript"/>
        </w:rPr>
        <w:t>9</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result,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travels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neck,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runs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along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surface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GPA</w:t>
      </w:r>
      <w:r w:rsidRPr="00BF5DE8">
        <w:rPr>
          <w:rFonts w:ascii="Book Antiqua" w:eastAsia="Book Antiqua" w:hAnsi="Book Antiqua" w:cs="Book Antiqua"/>
          <w:color w:val="000000"/>
          <w:vertAlign w:val="superscript"/>
        </w:rPr>
        <w:t>[</w:t>
      </w:r>
      <w:proofErr w:type="gramEnd"/>
      <w:r w:rsidR="00F37B10" w:rsidRPr="00F37B10">
        <w:rPr>
          <w:rFonts w:ascii="Book Antiqua" w:eastAsia="Book Antiqua" w:hAnsi="Book Antiqua" w:cs="Book Antiqua"/>
          <w:color w:val="000000"/>
          <w:vertAlign w:val="superscript"/>
        </w:rPr>
        <w:t>48</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Arterio-arterial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intracorporeal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caudal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have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previously</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described</w:t>
      </w:r>
      <w:r w:rsidRPr="00BF5DE8">
        <w:rPr>
          <w:rFonts w:ascii="Book Antiqua" w:eastAsia="Book Antiqua" w:hAnsi="Book Antiqua" w:cs="Book Antiqua"/>
          <w:color w:val="000000"/>
          <w:vertAlign w:val="superscript"/>
        </w:rPr>
        <w:t>[</w:t>
      </w:r>
      <w:proofErr w:type="gramEnd"/>
      <w:r w:rsidR="00F85488" w:rsidRPr="00F85488">
        <w:rPr>
          <w:rFonts w:ascii="Book Antiqua" w:eastAsia="Book Antiqua" w:hAnsi="Book Antiqua" w:cs="Book Antiqua"/>
          <w:color w:val="000000"/>
          <w:vertAlign w:val="superscript"/>
        </w:rPr>
        <w:t>16,18,29</w:t>
      </w:r>
      <w:r w:rsidR="00992116" w:rsidRPr="00992116">
        <w:rPr>
          <w:rFonts w:ascii="Book Antiqua" w:eastAsia="Book Antiqua" w:hAnsi="Book Antiqua" w:cs="Book Antiqua"/>
          <w:color w:val="000000"/>
          <w:vertAlign w:val="superscript"/>
        </w:rPr>
        <w:t>,30,50,5</w:t>
      </w:r>
      <w:r w:rsidR="00992116" w:rsidRPr="00081690">
        <w:rPr>
          <w:rFonts w:ascii="Book Antiqua" w:eastAsia="Book Antiqua" w:hAnsi="Book Antiqua" w:cs="Book Antiqua"/>
          <w:color w:val="000000"/>
          <w:vertAlign w:val="superscript"/>
        </w:rPr>
        <w:t>1</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86.3%</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connected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communicant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referred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middle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arcade</w:t>
      </w:r>
      <w:r w:rsidRPr="00BF5DE8">
        <w:rPr>
          <w:rFonts w:ascii="Book Antiqua" w:eastAsia="Book Antiqua" w:hAnsi="Book Antiqua" w:cs="Book Antiqua"/>
          <w:color w:val="000000"/>
          <w:vertAlign w:val="superscript"/>
        </w:rPr>
        <w:t>[</w:t>
      </w:r>
      <w:proofErr w:type="gramEnd"/>
      <w:r w:rsidR="00081690" w:rsidRPr="00081690">
        <w:rPr>
          <w:rFonts w:ascii="Book Antiqua" w:eastAsia="Book Antiqua" w:hAnsi="Book Antiqua" w:cs="Book Antiqua"/>
          <w:color w:val="000000"/>
          <w:vertAlign w:val="superscript"/>
        </w:rPr>
        <w:t>12,49</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p>
    <w:p w14:paraId="0A0382E1" w14:textId="2827B6B2"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time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preparation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article,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published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description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single-</w:t>
      </w:r>
      <w:proofErr w:type="spellStart"/>
      <w:r w:rsidRPr="00BF5DE8">
        <w:rPr>
          <w:rFonts w:ascii="Book Antiqua" w:eastAsia="Book Antiqua" w:hAnsi="Book Antiqua" w:cs="Book Antiqua"/>
          <w:color w:val="000000"/>
        </w:rPr>
        <w:t>centre</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experience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ISABS</w:t>
      </w:r>
      <w:r w:rsidRPr="00BF5DE8">
        <w:rPr>
          <w:rFonts w:ascii="Book Antiqua" w:eastAsia="Book Antiqua" w:hAnsi="Book Antiqua" w:cs="Book Antiqua"/>
          <w:color w:val="000000"/>
          <w:vertAlign w:val="superscript"/>
        </w:rPr>
        <w:t>[</w:t>
      </w:r>
      <w:proofErr w:type="gramEnd"/>
      <w:r w:rsidR="003B3E85" w:rsidRPr="003B3E85">
        <w:rPr>
          <w:rFonts w:ascii="Book Antiqua" w:eastAsia="Book Antiqua" w:hAnsi="Book Antiqua" w:cs="Book Antiqua"/>
          <w:color w:val="000000"/>
          <w:vertAlign w:val="superscript"/>
        </w:rPr>
        <w:t>43</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method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proposed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previously</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recognised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unsuitable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were</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utilised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disposal</w:t>
      </w:r>
      <w:r w:rsidRPr="00BF5DE8">
        <w:rPr>
          <w:rFonts w:ascii="Book Antiqua" w:eastAsia="Book Antiqua" w:hAnsi="Book Antiqua" w:cs="Book Antiqua"/>
          <w:color w:val="000000"/>
          <w:vertAlign w:val="superscript"/>
        </w:rPr>
        <w:t>[</w:t>
      </w:r>
      <w:proofErr w:type="gramEnd"/>
      <w:r w:rsidR="003B3E85" w:rsidRPr="003B3E85">
        <w:rPr>
          <w:rFonts w:ascii="Book Antiqua" w:eastAsia="Book Antiqua" w:hAnsi="Book Antiqua" w:cs="Book Antiqua"/>
          <w:color w:val="000000"/>
          <w:vertAlign w:val="superscript"/>
        </w:rPr>
        <w:t>43</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p>
    <w:p w14:paraId="0A0382E4" w14:textId="51AB8777"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characterized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absence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single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large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source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inflow,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intimate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communication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surrounding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topography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characterised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presence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them.</w:t>
      </w:r>
    </w:p>
    <w:p w14:paraId="0A0382E5" w14:textId="2C7317FA"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pancreaticoduodenal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respectively.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arcades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two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six.</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Moreover,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posterior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connected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communicant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p>
    <w:p w14:paraId="0A0382E6" w14:textId="2AD02E33"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Despite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fact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cephalocervical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type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difficult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consider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classic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organ.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particular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importance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combine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right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cephalocervical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left</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system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from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SMA,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involved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many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formed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lastRenderedPageBreak/>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right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DPA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ASPDA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(branch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GDA),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so-called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“Kirk’s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often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found.</w:t>
      </w:r>
    </w:p>
    <w:p w14:paraId="0A0382E7" w14:textId="713BEC22" w:rsidR="00A77B3E" w:rsidRPr="00BF5DE8" w:rsidRDefault="003833B5" w:rsidP="00D4777E">
      <w:pPr>
        <w:spacing w:line="360" w:lineRule="auto"/>
        <w:ind w:firstLineChars="100" w:firstLine="240"/>
        <w:jc w:val="both"/>
        <w:rPr>
          <w:rFonts w:ascii="Book Antiqua" w:hAnsi="Book Antiqua"/>
        </w:rPr>
      </w:pP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does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have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large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between</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branches</w:t>
      </w:r>
      <w:r w:rsidRPr="00BF5DE8">
        <w:rPr>
          <w:rFonts w:ascii="Book Antiqua" w:eastAsia="Book Antiqua" w:hAnsi="Book Antiqua" w:cs="Book Antiqua"/>
          <w:color w:val="000000"/>
          <w:vertAlign w:val="superscript"/>
        </w:rPr>
        <w:t>[</w:t>
      </w:r>
      <w:proofErr w:type="gramEnd"/>
      <w:r w:rsidR="003B3E85" w:rsidRPr="003B3E85">
        <w:rPr>
          <w:rFonts w:ascii="Book Antiqua" w:eastAsia="Book Antiqua" w:hAnsi="Book Antiqua" w:cs="Book Antiqua"/>
          <w:color w:val="000000"/>
          <w:vertAlign w:val="superscript"/>
        </w:rPr>
        <w:t>33</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Although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body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often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vessels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head,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some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claim</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42.1%</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tail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autonomous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proofErr w:type="gramStart"/>
      <w:r w:rsidRPr="00BF5DE8">
        <w:rPr>
          <w:rFonts w:ascii="Book Antiqua" w:eastAsia="Book Antiqua" w:hAnsi="Book Antiqua" w:cs="Book Antiqua"/>
          <w:color w:val="000000"/>
        </w:rPr>
        <w:t>supply</w:t>
      </w:r>
      <w:r w:rsidRPr="00BF5DE8">
        <w:rPr>
          <w:rFonts w:ascii="Book Antiqua" w:eastAsia="Book Antiqua" w:hAnsi="Book Antiqua" w:cs="Book Antiqua"/>
          <w:color w:val="000000"/>
          <w:vertAlign w:val="superscript"/>
        </w:rPr>
        <w:t>[</w:t>
      </w:r>
      <w:proofErr w:type="gramEnd"/>
      <w:r w:rsidR="003B3E85" w:rsidRPr="003B3E85">
        <w:rPr>
          <w:rFonts w:ascii="Book Antiqua" w:eastAsia="Book Antiqua" w:hAnsi="Book Antiqua" w:cs="Book Antiqua"/>
          <w:color w:val="000000"/>
          <w:vertAlign w:val="superscript"/>
        </w:rPr>
        <w:t>52</w:t>
      </w:r>
      <w:r w:rsidRPr="00BF5DE8">
        <w:rPr>
          <w:rFonts w:ascii="Book Antiqua" w:eastAsia="Book Antiqua" w:hAnsi="Book Antiqua" w:cs="Book Antiqua"/>
          <w:color w:val="000000"/>
          <w:vertAlign w:val="superscript"/>
        </w:rPr>
        <w:t>]</w:t>
      </w:r>
      <w:r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should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also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taken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account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when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considering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p>
    <w:p w14:paraId="0A0382E8" w14:textId="77777777" w:rsidR="00A77B3E" w:rsidRPr="00BF5DE8" w:rsidRDefault="00A77B3E" w:rsidP="00D4777E">
      <w:pPr>
        <w:spacing w:line="360" w:lineRule="auto"/>
        <w:jc w:val="both"/>
        <w:rPr>
          <w:rFonts w:ascii="Book Antiqua" w:hAnsi="Book Antiqua"/>
        </w:rPr>
      </w:pPr>
    </w:p>
    <w:p w14:paraId="0A0382E9" w14:textId="77777777" w:rsidR="00A77B3E" w:rsidRPr="00BF5DE8" w:rsidRDefault="003833B5" w:rsidP="00D4777E">
      <w:pPr>
        <w:spacing w:line="360" w:lineRule="auto"/>
        <w:jc w:val="both"/>
        <w:rPr>
          <w:rFonts w:ascii="Book Antiqua" w:hAnsi="Book Antiqua"/>
          <w:u w:val="single"/>
        </w:rPr>
      </w:pPr>
      <w:r w:rsidRPr="00BF5DE8">
        <w:rPr>
          <w:rFonts w:ascii="Book Antiqua" w:eastAsia="Book Antiqua" w:hAnsi="Book Antiqua" w:cs="Book Antiqua"/>
          <w:b/>
          <w:caps/>
          <w:color w:val="000000"/>
          <w:u w:val="single"/>
        </w:rPr>
        <w:t>CONCLUSION</w:t>
      </w:r>
    </w:p>
    <w:p w14:paraId="120D8BA9" w14:textId="03433B9A" w:rsidR="00770678"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topography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characterised</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significant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variability,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should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considered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surgical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interventions.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practical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significance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anatomical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features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supply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cephalocervical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corporocaudal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segments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well-described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numerous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anastomoses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basis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establishing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collateral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circulation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reduced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flow</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through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arteries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case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transplantation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ISABS.</w:t>
      </w:r>
    </w:p>
    <w:p w14:paraId="0026168A" w14:textId="77777777" w:rsidR="00770678" w:rsidRPr="00BF5DE8" w:rsidRDefault="00770678" w:rsidP="00D4777E">
      <w:pPr>
        <w:spacing w:line="360" w:lineRule="auto"/>
        <w:jc w:val="both"/>
        <w:rPr>
          <w:rFonts w:ascii="Book Antiqua" w:eastAsia="Book Antiqua" w:hAnsi="Book Antiqua" w:cs="Book Antiqua"/>
          <w:b/>
          <w:color w:val="000000"/>
        </w:rPr>
      </w:pPr>
    </w:p>
    <w:p w14:paraId="0A0382F1" w14:textId="77777777" w:rsidR="00091241" w:rsidRPr="00BF5DE8" w:rsidRDefault="00091241" w:rsidP="00D4777E">
      <w:pPr>
        <w:spacing w:line="360" w:lineRule="auto"/>
        <w:jc w:val="both"/>
        <w:rPr>
          <w:rFonts w:ascii="Book Antiqua" w:eastAsia="Book Antiqua" w:hAnsi="Book Antiqua" w:cs="Book Antiqua"/>
          <w:b/>
          <w:color w:val="000000"/>
        </w:rPr>
      </w:pPr>
    </w:p>
    <w:p w14:paraId="0A0382F2" w14:textId="77777777"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REFERENCES</w:t>
      </w:r>
    </w:p>
    <w:p w14:paraId="227A3FB4" w14:textId="1F938915" w:rsidR="00B2104B" w:rsidRPr="003118F0" w:rsidRDefault="00E94A86" w:rsidP="00D4777E">
      <w:pPr>
        <w:spacing w:line="360" w:lineRule="auto"/>
        <w:jc w:val="both"/>
        <w:rPr>
          <w:rFonts w:ascii="Book Antiqua" w:hAnsi="Book Antiqua"/>
        </w:rPr>
      </w:pPr>
      <w:r w:rsidRPr="003118F0">
        <w:rPr>
          <w:rFonts w:ascii="Book Antiqua" w:eastAsia="Book Antiqua" w:hAnsi="Book Antiqua" w:cs="Book Antiqua"/>
          <w:color w:val="000000"/>
        </w:rPr>
        <w:t>1</w:t>
      </w:r>
      <w:r w:rsidR="00B2104B" w:rsidRPr="003118F0">
        <w:rPr>
          <w:rFonts w:ascii="Book Antiqua" w:eastAsia="Book Antiqua" w:hAnsi="Book Antiqua" w:cs="Book Antiqua"/>
          <w:color w:val="000000"/>
        </w:rPr>
        <w:t xml:space="preserve"> </w:t>
      </w:r>
      <w:r w:rsidR="00B2104B" w:rsidRPr="003118F0">
        <w:rPr>
          <w:rFonts w:ascii="Book Antiqua" w:eastAsia="Book Antiqua" w:hAnsi="Book Antiqua" w:cs="Book Antiqua"/>
          <w:b/>
          <w:bCs/>
          <w:color w:val="000000"/>
        </w:rPr>
        <w:t>Press</w:t>
      </w:r>
      <w:r w:rsidR="00B2104B" w:rsidRPr="003118F0">
        <w:rPr>
          <w:rFonts w:ascii="Book Antiqua" w:eastAsia="Book Antiqua" w:hAnsi="Book Antiqua" w:cs="Book Antiqua"/>
          <w:color w:val="000000"/>
        </w:rPr>
        <w:t xml:space="preserve"> </w:t>
      </w:r>
      <w:r w:rsidR="00B2104B" w:rsidRPr="003118F0">
        <w:rPr>
          <w:rFonts w:ascii="Book Antiqua" w:eastAsia="Book Antiqua" w:hAnsi="Book Antiqua" w:cs="Book Antiqua"/>
          <w:b/>
          <w:color w:val="000000"/>
        </w:rPr>
        <w:t>M</w:t>
      </w:r>
      <w:r w:rsidR="00B2104B" w:rsidRPr="003118F0">
        <w:rPr>
          <w:rFonts w:ascii="Book Antiqua" w:eastAsia="Book Antiqua" w:hAnsi="Book Antiqua" w:cs="Book Antiqua"/>
          <w:color w:val="000000"/>
        </w:rPr>
        <w:t>. The nature of the problem: why do we need pancreatic transplantation? Pancreas, Islet and Stem Cell Transplantation for Diabetes 2010 [DOI: 10.1093/med/9780199565863.003.0002]</w:t>
      </w:r>
    </w:p>
    <w:p w14:paraId="735B2703" w14:textId="643B099C" w:rsidR="00B2104B" w:rsidRPr="003118F0" w:rsidRDefault="00E94A86" w:rsidP="00D4777E">
      <w:pPr>
        <w:spacing w:line="360" w:lineRule="auto"/>
        <w:jc w:val="both"/>
        <w:rPr>
          <w:rFonts w:ascii="Book Antiqua" w:eastAsia="Book Antiqua" w:hAnsi="Book Antiqua" w:cs="Book Antiqua"/>
          <w:bCs/>
          <w:color w:val="000000"/>
        </w:rPr>
      </w:pPr>
      <w:r w:rsidRPr="003118F0">
        <w:rPr>
          <w:rFonts w:ascii="Book Antiqua" w:eastAsia="Book Antiqua" w:hAnsi="Book Antiqua" w:cs="Book Antiqua"/>
          <w:color w:val="000000"/>
        </w:rPr>
        <w:t>2</w:t>
      </w:r>
      <w:r w:rsidR="00B2104B" w:rsidRPr="003118F0">
        <w:rPr>
          <w:rFonts w:ascii="Book Antiqua" w:eastAsia="Book Antiqua" w:hAnsi="Book Antiqua" w:cs="Book Antiqua"/>
          <w:color w:val="000000"/>
        </w:rPr>
        <w:t xml:space="preserve"> </w:t>
      </w:r>
      <w:proofErr w:type="spellStart"/>
      <w:r w:rsidR="00B2104B" w:rsidRPr="003118F0">
        <w:rPr>
          <w:rFonts w:ascii="Book Antiqua" w:eastAsia="Book Antiqua" w:hAnsi="Book Antiqua" w:cs="Book Antiqua"/>
          <w:b/>
          <w:bCs/>
          <w:color w:val="000000"/>
        </w:rPr>
        <w:t>Dedov</w:t>
      </w:r>
      <w:proofErr w:type="spellEnd"/>
      <w:r w:rsidR="00B2104B" w:rsidRPr="003118F0">
        <w:rPr>
          <w:rFonts w:ascii="Book Antiqua" w:eastAsia="Book Antiqua" w:hAnsi="Book Antiqua" w:cs="Book Antiqua"/>
          <w:b/>
          <w:bCs/>
          <w:color w:val="000000"/>
        </w:rPr>
        <w:t xml:space="preserve"> II, </w:t>
      </w:r>
      <w:r w:rsidR="00B2104B" w:rsidRPr="003118F0">
        <w:rPr>
          <w:rFonts w:ascii="Book Antiqua" w:eastAsia="Book Antiqua" w:hAnsi="Book Antiqua" w:cs="Book Antiqua"/>
          <w:bCs/>
          <w:color w:val="000000"/>
        </w:rPr>
        <w:t xml:space="preserve">Shestakova MV, </w:t>
      </w:r>
      <w:proofErr w:type="spellStart"/>
      <w:r w:rsidR="00B2104B" w:rsidRPr="003118F0">
        <w:rPr>
          <w:rFonts w:ascii="Book Antiqua" w:eastAsia="Book Antiqua" w:hAnsi="Book Antiqua" w:cs="Book Antiqua"/>
          <w:bCs/>
          <w:color w:val="000000"/>
        </w:rPr>
        <w:t>Vikulova</w:t>
      </w:r>
      <w:proofErr w:type="spellEnd"/>
      <w:r w:rsidR="00B2104B" w:rsidRPr="003118F0">
        <w:rPr>
          <w:rFonts w:ascii="Book Antiqua" w:eastAsia="Book Antiqua" w:hAnsi="Book Antiqua" w:cs="Book Antiqua"/>
          <w:bCs/>
          <w:color w:val="000000"/>
        </w:rPr>
        <w:t xml:space="preserve"> OK, </w:t>
      </w:r>
      <w:proofErr w:type="spellStart"/>
      <w:r w:rsidR="00B2104B" w:rsidRPr="003118F0">
        <w:rPr>
          <w:rFonts w:ascii="Book Antiqua" w:eastAsia="Book Antiqua" w:hAnsi="Book Antiqua" w:cs="Book Antiqua"/>
          <w:bCs/>
          <w:color w:val="000000"/>
        </w:rPr>
        <w:t>Zheleznyakova</w:t>
      </w:r>
      <w:proofErr w:type="spellEnd"/>
      <w:r w:rsidR="00B2104B" w:rsidRPr="003118F0">
        <w:rPr>
          <w:rFonts w:ascii="Book Antiqua" w:eastAsia="Book Antiqua" w:hAnsi="Book Antiqua" w:cs="Book Antiqua"/>
          <w:bCs/>
          <w:color w:val="000000"/>
        </w:rPr>
        <w:t xml:space="preserve"> AV, Isakov MА. Diabetes mellitus in Russian Federation: prevalence, morbidity, mortality, parameters of </w:t>
      </w:r>
      <w:proofErr w:type="spellStart"/>
      <w:r w:rsidR="00B2104B" w:rsidRPr="003118F0">
        <w:rPr>
          <w:rFonts w:ascii="Book Antiqua" w:eastAsia="Book Antiqua" w:hAnsi="Book Antiqua" w:cs="Book Antiqua"/>
          <w:bCs/>
          <w:color w:val="000000"/>
        </w:rPr>
        <w:t>glycaemic</w:t>
      </w:r>
      <w:proofErr w:type="spellEnd"/>
      <w:r w:rsidR="00B2104B" w:rsidRPr="003118F0">
        <w:rPr>
          <w:rFonts w:ascii="Book Antiqua" w:eastAsia="Book Antiqua" w:hAnsi="Book Antiqua" w:cs="Book Antiqua"/>
          <w:bCs/>
          <w:color w:val="000000"/>
        </w:rPr>
        <w:t xml:space="preserve"> control and structure of glucose lowering therapy according to the Federal Diabetes Register, status 2017. </w:t>
      </w:r>
      <w:r w:rsidR="00B2104B" w:rsidRPr="003118F0">
        <w:rPr>
          <w:rFonts w:ascii="Book Antiqua" w:eastAsia="Book Antiqua" w:hAnsi="Book Antiqua" w:cs="Book Antiqua"/>
          <w:bCs/>
          <w:i/>
          <w:iCs/>
          <w:color w:val="000000"/>
        </w:rPr>
        <w:t>Diabetes mellitus</w:t>
      </w:r>
      <w:r w:rsidR="00B2104B" w:rsidRPr="003118F0">
        <w:rPr>
          <w:rFonts w:ascii="Book Antiqua" w:eastAsia="Book Antiqua" w:hAnsi="Book Antiqua" w:cs="Book Antiqua"/>
          <w:bCs/>
          <w:color w:val="000000"/>
        </w:rPr>
        <w:t xml:space="preserve"> 2018; </w:t>
      </w:r>
      <w:r w:rsidR="00B2104B" w:rsidRPr="003118F0">
        <w:rPr>
          <w:rFonts w:ascii="Book Antiqua" w:eastAsia="Book Antiqua" w:hAnsi="Book Antiqua" w:cs="Book Antiqua"/>
          <w:b/>
          <w:bCs/>
          <w:color w:val="000000"/>
        </w:rPr>
        <w:t>21</w:t>
      </w:r>
      <w:r w:rsidR="00B2104B" w:rsidRPr="003118F0">
        <w:rPr>
          <w:rFonts w:ascii="Book Antiqua" w:eastAsia="Book Antiqua" w:hAnsi="Book Antiqua" w:cs="Book Antiqua"/>
          <w:bCs/>
          <w:color w:val="000000"/>
        </w:rPr>
        <w:t>: 144-159</w:t>
      </w:r>
    </w:p>
    <w:p w14:paraId="77ED2132" w14:textId="5A76AD23" w:rsidR="00B2104B" w:rsidRPr="003118F0" w:rsidRDefault="00E94A86" w:rsidP="00D4777E">
      <w:pPr>
        <w:spacing w:line="360" w:lineRule="auto"/>
        <w:jc w:val="both"/>
        <w:rPr>
          <w:rFonts w:ascii="Book Antiqua" w:hAnsi="Book Antiqua"/>
        </w:rPr>
      </w:pPr>
      <w:r w:rsidRPr="003118F0">
        <w:rPr>
          <w:rFonts w:ascii="Book Antiqua" w:eastAsia="Book Antiqua" w:hAnsi="Book Antiqua" w:cs="Book Antiqua"/>
          <w:color w:val="000000"/>
          <w:lang w:val="ru-RU"/>
        </w:rPr>
        <w:t>3</w:t>
      </w:r>
      <w:r w:rsidR="00B2104B" w:rsidRPr="003118F0">
        <w:rPr>
          <w:rFonts w:ascii="Book Antiqua" w:eastAsia="Book Antiqua" w:hAnsi="Book Antiqua" w:cs="Book Antiqua"/>
          <w:color w:val="000000"/>
        </w:rPr>
        <w:t xml:space="preserve"> </w:t>
      </w:r>
      <w:proofErr w:type="spellStart"/>
      <w:r w:rsidR="00B2104B" w:rsidRPr="003118F0">
        <w:rPr>
          <w:rFonts w:ascii="Book Antiqua" w:eastAsia="Book Antiqua" w:hAnsi="Book Antiqua" w:cs="Book Antiqua"/>
          <w:b/>
          <w:bCs/>
          <w:color w:val="000000"/>
        </w:rPr>
        <w:t>Gruessner</w:t>
      </w:r>
      <w:proofErr w:type="spellEnd"/>
      <w:r w:rsidR="00B2104B" w:rsidRPr="003118F0">
        <w:rPr>
          <w:rFonts w:ascii="Book Antiqua" w:eastAsia="Book Antiqua" w:hAnsi="Book Antiqua" w:cs="Book Antiqua"/>
          <w:b/>
          <w:bCs/>
          <w:color w:val="000000"/>
        </w:rPr>
        <w:t xml:space="preserve"> AC, </w:t>
      </w:r>
      <w:proofErr w:type="spellStart"/>
      <w:r w:rsidR="00B2104B" w:rsidRPr="003118F0">
        <w:rPr>
          <w:rFonts w:ascii="Book Antiqua" w:eastAsia="Book Antiqua" w:hAnsi="Book Antiqua" w:cs="Book Antiqua"/>
          <w:color w:val="000000"/>
        </w:rPr>
        <w:t>Gruessner</w:t>
      </w:r>
      <w:proofErr w:type="spellEnd"/>
      <w:r w:rsidR="00B2104B" w:rsidRPr="003118F0">
        <w:rPr>
          <w:rFonts w:ascii="Book Antiqua" w:eastAsia="Book Antiqua" w:hAnsi="Book Antiqua" w:cs="Book Antiqua"/>
          <w:color w:val="000000"/>
        </w:rPr>
        <w:t xml:space="preserve"> RWG. Pancreas Transplantation for Patients with Type 1 and Type 2 Diabetes Mellitus in the United States: A Registry Report. </w:t>
      </w:r>
      <w:r w:rsidR="00B2104B" w:rsidRPr="003118F0">
        <w:rPr>
          <w:rFonts w:ascii="Book Antiqua" w:eastAsia="Book Antiqua" w:hAnsi="Book Antiqua" w:cs="Book Antiqua"/>
          <w:i/>
          <w:iCs/>
          <w:color w:val="000000"/>
        </w:rPr>
        <w:t>Gastroenterol Clin North Am</w:t>
      </w:r>
      <w:r w:rsidR="00B2104B" w:rsidRPr="003118F0">
        <w:rPr>
          <w:rFonts w:ascii="Book Antiqua" w:eastAsia="Book Antiqua" w:hAnsi="Book Antiqua" w:cs="Book Antiqua"/>
          <w:color w:val="000000"/>
        </w:rPr>
        <w:t xml:space="preserve"> 2018; </w:t>
      </w:r>
      <w:r w:rsidR="00B2104B" w:rsidRPr="003118F0">
        <w:rPr>
          <w:rFonts w:ascii="Book Antiqua" w:eastAsia="Book Antiqua" w:hAnsi="Book Antiqua" w:cs="Book Antiqua"/>
          <w:b/>
          <w:bCs/>
          <w:color w:val="000000"/>
        </w:rPr>
        <w:t>47</w:t>
      </w:r>
      <w:r w:rsidR="00B2104B" w:rsidRPr="003118F0">
        <w:rPr>
          <w:rFonts w:ascii="Book Antiqua" w:eastAsia="Book Antiqua" w:hAnsi="Book Antiqua" w:cs="Book Antiqua"/>
          <w:color w:val="000000"/>
        </w:rPr>
        <w:t>: 417-441 [PMID: 29735033 DOI: 10.1016/j.gtc.2018.01.009]</w:t>
      </w:r>
    </w:p>
    <w:p w14:paraId="15D202AD" w14:textId="572EB1A3" w:rsidR="00B2104B" w:rsidRPr="003118F0" w:rsidRDefault="00E94A86" w:rsidP="00D4777E">
      <w:pPr>
        <w:spacing w:line="360" w:lineRule="auto"/>
        <w:jc w:val="both"/>
        <w:rPr>
          <w:rFonts w:ascii="Book Antiqua" w:hAnsi="Book Antiqua"/>
        </w:rPr>
      </w:pPr>
      <w:r w:rsidRPr="003118F0">
        <w:rPr>
          <w:rFonts w:ascii="Book Antiqua" w:eastAsia="Book Antiqua" w:hAnsi="Book Antiqua" w:cs="Book Antiqua"/>
          <w:color w:val="000000"/>
          <w:lang w:val="ru-RU"/>
        </w:rPr>
        <w:lastRenderedPageBreak/>
        <w:t>4</w:t>
      </w:r>
      <w:r w:rsidR="00B2104B" w:rsidRPr="003118F0">
        <w:rPr>
          <w:rFonts w:ascii="Book Antiqua" w:eastAsia="Book Antiqua" w:hAnsi="Book Antiqua" w:cs="Book Antiqua"/>
          <w:color w:val="000000"/>
        </w:rPr>
        <w:t xml:space="preserve"> </w:t>
      </w:r>
      <w:r w:rsidR="00B2104B" w:rsidRPr="003118F0">
        <w:rPr>
          <w:rFonts w:ascii="Book Antiqua" w:eastAsia="Book Antiqua" w:hAnsi="Book Antiqua" w:cs="Book Antiqua"/>
          <w:b/>
          <w:bCs/>
          <w:color w:val="000000"/>
        </w:rPr>
        <w:t xml:space="preserve">Gautier SV, </w:t>
      </w:r>
      <w:proofErr w:type="spellStart"/>
      <w:r w:rsidR="00B2104B" w:rsidRPr="003118F0">
        <w:rPr>
          <w:rFonts w:ascii="Book Antiqua" w:eastAsia="Book Antiqua" w:hAnsi="Book Antiqua" w:cs="Book Antiqua"/>
          <w:bCs/>
          <w:color w:val="000000"/>
        </w:rPr>
        <w:t>Khomyakov</w:t>
      </w:r>
      <w:proofErr w:type="spellEnd"/>
      <w:r w:rsidR="00B2104B" w:rsidRPr="003118F0">
        <w:rPr>
          <w:rFonts w:ascii="Book Antiqua" w:eastAsia="Book Antiqua" w:hAnsi="Book Antiqua" w:cs="Book Antiqua"/>
          <w:bCs/>
          <w:color w:val="000000"/>
        </w:rPr>
        <w:t xml:space="preserve"> SM. Organ donation and transplantation in the Russian Federation in 2018. 11th report of the Registry of the Russian Transplant Society. </w:t>
      </w:r>
      <w:r w:rsidR="00B2104B" w:rsidRPr="003118F0">
        <w:rPr>
          <w:rFonts w:ascii="Book Antiqua" w:eastAsia="Book Antiqua" w:hAnsi="Book Antiqua" w:cs="Book Antiqua"/>
          <w:bCs/>
          <w:i/>
          <w:iCs/>
          <w:color w:val="000000"/>
        </w:rPr>
        <w:t xml:space="preserve">Russian Journal of </w:t>
      </w:r>
      <w:proofErr w:type="spellStart"/>
      <w:r w:rsidR="00B2104B" w:rsidRPr="003118F0">
        <w:rPr>
          <w:rFonts w:ascii="Book Antiqua" w:eastAsia="Book Antiqua" w:hAnsi="Book Antiqua" w:cs="Book Antiqua"/>
          <w:bCs/>
          <w:i/>
          <w:iCs/>
          <w:color w:val="000000"/>
        </w:rPr>
        <w:t>Transplantology</w:t>
      </w:r>
      <w:proofErr w:type="spellEnd"/>
      <w:r w:rsidR="00B2104B" w:rsidRPr="003118F0">
        <w:rPr>
          <w:rFonts w:ascii="Book Antiqua" w:eastAsia="Book Antiqua" w:hAnsi="Book Antiqua" w:cs="Book Antiqua"/>
          <w:bCs/>
          <w:i/>
          <w:iCs/>
          <w:color w:val="000000"/>
        </w:rPr>
        <w:t xml:space="preserve"> and Artificial Organs</w:t>
      </w:r>
      <w:r w:rsidR="00B2104B" w:rsidRPr="003118F0">
        <w:rPr>
          <w:rFonts w:ascii="Book Antiqua" w:eastAsia="Book Antiqua" w:hAnsi="Book Antiqua" w:cs="Book Antiqua"/>
          <w:bCs/>
          <w:color w:val="000000"/>
        </w:rPr>
        <w:t xml:space="preserve"> 2019; </w:t>
      </w:r>
      <w:r w:rsidR="00B2104B" w:rsidRPr="003118F0">
        <w:rPr>
          <w:rFonts w:ascii="Book Antiqua" w:eastAsia="Book Antiqua" w:hAnsi="Book Antiqua" w:cs="Book Antiqua"/>
          <w:b/>
          <w:bCs/>
          <w:color w:val="000000"/>
        </w:rPr>
        <w:t>21</w:t>
      </w:r>
      <w:r w:rsidR="00B2104B" w:rsidRPr="003118F0">
        <w:rPr>
          <w:rFonts w:ascii="Book Antiqua" w:eastAsia="Book Antiqua" w:hAnsi="Book Antiqua" w:cs="Book Antiqua"/>
          <w:bCs/>
          <w:color w:val="000000"/>
        </w:rPr>
        <w:t>: 7-32 [DOI: 10.15825/1995-1191-2019-3-7-32</w:t>
      </w:r>
      <w:r w:rsidR="00B2104B" w:rsidRPr="003118F0">
        <w:rPr>
          <w:rFonts w:ascii="Book Antiqua" w:eastAsia="Book Antiqua" w:hAnsi="Book Antiqua" w:cs="Book Antiqua"/>
          <w:color w:val="000000"/>
        </w:rPr>
        <w:t>]</w:t>
      </w:r>
    </w:p>
    <w:p w14:paraId="0A0382F3" w14:textId="7E035187" w:rsidR="00A77B3E" w:rsidRPr="003118F0" w:rsidRDefault="00E94A86" w:rsidP="00D4777E">
      <w:pPr>
        <w:spacing w:line="360" w:lineRule="auto"/>
        <w:jc w:val="both"/>
        <w:rPr>
          <w:rFonts w:ascii="Book Antiqua" w:hAnsi="Book Antiqua"/>
        </w:rPr>
      </w:pPr>
      <w:r w:rsidRPr="003118F0">
        <w:rPr>
          <w:rFonts w:ascii="Book Antiqua" w:eastAsia="Book Antiqua" w:hAnsi="Book Antiqua" w:cs="Book Antiqua"/>
          <w:color w:val="000000"/>
        </w:rPr>
        <w:t>5</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b/>
          <w:bCs/>
          <w:color w:val="000000"/>
        </w:rPr>
        <w:t>Adamson</w:t>
      </w:r>
      <w:r w:rsidR="00A25B87" w:rsidRPr="003118F0">
        <w:rPr>
          <w:rFonts w:ascii="Book Antiqua" w:eastAsia="Book Antiqua" w:hAnsi="Book Antiqua" w:cs="Book Antiqua"/>
          <w:b/>
          <w:bCs/>
          <w:color w:val="000000"/>
        </w:rPr>
        <w:t xml:space="preserve"> </w:t>
      </w:r>
      <w:r w:rsidR="00091241" w:rsidRPr="003118F0">
        <w:rPr>
          <w:rFonts w:ascii="Book Antiqua" w:eastAsia="Book Antiqua" w:hAnsi="Book Antiqua" w:cs="Book Antiqua"/>
          <w:b/>
          <w:bCs/>
          <w:color w:val="000000"/>
        </w:rPr>
        <w:t>D,</w:t>
      </w:r>
      <w:r w:rsidR="00A25B87" w:rsidRPr="003118F0">
        <w:rPr>
          <w:rFonts w:ascii="Book Antiqua" w:eastAsia="Book Antiqua" w:hAnsi="Book Antiqua" w:cs="Book Antiqua"/>
          <w:b/>
          <w:bCs/>
          <w:color w:val="000000"/>
        </w:rPr>
        <w:t xml:space="preserve"> </w:t>
      </w:r>
      <w:proofErr w:type="spellStart"/>
      <w:r w:rsidR="00091241" w:rsidRPr="003118F0">
        <w:rPr>
          <w:rFonts w:ascii="Book Antiqua" w:eastAsia="Book Antiqua" w:hAnsi="Book Antiqua" w:cs="Book Antiqua"/>
          <w:color w:val="000000"/>
        </w:rPr>
        <w:t>Holzner</w:t>
      </w:r>
      <w:proofErr w:type="spellEnd"/>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ML,</w:t>
      </w:r>
      <w:r w:rsidR="00A25B87" w:rsidRPr="003118F0">
        <w:rPr>
          <w:rFonts w:ascii="Book Antiqua" w:eastAsia="Book Antiqua" w:hAnsi="Book Antiqua" w:cs="Book Antiqua"/>
          <w:color w:val="000000"/>
        </w:rPr>
        <w:t xml:space="preserve"> </w:t>
      </w:r>
      <w:proofErr w:type="spellStart"/>
      <w:r w:rsidR="00091241" w:rsidRPr="003118F0">
        <w:rPr>
          <w:rFonts w:ascii="Book Antiqua" w:eastAsia="Book Antiqua" w:hAnsi="Book Antiqua" w:cs="Book Antiqua"/>
          <w:color w:val="000000"/>
        </w:rPr>
        <w:t>Wadhera</w:t>
      </w:r>
      <w:proofErr w:type="spellEnd"/>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V,</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Shapiro</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R.</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Reconstruction</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of</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a</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Pancreatic</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Allograft</w:t>
      </w:r>
      <w:r w:rsidR="00A25B87" w:rsidRPr="003118F0">
        <w:rPr>
          <w:rFonts w:ascii="Book Antiqua" w:eastAsia="Book Antiqua" w:hAnsi="Book Antiqua" w:cs="Book Antiqua"/>
          <w:color w:val="000000"/>
        </w:rPr>
        <w:t xml:space="preserve"> </w:t>
      </w:r>
      <w:proofErr w:type="gramStart"/>
      <w:r w:rsidR="007C6D2E" w:rsidRPr="003118F0">
        <w:rPr>
          <w:rFonts w:ascii="Book Antiqua" w:eastAsia="Book Antiqua" w:hAnsi="Book Antiqua" w:cs="Book Antiqua"/>
          <w:color w:val="000000"/>
        </w:rPr>
        <w:t>W</w:t>
      </w:r>
      <w:r w:rsidR="00FE733E" w:rsidRPr="003118F0">
        <w:rPr>
          <w:rFonts w:ascii="Book Antiqua" w:eastAsia="Book Antiqua" w:hAnsi="Book Antiqua" w:cs="Book Antiqua"/>
          <w:color w:val="000000"/>
        </w:rPr>
        <w:t>ith</w:t>
      </w:r>
      <w:proofErr w:type="gramEnd"/>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Variant</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Arterial</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Anatomy</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for</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Transplantation.</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Transplant</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Direct</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2019</w:t>
      </w:r>
      <w:r w:rsidR="007867D0" w:rsidRPr="003118F0">
        <w:rPr>
          <w:rFonts w:ascii="Book Antiqua" w:eastAsia="Book Antiqua" w:hAnsi="Book Antiqua" w:cs="Book Antiqua"/>
          <w:color w:val="000000"/>
        </w:rPr>
        <w:t>;</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b/>
          <w:bCs/>
          <w:color w:val="000000"/>
        </w:rPr>
        <w:t>5:</w:t>
      </w:r>
      <w:r w:rsidR="00A25B87" w:rsidRPr="003118F0">
        <w:rPr>
          <w:rFonts w:ascii="Book Antiqua" w:eastAsia="Book Antiqua" w:hAnsi="Book Antiqua" w:cs="Book Antiqua"/>
          <w:b/>
          <w:bCs/>
          <w:color w:val="000000"/>
        </w:rPr>
        <w:t xml:space="preserve"> </w:t>
      </w:r>
      <w:r w:rsidR="00091241" w:rsidRPr="003118F0">
        <w:rPr>
          <w:rFonts w:ascii="Book Antiqua" w:eastAsia="Book Antiqua" w:hAnsi="Book Antiqua" w:cs="Book Antiqua"/>
          <w:color w:val="000000"/>
        </w:rPr>
        <w:t>e425</w:t>
      </w:r>
      <w:r w:rsidR="00A25B87" w:rsidRPr="003118F0">
        <w:rPr>
          <w:rFonts w:ascii="Book Antiqua" w:eastAsia="Book Antiqua" w:hAnsi="Book Antiqua" w:cs="Book Antiqua"/>
          <w:color w:val="000000"/>
        </w:rPr>
        <w:t xml:space="preserve"> </w:t>
      </w:r>
      <w:r w:rsidR="00790ACE" w:rsidRPr="003118F0">
        <w:rPr>
          <w:rFonts w:ascii="Book Antiqua" w:eastAsia="Book Antiqua" w:hAnsi="Book Antiqua" w:cs="Book Antiqua"/>
          <w:color w:val="000000"/>
        </w:rPr>
        <w:t>[</w:t>
      </w:r>
      <w:r w:rsidR="00770E05" w:rsidRPr="003118F0">
        <w:rPr>
          <w:rFonts w:ascii="Book Antiqua" w:eastAsia="Book Antiqua" w:hAnsi="Book Antiqua" w:cs="Book Antiqua"/>
          <w:color w:val="000000"/>
        </w:rPr>
        <w:t>PMID:</w:t>
      </w:r>
      <w:r w:rsidR="00A25B87" w:rsidRPr="003118F0">
        <w:rPr>
          <w:rFonts w:ascii="Book Antiqua" w:eastAsia="Book Antiqua" w:hAnsi="Book Antiqua" w:cs="Book Antiqua"/>
          <w:color w:val="000000"/>
        </w:rPr>
        <w:t xml:space="preserve"> </w:t>
      </w:r>
      <w:r w:rsidR="00770E05" w:rsidRPr="003118F0">
        <w:rPr>
          <w:rFonts w:ascii="Book Antiqua" w:eastAsia="Book Antiqua" w:hAnsi="Book Antiqua" w:cs="Book Antiqua"/>
          <w:color w:val="000000"/>
        </w:rPr>
        <w:t>30882029</w:t>
      </w:r>
      <w:r w:rsidR="00A25B87" w:rsidRPr="003118F0">
        <w:rPr>
          <w:rFonts w:ascii="Book Antiqua" w:eastAsia="Book Antiqua" w:hAnsi="Book Antiqua" w:cs="Book Antiqua"/>
          <w:color w:val="000000"/>
        </w:rPr>
        <w:t xml:space="preserve"> </w:t>
      </w:r>
      <w:r w:rsidR="00C74E66" w:rsidRPr="003118F0">
        <w:rPr>
          <w:rFonts w:ascii="Book Antiqua" w:eastAsia="Book Antiqua" w:hAnsi="Book Antiqua" w:cs="Book Antiqua"/>
          <w:color w:val="000000"/>
        </w:rPr>
        <w:t>DOI:</w:t>
      </w:r>
      <w:r w:rsidR="00A25B87" w:rsidRPr="003118F0">
        <w:rPr>
          <w:rFonts w:ascii="Book Antiqua" w:eastAsia="Book Antiqua" w:hAnsi="Book Antiqua" w:cs="Book Antiqua"/>
          <w:color w:val="000000"/>
        </w:rPr>
        <w:t xml:space="preserve"> </w:t>
      </w:r>
      <w:r w:rsidR="00091241" w:rsidRPr="003118F0">
        <w:rPr>
          <w:rFonts w:ascii="Book Antiqua" w:eastAsia="Book Antiqua" w:hAnsi="Book Antiqua" w:cs="Book Antiqua"/>
          <w:color w:val="000000"/>
        </w:rPr>
        <w:t>10.1097/TXD.0000000000000863</w:t>
      </w:r>
      <w:r w:rsidR="00770E05" w:rsidRPr="003118F0">
        <w:rPr>
          <w:rFonts w:ascii="Book Antiqua" w:eastAsia="Book Antiqua" w:hAnsi="Book Antiqua" w:cs="Book Antiqua"/>
          <w:color w:val="000000"/>
        </w:rPr>
        <w:t>]</w:t>
      </w:r>
    </w:p>
    <w:p w14:paraId="3C53E3FC" w14:textId="35A8DDC6" w:rsidR="00D35FE1" w:rsidRPr="003118F0" w:rsidRDefault="00E94A86" w:rsidP="00D4777E">
      <w:pPr>
        <w:spacing w:line="360" w:lineRule="auto"/>
        <w:jc w:val="both"/>
        <w:rPr>
          <w:rFonts w:ascii="Book Antiqua" w:hAnsi="Book Antiqua"/>
        </w:rPr>
      </w:pPr>
      <w:r w:rsidRPr="003118F0">
        <w:rPr>
          <w:rFonts w:ascii="Book Antiqua" w:eastAsia="Book Antiqua" w:hAnsi="Book Antiqua" w:cs="Book Antiqua"/>
          <w:color w:val="000000"/>
        </w:rPr>
        <w:t>6</w:t>
      </w:r>
      <w:r w:rsidR="00D35FE1" w:rsidRPr="003118F0">
        <w:rPr>
          <w:rFonts w:ascii="Book Antiqua" w:eastAsia="Book Antiqua" w:hAnsi="Book Antiqua" w:cs="Book Antiqua"/>
          <w:color w:val="000000"/>
        </w:rPr>
        <w:t xml:space="preserve"> </w:t>
      </w:r>
      <w:proofErr w:type="spellStart"/>
      <w:r w:rsidR="00D35FE1" w:rsidRPr="003118F0">
        <w:rPr>
          <w:rFonts w:ascii="Book Antiqua" w:eastAsia="Book Antiqua" w:hAnsi="Book Antiqua" w:cs="Book Antiqua"/>
          <w:b/>
          <w:bCs/>
          <w:color w:val="000000"/>
        </w:rPr>
        <w:t>Skandalakis</w:t>
      </w:r>
      <w:proofErr w:type="spellEnd"/>
      <w:r w:rsidR="00D35FE1" w:rsidRPr="003118F0">
        <w:rPr>
          <w:rFonts w:ascii="Book Antiqua" w:eastAsia="Book Antiqua" w:hAnsi="Book Antiqua" w:cs="Book Antiqua"/>
          <w:b/>
          <w:bCs/>
          <w:color w:val="000000"/>
        </w:rPr>
        <w:t xml:space="preserve"> LJ, </w:t>
      </w:r>
      <w:r w:rsidR="00D35FE1" w:rsidRPr="003118F0">
        <w:rPr>
          <w:rFonts w:ascii="Book Antiqua" w:eastAsia="Book Antiqua" w:hAnsi="Book Antiqua" w:cs="Book Antiqua"/>
          <w:bCs/>
          <w:color w:val="000000"/>
        </w:rPr>
        <w:t xml:space="preserve">Rowe JS Jr, Gray SW, </w:t>
      </w:r>
      <w:proofErr w:type="spellStart"/>
      <w:r w:rsidR="00D35FE1" w:rsidRPr="003118F0">
        <w:rPr>
          <w:rFonts w:ascii="Book Antiqua" w:eastAsia="Book Antiqua" w:hAnsi="Book Antiqua" w:cs="Book Antiqua"/>
          <w:bCs/>
          <w:color w:val="000000"/>
        </w:rPr>
        <w:t>Skandalakis</w:t>
      </w:r>
      <w:proofErr w:type="spellEnd"/>
      <w:r w:rsidR="00D35FE1" w:rsidRPr="003118F0">
        <w:rPr>
          <w:rFonts w:ascii="Book Antiqua" w:eastAsia="Book Antiqua" w:hAnsi="Book Antiqua" w:cs="Book Antiqua"/>
          <w:bCs/>
          <w:color w:val="000000"/>
        </w:rPr>
        <w:t xml:space="preserve"> JE. Surgical embryology and anatomy of the pancreas. </w:t>
      </w:r>
      <w:r w:rsidR="00D35FE1" w:rsidRPr="003118F0">
        <w:rPr>
          <w:rFonts w:ascii="Book Antiqua" w:eastAsia="Book Antiqua" w:hAnsi="Book Antiqua" w:cs="Book Antiqua"/>
          <w:bCs/>
          <w:i/>
          <w:iCs/>
          <w:color w:val="000000"/>
        </w:rPr>
        <w:t>Surg Clin North Am</w:t>
      </w:r>
      <w:r w:rsidR="00D35FE1" w:rsidRPr="003118F0">
        <w:rPr>
          <w:rFonts w:ascii="Book Antiqua" w:eastAsia="Book Antiqua" w:hAnsi="Book Antiqua" w:cs="Book Antiqua"/>
          <w:bCs/>
          <w:color w:val="000000"/>
        </w:rPr>
        <w:t xml:space="preserve"> 1993; </w:t>
      </w:r>
      <w:r w:rsidR="00D35FE1" w:rsidRPr="003118F0">
        <w:rPr>
          <w:rFonts w:ascii="Book Antiqua" w:eastAsia="Book Antiqua" w:hAnsi="Book Antiqua" w:cs="Book Antiqua"/>
          <w:b/>
          <w:bCs/>
          <w:color w:val="000000"/>
        </w:rPr>
        <w:t>73</w:t>
      </w:r>
      <w:r w:rsidR="00D35FE1" w:rsidRPr="003118F0">
        <w:rPr>
          <w:rFonts w:ascii="Book Antiqua" w:eastAsia="Book Antiqua" w:hAnsi="Book Antiqua" w:cs="Book Antiqua"/>
          <w:bCs/>
          <w:color w:val="000000"/>
        </w:rPr>
        <w:t>: 661-697 [PMID: 8378816 DOI: 10.1016/s0039-6109(16)46080-9]</w:t>
      </w:r>
    </w:p>
    <w:p w14:paraId="7FD1A504" w14:textId="556A9DA3" w:rsidR="00D35FE1"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rPr>
        <w:t>7</w:t>
      </w:r>
      <w:r w:rsidR="00D35FE1" w:rsidRPr="003118F0">
        <w:rPr>
          <w:rFonts w:ascii="Book Antiqua" w:eastAsia="Book Antiqua" w:hAnsi="Book Antiqua" w:cs="Book Antiqua"/>
          <w:color w:val="000000"/>
        </w:rPr>
        <w:t xml:space="preserve"> </w:t>
      </w:r>
      <w:proofErr w:type="spellStart"/>
      <w:r w:rsidR="00D35FE1" w:rsidRPr="003118F0">
        <w:rPr>
          <w:rFonts w:ascii="Book Antiqua" w:eastAsia="Book Antiqua" w:hAnsi="Book Antiqua" w:cs="Book Antiqua"/>
          <w:b/>
          <w:bCs/>
          <w:color w:val="000000"/>
        </w:rPr>
        <w:t>Suda</w:t>
      </w:r>
      <w:proofErr w:type="spellEnd"/>
      <w:r w:rsidR="00D35FE1" w:rsidRPr="003118F0">
        <w:rPr>
          <w:rFonts w:ascii="Book Antiqua" w:eastAsia="Book Antiqua" w:hAnsi="Book Antiqua" w:cs="Book Antiqua"/>
          <w:b/>
          <w:bCs/>
          <w:color w:val="000000"/>
        </w:rPr>
        <w:t xml:space="preserve"> K, </w:t>
      </w:r>
      <w:r w:rsidR="00D35FE1" w:rsidRPr="003118F0">
        <w:rPr>
          <w:rFonts w:ascii="Book Antiqua" w:eastAsia="Book Antiqua" w:hAnsi="Book Antiqua" w:cs="Book Antiqua"/>
          <w:bCs/>
          <w:color w:val="000000"/>
        </w:rPr>
        <w:t xml:space="preserve">Mizuguchi K, Hoshino A. Differences of the ventral and dorsal anlagen of pancreas after fusion. </w:t>
      </w:r>
      <w:r w:rsidR="00D35FE1" w:rsidRPr="003118F0">
        <w:rPr>
          <w:rFonts w:ascii="Book Antiqua" w:eastAsia="Book Antiqua" w:hAnsi="Book Antiqua" w:cs="Book Antiqua"/>
          <w:bCs/>
          <w:i/>
          <w:iCs/>
          <w:color w:val="000000"/>
        </w:rPr>
        <w:t xml:space="preserve">Acta </w:t>
      </w:r>
      <w:proofErr w:type="spellStart"/>
      <w:r w:rsidR="00D35FE1" w:rsidRPr="003118F0">
        <w:rPr>
          <w:rFonts w:ascii="Book Antiqua" w:eastAsia="Book Antiqua" w:hAnsi="Book Antiqua" w:cs="Book Antiqua"/>
          <w:bCs/>
          <w:i/>
          <w:iCs/>
          <w:color w:val="000000"/>
        </w:rPr>
        <w:t>Pathol</w:t>
      </w:r>
      <w:proofErr w:type="spellEnd"/>
      <w:r w:rsidR="00D35FE1" w:rsidRPr="003118F0">
        <w:rPr>
          <w:rFonts w:ascii="Book Antiqua" w:eastAsia="Book Antiqua" w:hAnsi="Book Antiqua" w:cs="Book Antiqua"/>
          <w:bCs/>
          <w:i/>
          <w:iCs/>
          <w:color w:val="000000"/>
        </w:rPr>
        <w:t xml:space="preserve"> </w:t>
      </w:r>
      <w:proofErr w:type="spellStart"/>
      <w:r w:rsidR="00D35FE1" w:rsidRPr="003118F0">
        <w:rPr>
          <w:rFonts w:ascii="Book Antiqua" w:eastAsia="Book Antiqua" w:hAnsi="Book Antiqua" w:cs="Book Antiqua"/>
          <w:bCs/>
          <w:i/>
          <w:iCs/>
          <w:color w:val="000000"/>
        </w:rPr>
        <w:t>Jpn</w:t>
      </w:r>
      <w:proofErr w:type="spellEnd"/>
      <w:r w:rsidR="00D35FE1" w:rsidRPr="003118F0">
        <w:rPr>
          <w:rFonts w:ascii="Book Antiqua" w:eastAsia="Book Antiqua" w:hAnsi="Book Antiqua" w:cs="Book Antiqua"/>
          <w:bCs/>
          <w:color w:val="000000"/>
        </w:rPr>
        <w:t xml:space="preserve"> 1981; </w:t>
      </w:r>
      <w:r w:rsidR="00D35FE1" w:rsidRPr="003118F0">
        <w:rPr>
          <w:rFonts w:ascii="Book Antiqua" w:eastAsia="Book Antiqua" w:hAnsi="Book Antiqua" w:cs="Book Antiqua"/>
          <w:b/>
          <w:bCs/>
          <w:color w:val="000000"/>
        </w:rPr>
        <w:t>31</w:t>
      </w:r>
      <w:r w:rsidR="00D35FE1" w:rsidRPr="003118F0">
        <w:rPr>
          <w:rFonts w:ascii="Book Antiqua" w:eastAsia="Book Antiqua" w:hAnsi="Book Antiqua" w:cs="Book Antiqua"/>
          <w:bCs/>
          <w:color w:val="000000"/>
        </w:rPr>
        <w:t>: 583-589 [PMID: 7025573 DOI: 10.1111/j.1440-</w:t>
      </w:r>
      <w:proofErr w:type="gramStart"/>
      <w:r w:rsidR="00D35FE1" w:rsidRPr="003118F0">
        <w:rPr>
          <w:rFonts w:ascii="Book Antiqua" w:eastAsia="Book Antiqua" w:hAnsi="Book Antiqua" w:cs="Book Antiqua"/>
          <w:bCs/>
          <w:color w:val="000000"/>
        </w:rPr>
        <w:t>1827.1981.tb</w:t>
      </w:r>
      <w:proofErr w:type="gramEnd"/>
      <w:r w:rsidR="00D35FE1" w:rsidRPr="003118F0">
        <w:rPr>
          <w:rFonts w:ascii="Book Antiqua" w:eastAsia="Book Antiqua" w:hAnsi="Book Antiqua" w:cs="Book Antiqua"/>
          <w:bCs/>
          <w:color w:val="000000"/>
        </w:rPr>
        <w:t>02755.x]</w:t>
      </w:r>
    </w:p>
    <w:p w14:paraId="322DE4F7" w14:textId="6A0CB765" w:rsidR="00DE4EA3"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rPr>
        <w:t>8</w:t>
      </w:r>
      <w:r w:rsidR="00DE4EA3" w:rsidRPr="003118F0">
        <w:rPr>
          <w:rFonts w:ascii="Book Antiqua" w:eastAsia="Book Antiqua" w:hAnsi="Book Antiqua" w:cs="Book Antiqua"/>
          <w:color w:val="000000"/>
        </w:rPr>
        <w:t xml:space="preserve"> </w:t>
      </w:r>
      <w:r w:rsidR="00DE4EA3" w:rsidRPr="003118F0">
        <w:rPr>
          <w:rFonts w:ascii="Book Antiqua" w:eastAsia="Book Antiqua" w:hAnsi="Book Antiqua" w:cs="Book Antiqua"/>
          <w:b/>
          <w:bCs/>
          <w:color w:val="000000"/>
        </w:rPr>
        <w:t>Takada</w:t>
      </w:r>
      <w:r w:rsidR="00DE4EA3" w:rsidRPr="003118F0">
        <w:rPr>
          <w:rFonts w:ascii="Book Antiqua" w:eastAsia="Book Antiqua" w:hAnsi="Book Antiqua" w:cs="Book Antiqua"/>
          <w:color w:val="000000"/>
        </w:rPr>
        <w:t xml:space="preserve"> T, Yasuda H, Uchiyama K, Hasegawa H, </w:t>
      </w:r>
      <w:proofErr w:type="spellStart"/>
      <w:r w:rsidR="00DE4EA3" w:rsidRPr="003118F0">
        <w:rPr>
          <w:rFonts w:ascii="Book Antiqua" w:eastAsia="Book Antiqua" w:hAnsi="Book Antiqua" w:cs="Book Antiqua"/>
          <w:color w:val="000000"/>
        </w:rPr>
        <w:t>Iwagaki</w:t>
      </w:r>
      <w:proofErr w:type="spellEnd"/>
      <w:r w:rsidR="00DE4EA3" w:rsidRPr="003118F0">
        <w:rPr>
          <w:rFonts w:ascii="Book Antiqua" w:eastAsia="Book Antiqua" w:hAnsi="Book Antiqua" w:cs="Book Antiqua"/>
          <w:color w:val="000000"/>
        </w:rPr>
        <w:t xml:space="preserve"> T, </w:t>
      </w:r>
      <w:proofErr w:type="spellStart"/>
      <w:r w:rsidR="00DE4EA3" w:rsidRPr="003118F0">
        <w:rPr>
          <w:rFonts w:ascii="Book Antiqua" w:eastAsia="Book Antiqua" w:hAnsi="Book Antiqua" w:cs="Book Antiqua"/>
          <w:color w:val="000000"/>
        </w:rPr>
        <w:t>Yamakawa</w:t>
      </w:r>
      <w:proofErr w:type="spellEnd"/>
      <w:r w:rsidR="00DE4EA3" w:rsidRPr="003118F0">
        <w:rPr>
          <w:rFonts w:ascii="Book Antiqua" w:eastAsia="Book Antiqua" w:hAnsi="Book Antiqua" w:cs="Book Antiqua"/>
          <w:color w:val="000000"/>
        </w:rPr>
        <w:t xml:space="preserve"> Y. A proposed new pancreatic classification system according to segments: Operative procedure for a medial pancreatic segmentectomy.</w:t>
      </w:r>
      <w:r w:rsidR="00DE4EA3" w:rsidRPr="003118F0">
        <w:rPr>
          <w:rFonts w:ascii="Book Antiqua" w:eastAsia="Book Antiqua" w:hAnsi="Book Antiqua" w:cs="Book Antiqua"/>
          <w:i/>
          <w:iCs/>
          <w:color w:val="000000"/>
        </w:rPr>
        <w:t xml:space="preserve"> J Hep </w:t>
      </w:r>
      <w:proofErr w:type="spellStart"/>
      <w:r w:rsidR="00DE4EA3" w:rsidRPr="003118F0">
        <w:rPr>
          <w:rFonts w:ascii="Book Antiqua" w:eastAsia="Book Antiqua" w:hAnsi="Book Antiqua" w:cs="Book Antiqua"/>
          <w:i/>
          <w:iCs/>
          <w:color w:val="000000"/>
        </w:rPr>
        <w:t>BilPancr</w:t>
      </w:r>
      <w:proofErr w:type="spellEnd"/>
      <w:r w:rsidR="00DE4EA3" w:rsidRPr="003118F0">
        <w:rPr>
          <w:rFonts w:ascii="Book Antiqua" w:eastAsia="Book Antiqua" w:hAnsi="Book Antiqua" w:cs="Book Antiqua"/>
          <w:i/>
          <w:iCs/>
          <w:color w:val="000000"/>
        </w:rPr>
        <w:t xml:space="preserve"> Surg</w:t>
      </w:r>
      <w:r w:rsidR="00DE4EA3" w:rsidRPr="003118F0">
        <w:rPr>
          <w:rFonts w:ascii="Book Antiqua" w:eastAsia="Book Antiqua" w:hAnsi="Book Antiqua" w:cs="Book Antiqua"/>
          <w:color w:val="000000"/>
        </w:rPr>
        <w:t xml:space="preserve"> 1994; </w:t>
      </w:r>
      <w:r w:rsidR="00DE4EA3" w:rsidRPr="003118F0">
        <w:rPr>
          <w:rFonts w:ascii="Book Antiqua" w:eastAsia="Book Antiqua" w:hAnsi="Book Antiqua" w:cs="Book Antiqua"/>
          <w:b/>
          <w:bCs/>
          <w:color w:val="000000"/>
        </w:rPr>
        <w:t>1</w:t>
      </w:r>
      <w:r w:rsidR="00DE4EA3" w:rsidRPr="003118F0">
        <w:rPr>
          <w:rFonts w:ascii="Book Antiqua" w:eastAsia="Book Antiqua" w:hAnsi="Book Antiqua" w:cs="Book Antiqua"/>
          <w:color w:val="000000"/>
        </w:rPr>
        <w:t>: 322–325 [DOI: 10.1007/BF02391090]</w:t>
      </w:r>
    </w:p>
    <w:p w14:paraId="0CD86490" w14:textId="4CE9E125" w:rsidR="00DE4EA3"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rPr>
        <w:t>9</w:t>
      </w:r>
      <w:r w:rsidR="00DE4EA3" w:rsidRPr="003118F0">
        <w:rPr>
          <w:rFonts w:ascii="Book Antiqua" w:eastAsia="Book Antiqua" w:hAnsi="Book Antiqua" w:cs="Book Antiqua"/>
          <w:color w:val="000000"/>
        </w:rPr>
        <w:t xml:space="preserve"> </w:t>
      </w:r>
      <w:proofErr w:type="spellStart"/>
      <w:r w:rsidR="00DE4EA3" w:rsidRPr="003118F0">
        <w:rPr>
          <w:rFonts w:ascii="Book Antiqua" w:eastAsia="Book Antiqua" w:hAnsi="Book Antiqua" w:cs="Book Antiqua"/>
          <w:b/>
          <w:bCs/>
          <w:color w:val="000000"/>
        </w:rPr>
        <w:t>Suda</w:t>
      </w:r>
      <w:proofErr w:type="spellEnd"/>
      <w:r w:rsidR="00DE4EA3" w:rsidRPr="003118F0">
        <w:rPr>
          <w:rFonts w:ascii="Book Antiqua" w:eastAsia="Book Antiqua" w:hAnsi="Book Antiqua" w:cs="Book Antiqua"/>
          <w:b/>
          <w:bCs/>
          <w:color w:val="000000"/>
        </w:rPr>
        <w:t xml:space="preserve"> K, </w:t>
      </w:r>
      <w:proofErr w:type="spellStart"/>
      <w:r w:rsidR="00DE4EA3" w:rsidRPr="003118F0">
        <w:rPr>
          <w:rFonts w:ascii="Book Antiqua" w:eastAsia="Book Antiqua" w:hAnsi="Book Antiqua" w:cs="Book Antiqua"/>
          <w:color w:val="000000"/>
        </w:rPr>
        <w:t>Nobukawa</w:t>
      </w:r>
      <w:proofErr w:type="spellEnd"/>
      <w:r w:rsidR="00DE4EA3" w:rsidRPr="003118F0">
        <w:rPr>
          <w:rFonts w:ascii="Book Antiqua" w:eastAsia="Book Antiqua" w:hAnsi="Book Antiqua" w:cs="Book Antiqua"/>
          <w:color w:val="000000"/>
        </w:rPr>
        <w:t xml:space="preserve"> B, Takase M, Hayashi T. Pancreatic segmentation on an embryological and anatomical basis. </w:t>
      </w:r>
      <w:r w:rsidR="00DE4EA3" w:rsidRPr="003118F0">
        <w:rPr>
          <w:rFonts w:ascii="Book Antiqua" w:eastAsia="Book Antiqua" w:hAnsi="Book Antiqua" w:cs="Book Antiqua"/>
          <w:i/>
          <w:iCs/>
          <w:color w:val="000000"/>
        </w:rPr>
        <w:t xml:space="preserve">J Hepatobiliary </w:t>
      </w:r>
      <w:proofErr w:type="spellStart"/>
      <w:r w:rsidR="00DE4EA3" w:rsidRPr="003118F0">
        <w:rPr>
          <w:rFonts w:ascii="Book Antiqua" w:eastAsia="Book Antiqua" w:hAnsi="Book Antiqua" w:cs="Book Antiqua"/>
          <w:i/>
          <w:iCs/>
          <w:color w:val="000000"/>
        </w:rPr>
        <w:t>Pancreat</w:t>
      </w:r>
      <w:proofErr w:type="spellEnd"/>
      <w:r w:rsidR="00DE4EA3" w:rsidRPr="003118F0">
        <w:rPr>
          <w:rFonts w:ascii="Book Antiqua" w:eastAsia="Book Antiqua" w:hAnsi="Book Antiqua" w:cs="Book Antiqua"/>
          <w:i/>
          <w:iCs/>
          <w:color w:val="000000"/>
        </w:rPr>
        <w:t xml:space="preserve"> Surg</w:t>
      </w:r>
      <w:r w:rsidR="00DE4EA3" w:rsidRPr="003118F0">
        <w:rPr>
          <w:rFonts w:ascii="Book Antiqua" w:eastAsia="Book Antiqua" w:hAnsi="Book Antiqua" w:cs="Book Antiqua"/>
          <w:color w:val="000000"/>
        </w:rPr>
        <w:t xml:space="preserve"> 2006; </w:t>
      </w:r>
      <w:r w:rsidR="00DE4EA3" w:rsidRPr="003118F0">
        <w:rPr>
          <w:rFonts w:ascii="Book Antiqua" w:eastAsia="Book Antiqua" w:hAnsi="Book Antiqua" w:cs="Book Antiqua"/>
          <w:b/>
          <w:bCs/>
          <w:color w:val="000000"/>
        </w:rPr>
        <w:t>13</w:t>
      </w:r>
      <w:r w:rsidR="00DE4EA3" w:rsidRPr="003118F0">
        <w:rPr>
          <w:rFonts w:ascii="Book Antiqua" w:eastAsia="Book Antiqua" w:hAnsi="Book Antiqua" w:cs="Book Antiqua"/>
          <w:color w:val="000000"/>
        </w:rPr>
        <w:t>: 146-148 [PMID: 16547676 DOI: 10.1007/s00534-005-1039-3]</w:t>
      </w:r>
    </w:p>
    <w:p w14:paraId="7DCAF5D5" w14:textId="16C5BDA2" w:rsidR="00DE4EA3"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rPr>
        <w:t>10</w:t>
      </w:r>
      <w:r w:rsidR="00DE4EA3" w:rsidRPr="003118F0">
        <w:rPr>
          <w:rFonts w:ascii="Book Antiqua" w:eastAsia="Book Antiqua" w:hAnsi="Book Antiqua" w:cs="Book Antiqua"/>
          <w:color w:val="000000"/>
        </w:rPr>
        <w:t xml:space="preserve"> </w:t>
      </w:r>
      <w:proofErr w:type="spellStart"/>
      <w:r w:rsidR="00DE4EA3" w:rsidRPr="003118F0">
        <w:rPr>
          <w:rFonts w:ascii="Book Antiqua" w:eastAsia="Book Antiqua" w:hAnsi="Book Antiqua" w:cs="Book Antiqua"/>
          <w:b/>
          <w:bCs/>
          <w:color w:val="000000"/>
        </w:rPr>
        <w:t>Bertelli</w:t>
      </w:r>
      <w:proofErr w:type="spellEnd"/>
      <w:r w:rsidR="00DE4EA3" w:rsidRPr="003118F0">
        <w:rPr>
          <w:rFonts w:ascii="Book Antiqua" w:eastAsia="Book Antiqua" w:hAnsi="Book Antiqua" w:cs="Book Antiqua"/>
          <w:b/>
          <w:bCs/>
          <w:color w:val="000000"/>
        </w:rPr>
        <w:t xml:space="preserve"> E, </w:t>
      </w:r>
      <w:r w:rsidR="00DE4EA3" w:rsidRPr="003118F0">
        <w:rPr>
          <w:rFonts w:ascii="Book Antiqua" w:eastAsia="Book Antiqua" w:hAnsi="Book Antiqua" w:cs="Book Antiqua"/>
          <w:bCs/>
          <w:color w:val="000000"/>
        </w:rPr>
        <w:t xml:space="preserve">Di Gregorio F, </w:t>
      </w:r>
      <w:proofErr w:type="spellStart"/>
      <w:r w:rsidR="00DE4EA3" w:rsidRPr="003118F0">
        <w:rPr>
          <w:rFonts w:ascii="Book Antiqua" w:eastAsia="Book Antiqua" w:hAnsi="Book Antiqua" w:cs="Book Antiqua"/>
          <w:bCs/>
          <w:color w:val="000000"/>
        </w:rPr>
        <w:t>Bertelli</w:t>
      </w:r>
      <w:proofErr w:type="spellEnd"/>
      <w:r w:rsidR="00DE4EA3" w:rsidRPr="003118F0">
        <w:rPr>
          <w:rFonts w:ascii="Book Antiqua" w:eastAsia="Book Antiqua" w:hAnsi="Book Antiqua" w:cs="Book Antiqua"/>
          <w:bCs/>
          <w:color w:val="000000"/>
        </w:rPr>
        <w:t xml:space="preserve"> L, </w:t>
      </w:r>
      <w:proofErr w:type="spellStart"/>
      <w:r w:rsidR="00DE4EA3" w:rsidRPr="003118F0">
        <w:rPr>
          <w:rFonts w:ascii="Book Antiqua" w:eastAsia="Book Antiqua" w:hAnsi="Book Antiqua" w:cs="Book Antiqua"/>
          <w:bCs/>
          <w:color w:val="000000"/>
        </w:rPr>
        <w:t>Civeli</w:t>
      </w:r>
      <w:proofErr w:type="spellEnd"/>
      <w:r w:rsidR="00DE4EA3" w:rsidRPr="003118F0">
        <w:rPr>
          <w:rFonts w:ascii="Book Antiqua" w:eastAsia="Book Antiqua" w:hAnsi="Book Antiqua" w:cs="Book Antiqua"/>
          <w:bCs/>
          <w:color w:val="000000"/>
        </w:rPr>
        <w:t xml:space="preserve"> L, </w:t>
      </w:r>
      <w:proofErr w:type="spellStart"/>
      <w:r w:rsidR="00DE4EA3" w:rsidRPr="003118F0">
        <w:rPr>
          <w:rFonts w:ascii="Book Antiqua" w:eastAsia="Book Antiqua" w:hAnsi="Book Antiqua" w:cs="Book Antiqua"/>
          <w:bCs/>
          <w:color w:val="000000"/>
        </w:rPr>
        <w:t>Mosca</w:t>
      </w:r>
      <w:proofErr w:type="spellEnd"/>
      <w:r w:rsidR="00DE4EA3" w:rsidRPr="003118F0">
        <w:rPr>
          <w:rFonts w:ascii="Book Antiqua" w:eastAsia="Book Antiqua" w:hAnsi="Book Antiqua" w:cs="Book Antiqua"/>
          <w:bCs/>
          <w:color w:val="000000"/>
        </w:rPr>
        <w:t xml:space="preserve"> S. The arterial blood supply of the pancreas: a review. II. The posterior superior pancreaticoduodenal artery. An anatomical and radiological study. </w:t>
      </w:r>
      <w:r w:rsidR="00DE4EA3" w:rsidRPr="00D4777E">
        <w:rPr>
          <w:rFonts w:ascii="Book Antiqua" w:eastAsia="Book Antiqua" w:hAnsi="Book Antiqua" w:cs="Book Antiqua"/>
          <w:bCs/>
          <w:i/>
          <w:iCs/>
          <w:color w:val="000000"/>
        </w:rPr>
        <w:t xml:space="preserve">Surg </w:t>
      </w:r>
      <w:proofErr w:type="spellStart"/>
      <w:r w:rsidR="00DE4EA3" w:rsidRPr="00D4777E">
        <w:rPr>
          <w:rFonts w:ascii="Book Antiqua" w:eastAsia="Book Antiqua" w:hAnsi="Book Antiqua" w:cs="Book Antiqua"/>
          <w:bCs/>
          <w:i/>
          <w:iCs/>
          <w:color w:val="000000"/>
        </w:rPr>
        <w:t>Radiol</w:t>
      </w:r>
      <w:proofErr w:type="spellEnd"/>
      <w:r w:rsidR="00DE4EA3" w:rsidRPr="00D4777E">
        <w:rPr>
          <w:rFonts w:ascii="Book Antiqua" w:eastAsia="Book Antiqua" w:hAnsi="Book Antiqua" w:cs="Book Antiqua"/>
          <w:bCs/>
          <w:i/>
          <w:iCs/>
          <w:color w:val="000000"/>
        </w:rPr>
        <w:t xml:space="preserve"> </w:t>
      </w:r>
      <w:proofErr w:type="spellStart"/>
      <w:r w:rsidR="00DE4EA3" w:rsidRPr="00D4777E">
        <w:rPr>
          <w:rFonts w:ascii="Book Antiqua" w:eastAsia="Book Antiqua" w:hAnsi="Book Antiqua" w:cs="Book Antiqua"/>
          <w:bCs/>
          <w:i/>
          <w:iCs/>
          <w:color w:val="000000"/>
        </w:rPr>
        <w:t>Anat</w:t>
      </w:r>
      <w:proofErr w:type="spellEnd"/>
      <w:r w:rsidR="00DE4EA3" w:rsidRPr="003118F0">
        <w:rPr>
          <w:rFonts w:ascii="Book Antiqua" w:eastAsia="Book Antiqua" w:hAnsi="Book Antiqua" w:cs="Book Antiqua"/>
          <w:bCs/>
          <w:color w:val="000000"/>
        </w:rPr>
        <w:t xml:space="preserve"> 1996; </w:t>
      </w:r>
      <w:r w:rsidR="00DE4EA3" w:rsidRPr="003118F0">
        <w:rPr>
          <w:rFonts w:ascii="Book Antiqua" w:eastAsia="Book Antiqua" w:hAnsi="Book Antiqua" w:cs="Book Antiqua"/>
          <w:b/>
          <w:bCs/>
          <w:color w:val="000000"/>
        </w:rPr>
        <w:t>18</w:t>
      </w:r>
      <w:r w:rsidR="00DE4EA3" w:rsidRPr="003118F0">
        <w:rPr>
          <w:rFonts w:ascii="Book Antiqua" w:eastAsia="Book Antiqua" w:hAnsi="Book Antiqua" w:cs="Book Antiqua"/>
          <w:bCs/>
          <w:color w:val="000000"/>
        </w:rPr>
        <w:t>: 1-9 [PMID: 8685804 DOI: 10.1007/BF03207753]</w:t>
      </w:r>
    </w:p>
    <w:p w14:paraId="4384534E" w14:textId="694E5F8B" w:rsidR="00707917"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rPr>
        <w:t>11</w:t>
      </w:r>
      <w:r w:rsidR="00707917" w:rsidRPr="003118F0">
        <w:rPr>
          <w:rFonts w:ascii="Book Antiqua" w:eastAsia="Book Antiqua" w:hAnsi="Book Antiqua" w:cs="Book Antiqua"/>
          <w:color w:val="000000"/>
        </w:rPr>
        <w:t xml:space="preserve"> </w:t>
      </w:r>
      <w:proofErr w:type="spellStart"/>
      <w:r w:rsidR="00707917" w:rsidRPr="003118F0">
        <w:rPr>
          <w:rFonts w:ascii="Book Antiqua" w:eastAsia="Book Antiqua" w:hAnsi="Book Antiqua" w:cs="Book Antiqua"/>
          <w:b/>
          <w:bCs/>
          <w:color w:val="000000"/>
        </w:rPr>
        <w:t>Snopok</w:t>
      </w:r>
      <w:proofErr w:type="spellEnd"/>
      <w:r w:rsidR="00707917" w:rsidRPr="003118F0">
        <w:rPr>
          <w:rFonts w:ascii="Book Antiqua" w:eastAsia="Book Antiqua" w:hAnsi="Book Antiqua" w:cs="Book Antiqua"/>
          <w:b/>
          <w:bCs/>
          <w:color w:val="000000"/>
        </w:rPr>
        <w:t xml:space="preserve"> </w:t>
      </w:r>
      <w:proofErr w:type="spellStart"/>
      <w:r w:rsidR="00707917" w:rsidRPr="003118F0">
        <w:rPr>
          <w:rFonts w:ascii="Book Antiqua" w:eastAsia="Book Antiqua" w:hAnsi="Book Antiqua" w:cs="Book Antiqua"/>
          <w:b/>
          <w:bCs/>
          <w:color w:val="000000"/>
        </w:rPr>
        <w:t>Iu</w:t>
      </w:r>
      <w:proofErr w:type="spellEnd"/>
      <w:r w:rsidR="00707917" w:rsidRPr="003118F0">
        <w:rPr>
          <w:rFonts w:ascii="Book Antiqua" w:eastAsia="Book Antiqua" w:hAnsi="Book Antiqua" w:cs="Book Antiqua"/>
          <w:b/>
          <w:bCs/>
          <w:color w:val="000000"/>
        </w:rPr>
        <w:t xml:space="preserve">, </w:t>
      </w:r>
      <w:proofErr w:type="spellStart"/>
      <w:r w:rsidR="00707917" w:rsidRPr="003118F0">
        <w:rPr>
          <w:rFonts w:ascii="Book Antiqua" w:eastAsia="Book Antiqua" w:hAnsi="Book Antiqua" w:cs="Book Antiqua"/>
          <w:bCs/>
          <w:color w:val="000000"/>
        </w:rPr>
        <w:t>Matevossian</w:t>
      </w:r>
      <w:proofErr w:type="spellEnd"/>
      <w:r w:rsidR="00707917" w:rsidRPr="003118F0">
        <w:rPr>
          <w:rFonts w:ascii="Book Antiqua" w:eastAsia="Book Antiqua" w:hAnsi="Book Antiqua" w:cs="Book Antiqua"/>
          <w:bCs/>
          <w:color w:val="000000"/>
        </w:rPr>
        <w:t xml:space="preserve"> É. </w:t>
      </w:r>
      <w:r w:rsidR="006C1DCC">
        <w:rPr>
          <w:rFonts w:ascii="Book Antiqua" w:eastAsia="Book Antiqua" w:hAnsi="Book Antiqua" w:cs="Book Antiqua"/>
          <w:bCs/>
          <w:color w:val="000000"/>
        </w:rPr>
        <w:t>[</w:t>
      </w:r>
      <w:r w:rsidR="00707917" w:rsidRPr="003118F0">
        <w:rPr>
          <w:rFonts w:ascii="Book Antiqua" w:eastAsia="Book Antiqua" w:hAnsi="Book Antiqua" w:cs="Book Antiqua"/>
          <w:bCs/>
          <w:color w:val="000000"/>
        </w:rPr>
        <w:t>Organ-preserving and segmental resections of the head of the pancreas: anatomic substantiation and surgical technique</w:t>
      </w:r>
      <w:r w:rsidR="006C1DCC">
        <w:rPr>
          <w:rFonts w:ascii="Book Antiqua" w:eastAsia="Book Antiqua" w:hAnsi="Book Antiqua" w:cs="Book Antiqua"/>
          <w:bCs/>
          <w:color w:val="000000"/>
        </w:rPr>
        <w:t>]</w:t>
      </w:r>
      <w:r w:rsidR="00707917" w:rsidRPr="003118F0">
        <w:rPr>
          <w:rFonts w:ascii="Book Antiqua" w:eastAsia="Book Antiqua" w:hAnsi="Book Antiqua" w:cs="Book Antiqua"/>
          <w:bCs/>
          <w:color w:val="000000"/>
        </w:rPr>
        <w:t xml:space="preserve">. </w:t>
      </w:r>
      <w:proofErr w:type="spellStart"/>
      <w:r w:rsidR="00707917" w:rsidRPr="003118F0">
        <w:rPr>
          <w:rFonts w:ascii="Book Antiqua" w:eastAsia="Book Antiqua" w:hAnsi="Book Antiqua" w:cs="Book Antiqua"/>
          <w:bCs/>
          <w:i/>
          <w:iCs/>
          <w:color w:val="000000"/>
        </w:rPr>
        <w:t>Vestn</w:t>
      </w:r>
      <w:proofErr w:type="spellEnd"/>
      <w:r w:rsidR="00707917" w:rsidRPr="003118F0">
        <w:rPr>
          <w:rFonts w:ascii="Book Antiqua" w:eastAsia="Book Antiqua" w:hAnsi="Book Antiqua" w:cs="Book Antiqua"/>
          <w:bCs/>
          <w:i/>
          <w:iCs/>
          <w:color w:val="000000"/>
        </w:rPr>
        <w:t xml:space="preserve"> </w:t>
      </w:r>
      <w:proofErr w:type="spellStart"/>
      <w:r w:rsidR="00707917" w:rsidRPr="003118F0">
        <w:rPr>
          <w:rFonts w:ascii="Book Antiqua" w:eastAsia="Book Antiqua" w:hAnsi="Book Antiqua" w:cs="Book Antiqua"/>
          <w:bCs/>
          <w:i/>
          <w:iCs/>
          <w:color w:val="000000"/>
        </w:rPr>
        <w:t>Khir</w:t>
      </w:r>
      <w:proofErr w:type="spellEnd"/>
      <w:r w:rsidR="00707917" w:rsidRPr="003118F0">
        <w:rPr>
          <w:rFonts w:ascii="Book Antiqua" w:eastAsia="Book Antiqua" w:hAnsi="Book Antiqua" w:cs="Book Antiqua"/>
          <w:bCs/>
          <w:i/>
          <w:iCs/>
          <w:color w:val="000000"/>
        </w:rPr>
        <w:t xml:space="preserve"> </w:t>
      </w:r>
      <w:proofErr w:type="spellStart"/>
      <w:r w:rsidR="00707917" w:rsidRPr="003118F0">
        <w:rPr>
          <w:rFonts w:ascii="Book Antiqua" w:eastAsia="Book Antiqua" w:hAnsi="Book Antiqua" w:cs="Book Antiqua"/>
          <w:bCs/>
          <w:i/>
          <w:iCs/>
          <w:color w:val="000000"/>
        </w:rPr>
        <w:t>Im</w:t>
      </w:r>
      <w:proofErr w:type="spellEnd"/>
      <w:r w:rsidR="00707917" w:rsidRPr="003118F0">
        <w:rPr>
          <w:rFonts w:ascii="Book Antiqua" w:eastAsia="Book Antiqua" w:hAnsi="Book Antiqua" w:cs="Book Antiqua"/>
          <w:bCs/>
          <w:i/>
          <w:iCs/>
          <w:color w:val="000000"/>
        </w:rPr>
        <w:t xml:space="preserve"> I </w:t>
      </w:r>
      <w:proofErr w:type="spellStart"/>
      <w:r w:rsidR="00707917" w:rsidRPr="003118F0">
        <w:rPr>
          <w:rFonts w:ascii="Book Antiqua" w:eastAsia="Book Antiqua" w:hAnsi="Book Antiqua" w:cs="Book Antiqua"/>
          <w:bCs/>
          <w:i/>
          <w:iCs/>
          <w:color w:val="000000"/>
        </w:rPr>
        <w:t>I</w:t>
      </w:r>
      <w:proofErr w:type="spellEnd"/>
      <w:r w:rsidR="00707917" w:rsidRPr="003118F0">
        <w:rPr>
          <w:rFonts w:ascii="Book Antiqua" w:eastAsia="Book Antiqua" w:hAnsi="Book Antiqua" w:cs="Book Antiqua"/>
          <w:bCs/>
          <w:i/>
          <w:iCs/>
          <w:color w:val="000000"/>
        </w:rPr>
        <w:t xml:space="preserve"> </w:t>
      </w:r>
      <w:proofErr w:type="spellStart"/>
      <w:r w:rsidR="00707917" w:rsidRPr="003118F0">
        <w:rPr>
          <w:rFonts w:ascii="Book Antiqua" w:eastAsia="Book Antiqua" w:hAnsi="Book Antiqua" w:cs="Book Antiqua"/>
          <w:bCs/>
          <w:i/>
          <w:iCs/>
          <w:color w:val="000000"/>
        </w:rPr>
        <w:t>Grek</w:t>
      </w:r>
      <w:proofErr w:type="spellEnd"/>
      <w:r w:rsidR="00707917" w:rsidRPr="003118F0">
        <w:rPr>
          <w:rFonts w:ascii="Book Antiqua" w:eastAsia="Book Antiqua" w:hAnsi="Book Antiqua" w:cs="Book Antiqua"/>
          <w:bCs/>
          <w:color w:val="000000"/>
        </w:rPr>
        <w:t xml:space="preserve"> 2014; </w:t>
      </w:r>
      <w:r w:rsidR="00707917" w:rsidRPr="003118F0">
        <w:rPr>
          <w:rFonts w:ascii="Book Antiqua" w:eastAsia="Book Antiqua" w:hAnsi="Book Antiqua" w:cs="Book Antiqua"/>
          <w:b/>
          <w:bCs/>
          <w:color w:val="000000"/>
        </w:rPr>
        <w:t>173</w:t>
      </w:r>
      <w:r w:rsidR="00707917" w:rsidRPr="003118F0">
        <w:rPr>
          <w:rFonts w:ascii="Book Antiqua" w:eastAsia="Book Antiqua" w:hAnsi="Book Antiqua" w:cs="Book Antiqua"/>
          <w:bCs/>
          <w:color w:val="000000"/>
        </w:rPr>
        <w:t>: 100-105 [PMID: 25823324]</w:t>
      </w:r>
    </w:p>
    <w:p w14:paraId="6083D234" w14:textId="3C9D2E3C" w:rsidR="00707917"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rPr>
        <w:t>12</w:t>
      </w:r>
      <w:r w:rsidR="00707917" w:rsidRPr="003118F0">
        <w:rPr>
          <w:rFonts w:ascii="Book Antiqua" w:eastAsia="Book Antiqua" w:hAnsi="Book Antiqua" w:cs="Book Antiqua"/>
          <w:color w:val="000000"/>
        </w:rPr>
        <w:t xml:space="preserve"> </w:t>
      </w:r>
      <w:proofErr w:type="spellStart"/>
      <w:r w:rsidR="00707917" w:rsidRPr="003118F0">
        <w:rPr>
          <w:rFonts w:ascii="Book Antiqua" w:eastAsia="Book Antiqua" w:hAnsi="Book Antiqua" w:cs="Book Antiqua"/>
          <w:b/>
          <w:bCs/>
          <w:color w:val="000000"/>
        </w:rPr>
        <w:t>Bertelli</w:t>
      </w:r>
      <w:proofErr w:type="spellEnd"/>
      <w:r w:rsidR="00707917" w:rsidRPr="003118F0">
        <w:rPr>
          <w:rFonts w:ascii="Book Antiqua" w:eastAsia="Book Antiqua" w:hAnsi="Book Antiqua" w:cs="Book Antiqua"/>
          <w:b/>
          <w:bCs/>
          <w:color w:val="000000"/>
        </w:rPr>
        <w:t xml:space="preserve"> E, </w:t>
      </w:r>
      <w:r w:rsidR="00707917" w:rsidRPr="003118F0">
        <w:rPr>
          <w:rFonts w:ascii="Book Antiqua" w:eastAsia="Book Antiqua" w:hAnsi="Book Antiqua" w:cs="Book Antiqua"/>
          <w:color w:val="000000"/>
        </w:rPr>
        <w:t xml:space="preserve">Di Gregorio F, </w:t>
      </w:r>
      <w:proofErr w:type="spellStart"/>
      <w:r w:rsidR="00707917" w:rsidRPr="003118F0">
        <w:rPr>
          <w:rFonts w:ascii="Book Antiqua" w:eastAsia="Book Antiqua" w:hAnsi="Book Antiqua" w:cs="Book Antiqua"/>
          <w:color w:val="000000"/>
        </w:rPr>
        <w:t>Bertelli</w:t>
      </w:r>
      <w:proofErr w:type="spellEnd"/>
      <w:r w:rsidR="00707917" w:rsidRPr="003118F0">
        <w:rPr>
          <w:rFonts w:ascii="Book Antiqua" w:eastAsia="Book Antiqua" w:hAnsi="Book Antiqua" w:cs="Book Antiqua"/>
          <w:color w:val="000000"/>
        </w:rPr>
        <w:t xml:space="preserve"> L, </w:t>
      </w:r>
      <w:proofErr w:type="spellStart"/>
      <w:r w:rsidR="00707917" w:rsidRPr="003118F0">
        <w:rPr>
          <w:rFonts w:ascii="Book Antiqua" w:eastAsia="Book Antiqua" w:hAnsi="Book Antiqua" w:cs="Book Antiqua"/>
          <w:color w:val="000000"/>
        </w:rPr>
        <w:t>Mosca</w:t>
      </w:r>
      <w:proofErr w:type="spellEnd"/>
      <w:r w:rsidR="00707917" w:rsidRPr="003118F0">
        <w:rPr>
          <w:rFonts w:ascii="Book Antiqua" w:eastAsia="Book Antiqua" w:hAnsi="Book Antiqua" w:cs="Book Antiqua"/>
          <w:color w:val="000000"/>
        </w:rPr>
        <w:t xml:space="preserve"> S. The arterial blood supply of the pancreas: a review. I. The superior pancreaticoduodenal and the anterior superior </w:t>
      </w:r>
      <w:r w:rsidR="00707917" w:rsidRPr="003118F0">
        <w:rPr>
          <w:rFonts w:ascii="Book Antiqua" w:eastAsia="Book Antiqua" w:hAnsi="Book Antiqua" w:cs="Book Antiqua"/>
          <w:color w:val="000000"/>
        </w:rPr>
        <w:lastRenderedPageBreak/>
        <w:t xml:space="preserve">pancreaticoduodenal arteries. An anatomical and radiological study. </w:t>
      </w:r>
      <w:r w:rsidR="00707917" w:rsidRPr="00D4777E">
        <w:rPr>
          <w:rFonts w:ascii="Book Antiqua" w:eastAsia="Book Antiqua" w:hAnsi="Book Antiqua" w:cs="Book Antiqua"/>
          <w:i/>
          <w:iCs/>
          <w:color w:val="000000"/>
        </w:rPr>
        <w:t xml:space="preserve">Surg </w:t>
      </w:r>
      <w:proofErr w:type="spellStart"/>
      <w:r w:rsidR="00707917" w:rsidRPr="00D4777E">
        <w:rPr>
          <w:rFonts w:ascii="Book Antiqua" w:eastAsia="Book Antiqua" w:hAnsi="Book Antiqua" w:cs="Book Antiqua"/>
          <w:i/>
          <w:iCs/>
          <w:color w:val="000000"/>
        </w:rPr>
        <w:t>Radiol</w:t>
      </w:r>
      <w:proofErr w:type="spellEnd"/>
      <w:r w:rsidR="00707917" w:rsidRPr="00D4777E">
        <w:rPr>
          <w:rFonts w:ascii="Book Antiqua" w:eastAsia="Book Antiqua" w:hAnsi="Book Antiqua" w:cs="Book Antiqua"/>
          <w:i/>
          <w:iCs/>
          <w:color w:val="000000"/>
        </w:rPr>
        <w:t xml:space="preserve"> </w:t>
      </w:r>
      <w:proofErr w:type="spellStart"/>
      <w:r w:rsidR="00707917" w:rsidRPr="00D4777E">
        <w:rPr>
          <w:rFonts w:ascii="Book Antiqua" w:eastAsia="Book Antiqua" w:hAnsi="Book Antiqua" w:cs="Book Antiqua"/>
          <w:i/>
          <w:iCs/>
          <w:color w:val="000000"/>
        </w:rPr>
        <w:t>Anat</w:t>
      </w:r>
      <w:proofErr w:type="spellEnd"/>
      <w:r w:rsidR="00707917" w:rsidRPr="00D4777E">
        <w:rPr>
          <w:rFonts w:ascii="Book Antiqua" w:eastAsia="Book Antiqua" w:hAnsi="Book Antiqua" w:cs="Book Antiqua"/>
          <w:i/>
          <w:iCs/>
          <w:color w:val="000000"/>
        </w:rPr>
        <w:t xml:space="preserve"> </w:t>
      </w:r>
      <w:r w:rsidR="00707917" w:rsidRPr="003118F0">
        <w:rPr>
          <w:rFonts w:ascii="Book Antiqua" w:eastAsia="Book Antiqua" w:hAnsi="Book Antiqua" w:cs="Book Antiqua"/>
          <w:color w:val="000000"/>
        </w:rPr>
        <w:t xml:space="preserve">1995; </w:t>
      </w:r>
      <w:r w:rsidR="00707917" w:rsidRPr="003118F0">
        <w:rPr>
          <w:rFonts w:ascii="Book Antiqua" w:eastAsia="Book Antiqua" w:hAnsi="Book Antiqua" w:cs="Book Antiqua"/>
          <w:b/>
          <w:bCs/>
          <w:color w:val="000000"/>
        </w:rPr>
        <w:t>17</w:t>
      </w:r>
      <w:r w:rsidR="00707917" w:rsidRPr="003118F0">
        <w:rPr>
          <w:rFonts w:ascii="Book Antiqua" w:eastAsia="Book Antiqua" w:hAnsi="Book Antiqua" w:cs="Book Antiqua"/>
          <w:color w:val="000000"/>
        </w:rPr>
        <w:t>: 97-106, 1-3 [PMID: 7482159 DOI: 10.1007/BF01627566]</w:t>
      </w:r>
    </w:p>
    <w:p w14:paraId="5F75AE45" w14:textId="470F25CF" w:rsidR="009B21D1"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lang w:val="ru-RU"/>
        </w:rPr>
        <w:t>13</w:t>
      </w:r>
      <w:r w:rsidR="009B21D1" w:rsidRPr="003118F0">
        <w:rPr>
          <w:rFonts w:ascii="Book Antiqua" w:eastAsia="Book Antiqua" w:hAnsi="Book Antiqua" w:cs="Book Antiqua"/>
          <w:color w:val="000000"/>
        </w:rPr>
        <w:t xml:space="preserve"> </w:t>
      </w:r>
      <w:proofErr w:type="spellStart"/>
      <w:r w:rsidR="009B21D1" w:rsidRPr="003118F0">
        <w:rPr>
          <w:rFonts w:ascii="Book Antiqua" w:eastAsia="Book Antiqua" w:hAnsi="Book Antiqua" w:cs="Book Antiqua"/>
          <w:b/>
          <w:bCs/>
          <w:color w:val="000000"/>
        </w:rPr>
        <w:t>Michels</w:t>
      </w:r>
      <w:proofErr w:type="spellEnd"/>
      <w:r w:rsidR="009B21D1" w:rsidRPr="003118F0">
        <w:rPr>
          <w:rFonts w:ascii="Book Antiqua" w:eastAsia="Book Antiqua" w:hAnsi="Book Antiqua" w:cs="Book Antiqua"/>
          <w:b/>
          <w:bCs/>
          <w:color w:val="000000"/>
        </w:rPr>
        <w:t xml:space="preserve"> NA. </w:t>
      </w:r>
      <w:r w:rsidR="009B21D1" w:rsidRPr="003118F0">
        <w:rPr>
          <w:rFonts w:ascii="Book Antiqua" w:eastAsia="Book Antiqua" w:hAnsi="Book Antiqua" w:cs="Book Antiqua"/>
          <w:color w:val="000000"/>
        </w:rPr>
        <w:t>Blood supply of pancreas.</w:t>
      </w:r>
      <w:r w:rsidR="009B21D1" w:rsidRPr="003118F0">
        <w:rPr>
          <w:rFonts w:ascii="Book Antiqua" w:eastAsia="Book Antiqua" w:hAnsi="Book Antiqua" w:cs="Book Antiqua"/>
          <w:i/>
          <w:iCs/>
          <w:color w:val="000000"/>
        </w:rPr>
        <w:t xml:space="preserve"> </w:t>
      </w:r>
      <w:proofErr w:type="spellStart"/>
      <w:r w:rsidR="009B21D1" w:rsidRPr="003118F0">
        <w:rPr>
          <w:rFonts w:ascii="Book Antiqua" w:eastAsia="Book Antiqua" w:hAnsi="Book Antiqua" w:cs="Book Antiqua"/>
          <w:i/>
          <w:iCs/>
          <w:color w:val="000000"/>
        </w:rPr>
        <w:t>Anat</w:t>
      </w:r>
      <w:proofErr w:type="spellEnd"/>
      <w:r w:rsidR="009B21D1" w:rsidRPr="003118F0">
        <w:rPr>
          <w:rFonts w:ascii="Book Antiqua" w:eastAsia="Book Antiqua" w:hAnsi="Book Antiqua" w:cs="Book Antiqua"/>
          <w:i/>
          <w:iCs/>
          <w:color w:val="000000"/>
        </w:rPr>
        <w:t xml:space="preserve"> Rec</w:t>
      </w:r>
      <w:r w:rsidR="009B21D1" w:rsidRPr="003118F0">
        <w:rPr>
          <w:rFonts w:ascii="Book Antiqua" w:eastAsia="Book Antiqua" w:hAnsi="Book Antiqua" w:cs="Book Antiqua"/>
          <w:color w:val="000000"/>
        </w:rPr>
        <w:t xml:space="preserve"> 1951; </w:t>
      </w:r>
      <w:r w:rsidR="009B21D1" w:rsidRPr="003118F0">
        <w:rPr>
          <w:rFonts w:ascii="Book Antiqua" w:eastAsia="Book Antiqua" w:hAnsi="Book Antiqua" w:cs="Book Antiqua"/>
          <w:b/>
          <w:bCs/>
          <w:color w:val="000000"/>
        </w:rPr>
        <w:t>109</w:t>
      </w:r>
      <w:r w:rsidR="009B21D1" w:rsidRPr="003118F0">
        <w:rPr>
          <w:rFonts w:ascii="Book Antiqua" w:eastAsia="Book Antiqua" w:hAnsi="Book Antiqua" w:cs="Book Antiqua"/>
          <w:color w:val="000000"/>
        </w:rPr>
        <w:t>: 326</w:t>
      </w:r>
    </w:p>
    <w:p w14:paraId="219E6518" w14:textId="4152B9F5" w:rsidR="009B21D1"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lang w:val="ru-RU"/>
        </w:rPr>
        <w:t>14</w:t>
      </w:r>
      <w:r w:rsidR="009B21D1" w:rsidRPr="003118F0">
        <w:rPr>
          <w:rFonts w:ascii="Book Antiqua" w:eastAsia="Book Antiqua" w:hAnsi="Book Antiqua" w:cs="Book Antiqua"/>
          <w:color w:val="000000"/>
        </w:rPr>
        <w:t xml:space="preserve"> </w:t>
      </w:r>
      <w:proofErr w:type="spellStart"/>
      <w:r w:rsidR="009B21D1" w:rsidRPr="003118F0">
        <w:rPr>
          <w:rFonts w:ascii="Book Antiqua" w:eastAsia="Book Antiqua" w:hAnsi="Book Antiqua" w:cs="Book Antiqua"/>
          <w:b/>
          <w:bCs/>
          <w:color w:val="000000"/>
        </w:rPr>
        <w:t>Woodburne</w:t>
      </w:r>
      <w:proofErr w:type="spellEnd"/>
      <w:r w:rsidR="009B21D1" w:rsidRPr="003118F0">
        <w:rPr>
          <w:rFonts w:ascii="Book Antiqua" w:eastAsia="Book Antiqua" w:hAnsi="Book Antiqua" w:cs="Book Antiqua"/>
          <w:b/>
          <w:bCs/>
          <w:color w:val="000000"/>
        </w:rPr>
        <w:t xml:space="preserve"> RT, </w:t>
      </w:r>
      <w:r w:rsidR="009B21D1" w:rsidRPr="003118F0">
        <w:rPr>
          <w:rFonts w:ascii="Book Antiqua" w:eastAsia="Book Antiqua" w:hAnsi="Book Antiqua" w:cs="Book Antiqua"/>
          <w:bCs/>
          <w:color w:val="000000"/>
        </w:rPr>
        <w:t>Olsen LL. The arteries of the pancreas.</w:t>
      </w:r>
      <w:r w:rsidR="009B21D1" w:rsidRPr="003118F0">
        <w:rPr>
          <w:rFonts w:ascii="Book Antiqua" w:eastAsia="Book Antiqua" w:hAnsi="Book Antiqua" w:cs="Book Antiqua"/>
          <w:bCs/>
          <w:i/>
          <w:iCs/>
          <w:color w:val="000000"/>
        </w:rPr>
        <w:t xml:space="preserve"> </w:t>
      </w:r>
      <w:proofErr w:type="spellStart"/>
      <w:r w:rsidR="009B21D1" w:rsidRPr="003118F0">
        <w:rPr>
          <w:rFonts w:ascii="Book Antiqua" w:eastAsia="Book Antiqua" w:hAnsi="Book Antiqua" w:cs="Book Antiqua"/>
          <w:bCs/>
          <w:i/>
          <w:iCs/>
          <w:color w:val="000000"/>
        </w:rPr>
        <w:t>Anat</w:t>
      </w:r>
      <w:proofErr w:type="spellEnd"/>
      <w:r w:rsidR="009B21D1" w:rsidRPr="003118F0">
        <w:rPr>
          <w:rFonts w:ascii="Book Antiqua" w:eastAsia="Book Antiqua" w:hAnsi="Book Antiqua" w:cs="Book Antiqua"/>
          <w:bCs/>
          <w:i/>
          <w:iCs/>
          <w:color w:val="000000"/>
        </w:rPr>
        <w:t xml:space="preserve"> Rec</w:t>
      </w:r>
      <w:r w:rsidR="009B21D1" w:rsidRPr="003118F0">
        <w:rPr>
          <w:rFonts w:ascii="Book Antiqua" w:eastAsia="Book Antiqua" w:hAnsi="Book Antiqua" w:cs="Book Antiqua"/>
          <w:bCs/>
          <w:color w:val="000000"/>
        </w:rPr>
        <w:t xml:space="preserve"> 1951; </w:t>
      </w:r>
      <w:r w:rsidR="009B21D1" w:rsidRPr="003118F0">
        <w:rPr>
          <w:rFonts w:ascii="Book Antiqua" w:eastAsia="Book Antiqua" w:hAnsi="Book Antiqua" w:cs="Book Antiqua"/>
          <w:b/>
          <w:bCs/>
          <w:color w:val="000000"/>
        </w:rPr>
        <w:t>111</w:t>
      </w:r>
      <w:r w:rsidR="009B21D1" w:rsidRPr="003118F0">
        <w:rPr>
          <w:rFonts w:ascii="Book Antiqua" w:eastAsia="Book Antiqua" w:hAnsi="Book Antiqua" w:cs="Book Antiqua"/>
          <w:bCs/>
          <w:color w:val="000000"/>
        </w:rPr>
        <w:t>: 255-270 [PMID: 14894836 DOI: 10.1002/ar.1091110209]</w:t>
      </w:r>
    </w:p>
    <w:p w14:paraId="02F08DBB" w14:textId="1DB4B343" w:rsidR="009B21D1"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rPr>
        <w:t>1</w:t>
      </w:r>
      <w:r w:rsidR="009B21D1" w:rsidRPr="003118F0">
        <w:rPr>
          <w:rFonts w:ascii="Book Antiqua" w:eastAsia="Book Antiqua" w:hAnsi="Book Antiqua" w:cs="Book Antiqua"/>
          <w:color w:val="000000"/>
        </w:rPr>
        <w:t xml:space="preserve">5 </w:t>
      </w:r>
      <w:proofErr w:type="spellStart"/>
      <w:r w:rsidR="009B21D1" w:rsidRPr="003118F0">
        <w:rPr>
          <w:rFonts w:ascii="Book Antiqua" w:eastAsia="Book Antiqua" w:hAnsi="Book Antiqua" w:cs="Book Antiqua"/>
          <w:b/>
          <w:bCs/>
          <w:color w:val="000000"/>
        </w:rPr>
        <w:t>Bertelli</w:t>
      </w:r>
      <w:proofErr w:type="spellEnd"/>
      <w:r w:rsidR="009B21D1" w:rsidRPr="003118F0">
        <w:rPr>
          <w:rFonts w:ascii="Book Antiqua" w:eastAsia="Book Antiqua" w:hAnsi="Book Antiqua" w:cs="Book Antiqua"/>
          <w:b/>
          <w:bCs/>
          <w:color w:val="000000"/>
        </w:rPr>
        <w:t xml:space="preserve"> E, </w:t>
      </w:r>
      <w:r w:rsidR="009B21D1" w:rsidRPr="003118F0">
        <w:rPr>
          <w:rFonts w:ascii="Book Antiqua" w:eastAsia="Book Antiqua" w:hAnsi="Book Antiqua" w:cs="Book Antiqua"/>
          <w:bCs/>
          <w:color w:val="000000"/>
        </w:rPr>
        <w:t xml:space="preserve">Di Gregorio F, </w:t>
      </w:r>
      <w:proofErr w:type="spellStart"/>
      <w:r w:rsidR="009B21D1" w:rsidRPr="003118F0">
        <w:rPr>
          <w:rFonts w:ascii="Book Antiqua" w:eastAsia="Book Antiqua" w:hAnsi="Book Antiqua" w:cs="Book Antiqua"/>
          <w:bCs/>
          <w:color w:val="000000"/>
        </w:rPr>
        <w:t>Bertelli</w:t>
      </w:r>
      <w:proofErr w:type="spellEnd"/>
      <w:r w:rsidR="009B21D1" w:rsidRPr="003118F0">
        <w:rPr>
          <w:rFonts w:ascii="Book Antiqua" w:eastAsia="Book Antiqua" w:hAnsi="Book Antiqua" w:cs="Book Antiqua"/>
          <w:bCs/>
          <w:color w:val="000000"/>
        </w:rPr>
        <w:t xml:space="preserve"> L, </w:t>
      </w:r>
      <w:proofErr w:type="spellStart"/>
      <w:r w:rsidR="009B21D1" w:rsidRPr="003118F0">
        <w:rPr>
          <w:rFonts w:ascii="Book Antiqua" w:eastAsia="Book Antiqua" w:hAnsi="Book Antiqua" w:cs="Book Antiqua"/>
          <w:bCs/>
          <w:color w:val="000000"/>
        </w:rPr>
        <w:t>Civeli</w:t>
      </w:r>
      <w:proofErr w:type="spellEnd"/>
      <w:r w:rsidR="009B21D1" w:rsidRPr="003118F0">
        <w:rPr>
          <w:rFonts w:ascii="Book Antiqua" w:eastAsia="Book Antiqua" w:hAnsi="Book Antiqua" w:cs="Book Antiqua"/>
          <w:bCs/>
          <w:color w:val="000000"/>
        </w:rPr>
        <w:t xml:space="preserve"> L, </w:t>
      </w:r>
      <w:proofErr w:type="spellStart"/>
      <w:r w:rsidR="009B21D1" w:rsidRPr="003118F0">
        <w:rPr>
          <w:rFonts w:ascii="Book Antiqua" w:eastAsia="Book Antiqua" w:hAnsi="Book Antiqua" w:cs="Book Antiqua"/>
          <w:bCs/>
          <w:color w:val="000000"/>
        </w:rPr>
        <w:t>Mosca</w:t>
      </w:r>
      <w:proofErr w:type="spellEnd"/>
      <w:r w:rsidR="009B21D1" w:rsidRPr="003118F0">
        <w:rPr>
          <w:rFonts w:ascii="Book Antiqua" w:eastAsia="Book Antiqua" w:hAnsi="Book Antiqua" w:cs="Book Antiqua"/>
          <w:bCs/>
          <w:color w:val="000000"/>
        </w:rPr>
        <w:t xml:space="preserve"> S. The arterial blood supply of the pancreas: a review. III. The inferior pancreaticoduodenal artery. An anatomical review and a radiological study. </w:t>
      </w:r>
      <w:r w:rsidR="009B21D1" w:rsidRPr="00D4777E">
        <w:rPr>
          <w:rFonts w:ascii="Book Antiqua" w:eastAsia="Book Antiqua" w:hAnsi="Book Antiqua" w:cs="Book Antiqua"/>
          <w:bCs/>
          <w:i/>
          <w:iCs/>
          <w:color w:val="000000"/>
        </w:rPr>
        <w:t xml:space="preserve">Surg </w:t>
      </w:r>
      <w:proofErr w:type="spellStart"/>
      <w:r w:rsidR="009B21D1" w:rsidRPr="00D4777E">
        <w:rPr>
          <w:rFonts w:ascii="Book Antiqua" w:eastAsia="Book Antiqua" w:hAnsi="Book Antiqua" w:cs="Book Antiqua"/>
          <w:bCs/>
          <w:i/>
          <w:iCs/>
          <w:color w:val="000000"/>
        </w:rPr>
        <w:t>Radiol</w:t>
      </w:r>
      <w:proofErr w:type="spellEnd"/>
      <w:r w:rsidR="009B21D1" w:rsidRPr="00D4777E">
        <w:rPr>
          <w:rFonts w:ascii="Book Antiqua" w:eastAsia="Book Antiqua" w:hAnsi="Book Antiqua" w:cs="Book Antiqua"/>
          <w:bCs/>
          <w:i/>
          <w:iCs/>
          <w:color w:val="000000"/>
        </w:rPr>
        <w:t xml:space="preserve"> </w:t>
      </w:r>
      <w:proofErr w:type="spellStart"/>
      <w:r w:rsidR="009B21D1" w:rsidRPr="00D4777E">
        <w:rPr>
          <w:rFonts w:ascii="Book Antiqua" w:eastAsia="Book Antiqua" w:hAnsi="Book Antiqua" w:cs="Book Antiqua"/>
          <w:bCs/>
          <w:i/>
          <w:iCs/>
          <w:color w:val="000000"/>
        </w:rPr>
        <w:t>Anat</w:t>
      </w:r>
      <w:proofErr w:type="spellEnd"/>
      <w:r w:rsidR="009B21D1" w:rsidRPr="003118F0">
        <w:rPr>
          <w:rFonts w:ascii="Book Antiqua" w:eastAsia="Book Antiqua" w:hAnsi="Book Antiqua" w:cs="Book Antiqua"/>
          <w:bCs/>
          <w:color w:val="000000"/>
        </w:rPr>
        <w:t xml:space="preserve"> 1996; </w:t>
      </w:r>
      <w:r w:rsidR="009B21D1" w:rsidRPr="003118F0">
        <w:rPr>
          <w:rFonts w:ascii="Book Antiqua" w:eastAsia="Book Antiqua" w:hAnsi="Book Antiqua" w:cs="Book Antiqua"/>
          <w:b/>
          <w:bCs/>
          <w:color w:val="000000"/>
        </w:rPr>
        <w:t>18</w:t>
      </w:r>
      <w:r w:rsidR="009B21D1" w:rsidRPr="003118F0">
        <w:rPr>
          <w:rFonts w:ascii="Book Antiqua" w:eastAsia="Book Antiqua" w:hAnsi="Book Antiqua" w:cs="Book Antiqua"/>
          <w:bCs/>
          <w:color w:val="000000"/>
        </w:rPr>
        <w:t>: 67-74 [PMID: 8782310 DOI: 10.1007/BF01795221]</w:t>
      </w:r>
    </w:p>
    <w:p w14:paraId="165B2CE9" w14:textId="24602689" w:rsidR="009B21D1" w:rsidRPr="003118F0" w:rsidRDefault="002E7002" w:rsidP="00D4777E">
      <w:pPr>
        <w:spacing w:line="360" w:lineRule="auto"/>
        <w:jc w:val="both"/>
        <w:rPr>
          <w:rFonts w:ascii="Book Antiqua" w:hAnsi="Book Antiqua"/>
        </w:rPr>
      </w:pPr>
      <w:r w:rsidRPr="003118F0">
        <w:rPr>
          <w:rFonts w:ascii="Book Antiqua" w:eastAsia="Book Antiqua" w:hAnsi="Book Antiqua" w:cs="Book Antiqua"/>
          <w:color w:val="000000"/>
        </w:rPr>
        <w:t>16</w:t>
      </w:r>
      <w:r w:rsidR="009B21D1" w:rsidRPr="003118F0">
        <w:rPr>
          <w:rFonts w:ascii="Book Antiqua" w:eastAsia="Book Antiqua" w:hAnsi="Book Antiqua" w:cs="Book Antiqua"/>
          <w:color w:val="000000"/>
        </w:rPr>
        <w:t xml:space="preserve"> </w:t>
      </w:r>
      <w:proofErr w:type="spellStart"/>
      <w:r w:rsidR="009B21D1" w:rsidRPr="003118F0">
        <w:rPr>
          <w:rFonts w:ascii="Book Antiqua" w:eastAsia="Book Antiqua" w:hAnsi="Book Antiqua" w:cs="Book Antiqua"/>
          <w:b/>
          <w:bCs/>
          <w:color w:val="000000"/>
        </w:rPr>
        <w:t>Bertelli</w:t>
      </w:r>
      <w:proofErr w:type="spellEnd"/>
      <w:r w:rsidR="009B21D1" w:rsidRPr="003118F0">
        <w:rPr>
          <w:rFonts w:ascii="Book Antiqua" w:eastAsia="Book Antiqua" w:hAnsi="Book Antiqua" w:cs="Book Antiqua"/>
          <w:b/>
          <w:bCs/>
          <w:color w:val="000000"/>
        </w:rPr>
        <w:t xml:space="preserve"> E, </w:t>
      </w:r>
      <w:r w:rsidR="009B21D1" w:rsidRPr="003118F0">
        <w:rPr>
          <w:rFonts w:ascii="Book Antiqua" w:eastAsia="Book Antiqua" w:hAnsi="Book Antiqua" w:cs="Book Antiqua"/>
          <w:color w:val="000000"/>
        </w:rPr>
        <w:t xml:space="preserve">Di Gregorio F, </w:t>
      </w:r>
      <w:proofErr w:type="spellStart"/>
      <w:r w:rsidR="009B21D1" w:rsidRPr="003118F0">
        <w:rPr>
          <w:rFonts w:ascii="Book Antiqua" w:eastAsia="Book Antiqua" w:hAnsi="Book Antiqua" w:cs="Book Antiqua"/>
          <w:color w:val="000000"/>
        </w:rPr>
        <w:t>Mosca</w:t>
      </w:r>
      <w:proofErr w:type="spellEnd"/>
      <w:r w:rsidR="009B21D1" w:rsidRPr="003118F0">
        <w:rPr>
          <w:rFonts w:ascii="Book Antiqua" w:eastAsia="Book Antiqua" w:hAnsi="Book Antiqua" w:cs="Book Antiqua"/>
          <w:color w:val="000000"/>
        </w:rPr>
        <w:t xml:space="preserve"> S, </w:t>
      </w:r>
      <w:proofErr w:type="spellStart"/>
      <w:r w:rsidR="009B21D1" w:rsidRPr="003118F0">
        <w:rPr>
          <w:rFonts w:ascii="Book Antiqua" w:eastAsia="Book Antiqua" w:hAnsi="Book Antiqua" w:cs="Book Antiqua"/>
          <w:color w:val="000000"/>
        </w:rPr>
        <w:t>Bastianini</w:t>
      </w:r>
      <w:proofErr w:type="spellEnd"/>
      <w:r w:rsidR="009B21D1" w:rsidRPr="003118F0">
        <w:rPr>
          <w:rFonts w:ascii="Book Antiqua" w:eastAsia="Book Antiqua" w:hAnsi="Book Antiqua" w:cs="Book Antiqua"/>
          <w:color w:val="000000"/>
        </w:rPr>
        <w:t xml:space="preserve"> A. The arterial blood supply of the pancreas: a review. V. The dorsal pancreatic artery. An anatomic review and a radiologic study.</w:t>
      </w:r>
      <w:r w:rsidR="009B21D1" w:rsidRPr="00D4777E">
        <w:rPr>
          <w:rFonts w:ascii="Book Antiqua" w:eastAsia="Book Antiqua" w:hAnsi="Book Antiqua" w:cs="Book Antiqua"/>
          <w:i/>
          <w:iCs/>
          <w:color w:val="000000"/>
        </w:rPr>
        <w:t xml:space="preserve"> Surg </w:t>
      </w:r>
      <w:proofErr w:type="spellStart"/>
      <w:r w:rsidR="009B21D1" w:rsidRPr="00D4777E">
        <w:rPr>
          <w:rFonts w:ascii="Book Antiqua" w:eastAsia="Book Antiqua" w:hAnsi="Book Antiqua" w:cs="Book Antiqua"/>
          <w:i/>
          <w:iCs/>
          <w:color w:val="000000"/>
        </w:rPr>
        <w:t>Radiol</w:t>
      </w:r>
      <w:proofErr w:type="spellEnd"/>
      <w:r w:rsidR="009B21D1" w:rsidRPr="00D4777E">
        <w:rPr>
          <w:rFonts w:ascii="Book Antiqua" w:eastAsia="Book Antiqua" w:hAnsi="Book Antiqua" w:cs="Book Antiqua"/>
          <w:i/>
          <w:iCs/>
          <w:color w:val="000000"/>
        </w:rPr>
        <w:t xml:space="preserve"> </w:t>
      </w:r>
      <w:proofErr w:type="spellStart"/>
      <w:r w:rsidR="009B21D1" w:rsidRPr="00D4777E">
        <w:rPr>
          <w:rFonts w:ascii="Book Antiqua" w:eastAsia="Book Antiqua" w:hAnsi="Book Antiqua" w:cs="Book Antiqua"/>
          <w:i/>
          <w:iCs/>
          <w:color w:val="000000"/>
        </w:rPr>
        <w:t>Anat</w:t>
      </w:r>
      <w:proofErr w:type="spellEnd"/>
      <w:r w:rsidR="009B21D1" w:rsidRPr="003118F0">
        <w:rPr>
          <w:rFonts w:ascii="Book Antiqua" w:eastAsia="Book Antiqua" w:hAnsi="Book Antiqua" w:cs="Book Antiqua"/>
          <w:color w:val="000000"/>
        </w:rPr>
        <w:t xml:space="preserve"> 1998; </w:t>
      </w:r>
      <w:r w:rsidR="009B21D1" w:rsidRPr="003118F0">
        <w:rPr>
          <w:rFonts w:ascii="Book Antiqua" w:eastAsia="Book Antiqua" w:hAnsi="Book Antiqua" w:cs="Book Antiqua"/>
          <w:b/>
          <w:bCs/>
          <w:color w:val="000000"/>
        </w:rPr>
        <w:t>20</w:t>
      </w:r>
      <w:r w:rsidR="009B21D1" w:rsidRPr="003118F0">
        <w:rPr>
          <w:rFonts w:ascii="Book Antiqua" w:eastAsia="Book Antiqua" w:hAnsi="Book Antiqua" w:cs="Book Antiqua"/>
          <w:color w:val="000000"/>
        </w:rPr>
        <w:t>: 445-452 [PMID: 9932331 DOI: 10.1007/BF01653138]</w:t>
      </w:r>
    </w:p>
    <w:p w14:paraId="280ABB34" w14:textId="654F0651" w:rsidR="009B21D1" w:rsidRPr="003118F0" w:rsidRDefault="00D318C2" w:rsidP="00D4777E">
      <w:pPr>
        <w:spacing w:line="360" w:lineRule="auto"/>
        <w:jc w:val="both"/>
        <w:rPr>
          <w:rFonts w:ascii="Book Antiqua" w:hAnsi="Book Antiqua"/>
        </w:rPr>
      </w:pPr>
      <w:r w:rsidRPr="003118F0">
        <w:rPr>
          <w:rFonts w:ascii="Book Antiqua" w:eastAsia="Book Antiqua" w:hAnsi="Book Antiqua" w:cs="Book Antiqua"/>
          <w:color w:val="000000"/>
          <w:lang w:val="ru-RU"/>
        </w:rPr>
        <w:t>17</w:t>
      </w:r>
      <w:r w:rsidR="009B21D1" w:rsidRPr="003118F0">
        <w:rPr>
          <w:rFonts w:ascii="Book Antiqua" w:eastAsia="Book Antiqua" w:hAnsi="Book Antiqua" w:cs="Book Antiqua"/>
          <w:color w:val="000000"/>
        </w:rPr>
        <w:t xml:space="preserve"> </w:t>
      </w:r>
      <w:proofErr w:type="spellStart"/>
      <w:r w:rsidR="009B21D1" w:rsidRPr="003118F0">
        <w:rPr>
          <w:rFonts w:ascii="Book Antiqua" w:eastAsia="Book Antiqua" w:hAnsi="Book Antiqua" w:cs="Book Antiqua"/>
          <w:b/>
          <w:bCs/>
          <w:color w:val="000000"/>
        </w:rPr>
        <w:t>Akstilovich</w:t>
      </w:r>
      <w:proofErr w:type="spellEnd"/>
      <w:r w:rsidR="009B21D1" w:rsidRPr="003118F0">
        <w:rPr>
          <w:rFonts w:ascii="Book Antiqua" w:eastAsia="Book Antiqua" w:hAnsi="Book Antiqua" w:cs="Book Antiqua"/>
          <w:b/>
          <w:bCs/>
          <w:color w:val="000000"/>
        </w:rPr>
        <w:t xml:space="preserve"> </w:t>
      </w:r>
      <w:proofErr w:type="spellStart"/>
      <w:r w:rsidR="009B21D1" w:rsidRPr="003118F0">
        <w:rPr>
          <w:rFonts w:ascii="Book Antiqua" w:eastAsia="Book Antiqua" w:hAnsi="Book Antiqua" w:cs="Book Antiqua"/>
          <w:b/>
          <w:bCs/>
          <w:color w:val="000000"/>
        </w:rPr>
        <w:t>ICh</w:t>
      </w:r>
      <w:proofErr w:type="spellEnd"/>
      <w:r w:rsidR="009B21D1" w:rsidRPr="003118F0">
        <w:rPr>
          <w:rFonts w:ascii="Book Antiqua" w:eastAsia="Book Antiqua" w:hAnsi="Book Antiqua" w:cs="Book Antiqua"/>
          <w:b/>
          <w:bCs/>
          <w:color w:val="000000"/>
        </w:rPr>
        <w:t xml:space="preserve">. </w:t>
      </w:r>
      <w:r w:rsidR="009B21D1" w:rsidRPr="003118F0">
        <w:rPr>
          <w:rFonts w:ascii="Book Antiqua" w:eastAsia="Book Antiqua" w:hAnsi="Book Antiqua" w:cs="Book Antiqua"/>
          <w:bCs/>
          <w:color w:val="000000"/>
        </w:rPr>
        <w:t xml:space="preserve">Arteries of the head of the human pancreas. </w:t>
      </w:r>
      <w:r w:rsidR="009B21D1" w:rsidRPr="003118F0">
        <w:rPr>
          <w:rFonts w:ascii="Book Antiqua" w:eastAsia="Book Antiqua" w:hAnsi="Book Antiqua" w:cs="Book Antiqua"/>
          <w:bCs/>
          <w:i/>
          <w:iCs/>
          <w:color w:val="000000"/>
        </w:rPr>
        <w:t>Bulletin of the Vitebsk State Medical University</w:t>
      </w:r>
      <w:r w:rsidR="009B21D1" w:rsidRPr="003118F0">
        <w:rPr>
          <w:rFonts w:ascii="Book Antiqua" w:eastAsia="Book Antiqua" w:hAnsi="Book Antiqua" w:cs="Book Antiqua"/>
          <w:bCs/>
          <w:color w:val="000000"/>
        </w:rPr>
        <w:t xml:space="preserve"> 2009; </w:t>
      </w:r>
      <w:r w:rsidR="009B21D1" w:rsidRPr="003118F0">
        <w:rPr>
          <w:rFonts w:ascii="Book Antiqua" w:eastAsia="Book Antiqua" w:hAnsi="Book Antiqua" w:cs="Book Antiqua"/>
          <w:b/>
          <w:bCs/>
          <w:color w:val="000000"/>
        </w:rPr>
        <w:t>8:</w:t>
      </w:r>
      <w:r w:rsidR="009B21D1" w:rsidRPr="003118F0">
        <w:rPr>
          <w:rFonts w:ascii="Book Antiqua" w:eastAsia="Book Antiqua" w:hAnsi="Book Antiqua" w:cs="Book Antiqua"/>
          <w:bCs/>
          <w:color w:val="000000"/>
        </w:rPr>
        <w:t xml:space="preserve"> 13-20</w:t>
      </w:r>
    </w:p>
    <w:p w14:paraId="2F95958B" w14:textId="3A6594DB" w:rsidR="00680AEF"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18</w:t>
      </w:r>
      <w:r w:rsidR="00680AEF" w:rsidRPr="003118F0">
        <w:rPr>
          <w:rFonts w:ascii="Book Antiqua" w:eastAsia="Book Antiqua" w:hAnsi="Book Antiqua" w:cs="Book Antiqua"/>
          <w:color w:val="000000"/>
        </w:rPr>
        <w:t xml:space="preserve"> </w:t>
      </w:r>
      <w:proofErr w:type="spellStart"/>
      <w:r w:rsidR="00680AEF" w:rsidRPr="003118F0">
        <w:rPr>
          <w:rFonts w:ascii="Book Antiqua" w:eastAsia="Book Antiqua" w:hAnsi="Book Antiqua" w:cs="Book Antiqua"/>
          <w:b/>
          <w:bCs/>
          <w:color w:val="000000"/>
        </w:rPr>
        <w:t>Macchi</w:t>
      </w:r>
      <w:proofErr w:type="spellEnd"/>
      <w:r w:rsidR="00680AEF" w:rsidRPr="003118F0">
        <w:rPr>
          <w:rFonts w:ascii="Book Antiqua" w:eastAsia="Book Antiqua" w:hAnsi="Book Antiqua" w:cs="Book Antiqua"/>
          <w:b/>
          <w:bCs/>
          <w:color w:val="000000"/>
        </w:rPr>
        <w:t xml:space="preserve"> V, </w:t>
      </w:r>
      <w:proofErr w:type="spellStart"/>
      <w:r w:rsidR="00680AEF" w:rsidRPr="003118F0">
        <w:rPr>
          <w:rFonts w:ascii="Book Antiqua" w:eastAsia="Book Antiqua" w:hAnsi="Book Antiqua" w:cs="Book Antiqua"/>
          <w:color w:val="000000"/>
        </w:rPr>
        <w:t>Picardi</w:t>
      </w:r>
      <w:proofErr w:type="spellEnd"/>
      <w:r w:rsidR="00680AEF" w:rsidRPr="003118F0">
        <w:rPr>
          <w:rFonts w:ascii="Book Antiqua" w:eastAsia="Book Antiqua" w:hAnsi="Book Antiqua" w:cs="Book Antiqua"/>
          <w:color w:val="000000"/>
        </w:rPr>
        <w:t xml:space="preserve"> EEE, </w:t>
      </w:r>
      <w:proofErr w:type="spellStart"/>
      <w:r w:rsidR="00680AEF" w:rsidRPr="003118F0">
        <w:rPr>
          <w:rFonts w:ascii="Book Antiqua" w:eastAsia="Book Antiqua" w:hAnsi="Book Antiqua" w:cs="Book Antiqua"/>
          <w:color w:val="000000"/>
        </w:rPr>
        <w:t>Porzionato</w:t>
      </w:r>
      <w:proofErr w:type="spellEnd"/>
      <w:r w:rsidR="00680AEF" w:rsidRPr="003118F0">
        <w:rPr>
          <w:rFonts w:ascii="Book Antiqua" w:eastAsia="Book Antiqua" w:hAnsi="Book Antiqua" w:cs="Book Antiqua"/>
          <w:color w:val="000000"/>
        </w:rPr>
        <w:t xml:space="preserve"> A, </w:t>
      </w:r>
      <w:proofErr w:type="spellStart"/>
      <w:r w:rsidR="00680AEF" w:rsidRPr="003118F0">
        <w:rPr>
          <w:rFonts w:ascii="Book Antiqua" w:eastAsia="Book Antiqua" w:hAnsi="Book Antiqua" w:cs="Book Antiqua"/>
          <w:color w:val="000000"/>
        </w:rPr>
        <w:t>Morra</w:t>
      </w:r>
      <w:proofErr w:type="spellEnd"/>
      <w:r w:rsidR="00680AEF" w:rsidRPr="003118F0">
        <w:rPr>
          <w:rFonts w:ascii="Book Antiqua" w:eastAsia="Book Antiqua" w:hAnsi="Book Antiqua" w:cs="Book Antiqua"/>
          <w:color w:val="000000"/>
        </w:rPr>
        <w:t xml:space="preserve"> A, </w:t>
      </w:r>
      <w:proofErr w:type="spellStart"/>
      <w:r w:rsidR="00680AEF" w:rsidRPr="003118F0">
        <w:rPr>
          <w:rFonts w:ascii="Book Antiqua" w:eastAsia="Book Antiqua" w:hAnsi="Book Antiqua" w:cs="Book Antiqua"/>
          <w:color w:val="000000"/>
        </w:rPr>
        <w:t>Bardini</w:t>
      </w:r>
      <w:proofErr w:type="spellEnd"/>
      <w:r w:rsidR="00680AEF" w:rsidRPr="003118F0">
        <w:rPr>
          <w:rFonts w:ascii="Book Antiqua" w:eastAsia="Book Antiqua" w:hAnsi="Book Antiqua" w:cs="Book Antiqua"/>
          <w:color w:val="000000"/>
        </w:rPr>
        <w:t xml:space="preserve"> R, Loukas M, Tubbs RS, De Caro R. </w:t>
      </w:r>
      <w:proofErr w:type="spellStart"/>
      <w:r w:rsidR="00680AEF" w:rsidRPr="003118F0">
        <w:rPr>
          <w:rFonts w:ascii="Book Antiqua" w:eastAsia="Book Antiqua" w:hAnsi="Book Antiqua" w:cs="Book Antiqua"/>
          <w:color w:val="000000"/>
        </w:rPr>
        <w:t>Anatomo</w:t>
      </w:r>
      <w:proofErr w:type="spellEnd"/>
      <w:r w:rsidR="00680AEF" w:rsidRPr="003118F0">
        <w:rPr>
          <w:rFonts w:ascii="Book Antiqua" w:eastAsia="Book Antiqua" w:hAnsi="Book Antiqua" w:cs="Book Antiqua"/>
          <w:color w:val="000000"/>
        </w:rPr>
        <w:t xml:space="preserve">-radiological patterns of pancreatic vascularization, with surgical implications: Clinical and anatomical study. </w:t>
      </w:r>
      <w:r w:rsidR="00680AEF" w:rsidRPr="003118F0">
        <w:rPr>
          <w:rFonts w:ascii="Book Antiqua" w:eastAsia="Book Antiqua" w:hAnsi="Book Antiqua" w:cs="Book Antiqua"/>
          <w:i/>
          <w:iCs/>
          <w:color w:val="000000"/>
        </w:rPr>
        <w:t xml:space="preserve">Clin </w:t>
      </w:r>
      <w:proofErr w:type="spellStart"/>
      <w:r w:rsidR="00680AEF" w:rsidRPr="003118F0">
        <w:rPr>
          <w:rFonts w:ascii="Book Antiqua" w:eastAsia="Book Antiqua" w:hAnsi="Book Antiqua" w:cs="Book Antiqua"/>
          <w:i/>
          <w:iCs/>
          <w:color w:val="000000"/>
        </w:rPr>
        <w:t>Anat</w:t>
      </w:r>
      <w:proofErr w:type="spellEnd"/>
      <w:r w:rsidR="00680AEF" w:rsidRPr="003118F0">
        <w:rPr>
          <w:rFonts w:ascii="Book Antiqua" w:eastAsia="Book Antiqua" w:hAnsi="Book Antiqua" w:cs="Book Antiqua"/>
          <w:color w:val="000000"/>
        </w:rPr>
        <w:t xml:space="preserve"> 2017; </w:t>
      </w:r>
      <w:r w:rsidR="00680AEF" w:rsidRPr="003118F0">
        <w:rPr>
          <w:rFonts w:ascii="Book Antiqua" w:eastAsia="Book Antiqua" w:hAnsi="Book Antiqua" w:cs="Book Antiqua"/>
          <w:b/>
          <w:bCs/>
          <w:color w:val="000000"/>
        </w:rPr>
        <w:t>30</w:t>
      </w:r>
      <w:r w:rsidR="00680AEF" w:rsidRPr="003118F0">
        <w:rPr>
          <w:rFonts w:ascii="Book Antiqua" w:eastAsia="Book Antiqua" w:hAnsi="Book Antiqua" w:cs="Book Antiqua"/>
          <w:color w:val="000000"/>
        </w:rPr>
        <w:t>: 614-624 [PMID: 28395109 DOI: 10.1002/ca.22885]</w:t>
      </w:r>
    </w:p>
    <w:p w14:paraId="05754E4B" w14:textId="79FEB601" w:rsidR="00680AEF" w:rsidRPr="003118F0" w:rsidRDefault="00017259" w:rsidP="00D4777E">
      <w:pPr>
        <w:spacing w:line="360" w:lineRule="auto"/>
        <w:jc w:val="both"/>
        <w:rPr>
          <w:rFonts w:ascii="Book Antiqua" w:eastAsia="Book Antiqua" w:hAnsi="Book Antiqua" w:cs="Book Antiqua"/>
          <w:bCs/>
          <w:color w:val="000000"/>
        </w:rPr>
      </w:pPr>
      <w:r w:rsidRPr="003118F0">
        <w:rPr>
          <w:rFonts w:ascii="Book Antiqua" w:eastAsia="Book Antiqua" w:hAnsi="Book Antiqua" w:cs="Book Antiqua"/>
          <w:color w:val="000000"/>
        </w:rPr>
        <w:t>19</w:t>
      </w:r>
      <w:r w:rsidR="00680AEF" w:rsidRPr="003118F0">
        <w:rPr>
          <w:rFonts w:ascii="Book Antiqua" w:eastAsia="Book Antiqua" w:hAnsi="Book Antiqua" w:cs="Book Antiqua"/>
          <w:color w:val="000000"/>
        </w:rPr>
        <w:t xml:space="preserve"> </w:t>
      </w:r>
      <w:proofErr w:type="spellStart"/>
      <w:r w:rsidR="00680AEF" w:rsidRPr="003118F0">
        <w:rPr>
          <w:rFonts w:ascii="Book Antiqua" w:eastAsia="Book Antiqua" w:hAnsi="Book Antiqua" w:cs="Book Antiqua"/>
          <w:b/>
          <w:bCs/>
          <w:color w:val="000000"/>
        </w:rPr>
        <w:t>Pronin</w:t>
      </w:r>
      <w:proofErr w:type="spellEnd"/>
      <w:r w:rsidR="00680AEF" w:rsidRPr="003118F0">
        <w:rPr>
          <w:rFonts w:ascii="Book Antiqua" w:eastAsia="Book Antiqua" w:hAnsi="Book Antiqua" w:cs="Book Antiqua"/>
          <w:b/>
          <w:bCs/>
          <w:color w:val="000000"/>
        </w:rPr>
        <w:t xml:space="preserve"> NA, </w:t>
      </w:r>
      <w:r w:rsidR="00680AEF" w:rsidRPr="003118F0">
        <w:rPr>
          <w:rFonts w:ascii="Book Antiqua" w:eastAsia="Book Antiqua" w:hAnsi="Book Antiqua" w:cs="Book Antiqua"/>
          <w:bCs/>
          <w:color w:val="000000"/>
        </w:rPr>
        <w:t xml:space="preserve">Tarasenko SV, Pavlov AV, </w:t>
      </w:r>
      <w:proofErr w:type="spellStart"/>
      <w:r w:rsidR="00680AEF" w:rsidRPr="003118F0">
        <w:rPr>
          <w:rFonts w:ascii="Book Antiqua" w:eastAsia="Book Antiqua" w:hAnsi="Book Antiqua" w:cs="Book Antiqua"/>
          <w:bCs/>
          <w:color w:val="000000"/>
        </w:rPr>
        <w:t>Suchkov</w:t>
      </w:r>
      <w:proofErr w:type="spellEnd"/>
      <w:r w:rsidR="00680AEF" w:rsidRPr="003118F0">
        <w:rPr>
          <w:rFonts w:ascii="Book Antiqua" w:eastAsia="Book Antiqua" w:hAnsi="Book Antiqua" w:cs="Book Antiqua"/>
          <w:bCs/>
          <w:color w:val="000000"/>
        </w:rPr>
        <w:t xml:space="preserve"> I. Operative Treatment of Chronic Pancreatitis with Regard to Anatomical Features of Arterial Network in the Pancreatic Head.</w:t>
      </w:r>
      <w:r w:rsidR="00680AEF" w:rsidRPr="003118F0">
        <w:rPr>
          <w:rFonts w:ascii="Book Antiqua" w:eastAsia="Book Antiqua" w:hAnsi="Book Antiqua" w:cs="Book Antiqua"/>
          <w:b/>
          <w:bCs/>
          <w:color w:val="000000"/>
        </w:rPr>
        <w:t xml:space="preserve"> </w:t>
      </w:r>
      <w:r w:rsidR="00680AEF" w:rsidRPr="003118F0">
        <w:rPr>
          <w:rFonts w:ascii="Book Antiqua" w:eastAsia="Book Antiqua" w:hAnsi="Book Antiqua" w:cs="Book Antiqua"/>
          <w:bCs/>
          <w:i/>
          <w:iCs/>
          <w:color w:val="000000"/>
        </w:rPr>
        <w:t xml:space="preserve">Novosti </w:t>
      </w:r>
      <w:proofErr w:type="spellStart"/>
      <w:r w:rsidR="00680AEF" w:rsidRPr="003118F0">
        <w:rPr>
          <w:rFonts w:ascii="Book Antiqua" w:eastAsia="Book Antiqua" w:hAnsi="Book Antiqua" w:cs="Book Antiqua"/>
          <w:bCs/>
          <w:i/>
          <w:iCs/>
          <w:color w:val="000000"/>
        </w:rPr>
        <w:t>Khirurgii</w:t>
      </w:r>
      <w:proofErr w:type="spellEnd"/>
      <w:r w:rsidR="00680AEF" w:rsidRPr="003118F0">
        <w:rPr>
          <w:rFonts w:ascii="Book Antiqua" w:eastAsia="Book Antiqua" w:hAnsi="Book Antiqua" w:cs="Book Antiqua"/>
          <w:b/>
          <w:bCs/>
          <w:color w:val="000000"/>
        </w:rPr>
        <w:t xml:space="preserve"> </w:t>
      </w:r>
      <w:r w:rsidR="00680AEF" w:rsidRPr="003118F0">
        <w:rPr>
          <w:rFonts w:ascii="Book Antiqua" w:eastAsia="Book Antiqua" w:hAnsi="Book Antiqua" w:cs="Book Antiqua"/>
          <w:bCs/>
          <w:color w:val="000000"/>
        </w:rPr>
        <w:t xml:space="preserve">2016; </w:t>
      </w:r>
      <w:r w:rsidR="00680AEF" w:rsidRPr="003118F0">
        <w:rPr>
          <w:rFonts w:ascii="Book Antiqua" w:eastAsia="Book Antiqua" w:hAnsi="Book Antiqua" w:cs="Book Antiqua"/>
          <w:b/>
          <w:bCs/>
          <w:color w:val="000000"/>
        </w:rPr>
        <w:t>24</w:t>
      </w:r>
      <w:r w:rsidR="00680AEF" w:rsidRPr="003118F0">
        <w:rPr>
          <w:rFonts w:ascii="Book Antiqua" w:eastAsia="Book Antiqua" w:hAnsi="Book Antiqua" w:cs="Book Antiqua"/>
          <w:bCs/>
          <w:color w:val="000000"/>
        </w:rPr>
        <w:t>: 348-354 [DOI: 10.18484/2305-0047.2016.4.348]</w:t>
      </w:r>
    </w:p>
    <w:p w14:paraId="1E0F202E" w14:textId="162BE13D" w:rsidR="00680AEF"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20</w:t>
      </w:r>
      <w:r w:rsidR="00680AEF" w:rsidRPr="003118F0">
        <w:rPr>
          <w:rFonts w:ascii="Book Antiqua" w:eastAsia="Book Antiqua" w:hAnsi="Book Antiqua" w:cs="Book Antiqua"/>
          <w:color w:val="000000"/>
        </w:rPr>
        <w:t xml:space="preserve"> </w:t>
      </w:r>
      <w:proofErr w:type="spellStart"/>
      <w:r w:rsidR="00680AEF" w:rsidRPr="003118F0">
        <w:rPr>
          <w:rFonts w:ascii="Book Antiqua" w:eastAsia="Book Antiqua" w:hAnsi="Book Antiqua" w:cs="Book Antiqua"/>
          <w:b/>
          <w:bCs/>
          <w:color w:val="000000"/>
        </w:rPr>
        <w:t>Bertelli</w:t>
      </w:r>
      <w:proofErr w:type="spellEnd"/>
      <w:r w:rsidR="00680AEF" w:rsidRPr="003118F0">
        <w:rPr>
          <w:rFonts w:ascii="Book Antiqua" w:eastAsia="Book Antiqua" w:hAnsi="Book Antiqua" w:cs="Book Antiqua"/>
          <w:b/>
          <w:bCs/>
          <w:color w:val="000000"/>
        </w:rPr>
        <w:t xml:space="preserve"> E, </w:t>
      </w:r>
      <w:r w:rsidR="00680AEF" w:rsidRPr="003118F0">
        <w:rPr>
          <w:rFonts w:ascii="Book Antiqua" w:eastAsia="Book Antiqua" w:hAnsi="Book Antiqua" w:cs="Book Antiqua"/>
          <w:color w:val="000000"/>
        </w:rPr>
        <w:t xml:space="preserve">Di Gregorio F, </w:t>
      </w:r>
      <w:proofErr w:type="spellStart"/>
      <w:r w:rsidR="00680AEF" w:rsidRPr="003118F0">
        <w:rPr>
          <w:rFonts w:ascii="Book Antiqua" w:eastAsia="Book Antiqua" w:hAnsi="Book Antiqua" w:cs="Book Antiqua"/>
          <w:color w:val="000000"/>
        </w:rPr>
        <w:t>Bertelli</w:t>
      </w:r>
      <w:proofErr w:type="spellEnd"/>
      <w:r w:rsidR="00680AEF" w:rsidRPr="003118F0">
        <w:rPr>
          <w:rFonts w:ascii="Book Antiqua" w:eastAsia="Book Antiqua" w:hAnsi="Book Antiqua" w:cs="Book Antiqua"/>
          <w:color w:val="000000"/>
        </w:rPr>
        <w:t xml:space="preserve"> L, </w:t>
      </w:r>
      <w:proofErr w:type="spellStart"/>
      <w:r w:rsidR="00680AEF" w:rsidRPr="003118F0">
        <w:rPr>
          <w:rFonts w:ascii="Book Antiqua" w:eastAsia="Book Antiqua" w:hAnsi="Book Antiqua" w:cs="Book Antiqua"/>
          <w:color w:val="000000"/>
        </w:rPr>
        <w:t>Orazioli</w:t>
      </w:r>
      <w:proofErr w:type="spellEnd"/>
      <w:r w:rsidR="00680AEF" w:rsidRPr="003118F0">
        <w:rPr>
          <w:rFonts w:ascii="Book Antiqua" w:eastAsia="Book Antiqua" w:hAnsi="Book Antiqua" w:cs="Book Antiqua"/>
          <w:color w:val="000000"/>
        </w:rPr>
        <w:t xml:space="preserve"> D, </w:t>
      </w:r>
      <w:proofErr w:type="spellStart"/>
      <w:r w:rsidR="00680AEF" w:rsidRPr="003118F0">
        <w:rPr>
          <w:rFonts w:ascii="Book Antiqua" w:eastAsia="Book Antiqua" w:hAnsi="Book Antiqua" w:cs="Book Antiqua"/>
          <w:color w:val="000000"/>
        </w:rPr>
        <w:t>Bastianini</w:t>
      </w:r>
      <w:proofErr w:type="spellEnd"/>
      <w:r w:rsidR="00680AEF" w:rsidRPr="003118F0">
        <w:rPr>
          <w:rFonts w:ascii="Book Antiqua" w:eastAsia="Book Antiqua" w:hAnsi="Book Antiqua" w:cs="Book Antiqua"/>
          <w:color w:val="000000"/>
        </w:rPr>
        <w:t xml:space="preserve"> A. The arterial blood supply of the pancreas: a review. IV. The anterior inferior and posterior pancreaticoduodenal aa., and minor sources of blood supply for the head of the pancreas. An anatomical review and radiologic study. </w:t>
      </w:r>
      <w:r w:rsidR="00680AEF" w:rsidRPr="00D4777E">
        <w:rPr>
          <w:rFonts w:ascii="Book Antiqua" w:eastAsia="Book Antiqua" w:hAnsi="Book Antiqua" w:cs="Book Antiqua"/>
          <w:i/>
          <w:iCs/>
          <w:color w:val="000000"/>
        </w:rPr>
        <w:t xml:space="preserve">Surg </w:t>
      </w:r>
      <w:proofErr w:type="spellStart"/>
      <w:r w:rsidR="00680AEF" w:rsidRPr="00D4777E">
        <w:rPr>
          <w:rFonts w:ascii="Book Antiqua" w:eastAsia="Book Antiqua" w:hAnsi="Book Antiqua" w:cs="Book Antiqua"/>
          <w:i/>
          <w:iCs/>
          <w:color w:val="000000"/>
        </w:rPr>
        <w:t>Radiol</w:t>
      </w:r>
      <w:proofErr w:type="spellEnd"/>
      <w:r w:rsidR="00680AEF" w:rsidRPr="00D4777E">
        <w:rPr>
          <w:rFonts w:ascii="Book Antiqua" w:eastAsia="Book Antiqua" w:hAnsi="Book Antiqua" w:cs="Book Antiqua"/>
          <w:i/>
          <w:iCs/>
          <w:color w:val="000000"/>
        </w:rPr>
        <w:t xml:space="preserve"> </w:t>
      </w:r>
      <w:proofErr w:type="spellStart"/>
      <w:r w:rsidR="00680AEF" w:rsidRPr="00D4777E">
        <w:rPr>
          <w:rFonts w:ascii="Book Antiqua" w:eastAsia="Book Antiqua" w:hAnsi="Book Antiqua" w:cs="Book Antiqua"/>
          <w:i/>
          <w:iCs/>
          <w:color w:val="000000"/>
        </w:rPr>
        <w:t>Anat</w:t>
      </w:r>
      <w:proofErr w:type="spellEnd"/>
      <w:r w:rsidR="00680AEF" w:rsidRPr="003118F0">
        <w:rPr>
          <w:rFonts w:ascii="Book Antiqua" w:eastAsia="Book Antiqua" w:hAnsi="Book Antiqua" w:cs="Book Antiqua"/>
          <w:color w:val="000000"/>
        </w:rPr>
        <w:t xml:space="preserve"> 1997; </w:t>
      </w:r>
      <w:r w:rsidR="00680AEF" w:rsidRPr="003118F0">
        <w:rPr>
          <w:rFonts w:ascii="Book Antiqua" w:eastAsia="Book Antiqua" w:hAnsi="Book Antiqua" w:cs="Book Antiqua"/>
          <w:b/>
          <w:bCs/>
          <w:color w:val="000000"/>
        </w:rPr>
        <w:t>19</w:t>
      </w:r>
      <w:r w:rsidR="00680AEF" w:rsidRPr="003118F0">
        <w:rPr>
          <w:rFonts w:ascii="Book Antiqua" w:eastAsia="Book Antiqua" w:hAnsi="Book Antiqua" w:cs="Book Antiqua"/>
          <w:color w:val="000000"/>
        </w:rPr>
        <w:t>: 203-212 [PMID: 9381324]</w:t>
      </w:r>
    </w:p>
    <w:p w14:paraId="50A7900D" w14:textId="342CE41F" w:rsidR="00680AEF"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21</w:t>
      </w:r>
      <w:r w:rsidR="00680AEF" w:rsidRPr="003118F0">
        <w:rPr>
          <w:rFonts w:ascii="Book Antiqua" w:eastAsia="Book Antiqua" w:hAnsi="Book Antiqua" w:cs="Book Antiqua"/>
          <w:color w:val="000000"/>
        </w:rPr>
        <w:t xml:space="preserve"> </w:t>
      </w:r>
      <w:r w:rsidR="00680AEF" w:rsidRPr="003118F0">
        <w:rPr>
          <w:rFonts w:ascii="Book Antiqua" w:eastAsia="Book Antiqua" w:hAnsi="Book Antiqua" w:cs="Book Antiqua"/>
          <w:b/>
          <w:bCs/>
          <w:color w:val="000000"/>
        </w:rPr>
        <w:t xml:space="preserve">Chong M, </w:t>
      </w:r>
      <w:proofErr w:type="spellStart"/>
      <w:r w:rsidR="00680AEF" w:rsidRPr="003118F0">
        <w:rPr>
          <w:rFonts w:ascii="Book Antiqua" w:eastAsia="Book Antiqua" w:hAnsi="Book Antiqua" w:cs="Book Antiqua"/>
          <w:bCs/>
          <w:color w:val="000000"/>
        </w:rPr>
        <w:t>Freeny</w:t>
      </w:r>
      <w:proofErr w:type="spellEnd"/>
      <w:r w:rsidR="00680AEF" w:rsidRPr="003118F0">
        <w:rPr>
          <w:rFonts w:ascii="Book Antiqua" w:eastAsia="Book Antiqua" w:hAnsi="Book Antiqua" w:cs="Book Antiqua"/>
          <w:bCs/>
          <w:color w:val="000000"/>
        </w:rPr>
        <w:t xml:space="preserve"> PC, </w:t>
      </w:r>
      <w:proofErr w:type="spellStart"/>
      <w:r w:rsidR="00680AEF" w:rsidRPr="003118F0">
        <w:rPr>
          <w:rFonts w:ascii="Book Antiqua" w:eastAsia="Book Antiqua" w:hAnsi="Book Antiqua" w:cs="Book Antiqua"/>
          <w:bCs/>
          <w:color w:val="000000"/>
        </w:rPr>
        <w:t>Schmiedl</w:t>
      </w:r>
      <w:proofErr w:type="spellEnd"/>
      <w:r w:rsidR="00680AEF" w:rsidRPr="003118F0">
        <w:rPr>
          <w:rFonts w:ascii="Book Antiqua" w:eastAsia="Book Antiqua" w:hAnsi="Book Antiqua" w:cs="Book Antiqua"/>
          <w:bCs/>
          <w:color w:val="000000"/>
        </w:rPr>
        <w:t xml:space="preserve"> UP. Pancreatic arterial anatomy: depiction with dual-phase helical CT. </w:t>
      </w:r>
      <w:r w:rsidR="00680AEF" w:rsidRPr="00D4777E">
        <w:rPr>
          <w:rFonts w:ascii="Book Antiqua" w:eastAsia="Book Antiqua" w:hAnsi="Book Antiqua" w:cs="Book Antiqua"/>
          <w:bCs/>
          <w:i/>
          <w:iCs/>
          <w:color w:val="000000"/>
        </w:rPr>
        <w:t>Radiology</w:t>
      </w:r>
      <w:r w:rsidR="00680AEF" w:rsidRPr="003118F0">
        <w:rPr>
          <w:rFonts w:ascii="Book Antiqua" w:eastAsia="Book Antiqua" w:hAnsi="Book Antiqua" w:cs="Book Antiqua"/>
          <w:bCs/>
          <w:color w:val="000000"/>
        </w:rPr>
        <w:t xml:space="preserve"> 1998; </w:t>
      </w:r>
      <w:r w:rsidR="00680AEF" w:rsidRPr="003118F0">
        <w:rPr>
          <w:rFonts w:ascii="Book Antiqua" w:eastAsia="Book Antiqua" w:hAnsi="Book Antiqua" w:cs="Book Antiqua"/>
          <w:b/>
          <w:bCs/>
          <w:color w:val="000000"/>
        </w:rPr>
        <w:t>208</w:t>
      </w:r>
      <w:r w:rsidR="00680AEF" w:rsidRPr="003118F0">
        <w:rPr>
          <w:rFonts w:ascii="Book Antiqua" w:eastAsia="Book Antiqua" w:hAnsi="Book Antiqua" w:cs="Book Antiqua"/>
          <w:bCs/>
          <w:color w:val="000000"/>
        </w:rPr>
        <w:t>: 537-542 [PMID: 9680589 DOI: 10.1148/radiology.208.2.9680589]</w:t>
      </w:r>
    </w:p>
    <w:p w14:paraId="74C34653" w14:textId="543703B0" w:rsidR="00680AEF" w:rsidRPr="003118F0" w:rsidRDefault="00680AEF" w:rsidP="00D4777E">
      <w:pPr>
        <w:spacing w:line="360" w:lineRule="auto"/>
        <w:jc w:val="both"/>
        <w:rPr>
          <w:rFonts w:ascii="Book Antiqua" w:hAnsi="Book Antiqua"/>
        </w:rPr>
      </w:pPr>
      <w:r w:rsidRPr="003118F0">
        <w:rPr>
          <w:rFonts w:ascii="Book Antiqua" w:eastAsia="Book Antiqua" w:hAnsi="Book Antiqua" w:cs="Book Antiqua"/>
          <w:color w:val="000000"/>
        </w:rPr>
        <w:lastRenderedPageBreak/>
        <w:t>2</w:t>
      </w:r>
      <w:r w:rsidR="00017259" w:rsidRPr="003118F0">
        <w:rPr>
          <w:rFonts w:ascii="Book Antiqua" w:eastAsia="Book Antiqua" w:hAnsi="Book Antiqua" w:cs="Book Antiqua"/>
          <w:color w:val="000000"/>
          <w:lang w:val="ru-RU"/>
        </w:rPr>
        <w:t>2</w:t>
      </w:r>
      <w:r w:rsidRPr="003118F0">
        <w:rPr>
          <w:rFonts w:ascii="Book Antiqua" w:eastAsia="Book Antiqua" w:hAnsi="Book Antiqua" w:cs="Book Antiqua"/>
          <w:color w:val="000000"/>
        </w:rPr>
        <w:t xml:space="preserve"> </w:t>
      </w:r>
      <w:r w:rsidRPr="003118F0">
        <w:rPr>
          <w:rFonts w:ascii="Book Antiqua" w:eastAsia="Book Antiqua" w:hAnsi="Book Antiqua" w:cs="Book Antiqua"/>
          <w:b/>
          <w:bCs/>
          <w:color w:val="000000"/>
        </w:rPr>
        <w:t xml:space="preserve">Hong KC, </w:t>
      </w:r>
      <w:proofErr w:type="spellStart"/>
      <w:r w:rsidRPr="003118F0">
        <w:rPr>
          <w:rFonts w:ascii="Book Antiqua" w:eastAsia="Book Antiqua" w:hAnsi="Book Antiqua" w:cs="Book Antiqua"/>
          <w:color w:val="000000"/>
        </w:rPr>
        <w:t>Freeny</w:t>
      </w:r>
      <w:proofErr w:type="spellEnd"/>
      <w:r w:rsidRPr="003118F0">
        <w:rPr>
          <w:rFonts w:ascii="Book Antiqua" w:eastAsia="Book Antiqua" w:hAnsi="Book Antiqua" w:cs="Book Antiqua"/>
          <w:color w:val="000000"/>
        </w:rPr>
        <w:t xml:space="preserve"> PC. Pancreaticoduodenal arcades and dorsal pancreatic artery: comparison of CT angiography with three-dimensional volume rendering, maximum intensity projection, and shaded-surface display. </w:t>
      </w:r>
      <w:r w:rsidRPr="003118F0">
        <w:rPr>
          <w:rFonts w:ascii="Book Antiqua" w:eastAsia="Book Antiqua" w:hAnsi="Book Antiqua" w:cs="Book Antiqua"/>
          <w:i/>
          <w:iCs/>
          <w:color w:val="000000"/>
        </w:rPr>
        <w:t xml:space="preserve">AJR Am J </w:t>
      </w:r>
      <w:proofErr w:type="spellStart"/>
      <w:r w:rsidRPr="003118F0">
        <w:rPr>
          <w:rFonts w:ascii="Book Antiqua" w:eastAsia="Book Antiqua" w:hAnsi="Book Antiqua" w:cs="Book Antiqua"/>
          <w:i/>
          <w:iCs/>
          <w:color w:val="000000"/>
        </w:rPr>
        <w:t>Roentgenol</w:t>
      </w:r>
      <w:proofErr w:type="spellEnd"/>
      <w:r w:rsidRPr="003118F0">
        <w:rPr>
          <w:rFonts w:ascii="Book Antiqua" w:eastAsia="Book Antiqua" w:hAnsi="Book Antiqua" w:cs="Book Antiqua"/>
          <w:color w:val="000000"/>
        </w:rPr>
        <w:t xml:space="preserve"> 1999; </w:t>
      </w:r>
      <w:r w:rsidRPr="003118F0">
        <w:rPr>
          <w:rFonts w:ascii="Book Antiqua" w:eastAsia="Book Antiqua" w:hAnsi="Book Antiqua" w:cs="Book Antiqua"/>
          <w:b/>
          <w:bCs/>
          <w:color w:val="000000"/>
        </w:rPr>
        <w:t>172</w:t>
      </w:r>
      <w:r w:rsidRPr="003118F0">
        <w:rPr>
          <w:rFonts w:ascii="Book Antiqua" w:eastAsia="Book Antiqua" w:hAnsi="Book Antiqua" w:cs="Book Antiqua"/>
          <w:color w:val="000000"/>
        </w:rPr>
        <w:t>: 925-931 [PMID: 10587122 DOI: 10.2214/ajr.172.4.10587122]</w:t>
      </w:r>
    </w:p>
    <w:p w14:paraId="7DD702A0" w14:textId="07788EE7" w:rsidR="003A25BD"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23</w:t>
      </w:r>
      <w:r w:rsidR="003A25BD" w:rsidRPr="003118F0">
        <w:rPr>
          <w:rFonts w:ascii="Book Antiqua" w:eastAsia="Book Antiqua" w:hAnsi="Book Antiqua" w:cs="Book Antiqua"/>
          <w:color w:val="000000"/>
        </w:rPr>
        <w:t xml:space="preserve"> </w:t>
      </w:r>
      <w:proofErr w:type="spellStart"/>
      <w:r w:rsidR="003A25BD" w:rsidRPr="003118F0">
        <w:rPr>
          <w:rFonts w:ascii="Book Antiqua" w:eastAsia="Book Antiqua" w:hAnsi="Book Antiqua" w:cs="Book Antiqua"/>
          <w:b/>
          <w:bCs/>
          <w:color w:val="000000"/>
        </w:rPr>
        <w:t>Szuák</w:t>
      </w:r>
      <w:proofErr w:type="spellEnd"/>
      <w:r w:rsidR="003A25BD" w:rsidRPr="003118F0">
        <w:rPr>
          <w:rFonts w:ascii="Book Antiqua" w:eastAsia="Book Antiqua" w:hAnsi="Book Antiqua" w:cs="Book Antiqua"/>
          <w:b/>
          <w:bCs/>
          <w:color w:val="000000"/>
        </w:rPr>
        <w:t xml:space="preserve"> A, </w:t>
      </w:r>
      <w:proofErr w:type="spellStart"/>
      <w:r w:rsidR="003A25BD" w:rsidRPr="003118F0">
        <w:rPr>
          <w:rFonts w:ascii="Book Antiqua" w:eastAsia="Book Antiqua" w:hAnsi="Book Antiqua" w:cs="Book Antiqua"/>
          <w:color w:val="000000"/>
        </w:rPr>
        <w:t>Németh</w:t>
      </w:r>
      <w:proofErr w:type="spellEnd"/>
      <w:r w:rsidR="003A25BD" w:rsidRPr="003118F0">
        <w:rPr>
          <w:rFonts w:ascii="Book Antiqua" w:eastAsia="Book Antiqua" w:hAnsi="Book Antiqua" w:cs="Book Antiqua"/>
          <w:color w:val="000000"/>
        </w:rPr>
        <w:t xml:space="preserve"> K, </w:t>
      </w:r>
      <w:proofErr w:type="spellStart"/>
      <w:r w:rsidR="003A25BD" w:rsidRPr="003118F0">
        <w:rPr>
          <w:rFonts w:ascii="Book Antiqua" w:eastAsia="Book Antiqua" w:hAnsi="Book Antiqua" w:cs="Book Antiqua"/>
          <w:color w:val="000000"/>
        </w:rPr>
        <w:t>Korom</w:t>
      </w:r>
      <w:proofErr w:type="spellEnd"/>
      <w:r w:rsidR="003A25BD" w:rsidRPr="003118F0">
        <w:rPr>
          <w:rFonts w:ascii="Book Antiqua" w:eastAsia="Book Antiqua" w:hAnsi="Book Antiqua" w:cs="Book Antiqua"/>
          <w:color w:val="000000"/>
        </w:rPr>
        <w:t xml:space="preserve"> C, </w:t>
      </w:r>
      <w:proofErr w:type="spellStart"/>
      <w:r w:rsidR="003A25BD" w:rsidRPr="003118F0">
        <w:rPr>
          <w:rFonts w:ascii="Book Antiqua" w:eastAsia="Book Antiqua" w:hAnsi="Book Antiqua" w:cs="Book Antiqua"/>
          <w:color w:val="000000"/>
        </w:rPr>
        <w:t>Gáti</w:t>
      </w:r>
      <w:proofErr w:type="spellEnd"/>
      <w:r w:rsidR="003A25BD" w:rsidRPr="003118F0">
        <w:rPr>
          <w:rFonts w:ascii="Book Antiqua" w:eastAsia="Book Antiqua" w:hAnsi="Book Antiqua" w:cs="Book Antiqua"/>
          <w:color w:val="000000"/>
        </w:rPr>
        <w:t xml:space="preserve"> E, </w:t>
      </w:r>
      <w:proofErr w:type="spellStart"/>
      <w:r w:rsidR="003A25BD" w:rsidRPr="003118F0">
        <w:rPr>
          <w:rFonts w:ascii="Book Antiqua" w:eastAsia="Book Antiqua" w:hAnsi="Book Antiqua" w:cs="Book Antiqua"/>
          <w:color w:val="000000"/>
        </w:rPr>
        <w:t>Karlinger</w:t>
      </w:r>
      <w:proofErr w:type="spellEnd"/>
      <w:r w:rsidR="003A25BD" w:rsidRPr="003118F0">
        <w:rPr>
          <w:rFonts w:ascii="Book Antiqua" w:eastAsia="Book Antiqua" w:hAnsi="Book Antiqua" w:cs="Book Antiqua"/>
          <w:color w:val="000000"/>
        </w:rPr>
        <w:t xml:space="preserve"> K, </w:t>
      </w:r>
      <w:proofErr w:type="spellStart"/>
      <w:r w:rsidR="003A25BD" w:rsidRPr="003118F0">
        <w:rPr>
          <w:rFonts w:ascii="Book Antiqua" w:eastAsia="Book Antiqua" w:hAnsi="Book Antiqua" w:cs="Book Antiqua"/>
          <w:color w:val="000000"/>
        </w:rPr>
        <w:t>Harsányi</w:t>
      </w:r>
      <w:proofErr w:type="spellEnd"/>
      <w:r w:rsidR="003A25BD" w:rsidRPr="003118F0">
        <w:rPr>
          <w:rFonts w:ascii="Book Antiqua" w:eastAsia="Book Antiqua" w:hAnsi="Book Antiqua" w:cs="Book Antiqua"/>
          <w:color w:val="000000"/>
        </w:rPr>
        <w:t xml:space="preserve"> L, </w:t>
      </w:r>
      <w:proofErr w:type="spellStart"/>
      <w:r w:rsidR="003A25BD" w:rsidRPr="003118F0">
        <w:rPr>
          <w:rFonts w:ascii="Book Antiqua" w:eastAsia="Book Antiqua" w:hAnsi="Book Antiqua" w:cs="Book Antiqua"/>
          <w:color w:val="000000"/>
        </w:rPr>
        <w:t>Nemeskéri</w:t>
      </w:r>
      <w:proofErr w:type="spellEnd"/>
      <w:r w:rsidR="003A25BD" w:rsidRPr="003118F0">
        <w:rPr>
          <w:rFonts w:ascii="Book Antiqua" w:eastAsia="Book Antiqua" w:hAnsi="Book Antiqua" w:cs="Book Antiqua"/>
          <w:color w:val="000000"/>
        </w:rPr>
        <w:t xml:space="preserve"> Á. Pancreaticoduodenal arterial arcades: Their dominance and variations-their potential clinical relevance.</w:t>
      </w:r>
      <w:r w:rsidR="003A25BD" w:rsidRPr="003118F0">
        <w:rPr>
          <w:rFonts w:ascii="Book Antiqua" w:eastAsia="Book Antiqua" w:hAnsi="Book Antiqua" w:cs="Book Antiqua"/>
          <w:i/>
          <w:iCs/>
          <w:color w:val="000000"/>
        </w:rPr>
        <w:t xml:space="preserve"> Clin </w:t>
      </w:r>
      <w:proofErr w:type="spellStart"/>
      <w:r w:rsidR="003A25BD" w:rsidRPr="003118F0">
        <w:rPr>
          <w:rFonts w:ascii="Book Antiqua" w:eastAsia="Book Antiqua" w:hAnsi="Book Antiqua" w:cs="Book Antiqua"/>
          <w:i/>
          <w:iCs/>
          <w:color w:val="000000"/>
        </w:rPr>
        <w:t>Anat</w:t>
      </w:r>
      <w:proofErr w:type="spellEnd"/>
      <w:r w:rsidR="003A25BD" w:rsidRPr="003118F0">
        <w:rPr>
          <w:rFonts w:ascii="Book Antiqua" w:eastAsia="Book Antiqua" w:hAnsi="Book Antiqua" w:cs="Book Antiqua"/>
          <w:color w:val="000000"/>
        </w:rPr>
        <w:t xml:space="preserve"> 2018; </w:t>
      </w:r>
      <w:r w:rsidR="003A25BD" w:rsidRPr="003118F0">
        <w:rPr>
          <w:rFonts w:ascii="Book Antiqua" w:eastAsia="Book Antiqua" w:hAnsi="Book Antiqua" w:cs="Book Antiqua"/>
          <w:b/>
          <w:bCs/>
          <w:color w:val="000000"/>
        </w:rPr>
        <w:t>31</w:t>
      </w:r>
      <w:r w:rsidR="003A25BD" w:rsidRPr="003118F0">
        <w:rPr>
          <w:rFonts w:ascii="Book Antiqua" w:eastAsia="Book Antiqua" w:hAnsi="Book Antiqua" w:cs="Book Antiqua"/>
          <w:color w:val="000000"/>
        </w:rPr>
        <w:t>: 544-550 [PMID: 29446119 DOI: 10.1002/ca.23063]</w:t>
      </w:r>
    </w:p>
    <w:p w14:paraId="6EC04EF6" w14:textId="4501D908" w:rsidR="003A25BD"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24</w:t>
      </w:r>
      <w:r w:rsidR="003A25BD" w:rsidRPr="003118F0">
        <w:rPr>
          <w:rFonts w:ascii="Book Antiqua" w:eastAsia="Book Antiqua" w:hAnsi="Book Antiqua" w:cs="Book Antiqua"/>
          <w:color w:val="000000"/>
        </w:rPr>
        <w:t xml:space="preserve"> </w:t>
      </w:r>
      <w:r w:rsidR="003A25BD" w:rsidRPr="003118F0">
        <w:rPr>
          <w:rFonts w:ascii="Book Antiqua" w:eastAsia="Book Antiqua" w:hAnsi="Book Antiqua" w:cs="Book Antiqua"/>
          <w:b/>
          <w:bCs/>
          <w:color w:val="000000"/>
        </w:rPr>
        <w:t xml:space="preserve">Fontaine C, </w:t>
      </w:r>
      <w:proofErr w:type="spellStart"/>
      <w:r w:rsidR="003A25BD" w:rsidRPr="003118F0">
        <w:rPr>
          <w:rFonts w:ascii="Book Antiqua" w:eastAsia="Book Antiqua" w:hAnsi="Book Antiqua" w:cs="Book Antiqua"/>
          <w:color w:val="000000"/>
        </w:rPr>
        <w:t>Francke</w:t>
      </w:r>
      <w:proofErr w:type="spellEnd"/>
      <w:r w:rsidR="003A25BD" w:rsidRPr="003118F0">
        <w:rPr>
          <w:rFonts w:ascii="Book Antiqua" w:eastAsia="Book Antiqua" w:hAnsi="Book Antiqua" w:cs="Book Antiqua"/>
          <w:color w:val="000000"/>
        </w:rPr>
        <w:t xml:space="preserve"> JP, </w:t>
      </w:r>
      <w:proofErr w:type="spellStart"/>
      <w:r w:rsidR="003A25BD" w:rsidRPr="003118F0">
        <w:rPr>
          <w:rFonts w:ascii="Book Antiqua" w:eastAsia="Book Antiqua" w:hAnsi="Book Antiqua" w:cs="Book Antiqua"/>
          <w:color w:val="000000"/>
        </w:rPr>
        <w:t>Ribet</w:t>
      </w:r>
      <w:proofErr w:type="spellEnd"/>
      <w:r w:rsidR="003A25BD" w:rsidRPr="003118F0">
        <w:rPr>
          <w:rFonts w:ascii="Book Antiqua" w:eastAsia="Book Antiqua" w:hAnsi="Book Antiqua" w:cs="Book Antiqua"/>
          <w:color w:val="000000"/>
        </w:rPr>
        <w:t xml:space="preserve"> M, </w:t>
      </w:r>
      <w:proofErr w:type="spellStart"/>
      <w:r w:rsidR="003A25BD" w:rsidRPr="003118F0">
        <w:rPr>
          <w:rFonts w:ascii="Book Antiqua" w:eastAsia="Book Antiqua" w:hAnsi="Book Antiqua" w:cs="Book Antiqua"/>
          <w:color w:val="000000"/>
        </w:rPr>
        <w:t>Libersa</w:t>
      </w:r>
      <w:proofErr w:type="spellEnd"/>
      <w:r w:rsidR="003A25BD" w:rsidRPr="003118F0">
        <w:rPr>
          <w:rFonts w:ascii="Book Antiqua" w:eastAsia="Book Antiqua" w:hAnsi="Book Antiqua" w:cs="Book Antiqua"/>
          <w:color w:val="000000"/>
        </w:rPr>
        <w:t xml:space="preserve"> C. [Arterial vascularization of the tail of the pancreas]. </w:t>
      </w:r>
      <w:r w:rsidR="003A25BD" w:rsidRPr="00D4777E">
        <w:rPr>
          <w:rFonts w:ascii="Book Antiqua" w:eastAsia="Book Antiqua" w:hAnsi="Book Antiqua" w:cs="Book Antiqua"/>
          <w:i/>
          <w:iCs/>
          <w:color w:val="000000"/>
        </w:rPr>
        <w:t xml:space="preserve">Bull Assoc </w:t>
      </w:r>
      <w:proofErr w:type="spellStart"/>
      <w:r w:rsidR="003A25BD" w:rsidRPr="00D4777E">
        <w:rPr>
          <w:rFonts w:ascii="Book Antiqua" w:eastAsia="Book Antiqua" w:hAnsi="Book Antiqua" w:cs="Book Antiqua"/>
          <w:i/>
          <w:iCs/>
          <w:color w:val="000000"/>
        </w:rPr>
        <w:t>Anat</w:t>
      </w:r>
      <w:proofErr w:type="spellEnd"/>
      <w:r w:rsidR="003A25BD" w:rsidRPr="00D4777E">
        <w:rPr>
          <w:rFonts w:ascii="Book Antiqua" w:eastAsia="Book Antiqua" w:hAnsi="Book Antiqua" w:cs="Book Antiqua"/>
          <w:i/>
          <w:iCs/>
          <w:color w:val="000000"/>
        </w:rPr>
        <w:t xml:space="preserve"> (Nancy)</w:t>
      </w:r>
      <w:r w:rsidR="003A25BD" w:rsidRPr="003118F0">
        <w:rPr>
          <w:rFonts w:ascii="Book Antiqua" w:eastAsia="Book Antiqua" w:hAnsi="Book Antiqua" w:cs="Book Antiqua"/>
          <w:color w:val="000000"/>
        </w:rPr>
        <w:t xml:space="preserve"> 1981; </w:t>
      </w:r>
      <w:r w:rsidR="003A25BD" w:rsidRPr="003118F0">
        <w:rPr>
          <w:rFonts w:ascii="Book Antiqua" w:eastAsia="Book Antiqua" w:hAnsi="Book Antiqua" w:cs="Book Antiqua"/>
          <w:b/>
          <w:bCs/>
          <w:color w:val="000000"/>
        </w:rPr>
        <w:t>65</w:t>
      </w:r>
      <w:r w:rsidR="003A25BD" w:rsidRPr="003118F0">
        <w:rPr>
          <w:rFonts w:ascii="Book Antiqua" w:eastAsia="Book Antiqua" w:hAnsi="Book Antiqua" w:cs="Book Antiqua"/>
          <w:color w:val="000000"/>
        </w:rPr>
        <w:t>: 93-100 [PMID: 7326466]</w:t>
      </w:r>
    </w:p>
    <w:p w14:paraId="02CEF50B" w14:textId="12C17FFE" w:rsidR="003A25BD" w:rsidRPr="003118F0" w:rsidRDefault="003A25BD" w:rsidP="00D4777E">
      <w:pPr>
        <w:spacing w:line="360" w:lineRule="auto"/>
        <w:jc w:val="both"/>
        <w:rPr>
          <w:rFonts w:ascii="Book Antiqua" w:hAnsi="Book Antiqua"/>
        </w:rPr>
      </w:pPr>
      <w:r w:rsidRPr="003118F0">
        <w:rPr>
          <w:rFonts w:ascii="Book Antiqua" w:eastAsia="Book Antiqua" w:hAnsi="Book Antiqua" w:cs="Book Antiqua"/>
          <w:color w:val="000000"/>
        </w:rPr>
        <w:t>2</w:t>
      </w:r>
      <w:r w:rsidR="00017259" w:rsidRPr="003118F0">
        <w:rPr>
          <w:rFonts w:ascii="Book Antiqua" w:eastAsia="Book Antiqua" w:hAnsi="Book Antiqua" w:cs="Book Antiqua"/>
          <w:color w:val="000000"/>
        </w:rPr>
        <w:t>5</w:t>
      </w:r>
      <w:r w:rsidRPr="003118F0">
        <w:rPr>
          <w:rFonts w:ascii="Book Antiqua" w:eastAsia="Book Antiqua" w:hAnsi="Book Antiqua" w:cs="Book Antiqua"/>
          <w:color w:val="000000"/>
        </w:rPr>
        <w:t xml:space="preserve"> </w:t>
      </w:r>
      <w:proofErr w:type="spellStart"/>
      <w:r w:rsidRPr="003118F0">
        <w:rPr>
          <w:rFonts w:ascii="Book Antiqua" w:eastAsia="Book Antiqua" w:hAnsi="Book Antiqua" w:cs="Book Antiqua"/>
          <w:b/>
          <w:bCs/>
          <w:color w:val="000000"/>
        </w:rPr>
        <w:t>Kulenović</w:t>
      </w:r>
      <w:proofErr w:type="spellEnd"/>
      <w:r w:rsidRPr="003118F0">
        <w:rPr>
          <w:rFonts w:ascii="Book Antiqua" w:eastAsia="Book Antiqua" w:hAnsi="Book Antiqua" w:cs="Book Antiqua"/>
          <w:b/>
          <w:bCs/>
          <w:color w:val="000000"/>
        </w:rPr>
        <w:t xml:space="preserve"> A, </w:t>
      </w:r>
      <w:proofErr w:type="spellStart"/>
      <w:r w:rsidRPr="003118F0">
        <w:rPr>
          <w:rFonts w:ascii="Book Antiqua" w:eastAsia="Book Antiqua" w:hAnsi="Book Antiqua" w:cs="Book Antiqua"/>
          <w:color w:val="000000"/>
        </w:rPr>
        <w:t>Sarac-Hadzihalilović</w:t>
      </w:r>
      <w:proofErr w:type="spellEnd"/>
      <w:r w:rsidRPr="003118F0">
        <w:rPr>
          <w:rFonts w:ascii="Book Antiqua" w:eastAsia="Book Antiqua" w:hAnsi="Book Antiqua" w:cs="Book Antiqua"/>
          <w:color w:val="000000"/>
        </w:rPr>
        <w:t xml:space="preserve"> A. Blood vessels distribution in body and tail of pancreas- a comparative study of </w:t>
      </w:r>
      <w:proofErr w:type="gramStart"/>
      <w:r w:rsidRPr="003118F0">
        <w:rPr>
          <w:rFonts w:ascii="Book Antiqua" w:eastAsia="Book Antiqua" w:hAnsi="Book Antiqua" w:cs="Book Antiqua"/>
          <w:color w:val="000000"/>
        </w:rPr>
        <w:t>age related</w:t>
      </w:r>
      <w:proofErr w:type="gramEnd"/>
      <w:r w:rsidRPr="003118F0">
        <w:rPr>
          <w:rFonts w:ascii="Book Antiqua" w:eastAsia="Book Antiqua" w:hAnsi="Book Antiqua" w:cs="Book Antiqua"/>
          <w:color w:val="000000"/>
        </w:rPr>
        <w:t xml:space="preserve"> variation. </w:t>
      </w:r>
      <w:proofErr w:type="spellStart"/>
      <w:r w:rsidRPr="003118F0">
        <w:rPr>
          <w:rFonts w:ascii="Book Antiqua" w:eastAsia="Book Antiqua" w:hAnsi="Book Antiqua" w:cs="Book Antiqua"/>
          <w:i/>
          <w:iCs/>
          <w:color w:val="000000"/>
        </w:rPr>
        <w:t>Bosn</w:t>
      </w:r>
      <w:proofErr w:type="spellEnd"/>
      <w:r w:rsidRPr="003118F0">
        <w:rPr>
          <w:rFonts w:ascii="Book Antiqua" w:eastAsia="Book Antiqua" w:hAnsi="Book Antiqua" w:cs="Book Antiqua"/>
          <w:i/>
          <w:iCs/>
          <w:color w:val="000000"/>
        </w:rPr>
        <w:t xml:space="preserve"> J Basic Med Sci</w:t>
      </w:r>
      <w:r w:rsidRPr="003118F0">
        <w:rPr>
          <w:rFonts w:ascii="Book Antiqua" w:eastAsia="Book Antiqua" w:hAnsi="Book Antiqua" w:cs="Book Antiqua"/>
          <w:color w:val="000000"/>
        </w:rPr>
        <w:t xml:space="preserve"> 2010; </w:t>
      </w:r>
      <w:r w:rsidRPr="003118F0">
        <w:rPr>
          <w:rFonts w:ascii="Book Antiqua" w:eastAsia="Book Antiqua" w:hAnsi="Book Antiqua" w:cs="Book Antiqua"/>
          <w:b/>
          <w:bCs/>
          <w:color w:val="000000"/>
        </w:rPr>
        <w:t>10</w:t>
      </w:r>
      <w:r w:rsidRPr="003118F0">
        <w:rPr>
          <w:rFonts w:ascii="Book Antiqua" w:eastAsia="Book Antiqua" w:hAnsi="Book Antiqua" w:cs="Book Antiqua"/>
          <w:color w:val="000000"/>
        </w:rPr>
        <w:t>: 89-93 [PMID: 20507286 DOI: 10.17305/bjbms.2010.2700]</w:t>
      </w:r>
    </w:p>
    <w:p w14:paraId="11C5738F" w14:textId="2447F33C" w:rsidR="00E03966"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26</w:t>
      </w:r>
      <w:r w:rsidR="00E03966" w:rsidRPr="003118F0">
        <w:rPr>
          <w:rFonts w:ascii="Book Antiqua" w:eastAsia="Book Antiqua" w:hAnsi="Book Antiqua" w:cs="Book Antiqua"/>
          <w:color w:val="000000"/>
        </w:rPr>
        <w:t xml:space="preserve"> </w:t>
      </w:r>
      <w:r w:rsidR="00E03966" w:rsidRPr="003118F0">
        <w:rPr>
          <w:rFonts w:ascii="Book Antiqua" w:eastAsia="Book Antiqua" w:hAnsi="Book Antiqua" w:cs="Book Antiqua"/>
          <w:b/>
          <w:bCs/>
          <w:color w:val="000000"/>
        </w:rPr>
        <w:t xml:space="preserve">Martin R, </w:t>
      </w:r>
      <w:r w:rsidR="00E03966" w:rsidRPr="003118F0">
        <w:rPr>
          <w:rFonts w:ascii="Book Antiqua" w:eastAsia="Book Antiqua" w:hAnsi="Book Antiqua" w:cs="Book Antiqua"/>
          <w:color w:val="000000"/>
        </w:rPr>
        <w:t xml:space="preserve">GOUPPIE G. Étude des variations des branches du tronc </w:t>
      </w:r>
      <w:proofErr w:type="spellStart"/>
      <w:r w:rsidR="00E03966" w:rsidRPr="003118F0">
        <w:rPr>
          <w:rFonts w:ascii="Book Antiqua" w:eastAsia="Book Antiqua" w:hAnsi="Book Antiqua" w:cs="Book Antiqua"/>
          <w:color w:val="000000"/>
        </w:rPr>
        <w:t>artériel</w:t>
      </w:r>
      <w:proofErr w:type="spellEnd"/>
      <w:r w:rsidR="00E03966" w:rsidRPr="003118F0">
        <w:rPr>
          <w:rFonts w:ascii="Book Antiqua" w:eastAsia="Book Antiqua" w:hAnsi="Book Antiqua" w:cs="Book Antiqua"/>
          <w:color w:val="000000"/>
        </w:rPr>
        <w:t xml:space="preserve"> </w:t>
      </w:r>
      <w:proofErr w:type="spellStart"/>
      <w:r w:rsidR="00E03966" w:rsidRPr="003118F0">
        <w:rPr>
          <w:rFonts w:ascii="Book Antiqua" w:eastAsia="Book Antiqua" w:hAnsi="Book Antiqua" w:cs="Book Antiqua"/>
          <w:color w:val="000000"/>
        </w:rPr>
        <w:t>pancréatico-duodéno-jéjunal</w:t>
      </w:r>
      <w:proofErr w:type="spellEnd"/>
      <w:r w:rsidR="00E03966" w:rsidRPr="003118F0">
        <w:rPr>
          <w:rFonts w:ascii="Book Antiqua" w:eastAsia="Book Antiqua" w:hAnsi="Book Antiqua" w:cs="Book Antiqua"/>
          <w:color w:val="000000"/>
        </w:rPr>
        <w:t xml:space="preserve">. </w:t>
      </w:r>
      <w:r w:rsidR="00E03966" w:rsidRPr="003118F0">
        <w:rPr>
          <w:rFonts w:ascii="Book Antiqua" w:eastAsia="Book Antiqua" w:hAnsi="Book Antiqua" w:cs="Book Antiqua"/>
          <w:i/>
          <w:iCs/>
          <w:color w:val="000000"/>
        </w:rPr>
        <w:t>Presse Med</w:t>
      </w:r>
      <w:r w:rsidR="00E03966" w:rsidRPr="003118F0">
        <w:rPr>
          <w:rFonts w:ascii="Book Antiqua" w:eastAsia="Book Antiqua" w:hAnsi="Book Antiqua" w:cs="Book Antiqua"/>
          <w:color w:val="000000"/>
        </w:rPr>
        <w:t xml:space="preserve"> 1960; </w:t>
      </w:r>
      <w:r w:rsidR="00E03966" w:rsidRPr="003118F0">
        <w:rPr>
          <w:rFonts w:ascii="Book Antiqua" w:eastAsia="Book Antiqua" w:hAnsi="Book Antiqua" w:cs="Book Antiqua"/>
          <w:b/>
          <w:bCs/>
          <w:color w:val="000000"/>
        </w:rPr>
        <w:t>68</w:t>
      </w:r>
      <w:r w:rsidR="00E03966" w:rsidRPr="003118F0">
        <w:rPr>
          <w:rFonts w:ascii="Book Antiqua" w:eastAsia="Book Antiqua" w:hAnsi="Book Antiqua" w:cs="Book Antiqua"/>
          <w:color w:val="000000"/>
        </w:rPr>
        <w:t>: 1266-1266</w:t>
      </w:r>
    </w:p>
    <w:p w14:paraId="07449745" w14:textId="6C82F95D" w:rsidR="00867593"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27</w:t>
      </w:r>
      <w:r w:rsidR="00867593" w:rsidRPr="003118F0">
        <w:rPr>
          <w:rFonts w:ascii="Book Antiqua" w:eastAsia="Book Antiqua" w:hAnsi="Book Antiqua" w:cs="Book Antiqua"/>
          <w:color w:val="000000"/>
        </w:rPr>
        <w:t xml:space="preserve"> </w:t>
      </w:r>
      <w:proofErr w:type="spellStart"/>
      <w:r w:rsidR="00867593" w:rsidRPr="003118F0">
        <w:rPr>
          <w:rFonts w:ascii="Book Antiqua" w:eastAsia="Book Antiqua" w:hAnsi="Book Antiqua" w:cs="Book Antiqua"/>
          <w:b/>
          <w:bCs/>
          <w:color w:val="000000"/>
        </w:rPr>
        <w:t>Ibukuro</w:t>
      </w:r>
      <w:proofErr w:type="spellEnd"/>
      <w:r w:rsidR="00867593" w:rsidRPr="003118F0">
        <w:rPr>
          <w:rFonts w:ascii="Book Antiqua" w:eastAsia="Book Antiqua" w:hAnsi="Book Antiqua" w:cs="Book Antiqua"/>
          <w:b/>
          <w:bCs/>
          <w:color w:val="000000"/>
        </w:rPr>
        <w:t xml:space="preserve"> K. </w:t>
      </w:r>
      <w:r w:rsidR="00867593" w:rsidRPr="003118F0">
        <w:rPr>
          <w:rFonts w:ascii="Book Antiqua" w:eastAsia="Book Antiqua" w:hAnsi="Book Antiqua" w:cs="Book Antiqua"/>
          <w:color w:val="000000"/>
        </w:rPr>
        <w:t xml:space="preserve">Vascular anatomy of the pancreas and clinical applications. </w:t>
      </w:r>
      <w:r w:rsidR="00867593" w:rsidRPr="003118F0">
        <w:rPr>
          <w:rFonts w:ascii="Book Antiqua" w:eastAsia="Book Antiqua" w:hAnsi="Book Antiqua" w:cs="Book Antiqua"/>
          <w:i/>
          <w:iCs/>
          <w:color w:val="000000"/>
        </w:rPr>
        <w:t xml:space="preserve">Int J </w:t>
      </w:r>
      <w:proofErr w:type="spellStart"/>
      <w:r w:rsidR="00867593" w:rsidRPr="003118F0">
        <w:rPr>
          <w:rFonts w:ascii="Book Antiqua" w:eastAsia="Book Antiqua" w:hAnsi="Book Antiqua" w:cs="Book Antiqua"/>
          <w:i/>
          <w:iCs/>
          <w:color w:val="000000"/>
        </w:rPr>
        <w:t>Gastrointest</w:t>
      </w:r>
      <w:proofErr w:type="spellEnd"/>
      <w:r w:rsidR="00867593" w:rsidRPr="003118F0">
        <w:rPr>
          <w:rFonts w:ascii="Book Antiqua" w:eastAsia="Book Antiqua" w:hAnsi="Book Antiqua" w:cs="Book Antiqua"/>
          <w:i/>
          <w:iCs/>
          <w:color w:val="000000"/>
        </w:rPr>
        <w:t xml:space="preserve"> Cancer</w:t>
      </w:r>
      <w:r w:rsidR="00867593" w:rsidRPr="003118F0">
        <w:rPr>
          <w:rFonts w:ascii="Book Antiqua" w:eastAsia="Book Antiqua" w:hAnsi="Book Antiqua" w:cs="Book Antiqua"/>
          <w:color w:val="000000"/>
        </w:rPr>
        <w:t xml:space="preserve"> 2001; </w:t>
      </w:r>
      <w:r w:rsidR="00867593" w:rsidRPr="003118F0">
        <w:rPr>
          <w:rFonts w:ascii="Book Antiqua" w:eastAsia="Book Antiqua" w:hAnsi="Book Antiqua" w:cs="Book Antiqua"/>
          <w:b/>
          <w:bCs/>
          <w:color w:val="000000"/>
        </w:rPr>
        <w:t>30</w:t>
      </w:r>
      <w:r w:rsidR="00867593" w:rsidRPr="003118F0">
        <w:rPr>
          <w:rFonts w:ascii="Book Antiqua" w:eastAsia="Book Antiqua" w:hAnsi="Book Antiqua" w:cs="Book Antiqua"/>
          <w:color w:val="000000"/>
        </w:rPr>
        <w:t>: 87-104 [PMID: 12489583 DOI: 10.1385/IJGC:30:1-2:087]</w:t>
      </w:r>
    </w:p>
    <w:p w14:paraId="1DB46D08" w14:textId="451B0659" w:rsidR="00867593"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28</w:t>
      </w:r>
      <w:r w:rsidR="00867593" w:rsidRPr="003118F0">
        <w:rPr>
          <w:rFonts w:ascii="Book Antiqua" w:eastAsia="Book Antiqua" w:hAnsi="Book Antiqua" w:cs="Book Antiqua"/>
          <w:color w:val="000000"/>
        </w:rPr>
        <w:t xml:space="preserve"> </w:t>
      </w:r>
      <w:r w:rsidR="00867593" w:rsidRPr="003118F0">
        <w:rPr>
          <w:rFonts w:ascii="Book Antiqua" w:eastAsia="Book Antiqua" w:hAnsi="Book Antiqua" w:cs="Book Antiqua"/>
          <w:b/>
          <w:bCs/>
          <w:color w:val="000000"/>
        </w:rPr>
        <w:t xml:space="preserve">Murakami G, </w:t>
      </w:r>
      <w:r w:rsidR="00867593" w:rsidRPr="003118F0">
        <w:rPr>
          <w:rFonts w:ascii="Book Antiqua" w:eastAsia="Book Antiqua" w:hAnsi="Book Antiqua" w:cs="Book Antiqua"/>
          <w:color w:val="000000"/>
        </w:rPr>
        <w:t xml:space="preserve">Hirata K, </w:t>
      </w:r>
      <w:proofErr w:type="spellStart"/>
      <w:r w:rsidR="00867593" w:rsidRPr="003118F0">
        <w:rPr>
          <w:rFonts w:ascii="Book Antiqua" w:eastAsia="Book Antiqua" w:hAnsi="Book Antiqua" w:cs="Book Antiqua"/>
          <w:color w:val="000000"/>
        </w:rPr>
        <w:t>Takamuro</w:t>
      </w:r>
      <w:proofErr w:type="spellEnd"/>
      <w:r w:rsidR="00867593" w:rsidRPr="003118F0">
        <w:rPr>
          <w:rFonts w:ascii="Book Antiqua" w:eastAsia="Book Antiqua" w:hAnsi="Book Antiqua" w:cs="Book Antiqua"/>
          <w:color w:val="000000"/>
        </w:rPr>
        <w:t xml:space="preserve"> T, </w:t>
      </w:r>
      <w:proofErr w:type="spellStart"/>
      <w:r w:rsidR="00867593" w:rsidRPr="003118F0">
        <w:rPr>
          <w:rFonts w:ascii="Book Antiqua" w:eastAsia="Book Antiqua" w:hAnsi="Book Antiqua" w:cs="Book Antiqua"/>
          <w:color w:val="000000"/>
        </w:rPr>
        <w:t>Mukaiya</w:t>
      </w:r>
      <w:proofErr w:type="spellEnd"/>
      <w:r w:rsidR="00867593" w:rsidRPr="003118F0">
        <w:rPr>
          <w:rFonts w:ascii="Book Antiqua" w:eastAsia="Book Antiqua" w:hAnsi="Book Antiqua" w:cs="Book Antiqua"/>
          <w:color w:val="000000"/>
        </w:rPr>
        <w:t xml:space="preserve"> M, </w:t>
      </w:r>
      <w:proofErr w:type="spellStart"/>
      <w:r w:rsidR="00867593" w:rsidRPr="003118F0">
        <w:rPr>
          <w:rFonts w:ascii="Book Antiqua" w:eastAsia="Book Antiqua" w:hAnsi="Book Antiqua" w:cs="Book Antiqua"/>
          <w:color w:val="000000"/>
        </w:rPr>
        <w:t>Hata</w:t>
      </w:r>
      <w:proofErr w:type="spellEnd"/>
      <w:r w:rsidR="00867593" w:rsidRPr="003118F0">
        <w:rPr>
          <w:rFonts w:ascii="Book Antiqua" w:eastAsia="Book Antiqua" w:hAnsi="Book Antiqua" w:cs="Book Antiqua"/>
          <w:color w:val="000000"/>
        </w:rPr>
        <w:t xml:space="preserve"> F, Kitagawa S. Vascular anatomy of the pancreaticoduodenal region: A review. </w:t>
      </w:r>
      <w:r w:rsidR="00867593" w:rsidRPr="003118F0">
        <w:rPr>
          <w:rFonts w:ascii="Book Antiqua" w:eastAsia="Book Antiqua" w:hAnsi="Book Antiqua" w:cs="Book Antiqua"/>
          <w:i/>
          <w:iCs/>
          <w:color w:val="000000"/>
        </w:rPr>
        <w:t xml:space="preserve">J Hepatobiliary </w:t>
      </w:r>
      <w:proofErr w:type="spellStart"/>
      <w:r w:rsidR="00867593" w:rsidRPr="003118F0">
        <w:rPr>
          <w:rFonts w:ascii="Book Antiqua" w:eastAsia="Book Antiqua" w:hAnsi="Book Antiqua" w:cs="Book Antiqua"/>
          <w:i/>
          <w:iCs/>
          <w:color w:val="000000"/>
        </w:rPr>
        <w:t>Pancreat</w:t>
      </w:r>
      <w:proofErr w:type="spellEnd"/>
      <w:r w:rsidR="00867593" w:rsidRPr="003118F0">
        <w:rPr>
          <w:rFonts w:ascii="Book Antiqua" w:eastAsia="Book Antiqua" w:hAnsi="Book Antiqua" w:cs="Book Antiqua"/>
          <w:i/>
          <w:iCs/>
          <w:color w:val="000000"/>
        </w:rPr>
        <w:t xml:space="preserve"> Surg</w:t>
      </w:r>
      <w:r w:rsidR="00867593" w:rsidRPr="003118F0">
        <w:rPr>
          <w:rFonts w:ascii="Book Antiqua" w:eastAsia="Book Antiqua" w:hAnsi="Book Antiqua" w:cs="Book Antiqua"/>
          <w:color w:val="000000"/>
        </w:rPr>
        <w:t xml:space="preserve"> 1999; </w:t>
      </w:r>
      <w:r w:rsidR="00867593" w:rsidRPr="003118F0">
        <w:rPr>
          <w:rFonts w:ascii="Book Antiqua" w:eastAsia="Book Antiqua" w:hAnsi="Book Antiqua" w:cs="Book Antiqua"/>
          <w:b/>
          <w:bCs/>
          <w:color w:val="000000"/>
        </w:rPr>
        <w:t>6</w:t>
      </w:r>
      <w:r w:rsidR="00867593" w:rsidRPr="003118F0">
        <w:rPr>
          <w:rFonts w:ascii="Book Antiqua" w:eastAsia="Book Antiqua" w:hAnsi="Book Antiqua" w:cs="Book Antiqua"/>
          <w:color w:val="000000"/>
        </w:rPr>
        <w:t>: 55-68 [PMID: 10436238 DOI: 10.1007/s005340050084]</w:t>
      </w:r>
    </w:p>
    <w:p w14:paraId="4B1E397D" w14:textId="35A8FFC6" w:rsidR="000F076C"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29</w:t>
      </w:r>
      <w:r w:rsidR="000F076C" w:rsidRPr="003118F0">
        <w:rPr>
          <w:rFonts w:ascii="Book Antiqua" w:eastAsia="Book Antiqua" w:hAnsi="Book Antiqua" w:cs="Book Antiqua"/>
          <w:color w:val="000000"/>
        </w:rPr>
        <w:t xml:space="preserve"> </w:t>
      </w:r>
      <w:r w:rsidR="000F076C" w:rsidRPr="003118F0">
        <w:rPr>
          <w:rFonts w:ascii="Book Antiqua" w:eastAsia="Book Antiqua" w:hAnsi="Book Antiqua" w:cs="Book Antiqua"/>
          <w:b/>
          <w:bCs/>
          <w:color w:val="000000"/>
        </w:rPr>
        <w:t xml:space="preserve">Ross B, </w:t>
      </w:r>
      <w:r w:rsidR="000F076C" w:rsidRPr="003118F0">
        <w:rPr>
          <w:rFonts w:ascii="Book Antiqua" w:eastAsia="Book Antiqua" w:hAnsi="Book Antiqua" w:cs="Book Antiqua"/>
          <w:bCs/>
          <w:color w:val="000000"/>
        </w:rPr>
        <w:t xml:space="preserve">Fox M. Blood supply of the distal part of the human pancreas: a study with segmental pancreatic transplantation in view. </w:t>
      </w:r>
      <w:r w:rsidR="000F076C" w:rsidRPr="00D4777E">
        <w:rPr>
          <w:rFonts w:ascii="Book Antiqua" w:eastAsia="Book Antiqua" w:hAnsi="Book Antiqua" w:cs="Book Antiqua"/>
          <w:bCs/>
          <w:i/>
          <w:iCs/>
          <w:color w:val="000000"/>
        </w:rPr>
        <w:t>Transplantation</w:t>
      </w:r>
      <w:r w:rsidR="000F076C" w:rsidRPr="003118F0">
        <w:rPr>
          <w:rFonts w:ascii="Book Antiqua" w:eastAsia="Book Antiqua" w:hAnsi="Book Antiqua" w:cs="Book Antiqua"/>
          <w:bCs/>
          <w:color w:val="000000"/>
        </w:rPr>
        <w:t xml:space="preserve"> 1981; </w:t>
      </w:r>
      <w:r w:rsidR="000F076C" w:rsidRPr="003118F0">
        <w:rPr>
          <w:rFonts w:ascii="Book Antiqua" w:eastAsia="Book Antiqua" w:hAnsi="Book Antiqua" w:cs="Book Antiqua"/>
          <w:b/>
          <w:bCs/>
          <w:color w:val="000000"/>
        </w:rPr>
        <w:t>31</w:t>
      </w:r>
      <w:r w:rsidR="000F076C" w:rsidRPr="003118F0">
        <w:rPr>
          <w:rFonts w:ascii="Book Antiqua" w:eastAsia="Book Antiqua" w:hAnsi="Book Antiqua" w:cs="Book Antiqua"/>
          <w:bCs/>
          <w:color w:val="000000"/>
        </w:rPr>
        <w:t>: 134-136 [PMID: 6789506 DOI: 10.1097/00007890-198102000-00010]</w:t>
      </w:r>
    </w:p>
    <w:p w14:paraId="0A0382F4" w14:textId="371D8FD3" w:rsidR="00A77B3E"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30</w:t>
      </w:r>
      <w:r w:rsidR="00A25B87" w:rsidRPr="003118F0">
        <w:rPr>
          <w:rFonts w:ascii="Book Antiqua" w:eastAsia="Book Antiqua" w:hAnsi="Book Antiqua" w:cs="Book Antiqua"/>
          <w:color w:val="000000"/>
        </w:rPr>
        <w:t xml:space="preserve"> </w:t>
      </w:r>
      <w:proofErr w:type="spellStart"/>
      <w:r w:rsidR="009823D2" w:rsidRPr="003118F0">
        <w:rPr>
          <w:rFonts w:ascii="Book Antiqua" w:eastAsia="Book Antiqua" w:hAnsi="Book Antiqua" w:cs="Book Antiqua"/>
          <w:b/>
          <w:bCs/>
          <w:color w:val="000000"/>
        </w:rPr>
        <w:t>Akstilovich</w:t>
      </w:r>
      <w:proofErr w:type="spellEnd"/>
      <w:r w:rsidR="00A25B87" w:rsidRPr="003118F0">
        <w:rPr>
          <w:rFonts w:ascii="Book Antiqua" w:eastAsia="Book Antiqua" w:hAnsi="Book Antiqua" w:cs="Book Antiqua"/>
          <w:b/>
          <w:bCs/>
          <w:color w:val="000000"/>
        </w:rPr>
        <w:t xml:space="preserve"> </w:t>
      </w:r>
      <w:proofErr w:type="spellStart"/>
      <w:r w:rsidR="009823D2" w:rsidRPr="003118F0">
        <w:rPr>
          <w:rFonts w:ascii="Book Antiqua" w:eastAsia="Book Antiqua" w:hAnsi="Book Antiqua" w:cs="Book Antiqua"/>
          <w:b/>
          <w:bCs/>
          <w:color w:val="000000"/>
        </w:rPr>
        <w:t>ICh</w:t>
      </w:r>
      <w:proofErr w:type="spellEnd"/>
      <w:r w:rsidR="009823D2" w:rsidRPr="003118F0">
        <w:rPr>
          <w:rFonts w:ascii="Book Antiqua" w:eastAsia="Book Antiqua" w:hAnsi="Book Antiqua" w:cs="Book Antiqua"/>
          <w:b/>
          <w:bCs/>
          <w:color w:val="000000"/>
        </w:rPr>
        <w:t>,</w:t>
      </w:r>
      <w:r w:rsidR="00A25B87" w:rsidRPr="003118F0">
        <w:rPr>
          <w:rFonts w:ascii="Book Antiqua" w:eastAsia="Book Antiqua" w:hAnsi="Book Antiqua" w:cs="Book Antiqua"/>
          <w:b/>
          <w:bCs/>
          <w:color w:val="000000"/>
        </w:rPr>
        <w:t xml:space="preserve"> </w:t>
      </w:r>
      <w:proofErr w:type="spellStart"/>
      <w:r w:rsidR="009823D2" w:rsidRPr="003118F0">
        <w:rPr>
          <w:rFonts w:ascii="Book Antiqua" w:eastAsia="Book Antiqua" w:hAnsi="Book Antiqua" w:cs="Book Antiqua"/>
          <w:bCs/>
          <w:color w:val="000000"/>
        </w:rPr>
        <w:t>Zhuk</w:t>
      </w:r>
      <w:proofErr w:type="spellEnd"/>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IG,</w:t>
      </w:r>
      <w:r w:rsidR="00A25B87" w:rsidRPr="003118F0">
        <w:rPr>
          <w:rFonts w:ascii="Book Antiqua" w:eastAsia="Book Antiqua" w:hAnsi="Book Antiqua" w:cs="Book Antiqua"/>
          <w:bCs/>
          <w:color w:val="000000"/>
        </w:rPr>
        <w:t xml:space="preserve"> </w:t>
      </w:r>
      <w:proofErr w:type="spellStart"/>
      <w:r w:rsidR="009823D2" w:rsidRPr="003118F0">
        <w:rPr>
          <w:rFonts w:ascii="Book Antiqua" w:eastAsia="Book Antiqua" w:hAnsi="Book Antiqua" w:cs="Book Antiqua"/>
          <w:bCs/>
          <w:color w:val="000000"/>
        </w:rPr>
        <w:t>Kiselevsky</w:t>
      </w:r>
      <w:proofErr w:type="spellEnd"/>
      <w:r w:rsidR="00A25B87" w:rsidRPr="003118F0">
        <w:rPr>
          <w:rFonts w:ascii="Book Antiqua" w:eastAsia="Book Antiqua" w:hAnsi="Book Antiqua" w:cs="Book Antiqua"/>
          <w:bCs/>
          <w:color w:val="000000"/>
        </w:rPr>
        <w:t xml:space="preserve"> </w:t>
      </w:r>
      <w:proofErr w:type="spellStart"/>
      <w:r w:rsidR="009823D2" w:rsidRPr="003118F0">
        <w:rPr>
          <w:rFonts w:ascii="Book Antiqua" w:eastAsia="Book Antiqua" w:hAnsi="Book Antiqua" w:cs="Book Antiqua"/>
          <w:bCs/>
          <w:color w:val="000000"/>
        </w:rPr>
        <w:t>YuM</w:t>
      </w:r>
      <w:proofErr w:type="spellEnd"/>
      <w:r w:rsidR="009823D2" w:rsidRPr="003118F0">
        <w:rPr>
          <w:rFonts w:ascii="Book Antiqua" w:eastAsia="Book Antiqua" w:hAnsi="Book Antiqua" w:cs="Book Antiqua"/>
          <w:bCs/>
          <w:color w:val="000000"/>
        </w:rPr>
        <w:t>.</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Variant</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anatomy</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of</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the</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arteries</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of</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the</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body</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and</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tail</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of</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the</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human</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pancreas.</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i/>
          <w:iCs/>
          <w:color w:val="000000"/>
        </w:rPr>
        <w:t>Journal</w:t>
      </w:r>
      <w:r w:rsidR="00A25B87" w:rsidRPr="003118F0">
        <w:rPr>
          <w:rFonts w:ascii="Book Antiqua" w:eastAsia="Book Antiqua" w:hAnsi="Book Antiqua" w:cs="Book Antiqua"/>
          <w:bCs/>
          <w:i/>
          <w:iCs/>
          <w:color w:val="000000"/>
        </w:rPr>
        <w:t xml:space="preserve"> </w:t>
      </w:r>
      <w:r w:rsidR="009823D2" w:rsidRPr="003118F0">
        <w:rPr>
          <w:rFonts w:ascii="Book Antiqua" w:eastAsia="Book Antiqua" w:hAnsi="Book Antiqua" w:cs="Book Antiqua"/>
          <w:bCs/>
          <w:i/>
          <w:iCs/>
          <w:color w:val="000000"/>
        </w:rPr>
        <w:t>of</w:t>
      </w:r>
      <w:r w:rsidR="00A25B87" w:rsidRPr="003118F0">
        <w:rPr>
          <w:rFonts w:ascii="Book Antiqua" w:eastAsia="Book Antiqua" w:hAnsi="Book Antiqua" w:cs="Book Antiqua"/>
          <w:bCs/>
          <w:i/>
          <w:iCs/>
          <w:color w:val="000000"/>
        </w:rPr>
        <w:t xml:space="preserve"> </w:t>
      </w:r>
      <w:r w:rsidR="009823D2" w:rsidRPr="003118F0">
        <w:rPr>
          <w:rFonts w:ascii="Book Antiqua" w:eastAsia="Book Antiqua" w:hAnsi="Book Antiqua" w:cs="Book Antiqua"/>
          <w:bCs/>
          <w:i/>
          <w:iCs/>
          <w:color w:val="000000"/>
        </w:rPr>
        <w:t>the</w:t>
      </w:r>
      <w:r w:rsidR="00A25B87" w:rsidRPr="003118F0">
        <w:rPr>
          <w:rFonts w:ascii="Book Antiqua" w:eastAsia="Book Antiqua" w:hAnsi="Book Antiqua" w:cs="Book Antiqua"/>
          <w:bCs/>
          <w:i/>
          <w:iCs/>
          <w:color w:val="000000"/>
        </w:rPr>
        <w:t xml:space="preserve"> </w:t>
      </w:r>
      <w:r w:rsidR="009823D2" w:rsidRPr="003118F0">
        <w:rPr>
          <w:rFonts w:ascii="Book Antiqua" w:eastAsia="Book Antiqua" w:hAnsi="Book Antiqua" w:cs="Book Antiqua"/>
          <w:bCs/>
          <w:i/>
          <w:iCs/>
          <w:color w:val="000000"/>
        </w:rPr>
        <w:t>Grodno</w:t>
      </w:r>
      <w:r w:rsidR="00A25B87" w:rsidRPr="003118F0">
        <w:rPr>
          <w:rFonts w:ascii="Book Antiqua" w:eastAsia="Book Antiqua" w:hAnsi="Book Antiqua" w:cs="Book Antiqua"/>
          <w:bCs/>
          <w:i/>
          <w:iCs/>
          <w:color w:val="000000"/>
        </w:rPr>
        <w:t xml:space="preserve"> </w:t>
      </w:r>
      <w:r w:rsidR="009823D2" w:rsidRPr="003118F0">
        <w:rPr>
          <w:rFonts w:ascii="Book Antiqua" w:eastAsia="Book Antiqua" w:hAnsi="Book Antiqua" w:cs="Book Antiqua"/>
          <w:bCs/>
          <w:i/>
          <w:iCs/>
          <w:color w:val="000000"/>
        </w:rPr>
        <w:t>State</w:t>
      </w:r>
      <w:r w:rsidR="00A25B87" w:rsidRPr="003118F0">
        <w:rPr>
          <w:rFonts w:ascii="Book Antiqua" w:eastAsia="Book Antiqua" w:hAnsi="Book Antiqua" w:cs="Book Antiqua"/>
          <w:bCs/>
          <w:i/>
          <w:iCs/>
          <w:color w:val="000000"/>
        </w:rPr>
        <w:t xml:space="preserve"> </w:t>
      </w:r>
      <w:r w:rsidR="009823D2" w:rsidRPr="003118F0">
        <w:rPr>
          <w:rFonts w:ascii="Book Antiqua" w:eastAsia="Book Antiqua" w:hAnsi="Book Antiqua" w:cs="Book Antiqua"/>
          <w:bCs/>
          <w:i/>
          <w:iCs/>
          <w:color w:val="000000"/>
        </w:rPr>
        <w:t>Medical</w:t>
      </w:r>
      <w:r w:rsidR="00A25B87" w:rsidRPr="003118F0">
        <w:rPr>
          <w:rFonts w:ascii="Book Antiqua" w:eastAsia="Book Antiqua" w:hAnsi="Book Antiqua" w:cs="Book Antiqua"/>
          <w:bCs/>
          <w:i/>
          <w:iCs/>
          <w:color w:val="000000"/>
        </w:rPr>
        <w:t xml:space="preserve"> </w:t>
      </w:r>
      <w:r w:rsidR="009823D2" w:rsidRPr="003118F0">
        <w:rPr>
          <w:rFonts w:ascii="Book Antiqua" w:eastAsia="Book Antiqua" w:hAnsi="Book Antiqua" w:cs="Book Antiqua"/>
          <w:bCs/>
          <w:i/>
          <w:iCs/>
          <w:color w:val="000000"/>
        </w:rPr>
        <w:t>University</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2010;</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
          <w:bCs/>
          <w:color w:val="000000"/>
        </w:rPr>
        <w:t>2</w:t>
      </w:r>
      <w:r w:rsidR="009823D2" w:rsidRPr="003118F0">
        <w:rPr>
          <w:rFonts w:ascii="Book Antiqua" w:eastAsia="Book Antiqua" w:hAnsi="Book Antiqua" w:cs="Book Antiqua"/>
          <w:bCs/>
          <w:color w:val="000000"/>
        </w:rPr>
        <w:t>:</w:t>
      </w:r>
      <w:r w:rsidR="00A25B87" w:rsidRPr="003118F0">
        <w:rPr>
          <w:rFonts w:ascii="Book Antiqua" w:eastAsia="Book Antiqua" w:hAnsi="Book Antiqua" w:cs="Book Antiqua"/>
          <w:bCs/>
          <w:color w:val="000000"/>
        </w:rPr>
        <w:t xml:space="preserve"> </w:t>
      </w:r>
      <w:r w:rsidR="009823D2" w:rsidRPr="003118F0">
        <w:rPr>
          <w:rFonts w:ascii="Book Antiqua" w:eastAsia="Book Antiqua" w:hAnsi="Book Antiqua" w:cs="Book Antiqua"/>
          <w:bCs/>
          <w:color w:val="000000"/>
        </w:rPr>
        <w:t>35-38</w:t>
      </w:r>
    </w:p>
    <w:p w14:paraId="71E334F9" w14:textId="77E833A7" w:rsidR="00FD1F31"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lang w:val="ru-RU"/>
        </w:rPr>
        <w:t>31</w:t>
      </w:r>
      <w:r w:rsidR="00FD1F31" w:rsidRPr="003118F0">
        <w:rPr>
          <w:rFonts w:ascii="Book Antiqua" w:eastAsia="Book Antiqua" w:hAnsi="Book Antiqua" w:cs="Book Antiqua"/>
          <w:color w:val="000000"/>
        </w:rPr>
        <w:t xml:space="preserve"> </w:t>
      </w:r>
      <w:r w:rsidR="00FD1F31" w:rsidRPr="003118F0">
        <w:rPr>
          <w:rFonts w:ascii="Book Antiqua" w:eastAsia="Book Antiqua" w:hAnsi="Book Antiqua" w:cs="Book Antiqua"/>
          <w:b/>
          <w:bCs/>
          <w:color w:val="000000"/>
        </w:rPr>
        <w:t>Tarasov</w:t>
      </w:r>
      <w:r w:rsidR="00FD1F31" w:rsidRPr="003118F0">
        <w:rPr>
          <w:rFonts w:ascii="Book Antiqua" w:eastAsia="Book Antiqua" w:hAnsi="Book Antiqua" w:cs="Book Antiqua"/>
          <w:b/>
          <w:color w:val="000000"/>
        </w:rPr>
        <w:t xml:space="preserve"> AN</w:t>
      </w:r>
      <w:r w:rsidR="00FD1F31" w:rsidRPr="003118F0">
        <w:rPr>
          <w:rFonts w:ascii="Book Antiqua" w:eastAsia="Book Antiqua" w:hAnsi="Book Antiqua" w:cs="Book Antiqua"/>
          <w:color w:val="000000"/>
        </w:rPr>
        <w:t xml:space="preserve">. Questions at issue of the resection and pancreas transplantation in aspect of blood supply features. </w:t>
      </w:r>
      <w:proofErr w:type="spellStart"/>
      <w:r w:rsidR="00FD1F31" w:rsidRPr="003118F0">
        <w:rPr>
          <w:rFonts w:ascii="Book Antiqua" w:eastAsia="Book Antiqua" w:hAnsi="Book Antiqua" w:cs="Book Antiqua"/>
          <w:i/>
          <w:iCs/>
          <w:color w:val="000000"/>
        </w:rPr>
        <w:t>Sibirskij</w:t>
      </w:r>
      <w:proofErr w:type="spellEnd"/>
      <w:r w:rsidR="00FD1F31" w:rsidRPr="003118F0">
        <w:rPr>
          <w:rFonts w:ascii="Book Antiqua" w:eastAsia="Book Antiqua" w:hAnsi="Book Antiqua" w:cs="Book Antiqua"/>
          <w:i/>
          <w:iCs/>
          <w:color w:val="000000"/>
        </w:rPr>
        <w:t xml:space="preserve"> </w:t>
      </w:r>
      <w:proofErr w:type="spellStart"/>
      <w:r w:rsidR="00FD1F31" w:rsidRPr="003118F0">
        <w:rPr>
          <w:rFonts w:ascii="Book Antiqua" w:eastAsia="Book Antiqua" w:hAnsi="Book Antiqua" w:cs="Book Antiqua"/>
          <w:i/>
          <w:iCs/>
          <w:color w:val="000000"/>
        </w:rPr>
        <w:t>medicinskij</w:t>
      </w:r>
      <w:proofErr w:type="spellEnd"/>
      <w:r w:rsidR="00FD1F31" w:rsidRPr="003118F0">
        <w:rPr>
          <w:rFonts w:ascii="Book Antiqua" w:eastAsia="Book Antiqua" w:hAnsi="Book Antiqua" w:cs="Book Antiqua"/>
          <w:i/>
          <w:iCs/>
          <w:color w:val="000000"/>
        </w:rPr>
        <w:t xml:space="preserve"> </w:t>
      </w:r>
      <w:proofErr w:type="spellStart"/>
      <w:r w:rsidR="00FD1F31" w:rsidRPr="003118F0">
        <w:rPr>
          <w:rFonts w:ascii="Book Antiqua" w:eastAsia="Book Antiqua" w:hAnsi="Book Antiqua" w:cs="Book Antiqua"/>
          <w:i/>
          <w:iCs/>
          <w:color w:val="000000"/>
        </w:rPr>
        <w:t>zhurnal</w:t>
      </w:r>
      <w:proofErr w:type="spellEnd"/>
      <w:r w:rsidR="00FD1F31" w:rsidRPr="003118F0">
        <w:rPr>
          <w:rFonts w:ascii="Book Antiqua" w:eastAsia="Book Antiqua" w:hAnsi="Book Antiqua" w:cs="Book Antiqua"/>
          <w:color w:val="000000"/>
        </w:rPr>
        <w:t xml:space="preserve"> 2010; </w:t>
      </w:r>
      <w:r w:rsidR="00FD1F31" w:rsidRPr="003118F0">
        <w:rPr>
          <w:rFonts w:ascii="Book Antiqua" w:eastAsia="Book Antiqua" w:hAnsi="Book Antiqua" w:cs="Book Antiqua"/>
          <w:b/>
          <w:color w:val="000000"/>
        </w:rPr>
        <w:t>25</w:t>
      </w:r>
      <w:r w:rsidR="00FD1F31" w:rsidRPr="003118F0">
        <w:rPr>
          <w:rFonts w:ascii="Book Antiqua" w:eastAsia="Book Antiqua" w:hAnsi="Book Antiqua" w:cs="Book Antiqua"/>
          <w:color w:val="000000"/>
        </w:rPr>
        <w:t>: 90-93</w:t>
      </w:r>
    </w:p>
    <w:p w14:paraId="11F710CC" w14:textId="76C07B6F" w:rsidR="00FD1F31"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32</w:t>
      </w:r>
      <w:r w:rsidR="00FD1F31" w:rsidRPr="003118F0">
        <w:rPr>
          <w:rFonts w:ascii="Book Antiqua" w:eastAsia="Book Antiqua" w:hAnsi="Book Antiqua" w:cs="Book Antiqua"/>
          <w:color w:val="000000"/>
        </w:rPr>
        <w:t xml:space="preserve"> </w:t>
      </w:r>
      <w:r w:rsidR="00FD1F31" w:rsidRPr="003118F0">
        <w:rPr>
          <w:rFonts w:ascii="Book Antiqua" w:eastAsia="Book Antiqua" w:hAnsi="Book Antiqua" w:cs="Book Antiqua"/>
          <w:b/>
          <w:bCs/>
          <w:color w:val="000000"/>
        </w:rPr>
        <w:t xml:space="preserve">Wu ZX, </w:t>
      </w:r>
      <w:r w:rsidR="00FD1F31" w:rsidRPr="003118F0">
        <w:rPr>
          <w:rFonts w:ascii="Book Antiqua" w:eastAsia="Book Antiqua" w:hAnsi="Book Antiqua" w:cs="Book Antiqua"/>
          <w:color w:val="000000"/>
        </w:rPr>
        <w:t xml:space="preserve">Yang XZ, Cai JQ, Liao LM, Yang L, Lin YN, Tan JM. Digital subtraction angiography and computed tomography angiography of predominant artery feeding </w:t>
      </w:r>
      <w:r w:rsidR="00FD1F31" w:rsidRPr="003118F0">
        <w:rPr>
          <w:rFonts w:ascii="Book Antiqua" w:eastAsia="Book Antiqua" w:hAnsi="Book Antiqua" w:cs="Book Antiqua"/>
          <w:color w:val="000000"/>
        </w:rPr>
        <w:lastRenderedPageBreak/>
        <w:t xml:space="preserve">pancreatic body and tail. </w:t>
      </w:r>
      <w:r w:rsidR="00FD1F31" w:rsidRPr="003118F0">
        <w:rPr>
          <w:rFonts w:ascii="Book Antiqua" w:eastAsia="Book Antiqua" w:hAnsi="Book Antiqua" w:cs="Book Antiqua"/>
          <w:i/>
          <w:iCs/>
          <w:color w:val="000000"/>
        </w:rPr>
        <w:t xml:space="preserve">Diabetes Technol </w:t>
      </w:r>
      <w:proofErr w:type="spellStart"/>
      <w:r w:rsidR="00FD1F31" w:rsidRPr="003118F0">
        <w:rPr>
          <w:rFonts w:ascii="Book Antiqua" w:eastAsia="Book Antiqua" w:hAnsi="Book Antiqua" w:cs="Book Antiqua"/>
          <w:i/>
          <w:iCs/>
          <w:color w:val="000000"/>
        </w:rPr>
        <w:t>Ther</w:t>
      </w:r>
      <w:proofErr w:type="spellEnd"/>
      <w:r w:rsidR="00FD1F31" w:rsidRPr="003118F0">
        <w:rPr>
          <w:rFonts w:ascii="Book Antiqua" w:eastAsia="Book Antiqua" w:hAnsi="Book Antiqua" w:cs="Book Antiqua"/>
          <w:color w:val="000000"/>
        </w:rPr>
        <w:t xml:space="preserve"> 2011; </w:t>
      </w:r>
      <w:r w:rsidR="00FD1F31" w:rsidRPr="003118F0">
        <w:rPr>
          <w:rFonts w:ascii="Book Antiqua" w:eastAsia="Book Antiqua" w:hAnsi="Book Antiqua" w:cs="Book Antiqua"/>
          <w:b/>
          <w:bCs/>
          <w:color w:val="000000"/>
        </w:rPr>
        <w:t>13</w:t>
      </w:r>
      <w:r w:rsidR="00FD1F31" w:rsidRPr="003118F0">
        <w:rPr>
          <w:rFonts w:ascii="Book Antiqua" w:eastAsia="Book Antiqua" w:hAnsi="Book Antiqua" w:cs="Book Antiqua"/>
          <w:color w:val="000000"/>
        </w:rPr>
        <w:t>: 537-541 [PMID: 21406019 DOI: 10.1089/dia.2010.0173]</w:t>
      </w:r>
    </w:p>
    <w:p w14:paraId="3E39BFC9" w14:textId="3C0D234F" w:rsidR="00706D57"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33</w:t>
      </w:r>
      <w:r w:rsidR="00706D57" w:rsidRPr="003118F0">
        <w:rPr>
          <w:rFonts w:ascii="Book Antiqua" w:eastAsia="Book Antiqua" w:hAnsi="Book Antiqua" w:cs="Book Antiqua"/>
          <w:color w:val="000000"/>
        </w:rPr>
        <w:t xml:space="preserve"> </w:t>
      </w:r>
      <w:proofErr w:type="spellStart"/>
      <w:r w:rsidR="00706D57" w:rsidRPr="003118F0">
        <w:rPr>
          <w:rFonts w:ascii="Book Antiqua" w:eastAsia="Book Antiqua" w:hAnsi="Book Antiqua" w:cs="Book Antiqua"/>
          <w:b/>
          <w:bCs/>
          <w:color w:val="000000"/>
        </w:rPr>
        <w:t>Covantev</w:t>
      </w:r>
      <w:proofErr w:type="spellEnd"/>
      <w:r w:rsidR="00706D57" w:rsidRPr="003118F0">
        <w:rPr>
          <w:rFonts w:ascii="Book Antiqua" w:eastAsia="Book Antiqua" w:hAnsi="Book Antiqua" w:cs="Book Antiqua"/>
          <w:b/>
          <w:bCs/>
          <w:color w:val="000000"/>
        </w:rPr>
        <w:t xml:space="preserve"> S, </w:t>
      </w:r>
      <w:proofErr w:type="spellStart"/>
      <w:r w:rsidR="00706D57" w:rsidRPr="003118F0">
        <w:rPr>
          <w:rFonts w:ascii="Book Antiqua" w:eastAsia="Book Antiqua" w:hAnsi="Book Antiqua" w:cs="Book Antiqua"/>
          <w:bCs/>
          <w:color w:val="000000"/>
        </w:rPr>
        <w:t>Mazuruc</w:t>
      </w:r>
      <w:proofErr w:type="spellEnd"/>
      <w:r w:rsidR="00706D57" w:rsidRPr="003118F0">
        <w:rPr>
          <w:rFonts w:ascii="Book Antiqua" w:eastAsia="Book Antiqua" w:hAnsi="Book Antiqua" w:cs="Book Antiqua"/>
          <w:bCs/>
          <w:color w:val="000000"/>
        </w:rPr>
        <w:t xml:space="preserve"> N, </w:t>
      </w:r>
      <w:proofErr w:type="spellStart"/>
      <w:r w:rsidR="00706D57" w:rsidRPr="003118F0">
        <w:rPr>
          <w:rFonts w:ascii="Book Antiqua" w:eastAsia="Book Antiqua" w:hAnsi="Book Antiqua" w:cs="Book Antiqua"/>
          <w:bCs/>
          <w:color w:val="000000"/>
        </w:rPr>
        <w:t>Belic</w:t>
      </w:r>
      <w:proofErr w:type="spellEnd"/>
      <w:r w:rsidR="00706D57" w:rsidRPr="003118F0">
        <w:rPr>
          <w:rFonts w:ascii="Book Antiqua" w:eastAsia="Book Antiqua" w:hAnsi="Book Antiqua" w:cs="Book Antiqua"/>
          <w:bCs/>
          <w:color w:val="000000"/>
        </w:rPr>
        <w:t xml:space="preserve"> O. The Arterial Supply of the Distal Part of the Pancreas. </w:t>
      </w:r>
      <w:r w:rsidR="00706D57" w:rsidRPr="00D4777E">
        <w:rPr>
          <w:rFonts w:ascii="Book Antiqua" w:eastAsia="Book Antiqua" w:hAnsi="Book Antiqua" w:cs="Book Antiqua"/>
          <w:bCs/>
          <w:i/>
          <w:iCs/>
          <w:color w:val="000000"/>
        </w:rPr>
        <w:t xml:space="preserve">Surg Res </w:t>
      </w:r>
      <w:proofErr w:type="spellStart"/>
      <w:r w:rsidR="00706D57" w:rsidRPr="00D4777E">
        <w:rPr>
          <w:rFonts w:ascii="Book Antiqua" w:eastAsia="Book Antiqua" w:hAnsi="Book Antiqua" w:cs="Book Antiqua"/>
          <w:bCs/>
          <w:i/>
          <w:iCs/>
          <w:color w:val="000000"/>
        </w:rPr>
        <w:t>Pract</w:t>
      </w:r>
      <w:proofErr w:type="spellEnd"/>
      <w:r w:rsidR="00706D57" w:rsidRPr="003118F0">
        <w:rPr>
          <w:rFonts w:ascii="Book Antiqua" w:eastAsia="Book Antiqua" w:hAnsi="Book Antiqua" w:cs="Book Antiqua"/>
          <w:bCs/>
          <w:color w:val="000000"/>
        </w:rPr>
        <w:t xml:space="preserve"> 2019; </w:t>
      </w:r>
      <w:r w:rsidR="00706D57" w:rsidRPr="003118F0">
        <w:rPr>
          <w:rFonts w:ascii="Book Antiqua" w:eastAsia="Book Antiqua" w:hAnsi="Book Antiqua" w:cs="Book Antiqua"/>
          <w:b/>
          <w:bCs/>
          <w:color w:val="000000"/>
        </w:rPr>
        <w:t>2019</w:t>
      </w:r>
      <w:r w:rsidR="00706D57" w:rsidRPr="003118F0">
        <w:rPr>
          <w:rFonts w:ascii="Book Antiqua" w:eastAsia="Book Antiqua" w:hAnsi="Book Antiqua" w:cs="Book Antiqua"/>
          <w:bCs/>
          <w:color w:val="000000"/>
        </w:rPr>
        <w:t>: 5804047 [PMID: 31016226 DOI: 10.1155/2019/5804047]</w:t>
      </w:r>
    </w:p>
    <w:p w14:paraId="2F201F74" w14:textId="6F135AA2" w:rsidR="00706D57"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34</w:t>
      </w:r>
      <w:r w:rsidR="00706D57" w:rsidRPr="003118F0">
        <w:rPr>
          <w:rFonts w:ascii="Book Antiqua" w:eastAsia="Book Antiqua" w:hAnsi="Book Antiqua" w:cs="Book Antiqua"/>
          <w:color w:val="000000"/>
        </w:rPr>
        <w:t xml:space="preserve"> </w:t>
      </w:r>
      <w:proofErr w:type="spellStart"/>
      <w:r w:rsidR="00706D57" w:rsidRPr="003118F0">
        <w:rPr>
          <w:rFonts w:ascii="Book Antiqua" w:eastAsia="Book Antiqua" w:hAnsi="Book Antiqua" w:cs="Book Antiqua"/>
          <w:b/>
          <w:bCs/>
          <w:color w:val="000000"/>
        </w:rPr>
        <w:t>Kulchitsky</w:t>
      </w:r>
      <w:proofErr w:type="spellEnd"/>
      <w:r w:rsidR="00706D57" w:rsidRPr="003118F0">
        <w:rPr>
          <w:rFonts w:ascii="Book Antiqua" w:eastAsia="Book Antiqua" w:hAnsi="Book Antiqua" w:cs="Book Antiqua"/>
          <w:color w:val="000000"/>
        </w:rPr>
        <w:t xml:space="preserve"> </w:t>
      </w:r>
      <w:r w:rsidR="00706D57" w:rsidRPr="003118F0">
        <w:rPr>
          <w:rFonts w:ascii="Book Antiqua" w:eastAsia="Book Antiqua" w:hAnsi="Book Antiqua" w:cs="Book Antiqua"/>
          <w:b/>
          <w:color w:val="000000"/>
        </w:rPr>
        <w:t>K</w:t>
      </w:r>
      <w:r w:rsidR="00706D57" w:rsidRPr="003118F0">
        <w:rPr>
          <w:rFonts w:ascii="Book Antiqua" w:eastAsia="Book Antiqua" w:hAnsi="Book Antiqua" w:cs="Book Antiqua"/>
          <w:color w:val="000000"/>
        </w:rPr>
        <w:t xml:space="preserve">, </w:t>
      </w:r>
      <w:proofErr w:type="spellStart"/>
      <w:r w:rsidR="00706D57" w:rsidRPr="003118F0">
        <w:rPr>
          <w:rFonts w:ascii="Book Antiqua" w:eastAsia="Book Antiqua" w:hAnsi="Book Antiqua" w:cs="Book Antiqua"/>
          <w:color w:val="000000"/>
        </w:rPr>
        <w:t>Bobrik</w:t>
      </w:r>
      <w:proofErr w:type="spellEnd"/>
      <w:r w:rsidR="00706D57" w:rsidRPr="003118F0">
        <w:rPr>
          <w:rFonts w:ascii="Book Antiqua" w:eastAsia="Book Antiqua" w:hAnsi="Book Antiqua" w:cs="Book Antiqua"/>
          <w:color w:val="000000"/>
        </w:rPr>
        <w:t xml:space="preserve"> I. Blood supply to the human digestive tract. Kiev: </w:t>
      </w:r>
      <w:proofErr w:type="spellStart"/>
      <w:r w:rsidR="00706D57" w:rsidRPr="003118F0">
        <w:rPr>
          <w:rFonts w:ascii="Book Antiqua" w:eastAsia="Book Antiqua" w:hAnsi="Book Antiqua" w:cs="Book Antiqua"/>
          <w:color w:val="000000"/>
        </w:rPr>
        <w:t>Zdorov'ya</w:t>
      </w:r>
      <w:proofErr w:type="spellEnd"/>
      <w:r w:rsidR="00706D57" w:rsidRPr="003118F0">
        <w:rPr>
          <w:rFonts w:ascii="Book Antiqua" w:eastAsia="Book Antiqua" w:hAnsi="Book Antiqua" w:cs="Book Antiqua"/>
          <w:color w:val="000000"/>
        </w:rPr>
        <w:t xml:space="preserve"> 1970: 42</w:t>
      </w:r>
    </w:p>
    <w:p w14:paraId="421C7782" w14:textId="44306DE4" w:rsidR="00706D57"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35</w:t>
      </w:r>
      <w:r w:rsidR="00706D57" w:rsidRPr="003118F0">
        <w:rPr>
          <w:rFonts w:ascii="Book Antiqua" w:eastAsia="Book Antiqua" w:hAnsi="Book Antiqua" w:cs="Book Antiqua"/>
          <w:color w:val="000000"/>
        </w:rPr>
        <w:t xml:space="preserve"> </w:t>
      </w:r>
      <w:proofErr w:type="spellStart"/>
      <w:r w:rsidR="00706D57" w:rsidRPr="003118F0">
        <w:rPr>
          <w:rFonts w:ascii="Book Antiqua" w:eastAsia="Book Antiqua" w:hAnsi="Book Antiqua" w:cs="Book Antiqua"/>
          <w:b/>
          <w:bCs/>
          <w:color w:val="000000"/>
        </w:rPr>
        <w:t>Kopchak</w:t>
      </w:r>
      <w:proofErr w:type="spellEnd"/>
      <w:r w:rsidR="00706D57" w:rsidRPr="003118F0">
        <w:rPr>
          <w:rFonts w:ascii="Book Antiqua" w:eastAsia="Book Antiqua" w:hAnsi="Book Antiqua" w:cs="Book Antiqua"/>
          <w:b/>
          <w:color w:val="000000"/>
        </w:rPr>
        <w:t xml:space="preserve"> V</w:t>
      </w:r>
      <w:r w:rsidR="00706D57" w:rsidRPr="003118F0">
        <w:rPr>
          <w:rFonts w:ascii="Book Antiqua" w:eastAsia="Book Antiqua" w:hAnsi="Book Antiqua" w:cs="Book Antiqua"/>
          <w:color w:val="000000"/>
        </w:rPr>
        <w:t xml:space="preserve">, </w:t>
      </w:r>
      <w:proofErr w:type="spellStart"/>
      <w:r w:rsidR="00706D57" w:rsidRPr="003118F0">
        <w:rPr>
          <w:rFonts w:ascii="Book Antiqua" w:eastAsia="Book Antiqua" w:hAnsi="Book Antiqua" w:cs="Book Antiqua"/>
          <w:color w:val="000000"/>
        </w:rPr>
        <w:t>Usenko</w:t>
      </w:r>
      <w:proofErr w:type="spellEnd"/>
      <w:r w:rsidR="00706D57" w:rsidRPr="003118F0">
        <w:rPr>
          <w:rFonts w:ascii="Book Antiqua" w:eastAsia="Book Antiqua" w:hAnsi="Book Antiqua" w:cs="Book Antiqua"/>
          <w:color w:val="000000"/>
        </w:rPr>
        <w:t xml:space="preserve"> A, </w:t>
      </w:r>
      <w:proofErr w:type="spellStart"/>
      <w:r w:rsidR="00706D57" w:rsidRPr="003118F0">
        <w:rPr>
          <w:rFonts w:ascii="Book Antiqua" w:eastAsia="Book Antiqua" w:hAnsi="Book Antiqua" w:cs="Book Antiqua"/>
          <w:color w:val="000000"/>
        </w:rPr>
        <w:t>Kopchak</w:t>
      </w:r>
      <w:proofErr w:type="spellEnd"/>
      <w:r w:rsidR="00706D57" w:rsidRPr="003118F0">
        <w:rPr>
          <w:rFonts w:ascii="Book Antiqua" w:eastAsia="Book Antiqua" w:hAnsi="Book Antiqua" w:cs="Book Antiqua"/>
          <w:color w:val="000000"/>
        </w:rPr>
        <w:t xml:space="preserve"> K, Zelenskiy A. </w:t>
      </w:r>
      <w:proofErr w:type="spellStart"/>
      <w:r w:rsidR="00706D57" w:rsidRPr="003118F0">
        <w:rPr>
          <w:rFonts w:ascii="Book Antiqua" w:eastAsia="Book Antiqua" w:hAnsi="Book Antiqua" w:cs="Book Antiqua"/>
          <w:color w:val="000000"/>
        </w:rPr>
        <w:t>Khirurgicheskaya</w:t>
      </w:r>
      <w:proofErr w:type="spellEnd"/>
      <w:r w:rsidR="00706D57" w:rsidRPr="003118F0">
        <w:rPr>
          <w:rFonts w:ascii="Book Antiqua" w:eastAsia="Book Antiqua" w:hAnsi="Book Antiqua" w:cs="Book Antiqua"/>
          <w:color w:val="000000"/>
        </w:rPr>
        <w:t xml:space="preserve"> </w:t>
      </w:r>
      <w:proofErr w:type="spellStart"/>
      <w:r w:rsidR="00706D57" w:rsidRPr="003118F0">
        <w:rPr>
          <w:rFonts w:ascii="Book Antiqua" w:eastAsia="Book Antiqua" w:hAnsi="Book Antiqua" w:cs="Book Antiqua"/>
          <w:color w:val="000000"/>
        </w:rPr>
        <w:t>anatomiya</w:t>
      </w:r>
      <w:proofErr w:type="spellEnd"/>
      <w:r w:rsidR="00706D57" w:rsidRPr="003118F0">
        <w:rPr>
          <w:rFonts w:ascii="Book Antiqua" w:eastAsia="Book Antiqua" w:hAnsi="Book Antiqua" w:cs="Book Antiqua"/>
          <w:color w:val="000000"/>
        </w:rPr>
        <w:t xml:space="preserve"> </w:t>
      </w:r>
      <w:proofErr w:type="spellStart"/>
      <w:r w:rsidR="00706D57" w:rsidRPr="003118F0">
        <w:rPr>
          <w:rFonts w:ascii="Book Antiqua" w:eastAsia="Book Antiqua" w:hAnsi="Book Antiqua" w:cs="Book Antiqua"/>
          <w:color w:val="000000"/>
        </w:rPr>
        <w:t>podzheludochnoy</w:t>
      </w:r>
      <w:proofErr w:type="spellEnd"/>
      <w:r w:rsidR="00706D57" w:rsidRPr="003118F0">
        <w:rPr>
          <w:rFonts w:ascii="Book Antiqua" w:eastAsia="Book Antiqua" w:hAnsi="Book Antiqua" w:cs="Book Antiqua"/>
          <w:color w:val="000000"/>
        </w:rPr>
        <w:t xml:space="preserve"> </w:t>
      </w:r>
      <w:proofErr w:type="spellStart"/>
      <w:r w:rsidR="00706D57" w:rsidRPr="003118F0">
        <w:rPr>
          <w:rFonts w:ascii="Book Antiqua" w:eastAsia="Book Antiqua" w:hAnsi="Book Antiqua" w:cs="Book Antiqua"/>
          <w:color w:val="000000"/>
        </w:rPr>
        <w:t>zhelezy</w:t>
      </w:r>
      <w:proofErr w:type="spellEnd"/>
      <w:r w:rsidR="00706D57" w:rsidRPr="003118F0">
        <w:rPr>
          <w:rFonts w:ascii="Book Antiqua" w:eastAsia="Book Antiqua" w:hAnsi="Book Antiqua" w:cs="Book Antiqua"/>
          <w:color w:val="000000"/>
        </w:rPr>
        <w:t xml:space="preserve">. Kiev: </w:t>
      </w:r>
      <w:proofErr w:type="spellStart"/>
      <w:r w:rsidR="00706D57" w:rsidRPr="003118F0">
        <w:rPr>
          <w:rFonts w:ascii="Book Antiqua" w:eastAsia="Book Antiqua" w:hAnsi="Book Antiqua" w:cs="Book Antiqua"/>
          <w:color w:val="000000"/>
        </w:rPr>
        <w:t>Ascania</w:t>
      </w:r>
      <w:proofErr w:type="spellEnd"/>
      <w:r w:rsidR="00706D57" w:rsidRPr="003118F0">
        <w:rPr>
          <w:rFonts w:ascii="Book Antiqua" w:eastAsia="Book Antiqua" w:hAnsi="Book Antiqua" w:cs="Book Antiqua"/>
          <w:color w:val="000000"/>
        </w:rPr>
        <w:t>, 2011: 23-43</w:t>
      </w:r>
    </w:p>
    <w:p w14:paraId="10A907DC" w14:textId="24F5F739" w:rsidR="00807F0D" w:rsidRPr="003118F0" w:rsidRDefault="00807F0D" w:rsidP="00D4777E">
      <w:pPr>
        <w:spacing w:line="360" w:lineRule="auto"/>
        <w:jc w:val="both"/>
        <w:rPr>
          <w:rFonts w:ascii="Book Antiqua" w:hAnsi="Book Antiqua"/>
        </w:rPr>
      </w:pPr>
      <w:r w:rsidRPr="003118F0">
        <w:rPr>
          <w:rFonts w:ascii="Book Antiqua" w:eastAsia="Book Antiqua" w:hAnsi="Book Antiqua" w:cs="Book Antiqua"/>
          <w:color w:val="000000"/>
        </w:rPr>
        <w:t>3</w:t>
      </w:r>
      <w:r w:rsidR="00017259" w:rsidRPr="003118F0">
        <w:rPr>
          <w:rFonts w:ascii="Book Antiqua" w:eastAsia="Book Antiqua" w:hAnsi="Book Antiqua" w:cs="Book Antiqua"/>
          <w:color w:val="000000"/>
        </w:rPr>
        <w:t>6</w:t>
      </w:r>
      <w:r w:rsidRPr="003118F0">
        <w:rPr>
          <w:rFonts w:ascii="Book Antiqua" w:eastAsia="Book Antiqua" w:hAnsi="Book Antiqua" w:cs="Book Antiqua"/>
          <w:color w:val="000000"/>
        </w:rPr>
        <w:t xml:space="preserve"> </w:t>
      </w:r>
      <w:proofErr w:type="spellStart"/>
      <w:r w:rsidRPr="003118F0">
        <w:rPr>
          <w:rFonts w:ascii="Book Antiqua" w:eastAsia="Book Antiqua" w:hAnsi="Book Antiqua" w:cs="Book Antiqua"/>
          <w:b/>
          <w:bCs/>
          <w:color w:val="000000"/>
        </w:rPr>
        <w:t>Okahara</w:t>
      </w:r>
      <w:proofErr w:type="spellEnd"/>
      <w:r w:rsidRPr="003118F0">
        <w:rPr>
          <w:rFonts w:ascii="Book Antiqua" w:eastAsia="Book Antiqua" w:hAnsi="Book Antiqua" w:cs="Book Antiqua"/>
          <w:b/>
          <w:bCs/>
          <w:color w:val="000000"/>
        </w:rPr>
        <w:t xml:space="preserve"> M, </w:t>
      </w:r>
      <w:r w:rsidRPr="003118F0">
        <w:rPr>
          <w:rFonts w:ascii="Book Antiqua" w:eastAsia="Book Antiqua" w:hAnsi="Book Antiqua" w:cs="Book Antiqua"/>
          <w:color w:val="000000"/>
        </w:rPr>
        <w:t xml:space="preserve">Mori H, </w:t>
      </w:r>
      <w:proofErr w:type="spellStart"/>
      <w:r w:rsidRPr="003118F0">
        <w:rPr>
          <w:rFonts w:ascii="Book Antiqua" w:eastAsia="Book Antiqua" w:hAnsi="Book Antiqua" w:cs="Book Antiqua"/>
          <w:color w:val="000000"/>
        </w:rPr>
        <w:t>Kiyosue</w:t>
      </w:r>
      <w:proofErr w:type="spellEnd"/>
      <w:r w:rsidRPr="003118F0">
        <w:rPr>
          <w:rFonts w:ascii="Book Antiqua" w:eastAsia="Book Antiqua" w:hAnsi="Book Antiqua" w:cs="Book Antiqua"/>
          <w:color w:val="000000"/>
        </w:rPr>
        <w:t xml:space="preserve"> H, Yamada Y, </w:t>
      </w:r>
      <w:proofErr w:type="spellStart"/>
      <w:r w:rsidRPr="003118F0">
        <w:rPr>
          <w:rFonts w:ascii="Book Antiqua" w:eastAsia="Book Antiqua" w:hAnsi="Book Antiqua" w:cs="Book Antiqua"/>
          <w:color w:val="000000"/>
        </w:rPr>
        <w:t>Sagara</w:t>
      </w:r>
      <w:proofErr w:type="spellEnd"/>
      <w:r w:rsidRPr="003118F0">
        <w:rPr>
          <w:rFonts w:ascii="Book Antiqua" w:eastAsia="Book Antiqua" w:hAnsi="Book Antiqua" w:cs="Book Antiqua"/>
          <w:color w:val="000000"/>
        </w:rPr>
        <w:t xml:space="preserve"> Y, Matsumoto S. Arterial supply to the pancreas; variations and cross-sectional anatomy. </w:t>
      </w:r>
      <w:proofErr w:type="spellStart"/>
      <w:r w:rsidRPr="003118F0">
        <w:rPr>
          <w:rFonts w:ascii="Book Antiqua" w:eastAsia="Book Antiqua" w:hAnsi="Book Antiqua" w:cs="Book Antiqua"/>
          <w:i/>
          <w:iCs/>
          <w:color w:val="000000"/>
        </w:rPr>
        <w:t>Abdom</w:t>
      </w:r>
      <w:proofErr w:type="spellEnd"/>
      <w:r w:rsidRPr="003118F0">
        <w:rPr>
          <w:rFonts w:ascii="Book Antiqua" w:eastAsia="Book Antiqua" w:hAnsi="Book Antiqua" w:cs="Book Antiqua"/>
          <w:i/>
          <w:iCs/>
          <w:color w:val="000000"/>
        </w:rPr>
        <w:t xml:space="preserve"> Imaging</w:t>
      </w:r>
      <w:r w:rsidRPr="003118F0">
        <w:rPr>
          <w:rFonts w:ascii="Book Antiqua" w:eastAsia="Book Antiqua" w:hAnsi="Book Antiqua" w:cs="Book Antiqua"/>
          <w:color w:val="000000"/>
        </w:rPr>
        <w:t xml:space="preserve"> 2010; </w:t>
      </w:r>
      <w:r w:rsidRPr="003118F0">
        <w:rPr>
          <w:rFonts w:ascii="Book Antiqua" w:eastAsia="Book Antiqua" w:hAnsi="Book Antiqua" w:cs="Book Antiqua"/>
          <w:b/>
          <w:bCs/>
          <w:color w:val="000000"/>
        </w:rPr>
        <w:t>35</w:t>
      </w:r>
      <w:r w:rsidRPr="003118F0">
        <w:rPr>
          <w:rFonts w:ascii="Book Antiqua" w:eastAsia="Book Antiqua" w:hAnsi="Book Antiqua" w:cs="Book Antiqua"/>
          <w:color w:val="000000"/>
        </w:rPr>
        <w:t>: 134-142 [PMID: 19777288 DOI: 10.1007/s00261-009-9581-0]</w:t>
      </w:r>
    </w:p>
    <w:p w14:paraId="4673E4A3" w14:textId="7B405225" w:rsidR="00807F0D" w:rsidRPr="003118F0" w:rsidRDefault="00807F0D" w:rsidP="00D4777E">
      <w:pPr>
        <w:spacing w:line="360" w:lineRule="auto"/>
        <w:jc w:val="both"/>
        <w:rPr>
          <w:rFonts w:ascii="Book Antiqua" w:hAnsi="Book Antiqua"/>
        </w:rPr>
      </w:pPr>
      <w:r w:rsidRPr="003118F0">
        <w:rPr>
          <w:rFonts w:ascii="Book Antiqua" w:eastAsia="Book Antiqua" w:hAnsi="Book Antiqua" w:cs="Book Antiqua"/>
          <w:color w:val="000000"/>
        </w:rPr>
        <w:t>3</w:t>
      </w:r>
      <w:r w:rsidR="00017259" w:rsidRPr="003118F0">
        <w:rPr>
          <w:rFonts w:ascii="Book Antiqua" w:eastAsia="Book Antiqua" w:hAnsi="Book Antiqua" w:cs="Book Antiqua"/>
          <w:color w:val="000000"/>
        </w:rPr>
        <w:t>7</w:t>
      </w:r>
      <w:r w:rsidRPr="003118F0">
        <w:rPr>
          <w:rFonts w:ascii="Book Antiqua" w:eastAsia="Book Antiqua" w:hAnsi="Book Antiqua" w:cs="Book Antiqua"/>
          <w:color w:val="000000"/>
        </w:rPr>
        <w:t xml:space="preserve"> </w:t>
      </w:r>
      <w:proofErr w:type="spellStart"/>
      <w:r w:rsidRPr="003118F0">
        <w:rPr>
          <w:rFonts w:ascii="Book Antiqua" w:eastAsia="Book Antiqua" w:hAnsi="Book Antiqua" w:cs="Book Antiqua"/>
          <w:b/>
          <w:bCs/>
          <w:color w:val="000000"/>
        </w:rPr>
        <w:t>Mosca</w:t>
      </w:r>
      <w:proofErr w:type="spellEnd"/>
      <w:r w:rsidRPr="003118F0">
        <w:rPr>
          <w:rFonts w:ascii="Book Antiqua" w:eastAsia="Book Antiqua" w:hAnsi="Book Antiqua" w:cs="Book Antiqua"/>
          <w:b/>
          <w:bCs/>
          <w:color w:val="000000"/>
        </w:rPr>
        <w:t xml:space="preserve"> S, </w:t>
      </w:r>
      <w:r w:rsidRPr="003118F0">
        <w:rPr>
          <w:rFonts w:ascii="Book Antiqua" w:eastAsia="Book Antiqua" w:hAnsi="Book Antiqua" w:cs="Book Antiqua"/>
          <w:color w:val="000000"/>
        </w:rPr>
        <w:t xml:space="preserve">Di Gregorio F, Regoli M, </w:t>
      </w:r>
      <w:proofErr w:type="spellStart"/>
      <w:r w:rsidRPr="003118F0">
        <w:rPr>
          <w:rFonts w:ascii="Book Antiqua" w:eastAsia="Book Antiqua" w:hAnsi="Book Antiqua" w:cs="Book Antiqua"/>
          <w:color w:val="000000"/>
        </w:rPr>
        <w:t>Bertelli</w:t>
      </w:r>
      <w:proofErr w:type="spellEnd"/>
      <w:r w:rsidRPr="003118F0">
        <w:rPr>
          <w:rFonts w:ascii="Book Antiqua" w:eastAsia="Book Antiqua" w:hAnsi="Book Antiqua" w:cs="Book Antiqua"/>
          <w:color w:val="000000"/>
        </w:rPr>
        <w:t xml:space="preserve"> E. The superior horizontal pancreatic artery of Popova: a review and an </w:t>
      </w:r>
      <w:proofErr w:type="spellStart"/>
      <w:r w:rsidRPr="003118F0">
        <w:rPr>
          <w:rFonts w:ascii="Book Antiqua" w:eastAsia="Book Antiqua" w:hAnsi="Book Antiqua" w:cs="Book Antiqua"/>
          <w:color w:val="000000"/>
        </w:rPr>
        <w:t>anatomoradiological</w:t>
      </w:r>
      <w:proofErr w:type="spellEnd"/>
      <w:r w:rsidRPr="003118F0">
        <w:rPr>
          <w:rFonts w:ascii="Book Antiqua" w:eastAsia="Book Antiqua" w:hAnsi="Book Antiqua" w:cs="Book Antiqua"/>
          <w:color w:val="000000"/>
        </w:rPr>
        <w:t xml:space="preserve"> study of an important morphological variant of the </w:t>
      </w:r>
      <w:proofErr w:type="spellStart"/>
      <w:r w:rsidRPr="003118F0">
        <w:rPr>
          <w:rFonts w:ascii="Book Antiqua" w:eastAsia="Book Antiqua" w:hAnsi="Book Antiqua" w:cs="Book Antiqua"/>
          <w:color w:val="000000"/>
        </w:rPr>
        <w:t>pancreatica</w:t>
      </w:r>
      <w:proofErr w:type="spellEnd"/>
      <w:r w:rsidRPr="003118F0">
        <w:rPr>
          <w:rFonts w:ascii="Book Antiqua" w:eastAsia="Book Antiqua" w:hAnsi="Book Antiqua" w:cs="Book Antiqua"/>
          <w:color w:val="000000"/>
        </w:rPr>
        <w:t xml:space="preserve"> magna artery. </w:t>
      </w:r>
      <w:r w:rsidRPr="003118F0">
        <w:rPr>
          <w:rFonts w:ascii="Book Antiqua" w:eastAsia="Book Antiqua" w:hAnsi="Book Antiqua" w:cs="Book Antiqua"/>
          <w:i/>
          <w:iCs/>
          <w:color w:val="000000"/>
        </w:rPr>
        <w:t xml:space="preserve">Surg </w:t>
      </w:r>
      <w:proofErr w:type="spellStart"/>
      <w:r w:rsidRPr="003118F0">
        <w:rPr>
          <w:rFonts w:ascii="Book Antiqua" w:eastAsia="Book Antiqua" w:hAnsi="Book Antiqua" w:cs="Book Antiqua"/>
          <w:i/>
          <w:iCs/>
          <w:color w:val="000000"/>
        </w:rPr>
        <w:t>Radiol</w:t>
      </w:r>
      <w:proofErr w:type="spellEnd"/>
      <w:r w:rsidRPr="003118F0">
        <w:rPr>
          <w:rFonts w:ascii="Book Antiqua" w:eastAsia="Book Antiqua" w:hAnsi="Book Antiqua" w:cs="Book Antiqua"/>
          <w:i/>
          <w:iCs/>
          <w:color w:val="000000"/>
        </w:rPr>
        <w:t xml:space="preserve"> </w:t>
      </w:r>
      <w:proofErr w:type="spellStart"/>
      <w:r w:rsidRPr="003118F0">
        <w:rPr>
          <w:rFonts w:ascii="Book Antiqua" w:eastAsia="Book Antiqua" w:hAnsi="Book Antiqua" w:cs="Book Antiqua"/>
          <w:i/>
          <w:iCs/>
          <w:color w:val="000000"/>
        </w:rPr>
        <w:t>Anat</w:t>
      </w:r>
      <w:proofErr w:type="spellEnd"/>
      <w:r w:rsidRPr="003118F0">
        <w:rPr>
          <w:rFonts w:ascii="Book Antiqua" w:eastAsia="Book Antiqua" w:hAnsi="Book Antiqua" w:cs="Book Antiqua"/>
          <w:color w:val="000000"/>
        </w:rPr>
        <w:t xml:space="preserve"> 2014; </w:t>
      </w:r>
      <w:r w:rsidRPr="003118F0">
        <w:rPr>
          <w:rFonts w:ascii="Book Antiqua" w:eastAsia="Book Antiqua" w:hAnsi="Book Antiqua" w:cs="Book Antiqua"/>
          <w:b/>
          <w:bCs/>
          <w:color w:val="000000"/>
        </w:rPr>
        <w:t>36</w:t>
      </w:r>
      <w:r w:rsidRPr="003118F0">
        <w:rPr>
          <w:rFonts w:ascii="Book Antiqua" w:eastAsia="Book Antiqua" w:hAnsi="Book Antiqua" w:cs="Book Antiqua"/>
          <w:color w:val="000000"/>
        </w:rPr>
        <w:t>: 1043-1049 [PMID: 24599560</w:t>
      </w:r>
      <w:r w:rsidR="008B6B95">
        <w:rPr>
          <w:rFonts w:ascii="Book Antiqua" w:eastAsia="Book Antiqua" w:hAnsi="Book Antiqua" w:cs="Book Antiqua"/>
          <w:color w:val="000000"/>
        </w:rPr>
        <w:t xml:space="preserve"> </w:t>
      </w:r>
      <w:r w:rsidRPr="003118F0">
        <w:rPr>
          <w:rFonts w:ascii="Book Antiqua" w:eastAsia="Book Antiqua" w:hAnsi="Book Antiqua" w:cs="Book Antiqua"/>
          <w:color w:val="000000"/>
        </w:rPr>
        <w:t>DOI: 10.1007/s00276-014-1276-8]</w:t>
      </w:r>
    </w:p>
    <w:p w14:paraId="0A0382F5" w14:textId="44705BEF" w:rsidR="00A77B3E"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38</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b/>
          <w:bCs/>
          <w:color w:val="000000"/>
        </w:rPr>
        <w:t>Baranski</w:t>
      </w:r>
      <w:r w:rsidR="00A25B87" w:rsidRPr="003118F0">
        <w:rPr>
          <w:rFonts w:ascii="Book Antiqua" w:eastAsia="Book Antiqua" w:hAnsi="Book Antiqua" w:cs="Book Antiqua"/>
          <w:b/>
          <w:bCs/>
          <w:color w:val="000000"/>
        </w:rPr>
        <w:t xml:space="preserve"> </w:t>
      </w:r>
      <w:r w:rsidR="00C344B2" w:rsidRPr="003118F0">
        <w:rPr>
          <w:rFonts w:ascii="Book Antiqua" w:eastAsia="Book Antiqua" w:hAnsi="Book Antiqua" w:cs="Book Antiqua"/>
          <w:b/>
          <w:bCs/>
          <w:color w:val="000000"/>
        </w:rPr>
        <w:t>AG,</w:t>
      </w:r>
      <w:r w:rsidR="00A25B87" w:rsidRPr="003118F0">
        <w:rPr>
          <w:rFonts w:ascii="Book Antiqua" w:eastAsia="Book Antiqua" w:hAnsi="Book Antiqua" w:cs="Book Antiqua"/>
          <w:b/>
          <w:bCs/>
          <w:color w:val="000000"/>
        </w:rPr>
        <w:t xml:space="preserve"> </w:t>
      </w:r>
      <w:r w:rsidR="00C344B2" w:rsidRPr="003118F0">
        <w:rPr>
          <w:rFonts w:ascii="Book Antiqua" w:eastAsia="Book Antiqua" w:hAnsi="Book Antiqua" w:cs="Book Antiqua"/>
          <w:color w:val="000000"/>
        </w:rPr>
        <w:t>Lam</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HD,</w:t>
      </w:r>
      <w:r w:rsidR="00A25B87" w:rsidRPr="003118F0">
        <w:rPr>
          <w:rFonts w:ascii="Book Antiqua" w:eastAsia="Book Antiqua" w:hAnsi="Book Antiqua" w:cs="Book Antiqua"/>
          <w:color w:val="000000"/>
        </w:rPr>
        <w:t xml:space="preserve"> </w:t>
      </w:r>
      <w:proofErr w:type="spellStart"/>
      <w:r w:rsidR="00C344B2" w:rsidRPr="003118F0">
        <w:rPr>
          <w:rFonts w:ascii="Book Antiqua" w:eastAsia="Book Antiqua" w:hAnsi="Book Antiqua" w:cs="Book Antiqua"/>
          <w:color w:val="000000"/>
        </w:rPr>
        <w:t>Braat</w:t>
      </w:r>
      <w:proofErr w:type="spellEnd"/>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AE,</w:t>
      </w:r>
      <w:r w:rsidR="00A25B87" w:rsidRPr="003118F0">
        <w:rPr>
          <w:rFonts w:ascii="Book Antiqua" w:eastAsia="Book Antiqua" w:hAnsi="Book Antiqua" w:cs="Book Antiqua"/>
          <w:color w:val="000000"/>
        </w:rPr>
        <w:t xml:space="preserve"> </w:t>
      </w:r>
      <w:proofErr w:type="spellStart"/>
      <w:r w:rsidR="00C344B2" w:rsidRPr="003118F0">
        <w:rPr>
          <w:rFonts w:ascii="Book Antiqua" w:eastAsia="Book Antiqua" w:hAnsi="Book Antiqua" w:cs="Book Antiqua"/>
          <w:color w:val="000000"/>
        </w:rPr>
        <w:t>Schaapherder</w:t>
      </w:r>
      <w:proofErr w:type="spellEnd"/>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AF.</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The</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dorsal</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pancreatic</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artery</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in</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pancreas</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procurement</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and</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transplantation:</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anatomical</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considerations</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and</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potential</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implications.</w:t>
      </w:r>
      <w:r w:rsidR="00A25B87" w:rsidRPr="003118F0">
        <w:rPr>
          <w:rFonts w:ascii="Book Antiqua" w:eastAsia="Book Antiqua" w:hAnsi="Book Antiqua" w:cs="Book Antiqua"/>
          <w:color w:val="000000"/>
        </w:rPr>
        <w:t xml:space="preserve"> </w:t>
      </w:r>
      <w:r w:rsidR="00C344B2" w:rsidRPr="004E7424">
        <w:rPr>
          <w:rFonts w:ascii="Book Antiqua" w:eastAsia="Book Antiqua" w:hAnsi="Book Antiqua" w:cs="Book Antiqua"/>
          <w:i/>
          <w:iCs/>
          <w:color w:val="000000"/>
        </w:rPr>
        <w:t>Clin</w:t>
      </w:r>
      <w:r w:rsidR="00A25B87" w:rsidRPr="004E7424">
        <w:rPr>
          <w:rFonts w:ascii="Book Antiqua" w:eastAsia="Book Antiqua" w:hAnsi="Book Antiqua" w:cs="Book Antiqua"/>
          <w:i/>
          <w:iCs/>
          <w:color w:val="000000"/>
        </w:rPr>
        <w:t xml:space="preserve"> </w:t>
      </w:r>
      <w:r w:rsidR="00C344B2" w:rsidRPr="004E7424">
        <w:rPr>
          <w:rFonts w:ascii="Book Antiqua" w:eastAsia="Book Antiqua" w:hAnsi="Book Antiqua" w:cs="Book Antiqua"/>
          <w:i/>
          <w:iCs/>
          <w:color w:val="000000"/>
        </w:rPr>
        <w:t>Transplant</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2016;</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b/>
          <w:bCs/>
          <w:color w:val="000000"/>
        </w:rPr>
        <w:t>30</w:t>
      </w:r>
      <w:r w:rsidR="00C344B2" w:rsidRPr="003118F0">
        <w:rPr>
          <w:rFonts w:ascii="Book Antiqua" w:eastAsia="Book Antiqua" w:hAnsi="Book Antiqua" w:cs="Book Antiqua"/>
          <w:color w:val="000000"/>
        </w:rPr>
        <w:t>:</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1360-1364</w:t>
      </w:r>
      <w:r w:rsidR="00A25B87" w:rsidRPr="003118F0">
        <w:rPr>
          <w:rFonts w:ascii="Book Antiqua" w:eastAsia="Book Antiqua" w:hAnsi="Book Antiqua" w:cs="Book Antiqua"/>
          <w:color w:val="000000"/>
        </w:rPr>
        <w:t xml:space="preserve"> </w:t>
      </w:r>
      <w:r w:rsidR="0095518C" w:rsidRPr="003118F0">
        <w:rPr>
          <w:rFonts w:ascii="Book Antiqua" w:eastAsia="Book Antiqua" w:hAnsi="Book Antiqua" w:cs="Book Antiqua"/>
          <w:color w:val="000000"/>
        </w:rPr>
        <w:t>[PMID:</w:t>
      </w:r>
      <w:r w:rsidR="00A25B87" w:rsidRPr="003118F0">
        <w:rPr>
          <w:rFonts w:ascii="Book Antiqua" w:eastAsia="Book Antiqua" w:hAnsi="Book Antiqua" w:cs="Book Antiqua"/>
          <w:color w:val="000000"/>
        </w:rPr>
        <w:t xml:space="preserve"> </w:t>
      </w:r>
      <w:r w:rsidR="0095518C" w:rsidRPr="003118F0">
        <w:rPr>
          <w:rFonts w:ascii="Book Antiqua" w:eastAsia="Book Antiqua" w:hAnsi="Book Antiqua" w:cs="Book Antiqua"/>
          <w:color w:val="000000"/>
        </w:rPr>
        <w:t>27555344</w:t>
      </w:r>
      <w:r w:rsidR="00A25B87" w:rsidRPr="003118F0">
        <w:rPr>
          <w:rFonts w:ascii="Book Antiqua" w:eastAsia="Book Antiqua" w:hAnsi="Book Antiqua" w:cs="Book Antiqua"/>
          <w:color w:val="000000"/>
        </w:rPr>
        <w:t xml:space="preserve"> </w:t>
      </w:r>
      <w:r w:rsidR="0095518C" w:rsidRPr="003118F0">
        <w:rPr>
          <w:rFonts w:ascii="Book Antiqua" w:eastAsia="Book Antiqua" w:hAnsi="Book Antiqua" w:cs="Book Antiqua"/>
          <w:color w:val="000000"/>
        </w:rPr>
        <w:t>DOI:</w:t>
      </w:r>
      <w:r w:rsidR="00A25B87" w:rsidRPr="003118F0">
        <w:rPr>
          <w:rFonts w:ascii="Book Antiqua" w:eastAsia="Book Antiqua" w:hAnsi="Book Antiqua" w:cs="Book Antiqua"/>
          <w:color w:val="000000"/>
        </w:rPr>
        <w:t xml:space="preserve"> </w:t>
      </w:r>
      <w:r w:rsidR="00C344B2" w:rsidRPr="003118F0">
        <w:rPr>
          <w:rFonts w:ascii="Book Antiqua" w:eastAsia="Book Antiqua" w:hAnsi="Book Antiqua" w:cs="Book Antiqua"/>
          <w:color w:val="000000"/>
        </w:rPr>
        <w:t>10.1111/ctr.12814</w:t>
      </w:r>
      <w:r w:rsidR="0095518C" w:rsidRPr="003118F0">
        <w:rPr>
          <w:rFonts w:ascii="Book Antiqua" w:eastAsia="Book Antiqua" w:hAnsi="Book Antiqua" w:cs="Book Antiqua"/>
          <w:color w:val="000000"/>
        </w:rPr>
        <w:t>]</w:t>
      </w:r>
      <w:r w:rsidR="00A25B87" w:rsidRPr="003118F0">
        <w:rPr>
          <w:rFonts w:ascii="Book Antiqua" w:eastAsia="Book Antiqua" w:hAnsi="Book Antiqua" w:cs="Book Antiqua"/>
          <w:color w:val="000000"/>
        </w:rPr>
        <w:t xml:space="preserve"> </w:t>
      </w:r>
    </w:p>
    <w:p w14:paraId="71DD3BED" w14:textId="4B3650CB" w:rsidR="00E012EE"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39</w:t>
      </w:r>
      <w:r w:rsidR="00E012EE" w:rsidRPr="003118F0">
        <w:rPr>
          <w:rFonts w:ascii="Book Antiqua" w:eastAsia="Book Antiqua" w:hAnsi="Book Antiqua" w:cs="Book Antiqua"/>
          <w:color w:val="000000"/>
        </w:rPr>
        <w:t xml:space="preserve"> </w:t>
      </w:r>
      <w:proofErr w:type="spellStart"/>
      <w:r w:rsidR="00E012EE" w:rsidRPr="003118F0">
        <w:rPr>
          <w:rFonts w:ascii="Book Antiqua" w:eastAsia="Book Antiqua" w:hAnsi="Book Antiqua" w:cs="Book Antiqua"/>
          <w:b/>
          <w:bCs/>
          <w:color w:val="000000"/>
        </w:rPr>
        <w:t>Troppmann</w:t>
      </w:r>
      <w:proofErr w:type="spellEnd"/>
      <w:r w:rsidR="00E012EE" w:rsidRPr="003118F0">
        <w:rPr>
          <w:rFonts w:ascii="Book Antiqua" w:eastAsia="Book Antiqua" w:hAnsi="Book Antiqua" w:cs="Book Antiqua"/>
          <w:b/>
          <w:bCs/>
          <w:color w:val="000000"/>
        </w:rPr>
        <w:t xml:space="preserve"> C, </w:t>
      </w:r>
      <w:proofErr w:type="spellStart"/>
      <w:r w:rsidR="00E012EE" w:rsidRPr="003118F0">
        <w:rPr>
          <w:rFonts w:ascii="Book Antiqua" w:eastAsia="Book Antiqua" w:hAnsi="Book Antiqua" w:cs="Book Antiqua"/>
          <w:color w:val="000000"/>
        </w:rPr>
        <w:t>Gruessner</w:t>
      </w:r>
      <w:proofErr w:type="spellEnd"/>
      <w:r w:rsidR="00E012EE" w:rsidRPr="003118F0">
        <w:rPr>
          <w:rFonts w:ascii="Book Antiqua" w:eastAsia="Book Antiqua" w:hAnsi="Book Antiqua" w:cs="Book Antiqua"/>
          <w:color w:val="000000"/>
        </w:rPr>
        <w:t xml:space="preserve"> AC, Benedetti E, </w:t>
      </w:r>
      <w:proofErr w:type="spellStart"/>
      <w:r w:rsidR="00E012EE" w:rsidRPr="003118F0">
        <w:rPr>
          <w:rFonts w:ascii="Book Antiqua" w:eastAsia="Book Antiqua" w:hAnsi="Book Antiqua" w:cs="Book Antiqua"/>
          <w:color w:val="000000"/>
        </w:rPr>
        <w:t>Papalois</w:t>
      </w:r>
      <w:proofErr w:type="spellEnd"/>
      <w:r w:rsidR="00E012EE" w:rsidRPr="003118F0">
        <w:rPr>
          <w:rFonts w:ascii="Book Antiqua" w:eastAsia="Book Antiqua" w:hAnsi="Book Antiqua" w:cs="Book Antiqua"/>
          <w:color w:val="000000"/>
        </w:rPr>
        <w:t xml:space="preserve"> BE, Dunn DL, </w:t>
      </w:r>
      <w:proofErr w:type="spellStart"/>
      <w:r w:rsidR="00E012EE" w:rsidRPr="003118F0">
        <w:rPr>
          <w:rFonts w:ascii="Book Antiqua" w:eastAsia="Book Antiqua" w:hAnsi="Book Antiqua" w:cs="Book Antiqua"/>
          <w:color w:val="000000"/>
        </w:rPr>
        <w:t>Najarian</w:t>
      </w:r>
      <w:proofErr w:type="spellEnd"/>
      <w:r w:rsidR="00E012EE" w:rsidRPr="003118F0">
        <w:rPr>
          <w:rFonts w:ascii="Book Antiqua" w:eastAsia="Book Antiqua" w:hAnsi="Book Antiqua" w:cs="Book Antiqua"/>
          <w:color w:val="000000"/>
        </w:rPr>
        <w:t xml:space="preserve"> JS, Sutherland DE, </w:t>
      </w:r>
      <w:proofErr w:type="spellStart"/>
      <w:r w:rsidR="00E012EE" w:rsidRPr="003118F0">
        <w:rPr>
          <w:rFonts w:ascii="Book Antiqua" w:eastAsia="Book Antiqua" w:hAnsi="Book Antiqua" w:cs="Book Antiqua"/>
          <w:color w:val="000000"/>
        </w:rPr>
        <w:t>Gruessner</w:t>
      </w:r>
      <w:proofErr w:type="spellEnd"/>
      <w:r w:rsidR="00E012EE" w:rsidRPr="003118F0">
        <w:rPr>
          <w:rFonts w:ascii="Book Antiqua" w:eastAsia="Book Antiqua" w:hAnsi="Book Antiqua" w:cs="Book Antiqua"/>
          <w:color w:val="000000"/>
        </w:rPr>
        <w:t xml:space="preserve"> RW. Vascular graft thrombosis after pancreatic transplantation: univariate and multivariate operative and nonoperative risk factor analysis.</w:t>
      </w:r>
      <w:r w:rsidR="00E012EE" w:rsidRPr="003118F0">
        <w:rPr>
          <w:rFonts w:ascii="Book Antiqua" w:eastAsia="Book Antiqua" w:hAnsi="Book Antiqua" w:cs="Book Antiqua"/>
          <w:i/>
          <w:iCs/>
          <w:color w:val="000000"/>
        </w:rPr>
        <w:t xml:space="preserve"> J Am Coll Surg</w:t>
      </w:r>
      <w:r w:rsidR="00E012EE" w:rsidRPr="003118F0">
        <w:rPr>
          <w:rFonts w:ascii="Book Antiqua" w:eastAsia="Book Antiqua" w:hAnsi="Book Antiqua" w:cs="Book Antiqua"/>
          <w:color w:val="000000"/>
        </w:rPr>
        <w:t xml:space="preserve"> 1996; </w:t>
      </w:r>
      <w:r w:rsidR="00E012EE" w:rsidRPr="003118F0">
        <w:rPr>
          <w:rFonts w:ascii="Book Antiqua" w:eastAsia="Book Antiqua" w:hAnsi="Book Antiqua" w:cs="Book Antiqua"/>
          <w:b/>
          <w:bCs/>
          <w:color w:val="000000"/>
        </w:rPr>
        <w:t>182</w:t>
      </w:r>
      <w:r w:rsidR="00E012EE" w:rsidRPr="003118F0">
        <w:rPr>
          <w:rFonts w:ascii="Book Antiqua" w:eastAsia="Book Antiqua" w:hAnsi="Book Antiqua" w:cs="Book Antiqua"/>
          <w:color w:val="000000"/>
        </w:rPr>
        <w:t>: 285-316 [PMID: 8605554]</w:t>
      </w:r>
    </w:p>
    <w:p w14:paraId="34B59F2C" w14:textId="2E2DE293" w:rsidR="00E012EE"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40</w:t>
      </w:r>
      <w:r w:rsidR="00E012EE" w:rsidRPr="003118F0">
        <w:rPr>
          <w:rFonts w:ascii="Book Antiqua" w:eastAsia="Book Antiqua" w:hAnsi="Book Antiqua" w:cs="Book Antiqua"/>
          <w:color w:val="000000"/>
        </w:rPr>
        <w:t xml:space="preserve"> </w:t>
      </w:r>
      <w:proofErr w:type="spellStart"/>
      <w:r w:rsidR="00E012EE" w:rsidRPr="003118F0">
        <w:rPr>
          <w:rFonts w:ascii="Book Antiqua" w:eastAsia="Book Antiqua" w:hAnsi="Book Antiqua" w:cs="Book Antiqua"/>
          <w:b/>
          <w:bCs/>
          <w:color w:val="000000"/>
        </w:rPr>
        <w:t>Hagspiel</w:t>
      </w:r>
      <w:proofErr w:type="spellEnd"/>
      <w:r w:rsidR="00E012EE" w:rsidRPr="003118F0">
        <w:rPr>
          <w:rFonts w:ascii="Book Antiqua" w:eastAsia="Book Antiqua" w:hAnsi="Book Antiqua" w:cs="Book Antiqua"/>
          <w:b/>
          <w:bCs/>
          <w:color w:val="000000"/>
        </w:rPr>
        <w:t xml:space="preserve"> KD, </w:t>
      </w:r>
      <w:proofErr w:type="spellStart"/>
      <w:r w:rsidR="00E012EE" w:rsidRPr="003118F0">
        <w:rPr>
          <w:rFonts w:ascii="Book Antiqua" w:eastAsia="Book Antiqua" w:hAnsi="Book Antiqua" w:cs="Book Antiqua"/>
          <w:color w:val="000000"/>
        </w:rPr>
        <w:t>Nandalur</w:t>
      </w:r>
      <w:proofErr w:type="spellEnd"/>
      <w:r w:rsidR="00E012EE" w:rsidRPr="003118F0">
        <w:rPr>
          <w:rFonts w:ascii="Book Antiqua" w:eastAsia="Book Antiqua" w:hAnsi="Book Antiqua" w:cs="Book Antiqua"/>
          <w:color w:val="000000"/>
        </w:rPr>
        <w:t xml:space="preserve"> K, Burkholder B, Angle JF, </w:t>
      </w:r>
      <w:proofErr w:type="spellStart"/>
      <w:r w:rsidR="00E012EE" w:rsidRPr="003118F0">
        <w:rPr>
          <w:rFonts w:ascii="Book Antiqua" w:eastAsia="Book Antiqua" w:hAnsi="Book Antiqua" w:cs="Book Antiqua"/>
          <w:color w:val="000000"/>
        </w:rPr>
        <w:t>Brayman</w:t>
      </w:r>
      <w:proofErr w:type="spellEnd"/>
      <w:r w:rsidR="00E012EE" w:rsidRPr="003118F0">
        <w:rPr>
          <w:rFonts w:ascii="Book Antiqua" w:eastAsia="Book Antiqua" w:hAnsi="Book Antiqua" w:cs="Book Antiqua"/>
          <w:color w:val="000000"/>
        </w:rPr>
        <w:t xml:space="preserve"> KL, Spinosa DJ, Matsumoto AH, Veldhuis OL, </w:t>
      </w:r>
      <w:proofErr w:type="spellStart"/>
      <w:r w:rsidR="00E012EE" w:rsidRPr="003118F0">
        <w:rPr>
          <w:rFonts w:ascii="Book Antiqua" w:eastAsia="Book Antiqua" w:hAnsi="Book Antiqua" w:cs="Book Antiqua"/>
          <w:color w:val="000000"/>
        </w:rPr>
        <w:t>Sanfey</w:t>
      </w:r>
      <w:proofErr w:type="spellEnd"/>
      <w:r w:rsidR="00E012EE" w:rsidRPr="003118F0">
        <w:rPr>
          <w:rFonts w:ascii="Book Antiqua" w:eastAsia="Book Antiqua" w:hAnsi="Book Antiqua" w:cs="Book Antiqua"/>
          <w:color w:val="000000"/>
        </w:rPr>
        <w:t xml:space="preserve"> H, Sawyer RG, Pruett TL, Leung DA. Contrast-enhanced MR angiography after pancreas transplantation: normal appearance and vascular complications. </w:t>
      </w:r>
      <w:r w:rsidR="00E012EE" w:rsidRPr="003118F0">
        <w:rPr>
          <w:rFonts w:ascii="Book Antiqua" w:eastAsia="Book Antiqua" w:hAnsi="Book Antiqua" w:cs="Book Antiqua"/>
          <w:i/>
          <w:iCs/>
          <w:color w:val="000000"/>
        </w:rPr>
        <w:t xml:space="preserve">AJR Am J </w:t>
      </w:r>
      <w:proofErr w:type="spellStart"/>
      <w:r w:rsidR="00E012EE" w:rsidRPr="003118F0">
        <w:rPr>
          <w:rFonts w:ascii="Book Antiqua" w:eastAsia="Book Antiqua" w:hAnsi="Book Antiqua" w:cs="Book Antiqua"/>
          <w:i/>
          <w:iCs/>
          <w:color w:val="000000"/>
        </w:rPr>
        <w:t>Roentgenol</w:t>
      </w:r>
      <w:proofErr w:type="spellEnd"/>
      <w:r w:rsidR="00E012EE" w:rsidRPr="003118F0">
        <w:rPr>
          <w:rFonts w:ascii="Book Antiqua" w:eastAsia="Book Antiqua" w:hAnsi="Book Antiqua" w:cs="Book Antiqua"/>
          <w:color w:val="000000"/>
        </w:rPr>
        <w:t xml:space="preserve"> 2005; </w:t>
      </w:r>
      <w:r w:rsidR="00E012EE" w:rsidRPr="003118F0">
        <w:rPr>
          <w:rFonts w:ascii="Book Antiqua" w:eastAsia="Book Antiqua" w:hAnsi="Book Antiqua" w:cs="Book Antiqua"/>
          <w:b/>
          <w:bCs/>
          <w:color w:val="000000"/>
        </w:rPr>
        <w:t>184</w:t>
      </w:r>
      <w:r w:rsidR="00E012EE" w:rsidRPr="003118F0">
        <w:rPr>
          <w:rFonts w:ascii="Book Antiqua" w:eastAsia="Book Antiqua" w:hAnsi="Book Antiqua" w:cs="Book Antiqua"/>
          <w:color w:val="000000"/>
        </w:rPr>
        <w:t>: 465-473 [PMID: 15671365 DOI: 10.2214/ajr.184.2.01840465]</w:t>
      </w:r>
    </w:p>
    <w:p w14:paraId="5FF9486C" w14:textId="4536AB68" w:rsidR="003714EF" w:rsidRPr="003118F0" w:rsidRDefault="00017259" w:rsidP="00D4777E">
      <w:pPr>
        <w:spacing w:line="360" w:lineRule="auto"/>
        <w:jc w:val="both"/>
        <w:rPr>
          <w:rFonts w:ascii="Book Antiqua" w:eastAsia="Book Antiqua" w:hAnsi="Book Antiqua" w:cs="Book Antiqua"/>
          <w:color w:val="000000"/>
        </w:rPr>
      </w:pPr>
      <w:r w:rsidRPr="003118F0">
        <w:rPr>
          <w:rFonts w:ascii="Book Antiqua" w:eastAsia="Book Antiqua" w:hAnsi="Book Antiqua" w:cs="Book Antiqua"/>
          <w:color w:val="000000"/>
        </w:rPr>
        <w:t>41</w:t>
      </w:r>
      <w:r w:rsidR="003714EF" w:rsidRPr="003118F0">
        <w:rPr>
          <w:rFonts w:ascii="Book Antiqua" w:eastAsia="Book Antiqua" w:hAnsi="Book Antiqua" w:cs="Book Antiqua"/>
          <w:color w:val="000000"/>
        </w:rPr>
        <w:t xml:space="preserve"> </w:t>
      </w:r>
      <w:proofErr w:type="spellStart"/>
      <w:r w:rsidR="003714EF" w:rsidRPr="003118F0">
        <w:rPr>
          <w:rFonts w:ascii="Book Antiqua" w:eastAsia="Book Antiqua" w:hAnsi="Book Antiqua" w:cs="Book Antiqua"/>
          <w:b/>
          <w:bCs/>
          <w:color w:val="000000"/>
        </w:rPr>
        <w:t>Margreiter</w:t>
      </w:r>
      <w:proofErr w:type="spellEnd"/>
      <w:r w:rsidR="003714EF" w:rsidRPr="003118F0">
        <w:rPr>
          <w:rFonts w:ascii="Book Antiqua" w:eastAsia="Book Antiqua" w:hAnsi="Book Antiqua" w:cs="Book Antiqua"/>
          <w:b/>
          <w:bCs/>
          <w:color w:val="000000"/>
        </w:rPr>
        <w:t xml:space="preserve"> C, </w:t>
      </w:r>
      <w:r w:rsidR="003714EF" w:rsidRPr="003118F0">
        <w:rPr>
          <w:rFonts w:ascii="Book Antiqua" w:eastAsia="Book Antiqua" w:hAnsi="Book Antiqua" w:cs="Book Antiqua"/>
          <w:color w:val="000000"/>
        </w:rPr>
        <w:t xml:space="preserve">Mark W, Wiedemann D, Sucher R, </w:t>
      </w:r>
      <w:proofErr w:type="spellStart"/>
      <w:r w:rsidR="003714EF" w:rsidRPr="003118F0">
        <w:rPr>
          <w:rFonts w:ascii="Book Antiqua" w:eastAsia="Book Antiqua" w:hAnsi="Book Antiqua" w:cs="Book Antiqua"/>
          <w:color w:val="000000"/>
        </w:rPr>
        <w:t>Öllinger</w:t>
      </w:r>
      <w:proofErr w:type="spellEnd"/>
      <w:r w:rsidR="003714EF" w:rsidRPr="003118F0">
        <w:rPr>
          <w:rFonts w:ascii="Book Antiqua" w:eastAsia="Book Antiqua" w:hAnsi="Book Antiqua" w:cs="Book Antiqua"/>
          <w:color w:val="000000"/>
        </w:rPr>
        <w:t xml:space="preserve"> R, </w:t>
      </w:r>
      <w:proofErr w:type="spellStart"/>
      <w:r w:rsidR="003714EF" w:rsidRPr="003118F0">
        <w:rPr>
          <w:rFonts w:ascii="Book Antiqua" w:eastAsia="Book Antiqua" w:hAnsi="Book Antiqua" w:cs="Book Antiqua"/>
          <w:color w:val="000000"/>
        </w:rPr>
        <w:t>Bösmüller</w:t>
      </w:r>
      <w:proofErr w:type="spellEnd"/>
      <w:r w:rsidR="003714EF" w:rsidRPr="003118F0">
        <w:rPr>
          <w:rFonts w:ascii="Book Antiqua" w:eastAsia="Book Antiqua" w:hAnsi="Book Antiqua" w:cs="Book Antiqua"/>
          <w:color w:val="000000"/>
        </w:rPr>
        <w:t xml:space="preserve"> C, Freund M, Maier HT, Greiner A, Fritsch H, </w:t>
      </w:r>
      <w:proofErr w:type="spellStart"/>
      <w:r w:rsidR="003714EF" w:rsidRPr="003118F0">
        <w:rPr>
          <w:rFonts w:ascii="Book Antiqua" w:eastAsia="Book Antiqua" w:hAnsi="Book Antiqua" w:cs="Book Antiqua"/>
          <w:color w:val="000000"/>
        </w:rPr>
        <w:t>Pratschke</w:t>
      </w:r>
      <w:proofErr w:type="spellEnd"/>
      <w:r w:rsidR="003714EF" w:rsidRPr="003118F0">
        <w:rPr>
          <w:rFonts w:ascii="Book Antiqua" w:eastAsia="Book Antiqua" w:hAnsi="Book Antiqua" w:cs="Book Antiqua"/>
          <w:color w:val="000000"/>
        </w:rPr>
        <w:t xml:space="preserve"> J, </w:t>
      </w:r>
      <w:proofErr w:type="spellStart"/>
      <w:r w:rsidR="003714EF" w:rsidRPr="003118F0">
        <w:rPr>
          <w:rFonts w:ascii="Book Antiqua" w:eastAsia="Book Antiqua" w:hAnsi="Book Antiqua" w:cs="Book Antiqua"/>
          <w:color w:val="000000"/>
        </w:rPr>
        <w:t>Margreiter</w:t>
      </w:r>
      <w:proofErr w:type="spellEnd"/>
      <w:r w:rsidR="003714EF" w:rsidRPr="003118F0">
        <w:rPr>
          <w:rFonts w:ascii="Book Antiqua" w:eastAsia="Book Antiqua" w:hAnsi="Book Antiqua" w:cs="Book Antiqua"/>
          <w:color w:val="000000"/>
        </w:rPr>
        <w:t xml:space="preserve"> R, Aigner F. Pancreatic graft </w:t>
      </w:r>
      <w:r w:rsidR="003714EF" w:rsidRPr="003118F0">
        <w:rPr>
          <w:rFonts w:ascii="Book Antiqua" w:eastAsia="Book Antiqua" w:hAnsi="Book Antiqua" w:cs="Book Antiqua"/>
          <w:color w:val="000000"/>
        </w:rPr>
        <w:lastRenderedPageBreak/>
        <w:t xml:space="preserve">survival despite partial vascular graft thrombosis due to </w:t>
      </w:r>
      <w:proofErr w:type="spellStart"/>
      <w:r w:rsidR="003714EF" w:rsidRPr="003118F0">
        <w:rPr>
          <w:rFonts w:ascii="Book Antiqua" w:eastAsia="Book Antiqua" w:hAnsi="Book Antiqua" w:cs="Book Antiqua"/>
          <w:color w:val="000000"/>
        </w:rPr>
        <w:t>splenocephalic</w:t>
      </w:r>
      <w:proofErr w:type="spellEnd"/>
      <w:r w:rsidR="003714EF" w:rsidRPr="003118F0">
        <w:rPr>
          <w:rFonts w:ascii="Book Antiqua" w:eastAsia="Book Antiqua" w:hAnsi="Book Antiqua" w:cs="Book Antiqua"/>
          <w:color w:val="000000"/>
        </w:rPr>
        <w:t xml:space="preserve"> anastomoses. </w:t>
      </w:r>
      <w:r w:rsidR="003714EF" w:rsidRPr="003118F0">
        <w:rPr>
          <w:rFonts w:ascii="Book Antiqua" w:eastAsia="Book Antiqua" w:hAnsi="Book Antiqua" w:cs="Book Antiqua"/>
          <w:i/>
          <w:iCs/>
          <w:color w:val="000000"/>
        </w:rPr>
        <w:t>Am J Transplant</w:t>
      </w:r>
      <w:r w:rsidR="003714EF" w:rsidRPr="003118F0">
        <w:rPr>
          <w:rFonts w:ascii="Book Antiqua" w:eastAsia="Book Antiqua" w:hAnsi="Book Antiqua" w:cs="Book Antiqua"/>
          <w:color w:val="000000"/>
        </w:rPr>
        <w:t xml:space="preserve"> 2010; </w:t>
      </w:r>
      <w:r w:rsidR="003714EF" w:rsidRPr="003118F0">
        <w:rPr>
          <w:rFonts w:ascii="Book Antiqua" w:eastAsia="Book Antiqua" w:hAnsi="Book Antiqua" w:cs="Book Antiqua"/>
          <w:b/>
          <w:bCs/>
          <w:color w:val="000000"/>
        </w:rPr>
        <w:t>10</w:t>
      </w:r>
      <w:r w:rsidR="003714EF" w:rsidRPr="003118F0">
        <w:rPr>
          <w:rFonts w:ascii="Book Antiqua" w:eastAsia="Book Antiqua" w:hAnsi="Book Antiqua" w:cs="Book Antiqua"/>
          <w:color w:val="000000"/>
        </w:rPr>
        <w:t>: 846-851 [PMID: 20420640 DOI: 10.1111/j.1600-6143.</w:t>
      </w:r>
      <w:proofErr w:type="gramStart"/>
      <w:r w:rsidR="003714EF" w:rsidRPr="003118F0">
        <w:rPr>
          <w:rFonts w:ascii="Book Antiqua" w:eastAsia="Book Antiqua" w:hAnsi="Book Antiqua" w:cs="Book Antiqua"/>
          <w:color w:val="000000"/>
        </w:rPr>
        <w:t>2010.03060.x</w:t>
      </w:r>
      <w:proofErr w:type="gramEnd"/>
      <w:r w:rsidR="003714EF" w:rsidRPr="003118F0">
        <w:rPr>
          <w:rFonts w:ascii="Book Antiqua" w:eastAsia="Book Antiqua" w:hAnsi="Book Antiqua" w:cs="Book Antiqua"/>
          <w:color w:val="000000"/>
        </w:rPr>
        <w:t>]</w:t>
      </w:r>
    </w:p>
    <w:p w14:paraId="12A31B38" w14:textId="2D863731" w:rsidR="003714EF"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42</w:t>
      </w:r>
      <w:r w:rsidR="003714EF" w:rsidRPr="003118F0">
        <w:rPr>
          <w:rFonts w:ascii="Book Antiqua" w:eastAsia="Book Antiqua" w:hAnsi="Book Antiqua" w:cs="Book Antiqua"/>
          <w:color w:val="000000"/>
        </w:rPr>
        <w:t xml:space="preserve"> </w:t>
      </w:r>
      <w:r w:rsidR="003714EF" w:rsidRPr="003118F0">
        <w:rPr>
          <w:rFonts w:ascii="Book Antiqua" w:eastAsia="Book Antiqua" w:hAnsi="Book Antiqua" w:cs="Book Antiqua"/>
          <w:b/>
          <w:bCs/>
          <w:color w:val="000000"/>
        </w:rPr>
        <w:t xml:space="preserve">Matsumoto I, </w:t>
      </w:r>
      <w:proofErr w:type="spellStart"/>
      <w:r w:rsidR="003714EF" w:rsidRPr="003118F0">
        <w:rPr>
          <w:rFonts w:ascii="Book Antiqua" w:eastAsia="Book Antiqua" w:hAnsi="Book Antiqua" w:cs="Book Antiqua"/>
          <w:color w:val="000000"/>
        </w:rPr>
        <w:t>Shinzeki</w:t>
      </w:r>
      <w:proofErr w:type="spellEnd"/>
      <w:r w:rsidR="003714EF" w:rsidRPr="003118F0">
        <w:rPr>
          <w:rFonts w:ascii="Book Antiqua" w:eastAsia="Book Antiqua" w:hAnsi="Book Antiqua" w:cs="Book Antiqua"/>
          <w:color w:val="000000"/>
        </w:rPr>
        <w:t xml:space="preserve"> M, </w:t>
      </w:r>
      <w:proofErr w:type="spellStart"/>
      <w:r w:rsidR="003714EF" w:rsidRPr="003118F0">
        <w:rPr>
          <w:rFonts w:ascii="Book Antiqua" w:eastAsia="Book Antiqua" w:hAnsi="Book Antiqua" w:cs="Book Antiqua"/>
          <w:color w:val="000000"/>
        </w:rPr>
        <w:t>Asari</w:t>
      </w:r>
      <w:proofErr w:type="spellEnd"/>
      <w:r w:rsidR="003714EF" w:rsidRPr="003118F0">
        <w:rPr>
          <w:rFonts w:ascii="Book Antiqua" w:eastAsia="Book Antiqua" w:hAnsi="Book Antiqua" w:cs="Book Antiqua"/>
          <w:color w:val="000000"/>
        </w:rPr>
        <w:t xml:space="preserve"> S, </w:t>
      </w:r>
      <w:proofErr w:type="spellStart"/>
      <w:r w:rsidR="003714EF" w:rsidRPr="003118F0">
        <w:rPr>
          <w:rFonts w:ascii="Book Antiqua" w:eastAsia="Book Antiqua" w:hAnsi="Book Antiqua" w:cs="Book Antiqua"/>
          <w:color w:val="000000"/>
        </w:rPr>
        <w:t>Goto</w:t>
      </w:r>
      <w:proofErr w:type="spellEnd"/>
      <w:r w:rsidR="003714EF" w:rsidRPr="003118F0">
        <w:rPr>
          <w:rFonts w:ascii="Book Antiqua" w:eastAsia="Book Antiqua" w:hAnsi="Book Antiqua" w:cs="Book Antiqua"/>
          <w:color w:val="000000"/>
        </w:rPr>
        <w:t xml:space="preserve"> T, Shirakawa S, </w:t>
      </w:r>
      <w:proofErr w:type="spellStart"/>
      <w:r w:rsidR="003714EF" w:rsidRPr="003118F0">
        <w:rPr>
          <w:rFonts w:ascii="Book Antiqua" w:eastAsia="Book Antiqua" w:hAnsi="Book Antiqua" w:cs="Book Antiqua"/>
          <w:color w:val="000000"/>
        </w:rPr>
        <w:t>Ajiki</w:t>
      </w:r>
      <w:proofErr w:type="spellEnd"/>
      <w:r w:rsidR="003714EF" w:rsidRPr="003118F0">
        <w:rPr>
          <w:rFonts w:ascii="Book Antiqua" w:eastAsia="Book Antiqua" w:hAnsi="Book Antiqua" w:cs="Book Antiqua"/>
          <w:color w:val="000000"/>
        </w:rPr>
        <w:t xml:space="preserve"> T, Fukumoto T, Ku Y. Functioning pancreas graft with thromboses of splenic and superior mesenteric arteries after simultaneous pancreas-kidney transplantation: a case report. </w:t>
      </w:r>
      <w:r w:rsidR="003714EF" w:rsidRPr="003118F0">
        <w:rPr>
          <w:rFonts w:ascii="Book Antiqua" w:eastAsia="Book Antiqua" w:hAnsi="Book Antiqua" w:cs="Book Antiqua"/>
          <w:i/>
          <w:iCs/>
          <w:color w:val="000000"/>
        </w:rPr>
        <w:t>Transplant Proc</w:t>
      </w:r>
      <w:r w:rsidR="003714EF" w:rsidRPr="003118F0">
        <w:rPr>
          <w:rFonts w:ascii="Book Antiqua" w:eastAsia="Book Antiqua" w:hAnsi="Book Antiqua" w:cs="Book Antiqua"/>
          <w:color w:val="000000"/>
        </w:rPr>
        <w:t xml:space="preserve"> 2014; </w:t>
      </w:r>
      <w:r w:rsidR="003714EF" w:rsidRPr="003118F0">
        <w:rPr>
          <w:rFonts w:ascii="Book Antiqua" w:eastAsia="Book Antiqua" w:hAnsi="Book Antiqua" w:cs="Book Antiqua"/>
          <w:b/>
          <w:bCs/>
          <w:color w:val="000000"/>
        </w:rPr>
        <w:t>46</w:t>
      </w:r>
      <w:r w:rsidR="003714EF" w:rsidRPr="003118F0">
        <w:rPr>
          <w:rFonts w:ascii="Book Antiqua" w:eastAsia="Book Antiqua" w:hAnsi="Book Antiqua" w:cs="Book Antiqua"/>
          <w:color w:val="000000"/>
        </w:rPr>
        <w:t>: 989-991 [PMID: 24767399 DOI: 10.1016/j.transproceed.2013.09.054]</w:t>
      </w:r>
    </w:p>
    <w:p w14:paraId="46321B83" w14:textId="49C32859" w:rsidR="003714EF"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43</w:t>
      </w:r>
      <w:r w:rsidR="003714EF" w:rsidRPr="003118F0">
        <w:rPr>
          <w:rFonts w:ascii="Book Antiqua" w:eastAsia="Book Antiqua" w:hAnsi="Book Antiqua" w:cs="Book Antiqua"/>
          <w:color w:val="000000"/>
        </w:rPr>
        <w:t xml:space="preserve"> </w:t>
      </w:r>
      <w:proofErr w:type="spellStart"/>
      <w:r w:rsidR="003714EF" w:rsidRPr="003118F0">
        <w:rPr>
          <w:rFonts w:ascii="Book Antiqua" w:eastAsia="Book Antiqua" w:hAnsi="Book Antiqua" w:cs="Book Antiqua"/>
          <w:b/>
          <w:bCs/>
          <w:color w:val="000000"/>
        </w:rPr>
        <w:t>Pinchuk</w:t>
      </w:r>
      <w:proofErr w:type="spellEnd"/>
      <w:r w:rsidR="003714EF" w:rsidRPr="003118F0">
        <w:rPr>
          <w:rFonts w:ascii="Book Antiqua" w:eastAsia="Book Antiqua" w:hAnsi="Book Antiqua" w:cs="Book Antiqua"/>
          <w:b/>
          <w:bCs/>
          <w:color w:val="000000"/>
        </w:rPr>
        <w:t xml:space="preserve"> AV, </w:t>
      </w:r>
      <w:r w:rsidR="003714EF" w:rsidRPr="003118F0">
        <w:rPr>
          <w:rFonts w:ascii="Book Antiqua" w:eastAsia="Book Antiqua" w:hAnsi="Book Antiqua" w:cs="Book Antiqua"/>
          <w:bCs/>
          <w:color w:val="000000"/>
        </w:rPr>
        <w:t xml:space="preserve">Dmitriev IV, Anisimov YA, </w:t>
      </w:r>
      <w:proofErr w:type="spellStart"/>
      <w:r w:rsidR="003714EF" w:rsidRPr="003118F0">
        <w:rPr>
          <w:rFonts w:ascii="Book Antiqua" w:eastAsia="Book Antiqua" w:hAnsi="Book Antiqua" w:cs="Book Antiqua"/>
          <w:bCs/>
          <w:color w:val="000000"/>
        </w:rPr>
        <w:t>Storozhev</w:t>
      </w:r>
      <w:proofErr w:type="spellEnd"/>
      <w:r w:rsidR="003714EF" w:rsidRPr="003118F0">
        <w:rPr>
          <w:rFonts w:ascii="Book Antiqua" w:eastAsia="Book Antiqua" w:hAnsi="Book Antiqua" w:cs="Book Antiqua"/>
          <w:bCs/>
          <w:color w:val="000000"/>
        </w:rPr>
        <w:t xml:space="preserve"> RV, </w:t>
      </w:r>
      <w:proofErr w:type="spellStart"/>
      <w:r w:rsidR="003714EF" w:rsidRPr="003118F0">
        <w:rPr>
          <w:rFonts w:ascii="Book Antiqua" w:eastAsia="Book Antiqua" w:hAnsi="Book Antiqua" w:cs="Book Antiqua"/>
          <w:bCs/>
          <w:color w:val="000000"/>
        </w:rPr>
        <w:t>Balkarov</w:t>
      </w:r>
      <w:proofErr w:type="spellEnd"/>
      <w:r w:rsidR="003714EF" w:rsidRPr="003118F0">
        <w:rPr>
          <w:rFonts w:ascii="Book Antiqua" w:eastAsia="Book Antiqua" w:hAnsi="Book Antiqua" w:cs="Book Antiqua"/>
          <w:bCs/>
          <w:color w:val="000000"/>
        </w:rPr>
        <w:t xml:space="preserve"> AG, </w:t>
      </w:r>
      <w:proofErr w:type="spellStart"/>
      <w:r w:rsidR="003714EF" w:rsidRPr="003118F0">
        <w:rPr>
          <w:rFonts w:ascii="Book Antiqua" w:eastAsia="Book Antiqua" w:hAnsi="Book Antiqua" w:cs="Book Antiqua"/>
          <w:bCs/>
          <w:color w:val="000000"/>
        </w:rPr>
        <w:t>Kondrashkin</w:t>
      </w:r>
      <w:proofErr w:type="spellEnd"/>
      <w:r w:rsidR="003714EF" w:rsidRPr="003118F0">
        <w:rPr>
          <w:rFonts w:ascii="Book Antiqua" w:eastAsia="Book Antiqua" w:hAnsi="Book Antiqua" w:cs="Book Antiqua"/>
          <w:bCs/>
          <w:color w:val="000000"/>
        </w:rPr>
        <w:t xml:space="preserve"> AS, </w:t>
      </w:r>
      <w:proofErr w:type="spellStart"/>
      <w:r w:rsidR="003714EF" w:rsidRPr="003118F0">
        <w:rPr>
          <w:rFonts w:ascii="Book Antiqua" w:eastAsia="Book Antiqua" w:hAnsi="Book Antiqua" w:cs="Book Antiqua"/>
          <w:bCs/>
          <w:color w:val="000000"/>
        </w:rPr>
        <w:t>Khodilina</w:t>
      </w:r>
      <w:proofErr w:type="spellEnd"/>
      <w:r w:rsidR="003714EF" w:rsidRPr="003118F0">
        <w:rPr>
          <w:rFonts w:ascii="Book Antiqua" w:eastAsia="Book Antiqua" w:hAnsi="Book Antiqua" w:cs="Book Antiqua"/>
          <w:bCs/>
          <w:color w:val="000000"/>
        </w:rPr>
        <w:t xml:space="preserve"> IV, </w:t>
      </w:r>
      <w:proofErr w:type="spellStart"/>
      <w:r w:rsidR="003714EF" w:rsidRPr="003118F0">
        <w:rPr>
          <w:rFonts w:ascii="Book Antiqua" w:eastAsia="Book Antiqua" w:hAnsi="Book Antiqua" w:cs="Book Antiqua"/>
          <w:bCs/>
          <w:color w:val="000000"/>
        </w:rPr>
        <w:t>Muslimov</w:t>
      </w:r>
      <w:proofErr w:type="spellEnd"/>
      <w:r w:rsidR="003714EF" w:rsidRPr="003118F0">
        <w:rPr>
          <w:rFonts w:ascii="Book Antiqua" w:eastAsia="Book Antiqua" w:hAnsi="Book Antiqua" w:cs="Book Antiqua"/>
          <w:bCs/>
          <w:color w:val="000000"/>
        </w:rPr>
        <w:t xml:space="preserve"> RS. Pancreas transplantation with isolated splenic artery blood supply - Single center experience. </w:t>
      </w:r>
      <w:r w:rsidR="003714EF" w:rsidRPr="003118F0">
        <w:rPr>
          <w:rFonts w:ascii="Book Antiqua" w:eastAsia="Book Antiqua" w:hAnsi="Book Antiqua" w:cs="Book Antiqua"/>
          <w:bCs/>
          <w:i/>
          <w:iCs/>
          <w:color w:val="000000"/>
        </w:rPr>
        <w:t xml:space="preserve">Asian J Surg </w:t>
      </w:r>
      <w:r w:rsidR="003714EF" w:rsidRPr="003118F0">
        <w:rPr>
          <w:rFonts w:ascii="Book Antiqua" w:eastAsia="Book Antiqua" w:hAnsi="Book Antiqua" w:cs="Book Antiqua"/>
          <w:bCs/>
          <w:color w:val="000000"/>
        </w:rPr>
        <w:t xml:space="preserve">2020; </w:t>
      </w:r>
      <w:r w:rsidR="003714EF" w:rsidRPr="003118F0">
        <w:rPr>
          <w:rFonts w:ascii="Book Antiqua" w:eastAsia="Book Antiqua" w:hAnsi="Book Antiqua" w:cs="Book Antiqua"/>
          <w:b/>
          <w:bCs/>
          <w:color w:val="000000"/>
        </w:rPr>
        <w:t>43</w:t>
      </w:r>
      <w:r w:rsidR="003714EF" w:rsidRPr="003118F0">
        <w:rPr>
          <w:rFonts w:ascii="Book Antiqua" w:eastAsia="Book Antiqua" w:hAnsi="Book Antiqua" w:cs="Book Antiqua"/>
          <w:bCs/>
          <w:color w:val="000000"/>
        </w:rPr>
        <w:t>: 315-321 [PMID: 31301933 DOI: 10.1016/j.asjsur.2019.06.011]</w:t>
      </w:r>
    </w:p>
    <w:p w14:paraId="2329AE6A" w14:textId="1DB549A0" w:rsidR="00CB5E96"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44</w:t>
      </w:r>
      <w:r w:rsidR="00CB5E96" w:rsidRPr="003118F0">
        <w:rPr>
          <w:rFonts w:ascii="Book Antiqua" w:eastAsia="Book Antiqua" w:hAnsi="Book Antiqua" w:cs="Book Antiqua"/>
          <w:color w:val="000000"/>
        </w:rPr>
        <w:t xml:space="preserve"> </w:t>
      </w:r>
      <w:r w:rsidR="00CB5E96" w:rsidRPr="003118F0">
        <w:rPr>
          <w:rFonts w:ascii="Book Antiqua" w:eastAsia="Book Antiqua" w:hAnsi="Book Antiqua" w:cs="Book Antiqua"/>
          <w:b/>
          <w:bCs/>
          <w:color w:val="000000"/>
        </w:rPr>
        <w:t xml:space="preserve">Hong SD, </w:t>
      </w:r>
      <w:r w:rsidR="00CB5E96" w:rsidRPr="003118F0">
        <w:rPr>
          <w:rFonts w:ascii="Book Antiqua" w:eastAsia="Book Antiqua" w:hAnsi="Book Antiqua" w:cs="Book Antiqua"/>
          <w:color w:val="000000"/>
        </w:rPr>
        <w:t xml:space="preserve">Nam DH, </w:t>
      </w:r>
      <w:proofErr w:type="spellStart"/>
      <w:r w:rsidR="00CB5E96" w:rsidRPr="003118F0">
        <w:rPr>
          <w:rFonts w:ascii="Book Antiqua" w:eastAsia="Book Antiqua" w:hAnsi="Book Antiqua" w:cs="Book Antiqua"/>
          <w:color w:val="000000"/>
        </w:rPr>
        <w:t>Seol</w:t>
      </w:r>
      <w:proofErr w:type="spellEnd"/>
      <w:r w:rsidR="00CB5E96" w:rsidRPr="003118F0">
        <w:rPr>
          <w:rFonts w:ascii="Book Antiqua" w:eastAsia="Book Antiqua" w:hAnsi="Book Antiqua" w:cs="Book Antiqua"/>
          <w:color w:val="000000"/>
        </w:rPr>
        <w:t xml:space="preserve"> HJ, Choi NY, Kim HY, Chung SK, </w:t>
      </w:r>
      <w:proofErr w:type="spellStart"/>
      <w:r w:rsidR="00CB5E96" w:rsidRPr="003118F0">
        <w:rPr>
          <w:rFonts w:ascii="Book Antiqua" w:eastAsia="Book Antiqua" w:hAnsi="Book Antiqua" w:cs="Book Antiqua"/>
          <w:color w:val="000000"/>
        </w:rPr>
        <w:t>Dhong</w:t>
      </w:r>
      <w:proofErr w:type="spellEnd"/>
      <w:r w:rsidR="00CB5E96" w:rsidRPr="003118F0">
        <w:rPr>
          <w:rFonts w:ascii="Book Antiqua" w:eastAsia="Book Antiqua" w:hAnsi="Book Antiqua" w:cs="Book Antiqua"/>
          <w:color w:val="000000"/>
        </w:rPr>
        <w:t xml:space="preserve"> HJ. Endoscopic </w:t>
      </w:r>
      <w:proofErr w:type="spellStart"/>
      <w:r w:rsidR="00CB5E96" w:rsidRPr="003118F0">
        <w:rPr>
          <w:rFonts w:ascii="Book Antiqua" w:eastAsia="Book Antiqua" w:hAnsi="Book Antiqua" w:cs="Book Antiqua"/>
          <w:color w:val="000000"/>
        </w:rPr>
        <w:t>binostril</w:t>
      </w:r>
      <w:proofErr w:type="spellEnd"/>
      <w:r w:rsidR="00CB5E96" w:rsidRPr="003118F0">
        <w:rPr>
          <w:rFonts w:ascii="Book Antiqua" w:eastAsia="Book Antiqua" w:hAnsi="Book Antiqua" w:cs="Book Antiqua"/>
          <w:color w:val="000000"/>
        </w:rPr>
        <w:t xml:space="preserve"> versus </w:t>
      </w:r>
      <w:proofErr w:type="spellStart"/>
      <w:r w:rsidR="00CB5E96" w:rsidRPr="003118F0">
        <w:rPr>
          <w:rFonts w:ascii="Book Antiqua" w:eastAsia="Book Antiqua" w:hAnsi="Book Antiqua" w:cs="Book Antiqua"/>
          <w:color w:val="000000"/>
        </w:rPr>
        <w:t>transnasal</w:t>
      </w:r>
      <w:proofErr w:type="spellEnd"/>
      <w:r w:rsidR="00CB5E96" w:rsidRPr="003118F0">
        <w:rPr>
          <w:rFonts w:ascii="Book Antiqua" w:eastAsia="Book Antiqua" w:hAnsi="Book Antiqua" w:cs="Book Antiqua"/>
          <w:color w:val="000000"/>
        </w:rPr>
        <w:t xml:space="preserve"> transseptal microscopic pituitary surgery: </w:t>
      </w:r>
      <w:proofErr w:type="spellStart"/>
      <w:r w:rsidR="00CB5E96" w:rsidRPr="003118F0">
        <w:rPr>
          <w:rFonts w:ascii="Book Antiqua" w:eastAsia="Book Antiqua" w:hAnsi="Book Antiqua" w:cs="Book Antiqua"/>
          <w:color w:val="000000"/>
        </w:rPr>
        <w:t>Sinonasal</w:t>
      </w:r>
      <w:proofErr w:type="spellEnd"/>
      <w:r w:rsidR="00CB5E96" w:rsidRPr="003118F0">
        <w:rPr>
          <w:rFonts w:ascii="Book Antiqua" w:eastAsia="Book Antiqua" w:hAnsi="Book Antiqua" w:cs="Book Antiqua"/>
          <w:color w:val="000000"/>
        </w:rPr>
        <w:t xml:space="preserve"> quality of life and olfactory function. </w:t>
      </w:r>
      <w:r w:rsidR="00CB5E96" w:rsidRPr="003118F0">
        <w:rPr>
          <w:rFonts w:ascii="Book Antiqua" w:eastAsia="Book Antiqua" w:hAnsi="Book Antiqua" w:cs="Book Antiqua"/>
          <w:i/>
          <w:iCs/>
          <w:color w:val="000000"/>
        </w:rPr>
        <w:t xml:space="preserve">Am J </w:t>
      </w:r>
      <w:proofErr w:type="spellStart"/>
      <w:r w:rsidR="00CB5E96" w:rsidRPr="003118F0">
        <w:rPr>
          <w:rFonts w:ascii="Book Antiqua" w:eastAsia="Book Antiqua" w:hAnsi="Book Antiqua" w:cs="Book Antiqua"/>
          <w:i/>
          <w:iCs/>
          <w:color w:val="000000"/>
        </w:rPr>
        <w:t>Rhinol</w:t>
      </w:r>
      <w:proofErr w:type="spellEnd"/>
      <w:r w:rsidR="00CB5E96" w:rsidRPr="003118F0">
        <w:rPr>
          <w:rFonts w:ascii="Book Antiqua" w:eastAsia="Book Antiqua" w:hAnsi="Book Antiqua" w:cs="Book Antiqua"/>
          <w:i/>
          <w:iCs/>
          <w:color w:val="000000"/>
        </w:rPr>
        <w:t xml:space="preserve"> Allergy</w:t>
      </w:r>
      <w:r w:rsidR="00CB5E96" w:rsidRPr="003118F0">
        <w:rPr>
          <w:rFonts w:ascii="Book Antiqua" w:eastAsia="Book Antiqua" w:hAnsi="Book Antiqua" w:cs="Book Antiqua"/>
          <w:color w:val="000000"/>
        </w:rPr>
        <w:t xml:space="preserve"> 2015; </w:t>
      </w:r>
      <w:r w:rsidR="00CB5E96" w:rsidRPr="003118F0">
        <w:rPr>
          <w:rFonts w:ascii="Book Antiqua" w:eastAsia="Book Antiqua" w:hAnsi="Book Antiqua" w:cs="Book Antiqua"/>
          <w:b/>
          <w:bCs/>
          <w:color w:val="000000"/>
        </w:rPr>
        <w:t>29</w:t>
      </w:r>
      <w:r w:rsidR="00CB5E96" w:rsidRPr="003118F0">
        <w:rPr>
          <w:rFonts w:ascii="Book Antiqua" w:eastAsia="Book Antiqua" w:hAnsi="Book Antiqua" w:cs="Book Antiqua"/>
          <w:color w:val="000000"/>
        </w:rPr>
        <w:t>: 221-225 [PMID: 25975255 DOI: 10.2500/ajra.2015.29.4165]</w:t>
      </w:r>
    </w:p>
    <w:p w14:paraId="6B05E882" w14:textId="45047F34" w:rsidR="00CB5E96"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45</w:t>
      </w:r>
      <w:r w:rsidR="00CB5E96" w:rsidRPr="003118F0">
        <w:rPr>
          <w:rFonts w:ascii="Book Antiqua" w:eastAsia="Book Antiqua" w:hAnsi="Book Antiqua" w:cs="Book Antiqua"/>
          <w:color w:val="000000"/>
        </w:rPr>
        <w:t xml:space="preserve"> </w:t>
      </w:r>
      <w:r w:rsidR="00CB5E96" w:rsidRPr="003118F0">
        <w:rPr>
          <w:rFonts w:ascii="Book Antiqua" w:eastAsia="Book Antiqua" w:hAnsi="Book Antiqua" w:cs="Book Antiqua"/>
          <w:b/>
          <w:bCs/>
          <w:color w:val="000000"/>
        </w:rPr>
        <w:t xml:space="preserve">Pandey SK, </w:t>
      </w:r>
      <w:r w:rsidR="00CB5E96" w:rsidRPr="003118F0">
        <w:rPr>
          <w:rFonts w:ascii="Book Antiqua" w:eastAsia="Book Antiqua" w:hAnsi="Book Antiqua" w:cs="Book Antiqua"/>
          <w:color w:val="000000"/>
        </w:rPr>
        <w:t xml:space="preserve">Bhattacharya S, Mishra RN, Shukla VK. Anatomical variations of the splenic artery and its clinical implications. </w:t>
      </w:r>
      <w:r w:rsidR="00CB5E96" w:rsidRPr="003118F0">
        <w:rPr>
          <w:rFonts w:ascii="Book Antiqua" w:eastAsia="Book Antiqua" w:hAnsi="Book Antiqua" w:cs="Book Antiqua"/>
          <w:i/>
          <w:iCs/>
          <w:color w:val="000000"/>
        </w:rPr>
        <w:t xml:space="preserve">Clin </w:t>
      </w:r>
      <w:proofErr w:type="spellStart"/>
      <w:r w:rsidR="00CB5E96" w:rsidRPr="003118F0">
        <w:rPr>
          <w:rFonts w:ascii="Book Antiqua" w:eastAsia="Book Antiqua" w:hAnsi="Book Antiqua" w:cs="Book Antiqua"/>
          <w:i/>
          <w:iCs/>
          <w:color w:val="000000"/>
        </w:rPr>
        <w:t>Anat</w:t>
      </w:r>
      <w:proofErr w:type="spellEnd"/>
      <w:r w:rsidR="00CB5E96" w:rsidRPr="003118F0">
        <w:rPr>
          <w:rFonts w:ascii="Book Antiqua" w:eastAsia="Book Antiqua" w:hAnsi="Book Antiqua" w:cs="Book Antiqua"/>
          <w:i/>
          <w:iCs/>
          <w:color w:val="000000"/>
        </w:rPr>
        <w:t xml:space="preserve"> </w:t>
      </w:r>
      <w:r w:rsidR="00CB5E96" w:rsidRPr="003118F0">
        <w:rPr>
          <w:rFonts w:ascii="Book Antiqua" w:eastAsia="Book Antiqua" w:hAnsi="Book Antiqua" w:cs="Book Antiqua"/>
          <w:color w:val="000000"/>
        </w:rPr>
        <w:t xml:space="preserve">2004; </w:t>
      </w:r>
      <w:r w:rsidR="00CB5E96" w:rsidRPr="003118F0">
        <w:rPr>
          <w:rFonts w:ascii="Book Antiqua" w:eastAsia="Book Antiqua" w:hAnsi="Book Antiqua" w:cs="Book Antiqua"/>
          <w:b/>
          <w:bCs/>
          <w:color w:val="000000"/>
        </w:rPr>
        <w:t>17</w:t>
      </w:r>
      <w:r w:rsidR="00CB5E96" w:rsidRPr="003118F0">
        <w:rPr>
          <w:rFonts w:ascii="Book Antiqua" w:eastAsia="Book Antiqua" w:hAnsi="Book Antiqua" w:cs="Book Antiqua"/>
          <w:color w:val="000000"/>
        </w:rPr>
        <w:t>: 497-502 [PMID: 15300870 DOI: 10.1002/ca.10220]</w:t>
      </w:r>
    </w:p>
    <w:p w14:paraId="3251FDF7" w14:textId="37028676" w:rsidR="00CB5E96"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46</w:t>
      </w:r>
      <w:r w:rsidR="00CB5E96" w:rsidRPr="003118F0">
        <w:rPr>
          <w:rFonts w:ascii="Book Antiqua" w:eastAsia="Book Antiqua" w:hAnsi="Book Antiqua" w:cs="Book Antiqua"/>
          <w:color w:val="000000"/>
        </w:rPr>
        <w:t xml:space="preserve"> </w:t>
      </w:r>
      <w:r w:rsidR="00CB5E96" w:rsidRPr="003118F0">
        <w:rPr>
          <w:rFonts w:ascii="Book Antiqua" w:eastAsia="Book Antiqua" w:hAnsi="Book Antiqua" w:cs="Book Antiqua"/>
          <w:b/>
          <w:bCs/>
          <w:color w:val="000000"/>
        </w:rPr>
        <w:t xml:space="preserve">Yi N, </w:t>
      </w:r>
      <w:r w:rsidR="00CB5E96" w:rsidRPr="003118F0">
        <w:rPr>
          <w:rFonts w:ascii="Book Antiqua" w:eastAsia="Book Antiqua" w:hAnsi="Book Antiqua" w:cs="Book Antiqua"/>
          <w:bCs/>
          <w:color w:val="000000"/>
        </w:rPr>
        <w:t xml:space="preserve">Yi S, Wang H, Ogawa Y, </w:t>
      </w:r>
      <w:proofErr w:type="spellStart"/>
      <w:r w:rsidR="00CB5E96" w:rsidRPr="003118F0">
        <w:rPr>
          <w:rFonts w:ascii="Book Antiqua" w:eastAsia="Book Antiqua" w:hAnsi="Book Antiqua" w:cs="Book Antiqua"/>
          <w:bCs/>
          <w:color w:val="000000"/>
        </w:rPr>
        <w:t>Ohta</w:t>
      </w:r>
      <w:proofErr w:type="spellEnd"/>
      <w:r w:rsidR="00CB5E96" w:rsidRPr="003118F0">
        <w:rPr>
          <w:rFonts w:ascii="Book Antiqua" w:eastAsia="Book Antiqua" w:hAnsi="Book Antiqua" w:cs="Book Antiqua"/>
          <w:bCs/>
          <w:color w:val="000000"/>
        </w:rPr>
        <w:t xml:space="preserve"> T, Ozaki N, Itoh M. Anterior Inferior Pancreaticoduodenal Artery Running Between the Dorsal and Ventral Pancreas: Morphological and Embryological Viewpoint. </w:t>
      </w:r>
      <w:r w:rsidR="00CB5E96" w:rsidRPr="003118F0">
        <w:rPr>
          <w:rFonts w:ascii="Book Antiqua" w:eastAsia="Book Antiqua" w:hAnsi="Book Antiqua" w:cs="Book Antiqua"/>
          <w:bCs/>
          <w:i/>
          <w:iCs/>
          <w:color w:val="000000"/>
        </w:rPr>
        <w:t>The Open Anatomy Journal</w:t>
      </w:r>
      <w:r w:rsidR="00CB5E96" w:rsidRPr="003118F0">
        <w:rPr>
          <w:rFonts w:ascii="Book Antiqua" w:eastAsia="Book Antiqua" w:hAnsi="Book Antiqua" w:cs="Book Antiqua"/>
          <w:bCs/>
          <w:color w:val="000000"/>
        </w:rPr>
        <w:t xml:space="preserve"> 2010; </w:t>
      </w:r>
      <w:r w:rsidR="00CB5E96" w:rsidRPr="003118F0">
        <w:rPr>
          <w:rFonts w:ascii="Book Antiqua" w:eastAsia="Book Antiqua" w:hAnsi="Book Antiqua" w:cs="Book Antiqua"/>
          <w:b/>
          <w:bCs/>
          <w:color w:val="000000"/>
        </w:rPr>
        <w:t>2</w:t>
      </w:r>
      <w:r w:rsidR="00CB5E96" w:rsidRPr="003118F0">
        <w:rPr>
          <w:rFonts w:ascii="Book Antiqua" w:eastAsia="Book Antiqua" w:hAnsi="Book Antiqua" w:cs="Book Antiqua"/>
          <w:bCs/>
          <w:color w:val="000000"/>
        </w:rPr>
        <w:t>: 79-85</w:t>
      </w:r>
    </w:p>
    <w:p w14:paraId="29555E96" w14:textId="72B46FEF" w:rsidR="00CB5E96"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47</w:t>
      </w:r>
      <w:r w:rsidR="00CB5E96" w:rsidRPr="003118F0">
        <w:rPr>
          <w:rFonts w:ascii="Book Antiqua" w:eastAsia="Book Antiqua" w:hAnsi="Book Antiqua" w:cs="Book Antiqua"/>
          <w:color w:val="000000"/>
        </w:rPr>
        <w:t xml:space="preserve"> </w:t>
      </w:r>
      <w:proofErr w:type="spellStart"/>
      <w:r w:rsidR="00CB5E96" w:rsidRPr="003118F0">
        <w:rPr>
          <w:rFonts w:ascii="Book Antiqua" w:eastAsia="Book Antiqua" w:hAnsi="Book Antiqua" w:cs="Book Antiqua"/>
          <w:b/>
          <w:bCs/>
          <w:color w:val="000000"/>
        </w:rPr>
        <w:t>Ebeneizer</w:t>
      </w:r>
      <w:proofErr w:type="spellEnd"/>
      <w:r w:rsidR="00CB5E96" w:rsidRPr="003118F0">
        <w:rPr>
          <w:rFonts w:ascii="Book Antiqua" w:eastAsia="Book Antiqua" w:hAnsi="Book Antiqua" w:cs="Book Antiqua"/>
          <w:b/>
          <w:color w:val="000000"/>
        </w:rPr>
        <w:t xml:space="preserve"> D</w:t>
      </w:r>
      <w:r w:rsidR="00CB5E96" w:rsidRPr="003118F0">
        <w:rPr>
          <w:rFonts w:ascii="Book Antiqua" w:eastAsia="Book Antiqua" w:hAnsi="Book Antiqua" w:cs="Book Antiqua"/>
          <w:color w:val="000000"/>
        </w:rPr>
        <w:t xml:space="preserve">, Jiji P, </w:t>
      </w:r>
      <w:proofErr w:type="spellStart"/>
      <w:r w:rsidR="00CB5E96" w:rsidRPr="003118F0">
        <w:rPr>
          <w:rFonts w:ascii="Book Antiqua" w:eastAsia="Book Antiqua" w:hAnsi="Book Antiqua" w:cs="Book Antiqua"/>
          <w:color w:val="000000"/>
        </w:rPr>
        <w:t>Vadgaonkar</w:t>
      </w:r>
      <w:proofErr w:type="spellEnd"/>
      <w:r w:rsidR="00CB5E96" w:rsidRPr="003118F0">
        <w:rPr>
          <w:rFonts w:ascii="Book Antiqua" w:eastAsia="Book Antiqua" w:hAnsi="Book Antiqua" w:cs="Book Antiqua"/>
          <w:color w:val="000000"/>
        </w:rPr>
        <w:t xml:space="preserve"> R, Prabhu LV, </w:t>
      </w:r>
      <w:proofErr w:type="spellStart"/>
      <w:r w:rsidR="00CB5E96" w:rsidRPr="003118F0">
        <w:rPr>
          <w:rFonts w:ascii="Book Antiqua" w:eastAsia="Book Antiqua" w:hAnsi="Book Antiqua" w:cs="Book Antiqua"/>
          <w:color w:val="000000"/>
        </w:rPr>
        <w:t>Tonse</w:t>
      </w:r>
      <w:proofErr w:type="spellEnd"/>
      <w:r w:rsidR="00CB5E96" w:rsidRPr="003118F0">
        <w:rPr>
          <w:rFonts w:ascii="Book Antiqua" w:eastAsia="Book Antiqua" w:hAnsi="Book Antiqua" w:cs="Book Antiqua"/>
          <w:color w:val="000000"/>
        </w:rPr>
        <w:t xml:space="preserve"> M, </w:t>
      </w:r>
      <w:proofErr w:type="spellStart"/>
      <w:r w:rsidR="00CB5E96" w:rsidRPr="003118F0">
        <w:rPr>
          <w:rFonts w:ascii="Book Antiqua" w:eastAsia="Book Antiqua" w:hAnsi="Book Antiqua" w:cs="Book Antiqua"/>
          <w:color w:val="000000"/>
        </w:rPr>
        <w:t>Venunadan</w:t>
      </w:r>
      <w:proofErr w:type="spellEnd"/>
      <w:r w:rsidR="00CB5E96" w:rsidRPr="003118F0">
        <w:rPr>
          <w:rFonts w:ascii="Book Antiqua" w:eastAsia="Book Antiqua" w:hAnsi="Book Antiqua" w:cs="Book Antiqua"/>
          <w:color w:val="000000"/>
        </w:rPr>
        <w:t xml:space="preserve"> A. Kirk’s arcade: a case report. </w:t>
      </w:r>
      <w:r w:rsidR="00CB5E96" w:rsidRPr="003118F0">
        <w:rPr>
          <w:rFonts w:ascii="Book Antiqua" w:eastAsia="Book Antiqua" w:hAnsi="Book Antiqua" w:cs="Book Antiqua"/>
          <w:i/>
          <w:iCs/>
          <w:color w:val="000000"/>
        </w:rPr>
        <w:t xml:space="preserve">Int J </w:t>
      </w:r>
      <w:proofErr w:type="spellStart"/>
      <w:r w:rsidR="00CB5E96" w:rsidRPr="003118F0">
        <w:rPr>
          <w:rFonts w:ascii="Book Antiqua" w:eastAsia="Book Antiqua" w:hAnsi="Book Antiqua" w:cs="Book Antiqua"/>
          <w:i/>
          <w:iCs/>
          <w:color w:val="000000"/>
        </w:rPr>
        <w:t>Anat</w:t>
      </w:r>
      <w:proofErr w:type="spellEnd"/>
      <w:r w:rsidR="00CB5E96" w:rsidRPr="003118F0">
        <w:rPr>
          <w:rFonts w:ascii="Book Antiqua" w:eastAsia="Book Antiqua" w:hAnsi="Book Antiqua" w:cs="Book Antiqua"/>
          <w:i/>
          <w:iCs/>
          <w:color w:val="000000"/>
        </w:rPr>
        <w:t xml:space="preserve"> </w:t>
      </w:r>
      <w:proofErr w:type="spellStart"/>
      <w:r w:rsidR="00CB5E96" w:rsidRPr="003118F0">
        <w:rPr>
          <w:rFonts w:ascii="Book Antiqua" w:eastAsia="Book Antiqua" w:hAnsi="Book Antiqua" w:cs="Book Antiqua"/>
          <w:i/>
          <w:iCs/>
          <w:color w:val="000000"/>
        </w:rPr>
        <w:t>Variat</w:t>
      </w:r>
      <w:proofErr w:type="spellEnd"/>
      <w:r w:rsidR="00CB5E96" w:rsidRPr="003118F0">
        <w:rPr>
          <w:rFonts w:ascii="Book Antiqua" w:eastAsia="Book Antiqua" w:hAnsi="Book Antiqua" w:cs="Book Antiqua"/>
          <w:color w:val="000000"/>
        </w:rPr>
        <w:t xml:space="preserve"> 2009; </w:t>
      </w:r>
      <w:r w:rsidR="00CB5E96" w:rsidRPr="003118F0">
        <w:rPr>
          <w:rFonts w:ascii="Book Antiqua" w:eastAsia="Book Antiqua" w:hAnsi="Book Antiqua" w:cs="Book Antiqua"/>
          <w:b/>
          <w:color w:val="000000"/>
        </w:rPr>
        <w:t>2</w:t>
      </w:r>
      <w:r w:rsidR="00CB5E96" w:rsidRPr="003118F0">
        <w:rPr>
          <w:rFonts w:ascii="Book Antiqua" w:eastAsia="Book Antiqua" w:hAnsi="Book Antiqua" w:cs="Book Antiqua"/>
          <w:color w:val="000000"/>
        </w:rPr>
        <w:t>: 78–79</w:t>
      </w:r>
    </w:p>
    <w:p w14:paraId="305B59DA" w14:textId="0ACABD14" w:rsidR="00A14957"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48</w:t>
      </w:r>
      <w:r w:rsidR="00A14957" w:rsidRPr="003118F0">
        <w:rPr>
          <w:rFonts w:ascii="Book Antiqua" w:eastAsia="Book Antiqua" w:hAnsi="Book Antiqua" w:cs="Book Antiqua"/>
          <w:color w:val="000000"/>
        </w:rPr>
        <w:t xml:space="preserve"> </w:t>
      </w:r>
      <w:r w:rsidR="00A14957" w:rsidRPr="003118F0">
        <w:rPr>
          <w:rFonts w:ascii="Book Antiqua" w:eastAsia="Book Antiqua" w:hAnsi="Book Antiqua" w:cs="Book Antiqua"/>
          <w:b/>
          <w:bCs/>
          <w:color w:val="000000"/>
        </w:rPr>
        <w:t xml:space="preserve">Kimura W, </w:t>
      </w:r>
      <w:r w:rsidR="00A14957" w:rsidRPr="003118F0">
        <w:rPr>
          <w:rFonts w:ascii="Book Antiqua" w:eastAsia="Book Antiqua" w:hAnsi="Book Antiqua" w:cs="Book Antiqua"/>
          <w:color w:val="000000"/>
        </w:rPr>
        <w:t xml:space="preserve">Hirai I, Yamaguchi H, </w:t>
      </w:r>
      <w:proofErr w:type="spellStart"/>
      <w:r w:rsidR="00A14957" w:rsidRPr="003118F0">
        <w:rPr>
          <w:rFonts w:ascii="Book Antiqua" w:eastAsia="Book Antiqua" w:hAnsi="Book Antiqua" w:cs="Book Antiqua"/>
          <w:color w:val="000000"/>
        </w:rPr>
        <w:t>Wakiguchi</w:t>
      </w:r>
      <w:proofErr w:type="spellEnd"/>
      <w:r w:rsidR="00A14957" w:rsidRPr="003118F0">
        <w:rPr>
          <w:rFonts w:ascii="Book Antiqua" w:eastAsia="Book Antiqua" w:hAnsi="Book Antiqua" w:cs="Book Antiqua"/>
          <w:color w:val="000000"/>
        </w:rPr>
        <w:t xml:space="preserve"> S, Murakami G, Kimura Y. Surgical anatomy of arteries running transversely in the pancreas, with special reference to the superior transverse pancreatic artery. </w:t>
      </w:r>
      <w:proofErr w:type="spellStart"/>
      <w:r w:rsidR="00A14957" w:rsidRPr="003118F0">
        <w:rPr>
          <w:rFonts w:ascii="Book Antiqua" w:eastAsia="Book Antiqua" w:hAnsi="Book Antiqua" w:cs="Book Antiqua"/>
          <w:i/>
          <w:iCs/>
          <w:color w:val="000000"/>
        </w:rPr>
        <w:t>Hepatogastroenterology</w:t>
      </w:r>
      <w:proofErr w:type="spellEnd"/>
      <w:r w:rsidR="00A14957" w:rsidRPr="003118F0">
        <w:rPr>
          <w:rFonts w:ascii="Book Antiqua" w:eastAsia="Book Antiqua" w:hAnsi="Book Antiqua" w:cs="Book Antiqua"/>
          <w:color w:val="000000"/>
        </w:rPr>
        <w:t xml:space="preserve"> 2004; </w:t>
      </w:r>
      <w:r w:rsidR="00A14957" w:rsidRPr="003118F0">
        <w:rPr>
          <w:rFonts w:ascii="Book Antiqua" w:eastAsia="Book Antiqua" w:hAnsi="Book Antiqua" w:cs="Book Antiqua"/>
          <w:b/>
          <w:bCs/>
          <w:color w:val="000000"/>
        </w:rPr>
        <w:t>51</w:t>
      </w:r>
      <w:r w:rsidR="00A14957" w:rsidRPr="003118F0">
        <w:rPr>
          <w:rFonts w:ascii="Book Antiqua" w:eastAsia="Book Antiqua" w:hAnsi="Book Antiqua" w:cs="Book Antiqua"/>
          <w:color w:val="000000"/>
        </w:rPr>
        <w:t>: 973-979 [PMID: 15239227]</w:t>
      </w:r>
    </w:p>
    <w:p w14:paraId="09070839" w14:textId="109C329A" w:rsidR="00A14957"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49</w:t>
      </w:r>
      <w:r w:rsidR="00A14957" w:rsidRPr="003118F0">
        <w:rPr>
          <w:rFonts w:ascii="Book Antiqua" w:eastAsia="Book Antiqua" w:hAnsi="Book Antiqua" w:cs="Book Antiqua"/>
          <w:color w:val="000000"/>
        </w:rPr>
        <w:t xml:space="preserve"> </w:t>
      </w:r>
      <w:r w:rsidR="00A14957" w:rsidRPr="003118F0">
        <w:rPr>
          <w:rFonts w:ascii="Book Antiqua" w:eastAsia="Book Antiqua" w:hAnsi="Book Antiqua" w:cs="Book Antiqua"/>
          <w:b/>
          <w:bCs/>
          <w:color w:val="000000"/>
        </w:rPr>
        <w:t xml:space="preserve">Yamaguchi H, </w:t>
      </w:r>
      <w:proofErr w:type="spellStart"/>
      <w:r w:rsidR="00A14957" w:rsidRPr="003118F0">
        <w:rPr>
          <w:rFonts w:ascii="Book Antiqua" w:eastAsia="Book Antiqua" w:hAnsi="Book Antiqua" w:cs="Book Antiqua"/>
          <w:color w:val="000000"/>
        </w:rPr>
        <w:t>Wakiguchi</w:t>
      </w:r>
      <w:proofErr w:type="spellEnd"/>
      <w:r w:rsidR="00A14957" w:rsidRPr="003118F0">
        <w:rPr>
          <w:rFonts w:ascii="Book Antiqua" w:eastAsia="Book Antiqua" w:hAnsi="Book Antiqua" w:cs="Book Antiqua"/>
          <w:color w:val="000000"/>
        </w:rPr>
        <w:t xml:space="preserve"> S, Murakami G, </w:t>
      </w:r>
      <w:proofErr w:type="spellStart"/>
      <w:r w:rsidR="00A14957" w:rsidRPr="003118F0">
        <w:rPr>
          <w:rFonts w:ascii="Book Antiqua" w:eastAsia="Book Antiqua" w:hAnsi="Book Antiqua" w:cs="Book Antiqua"/>
          <w:color w:val="000000"/>
        </w:rPr>
        <w:t>Hata</w:t>
      </w:r>
      <w:proofErr w:type="spellEnd"/>
      <w:r w:rsidR="00A14957" w:rsidRPr="003118F0">
        <w:rPr>
          <w:rFonts w:ascii="Book Antiqua" w:eastAsia="Book Antiqua" w:hAnsi="Book Antiqua" w:cs="Book Antiqua"/>
          <w:color w:val="000000"/>
        </w:rPr>
        <w:t xml:space="preserve"> F, Hirata K, Shimada K, Kitamura S. Blood supply to the duodenal papilla and the communicating artery between the anterior </w:t>
      </w:r>
      <w:r w:rsidR="00A14957" w:rsidRPr="003118F0">
        <w:rPr>
          <w:rFonts w:ascii="Book Antiqua" w:eastAsia="Book Antiqua" w:hAnsi="Book Antiqua" w:cs="Book Antiqua"/>
          <w:color w:val="000000"/>
        </w:rPr>
        <w:lastRenderedPageBreak/>
        <w:t xml:space="preserve">and posterior pancreaticoduodenal arterial arcades. </w:t>
      </w:r>
      <w:r w:rsidR="00A14957" w:rsidRPr="003118F0">
        <w:rPr>
          <w:rFonts w:ascii="Book Antiqua" w:eastAsia="Book Antiqua" w:hAnsi="Book Antiqua" w:cs="Book Antiqua"/>
          <w:i/>
          <w:iCs/>
          <w:color w:val="000000"/>
        </w:rPr>
        <w:t xml:space="preserve">J Hepatobiliary </w:t>
      </w:r>
      <w:proofErr w:type="spellStart"/>
      <w:r w:rsidR="00A14957" w:rsidRPr="003118F0">
        <w:rPr>
          <w:rFonts w:ascii="Book Antiqua" w:eastAsia="Book Antiqua" w:hAnsi="Book Antiqua" w:cs="Book Antiqua"/>
          <w:i/>
          <w:iCs/>
          <w:color w:val="000000"/>
        </w:rPr>
        <w:t>Pancreat</w:t>
      </w:r>
      <w:proofErr w:type="spellEnd"/>
      <w:r w:rsidR="00A14957" w:rsidRPr="003118F0">
        <w:rPr>
          <w:rFonts w:ascii="Book Antiqua" w:eastAsia="Book Antiqua" w:hAnsi="Book Antiqua" w:cs="Book Antiqua"/>
          <w:i/>
          <w:iCs/>
          <w:color w:val="000000"/>
        </w:rPr>
        <w:t xml:space="preserve"> Surg</w:t>
      </w:r>
      <w:r w:rsidR="00A14957" w:rsidRPr="003118F0">
        <w:rPr>
          <w:rFonts w:ascii="Book Antiqua" w:eastAsia="Book Antiqua" w:hAnsi="Book Antiqua" w:cs="Book Antiqua"/>
          <w:color w:val="000000"/>
        </w:rPr>
        <w:t xml:space="preserve"> 2001; </w:t>
      </w:r>
      <w:r w:rsidR="00A14957" w:rsidRPr="003118F0">
        <w:rPr>
          <w:rFonts w:ascii="Book Antiqua" w:eastAsia="Book Antiqua" w:hAnsi="Book Antiqua" w:cs="Book Antiqua"/>
          <w:b/>
          <w:bCs/>
          <w:color w:val="000000"/>
        </w:rPr>
        <w:t>8</w:t>
      </w:r>
      <w:r w:rsidR="00A14957" w:rsidRPr="003118F0">
        <w:rPr>
          <w:rFonts w:ascii="Book Antiqua" w:eastAsia="Book Antiqua" w:hAnsi="Book Antiqua" w:cs="Book Antiqua"/>
          <w:color w:val="000000"/>
        </w:rPr>
        <w:t>: 238-244 [PMID: 11455486 DOI: 10.1007/s005340170023]</w:t>
      </w:r>
    </w:p>
    <w:p w14:paraId="0A0382FF" w14:textId="7CCB7722" w:rsidR="00A77B3E"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50</w:t>
      </w:r>
      <w:r w:rsidR="00A25B87" w:rsidRPr="003118F0">
        <w:rPr>
          <w:rFonts w:ascii="Book Antiqua" w:eastAsia="Book Antiqua" w:hAnsi="Book Antiqua" w:cs="Book Antiqua"/>
          <w:color w:val="000000"/>
        </w:rPr>
        <w:t xml:space="preserve"> </w:t>
      </w:r>
      <w:proofErr w:type="spellStart"/>
      <w:r w:rsidR="00BB2744" w:rsidRPr="003118F0">
        <w:rPr>
          <w:rFonts w:ascii="Book Antiqua" w:eastAsia="Book Antiqua" w:hAnsi="Book Antiqua" w:cs="Book Antiqua"/>
          <w:b/>
          <w:bCs/>
          <w:color w:val="000000"/>
        </w:rPr>
        <w:t>Donatini</w:t>
      </w:r>
      <w:proofErr w:type="spellEnd"/>
      <w:r w:rsidR="00A25B87" w:rsidRPr="003118F0">
        <w:rPr>
          <w:rFonts w:ascii="Book Antiqua" w:eastAsia="Book Antiqua" w:hAnsi="Book Antiqua" w:cs="Book Antiqua"/>
          <w:b/>
          <w:bCs/>
          <w:color w:val="000000"/>
        </w:rPr>
        <w:t xml:space="preserve"> </w:t>
      </w:r>
      <w:r w:rsidR="00BB2744" w:rsidRPr="003118F0">
        <w:rPr>
          <w:rFonts w:ascii="Book Antiqua" w:eastAsia="Book Antiqua" w:hAnsi="Book Antiqua" w:cs="Book Antiqua"/>
          <w:b/>
          <w:bCs/>
          <w:color w:val="000000"/>
        </w:rPr>
        <w:t>B.</w:t>
      </w:r>
      <w:r w:rsidR="00A25B87" w:rsidRPr="003118F0">
        <w:rPr>
          <w:rFonts w:ascii="Book Antiqua" w:eastAsia="Book Antiqua" w:hAnsi="Book Antiqua" w:cs="Book Antiqua"/>
          <w:b/>
          <w:bCs/>
          <w:color w:val="000000"/>
        </w:rPr>
        <w:t xml:space="preserve"> </w:t>
      </w:r>
      <w:r w:rsidR="00BB2744" w:rsidRPr="003118F0">
        <w:rPr>
          <w:rFonts w:ascii="Book Antiqua" w:eastAsia="Book Antiqua" w:hAnsi="Book Antiqua" w:cs="Book Antiqua"/>
          <w:bCs/>
          <w:color w:val="000000"/>
        </w:rPr>
        <w:t>A</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systematic</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study</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of</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the</w:t>
      </w:r>
      <w:r w:rsidR="00A25B87" w:rsidRPr="003118F0">
        <w:rPr>
          <w:rFonts w:ascii="Book Antiqua" w:eastAsia="Book Antiqua" w:hAnsi="Book Antiqua" w:cs="Book Antiqua"/>
          <w:bCs/>
          <w:color w:val="000000"/>
        </w:rPr>
        <w:t xml:space="preserve"> </w:t>
      </w:r>
      <w:proofErr w:type="spellStart"/>
      <w:r w:rsidR="00BB2744" w:rsidRPr="003118F0">
        <w:rPr>
          <w:rFonts w:ascii="Book Antiqua" w:eastAsia="Book Antiqua" w:hAnsi="Book Antiqua" w:cs="Book Antiqua"/>
          <w:bCs/>
          <w:color w:val="000000"/>
        </w:rPr>
        <w:t>vascularisation</w:t>
      </w:r>
      <w:proofErr w:type="spellEnd"/>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of</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the</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pancreas.</w:t>
      </w:r>
      <w:r w:rsidR="00A25B87" w:rsidRPr="003118F0">
        <w:rPr>
          <w:rFonts w:ascii="Book Antiqua" w:eastAsia="Book Antiqua" w:hAnsi="Book Antiqua" w:cs="Book Antiqua"/>
          <w:bCs/>
          <w:color w:val="000000"/>
        </w:rPr>
        <w:t xml:space="preserve"> </w:t>
      </w:r>
      <w:r w:rsidR="00BB2744" w:rsidRPr="004E7424">
        <w:rPr>
          <w:rFonts w:ascii="Book Antiqua" w:eastAsia="Book Antiqua" w:hAnsi="Book Antiqua" w:cs="Book Antiqua"/>
          <w:bCs/>
          <w:i/>
          <w:iCs/>
          <w:color w:val="000000"/>
        </w:rPr>
        <w:t>Surg</w:t>
      </w:r>
      <w:r w:rsidR="00A25B87" w:rsidRPr="004E7424">
        <w:rPr>
          <w:rFonts w:ascii="Book Antiqua" w:eastAsia="Book Antiqua" w:hAnsi="Book Antiqua" w:cs="Book Antiqua"/>
          <w:bCs/>
          <w:i/>
          <w:iCs/>
          <w:color w:val="000000"/>
        </w:rPr>
        <w:t xml:space="preserve"> </w:t>
      </w:r>
      <w:proofErr w:type="spellStart"/>
      <w:r w:rsidR="00BB2744" w:rsidRPr="004E7424">
        <w:rPr>
          <w:rFonts w:ascii="Book Antiqua" w:eastAsia="Book Antiqua" w:hAnsi="Book Antiqua" w:cs="Book Antiqua"/>
          <w:bCs/>
          <w:i/>
          <w:iCs/>
          <w:color w:val="000000"/>
        </w:rPr>
        <w:t>Radiol</w:t>
      </w:r>
      <w:proofErr w:type="spellEnd"/>
      <w:r w:rsidR="00A25B87" w:rsidRPr="004E7424">
        <w:rPr>
          <w:rFonts w:ascii="Book Antiqua" w:eastAsia="Book Antiqua" w:hAnsi="Book Antiqua" w:cs="Book Antiqua"/>
          <w:bCs/>
          <w:i/>
          <w:iCs/>
          <w:color w:val="000000"/>
        </w:rPr>
        <w:t xml:space="preserve"> </w:t>
      </w:r>
      <w:proofErr w:type="spellStart"/>
      <w:r w:rsidR="00BB2744" w:rsidRPr="004E7424">
        <w:rPr>
          <w:rFonts w:ascii="Book Antiqua" w:eastAsia="Book Antiqua" w:hAnsi="Book Antiqua" w:cs="Book Antiqua"/>
          <w:bCs/>
          <w:i/>
          <w:iCs/>
          <w:color w:val="000000"/>
        </w:rPr>
        <w:t>Anat</w:t>
      </w:r>
      <w:proofErr w:type="spellEnd"/>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1990;</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
          <w:bCs/>
          <w:color w:val="000000"/>
        </w:rPr>
        <w:t>12</w:t>
      </w:r>
      <w:r w:rsidR="00BB2744" w:rsidRPr="003118F0">
        <w:rPr>
          <w:rFonts w:ascii="Book Antiqua" w:eastAsia="Book Antiqua" w:hAnsi="Book Antiqua" w:cs="Book Antiqua"/>
          <w:bCs/>
          <w:color w:val="000000"/>
        </w:rPr>
        <w:t>:</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173-180</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[PMID:</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2287983</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DOI:</w:t>
      </w:r>
      <w:r w:rsidR="00A25B87" w:rsidRPr="003118F0">
        <w:rPr>
          <w:rFonts w:ascii="Book Antiqua" w:eastAsia="Book Antiqua" w:hAnsi="Book Antiqua" w:cs="Book Antiqua"/>
          <w:bCs/>
          <w:color w:val="000000"/>
        </w:rPr>
        <w:t xml:space="preserve"> </w:t>
      </w:r>
      <w:r w:rsidR="00BB2744" w:rsidRPr="003118F0">
        <w:rPr>
          <w:rFonts w:ascii="Book Antiqua" w:eastAsia="Book Antiqua" w:hAnsi="Book Antiqua" w:cs="Book Antiqua"/>
          <w:bCs/>
          <w:color w:val="000000"/>
        </w:rPr>
        <w:t>10.1007/BF01624519]</w:t>
      </w:r>
    </w:p>
    <w:p w14:paraId="6B05BAA3" w14:textId="01E27782" w:rsidR="00A14957"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51</w:t>
      </w:r>
      <w:r w:rsidR="00A14957" w:rsidRPr="003118F0">
        <w:rPr>
          <w:rFonts w:ascii="Book Antiqua" w:eastAsia="Book Antiqua" w:hAnsi="Book Antiqua" w:cs="Book Antiqua"/>
          <w:color w:val="000000"/>
        </w:rPr>
        <w:t xml:space="preserve"> </w:t>
      </w:r>
      <w:proofErr w:type="spellStart"/>
      <w:r w:rsidR="00A14957" w:rsidRPr="003118F0">
        <w:rPr>
          <w:rFonts w:ascii="Book Antiqua" w:eastAsia="Book Antiqua" w:hAnsi="Book Antiqua" w:cs="Book Antiqua"/>
          <w:b/>
          <w:bCs/>
          <w:color w:val="000000"/>
        </w:rPr>
        <w:t>Stingl</w:t>
      </w:r>
      <w:proofErr w:type="spellEnd"/>
      <w:r w:rsidR="00A14957" w:rsidRPr="003118F0">
        <w:rPr>
          <w:rFonts w:ascii="Book Antiqua" w:eastAsia="Book Antiqua" w:hAnsi="Book Antiqua" w:cs="Book Antiqua"/>
          <w:b/>
          <w:bCs/>
          <w:color w:val="000000"/>
        </w:rPr>
        <w:t xml:space="preserve"> J, </w:t>
      </w:r>
      <w:proofErr w:type="spellStart"/>
      <w:r w:rsidR="00A14957" w:rsidRPr="003118F0">
        <w:rPr>
          <w:rFonts w:ascii="Book Antiqua" w:eastAsia="Book Antiqua" w:hAnsi="Book Antiqua" w:cs="Book Antiqua"/>
          <w:bCs/>
          <w:color w:val="000000"/>
        </w:rPr>
        <w:t>Borůvka</w:t>
      </w:r>
      <w:proofErr w:type="spellEnd"/>
      <w:r w:rsidR="00A14957" w:rsidRPr="003118F0">
        <w:rPr>
          <w:rFonts w:ascii="Book Antiqua" w:eastAsia="Book Antiqua" w:hAnsi="Book Antiqua" w:cs="Book Antiqua"/>
          <w:bCs/>
          <w:color w:val="000000"/>
        </w:rPr>
        <w:t xml:space="preserve"> V, </w:t>
      </w:r>
      <w:proofErr w:type="spellStart"/>
      <w:r w:rsidR="00A14957" w:rsidRPr="003118F0">
        <w:rPr>
          <w:rFonts w:ascii="Book Antiqua" w:eastAsia="Book Antiqua" w:hAnsi="Book Antiqua" w:cs="Book Antiqua"/>
          <w:bCs/>
          <w:color w:val="000000"/>
        </w:rPr>
        <w:t>Brestáková</w:t>
      </w:r>
      <w:proofErr w:type="spellEnd"/>
      <w:r w:rsidR="00A14957" w:rsidRPr="003118F0">
        <w:rPr>
          <w:rFonts w:ascii="Book Antiqua" w:eastAsia="Book Antiqua" w:hAnsi="Book Antiqua" w:cs="Book Antiqua"/>
          <w:bCs/>
          <w:color w:val="000000"/>
        </w:rPr>
        <w:t xml:space="preserve"> M, </w:t>
      </w:r>
      <w:proofErr w:type="spellStart"/>
      <w:r w:rsidR="00A14957" w:rsidRPr="003118F0">
        <w:rPr>
          <w:rFonts w:ascii="Book Antiqua" w:eastAsia="Book Antiqua" w:hAnsi="Book Antiqua" w:cs="Book Antiqua"/>
          <w:bCs/>
          <w:color w:val="000000"/>
        </w:rPr>
        <w:t>Ruzbarský</w:t>
      </w:r>
      <w:proofErr w:type="spellEnd"/>
      <w:r w:rsidR="00A14957" w:rsidRPr="003118F0">
        <w:rPr>
          <w:rFonts w:ascii="Book Antiqua" w:eastAsia="Book Antiqua" w:hAnsi="Book Antiqua" w:cs="Book Antiqua"/>
          <w:bCs/>
          <w:color w:val="000000"/>
        </w:rPr>
        <w:t xml:space="preserve"> V, </w:t>
      </w:r>
      <w:proofErr w:type="spellStart"/>
      <w:r w:rsidR="00A14957" w:rsidRPr="003118F0">
        <w:rPr>
          <w:rFonts w:ascii="Book Antiqua" w:eastAsia="Book Antiqua" w:hAnsi="Book Antiqua" w:cs="Book Antiqua"/>
          <w:bCs/>
          <w:color w:val="000000"/>
        </w:rPr>
        <w:t>Vanék</w:t>
      </w:r>
      <w:proofErr w:type="spellEnd"/>
      <w:r w:rsidR="00A14957" w:rsidRPr="003118F0">
        <w:rPr>
          <w:rFonts w:ascii="Book Antiqua" w:eastAsia="Book Antiqua" w:hAnsi="Book Antiqua" w:cs="Book Antiqua"/>
          <w:bCs/>
          <w:color w:val="000000"/>
        </w:rPr>
        <w:t xml:space="preserve"> I. Vascularization of the body and tail of the pancreas. </w:t>
      </w:r>
      <w:r w:rsidR="00A14957" w:rsidRPr="004E7424">
        <w:rPr>
          <w:rFonts w:ascii="Book Antiqua" w:eastAsia="Book Antiqua" w:hAnsi="Book Antiqua" w:cs="Book Antiqua"/>
          <w:bCs/>
          <w:i/>
          <w:iCs/>
          <w:color w:val="000000"/>
        </w:rPr>
        <w:t xml:space="preserve">Folia </w:t>
      </w:r>
      <w:proofErr w:type="spellStart"/>
      <w:r w:rsidR="00A14957" w:rsidRPr="004E7424">
        <w:rPr>
          <w:rFonts w:ascii="Book Antiqua" w:eastAsia="Book Antiqua" w:hAnsi="Book Antiqua" w:cs="Book Antiqua"/>
          <w:bCs/>
          <w:i/>
          <w:iCs/>
          <w:color w:val="000000"/>
        </w:rPr>
        <w:t>Morphol</w:t>
      </w:r>
      <w:proofErr w:type="spellEnd"/>
      <w:r w:rsidR="00A14957" w:rsidRPr="004E7424">
        <w:rPr>
          <w:rFonts w:ascii="Book Antiqua" w:eastAsia="Book Antiqua" w:hAnsi="Book Antiqua" w:cs="Book Antiqua"/>
          <w:bCs/>
          <w:i/>
          <w:iCs/>
          <w:color w:val="000000"/>
        </w:rPr>
        <w:t xml:space="preserve"> (Praha)</w:t>
      </w:r>
      <w:r w:rsidR="00A14957" w:rsidRPr="003118F0">
        <w:rPr>
          <w:rFonts w:ascii="Book Antiqua" w:eastAsia="Book Antiqua" w:hAnsi="Book Antiqua" w:cs="Book Antiqua"/>
          <w:bCs/>
          <w:color w:val="000000"/>
        </w:rPr>
        <w:t xml:space="preserve"> 1985; </w:t>
      </w:r>
      <w:r w:rsidR="00A14957" w:rsidRPr="003118F0">
        <w:rPr>
          <w:rFonts w:ascii="Book Antiqua" w:eastAsia="Book Antiqua" w:hAnsi="Book Antiqua" w:cs="Book Antiqua"/>
          <w:b/>
          <w:bCs/>
          <w:color w:val="000000"/>
        </w:rPr>
        <w:t>33</w:t>
      </w:r>
      <w:r w:rsidR="00A14957" w:rsidRPr="003118F0">
        <w:rPr>
          <w:rFonts w:ascii="Book Antiqua" w:eastAsia="Book Antiqua" w:hAnsi="Book Antiqua" w:cs="Book Antiqua"/>
          <w:bCs/>
          <w:color w:val="000000"/>
        </w:rPr>
        <w:t>: 338-343 [PMID: 4085939]</w:t>
      </w:r>
    </w:p>
    <w:p w14:paraId="0A038301" w14:textId="0CA17E2E" w:rsidR="00A77B3E" w:rsidRPr="003118F0" w:rsidRDefault="00017259" w:rsidP="00D4777E">
      <w:pPr>
        <w:spacing w:line="360" w:lineRule="auto"/>
        <w:jc w:val="both"/>
        <w:rPr>
          <w:rFonts w:ascii="Book Antiqua" w:hAnsi="Book Antiqua"/>
        </w:rPr>
      </w:pPr>
      <w:r w:rsidRPr="003118F0">
        <w:rPr>
          <w:rFonts w:ascii="Book Antiqua" w:eastAsia="Book Antiqua" w:hAnsi="Book Antiqua" w:cs="Book Antiqua"/>
          <w:color w:val="000000"/>
        </w:rPr>
        <w:t>52</w:t>
      </w:r>
      <w:r w:rsidR="00A25B87" w:rsidRPr="003118F0">
        <w:rPr>
          <w:rFonts w:ascii="Book Antiqua" w:eastAsia="Book Antiqua" w:hAnsi="Book Antiqua" w:cs="Book Antiqua"/>
          <w:color w:val="000000"/>
        </w:rPr>
        <w:t xml:space="preserve"> </w:t>
      </w:r>
      <w:proofErr w:type="spellStart"/>
      <w:r w:rsidR="00334A74" w:rsidRPr="003118F0">
        <w:rPr>
          <w:rFonts w:ascii="Book Antiqua" w:eastAsia="Book Antiqua" w:hAnsi="Book Antiqua" w:cs="Book Antiqua"/>
          <w:b/>
          <w:bCs/>
          <w:color w:val="000000"/>
        </w:rPr>
        <w:t>Fiedor</w:t>
      </w:r>
      <w:proofErr w:type="spellEnd"/>
      <w:r w:rsidR="00A25B87" w:rsidRPr="003118F0">
        <w:rPr>
          <w:rFonts w:ascii="Book Antiqua" w:eastAsia="Book Antiqua" w:hAnsi="Book Antiqua" w:cs="Book Antiqua"/>
          <w:b/>
          <w:bCs/>
          <w:color w:val="000000"/>
        </w:rPr>
        <w:t xml:space="preserve"> </w:t>
      </w:r>
      <w:r w:rsidR="00334A74" w:rsidRPr="003118F0">
        <w:rPr>
          <w:rFonts w:ascii="Book Antiqua" w:eastAsia="Book Antiqua" w:hAnsi="Book Antiqua" w:cs="Book Antiqua"/>
          <w:b/>
          <w:bCs/>
          <w:color w:val="000000"/>
        </w:rPr>
        <w:t>P,</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Kaminski</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P,</w:t>
      </w:r>
      <w:r w:rsidR="00A25B87" w:rsidRPr="003118F0">
        <w:rPr>
          <w:rFonts w:ascii="Book Antiqua" w:eastAsia="Book Antiqua" w:hAnsi="Book Antiqua" w:cs="Book Antiqua"/>
          <w:bCs/>
          <w:color w:val="000000"/>
        </w:rPr>
        <w:t xml:space="preserve"> </w:t>
      </w:r>
      <w:proofErr w:type="spellStart"/>
      <w:r w:rsidR="00334A74" w:rsidRPr="003118F0">
        <w:rPr>
          <w:rFonts w:ascii="Book Antiqua" w:eastAsia="Book Antiqua" w:hAnsi="Book Antiqua" w:cs="Book Antiqua"/>
          <w:bCs/>
          <w:color w:val="000000"/>
        </w:rPr>
        <w:t>Rowinski</w:t>
      </w:r>
      <w:proofErr w:type="spellEnd"/>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W,</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Nowak</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M.</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Variability</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of</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the</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arterial</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system</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of</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the</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human</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pancreas.</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i/>
          <w:iCs/>
          <w:color w:val="000000"/>
        </w:rPr>
        <w:t>Clin</w:t>
      </w:r>
      <w:r w:rsidR="00A25B87" w:rsidRPr="003118F0">
        <w:rPr>
          <w:rFonts w:ascii="Book Antiqua" w:eastAsia="Book Antiqua" w:hAnsi="Book Antiqua" w:cs="Book Antiqua"/>
          <w:bCs/>
          <w:i/>
          <w:iCs/>
          <w:color w:val="000000"/>
        </w:rPr>
        <w:t xml:space="preserve"> </w:t>
      </w:r>
      <w:proofErr w:type="spellStart"/>
      <w:r w:rsidR="00334A74" w:rsidRPr="003118F0">
        <w:rPr>
          <w:rFonts w:ascii="Book Antiqua" w:eastAsia="Book Antiqua" w:hAnsi="Book Antiqua" w:cs="Book Antiqua"/>
          <w:bCs/>
          <w:i/>
          <w:iCs/>
          <w:color w:val="000000"/>
        </w:rPr>
        <w:t>Anat</w:t>
      </w:r>
      <w:proofErr w:type="spellEnd"/>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1993;</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
          <w:bCs/>
          <w:color w:val="000000"/>
        </w:rPr>
        <w:t>6</w:t>
      </w:r>
      <w:r w:rsidR="00334A74" w:rsidRPr="003118F0">
        <w:rPr>
          <w:rFonts w:ascii="Book Antiqua" w:eastAsia="Book Antiqua" w:hAnsi="Book Antiqua" w:cs="Book Antiqua"/>
          <w:bCs/>
          <w:color w:val="000000"/>
        </w:rPr>
        <w:t>:</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213-216</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[DOI:</w:t>
      </w:r>
      <w:r w:rsidR="00A25B87" w:rsidRPr="003118F0">
        <w:rPr>
          <w:rFonts w:ascii="Book Antiqua" w:eastAsia="Book Antiqua" w:hAnsi="Book Antiqua" w:cs="Book Antiqua"/>
          <w:bCs/>
          <w:color w:val="000000"/>
        </w:rPr>
        <w:t xml:space="preserve"> </w:t>
      </w:r>
      <w:r w:rsidR="00334A74" w:rsidRPr="003118F0">
        <w:rPr>
          <w:rFonts w:ascii="Book Antiqua" w:eastAsia="Book Antiqua" w:hAnsi="Book Antiqua" w:cs="Book Antiqua"/>
          <w:bCs/>
          <w:color w:val="000000"/>
        </w:rPr>
        <w:t>10.1002/ca.980060403]</w:t>
      </w:r>
    </w:p>
    <w:p w14:paraId="0A038327" w14:textId="77777777" w:rsidR="00A77B3E" w:rsidRPr="00BF5DE8" w:rsidRDefault="00A77B3E" w:rsidP="00D4777E">
      <w:pPr>
        <w:spacing w:line="360" w:lineRule="auto"/>
        <w:jc w:val="both"/>
        <w:rPr>
          <w:rFonts w:ascii="Book Antiqua" w:hAnsi="Book Antiqua"/>
        </w:rPr>
        <w:sectPr w:rsidR="00A77B3E" w:rsidRPr="00BF5DE8">
          <w:footerReference w:type="default" r:id="rId7"/>
          <w:pgSz w:w="12240" w:h="15840"/>
          <w:pgMar w:top="1440" w:right="1440" w:bottom="1440" w:left="1440" w:header="720" w:footer="720" w:gutter="0"/>
          <w:cols w:space="720"/>
          <w:docGrid w:linePitch="360"/>
        </w:sectPr>
      </w:pPr>
    </w:p>
    <w:p w14:paraId="0A038328" w14:textId="77777777"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lastRenderedPageBreak/>
        <w:t>Footnotes</w:t>
      </w:r>
    </w:p>
    <w:p w14:paraId="0A038329" w14:textId="3F43CF86"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Conflict-of-interest</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statement:</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authors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declare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conflicts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interest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writing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preparation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of</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article.</w:t>
      </w:r>
    </w:p>
    <w:p w14:paraId="0A03832A" w14:textId="77777777" w:rsidR="00A77B3E" w:rsidRPr="00BF5DE8" w:rsidRDefault="00A77B3E" w:rsidP="00D4777E">
      <w:pPr>
        <w:spacing w:line="360" w:lineRule="auto"/>
        <w:jc w:val="both"/>
        <w:rPr>
          <w:rFonts w:ascii="Book Antiqua" w:hAnsi="Book Antiqua"/>
        </w:rPr>
      </w:pPr>
    </w:p>
    <w:p w14:paraId="0A03832B" w14:textId="746B122E"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bCs/>
          <w:color w:val="000000"/>
        </w:rPr>
        <w:t>Open-Access:</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color w:val="000000"/>
        </w:rPr>
        <w:t>This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article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open-access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article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that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selected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in-house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editor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fully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peer-reviewed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external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reviewers.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distributed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accordance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with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Creative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Commons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Attribution</w:t>
      </w:r>
      <w:r w:rsidR="00A25B87" w:rsidRPr="00BF5DE8">
        <w:rPr>
          <w:rFonts w:ascii="Book Antiqua" w:eastAsia="Book Antiqua" w:hAnsi="Book Antiqua" w:cs="Book Antiqua"/>
          <w:color w:val="000000"/>
        </w:rPr>
        <w:t xml:space="preserve"> </w:t>
      </w:r>
      <w:proofErr w:type="spellStart"/>
      <w:r w:rsidRPr="00BF5DE8">
        <w:rPr>
          <w:rFonts w:ascii="Book Antiqua" w:eastAsia="Book Antiqua" w:hAnsi="Book Antiqua" w:cs="Book Antiqua"/>
          <w:color w:val="000000"/>
        </w:rPr>
        <w:t>NonCommercial</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BY-NC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4.0)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license,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which</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permits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others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to</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distribute,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remix,</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adapt,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build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upon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work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non-commercially,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license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their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derivative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works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on</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different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terms,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provided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original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work</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properly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cited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the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use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is</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non-commercial.</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See: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https://creativecommons.org/Licenses/by-nc/4.0/</w:t>
      </w:r>
    </w:p>
    <w:p w14:paraId="0A03832C" w14:textId="77777777" w:rsidR="00A77B3E" w:rsidRPr="00BF5DE8" w:rsidRDefault="00A77B3E" w:rsidP="00D4777E">
      <w:pPr>
        <w:spacing w:line="360" w:lineRule="auto"/>
        <w:jc w:val="both"/>
        <w:rPr>
          <w:rFonts w:ascii="Book Antiqua" w:hAnsi="Book Antiqua"/>
        </w:rPr>
      </w:pPr>
    </w:p>
    <w:p w14:paraId="0A03832D" w14:textId="451B3BF1"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Provenance</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and</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peer</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review:</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color w:val="000000"/>
        </w:rPr>
        <w:t>Invited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article;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Externally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peer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reviewed.</w:t>
      </w:r>
    </w:p>
    <w:p w14:paraId="0A03832E" w14:textId="13F35864"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Peer-review</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model:</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color w:val="000000"/>
        </w:rPr>
        <w:t>Single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blind</w:t>
      </w:r>
    </w:p>
    <w:p w14:paraId="0A03832F" w14:textId="77777777" w:rsidR="00A77B3E" w:rsidRPr="00BF5DE8" w:rsidRDefault="00A77B3E" w:rsidP="00D4777E">
      <w:pPr>
        <w:spacing w:line="360" w:lineRule="auto"/>
        <w:jc w:val="both"/>
        <w:rPr>
          <w:rFonts w:ascii="Book Antiqua" w:hAnsi="Book Antiqua"/>
        </w:rPr>
      </w:pPr>
    </w:p>
    <w:p w14:paraId="0A038330" w14:textId="5F5EE694"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Peer-review</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started:</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color w:val="000000"/>
        </w:rPr>
        <w:t>August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19,</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2022</w:t>
      </w:r>
    </w:p>
    <w:p w14:paraId="0A038331" w14:textId="01820822"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First</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decision:</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color w:val="000000"/>
        </w:rPr>
        <w:t>September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30,</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2022</w:t>
      </w:r>
    </w:p>
    <w:p w14:paraId="0A038332" w14:textId="4CB85F7F"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Article</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in</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press:</w:t>
      </w:r>
      <w:r w:rsidR="00A25B87" w:rsidRPr="00BF5DE8">
        <w:rPr>
          <w:rFonts w:ascii="Book Antiqua" w:eastAsia="Book Antiqua" w:hAnsi="Book Antiqua" w:cs="Book Antiqua"/>
          <w:b/>
          <w:color w:val="000000"/>
        </w:rPr>
        <w:t xml:space="preserve"> </w:t>
      </w:r>
    </w:p>
    <w:p w14:paraId="0A038333" w14:textId="77777777" w:rsidR="00A77B3E" w:rsidRPr="00BF5DE8" w:rsidRDefault="00A77B3E" w:rsidP="00D4777E">
      <w:pPr>
        <w:spacing w:line="360" w:lineRule="auto"/>
        <w:jc w:val="both"/>
        <w:rPr>
          <w:rFonts w:ascii="Book Antiqua" w:hAnsi="Book Antiqua"/>
        </w:rPr>
      </w:pPr>
    </w:p>
    <w:p w14:paraId="0A038334" w14:textId="587EA970"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Specialty</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type:</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color w:val="000000"/>
        </w:rPr>
        <w:t>Anatomy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and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Morphology</w:t>
      </w:r>
    </w:p>
    <w:p w14:paraId="0A038335" w14:textId="44C490B0"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Country/Territory</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of</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origin:</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color w:val="000000"/>
        </w:rPr>
        <w:t>Russia</w:t>
      </w:r>
    </w:p>
    <w:p w14:paraId="0A038336" w14:textId="293829E3"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b/>
          <w:color w:val="000000"/>
        </w:rPr>
        <w:t>Peer-review</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report’s</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scientific</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quality</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classification</w:t>
      </w:r>
    </w:p>
    <w:p w14:paraId="0A038337" w14:textId="6EAA9058"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Grade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A</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(Excellent):</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0</w:t>
      </w:r>
    </w:p>
    <w:p w14:paraId="0A038338" w14:textId="657E76DB"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Grade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(Very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B</w:t>
      </w:r>
    </w:p>
    <w:p w14:paraId="0A038339" w14:textId="022B6141"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Grade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(Good):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0</w:t>
      </w:r>
    </w:p>
    <w:p w14:paraId="0A03833A" w14:textId="091F4A80"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Grade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(Fair):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D</w:t>
      </w:r>
    </w:p>
    <w:p w14:paraId="0A03833B" w14:textId="669A0646" w:rsidR="00A77B3E" w:rsidRPr="00BF5DE8" w:rsidRDefault="003833B5" w:rsidP="00D4777E">
      <w:pPr>
        <w:spacing w:line="360" w:lineRule="auto"/>
        <w:jc w:val="both"/>
        <w:rPr>
          <w:rFonts w:ascii="Book Antiqua" w:hAnsi="Book Antiqua"/>
        </w:rPr>
      </w:pPr>
      <w:r w:rsidRPr="00BF5DE8">
        <w:rPr>
          <w:rFonts w:ascii="Book Antiqua" w:eastAsia="Book Antiqua" w:hAnsi="Book Antiqua" w:cs="Book Antiqua"/>
          <w:color w:val="000000"/>
        </w:rPr>
        <w:t>Grade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E</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(Poor):</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0</w:t>
      </w:r>
    </w:p>
    <w:p w14:paraId="0A03833C" w14:textId="77777777" w:rsidR="00A77B3E" w:rsidRPr="00BF5DE8" w:rsidRDefault="00A77B3E" w:rsidP="00D4777E">
      <w:pPr>
        <w:spacing w:line="360" w:lineRule="auto"/>
        <w:jc w:val="both"/>
        <w:rPr>
          <w:rFonts w:ascii="Book Antiqua" w:hAnsi="Book Antiqua"/>
        </w:rPr>
      </w:pPr>
    </w:p>
    <w:p w14:paraId="0A03833D" w14:textId="4C9720DA" w:rsidR="00A77B3E" w:rsidRPr="00BF5DE8" w:rsidRDefault="003833B5" w:rsidP="00D4777E">
      <w:pPr>
        <w:spacing w:line="360" w:lineRule="auto"/>
        <w:jc w:val="both"/>
        <w:rPr>
          <w:rFonts w:ascii="Book Antiqua" w:hAnsi="Book Antiqua"/>
        </w:rPr>
        <w:sectPr w:rsidR="00A77B3E" w:rsidRPr="00BF5DE8">
          <w:pgSz w:w="12240" w:h="15840"/>
          <w:pgMar w:top="1440" w:right="1440" w:bottom="1440" w:left="1440" w:header="720" w:footer="720" w:gutter="0"/>
          <w:cols w:space="720"/>
          <w:docGrid w:linePitch="360"/>
        </w:sectPr>
      </w:pPr>
      <w:r w:rsidRPr="00BF5DE8">
        <w:rPr>
          <w:rFonts w:ascii="Book Antiqua" w:eastAsia="Book Antiqua" w:hAnsi="Book Antiqua" w:cs="Book Antiqua"/>
          <w:b/>
          <w:color w:val="000000"/>
        </w:rPr>
        <w:t>P-Reviewer:</w:t>
      </w:r>
      <w:r w:rsidR="00A25B87" w:rsidRPr="00BF5DE8">
        <w:rPr>
          <w:rFonts w:ascii="Book Antiqua" w:eastAsia="Book Antiqua" w:hAnsi="Book Antiqua" w:cs="Book Antiqua"/>
          <w:b/>
          <w:color w:val="000000"/>
        </w:rPr>
        <w:t xml:space="preserve"> </w:t>
      </w:r>
      <w:proofErr w:type="spellStart"/>
      <w:r w:rsidRPr="00BF5DE8">
        <w:rPr>
          <w:rFonts w:ascii="Book Antiqua" w:eastAsia="Book Antiqua" w:hAnsi="Book Antiqua" w:cs="Book Antiqua"/>
          <w:color w:val="000000"/>
        </w:rPr>
        <w:t>Aseni</w:t>
      </w:r>
      <w:proofErr w:type="spellEnd"/>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Italy;</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Wang</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P,</w:t>
      </w:r>
      <w:r w:rsidR="00A25B87" w:rsidRPr="00BF5DE8">
        <w:rPr>
          <w:rFonts w:ascii="Book Antiqua" w:eastAsia="Book Antiqua" w:hAnsi="Book Antiqua" w:cs="Book Antiqua"/>
          <w:color w:val="000000"/>
        </w:rPr>
        <w:t xml:space="preserve"> </w:t>
      </w:r>
      <w:r w:rsidRPr="00BF5DE8">
        <w:rPr>
          <w:rFonts w:ascii="Book Antiqua" w:eastAsia="Book Antiqua" w:hAnsi="Book Antiqua" w:cs="Book Antiqua"/>
          <w:color w:val="000000"/>
        </w:rPr>
        <w:t>China</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S-Editor:</w:t>
      </w:r>
      <w:r w:rsidR="00A25B87" w:rsidRPr="00BF5DE8">
        <w:rPr>
          <w:rFonts w:ascii="Book Antiqua" w:eastAsia="Book Antiqua" w:hAnsi="Book Antiqua" w:cs="Book Antiqua"/>
          <w:b/>
          <w:color w:val="000000"/>
        </w:rPr>
        <w:t xml:space="preserve"> </w:t>
      </w:r>
      <w:r w:rsidR="00E37017" w:rsidRPr="00E37017">
        <w:rPr>
          <w:rFonts w:ascii="Book Antiqua" w:eastAsia="Book Antiqua" w:hAnsi="Book Antiqua" w:cs="Book Antiqua"/>
          <w:bCs/>
          <w:color w:val="000000"/>
        </w:rPr>
        <w:t>Chang KL</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L-Editor:</w:t>
      </w:r>
      <w:r w:rsidR="00A25B87" w:rsidRPr="00BF5DE8">
        <w:rPr>
          <w:rFonts w:ascii="Book Antiqua" w:eastAsia="Book Antiqua" w:hAnsi="Book Antiqua" w:cs="Book Antiqua"/>
          <w:b/>
          <w:color w:val="000000"/>
        </w:rPr>
        <w:t xml:space="preserve"> </w:t>
      </w:r>
      <w:r w:rsidR="00E37017" w:rsidRPr="00E37017">
        <w:rPr>
          <w:rFonts w:ascii="Book Antiqua" w:eastAsia="Book Antiqua" w:hAnsi="Book Antiqua" w:cs="Book Antiqua"/>
          <w:bCs/>
          <w:color w:val="000000"/>
        </w:rPr>
        <w:t>A</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P-Editor:</w:t>
      </w:r>
      <w:r w:rsidR="00A25B87" w:rsidRPr="00BF5DE8">
        <w:rPr>
          <w:rFonts w:ascii="Book Antiqua" w:eastAsia="Book Antiqua" w:hAnsi="Book Antiqua" w:cs="Book Antiqua"/>
          <w:b/>
          <w:color w:val="000000"/>
        </w:rPr>
        <w:t xml:space="preserve"> </w:t>
      </w:r>
    </w:p>
    <w:p w14:paraId="0A03833E" w14:textId="136E1D82" w:rsidR="00A77B3E" w:rsidRPr="00BF5DE8" w:rsidRDefault="003833B5" w:rsidP="00D4777E">
      <w:pPr>
        <w:spacing w:line="360" w:lineRule="auto"/>
        <w:jc w:val="both"/>
        <w:rPr>
          <w:rFonts w:ascii="Book Antiqua" w:eastAsia="Book Antiqua" w:hAnsi="Book Antiqua" w:cs="Book Antiqua"/>
          <w:b/>
          <w:color w:val="000000"/>
        </w:rPr>
      </w:pPr>
      <w:r w:rsidRPr="00BF5DE8">
        <w:rPr>
          <w:rFonts w:ascii="Book Antiqua" w:eastAsia="Book Antiqua" w:hAnsi="Book Antiqua" w:cs="Book Antiqua"/>
          <w:b/>
          <w:color w:val="000000"/>
        </w:rPr>
        <w:lastRenderedPageBreak/>
        <w:t>Figure</w:t>
      </w:r>
      <w:r w:rsidR="00A25B87" w:rsidRPr="00BF5DE8">
        <w:rPr>
          <w:rFonts w:ascii="Book Antiqua" w:eastAsia="Book Antiqua" w:hAnsi="Book Antiqua" w:cs="Book Antiqua"/>
          <w:b/>
          <w:color w:val="000000"/>
        </w:rPr>
        <w:t xml:space="preserve"> </w:t>
      </w:r>
      <w:r w:rsidRPr="00BF5DE8">
        <w:rPr>
          <w:rFonts w:ascii="Book Antiqua" w:eastAsia="Book Antiqua" w:hAnsi="Book Antiqua" w:cs="Book Antiqua"/>
          <w:b/>
          <w:color w:val="000000"/>
        </w:rPr>
        <w:t>Legends</w:t>
      </w:r>
    </w:p>
    <w:p w14:paraId="0A03833F" w14:textId="0D61064C" w:rsidR="00FB0553" w:rsidRPr="00BF5DE8" w:rsidRDefault="005E76F9" w:rsidP="00D4777E">
      <w:pPr>
        <w:spacing w:line="360" w:lineRule="auto"/>
        <w:jc w:val="both"/>
        <w:rPr>
          <w:rFonts w:ascii="Book Antiqua" w:hAnsi="Book Antiqua"/>
        </w:rPr>
      </w:pPr>
      <w:r>
        <w:rPr>
          <w:rFonts w:ascii="Book Antiqua" w:hAnsi="Book Antiqua"/>
          <w:noProof/>
        </w:rPr>
        <w:drawing>
          <wp:inline distT="0" distB="0" distL="0" distR="0" wp14:anchorId="5E3B4B27" wp14:editId="7F962573">
            <wp:extent cx="5184659" cy="298857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4659" cy="2988570"/>
                    </a:xfrm>
                    <a:prstGeom prst="rect">
                      <a:avLst/>
                    </a:prstGeom>
                  </pic:spPr>
                </pic:pic>
              </a:graphicData>
            </a:graphic>
          </wp:inline>
        </w:drawing>
      </w:r>
    </w:p>
    <w:p w14:paraId="0A038340" w14:textId="5CD4355E" w:rsidR="00A77B3E" w:rsidRDefault="003833B5" w:rsidP="00D4777E">
      <w:pPr>
        <w:spacing w:line="360" w:lineRule="auto"/>
        <w:jc w:val="both"/>
        <w:rPr>
          <w:rFonts w:ascii="Book Antiqua" w:eastAsia="Book Antiqua" w:hAnsi="Book Antiqua" w:cs="Book Antiqua"/>
          <w:color w:val="000000"/>
        </w:rPr>
      </w:pPr>
      <w:r w:rsidRPr="00BF5DE8">
        <w:rPr>
          <w:rFonts w:ascii="Book Antiqua" w:eastAsia="Book Antiqua" w:hAnsi="Book Antiqua" w:cs="Book Antiqua"/>
          <w:b/>
          <w:bCs/>
          <w:color w:val="000000"/>
        </w:rPr>
        <w:t>Figure</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1</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Simplified</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representation</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of</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embryological</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aspects</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of</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pancreatic</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blood</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supply</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development</w:t>
      </w:r>
      <w:r w:rsidRPr="00BF5DE8">
        <w:rPr>
          <w:rFonts w:ascii="Book Antiqua" w:eastAsia="Book Antiqua" w:hAnsi="Book Antiqua" w:cs="Book Antiqua"/>
          <w:color w:val="000000"/>
        </w:rPr>
        <w:t>.</w:t>
      </w:r>
    </w:p>
    <w:p w14:paraId="0E6A721C" w14:textId="77777777" w:rsidR="00E37017" w:rsidRDefault="00E37017" w:rsidP="00D4777E">
      <w:pPr>
        <w:spacing w:line="360" w:lineRule="auto"/>
        <w:jc w:val="both"/>
        <w:rPr>
          <w:rFonts w:ascii="Book Antiqua" w:eastAsia="Book Antiqua" w:hAnsi="Book Antiqua" w:cs="Book Antiqua"/>
          <w:color w:val="000000"/>
        </w:rPr>
        <w:sectPr w:rsidR="00E37017" w:rsidSect="0064777D">
          <w:pgSz w:w="12240" w:h="15840"/>
          <w:pgMar w:top="1440" w:right="1440" w:bottom="1440" w:left="1440" w:header="720" w:footer="720" w:gutter="0"/>
          <w:cols w:space="720"/>
          <w:docGrid w:linePitch="360"/>
        </w:sectPr>
      </w:pPr>
    </w:p>
    <w:p w14:paraId="0A038341" w14:textId="70BC1525" w:rsidR="00FB0553" w:rsidRPr="004E7424" w:rsidRDefault="005E76F9" w:rsidP="00D4777E">
      <w:pPr>
        <w:spacing w:line="360" w:lineRule="auto"/>
        <w:jc w:val="both"/>
        <w:rPr>
          <w:rFonts w:ascii="Book Antiqua" w:hAnsi="Book Antiqua"/>
        </w:rPr>
      </w:pPr>
      <w:r>
        <w:rPr>
          <w:rFonts w:ascii="Book Antiqua" w:hAnsi="Book Antiqua"/>
          <w:noProof/>
        </w:rPr>
        <w:lastRenderedPageBreak/>
        <w:drawing>
          <wp:inline distT="0" distB="0" distL="0" distR="0" wp14:anchorId="7A842898" wp14:editId="41D261A3">
            <wp:extent cx="5352299" cy="3166878"/>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2299" cy="3166878"/>
                    </a:xfrm>
                    <a:prstGeom prst="rect">
                      <a:avLst/>
                    </a:prstGeom>
                  </pic:spPr>
                </pic:pic>
              </a:graphicData>
            </a:graphic>
          </wp:inline>
        </w:drawing>
      </w:r>
    </w:p>
    <w:p w14:paraId="0A038342" w14:textId="3ADFC312" w:rsidR="00A77B3E" w:rsidRDefault="003833B5" w:rsidP="00D4777E">
      <w:pPr>
        <w:spacing w:line="360" w:lineRule="auto"/>
        <w:jc w:val="both"/>
        <w:rPr>
          <w:rFonts w:ascii="Book Antiqua" w:eastAsia="Book Antiqua" w:hAnsi="Book Antiqua" w:cs="Book Antiqua"/>
          <w:color w:val="000000"/>
        </w:rPr>
      </w:pPr>
      <w:r w:rsidRPr="00BF5DE8">
        <w:rPr>
          <w:rFonts w:ascii="Book Antiqua" w:eastAsia="Book Antiqua" w:hAnsi="Book Antiqua" w:cs="Book Antiqua"/>
          <w:b/>
          <w:bCs/>
          <w:color w:val="000000"/>
        </w:rPr>
        <w:t>Figure</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2</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Schematic</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representation</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of</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cephalocervical</w:t>
      </w:r>
      <w:proofErr w:type="spellEnd"/>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blood</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supply</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consistency</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to</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the</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pancreas.</w:t>
      </w:r>
      <w:r w:rsidR="00A25B87" w:rsidRPr="00BF5DE8">
        <w:rPr>
          <w:rFonts w:ascii="Book Antiqua" w:eastAsia="Book Antiqua" w:hAnsi="Book Antiqua" w:cs="Book Antiqua"/>
          <w:b/>
          <w:bCs/>
          <w:color w:val="000000"/>
        </w:rPr>
        <w:t xml:space="preserve"> </w:t>
      </w:r>
      <w:r w:rsidR="00203651" w:rsidRPr="00BF5DE8">
        <w:rPr>
          <w:rFonts w:ascii="Book Antiqua" w:eastAsia="Book Antiqua" w:hAnsi="Book Antiqua" w:cs="Book Antiqua"/>
          <w:color w:val="000000"/>
        </w:rPr>
        <w:t>GDA</w:t>
      </w:r>
      <w:r w:rsidR="009D04F2">
        <w:rPr>
          <w:rFonts w:ascii="Book Antiqua" w:eastAsia="Book Antiqua" w:hAnsi="Book Antiqua" w:cs="Book Antiqua"/>
          <w:color w:val="000000"/>
        </w:rPr>
        <w:t>: G</w:t>
      </w:r>
      <w:r w:rsidR="00496504" w:rsidRPr="00BF5DE8">
        <w:rPr>
          <w:rFonts w:ascii="Book Antiqua" w:eastAsia="Book Antiqua" w:hAnsi="Book Antiqua" w:cs="Book Antiqua"/>
          <w:color w:val="000000"/>
        </w:rPr>
        <w:t>astroduodenal</w:t>
      </w:r>
      <w:r w:rsidR="00A25B87" w:rsidRPr="00BF5DE8">
        <w:rPr>
          <w:rFonts w:ascii="Book Antiqua" w:eastAsia="Book Antiqua" w:hAnsi="Book Antiqua" w:cs="Book Antiqua"/>
          <w:color w:val="000000"/>
        </w:rPr>
        <w:t xml:space="preserve"> </w:t>
      </w:r>
      <w:r w:rsidR="00496504" w:rsidRPr="00BF5DE8">
        <w:rPr>
          <w:rFonts w:ascii="Book Antiqua" w:eastAsia="Book Antiqua" w:hAnsi="Book Antiqua" w:cs="Book Antiqua"/>
          <w:color w:val="000000"/>
        </w:rPr>
        <w:t>artery</w:t>
      </w:r>
      <w:r w:rsidR="00203651"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00203651" w:rsidRPr="00BF5DE8">
        <w:rPr>
          <w:rFonts w:ascii="Book Antiqua" w:eastAsia="Book Antiqua" w:hAnsi="Book Antiqua" w:cs="Book Antiqua"/>
          <w:color w:val="000000"/>
        </w:rPr>
        <w:t>SMA</w:t>
      </w:r>
      <w:r w:rsidR="009D04F2">
        <w:rPr>
          <w:rFonts w:ascii="Book Antiqua" w:eastAsia="Book Antiqua" w:hAnsi="Book Antiqua" w:cs="Book Antiqua"/>
          <w:color w:val="000000"/>
        </w:rPr>
        <w:t>: S</w:t>
      </w:r>
      <w:r w:rsidR="00496504" w:rsidRPr="00BF5DE8">
        <w:rPr>
          <w:rFonts w:ascii="Book Antiqua" w:eastAsia="Book Antiqua" w:hAnsi="Book Antiqua" w:cs="Book Antiqua"/>
          <w:color w:val="000000"/>
        </w:rPr>
        <w:t>uperior</w:t>
      </w:r>
      <w:r w:rsidR="00A25B87" w:rsidRPr="00BF5DE8">
        <w:rPr>
          <w:rFonts w:ascii="Book Antiqua" w:eastAsia="Book Antiqua" w:hAnsi="Book Antiqua" w:cs="Book Antiqua"/>
          <w:color w:val="000000"/>
        </w:rPr>
        <w:t xml:space="preserve"> </w:t>
      </w:r>
      <w:r w:rsidR="00496504" w:rsidRPr="00BF5DE8">
        <w:rPr>
          <w:rFonts w:ascii="Book Antiqua" w:eastAsia="Book Antiqua" w:hAnsi="Book Antiqua" w:cs="Book Antiqua"/>
          <w:color w:val="000000"/>
        </w:rPr>
        <w:t>mesenteric</w:t>
      </w:r>
      <w:r w:rsidR="00A25B87" w:rsidRPr="00BF5DE8">
        <w:rPr>
          <w:rFonts w:ascii="Book Antiqua" w:eastAsia="Book Antiqua" w:hAnsi="Book Antiqua" w:cs="Book Antiqua"/>
          <w:color w:val="000000"/>
        </w:rPr>
        <w:t xml:space="preserve"> </w:t>
      </w:r>
      <w:r w:rsidR="00496504" w:rsidRPr="00BF5DE8">
        <w:rPr>
          <w:rFonts w:ascii="Book Antiqua" w:eastAsia="Book Antiqua" w:hAnsi="Book Antiqua" w:cs="Book Antiqua"/>
          <w:color w:val="000000"/>
        </w:rPr>
        <w:t>artery</w:t>
      </w:r>
      <w:r w:rsidR="00203651"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00203651" w:rsidRPr="00BF5DE8">
        <w:rPr>
          <w:rFonts w:ascii="Book Antiqua" w:eastAsia="Book Antiqua" w:hAnsi="Book Antiqua" w:cs="Book Antiqua"/>
          <w:color w:val="000000"/>
        </w:rPr>
        <w:t>SA</w:t>
      </w:r>
      <w:r w:rsidR="009D04F2">
        <w:rPr>
          <w:rFonts w:ascii="Book Antiqua" w:eastAsia="Book Antiqua" w:hAnsi="Book Antiqua" w:cs="Book Antiqua"/>
          <w:color w:val="000000"/>
        </w:rPr>
        <w:t>: S</w:t>
      </w:r>
      <w:r w:rsidR="007F40EC" w:rsidRPr="00BF5DE8">
        <w:rPr>
          <w:rFonts w:ascii="Book Antiqua" w:eastAsia="Book Antiqua" w:hAnsi="Book Antiqua" w:cs="Book Antiqua"/>
          <w:color w:val="000000"/>
        </w:rPr>
        <w:t>plenic</w:t>
      </w:r>
      <w:r w:rsidR="00A25B87" w:rsidRPr="00BF5DE8">
        <w:rPr>
          <w:rFonts w:ascii="Book Antiqua" w:eastAsia="Book Antiqua" w:hAnsi="Book Antiqua" w:cs="Book Antiqua"/>
          <w:color w:val="000000"/>
        </w:rPr>
        <w:t xml:space="preserve"> </w:t>
      </w:r>
      <w:r w:rsidR="007F40EC" w:rsidRPr="00BF5DE8">
        <w:rPr>
          <w:rFonts w:ascii="Book Antiqua" w:eastAsia="Book Antiqua" w:hAnsi="Book Antiqua" w:cs="Book Antiqua"/>
          <w:color w:val="000000"/>
        </w:rPr>
        <w:t>artery</w:t>
      </w:r>
      <w:r w:rsidR="00203651"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007F40EC" w:rsidRPr="00BF5DE8">
        <w:rPr>
          <w:rFonts w:ascii="Book Antiqua" w:eastAsia="Book Antiqua" w:hAnsi="Book Antiqua" w:cs="Book Antiqua"/>
          <w:color w:val="000000"/>
        </w:rPr>
        <w:t>DPA</w:t>
      </w:r>
      <w:r w:rsidR="009D04F2">
        <w:rPr>
          <w:rFonts w:ascii="Book Antiqua" w:eastAsia="Book Antiqua" w:hAnsi="Book Antiqua" w:cs="Book Antiqua"/>
          <w:color w:val="000000"/>
        </w:rPr>
        <w:t>: D</w:t>
      </w:r>
      <w:r w:rsidR="00BF1320" w:rsidRPr="00BF5DE8">
        <w:rPr>
          <w:rFonts w:ascii="Book Antiqua" w:eastAsia="Book Antiqua" w:hAnsi="Book Antiqua" w:cs="Book Antiqua"/>
          <w:color w:val="000000"/>
        </w:rPr>
        <w:t>orsal</w:t>
      </w:r>
      <w:r w:rsidR="00A25B87" w:rsidRPr="00BF5DE8">
        <w:rPr>
          <w:rFonts w:ascii="Book Antiqua" w:eastAsia="Book Antiqua" w:hAnsi="Book Antiqua" w:cs="Book Antiqua"/>
          <w:color w:val="000000"/>
        </w:rPr>
        <w:t xml:space="preserve"> </w:t>
      </w:r>
      <w:r w:rsidR="00BF1320"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00BF1320" w:rsidRPr="00BF5DE8">
        <w:rPr>
          <w:rFonts w:ascii="Book Antiqua" w:eastAsia="Book Antiqua" w:hAnsi="Book Antiqua" w:cs="Book Antiqua"/>
          <w:color w:val="000000"/>
        </w:rPr>
        <w:t>artery</w:t>
      </w:r>
      <w:r w:rsidR="007F40EC" w:rsidRPr="00BF5DE8">
        <w:rPr>
          <w:rFonts w:ascii="Book Antiqua" w:eastAsia="Book Antiqua" w:hAnsi="Book Antiqua" w:cs="Book Antiqua"/>
          <w:color w:val="000000"/>
        </w:rPr>
        <w:t>.</w:t>
      </w:r>
    </w:p>
    <w:p w14:paraId="354B6960" w14:textId="77777777" w:rsidR="009D04F2" w:rsidRDefault="009D04F2" w:rsidP="00D4777E">
      <w:pPr>
        <w:spacing w:line="360" w:lineRule="auto"/>
        <w:jc w:val="both"/>
        <w:rPr>
          <w:rFonts w:ascii="Book Antiqua" w:eastAsia="Book Antiqua" w:hAnsi="Book Antiqua" w:cs="Book Antiqua"/>
          <w:color w:val="000000"/>
        </w:rPr>
        <w:sectPr w:rsidR="009D04F2" w:rsidSect="0064777D">
          <w:pgSz w:w="12240" w:h="15840"/>
          <w:pgMar w:top="1440" w:right="1440" w:bottom="1440" w:left="1440" w:header="720" w:footer="720" w:gutter="0"/>
          <w:cols w:space="720"/>
          <w:docGrid w:linePitch="360"/>
        </w:sectPr>
      </w:pPr>
    </w:p>
    <w:p w14:paraId="5406BDAA" w14:textId="6756AE9C" w:rsidR="005E76F9" w:rsidRDefault="005E76F9" w:rsidP="00D4777E">
      <w:pPr>
        <w:spacing w:line="360" w:lineRule="auto"/>
        <w:jc w:val="both"/>
        <w:rPr>
          <w:rFonts w:ascii="Book Antiqua" w:eastAsia="Book Antiqua" w:hAnsi="Book Antiqua" w:cs="Book Antiqua"/>
          <w:b/>
          <w:bCs/>
          <w:i/>
          <w:iCs/>
          <w:noProof/>
          <w:color w:val="000000"/>
          <w:lang w:val="ru-RU" w:eastAsia="ru-RU"/>
        </w:rPr>
      </w:pPr>
      <w:r>
        <w:rPr>
          <w:rFonts w:ascii="Book Antiqua" w:eastAsia="Book Antiqua" w:hAnsi="Book Antiqua" w:cs="Book Antiqua"/>
          <w:b/>
          <w:bCs/>
          <w:i/>
          <w:iCs/>
          <w:noProof/>
          <w:color w:val="000000"/>
          <w:lang w:val="ru-RU" w:eastAsia="ru-RU"/>
        </w:rPr>
        <w:lastRenderedPageBreak/>
        <w:drawing>
          <wp:inline distT="0" distB="0" distL="0" distR="0" wp14:anchorId="0375936E" wp14:editId="0841C4A7">
            <wp:extent cx="5352299" cy="3166878"/>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2299" cy="3166878"/>
                    </a:xfrm>
                    <a:prstGeom prst="rect">
                      <a:avLst/>
                    </a:prstGeom>
                  </pic:spPr>
                </pic:pic>
              </a:graphicData>
            </a:graphic>
          </wp:inline>
        </w:drawing>
      </w:r>
    </w:p>
    <w:p w14:paraId="0A038343" w14:textId="14491DBE" w:rsidR="00A77B3E" w:rsidRPr="00BF5DE8" w:rsidRDefault="003833B5" w:rsidP="00D4777E">
      <w:pPr>
        <w:spacing w:line="360" w:lineRule="auto"/>
        <w:jc w:val="both"/>
        <w:rPr>
          <w:rFonts w:ascii="Book Antiqua" w:eastAsia="Book Antiqua" w:hAnsi="Book Antiqua" w:cs="Book Antiqua"/>
          <w:color w:val="000000"/>
        </w:rPr>
      </w:pPr>
      <w:r w:rsidRPr="00BF5DE8">
        <w:rPr>
          <w:rFonts w:ascii="Book Antiqua" w:eastAsia="Book Antiqua" w:hAnsi="Book Antiqua" w:cs="Book Antiqua"/>
          <w:b/>
          <w:bCs/>
          <w:color w:val="000000"/>
        </w:rPr>
        <w:t>Figure</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3</w:t>
      </w:r>
      <w:r w:rsidR="00A25B87" w:rsidRPr="00BF5DE8">
        <w:rPr>
          <w:rFonts w:ascii="Book Antiqua" w:eastAsia="Book Antiqua" w:hAnsi="Book Antiqua" w:cs="Book Antiqua"/>
          <w:b/>
          <w:bCs/>
          <w:i/>
          <w:iCs/>
          <w:color w:val="000000"/>
        </w:rPr>
        <w:t xml:space="preserve"> </w:t>
      </w:r>
      <w:r w:rsidRPr="00BF5DE8">
        <w:rPr>
          <w:rFonts w:ascii="Book Antiqua" w:eastAsia="Book Antiqua" w:hAnsi="Book Antiqua" w:cs="Book Antiqua"/>
          <w:b/>
          <w:bCs/>
          <w:color w:val="000000"/>
        </w:rPr>
        <w:t>Schematic</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representation</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of</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blood</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supply</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consistency</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in</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the</w:t>
      </w:r>
      <w:r w:rsidR="00A25B87" w:rsidRPr="00BF5DE8">
        <w:rPr>
          <w:rFonts w:ascii="Book Antiqua" w:eastAsia="Book Antiqua" w:hAnsi="Book Antiqua" w:cs="Book Antiqua"/>
          <w:b/>
          <w:bCs/>
          <w:color w:val="000000"/>
        </w:rPr>
        <w:t xml:space="preserve"> </w:t>
      </w:r>
      <w:proofErr w:type="spellStart"/>
      <w:r w:rsidRPr="00BF5DE8">
        <w:rPr>
          <w:rFonts w:ascii="Book Antiqua" w:eastAsia="Book Antiqua" w:hAnsi="Book Antiqua" w:cs="Book Antiqua"/>
          <w:b/>
          <w:bCs/>
          <w:color w:val="000000"/>
        </w:rPr>
        <w:t>corporocaudal</w:t>
      </w:r>
      <w:proofErr w:type="spellEnd"/>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segment</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of</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the</w:t>
      </w:r>
      <w:r w:rsidR="00A25B87" w:rsidRPr="00BF5DE8">
        <w:rPr>
          <w:rFonts w:ascii="Book Antiqua" w:eastAsia="Book Antiqua" w:hAnsi="Book Antiqua" w:cs="Book Antiqua"/>
          <w:b/>
          <w:bCs/>
          <w:color w:val="000000"/>
        </w:rPr>
        <w:t xml:space="preserve"> </w:t>
      </w:r>
      <w:r w:rsidRPr="00BF5DE8">
        <w:rPr>
          <w:rFonts w:ascii="Book Antiqua" w:eastAsia="Book Antiqua" w:hAnsi="Book Antiqua" w:cs="Book Antiqua"/>
          <w:b/>
          <w:bCs/>
          <w:color w:val="000000"/>
        </w:rPr>
        <w:t>pancreas.</w:t>
      </w:r>
      <w:r w:rsidR="00A25B87" w:rsidRPr="00BF5DE8">
        <w:rPr>
          <w:rFonts w:ascii="Book Antiqua" w:eastAsia="Book Antiqua" w:hAnsi="Book Antiqua" w:cs="Book Antiqua"/>
          <w:b/>
          <w:bCs/>
          <w:color w:val="000000"/>
        </w:rPr>
        <w:t xml:space="preserve"> </w:t>
      </w:r>
      <w:r w:rsidR="00D21757" w:rsidRPr="00BF5DE8">
        <w:rPr>
          <w:rFonts w:ascii="Book Antiqua" w:eastAsia="Book Antiqua" w:hAnsi="Book Antiqua" w:cs="Book Antiqua"/>
          <w:color w:val="000000"/>
        </w:rPr>
        <w:t>GPA</w:t>
      </w:r>
      <w:r w:rsidR="009D04F2">
        <w:rPr>
          <w:rFonts w:ascii="Book Antiqua" w:eastAsia="Book Antiqua" w:hAnsi="Book Antiqua" w:cs="Book Antiqua"/>
          <w:color w:val="000000"/>
        </w:rPr>
        <w:t>: G</w:t>
      </w:r>
      <w:r w:rsidR="00B84C4E" w:rsidRPr="00BF5DE8">
        <w:rPr>
          <w:rFonts w:ascii="Book Antiqua" w:eastAsia="Book Antiqua" w:hAnsi="Book Antiqua" w:cs="Book Antiqua"/>
          <w:color w:val="000000"/>
        </w:rPr>
        <w:t>reater</w:t>
      </w:r>
      <w:r w:rsidR="00A25B87" w:rsidRPr="00BF5DE8">
        <w:rPr>
          <w:rFonts w:ascii="Book Antiqua" w:eastAsia="Book Antiqua" w:hAnsi="Book Antiqua" w:cs="Book Antiqua"/>
          <w:color w:val="000000"/>
        </w:rPr>
        <w:t xml:space="preserve"> </w:t>
      </w:r>
      <w:r w:rsidR="00B84C4E"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00B84C4E"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00D21757" w:rsidRPr="00BF5DE8">
        <w:rPr>
          <w:rFonts w:ascii="Book Antiqua" w:eastAsia="Book Antiqua" w:hAnsi="Book Antiqua" w:cs="Book Antiqua"/>
          <w:color w:val="000000"/>
        </w:rPr>
        <w:t>DPA</w:t>
      </w:r>
      <w:r w:rsidR="009D04F2">
        <w:rPr>
          <w:rFonts w:ascii="Book Antiqua" w:eastAsia="Book Antiqua" w:hAnsi="Book Antiqua" w:cs="Book Antiqua"/>
          <w:color w:val="000000"/>
        </w:rPr>
        <w:t>: D</w:t>
      </w:r>
      <w:r w:rsidR="00B84C4E" w:rsidRPr="00BF5DE8">
        <w:rPr>
          <w:rFonts w:ascii="Book Antiqua" w:eastAsia="Book Antiqua" w:hAnsi="Book Antiqua" w:cs="Book Antiqua"/>
          <w:color w:val="000000"/>
        </w:rPr>
        <w:t>orsal</w:t>
      </w:r>
      <w:r w:rsidR="00A25B87" w:rsidRPr="00BF5DE8">
        <w:rPr>
          <w:rFonts w:ascii="Book Antiqua" w:eastAsia="Book Antiqua" w:hAnsi="Book Antiqua" w:cs="Book Antiqua"/>
          <w:color w:val="000000"/>
        </w:rPr>
        <w:t xml:space="preserve"> </w:t>
      </w:r>
      <w:r w:rsidR="00B84C4E" w:rsidRPr="00BF5DE8">
        <w:rPr>
          <w:rFonts w:ascii="Book Antiqua" w:eastAsia="Book Antiqua" w:hAnsi="Book Antiqua" w:cs="Book Antiqua"/>
          <w:color w:val="000000"/>
        </w:rPr>
        <w:t>pancreatic</w:t>
      </w:r>
      <w:r w:rsidR="00A25B87" w:rsidRPr="00BF5DE8">
        <w:rPr>
          <w:rFonts w:ascii="Book Antiqua" w:eastAsia="Book Antiqua" w:hAnsi="Book Antiqua" w:cs="Book Antiqua"/>
          <w:color w:val="000000"/>
        </w:rPr>
        <w:t xml:space="preserve"> </w:t>
      </w:r>
      <w:r w:rsidR="00B84C4E" w:rsidRPr="00BF5DE8">
        <w:rPr>
          <w:rFonts w:ascii="Book Antiqua" w:eastAsia="Book Antiqua" w:hAnsi="Book Antiqua" w:cs="Book Antiqua"/>
          <w:color w:val="000000"/>
        </w:rPr>
        <w:t>artery;</w:t>
      </w:r>
      <w:r w:rsidR="00A25B87" w:rsidRPr="00BF5DE8">
        <w:rPr>
          <w:rFonts w:ascii="Book Antiqua" w:eastAsia="Book Antiqua" w:hAnsi="Book Antiqua" w:cs="Book Antiqua"/>
          <w:color w:val="000000"/>
        </w:rPr>
        <w:t xml:space="preserve"> </w:t>
      </w:r>
      <w:r w:rsidR="00B84C4E" w:rsidRPr="00BF5DE8">
        <w:rPr>
          <w:rFonts w:ascii="Book Antiqua" w:eastAsia="Book Antiqua" w:hAnsi="Book Antiqua" w:cs="Book Antiqua"/>
          <w:color w:val="000000"/>
        </w:rPr>
        <w:t>SA</w:t>
      </w:r>
      <w:r w:rsidR="009D04F2">
        <w:rPr>
          <w:rFonts w:ascii="Book Antiqua" w:eastAsia="Book Antiqua" w:hAnsi="Book Antiqua" w:cs="Book Antiqua"/>
          <w:color w:val="000000"/>
        </w:rPr>
        <w:t>: S</w:t>
      </w:r>
      <w:r w:rsidR="00DF5908" w:rsidRPr="00BF5DE8">
        <w:rPr>
          <w:rFonts w:ascii="Book Antiqua" w:eastAsia="Book Antiqua" w:hAnsi="Book Antiqua" w:cs="Book Antiqua"/>
          <w:color w:val="000000"/>
        </w:rPr>
        <w:t>plenic</w:t>
      </w:r>
      <w:r w:rsidR="00A25B87" w:rsidRPr="00BF5DE8">
        <w:rPr>
          <w:rFonts w:ascii="Book Antiqua" w:eastAsia="Book Antiqua" w:hAnsi="Book Antiqua" w:cs="Book Antiqua"/>
          <w:color w:val="000000"/>
        </w:rPr>
        <w:t xml:space="preserve"> </w:t>
      </w:r>
      <w:r w:rsidR="00DF5908" w:rsidRPr="00BF5DE8">
        <w:rPr>
          <w:rFonts w:ascii="Book Antiqua" w:eastAsia="Book Antiqua" w:hAnsi="Book Antiqua" w:cs="Book Antiqua"/>
          <w:color w:val="000000"/>
        </w:rPr>
        <w:t>artery</w:t>
      </w:r>
      <w:r w:rsidR="00B84C4E"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00B84C4E" w:rsidRPr="00BF5DE8">
        <w:rPr>
          <w:rFonts w:ascii="Book Antiqua" w:eastAsia="Book Antiqua" w:hAnsi="Book Antiqua" w:cs="Book Antiqua"/>
          <w:color w:val="000000"/>
        </w:rPr>
        <w:t>CHA</w:t>
      </w:r>
      <w:r w:rsidR="009D04F2">
        <w:rPr>
          <w:rFonts w:ascii="Book Antiqua" w:eastAsia="Book Antiqua" w:hAnsi="Book Antiqua" w:cs="Book Antiqua"/>
          <w:color w:val="000000"/>
        </w:rPr>
        <w:t>: C</w:t>
      </w:r>
      <w:r w:rsidR="00DF5908" w:rsidRPr="00BF5DE8">
        <w:rPr>
          <w:rFonts w:ascii="Book Antiqua" w:eastAsia="Book Antiqua" w:hAnsi="Book Antiqua" w:cs="Book Antiqua"/>
          <w:color w:val="000000"/>
        </w:rPr>
        <w:t>ommon</w:t>
      </w:r>
      <w:r w:rsidR="00A25B87" w:rsidRPr="00BF5DE8">
        <w:rPr>
          <w:rFonts w:ascii="Book Antiqua" w:eastAsia="Book Antiqua" w:hAnsi="Book Antiqua" w:cs="Book Antiqua"/>
          <w:color w:val="000000"/>
        </w:rPr>
        <w:t xml:space="preserve"> </w:t>
      </w:r>
      <w:r w:rsidR="00DF5908" w:rsidRPr="00BF5DE8">
        <w:rPr>
          <w:rFonts w:ascii="Book Antiqua" w:eastAsia="Book Antiqua" w:hAnsi="Book Antiqua" w:cs="Book Antiqua"/>
          <w:color w:val="000000"/>
        </w:rPr>
        <w:t>hepatic</w:t>
      </w:r>
      <w:r w:rsidR="00A25B87" w:rsidRPr="00BF5DE8">
        <w:rPr>
          <w:rFonts w:ascii="Book Antiqua" w:eastAsia="Book Antiqua" w:hAnsi="Book Antiqua" w:cs="Book Antiqua"/>
          <w:color w:val="000000"/>
        </w:rPr>
        <w:t xml:space="preserve"> </w:t>
      </w:r>
      <w:r w:rsidR="00DF5908" w:rsidRPr="00BF5DE8">
        <w:rPr>
          <w:rFonts w:ascii="Book Antiqua" w:eastAsia="Book Antiqua" w:hAnsi="Book Antiqua" w:cs="Book Antiqua"/>
          <w:color w:val="000000"/>
        </w:rPr>
        <w:t>artery</w:t>
      </w:r>
      <w:r w:rsidR="00B84C4E" w:rsidRPr="00BF5DE8">
        <w:rPr>
          <w:rFonts w:ascii="Book Antiqua" w:eastAsia="Book Antiqua" w:hAnsi="Book Antiqua" w:cs="Book Antiqua"/>
          <w:color w:val="000000"/>
        </w:rPr>
        <w:t>;</w:t>
      </w:r>
      <w:r w:rsidR="00A25B87" w:rsidRPr="00BF5DE8">
        <w:rPr>
          <w:rFonts w:ascii="Book Antiqua" w:eastAsia="Book Antiqua" w:hAnsi="Book Antiqua" w:cs="Book Antiqua"/>
          <w:color w:val="000000"/>
        </w:rPr>
        <w:t xml:space="preserve"> </w:t>
      </w:r>
      <w:r w:rsidR="00B84C4E" w:rsidRPr="00BF5DE8">
        <w:rPr>
          <w:rFonts w:ascii="Book Antiqua" w:eastAsia="Book Antiqua" w:hAnsi="Book Antiqua" w:cs="Book Antiqua"/>
          <w:color w:val="000000"/>
        </w:rPr>
        <w:t>CT</w:t>
      </w:r>
      <w:r w:rsidR="009D04F2">
        <w:rPr>
          <w:rFonts w:ascii="Book Antiqua" w:eastAsia="Book Antiqua" w:hAnsi="Book Antiqua" w:cs="Book Antiqua"/>
          <w:color w:val="000000"/>
        </w:rPr>
        <w:t>: C</w:t>
      </w:r>
      <w:r w:rsidR="003B6C55" w:rsidRPr="00BF5DE8">
        <w:rPr>
          <w:rFonts w:ascii="Book Antiqua" w:eastAsia="Book Antiqua" w:hAnsi="Book Antiqua" w:cs="Book Antiqua"/>
          <w:color w:val="000000"/>
        </w:rPr>
        <w:t>oeliac</w:t>
      </w:r>
      <w:r w:rsidR="00A25B87" w:rsidRPr="00BF5DE8">
        <w:rPr>
          <w:rFonts w:ascii="Book Antiqua" w:eastAsia="Book Antiqua" w:hAnsi="Book Antiqua" w:cs="Book Antiqua"/>
          <w:color w:val="000000"/>
        </w:rPr>
        <w:t xml:space="preserve"> </w:t>
      </w:r>
      <w:r w:rsidR="003B6C55" w:rsidRPr="00BF5DE8">
        <w:rPr>
          <w:rFonts w:ascii="Book Antiqua" w:eastAsia="Book Antiqua" w:hAnsi="Book Antiqua" w:cs="Book Antiqua"/>
          <w:color w:val="000000"/>
        </w:rPr>
        <w:t>trunk</w:t>
      </w:r>
      <w:r w:rsidR="00B84C4E" w:rsidRPr="00BF5DE8">
        <w:rPr>
          <w:rFonts w:ascii="Book Antiqua" w:eastAsia="Book Antiqua" w:hAnsi="Book Antiqua" w:cs="Book Antiqua"/>
          <w:color w:val="000000"/>
        </w:rPr>
        <w:t>.</w:t>
      </w:r>
    </w:p>
    <w:p w14:paraId="39419A12" w14:textId="77777777" w:rsidR="009D04F2" w:rsidRDefault="009D04F2" w:rsidP="00D4777E">
      <w:pPr>
        <w:spacing w:line="360" w:lineRule="auto"/>
        <w:rPr>
          <w:rFonts w:ascii="Book Antiqua" w:eastAsia="Calibri" w:hAnsi="Book Antiqua"/>
          <w:b/>
          <w:iCs/>
          <w:spacing w:val="-1"/>
          <w:lang w:val="en-GB"/>
        </w:rPr>
        <w:sectPr w:rsidR="009D04F2" w:rsidSect="0064777D">
          <w:pgSz w:w="12240" w:h="15840"/>
          <w:pgMar w:top="1440" w:right="1440" w:bottom="1440" w:left="1440" w:header="720" w:footer="720" w:gutter="0"/>
          <w:cols w:space="720"/>
          <w:docGrid w:linePitch="360"/>
        </w:sectPr>
      </w:pPr>
    </w:p>
    <w:p w14:paraId="2ECAE861" w14:textId="77777777" w:rsidR="009D04F2" w:rsidRDefault="009D04F2" w:rsidP="00D4777E">
      <w:pPr>
        <w:spacing w:line="360" w:lineRule="auto"/>
        <w:rPr>
          <w:rFonts w:ascii="Book Antiqua" w:eastAsia="Calibri" w:hAnsi="Book Antiqua"/>
          <w:b/>
          <w:iCs/>
          <w:spacing w:val="-1"/>
          <w:lang w:val="en-GB"/>
        </w:rPr>
      </w:pPr>
    </w:p>
    <w:p w14:paraId="0A038354" w14:textId="4765FDEB" w:rsidR="00640825" w:rsidRPr="00BF5DE8" w:rsidRDefault="00640825" w:rsidP="00D4777E">
      <w:pPr>
        <w:spacing w:line="360" w:lineRule="auto"/>
        <w:rPr>
          <w:rFonts w:ascii="Book Antiqua" w:eastAsia="Calibri" w:hAnsi="Book Antiqua"/>
          <w:b/>
          <w:iCs/>
          <w:spacing w:val="-1"/>
          <w:lang w:val="en-GB"/>
        </w:rPr>
      </w:pPr>
      <w:r w:rsidRPr="00BF5DE8">
        <w:rPr>
          <w:rFonts w:ascii="Book Antiqua" w:eastAsia="Calibri" w:hAnsi="Book Antiqua"/>
          <w:b/>
          <w:iCs/>
          <w:spacing w:val="-1"/>
          <w:lang w:val="en-GB"/>
        </w:rPr>
        <w:t>Table</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1</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Consistency</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of</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anatomical</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variation</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in</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pancreatic</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arterial</w:t>
      </w:r>
      <w:r w:rsidR="00A25B87" w:rsidRPr="00BF5DE8">
        <w:rPr>
          <w:rFonts w:ascii="Book Antiqua" w:eastAsia="Calibri" w:hAnsi="Book Antiqua"/>
          <w:b/>
          <w:iCs/>
          <w:spacing w:val="-1"/>
          <w:lang w:val="en-GB"/>
        </w:rPr>
        <w:t xml:space="preserve"> </w:t>
      </w:r>
      <w:r w:rsidRPr="00BF5DE8">
        <w:rPr>
          <w:rFonts w:ascii="Book Antiqua" w:eastAsia="Calibri" w:hAnsi="Book Antiqua"/>
          <w:b/>
          <w:iCs/>
          <w:spacing w:val="-1"/>
          <w:lang w:val="en-GB"/>
        </w:rPr>
        <w:t>supply</w:t>
      </w:r>
    </w:p>
    <w:tbl>
      <w:tblPr>
        <w:tblStyle w:val="a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3727"/>
        <w:gridCol w:w="1787"/>
        <w:gridCol w:w="1339"/>
      </w:tblGrid>
      <w:tr w:rsidR="00FE235F" w:rsidRPr="00BF5DE8" w14:paraId="0A038357" w14:textId="77777777" w:rsidTr="009D04F2">
        <w:trPr>
          <w:trHeight w:val="20"/>
        </w:trPr>
        <w:tc>
          <w:tcPr>
            <w:tcW w:w="0" w:type="auto"/>
            <w:gridSpan w:val="2"/>
          </w:tcPr>
          <w:p w14:paraId="0A038355" w14:textId="56F15189" w:rsidR="00FE235F" w:rsidRPr="009D04F2" w:rsidRDefault="00FE235F" w:rsidP="00D4777E">
            <w:pPr>
              <w:spacing w:line="360" w:lineRule="auto"/>
              <w:rPr>
                <w:rFonts w:ascii="Book Antiqua" w:eastAsia="Calibri" w:hAnsi="Book Antiqua"/>
                <w:b/>
                <w:spacing w:val="-1"/>
                <w:lang w:val="en-GB"/>
              </w:rPr>
            </w:pPr>
            <w:r w:rsidRPr="009D04F2">
              <w:rPr>
                <w:rFonts w:ascii="Book Antiqua" w:eastAsia="Calibri" w:hAnsi="Book Antiqua"/>
                <w:b/>
                <w:spacing w:val="-1"/>
                <w:lang w:val="en-GB"/>
              </w:rPr>
              <w:t>Source</w:t>
            </w:r>
            <w:r w:rsidR="00A25B87" w:rsidRPr="009D04F2">
              <w:rPr>
                <w:rFonts w:ascii="Book Antiqua" w:eastAsia="Calibri" w:hAnsi="Book Antiqua"/>
                <w:b/>
                <w:spacing w:val="-1"/>
                <w:lang w:val="en-GB"/>
              </w:rPr>
              <w:t xml:space="preserve"> </w:t>
            </w:r>
            <w:r w:rsidRPr="009D04F2">
              <w:rPr>
                <w:rFonts w:ascii="Book Antiqua" w:eastAsia="Calibri" w:hAnsi="Book Antiqua"/>
                <w:b/>
                <w:spacing w:val="-1"/>
                <w:lang w:val="en-GB"/>
              </w:rPr>
              <w:t>of</w:t>
            </w:r>
            <w:r w:rsidR="00A25B87" w:rsidRPr="009D04F2">
              <w:rPr>
                <w:rFonts w:ascii="Book Antiqua" w:eastAsia="Calibri" w:hAnsi="Book Antiqua"/>
                <w:b/>
                <w:spacing w:val="-1"/>
                <w:lang w:val="en-GB"/>
              </w:rPr>
              <w:t xml:space="preserve"> </w:t>
            </w:r>
            <w:r w:rsidRPr="009D04F2">
              <w:rPr>
                <w:rFonts w:ascii="Book Antiqua" w:eastAsia="Calibri" w:hAnsi="Book Antiqua"/>
                <w:b/>
                <w:spacing w:val="-1"/>
                <w:lang w:val="en-GB"/>
              </w:rPr>
              <w:t>blood</w:t>
            </w:r>
            <w:r w:rsidR="00A25B87" w:rsidRPr="009D04F2">
              <w:rPr>
                <w:rFonts w:ascii="Book Antiqua" w:eastAsia="Calibri" w:hAnsi="Book Antiqua"/>
                <w:b/>
                <w:spacing w:val="-1"/>
                <w:lang w:val="en-GB"/>
              </w:rPr>
              <w:t xml:space="preserve"> </w:t>
            </w:r>
            <w:r w:rsidRPr="009D04F2">
              <w:rPr>
                <w:rFonts w:ascii="Book Antiqua" w:eastAsia="Calibri" w:hAnsi="Book Antiqua"/>
                <w:b/>
                <w:spacing w:val="-1"/>
                <w:lang w:val="en-GB"/>
              </w:rPr>
              <w:t>supply</w:t>
            </w:r>
          </w:p>
        </w:tc>
        <w:tc>
          <w:tcPr>
            <w:tcW w:w="0" w:type="auto"/>
            <w:gridSpan w:val="2"/>
            <w:tcBorders>
              <w:bottom w:val="single" w:sz="8" w:space="0" w:color="auto"/>
            </w:tcBorders>
          </w:tcPr>
          <w:p w14:paraId="0A038356" w14:textId="48B32888" w:rsidR="00FE235F" w:rsidRPr="009D04F2" w:rsidRDefault="00FE235F" w:rsidP="00D4777E">
            <w:pPr>
              <w:spacing w:line="360" w:lineRule="auto"/>
              <w:rPr>
                <w:rFonts w:ascii="Book Antiqua" w:eastAsia="Calibri" w:hAnsi="Book Antiqua"/>
                <w:b/>
                <w:iCs/>
                <w:spacing w:val="-1"/>
                <w:lang w:val="en-GB"/>
              </w:rPr>
            </w:pPr>
            <w:r w:rsidRPr="009D04F2">
              <w:rPr>
                <w:rFonts w:ascii="Book Antiqua" w:eastAsia="Calibri" w:hAnsi="Book Antiqua"/>
                <w:b/>
                <w:iCs/>
                <w:spacing w:val="-1"/>
                <w:lang w:val="en-GB"/>
              </w:rPr>
              <w:t>Consistency</w:t>
            </w:r>
            <w:r w:rsidR="00A25B87" w:rsidRPr="009D04F2">
              <w:rPr>
                <w:rFonts w:ascii="Book Antiqua" w:eastAsia="Calibri" w:hAnsi="Book Antiqua"/>
                <w:b/>
                <w:iCs/>
                <w:spacing w:val="-1"/>
                <w:lang w:val="en-GB"/>
              </w:rPr>
              <w:t xml:space="preserve"> </w:t>
            </w:r>
            <w:r w:rsidRPr="009D04F2">
              <w:rPr>
                <w:rFonts w:ascii="Book Antiqua" w:eastAsia="Calibri" w:hAnsi="Book Antiqua"/>
                <w:b/>
                <w:iCs/>
                <w:spacing w:val="-1"/>
                <w:lang w:val="en-GB"/>
              </w:rPr>
              <w:t>(%)</w:t>
            </w:r>
          </w:p>
        </w:tc>
      </w:tr>
      <w:tr w:rsidR="00FE235F" w:rsidRPr="00BF5DE8" w14:paraId="0A03835B" w14:textId="77777777" w:rsidTr="009D04F2">
        <w:trPr>
          <w:trHeight w:val="20"/>
        </w:trPr>
        <w:tc>
          <w:tcPr>
            <w:tcW w:w="0" w:type="auto"/>
            <w:gridSpan w:val="2"/>
            <w:tcBorders>
              <w:bottom w:val="single" w:sz="8" w:space="0" w:color="auto"/>
            </w:tcBorders>
          </w:tcPr>
          <w:p w14:paraId="0A038358" w14:textId="77777777" w:rsidR="00FE235F" w:rsidRPr="00BF5DE8" w:rsidRDefault="00FE235F" w:rsidP="00D4777E">
            <w:pPr>
              <w:spacing w:line="360" w:lineRule="auto"/>
              <w:rPr>
                <w:rFonts w:ascii="Book Antiqua" w:eastAsia="Calibri" w:hAnsi="Book Antiqua"/>
                <w:b/>
                <w:spacing w:val="-1"/>
                <w:lang w:val="en-GB"/>
              </w:rPr>
            </w:pPr>
          </w:p>
        </w:tc>
        <w:tc>
          <w:tcPr>
            <w:tcW w:w="0" w:type="auto"/>
            <w:tcBorders>
              <w:top w:val="single" w:sz="8" w:space="0" w:color="auto"/>
              <w:bottom w:val="single" w:sz="8" w:space="0" w:color="auto"/>
            </w:tcBorders>
          </w:tcPr>
          <w:p w14:paraId="0A038359" w14:textId="67C68D99" w:rsidR="00FE235F" w:rsidRPr="00BF5DE8" w:rsidRDefault="00FE235F" w:rsidP="00D4777E">
            <w:pPr>
              <w:spacing w:line="360" w:lineRule="auto"/>
              <w:rPr>
                <w:rFonts w:ascii="Book Antiqua" w:eastAsia="Calibri" w:hAnsi="Book Antiqua"/>
                <w:spacing w:val="-1"/>
                <w:lang w:val="en-GB"/>
              </w:rPr>
            </w:pPr>
            <w:proofErr w:type="spellStart"/>
            <w:r w:rsidRPr="00BF5DE8">
              <w:rPr>
                <w:rFonts w:ascii="Book Antiqua" w:eastAsia="Calibri" w:hAnsi="Book Antiqua"/>
                <w:spacing w:val="-1"/>
                <w:lang w:val="en-GB"/>
              </w:rPr>
              <w:t>Akstilovich</w:t>
            </w:r>
            <w:proofErr w:type="spellEnd"/>
            <w:r w:rsidR="00A25B87" w:rsidRPr="00BF5DE8">
              <w:rPr>
                <w:rFonts w:ascii="Book Antiqua" w:eastAsia="Calibri" w:hAnsi="Book Antiqua"/>
                <w:spacing w:val="-1"/>
                <w:lang w:val="en-GB"/>
              </w:rPr>
              <w:t xml:space="preserve"> </w:t>
            </w:r>
            <w:r w:rsidRPr="009D04F2">
              <w:rPr>
                <w:rFonts w:ascii="Book Antiqua" w:eastAsia="Calibri" w:hAnsi="Book Antiqua"/>
                <w:i/>
                <w:iCs/>
                <w:spacing w:val="-1"/>
                <w:lang w:val="en-GB"/>
              </w:rPr>
              <w:t>et</w:t>
            </w:r>
            <w:r w:rsidR="00A25B87" w:rsidRPr="009D04F2">
              <w:rPr>
                <w:rFonts w:ascii="Book Antiqua" w:eastAsia="Calibri" w:hAnsi="Book Antiqua"/>
                <w:i/>
                <w:iCs/>
                <w:spacing w:val="-1"/>
                <w:lang w:val="en-GB"/>
              </w:rPr>
              <w:t xml:space="preserve"> </w:t>
            </w:r>
            <w:r w:rsidRPr="009D04F2">
              <w:rPr>
                <w:rFonts w:ascii="Book Antiqua" w:eastAsia="Calibri" w:hAnsi="Book Antiqua"/>
                <w:i/>
                <w:iCs/>
                <w:spacing w:val="-1"/>
                <w:lang w:val="en-GB"/>
              </w:rPr>
              <w:t>al</w:t>
            </w:r>
            <w:r w:rsidR="0064777D" w:rsidRPr="00BF5DE8">
              <w:rPr>
                <w:rFonts w:ascii="Book Antiqua" w:eastAsia="Calibri" w:hAnsi="Book Antiqua"/>
                <w:spacing w:val="-1"/>
                <w:lang w:val="en-GB"/>
              </w:rPr>
              <w:fldChar w:fldCharType="begin"/>
            </w:r>
            <w:r w:rsidRPr="00BF5DE8">
              <w:rPr>
                <w:rFonts w:ascii="Book Antiqua" w:eastAsia="Calibri" w:hAnsi="Book Antiqua"/>
                <w:spacing w:val="-1"/>
                <w:lang w:val="en-GB"/>
              </w:rPr>
              <w:instrText xml:space="preserve"> ADDIN EN.CITE &lt;EndNote&gt;&lt;Cite&gt;&lt;Author&gt;Ch.&lt;/Author&gt;&lt;Year&gt;2009&lt;/Year&gt;&lt;RecNum&gt;12905&lt;/RecNum&gt;&lt;DisplayText&gt;&lt;style face="superscript"&gt;[9]&lt;/style&gt;&lt;/DisplayText&gt;&lt;record&gt;&lt;rec-number&gt;12905&lt;/rec-number&gt;&lt;foreign-keys&gt;&lt;key app="EN" db-id="tezdzewsap2f9reaftop9r2sa5s9zart52tw" timestamp="1608201357" guid="d54648c9-1930-4893-9c42-1af18172ece7"&gt;12905&lt;/key&gt;&lt;/foreign-keys&gt;&lt;ref-type name="Journal Article"&gt;17&lt;/ref-type&gt;&lt;contributors&gt;&lt;authors&gt;&lt;author&gt;Aksilotovich I. Ch.&lt;/author&gt;&lt;/authors&gt;&lt;/contributors&gt;&lt;titles&gt;&lt;title&gt;Arteries of the head of the pancreas of a person&lt;/title&gt;&lt;secondary-title&gt;Bulletin of the Vitebsk State Medical University&lt;/secondary-title&gt;&lt;/titles&gt;&lt;periodical&gt;&lt;full-title&gt;Bulletin of the Vitebsk State Medical University&lt;/full-title&gt;&lt;/periodical&gt;&lt;volume&gt;8&lt;/volume&gt;&lt;number&gt;4&lt;/number&gt;&lt;dates&gt;&lt;year&gt;2009&lt;/year&gt;&lt;/dates&gt;&lt;isbn&gt;1607-9906&lt;/isbn&gt;&lt;urls&gt;&lt;/urls&gt;&lt;/record&gt;&lt;/Cite&gt;&lt;/EndNote&gt;</w:instrText>
            </w:r>
            <w:r w:rsidR="0064777D" w:rsidRPr="00BF5DE8">
              <w:rPr>
                <w:rFonts w:ascii="Book Antiqua" w:eastAsia="Calibri" w:hAnsi="Book Antiqua"/>
                <w:spacing w:val="-1"/>
                <w:lang w:val="en-GB"/>
              </w:rPr>
              <w:fldChar w:fldCharType="separate"/>
            </w:r>
            <w:r w:rsidRPr="00BF5DE8">
              <w:rPr>
                <w:rFonts w:ascii="Book Antiqua" w:eastAsia="Calibri" w:hAnsi="Book Antiqua"/>
                <w:noProof/>
                <w:spacing w:val="-1"/>
                <w:vertAlign w:val="superscript"/>
                <w:lang w:val="en-GB"/>
              </w:rPr>
              <w:t>[</w:t>
            </w:r>
            <w:r w:rsidR="00CE7714">
              <w:rPr>
                <w:rFonts w:ascii="Book Antiqua" w:eastAsia="Calibri" w:hAnsi="Book Antiqua"/>
                <w:noProof/>
                <w:spacing w:val="-1"/>
                <w:vertAlign w:val="superscript"/>
                <w:lang w:val="ru-RU"/>
              </w:rPr>
              <w:t>17</w:t>
            </w:r>
            <w:r w:rsidRPr="00BF5DE8">
              <w:rPr>
                <w:rFonts w:ascii="Book Antiqua" w:eastAsia="Calibri" w:hAnsi="Book Antiqua"/>
                <w:noProof/>
                <w:spacing w:val="-1"/>
                <w:vertAlign w:val="superscript"/>
                <w:lang w:val="en-GB"/>
              </w:rPr>
              <w:t>]</w:t>
            </w:r>
            <w:r w:rsidR="0064777D" w:rsidRPr="00BF5DE8">
              <w:rPr>
                <w:rFonts w:ascii="Book Antiqua" w:eastAsia="Calibri" w:hAnsi="Book Antiqua"/>
                <w:spacing w:val="-1"/>
                <w:lang w:val="en-GB"/>
              </w:rPr>
              <w:fldChar w:fldCharType="end"/>
            </w:r>
          </w:p>
        </w:tc>
        <w:tc>
          <w:tcPr>
            <w:tcW w:w="0" w:type="auto"/>
            <w:tcBorders>
              <w:top w:val="single" w:sz="8" w:space="0" w:color="auto"/>
            </w:tcBorders>
          </w:tcPr>
          <w:p w14:paraId="0A03835A" w14:textId="7AE1DF4D" w:rsidR="00FE235F" w:rsidRPr="00BF5DE8" w:rsidRDefault="00FE235F" w:rsidP="00D4777E">
            <w:pPr>
              <w:spacing w:line="360" w:lineRule="auto"/>
              <w:rPr>
                <w:rFonts w:ascii="Book Antiqua" w:eastAsia="Calibri" w:hAnsi="Book Antiqua"/>
                <w:spacing w:val="-1"/>
                <w:lang w:val="en-GB"/>
              </w:rPr>
            </w:pPr>
            <w:proofErr w:type="spellStart"/>
            <w:r w:rsidRPr="00BF5DE8">
              <w:rPr>
                <w:rFonts w:ascii="Book Antiqua" w:eastAsia="Calibri" w:hAnsi="Book Antiqua"/>
                <w:spacing w:val="-1"/>
                <w:lang w:val="en-GB"/>
              </w:rPr>
              <w:t>Macchi</w:t>
            </w:r>
            <w:proofErr w:type="spellEnd"/>
            <w:r w:rsidR="00A25B87" w:rsidRPr="00BF5DE8">
              <w:rPr>
                <w:rFonts w:ascii="Book Antiqua" w:eastAsia="Calibri" w:hAnsi="Book Antiqua"/>
                <w:spacing w:val="-1"/>
                <w:lang w:val="en-GB"/>
              </w:rPr>
              <w:t xml:space="preserve"> </w:t>
            </w:r>
            <w:r w:rsidRPr="009D04F2">
              <w:rPr>
                <w:rFonts w:ascii="Book Antiqua" w:eastAsia="Calibri" w:hAnsi="Book Antiqua"/>
                <w:i/>
                <w:iCs/>
                <w:spacing w:val="-1"/>
                <w:lang w:val="en-GB"/>
              </w:rPr>
              <w:t>et</w:t>
            </w:r>
            <w:r w:rsidR="00A25B87" w:rsidRPr="009D04F2">
              <w:rPr>
                <w:rFonts w:ascii="Book Antiqua" w:eastAsia="Calibri" w:hAnsi="Book Antiqua"/>
                <w:i/>
                <w:iCs/>
                <w:spacing w:val="-1"/>
                <w:lang w:val="en-GB"/>
              </w:rPr>
              <w:t xml:space="preserve"> </w:t>
            </w:r>
            <w:r w:rsidRPr="009D04F2">
              <w:rPr>
                <w:rFonts w:ascii="Book Antiqua" w:eastAsia="Calibri" w:hAnsi="Book Antiqua"/>
                <w:i/>
                <w:iCs/>
                <w:spacing w:val="-1"/>
                <w:lang w:val="en-GB"/>
              </w:rPr>
              <w:t>al</w:t>
            </w:r>
            <w:r w:rsidR="0064777D" w:rsidRPr="00BF5DE8">
              <w:rPr>
                <w:rFonts w:ascii="Book Antiqua" w:eastAsia="Calibri" w:hAnsi="Book Antiqua"/>
                <w:spacing w:val="-1"/>
                <w:lang w:val="en-GB"/>
              </w:rPr>
              <w:fldChar w:fldCharType="begin"/>
            </w:r>
            <w:r w:rsidRPr="00BF5DE8">
              <w:rPr>
                <w:rFonts w:ascii="Book Antiqua" w:eastAsia="Calibri" w:hAnsi="Book Antiqua"/>
                <w:spacing w:val="-1"/>
                <w:lang w:val="en-GB"/>
              </w:rPr>
              <w:instrText xml:space="preserve"> ADDIN EN.CITE &lt;EndNote&gt;&lt;Cite&gt;&lt;Author&gt;Macchi&lt;/Author&gt;&lt;Year&gt;2017&lt;/Year&gt;&lt;RecNum&gt;12907&lt;/RecNum&gt;&lt;DisplayText&gt;&lt;style face="superscript"&gt;[27]&lt;/style&gt;&lt;/DisplayText&gt;&lt;record&gt;&lt;rec-number&gt;12907&lt;/rec-number&gt;&lt;foreign-keys&gt;&lt;key app="EN" db-id="tezdzewsap2f9reaftop9r2sa5s9zart52tw" timestamp="1608201570" guid="46047040-2369-4858-8d9e-f437e45c8259"&gt;12907&lt;/key&gt;&lt;/foreign-keys&gt;&lt;ref-type name="Journal Article"&gt;17&lt;/ref-type&gt;&lt;contributors&gt;&lt;authors&gt;&lt;author&gt;Macchi, Veronica&lt;/author&gt;&lt;author&gt;Picardi, Edgardo Enrico Edoardo&lt;/author&gt;&lt;author&gt;Porzionato, Andrea&lt;/author&gt;&lt;author&gt;Morra, Aldo&lt;/author&gt;&lt;author&gt;Bardini, Romeo&lt;/author&gt;&lt;author&gt;Loukas, Marios&lt;/author&gt;&lt;author&gt;Tubbs, R Shane&lt;/author&gt;&lt;author&gt;De Caro, Raffaele&lt;/author&gt;&lt;/authors&gt;&lt;/contributors&gt;&lt;titles&gt;&lt;title&gt;Anatomo</w:instrText>
            </w:r>
            <w:r w:rsidRPr="00BF5DE8">
              <w:rPr>
                <w:rFonts w:ascii="宋体" w:eastAsia="宋体" w:hAnsi="宋体" w:cs="宋体" w:hint="eastAsia"/>
                <w:spacing w:val="-1"/>
                <w:lang w:val="en-GB"/>
              </w:rPr>
              <w:instrText>‐</w:instrText>
            </w:r>
            <w:r w:rsidRPr="00BF5DE8">
              <w:rPr>
                <w:rFonts w:ascii="Book Antiqua" w:eastAsia="Calibri" w:hAnsi="Book Antiqua"/>
                <w:spacing w:val="-1"/>
                <w:lang w:val="en-GB"/>
              </w:rPr>
              <w:instrText>radiological patterns of pancreatic vascularization, with surgical implications: Clinical and anatomical study&lt;/title&gt;&lt;secondary-title&gt;Clinical Anatomy&lt;/secondary-title&gt;&lt;/titles&gt;&lt;periodical&gt;&lt;full-title&gt;Clinical Anatomy&lt;/full-title&gt;&lt;abbr-1&gt;Clin. Anat.&lt;/abbr-1&gt;&lt;abbr-2&gt;Clin Anat&lt;/abbr-2&gt;&lt;/periodical&gt;&lt;pages&gt;614-624&lt;/pages&gt;&lt;volume&gt;30&lt;/volume&gt;&lt;number&gt;5&lt;/number&gt;&lt;dates&gt;&lt;year&gt;2017&lt;/year&gt;&lt;/dates&gt;&lt;isbn&gt;0897-3806&lt;/isbn&gt;&lt;urls&gt;&lt;/urls&gt;&lt;/record&gt;&lt;/Cite&gt;&lt;/EndNote&gt;</w:instrText>
            </w:r>
            <w:r w:rsidR="0064777D" w:rsidRPr="00BF5DE8">
              <w:rPr>
                <w:rFonts w:ascii="Book Antiqua" w:eastAsia="Calibri" w:hAnsi="Book Antiqua"/>
                <w:spacing w:val="-1"/>
                <w:lang w:val="en-GB"/>
              </w:rPr>
              <w:fldChar w:fldCharType="separate"/>
            </w:r>
            <w:r w:rsidRPr="00BF5DE8">
              <w:rPr>
                <w:rFonts w:ascii="Book Antiqua" w:eastAsia="Calibri" w:hAnsi="Book Antiqua"/>
                <w:noProof/>
                <w:spacing w:val="-1"/>
                <w:vertAlign w:val="superscript"/>
                <w:lang w:val="en-GB"/>
              </w:rPr>
              <w:t>[</w:t>
            </w:r>
            <w:r w:rsidR="002E65CE">
              <w:rPr>
                <w:rFonts w:ascii="Book Antiqua" w:eastAsia="Calibri" w:hAnsi="Book Antiqua"/>
                <w:noProof/>
                <w:spacing w:val="-1"/>
                <w:vertAlign w:val="superscript"/>
                <w:lang w:val="ru-RU"/>
              </w:rPr>
              <w:t>18</w:t>
            </w:r>
            <w:r w:rsidRPr="00BF5DE8">
              <w:rPr>
                <w:rFonts w:ascii="Book Antiqua" w:eastAsia="Calibri" w:hAnsi="Book Antiqua"/>
                <w:noProof/>
                <w:spacing w:val="-1"/>
                <w:vertAlign w:val="superscript"/>
                <w:lang w:val="en-GB"/>
              </w:rPr>
              <w:t>]</w:t>
            </w:r>
            <w:r w:rsidR="0064777D" w:rsidRPr="00BF5DE8">
              <w:rPr>
                <w:rFonts w:ascii="Book Antiqua" w:eastAsia="Calibri" w:hAnsi="Book Antiqua"/>
                <w:spacing w:val="-1"/>
                <w:lang w:val="en-GB"/>
              </w:rPr>
              <w:fldChar w:fldCharType="end"/>
            </w:r>
          </w:p>
        </w:tc>
      </w:tr>
      <w:tr w:rsidR="00FE235F" w:rsidRPr="00BF5DE8" w14:paraId="0A03835D" w14:textId="77777777" w:rsidTr="009D04F2">
        <w:trPr>
          <w:trHeight w:val="20"/>
        </w:trPr>
        <w:tc>
          <w:tcPr>
            <w:tcW w:w="0" w:type="auto"/>
            <w:gridSpan w:val="4"/>
            <w:tcBorders>
              <w:top w:val="single" w:sz="8" w:space="0" w:color="auto"/>
            </w:tcBorders>
          </w:tcPr>
          <w:p w14:paraId="0A03835C" w14:textId="6CF10B32" w:rsidR="00FE235F" w:rsidRPr="009D04F2" w:rsidRDefault="00FE235F" w:rsidP="00D4777E">
            <w:pPr>
              <w:spacing w:line="360" w:lineRule="auto"/>
              <w:rPr>
                <w:rFonts w:ascii="Book Antiqua" w:eastAsia="Calibri" w:hAnsi="Book Antiqua"/>
                <w:bCs/>
                <w:spacing w:val="-1"/>
                <w:lang w:val="en-GB"/>
              </w:rPr>
            </w:pPr>
            <w:proofErr w:type="spellStart"/>
            <w:r w:rsidRPr="009D04F2">
              <w:rPr>
                <w:rFonts w:ascii="Book Antiqua" w:eastAsia="Calibri" w:hAnsi="Book Antiqua"/>
                <w:bCs/>
                <w:spacing w:val="-1"/>
                <w:lang w:val="en-GB"/>
              </w:rPr>
              <w:t>Cephalocervical</w:t>
            </w:r>
            <w:proofErr w:type="spellEnd"/>
            <w:r w:rsidR="00A25B87" w:rsidRPr="009D04F2">
              <w:rPr>
                <w:rFonts w:ascii="Book Antiqua" w:eastAsia="Calibri" w:hAnsi="Book Antiqua"/>
                <w:bCs/>
                <w:spacing w:val="-1"/>
                <w:lang w:val="en-GB"/>
              </w:rPr>
              <w:t xml:space="preserve"> </w:t>
            </w:r>
            <w:r w:rsidRPr="009D04F2">
              <w:rPr>
                <w:rFonts w:ascii="Book Antiqua" w:eastAsia="Calibri" w:hAnsi="Book Antiqua"/>
                <w:bCs/>
                <w:spacing w:val="-1"/>
                <w:lang w:val="en-GB"/>
              </w:rPr>
              <w:t>segment</w:t>
            </w:r>
          </w:p>
        </w:tc>
      </w:tr>
      <w:tr w:rsidR="00FE235F" w:rsidRPr="00BF5DE8" w14:paraId="0A038362" w14:textId="77777777" w:rsidTr="009D04F2">
        <w:trPr>
          <w:trHeight w:val="20"/>
        </w:trPr>
        <w:tc>
          <w:tcPr>
            <w:tcW w:w="0" w:type="auto"/>
            <w:vMerge w:val="restart"/>
          </w:tcPr>
          <w:p w14:paraId="0A03835E" w14:textId="2BCFFCDE"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Gastroduodenal</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5F" w14:textId="6D26D152"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Anterior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superior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pancreaticoduodenal</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60"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100</w:t>
            </w:r>
          </w:p>
        </w:tc>
        <w:tc>
          <w:tcPr>
            <w:tcW w:w="0" w:type="auto"/>
          </w:tcPr>
          <w:p w14:paraId="0A038361"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92.6</w:t>
            </w:r>
          </w:p>
        </w:tc>
      </w:tr>
      <w:tr w:rsidR="00FE235F" w:rsidRPr="00BF5DE8" w14:paraId="0A038367" w14:textId="77777777" w:rsidTr="009D04F2">
        <w:trPr>
          <w:trHeight w:val="20"/>
        </w:trPr>
        <w:tc>
          <w:tcPr>
            <w:tcW w:w="0" w:type="auto"/>
            <w:vMerge/>
          </w:tcPr>
          <w:p w14:paraId="0A038363" w14:textId="77777777" w:rsidR="00FE235F" w:rsidRPr="00BF5DE8" w:rsidRDefault="00FE235F" w:rsidP="00D4777E">
            <w:pPr>
              <w:spacing w:line="360" w:lineRule="auto"/>
              <w:rPr>
                <w:rFonts w:ascii="Book Antiqua" w:eastAsia="Calibri" w:hAnsi="Book Antiqua"/>
                <w:spacing w:val="-1"/>
                <w:lang w:val="en-GB"/>
              </w:rPr>
            </w:pPr>
          </w:p>
        </w:tc>
        <w:tc>
          <w:tcPr>
            <w:tcW w:w="0" w:type="auto"/>
          </w:tcPr>
          <w:p w14:paraId="0A038364" w14:textId="544D3871"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Posterior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superior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pancreatoduodenal</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65"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92.7</w:t>
            </w:r>
          </w:p>
        </w:tc>
        <w:tc>
          <w:tcPr>
            <w:tcW w:w="0" w:type="auto"/>
          </w:tcPr>
          <w:p w14:paraId="0A038366"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100</w:t>
            </w:r>
          </w:p>
        </w:tc>
      </w:tr>
      <w:tr w:rsidR="00FE235F" w:rsidRPr="00BF5DE8" w14:paraId="0A03836C" w14:textId="77777777" w:rsidTr="009D04F2">
        <w:trPr>
          <w:trHeight w:val="20"/>
        </w:trPr>
        <w:tc>
          <w:tcPr>
            <w:tcW w:w="0" w:type="auto"/>
            <w:vMerge w:val="restart"/>
          </w:tcPr>
          <w:p w14:paraId="0A038368" w14:textId="005B9246"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Superior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Mesenteric</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69" w14:textId="12EAB09E"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Anterior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inferior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pancreaticoduodenal</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6A"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98.2</w:t>
            </w:r>
          </w:p>
        </w:tc>
        <w:tc>
          <w:tcPr>
            <w:tcW w:w="0" w:type="auto"/>
          </w:tcPr>
          <w:p w14:paraId="0A03836B"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73.1</w:t>
            </w:r>
          </w:p>
        </w:tc>
      </w:tr>
      <w:tr w:rsidR="00FE235F" w:rsidRPr="00BF5DE8" w14:paraId="0A038371" w14:textId="77777777" w:rsidTr="009D04F2">
        <w:trPr>
          <w:trHeight w:val="20"/>
        </w:trPr>
        <w:tc>
          <w:tcPr>
            <w:tcW w:w="0" w:type="auto"/>
            <w:vMerge/>
          </w:tcPr>
          <w:p w14:paraId="0A03836D" w14:textId="77777777" w:rsidR="00FE235F" w:rsidRPr="00BF5DE8" w:rsidRDefault="00FE235F" w:rsidP="00D4777E">
            <w:pPr>
              <w:spacing w:line="360" w:lineRule="auto"/>
              <w:rPr>
                <w:rFonts w:ascii="Book Antiqua" w:eastAsia="Calibri" w:hAnsi="Book Antiqua"/>
                <w:spacing w:val="-1"/>
                <w:lang w:val="en-GB"/>
              </w:rPr>
            </w:pPr>
          </w:p>
        </w:tc>
        <w:tc>
          <w:tcPr>
            <w:tcW w:w="0" w:type="auto"/>
          </w:tcPr>
          <w:p w14:paraId="0A03836E" w14:textId="1C0AD0F3"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Posterior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inferior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pancreaticoduodenal</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6F"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87.3</w:t>
            </w:r>
          </w:p>
        </w:tc>
        <w:tc>
          <w:tcPr>
            <w:tcW w:w="0" w:type="auto"/>
          </w:tcPr>
          <w:p w14:paraId="0A038370"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86.4</w:t>
            </w:r>
          </w:p>
        </w:tc>
      </w:tr>
      <w:tr w:rsidR="00FE235F" w:rsidRPr="00BF5DE8" w14:paraId="0A038376" w14:textId="77777777" w:rsidTr="009D04F2">
        <w:trPr>
          <w:trHeight w:val="20"/>
        </w:trPr>
        <w:tc>
          <w:tcPr>
            <w:tcW w:w="0" w:type="auto"/>
            <w:vMerge w:val="restart"/>
          </w:tcPr>
          <w:p w14:paraId="0A038372" w14:textId="7AFA01A1"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Splenic</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73" w14:textId="2817F73B"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Greater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pancreatic</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74"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14.5</w:t>
            </w:r>
          </w:p>
        </w:tc>
        <w:tc>
          <w:tcPr>
            <w:tcW w:w="0" w:type="auto"/>
          </w:tcPr>
          <w:p w14:paraId="0A038375"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w:t>
            </w:r>
          </w:p>
        </w:tc>
      </w:tr>
      <w:tr w:rsidR="00FE235F" w:rsidRPr="00BF5DE8" w14:paraId="0A03837B" w14:textId="77777777" w:rsidTr="009D04F2">
        <w:trPr>
          <w:trHeight w:val="20"/>
        </w:trPr>
        <w:tc>
          <w:tcPr>
            <w:tcW w:w="0" w:type="auto"/>
            <w:vMerge/>
          </w:tcPr>
          <w:p w14:paraId="0A038377" w14:textId="77777777" w:rsidR="00FE235F" w:rsidRPr="00BF5DE8" w:rsidRDefault="00FE235F" w:rsidP="00D4777E">
            <w:pPr>
              <w:spacing w:line="360" w:lineRule="auto"/>
              <w:rPr>
                <w:rFonts w:ascii="Book Antiqua" w:eastAsia="Calibri" w:hAnsi="Book Antiqua"/>
                <w:spacing w:val="-1"/>
                <w:lang w:val="en-GB"/>
              </w:rPr>
            </w:pPr>
          </w:p>
        </w:tc>
        <w:tc>
          <w:tcPr>
            <w:tcW w:w="0" w:type="auto"/>
          </w:tcPr>
          <w:p w14:paraId="0A038378" w14:textId="05900B50"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Inferior</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pancreatic</w:t>
            </w:r>
            <w:r w:rsidR="00A25B87" w:rsidRPr="00BF5DE8">
              <w:rPr>
                <w:rFonts w:ascii="Book Antiqua" w:eastAsia="Calibri" w:hAnsi="Book Antiqua"/>
                <w:spacing w:val="-1"/>
                <w:lang w:val="en-GB"/>
              </w:rPr>
              <w:t xml:space="preserve"> </w:t>
            </w:r>
            <w:r w:rsidRPr="00BF5DE8">
              <w:rPr>
                <w:rFonts w:ascii="Book Antiqua" w:eastAsia="Calibri" w:hAnsi="Book Antiqua"/>
                <w:spacing w:val="-1"/>
                <w:lang w:val="en-GB"/>
              </w:rPr>
              <w:t>artery</w:t>
            </w:r>
          </w:p>
        </w:tc>
        <w:tc>
          <w:tcPr>
            <w:tcW w:w="0" w:type="auto"/>
          </w:tcPr>
          <w:p w14:paraId="0A038379"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21.8</w:t>
            </w:r>
          </w:p>
        </w:tc>
        <w:tc>
          <w:tcPr>
            <w:tcW w:w="0" w:type="auto"/>
          </w:tcPr>
          <w:p w14:paraId="0A03837A" w14:textId="77777777" w:rsidR="00FE235F" w:rsidRPr="00BF5DE8" w:rsidRDefault="00FE235F" w:rsidP="00D4777E">
            <w:pPr>
              <w:spacing w:line="360" w:lineRule="auto"/>
              <w:rPr>
                <w:rFonts w:ascii="Book Antiqua" w:eastAsia="Calibri" w:hAnsi="Book Antiqua"/>
                <w:spacing w:val="-1"/>
                <w:lang w:val="en-GB"/>
              </w:rPr>
            </w:pPr>
            <w:r w:rsidRPr="00BF5DE8">
              <w:rPr>
                <w:rFonts w:ascii="Book Antiqua" w:eastAsia="Calibri" w:hAnsi="Book Antiqua"/>
                <w:spacing w:val="-1"/>
                <w:lang w:val="en-GB"/>
              </w:rPr>
              <w:t>-</w:t>
            </w:r>
          </w:p>
        </w:tc>
      </w:tr>
    </w:tbl>
    <w:p w14:paraId="0A03837D" w14:textId="77777777" w:rsidR="00640825" w:rsidRPr="00BF5DE8" w:rsidRDefault="00640825" w:rsidP="00D4777E">
      <w:pPr>
        <w:spacing w:line="360" w:lineRule="auto"/>
        <w:jc w:val="both"/>
        <w:rPr>
          <w:rFonts w:ascii="Book Antiqua" w:hAnsi="Book Antiqua"/>
        </w:rPr>
      </w:pPr>
    </w:p>
    <w:sectPr w:rsidR="00640825" w:rsidRPr="00BF5DE8" w:rsidSect="00647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B0E9" w14:textId="77777777" w:rsidR="00A21B5B" w:rsidRDefault="00A21B5B" w:rsidP="00920A99">
      <w:r>
        <w:separator/>
      </w:r>
    </w:p>
  </w:endnote>
  <w:endnote w:type="continuationSeparator" w:id="0">
    <w:p w14:paraId="70D57DFC" w14:textId="77777777" w:rsidR="00A21B5B" w:rsidRDefault="00A21B5B" w:rsidP="0092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E156" w14:textId="77777777" w:rsidR="007569B7" w:rsidRPr="007569B7" w:rsidRDefault="007569B7" w:rsidP="007569B7">
    <w:pPr>
      <w:pStyle w:val="a7"/>
      <w:jc w:val="right"/>
      <w:rPr>
        <w:rFonts w:ascii="Book Antiqua" w:hAnsi="Book Antiqua"/>
        <w:sz w:val="24"/>
        <w:szCs w:val="24"/>
      </w:rPr>
    </w:pPr>
    <w:r w:rsidRPr="007569B7">
      <w:rPr>
        <w:rFonts w:ascii="Book Antiqua" w:hAnsi="Book Antiqua"/>
        <w:sz w:val="24"/>
        <w:szCs w:val="24"/>
        <w:lang w:val="zh-CN" w:eastAsia="zh-CN"/>
      </w:rPr>
      <w:t xml:space="preserve"> </w:t>
    </w:r>
    <w:r w:rsidRPr="007569B7">
      <w:rPr>
        <w:rFonts w:ascii="Book Antiqua" w:hAnsi="Book Antiqua"/>
        <w:sz w:val="24"/>
        <w:szCs w:val="24"/>
      </w:rPr>
      <w:fldChar w:fldCharType="begin"/>
    </w:r>
    <w:r w:rsidRPr="007569B7">
      <w:rPr>
        <w:rFonts w:ascii="Book Antiqua" w:hAnsi="Book Antiqua"/>
        <w:sz w:val="24"/>
        <w:szCs w:val="24"/>
      </w:rPr>
      <w:instrText>PAGE  \* Arabic  \* MERGEFORMAT</w:instrText>
    </w:r>
    <w:r w:rsidRPr="007569B7">
      <w:rPr>
        <w:rFonts w:ascii="Book Antiqua" w:hAnsi="Book Antiqua"/>
        <w:sz w:val="24"/>
        <w:szCs w:val="24"/>
      </w:rPr>
      <w:fldChar w:fldCharType="separate"/>
    </w:r>
    <w:r w:rsidRPr="007569B7">
      <w:rPr>
        <w:rFonts w:ascii="Book Antiqua" w:hAnsi="Book Antiqua"/>
        <w:sz w:val="24"/>
        <w:szCs w:val="24"/>
        <w:lang w:val="zh-CN" w:eastAsia="zh-CN"/>
      </w:rPr>
      <w:t>2</w:t>
    </w:r>
    <w:r w:rsidRPr="007569B7">
      <w:rPr>
        <w:rFonts w:ascii="Book Antiqua" w:hAnsi="Book Antiqua"/>
        <w:sz w:val="24"/>
        <w:szCs w:val="24"/>
      </w:rPr>
      <w:fldChar w:fldCharType="end"/>
    </w:r>
    <w:r w:rsidRPr="007569B7">
      <w:rPr>
        <w:rFonts w:ascii="Book Antiqua" w:hAnsi="Book Antiqua"/>
        <w:sz w:val="24"/>
        <w:szCs w:val="24"/>
        <w:lang w:val="zh-CN" w:eastAsia="zh-CN"/>
      </w:rPr>
      <w:t xml:space="preserve"> / </w:t>
    </w:r>
    <w:r w:rsidRPr="007569B7">
      <w:rPr>
        <w:rFonts w:ascii="Book Antiqua" w:hAnsi="Book Antiqua"/>
        <w:sz w:val="24"/>
        <w:szCs w:val="24"/>
      </w:rPr>
      <w:fldChar w:fldCharType="begin"/>
    </w:r>
    <w:r w:rsidRPr="007569B7">
      <w:rPr>
        <w:rFonts w:ascii="Book Antiqua" w:hAnsi="Book Antiqua"/>
        <w:sz w:val="24"/>
        <w:szCs w:val="24"/>
      </w:rPr>
      <w:instrText>NUMPAGES  \* Arabic  \* MERGEFORMAT</w:instrText>
    </w:r>
    <w:r w:rsidRPr="007569B7">
      <w:rPr>
        <w:rFonts w:ascii="Book Antiqua" w:hAnsi="Book Antiqua"/>
        <w:sz w:val="24"/>
        <w:szCs w:val="24"/>
      </w:rPr>
      <w:fldChar w:fldCharType="separate"/>
    </w:r>
    <w:r w:rsidRPr="007569B7">
      <w:rPr>
        <w:rFonts w:ascii="Book Antiqua" w:hAnsi="Book Antiqua"/>
        <w:sz w:val="24"/>
        <w:szCs w:val="24"/>
        <w:lang w:val="zh-CN" w:eastAsia="zh-CN"/>
      </w:rPr>
      <w:t>2</w:t>
    </w:r>
    <w:r w:rsidRPr="007569B7">
      <w:rPr>
        <w:rFonts w:ascii="Book Antiqua" w:hAnsi="Book Antiqua"/>
        <w:sz w:val="24"/>
        <w:szCs w:val="24"/>
      </w:rPr>
      <w:fldChar w:fldCharType="end"/>
    </w:r>
  </w:p>
  <w:p w14:paraId="034647E9" w14:textId="77777777" w:rsidR="007569B7" w:rsidRDefault="007569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1E0C" w14:textId="77777777" w:rsidR="00A21B5B" w:rsidRDefault="00A21B5B" w:rsidP="00920A99">
      <w:r>
        <w:separator/>
      </w:r>
    </w:p>
  </w:footnote>
  <w:footnote w:type="continuationSeparator" w:id="0">
    <w:p w14:paraId="43EAA506" w14:textId="77777777" w:rsidR="00A21B5B" w:rsidRDefault="00A21B5B" w:rsidP="0092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2363D"/>
    <w:multiLevelType w:val="hybridMultilevel"/>
    <w:tmpl w:val="1A64C4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43930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259"/>
    <w:rsid w:val="00020B7B"/>
    <w:rsid w:val="0003213A"/>
    <w:rsid w:val="00035B03"/>
    <w:rsid w:val="00046E4C"/>
    <w:rsid w:val="00081690"/>
    <w:rsid w:val="00091241"/>
    <w:rsid w:val="000A2ADD"/>
    <w:rsid w:val="000F076C"/>
    <w:rsid w:val="00103076"/>
    <w:rsid w:val="001157FF"/>
    <w:rsid w:val="001C5432"/>
    <w:rsid w:val="001D1558"/>
    <w:rsid w:val="001D7EF2"/>
    <w:rsid w:val="001F03E9"/>
    <w:rsid w:val="00203651"/>
    <w:rsid w:val="0023467A"/>
    <w:rsid w:val="0023615E"/>
    <w:rsid w:val="00243B60"/>
    <w:rsid w:val="00251E33"/>
    <w:rsid w:val="002566B6"/>
    <w:rsid w:val="0028754E"/>
    <w:rsid w:val="00297A41"/>
    <w:rsid w:val="002A2F6E"/>
    <w:rsid w:val="002C3820"/>
    <w:rsid w:val="002E65CE"/>
    <w:rsid w:val="002E65F8"/>
    <w:rsid w:val="002E7002"/>
    <w:rsid w:val="002F3BF2"/>
    <w:rsid w:val="003118F0"/>
    <w:rsid w:val="00330770"/>
    <w:rsid w:val="00334A74"/>
    <w:rsid w:val="003575D8"/>
    <w:rsid w:val="003714EF"/>
    <w:rsid w:val="003833B5"/>
    <w:rsid w:val="0038604C"/>
    <w:rsid w:val="003A25BD"/>
    <w:rsid w:val="003B3E85"/>
    <w:rsid w:val="003B6C55"/>
    <w:rsid w:val="003F3C1F"/>
    <w:rsid w:val="003F515D"/>
    <w:rsid w:val="00417FA9"/>
    <w:rsid w:val="0042487E"/>
    <w:rsid w:val="00445F75"/>
    <w:rsid w:val="00461D90"/>
    <w:rsid w:val="00481147"/>
    <w:rsid w:val="0048275A"/>
    <w:rsid w:val="00491271"/>
    <w:rsid w:val="00496504"/>
    <w:rsid w:val="00497CDB"/>
    <w:rsid w:val="004A1A47"/>
    <w:rsid w:val="004B6682"/>
    <w:rsid w:val="004C06AB"/>
    <w:rsid w:val="004E7424"/>
    <w:rsid w:val="004F5FA7"/>
    <w:rsid w:val="0050261E"/>
    <w:rsid w:val="005044AA"/>
    <w:rsid w:val="00505FE4"/>
    <w:rsid w:val="0052625D"/>
    <w:rsid w:val="005E76F9"/>
    <w:rsid w:val="006178FC"/>
    <w:rsid w:val="00640825"/>
    <w:rsid w:val="0064777D"/>
    <w:rsid w:val="0067311D"/>
    <w:rsid w:val="00680AEF"/>
    <w:rsid w:val="00680C92"/>
    <w:rsid w:val="006A244E"/>
    <w:rsid w:val="006A751A"/>
    <w:rsid w:val="006A778B"/>
    <w:rsid w:val="006C1DCC"/>
    <w:rsid w:val="006D0127"/>
    <w:rsid w:val="00706D57"/>
    <w:rsid w:val="00707917"/>
    <w:rsid w:val="00712867"/>
    <w:rsid w:val="007210A5"/>
    <w:rsid w:val="00727CCA"/>
    <w:rsid w:val="00742D45"/>
    <w:rsid w:val="007569B7"/>
    <w:rsid w:val="0076298B"/>
    <w:rsid w:val="00770678"/>
    <w:rsid w:val="00770E05"/>
    <w:rsid w:val="00771B73"/>
    <w:rsid w:val="0077234A"/>
    <w:rsid w:val="007867D0"/>
    <w:rsid w:val="00786ADD"/>
    <w:rsid w:val="00790ACE"/>
    <w:rsid w:val="007B183C"/>
    <w:rsid w:val="007C6CF3"/>
    <w:rsid w:val="007C6D2E"/>
    <w:rsid w:val="007F1CC6"/>
    <w:rsid w:val="007F40EC"/>
    <w:rsid w:val="00807F0D"/>
    <w:rsid w:val="008119C0"/>
    <w:rsid w:val="00823D88"/>
    <w:rsid w:val="008510F7"/>
    <w:rsid w:val="00867593"/>
    <w:rsid w:val="00873894"/>
    <w:rsid w:val="00881024"/>
    <w:rsid w:val="00882AF8"/>
    <w:rsid w:val="008B6B95"/>
    <w:rsid w:val="008C0332"/>
    <w:rsid w:val="008C4FD5"/>
    <w:rsid w:val="008D16EE"/>
    <w:rsid w:val="009120C7"/>
    <w:rsid w:val="00920A99"/>
    <w:rsid w:val="00924F15"/>
    <w:rsid w:val="00933CB7"/>
    <w:rsid w:val="0095518C"/>
    <w:rsid w:val="00967FC7"/>
    <w:rsid w:val="00975418"/>
    <w:rsid w:val="009823D2"/>
    <w:rsid w:val="00984121"/>
    <w:rsid w:val="00987EE2"/>
    <w:rsid w:val="00992116"/>
    <w:rsid w:val="00993A63"/>
    <w:rsid w:val="009A2E62"/>
    <w:rsid w:val="009A3A71"/>
    <w:rsid w:val="009B21D1"/>
    <w:rsid w:val="009D04F2"/>
    <w:rsid w:val="009E5315"/>
    <w:rsid w:val="009F687D"/>
    <w:rsid w:val="00A14957"/>
    <w:rsid w:val="00A21B5B"/>
    <w:rsid w:val="00A25B87"/>
    <w:rsid w:val="00A77B3E"/>
    <w:rsid w:val="00AE396D"/>
    <w:rsid w:val="00AF18B0"/>
    <w:rsid w:val="00B2104B"/>
    <w:rsid w:val="00B606E5"/>
    <w:rsid w:val="00B63AF9"/>
    <w:rsid w:val="00B676FF"/>
    <w:rsid w:val="00B74EFD"/>
    <w:rsid w:val="00B84C4E"/>
    <w:rsid w:val="00B900BB"/>
    <w:rsid w:val="00BA08B8"/>
    <w:rsid w:val="00BB2744"/>
    <w:rsid w:val="00BB2F24"/>
    <w:rsid w:val="00BC15F0"/>
    <w:rsid w:val="00BF1320"/>
    <w:rsid w:val="00BF5DE8"/>
    <w:rsid w:val="00C344B2"/>
    <w:rsid w:val="00C42070"/>
    <w:rsid w:val="00C55040"/>
    <w:rsid w:val="00C63B25"/>
    <w:rsid w:val="00C666EF"/>
    <w:rsid w:val="00C74E66"/>
    <w:rsid w:val="00C75CA3"/>
    <w:rsid w:val="00C761C2"/>
    <w:rsid w:val="00CA2A55"/>
    <w:rsid w:val="00CB1E6C"/>
    <w:rsid w:val="00CB5E96"/>
    <w:rsid w:val="00CE7714"/>
    <w:rsid w:val="00D03EBB"/>
    <w:rsid w:val="00D21757"/>
    <w:rsid w:val="00D318C2"/>
    <w:rsid w:val="00D35FE1"/>
    <w:rsid w:val="00D4777E"/>
    <w:rsid w:val="00D56C4B"/>
    <w:rsid w:val="00D634F3"/>
    <w:rsid w:val="00D955FC"/>
    <w:rsid w:val="00DD2243"/>
    <w:rsid w:val="00DE4EA3"/>
    <w:rsid w:val="00DF0563"/>
    <w:rsid w:val="00DF5908"/>
    <w:rsid w:val="00DF72F9"/>
    <w:rsid w:val="00E012EE"/>
    <w:rsid w:val="00E03966"/>
    <w:rsid w:val="00E06081"/>
    <w:rsid w:val="00E27A23"/>
    <w:rsid w:val="00E37017"/>
    <w:rsid w:val="00E537F2"/>
    <w:rsid w:val="00E71260"/>
    <w:rsid w:val="00E72A40"/>
    <w:rsid w:val="00E94A86"/>
    <w:rsid w:val="00F37B10"/>
    <w:rsid w:val="00F62B29"/>
    <w:rsid w:val="00F65B10"/>
    <w:rsid w:val="00F71237"/>
    <w:rsid w:val="00F81EE2"/>
    <w:rsid w:val="00F85488"/>
    <w:rsid w:val="00FA4ECE"/>
    <w:rsid w:val="00FB0553"/>
    <w:rsid w:val="00FD1E24"/>
    <w:rsid w:val="00FD1F31"/>
    <w:rsid w:val="00FE235F"/>
    <w:rsid w:val="00FE733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38276"/>
  <w15:docId w15:val="{7AB8BF82-095F-410D-98A5-25047F68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77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84121"/>
    <w:rPr>
      <w:rFonts w:ascii="Tahoma" w:hAnsi="Tahoma" w:cs="Tahoma"/>
      <w:sz w:val="16"/>
      <w:szCs w:val="16"/>
    </w:rPr>
  </w:style>
  <w:style w:type="character" w:customStyle="1" w:styleId="a4">
    <w:name w:val="批注框文本 字符"/>
    <w:basedOn w:val="a0"/>
    <w:link w:val="a3"/>
    <w:rsid w:val="00984121"/>
    <w:rPr>
      <w:rFonts w:ascii="Tahoma" w:hAnsi="Tahoma" w:cs="Tahoma"/>
      <w:sz w:val="16"/>
      <w:szCs w:val="16"/>
    </w:rPr>
  </w:style>
  <w:style w:type="paragraph" w:styleId="a5">
    <w:name w:val="header"/>
    <w:basedOn w:val="a"/>
    <w:link w:val="a6"/>
    <w:unhideWhenUsed/>
    <w:rsid w:val="00920A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20A99"/>
    <w:rPr>
      <w:sz w:val="18"/>
      <w:szCs w:val="18"/>
    </w:rPr>
  </w:style>
  <w:style w:type="paragraph" w:styleId="a7">
    <w:name w:val="footer"/>
    <w:basedOn w:val="a"/>
    <w:link w:val="a8"/>
    <w:uiPriority w:val="99"/>
    <w:unhideWhenUsed/>
    <w:rsid w:val="00920A99"/>
    <w:pPr>
      <w:tabs>
        <w:tab w:val="center" w:pos="4153"/>
        <w:tab w:val="right" w:pos="8306"/>
      </w:tabs>
      <w:snapToGrid w:val="0"/>
    </w:pPr>
    <w:rPr>
      <w:sz w:val="18"/>
      <w:szCs w:val="18"/>
    </w:rPr>
  </w:style>
  <w:style w:type="character" w:customStyle="1" w:styleId="a8">
    <w:name w:val="页脚 字符"/>
    <w:basedOn w:val="a0"/>
    <w:link w:val="a7"/>
    <w:uiPriority w:val="99"/>
    <w:rsid w:val="00920A99"/>
    <w:rPr>
      <w:sz w:val="18"/>
      <w:szCs w:val="18"/>
    </w:rPr>
  </w:style>
  <w:style w:type="character" w:styleId="a9">
    <w:name w:val="annotation reference"/>
    <w:basedOn w:val="a0"/>
    <w:semiHidden/>
    <w:unhideWhenUsed/>
    <w:rsid w:val="00A25B87"/>
    <w:rPr>
      <w:sz w:val="21"/>
      <w:szCs w:val="21"/>
    </w:rPr>
  </w:style>
  <w:style w:type="paragraph" w:styleId="aa">
    <w:name w:val="annotation text"/>
    <w:basedOn w:val="a"/>
    <w:link w:val="ab"/>
    <w:unhideWhenUsed/>
    <w:rsid w:val="00A25B87"/>
  </w:style>
  <w:style w:type="character" w:customStyle="1" w:styleId="ab">
    <w:name w:val="批注文字 字符"/>
    <w:basedOn w:val="a0"/>
    <w:link w:val="aa"/>
    <w:rsid w:val="00A25B87"/>
    <w:rPr>
      <w:sz w:val="24"/>
      <w:szCs w:val="24"/>
    </w:rPr>
  </w:style>
  <w:style w:type="paragraph" w:styleId="ac">
    <w:name w:val="annotation subject"/>
    <w:basedOn w:val="aa"/>
    <w:next w:val="aa"/>
    <w:link w:val="ad"/>
    <w:semiHidden/>
    <w:unhideWhenUsed/>
    <w:rsid w:val="00A25B87"/>
    <w:rPr>
      <w:b/>
      <w:bCs/>
    </w:rPr>
  </w:style>
  <w:style w:type="character" w:customStyle="1" w:styleId="ad">
    <w:name w:val="批注主题 字符"/>
    <w:basedOn w:val="ab"/>
    <w:link w:val="ac"/>
    <w:semiHidden/>
    <w:rsid w:val="00A25B87"/>
    <w:rPr>
      <w:b/>
      <w:bCs/>
      <w:sz w:val="24"/>
      <w:szCs w:val="24"/>
    </w:rPr>
  </w:style>
  <w:style w:type="table" w:styleId="ae">
    <w:name w:val="Table Grid"/>
    <w:basedOn w:val="a1"/>
    <w:rsid w:val="009D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F72F9"/>
    <w:rPr>
      <w:sz w:val="24"/>
      <w:szCs w:val="24"/>
    </w:rPr>
  </w:style>
  <w:style w:type="paragraph" w:styleId="af0">
    <w:name w:val="List Paragraph"/>
    <w:basedOn w:val="a"/>
    <w:uiPriority w:val="34"/>
    <w:qFormat/>
    <w:rsid w:val="00E27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9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6574</Words>
  <Characters>37478</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BPG Wang,Jin-Lei</cp:lastModifiedBy>
  <cp:revision>76</cp:revision>
  <dcterms:created xsi:type="dcterms:W3CDTF">2022-11-21T14:42:00Z</dcterms:created>
  <dcterms:modified xsi:type="dcterms:W3CDTF">2022-11-30T08:49:00Z</dcterms:modified>
</cp:coreProperties>
</file>