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69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Name of Journal: </w:t>
      </w:r>
      <w:r w:rsidRPr="009C00F6">
        <w:rPr>
          <w:rFonts w:ascii="Book Antiqua" w:eastAsia="Book Antiqua" w:hAnsi="Book Antiqua" w:cs="Book Antiqua"/>
          <w:i/>
          <w:color w:val="000000"/>
        </w:rPr>
        <w:t>World Journal of Gastroenterology</w:t>
      </w:r>
    </w:p>
    <w:p w14:paraId="5BFF651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Manuscript NO: </w:t>
      </w:r>
      <w:r w:rsidRPr="009C00F6">
        <w:rPr>
          <w:rFonts w:ascii="Book Antiqua" w:eastAsia="Book Antiqua" w:hAnsi="Book Antiqua" w:cs="Book Antiqua"/>
          <w:color w:val="000000"/>
        </w:rPr>
        <w:t>79432</w:t>
      </w:r>
    </w:p>
    <w:p w14:paraId="6FD6438D"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Manuscript Type: </w:t>
      </w:r>
      <w:r w:rsidRPr="009C00F6">
        <w:rPr>
          <w:rFonts w:ascii="Book Antiqua" w:eastAsia="Book Antiqua" w:hAnsi="Book Antiqua" w:cs="Book Antiqua"/>
          <w:color w:val="000000"/>
        </w:rPr>
        <w:t>ORIGINAL ARTICLE</w:t>
      </w:r>
    </w:p>
    <w:p w14:paraId="09EA5F67" w14:textId="77777777" w:rsidR="00A77B3E" w:rsidRPr="009C00F6" w:rsidRDefault="00A77B3E" w:rsidP="009C00F6">
      <w:pPr>
        <w:spacing w:line="360" w:lineRule="auto"/>
        <w:jc w:val="both"/>
        <w:rPr>
          <w:rFonts w:ascii="Book Antiqua" w:hAnsi="Book Antiqua"/>
        </w:rPr>
      </w:pPr>
    </w:p>
    <w:p w14:paraId="7F5AAA8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Retrospective Study</w:t>
      </w:r>
    </w:p>
    <w:p w14:paraId="544D4BD8" w14:textId="0F52EE85"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Upper gastrointestinal endoscopic findings in celiac disease at diagnosis:</w:t>
      </w:r>
      <w:r w:rsidR="00440CBE" w:rsidRPr="009C00F6">
        <w:rPr>
          <w:rFonts w:ascii="Book Antiqua" w:hAnsi="Book Antiqua" w:cs="Book Antiqua"/>
          <w:b/>
          <w:bCs/>
          <w:color w:val="000000"/>
          <w:lang w:eastAsia="zh-CN"/>
        </w:rPr>
        <w:t xml:space="preserve"> </w:t>
      </w:r>
      <w:r w:rsidRPr="009C00F6">
        <w:rPr>
          <w:rFonts w:ascii="Book Antiqua" w:eastAsia="Book Antiqua" w:hAnsi="Book Antiqua" w:cs="Book Antiqua"/>
          <w:b/>
          <w:bCs/>
          <w:color w:val="000000"/>
        </w:rPr>
        <w:t>A multicenter international retrospective study</w:t>
      </w:r>
    </w:p>
    <w:p w14:paraId="346383E6" w14:textId="77777777" w:rsidR="00A77B3E" w:rsidRPr="009C00F6" w:rsidRDefault="00A77B3E" w:rsidP="009C00F6">
      <w:pPr>
        <w:spacing w:line="360" w:lineRule="auto"/>
        <w:jc w:val="both"/>
        <w:rPr>
          <w:rFonts w:ascii="Book Antiqua" w:hAnsi="Book Antiqua"/>
        </w:rPr>
      </w:pPr>
    </w:p>
    <w:p w14:paraId="57D387CC" w14:textId="77777777" w:rsidR="0046059B" w:rsidRPr="009C00F6" w:rsidRDefault="0046059B" w:rsidP="009C00F6">
      <w:pPr>
        <w:spacing w:line="360" w:lineRule="auto"/>
        <w:jc w:val="both"/>
        <w:rPr>
          <w:rFonts w:ascii="Book Antiqua" w:hAnsi="Book Antiqua"/>
        </w:rPr>
      </w:pPr>
      <w:proofErr w:type="spellStart"/>
      <w:r w:rsidRPr="009C00F6">
        <w:rPr>
          <w:rFonts w:ascii="Book Antiqua" w:eastAsia="Book Antiqua" w:hAnsi="Book Antiqua" w:cs="Book Antiqua"/>
          <w:color w:val="000000"/>
        </w:rPr>
        <w:t>Stefanolo</w:t>
      </w:r>
      <w:proofErr w:type="spellEnd"/>
      <w:r w:rsidRPr="009C00F6">
        <w:rPr>
          <w:rFonts w:ascii="Book Antiqua" w:eastAsia="Book Antiqua" w:hAnsi="Book Antiqua" w:cs="Book Antiqua"/>
          <w:color w:val="000000"/>
        </w:rPr>
        <w:t xml:space="preserve"> </w:t>
      </w:r>
      <w:r w:rsidRPr="009C00F6">
        <w:rPr>
          <w:rFonts w:ascii="Book Antiqua" w:hAnsi="Book Antiqua" w:cs="Book Antiqua"/>
          <w:color w:val="000000"/>
          <w:lang w:eastAsia="zh-CN"/>
        </w:rPr>
        <w:t>JP</w:t>
      </w:r>
      <w:r w:rsidRPr="009C00F6">
        <w:rPr>
          <w:rFonts w:ascii="Book Antiqua" w:hAnsi="Book Antiqua" w:cs="Book Antiqua"/>
          <w:i/>
          <w:color w:val="000000"/>
          <w:lang w:eastAsia="zh-CN"/>
        </w:rPr>
        <w:t xml:space="preserve"> et al</w:t>
      </w:r>
      <w:r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Endoscopic findings in </w:t>
      </w:r>
      <w:proofErr w:type="spellStart"/>
      <w:r w:rsidRPr="009C00F6">
        <w:rPr>
          <w:rFonts w:ascii="Book Antiqua" w:eastAsia="Book Antiqua" w:hAnsi="Book Antiqua" w:cs="Book Antiqua"/>
          <w:color w:val="000000"/>
        </w:rPr>
        <w:t>CeD</w:t>
      </w:r>
      <w:proofErr w:type="spellEnd"/>
    </w:p>
    <w:p w14:paraId="690D7899" w14:textId="77777777" w:rsidR="0046059B" w:rsidRPr="009C00F6" w:rsidRDefault="0046059B" w:rsidP="009C00F6">
      <w:pPr>
        <w:spacing w:line="360" w:lineRule="auto"/>
        <w:jc w:val="both"/>
        <w:rPr>
          <w:rFonts w:ascii="Book Antiqua" w:hAnsi="Book Antiqua"/>
        </w:rPr>
      </w:pPr>
    </w:p>
    <w:p w14:paraId="4585EA35" w14:textId="599D8531" w:rsidR="00A77B3E" w:rsidRPr="009C00F6" w:rsidRDefault="0046059B" w:rsidP="009C00F6">
      <w:pPr>
        <w:spacing w:line="360" w:lineRule="auto"/>
        <w:jc w:val="both"/>
        <w:rPr>
          <w:rFonts w:ascii="Book Antiqua" w:eastAsia="Book Antiqua" w:hAnsi="Book Antiqua" w:cs="Book Antiqua"/>
          <w:color w:val="000000"/>
          <w:lang w:val="es-AR"/>
        </w:rPr>
      </w:pPr>
      <w:r w:rsidRPr="009C00F6">
        <w:rPr>
          <w:rFonts w:ascii="Book Antiqua" w:eastAsia="Book Antiqua" w:hAnsi="Book Antiqua" w:cs="Book Antiqua"/>
          <w:color w:val="000000"/>
          <w:lang w:val="es-AR"/>
        </w:rPr>
        <w:t xml:space="preserve">Juan Pablo Stefanolo, Fabiana Zingone, Carolina Gizzi, Ilaria Marsilio, María Luján </w:t>
      </w:r>
      <w:r w:rsidRPr="009C00F6">
        <w:rPr>
          <w:rFonts w:ascii="Book Antiqua" w:hAnsi="Book Antiqua" w:cs="Book Antiqua"/>
          <w:color w:val="000000"/>
          <w:lang w:val="es-AR" w:eastAsia="zh-CN"/>
        </w:rPr>
        <w:t>Es</w:t>
      </w:r>
      <w:r w:rsidRPr="009C00F6">
        <w:rPr>
          <w:rFonts w:ascii="Book Antiqua" w:eastAsia="Book Antiqua" w:hAnsi="Book Antiqua" w:cs="Book Antiqua"/>
          <w:color w:val="000000"/>
          <w:lang w:val="es-AR"/>
        </w:rPr>
        <w:t xml:space="preserve">pinet, Edgardo Gustavo Smecuol, </w:t>
      </w:r>
      <w:r w:rsidR="00F11B56" w:rsidRPr="009C00F6">
        <w:rPr>
          <w:rFonts w:ascii="Book Antiqua" w:eastAsia="Book Antiqua" w:hAnsi="Book Antiqua" w:cs="Book Antiqua"/>
          <w:color w:val="000000"/>
          <w:lang w:val="es-AR"/>
        </w:rPr>
        <w:t>Mar</w:t>
      </w:r>
      <w:r w:rsidR="00F11B56">
        <w:rPr>
          <w:rFonts w:ascii="Book Antiqua" w:hAnsi="Book Antiqua" w:cs="Book Antiqua" w:hint="eastAsia"/>
          <w:color w:val="000000"/>
          <w:lang w:val="es-AR" w:eastAsia="zh-CN"/>
        </w:rPr>
        <w:t>k</w:t>
      </w:r>
      <w:r w:rsidR="00F11B56" w:rsidRPr="009C00F6">
        <w:rPr>
          <w:rFonts w:ascii="Book Antiqua" w:eastAsia="Book Antiqua" w:hAnsi="Book Antiqua" w:cs="Book Antiqua"/>
          <w:color w:val="000000"/>
          <w:lang w:val="es-AR"/>
        </w:rPr>
        <w:t xml:space="preserve"> </w:t>
      </w:r>
      <w:r w:rsidRPr="009C00F6">
        <w:rPr>
          <w:rFonts w:ascii="Book Antiqua" w:eastAsia="Book Antiqua" w:hAnsi="Book Antiqua" w:cs="Book Antiqua"/>
          <w:color w:val="000000"/>
          <w:lang w:val="es-AR"/>
        </w:rPr>
        <w:t>Khaouli, María Laura Moreno, María I Pinto-Sánchez, Sonia Isabel Niveloni, Elena F Verdú, Carolina Ciacci, Julio César Bai</w:t>
      </w:r>
    </w:p>
    <w:p w14:paraId="3D76D530" w14:textId="77777777" w:rsidR="00A77B3E" w:rsidRPr="009C00F6" w:rsidRDefault="00A77B3E" w:rsidP="009C00F6">
      <w:pPr>
        <w:spacing w:line="360" w:lineRule="auto"/>
        <w:jc w:val="both"/>
        <w:rPr>
          <w:rFonts w:ascii="Book Antiqua" w:hAnsi="Book Antiqua"/>
          <w:lang w:val="es-AR"/>
        </w:rPr>
      </w:pPr>
    </w:p>
    <w:p w14:paraId="7D2AEE0A"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Juan Pablo Stefanolo, María Luján </w:t>
      </w:r>
      <w:r w:rsidRPr="009C00F6">
        <w:rPr>
          <w:rFonts w:ascii="Book Antiqua" w:hAnsi="Book Antiqua" w:cs="Book Antiqua"/>
          <w:b/>
          <w:bCs/>
          <w:color w:val="000000"/>
          <w:lang w:val="es-AR" w:eastAsia="zh-CN"/>
        </w:rPr>
        <w:t>Es</w:t>
      </w:r>
      <w:r w:rsidRPr="009C00F6">
        <w:rPr>
          <w:rFonts w:ascii="Book Antiqua" w:eastAsia="Book Antiqua" w:hAnsi="Book Antiqua" w:cs="Book Antiqua"/>
          <w:b/>
          <w:bCs/>
          <w:color w:val="000000"/>
          <w:lang w:val="es-AR"/>
        </w:rPr>
        <w:t xml:space="preserve">pinet, Edgardo Gustavo Smecuol, María Laura Moreno, Sonia Isabel Niveloni, Julio César Bai, </w:t>
      </w:r>
      <w:r w:rsidRPr="009C00F6">
        <w:rPr>
          <w:rFonts w:ascii="Book Antiqua" w:eastAsia="Book Antiqua" w:hAnsi="Book Antiqua" w:cs="Book Antiqua"/>
          <w:color w:val="000000"/>
          <w:lang w:val="es-AR"/>
        </w:rPr>
        <w:t>Small Bowel Section, Dr. C. Bonorino Udaondo Gastroenterology Hospital, Buenos Aires 1264, Argentina</w:t>
      </w:r>
    </w:p>
    <w:p w14:paraId="72FAE785" w14:textId="77777777" w:rsidR="00D9383D" w:rsidRPr="009C00F6" w:rsidRDefault="00D9383D" w:rsidP="009C00F6">
      <w:pPr>
        <w:spacing w:line="360" w:lineRule="auto"/>
        <w:jc w:val="both"/>
        <w:rPr>
          <w:rFonts w:ascii="Book Antiqua" w:hAnsi="Book Antiqua"/>
          <w:lang w:val="es-AR"/>
        </w:rPr>
      </w:pPr>
    </w:p>
    <w:p w14:paraId="1E90DD1E" w14:textId="77777777" w:rsidR="00D9383D" w:rsidRPr="009C00F6" w:rsidRDefault="00D9383D"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Fabiana </w:t>
      </w:r>
      <w:proofErr w:type="spellStart"/>
      <w:r w:rsidRPr="009C00F6">
        <w:rPr>
          <w:rFonts w:ascii="Book Antiqua" w:eastAsia="Book Antiqua" w:hAnsi="Book Antiqua" w:cs="Book Antiqua"/>
          <w:b/>
          <w:bCs/>
          <w:color w:val="000000"/>
        </w:rPr>
        <w:t>Zingone</w:t>
      </w:r>
      <w:proofErr w:type="spellEnd"/>
      <w:r w:rsidRPr="009C00F6">
        <w:rPr>
          <w:rFonts w:ascii="Book Antiqua" w:eastAsia="Book Antiqua" w:hAnsi="Book Antiqua" w:cs="Book Antiqua"/>
          <w:b/>
          <w:bCs/>
          <w:color w:val="000000"/>
        </w:rPr>
        <w:t xml:space="preserve">, </w:t>
      </w:r>
      <w:r w:rsidRPr="009C00F6">
        <w:rPr>
          <w:rFonts w:ascii="Book Antiqua" w:eastAsia="Book Antiqua" w:hAnsi="Book Antiqua" w:cs="Book Antiqua"/>
          <w:b/>
          <w:color w:val="000000"/>
        </w:rPr>
        <w:t xml:space="preserve">Ilaria </w:t>
      </w:r>
      <w:proofErr w:type="spellStart"/>
      <w:r w:rsidRPr="009C00F6">
        <w:rPr>
          <w:rFonts w:ascii="Book Antiqua" w:eastAsia="Book Antiqua" w:hAnsi="Book Antiqua" w:cs="Book Antiqua"/>
          <w:b/>
          <w:color w:val="000000"/>
        </w:rPr>
        <w:t>Marsilio</w:t>
      </w:r>
      <w:proofErr w:type="spellEnd"/>
      <w:r w:rsidRPr="009C00F6">
        <w:rPr>
          <w:rFonts w:ascii="Book Antiqua" w:eastAsia="Book Antiqua" w:hAnsi="Book Antiqua" w:cs="Book Antiqua"/>
          <w:b/>
          <w:color w:val="000000"/>
        </w:rPr>
        <w:t xml:space="preserve">, </w:t>
      </w:r>
      <w:r w:rsidRPr="009C00F6">
        <w:rPr>
          <w:rFonts w:ascii="Book Antiqua" w:eastAsia="Book Antiqua" w:hAnsi="Book Antiqua" w:cs="Book Antiqua"/>
          <w:color w:val="000000"/>
        </w:rPr>
        <w:t>Department of Surgery, Oncology and Gastroenterology, University of Padua, Padova 35124, Italy</w:t>
      </w:r>
    </w:p>
    <w:p w14:paraId="367F8EDB" w14:textId="77777777" w:rsidR="00D9383D" w:rsidRPr="009C00F6" w:rsidRDefault="00D9383D" w:rsidP="009C00F6">
      <w:pPr>
        <w:spacing w:line="360" w:lineRule="auto"/>
        <w:jc w:val="both"/>
        <w:rPr>
          <w:rFonts w:ascii="Book Antiqua" w:hAnsi="Book Antiqua"/>
        </w:rPr>
      </w:pPr>
    </w:p>
    <w:p w14:paraId="569841EC"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Fabiana Zingone, </w:t>
      </w:r>
      <w:r w:rsidRPr="009C00F6">
        <w:rPr>
          <w:rFonts w:ascii="Book Antiqua" w:eastAsia="Book Antiqua" w:hAnsi="Book Antiqua" w:cs="Book Antiqua"/>
          <w:color w:val="000000"/>
          <w:lang w:val="es-AR"/>
        </w:rPr>
        <w:t>Gastroenterology Unit, Azienda Ospedale Università, Padova 35128, Italy</w:t>
      </w:r>
    </w:p>
    <w:p w14:paraId="2A25D6D3" w14:textId="77777777" w:rsidR="00D9383D" w:rsidRPr="009C00F6" w:rsidRDefault="00D9383D" w:rsidP="009C00F6">
      <w:pPr>
        <w:spacing w:line="360" w:lineRule="auto"/>
        <w:jc w:val="both"/>
        <w:rPr>
          <w:rFonts w:ascii="Book Antiqua" w:hAnsi="Book Antiqua"/>
          <w:lang w:val="es-AR"/>
        </w:rPr>
      </w:pPr>
    </w:p>
    <w:p w14:paraId="08AF1933" w14:textId="1AB7ADB2" w:rsidR="00D9383D" w:rsidRPr="009C00F6" w:rsidRDefault="00D9383D"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Carolina </w:t>
      </w:r>
      <w:proofErr w:type="spellStart"/>
      <w:r w:rsidRPr="009C00F6">
        <w:rPr>
          <w:rFonts w:ascii="Book Antiqua" w:eastAsia="Book Antiqua" w:hAnsi="Book Antiqua" w:cs="Book Antiqua"/>
          <w:b/>
          <w:bCs/>
          <w:color w:val="000000"/>
        </w:rPr>
        <w:t>Gizzi</w:t>
      </w:r>
      <w:proofErr w:type="spellEnd"/>
      <w:r w:rsidRPr="009C00F6">
        <w:rPr>
          <w:rFonts w:ascii="Book Antiqua" w:eastAsia="Book Antiqua" w:hAnsi="Book Antiqua" w:cs="Book Antiqua"/>
          <w:b/>
          <w:bCs/>
          <w:color w:val="000000"/>
        </w:rPr>
        <w:t xml:space="preserve">, Carolina </w:t>
      </w:r>
      <w:proofErr w:type="spellStart"/>
      <w:r w:rsidRPr="009C00F6">
        <w:rPr>
          <w:rFonts w:ascii="Book Antiqua" w:eastAsia="Book Antiqua" w:hAnsi="Book Antiqua" w:cs="Book Antiqua"/>
          <w:b/>
          <w:bCs/>
          <w:color w:val="000000"/>
        </w:rPr>
        <w:t>Ciacci</w:t>
      </w:r>
      <w:proofErr w:type="spellEnd"/>
      <w:r w:rsidRPr="009C00F6">
        <w:rPr>
          <w:rFonts w:ascii="Book Antiqua" w:eastAsia="Book Antiqua" w:hAnsi="Book Antiqua" w:cs="Book Antiqua"/>
          <w:b/>
          <w:bCs/>
          <w:color w:val="000000"/>
        </w:rPr>
        <w:t xml:space="preserve">, </w:t>
      </w:r>
      <w:r w:rsidRPr="009C00F6">
        <w:rPr>
          <w:rFonts w:ascii="Book Antiqua" w:eastAsia="Book Antiqua" w:hAnsi="Book Antiqua" w:cs="Book Antiqua"/>
          <w:color w:val="000000"/>
        </w:rPr>
        <w:t>Department of Medicine, Surgery, Dentistry</w:t>
      </w:r>
      <w:r w:rsidR="00464BE4">
        <w:rPr>
          <w:rFonts w:ascii="Book Antiqua" w:hAnsi="Book Antiqua" w:cs="Book Antiqua" w:hint="eastAsia"/>
          <w:color w:val="000000"/>
          <w:lang w:eastAsia="zh-CN"/>
        </w:rPr>
        <w:t>,</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Scuola</w:t>
      </w:r>
      <w:proofErr w:type="spellEnd"/>
      <w:r w:rsidRPr="009C00F6">
        <w:rPr>
          <w:rFonts w:ascii="Book Antiqua" w:eastAsia="Book Antiqua" w:hAnsi="Book Antiqua" w:cs="Book Antiqua"/>
          <w:color w:val="000000"/>
        </w:rPr>
        <w:t xml:space="preserve"> Medica </w:t>
      </w:r>
      <w:proofErr w:type="spellStart"/>
      <w:r w:rsidRPr="009C00F6">
        <w:rPr>
          <w:rFonts w:ascii="Book Antiqua" w:eastAsia="Book Antiqua" w:hAnsi="Book Antiqua" w:cs="Book Antiqua"/>
          <w:color w:val="000000"/>
        </w:rPr>
        <w:t>Salernitana</w:t>
      </w:r>
      <w:proofErr w:type="spellEnd"/>
      <w:r w:rsidRPr="009C00F6">
        <w:rPr>
          <w:rFonts w:ascii="Book Antiqua" w:eastAsia="Book Antiqua" w:hAnsi="Book Antiqua" w:cs="Book Antiqua"/>
          <w:color w:val="000000"/>
        </w:rPr>
        <w:t>, University of Salerno, Salerno 84081, Italy</w:t>
      </w:r>
    </w:p>
    <w:p w14:paraId="40666403" w14:textId="77777777" w:rsidR="00D9383D" w:rsidRPr="009C00F6" w:rsidRDefault="00D9383D" w:rsidP="009C00F6">
      <w:pPr>
        <w:spacing w:line="360" w:lineRule="auto"/>
        <w:jc w:val="both"/>
        <w:rPr>
          <w:rFonts w:ascii="Book Antiqua" w:hAnsi="Book Antiqua"/>
        </w:rPr>
      </w:pPr>
    </w:p>
    <w:p w14:paraId="3317A08E" w14:textId="0B0BA197" w:rsidR="00D9383D" w:rsidRPr="009C00F6" w:rsidRDefault="00370102" w:rsidP="009C00F6">
      <w:pPr>
        <w:spacing w:line="360" w:lineRule="auto"/>
        <w:jc w:val="both"/>
        <w:rPr>
          <w:rFonts w:ascii="Book Antiqua" w:hAnsi="Book Antiqua"/>
        </w:rPr>
      </w:pPr>
      <w:r w:rsidRPr="009C00F6">
        <w:rPr>
          <w:rFonts w:ascii="Book Antiqua" w:eastAsia="Book Antiqua" w:hAnsi="Book Antiqua" w:cs="Book Antiqua"/>
          <w:b/>
          <w:bCs/>
          <w:color w:val="000000"/>
        </w:rPr>
        <w:t>Mar</w:t>
      </w:r>
      <w:r>
        <w:rPr>
          <w:rFonts w:ascii="Book Antiqua" w:hAnsi="Book Antiqua" w:cs="Book Antiqua" w:hint="eastAsia"/>
          <w:b/>
          <w:bCs/>
          <w:color w:val="000000"/>
          <w:lang w:eastAsia="zh-CN"/>
        </w:rPr>
        <w:t>k</w:t>
      </w:r>
      <w:r w:rsidRPr="009C00F6">
        <w:rPr>
          <w:rFonts w:ascii="Book Antiqua" w:eastAsia="Book Antiqua" w:hAnsi="Book Antiqua" w:cs="Book Antiqua"/>
          <w:b/>
          <w:bCs/>
          <w:color w:val="000000"/>
        </w:rPr>
        <w:t xml:space="preserve"> </w:t>
      </w:r>
      <w:proofErr w:type="spellStart"/>
      <w:r w:rsidR="00D9383D" w:rsidRPr="009C00F6">
        <w:rPr>
          <w:rFonts w:ascii="Book Antiqua" w:eastAsia="Book Antiqua" w:hAnsi="Book Antiqua" w:cs="Book Antiqua"/>
          <w:b/>
          <w:bCs/>
          <w:color w:val="000000"/>
        </w:rPr>
        <w:t>Khaouli</w:t>
      </w:r>
      <w:proofErr w:type="spellEnd"/>
      <w:r w:rsidR="00D9383D" w:rsidRPr="009C00F6">
        <w:rPr>
          <w:rFonts w:ascii="Book Antiqua" w:eastAsia="Book Antiqua" w:hAnsi="Book Antiqua" w:cs="Book Antiqua"/>
          <w:b/>
          <w:bCs/>
          <w:color w:val="000000"/>
        </w:rPr>
        <w:t xml:space="preserve">, </w:t>
      </w:r>
      <w:r w:rsidR="00D9383D" w:rsidRPr="009C00F6">
        <w:rPr>
          <w:rFonts w:ascii="Book Antiqua" w:eastAsia="Book Antiqua" w:hAnsi="Book Antiqua" w:cs="Book Antiqua"/>
          <w:b/>
          <w:color w:val="000000"/>
        </w:rPr>
        <w:t xml:space="preserve">María I Pinto-Sánchez, </w:t>
      </w:r>
      <w:r w:rsidR="00D9383D" w:rsidRPr="009C00F6">
        <w:rPr>
          <w:rFonts w:ascii="Book Antiqua" w:eastAsia="Book Antiqua" w:hAnsi="Book Antiqua" w:cs="Book Antiqua"/>
          <w:b/>
          <w:bCs/>
          <w:color w:val="000000"/>
        </w:rPr>
        <w:t xml:space="preserve">Elena F </w:t>
      </w:r>
      <w:proofErr w:type="spellStart"/>
      <w:r w:rsidR="00D9383D" w:rsidRPr="009C00F6">
        <w:rPr>
          <w:rFonts w:ascii="Book Antiqua" w:eastAsia="Book Antiqua" w:hAnsi="Book Antiqua" w:cs="Book Antiqua"/>
          <w:b/>
          <w:bCs/>
          <w:color w:val="000000"/>
        </w:rPr>
        <w:t>Verdú</w:t>
      </w:r>
      <w:proofErr w:type="spellEnd"/>
      <w:r w:rsidR="00D9383D" w:rsidRPr="009C00F6">
        <w:rPr>
          <w:rFonts w:ascii="Book Antiqua" w:eastAsia="Book Antiqua" w:hAnsi="Book Antiqua" w:cs="Book Antiqua"/>
          <w:b/>
          <w:bCs/>
          <w:color w:val="000000"/>
        </w:rPr>
        <w:t xml:space="preserve">, </w:t>
      </w:r>
      <w:r w:rsidR="00D9383D" w:rsidRPr="009C00F6">
        <w:rPr>
          <w:rFonts w:ascii="Book Antiqua" w:eastAsia="Book Antiqua" w:hAnsi="Book Antiqua" w:cs="Book Antiqua"/>
          <w:color w:val="000000"/>
        </w:rPr>
        <w:t>Department of Medicine, Farncombe Family Digestive Health Research Institute, McMaster University, Hamilton L8S 4K1, Canada</w:t>
      </w:r>
    </w:p>
    <w:p w14:paraId="2C773CC8" w14:textId="77777777" w:rsidR="00D9383D" w:rsidRPr="009C00F6" w:rsidRDefault="00D9383D" w:rsidP="009C00F6">
      <w:pPr>
        <w:spacing w:line="360" w:lineRule="auto"/>
        <w:jc w:val="both"/>
        <w:rPr>
          <w:rFonts w:ascii="Book Antiqua" w:hAnsi="Book Antiqua"/>
        </w:rPr>
      </w:pPr>
    </w:p>
    <w:p w14:paraId="75638C49"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Julio César Bai, </w:t>
      </w:r>
      <w:r w:rsidRPr="009C00F6">
        <w:rPr>
          <w:rFonts w:ascii="Book Antiqua" w:eastAsia="Book Antiqua" w:hAnsi="Book Antiqua" w:cs="Book Antiqua"/>
          <w:color w:val="000000"/>
          <w:lang w:val="es-AR"/>
        </w:rPr>
        <w:t>Research Institutes, Universidad del Salvador, Buenos Aires 1020, Argentina</w:t>
      </w:r>
    </w:p>
    <w:p w14:paraId="41242CD9" w14:textId="77777777" w:rsidR="00A77B3E" w:rsidRPr="009C00F6" w:rsidRDefault="00A77B3E" w:rsidP="009C00F6">
      <w:pPr>
        <w:spacing w:line="360" w:lineRule="auto"/>
        <w:jc w:val="both"/>
        <w:rPr>
          <w:rFonts w:ascii="Book Antiqua" w:hAnsi="Book Antiqua"/>
          <w:lang w:val="es-AR"/>
        </w:rPr>
      </w:pPr>
    </w:p>
    <w:p w14:paraId="23D945EB" w14:textId="3EB02A28"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Author contributions: </w:t>
      </w:r>
      <w:proofErr w:type="spellStart"/>
      <w:r w:rsidR="00266886" w:rsidRPr="009C00F6">
        <w:rPr>
          <w:rFonts w:ascii="Book Antiqua" w:eastAsia="Book Antiqua" w:hAnsi="Book Antiqua" w:cs="Book Antiqua"/>
          <w:color w:val="000000"/>
        </w:rPr>
        <w:t>Stefanolo</w:t>
      </w:r>
      <w:proofErr w:type="spellEnd"/>
      <w:r w:rsidR="00266886" w:rsidRPr="009C00F6">
        <w:rPr>
          <w:rFonts w:ascii="Book Antiqua" w:eastAsia="Book Antiqua" w:hAnsi="Book Antiqua" w:cs="Book Antiqua"/>
          <w:color w:val="000000"/>
        </w:rPr>
        <w:t xml:space="preserve"> JP, </w:t>
      </w:r>
      <w:proofErr w:type="spellStart"/>
      <w:r w:rsidR="00266886" w:rsidRPr="009C00F6">
        <w:rPr>
          <w:rFonts w:ascii="Book Antiqua" w:eastAsia="Book Antiqua" w:hAnsi="Book Antiqua" w:cs="Book Antiqua"/>
          <w:color w:val="000000"/>
        </w:rPr>
        <w:t>Ciacci</w:t>
      </w:r>
      <w:proofErr w:type="spellEnd"/>
      <w:r w:rsidR="00266886" w:rsidRPr="009C00F6">
        <w:rPr>
          <w:rFonts w:ascii="Book Antiqua" w:eastAsia="Book Antiqua" w:hAnsi="Book Antiqua" w:cs="Book Antiqua"/>
          <w:color w:val="000000"/>
        </w:rPr>
        <w:t xml:space="preserve"> C, </w:t>
      </w:r>
      <w:proofErr w:type="spellStart"/>
      <w:r w:rsidR="00266886" w:rsidRPr="009C00F6">
        <w:rPr>
          <w:rFonts w:ascii="Book Antiqua" w:eastAsia="Book Antiqua" w:hAnsi="Book Antiqua" w:cs="Book Antiqua"/>
          <w:color w:val="000000"/>
        </w:rPr>
        <w:t>Zingone</w:t>
      </w:r>
      <w:proofErr w:type="spellEnd"/>
      <w:r w:rsidR="00266886" w:rsidRPr="009C00F6">
        <w:rPr>
          <w:rFonts w:ascii="Book Antiqua" w:eastAsia="Book Antiqua" w:hAnsi="Book Antiqua" w:cs="Book Antiqua"/>
          <w:color w:val="000000"/>
        </w:rPr>
        <w:t xml:space="preserve"> F, </w:t>
      </w:r>
      <w:proofErr w:type="spellStart"/>
      <w:r w:rsidR="00266886" w:rsidRPr="009C00F6">
        <w:rPr>
          <w:rFonts w:ascii="Book Antiqua" w:eastAsia="Book Antiqua" w:hAnsi="Book Antiqua" w:cs="Book Antiqua"/>
          <w:color w:val="000000"/>
        </w:rPr>
        <w:t>Gizzi</w:t>
      </w:r>
      <w:proofErr w:type="spellEnd"/>
      <w:r w:rsidR="00266886" w:rsidRPr="009C00F6">
        <w:rPr>
          <w:rFonts w:ascii="Book Antiqua" w:eastAsia="Book Antiqua" w:hAnsi="Book Antiqua" w:cs="Book Antiqua"/>
          <w:color w:val="000000"/>
        </w:rPr>
        <w:t xml:space="preserve"> C, </w:t>
      </w:r>
      <w:proofErr w:type="spellStart"/>
      <w:r w:rsidR="00266886" w:rsidRPr="009C00F6">
        <w:rPr>
          <w:rFonts w:ascii="Book Antiqua" w:eastAsia="Book Antiqua" w:hAnsi="Book Antiqua" w:cs="Book Antiqua"/>
          <w:color w:val="000000"/>
        </w:rPr>
        <w:t>Marsilio</w:t>
      </w:r>
      <w:proofErr w:type="spellEnd"/>
      <w:r w:rsidR="00266886" w:rsidRPr="009C00F6">
        <w:rPr>
          <w:rFonts w:ascii="Book Antiqua" w:eastAsia="Book Antiqua" w:hAnsi="Book Antiqua" w:cs="Book Antiqua"/>
          <w:color w:val="000000"/>
        </w:rPr>
        <w:t xml:space="preserve"> I, </w:t>
      </w:r>
      <w:r w:rsidR="00266886" w:rsidRPr="009C00F6">
        <w:rPr>
          <w:rFonts w:ascii="Book Antiqua" w:hAnsi="Book Antiqua" w:cs="Book Antiqua"/>
          <w:color w:val="000000"/>
          <w:lang w:eastAsia="zh-CN"/>
        </w:rPr>
        <w:t>Es</w:t>
      </w:r>
      <w:r w:rsidR="00266886" w:rsidRPr="009C00F6">
        <w:rPr>
          <w:rFonts w:ascii="Book Antiqua" w:eastAsia="Book Antiqua" w:hAnsi="Book Antiqua" w:cs="Book Antiqua"/>
          <w:color w:val="000000"/>
        </w:rPr>
        <w:t xml:space="preserve">pinet ML, Pinto-Sánchez MI, and </w:t>
      </w:r>
      <w:proofErr w:type="spellStart"/>
      <w:r w:rsidR="00266886" w:rsidRPr="009C00F6">
        <w:rPr>
          <w:rFonts w:ascii="Book Antiqua" w:eastAsia="Book Antiqua" w:hAnsi="Book Antiqua" w:cs="Book Antiqua"/>
          <w:color w:val="000000"/>
        </w:rPr>
        <w:t>Niveloni</w:t>
      </w:r>
      <w:proofErr w:type="spellEnd"/>
      <w:r w:rsidR="00266886" w:rsidRPr="009C00F6">
        <w:rPr>
          <w:rFonts w:ascii="Book Antiqua" w:eastAsia="Book Antiqua" w:hAnsi="Book Antiqua" w:cs="Book Antiqua"/>
          <w:color w:val="000000"/>
        </w:rPr>
        <w:t xml:space="preserve"> SI contributed with data acquisition</w:t>
      </w:r>
      <w:r w:rsidR="00266886" w:rsidRPr="009C00F6">
        <w:rPr>
          <w:rFonts w:ascii="Book Antiqua" w:hAnsi="Book Antiqua" w:cs="Book Antiqua"/>
          <w:color w:val="000000"/>
          <w:lang w:eastAsia="zh-CN"/>
        </w:rPr>
        <w:t xml:space="preserve">; </w:t>
      </w:r>
      <w:proofErr w:type="spellStart"/>
      <w:r w:rsidR="00266886" w:rsidRPr="009C00F6">
        <w:rPr>
          <w:rFonts w:ascii="Book Antiqua" w:eastAsia="Book Antiqua" w:hAnsi="Book Antiqua" w:cs="Book Antiqua"/>
          <w:color w:val="000000"/>
        </w:rPr>
        <w:t>Stefanolo</w:t>
      </w:r>
      <w:proofErr w:type="spellEnd"/>
      <w:r w:rsidR="00266886" w:rsidRPr="009C00F6">
        <w:rPr>
          <w:rFonts w:ascii="Book Antiqua" w:eastAsia="Book Antiqua" w:hAnsi="Book Antiqua" w:cs="Book Antiqua"/>
          <w:color w:val="000000"/>
        </w:rPr>
        <w:t xml:space="preserve"> JP performed the statistical analysis</w:t>
      </w:r>
      <w:r w:rsidR="00266886" w:rsidRPr="009C00F6">
        <w:rPr>
          <w:rFonts w:ascii="Book Antiqua" w:hAnsi="Book Antiqua" w:cs="Book Antiqua"/>
          <w:color w:val="000000"/>
          <w:lang w:eastAsia="zh-CN"/>
        </w:rPr>
        <w:t xml:space="preserve">; </w:t>
      </w:r>
      <w:proofErr w:type="spellStart"/>
      <w:r w:rsidR="00266886" w:rsidRPr="009C00F6">
        <w:rPr>
          <w:rFonts w:ascii="Book Antiqua" w:eastAsia="Book Antiqua" w:hAnsi="Book Antiqua" w:cs="Book Antiqua"/>
          <w:color w:val="000000"/>
        </w:rPr>
        <w:t>Stefanolo</w:t>
      </w:r>
      <w:proofErr w:type="spellEnd"/>
      <w:r w:rsidR="00266886" w:rsidRPr="009C00F6">
        <w:rPr>
          <w:rFonts w:ascii="Book Antiqua" w:eastAsia="Book Antiqua" w:hAnsi="Book Antiqua" w:cs="Book Antiqua"/>
          <w:color w:val="000000"/>
        </w:rPr>
        <w:t xml:space="preserve"> JP, Pinto-Sánchez MI, </w:t>
      </w:r>
      <w:proofErr w:type="spellStart"/>
      <w:r w:rsidR="00266886" w:rsidRPr="009C00F6">
        <w:rPr>
          <w:rFonts w:ascii="Book Antiqua" w:eastAsia="Book Antiqua" w:hAnsi="Book Antiqua" w:cs="Book Antiqua"/>
          <w:color w:val="000000"/>
        </w:rPr>
        <w:t>Ciacci</w:t>
      </w:r>
      <w:proofErr w:type="spellEnd"/>
      <w:r w:rsidR="00266886" w:rsidRPr="009C00F6">
        <w:rPr>
          <w:rFonts w:ascii="Book Antiqua" w:eastAsia="Book Antiqua" w:hAnsi="Book Antiqua" w:cs="Book Antiqua"/>
          <w:color w:val="000000"/>
        </w:rPr>
        <w:t xml:space="preserve"> C, </w:t>
      </w:r>
      <w:proofErr w:type="spellStart"/>
      <w:r w:rsidR="00266886" w:rsidRPr="009C00F6">
        <w:rPr>
          <w:rFonts w:ascii="Book Antiqua" w:eastAsia="Book Antiqua" w:hAnsi="Book Antiqua" w:cs="Book Antiqua"/>
          <w:color w:val="000000"/>
        </w:rPr>
        <w:t>Zingone</w:t>
      </w:r>
      <w:proofErr w:type="spellEnd"/>
      <w:r w:rsidR="00266886" w:rsidRPr="009C00F6">
        <w:rPr>
          <w:rFonts w:ascii="Book Antiqua" w:eastAsia="Book Antiqua" w:hAnsi="Book Antiqua" w:cs="Book Antiqua"/>
          <w:color w:val="000000"/>
        </w:rPr>
        <w:t xml:space="preserve"> F, and Bai JC contributed to study design</w:t>
      </w:r>
      <w:r w:rsidR="00266886" w:rsidRPr="009C00F6">
        <w:rPr>
          <w:rFonts w:ascii="Book Antiqua" w:hAnsi="Book Antiqua" w:cs="Book Antiqua"/>
          <w:color w:val="000000"/>
          <w:lang w:eastAsia="zh-CN"/>
        </w:rPr>
        <w:t xml:space="preserve">; </w:t>
      </w:r>
      <w:proofErr w:type="spellStart"/>
      <w:r w:rsidR="00266886" w:rsidRPr="009C00F6">
        <w:rPr>
          <w:rFonts w:ascii="Book Antiqua" w:eastAsia="Book Antiqua" w:hAnsi="Book Antiqua" w:cs="Book Antiqua"/>
          <w:color w:val="000000"/>
        </w:rPr>
        <w:t>Verdú</w:t>
      </w:r>
      <w:proofErr w:type="spellEnd"/>
      <w:r w:rsidR="00266886" w:rsidRPr="009C00F6">
        <w:rPr>
          <w:rFonts w:ascii="Book Antiqua" w:eastAsia="Book Antiqua" w:hAnsi="Book Antiqua" w:cs="Book Antiqua"/>
          <w:color w:val="000000"/>
        </w:rPr>
        <w:t xml:space="preserve"> EF, </w:t>
      </w:r>
      <w:proofErr w:type="spellStart"/>
      <w:r w:rsidR="00266886" w:rsidRPr="009C00F6">
        <w:rPr>
          <w:rFonts w:ascii="Book Antiqua" w:eastAsia="Book Antiqua" w:hAnsi="Book Antiqua" w:cs="Book Antiqua"/>
          <w:color w:val="000000"/>
        </w:rPr>
        <w:t>Smecuol</w:t>
      </w:r>
      <w:proofErr w:type="spellEnd"/>
      <w:r w:rsidR="00266886" w:rsidRPr="009C00F6">
        <w:rPr>
          <w:rFonts w:ascii="Book Antiqua" w:eastAsia="Book Antiqua" w:hAnsi="Book Antiqua" w:cs="Book Antiqua"/>
          <w:color w:val="000000"/>
        </w:rPr>
        <w:t xml:space="preserve"> E</w:t>
      </w:r>
      <w:r w:rsidR="00266886" w:rsidRPr="009C00F6">
        <w:rPr>
          <w:rFonts w:ascii="Book Antiqua" w:hAnsi="Book Antiqua" w:cs="Book Antiqua"/>
          <w:color w:val="000000"/>
          <w:lang w:eastAsia="zh-CN"/>
        </w:rPr>
        <w:t>G</w:t>
      </w:r>
      <w:r w:rsidR="00266886" w:rsidRPr="009C00F6">
        <w:rPr>
          <w:rFonts w:ascii="Book Antiqua" w:eastAsia="Book Antiqua" w:hAnsi="Book Antiqua" w:cs="Book Antiqua"/>
          <w:color w:val="000000"/>
        </w:rPr>
        <w:t>, Moreno ML contributed to critical analysis</w:t>
      </w:r>
      <w:r w:rsidR="00266886" w:rsidRPr="009C00F6">
        <w:rPr>
          <w:rFonts w:ascii="Book Antiqua" w:hAnsi="Book Antiqua" w:cs="Book Antiqua"/>
          <w:color w:val="000000"/>
          <w:lang w:eastAsia="zh-CN"/>
        </w:rPr>
        <w:t xml:space="preserve">; </w:t>
      </w:r>
      <w:r w:rsidR="00266886" w:rsidRPr="009C00F6">
        <w:rPr>
          <w:rFonts w:ascii="Book Antiqua" w:eastAsia="Book Antiqua" w:hAnsi="Book Antiqua" w:cs="Book Antiqua"/>
          <w:color w:val="000000"/>
        </w:rPr>
        <w:t xml:space="preserve">Bai JC, </w:t>
      </w:r>
      <w:proofErr w:type="spellStart"/>
      <w:r w:rsidR="00266886" w:rsidRPr="009C00F6">
        <w:rPr>
          <w:rFonts w:ascii="Book Antiqua" w:eastAsia="Book Antiqua" w:hAnsi="Book Antiqua" w:cs="Book Antiqua"/>
          <w:color w:val="000000"/>
        </w:rPr>
        <w:t>Verdú</w:t>
      </w:r>
      <w:proofErr w:type="spellEnd"/>
      <w:r w:rsidR="00266886" w:rsidRPr="009C00F6">
        <w:rPr>
          <w:rFonts w:ascii="Book Antiqua" w:eastAsia="Book Antiqua" w:hAnsi="Book Antiqua" w:cs="Book Antiqua"/>
          <w:color w:val="000000"/>
        </w:rPr>
        <w:t xml:space="preserve"> EF, </w:t>
      </w:r>
      <w:proofErr w:type="spellStart"/>
      <w:r w:rsidR="00266886" w:rsidRPr="009C00F6">
        <w:rPr>
          <w:rFonts w:ascii="Book Antiqua" w:eastAsia="Book Antiqua" w:hAnsi="Book Antiqua" w:cs="Book Antiqua"/>
          <w:color w:val="000000"/>
        </w:rPr>
        <w:t>Ciacci</w:t>
      </w:r>
      <w:proofErr w:type="spellEnd"/>
      <w:r w:rsidR="00266886" w:rsidRPr="009C00F6">
        <w:rPr>
          <w:rFonts w:ascii="Book Antiqua" w:eastAsia="Book Antiqua" w:hAnsi="Book Antiqua" w:cs="Book Antiqua"/>
          <w:color w:val="000000"/>
        </w:rPr>
        <w:t xml:space="preserve"> C, Pinto-Sánchez MI and </w:t>
      </w:r>
      <w:proofErr w:type="spellStart"/>
      <w:r w:rsidR="00266886" w:rsidRPr="009C00F6">
        <w:rPr>
          <w:rFonts w:ascii="Book Antiqua" w:eastAsia="Book Antiqua" w:hAnsi="Book Antiqua" w:cs="Book Antiqua"/>
          <w:color w:val="000000"/>
        </w:rPr>
        <w:t>Zingone</w:t>
      </w:r>
      <w:proofErr w:type="spellEnd"/>
      <w:r w:rsidR="00266886" w:rsidRPr="009C00F6">
        <w:rPr>
          <w:rFonts w:ascii="Book Antiqua" w:eastAsia="Book Antiqua" w:hAnsi="Book Antiqua" w:cs="Book Antiqua"/>
          <w:color w:val="000000"/>
        </w:rPr>
        <w:t xml:space="preserve"> F contributed to writing and critical review of the manuscript</w:t>
      </w:r>
      <w:r w:rsidR="00266886" w:rsidRPr="009C00F6">
        <w:rPr>
          <w:rFonts w:ascii="Book Antiqua" w:hAnsi="Book Antiqua" w:cs="Book Antiqua"/>
          <w:color w:val="000000"/>
          <w:lang w:eastAsia="zh-CN"/>
        </w:rPr>
        <w:t>;</w:t>
      </w:r>
      <w:r w:rsidR="00266886" w:rsidRPr="009C00F6">
        <w:rPr>
          <w:rFonts w:ascii="Book Antiqua" w:eastAsia="Book Antiqua" w:hAnsi="Book Antiqua" w:cs="Book Antiqua"/>
          <w:color w:val="000000"/>
        </w:rPr>
        <w:t xml:space="preserve"> All authors read and approved the final manuscript.</w:t>
      </w:r>
    </w:p>
    <w:p w14:paraId="615C0DFA" w14:textId="77777777" w:rsidR="00231EA1" w:rsidRPr="009C00F6" w:rsidRDefault="00231EA1" w:rsidP="009C00F6">
      <w:pPr>
        <w:spacing w:line="360" w:lineRule="auto"/>
        <w:jc w:val="both"/>
        <w:rPr>
          <w:rFonts w:ascii="Book Antiqua" w:hAnsi="Book Antiqua" w:cs="Book Antiqua"/>
          <w:color w:val="000000"/>
          <w:lang w:eastAsia="zh-CN"/>
        </w:rPr>
      </w:pPr>
    </w:p>
    <w:p w14:paraId="23912636" w14:textId="28E67F3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Corresponding author: Julio César Bai, MD, Academic Research, Emeritus Professor, </w:t>
      </w:r>
      <w:r w:rsidRPr="009C00F6">
        <w:rPr>
          <w:rFonts w:ascii="Book Antiqua" w:eastAsia="Book Antiqua" w:hAnsi="Book Antiqua" w:cs="Book Antiqua"/>
          <w:color w:val="000000"/>
        </w:rPr>
        <w:t xml:space="preserve">Small Bowel Section, Dr. C. </w:t>
      </w:r>
      <w:proofErr w:type="spellStart"/>
      <w:r w:rsidRPr="009C00F6">
        <w:rPr>
          <w:rFonts w:ascii="Book Antiqua" w:eastAsia="Book Antiqua" w:hAnsi="Book Antiqua" w:cs="Book Antiqua"/>
          <w:color w:val="000000"/>
        </w:rPr>
        <w:t>Bonorino</w:t>
      </w:r>
      <w:proofErr w:type="spellEnd"/>
      <w:r w:rsidR="00B471E5"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Udaondo</w:t>
      </w:r>
      <w:proofErr w:type="spellEnd"/>
      <w:r w:rsidRPr="009C00F6">
        <w:rPr>
          <w:rFonts w:ascii="Book Antiqua" w:eastAsia="Book Antiqua" w:hAnsi="Book Antiqua" w:cs="Book Antiqua"/>
          <w:color w:val="000000"/>
        </w:rPr>
        <w:t xml:space="preserve"> Gastroenterology Hospital, Av</w:t>
      </w:r>
      <w:r w:rsidR="00155051"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Caseros 2061, Buenos Aires 1264, Argentina. jbai@intramed.net</w:t>
      </w:r>
    </w:p>
    <w:p w14:paraId="127398CC" w14:textId="77777777" w:rsidR="00A77B3E" w:rsidRPr="009C00F6" w:rsidRDefault="00A77B3E" w:rsidP="009C00F6">
      <w:pPr>
        <w:spacing w:line="360" w:lineRule="auto"/>
        <w:jc w:val="both"/>
        <w:rPr>
          <w:rFonts w:ascii="Book Antiqua" w:hAnsi="Book Antiqua"/>
        </w:rPr>
      </w:pPr>
    </w:p>
    <w:p w14:paraId="77B97FE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Received: </w:t>
      </w:r>
      <w:r w:rsidRPr="009C00F6">
        <w:rPr>
          <w:rFonts w:ascii="Book Antiqua" w:eastAsia="Book Antiqua" w:hAnsi="Book Antiqua" w:cs="Book Antiqua"/>
          <w:color w:val="000000"/>
        </w:rPr>
        <w:t>August 24, 2022</w:t>
      </w:r>
    </w:p>
    <w:p w14:paraId="226CD12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Revised: </w:t>
      </w:r>
      <w:r w:rsidRPr="009C00F6">
        <w:rPr>
          <w:rFonts w:ascii="Book Antiqua" w:eastAsia="Book Antiqua" w:hAnsi="Book Antiqua" w:cs="Book Antiqua"/>
          <w:color w:val="000000"/>
        </w:rPr>
        <w:t>September 22, 2022</w:t>
      </w:r>
    </w:p>
    <w:p w14:paraId="43A0B855" w14:textId="5627A8C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Accepted: </w:t>
      </w:r>
      <w:ins w:id="0" w:author="Li Ma" w:date="2022-11-07T13:21:00Z">
        <w:r w:rsidR="001B0BC4" w:rsidRPr="001B0BC4">
          <w:rPr>
            <w:rFonts w:ascii="Book Antiqua" w:eastAsia="Book Antiqua" w:hAnsi="Book Antiqua" w:cs="Book Antiqua"/>
            <w:color w:val="000000"/>
            <w:rPrChange w:id="1" w:author="Li Ma" w:date="2022-11-07T13:21:00Z">
              <w:rPr>
                <w:rFonts w:ascii="Book Antiqua" w:eastAsia="Book Antiqua" w:hAnsi="Book Antiqua" w:cs="Book Antiqua"/>
                <w:b/>
                <w:bCs/>
                <w:color w:val="000000"/>
              </w:rPr>
            </w:rPrChange>
          </w:rPr>
          <w:t>November 7, 2022</w:t>
        </w:r>
      </w:ins>
    </w:p>
    <w:p w14:paraId="07CC75B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Published online: </w:t>
      </w:r>
    </w:p>
    <w:p w14:paraId="49CBAE7D" w14:textId="77777777" w:rsidR="00A77B3E" w:rsidRPr="009C00F6" w:rsidRDefault="00A77B3E" w:rsidP="009C00F6">
      <w:pPr>
        <w:spacing w:line="360" w:lineRule="auto"/>
        <w:jc w:val="both"/>
        <w:rPr>
          <w:rFonts w:ascii="Book Antiqua" w:hAnsi="Book Antiqua"/>
        </w:rPr>
      </w:pPr>
    </w:p>
    <w:p w14:paraId="28221205" w14:textId="77777777" w:rsidR="00480BEB" w:rsidRPr="009C00F6" w:rsidRDefault="00480BE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25F1CB2D" w14:textId="71B0D68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lastRenderedPageBreak/>
        <w:t>Abstract</w:t>
      </w:r>
    </w:p>
    <w:p w14:paraId="480C480D"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BACKGROUND</w:t>
      </w:r>
    </w:p>
    <w:p w14:paraId="1A34F83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Gastroduodenal endoscopy and biopsy following positive specific serology is considered the gold standard to diagnose celiac disease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in adults. Whether upper endoscopy helps detect comorbid conditions is unknown.</w:t>
      </w:r>
    </w:p>
    <w:p w14:paraId="7D23E3A5" w14:textId="77777777" w:rsidR="00A77B3E" w:rsidRPr="009C00F6" w:rsidRDefault="00A77B3E" w:rsidP="009C00F6">
      <w:pPr>
        <w:spacing w:line="360" w:lineRule="auto"/>
        <w:jc w:val="both"/>
        <w:rPr>
          <w:rFonts w:ascii="Book Antiqua" w:hAnsi="Book Antiqua"/>
        </w:rPr>
      </w:pPr>
    </w:p>
    <w:p w14:paraId="64E1269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AIM</w:t>
      </w:r>
    </w:p>
    <w:p w14:paraId="2C91DC80" w14:textId="77777777" w:rsidR="00A77B3E" w:rsidRPr="009C00F6" w:rsidRDefault="009F7DFC" w:rsidP="009C00F6">
      <w:pPr>
        <w:spacing w:line="360" w:lineRule="auto"/>
        <w:jc w:val="both"/>
        <w:rPr>
          <w:rFonts w:ascii="Book Antiqua" w:hAnsi="Book Antiqua"/>
        </w:rPr>
      </w:pPr>
      <w:r w:rsidRPr="009C00F6">
        <w:rPr>
          <w:rFonts w:ascii="Book Antiqua" w:hAnsi="Book Antiqua" w:cs="Book Antiqua"/>
          <w:color w:val="000000"/>
          <w:lang w:eastAsia="zh-CN"/>
        </w:rPr>
        <w:t>To</w:t>
      </w:r>
      <w:r w:rsidR="002B5CE0" w:rsidRPr="009C00F6">
        <w:rPr>
          <w:rFonts w:ascii="Book Antiqua" w:eastAsia="Book Antiqua" w:hAnsi="Book Antiqua" w:cs="Book Antiqua"/>
          <w:color w:val="000000"/>
        </w:rPr>
        <w:t xml:space="preserve"> investigate the prevalence of non-celiac endoscopic findings in patients in whom endoscopy was performed to confirm </w:t>
      </w:r>
      <w:proofErr w:type="spellStart"/>
      <w:r w:rsidR="002B5CE0" w:rsidRPr="009C00F6">
        <w:rPr>
          <w:rFonts w:ascii="Book Antiqua" w:eastAsia="Book Antiqua" w:hAnsi="Book Antiqua" w:cs="Book Antiqua"/>
          <w:color w:val="000000"/>
        </w:rPr>
        <w:t>CeD</w:t>
      </w:r>
      <w:proofErr w:type="spellEnd"/>
      <w:r w:rsidR="002B5CE0" w:rsidRPr="009C00F6">
        <w:rPr>
          <w:rFonts w:ascii="Book Antiqua" w:eastAsia="Book Antiqua" w:hAnsi="Book Antiqua" w:cs="Book Antiqua"/>
          <w:color w:val="000000"/>
        </w:rPr>
        <w:t xml:space="preserve"> diagnosis.</w:t>
      </w:r>
    </w:p>
    <w:p w14:paraId="72C4E114" w14:textId="77777777" w:rsidR="00A77B3E" w:rsidRPr="009C00F6" w:rsidRDefault="00A77B3E" w:rsidP="009C00F6">
      <w:pPr>
        <w:spacing w:line="360" w:lineRule="auto"/>
        <w:jc w:val="both"/>
        <w:rPr>
          <w:rFonts w:ascii="Book Antiqua" w:hAnsi="Book Antiqua"/>
        </w:rPr>
      </w:pPr>
    </w:p>
    <w:p w14:paraId="05FBC08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METHODS</w:t>
      </w:r>
    </w:p>
    <w:p w14:paraId="2615525C" w14:textId="3E1A06BC"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This is an observational, descriptive, multicenter, retrospective study that reports endoscopic findings obtained in adult patients enrolled in local registries from four tertiary centers. We collected data reported on first endoscopy, indicated for investigation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performed by histology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Marsh 2 type mucosal damage) and specific serology. Two European and one North American center included biopsy</w:t>
      </w:r>
      <w:r w:rsidR="00B250BF"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confirmed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following positive serology. A fourth center (South America) included symptomatic patients undergoing endoscopy, irrespective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serology. The latter cohort included a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 group.</w:t>
      </w:r>
    </w:p>
    <w:p w14:paraId="1B055510" w14:textId="77777777" w:rsidR="00A77B3E" w:rsidRPr="009C00F6" w:rsidRDefault="00A77B3E" w:rsidP="009C00F6">
      <w:pPr>
        <w:spacing w:line="360" w:lineRule="auto"/>
        <w:jc w:val="both"/>
        <w:rPr>
          <w:rFonts w:ascii="Book Antiqua" w:hAnsi="Book Antiqua"/>
        </w:rPr>
      </w:pPr>
    </w:p>
    <w:p w14:paraId="369CFEC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RESULTS</w:t>
      </w:r>
    </w:p>
    <w:p w14:paraId="3FE732CC" w14:textId="1546087C"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A total of 1328 patients (80% female; 35 y</w:t>
      </w:r>
      <w:r w:rsidR="006408A4" w:rsidRPr="009C00F6">
        <w:rPr>
          <w:rFonts w:ascii="Book Antiqua" w:hAnsi="Book Antiqua" w:cs="Book Antiqua"/>
          <w:color w:val="000000"/>
          <w:lang w:eastAsia="zh-CN"/>
        </w:rPr>
        <w:t>ea</w:t>
      </w:r>
      <w:r w:rsidRPr="009C00F6">
        <w:rPr>
          <w:rFonts w:ascii="Book Antiqua" w:eastAsia="Book Antiqua" w:hAnsi="Book Antiqua" w:cs="Book Antiqua"/>
          <w:color w:val="000000"/>
        </w:rPr>
        <w:t>r</w:t>
      </w:r>
      <w:r w:rsidR="006408A4" w:rsidRPr="009C00F6">
        <w:rPr>
          <w:rFonts w:ascii="Book Antiqua" w:hAnsi="Book Antiqua" w:cs="Book Antiqua"/>
          <w:color w:val="000000"/>
          <w:lang w:eastAsia="zh-CN"/>
        </w:rPr>
        <w:t>s</w:t>
      </w:r>
      <w:r w:rsidRPr="009C00F6">
        <w:rPr>
          <w:rFonts w:ascii="Book Antiqua" w:eastAsia="Book Antiqua" w:hAnsi="Book Antiqua" w:cs="Book Antiqua"/>
          <w:color w:val="000000"/>
        </w:rPr>
        <w:t xml:space="preserve"> median age) were enrolled, of whom 95.6%</w:t>
      </w:r>
      <w:r w:rsidR="0069507E">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had positive specific serology. In 135 patients, endoscopy revealed 163 abnormalities unrelated to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(prevalence: 10.1%). Erosive reflux esophagitis (6.4%), gastric erosions (</w:t>
      </w:r>
      <w:r w:rsidR="00A7704D">
        <w:rPr>
          <w:rFonts w:ascii="Book Antiqua" w:hAnsi="Book Antiqua" w:cs="Book Antiqua" w:hint="eastAsia"/>
          <w:color w:val="000000"/>
          <w:lang w:eastAsia="zh-CN"/>
        </w:rPr>
        <w:t>2.0</w:t>
      </w:r>
      <w:r w:rsidRPr="009C00F6">
        <w:rPr>
          <w:rFonts w:ascii="Book Antiqua" w:eastAsia="Book Antiqua" w:hAnsi="Book Antiqua" w:cs="Book Antiqua"/>
          <w:color w:val="000000"/>
        </w:rPr>
        <w:t>%), and suspicion of esophageal metaplasia (1.</w:t>
      </w:r>
      <w:r w:rsidR="00A7704D">
        <w:rPr>
          <w:rFonts w:ascii="Book Antiqua" w:hAnsi="Book Antiqua" w:cs="Book Antiqua" w:hint="eastAsia"/>
          <w:color w:val="000000"/>
          <w:lang w:eastAsia="zh-CN"/>
        </w:rPr>
        <w:t>2</w:t>
      </w:r>
      <w:r w:rsidRPr="009C00F6">
        <w:rPr>
          <w:rFonts w:ascii="Book Antiqua" w:eastAsia="Book Antiqua" w:hAnsi="Book Antiqua" w:cs="Book Antiqua"/>
          <w:color w:val="000000"/>
        </w:rPr>
        <w:t>%) were the most common findings. Biopsy-confirmed Barrett</w:t>
      </w:r>
      <w:r w:rsidR="00B250BF"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was infrequent (0.2%). No endoscopic cancer was detected. Older patients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51 years of age) had a higher prevalence of endoscopic findings than those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50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0.01). Within the South American cohort,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associated with a lower rate (8.2%) of comorbid endoscopic findings compared with controls (29.1%;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0.001). In the adjusted multivariate analysis of this cohort, having </w:t>
      </w:r>
      <w:proofErr w:type="spellStart"/>
      <w:r w:rsidRPr="009C00F6">
        <w:rPr>
          <w:rFonts w:ascii="Book Antiqua" w:eastAsia="Book Antiqua" w:hAnsi="Book Antiqua" w:cs="Book Antiqua"/>
          <w:color w:val="000000"/>
        </w:rPr>
        <w:lastRenderedPageBreak/>
        <w:t>CeD</w:t>
      </w:r>
      <w:proofErr w:type="spellEnd"/>
      <w:r w:rsidRPr="009C00F6">
        <w:rPr>
          <w:rFonts w:ascii="Book Antiqua" w:eastAsia="Book Antiqua" w:hAnsi="Book Antiqua" w:cs="Book Antiqua"/>
          <w:color w:val="000000"/>
        </w:rPr>
        <w:t xml:space="preserve"> was associated with a 72% reduction in the risk of any endoscopic abnormality </w:t>
      </w:r>
      <w:r w:rsidRPr="009C00F6">
        <w:rPr>
          <w:rFonts w:ascii="Book Antiqua" w:eastAsia="Book Antiqua" w:hAnsi="Book Antiqua" w:cs="Book Antiqua"/>
          <w:i/>
          <w:iCs/>
          <w:color w:val="000000"/>
        </w:rPr>
        <w:t>(</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0.0001), and having alarm symptoms was associated with a 37% reduction in the risk of finding at least one endoscopic lesion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0.02).</w:t>
      </w:r>
    </w:p>
    <w:p w14:paraId="2394846B" w14:textId="77777777" w:rsidR="00A77B3E" w:rsidRPr="009C00F6" w:rsidRDefault="00A77B3E" w:rsidP="009C00F6">
      <w:pPr>
        <w:spacing w:line="360" w:lineRule="auto"/>
        <w:jc w:val="both"/>
        <w:rPr>
          <w:rFonts w:ascii="Book Antiqua" w:hAnsi="Book Antiqua"/>
        </w:rPr>
      </w:pPr>
    </w:p>
    <w:p w14:paraId="13A8BB37"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CONCLUSION</w:t>
      </w:r>
    </w:p>
    <w:p w14:paraId="4B22E540" w14:textId="654790AA"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In this large multicenter study, young adults with positive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serology had few comorbid endoscopic findings. Although patients over 51 y</w:t>
      </w:r>
      <w:r w:rsidR="00E813F1" w:rsidRPr="009C00F6">
        <w:rPr>
          <w:rFonts w:ascii="Book Antiqua" w:hAnsi="Book Antiqua" w:cs="Book Antiqua"/>
          <w:color w:val="000000"/>
          <w:lang w:eastAsia="zh-CN"/>
        </w:rPr>
        <w:t>ea</w:t>
      </w:r>
      <w:r w:rsidRPr="009C00F6">
        <w:rPr>
          <w:rFonts w:ascii="Book Antiqua" w:eastAsia="Book Antiqua" w:hAnsi="Book Antiqua" w:cs="Book Antiqua"/>
          <w:color w:val="000000"/>
        </w:rPr>
        <w:t>rs had a high prevalence of non-</w:t>
      </w:r>
      <w:proofErr w:type="spellStart"/>
      <w:r w:rsidRPr="009C00F6">
        <w:rPr>
          <w:rFonts w:ascii="Book Antiqua" w:eastAsia="Book Antiqua" w:hAnsi="Book Antiqua" w:cs="Book Antiqua"/>
          <w:color w:val="000000"/>
        </w:rPr>
        <w:t>CeD</w:t>
      </w:r>
      <w:proofErr w:type="spellEnd"/>
      <w:r w:rsidR="0041304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gastroduodenal mucosal damage, no malignancy or premalignant lesions were found.</w:t>
      </w:r>
    </w:p>
    <w:p w14:paraId="14C1B1E7" w14:textId="77777777" w:rsidR="00A77B3E" w:rsidRPr="009C00F6" w:rsidRDefault="00A77B3E" w:rsidP="009C00F6">
      <w:pPr>
        <w:spacing w:line="360" w:lineRule="auto"/>
        <w:jc w:val="both"/>
        <w:rPr>
          <w:rFonts w:ascii="Book Antiqua" w:hAnsi="Book Antiqua"/>
        </w:rPr>
      </w:pPr>
    </w:p>
    <w:p w14:paraId="65D2A2BD" w14:textId="13F73CB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Key Words: </w:t>
      </w:r>
      <w:r w:rsidRPr="009C00F6">
        <w:rPr>
          <w:rFonts w:ascii="Book Antiqua" w:eastAsia="Book Antiqua" w:hAnsi="Book Antiqua" w:cs="Book Antiqua"/>
          <w:color w:val="000000"/>
        </w:rPr>
        <w:t>Celiac disease</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U</w:t>
      </w:r>
      <w:r w:rsidRPr="009C00F6">
        <w:rPr>
          <w:rFonts w:ascii="Book Antiqua" w:eastAsia="Book Antiqua" w:hAnsi="Book Antiqua" w:cs="Book Antiqua"/>
          <w:color w:val="000000"/>
        </w:rPr>
        <w:t xml:space="preserve">pper </w:t>
      </w:r>
      <w:r w:rsidR="00255A9D" w:rsidRPr="009C00F6">
        <w:rPr>
          <w:rFonts w:ascii="Book Antiqua" w:eastAsia="Book Antiqua" w:hAnsi="Book Antiqua" w:cs="Book Antiqua"/>
          <w:color w:val="000000"/>
        </w:rPr>
        <w:t xml:space="preserve">gastrointestinal </w:t>
      </w:r>
      <w:r w:rsidRPr="009C00F6">
        <w:rPr>
          <w:rFonts w:ascii="Book Antiqua" w:eastAsia="Book Antiqua" w:hAnsi="Book Antiqua" w:cs="Book Antiqua"/>
          <w:color w:val="000000"/>
        </w:rPr>
        <w:t>endoscopy</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C</w:t>
      </w:r>
      <w:r w:rsidRPr="009C00F6">
        <w:rPr>
          <w:rFonts w:ascii="Book Antiqua" w:eastAsia="Book Antiqua" w:hAnsi="Book Antiqua" w:cs="Book Antiqua"/>
          <w:color w:val="000000"/>
        </w:rPr>
        <w:t>oncomitant endoscopic lesions</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M</w:t>
      </w:r>
      <w:r w:rsidRPr="009C00F6">
        <w:rPr>
          <w:rFonts w:ascii="Book Antiqua" w:eastAsia="Book Antiqua" w:hAnsi="Book Antiqua" w:cs="Book Antiqua"/>
          <w:color w:val="000000"/>
        </w:rPr>
        <w:t>alignancies</w:t>
      </w:r>
      <w:r w:rsidR="00D34F93" w:rsidRPr="009C00F6">
        <w:rPr>
          <w:rFonts w:ascii="Book Antiqua" w:eastAsia="Book Antiqua" w:hAnsi="Book Antiqua" w:cs="Book Antiqua"/>
          <w:color w:val="000000"/>
        </w:rPr>
        <w:t>; Multicenter study</w:t>
      </w:r>
    </w:p>
    <w:p w14:paraId="5CBA12DC" w14:textId="77777777" w:rsidR="00A77B3E" w:rsidRPr="009C00F6" w:rsidRDefault="00A77B3E" w:rsidP="009C00F6">
      <w:pPr>
        <w:spacing w:line="360" w:lineRule="auto"/>
        <w:jc w:val="both"/>
        <w:rPr>
          <w:rFonts w:ascii="Book Antiqua" w:hAnsi="Book Antiqua"/>
        </w:rPr>
      </w:pPr>
    </w:p>
    <w:p w14:paraId="697278D5" w14:textId="77777777" w:rsidR="00A77B3E" w:rsidRPr="009C00F6" w:rsidRDefault="00AE4B18" w:rsidP="009C00F6">
      <w:pPr>
        <w:spacing w:line="360" w:lineRule="auto"/>
        <w:jc w:val="both"/>
        <w:rPr>
          <w:rFonts w:ascii="Book Antiqua" w:hAnsi="Book Antiqua"/>
        </w:rPr>
      </w:pPr>
      <w:proofErr w:type="spellStart"/>
      <w:r w:rsidRPr="009C00F6">
        <w:rPr>
          <w:rFonts w:ascii="Book Antiqua" w:eastAsia="Book Antiqua" w:hAnsi="Book Antiqua" w:cs="Book Antiqua"/>
          <w:color w:val="000000"/>
        </w:rPr>
        <w:t>Stefanolo</w:t>
      </w:r>
      <w:proofErr w:type="spellEnd"/>
      <w:r w:rsidRPr="009C00F6">
        <w:rPr>
          <w:rFonts w:ascii="Book Antiqua" w:eastAsia="Book Antiqua" w:hAnsi="Book Antiqua" w:cs="Book Antiqua"/>
          <w:color w:val="000000"/>
        </w:rPr>
        <w:t xml:space="preserve"> JP, </w:t>
      </w:r>
      <w:proofErr w:type="spellStart"/>
      <w:r w:rsidRPr="009C00F6">
        <w:rPr>
          <w:rFonts w:ascii="Book Antiqua" w:eastAsia="Book Antiqua" w:hAnsi="Book Antiqua" w:cs="Book Antiqua"/>
          <w:color w:val="000000"/>
        </w:rPr>
        <w:t>Zingone</w:t>
      </w:r>
      <w:proofErr w:type="spellEnd"/>
      <w:r w:rsidRPr="009C00F6">
        <w:rPr>
          <w:rFonts w:ascii="Book Antiqua" w:eastAsia="Book Antiqua" w:hAnsi="Book Antiqua" w:cs="Book Antiqua"/>
          <w:color w:val="000000"/>
        </w:rPr>
        <w:t xml:space="preserve"> F, </w:t>
      </w:r>
      <w:proofErr w:type="spellStart"/>
      <w:r w:rsidRPr="009C00F6">
        <w:rPr>
          <w:rFonts w:ascii="Book Antiqua" w:eastAsia="Book Antiqua" w:hAnsi="Book Antiqua" w:cs="Book Antiqua"/>
          <w:color w:val="000000"/>
        </w:rPr>
        <w:t>Gizzi</w:t>
      </w:r>
      <w:proofErr w:type="spellEnd"/>
      <w:r w:rsidRPr="009C00F6">
        <w:rPr>
          <w:rFonts w:ascii="Book Antiqua" w:eastAsia="Book Antiqua" w:hAnsi="Book Antiqua" w:cs="Book Antiqua"/>
          <w:color w:val="000000"/>
        </w:rPr>
        <w:t xml:space="preserve"> C, </w:t>
      </w:r>
      <w:proofErr w:type="spellStart"/>
      <w:r w:rsidRPr="009C00F6">
        <w:rPr>
          <w:rFonts w:ascii="Book Antiqua" w:eastAsia="Book Antiqua" w:hAnsi="Book Antiqua" w:cs="Book Antiqua"/>
          <w:color w:val="000000"/>
        </w:rPr>
        <w:t>Marsilio</w:t>
      </w:r>
      <w:proofErr w:type="spellEnd"/>
      <w:r w:rsidRPr="009C00F6">
        <w:rPr>
          <w:rFonts w:ascii="Book Antiqua" w:eastAsia="Book Antiqua" w:hAnsi="Book Antiqua" w:cs="Book Antiqua"/>
          <w:color w:val="000000"/>
        </w:rPr>
        <w:t xml:space="preserve"> I, </w:t>
      </w:r>
      <w:r w:rsidRPr="009C00F6">
        <w:rPr>
          <w:rFonts w:ascii="Book Antiqua" w:hAnsi="Book Antiqua" w:cs="Book Antiqua"/>
          <w:color w:val="000000"/>
          <w:lang w:eastAsia="zh-CN"/>
        </w:rPr>
        <w:t>Es</w:t>
      </w:r>
      <w:r w:rsidRPr="009C00F6">
        <w:rPr>
          <w:rFonts w:ascii="Book Antiqua" w:eastAsia="Book Antiqua" w:hAnsi="Book Antiqua" w:cs="Book Antiqua"/>
          <w:color w:val="000000"/>
        </w:rPr>
        <w:t xml:space="preserve">pinet ML, </w:t>
      </w:r>
      <w:proofErr w:type="spellStart"/>
      <w:r w:rsidRPr="009C00F6">
        <w:rPr>
          <w:rFonts w:ascii="Book Antiqua" w:eastAsia="Book Antiqua" w:hAnsi="Book Antiqua" w:cs="Book Antiqua"/>
          <w:color w:val="000000"/>
        </w:rPr>
        <w:t>Smecuol</w:t>
      </w:r>
      <w:proofErr w:type="spellEnd"/>
      <w:r w:rsidRPr="009C00F6">
        <w:rPr>
          <w:rFonts w:ascii="Book Antiqua" w:eastAsia="Book Antiqua" w:hAnsi="Book Antiqua" w:cs="Book Antiqua"/>
          <w:color w:val="000000"/>
        </w:rPr>
        <w:t xml:space="preserve"> EG, </w:t>
      </w:r>
      <w:proofErr w:type="spellStart"/>
      <w:r w:rsidRPr="009C00F6">
        <w:rPr>
          <w:rFonts w:ascii="Book Antiqua" w:eastAsia="Book Antiqua" w:hAnsi="Book Antiqua" w:cs="Book Antiqua"/>
          <w:color w:val="000000"/>
        </w:rPr>
        <w:t>Khaouli</w:t>
      </w:r>
      <w:proofErr w:type="spellEnd"/>
      <w:r w:rsidRPr="009C00F6">
        <w:rPr>
          <w:rFonts w:ascii="Book Antiqua" w:eastAsia="Book Antiqua" w:hAnsi="Book Antiqua" w:cs="Book Antiqua"/>
          <w:color w:val="000000"/>
        </w:rPr>
        <w:t xml:space="preserve"> M, Moreno ML, Pinto-Sánchez MI, </w:t>
      </w:r>
      <w:proofErr w:type="spellStart"/>
      <w:r w:rsidRPr="009C00F6">
        <w:rPr>
          <w:rFonts w:ascii="Book Antiqua" w:eastAsia="Book Antiqua" w:hAnsi="Book Antiqua" w:cs="Book Antiqua"/>
          <w:color w:val="000000"/>
        </w:rPr>
        <w:t>Niveloni</w:t>
      </w:r>
      <w:proofErr w:type="spellEnd"/>
      <w:r w:rsidRPr="009C00F6">
        <w:rPr>
          <w:rFonts w:ascii="Book Antiqua" w:eastAsia="Book Antiqua" w:hAnsi="Book Antiqua" w:cs="Book Antiqua"/>
          <w:color w:val="000000"/>
        </w:rPr>
        <w:t xml:space="preserve"> SI, </w:t>
      </w:r>
      <w:proofErr w:type="spellStart"/>
      <w:r w:rsidRPr="009C00F6">
        <w:rPr>
          <w:rFonts w:ascii="Book Antiqua" w:eastAsia="Book Antiqua" w:hAnsi="Book Antiqua" w:cs="Book Antiqua"/>
          <w:color w:val="000000"/>
        </w:rPr>
        <w:t>Verdú</w:t>
      </w:r>
      <w:proofErr w:type="spellEnd"/>
      <w:r w:rsidRPr="009C00F6">
        <w:rPr>
          <w:rFonts w:ascii="Book Antiqua" w:eastAsia="Book Antiqua" w:hAnsi="Book Antiqua" w:cs="Book Antiqua"/>
          <w:color w:val="000000"/>
        </w:rPr>
        <w:t xml:space="preserve"> EF, </w:t>
      </w:r>
      <w:proofErr w:type="spellStart"/>
      <w:r w:rsidRPr="009C00F6">
        <w:rPr>
          <w:rFonts w:ascii="Book Antiqua" w:eastAsia="Book Antiqua" w:hAnsi="Book Antiqua" w:cs="Book Antiqua"/>
          <w:color w:val="000000"/>
        </w:rPr>
        <w:t>Ciacci</w:t>
      </w:r>
      <w:proofErr w:type="spellEnd"/>
      <w:r w:rsidRPr="009C00F6">
        <w:rPr>
          <w:rFonts w:ascii="Book Antiqua" w:eastAsia="Book Antiqua" w:hAnsi="Book Antiqua" w:cs="Book Antiqua"/>
          <w:color w:val="000000"/>
        </w:rPr>
        <w:t xml:space="preserve"> C, Bai JC. </w:t>
      </w:r>
      <w:r w:rsidR="002B5CE0" w:rsidRPr="009C00F6">
        <w:rPr>
          <w:rFonts w:ascii="Book Antiqua" w:eastAsia="Book Antiqua" w:hAnsi="Book Antiqua" w:cs="Book Antiqua"/>
          <w:color w:val="000000"/>
        </w:rPr>
        <w:t xml:space="preserve">Upper gastrointestinal endoscopic findings in celiac disease at diagnosis: A multicenter international retrospective study. </w:t>
      </w:r>
      <w:r w:rsidR="002B5CE0" w:rsidRPr="009C00F6">
        <w:rPr>
          <w:rFonts w:ascii="Book Antiqua" w:eastAsia="Book Antiqua" w:hAnsi="Book Antiqua" w:cs="Book Antiqua"/>
          <w:i/>
          <w:iCs/>
          <w:color w:val="000000"/>
        </w:rPr>
        <w:t>World J Gastroenterol</w:t>
      </w:r>
      <w:r w:rsidR="002B5CE0" w:rsidRPr="009C00F6">
        <w:rPr>
          <w:rFonts w:ascii="Book Antiqua" w:eastAsia="Book Antiqua" w:hAnsi="Book Antiqua" w:cs="Book Antiqua"/>
          <w:color w:val="000000"/>
        </w:rPr>
        <w:t xml:space="preserve"> 2022; In press</w:t>
      </w:r>
    </w:p>
    <w:p w14:paraId="67926755" w14:textId="77777777" w:rsidR="00A77B3E" w:rsidRPr="009C00F6" w:rsidRDefault="00A77B3E" w:rsidP="009C00F6">
      <w:pPr>
        <w:spacing w:line="360" w:lineRule="auto"/>
        <w:jc w:val="both"/>
        <w:rPr>
          <w:rFonts w:ascii="Book Antiqua" w:hAnsi="Book Antiqua"/>
        </w:rPr>
      </w:pPr>
    </w:p>
    <w:p w14:paraId="76930D8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Core Tip: </w:t>
      </w:r>
      <w:r w:rsidRPr="009C00F6">
        <w:rPr>
          <w:rFonts w:ascii="Book Antiqua" w:eastAsia="Book Antiqua" w:hAnsi="Book Antiqua" w:cs="Book Antiqua"/>
          <w:color w:val="000000"/>
        </w:rPr>
        <w:t xml:space="preserve">We offer novel data on the prevalence of non-celiac endoscopic findings at the time of endoscopy performed to confirm </w:t>
      </w:r>
      <w:r w:rsidR="0036647D" w:rsidRPr="009C00F6">
        <w:rPr>
          <w:rFonts w:ascii="Book Antiqua" w:hAnsi="Book Antiqua" w:cs="Book Antiqua"/>
          <w:color w:val="000000"/>
          <w:lang w:eastAsia="zh-CN"/>
        </w:rPr>
        <w:t>c</w:t>
      </w:r>
      <w:r w:rsidR="0036647D" w:rsidRPr="009C00F6">
        <w:rPr>
          <w:rFonts w:ascii="Book Antiqua" w:eastAsia="Book Antiqua" w:hAnsi="Book Antiqua" w:cs="Book Antiqua"/>
          <w:color w:val="000000"/>
        </w:rPr>
        <w:t>eliac disease (</w:t>
      </w:r>
      <w:proofErr w:type="spellStart"/>
      <w:r w:rsidR="0036647D" w:rsidRPr="009C00F6">
        <w:rPr>
          <w:rFonts w:ascii="Book Antiqua" w:eastAsia="Book Antiqua" w:hAnsi="Book Antiqua" w:cs="Book Antiqua"/>
          <w:color w:val="000000"/>
        </w:rPr>
        <w:t>CeD</w:t>
      </w:r>
      <w:proofErr w:type="spellEnd"/>
      <w:r w:rsidR="0036647D"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diagnosis. Based on the very high performance of specific serology tests, the diagnosis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without duodenal biopsy has been proposed in recent years. However, some guidelines do not recommend avoiding endoscopy because relevant comorbid diagnosis can be missed. Our results found that comorbid upper </w:t>
      </w:r>
      <w:r w:rsidR="00255A9D" w:rsidRPr="009C00F6">
        <w:rPr>
          <w:rFonts w:ascii="Book Antiqua" w:eastAsia="Book Antiqua" w:hAnsi="Book Antiqua" w:cs="Book Antiqua"/>
          <w:color w:val="000000"/>
        </w:rPr>
        <w:t>gastrointestinal</w:t>
      </w:r>
      <w:r w:rsidRPr="009C00F6">
        <w:rPr>
          <w:rFonts w:ascii="Book Antiqua" w:eastAsia="Book Antiqua" w:hAnsi="Book Antiqua" w:cs="Book Antiqua"/>
          <w:color w:val="000000"/>
        </w:rPr>
        <w:t xml:space="preserve"> endoscopic pathology is uncommon in patients with positive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serology at the time of diagnostic endoscopy suggesting that a non-biopsy strategy is unlikely to clinically</w:t>
      </w:r>
      <w:r w:rsidR="00B250BF" w:rsidRPr="009C00F6">
        <w:rPr>
          <w:rFonts w:ascii="Book Antiqua" w:eastAsia="Book Antiqua" w:hAnsi="Book Antiqua" w:cs="Book Antiqua"/>
          <w:color w:val="000000"/>
        </w:rPr>
        <w:t xml:space="preserve"> miss</w:t>
      </w:r>
      <w:r w:rsidRPr="009C00F6">
        <w:rPr>
          <w:rFonts w:ascii="Book Antiqua" w:eastAsia="Book Antiqua" w:hAnsi="Book Antiqua" w:cs="Book Antiqua"/>
          <w:color w:val="000000"/>
        </w:rPr>
        <w:t xml:space="preserve"> significant concomitant endoscopic findings unrelated to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w:t>
      </w:r>
    </w:p>
    <w:p w14:paraId="027BED16" w14:textId="77777777" w:rsidR="00A77B3E" w:rsidRPr="009C00F6" w:rsidRDefault="00A77B3E" w:rsidP="009C00F6">
      <w:pPr>
        <w:spacing w:line="360" w:lineRule="auto"/>
        <w:jc w:val="both"/>
        <w:rPr>
          <w:rFonts w:ascii="Book Antiqua" w:hAnsi="Book Antiqua"/>
        </w:rPr>
      </w:pPr>
    </w:p>
    <w:p w14:paraId="6743191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INTRODUCTION</w:t>
      </w:r>
    </w:p>
    <w:p w14:paraId="1425843C" w14:textId="396BA0BF"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Celiac disease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is one of the most common life-long chronic diseases affecting people with </w:t>
      </w:r>
      <w:r w:rsidR="00B250BF" w:rsidRPr="009C00F6">
        <w:rPr>
          <w:rFonts w:ascii="Book Antiqua" w:eastAsia="Book Antiqua" w:hAnsi="Book Antiqua" w:cs="Book Antiqua"/>
          <w:color w:val="000000"/>
        </w:rPr>
        <w:t xml:space="preserve">a </w:t>
      </w:r>
      <w:r w:rsidRPr="009C00F6">
        <w:rPr>
          <w:rFonts w:ascii="Book Antiqua" w:eastAsia="Book Antiqua" w:hAnsi="Book Antiqua" w:cs="Book Antiqua"/>
          <w:color w:val="000000"/>
        </w:rPr>
        <w:t>genetic predisposition conferred by HLA-DQ2 or DQ8</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Current recommendations for diagnosing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in adult patients involve a combination of specific serology and a duodenal biopsy demonstrating some degree of intestinal atrophy</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2,3</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When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is clinically suspected, upper gastroduodenal endoscopy with duodenal biopsy confirms diagnosis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4</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Based on the very high specificity and predictive values of specific serology tests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5</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 diagnosis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without duodenal biopsy has been proposed in recent years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6-8</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Indeed, European pediatric societies recommend a non-biopsy approach under specific and strict criteria</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9,10</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other pediatric societies (</w:t>
      </w:r>
      <w:r w:rsidRPr="009C00F6">
        <w:rPr>
          <w:rFonts w:ascii="Book Antiqua" w:eastAsia="Book Antiqua" w:hAnsi="Book Antiqua" w:cs="Book Antiqua"/>
          <w:i/>
          <w:color w:val="000000"/>
        </w:rPr>
        <w:t>e.g.</w:t>
      </w:r>
      <w:r w:rsidR="00B250BF"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the North American Pediatric Gastroenterology Society) do not recommend this, in part because relevant comorbid diagnosis could be missed</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11</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This is of particular concern in patients </w:t>
      </w:r>
      <w:r w:rsidR="006903E3" w:rsidRPr="009C00F6">
        <w:rPr>
          <w:rFonts w:ascii="Book Antiqua" w:eastAsia="Book Antiqua" w:hAnsi="Book Antiqua" w:cs="Book Antiqua"/>
          <w:color w:val="000000"/>
        </w:rPr>
        <w:t xml:space="preserve">with </w:t>
      </w:r>
      <w:r w:rsidRPr="009C00F6">
        <w:rPr>
          <w:rFonts w:ascii="Book Antiqua" w:eastAsia="Book Antiqua" w:hAnsi="Book Antiqua" w:cs="Book Antiqua"/>
          <w:color w:val="000000"/>
        </w:rPr>
        <w:t>alarm symptoms such as weight loss, anemia, or abdominal pain</w:t>
      </w:r>
      <w:r w:rsidR="00F934FC" w:rsidRPr="009C00F6">
        <w:rPr>
          <w:rFonts w:ascii="Book Antiqua" w:hAnsi="Book Antiqua" w:cs="Book Antiqua"/>
          <w:color w:val="000000"/>
          <w:vertAlign w:val="superscript"/>
          <w:lang w:eastAsia="zh-CN"/>
        </w:rPr>
        <w:t>[</w:t>
      </w:r>
      <w:r w:rsidR="00F934FC" w:rsidRPr="009C00F6">
        <w:rPr>
          <w:rFonts w:ascii="Book Antiqua" w:eastAsia="Book Antiqua" w:hAnsi="Book Antiqua" w:cs="Book Antiqua"/>
          <w:iCs/>
          <w:color w:val="000000"/>
          <w:vertAlign w:val="superscript"/>
        </w:rPr>
        <w:t>2,</w:t>
      </w:r>
      <w:r w:rsidR="00F934FC" w:rsidRPr="009C00F6">
        <w:rPr>
          <w:rFonts w:ascii="Book Antiqua" w:hAnsi="Book Antiqua" w:cs="Book Antiqua"/>
          <w:iCs/>
          <w:color w:val="000000"/>
          <w:vertAlign w:val="superscript"/>
          <w:lang w:eastAsia="zh-CN"/>
        </w:rPr>
        <w:t>12,1</w:t>
      </w:r>
      <w:r w:rsidR="00F934FC" w:rsidRPr="009C00F6">
        <w:rPr>
          <w:rFonts w:ascii="Book Antiqua" w:eastAsia="Book Antiqua" w:hAnsi="Book Antiqua" w:cs="Book Antiqua"/>
          <w:iCs/>
          <w:color w:val="000000"/>
          <w:vertAlign w:val="superscript"/>
        </w:rPr>
        <w:t>3</w:t>
      </w:r>
      <w:r w:rsidR="00F934F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relatively </w:t>
      </w:r>
      <w:r w:rsidR="00B250BF" w:rsidRPr="009C00F6">
        <w:rPr>
          <w:rFonts w:ascii="Book Antiqua" w:eastAsia="Book Antiqua" w:hAnsi="Book Antiqua" w:cs="Book Antiqua"/>
          <w:color w:val="000000"/>
        </w:rPr>
        <w:t>few</w:t>
      </w:r>
      <w:r w:rsidRPr="009C00F6">
        <w:rPr>
          <w:rFonts w:ascii="Book Antiqua" w:eastAsia="Book Antiqua" w:hAnsi="Book Antiqua" w:cs="Book Antiqua"/>
          <w:color w:val="000000"/>
        </w:rPr>
        <w:t xml:space="preserve"> studies have explored this in-depth, particularly in adult patients undergoing endoscopy to confirm </w:t>
      </w:r>
      <w:proofErr w:type="spellStart"/>
      <w:r w:rsidRPr="009C00F6">
        <w:rPr>
          <w:rFonts w:ascii="Book Antiqua" w:eastAsia="Book Antiqua" w:hAnsi="Book Antiqua" w:cs="Book Antiqua"/>
          <w:color w:val="000000"/>
        </w:rPr>
        <w:t>CeD</w:t>
      </w:r>
      <w:proofErr w:type="spellEnd"/>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diagnosis</w:t>
      </w:r>
      <w:r w:rsidR="00F934FC" w:rsidRPr="009C00F6">
        <w:rPr>
          <w:rFonts w:ascii="Book Antiqua" w:hAnsi="Book Antiqua" w:cs="Book Antiqua"/>
          <w:color w:val="000000"/>
          <w:vertAlign w:val="superscript"/>
          <w:lang w:eastAsia="zh-CN"/>
        </w:rPr>
        <w:t>[</w:t>
      </w:r>
      <w:r w:rsidR="00F934FC" w:rsidRPr="009C00F6">
        <w:rPr>
          <w:rFonts w:ascii="Book Antiqua" w:hAnsi="Book Antiqua" w:cs="Book Antiqua"/>
          <w:iCs/>
          <w:color w:val="000000"/>
          <w:vertAlign w:val="superscript"/>
          <w:lang w:eastAsia="zh-CN"/>
        </w:rPr>
        <w:t>14-16</w:t>
      </w:r>
      <w:r w:rsidR="00F934F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7E4EC138" w14:textId="7102818C"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Thus, we conducted a multicenter study involving four cohorts of patients diagnosed in three countries to investigate the prevalence of coincidental upper gastrointestinal endoscopic findings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at the time of diagnosis. We also compared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mucosal injury diagnoses across centers and age groups. Finally, we studied the pathological findings in patients with a confirmed diagnosis of </w:t>
      </w:r>
      <w:proofErr w:type="spellStart"/>
      <w:r w:rsidRPr="009C00F6">
        <w:rPr>
          <w:rFonts w:ascii="Book Antiqua" w:eastAsia="Book Antiqua" w:hAnsi="Book Antiqua" w:cs="Book Antiqua"/>
          <w:color w:val="000000"/>
        </w:rPr>
        <w:t>CeD</w:t>
      </w:r>
      <w:proofErr w:type="spellEnd"/>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those in whom the disease was ruled out.</w:t>
      </w:r>
    </w:p>
    <w:p w14:paraId="2E576FDD" w14:textId="77777777" w:rsidR="00A77B3E" w:rsidRPr="009C00F6" w:rsidRDefault="00A77B3E" w:rsidP="009C00F6">
      <w:pPr>
        <w:spacing w:line="360" w:lineRule="auto"/>
        <w:jc w:val="both"/>
        <w:rPr>
          <w:rFonts w:ascii="Book Antiqua" w:hAnsi="Book Antiqua"/>
        </w:rPr>
      </w:pPr>
    </w:p>
    <w:p w14:paraId="6B6B4820"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MATERIALS AND METHODS</w:t>
      </w:r>
    </w:p>
    <w:p w14:paraId="0DBAE179"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Design </w:t>
      </w:r>
    </w:p>
    <w:p w14:paraId="55689D85" w14:textId="5159F7F6"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We conducted a descriptive multicenter retrospective study on endoscopic findings from adult patients who met standard clinical, serological, and histological criteria for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from four different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-specialized centers were included. Two European cohorts (Universities of Naples/Salerno and Padua; Italy) and a North American cohort (McMaster University, Hamilton; Canada) recruited consecutive patients enrolled in local registers.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diagnosed by positive serology and confirmed by biopsy. The Naples/Salerno cohort included consecutive patients seen between 1987 and 2021, the </w:t>
      </w:r>
      <w:r w:rsidRPr="009C00F6">
        <w:rPr>
          <w:rFonts w:ascii="Book Antiqua" w:eastAsia="Book Antiqua" w:hAnsi="Book Antiqua" w:cs="Book Antiqua"/>
          <w:color w:val="000000"/>
        </w:rPr>
        <w:lastRenderedPageBreak/>
        <w:t xml:space="preserve">Padua cohort between 2017 and 2021, and the Hamilton cohort between 2018 and 2020. A fourth (Small Bowel Section, Dr. C. </w:t>
      </w:r>
      <w:proofErr w:type="spellStart"/>
      <w:r w:rsidRPr="009C00F6">
        <w:rPr>
          <w:rFonts w:ascii="Book Antiqua" w:eastAsia="Book Antiqua" w:hAnsi="Book Antiqua" w:cs="Book Antiqua"/>
          <w:color w:val="000000"/>
        </w:rPr>
        <w:t>Bonorino</w:t>
      </w:r>
      <w:proofErr w:type="spellEnd"/>
      <w:r w:rsidR="00777D67"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Udaondo</w:t>
      </w:r>
      <w:proofErr w:type="spellEnd"/>
      <w:r w:rsidRPr="009C00F6">
        <w:rPr>
          <w:rFonts w:ascii="Book Antiqua" w:eastAsia="Book Antiqua" w:hAnsi="Book Antiqua" w:cs="Book Antiqua"/>
          <w:color w:val="000000"/>
        </w:rPr>
        <w:t xml:space="preserve"> Gastroenterology Hospital, Buenos Aires; Argentina) included patients referred for endoscopy and duodenal biopsy due to the presence of symptoms and/or signs compatible with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but, irrespective of serology, all of them part of prior research and study</w:t>
      </w:r>
      <w:r w:rsidR="00E26A2A" w:rsidRPr="009C00F6">
        <w:rPr>
          <w:rFonts w:ascii="Book Antiqua" w:hAnsi="Book Antiqua" w:cs="Book Antiqua"/>
          <w:color w:val="000000"/>
          <w:vertAlign w:val="superscript"/>
          <w:lang w:eastAsia="zh-CN"/>
        </w:rPr>
        <w:t>[</w:t>
      </w:r>
      <w:r w:rsidR="00E26A2A" w:rsidRPr="009C00F6">
        <w:rPr>
          <w:rFonts w:ascii="Book Antiqua" w:hAnsi="Book Antiqua" w:cs="Book Antiqua"/>
          <w:iCs/>
          <w:color w:val="000000"/>
          <w:vertAlign w:val="superscript"/>
          <w:lang w:eastAsia="zh-CN"/>
        </w:rPr>
        <w:t>7</w:t>
      </w:r>
      <w:r w:rsidR="00E26A2A" w:rsidRPr="009C00F6">
        <w:rPr>
          <w:rFonts w:ascii="Book Antiqua" w:eastAsia="Book Antiqua" w:hAnsi="Book Antiqua" w:cs="Book Antiqua"/>
          <w:iCs/>
          <w:color w:val="000000"/>
          <w:vertAlign w:val="superscript"/>
        </w:rPr>
        <w:t>,</w:t>
      </w:r>
      <w:r w:rsidR="00E26A2A" w:rsidRPr="009C00F6">
        <w:rPr>
          <w:rFonts w:ascii="Book Antiqua" w:hAnsi="Book Antiqua" w:cs="Book Antiqua"/>
          <w:iCs/>
          <w:color w:val="000000"/>
          <w:vertAlign w:val="superscript"/>
          <w:lang w:eastAsia="zh-CN"/>
        </w:rPr>
        <w:t>15</w:t>
      </w:r>
      <w:r w:rsidR="00E26A2A"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Thus, the fourth cohort included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and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participants (controls). Figure 1 and Table 1 summarize the demographic characteristics of the cohorts. The Ethics and Research Board of the Dr. C. </w:t>
      </w:r>
      <w:proofErr w:type="spellStart"/>
      <w:r w:rsidRPr="009C00F6">
        <w:rPr>
          <w:rFonts w:ascii="Book Antiqua" w:eastAsia="Book Antiqua" w:hAnsi="Book Antiqua" w:cs="Book Antiqua"/>
          <w:color w:val="000000"/>
        </w:rPr>
        <w:t>Bonorino</w:t>
      </w:r>
      <w:proofErr w:type="spellEnd"/>
      <w:r w:rsidR="00777D67"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Udaondo</w:t>
      </w:r>
      <w:proofErr w:type="spellEnd"/>
      <w:r w:rsidRPr="009C00F6">
        <w:rPr>
          <w:rFonts w:ascii="Book Antiqua" w:eastAsia="Book Antiqua" w:hAnsi="Book Antiqua" w:cs="Book Antiqua"/>
          <w:color w:val="000000"/>
        </w:rPr>
        <w:t xml:space="preserve"> Gastroenterology Hospital approved the study because of the prospective design and intervention in the Buenos Aires cohort. Ethics</w:t>
      </w:r>
      <w:r w:rsidR="0048261F" w:rsidRPr="009C00F6">
        <w:rPr>
          <w:rFonts w:ascii="Book Antiqua" w:eastAsia="Book Antiqua" w:hAnsi="Book Antiqua" w:cs="Book Antiqua"/>
          <w:color w:val="000000"/>
        </w:rPr>
        <w:t xml:space="preserve"> approval</w:t>
      </w:r>
      <w:r w:rsidRPr="009C00F6">
        <w:rPr>
          <w:rFonts w:ascii="Book Antiqua" w:eastAsia="Book Antiqua" w:hAnsi="Book Antiqua" w:cs="Book Antiqua"/>
          <w:color w:val="000000"/>
        </w:rPr>
        <w:t xml:space="preserve"> was obtained from Hamilton Integrated Resea</w:t>
      </w:r>
      <w:r w:rsidR="009A12EB" w:rsidRPr="009C00F6">
        <w:rPr>
          <w:rFonts w:ascii="Book Antiqua" w:eastAsia="Book Antiqua" w:hAnsi="Book Antiqua" w:cs="Book Antiqua"/>
          <w:color w:val="000000"/>
        </w:rPr>
        <w:t>rch Ethics Board (</w:t>
      </w:r>
      <w:proofErr w:type="spellStart"/>
      <w:r w:rsidR="009A12EB" w:rsidRPr="009C00F6">
        <w:rPr>
          <w:rFonts w:ascii="Book Antiqua" w:eastAsia="Book Antiqua" w:hAnsi="Book Antiqua" w:cs="Book Antiqua"/>
          <w:color w:val="000000"/>
        </w:rPr>
        <w:t>HiREB</w:t>
      </w:r>
      <w:proofErr w:type="spellEnd"/>
      <w:r w:rsidR="009A12EB" w:rsidRPr="009C00F6">
        <w:rPr>
          <w:rFonts w:ascii="Book Antiqua" w:eastAsia="Book Antiqua" w:hAnsi="Book Antiqua" w:cs="Book Antiqua"/>
          <w:color w:val="000000"/>
        </w:rPr>
        <w:t># 14460/</w:t>
      </w:r>
      <w:r w:rsidRPr="009C00F6">
        <w:rPr>
          <w:rFonts w:ascii="Book Antiqua" w:eastAsia="Book Antiqua" w:hAnsi="Book Antiqua" w:cs="Book Antiqua"/>
          <w:color w:val="000000"/>
        </w:rPr>
        <w:t xml:space="preserve">5415). In Italy, Ethical Committee review </w:t>
      </w:r>
      <w:r w:rsidR="00731846" w:rsidRPr="009C00F6">
        <w:rPr>
          <w:rFonts w:ascii="Book Antiqua" w:eastAsia="Book Antiqua" w:hAnsi="Book Antiqua" w:cs="Book Antiqua"/>
          <w:color w:val="000000"/>
        </w:rPr>
        <w:t>wa</w:t>
      </w:r>
      <w:r w:rsidRPr="009C00F6">
        <w:rPr>
          <w:rFonts w:ascii="Book Antiqua" w:eastAsia="Book Antiqua" w:hAnsi="Book Antiqua" w:cs="Book Antiqua"/>
          <w:color w:val="000000"/>
        </w:rPr>
        <w:t>s not required for retrospective studies while patient data remained anonymously coded.</w:t>
      </w:r>
    </w:p>
    <w:p w14:paraId="296FEADC" w14:textId="77777777" w:rsidR="0068456C" w:rsidRPr="009C00F6" w:rsidRDefault="0068456C" w:rsidP="009C00F6">
      <w:pPr>
        <w:spacing w:line="360" w:lineRule="auto"/>
        <w:jc w:val="both"/>
        <w:rPr>
          <w:rFonts w:ascii="Book Antiqua" w:hAnsi="Book Antiqua" w:cs="Book Antiqua"/>
          <w:b/>
          <w:bCs/>
          <w:color w:val="000000"/>
          <w:lang w:eastAsia="zh-CN"/>
        </w:rPr>
      </w:pPr>
    </w:p>
    <w:p w14:paraId="4591B0D8"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Endoscopic procedures </w:t>
      </w:r>
    </w:p>
    <w:p w14:paraId="013A2DC8" w14:textId="4766473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In all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centers, experienced gastroenterologists performed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endoscopies and obtained duodenal biopsies </w:t>
      </w:r>
      <w:r w:rsidRPr="009C00F6">
        <w:rPr>
          <w:rFonts w:ascii="Book Antiqua" w:eastAsia="Book Antiqua" w:hAnsi="Book Antiqua" w:cs="Book Antiqua"/>
          <w:i/>
          <w:color w:val="000000"/>
        </w:rPr>
        <w:t xml:space="preserve">per </w:t>
      </w:r>
      <w:r w:rsidRPr="009C00F6">
        <w:rPr>
          <w:rFonts w:ascii="Book Antiqua" w:eastAsia="Book Antiqua" w:hAnsi="Book Antiqua" w:cs="Book Antiqua"/>
          <w:color w:val="000000"/>
        </w:rPr>
        <w:t>shared standard of care protocols. Endoscopic reports were generated using a standard format, and the data were entered into a common database. Duodenal biopsies were sent to each institution</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s experienced pathologist. A standard number of biopsies were taken when any endoscopic abnormality was detected (</w:t>
      </w:r>
      <w:r w:rsidRPr="009C00F6">
        <w:rPr>
          <w:rFonts w:ascii="Book Antiqua" w:eastAsia="Book Antiqua" w:hAnsi="Book Antiqua" w:cs="Book Antiqua"/>
          <w:i/>
          <w:color w:val="000000"/>
        </w:rPr>
        <w:t>e.g.</w:t>
      </w:r>
      <w:r w:rsidR="00731846" w:rsidRPr="009C00F6">
        <w:rPr>
          <w:rFonts w:ascii="Book Antiqua" w:eastAsia="Book Antiqua" w:hAnsi="Book Antiqua" w:cs="Book Antiqua"/>
          <w:color w:val="000000"/>
        </w:rPr>
        <w:t>,</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endoscopic evidence of esophageal metaplasia). Endoscopic abnormalities were defined as follows</w:t>
      </w:r>
      <w:r w:rsidR="0068456C" w:rsidRPr="009C00F6">
        <w:rPr>
          <w:rFonts w:ascii="Book Antiqua" w:hAnsi="Book Antiqua" w:cs="Book Antiqua"/>
          <w:color w:val="000000"/>
          <w:vertAlign w:val="superscript"/>
          <w:lang w:eastAsia="zh-CN"/>
        </w:rPr>
        <w:t>[</w:t>
      </w:r>
      <w:r w:rsidR="0068456C" w:rsidRPr="009C00F6">
        <w:rPr>
          <w:rFonts w:ascii="Book Antiqua" w:hAnsi="Book Antiqua" w:cs="Book Antiqua"/>
          <w:iCs/>
          <w:color w:val="000000"/>
          <w:vertAlign w:val="superscript"/>
          <w:lang w:eastAsia="zh-CN"/>
        </w:rPr>
        <w:t>17</w:t>
      </w:r>
      <w:r w:rsidR="0068456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1</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Erosive esophagitis: </w:t>
      </w:r>
      <w:r w:rsidR="00777D67" w:rsidRPr="009C00F6">
        <w:rPr>
          <w:rFonts w:ascii="Book Antiqua" w:hAnsi="Book Antiqua" w:cs="Book Antiqua"/>
          <w:color w:val="000000"/>
          <w:lang w:eastAsia="zh-CN"/>
        </w:rPr>
        <w:t>E</w:t>
      </w:r>
      <w:r w:rsidRPr="009C00F6">
        <w:rPr>
          <w:rFonts w:ascii="Book Antiqua" w:eastAsia="Book Antiqua" w:hAnsi="Book Antiqua" w:cs="Book Antiqua"/>
          <w:color w:val="000000"/>
        </w:rPr>
        <w:t>sophageal mucosal damage characterized by one or more mucosal breaks that do not extend across the top of mucosal folds and confluent lesions or ulcers of any size</w:t>
      </w:r>
      <w:r w:rsidR="0068456C" w:rsidRPr="009C00F6">
        <w:rPr>
          <w:rFonts w:ascii="Book Antiqua" w:hAnsi="Book Antiqua" w:cs="Book Antiqua"/>
          <w:color w:val="000000"/>
          <w:lang w:eastAsia="zh-CN"/>
        </w:rPr>
        <w:t>;</w:t>
      </w:r>
      <w:r w:rsidR="00777D67"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2</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Suspected esophageal metaplasia: </w:t>
      </w:r>
      <w:r w:rsidR="004E5B68" w:rsidRPr="004E5B68">
        <w:rPr>
          <w:rFonts w:ascii="Book Antiqua" w:hAnsi="Book Antiqua" w:cs="Book Antiqua"/>
          <w:color w:val="000000"/>
          <w:lang w:eastAsia="zh-CN"/>
        </w:rPr>
        <w:t>Endoscopically</w:t>
      </w:r>
      <w:r w:rsidRPr="009C00F6">
        <w:rPr>
          <w:rFonts w:ascii="Book Antiqua" w:eastAsia="Book Antiqua" w:hAnsi="Book Antiqua" w:cs="Book Antiqua"/>
          <w:color w:val="000000"/>
        </w:rPr>
        <w:t xml:space="preserve"> suspected columnar mucosa without histological confirmation of specialized intestinal metaplasia</w:t>
      </w:r>
      <w:r w:rsidR="0068456C" w:rsidRPr="009C00F6">
        <w:rPr>
          <w:rFonts w:ascii="Book Antiqua" w:hAnsi="Book Antiqua" w:cs="Book Antiqua"/>
          <w:color w:val="000000"/>
          <w:lang w:eastAsia="zh-CN"/>
        </w:rPr>
        <w:t>;</w:t>
      </w:r>
      <w:r w:rsidR="00777D67"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3</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Barrett</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confirmed by biopsy: </w:t>
      </w:r>
      <w:r w:rsidR="00777D67" w:rsidRPr="009C00F6">
        <w:rPr>
          <w:rFonts w:ascii="Book Antiqua" w:hAnsi="Book Antiqua" w:cs="Book Antiqua"/>
          <w:color w:val="000000"/>
          <w:lang w:eastAsia="zh-CN"/>
        </w:rPr>
        <w:t>M</w:t>
      </w:r>
      <w:r w:rsidRPr="009C00F6">
        <w:rPr>
          <w:rFonts w:ascii="Book Antiqua" w:eastAsia="Book Antiqua" w:hAnsi="Book Antiqua" w:cs="Book Antiqua"/>
          <w:color w:val="000000"/>
        </w:rPr>
        <w:t>etaplastic columnar epithelium replacing the stratified squamous epithelium in biopsies from suspected metaplasia or presence of intestinal metaplasia</w:t>
      </w:r>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4</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Gastric and duodenal erosions: </w:t>
      </w:r>
      <w:r w:rsidR="009450FA" w:rsidRPr="009C00F6">
        <w:rPr>
          <w:rFonts w:ascii="Book Antiqua" w:hAnsi="Book Antiqua" w:cs="Book Antiqua"/>
          <w:color w:val="000000"/>
          <w:lang w:eastAsia="zh-CN"/>
        </w:rPr>
        <w:t>P</w:t>
      </w:r>
      <w:r w:rsidRPr="009C00F6">
        <w:rPr>
          <w:rFonts w:ascii="Book Antiqua" w:eastAsia="Book Antiqua" w:hAnsi="Book Antiqua" w:cs="Book Antiqua"/>
          <w:color w:val="000000"/>
        </w:rPr>
        <w:t>resence of erythema and erosions in stomach or duodenum</w:t>
      </w:r>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5</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Esophageal, gastric, or duodenal ulcers extending into the </w:t>
      </w:r>
      <w:proofErr w:type="spellStart"/>
      <w:r w:rsidRPr="009C00F6">
        <w:rPr>
          <w:rFonts w:ascii="Book Antiqua" w:eastAsia="Book Antiqua" w:hAnsi="Book Antiqua" w:cs="Book Antiqua"/>
          <w:i/>
          <w:iCs/>
          <w:color w:val="000000"/>
        </w:rPr>
        <w:t>muscularispropria</w:t>
      </w:r>
      <w:proofErr w:type="spellEnd"/>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704FB9" w:rsidRPr="009C00F6">
        <w:rPr>
          <w:rFonts w:ascii="Book Antiqua" w:hAnsi="Book Antiqua" w:cs="Book Antiqua"/>
          <w:color w:val="000000"/>
          <w:lang w:eastAsia="zh-CN"/>
        </w:rPr>
        <w:t xml:space="preserve">and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6</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lastRenderedPageBreak/>
        <w:t xml:space="preserve">Esophageal, gastric, or duodenal cancer: </w:t>
      </w:r>
      <w:r w:rsidR="009450FA" w:rsidRPr="009C00F6">
        <w:rPr>
          <w:rFonts w:ascii="Book Antiqua" w:hAnsi="Book Antiqua" w:cs="Book Antiqua"/>
          <w:color w:val="000000"/>
          <w:lang w:eastAsia="zh-CN"/>
        </w:rPr>
        <w:t>S</w:t>
      </w:r>
      <w:r w:rsidRPr="009C00F6">
        <w:rPr>
          <w:rFonts w:ascii="Book Antiqua" w:eastAsia="Book Antiqua" w:hAnsi="Book Antiqua" w:cs="Book Antiqua"/>
          <w:color w:val="000000"/>
        </w:rPr>
        <w:t>uspected endoscopic lesions were confirmed by specialized pathology.</w:t>
      </w:r>
    </w:p>
    <w:p w14:paraId="2FFB06EE" w14:textId="77777777" w:rsidR="00A77B3E" w:rsidRPr="009C00F6" w:rsidRDefault="00A77B3E" w:rsidP="009C00F6">
      <w:pPr>
        <w:spacing w:line="360" w:lineRule="auto"/>
        <w:jc w:val="both"/>
        <w:rPr>
          <w:rFonts w:ascii="Book Antiqua" w:hAnsi="Book Antiqua"/>
        </w:rPr>
      </w:pPr>
    </w:p>
    <w:p w14:paraId="4C45B7EC" w14:textId="77777777" w:rsidR="00A77B3E" w:rsidRPr="009C00F6" w:rsidRDefault="009F7DFC" w:rsidP="009C00F6">
      <w:pPr>
        <w:spacing w:line="360" w:lineRule="auto"/>
        <w:jc w:val="both"/>
        <w:rPr>
          <w:rFonts w:ascii="Book Antiqua" w:hAnsi="Book Antiqua"/>
          <w:b/>
          <w:i/>
        </w:rPr>
      </w:pPr>
      <w:proofErr w:type="spellStart"/>
      <w:r w:rsidRPr="009C00F6">
        <w:rPr>
          <w:rFonts w:ascii="Book Antiqua" w:eastAsia="Book Antiqua" w:hAnsi="Book Antiqua" w:cs="Book Antiqua"/>
          <w:b/>
          <w:i/>
          <w:color w:val="000000"/>
        </w:rPr>
        <w:t>CeD</w:t>
      </w:r>
      <w:proofErr w:type="spellEnd"/>
      <w:r w:rsidR="002B5CE0" w:rsidRPr="009C00F6">
        <w:rPr>
          <w:rFonts w:ascii="Book Antiqua" w:eastAsia="Book Antiqua" w:hAnsi="Book Antiqua" w:cs="Book Antiqua"/>
          <w:b/>
          <w:bCs/>
          <w:i/>
          <w:color w:val="000000"/>
        </w:rPr>
        <w:t xml:space="preserve"> diagnosis</w:t>
      </w:r>
    </w:p>
    <w:p w14:paraId="29ADA773" w14:textId="03CED9D5" w:rsidR="00A77B3E" w:rsidRPr="009C00F6" w:rsidRDefault="002B5CE0" w:rsidP="009C00F6">
      <w:pPr>
        <w:spacing w:line="360" w:lineRule="auto"/>
        <w:jc w:val="both"/>
        <w:rPr>
          <w:rFonts w:ascii="Book Antiqua" w:hAnsi="Book Antiqua"/>
        </w:rPr>
      </w:pP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diagnosed based on duodenal histology (Marsh</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s classification)</w:t>
      </w:r>
      <w:r w:rsidR="00FA518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1,18</w:t>
      </w:r>
      <w:r w:rsidR="00FA518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Inclusion criteria were Marsh 2 enteropathy or higher and positive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-specific serology </w:t>
      </w:r>
      <w:r w:rsidR="004E36F7"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presence of either anti-TTG </w:t>
      </w:r>
      <w:r w:rsidR="00754184" w:rsidRPr="009C00F6">
        <w:rPr>
          <w:rFonts w:ascii="Book Antiqua" w:eastAsia="Book Antiqua" w:hAnsi="Book Antiqua" w:cs="Book Antiqua"/>
          <w:color w:val="000000"/>
        </w:rPr>
        <w:t>immunoglobulin</w:t>
      </w:r>
      <w:r w:rsidR="00AE6A6A" w:rsidRPr="009C00F6">
        <w:rPr>
          <w:rFonts w:ascii="Book Antiqua" w:hAnsi="Book Antiqua" w:cs="Book Antiqua"/>
          <w:color w:val="000000"/>
          <w:lang w:eastAsia="zh-CN"/>
        </w:rPr>
        <w:t xml:space="preserve"> </w:t>
      </w:r>
      <w:r w:rsidR="00754184" w:rsidRPr="009C00F6">
        <w:rPr>
          <w:rFonts w:ascii="Book Antiqua" w:eastAsia="Book Antiqua" w:hAnsi="Book Antiqua" w:cs="Book Antiqua"/>
          <w:color w:val="000000"/>
        </w:rPr>
        <w:t>(</w:t>
      </w:r>
      <w:r w:rsidRPr="009C00F6">
        <w:rPr>
          <w:rFonts w:ascii="Book Antiqua" w:eastAsia="Book Antiqua" w:hAnsi="Book Antiqua" w:cs="Book Antiqua"/>
          <w:color w:val="000000"/>
        </w:rPr>
        <w:t>Ig</w:t>
      </w:r>
      <w:r w:rsidR="00754184" w:rsidRPr="009C00F6">
        <w:rPr>
          <w:rFonts w:ascii="Book Antiqua" w:eastAsia="Book Antiqua" w:hAnsi="Book Antiqua" w:cs="Book Antiqua"/>
          <w:color w:val="000000"/>
        </w:rPr>
        <w:t>)</w:t>
      </w:r>
      <w:r w:rsidRPr="009C00F6">
        <w:rPr>
          <w:rFonts w:ascii="Book Antiqua" w:eastAsia="Book Antiqua" w:hAnsi="Book Antiqua" w:cs="Book Antiqua"/>
          <w:color w:val="000000"/>
        </w:rPr>
        <w:t>A, Anti-</w:t>
      </w:r>
      <w:proofErr w:type="spellStart"/>
      <w:r w:rsidRPr="009C00F6">
        <w:rPr>
          <w:rFonts w:ascii="Book Antiqua" w:eastAsia="Book Antiqua" w:hAnsi="Book Antiqua" w:cs="Book Antiqua"/>
          <w:color w:val="000000"/>
        </w:rPr>
        <w:t>EmA</w:t>
      </w:r>
      <w:proofErr w:type="spellEnd"/>
      <w:r w:rsidRPr="009C00F6">
        <w:rPr>
          <w:rFonts w:ascii="Book Antiqua" w:eastAsia="Book Antiqua" w:hAnsi="Book Antiqua" w:cs="Book Antiqua"/>
          <w:color w:val="000000"/>
        </w:rPr>
        <w:t xml:space="preserve"> IgA, anti-DGP IgA/IgG</w:t>
      </w:r>
      <w:r w:rsidR="004E36F7"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When serology was negative,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diagnosed based on histology and clinical response to the </w:t>
      </w:r>
      <w:r w:rsidR="0072309E" w:rsidRPr="009C00F6">
        <w:rPr>
          <w:rFonts w:ascii="Book Antiqua" w:eastAsia="Book Antiqua" w:hAnsi="Book Antiqua" w:cs="Book Antiqua"/>
          <w:color w:val="000000"/>
        </w:rPr>
        <w:t>gluten free diet (GFD)</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18</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If patients had known exposure to gluten before the endoscopy, intestinal biopsies were taken. As previously stated, the Buenos Aires cohort was part of a research study in which the diagnosis was made first on histological grounds and then confirmed by serology. The standard specific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test for all centers was IgA transglutaminase 2</w:t>
      </w:r>
      <w:r w:rsidR="00754184" w:rsidRPr="009C00F6">
        <w:rPr>
          <w:rFonts w:ascii="Book Antiqua" w:hAnsi="Book Antiqua" w:cs="Book Antiqua"/>
          <w:color w:val="000000"/>
          <w:vertAlign w:val="superscript"/>
          <w:lang w:eastAsia="zh-CN"/>
        </w:rPr>
        <w:t>[</w:t>
      </w:r>
      <w:r w:rsidR="00754184" w:rsidRPr="009C00F6">
        <w:rPr>
          <w:rFonts w:ascii="Book Antiqua" w:hAnsi="Book Antiqua" w:cs="Book Antiqua"/>
          <w:iCs/>
          <w:color w:val="000000"/>
          <w:vertAlign w:val="superscript"/>
          <w:lang w:eastAsia="zh-CN"/>
        </w:rPr>
        <w:t>5</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Patients with normal biopsy or minimal inflammation (Marsh 0 or 1) were excluded from the study, regardless of serology or GFD response. In the Hamilton cohort, diagnosis of seronegative</w:t>
      </w:r>
      <w:r w:rsidR="00AE6A6A"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was based on histology and a clinical and histological response to the GFD.</w:t>
      </w:r>
    </w:p>
    <w:p w14:paraId="05FDA652" w14:textId="77777777" w:rsidR="00754184" w:rsidRPr="009C00F6" w:rsidRDefault="00754184" w:rsidP="009C00F6">
      <w:pPr>
        <w:spacing w:line="360" w:lineRule="auto"/>
        <w:jc w:val="both"/>
        <w:rPr>
          <w:rFonts w:ascii="Book Antiqua" w:hAnsi="Book Antiqua" w:cs="Book Antiqua"/>
          <w:b/>
          <w:bCs/>
          <w:color w:val="000000"/>
          <w:lang w:eastAsia="zh-CN"/>
        </w:rPr>
      </w:pPr>
    </w:p>
    <w:p w14:paraId="6EE24C76"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Data analysis</w:t>
      </w:r>
    </w:p>
    <w:p w14:paraId="7A9C3F4D" w14:textId="7A5FB854"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Statistical analysis was carried out using STATA (S</w:t>
      </w:r>
      <w:r w:rsidR="00D002F2" w:rsidRPr="009C00F6">
        <w:rPr>
          <w:rFonts w:ascii="Book Antiqua" w:hAnsi="Book Antiqua" w:cs="Book Antiqua"/>
          <w:color w:val="000000"/>
          <w:lang w:eastAsia="zh-CN"/>
        </w:rPr>
        <w:t>TATA</w:t>
      </w:r>
      <w:r w:rsidRPr="009C00F6">
        <w:rPr>
          <w:rFonts w:ascii="Book Antiqua" w:eastAsia="Book Antiqua" w:hAnsi="Book Antiqua" w:cs="Book Antiqua"/>
          <w:color w:val="000000"/>
        </w:rPr>
        <w:t xml:space="preserve"> version 14.0 Corp, College Station, TX, U</w:t>
      </w:r>
      <w:r w:rsidR="00C0424C" w:rsidRPr="009C00F6">
        <w:rPr>
          <w:rFonts w:ascii="Book Antiqua" w:hAnsi="Book Antiqua" w:cs="Book Antiqua"/>
          <w:color w:val="000000"/>
          <w:lang w:eastAsia="zh-CN"/>
        </w:rPr>
        <w:t xml:space="preserve">nited </w:t>
      </w:r>
      <w:r w:rsidRPr="009C00F6">
        <w:rPr>
          <w:rFonts w:ascii="Book Antiqua" w:eastAsia="Book Antiqua" w:hAnsi="Book Antiqua" w:cs="Book Antiqua"/>
          <w:color w:val="000000"/>
        </w:rPr>
        <w:t>S</w:t>
      </w:r>
      <w:r w:rsidR="00C0424C" w:rsidRPr="009C00F6">
        <w:rPr>
          <w:rFonts w:ascii="Book Antiqua" w:hAnsi="Book Antiqua" w:cs="Book Antiqua"/>
          <w:color w:val="000000"/>
          <w:lang w:eastAsia="zh-CN"/>
        </w:rPr>
        <w:t>tates</w:t>
      </w:r>
      <w:r w:rsidRPr="009C00F6">
        <w:rPr>
          <w:rFonts w:ascii="Book Antiqua" w:eastAsia="Book Antiqua" w:hAnsi="Book Antiqua" w:cs="Book Antiqua"/>
          <w:color w:val="000000"/>
        </w:rPr>
        <w:t xml:space="preserve">). Categorical variables </w:t>
      </w:r>
      <w:r w:rsidR="00C8502C" w:rsidRPr="009C00F6">
        <w:rPr>
          <w:rFonts w:ascii="Book Antiqua" w:eastAsia="Book Antiqua" w:hAnsi="Book Antiqua" w:cs="Book Antiqua"/>
          <w:color w:val="000000"/>
        </w:rPr>
        <w:t>we</w:t>
      </w:r>
      <w:r w:rsidRPr="009C00F6">
        <w:rPr>
          <w:rFonts w:ascii="Book Antiqua" w:eastAsia="Book Antiqua" w:hAnsi="Book Antiqua" w:cs="Book Antiqua"/>
          <w:color w:val="000000"/>
        </w:rPr>
        <w:t xml:space="preserve">re reported as frequencies and percentages, while continuous </w:t>
      </w:r>
      <w:r w:rsidR="00C0424C" w:rsidRPr="009C00F6">
        <w:rPr>
          <w:rFonts w:ascii="Book Antiqua" w:eastAsia="Book Antiqua" w:hAnsi="Book Antiqua" w:cs="Book Antiqua"/>
          <w:color w:val="000000"/>
        </w:rPr>
        <w:t xml:space="preserve">variables </w:t>
      </w:r>
      <w:r w:rsidR="00C8502C" w:rsidRPr="009C00F6">
        <w:rPr>
          <w:rFonts w:ascii="Book Antiqua" w:eastAsia="Book Antiqua" w:hAnsi="Book Antiqua" w:cs="Book Antiqua"/>
          <w:color w:val="000000"/>
        </w:rPr>
        <w:t>we</w:t>
      </w:r>
      <w:r w:rsidR="00C0424C" w:rsidRPr="009C00F6">
        <w:rPr>
          <w:rFonts w:ascii="Book Antiqua" w:eastAsia="Book Antiqua" w:hAnsi="Book Antiqua" w:cs="Book Antiqua"/>
          <w:color w:val="000000"/>
        </w:rPr>
        <w:t xml:space="preserve">re reported as mean </w:t>
      </w:r>
      <w:r w:rsidRPr="009C00F6">
        <w:rPr>
          <w:rFonts w:ascii="Book Antiqua" w:eastAsia="Book Antiqua" w:hAnsi="Book Antiqua" w:cs="Book Antiqua"/>
          <w:color w:val="000000"/>
        </w:rPr>
        <w:t>±</w:t>
      </w:r>
      <w:r w:rsidR="001C5417" w:rsidRPr="009C00F6">
        <w:rPr>
          <w:rFonts w:ascii="Book Antiqua" w:hAnsi="Book Antiqua" w:cs="Book Antiqua"/>
          <w:color w:val="000000"/>
          <w:lang w:eastAsia="zh-CN"/>
        </w:rPr>
        <w:t xml:space="preserve"> SD</w:t>
      </w:r>
      <w:r w:rsidRPr="009C00F6">
        <w:rPr>
          <w:rFonts w:ascii="Book Antiqua" w:eastAsia="Book Antiqua" w:hAnsi="Book Antiqua" w:cs="Book Antiqua"/>
          <w:color w:val="000000"/>
        </w:rPr>
        <w:t xml:space="preserve"> and/or median and 25%-75% interquartile ranges, according to their distribution. Comparison</w:t>
      </w:r>
      <w:r w:rsidR="00BA6E05" w:rsidRPr="009C00F6">
        <w:rPr>
          <w:rFonts w:ascii="Book Antiqua" w:eastAsia="Book Antiqua" w:hAnsi="Book Antiqua" w:cs="Book Antiqua"/>
          <w:color w:val="000000"/>
        </w:rPr>
        <w:t>s</w:t>
      </w:r>
      <w:r w:rsidRPr="009C00F6">
        <w:rPr>
          <w:rFonts w:ascii="Book Antiqua" w:eastAsia="Book Antiqua" w:hAnsi="Book Antiqua" w:cs="Book Antiqua"/>
          <w:color w:val="000000"/>
        </w:rPr>
        <w:t xml:space="preserve"> of categorical variables between groups were made using the </w:t>
      </w:r>
      <w:r w:rsidR="006969ED" w:rsidRPr="009C00F6">
        <w:rPr>
          <w:rFonts w:ascii="Book Antiqua" w:eastAsia="Book Antiqua" w:hAnsi="Book Antiqua" w:cs="Book Antiqua"/>
          <w:i/>
          <w:iCs/>
          <w:color w:val="000000"/>
        </w:rPr>
        <w:t>χ</w:t>
      </w:r>
      <w:r w:rsidR="006969ED" w:rsidRPr="009C00F6">
        <w:rPr>
          <w:rFonts w:ascii="Book Antiqua" w:eastAsia="Book Antiqua" w:hAnsi="Book Antiqua" w:cs="Book Antiqua"/>
          <w:i/>
          <w:iCs/>
          <w:color w:val="000000"/>
          <w:vertAlign w:val="superscript"/>
        </w:rPr>
        <w:t>2</w:t>
      </w:r>
      <w:r w:rsidRPr="009C00F6">
        <w:rPr>
          <w:rFonts w:ascii="Book Antiqua" w:eastAsia="Book Antiqua" w:hAnsi="Book Antiqua" w:cs="Book Antiqua"/>
          <w:color w:val="000000"/>
        </w:rPr>
        <w:t xml:space="preserve"> test or Fisher</w:t>
      </w:r>
      <w:r w:rsidR="00C8502C"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exact test. </w:t>
      </w:r>
      <w:r w:rsidRPr="009C00F6">
        <w:rPr>
          <w:rFonts w:ascii="Book Antiqua" w:eastAsia="Book Antiqua" w:hAnsi="Book Antiqua" w:cs="Book Antiqua"/>
          <w:i/>
          <w:iCs/>
          <w:color w:val="000000"/>
        </w:rPr>
        <w:t>P</w:t>
      </w:r>
      <w:r w:rsidRPr="009C00F6">
        <w:rPr>
          <w:rFonts w:ascii="Book Antiqua" w:eastAsia="Book Antiqua" w:hAnsi="Book Antiqua" w:cs="Book Antiqua"/>
          <w:color w:val="000000"/>
        </w:rPr>
        <w:t xml:space="preserve"> values</w:t>
      </w:r>
      <w:r w:rsidR="0001525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&lt;</w:t>
      </w:r>
      <w:r w:rsidR="0001525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0.05 were considered statistically significant. For comparisons of continuous variables the </w:t>
      </w:r>
      <w:r w:rsidR="00C8502C" w:rsidRPr="009C00F6">
        <w:rPr>
          <w:rFonts w:ascii="Book Antiqua" w:eastAsia="Book Antiqua" w:hAnsi="Book Antiqua" w:cs="Book Antiqua"/>
          <w:color w:val="000000"/>
        </w:rPr>
        <w:t>analysis of variance</w:t>
      </w:r>
      <w:r w:rsidRPr="009C00F6">
        <w:rPr>
          <w:rFonts w:ascii="Book Antiqua" w:eastAsia="Book Antiqua" w:hAnsi="Book Antiqua" w:cs="Book Antiqua"/>
          <w:color w:val="000000"/>
        </w:rPr>
        <w:t xml:space="preserve"> test was used. Logistic regression was used to assess the risk of endoscopic lesions. The model include</w:t>
      </w:r>
      <w:r w:rsidR="00C8502C"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the report of significant lesions in endoscopy and/or histology reports as a dependent variable and factors such as age, sex, personal history, and signs/symptoms as independent variables.</w:t>
      </w:r>
    </w:p>
    <w:p w14:paraId="573577AA" w14:textId="77777777" w:rsidR="00A77B3E"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 xml:space="preserve">Given the different recruitment times between centers, a subgroup analysis was performed to compare results in the Naples/Salerno cohort, focusing on cases diagnosed </w:t>
      </w:r>
      <w:r w:rsidRPr="009C00F6">
        <w:rPr>
          <w:rFonts w:ascii="Book Antiqua" w:eastAsia="Book Antiqua" w:hAnsi="Book Antiqua" w:cs="Book Antiqua"/>
          <w:color w:val="000000"/>
        </w:rPr>
        <w:lastRenderedPageBreak/>
        <w:t>be</w:t>
      </w:r>
      <w:r w:rsidR="00F21BDB" w:rsidRPr="009C00F6">
        <w:rPr>
          <w:rFonts w:ascii="Book Antiqua" w:eastAsia="Book Antiqua" w:hAnsi="Book Antiqua" w:cs="Book Antiqua"/>
          <w:color w:val="000000"/>
        </w:rPr>
        <w:t xml:space="preserve">tween 2018 and 2021 </w:t>
      </w:r>
      <w:r w:rsidR="00F21BDB"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previous endoscopies, estimating that such analysis c</w:t>
      </w:r>
      <w:r w:rsidR="00C8502C" w:rsidRPr="009C00F6">
        <w:rPr>
          <w:rFonts w:ascii="Book Antiqua" w:eastAsia="Book Antiqua" w:hAnsi="Book Antiqua" w:cs="Book Antiqua"/>
          <w:color w:val="000000"/>
        </w:rPr>
        <w:t>ould</w:t>
      </w:r>
      <w:r w:rsidRPr="009C00F6">
        <w:rPr>
          <w:rFonts w:ascii="Book Antiqua" w:eastAsia="Book Antiqua" w:hAnsi="Book Antiqua" w:cs="Book Antiqua"/>
          <w:color w:val="000000"/>
        </w:rPr>
        <w:t xml:space="preserve"> detect differences by using more actualized endoscopic protocols </w:t>
      </w:r>
      <w:r w:rsidR="00C8502C" w:rsidRPr="009C00F6">
        <w:rPr>
          <w:rFonts w:ascii="Book Antiqua" w:eastAsia="Book Antiqua" w:hAnsi="Book Antiqua" w:cs="Book Antiqua"/>
          <w:color w:val="000000"/>
        </w:rPr>
        <w:t>that</w:t>
      </w:r>
      <w:r w:rsidRPr="009C00F6">
        <w:rPr>
          <w:rFonts w:ascii="Book Antiqua" w:eastAsia="Book Antiqua" w:hAnsi="Book Antiqua" w:cs="Book Antiqua"/>
          <w:color w:val="000000"/>
        </w:rPr>
        <w:t xml:space="preserve"> were temporally concordant with those reported from patients collected in </w:t>
      </w:r>
      <w:r w:rsidR="00C8502C"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Padua and Ontario cohorts.</w:t>
      </w:r>
    </w:p>
    <w:p w14:paraId="393C96FD" w14:textId="77777777" w:rsidR="00A77B3E" w:rsidRPr="009C00F6" w:rsidRDefault="00A77B3E" w:rsidP="009C00F6">
      <w:pPr>
        <w:spacing w:line="360" w:lineRule="auto"/>
        <w:jc w:val="both"/>
        <w:rPr>
          <w:rFonts w:ascii="Book Antiqua" w:hAnsi="Book Antiqua"/>
        </w:rPr>
      </w:pPr>
    </w:p>
    <w:p w14:paraId="647946C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RESULTS</w:t>
      </w:r>
    </w:p>
    <w:p w14:paraId="1B9CCBC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Overall, 1404 patients were diagnosed with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and 1328 of them were included in the study (Figure 1). Patients with slightly positive serology but Marsh 0 or 1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76) were not diagnosed as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w:t>
      </w:r>
    </w:p>
    <w:p w14:paraId="6941A34C" w14:textId="77777777" w:rsidR="004741CE" w:rsidRPr="009C00F6" w:rsidRDefault="004741CE" w:rsidP="009C00F6">
      <w:pPr>
        <w:spacing w:line="360" w:lineRule="auto"/>
        <w:jc w:val="both"/>
        <w:rPr>
          <w:rFonts w:ascii="Book Antiqua" w:hAnsi="Book Antiqua" w:cs="Book Antiqua"/>
          <w:b/>
          <w:bCs/>
          <w:color w:val="000000"/>
          <w:lang w:eastAsia="zh-CN"/>
        </w:rPr>
      </w:pPr>
    </w:p>
    <w:p w14:paraId="162281F0"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Demographic and clinical characteristics </w:t>
      </w:r>
    </w:p>
    <w:p w14:paraId="44DF9A2C" w14:textId="42F73473" w:rsidR="00A77B3E" w:rsidRPr="009C00F6" w:rsidRDefault="002B5CE0" w:rsidP="009C00F6">
      <w:pPr>
        <w:spacing w:line="360" w:lineRule="auto"/>
        <w:jc w:val="both"/>
        <w:rPr>
          <w:rFonts w:ascii="Book Antiqua" w:hAnsi="Book Antiqua"/>
          <w:lang w:eastAsia="zh-CN"/>
        </w:rPr>
      </w:pPr>
      <w:r w:rsidRPr="009C00F6">
        <w:rPr>
          <w:rFonts w:ascii="Book Antiqua" w:eastAsia="Book Antiqua" w:hAnsi="Book Antiqua" w:cs="Book Antiqua"/>
          <w:color w:val="000000"/>
        </w:rPr>
        <w:t xml:space="preserve">The number of participants recruited varied between centers (Tables 1 and 2). The Naples/Salerno cohort contained most (70.0%) </w:t>
      </w:r>
      <w:r w:rsidR="001055E0" w:rsidRPr="009C00F6">
        <w:rPr>
          <w:rFonts w:ascii="Book Antiqua" w:eastAsia="Book Antiqua" w:hAnsi="Book Antiqua" w:cs="Book Antiqua"/>
          <w:color w:val="000000"/>
        </w:rPr>
        <w:t xml:space="preserve">of the patients, </w:t>
      </w:r>
      <w:r w:rsidRPr="009C00F6">
        <w:rPr>
          <w:rFonts w:ascii="Book Antiqua" w:eastAsia="Book Antiqua" w:hAnsi="Book Antiqua" w:cs="Book Antiqua"/>
          <w:color w:val="000000"/>
        </w:rPr>
        <w:t>while the Buenos Aires coho</w:t>
      </w:r>
      <w:r w:rsidR="004741CE" w:rsidRPr="009C00F6">
        <w:rPr>
          <w:rFonts w:ascii="Book Antiqua" w:eastAsia="Book Antiqua" w:hAnsi="Book Antiqua" w:cs="Book Antiqua"/>
          <w:color w:val="000000"/>
        </w:rPr>
        <w:t>rt</w:t>
      </w:r>
      <w:r w:rsidR="001055E0" w:rsidRPr="009C00F6">
        <w:rPr>
          <w:rFonts w:ascii="Book Antiqua" w:eastAsia="Book Antiqua" w:hAnsi="Book Antiqua" w:cs="Book Antiqua"/>
          <w:color w:val="000000"/>
        </w:rPr>
        <w:t xml:space="preserve"> had</w:t>
      </w:r>
      <w:r w:rsidR="004741CE" w:rsidRPr="009C00F6">
        <w:rPr>
          <w:rFonts w:ascii="Book Antiqua" w:eastAsia="Book Antiqua" w:hAnsi="Book Antiqua" w:cs="Book Antiqua"/>
          <w:color w:val="000000"/>
        </w:rPr>
        <w:t xml:space="preserve"> the fewest patients (7.3%).</w:t>
      </w:r>
      <w:r w:rsidR="001055E0" w:rsidRPr="009C00F6">
        <w:rPr>
          <w:rFonts w:ascii="Book Antiqua" w:eastAsia="Book Antiqua" w:hAnsi="Book Antiqua" w:cs="Book Antiqua"/>
          <w:color w:val="000000"/>
        </w:rPr>
        <w:t xml:space="preserve"> The</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European and North American centers differed in the length of time the celiac centers had been operational. The South American center included patients and controls over a specific time previously enrolled in a different study. There was a female predominance in all groups. There was no difference in the age at which diagnostic endoscopy was performed. There were no differences in baseline demographics across centers. The percentage of patients testing positive for celiac specific antibodies ranged from 88% (Hamilton) to 100% (Buenos Aires).</w:t>
      </w:r>
    </w:p>
    <w:p w14:paraId="512A567C" w14:textId="77777777" w:rsidR="00F51085" w:rsidRPr="009C00F6" w:rsidRDefault="00F51085" w:rsidP="009C00F6">
      <w:pPr>
        <w:spacing w:line="360" w:lineRule="auto"/>
        <w:jc w:val="both"/>
        <w:rPr>
          <w:rFonts w:ascii="Book Antiqua" w:hAnsi="Book Antiqua" w:cs="Book Antiqua"/>
          <w:b/>
          <w:bCs/>
          <w:color w:val="000000"/>
          <w:lang w:eastAsia="zh-CN"/>
        </w:rPr>
      </w:pPr>
    </w:p>
    <w:p w14:paraId="6044BE58" w14:textId="77777777" w:rsidR="00A77B3E" w:rsidRPr="009C00F6" w:rsidRDefault="002B5CE0" w:rsidP="009C00F6">
      <w:pPr>
        <w:spacing w:line="360" w:lineRule="auto"/>
        <w:jc w:val="both"/>
        <w:rPr>
          <w:rFonts w:ascii="Book Antiqua" w:hAnsi="Book Antiqua"/>
          <w:b/>
          <w:i/>
        </w:rPr>
      </w:pPr>
      <w:r w:rsidRPr="009C00F6">
        <w:rPr>
          <w:rFonts w:ascii="Book Antiqua" w:eastAsia="Book Antiqua" w:hAnsi="Book Antiqua" w:cs="Book Antiqua"/>
          <w:b/>
          <w:bCs/>
          <w:i/>
          <w:color w:val="000000"/>
        </w:rPr>
        <w:t xml:space="preserve">Endoscopic findings in </w:t>
      </w:r>
      <w:proofErr w:type="spellStart"/>
      <w:r w:rsidR="009F7DFC" w:rsidRPr="009C00F6">
        <w:rPr>
          <w:rFonts w:ascii="Book Antiqua" w:eastAsia="Book Antiqua" w:hAnsi="Book Antiqua" w:cs="Book Antiqua"/>
          <w:b/>
          <w:i/>
          <w:color w:val="000000"/>
        </w:rPr>
        <w:t>CeD</w:t>
      </w:r>
      <w:proofErr w:type="spellEnd"/>
      <w:r w:rsidRPr="009C00F6">
        <w:rPr>
          <w:rFonts w:ascii="Book Antiqua" w:eastAsia="Book Antiqua" w:hAnsi="Book Antiqua" w:cs="Book Antiqua"/>
          <w:b/>
          <w:bCs/>
          <w:i/>
          <w:color w:val="000000"/>
        </w:rPr>
        <w:t xml:space="preserve"> patients and age-related damage</w:t>
      </w:r>
    </w:p>
    <w:p w14:paraId="48471401" w14:textId="4680935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Endoscopy revealed 163 distinct abnormalities in 135 patients with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(10.1%) (Table 1). The most common finding was erosive reflux esophagitis (6.4%), with the highest prevalence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 xml:space="preserve">Naples/Salerno </w:t>
      </w:r>
      <w:r w:rsidR="001055E0" w:rsidRPr="009C00F6">
        <w:rPr>
          <w:rFonts w:ascii="Book Antiqua" w:eastAsia="Book Antiqua" w:hAnsi="Book Antiqua" w:cs="Book Antiqua"/>
          <w:color w:val="000000"/>
        </w:rPr>
        <w:t xml:space="preserve">cohort </w:t>
      </w:r>
      <w:r w:rsidRPr="009C00F6">
        <w:rPr>
          <w:rFonts w:ascii="Book Antiqua" w:eastAsia="Book Antiqua" w:hAnsi="Book Antiqua" w:cs="Book Antiqua"/>
          <w:color w:val="000000"/>
        </w:rPr>
        <w:t xml:space="preserve">(8.4%) and the lowest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Buenos Aires (1%) and Padua (0%)</w:t>
      </w:r>
      <w:r w:rsidR="001055E0" w:rsidRPr="009C00F6">
        <w:rPr>
          <w:rFonts w:ascii="Book Antiqua" w:eastAsia="Book Antiqua" w:hAnsi="Book Antiqua" w:cs="Book Antiqua"/>
          <w:color w:val="000000"/>
        </w:rPr>
        <w:t xml:space="preserve"> cohorts</w:t>
      </w:r>
      <w:r w:rsidRPr="009C00F6">
        <w:rPr>
          <w:rFonts w:ascii="Book Antiqua" w:eastAsia="Book Antiqua" w:hAnsi="Book Antiqua" w:cs="Book Antiqua"/>
          <w:color w:val="000000"/>
        </w:rPr>
        <w:t xml:space="preserve">. Peptic esophageal ulcers were only found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within the total cohort. Although Barrett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was suspected in 1.2%</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the patients, it was biopsy confirmed in 0.2%</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cases (18.7%</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those suspected and subsequently biopsied). The Hamilton cohort had a higher suspicion of metaplasia (</w:t>
      </w:r>
      <w:r w:rsidRPr="009C00F6">
        <w:rPr>
          <w:rFonts w:ascii="Book Antiqua" w:eastAsia="Book Antiqua" w:hAnsi="Book Antiqua" w:cs="Book Antiqua"/>
          <w:i/>
          <w:iCs/>
          <w:color w:val="000000"/>
        </w:rPr>
        <w:t>n</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 13), but Barret</w:t>
      </w:r>
      <w:r w:rsidR="00FB59BD" w:rsidRPr="009C00F6">
        <w:rPr>
          <w:rFonts w:ascii="Book Antiqua" w:eastAsia="Book Antiqua" w:hAnsi="Book Antiqua" w:cs="Book Antiqua"/>
          <w:color w:val="000000"/>
        </w:rPr>
        <w:t>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w:t>
      </w:r>
      <w:r w:rsidR="001055E0" w:rsidRPr="009C00F6">
        <w:rPr>
          <w:rFonts w:ascii="Book Antiqua" w:eastAsia="Book Antiqua" w:hAnsi="Book Antiqua" w:cs="Book Antiqua"/>
          <w:color w:val="000000"/>
        </w:rPr>
        <w:t xml:space="preserve">esophagus </w:t>
      </w:r>
      <w:r w:rsidRPr="009C00F6">
        <w:rPr>
          <w:rFonts w:ascii="Book Antiqua" w:eastAsia="Book Antiqua" w:hAnsi="Book Antiqua" w:cs="Book Antiqua"/>
          <w:color w:val="000000"/>
        </w:rPr>
        <w:t xml:space="preserve">was confirmed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(Table 1). Gastric ulcers were found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(0.1%) within the Naples/Salerno cohort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while gastric erosions were found in 2.0% of </w:t>
      </w:r>
      <w:r w:rsidRPr="009C00F6">
        <w:rPr>
          <w:rFonts w:ascii="Book Antiqua" w:eastAsia="Book Antiqua" w:hAnsi="Book Antiqua" w:cs="Book Antiqua"/>
          <w:color w:val="000000"/>
        </w:rPr>
        <w:lastRenderedPageBreak/>
        <w:t>the total population, with a higher prevalence in the Buenos Aires (7.2%) and the Hamilton (9.6%) cohorts. In the latter, 9.1% of patients with duodenal erosion were documented. Overall, 1.1%</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duodenal ulcers were discovered, with</w:t>
      </w:r>
      <w:r w:rsidR="001055E0" w:rsidRPr="009C00F6">
        <w:rPr>
          <w:rFonts w:ascii="Book Antiqua" w:eastAsia="Book Antiqua" w:hAnsi="Book Antiqua" w:cs="Book Antiqua"/>
          <w:color w:val="000000"/>
        </w:rPr>
        <w:t xml:space="preserve"> a</w:t>
      </w:r>
      <w:r w:rsidRPr="009C00F6">
        <w:rPr>
          <w:rFonts w:ascii="Book Antiqua" w:eastAsia="Book Antiqua" w:hAnsi="Book Antiqua" w:cs="Book Antiqua"/>
          <w:color w:val="000000"/>
        </w:rPr>
        <w:t xml:space="preserve"> higher frequency encountered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 xml:space="preserve">Hamilton cohort (3.6%). No cancers were reported at any level of the upper </w:t>
      </w:r>
      <w:r w:rsidR="002C2BCA">
        <w:rPr>
          <w:rFonts w:ascii="Book Antiqua" w:hAnsi="Book Antiqua" w:cs="Book Antiqua" w:hint="eastAsia"/>
          <w:color w:val="000000"/>
          <w:lang w:eastAsia="zh-CN"/>
        </w:rPr>
        <w:t>g</w:t>
      </w:r>
      <w:r w:rsidR="002C2BCA" w:rsidRPr="009C00F6">
        <w:rPr>
          <w:rFonts w:ascii="Book Antiqua" w:eastAsia="Book Antiqua" w:hAnsi="Book Antiqua" w:cs="Book Antiqua"/>
          <w:color w:val="000000"/>
        </w:rPr>
        <w:t xml:space="preserve">astrointestinal </w:t>
      </w:r>
      <w:r w:rsidR="002C2BCA">
        <w:rPr>
          <w:rFonts w:ascii="Book Antiqua" w:hAnsi="Book Antiqua" w:cs="Book Antiqua" w:hint="eastAsia"/>
          <w:color w:val="000000"/>
          <w:lang w:eastAsia="zh-CN"/>
        </w:rPr>
        <w:t>(</w:t>
      </w:r>
      <w:r w:rsidRPr="009C00F6">
        <w:rPr>
          <w:rFonts w:ascii="Book Antiqua" w:eastAsia="Book Antiqua" w:hAnsi="Book Antiqua" w:cs="Book Antiqua"/>
          <w:color w:val="000000"/>
        </w:rPr>
        <w:t>GI</w:t>
      </w:r>
      <w:r w:rsidR="002C2BCA">
        <w:rPr>
          <w:rFonts w:ascii="Book Antiqua" w:hAnsi="Book Antiqua" w:cs="Book Antiqua" w:hint="eastAsia"/>
          <w:color w:val="000000"/>
          <w:lang w:eastAsia="zh-CN"/>
        </w:rPr>
        <w:t>)</w:t>
      </w:r>
      <w:r w:rsidRPr="009C00F6">
        <w:rPr>
          <w:rFonts w:ascii="Book Antiqua" w:eastAsia="Book Antiqua" w:hAnsi="Book Antiqua" w:cs="Book Antiqua"/>
          <w:color w:val="000000"/>
        </w:rPr>
        <w:t xml:space="preserve"> tract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w:t>
      </w:r>
    </w:p>
    <w:p w14:paraId="69D742A0" w14:textId="5F519C11"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Patients under the age of 50 had </w:t>
      </w:r>
      <w:r w:rsidR="001055E0" w:rsidRPr="009C00F6">
        <w:rPr>
          <w:rFonts w:ascii="Book Antiqua" w:eastAsia="Book Antiqua" w:hAnsi="Book Antiqua" w:cs="Book Antiqua"/>
          <w:color w:val="000000"/>
        </w:rPr>
        <w:t xml:space="preserve">a </w:t>
      </w:r>
      <w:r w:rsidRPr="009C00F6">
        <w:rPr>
          <w:rFonts w:ascii="Book Antiqua" w:eastAsia="Book Antiqua" w:hAnsi="Book Antiqua" w:cs="Book Antiqua"/>
          <w:color w:val="000000"/>
        </w:rPr>
        <w:t>lower risk of having at least one abnormality compared with patients over the age of 51 (</w:t>
      </w:r>
      <w:r w:rsidR="003B17A2"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0.01). This indicate</w:t>
      </w:r>
      <w:r w:rsidR="001055E0"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a 96.6%</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increase in lesions found in older patients (8.9%</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17.5%), which was primarily driven by erosive esophagitis and gastric erosions (Table 2). We performed a subgroup analysis of the Naples/Salerno cohort, including patients diagnosed between 2018 and 2021. Compared with the overall Naples/Salerno cohort, patients diagnosed recently (</w:t>
      </w:r>
      <w:r w:rsidRPr="009C00F6">
        <w:rPr>
          <w:rFonts w:ascii="Book Antiqua" w:eastAsia="Book Antiqua" w:hAnsi="Book Antiqua" w:cs="Book Antiqua"/>
          <w:i/>
          <w:iCs/>
          <w:color w:val="000000"/>
        </w:rPr>
        <w:t>n</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 86) had a higher percentage of at least one significant endoscopic abnormality (29.2%</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9.6%, respectively), owing to a higher proportion of cases with </w:t>
      </w:r>
      <w:r w:rsidR="00FB59BD" w:rsidRPr="009C00F6">
        <w:rPr>
          <w:rFonts w:ascii="Book Antiqua" w:eastAsia="Book Antiqua" w:hAnsi="Book Antiqua" w:cs="Book Antiqua"/>
          <w:color w:val="000000"/>
        </w:rPr>
        <w:t xml:space="preserve">erosive </w:t>
      </w:r>
      <w:r w:rsidRPr="009C00F6">
        <w:rPr>
          <w:rFonts w:ascii="Book Antiqua" w:eastAsia="Book Antiqua" w:hAnsi="Book Antiqua" w:cs="Book Antiqua"/>
          <w:color w:val="000000"/>
        </w:rPr>
        <w:t>reflux eso</w:t>
      </w:r>
      <w:r w:rsidR="003B17A2" w:rsidRPr="009C00F6">
        <w:rPr>
          <w:rFonts w:ascii="Book Antiqua" w:eastAsia="Book Antiqua" w:hAnsi="Book Antiqua" w:cs="Book Antiqua"/>
          <w:color w:val="000000"/>
        </w:rPr>
        <w:t>phagitis (20</w:t>
      </w:r>
      <w:r w:rsidR="001055E0" w:rsidRPr="009C00F6">
        <w:rPr>
          <w:rFonts w:ascii="Book Antiqua" w:eastAsia="Book Antiqua" w:hAnsi="Book Antiqua" w:cs="Book Antiqua"/>
          <w:color w:val="000000"/>
        </w:rPr>
        <w:t>.0</w:t>
      </w:r>
      <w:r w:rsidR="003B17A2" w:rsidRPr="009C00F6">
        <w:rPr>
          <w:rFonts w:ascii="Book Antiqua" w:eastAsia="Book Antiqua" w:hAnsi="Book Antiqua" w:cs="Book Antiqua"/>
          <w:color w:val="000000"/>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8.4%) and duodenal ulcers (8.2%</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0.9%, respectively). These endoscopic features were more common in the Naples/Salerno cohort (after 2018) than in the other cohorts (Padua and Hamilton) (</w:t>
      </w:r>
      <w:r w:rsidR="003B17A2"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0.01). Compared with the Padua cohort, the Salerno cohort had a higher proportion of patients with at least one endoscopic abnormality (29.1%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3.0%; </w:t>
      </w:r>
      <w:r w:rsidR="003B17A2" w:rsidRPr="009C00F6">
        <w:rPr>
          <w:rFonts w:ascii="Book Antiqua" w:hAnsi="Book Antiqua" w:cs="Book Antiqua"/>
          <w:i/>
          <w:iCs/>
          <w:color w:val="000000"/>
          <w:lang w:eastAsia="zh-CN"/>
        </w:rPr>
        <w:t>P</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0.01) (</w:t>
      </w:r>
      <w:r w:rsidR="00B6356D" w:rsidRPr="009C00F6">
        <w:rPr>
          <w:rFonts w:ascii="Book Antiqua" w:eastAsia="Book Antiqua" w:hAnsi="Book Antiqua" w:cs="Book Antiqua"/>
          <w:color w:val="000000"/>
        </w:rPr>
        <w:t>Supplementary</w:t>
      </w:r>
      <w:r w:rsidRPr="009C00F6">
        <w:rPr>
          <w:rFonts w:ascii="Book Antiqua" w:eastAsia="Book Antiqua" w:hAnsi="Book Antiqua" w:cs="Book Antiqua"/>
          <w:color w:val="000000"/>
        </w:rPr>
        <w:t xml:space="preserve"> Table</w:t>
      </w:r>
      <w:r w:rsidR="003B17A2" w:rsidRPr="009C00F6">
        <w:rPr>
          <w:rFonts w:ascii="Book Antiqua" w:hAnsi="Book Antiqua" w:cs="Book Antiqua"/>
          <w:color w:val="000000"/>
          <w:lang w:eastAsia="zh-CN"/>
        </w:rPr>
        <w:t xml:space="preserve"> 1</w:t>
      </w:r>
      <w:r w:rsidRPr="009C00F6">
        <w:rPr>
          <w:rFonts w:ascii="Book Antiqua" w:eastAsia="Book Antiqua" w:hAnsi="Book Antiqua" w:cs="Book Antiqua"/>
          <w:color w:val="000000"/>
        </w:rPr>
        <w:t>).</w:t>
      </w:r>
    </w:p>
    <w:p w14:paraId="0223F348" w14:textId="77777777" w:rsidR="003B17A2" w:rsidRPr="009C00F6" w:rsidRDefault="003B17A2" w:rsidP="009C00F6">
      <w:pPr>
        <w:spacing w:line="360" w:lineRule="auto"/>
        <w:jc w:val="both"/>
        <w:rPr>
          <w:rFonts w:ascii="Book Antiqua" w:hAnsi="Book Antiqua" w:cs="Book Antiqua"/>
          <w:b/>
          <w:bCs/>
          <w:color w:val="000000"/>
          <w:lang w:eastAsia="zh-CN"/>
        </w:rPr>
      </w:pPr>
    </w:p>
    <w:p w14:paraId="3838CE00" w14:textId="77777777" w:rsidR="00A77B3E" w:rsidRPr="009C00F6" w:rsidRDefault="002B5CE0" w:rsidP="009C00F6">
      <w:pPr>
        <w:spacing w:line="360" w:lineRule="auto"/>
        <w:jc w:val="both"/>
        <w:rPr>
          <w:rFonts w:ascii="Book Antiqua" w:hAnsi="Book Antiqua"/>
          <w:i/>
          <w:lang w:eastAsia="zh-CN"/>
        </w:rPr>
      </w:pPr>
      <w:r w:rsidRPr="009C00F6">
        <w:rPr>
          <w:rFonts w:ascii="Book Antiqua" w:eastAsia="Book Antiqua" w:hAnsi="Book Antiqua" w:cs="Book Antiqua"/>
          <w:b/>
          <w:bCs/>
          <w:i/>
          <w:color w:val="000000"/>
        </w:rPr>
        <w:t>Endoscopic findings in celiac patients and non-celiac controls from the Buenos Aires cohort</w:t>
      </w:r>
    </w:p>
    <w:p w14:paraId="76439C5B" w14:textId="39C60A2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We compared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97)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674) (Table 3) using the Buenos Aires cohort. The median age at endoscopy in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was 11 years higher than in patients with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and the percent of females was lower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2829F5"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0.01 for both). Compared with patients with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a higher proportion of controls were under the age of 50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0.001) (Table 3).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specific serology was positive in 1.3%</w:t>
      </w:r>
      <w:r w:rsidR="00D536A6">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of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IgA </w:t>
      </w:r>
      <w:r w:rsidR="00C8502C" w:rsidRPr="009C00F6">
        <w:rPr>
          <w:rFonts w:ascii="Book Antiqua" w:eastAsia="Book Antiqua" w:hAnsi="Book Antiqua" w:cs="Book Antiqua"/>
          <w:color w:val="000000"/>
        </w:rPr>
        <w:t>transglutaminase</w:t>
      </w:r>
      <w:r w:rsidRPr="009C00F6">
        <w:rPr>
          <w:rFonts w:ascii="Book Antiqua" w:eastAsia="Book Antiqua" w:hAnsi="Book Antiqua" w:cs="Book Antiqua"/>
          <w:color w:val="000000"/>
        </w:rPr>
        <w:t xml:space="preserve"> positive levels in controls were less than three times the upper limit of normal. Endoscopic findings were more frequent in controls than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0.001). In all age groups, gastric erosions were most common. Two control subjects, both older than 51, had a stomach adenocarcinoma and another a duodenal cancer at </w:t>
      </w:r>
      <w:r w:rsidRPr="009C00F6">
        <w:rPr>
          <w:rFonts w:ascii="Book Antiqua" w:eastAsia="Book Antiqua" w:hAnsi="Book Antiqua" w:cs="Book Antiqua"/>
          <w:color w:val="000000"/>
        </w:rPr>
        <w:lastRenderedPageBreak/>
        <w:t xml:space="preserve">diagnostic endoscopy. In contrast, no cancers were discovered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Metaplasia was found in 1</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 of controls, with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being confirmed after biopsy in two of these cases. Controls over the age of 51 had 12.9%</w:t>
      </w:r>
      <w:r w:rsidR="00B2562D">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more frequent mucosal damage compared with younger subjects (overall prevalence 31.4%</w:t>
      </w:r>
      <w:r w:rsidR="003A579F">
        <w:rPr>
          <w:rFonts w:ascii="Book Antiqua" w:hAnsi="Book Antiqua" w:cs="Book Antiqua" w:hint="eastAsia"/>
          <w:color w:val="000000"/>
          <w:lang w:eastAsia="zh-CN"/>
        </w:rPr>
        <w:t xml:space="preserve"> </w:t>
      </w:r>
      <w:r w:rsidR="00D11D4D"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27.8%, respectively).</w:t>
      </w:r>
    </w:p>
    <w:p w14:paraId="1AD25568" w14:textId="4DC446F2"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The crude multivariate analysis based on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and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found that a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 and presence of alarm symptoms(weight loss, anemia, bleeding, dysphagia, epigastric pain</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or history of malignancy) reduced the risk of having at least one lesion by 78</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w:t>
      </w:r>
      <w:r w:rsidR="00D536A6">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and 49</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w:t>
      </w:r>
      <w:r w:rsidR="00937C8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0.0001 for both), respectively. According to the adjusted multivariate analysis, having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was associated with a 72% reduction in the risk of any endoscopic lesion </w:t>
      </w:r>
      <w:r w:rsidRPr="009C00F6">
        <w:rPr>
          <w:rFonts w:ascii="Book Antiqua" w:eastAsia="Book Antiqua" w:hAnsi="Book Antiqua" w:cs="Book Antiqua"/>
          <w:iCs/>
          <w:color w:val="000000"/>
        </w:rPr>
        <w:t>(</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0.0001), and having alarm symptoms was associated with a 37% reduction in the risk of having at least one endoscopic lesion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DF457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0.02; Table</w:t>
      </w:r>
      <w:r w:rsidR="00135B2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4).</w:t>
      </w:r>
    </w:p>
    <w:p w14:paraId="1223447C" w14:textId="77777777" w:rsidR="00A77B3E" w:rsidRPr="009C00F6" w:rsidRDefault="00A77B3E" w:rsidP="009C00F6">
      <w:pPr>
        <w:spacing w:line="360" w:lineRule="auto"/>
        <w:jc w:val="both"/>
        <w:rPr>
          <w:rFonts w:ascii="Book Antiqua" w:hAnsi="Book Antiqua"/>
        </w:rPr>
      </w:pPr>
    </w:p>
    <w:p w14:paraId="6E070A6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DISCUSSION</w:t>
      </w:r>
    </w:p>
    <w:p w14:paraId="1F263A6E" w14:textId="7D7F59F8"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The study</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main finding </w:t>
      </w:r>
      <w:r w:rsidR="00592A53" w:rsidRPr="009C00F6">
        <w:rPr>
          <w:rFonts w:ascii="Book Antiqua" w:eastAsia="Book Antiqua" w:hAnsi="Book Antiqua" w:cs="Book Antiqua"/>
          <w:color w:val="000000"/>
        </w:rPr>
        <w:t>wa</w:t>
      </w:r>
      <w:r w:rsidRPr="009C00F6">
        <w:rPr>
          <w:rFonts w:ascii="Book Antiqua" w:eastAsia="Book Antiqua" w:hAnsi="Book Antiqua" w:cs="Book Antiqua"/>
          <w:color w:val="000000"/>
        </w:rPr>
        <w:t xml:space="preserve">s that upper endoscopy performed concurrently with duodenal biopsies for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w:t>
      </w:r>
      <w:r w:rsidR="00592A53" w:rsidRPr="009C00F6">
        <w:rPr>
          <w:rFonts w:ascii="Book Antiqua" w:eastAsia="Book Antiqua" w:hAnsi="Book Antiqua" w:cs="Book Antiqua"/>
          <w:color w:val="000000"/>
        </w:rPr>
        <w:t xml:space="preserve"> revealed</w:t>
      </w:r>
      <w:r w:rsidRPr="009C00F6">
        <w:rPr>
          <w:rFonts w:ascii="Book Antiqua" w:eastAsia="Book Antiqua" w:hAnsi="Book Antiqua" w:cs="Book Antiqua"/>
          <w:color w:val="000000"/>
        </w:rPr>
        <w:t xml:space="preserve"> no concomitant damage in 92</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 of cases. Only 1.6%</w:t>
      </w:r>
      <w:r w:rsidR="00CA261E">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had relevant findings with the potential to progress to severe disease, comprised by esophageal and gastric ulcers and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While 8.9%</w:t>
      </w:r>
      <w:r w:rsidR="008667A7">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of patients demonstrated upper GI injury, only 1.3%</w:t>
      </w:r>
      <w:r w:rsidR="001B6012">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potentially </w:t>
      </w:r>
      <w:r w:rsidR="00592A53" w:rsidRPr="009C00F6">
        <w:rPr>
          <w:rFonts w:ascii="Book Antiqua" w:eastAsia="Book Antiqua" w:hAnsi="Book Antiqua" w:cs="Book Antiqua"/>
          <w:color w:val="000000"/>
        </w:rPr>
        <w:t xml:space="preserve">had </w:t>
      </w:r>
      <w:r w:rsidRPr="009C00F6">
        <w:rPr>
          <w:rFonts w:ascii="Book Antiqua" w:eastAsia="Book Antiqua" w:hAnsi="Book Antiqua" w:cs="Book Antiqua"/>
          <w:color w:val="000000"/>
        </w:rPr>
        <w:t xml:space="preserve">dangerous lesions. The low yield of relevant concomitant findings in this study does not support the usefulness of upper endoscopy beyond the need of obtaining biopsies for the diagnosis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w:t>
      </w:r>
    </w:p>
    <w:p w14:paraId="189C45EF" w14:textId="5627185F"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The possibility of detecting important or relevant esophageal, gastric, or duodenal pathology during diagnostic endoscopy has been put forward as an added benefit to the confirmation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Previous findings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include reflux esophagitis, esophageal eosinophilia or eosinophilic esophagitis (mostly in children),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w:t>
      </w:r>
      <w:r w:rsidR="00592A53" w:rsidRPr="009C00F6">
        <w:rPr>
          <w:rFonts w:ascii="Book Antiqua" w:eastAsia="Book Antiqua" w:hAnsi="Book Antiqua" w:cs="Book Antiqua"/>
          <w:i/>
          <w:iCs/>
          <w:color w:val="000000"/>
        </w:rPr>
        <w:t xml:space="preserve">Helicobacter pylori </w:t>
      </w:r>
      <w:r w:rsidR="00592A53" w:rsidRPr="009C00F6">
        <w:rPr>
          <w:rFonts w:ascii="Book Antiqua" w:eastAsia="Book Antiqua" w:hAnsi="Book Antiqua" w:cs="Book Antiqua"/>
          <w:color w:val="000000"/>
        </w:rPr>
        <w:t>(</w:t>
      </w:r>
      <w:r w:rsidRPr="009C00F6">
        <w:rPr>
          <w:rFonts w:ascii="Book Antiqua" w:eastAsia="Book Antiqua" w:hAnsi="Book Antiqua" w:cs="Book Antiqua"/>
          <w:i/>
          <w:iCs/>
          <w:color w:val="000000"/>
        </w:rPr>
        <w:t>H. pylori</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infection and autoimmune gastritis</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14-16</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These were, however, reported in small populations and single center studies. Our study, which included cohorts from the E</w:t>
      </w:r>
      <w:r w:rsidR="00592A53" w:rsidRPr="009C00F6">
        <w:rPr>
          <w:rFonts w:ascii="Book Antiqua" w:eastAsia="Book Antiqua" w:hAnsi="Book Antiqua" w:cs="Book Antiqua"/>
          <w:color w:val="000000"/>
        </w:rPr>
        <w:t xml:space="preserve">uropean </w:t>
      </w:r>
      <w:r w:rsidRPr="009C00F6">
        <w:rPr>
          <w:rFonts w:ascii="Book Antiqua" w:eastAsia="Book Antiqua" w:hAnsi="Book Antiqua" w:cs="Book Antiqua"/>
          <w:color w:val="000000"/>
        </w:rPr>
        <w:t>U</w:t>
      </w:r>
      <w:r w:rsidR="00592A53" w:rsidRPr="009C00F6">
        <w:rPr>
          <w:rFonts w:ascii="Book Antiqua" w:eastAsia="Book Antiqua" w:hAnsi="Book Antiqua" w:cs="Book Antiqua"/>
          <w:color w:val="000000"/>
        </w:rPr>
        <w:t>nion</w:t>
      </w:r>
      <w:r w:rsidRPr="009C00F6">
        <w:rPr>
          <w:rFonts w:ascii="Book Antiqua" w:eastAsia="Book Antiqua" w:hAnsi="Book Antiqua" w:cs="Book Antiqua"/>
          <w:color w:val="000000"/>
        </w:rPr>
        <w:t xml:space="preserve">, North America, and South America, </w:t>
      </w:r>
      <w:r w:rsidRPr="009C00F6">
        <w:rPr>
          <w:rFonts w:ascii="Book Antiqua" w:eastAsia="Book Antiqua" w:hAnsi="Book Antiqua" w:cs="Book Antiqua"/>
          <w:color w:val="000000"/>
        </w:rPr>
        <w:lastRenderedPageBreak/>
        <w:t xml:space="preserve">gathered the largest sample of patients reported to date. The sample size collectively obtained allowed for subgroup and age category comparisons. The majority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were young and female, as expected. The Buenos Aires cohort was prospectively designed to diagnose symptomatic patients suspected of having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which allow</w:t>
      </w:r>
      <w:r w:rsidR="00ED485D" w:rsidRPr="009C00F6">
        <w:rPr>
          <w:rFonts w:ascii="Book Antiqua" w:eastAsia="Book Antiqua" w:hAnsi="Book Antiqua" w:cs="Book Antiqua"/>
          <w:color w:val="000000"/>
        </w:rPr>
        <w:t xml:space="preserve">ed for comparisons between </w:t>
      </w:r>
      <w:proofErr w:type="spellStart"/>
      <w:r w:rsidR="00ED485D" w:rsidRPr="009C00F6">
        <w:rPr>
          <w:rFonts w:ascii="Book Antiqua" w:eastAsia="Book Antiqua" w:hAnsi="Book Antiqua" w:cs="Book Antiqua"/>
          <w:color w:val="000000"/>
        </w:rPr>
        <w:t>CeD</w:t>
      </w:r>
      <w:proofErr w:type="spellEnd"/>
      <w:r w:rsidR="00732C0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patients and controls biopsy (Marsh</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0 or 1 histology categorization).</w:t>
      </w:r>
    </w:p>
    <w:p w14:paraId="3E33AF9A" w14:textId="77777777"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Our findings in a large multicenter population confirm recent reports that adult patients with alarm symptoms have a very low prevalence of major endoscopic and histological findings in the upper GI tract other than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features at presentation and was comparable to that of patients without alarm symptoms</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14,16</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 definition of what constitutes an alarming symptom for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at the time of diagnosis appears to be central to this analysis. Weight loss, iron deficiency anemia, pain, or malabsorption symptoms </w:t>
      </w:r>
      <w:r w:rsidR="00592A53" w:rsidRPr="009C00F6">
        <w:rPr>
          <w:rFonts w:ascii="Book Antiqua" w:eastAsia="Book Antiqua" w:hAnsi="Book Antiqua" w:cs="Book Antiqua"/>
          <w:color w:val="000000"/>
        </w:rPr>
        <w:t>we</w:t>
      </w:r>
      <w:r w:rsidRPr="009C00F6">
        <w:rPr>
          <w:rFonts w:ascii="Book Antiqua" w:eastAsia="Book Antiqua" w:hAnsi="Book Antiqua" w:cs="Book Antiqua"/>
          <w:color w:val="000000"/>
        </w:rPr>
        <w:t xml:space="preserve">re prevalent among symptomatic patients, which constitutes the vast majority of currently diagnosed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since a case finding strategy is recommended</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19</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w:t>
      </w:r>
      <w:r w:rsidRPr="009C00F6">
        <w:rPr>
          <w:rFonts w:ascii="Book Antiqua" w:eastAsia="Book Antiqua" w:hAnsi="Book Antiqua" w:cs="Book Antiqua"/>
          <w:color w:val="000000"/>
          <w:shd w:val="clear" w:color="auto" w:fill="FFFFFF"/>
        </w:rPr>
        <w:t>our findings were limited to the upper GI tract</w:t>
      </w:r>
      <w:r w:rsidR="00B65C29" w:rsidRPr="009C00F6">
        <w:rPr>
          <w:rFonts w:ascii="Book Antiqua" w:eastAsia="Book Antiqua" w:hAnsi="Book Antiqua" w:cs="Book Antiqua"/>
          <w:color w:val="000000"/>
          <w:shd w:val="clear" w:color="auto" w:fill="FFFFFF"/>
        </w:rPr>
        <w:t>,</w:t>
      </w:r>
      <w:r w:rsidRPr="009C00F6">
        <w:rPr>
          <w:rFonts w:ascii="Book Antiqua" w:eastAsia="Book Antiqua" w:hAnsi="Book Antiqua" w:cs="Book Antiqua"/>
          <w:color w:val="000000"/>
          <w:shd w:val="clear" w:color="auto" w:fill="FFFFFF"/>
        </w:rPr>
        <w:t xml:space="preserve"> and the lower GI tract was not explored.</w:t>
      </w:r>
    </w:p>
    <w:p w14:paraId="5FE46F40" w14:textId="19AB71F6"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Erosive reflux esophagitis was the most common endoscopic finding at the time of diagnosis (6.</w:t>
      </w:r>
      <w:r w:rsidR="00115803">
        <w:rPr>
          <w:rFonts w:ascii="Book Antiqua" w:hAnsi="Book Antiqua" w:cs="Book Antiqua" w:hint="eastAsia"/>
          <w:color w:val="000000"/>
          <w:lang w:eastAsia="zh-CN"/>
        </w:rPr>
        <w:t>4</w:t>
      </w:r>
      <w:r w:rsidRPr="009C00F6">
        <w:rPr>
          <w:rFonts w:ascii="Book Antiqua" w:eastAsia="Book Antiqua" w:hAnsi="Book Antiqua" w:cs="Book Antiqua"/>
          <w:color w:val="000000"/>
        </w:rPr>
        <w:t xml:space="preserve">%). Notably, undiagnosed patients with classical or subclinical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frequently seek treatment for gastroesophageal reflux symptoms prior to diagnosis, which has been shown to be more common in subjects in whom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is ruled out or in those treated with the GFD</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20</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We previously reported that up to 30% of newly diagnosed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perceive moderate to severe reflux symptoms, which does not respond to anti-reflux therapy prior to </w:t>
      </w:r>
      <w:proofErr w:type="spellStart"/>
      <w:r w:rsidRPr="009C00F6">
        <w:rPr>
          <w:rFonts w:ascii="Book Antiqua" w:eastAsia="Book Antiqua" w:hAnsi="Book Antiqua" w:cs="Book Antiqua"/>
          <w:color w:val="000000"/>
        </w:rPr>
        <w:t>CeD</w:t>
      </w:r>
      <w:proofErr w:type="spellEnd"/>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diagnosis</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vertAlign w:val="superscript"/>
        </w:rPr>
        <w:t>21</w:t>
      </w:r>
      <w:r w:rsidR="00C41FF0" w:rsidRPr="009C00F6">
        <w:rPr>
          <w:rFonts w:ascii="Book Antiqua" w:hAnsi="Book Antiqua" w:cs="Book Antiqua"/>
          <w:color w:val="000000"/>
          <w:vertAlign w:val="superscript"/>
          <w:lang w:eastAsia="zh-CN"/>
        </w:rPr>
        <w:t>,22</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Most of these </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non-responsive</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patients to anti-reflux therapy will rapidly improve after starting the GFD. Surprisingly, between 2018 and 2021, the Naples/Salerno cohort revealed higher prevalence of overall endoscopic lesions, and specifically of erosive reflux esophagitis, compared with diagnoses made before that time. This could be attributed to the characteristics of the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population over time or to differences in the reporting of endoscopic and histology findings.</w:t>
      </w:r>
    </w:p>
    <w:p w14:paraId="598CCEF4" w14:textId="00BF8443"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lastRenderedPageBreak/>
        <w:t xml:space="preserve">The possibility of missing severe lesions or potentially dangerous diseases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if a diagnostic endoscopy is not performed has been a source of concern in </w:t>
      </w:r>
      <w:proofErr w:type="spellStart"/>
      <w:r w:rsidRPr="009C00F6">
        <w:rPr>
          <w:rFonts w:ascii="Book Antiqua" w:eastAsia="Book Antiqua" w:hAnsi="Book Antiqua" w:cs="Book Antiqua"/>
          <w:color w:val="000000"/>
        </w:rPr>
        <w:t>CeD</w:t>
      </w:r>
      <w:proofErr w:type="spellEnd"/>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guidelines</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2,4</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With respect to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or esophageal metaplasia, an Italian study published in 2005 showed metaplasia in 26.6%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compared with 10.9% of the control population</w:t>
      </w:r>
      <w:r w:rsidR="00A86495" w:rsidRPr="009C00F6">
        <w:rPr>
          <w:rFonts w:ascii="Book Antiqua" w:hAnsi="Book Antiqua" w:cs="Book Antiqua"/>
          <w:color w:val="000000"/>
          <w:vertAlign w:val="superscript"/>
          <w:lang w:eastAsia="zh-CN"/>
        </w:rPr>
        <w:t>[</w:t>
      </w:r>
      <w:r w:rsidR="00A86495" w:rsidRPr="009C00F6">
        <w:rPr>
          <w:rFonts w:ascii="Book Antiqua" w:eastAsia="Book Antiqua" w:hAnsi="Book Antiqua" w:cs="Book Antiqua"/>
          <w:iCs/>
          <w:color w:val="000000"/>
          <w:vertAlign w:val="superscript"/>
        </w:rPr>
        <w:t>2</w:t>
      </w:r>
      <w:r w:rsidR="00A86495" w:rsidRPr="009C00F6">
        <w:rPr>
          <w:rFonts w:ascii="Book Antiqua" w:hAnsi="Book Antiqua" w:cs="Book Antiqua"/>
          <w:iCs/>
          <w:color w:val="000000"/>
          <w:vertAlign w:val="superscript"/>
          <w:lang w:eastAsia="zh-CN"/>
        </w:rPr>
        <w:t>3</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This was not confirmed in studies from </w:t>
      </w:r>
      <w:r w:rsidR="00B65C29"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United States</w:t>
      </w:r>
      <w:r w:rsidR="00A86495" w:rsidRPr="009C00F6">
        <w:rPr>
          <w:rFonts w:ascii="Book Antiqua" w:hAnsi="Book Antiqua" w:cs="Book Antiqua"/>
          <w:color w:val="000000"/>
          <w:vertAlign w:val="superscript"/>
          <w:lang w:eastAsia="zh-CN"/>
        </w:rPr>
        <w:t>[</w:t>
      </w:r>
      <w:r w:rsidR="00A86495" w:rsidRPr="009C00F6">
        <w:rPr>
          <w:rFonts w:ascii="Book Antiqua" w:eastAsia="Book Antiqua" w:hAnsi="Book Antiqua" w:cs="Book Antiqua"/>
          <w:iCs/>
          <w:color w:val="000000"/>
          <w:vertAlign w:val="superscript"/>
        </w:rPr>
        <w:t>24</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and South America</w:t>
      </w:r>
      <w:r w:rsidR="00A86495" w:rsidRPr="009C00F6">
        <w:rPr>
          <w:rFonts w:ascii="Book Antiqua" w:hAnsi="Book Antiqua" w:cs="Book Antiqua"/>
          <w:color w:val="000000"/>
          <w:vertAlign w:val="superscript"/>
          <w:lang w:eastAsia="zh-CN"/>
        </w:rPr>
        <w:t>[</w:t>
      </w:r>
      <w:r w:rsidR="00A86495" w:rsidRPr="009C00F6">
        <w:rPr>
          <w:rFonts w:ascii="Book Antiqua" w:hAnsi="Book Antiqua" w:cs="Book Antiqua"/>
          <w:iCs/>
          <w:color w:val="000000"/>
          <w:vertAlign w:val="superscript"/>
          <w:lang w:eastAsia="zh-CN"/>
        </w:rPr>
        <w:t>15,21</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nor by the present study. Reasons for this discrepancy could be related to differences in populations and in the definition of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which required confirmation by biopsy in our study.</w:t>
      </w:r>
    </w:p>
    <w:p w14:paraId="09EC4547" w14:textId="77777777"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In the present study, we did not find mucosal eosinophilic infiltration. A pediatric prospective longitudinal study based on systematic esophageal biopsies found that diagnoses of eosinophilic esophagitis and/or eosinophilia were not clinically relevant, suggesting esophageal biopsy is not necessary in the absence of clinical suspicion</w:t>
      </w:r>
      <w:r w:rsidR="006C7688" w:rsidRPr="009C00F6">
        <w:rPr>
          <w:rFonts w:ascii="Book Antiqua" w:hAnsi="Book Antiqua" w:cs="Book Antiqua"/>
          <w:color w:val="000000"/>
          <w:vertAlign w:val="superscript"/>
          <w:lang w:eastAsia="zh-CN"/>
        </w:rPr>
        <w:t>[</w:t>
      </w:r>
      <w:r w:rsidR="006C7688" w:rsidRPr="009C00F6">
        <w:rPr>
          <w:rFonts w:ascii="Book Antiqua" w:hAnsi="Book Antiqua" w:cs="Book Antiqua"/>
          <w:iCs/>
          <w:color w:val="000000"/>
          <w:vertAlign w:val="superscript"/>
          <w:lang w:eastAsia="zh-CN"/>
        </w:rPr>
        <w:t>25</w:t>
      </w:r>
      <w:r w:rsidR="006C768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A 2015 cross-sectional population study in the United States based on a national patho</w:t>
      </w:r>
      <w:r w:rsidR="006C7688" w:rsidRPr="009C00F6">
        <w:rPr>
          <w:rFonts w:ascii="Book Antiqua" w:eastAsia="Book Antiqua" w:hAnsi="Book Antiqua" w:cs="Book Antiqua"/>
          <w:color w:val="000000"/>
        </w:rPr>
        <w:t>logy database involving over 88</w:t>
      </w:r>
      <w:r w:rsidRPr="009C00F6">
        <w:rPr>
          <w:rFonts w:ascii="Book Antiqua" w:eastAsia="Book Antiqua" w:hAnsi="Book Antiqua" w:cs="Book Antiqua"/>
          <w:color w:val="000000"/>
        </w:rPr>
        <w:t xml:space="preserve">000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with both esophageal and duodenal biopsies, reported a slight increase in comorbid eosinophilic esophagitis and </w:t>
      </w:r>
      <w:proofErr w:type="spellStart"/>
      <w:r w:rsidRPr="009C00F6">
        <w:rPr>
          <w:rFonts w:ascii="Book Antiqua" w:eastAsia="Book Antiqua" w:hAnsi="Book Antiqua" w:cs="Book Antiqua"/>
          <w:color w:val="000000"/>
        </w:rPr>
        <w:t>CeD</w:t>
      </w:r>
      <w:proofErr w:type="spellEnd"/>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24</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no link between reflux esophagitis or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and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has been reported. Finally, autoimmune atrophic gastritis was previously modestly associated </w:t>
      </w:r>
      <w:r w:rsidR="00B65C29" w:rsidRPr="009C00F6">
        <w:rPr>
          <w:rFonts w:ascii="Book Antiqua" w:eastAsia="Book Antiqua" w:hAnsi="Book Antiqua" w:cs="Book Antiqua"/>
          <w:color w:val="000000"/>
        </w:rPr>
        <w:t xml:space="preserve">with </w:t>
      </w:r>
      <w:proofErr w:type="spellStart"/>
      <w:r w:rsidRPr="009C00F6">
        <w:rPr>
          <w:rFonts w:ascii="Book Antiqua" w:eastAsia="Book Antiqua" w:hAnsi="Book Antiqua" w:cs="Book Antiqua"/>
          <w:color w:val="000000"/>
        </w:rPr>
        <w:t>CeD</w:t>
      </w:r>
      <w:proofErr w:type="spellEnd"/>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26</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Our study, as well as other population-based studies and systematic reviews, did not confirm the association</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27,28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482A7814" w14:textId="4E41A06F"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An earlier prospective study</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15</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collected consecutive patients and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in a high-risk population for having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and gastric and duodenal biopsies were performed systematically at the time of the diagnostic endoscopy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and biopsy. Gastric biopsies from untreated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also revealed a significantly higher intraepithelial lymphocyte count in the antrum and corpus when compared with controls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15,29,30</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According to an Irish study, 10%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have lymphocytic gastritis, which is twice the rate of non-</w:t>
      </w:r>
      <w:proofErr w:type="spellStart"/>
      <w:r w:rsidRPr="009C00F6">
        <w:rPr>
          <w:rFonts w:ascii="Book Antiqua" w:eastAsia="Book Antiqua" w:hAnsi="Book Antiqua" w:cs="Book Antiqua"/>
          <w:color w:val="000000"/>
        </w:rPr>
        <w:t>CeD</w:t>
      </w:r>
      <w:proofErr w:type="spellEnd"/>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controls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12,14</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These findings are attributed to </w:t>
      </w:r>
      <w:r w:rsidRPr="009C00F6">
        <w:rPr>
          <w:rFonts w:ascii="Book Antiqua" w:eastAsia="Book Antiqua" w:hAnsi="Book Antiqua" w:cs="Book Antiqua"/>
          <w:i/>
          <w:iCs/>
          <w:color w:val="000000"/>
        </w:rPr>
        <w:t xml:space="preserve">H. pylori </w:t>
      </w:r>
      <w:r w:rsidRPr="009C00F6">
        <w:rPr>
          <w:rFonts w:ascii="Book Antiqua" w:eastAsia="Book Antiqua" w:hAnsi="Book Antiqua" w:cs="Book Antiqua"/>
          <w:color w:val="000000"/>
        </w:rPr>
        <w:t>infection</w:t>
      </w:r>
      <w:r w:rsidR="000D4231"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autoimmune atrophic gastritis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15,26</w:t>
      </w:r>
      <w:r w:rsidR="00DE6B18" w:rsidRPr="009C00F6">
        <w:rPr>
          <w:rFonts w:ascii="Book Antiqua" w:hAnsi="Book Antiqua" w:cs="Book Antiqua"/>
          <w:color w:val="000000"/>
          <w:vertAlign w:val="superscript"/>
          <w:lang w:eastAsia="zh-CN"/>
        </w:rPr>
        <w:t>]</w:t>
      </w:r>
      <w:r w:rsidR="00B65C29"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or a pan-mucosal gluten-related inflammation</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14,15,29,30</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204D7574" w14:textId="156199B1" w:rsidR="00A77B3E"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 xml:space="preserve">Our study showed only </w:t>
      </w:r>
      <w:r w:rsidR="00B65C29"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 had a gastric peptic ulcer. Previous studies found 18.1%</w:t>
      </w:r>
      <w:r w:rsidR="008A4E4D">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children with gastric ulcers, with a higher prevalence in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lastRenderedPageBreak/>
        <w:t xml:space="preserve">negative patients and those with no history of </w:t>
      </w:r>
      <w:r w:rsidR="00B65C29" w:rsidRPr="009C00F6">
        <w:rPr>
          <w:rFonts w:ascii="Book Antiqua" w:eastAsia="Book Antiqua" w:hAnsi="Book Antiqua" w:cs="Book Antiqua"/>
          <w:color w:val="000000"/>
        </w:rPr>
        <w:t>nonsteroidal anti-inflammatory drug</w:t>
      </w:r>
      <w:r w:rsidRPr="009C00F6">
        <w:rPr>
          <w:rFonts w:ascii="Book Antiqua" w:eastAsia="Book Antiqua" w:hAnsi="Book Antiqua" w:cs="Book Antiqua"/>
          <w:color w:val="000000"/>
        </w:rPr>
        <w:t xml:space="preserve"> use</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31,32</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 rate of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infection across centers was not consistently reported here, and this could explain the difference in results. Previous research, however, has shown that high rates of biopsy-confirmed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infection are not associated with an increased risk of malignancy in the long term</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27,33</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several studies have also shown that when endoscopic appearance is normal, histological evaluation (both in the stomach and the esophagus) is not cost-effective, especially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when performed in experienced academic centers</w:t>
      </w:r>
      <w:r w:rsidR="00DE6B18" w:rsidRPr="009C00F6">
        <w:rPr>
          <w:rFonts w:ascii="Book Antiqua" w:hAnsi="Book Antiqua" w:cs="Book Antiqua"/>
          <w:color w:val="000000"/>
          <w:vertAlign w:val="superscript"/>
          <w:lang w:eastAsia="zh-CN"/>
        </w:rPr>
        <w:t>[</w:t>
      </w:r>
      <w:r w:rsidR="00DE6B18" w:rsidRPr="009C00F6">
        <w:rPr>
          <w:rFonts w:ascii="Book Antiqua" w:eastAsia="Book Antiqua" w:hAnsi="Book Antiqua" w:cs="Book Antiqua"/>
          <w:iCs/>
          <w:color w:val="000000"/>
          <w:vertAlign w:val="superscript"/>
        </w:rPr>
        <w:t>34-36</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569FA2FA" w14:textId="77777777" w:rsidR="006A76F8"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 xml:space="preserve">There was no diagnosis of gastric adenocarcinoma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Despite the small number of cases studied, this is consistent with previous findings that the prevalence of other cancers (breast, colon, pulmonary, and gynecological cancers) in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appears to be lower than in the general population</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27,28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Small bowel carcinoma is extremely rare in the general population, and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patients are three times more likely to develop it</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malignancies in the duodenum are still uncommon at the time of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 which implies diagnostic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endoscopy should not be recommended as surveillance for upper GI cancer</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Overall, the current findings, as well as those from previous studies, suggest that a biopsy-avoiding approach in adult patients who meet recommended and strict serological criteria for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is possible</w:t>
      </w:r>
      <w:r w:rsidR="004107E7"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w:t>
      </w:r>
      <w:r w:rsidRPr="009C00F6">
        <w:rPr>
          <w:rFonts w:ascii="Book Antiqua" w:eastAsia="Book Antiqua" w:hAnsi="Book Antiqua" w:cs="Book Antiqua"/>
          <w:color w:val="000000"/>
          <w:vertAlign w:val="superscript"/>
        </w:rPr>
        <w:t>2,</w:t>
      </w:r>
      <w:r w:rsidRPr="009C00F6">
        <w:rPr>
          <w:rFonts w:ascii="Book Antiqua" w:eastAsia="Book Antiqua" w:hAnsi="Book Antiqua" w:cs="Book Antiqua"/>
          <w:iCs/>
          <w:color w:val="000000"/>
          <w:vertAlign w:val="superscript"/>
        </w:rPr>
        <w:t>37-40</w:t>
      </w:r>
      <w:r w:rsidR="004107E7"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453C47BB" w14:textId="77777777"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Study strengths include</w:t>
      </w:r>
      <w:r w:rsidR="00B65C29" w:rsidRPr="009C00F6">
        <w:rPr>
          <w:rFonts w:ascii="Book Antiqua" w:eastAsia="Book Antiqua" w:hAnsi="Book Antiqua" w:cs="Book Antiqua"/>
          <w:color w:val="000000"/>
        </w:rPr>
        <w:t>d</w:t>
      </w:r>
      <w:r w:rsidR="007C1A85" w:rsidRPr="009C00F6">
        <w:rPr>
          <w:rFonts w:ascii="Book Antiqua" w:eastAsia="Book Antiqua" w:hAnsi="Book Antiqua" w:cs="Book Antiqua"/>
          <w:color w:val="000000"/>
        </w:rPr>
        <w:t xml:space="preserve"> </w:t>
      </w:r>
      <w:r w:rsidR="00B65C29" w:rsidRPr="009C00F6">
        <w:rPr>
          <w:rFonts w:ascii="Book Antiqua" w:eastAsia="Book Antiqua" w:hAnsi="Book Antiqua" w:cs="Book Antiqua"/>
          <w:color w:val="000000"/>
        </w:rPr>
        <w:t>the</w:t>
      </w:r>
      <w:r w:rsidRPr="009C00F6">
        <w:rPr>
          <w:rFonts w:ascii="Book Antiqua" w:eastAsia="Book Antiqua" w:hAnsi="Book Antiqua" w:cs="Book Antiqua"/>
          <w:color w:val="000000"/>
        </w:rPr>
        <w:t xml:space="preserve"> multicenter design, the large number of patients diagnosed at specialized centers for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in whom confirmatory biopsy diagnosis was obtained, as well as the use of standard endoscopic protocols. Despite the small numbers in sub-analyses, the study also provide</w:t>
      </w:r>
      <w:r w:rsidR="00B65C29"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novel data related </w:t>
      </w:r>
      <w:r w:rsidR="00B65C29" w:rsidRPr="009C00F6">
        <w:rPr>
          <w:rFonts w:ascii="Book Antiqua" w:eastAsia="Book Antiqua" w:hAnsi="Book Antiqua" w:cs="Book Antiqua"/>
          <w:color w:val="000000"/>
        </w:rPr>
        <w:t>t</w:t>
      </w:r>
      <w:r w:rsidRPr="009C00F6">
        <w:rPr>
          <w:rFonts w:ascii="Book Antiqua" w:eastAsia="Book Antiqua" w:hAnsi="Book Antiqua" w:cs="Book Antiqua"/>
          <w:color w:val="000000"/>
        </w:rPr>
        <w:t>o the association of endoscopic findings according to age and time. Study limitations include</w:t>
      </w:r>
      <w:r w:rsidR="00B65C29" w:rsidRPr="009C00F6">
        <w:rPr>
          <w:rFonts w:ascii="Book Antiqua" w:eastAsia="Book Antiqua" w:hAnsi="Book Antiqua" w:cs="Book Antiqua"/>
          <w:color w:val="000000"/>
        </w:rPr>
        <w:t>d the</w:t>
      </w:r>
      <w:r w:rsidRPr="009C00F6">
        <w:rPr>
          <w:rFonts w:ascii="Book Antiqua" w:eastAsia="Book Antiqua" w:hAnsi="Book Antiqua" w:cs="Book Antiqua"/>
          <w:color w:val="000000"/>
        </w:rPr>
        <w:t xml:space="preserve"> observational design, the retrospective collection of endoscopic reports (with potential missing data), the differences in time of enrollment across the four centers, the lack of systematic collection of biopsies from the esophagus and stomach, and the limited number of non-</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controls. Although the current study suggests that missing potentially serious events is unlikely, this should be confirmed in a larger population.</w:t>
      </w:r>
    </w:p>
    <w:p w14:paraId="3498B4E4" w14:textId="77777777" w:rsidR="00A77B3E" w:rsidRPr="009C00F6" w:rsidRDefault="00A77B3E" w:rsidP="009C00F6">
      <w:pPr>
        <w:spacing w:line="360" w:lineRule="auto"/>
        <w:jc w:val="both"/>
        <w:rPr>
          <w:rFonts w:ascii="Book Antiqua" w:hAnsi="Book Antiqua"/>
        </w:rPr>
      </w:pPr>
    </w:p>
    <w:p w14:paraId="61604E2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CONCLUSION</w:t>
      </w:r>
    </w:p>
    <w:p w14:paraId="46A2A793"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In conclusion, this multicenter, retrospective study found that comorbid upper GI endoscopic pathology is uncommon in patients with positive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serology at the time of diagnostic endoscopy. The risk of severe or premalignant lesions is extremely low, and no malignancies were found in patients who displayed potential warning signs. Our findings suggest that a non-biopsy strategy for diagnosing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in adults is unlikely to miss clinically significant concomitant endoscopic findings unrelated to </w:t>
      </w:r>
      <w:proofErr w:type="spellStart"/>
      <w:r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The results of this study should encourage future population-based or prospective studies in this area.</w:t>
      </w:r>
    </w:p>
    <w:p w14:paraId="69038CD7" w14:textId="77777777" w:rsidR="00A77B3E" w:rsidRPr="009C00F6" w:rsidRDefault="00A77B3E" w:rsidP="009C00F6">
      <w:pPr>
        <w:spacing w:line="360" w:lineRule="auto"/>
        <w:jc w:val="both"/>
        <w:rPr>
          <w:rFonts w:ascii="Book Antiqua" w:hAnsi="Book Antiqua"/>
        </w:rPr>
      </w:pPr>
    </w:p>
    <w:p w14:paraId="483EF72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ARTICLE HIGHLIGHTS</w:t>
      </w:r>
    </w:p>
    <w:p w14:paraId="329CBEA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background</w:t>
      </w:r>
    </w:p>
    <w:p w14:paraId="424BEA6F" w14:textId="17CF8BCE"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Celiac disease </w:t>
      </w:r>
      <w:r w:rsidR="009F7DFC" w:rsidRPr="009C00F6">
        <w:rPr>
          <w:rFonts w:ascii="Book Antiqua" w:hAnsi="Book Antiqua" w:cs="Book Antiqua"/>
          <w:color w:val="000000"/>
          <w:lang w:eastAsia="zh-CN"/>
        </w:rPr>
        <w:t>(</w:t>
      </w:r>
      <w:proofErr w:type="spellStart"/>
      <w:r w:rsidR="009F7DFC" w:rsidRPr="009C00F6">
        <w:rPr>
          <w:rFonts w:ascii="Book Antiqua" w:eastAsia="Book Antiqua" w:hAnsi="Book Antiqua" w:cs="Book Antiqua"/>
          <w:color w:val="000000"/>
        </w:rPr>
        <w:t>CeD</w:t>
      </w:r>
      <w:proofErr w:type="spellEnd"/>
      <w:r w:rsidR="009F7DFC"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is currently diagnosed in adult patients using a combination of specific serology tests and a duodenal biopsy obtained th</w:t>
      </w:r>
      <w:r w:rsidR="00D35213" w:rsidRPr="009C00F6">
        <w:rPr>
          <w:rFonts w:ascii="Book Antiqua" w:hAnsi="Book Antiqua" w:cs="Book Antiqua"/>
          <w:color w:val="000000"/>
          <w:lang w:eastAsia="zh-CN"/>
        </w:rPr>
        <w:t>r</w:t>
      </w:r>
      <w:r w:rsidRPr="009C00F6">
        <w:rPr>
          <w:rFonts w:ascii="Book Antiqua" w:eastAsia="Book Antiqua" w:hAnsi="Book Antiqua" w:cs="Book Antiqua"/>
          <w:color w:val="000000"/>
        </w:rPr>
        <w:t>ough an upper endoscopy.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Upper endoscopy is also considered necessary for </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 because non-</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comorbidities can be missed.</w:t>
      </w:r>
    </w:p>
    <w:p w14:paraId="756D7A44" w14:textId="77777777" w:rsidR="00A77B3E" w:rsidRPr="009C00F6" w:rsidRDefault="00A77B3E" w:rsidP="009C00F6">
      <w:pPr>
        <w:spacing w:line="360" w:lineRule="auto"/>
        <w:jc w:val="both"/>
        <w:rPr>
          <w:rFonts w:ascii="Book Antiqua" w:hAnsi="Book Antiqua"/>
        </w:rPr>
      </w:pPr>
    </w:p>
    <w:p w14:paraId="03F869A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motivation</w:t>
      </w:r>
    </w:p>
    <w:p w14:paraId="6BFA1BAF"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The prevalence of upper </w:t>
      </w:r>
      <w:r w:rsidR="00430365" w:rsidRPr="009C00F6">
        <w:rPr>
          <w:rFonts w:ascii="Book Antiqua" w:eastAsia="Book Antiqua" w:hAnsi="Book Antiqua" w:cs="Book Antiqua"/>
          <w:color w:val="000000"/>
        </w:rPr>
        <w:t>gastrointestinal</w:t>
      </w:r>
      <w:r w:rsidR="007C1A85"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 xml:space="preserve">comorbidities at the time of </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 xml:space="preserve"> diagnosis has received little attention.</w:t>
      </w:r>
    </w:p>
    <w:p w14:paraId="7504F79D" w14:textId="77777777" w:rsidR="00A77B3E" w:rsidRPr="009C00F6" w:rsidRDefault="00A77B3E" w:rsidP="009C00F6">
      <w:pPr>
        <w:spacing w:line="360" w:lineRule="auto"/>
        <w:jc w:val="both"/>
        <w:rPr>
          <w:rFonts w:ascii="Book Antiqua" w:hAnsi="Book Antiqua"/>
        </w:rPr>
      </w:pPr>
    </w:p>
    <w:p w14:paraId="5A9C49BB"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objectives</w:t>
      </w:r>
    </w:p>
    <w:p w14:paraId="38C562FA" w14:textId="103319DB"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To investigate the prevalence of coincidental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endoscopic findings at the time of diagnostic endoscopy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in four cohorts of patients diagnosed in three different countries.</w:t>
      </w:r>
    </w:p>
    <w:p w14:paraId="0772D4B6" w14:textId="77777777" w:rsidR="00A77B3E" w:rsidRPr="009C00F6" w:rsidRDefault="00A77B3E" w:rsidP="009C00F6">
      <w:pPr>
        <w:spacing w:line="360" w:lineRule="auto"/>
        <w:jc w:val="both"/>
        <w:rPr>
          <w:rFonts w:ascii="Book Antiqua" w:hAnsi="Book Antiqua"/>
          <w:lang w:eastAsia="zh-CN"/>
        </w:rPr>
      </w:pPr>
    </w:p>
    <w:p w14:paraId="5B56ECF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methods</w:t>
      </w:r>
    </w:p>
    <w:p w14:paraId="30CD5E9A"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We conducted a descriptive multicenter retrospective study reporting endoscopic findings from adult patients who met standard criteria for diagnosing </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rPr>
        <w:t>.</w:t>
      </w:r>
    </w:p>
    <w:p w14:paraId="51B30D7D" w14:textId="77777777" w:rsidR="00A77B3E" w:rsidRPr="009C00F6" w:rsidRDefault="00A77B3E" w:rsidP="009C00F6">
      <w:pPr>
        <w:spacing w:line="360" w:lineRule="auto"/>
        <w:jc w:val="both"/>
        <w:rPr>
          <w:rFonts w:ascii="Book Antiqua" w:hAnsi="Book Antiqua"/>
          <w:lang w:eastAsia="zh-CN"/>
        </w:rPr>
      </w:pPr>
    </w:p>
    <w:p w14:paraId="5D19628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results</w:t>
      </w:r>
    </w:p>
    <w:p w14:paraId="31E6BBE0" w14:textId="6337DAE0" w:rsidR="00A77B3E" w:rsidRPr="009C00F6" w:rsidRDefault="00BE56D5" w:rsidP="009C00F6">
      <w:pPr>
        <w:spacing w:line="360" w:lineRule="auto"/>
        <w:jc w:val="both"/>
        <w:rPr>
          <w:rFonts w:ascii="Book Antiqua" w:hAnsi="Book Antiqua"/>
          <w:lang w:eastAsia="zh-CN"/>
        </w:rPr>
      </w:pPr>
      <w:r w:rsidRPr="009C00F6">
        <w:rPr>
          <w:rFonts w:ascii="Book Antiqua" w:hAnsi="Book Antiqua" w:cs="Book Antiqua"/>
          <w:bCs/>
          <w:color w:val="000000"/>
          <w:lang w:eastAsia="zh-CN"/>
        </w:rPr>
        <w:lastRenderedPageBreak/>
        <w:t xml:space="preserve">Of </w:t>
      </w:r>
      <w:r w:rsidR="002B5CE0" w:rsidRPr="009C00F6">
        <w:rPr>
          <w:rFonts w:ascii="Book Antiqua" w:eastAsia="Book Antiqua" w:hAnsi="Book Antiqua" w:cs="Book Antiqua"/>
          <w:color w:val="000000"/>
        </w:rPr>
        <w:t xml:space="preserve">1328 adult patients enrolled, 95.6% had positive specific serology. In 135 patients, endoscopy revealed 163 abnormalities unrelated to </w:t>
      </w:r>
      <w:proofErr w:type="spellStart"/>
      <w:r w:rsidR="002B5CE0" w:rsidRPr="009C00F6">
        <w:rPr>
          <w:rFonts w:ascii="Book Antiqua" w:eastAsia="Book Antiqua" w:hAnsi="Book Antiqua" w:cs="Book Antiqua"/>
          <w:color w:val="000000"/>
        </w:rPr>
        <w:t>CeD</w:t>
      </w:r>
      <w:proofErr w:type="spellEnd"/>
      <w:r w:rsidR="002B5CE0" w:rsidRPr="009C00F6">
        <w:rPr>
          <w:rFonts w:ascii="Book Antiqua" w:eastAsia="Book Antiqua" w:hAnsi="Book Antiqua" w:cs="Book Antiqua"/>
          <w:color w:val="000000"/>
        </w:rPr>
        <w:t xml:space="preserve"> (10.1%). Erosive reflux esophagitis (6.4%), gastric erosions (</w:t>
      </w:r>
      <w:r w:rsidR="00FB32B1">
        <w:rPr>
          <w:rFonts w:ascii="Book Antiqua" w:hAnsi="Book Antiqua" w:cs="Book Antiqua" w:hint="eastAsia"/>
          <w:color w:val="000000"/>
          <w:lang w:eastAsia="zh-CN"/>
        </w:rPr>
        <w:t>2.0</w:t>
      </w:r>
      <w:r w:rsidR="002B5CE0" w:rsidRPr="009C00F6">
        <w:rPr>
          <w:rFonts w:ascii="Book Antiqua" w:eastAsia="Book Antiqua" w:hAnsi="Book Antiqua" w:cs="Book Antiqua"/>
          <w:color w:val="000000"/>
        </w:rPr>
        <w:t>%), and suspicion of esophageal metaplasia (1.</w:t>
      </w:r>
      <w:r w:rsidR="00FB32B1">
        <w:rPr>
          <w:rFonts w:ascii="Book Antiqua" w:hAnsi="Book Antiqua" w:cs="Book Antiqua" w:hint="eastAsia"/>
          <w:color w:val="000000"/>
          <w:lang w:eastAsia="zh-CN"/>
        </w:rPr>
        <w:t>2</w:t>
      </w:r>
      <w:r w:rsidR="002B5CE0" w:rsidRPr="009C00F6">
        <w:rPr>
          <w:rFonts w:ascii="Book Antiqua" w:eastAsia="Book Antiqua" w:hAnsi="Book Antiqua" w:cs="Book Antiqua"/>
          <w:color w:val="000000"/>
        </w:rPr>
        <w:t>%) were the most common findings.</w:t>
      </w:r>
      <w:r w:rsidR="00070DD9" w:rsidRPr="009C00F6">
        <w:rPr>
          <w:rFonts w:ascii="Book Antiqua" w:hAnsi="Book Antiqua" w:cs="Book Antiqua"/>
          <w:color w:val="000000"/>
          <w:lang w:eastAsia="zh-CN"/>
        </w:rPr>
        <w:t xml:space="preserve"> </w:t>
      </w:r>
      <w:r w:rsidR="002B5CE0" w:rsidRPr="009C00F6">
        <w:rPr>
          <w:rFonts w:ascii="Book Antiqua" w:eastAsia="Book Antiqua" w:hAnsi="Book Antiqua" w:cs="Book Antiqua"/>
          <w:color w:val="000000"/>
        </w:rPr>
        <w:t>Biopsy-confirmed Barrett</w:t>
      </w:r>
      <w:r w:rsidR="00817B20" w:rsidRPr="009C00F6">
        <w:rPr>
          <w:rFonts w:ascii="Book Antiqua" w:eastAsia="Book Antiqua" w:hAnsi="Book Antiqua" w:cs="Book Antiqua"/>
          <w:color w:val="000000"/>
        </w:rPr>
        <w:t>’</w:t>
      </w:r>
      <w:r w:rsidR="002B5CE0" w:rsidRPr="009C00F6">
        <w:rPr>
          <w:rFonts w:ascii="Book Antiqua" w:eastAsia="Book Antiqua" w:hAnsi="Book Antiqua" w:cs="Book Antiqua"/>
          <w:color w:val="000000"/>
        </w:rPr>
        <w:t>s esophagus was infrequent (0.2%). No other neoplastic or malignancies lesions were detected. Patients with alarm symptoms or s</w:t>
      </w:r>
      <w:r w:rsidR="00614618" w:rsidRPr="009C00F6">
        <w:rPr>
          <w:rFonts w:ascii="Book Antiqua" w:eastAsia="Book Antiqua" w:hAnsi="Book Antiqua" w:cs="Book Antiqua"/>
          <w:color w:val="000000"/>
        </w:rPr>
        <w:t>igns had a lower rate of concom</w:t>
      </w:r>
      <w:r w:rsidR="002B5CE0" w:rsidRPr="009C00F6">
        <w:rPr>
          <w:rFonts w:ascii="Book Antiqua" w:eastAsia="Book Antiqua" w:hAnsi="Book Antiqua" w:cs="Book Antiqua"/>
          <w:color w:val="000000"/>
        </w:rPr>
        <w:t>itant findings.</w:t>
      </w:r>
    </w:p>
    <w:p w14:paraId="7BC2557D" w14:textId="77777777" w:rsidR="00A77B3E" w:rsidRPr="009C00F6" w:rsidRDefault="00A77B3E" w:rsidP="009C00F6">
      <w:pPr>
        <w:spacing w:line="360" w:lineRule="auto"/>
        <w:jc w:val="both"/>
        <w:rPr>
          <w:rFonts w:ascii="Book Antiqua" w:hAnsi="Book Antiqua"/>
        </w:rPr>
      </w:pPr>
    </w:p>
    <w:p w14:paraId="6956A9C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conclusions</w:t>
      </w:r>
    </w:p>
    <w:p w14:paraId="3CBCEE0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shd w:val="clear" w:color="auto" w:fill="FFFFFF"/>
        </w:rPr>
        <w:t xml:space="preserve">Adults with positive </w:t>
      </w:r>
      <w:proofErr w:type="spellStart"/>
      <w:r w:rsidRPr="009C00F6">
        <w:rPr>
          <w:rFonts w:ascii="Book Antiqua" w:eastAsia="Book Antiqua" w:hAnsi="Book Antiqua" w:cs="Book Antiqua"/>
          <w:color w:val="000000"/>
          <w:shd w:val="clear" w:color="auto" w:fill="FFFFFF"/>
        </w:rPr>
        <w:t>CeD</w:t>
      </w:r>
      <w:proofErr w:type="spellEnd"/>
      <w:r w:rsidRPr="009C00F6">
        <w:rPr>
          <w:rFonts w:ascii="Book Antiqua" w:eastAsia="Book Antiqua" w:hAnsi="Book Antiqua" w:cs="Book Antiqua"/>
          <w:color w:val="000000"/>
          <w:shd w:val="clear" w:color="auto" w:fill="FFFFFF"/>
        </w:rPr>
        <w:t xml:space="preserve"> serology had few comorbid endoscopic findings when </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shd w:val="clear" w:color="auto" w:fill="FFFFFF"/>
        </w:rPr>
        <w:t xml:space="preserve"> was diagnosed.</w:t>
      </w:r>
    </w:p>
    <w:p w14:paraId="370419C6" w14:textId="77777777" w:rsidR="00A77B3E" w:rsidRPr="009C00F6" w:rsidRDefault="00A77B3E" w:rsidP="009C00F6">
      <w:pPr>
        <w:spacing w:line="360" w:lineRule="auto"/>
        <w:jc w:val="both"/>
        <w:rPr>
          <w:rFonts w:ascii="Book Antiqua" w:hAnsi="Book Antiqua"/>
        </w:rPr>
      </w:pPr>
    </w:p>
    <w:p w14:paraId="335D803F"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perspectives</w:t>
      </w:r>
    </w:p>
    <w:p w14:paraId="250DB706" w14:textId="3625FF6E"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shd w:val="clear" w:color="auto" w:fill="FFFFFF"/>
        </w:rPr>
        <w:t xml:space="preserve">These findings raise the possibility that adult patients who meet recommended and strict serological criteria for </w:t>
      </w:r>
      <w:proofErr w:type="spellStart"/>
      <w:r w:rsidR="009F7DFC" w:rsidRPr="009C00F6">
        <w:rPr>
          <w:rFonts w:ascii="Book Antiqua" w:eastAsia="Book Antiqua" w:hAnsi="Book Antiqua" w:cs="Book Antiqua"/>
          <w:color w:val="000000"/>
        </w:rPr>
        <w:t>CeD</w:t>
      </w:r>
      <w:proofErr w:type="spellEnd"/>
      <w:r w:rsidRPr="009C00F6">
        <w:rPr>
          <w:rFonts w:ascii="Book Antiqua" w:eastAsia="Book Antiqua" w:hAnsi="Book Antiqua" w:cs="Book Antiqua"/>
          <w:color w:val="000000"/>
          <w:shd w:val="clear" w:color="auto" w:fill="FFFFFF"/>
        </w:rPr>
        <w:t xml:space="preserve"> could be diagnosed without undergoing endoscopy and</w:t>
      </w:r>
      <w:r w:rsidR="00DB1693" w:rsidRPr="009C00F6">
        <w:rPr>
          <w:rFonts w:ascii="Book Antiqua" w:hAnsi="Book Antiqua" w:cs="Book Antiqua"/>
          <w:color w:val="000000"/>
          <w:shd w:val="clear" w:color="auto" w:fill="FFFFFF"/>
          <w:lang w:eastAsia="zh-CN"/>
        </w:rPr>
        <w:t xml:space="preserve"> </w:t>
      </w:r>
      <w:r w:rsidRPr="009C00F6">
        <w:rPr>
          <w:rFonts w:ascii="Book Antiqua" w:eastAsia="Book Antiqua" w:hAnsi="Book Antiqua" w:cs="Book Antiqua"/>
          <w:color w:val="000000"/>
          <w:shd w:val="clear" w:color="auto" w:fill="FFFFFF"/>
        </w:rPr>
        <w:t>biopsy.</w:t>
      </w:r>
    </w:p>
    <w:p w14:paraId="1A331542" w14:textId="77777777" w:rsidR="00A77B3E" w:rsidRPr="009C00F6" w:rsidRDefault="00A77B3E" w:rsidP="009C00F6">
      <w:pPr>
        <w:spacing w:line="360" w:lineRule="auto"/>
        <w:jc w:val="both"/>
        <w:rPr>
          <w:rFonts w:ascii="Book Antiqua" w:hAnsi="Book Antiqua"/>
        </w:rPr>
      </w:pPr>
    </w:p>
    <w:p w14:paraId="34C341AB"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REFERENCES</w:t>
      </w:r>
    </w:p>
    <w:p w14:paraId="3361B0FF"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 </w:t>
      </w:r>
      <w:proofErr w:type="spellStart"/>
      <w:r w:rsidRPr="009C00F6">
        <w:rPr>
          <w:rFonts w:ascii="Book Antiqua" w:eastAsia="Book Antiqua" w:hAnsi="Book Antiqua" w:cs="Book Antiqua"/>
          <w:b/>
          <w:bCs/>
          <w:color w:val="000000"/>
        </w:rPr>
        <w:t>Catassi</w:t>
      </w:r>
      <w:proofErr w:type="spellEnd"/>
      <w:r w:rsidRPr="009C00F6">
        <w:rPr>
          <w:rFonts w:ascii="Book Antiqua" w:eastAsia="Book Antiqua" w:hAnsi="Book Antiqua" w:cs="Book Antiqua"/>
          <w:b/>
          <w:bCs/>
          <w:color w:val="000000"/>
        </w:rPr>
        <w:t xml:space="preserve"> C</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Verdu</w:t>
      </w:r>
      <w:proofErr w:type="spellEnd"/>
      <w:r w:rsidRPr="009C00F6">
        <w:rPr>
          <w:rFonts w:ascii="Book Antiqua" w:eastAsia="Book Antiqua" w:hAnsi="Book Antiqua" w:cs="Book Antiqua"/>
          <w:color w:val="000000"/>
        </w:rPr>
        <w:t xml:space="preserve"> EF, Bai JC, </w:t>
      </w:r>
      <w:proofErr w:type="spellStart"/>
      <w:r w:rsidRPr="009C00F6">
        <w:rPr>
          <w:rFonts w:ascii="Book Antiqua" w:eastAsia="Book Antiqua" w:hAnsi="Book Antiqua" w:cs="Book Antiqua"/>
          <w:color w:val="000000"/>
        </w:rPr>
        <w:t>Lionetti</w:t>
      </w:r>
      <w:proofErr w:type="spellEnd"/>
      <w:r w:rsidRPr="009C00F6">
        <w:rPr>
          <w:rFonts w:ascii="Book Antiqua" w:eastAsia="Book Antiqua" w:hAnsi="Book Antiqua" w:cs="Book Antiqua"/>
          <w:color w:val="000000"/>
        </w:rPr>
        <w:t xml:space="preserve"> E. Coeliac disease. </w:t>
      </w:r>
      <w:r w:rsidRPr="009C00F6">
        <w:rPr>
          <w:rFonts w:ascii="Book Antiqua" w:eastAsia="Book Antiqua" w:hAnsi="Book Antiqua" w:cs="Book Antiqua"/>
          <w:i/>
          <w:iCs/>
          <w:color w:val="000000"/>
        </w:rPr>
        <w:t>Lancet</w:t>
      </w:r>
      <w:r w:rsidRPr="009C00F6">
        <w:rPr>
          <w:rFonts w:ascii="Book Antiqua" w:eastAsia="Book Antiqua" w:hAnsi="Book Antiqua" w:cs="Book Antiqua"/>
          <w:color w:val="000000"/>
        </w:rPr>
        <w:t xml:space="preserve"> 2022; </w:t>
      </w:r>
      <w:r w:rsidRPr="009C00F6">
        <w:rPr>
          <w:rFonts w:ascii="Book Antiqua" w:eastAsia="Book Antiqua" w:hAnsi="Book Antiqua" w:cs="Book Antiqua"/>
          <w:b/>
          <w:bCs/>
          <w:color w:val="000000"/>
        </w:rPr>
        <w:t>399</w:t>
      </w:r>
      <w:r w:rsidRPr="009C00F6">
        <w:rPr>
          <w:rFonts w:ascii="Book Antiqua" w:eastAsia="Book Antiqua" w:hAnsi="Book Antiqua" w:cs="Book Antiqua"/>
          <w:color w:val="000000"/>
        </w:rPr>
        <w:t>: 2413-2426 [PMID: 35691302 DOI: 10.1016/S0140-6736(22)00794-2]</w:t>
      </w:r>
    </w:p>
    <w:p w14:paraId="45CFF2D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 </w:t>
      </w:r>
      <w:r w:rsidRPr="009C00F6">
        <w:rPr>
          <w:rFonts w:ascii="Book Antiqua" w:eastAsia="Book Antiqua" w:hAnsi="Book Antiqua" w:cs="Book Antiqua"/>
          <w:b/>
          <w:bCs/>
          <w:color w:val="000000"/>
        </w:rPr>
        <w:t>Al-Toma A</w:t>
      </w:r>
      <w:r w:rsidRPr="009C00F6">
        <w:rPr>
          <w:rFonts w:ascii="Book Antiqua" w:eastAsia="Book Antiqua" w:hAnsi="Book Antiqua" w:cs="Book Antiqua"/>
          <w:color w:val="000000"/>
        </w:rPr>
        <w:t xml:space="preserve">, Volta U, </w:t>
      </w:r>
      <w:proofErr w:type="spellStart"/>
      <w:r w:rsidRPr="009C00F6">
        <w:rPr>
          <w:rFonts w:ascii="Book Antiqua" w:eastAsia="Book Antiqua" w:hAnsi="Book Antiqua" w:cs="Book Antiqua"/>
          <w:color w:val="000000"/>
        </w:rPr>
        <w:t>Auricchio</w:t>
      </w:r>
      <w:proofErr w:type="spellEnd"/>
      <w:r w:rsidRPr="009C00F6">
        <w:rPr>
          <w:rFonts w:ascii="Book Antiqua" w:eastAsia="Book Antiqua" w:hAnsi="Book Antiqua" w:cs="Book Antiqua"/>
          <w:color w:val="000000"/>
        </w:rPr>
        <w:t xml:space="preserve"> R, </w:t>
      </w:r>
      <w:proofErr w:type="spellStart"/>
      <w:r w:rsidRPr="009C00F6">
        <w:rPr>
          <w:rFonts w:ascii="Book Antiqua" w:eastAsia="Book Antiqua" w:hAnsi="Book Antiqua" w:cs="Book Antiqua"/>
          <w:color w:val="000000"/>
        </w:rPr>
        <w:t>Castillejo</w:t>
      </w:r>
      <w:proofErr w:type="spellEnd"/>
      <w:r w:rsidRPr="009C00F6">
        <w:rPr>
          <w:rFonts w:ascii="Book Antiqua" w:eastAsia="Book Antiqua" w:hAnsi="Book Antiqua" w:cs="Book Antiqua"/>
          <w:color w:val="000000"/>
        </w:rPr>
        <w:t xml:space="preserve"> G, Sanders DS, </w:t>
      </w:r>
      <w:proofErr w:type="spellStart"/>
      <w:r w:rsidRPr="009C00F6">
        <w:rPr>
          <w:rFonts w:ascii="Book Antiqua" w:eastAsia="Book Antiqua" w:hAnsi="Book Antiqua" w:cs="Book Antiqua"/>
          <w:color w:val="000000"/>
        </w:rPr>
        <w:t>Cellier</w:t>
      </w:r>
      <w:proofErr w:type="spellEnd"/>
      <w:r w:rsidRPr="009C00F6">
        <w:rPr>
          <w:rFonts w:ascii="Book Antiqua" w:eastAsia="Book Antiqua" w:hAnsi="Book Antiqua" w:cs="Book Antiqua"/>
          <w:color w:val="000000"/>
        </w:rPr>
        <w:t xml:space="preserve"> C, Mulder CJ, Lundin KEA. European Society for the Study of Coeliac Disease (</w:t>
      </w:r>
      <w:proofErr w:type="spellStart"/>
      <w:r w:rsidRPr="009C00F6">
        <w:rPr>
          <w:rFonts w:ascii="Book Antiqua" w:eastAsia="Book Antiqua" w:hAnsi="Book Antiqua" w:cs="Book Antiqua"/>
          <w:color w:val="000000"/>
        </w:rPr>
        <w:t>ESsCD</w:t>
      </w:r>
      <w:proofErr w:type="spellEnd"/>
      <w:r w:rsidRPr="009C00F6">
        <w:rPr>
          <w:rFonts w:ascii="Book Antiqua" w:eastAsia="Book Antiqua" w:hAnsi="Book Antiqua" w:cs="Book Antiqua"/>
          <w:color w:val="000000"/>
        </w:rPr>
        <w:t xml:space="preserve">) guideline for coeliac disease and other gluten-related disorders. </w:t>
      </w:r>
      <w:r w:rsidRPr="009C00F6">
        <w:rPr>
          <w:rFonts w:ascii="Book Antiqua" w:eastAsia="Book Antiqua" w:hAnsi="Book Antiqua" w:cs="Book Antiqua"/>
          <w:i/>
          <w:iCs/>
          <w:color w:val="000000"/>
        </w:rPr>
        <w:t>United European Gastroenterol J</w:t>
      </w:r>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7</w:t>
      </w:r>
      <w:r w:rsidRPr="009C00F6">
        <w:rPr>
          <w:rFonts w:ascii="Book Antiqua" w:eastAsia="Book Antiqua" w:hAnsi="Book Antiqua" w:cs="Book Antiqua"/>
          <w:color w:val="000000"/>
        </w:rPr>
        <w:t>: 583-613 [PMID: 31210940 DOI: 10.1177/2050640619844125]</w:t>
      </w:r>
    </w:p>
    <w:p w14:paraId="55A3F18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 </w:t>
      </w:r>
      <w:proofErr w:type="spellStart"/>
      <w:r w:rsidRPr="009C00F6">
        <w:rPr>
          <w:rFonts w:ascii="Book Antiqua" w:eastAsia="Book Antiqua" w:hAnsi="Book Antiqua" w:cs="Book Antiqua"/>
          <w:b/>
          <w:bCs/>
          <w:color w:val="000000"/>
        </w:rPr>
        <w:t>Lebwohl</w:t>
      </w:r>
      <w:proofErr w:type="spellEnd"/>
      <w:r w:rsidRPr="009C00F6">
        <w:rPr>
          <w:rFonts w:ascii="Book Antiqua" w:eastAsia="Book Antiqua" w:hAnsi="Book Antiqua" w:cs="Book Antiqua"/>
          <w:b/>
          <w:bCs/>
          <w:color w:val="000000"/>
        </w:rPr>
        <w:t xml:space="preserve"> B</w:t>
      </w:r>
      <w:r w:rsidRPr="009C00F6">
        <w:rPr>
          <w:rFonts w:ascii="Book Antiqua" w:eastAsia="Book Antiqua" w:hAnsi="Book Antiqua" w:cs="Book Antiqua"/>
          <w:color w:val="000000"/>
        </w:rPr>
        <w:t xml:space="preserve">, Sanders DS, Green PHR. Coeliac disease. </w:t>
      </w:r>
      <w:r w:rsidRPr="009C00F6">
        <w:rPr>
          <w:rFonts w:ascii="Book Antiqua" w:eastAsia="Book Antiqua" w:hAnsi="Book Antiqua" w:cs="Book Antiqua"/>
          <w:i/>
          <w:iCs/>
          <w:color w:val="000000"/>
        </w:rPr>
        <w:t>Lancet</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391</w:t>
      </w:r>
      <w:r w:rsidRPr="009C00F6">
        <w:rPr>
          <w:rFonts w:ascii="Book Antiqua" w:eastAsia="Book Antiqua" w:hAnsi="Book Antiqua" w:cs="Book Antiqua"/>
          <w:color w:val="000000"/>
        </w:rPr>
        <w:t>: 70-81 [PMID: 28760445 DOI: 10.1016/S0140-6736(17)31796-8]</w:t>
      </w:r>
    </w:p>
    <w:p w14:paraId="0D75B69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4 </w:t>
      </w:r>
      <w:proofErr w:type="spellStart"/>
      <w:r w:rsidRPr="009C00F6">
        <w:rPr>
          <w:rFonts w:ascii="Book Antiqua" w:eastAsia="Book Antiqua" w:hAnsi="Book Antiqua" w:cs="Book Antiqua"/>
          <w:b/>
          <w:bCs/>
          <w:color w:val="000000"/>
        </w:rPr>
        <w:t>Lebwohl</w:t>
      </w:r>
      <w:proofErr w:type="spellEnd"/>
      <w:r w:rsidRPr="009C00F6">
        <w:rPr>
          <w:rFonts w:ascii="Book Antiqua" w:eastAsia="Book Antiqua" w:hAnsi="Book Antiqua" w:cs="Book Antiqua"/>
          <w:b/>
          <w:bCs/>
          <w:color w:val="000000"/>
        </w:rPr>
        <w:t xml:space="preserve"> B</w:t>
      </w:r>
      <w:r w:rsidRPr="009C00F6">
        <w:rPr>
          <w:rFonts w:ascii="Book Antiqua" w:eastAsia="Book Antiqua" w:hAnsi="Book Antiqua" w:cs="Book Antiqua"/>
          <w:color w:val="000000"/>
        </w:rPr>
        <w:t xml:space="preserve">, Rubio-Tapia A, </w:t>
      </w:r>
      <w:proofErr w:type="spellStart"/>
      <w:r w:rsidRPr="009C00F6">
        <w:rPr>
          <w:rFonts w:ascii="Book Antiqua" w:eastAsia="Book Antiqua" w:hAnsi="Book Antiqua" w:cs="Book Antiqua"/>
          <w:color w:val="000000"/>
        </w:rPr>
        <w:t>Assiri</w:t>
      </w:r>
      <w:proofErr w:type="spellEnd"/>
      <w:r w:rsidRPr="009C00F6">
        <w:rPr>
          <w:rFonts w:ascii="Book Antiqua" w:eastAsia="Book Antiqua" w:hAnsi="Book Antiqua" w:cs="Book Antiqua"/>
          <w:color w:val="000000"/>
        </w:rPr>
        <w:t xml:space="preserve"> A, Newland C, </w:t>
      </w:r>
      <w:proofErr w:type="spellStart"/>
      <w:r w:rsidRPr="009C00F6">
        <w:rPr>
          <w:rFonts w:ascii="Book Antiqua" w:eastAsia="Book Antiqua" w:hAnsi="Book Antiqua" w:cs="Book Antiqua"/>
          <w:color w:val="000000"/>
        </w:rPr>
        <w:t>Guandalini</w:t>
      </w:r>
      <w:proofErr w:type="spellEnd"/>
      <w:r w:rsidRPr="009C00F6">
        <w:rPr>
          <w:rFonts w:ascii="Book Antiqua" w:eastAsia="Book Antiqua" w:hAnsi="Book Antiqua" w:cs="Book Antiqua"/>
          <w:color w:val="000000"/>
        </w:rPr>
        <w:t xml:space="preserve"> S. Diagnosis of celiac disease. </w:t>
      </w:r>
      <w:proofErr w:type="spellStart"/>
      <w:r w:rsidRPr="009C00F6">
        <w:rPr>
          <w:rFonts w:ascii="Book Antiqua" w:eastAsia="Book Antiqua" w:hAnsi="Book Antiqua" w:cs="Book Antiqua"/>
          <w:i/>
          <w:iCs/>
          <w:color w:val="000000"/>
        </w:rPr>
        <w:t>Gastrointest</w:t>
      </w:r>
      <w:proofErr w:type="spellEnd"/>
      <w:r w:rsidRPr="009C00F6">
        <w:rPr>
          <w:rFonts w:ascii="Book Antiqua" w:eastAsia="Book Antiqua" w:hAnsi="Book Antiqua" w:cs="Book Antiqua"/>
          <w:i/>
          <w:iCs/>
          <w:color w:val="000000"/>
        </w:rPr>
        <w:t xml:space="preserve"> </w:t>
      </w:r>
      <w:proofErr w:type="spellStart"/>
      <w:r w:rsidRPr="009C00F6">
        <w:rPr>
          <w:rFonts w:ascii="Book Antiqua" w:eastAsia="Book Antiqua" w:hAnsi="Book Antiqua" w:cs="Book Antiqua"/>
          <w:i/>
          <w:iCs/>
          <w:color w:val="000000"/>
        </w:rPr>
        <w:t>Endosc</w:t>
      </w:r>
      <w:proofErr w:type="spellEnd"/>
      <w:r w:rsidRPr="009C00F6">
        <w:rPr>
          <w:rFonts w:ascii="Book Antiqua" w:eastAsia="Book Antiqua" w:hAnsi="Book Antiqua" w:cs="Book Antiqua"/>
          <w:i/>
          <w:iCs/>
          <w:color w:val="000000"/>
        </w:rPr>
        <w:t xml:space="preserve"> Clin N Am</w:t>
      </w:r>
      <w:r w:rsidRPr="009C00F6">
        <w:rPr>
          <w:rFonts w:ascii="Book Antiqua" w:eastAsia="Book Antiqua" w:hAnsi="Book Antiqua" w:cs="Book Antiqua"/>
          <w:color w:val="000000"/>
        </w:rPr>
        <w:t xml:space="preserve"> 2012; </w:t>
      </w:r>
      <w:r w:rsidRPr="009C00F6">
        <w:rPr>
          <w:rFonts w:ascii="Book Antiqua" w:eastAsia="Book Antiqua" w:hAnsi="Book Antiqua" w:cs="Book Antiqua"/>
          <w:b/>
          <w:bCs/>
          <w:color w:val="000000"/>
        </w:rPr>
        <w:t>22</w:t>
      </w:r>
      <w:r w:rsidRPr="009C00F6">
        <w:rPr>
          <w:rFonts w:ascii="Book Antiqua" w:eastAsia="Book Antiqua" w:hAnsi="Book Antiqua" w:cs="Book Antiqua"/>
          <w:color w:val="000000"/>
        </w:rPr>
        <w:t>: 661-677 [PMID: 23083985 DOI: 10.1016/j.giec.2012.07.004]</w:t>
      </w:r>
    </w:p>
    <w:p w14:paraId="77E98914"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5 </w:t>
      </w:r>
      <w:proofErr w:type="spellStart"/>
      <w:r w:rsidRPr="009C00F6">
        <w:rPr>
          <w:rFonts w:ascii="Book Antiqua" w:eastAsia="Book Antiqua" w:hAnsi="Book Antiqua" w:cs="Book Antiqua"/>
          <w:b/>
          <w:bCs/>
          <w:color w:val="000000"/>
        </w:rPr>
        <w:t>Husby</w:t>
      </w:r>
      <w:proofErr w:type="spellEnd"/>
      <w:r w:rsidRPr="009C00F6">
        <w:rPr>
          <w:rFonts w:ascii="Book Antiqua" w:eastAsia="Book Antiqua" w:hAnsi="Book Antiqua" w:cs="Book Antiqua"/>
          <w:b/>
          <w:bCs/>
          <w:color w:val="000000"/>
        </w:rPr>
        <w:t xml:space="preserve"> S</w:t>
      </w:r>
      <w:r w:rsidRPr="009C00F6">
        <w:rPr>
          <w:rFonts w:ascii="Book Antiqua" w:eastAsia="Book Antiqua" w:hAnsi="Book Antiqua" w:cs="Book Antiqua"/>
          <w:color w:val="000000"/>
        </w:rPr>
        <w:t xml:space="preserve">, Murray JA. Diagnosing coeliac disease and the potential for serological markers.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2014; </w:t>
      </w:r>
      <w:r w:rsidRPr="009C00F6">
        <w:rPr>
          <w:rFonts w:ascii="Book Antiqua" w:eastAsia="Book Antiqua" w:hAnsi="Book Antiqua" w:cs="Book Antiqua"/>
          <w:b/>
          <w:bCs/>
          <w:color w:val="000000"/>
        </w:rPr>
        <w:t>11</w:t>
      </w:r>
      <w:r w:rsidRPr="009C00F6">
        <w:rPr>
          <w:rFonts w:ascii="Book Antiqua" w:eastAsia="Book Antiqua" w:hAnsi="Book Antiqua" w:cs="Book Antiqua"/>
          <w:color w:val="000000"/>
        </w:rPr>
        <w:t>: 655-663 [PMID: 25266110 DOI: 10.1038/nrgastro.2014.162]</w:t>
      </w:r>
    </w:p>
    <w:p w14:paraId="553CAB24"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6 </w:t>
      </w:r>
      <w:proofErr w:type="spellStart"/>
      <w:r w:rsidRPr="009C00F6">
        <w:rPr>
          <w:rFonts w:ascii="Book Antiqua" w:eastAsia="Book Antiqua" w:hAnsi="Book Antiqua" w:cs="Book Antiqua"/>
          <w:b/>
          <w:bCs/>
          <w:color w:val="000000"/>
        </w:rPr>
        <w:t>Valdimarsson</w:t>
      </w:r>
      <w:proofErr w:type="spellEnd"/>
      <w:r w:rsidRPr="009C00F6">
        <w:rPr>
          <w:rFonts w:ascii="Book Antiqua" w:eastAsia="Book Antiqua" w:hAnsi="Book Antiqua" w:cs="Book Antiqua"/>
          <w:b/>
          <w:bCs/>
          <w:color w:val="000000"/>
        </w:rPr>
        <w:t xml:space="preserve"> T</w:t>
      </w:r>
      <w:r w:rsidRPr="009C00F6">
        <w:rPr>
          <w:rFonts w:ascii="Book Antiqua" w:eastAsia="Book Antiqua" w:hAnsi="Book Antiqua" w:cs="Book Antiqua"/>
          <w:color w:val="000000"/>
        </w:rPr>
        <w:t xml:space="preserve">, Franzen L, </w:t>
      </w:r>
      <w:proofErr w:type="spellStart"/>
      <w:r w:rsidRPr="009C00F6">
        <w:rPr>
          <w:rFonts w:ascii="Book Antiqua" w:eastAsia="Book Antiqua" w:hAnsi="Book Antiqua" w:cs="Book Antiqua"/>
          <w:color w:val="000000"/>
        </w:rPr>
        <w:t>Grodzinsky</w:t>
      </w:r>
      <w:proofErr w:type="spellEnd"/>
      <w:r w:rsidRPr="009C00F6">
        <w:rPr>
          <w:rFonts w:ascii="Book Antiqua" w:eastAsia="Book Antiqua" w:hAnsi="Book Antiqua" w:cs="Book Antiqua"/>
          <w:color w:val="000000"/>
        </w:rPr>
        <w:t xml:space="preserve"> E, </w:t>
      </w:r>
      <w:proofErr w:type="spellStart"/>
      <w:r w:rsidRPr="009C00F6">
        <w:rPr>
          <w:rFonts w:ascii="Book Antiqua" w:eastAsia="Book Antiqua" w:hAnsi="Book Antiqua" w:cs="Book Antiqua"/>
          <w:color w:val="000000"/>
        </w:rPr>
        <w:t>Skogh</w:t>
      </w:r>
      <w:proofErr w:type="spellEnd"/>
      <w:r w:rsidRPr="009C00F6">
        <w:rPr>
          <w:rFonts w:ascii="Book Antiqua" w:eastAsia="Book Antiqua" w:hAnsi="Book Antiqua" w:cs="Book Antiqua"/>
          <w:color w:val="000000"/>
        </w:rPr>
        <w:t xml:space="preserve"> T, </w:t>
      </w:r>
      <w:proofErr w:type="spellStart"/>
      <w:r w:rsidRPr="009C00F6">
        <w:rPr>
          <w:rFonts w:ascii="Book Antiqua" w:eastAsia="Book Antiqua" w:hAnsi="Book Antiqua" w:cs="Book Antiqua"/>
          <w:color w:val="000000"/>
        </w:rPr>
        <w:t>Ström</w:t>
      </w:r>
      <w:proofErr w:type="spellEnd"/>
      <w:r w:rsidRPr="009C00F6">
        <w:rPr>
          <w:rFonts w:ascii="Book Antiqua" w:eastAsia="Book Antiqua" w:hAnsi="Book Antiqua" w:cs="Book Antiqua"/>
          <w:color w:val="000000"/>
        </w:rPr>
        <w:t xml:space="preserve"> M. Is small bowel biopsy necessary in adults with suspected celiac disease and IgA anti-endomysium antibodies? 100% positive predictive value for celiac disease in adults.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1996; </w:t>
      </w:r>
      <w:r w:rsidRPr="009C00F6">
        <w:rPr>
          <w:rFonts w:ascii="Book Antiqua" w:eastAsia="Book Antiqua" w:hAnsi="Book Antiqua" w:cs="Book Antiqua"/>
          <w:b/>
          <w:bCs/>
          <w:color w:val="000000"/>
        </w:rPr>
        <w:t>41</w:t>
      </w:r>
      <w:r w:rsidRPr="009C00F6">
        <w:rPr>
          <w:rFonts w:ascii="Book Antiqua" w:eastAsia="Book Antiqua" w:hAnsi="Book Antiqua" w:cs="Book Antiqua"/>
          <w:color w:val="000000"/>
        </w:rPr>
        <w:t>: 83-87 [PMID: 8565771 DOI: 10.1007/BF02208588]</w:t>
      </w:r>
    </w:p>
    <w:p w14:paraId="137E6D0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7 </w:t>
      </w:r>
      <w:proofErr w:type="spellStart"/>
      <w:r w:rsidRPr="009C00F6">
        <w:rPr>
          <w:rFonts w:ascii="Book Antiqua" w:eastAsia="Book Antiqua" w:hAnsi="Book Antiqua" w:cs="Book Antiqua"/>
          <w:b/>
          <w:bCs/>
          <w:color w:val="000000"/>
        </w:rPr>
        <w:t>Kurppa</w:t>
      </w:r>
      <w:proofErr w:type="spellEnd"/>
      <w:r w:rsidRPr="009C00F6">
        <w:rPr>
          <w:rFonts w:ascii="Book Antiqua" w:eastAsia="Book Antiqua" w:hAnsi="Book Antiqua" w:cs="Book Antiqua"/>
          <w:b/>
          <w:bCs/>
          <w:color w:val="000000"/>
        </w:rPr>
        <w:t xml:space="preserve"> K</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Taavela</w:t>
      </w:r>
      <w:proofErr w:type="spellEnd"/>
      <w:r w:rsidRPr="009C00F6">
        <w:rPr>
          <w:rFonts w:ascii="Book Antiqua" w:eastAsia="Book Antiqua" w:hAnsi="Book Antiqua" w:cs="Book Antiqua"/>
          <w:color w:val="000000"/>
        </w:rPr>
        <w:t xml:space="preserve"> J, </w:t>
      </w:r>
      <w:proofErr w:type="spellStart"/>
      <w:r w:rsidRPr="009C00F6">
        <w:rPr>
          <w:rFonts w:ascii="Book Antiqua" w:eastAsia="Book Antiqua" w:hAnsi="Book Antiqua" w:cs="Book Antiqua"/>
          <w:color w:val="000000"/>
        </w:rPr>
        <w:t>Saavalainen</w:t>
      </w:r>
      <w:proofErr w:type="spellEnd"/>
      <w:r w:rsidRPr="009C00F6">
        <w:rPr>
          <w:rFonts w:ascii="Book Antiqua" w:eastAsia="Book Antiqua" w:hAnsi="Book Antiqua" w:cs="Book Antiqua"/>
          <w:color w:val="000000"/>
        </w:rPr>
        <w:t xml:space="preserve"> P, </w:t>
      </w:r>
      <w:proofErr w:type="spellStart"/>
      <w:r w:rsidRPr="009C00F6">
        <w:rPr>
          <w:rFonts w:ascii="Book Antiqua" w:eastAsia="Book Antiqua" w:hAnsi="Book Antiqua" w:cs="Book Antiqua"/>
          <w:color w:val="000000"/>
        </w:rPr>
        <w:t>Kaukinen</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Lindfors</w:t>
      </w:r>
      <w:proofErr w:type="spellEnd"/>
      <w:r w:rsidRPr="009C00F6">
        <w:rPr>
          <w:rFonts w:ascii="Book Antiqua" w:eastAsia="Book Antiqua" w:hAnsi="Book Antiqua" w:cs="Book Antiqua"/>
          <w:color w:val="000000"/>
        </w:rPr>
        <w:t xml:space="preserve"> K. Novel diagnostic techniques for celiac disease. </w:t>
      </w:r>
      <w:r w:rsidRPr="009C00F6">
        <w:rPr>
          <w:rFonts w:ascii="Book Antiqua" w:eastAsia="Book Antiqua" w:hAnsi="Book Antiqua" w:cs="Book Antiqua"/>
          <w:i/>
          <w:iCs/>
          <w:color w:val="000000"/>
        </w:rPr>
        <w:t>Expert Rev Gastroenterol Hepatol</w:t>
      </w:r>
      <w:r w:rsidRPr="009C00F6">
        <w:rPr>
          <w:rFonts w:ascii="Book Antiqua" w:eastAsia="Book Antiqua" w:hAnsi="Book Antiqua" w:cs="Book Antiqua"/>
          <w:color w:val="000000"/>
        </w:rPr>
        <w:t xml:space="preserve"> 2016; </w:t>
      </w:r>
      <w:r w:rsidRPr="009C00F6">
        <w:rPr>
          <w:rFonts w:ascii="Book Antiqua" w:eastAsia="Book Antiqua" w:hAnsi="Book Antiqua" w:cs="Book Antiqua"/>
          <w:b/>
          <w:bCs/>
          <w:color w:val="000000"/>
        </w:rPr>
        <w:t>10</w:t>
      </w:r>
      <w:r w:rsidRPr="009C00F6">
        <w:rPr>
          <w:rFonts w:ascii="Book Antiqua" w:eastAsia="Book Antiqua" w:hAnsi="Book Antiqua" w:cs="Book Antiqua"/>
          <w:color w:val="000000"/>
        </w:rPr>
        <w:t>: 795-805 [PMID: 26838683 DOI: 10.1586/17474124.2016.1148599]</w:t>
      </w:r>
    </w:p>
    <w:p w14:paraId="742A77E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8 </w:t>
      </w:r>
      <w:r w:rsidRPr="009C00F6">
        <w:rPr>
          <w:rFonts w:ascii="Book Antiqua" w:eastAsia="Book Antiqua" w:hAnsi="Book Antiqua" w:cs="Book Antiqua"/>
          <w:b/>
          <w:bCs/>
          <w:color w:val="000000"/>
        </w:rPr>
        <w:t>Fuchs V</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Kurppa</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Huhtala</w:t>
      </w:r>
      <w:proofErr w:type="spellEnd"/>
      <w:r w:rsidRPr="009C00F6">
        <w:rPr>
          <w:rFonts w:ascii="Book Antiqua" w:eastAsia="Book Antiqua" w:hAnsi="Book Antiqua" w:cs="Book Antiqua"/>
          <w:color w:val="000000"/>
        </w:rPr>
        <w:t xml:space="preserve"> H, </w:t>
      </w:r>
      <w:proofErr w:type="spellStart"/>
      <w:r w:rsidRPr="009C00F6">
        <w:rPr>
          <w:rFonts w:ascii="Book Antiqua" w:eastAsia="Book Antiqua" w:hAnsi="Book Antiqua" w:cs="Book Antiqua"/>
          <w:color w:val="000000"/>
        </w:rPr>
        <w:t>Laurila</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Mäki</w:t>
      </w:r>
      <w:proofErr w:type="spellEnd"/>
      <w:r w:rsidRPr="009C00F6">
        <w:rPr>
          <w:rFonts w:ascii="Book Antiqua" w:eastAsia="Book Antiqua" w:hAnsi="Book Antiqua" w:cs="Book Antiqua"/>
          <w:color w:val="000000"/>
        </w:rPr>
        <w:t xml:space="preserve"> M, Collin P, Salmi T, </w:t>
      </w:r>
      <w:proofErr w:type="spellStart"/>
      <w:r w:rsidRPr="009C00F6">
        <w:rPr>
          <w:rFonts w:ascii="Book Antiqua" w:eastAsia="Book Antiqua" w:hAnsi="Book Antiqua" w:cs="Book Antiqua"/>
          <w:color w:val="000000"/>
        </w:rPr>
        <w:t>Luostarinen</w:t>
      </w:r>
      <w:proofErr w:type="spellEnd"/>
      <w:r w:rsidRPr="009C00F6">
        <w:rPr>
          <w:rFonts w:ascii="Book Antiqua" w:eastAsia="Book Antiqua" w:hAnsi="Book Antiqua" w:cs="Book Antiqua"/>
          <w:color w:val="000000"/>
        </w:rPr>
        <w:t xml:space="preserve"> L, </w:t>
      </w:r>
      <w:proofErr w:type="spellStart"/>
      <w:r w:rsidRPr="009C00F6">
        <w:rPr>
          <w:rFonts w:ascii="Book Antiqua" w:eastAsia="Book Antiqua" w:hAnsi="Book Antiqua" w:cs="Book Antiqua"/>
          <w:color w:val="000000"/>
        </w:rPr>
        <w:t>Saavalainen</w:t>
      </w:r>
      <w:proofErr w:type="spellEnd"/>
      <w:r w:rsidRPr="009C00F6">
        <w:rPr>
          <w:rFonts w:ascii="Book Antiqua" w:eastAsia="Book Antiqua" w:hAnsi="Book Antiqua" w:cs="Book Antiqua"/>
          <w:color w:val="000000"/>
        </w:rPr>
        <w:t xml:space="preserve"> P, </w:t>
      </w:r>
      <w:proofErr w:type="spellStart"/>
      <w:r w:rsidRPr="009C00F6">
        <w:rPr>
          <w:rFonts w:ascii="Book Antiqua" w:eastAsia="Book Antiqua" w:hAnsi="Book Antiqua" w:cs="Book Antiqua"/>
          <w:color w:val="000000"/>
        </w:rPr>
        <w:t>Kaukinen</w:t>
      </w:r>
      <w:proofErr w:type="spellEnd"/>
      <w:r w:rsidRPr="009C00F6">
        <w:rPr>
          <w:rFonts w:ascii="Book Antiqua" w:eastAsia="Book Antiqua" w:hAnsi="Book Antiqua" w:cs="Book Antiqua"/>
          <w:color w:val="000000"/>
        </w:rPr>
        <w:t xml:space="preserve"> K. Serology-based criteria for adult coeliac disease have excellent accuracy across the range of pre-test probabilities. </w:t>
      </w:r>
      <w:r w:rsidRPr="009C00F6">
        <w:rPr>
          <w:rFonts w:ascii="Book Antiqua" w:eastAsia="Book Antiqua" w:hAnsi="Book Antiqua" w:cs="Book Antiqua"/>
          <w:i/>
          <w:iCs/>
          <w:color w:val="000000"/>
        </w:rPr>
        <w:t xml:space="preserve">Aliment </w:t>
      </w:r>
      <w:proofErr w:type="spellStart"/>
      <w:r w:rsidRPr="009C00F6">
        <w:rPr>
          <w:rFonts w:ascii="Book Antiqua" w:eastAsia="Book Antiqua" w:hAnsi="Book Antiqua" w:cs="Book Antiqua"/>
          <w:i/>
          <w:iCs/>
          <w:color w:val="000000"/>
        </w:rPr>
        <w:t>Pharmacol</w:t>
      </w:r>
      <w:proofErr w:type="spellEnd"/>
      <w:r w:rsidRPr="009C00F6">
        <w:rPr>
          <w:rFonts w:ascii="Book Antiqua" w:eastAsia="Book Antiqua" w:hAnsi="Book Antiqua" w:cs="Book Antiqua"/>
          <w:i/>
          <w:iCs/>
          <w:color w:val="000000"/>
        </w:rPr>
        <w:t xml:space="preserve"> </w:t>
      </w:r>
      <w:proofErr w:type="spellStart"/>
      <w:r w:rsidRPr="009C00F6">
        <w:rPr>
          <w:rFonts w:ascii="Book Antiqua" w:eastAsia="Book Antiqua" w:hAnsi="Book Antiqua" w:cs="Book Antiqua"/>
          <w:i/>
          <w:iCs/>
          <w:color w:val="000000"/>
        </w:rPr>
        <w:t>Ther</w:t>
      </w:r>
      <w:proofErr w:type="spellEnd"/>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49</w:t>
      </w:r>
      <w:r w:rsidRPr="009C00F6">
        <w:rPr>
          <w:rFonts w:ascii="Book Antiqua" w:eastAsia="Book Antiqua" w:hAnsi="Book Antiqua" w:cs="Book Antiqua"/>
          <w:color w:val="000000"/>
        </w:rPr>
        <w:t>: 277-284 [PMID: 30592070 DOI: 10.1111/apt.15109]</w:t>
      </w:r>
    </w:p>
    <w:p w14:paraId="1C47574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9 </w:t>
      </w:r>
      <w:proofErr w:type="spellStart"/>
      <w:r w:rsidRPr="009C00F6">
        <w:rPr>
          <w:rFonts w:ascii="Book Antiqua" w:eastAsia="Book Antiqua" w:hAnsi="Book Antiqua" w:cs="Book Antiqua"/>
          <w:b/>
          <w:bCs/>
          <w:color w:val="000000"/>
        </w:rPr>
        <w:t>Husby</w:t>
      </w:r>
      <w:proofErr w:type="spellEnd"/>
      <w:r w:rsidRPr="009C00F6">
        <w:rPr>
          <w:rFonts w:ascii="Book Antiqua" w:eastAsia="Book Antiqua" w:hAnsi="Book Antiqua" w:cs="Book Antiqua"/>
          <w:b/>
          <w:bCs/>
          <w:color w:val="000000"/>
        </w:rPr>
        <w:t xml:space="preserve"> S</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Koletzko</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Korponay-Szabó</w:t>
      </w:r>
      <w:proofErr w:type="spellEnd"/>
      <w:r w:rsidRPr="009C00F6">
        <w:rPr>
          <w:rFonts w:ascii="Book Antiqua" w:eastAsia="Book Antiqua" w:hAnsi="Book Antiqua" w:cs="Book Antiqua"/>
          <w:color w:val="000000"/>
        </w:rPr>
        <w:t xml:space="preserve"> IR, </w:t>
      </w:r>
      <w:proofErr w:type="spellStart"/>
      <w:r w:rsidRPr="009C00F6">
        <w:rPr>
          <w:rFonts w:ascii="Book Antiqua" w:eastAsia="Book Antiqua" w:hAnsi="Book Antiqua" w:cs="Book Antiqua"/>
          <w:color w:val="000000"/>
        </w:rPr>
        <w:t>Mearin</w:t>
      </w:r>
      <w:proofErr w:type="spellEnd"/>
      <w:r w:rsidRPr="009C00F6">
        <w:rPr>
          <w:rFonts w:ascii="Book Antiqua" w:eastAsia="Book Antiqua" w:hAnsi="Book Antiqua" w:cs="Book Antiqua"/>
          <w:color w:val="000000"/>
        </w:rPr>
        <w:t xml:space="preserve"> ML, Phillips A, Shamir R, </w:t>
      </w:r>
      <w:proofErr w:type="spellStart"/>
      <w:r w:rsidRPr="009C00F6">
        <w:rPr>
          <w:rFonts w:ascii="Book Antiqua" w:eastAsia="Book Antiqua" w:hAnsi="Book Antiqua" w:cs="Book Antiqua"/>
          <w:color w:val="000000"/>
        </w:rPr>
        <w:t>Troncone</w:t>
      </w:r>
      <w:proofErr w:type="spellEnd"/>
      <w:r w:rsidRPr="009C00F6">
        <w:rPr>
          <w:rFonts w:ascii="Book Antiqua" w:eastAsia="Book Antiqua" w:hAnsi="Book Antiqua" w:cs="Book Antiqua"/>
          <w:color w:val="000000"/>
        </w:rPr>
        <w:t xml:space="preserve"> R, </w:t>
      </w:r>
      <w:proofErr w:type="spellStart"/>
      <w:r w:rsidRPr="009C00F6">
        <w:rPr>
          <w:rFonts w:ascii="Book Antiqua" w:eastAsia="Book Antiqua" w:hAnsi="Book Antiqua" w:cs="Book Antiqua"/>
          <w:color w:val="000000"/>
        </w:rPr>
        <w:t>Giersiepen</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Branski</w:t>
      </w:r>
      <w:proofErr w:type="spellEnd"/>
      <w:r w:rsidRPr="009C00F6">
        <w:rPr>
          <w:rFonts w:ascii="Book Antiqua" w:eastAsia="Book Antiqua" w:hAnsi="Book Antiqua" w:cs="Book Antiqua"/>
          <w:color w:val="000000"/>
        </w:rPr>
        <w:t xml:space="preserve"> D, </w:t>
      </w:r>
      <w:proofErr w:type="spellStart"/>
      <w:r w:rsidRPr="009C00F6">
        <w:rPr>
          <w:rFonts w:ascii="Book Antiqua" w:eastAsia="Book Antiqua" w:hAnsi="Book Antiqua" w:cs="Book Antiqua"/>
          <w:color w:val="000000"/>
        </w:rPr>
        <w:t>Catassi</w:t>
      </w:r>
      <w:proofErr w:type="spellEnd"/>
      <w:r w:rsidRPr="009C00F6">
        <w:rPr>
          <w:rFonts w:ascii="Book Antiqua" w:eastAsia="Book Antiqua" w:hAnsi="Book Antiqua" w:cs="Book Antiqua"/>
          <w:color w:val="000000"/>
        </w:rPr>
        <w:t xml:space="preserve"> C, </w:t>
      </w:r>
      <w:proofErr w:type="spellStart"/>
      <w:r w:rsidRPr="009C00F6">
        <w:rPr>
          <w:rFonts w:ascii="Book Antiqua" w:eastAsia="Book Antiqua" w:hAnsi="Book Antiqua" w:cs="Book Antiqua"/>
          <w:color w:val="000000"/>
        </w:rPr>
        <w:t>Lelgeman</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Mäki</w:t>
      </w:r>
      <w:proofErr w:type="spellEnd"/>
      <w:r w:rsidRPr="009C00F6">
        <w:rPr>
          <w:rFonts w:ascii="Book Antiqua" w:eastAsia="Book Antiqua" w:hAnsi="Book Antiqua" w:cs="Book Antiqua"/>
          <w:color w:val="000000"/>
        </w:rPr>
        <w:t xml:space="preserve"> M, Ribes-</w:t>
      </w:r>
      <w:proofErr w:type="spellStart"/>
      <w:r w:rsidRPr="009C00F6">
        <w:rPr>
          <w:rFonts w:ascii="Book Antiqua" w:eastAsia="Book Antiqua" w:hAnsi="Book Antiqua" w:cs="Book Antiqua"/>
          <w:color w:val="000000"/>
        </w:rPr>
        <w:t>Koninckx</w:t>
      </w:r>
      <w:proofErr w:type="spellEnd"/>
      <w:r w:rsidRPr="009C00F6">
        <w:rPr>
          <w:rFonts w:ascii="Book Antiqua" w:eastAsia="Book Antiqua" w:hAnsi="Book Antiqua" w:cs="Book Antiqua"/>
          <w:color w:val="000000"/>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9C00F6">
        <w:rPr>
          <w:rFonts w:ascii="Book Antiqua" w:eastAsia="Book Antiqua" w:hAnsi="Book Antiqua" w:cs="Book Antiqua"/>
          <w:i/>
          <w:iCs/>
          <w:color w:val="000000"/>
        </w:rPr>
        <w:t xml:space="preserve">J </w:t>
      </w:r>
      <w:proofErr w:type="spellStart"/>
      <w:r w:rsidRPr="009C00F6">
        <w:rPr>
          <w:rFonts w:ascii="Book Antiqua" w:eastAsia="Book Antiqua" w:hAnsi="Book Antiqua" w:cs="Book Antiqua"/>
          <w:i/>
          <w:iCs/>
          <w:color w:val="000000"/>
        </w:rPr>
        <w:t>Pediatr</w:t>
      </w:r>
      <w:proofErr w:type="spellEnd"/>
      <w:r w:rsidRPr="009C00F6">
        <w:rPr>
          <w:rFonts w:ascii="Book Antiqua" w:eastAsia="Book Antiqua" w:hAnsi="Book Antiqua" w:cs="Book Antiqua"/>
          <w:i/>
          <w:iCs/>
          <w:color w:val="000000"/>
        </w:rPr>
        <w:t xml:space="preserve"> Gastroenterol </w:t>
      </w:r>
      <w:proofErr w:type="spellStart"/>
      <w:r w:rsidRPr="009C00F6">
        <w:rPr>
          <w:rFonts w:ascii="Book Antiqua" w:eastAsia="Book Antiqua" w:hAnsi="Book Antiqua" w:cs="Book Antiqua"/>
          <w:i/>
          <w:iCs/>
          <w:color w:val="000000"/>
        </w:rPr>
        <w:t>Nutr</w:t>
      </w:r>
      <w:proofErr w:type="spellEnd"/>
      <w:r w:rsidRPr="009C00F6">
        <w:rPr>
          <w:rFonts w:ascii="Book Antiqua" w:eastAsia="Book Antiqua" w:hAnsi="Book Antiqua" w:cs="Book Antiqua"/>
          <w:color w:val="000000"/>
        </w:rPr>
        <w:t xml:space="preserve"> 2012; </w:t>
      </w:r>
      <w:r w:rsidRPr="009C00F6">
        <w:rPr>
          <w:rFonts w:ascii="Book Antiqua" w:eastAsia="Book Antiqua" w:hAnsi="Book Antiqua" w:cs="Book Antiqua"/>
          <w:b/>
          <w:bCs/>
          <w:color w:val="000000"/>
        </w:rPr>
        <w:t>54</w:t>
      </w:r>
      <w:r w:rsidRPr="009C00F6">
        <w:rPr>
          <w:rFonts w:ascii="Book Antiqua" w:eastAsia="Book Antiqua" w:hAnsi="Book Antiqua" w:cs="Book Antiqua"/>
          <w:color w:val="000000"/>
        </w:rPr>
        <w:t>: 136-160 [PMID: 22197856 DOI: 10.1097/MPG.0b013e31821a23d0]</w:t>
      </w:r>
    </w:p>
    <w:p w14:paraId="77ECF23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10 </w:t>
      </w:r>
      <w:proofErr w:type="spellStart"/>
      <w:r w:rsidRPr="009C00F6">
        <w:rPr>
          <w:rFonts w:ascii="Book Antiqua" w:eastAsia="Book Antiqua" w:hAnsi="Book Antiqua" w:cs="Book Antiqua"/>
          <w:b/>
          <w:bCs/>
          <w:color w:val="000000"/>
        </w:rPr>
        <w:t>Husby</w:t>
      </w:r>
      <w:proofErr w:type="spellEnd"/>
      <w:r w:rsidRPr="009C00F6">
        <w:rPr>
          <w:rFonts w:ascii="Book Antiqua" w:eastAsia="Book Antiqua" w:hAnsi="Book Antiqua" w:cs="Book Antiqua"/>
          <w:b/>
          <w:bCs/>
          <w:color w:val="000000"/>
        </w:rPr>
        <w:t xml:space="preserve"> S</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Koletzko</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Korponay-Szabó</w:t>
      </w:r>
      <w:proofErr w:type="spellEnd"/>
      <w:r w:rsidRPr="009C00F6">
        <w:rPr>
          <w:rFonts w:ascii="Book Antiqua" w:eastAsia="Book Antiqua" w:hAnsi="Book Antiqua" w:cs="Book Antiqua"/>
          <w:color w:val="000000"/>
        </w:rPr>
        <w:t xml:space="preserve"> I, </w:t>
      </w:r>
      <w:proofErr w:type="spellStart"/>
      <w:r w:rsidRPr="009C00F6">
        <w:rPr>
          <w:rFonts w:ascii="Book Antiqua" w:eastAsia="Book Antiqua" w:hAnsi="Book Antiqua" w:cs="Book Antiqua"/>
          <w:color w:val="000000"/>
        </w:rPr>
        <w:t>Kurppa</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Mearin</w:t>
      </w:r>
      <w:proofErr w:type="spellEnd"/>
      <w:r w:rsidRPr="009C00F6">
        <w:rPr>
          <w:rFonts w:ascii="Book Antiqua" w:eastAsia="Book Antiqua" w:hAnsi="Book Antiqua" w:cs="Book Antiqua"/>
          <w:color w:val="000000"/>
        </w:rPr>
        <w:t xml:space="preserve"> ML, Ribes-</w:t>
      </w:r>
      <w:proofErr w:type="spellStart"/>
      <w:r w:rsidRPr="009C00F6">
        <w:rPr>
          <w:rFonts w:ascii="Book Antiqua" w:eastAsia="Book Antiqua" w:hAnsi="Book Antiqua" w:cs="Book Antiqua"/>
          <w:color w:val="000000"/>
        </w:rPr>
        <w:t>Koninckx</w:t>
      </w:r>
      <w:proofErr w:type="spellEnd"/>
      <w:r w:rsidRPr="009C00F6">
        <w:rPr>
          <w:rFonts w:ascii="Book Antiqua" w:eastAsia="Book Antiqua" w:hAnsi="Book Antiqua" w:cs="Book Antiqua"/>
          <w:color w:val="000000"/>
        </w:rPr>
        <w:t xml:space="preserve"> C, Shamir R, </w:t>
      </w:r>
      <w:proofErr w:type="spellStart"/>
      <w:r w:rsidRPr="009C00F6">
        <w:rPr>
          <w:rFonts w:ascii="Book Antiqua" w:eastAsia="Book Antiqua" w:hAnsi="Book Antiqua" w:cs="Book Antiqua"/>
          <w:color w:val="000000"/>
        </w:rPr>
        <w:t>Troncone</w:t>
      </w:r>
      <w:proofErr w:type="spellEnd"/>
      <w:r w:rsidRPr="009C00F6">
        <w:rPr>
          <w:rFonts w:ascii="Book Antiqua" w:eastAsia="Book Antiqua" w:hAnsi="Book Antiqua" w:cs="Book Antiqua"/>
          <w:color w:val="000000"/>
        </w:rPr>
        <w:t xml:space="preserve"> R, </w:t>
      </w:r>
      <w:proofErr w:type="spellStart"/>
      <w:r w:rsidRPr="009C00F6">
        <w:rPr>
          <w:rFonts w:ascii="Book Antiqua" w:eastAsia="Book Antiqua" w:hAnsi="Book Antiqua" w:cs="Book Antiqua"/>
          <w:color w:val="000000"/>
        </w:rPr>
        <w:t>Auricchio</w:t>
      </w:r>
      <w:proofErr w:type="spellEnd"/>
      <w:r w:rsidRPr="009C00F6">
        <w:rPr>
          <w:rFonts w:ascii="Book Antiqua" w:eastAsia="Book Antiqua" w:hAnsi="Book Antiqua" w:cs="Book Antiqua"/>
          <w:color w:val="000000"/>
        </w:rPr>
        <w:t xml:space="preserve"> R, </w:t>
      </w:r>
      <w:proofErr w:type="spellStart"/>
      <w:r w:rsidRPr="009C00F6">
        <w:rPr>
          <w:rFonts w:ascii="Book Antiqua" w:eastAsia="Book Antiqua" w:hAnsi="Book Antiqua" w:cs="Book Antiqua"/>
          <w:color w:val="000000"/>
        </w:rPr>
        <w:t>Castillejo</w:t>
      </w:r>
      <w:proofErr w:type="spellEnd"/>
      <w:r w:rsidRPr="009C00F6">
        <w:rPr>
          <w:rFonts w:ascii="Book Antiqua" w:eastAsia="Book Antiqua" w:hAnsi="Book Antiqua" w:cs="Book Antiqua"/>
          <w:color w:val="000000"/>
        </w:rPr>
        <w:t xml:space="preserve"> G, Christensen R, </w:t>
      </w:r>
      <w:proofErr w:type="spellStart"/>
      <w:r w:rsidRPr="009C00F6">
        <w:rPr>
          <w:rFonts w:ascii="Book Antiqua" w:eastAsia="Book Antiqua" w:hAnsi="Book Antiqua" w:cs="Book Antiqua"/>
          <w:color w:val="000000"/>
        </w:rPr>
        <w:t>Dolinsek</w:t>
      </w:r>
      <w:proofErr w:type="spellEnd"/>
      <w:r w:rsidRPr="009C00F6">
        <w:rPr>
          <w:rFonts w:ascii="Book Antiqua" w:eastAsia="Book Antiqua" w:hAnsi="Book Antiqua" w:cs="Book Antiqua"/>
          <w:color w:val="000000"/>
        </w:rPr>
        <w:t xml:space="preserve"> J, Gillett P, </w:t>
      </w:r>
      <w:proofErr w:type="spellStart"/>
      <w:r w:rsidRPr="009C00F6">
        <w:rPr>
          <w:rFonts w:ascii="Book Antiqua" w:eastAsia="Book Antiqua" w:hAnsi="Book Antiqua" w:cs="Book Antiqua"/>
          <w:color w:val="000000"/>
        </w:rPr>
        <w:t>Hróbjartsson</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Koltai</w:t>
      </w:r>
      <w:proofErr w:type="spellEnd"/>
      <w:r w:rsidRPr="009C00F6">
        <w:rPr>
          <w:rFonts w:ascii="Book Antiqua" w:eastAsia="Book Antiqua" w:hAnsi="Book Antiqua" w:cs="Book Antiqua"/>
          <w:color w:val="000000"/>
        </w:rPr>
        <w:t xml:space="preserve"> T, Maki M, Nielsen SM, Popp A, </w:t>
      </w:r>
      <w:proofErr w:type="spellStart"/>
      <w:r w:rsidRPr="009C00F6">
        <w:rPr>
          <w:rFonts w:ascii="Book Antiqua" w:eastAsia="Book Antiqua" w:hAnsi="Book Antiqua" w:cs="Book Antiqua"/>
          <w:color w:val="000000"/>
        </w:rPr>
        <w:t>Størdal</w:t>
      </w:r>
      <w:proofErr w:type="spellEnd"/>
      <w:r w:rsidRPr="009C00F6">
        <w:rPr>
          <w:rFonts w:ascii="Book Antiqua" w:eastAsia="Book Antiqua" w:hAnsi="Book Antiqua" w:cs="Book Antiqua"/>
          <w:color w:val="000000"/>
        </w:rPr>
        <w:t xml:space="preserve"> K, </w:t>
      </w:r>
      <w:proofErr w:type="spellStart"/>
      <w:r w:rsidRPr="009C00F6">
        <w:rPr>
          <w:rFonts w:ascii="Book Antiqua" w:eastAsia="Book Antiqua" w:hAnsi="Book Antiqua" w:cs="Book Antiqua"/>
          <w:color w:val="000000"/>
        </w:rPr>
        <w:t>Werkstetter</w:t>
      </w:r>
      <w:proofErr w:type="spellEnd"/>
      <w:r w:rsidRPr="009C00F6">
        <w:rPr>
          <w:rFonts w:ascii="Book Antiqua" w:eastAsia="Book Antiqua" w:hAnsi="Book Antiqua" w:cs="Book Antiqua"/>
          <w:color w:val="000000"/>
        </w:rPr>
        <w:t xml:space="preserve"> K, Wessels M. European Society </w:t>
      </w:r>
      <w:proofErr w:type="spellStart"/>
      <w:r w:rsidRPr="009C00F6">
        <w:rPr>
          <w:rFonts w:ascii="Book Antiqua" w:eastAsia="Book Antiqua" w:hAnsi="Book Antiqua" w:cs="Book Antiqua"/>
          <w:color w:val="000000"/>
        </w:rPr>
        <w:t>Paediatric</w:t>
      </w:r>
      <w:proofErr w:type="spellEnd"/>
      <w:r w:rsidRPr="009C00F6">
        <w:rPr>
          <w:rFonts w:ascii="Book Antiqua" w:eastAsia="Book Antiqua" w:hAnsi="Book Antiqua" w:cs="Book Antiqua"/>
          <w:color w:val="000000"/>
        </w:rPr>
        <w:t xml:space="preserve"> Gastroenterology, Hepatology and Nutrition Guidelines for Diagnosing Coeliac Disease 2020. </w:t>
      </w:r>
      <w:r w:rsidRPr="009C00F6">
        <w:rPr>
          <w:rFonts w:ascii="Book Antiqua" w:eastAsia="Book Antiqua" w:hAnsi="Book Antiqua" w:cs="Book Antiqua"/>
          <w:i/>
          <w:iCs/>
          <w:color w:val="000000"/>
        </w:rPr>
        <w:t xml:space="preserve">J </w:t>
      </w:r>
      <w:proofErr w:type="spellStart"/>
      <w:r w:rsidRPr="009C00F6">
        <w:rPr>
          <w:rFonts w:ascii="Book Antiqua" w:eastAsia="Book Antiqua" w:hAnsi="Book Antiqua" w:cs="Book Antiqua"/>
          <w:i/>
          <w:iCs/>
          <w:color w:val="000000"/>
        </w:rPr>
        <w:t>Pediatr</w:t>
      </w:r>
      <w:proofErr w:type="spellEnd"/>
      <w:r w:rsidRPr="009C00F6">
        <w:rPr>
          <w:rFonts w:ascii="Book Antiqua" w:eastAsia="Book Antiqua" w:hAnsi="Book Antiqua" w:cs="Book Antiqua"/>
          <w:i/>
          <w:iCs/>
          <w:color w:val="000000"/>
        </w:rPr>
        <w:t xml:space="preserve"> Gastroenterol </w:t>
      </w:r>
      <w:proofErr w:type="spellStart"/>
      <w:r w:rsidRPr="009C00F6">
        <w:rPr>
          <w:rFonts w:ascii="Book Antiqua" w:eastAsia="Book Antiqua" w:hAnsi="Book Antiqua" w:cs="Book Antiqua"/>
          <w:i/>
          <w:iCs/>
          <w:color w:val="000000"/>
        </w:rPr>
        <w:t>Nutr</w:t>
      </w:r>
      <w:proofErr w:type="spellEnd"/>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70</w:t>
      </w:r>
      <w:r w:rsidRPr="009C00F6">
        <w:rPr>
          <w:rFonts w:ascii="Book Antiqua" w:eastAsia="Book Antiqua" w:hAnsi="Book Antiqua" w:cs="Book Antiqua"/>
          <w:color w:val="000000"/>
        </w:rPr>
        <w:t>: 141-156 [PMID: 31568151 DOI: 10.1097/MPG.0000000000002497]</w:t>
      </w:r>
    </w:p>
    <w:p w14:paraId="581558F6"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11 </w:t>
      </w:r>
      <w:r w:rsidRPr="009C00F6">
        <w:rPr>
          <w:rFonts w:ascii="Book Antiqua" w:eastAsia="Book Antiqua" w:hAnsi="Book Antiqua" w:cs="Book Antiqua"/>
          <w:b/>
          <w:bCs/>
          <w:color w:val="000000"/>
        </w:rPr>
        <w:t>Hill ID</w:t>
      </w:r>
      <w:r w:rsidRPr="009C00F6">
        <w:rPr>
          <w:rFonts w:ascii="Book Antiqua" w:eastAsia="Book Antiqua" w:hAnsi="Book Antiqua" w:cs="Book Antiqua"/>
          <w:color w:val="000000"/>
        </w:rPr>
        <w:t xml:space="preserve">, Fasano A, </w:t>
      </w:r>
      <w:proofErr w:type="spellStart"/>
      <w:r w:rsidRPr="009C00F6">
        <w:rPr>
          <w:rFonts w:ascii="Book Antiqua" w:eastAsia="Book Antiqua" w:hAnsi="Book Antiqua" w:cs="Book Antiqua"/>
          <w:color w:val="000000"/>
        </w:rPr>
        <w:t>Guandalini</w:t>
      </w:r>
      <w:proofErr w:type="spellEnd"/>
      <w:r w:rsidRPr="009C00F6">
        <w:rPr>
          <w:rFonts w:ascii="Book Antiqua" w:eastAsia="Book Antiqua" w:hAnsi="Book Antiqua" w:cs="Book Antiqua"/>
          <w:color w:val="000000"/>
        </w:rPr>
        <w:t xml:space="preserve"> S, Hoffenberg E, Levy J, Reilly N, Verma R. NASPGHAN Clinical Report on the Diagnosis and Treatment of Gluten-related </w:t>
      </w:r>
      <w:r w:rsidRPr="009C00F6">
        <w:rPr>
          <w:rFonts w:ascii="Book Antiqua" w:eastAsia="Book Antiqua" w:hAnsi="Book Antiqua" w:cs="Book Antiqua"/>
          <w:color w:val="000000"/>
        </w:rPr>
        <w:lastRenderedPageBreak/>
        <w:t xml:space="preserve">Disorders. </w:t>
      </w:r>
      <w:r w:rsidRPr="009C00F6">
        <w:rPr>
          <w:rFonts w:ascii="Book Antiqua" w:eastAsia="Book Antiqua" w:hAnsi="Book Antiqua" w:cs="Book Antiqua"/>
          <w:i/>
          <w:iCs/>
          <w:color w:val="000000"/>
        </w:rPr>
        <w:t xml:space="preserve">J </w:t>
      </w:r>
      <w:proofErr w:type="spellStart"/>
      <w:r w:rsidRPr="009C00F6">
        <w:rPr>
          <w:rFonts w:ascii="Book Antiqua" w:eastAsia="Book Antiqua" w:hAnsi="Book Antiqua" w:cs="Book Antiqua"/>
          <w:i/>
          <w:iCs/>
          <w:color w:val="000000"/>
        </w:rPr>
        <w:t>Pediatr</w:t>
      </w:r>
      <w:proofErr w:type="spellEnd"/>
      <w:r w:rsidRPr="009C00F6">
        <w:rPr>
          <w:rFonts w:ascii="Book Antiqua" w:eastAsia="Book Antiqua" w:hAnsi="Book Antiqua" w:cs="Book Antiqua"/>
          <w:i/>
          <w:iCs/>
          <w:color w:val="000000"/>
        </w:rPr>
        <w:t xml:space="preserve"> Gastroenterol </w:t>
      </w:r>
      <w:proofErr w:type="spellStart"/>
      <w:r w:rsidRPr="009C00F6">
        <w:rPr>
          <w:rFonts w:ascii="Book Antiqua" w:eastAsia="Book Antiqua" w:hAnsi="Book Antiqua" w:cs="Book Antiqua"/>
          <w:i/>
          <w:iCs/>
          <w:color w:val="000000"/>
        </w:rPr>
        <w:t>Nutr</w:t>
      </w:r>
      <w:proofErr w:type="spellEnd"/>
      <w:r w:rsidRPr="009C00F6">
        <w:rPr>
          <w:rFonts w:ascii="Book Antiqua" w:eastAsia="Book Antiqua" w:hAnsi="Book Antiqua" w:cs="Book Antiqua"/>
          <w:color w:val="000000"/>
        </w:rPr>
        <w:t xml:space="preserve"> 2016; </w:t>
      </w:r>
      <w:r w:rsidRPr="009C00F6">
        <w:rPr>
          <w:rFonts w:ascii="Book Antiqua" w:eastAsia="Book Antiqua" w:hAnsi="Book Antiqua" w:cs="Book Antiqua"/>
          <w:b/>
          <w:bCs/>
          <w:color w:val="000000"/>
        </w:rPr>
        <w:t>63</w:t>
      </w:r>
      <w:r w:rsidRPr="009C00F6">
        <w:rPr>
          <w:rFonts w:ascii="Book Antiqua" w:eastAsia="Book Antiqua" w:hAnsi="Book Antiqua" w:cs="Book Antiqua"/>
          <w:color w:val="000000"/>
        </w:rPr>
        <w:t>: 156-165 [PMID: 27035374 DOI: 10.1097/MPG.0000000000001216]</w:t>
      </w:r>
    </w:p>
    <w:p w14:paraId="4602B08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12 </w:t>
      </w:r>
      <w:proofErr w:type="spellStart"/>
      <w:r w:rsidRPr="009C00F6">
        <w:rPr>
          <w:rFonts w:ascii="Book Antiqua" w:eastAsia="Book Antiqua" w:hAnsi="Book Antiqua" w:cs="Book Antiqua"/>
          <w:b/>
          <w:bCs/>
          <w:color w:val="000000"/>
        </w:rPr>
        <w:t>Efthymakis</w:t>
      </w:r>
      <w:proofErr w:type="spellEnd"/>
      <w:r w:rsidRPr="009C00F6">
        <w:rPr>
          <w:rFonts w:ascii="Book Antiqua" w:eastAsia="Book Antiqua" w:hAnsi="Book Antiqua" w:cs="Book Antiqua"/>
          <w:b/>
          <w:bCs/>
          <w:color w:val="000000"/>
        </w:rPr>
        <w:t xml:space="preserve"> K</w:t>
      </w:r>
      <w:r w:rsidRPr="009C00F6">
        <w:rPr>
          <w:rFonts w:ascii="Book Antiqua" w:eastAsia="Book Antiqua" w:hAnsi="Book Antiqua" w:cs="Book Antiqua"/>
          <w:color w:val="000000"/>
        </w:rPr>
        <w:t xml:space="preserve">, Serio M, Milano A, </w:t>
      </w:r>
      <w:proofErr w:type="spellStart"/>
      <w:r w:rsidRPr="009C00F6">
        <w:rPr>
          <w:rFonts w:ascii="Book Antiqua" w:eastAsia="Book Antiqua" w:hAnsi="Book Antiqua" w:cs="Book Antiqua"/>
          <w:color w:val="000000"/>
        </w:rPr>
        <w:t>Laterza</w:t>
      </w:r>
      <w:proofErr w:type="spellEnd"/>
      <w:r w:rsidRPr="009C00F6">
        <w:rPr>
          <w:rFonts w:ascii="Book Antiqua" w:eastAsia="Book Antiqua" w:hAnsi="Book Antiqua" w:cs="Book Antiqua"/>
          <w:color w:val="000000"/>
        </w:rPr>
        <w:t xml:space="preserve"> F, Bonitatibus A, Di Nicola M, </w:t>
      </w:r>
      <w:proofErr w:type="spellStart"/>
      <w:r w:rsidRPr="009C00F6">
        <w:rPr>
          <w:rFonts w:ascii="Book Antiqua" w:eastAsia="Book Antiqua" w:hAnsi="Book Antiqua" w:cs="Book Antiqua"/>
          <w:color w:val="000000"/>
        </w:rPr>
        <w:t>Neri</w:t>
      </w:r>
      <w:proofErr w:type="spellEnd"/>
      <w:r w:rsidRPr="009C00F6">
        <w:rPr>
          <w:rFonts w:ascii="Book Antiqua" w:eastAsia="Book Antiqua" w:hAnsi="Book Antiqua" w:cs="Book Antiqua"/>
          <w:color w:val="000000"/>
        </w:rPr>
        <w:t xml:space="preserve"> M. Application of the Biopsy-Sparing ESPGHAN Guidelines for Celiac Disease Diagnosis in Adults: A Real-Life Study.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2017; </w:t>
      </w:r>
      <w:r w:rsidRPr="009C00F6">
        <w:rPr>
          <w:rFonts w:ascii="Book Antiqua" w:eastAsia="Book Antiqua" w:hAnsi="Book Antiqua" w:cs="Book Antiqua"/>
          <w:b/>
          <w:bCs/>
          <w:color w:val="000000"/>
        </w:rPr>
        <w:t>62</w:t>
      </w:r>
      <w:r w:rsidRPr="009C00F6">
        <w:rPr>
          <w:rFonts w:ascii="Book Antiqua" w:eastAsia="Book Antiqua" w:hAnsi="Book Antiqua" w:cs="Book Antiqua"/>
          <w:color w:val="000000"/>
        </w:rPr>
        <w:t>: 2433-2439 [PMID: 28717844 DOI: 10.1007/s10620-017-4672-1]</w:t>
      </w:r>
    </w:p>
    <w:p w14:paraId="703C139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13 </w:t>
      </w:r>
      <w:proofErr w:type="spellStart"/>
      <w:r w:rsidRPr="009C00F6">
        <w:rPr>
          <w:rFonts w:ascii="Book Antiqua" w:eastAsia="Book Antiqua" w:hAnsi="Book Antiqua" w:cs="Book Antiqua"/>
          <w:b/>
          <w:bCs/>
          <w:color w:val="000000"/>
        </w:rPr>
        <w:t>Husby</w:t>
      </w:r>
      <w:proofErr w:type="spellEnd"/>
      <w:r w:rsidRPr="009C00F6">
        <w:rPr>
          <w:rFonts w:ascii="Book Antiqua" w:eastAsia="Book Antiqua" w:hAnsi="Book Antiqua" w:cs="Book Antiqua"/>
          <w:b/>
          <w:bCs/>
          <w:color w:val="000000"/>
        </w:rPr>
        <w:t xml:space="preserve"> S</w:t>
      </w:r>
      <w:r w:rsidRPr="009C00F6">
        <w:rPr>
          <w:rFonts w:ascii="Book Antiqua" w:eastAsia="Book Antiqua" w:hAnsi="Book Antiqua" w:cs="Book Antiqua"/>
          <w:color w:val="000000"/>
        </w:rPr>
        <w:t xml:space="preserve">, Murray JA, </w:t>
      </w:r>
      <w:proofErr w:type="spellStart"/>
      <w:r w:rsidRPr="009C00F6">
        <w:rPr>
          <w:rFonts w:ascii="Book Antiqua" w:eastAsia="Book Antiqua" w:hAnsi="Book Antiqua" w:cs="Book Antiqua"/>
          <w:color w:val="000000"/>
        </w:rPr>
        <w:t>Katzka</w:t>
      </w:r>
      <w:proofErr w:type="spellEnd"/>
      <w:r w:rsidRPr="009C00F6">
        <w:rPr>
          <w:rFonts w:ascii="Book Antiqua" w:eastAsia="Book Antiqua" w:hAnsi="Book Antiqua" w:cs="Book Antiqua"/>
          <w:color w:val="000000"/>
        </w:rPr>
        <w:t xml:space="preserve"> DA. AGA Clinical Practice Update on Diagnosis and Monitoring of Celiac Disease-Changing Utility of Serology and Histologic Measures: Expert Review.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156</w:t>
      </w:r>
      <w:r w:rsidRPr="009C00F6">
        <w:rPr>
          <w:rFonts w:ascii="Book Antiqua" w:eastAsia="Book Antiqua" w:hAnsi="Book Antiqua" w:cs="Book Antiqua"/>
          <w:color w:val="000000"/>
        </w:rPr>
        <w:t>: 885-889 [PMID: 30578783 DOI: 10.1053/j.gastro.2018.12.010]</w:t>
      </w:r>
    </w:p>
    <w:p w14:paraId="4BC8B08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14 </w:t>
      </w:r>
      <w:r w:rsidRPr="009C00F6">
        <w:rPr>
          <w:rFonts w:ascii="Book Antiqua" w:eastAsia="Book Antiqua" w:hAnsi="Book Antiqua" w:cs="Book Antiqua"/>
          <w:b/>
          <w:bCs/>
          <w:color w:val="000000"/>
        </w:rPr>
        <w:t>Feeley KM</w:t>
      </w:r>
      <w:r w:rsidRPr="009C00F6">
        <w:rPr>
          <w:rFonts w:ascii="Book Antiqua" w:eastAsia="Book Antiqua" w:hAnsi="Book Antiqua" w:cs="Book Antiqua"/>
          <w:color w:val="000000"/>
        </w:rPr>
        <w:t xml:space="preserve">, Heneghan MA, Stevens FM, McCarthy CF. Lymphocytic gastritis and coeliac disease: evidence of a positive association. </w:t>
      </w:r>
      <w:r w:rsidRPr="009C00F6">
        <w:rPr>
          <w:rFonts w:ascii="Book Antiqua" w:eastAsia="Book Antiqua" w:hAnsi="Book Antiqua" w:cs="Book Antiqua"/>
          <w:i/>
          <w:iCs/>
          <w:color w:val="000000"/>
        </w:rPr>
        <w:t xml:space="preserve">J Clin </w:t>
      </w:r>
      <w:proofErr w:type="spellStart"/>
      <w:r w:rsidRPr="009C00F6">
        <w:rPr>
          <w:rFonts w:ascii="Book Antiqua" w:eastAsia="Book Antiqua" w:hAnsi="Book Antiqua" w:cs="Book Antiqua"/>
          <w:i/>
          <w:iCs/>
          <w:color w:val="000000"/>
        </w:rPr>
        <w:t>Pathol</w:t>
      </w:r>
      <w:proofErr w:type="spellEnd"/>
      <w:r w:rsidRPr="009C00F6">
        <w:rPr>
          <w:rFonts w:ascii="Book Antiqua" w:eastAsia="Book Antiqua" w:hAnsi="Book Antiqua" w:cs="Book Antiqua"/>
          <w:color w:val="000000"/>
        </w:rPr>
        <w:t xml:space="preserve"> 1998; </w:t>
      </w:r>
      <w:r w:rsidRPr="009C00F6">
        <w:rPr>
          <w:rFonts w:ascii="Book Antiqua" w:eastAsia="Book Antiqua" w:hAnsi="Book Antiqua" w:cs="Book Antiqua"/>
          <w:b/>
          <w:bCs/>
          <w:color w:val="000000"/>
        </w:rPr>
        <w:t>51</w:t>
      </w:r>
      <w:r w:rsidRPr="009C00F6">
        <w:rPr>
          <w:rFonts w:ascii="Book Antiqua" w:eastAsia="Book Antiqua" w:hAnsi="Book Antiqua" w:cs="Book Antiqua"/>
          <w:color w:val="000000"/>
        </w:rPr>
        <w:t>: 207-210 [PMID: 9659261 DOI: 10.1136/jcp.51.3.207]</w:t>
      </w:r>
    </w:p>
    <w:p w14:paraId="6D28B35C"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15 </w:t>
      </w:r>
      <w:proofErr w:type="spellStart"/>
      <w:r w:rsidRPr="009C00F6">
        <w:rPr>
          <w:rFonts w:ascii="Book Antiqua" w:eastAsia="Book Antiqua" w:hAnsi="Book Antiqua" w:cs="Book Antiqua"/>
          <w:b/>
          <w:bCs/>
          <w:color w:val="000000"/>
        </w:rPr>
        <w:t>Diamanti</w:t>
      </w:r>
      <w:proofErr w:type="spellEnd"/>
      <w:r w:rsidRPr="009C00F6">
        <w:rPr>
          <w:rFonts w:ascii="Book Antiqua" w:eastAsia="Book Antiqua" w:hAnsi="Book Antiqua" w:cs="Book Antiqua"/>
          <w:b/>
          <w:bCs/>
          <w:color w:val="000000"/>
        </w:rPr>
        <w:t xml:space="preserve"> A</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Maino</w:t>
      </w:r>
      <w:proofErr w:type="spellEnd"/>
      <w:r w:rsidRPr="009C00F6">
        <w:rPr>
          <w:rFonts w:ascii="Book Antiqua" w:eastAsia="Book Antiqua" w:hAnsi="Book Antiqua" w:cs="Book Antiqua"/>
          <w:color w:val="000000"/>
        </w:rPr>
        <w:t xml:space="preserve"> C, </w:t>
      </w:r>
      <w:proofErr w:type="spellStart"/>
      <w:r w:rsidRPr="009C00F6">
        <w:rPr>
          <w:rFonts w:ascii="Book Antiqua" w:eastAsia="Book Antiqua" w:hAnsi="Book Antiqua" w:cs="Book Antiqua"/>
          <w:color w:val="000000"/>
        </w:rPr>
        <w:t>Niveloni</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Pedreira</w:t>
      </w:r>
      <w:proofErr w:type="spellEnd"/>
      <w:r w:rsidRPr="009C00F6">
        <w:rPr>
          <w:rFonts w:ascii="Book Antiqua" w:eastAsia="Book Antiqua" w:hAnsi="Book Antiqua" w:cs="Book Antiqua"/>
          <w:color w:val="000000"/>
        </w:rPr>
        <w:t xml:space="preserve"> S, Vazquez H, </w:t>
      </w:r>
      <w:proofErr w:type="spellStart"/>
      <w:r w:rsidRPr="009C00F6">
        <w:rPr>
          <w:rFonts w:ascii="Book Antiqua" w:eastAsia="Book Antiqua" w:hAnsi="Book Antiqua" w:cs="Book Antiqua"/>
          <w:color w:val="000000"/>
        </w:rPr>
        <w:t>Smecuol</w:t>
      </w:r>
      <w:proofErr w:type="spellEnd"/>
      <w:r w:rsidRPr="009C00F6">
        <w:rPr>
          <w:rFonts w:ascii="Book Antiqua" w:eastAsia="Book Antiqua" w:hAnsi="Book Antiqua" w:cs="Book Antiqua"/>
          <w:color w:val="000000"/>
        </w:rPr>
        <w:t xml:space="preserve"> E, </w:t>
      </w:r>
      <w:proofErr w:type="spellStart"/>
      <w:r w:rsidRPr="009C00F6">
        <w:rPr>
          <w:rFonts w:ascii="Book Antiqua" w:eastAsia="Book Antiqua" w:hAnsi="Book Antiqua" w:cs="Book Antiqua"/>
          <w:color w:val="000000"/>
        </w:rPr>
        <w:t>Fiorini</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Cabanne</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Bartellini</w:t>
      </w:r>
      <w:proofErr w:type="spellEnd"/>
      <w:r w:rsidRPr="009C00F6">
        <w:rPr>
          <w:rFonts w:ascii="Book Antiqua" w:eastAsia="Book Antiqua" w:hAnsi="Book Antiqua" w:cs="Book Antiqua"/>
          <w:color w:val="000000"/>
        </w:rPr>
        <w:t xml:space="preserve"> MA, Kogan Z, Valero J, </w:t>
      </w:r>
      <w:proofErr w:type="spellStart"/>
      <w:r w:rsidRPr="009C00F6">
        <w:rPr>
          <w:rFonts w:ascii="Book Antiqua" w:eastAsia="Book Antiqua" w:hAnsi="Book Antiqua" w:cs="Book Antiqua"/>
          <w:color w:val="000000"/>
        </w:rPr>
        <w:t>Mauriño</w:t>
      </w:r>
      <w:proofErr w:type="spellEnd"/>
      <w:r w:rsidRPr="009C00F6">
        <w:rPr>
          <w:rFonts w:ascii="Book Antiqua" w:eastAsia="Book Antiqua" w:hAnsi="Book Antiqua" w:cs="Book Antiqua"/>
          <w:color w:val="000000"/>
        </w:rPr>
        <w:t xml:space="preserve"> E, Bai JC. Characterization of gastric mucosal lesions in patients with celiac disease: a prospective controlled study. </w:t>
      </w:r>
      <w:r w:rsidRPr="009C00F6">
        <w:rPr>
          <w:rFonts w:ascii="Book Antiqua" w:eastAsia="Book Antiqua" w:hAnsi="Book Antiqua" w:cs="Book Antiqua"/>
          <w:i/>
          <w:iCs/>
          <w:color w:val="000000"/>
        </w:rPr>
        <w:t>Am J Gastroenterol</w:t>
      </w:r>
      <w:r w:rsidRPr="009C00F6">
        <w:rPr>
          <w:rFonts w:ascii="Book Antiqua" w:eastAsia="Book Antiqua" w:hAnsi="Book Antiqua" w:cs="Book Antiqua"/>
          <w:color w:val="000000"/>
        </w:rPr>
        <w:t xml:space="preserve"> 1999; </w:t>
      </w:r>
      <w:r w:rsidRPr="009C00F6">
        <w:rPr>
          <w:rFonts w:ascii="Book Antiqua" w:eastAsia="Book Antiqua" w:hAnsi="Book Antiqua" w:cs="Book Antiqua"/>
          <w:b/>
          <w:bCs/>
          <w:color w:val="000000"/>
        </w:rPr>
        <w:t>94</w:t>
      </w:r>
      <w:r w:rsidRPr="009C00F6">
        <w:rPr>
          <w:rFonts w:ascii="Book Antiqua" w:eastAsia="Book Antiqua" w:hAnsi="Book Antiqua" w:cs="Book Antiqua"/>
          <w:color w:val="000000"/>
        </w:rPr>
        <w:t>: 1313-1319 [PMID: 10235212 DOI: 10.1111/j.1572-0241.1999.01082.x]</w:t>
      </w:r>
    </w:p>
    <w:p w14:paraId="4D75B07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16 </w:t>
      </w:r>
      <w:proofErr w:type="spellStart"/>
      <w:r w:rsidRPr="009C00F6">
        <w:rPr>
          <w:rFonts w:ascii="Book Antiqua" w:eastAsia="Book Antiqua" w:hAnsi="Book Antiqua" w:cs="Book Antiqua"/>
          <w:b/>
          <w:bCs/>
          <w:color w:val="000000"/>
        </w:rPr>
        <w:t>Maimaris</w:t>
      </w:r>
      <w:proofErr w:type="spellEnd"/>
      <w:r w:rsidRPr="009C00F6">
        <w:rPr>
          <w:rFonts w:ascii="Book Antiqua" w:eastAsia="Book Antiqua" w:hAnsi="Book Antiqua" w:cs="Book Antiqua"/>
          <w:b/>
          <w:bCs/>
          <w:color w:val="000000"/>
        </w:rPr>
        <w:t xml:space="preserve"> S</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Schiepatti</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Gabrielli</w:t>
      </w:r>
      <w:proofErr w:type="spellEnd"/>
      <w:r w:rsidRPr="009C00F6">
        <w:rPr>
          <w:rFonts w:ascii="Book Antiqua" w:eastAsia="Book Antiqua" w:hAnsi="Book Antiqua" w:cs="Book Antiqua"/>
          <w:color w:val="000000"/>
        </w:rPr>
        <w:t xml:space="preserve"> GM, </w:t>
      </w:r>
      <w:proofErr w:type="spellStart"/>
      <w:r w:rsidRPr="009C00F6">
        <w:rPr>
          <w:rFonts w:ascii="Book Antiqua" w:eastAsia="Book Antiqua" w:hAnsi="Book Antiqua" w:cs="Book Antiqua"/>
          <w:color w:val="000000"/>
        </w:rPr>
        <w:t>Costetti</w:t>
      </w:r>
      <w:proofErr w:type="spellEnd"/>
      <w:r w:rsidRPr="009C00F6">
        <w:rPr>
          <w:rFonts w:ascii="Book Antiqua" w:eastAsia="Book Antiqua" w:hAnsi="Book Antiqua" w:cs="Book Antiqua"/>
          <w:color w:val="000000"/>
        </w:rPr>
        <w:t xml:space="preserve"> M, Costa S, Sanders DS, </w:t>
      </w:r>
      <w:proofErr w:type="spellStart"/>
      <w:r w:rsidRPr="009C00F6">
        <w:rPr>
          <w:rFonts w:ascii="Book Antiqua" w:eastAsia="Book Antiqua" w:hAnsi="Book Antiqua" w:cs="Book Antiqua"/>
          <w:color w:val="000000"/>
        </w:rPr>
        <w:t>Zingone</w:t>
      </w:r>
      <w:proofErr w:type="spellEnd"/>
      <w:r w:rsidRPr="009C00F6">
        <w:rPr>
          <w:rFonts w:ascii="Book Antiqua" w:eastAsia="Book Antiqua" w:hAnsi="Book Antiqua" w:cs="Book Antiqua"/>
          <w:color w:val="000000"/>
        </w:rPr>
        <w:t xml:space="preserve"> F, Carroccio A, </w:t>
      </w:r>
      <w:proofErr w:type="spellStart"/>
      <w:r w:rsidRPr="009C00F6">
        <w:rPr>
          <w:rFonts w:ascii="Book Antiqua" w:eastAsia="Book Antiqua" w:hAnsi="Book Antiqua" w:cs="Book Antiqua"/>
          <w:color w:val="000000"/>
        </w:rPr>
        <w:t>Ciacci</w:t>
      </w:r>
      <w:proofErr w:type="spellEnd"/>
      <w:r w:rsidRPr="009C00F6">
        <w:rPr>
          <w:rFonts w:ascii="Book Antiqua" w:eastAsia="Book Antiqua" w:hAnsi="Book Antiqua" w:cs="Book Antiqua"/>
          <w:color w:val="000000"/>
        </w:rPr>
        <w:t xml:space="preserve"> C, Di </w:t>
      </w:r>
      <w:proofErr w:type="spellStart"/>
      <w:r w:rsidRPr="009C00F6">
        <w:rPr>
          <w:rFonts w:ascii="Book Antiqua" w:eastAsia="Book Antiqua" w:hAnsi="Book Antiqua" w:cs="Book Antiqua"/>
          <w:color w:val="000000"/>
        </w:rPr>
        <w:t>Sabatino</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Biagi</w:t>
      </w:r>
      <w:proofErr w:type="spellEnd"/>
      <w:r w:rsidRPr="009C00F6">
        <w:rPr>
          <w:rFonts w:ascii="Book Antiqua" w:eastAsia="Book Antiqua" w:hAnsi="Book Antiqua" w:cs="Book Antiqua"/>
          <w:color w:val="000000"/>
        </w:rPr>
        <w:t xml:space="preserve"> F. Low prevalence of upper endoscopic gastrointestinal findings despite high frequency of alarm symptoms at the time of diagnosis in adult coeliac disease. </w:t>
      </w:r>
      <w:proofErr w:type="spellStart"/>
      <w:r w:rsidRPr="009C00F6">
        <w:rPr>
          <w:rFonts w:ascii="Book Antiqua" w:eastAsia="Book Antiqua" w:hAnsi="Book Antiqua" w:cs="Book Antiqua"/>
          <w:i/>
          <w:iCs/>
          <w:color w:val="000000"/>
        </w:rPr>
        <w:t>Eur</w:t>
      </w:r>
      <w:proofErr w:type="spellEnd"/>
      <w:r w:rsidRPr="009C00F6">
        <w:rPr>
          <w:rFonts w:ascii="Book Antiqua" w:eastAsia="Book Antiqua" w:hAnsi="Book Antiqua" w:cs="Book Antiqua"/>
          <w:i/>
          <w:iCs/>
          <w:color w:val="000000"/>
        </w:rPr>
        <w:t xml:space="preserve"> J Gastroenterol Hepatol</w:t>
      </w:r>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32</w:t>
      </w:r>
      <w:r w:rsidRPr="009C00F6">
        <w:rPr>
          <w:rFonts w:ascii="Book Antiqua" w:eastAsia="Book Antiqua" w:hAnsi="Book Antiqua" w:cs="Book Antiqua"/>
          <w:color w:val="000000"/>
        </w:rPr>
        <w:t>: 1447-1451 [PMID: 32675775 DOI: 10.1097/MEG.0000000000001829]</w:t>
      </w:r>
    </w:p>
    <w:p w14:paraId="3700334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17 </w:t>
      </w:r>
      <w:proofErr w:type="spellStart"/>
      <w:r w:rsidRPr="009C00F6">
        <w:rPr>
          <w:rFonts w:ascii="Book Antiqua" w:eastAsia="Book Antiqua" w:hAnsi="Book Antiqua" w:cs="Book Antiqua"/>
          <w:b/>
          <w:bCs/>
          <w:color w:val="000000"/>
        </w:rPr>
        <w:t>Aabakken</w:t>
      </w:r>
      <w:proofErr w:type="spellEnd"/>
      <w:r w:rsidRPr="009C00F6">
        <w:rPr>
          <w:rFonts w:ascii="Book Antiqua" w:eastAsia="Book Antiqua" w:hAnsi="Book Antiqua" w:cs="Book Antiqua"/>
          <w:b/>
          <w:bCs/>
          <w:color w:val="000000"/>
        </w:rPr>
        <w:t xml:space="preserve"> L</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Barkun</w:t>
      </w:r>
      <w:proofErr w:type="spellEnd"/>
      <w:r w:rsidRPr="009C00F6">
        <w:rPr>
          <w:rFonts w:ascii="Book Antiqua" w:eastAsia="Book Antiqua" w:hAnsi="Book Antiqua" w:cs="Book Antiqua"/>
          <w:color w:val="000000"/>
        </w:rPr>
        <w:t xml:space="preserve"> AN, Cotton PB, Fedorov E, </w:t>
      </w:r>
      <w:proofErr w:type="spellStart"/>
      <w:r w:rsidRPr="009C00F6">
        <w:rPr>
          <w:rFonts w:ascii="Book Antiqua" w:eastAsia="Book Antiqua" w:hAnsi="Book Antiqua" w:cs="Book Antiqua"/>
          <w:color w:val="000000"/>
        </w:rPr>
        <w:t>Fujino</w:t>
      </w:r>
      <w:proofErr w:type="spellEnd"/>
      <w:r w:rsidRPr="009C00F6">
        <w:rPr>
          <w:rFonts w:ascii="Book Antiqua" w:eastAsia="Book Antiqua" w:hAnsi="Book Antiqua" w:cs="Book Antiqua"/>
          <w:color w:val="000000"/>
        </w:rPr>
        <w:t xml:space="preserve"> MA, Ivanova E, Kudo SE, </w:t>
      </w:r>
      <w:proofErr w:type="spellStart"/>
      <w:r w:rsidRPr="009C00F6">
        <w:rPr>
          <w:rFonts w:ascii="Book Antiqua" w:eastAsia="Book Antiqua" w:hAnsi="Book Antiqua" w:cs="Book Antiqua"/>
          <w:color w:val="000000"/>
        </w:rPr>
        <w:t>Kuznetzov</w:t>
      </w:r>
      <w:proofErr w:type="spellEnd"/>
      <w:r w:rsidRPr="009C00F6">
        <w:rPr>
          <w:rFonts w:ascii="Book Antiqua" w:eastAsia="Book Antiqua" w:hAnsi="Book Antiqua" w:cs="Book Antiqua"/>
          <w:color w:val="000000"/>
        </w:rPr>
        <w:t xml:space="preserve"> K, de Lange T, Matsuda K, </w:t>
      </w:r>
      <w:proofErr w:type="spellStart"/>
      <w:r w:rsidRPr="009C00F6">
        <w:rPr>
          <w:rFonts w:ascii="Book Antiqua" w:eastAsia="Book Antiqua" w:hAnsi="Book Antiqua" w:cs="Book Antiqua"/>
          <w:color w:val="000000"/>
        </w:rPr>
        <w:t>Moine</w:t>
      </w:r>
      <w:proofErr w:type="spellEnd"/>
      <w:r w:rsidRPr="009C00F6">
        <w:rPr>
          <w:rFonts w:ascii="Book Antiqua" w:eastAsia="Book Antiqua" w:hAnsi="Book Antiqua" w:cs="Book Antiqua"/>
          <w:color w:val="000000"/>
        </w:rPr>
        <w:t xml:space="preserve"> O, </w:t>
      </w:r>
      <w:proofErr w:type="spellStart"/>
      <w:r w:rsidRPr="009C00F6">
        <w:rPr>
          <w:rFonts w:ascii="Book Antiqua" w:eastAsia="Book Antiqua" w:hAnsi="Book Antiqua" w:cs="Book Antiqua"/>
          <w:color w:val="000000"/>
        </w:rPr>
        <w:t>Rembacken</w:t>
      </w:r>
      <w:proofErr w:type="spellEnd"/>
      <w:r w:rsidRPr="009C00F6">
        <w:rPr>
          <w:rFonts w:ascii="Book Antiqua" w:eastAsia="Book Antiqua" w:hAnsi="Book Antiqua" w:cs="Book Antiqua"/>
          <w:color w:val="000000"/>
        </w:rPr>
        <w:t xml:space="preserve"> B, Rey JF, </w:t>
      </w:r>
      <w:proofErr w:type="spellStart"/>
      <w:r w:rsidRPr="009C00F6">
        <w:rPr>
          <w:rFonts w:ascii="Book Antiqua" w:eastAsia="Book Antiqua" w:hAnsi="Book Antiqua" w:cs="Book Antiqua"/>
          <w:color w:val="000000"/>
        </w:rPr>
        <w:t>Romagnuolo</w:t>
      </w:r>
      <w:proofErr w:type="spellEnd"/>
      <w:r w:rsidRPr="009C00F6">
        <w:rPr>
          <w:rFonts w:ascii="Book Antiqua" w:eastAsia="Book Antiqua" w:hAnsi="Book Antiqua" w:cs="Book Antiqua"/>
          <w:color w:val="000000"/>
        </w:rPr>
        <w:t xml:space="preserve"> J, </w:t>
      </w:r>
      <w:proofErr w:type="spellStart"/>
      <w:r w:rsidRPr="009C00F6">
        <w:rPr>
          <w:rFonts w:ascii="Book Antiqua" w:eastAsia="Book Antiqua" w:hAnsi="Book Antiqua" w:cs="Book Antiqua"/>
          <w:color w:val="000000"/>
        </w:rPr>
        <w:t>Rösch</w:t>
      </w:r>
      <w:proofErr w:type="spellEnd"/>
      <w:r w:rsidRPr="009C00F6">
        <w:rPr>
          <w:rFonts w:ascii="Book Antiqua" w:eastAsia="Book Antiqua" w:hAnsi="Book Antiqua" w:cs="Book Antiqua"/>
          <w:color w:val="000000"/>
        </w:rPr>
        <w:t xml:space="preserve"> T, Sawhney M, Yao K, </w:t>
      </w:r>
      <w:proofErr w:type="spellStart"/>
      <w:r w:rsidRPr="009C00F6">
        <w:rPr>
          <w:rFonts w:ascii="Book Antiqua" w:eastAsia="Book Antiqua" w:hAnsi="Book Antiqua" w:cs="Book Antiqua"/>
          <w:color w:val="000000"/>
        </w:rPr>
        <w:t>Waye</w:t>
      </w:r>
      <w:proofErr w:type="spellEnd"/>
      <w:r w:rsidRPr="009C00F6">
        <w:rPr>
          <w:rFonts w:ascii="Book Antiqua" w:eastAsia="Book Antiqua" w:hAnsi="Book Antiqua" w:cs="Book Antiqua"/>
          <w:color w:val="000000"/>
        </w:rPr>
        <w:t xml:space="preserve"> JD. Standardized endoscopic reporting. </w:t>
      </w:r>
      <w:r w:rsidRPr="009C00F6">
        <w:rPr>
          <w:rFonts w:ascii="Book Antiqua" w:eastAsia="Book Antiqua" w:hAnsi="Book Antiqua" w:cs="Book Antiqua"/>
          <w:i/>
          <w:iCs/>
          <w:color w:val="000000"/>
        </w:rPr>
        <w:t>J Gastroenterol Hepatol</w:t>
      </w:r>
      <w:r w:rsidRPr="009C00F6">
        <w:rPr>
          <w:rFonts w:ascii="Book Antiqua" w:eastAsia="Book Antiqua" w:hAnsi="Book Antiqua" w:cs="Book Antiqua"/>
          <w:color w:val="000000"/>
        </w:rPr>
        <w:t xml:space="preserve"> 2014; </w:t>
      </w:r>
      <w:r w:rsidRPr="009C00F6">
        <w:rPr>
          <w:rFonts w:ascii="Book Antiqua" w:eastAsia="Book Antiqua" w:hAnsi="Book Antiqua" w:cs="Book Antiqua"/>
          <w:b/>
          <w:bCs/>
          <w:color w:val="000000"/>
        </w:rPr>
        <w:t>29</w:t>
      </w:r>
      <w:r w:rsidRPr="009C00F6">
        <w:rPr>
          <w:rFonts w:ascii="Book Antiqua" w:eastAsia="Book Antiqua" w:hAnsi="Book Antiqua" w:cs="Book Antiqua"/>
          <w:color w:val="000000"/>
        </w:rPr>
        <w:t>: 234-240 [PMID: 24329727 DOI: 10.1111/jgh.12489]</w:t>
      </w:r>
    </w:p>
    <w:p w14:paraId="1DBC076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18 </w:t>
      </w:r>
      <w:r w:rsidRPr="009C00F6">
        <w:rPr>
          <w:rFonts w:ascii="Book Antiqua" w:eastAsia="Book Antiqua" w:hAnsi="Book Antiqua" w:cs="Book Antiqua"/>
          <w:b/>
          <w:bCs/>
          <w:color w:val="000000"/>
        </w:rPr>
        <w:t>Kelly CP</w:t>
      </w:r>
      <w:r w:rsidRPr="009C00F6">
        <w:rPr>
          <w:rFonts w:ascii="Book Antiqua" w:eastAsia="Book Antiqua" w:hAnsi="Book Antiqua" w:cs="Book Antiqua"/>
          <w:color w:val="000000"/>
        </w:rPr>
        <w:t xml:space="preserve">, Bai JC, Liu E, Leffler DA. Advances in diagnosis and management of celiac disease.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148</w:t>
      </w:r>
      <w:r w:rsidRPr="009C00F6">
        <w:rPr>
          <w:rFonts w:ascii="Book Antiqua" w:eastAsia="Book Antiqua" w:hAnsi="Book Antiqua" w:cs="Book Antiqua"/>
          <w:color w:val="000000"/>
        </w:rPr>
        <w:t>: 1175-1186 [PMID: 25662623 DOI: 10.1053/j.gastro.2015.01.044]</w:t>
      </w:r>
    </w:p>
    <w:p w14:paraId="5174E7B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19 </w:t>
      </w:r>
      <w:r w:rsidRPr="009C00F6">
        <w:rPr>
          <w:rFonts w:ascii="Book Antiqua" w:eastAsia="Book Antiqua" w:hAnsi="Book Antiqua" w:cs="Book Antiqua"/>
          <w:b/>
          <w:bCs/>
          <w:color w:val="000000"/>
        </w:rPr>
        <w:t>Tack GJ</w:t>
      </w:r>
      <w:r w:rsidRPr="009C00F6">
        <w:rPr>
          <w:rFonts w:ascii="Book Antiqua" w:eastAsia="Book Antiqua" w:hAnsi="Book Antiqua" w:cs="Book Antiqua"/>
          <w:color w:val="000000"/>
        </w:rPr>
        <w:t xml:space="preserve">, Verbeek WH, </w:t>
      </w:r>
      <w:proofErr w:type="spellStart"/>
      <w:r w:rsidRPr="009C00F6">
        <w:rPr>
          <w:rFonts w:ascii="Book Antiqua" w:eastAsia="Book Antiqua" w:hAnsi="Book Antiqua" w:cs="Book Antiqua"/>
          <w:color w:val="000000"/>
        </w:rPr>
        <w:t>Schreurs</w:t>
      </w:r>
      <w:proofErr w:type="spellEnd"/>
      <w:r w:rsidRPr="009C00F6">
        <w:rPr>
          <w:rFonts w:ascii="Book Antiqua" w:eastAsia="Book Antiqua" w:hAnsi="Book Antiqua" w:cs="Book Antiqua"/>
          <w:color w:val="000000"/>
        </w:rPr>
        <w:t xml:space="preserve"> MW, Mulder CJ. The spectrum of celiac disease: epidemiology, clinical aspects and treatment.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2010; </w:t>
      </w:r>
      <w:r w:rsidRPr="009C00F6">
        <w:rPr>
          <w:rFonts w:ascii="Book Antiqua" w:eastAsia="Book Antiqua" w:hAnsi="Book Antiqua" w:cs="Book Antiqua"/>
          <w:b/>
          <w:bCs/>
          <w:color w:val="000000"/>
        </w:rPr>
        <w:t>7</w:t>
      </w:r>
      <w:r w:rsidRPr="009C00F6">
        <w:rPr>
          <w:rFonts w:ascii="Book Antiqua" w:eastAsia="Book Antiqua" w:hAnsi="Book Antiqua" w:cs="Book Antiqua"/>
          <w:color w:val="000000"/>
        </w:rPr>
        <w:t>: 204-213 [PMID: 20212505 DOI: 10.1038/nrgastro.2010.23]</w:t>
      </w:r>
    </w:p>
    <w:p w14:paraId="0CEB180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20 </w:t>
      </w:r>
      <w:proofErr w:type="spellStart"/>
      <w:r w:rsidRPr="009C00F6">
        <w:rPr>
          <w:rFonts w:ascii="Book Antiqua" w:eastAsia="Book Antiqua" w:hAnsi="Book Antiqua" w:cs="Book Antiqua"/>
          <w:b/>
          <w:bCs/>
          <w:color w:val="000000"/>
        </w:rPr>
        <w:t>Ludvigsson</w:t>
      </w:r>
      <w:proofErr w:type="spellEnd"/>
      <w:r w:rsidRPr="009C00F6">
        <w:rPr>
          <w:rFonts w:ascii="Book Antiqua" w:eastAsia="Book Antiqua" w:hAnsi="Book Antiqua" w:cs="Book Antiqua"/>
          <w:b/>
          <w:bCs/>
          <w:color w:val="000000"/>
        </w:rPr>
        <w:t xml:space="preserve"> JF</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Aro</w:t>
      </w:r>
      <w:proofErr w:type="spellEnd"/>
      <w:r w:rsidRPr="009C00F6">
        <w:rPr>
          <w:rFonts w:ascii="Book Antiqua" w:eastAsia="Book Antiqua" w:hAnsi="Book Antiqua" w:cs="Book Antiqua"/>
          <w:color w:val="000000"/>
        </w:rPr>
        <w:t xml:space="preserve"> P, Walker MM, </w:t>
      </w:r>
      <w:proofErr w:type="spellStart"/>
      <w:r w:rsidRPr="009C00F6">
        <w:rPr>
          <w:rFonts w:ascii="Book Antiqua" w:eastAsia="Book Antiqua" w:hAnsi="Book Antiqua" w:cs="Book Antiqua"/>
          <w:color w:val="000000"/>
        </w:rPr>
        <w:t>Vieth</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Agréus</w:t>
      </w:r>
      <w:proofErr w:type="spellEnd"/>
      <w:r w:rsidRPr="009C00F6">
        <w:rPr>
          <w:rFonts w:ascii="Book Antiqua" w:eastAsia="Book Antiqua" w:hAnsi="Book Antiqua" w:cs="Book Antiqua"/>
          <w:color w:val="000000"/>
        </w:rPr>
        <w:t xml:space="preserve"> L, Talley NJ, Murray JA, </w:t>
      </w:r>
      <w:proofErr w:type="spellStart"/>
      <w:r w:rsidRPr="009C00F6">
        <w:rPr>
          <w:rFonts w:ascii="Book Antiqua" w:eastAsia="Book Antiqua" w:hAnsi="Book Antiqua" w:cs="Book Antiqua"/>
          <w:color w:val="000000"/>
        </w:rPr>
        <w:t>Ronkainen</w:t>
      </w:r>
      <w:proofErr w:type="spellEnd"/>
      <w:r w:rsidRPr="009C00F6">
        <w:rPr>
          <w:rFonts w:ascii="Book Antiqua" w:eastAsia="Book Antiqua" w:hAnsi="Book Antiqua" w:cs="Book Antiqua"/>
          <w:color w:val="000000"/>
        </w:rPr>
        <w:t xml:space="preserve"> J. Celiac disease, eosinophilic esophagitis and gastroesophageal reflux disease, an adult population-based study. </w:t>
      </w:r>
      <w:proofErr w:type="spellStart"/>
      <w:r w:rsidRPr="009C00F6">
        <w:rPr>
          <w:rFonts w:ascii="Book Antiqua" w:eastAsia="Book Antiqua" w:hAnsi="Book Antiqua" w:cs="Book Antiqua"/>
          <w:i/>
          <w:iCs/>
          <w:color w:val="000000"/>
        </w:rPr>
        <w:t>Scand</w:t>
      </w:r>
      <w:proofErr w:type="spellEnd"/>
      <w:r w:rsidRPr="009C00F6">
        <w:rPr>
          <w:rFonts w:ascii="Book Antiqua" w:eastAsia="Book Antiqua" w:hAnsi="Book Antiqua" w:cs="Book Antiqua"/>
          <w:i/>
          <w:iCs/>
          <w:color w:val="000000"/>
        </w:rPr>
        <w:t xml:space="preserve"> J Gastroenterol</w:t>
      </w:r>
      <w:r w:rsidRPr="009C00F6">
        <w:rPr>
          <w:rFonts w:ascii="Book Antiqua" w:eastAsia="Book Antiqua" w:hAnsi="Book Antiqua" w:cs="Book Antiqua"/>
          <w:color w:val="000000"/>
        </w:rPr>
        <w:t xml:space="preserve"> 2013; </w:t>
      </w:r>
      <w:r w:rsidRPr="009C00F6">
        <w:rPr>
          <w:rFonts w:ascii="Book Antiqua" w:eastAsia="Book Antiqua" w:hAnsi="Book Antiqua" w:cs="Book Antiqua"/>
          <w:b/>
          <w:bCs/>
          <w:color w:val="000000"/>
        </w:rPr>
        <w:t>48</w:t>
      </w:r>
      <w:r w:rsidRPr="009C00F6">
        <w:rPr>
          <w:rFonts w:ascii="Book Antiqua" w:eastAsia="Book Antiqua" w:hAnsi="Book Antiqua" w:cs="Book Antiqua"/>
          <w:color w:val="000000"/>
        </w:rPr>
        <w:t>: 808-814 [PMID: 23672638 DOI: 10.3109/00365521.2013.792389]</w:t>
      </w:r>
    </w:p>
    <w:p w14:paraId="32057A4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21 </w:t>
      </w:r>
      <w:r w:rsidRPr="009C00F6">
        <w:rPr>
          <w:rFonts w:ascii="Book Antiqua" w:eastAsia="Book Antiqua" w:hAnsi="Book Antiqua" w:cs="Book Antiqua"/>
          <w:b/>
          <w:bCs/>
          <w:color w:val="000000"/>
        </w:rPr>
        <w:t>Leffler DA</w:t>
      </w:r>
      <w:r w:rsidRPr="009C00F6">
        <w:rPr>
          <w:rFonts w:ascii="Book Antiqua" w:eastAsia="Book Antiqua" w:hAnsi="Book Antiqua" w:cs="Book Antiqua"/>
          <w:color w:val="000000"/>
        </w:rPr>
        <w:t xml:space="preserve">, Kelly CP. Celiac disease and gastroesophageal reflux disease: yet another presentation for a clinical chameleon. </w:t>
      </w:r>
      <w:r w:rsidRPr="009C00F6">
        <w:rPr>
          <w:rFonts w:ascii="Book Antiqua" w:eastAsia="Book Antiqua" w:hAnsi="Book Antiqua" w:cs="Book Antiqua"/>
          <w:i/>
          <w:iCs/>
          <w:color w:val="000000"/>
        </w:rPr>
        <w:t>Clin Gastroenterol Hepatol</w:t>
      </w:r>
      <w:r w:rsidRPr="009C00F6">
        <w:rPr>
          <w:rFonts w:ascii="Book Antiqua" w:eastAsia="Book Antiqua" w:hAnsi="Book Antiqua" w:cs="Book Antiqua"/>
          <w:color w:val="000000"/>
        </w:rPr>
        <w:t xml:space="preserve"> 2011; </w:t>
      </w:r>
      <w:r w:rsidRPr="009C00F6">
        <w:rPr>
          <w:rFonts w:ascii="Book Antiqua" w:eastAsia="Book Antiqua" w:hAnsi="Book Antiqua" w:cs="Book Antiqua"/>
          <w:b/>
          <w:bCs/>
          <w:color w:val="000000"/>
        </w:rPr>
        <w:t>9</w:t>
      </w:r>
      <w:r w:rsidRPr="009C00F6">
        <w:rPr>
          <w:rFonts w:ascii="Book Antiqua" w:eastAsia="Book Antiqua" w:hAnsi="Book Antiqua" w:cs="Book Antiqua"/>
          <w:color w:val="000000"/>
        </w:rPr>
        <w:t>: 192-193 [PMID: 21145426 DOI: 10.1016/j.cgh.2010.11.039]</w:t>
      </w:r>
    </w:p>
    <w:p w14:paraId="1730659C"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22 </w:t>
      </w:r>
      <w:r w:rsidRPr="009C00F6">
        <w:rPr>
          <w:rFonts w:ascii="Book Antiqua" w:eastAsia="Book Antiqua" w:hAnsi="Book Antiqua" w:cs="Book Antiqua"/>
          <w:b/>
          <w:bCs/>
          <w:color w:val="000000"/>
        </w:rPr>
        <w:t>Reilly NR</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Husby</w:t>
      </w:r>
      <w:proofErr w:type="spellEnd"/>
      <w:r w:rsidRPr="009C00F6">
        <w:rPr>
          <w:rFonts w:ascii="Book Antiqua" w:eastAsia="Book Antiqua" w:hAnsi="Book Antiqua" w:cs="Book Antiqua"/>
          <w:color w:val="000000"/>
        </w:rPr>
        <w:t xml:space="preserve"> S, Sanders DS, Green PHR. Coeliac disease: to biopsy or not?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15</w:t>
      </w:r>
      <w:r w:rsidRPr="009C00F6">
        <w:rPr>
          <w:rFonts w:ascii="Book Antiqua" w:eastAsia="Book Antiqua" w:hAnsi="Book Antiqua" w:cs="Book Antiqua"/>
          <w:color w:val="000000"/>
        </w:rPr>
        <w:t>: 60-66 [PMID: 29018278 DOI: 10.1038/nrgastro.2017.121]</w:t>
      </w:r>
    </w:p>
    <w:p w14:paraId="36B6E28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23 </w:t>
      </w:r>
      <w:proofErr w:type="spellStart"/>
      <w:r w:rsidRPr="009C00F6">
        <w:rPr>
          <w:rFonts w:ascii="Book Antiqua" w:eastAsia="Book Antiqua" w:hAnsi="Book Antiqua" w:cs="Book Antiqua"/>
          <w:b/>
          <w:bCs/>
          <w:color w:val="000000"/>
        </w:rPr>
        <w:t>Maieron</w:t>
      </w:r>
      <w:proofErr w:type="spellEnd"/>
      <w:r w:rsidRPr="009C00F6">
        <w:rPr>
          <w:rFonts w:ascii="Book Antiqua" w:eastAsia="Book Antiqua" w:hAnsi="Book Antiqua" w:cs="Book Antiqua"/>
          <w:b/>
          <w:bCs/>
          <w:color w:val="000000"/>
        </w:rPr>
        <w:t xml:space="preserve"> R</w:t>
      </w:r>
      <w:r w:rsidRPr="009C00F6">
        <w:rPr>
          <w:rFonts w:ascii="Book Antiqua" w:eastAsia="Book Antiqua" w:hAnsi="Book Antiqua" w:cs="Book Antiqua"/>
          <w:color w:val="000000"/>
        </w:rPr>
        <w:t xml:space="preserve">, Elli L, Marino M, </w:t>
      </w:r>
      <w:proofErr w:type="spellStart"/>
      <w:r w:rsidRPr="009C00F6">
        <w:rPr>
          <w:rFonts w:ascii="Book Antiqua" w:eastAsia="Book Antiqua" w:hAnsi="Book Antiqua" w:cs="Book Antiqua"/>
          <w:color w:val="000000"/>
        </w:rPr>
        <w:t>Floriani</w:t>
      </w:r>
      <w:proofErr w:type="spellEnd"/>
      <w:r w:rsidRPr="009C00F6">
        <w:rPr>
          <w:rFonts w:ascii="Book Antiqua" w:eastAsia="Book Antiqua" w:hAnsi="Book Antiqua" w:cs="Book Antiqua"/>
          <w:color w:val="000000"/>
        </w:rPr>
        <w:t xml:space="preserve"> I, Minerva F, Avellini C, </w:t>
      </w:r>
      <w:proofErr w:type="spellStart"/>
      <w:r w:rsidRPr="009C00F6">
        <w:rPr>
          <w:rFonts w:ascii="Book Antiqua" w:eastAsia="Book Antiqua" w:hAnsi="Book Antiqua" w:cs="Book Antiqua"/>
          <w:color w:val="000000"/>
        </w:rPr>
        <w:t>Falconieri</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Pizzolitto</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Zilli</w:t>
      </w:r>
      <w:proofErr w:type="spellEnd"/>
      <w:r w:rsidRPr="009C00F6">
        <w:rPr>
          <w:rFonts w:ascii="Book Antiqua" w:eastAsia="Book Antiqua" w:hAnsi="Book Antiqua" w:cs="Book Antiqua"/>
          <w:color w:val="000000"/>
        </w:rPr>
        <w:t xml:space="preserve"> M. Celiac disease and intestinal metaplasia of the esophagus (Barrett's esophagus).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2005; </w:t>
      </w:r>
      <w:r w:rsidRPr="009C00F6">
        <w:rPr>
          <w:rFonts w:ascii="Book Antiqua" w:eastAsia="Book Antiqua" w:hAnsi="Book Antiqua" w:cs="Book Antiqua"/>
          <w:b/>
          <w:bCs/>
          <w:color w:val="000000"/>
        </w:rPr>
        <w:t>50</w:t>
      </w:r>
      <w:r w:rsidRPr="009C00F6">
        <w:rPr>
          <w:rFonts w:ascii="Book Antiqua" w:eastAsia="Book Antiqua" w:hAnsi="Book Antiqua" w:cs="Book Antiqua"/>
          <w:color w:val="000000"/>
        </w:rPr>
        <w:t>: 126-129 [PMID: 15712649 DOI: 10.1007/s10620-005-1289-6]</w:t>
      </w:r>
    </w:p>
    <w:p w14:paraId="211CE1C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24 </w:t>
      </w:r>
      <w:r w:rsidRPr="009C00F6">
        <w:rPr>
          <w:rFonts w:ascii="Book Antiqua" w:eastAsia="Book Antiqua" w:hAnsi="Book Antiqua" w:cs="Book Antiqua"/>
          <w:b/>
          <w:bCs/>
          <w:color w:val="000000"/>
        </w:rPr>
        <w:t>Jensen ET</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Eluri</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Lebwohl</w:t>
      </w:r>
      <w:proofErr w:type="spellEnd"/>
      <w:r w:rsidRPr="009C00F6">
        <w:rPr>
          <w:rFonts w:ascii="Book Antiqua" w:eastAsia="Book Antiqua" w:hAnsi="Book Antiqua" w:cs="Book Antiqua"/>
          <w:color w:val="000000"/>
        </w:rPr>
        <w:t xml:space="preserve"> B, </w:t>
      </w:r>
      <w:proofErr w:type="spellStart"/>
      <w:r w:rsidRPr="009C00F6">
        <w:rPr>
          <w:rFonts w:ascii="Book Antiqua" w:eastAsia="Book Antiqua" w:hAnsi="Book Antiqua" w:cs="Book Antiqua"/>
          <w:color w:val="000000"/>
        </w:rPr>
        <w:t>Genta</w:t>
      </w:r>
      <w:proofErr w:type="spellEnd"/>
      <w:r w:rsidRPr="009C00F6">
        <w:rPr>
          <w:rFonts w:ascii="Book Antiqua" w:eastAsia="Book Antiqua" w:hAnsi="Book Antiqua" w:cs="Book Antiqua"/>
          <w:color w:val="000000"/>
        </w:rPr>
        <w:t xml:space="preserve"> RM, </w:t>
      </w:r>
      <w:proofErr w:type="spellStart"/>
      <w:r w:rsidRPr="009C00F6">
        <w:rPr>
          <w:rFonts w:ascii="Book Antiqua" w:eastAsia="Book Antiqua" w:hAnsi="Book Antiqua" w:cs="Book Antiqua"/>
          <w:color w:val="000000"/>
        </w:rPr>
        <w:t>Dellon</w:t>
      </w:r>
      <w:proofErr w:type="spellEnd"/>
      <w:r w:rsidRPr="009C00F6">
        <w:rPr>
          <w:rFonts w:ascii="Book Antiqua" w:eastAsia="Book Antiqua" w:hAnsi="Book Antiqua" w:cs="Book Antiqua"/>
          <w:color w:val="000000"/>
        </w:rPr>
        <w:t xml:space="preserve"> ES. Increased Risk of Esophageal Eosinophilia and Eosinophilic Esophagitis in Patients With Active Celiac Disease on Biopsy. </w:t>
      </w:r>
      <w:r w:rsidRPr="009C00F6">
        <w:rPr>
          <w:rFonts w:ascii="Book Antiqua" w:eastAsia="Book Antiqua" w:hAnsi="Book Antiqua" w:cs="Book Antiqua"/>
          <w:i/>
          <w:iCs/>
          <w:color w:val="000000"/>
        </w:rPr>
        <w:t>Clin Gastroenterol Hepatol</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1426-1431 [PMID: 25724709 DOI: 10.1016/j.cgh.2015.02.018]</w:t>
      </w:r>
    </w:p>
    <w:p w14:paraId="6C0E8AD9"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25 </w:t>
      </w:r>
      <w:r w:rsidRPr="009C00F6">
        <w:rPr>
          <w:rFonts w:ascii="Book Antiqua" w:eastAsia="Book Antiqua" w:hAnsi="Book Antiqua" w:cs="Book Antiqua"/>
          <w:b/>
          <w:bCs/>
          <w:color w:val="000000"/>
        </w:rPr>
        <w:t>Cristofori F</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D'Abramo</w:t>
      </w:r>
      <w:proofErr w:type="spellEnd"/>
      <w:r w:rsidRPr="009C00F6">
        <w:rPr>
          <w:rFonts w:ascii="Book Antiqua" w:eastAsia="Book Antiqua" w:hAnsi="Book Antiqua" w:cs="Book Antiqua"/>
          <w:color w:val="000000"/>
        </w:rPr>
        <w:t xml:space="preserve"> FS, </w:t>
      </w:r>
      <w:proofErr w:type="spellStart"/>
      <w:r w:rsidRPr="009C00F6">
        <w:rPr>
          <w:rFonts w:ascii="Book Antiqua" w:eastAsia="Book Antiqua" w:hAnsi="Book Antiqua" w:cs="Book Antiqua"/>
          <w:color w:val="000000"/>
        </w:rPr>
        <w:t>Rutigliano</w:t>
      </w:r>
      <w:proofErr w:type="spellEnd"/>
      <w:r w:rsidRPr="009C00F6">
        <w:rPr>
          <w:rFonts w:ascii="Book Antiqua" w:eastAsia="Book Antiqua" w:hAnsi="Book Antiqua" w:cs="Book Antiqua"/>
          <w:color w:val="000000"/>
        </w:rPr>
        <w:t xml:space="preserve"> V, </w:t>
      </w:r>
      <w:proofErr w:type="spellStart"/>
      <w:r w:rsidRPr="009C00F6">
        <w:rPr>
          <w:rFonts w:ascii="Book Antiqua" w:eastAsia="Book Antiqua" w:hAnsi="Book Antiqua" w:cs="Book Antiqua"/>
          <w:color w:val="000000"/>
        </w:rPr>
        <w:t>Dargenio</w:t>
      </w:r>
      <w:proofErr w:type="spellEnd"/>
      <w:r w:rsidRPr="009C00F6">
        <w:rPr>
          <w:rFonts w:ascii="Book Antiqua" w:eastAsia="Book Antiqua" w:hAnsi="Book Antiqua" w:cs="Book Antiqua"/>
          <w:color w:val="000000"/>
        </w:rPr>
        <w:t xml:space="preserve"> VN, Castellaneta S, </w:t>
      </w:r>
      <w:proofErr w:type="spellStart"/>
      <w:r w:rsidRPr="009C00F6">
        <w:rPr>
          <w:rFonts w:ascii="Book Antiqua" w:eastAsia="Book Antiqua" w:hAnsi="Book Antiqua" w:cs="Book Antiqua"/>
          <w:color w:val="000000"/>
        </w:rPr>
        <w:t>Piscitelli</w:t>
      </w:r>
      <w:proofErr w:type="spellEnd"/>
      <w:r w:rsidRPr="009C00F6">
        <w:rPr>
          <w:rFonts w:ascii="Book Antiqua" w:eastAsia="Book Antiqua" w:hAnsi="Book Antiqua" w:cs="Book Antiqua"/>
          <w:color w:val="000000"/>
        </w:rPr>
        <w:t xml:space="preserve"> D, De </w:t>
      </w:r>
      <w:proofErr w:type="spellStart"/>
      <w:r w:rsidRPr="009C00F6">
        <w:rPr>
          <w:rFonts w:ascii="Book Antiqua" w:eastAsia="Book Antiqua" w:hAnsi="Book Antiqua" w:cs="Book Antiqua"/>
          <w:color w:val="000000"/>
        </w:rPr>
        <w:t>Benedittis</w:t>
      </w:r>
      <w:proofErr w:type="spellEnd"/>
      <w:r w:rsidRPr="009C00F6">
        <w:rPr>
          <w:rFonts w:ascii="Book Antiqua" w:eastAsia="Book Antiqua" w:hAnsi="Book Antiqua" w:cs="Book Antiqua"/>
          <w:color w:val="000000"/>
        </w:rPr>
        <w:t xml:space="preserve"> D, </w:t>
      </w:r>
      <w:proofErr w:type="spellStart"/>
      <w:r w:rsidRPr="009C00F6">
        <w:rPr>
          <w:rFonts w:ascii="Book Antiqua" w:eastAsia="Book Antiqua" w:hAnsi="Book Antiqua" w:cs="Book Antiqua"/>
          <w:color w:val="000000"/>
        </w:rPr>
        <w:t>Indrio</w:t>
      </w:r>
      <w:proofErr w:type="spellEnd"/>
      <w:r w:rsidRPr="009C00F6">
        <w:rPr>
          <w:rFonts w:ascii="Book Antiqua" w:eastAsia="Book Antiqua" w:hAnsi="Book Antiqua" w:cs="Book Antiqua"/>
          <w:color w:val="000000"/>
        </w:rPr>
        <w:t xml:space="preserve"> F, </w:t>
      </w:r>
      <w:proofErr w:type="spellStart"/>
      <w:r w:rsidRPr="009C00F6">
        <w:rPr>
          <w:rFonts w:ascii="Book Antiqua" w:eastAsia="Book Antiqua" w:hAnsi="Book Antiqua" w:cs="Book Antiqua"/>
          <w:color w:val="000000"/>
        </w:rPr>
        <w:t>Raguseo</w:t>
      </w:r>
      <w:proofErr w:type="spellEnd"/>
      <w:r w:rsidRPr="009C00F6">
        <w:rPr>
          <w:rFonts w:ascii="Book Antiqua" w:eastAsia="Book Antiqua" w:hAnsi="Book Antiqua" w:cs="Book Antiqua"/>
          <w:color w:val="000000"/>
        </w:rPr>
        <w:t xml:space="preserve"> LC, Barone M, Francavilla R. Esophageal Eosinophilia and Eosinophilic Esophagitis in Celiac Children: A Ten Year Prospective Observational Study. </w:t>
      </w:r>
      <w:r w:rsidRPr="009C00F6">
        <w:rPr>
          <w:rFonts w:ascii="Book Antiqua" w:eastAsia="Book Antiqua" w:hAnsi="Book Antiqua" w:cs="Book Antiqua"/>
          <w:i/>
          <w:iCs/>
          <w:color w:val="000000"/>
        </w:rPr>
        <w:t>Nutrients</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xml:space="preserve"> [PMID: 34836010 DOI: 10.3390/nu13113755]</w:t>
      </w:r>
    </w:p>
    <w:p w14:paraId="04F194D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26 </w:t>
      </w:r>
      <w:proofErr w:type="spellStart"/>
      <w:r w:rsidRPr="009C00F6">
        <w:rPr>
          <w:rFonts w:ascii="Book Antiqua" w:eastAsia="Book Antiqua" w:hAnsi="Book Antiqua" w:cs="Book Antiqua"/>
          <w:b/>
          <w:bCs/>
          <w:color w:val="000000"/>
        </w:rPr>
        <w:t>Zingone</w:t>
      </w:r>
      <w:proofErr w:type="spellEnd"/>
      <w:r w:rsidRPr="009C00F6">
        <w:rPr>
          <w:rFonts w:ascii="Book Antiqua" w:eastAsia="Book Antiqua" w:hAnsi="Book Antiqua" w:cs="Book Antiqua"/>
          <w:b/>
          <w:bCs/>
          <w:color w:val="000000"/>
        </w:rPr>
        <w:t xml:space="preserve"> F</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Marsilio</w:t>
      </w:r>
      <w:proofErr w:type="spellEnd"/>
      <w:r w:rsidRPr="009C00F6">
        <w:rPr>
          <w:rFonts w:ascii="Book Antiqua" w:eastAsia="Book Antiqua" w:hAnsi="Book Antiqua" w:cs="Book Antiqua"/>
          <w:color w:val="000000"/>
        </w:rPr>
        <w:t xml:space="preserve"> I, </w:t>
      </w:r>
      <w:proofErr w:type="spellStart"/>
      <w:r w:rsidRPr="009C00F6">
        <w:rPr>
          <w:rFonts w:ascii="Book Antiqua" w:eastAsia="Book Antiqua" w:hAnsi="Book Antiqua" w:cs="Book Antiqua"/>
          <w:color w:val="000000"/>
        </w:rPr>
        <w:t>Fassan</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Pilotto</w:t>
      </w:r>
      <w:proofErr w:type="spellEnd"/>
      <w:r w:rsidRPr="009C00F6">
        <w:rPr>
          <w:rFonts w:ascii="Book Antiqua" w:eastAsia="Book Antiqua" w:hAnsi="Book Antiqua" w:cs="Book Antiqua"/>
          <w:color w:val="000000"/>
        </w:rPr>
        <w:t xml:space="preserve"> V, </w:t>
      </w:r>
      <w:proofErr w:type="spellStart"/>
      <w:r w:rsidRPr="009C00F6">
        <w:rPr>
          <w:rFonts w:ascii="Book Antiqua" w:eastAsia="Book Antiqua" w:hAnsi="Book Antiqua" w:cs="Book Antiqua"/>
          <w:color w:val="000000"/>
        </w:rPr>
        <w:t>Maddalo</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Lorenzon</w:t>
      </w:r>
      <w:proofErr w:type="spellEnd"/>
      <w:r w:rsidRPr="009C00F6">
        <w:rPr>
          <w:rFonts w:ascii="Book Antiqua" w:eastAsia="Book Antiqua" w:hAnsi="Book Antiqua" w:cs="Book Antiqua"/>
          <w:color w:val="000000"/>
        </w:rPr>
        <w:t xml:space="preserve"> G, Savarino EV, </w:t>
      </w:r>
      <w:proofErr w:type="spellStart"/>
      <w:r w:rsidRPr="009C00F6">
        <w:rPr>
          <w:rFonts w:ascii="Book Antiqua" w:eastAsia="Book Antiqua" w:hAnsi="Book Antiqua" w:cs="Book Antiqua"/>
          <w:color w:val="000000"/>
        </w:rPr>
        <w:t>Farinati</w:t>
      </w:r>
      <w:proofErr w:type="spellEnd"/>
      <w:r w:rsidRPr="009C00F6">
        <w:rPr>
          <w:rFonts w:ascii="Book Antiqua" w:eastAsia="Book Antiqua" w:hAnsi="Book Antiqua" w:cs="Book Antiqua"/>
          <w:color w:val="000000"/>
        </w:rPr>
        <w:t xml:space="preserve"> F. Duodenal Histological Findings and Risk of Coeliac Disease in Subjects with Autoimmune Atrophic Gastritis: A Retrospective Evaluation. </w:t>
      </w:r>
      <w:r w:rsidRPr="009C00F6">
        <w:rPr>
          <w:rFonts w:ascii="Book Antiqua" w:eastAsia="Book Antiqua" w:hAnsi="Book Antiqua" w:cs="Book Antiqua"/>
          <w:i/>
          <w:iCs/>
          <w:color w:val="000000"/>
        </w:rPr>
        <w:t>Digestion</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102</w:t>
      </w:r>
      <w:r w:rsidRPr="009C00F6">
        <w:rPr>
          <w:rFonts w:ascii="Book Antiqua" w:eastAsia="Book Antiqua" w:hAnsi="Book Antiqua" w:cs="Book Antiqua"/>
          <w:color w:val="000000"/>
        </w:rPr>
        <w:t>: 615-621 [PMID: 33075781 DOI: 10.1159/000510354]</w:t>
      </w:r>
    </w:p>
    <w:p w14:paraId="42E7555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27 </w:t>
      </w:r>
      <w:proofErr w:type="spellStart"/>
      <w:r w:rsidRPr="009C00F6">
        <w:rPr>
          <w:rFonts w:ascii="Book Antiqua" w:eastAsia="Book Antiqua" w:hAnsi="Book Antiqua" w:cs="Book Antiqua"/>
          <w:b/>
          <w:bCs/>
          <w:color w:val="000000"/>
        </w:rPr>
        <w:t>Lebwohl</w:t>
      </w:r>
      <w:proofErr w:type="spellEnd"/>
      <w:r w:rsidRPr="009C00F6">
        <w:rPr>
          <w:rFonts w:ascii="Book Antiqua" w:eastAsia="Book Antiqua" w:hAnsi="Book Antiqua" w:cs="Book Antiqua"/>
          <w:b/>
          <w:bCs/>
          <w:color w:val="000000"/>
        </w:rPr>
        <w:t xml:space="preserve"> B</w:t>
      </w:r>
      <w:r w:rsidRPr="009C00F6">
        <w:rPr>
          <w:rFonts w:ascii="Book Antiqua" w:eastAsia="Book Antiqua" w:hAnsi="Book Antiqua" w:cs="Book Antiqua"/>
          <w:color w:val="000000"/>
        </w:rPr>
        <w:t xml:space="preserve">, Green PHR, </w:t>
      </w:r>
      <w:proofErr w:type="spellStart"/>
      <w:r w:rsidRPr="009C00F6">
        <w:rPr>
          <w:rFonts w:ascii="Book Antiqua" w:eastAsia="Book Antiqua" w:hAnsi="Book Antiqua" w:cs="Book Antiqua"/>
          <w:color w:val="000000"/>
        </w:rPr>
        <w:t>Söderling</w:t>
      </w:r>
      <w:proofErr w:type="spellEnd"/>
      <w:r w:rsidRPr="009C00F6">
        <w:rPr>
          <w:rFonts w:ascii="Book Antiqua" w:eastAsia="Book Antiqua" w:hAnsi="Book Antiqua" w:cs="Book Antiqua"/>
          <w:color w:val="000000"/>
        </w:rPr>
        <w:t xml:space="preserve"> J, </w:t>
      </w:r>
      <w:proofErr w:type="spellStart"/>
      <w:r w:rsidRPr="009C00F6">
        <w:rPr>
          <w:rFonts w:ascii="Book Antiqua" w:eastAsia="Book Antiqua" w:hAnsi="Book Antiqua" w:cs="Book Antiqua"/>
          <w:color w:val="000000"/>
        </w:rPr>
        <w:t>Roelstraete</w:t>
      </w:r>
      <w:proofErr w:type="spellEnd"/>
      <w:r w:rsidRPr="009C00F6">
        <w:rPr>
          <w:rFonts w:ascii="Book Antiqua" w:eastAsia="Book Antiqua" w:hAnsi="Book Antiqua" w:cs="Book Antiqua"/>
          <w:color w:val="000000"/>
        </w:rPr>
        <w:t xml:space="preserve"> B, </w:t>
      </w:r>
      <w:proofErr w:type="spellStart"/>
      <w:r w:rsidRPr="009C00F6">
        <w:rPr>
          <w:rFonts w:ascii="Book Antiqua" w:eastAsia="Book Antiqua" w:hAnsi="Book Antiqua" w:cs="Book Antiqua"/>
          <w:color w:val="000000"/>
        </w:rPr>
        <w:t>Ludvigsson</w:t>
      </w:r>
      <w:proofErr w:type="spellEnd"/>
      <w:r w:rsidRPr="009C00F6">
        <w:rPr>
          <w:rFonts w:ascii="Book Antiqua" w:eastAsia="Book Antiqua" w:hAnsi="Book Antiqua" w:cs="Book Antiqua"/>
          <w:color w:val="000000"/>
        </w:rPr>
        <w:t xml:space="preserve"> JF. Association Between Celiac Disease and Mortality Risk in a Swedish Population. </w:t>
      </w:r>
      <w:r w:rsidRPr="009C00F6">
        <w:rPr>
          <w:rFonts w:ascii="Book Antiqua" w:eastAsia="Book Antiqua" w:hAnsi="Book Antiqua" w:cs="Book Antiqua"/>
          <w:i/>
          <w:iCs/>
          <w:color w:val="000000"/>
        </w:rPr>
        <w:t>JAMA</w:t>
      </w:r>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323</w:t>
      </w:r>
      <w:r w:rsidRPr="009C00F6">
        <w:rPr>
          <w:rFonts w:ascii="Book Antiqua" w:eastAsia="Book Antiqua" w:hAnsi="Book Antiqua" w:cs="Book Antiqua"/>
          <w:color w:val="000000"/>
        </w:rPr>
        <w:t>: 1277-1285 [PMID: 32259229 DOI: 10.1001/jama.2020.1943]</w:t>
      </w:r>
    </w:p>
    <w:p w14:paraId="3FC2D482"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28 </w:t>
      </w:r>
      <w:proofErr w:type="spellStart"/>
      <w:r w:rsidRPr="009C00F6">
        <w:rPr>
          <w:rFonts w:ascii="Book Antiqua" w:eastAsia="Book Antiqua" w:hAnsi="Book Antiqua" w:cs="Book Antiqua"/>
          <w:b/>
          <w:bCs/>
          <w:color w:val="000000"/>
        </w:rPr>
        <w:t>Pelizzaro</w:t>
      </w:r>
      <w:proofErr w:type="spellEnd"/>
      <w:r w:rsidRPr="009C00F6">
        <w:rPr>
          <w:rFonts w:ascii="Book Antiqua" w:eastAsia="Book Antiqua" w:hAnsi="Book Antiqua" w:cs="Book Antiqua"/>
          <w:b/>
          <w:bCs/>
          <w:color w:val="000000"/>
        </w:rPr>
        <w:t xml:space="preserve"> F</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Marsilio</w:t>
      </w:r>
      <w:proofErr w:type="spellEnd"/>
      <w:r w:rsidRPr="009C00F6">
        <w:rPr>
          <w:rFonts w:ascii="Book Antiqua" w:eastAsia="Book Antiqua" w:hAnsi="Book Antiqua" w:cs="Book Antiqua"/>
          <w:color w:val="000000"/>
        </w:rPr>
        <w:t xml:space="preserve"> I, </w:t>
      </w:r>
      <w:proofErr w:type="spellStart"/>
      <w:r w:rsidRPr="009C00F6">
        <w:rPr>
          <w:rFonts w:ascii="Book Antiqua" w:eastAsia="Book Antiqua" w:hAnsi="Book Antiqua" w:cs="Book Antiqua"/>
          <w:color w:val="000000"/>
        </w:rPr>
        <w:t>Fassan</w:t>
      </w:r>
      <w:proofErr w:type="spellEnd"/>
      <w:r w:rsidRPr="009C00F6">
        <w:rPr>
          <w:rFonts w:ascii="Book Antiqua" w:eastAsia="Book Antiqua" w:hAnsi="Book Antiqua" w:cs="Book Antiqua"/>
          <w:color w:val="000000"/>
        </w:rPr>
        <w:t xml:space="preserve"> M, Piazza F, </w:t>
      </w:r>
      <w:proofErr w:type="spellStart"/>
      <w:r w:rsidRPr="009C00F6">
        <w:rPr>
          <w:rFonts w:ascii="Book Antiqua" w:eastAsia="Book Antiqua" w:hAnsi="Book Antiqua" w:cs="Book Antiqua"/>
          <w:color w:val="000000"/>
        </w:rPr>
        <w:t>Barberio</w:t>
      </w:r>
      <w:proofErr w:type="spellEnd"/>
      <w:r w:rsidRPr="009C00F6">
        <w:rPr>
          <w:rFonts w:ascii="Book Antiqua" w:eastAsia="Book Antiqua" w:hAnsi="Book Antiqua" w:cs="Book Antiqua"/>
          <w:color w:val="000000"/>
        </w:rPr>
        <w:t xml:space="preserve"> B, </w:t>
      </w:r>
      <w:proofErr w:type="spellStart"/>
      <w:r w:rsidRPr="009C00F6">
        <w:rPr>
          <w:rFonts w:ascii="Book Antiqua" w:eastAsia="Book Antiqua" w:hAnsi="Book Antiqua" w:cs="Book Antiqua"/>
          <w:color w:val="000000"/>
        </w:rPr>
        <w:t>D'Odorico</w:t>
      </w:r>
      <w:proofErr w:type="spellEnd"/>
      <w:r w:rsidRPr="009C00F6">
        <w:rPr>
          <w:rFonts w:ascii="Book Antiqua" w:eastAsia="Book Antiqua" w:hAnsi="Book Antiqua" w:cs="Book Antiqua"/>
          <w:color w:val="000000"/>
        </w:rPr>
        <w:t xml:space="preserve"> A, Savarino EV, </w:t>
      </w:r>
      <w:proofErr w:type="spellStart"/>
      <w:r w:rsidRPr="009C00F6">
        <w:rPr>
          <w:rFonts w:ascii="Book Antiqua" w:eastAsia="Book Antiqua" w:hAnsi="Book Antiqua" w:cs="Book Antiqua"/>
          <w:color w:val="000000"/>
        </w:rPr>
        <w:t>Farinati</w:t>
      </w:r>
      <w:proofErr w:type="spellEnd"/>
      <w:r w:rsidRPr="009C00F6">
        <w:rPr>
          <w:rFonts w:ascii="Book Antiqua" w:eastAsia="Book Antiqua" w:hAnsi="Book Antiqua" w:cs="Book Antiqua"/>
          <w:color w:val="000000"/>
        </w:rPr>
        <w:t xml:space="preserve"> F, </w:t>
      </w:r>
      <w:proofErr w:type="spellStart"/>
      <w:r w:rsidRPr="009C00F6">
        <w:rPr>
          <w:rFonts w:ascii="Book Antiqua" w:eastAsia="Book Antiqua" w:hAnsi="Book Antiqua" w:cs="Book Antiqua"/>
          <w:color w:val="000000"/>
        </w:rPr>
        <w:t>Zingone</w:t>
      </w:r>
      <w:proofErr w:type="spellEnd"/>
      <w:r w:rsidRPr="009C00F6">
        <w:rPr>
          <w:rFonts w:ascii="Book Antiqua" w:eastAsia="Book Antiqua" w:hAnsi="Book Antiqua" w:cs="Book Antiqua"/>
          <w:color w:val="000000"/>
        </w:rPr>
        <w:t xml:space="preserve"> F. The Risk of Malignancies in Celiac Disease-A Literature Review. </w:t>
      </w:r>
      <w:r w:rsidRPr="009C00F6">
        <w:rPr>
          <w:rFonts w:ascii="Book Antiqua" w:eastAsia="Book Antiqua" w:hAnsi="Book Antiqua" w:cs="Book Antiqua"/>
          <w:i/>
          <w:iCs/>
          <w:color w:val="000000"/>
        </w:rPr>
        <w:t>Cancers (Basel)</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xml:space="preserve"> [PMID: 34771450 DOI: 10.3390/cancers13215288]</w:t>
      </w:r>
    </w:p>
    <w:p w14:paraId="305F658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29 </w:t>
      </w:r>
      <w:r w:rsidRPr="009C00F6">
        <w:rPr>
          <w:rFonts w:ascii="Book Antiqua" w:eastAsia="Book Antiqua" w:hAnsi="Book Antiqua" w:cs="Book Antiqua"/>
          <w:b/>
          <w:bCs/>
          <w:color w:val="000000"/>
        </w:rPr>
        <w:t>Lynch DA</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Sobala</w:t>
      </w:r>
      <w:proofErr w:type="spellEnd"/>
      <w:r w:rsidRPr="009C00F6">
        <w:rPr>
          <w:rFonts w:ascii="Book Antiqua" w:eastAsia="Book Antiqua" w:hAnsi="Book Antiqua" w:cs="Book Antiqua"/>
          <w:color w:val="000000"/>
        </w:rPr>
        <w:t xml:space="preserve"> GM, Dixon MF, Gledhill A, Jackson P, Crabtree JE, Axon AT. Lymphocytic gastritis and associated small bowel disease: a diffuse lymphocytic gastroenteropathy? </w:t>
      </w:r>
      <w:r w:rsidRPr="009C00F6">
        <w:rPr>
          <w:rFonts w:ascii="Book Antiqua" w:eastAsia="Book Antiqua" w:hAnsi="Book Antiqua" w:cs="Book Antiqua"/>
          <w:i/>
          <w:iCs/>
          <w:color w:val="000000"/>
        </w:rPr>
        <w:t xml:space="preserve">J Clin </w:t>
      </w:r>
      <w:proofErr w:type="spellStart"/>
      <w:r w:rsidRPr="009C00F6">
        <w:rPr>
          <w:rFonts w:ascii="Book Antiqua" w:eastAsia="Book Antiqua" w:hAnsi="Book Antiqua" w:cs="Book Antiqua"/>
          <w:i/>
          <w:iCs/>
          <w:color w:val="000000"/>
        </w:rPr>
        <w:t>Pathol</w:t>
      </w:r>
      <w:proofErr w:type="spellEnd"/>
      <w:r w:rsidRPr="009C00F6">
        <w:rPr>
          <w:rFonts w:ascii="Book Antiqua" w:eastAsia="Book Antiqua" w:hAnsi="Book Antiqua" w:cs="Book Antiqua"/>
          <w:color w:val="000000"/>
        </w:rPr>
        <w:t xml:space="preserve"> 1995; </w:t>
      </w:r>
      <w:r w:rsidRPr="009C00F6">
        <w:rPr>
          <w:rFonts w:ascii="Book Antiqua" w:eastAsia="Book Antiqua" w:hAnsi="Book Antiqua" w:cs="Book Antiqua"/>
          <w:b/>
          <w:bCs/>
          <w:color w:val="000000"/>
        </w:rPr>
        <w:t>48</w:t>
      </w:r>
      <w:r w:rsidRPr="009C00F6">
        <w:rPr>
          <w:rFonts w:ascii="Book Antiqua" w:eastAsia="Book Antiqua" w:hAnsi="Book Antiqua" w:cs="Book Antiqua"/>
          <w:color w:val="000000"/>
        </w:rPr>
        <w:t>: 939-945 [PMID: 8537495 DOI: 10.1136/jcp.48.10.939]</w:t>
      </w:r>
    </w:p>
    <w:p w14:paraId="56C5DD6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30 </w:t>
      </w:r>
      <w:proofErr w:type="spellStart"/>
      <w:r w:rsidRPr="009C00F6">
        <w:rPr>
          <w:rFonts w:ascii="Book Antiqua" w:eastAsia="Book Antiqua" w:hAnsi="Book Antiqua" w:cs="Book Antiqua"/>
          <w:b/>
          <w:bCs/>
          <w:color w:val="000000"/>
        </w:rPr>
        <w:t>Cuoco</w:t>
      </w:r>
      <w:proofErr w:type="spellEnd"/>
      <w:r w:rsidRPr="009C00F6">
        <w:rPr>
          <w:rFonts w:ascii="Book Antiqua" w:eastAsia="Book Antiqua" w:hAnsi="Book Antiqua" w:cs="Book Antiqua"/>
          <w:b/>
          <w:bCs/>
          <w:color w:val="000000"/>
        </w:rPr>
        <w:t xml:space="preserve"> L</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Cammarota</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Tursi</w:t>
      </w:r>
      <w:proofErr w:type="spellEnd"/>
      <w:r w:rsidRPr="009C00F6">
        <w:rPr>
          <w:rFonts w:ascii="Book Antiqua" w:eastAsia="Book Antiqua" w:hAnsi="Book Antiqua" w:cs="Book Antiqua"/>
          <w:color w:val="000000"/>
        </w:rPr>
        <w:t xml:space="preserve"> A, Papa A, </w:t>
      </w:r>
      <w:proofErr w:type="spellStart"/>
      <w:r w:rsidRPr="009C00F6">
        <w:rPr>
          <w:rFonts w:ascii="Book Antiqua" w:eastAsia="Book Antiqua" w:hAnsi="Book Antiqua" w:cs="Book Antiqua"/>
          <w:color w:val="000000"/>
        </w:rPr>
        <w:t>Certo</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Cianci</w:t>
      </w:r>
      <w:proofErr w:type="spellEnd"/>
      <w:r w:rsidRPr="009C00F6">
        <w:rPr>
          <w:rFonts w:ascii="Book Antiqua" w:eastAsia="Book Antiqua" w:hAnsi="Book Antiqua" w:cs="Book Antiqua"/>
          <w:color w:val="000000"/>
        </w:rPr>
        <w:t xml:space="preserve"> R, </w:t>
      </w:r>
      <w:proofErr w:type="spellStart"/>
      <w:r w:rsidRPr="009C00F6">
        <w:rPr>
          <w:rFonts w:ascii="Book Antiqua" w:eastAsia="Book Antiqua" w:hAnsi="Book Antiqua" w:cs="Book Antiqua"/>
          <w:color w:val="000000"/>
        </w:rPr>
        <w:t>Fedeli</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Gasbarrini</w:t>
      </w:r>
      <w:proofErr w:type="spellEnd"/>
      <w:r w:rsidRPr="009C00F6">
        <w:rPr>
          <w:rFonts w:ascii="Book Antiqua" w:eastAsia="Book Antiqua" w:hAnsi="Book Antiqua" w:cs="Book Antiqua"/>
          <w:color w:val="000000"/>
        </w:rPr>
        <w:t xml:space="preserve"> G. Disappearance of gastric mucosa-associated lymphoid tissue in coeliac patients after gluten withdrawal. </w:t>
      </w:r>
      <w:proofErr w:type="spellStart"/>
      <w:r w:rsidRPr="009C00F6">
        <w:rPr>
          <w:rFonts w:ascii="Book Antiqua" w:eastAsia="Book Antiqua" w:hAnsi="Book Antiqua" w:cs="Book Antiqua"/>
          <w:i/>
          <w:iCs/>
          <w:color w:val="000000"/>
        </w:rPr>
        <w:t>Scand</w:t>
      </w:r>
      <w:proofErr w:type="spellEnd"/>
      <w:r w:rsidRPr="009C00F6">
        <w:rPr>
          <w:rFonts w:ascii="Book Antiqua" w:eastAsia="Book Antiqua" w:hAnsi="Book Antiqua" w:cs="Book Antiqua"/>
          <w:i/>
          <w:iCs/>
          <w:color w:val="000000"/>
        </w:rPr>
        <w:t xml:space="preserve"> J Gastroenterol</w:t>
      </w:r>
      <w:r w:rsidRPr="009C00F6">
        <w:rPr>
          <w:rFonts w:ascii="Book Antiqua" w:eastAsia="Book Antiqua" w:hAnsi="Book Antiqua" w:cs="Book Antiqua"/>
          <w:color w:val="000000"/>
        </w:rPr>
        <w:t xml:space="preserve"> 1998; </w:t>
      </w:r>
      <w:r w:rsidRPr="009C00F6">
        <w:rPr>
          <w:rFonts w:ascii="Book Antiqua" w:eastAsia="Book Antiqua" w:hAnsi="Book Antiqua" w:cs="Book Antiqua"/>
          <w:b/>
          <w:bCs/>
          <w:color w:val="000000"/>
        </w:rPr>
        <w:t>33</w:t>
      </w:r>
      <w:r w:rsidRPr="009C00F6">
        <w:rPr>
          <w:rFonts w:ascii="Book Antiqua" w:eastAsia="Book Antiqua" w:hAnsi="Book Antiqua" w:cs="Book Antiqua"/>
          <w:color w:val="000000"/>
        </w:rPr>
        <w:t>: 401-405 [PMID: 9605262 DOI: 10.1080/00365529850171035]</w:t>
      </w:r>
    </w:p>
    <w:p w14:paraId="7FCAB21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31 </w:t>
      </w:r>
      <w:r w:rsidRPr="009C00F6">
        <w:rPr>
          <w:rFonts w:ascii="Book Antiqua" w:eastAsia="Book Antiqua" w:hAnsi="Book Antiqua" w:cs="Book Antiqua"/>
          <w:b/>
          <w:bCs/>
          <w:color w:val="000000"/>
        </w:rPr>
        <w:t>Levine A</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Domanov</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Sukhotnik</w:t>
      </w:r>
      <w:proofErr w:type="spellEnd"/>
      <w:r w:rsidRPr="009C00F6">
        <w:rPr>
          <w:rFonts w:ascii="Book Antiqua" w:eastAsia="Book Antiqua" w:hAnsi="Book Antiqua" w:cs="Book Antiqua"/>
          <w:color w:val="000000"/>
        </w:rPr>
        <w:t xml:space="preserve"> I, </w:t>
      </w:r>
      <w:proofErr w:type="spellStart"/>
      <w:r w:rsidRPr="009C00F6">
        <w:rPr>
          <w:rFonts w:ascii="Book Antiqua" w:eastAsia="Book Antiqua" w:hAnsi="Book Antiqua" w:cs="Book Antiqua"/>
          <w:color w:val="000000"/>
        </w:rPr>
        <w:t>Zangen</w:t>
      </w:r>
      <w:proofErr w:type="spellEnd"/>
      <w:r w:rsidRPr="009C00F6">
        <w:rPr>
          <w:rFonts w:ascii="Book Antiqua" w:eastAsia="Book Antiqua" w:hAnsi="Book Antiqua" w:cs="Book Antiqua"/>
          <w:color w:val="000000"/>
        </w:rPr>
        <w:t xml:space="preserve"> T, </w:t>
      </w:r>
      <w:proofErr w:type="spellStart"/>
      <w:r w:rsidRPr="009C00F6">
        <w:rPr>
          <w:rFonts w:ascii="Book Antiqua" w:eastAsia="Book Antiqua" w:hAnsi="Book Antiqua" w:cs="Book Antiqua"/>
          <w:color w:val="000000"/>
        </w:rPr>
        <w:t>Shaoul</w:t>
      </w:r>
      <w:proofErr w:type="spellEnd"/>
      <w:r w:rsidRPr="009C00F6">
        <w:rPr>
          <w:rFonts w:ascii="Book Antiqua" w:eastAsia="Book Antiqua" w:hAnsi="Book Antiqua" w:cs="Book Antiqua"/>
          <w:color w:val="000000"/>
        </w:rPr>
        <w:t xml:space="preserve"> R. Celiac-associated peptic disease at upper endoscopy: how common is it? </w:t>
      </w:r>
      <w:proofErr w:type="spellStart"/>
      <w:r w:rsidRPr="009C00F6">
        <w:rPr>
          <w:rFonts w:ascii="Book Antiqua" w:eastAsia="Book Antiqua" w:hAnsi="Book Antiqua" w:cs="Book Antiqua"/>
          <w:i/>
          <w:iCs/>
          <w:color w:val="000000"/>
        </w:rPr>
        <w:t>Scand</w:t>
      </w:r>
      <w:proofErr w:type="spellEnd"/>
      <w:r w:rsidRPr="009C00F6">
        <w:rPr>
          <w:rFonts w:ascii="Book Antiqua" w:eastAsia="Book Antiqua" w:hAnsi="Book Antiqua" w:cs="Book Antiqua"/>
          <w:i/>
          <w:iCs/>
          <w:color w:val="000000"/>
        </w:rPr>
        <w:t xml:space="preserve"> J Gastroenterol</w:t>
      </w:r>
      <w:r w:rsidRPr="009C00F6">
        <w:rPr>
          <w:rFonts w:ascii="Book Antiqua" w:eastAsia="Book Antiqua" w:hAnsi="Book Antiqua" w:cs="Book Antiqua"/>
          <w:color w:val="000000"/>
        </w:rPr>
        <w:t xml:space="preserve"> 2009; </w:t>
      </w:r>
      <w:r w:rsidRPr="009C00F6">
        <w:rPr>
          <w:rFonts w:ascii="Book Antiqua" w:eastAsia="Book Antiqua" w:hAnsi="Book Antiqua" w:cs="Book Antiqua"/>
          <w:b/>
          <w:bCs/>
          <w:color w:val="000000"/>
        </w:rPr>
        <w:t>44</w:t>
      </w:r>
      <w:r w:rsidRPr="009C00F6">
        <w:rPr>
          <w:rFonts w:ascii="Book Antiqua" w:eastAsia="Book Antiqua" w:hAnsi="Book Antiqua" w:cs="Book Antiqua"/>
          <w:color w:val="000000"/>
        </w:rPr>
        <w:t>: 1424-1428 [PMID: 19883278 DOI: 10.3109/00365520903307987]</w:t>
      </w:r>
    </w:p>
    <w:p w14:paraId="1E1E429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32 </w:t>
      </w:r>
      <w:proofErr w:type="spellStart"/>
      <w:r w:rsidRPr="009C00F6">
        <w:rPr>
          <w:rFonts w:ascii="Book Antiqua" w:eastAsia="Book Antiqua" w:hAnsi="Book Antiqua" w:cs="Book Antiqua"/>
          <w:b/>
          <w:bCs/>
          <w:color w:val="000000"/>
        </w:rPr>
        <w:t>Tumgor</w:t>
      </w:r>
      <w:proofErr w:type="spellEnd"/>
      <w:r w:rsidRPr="009C00F6">
        <w:rPr>
          <w:rFonts w:ascii="Book Antiqua" w:eastAsia="Book Antiqua" w:hAnsi="Book Antiqua" w:cs="Book Antiqua"/>
          <w:b/>
          <w:bCs/>
          <w:color w:val="000000"/>
        </w:rPr>
        <w:t xml:space="preserve"> G</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Agin</w:t>
      </w:r>
      <w:proofErr w:type="spellEnd"/>
      <w:r w:rsidRPr="009C00F6">
        <w:rPr>
          <w:rFonts w:ascii="Book Antiqua" w:eastAsia="Book Antiqua" w:hAnsi="Book Antiqua" w:cs="Book Antiqua"/>
          <w:color w:val="000000"/>
        </w:rPr>
        <w:t xml:space="preserve"> M, Doran F, </w:t>
      </w:r>
      <w:proofErr w:type="spellStart"/>
      <w:r w:rsidRPr="009C00F6">
        <w:rPr>
          <w:rFonts w:ascii="Book Antiqua" w:eastAsia="Book Antiqua" w:hAnsi="Book Antiqua" w:cs="Book Antiqua"/>
          <w:color w:val="000000"/>
        </w:rPr>
        <w:t>Cetiner</w:t>
      </w:r>
      <w:proofErr w:type="spellEnd"/>
      <w:r w:rsidRPr="009C00F6">
        <w:rPr>
          <w:rFonts w:ascii="Book Antiqua" w:eastAsia="Book Antiqua" w:hAnsi="Book Antiqua" w:cs="Book Antiqua"/>
          <w:color w:val="000000"/>
        </w:rPr>
        <w:t xml:space="preserve"> S. Frequency of Celiac Disease in Children with Peptic Ulcers.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63</w:t>
      </w:r>
      <w:r w:rsidRPr="009C00F6">
        <w:rPr>
          <w:rFonts w:ascii="Book Antiqua" w:eastAsia="Book Antiqua" w:hAnsi="Book Antiqua" w:cs="Book Antiqua"/>
          <w:color w:val="000000"/>
        </w:rPr>
        <w:t>: 2681-2686 [PMID: 29946872 DOI: 10.1007/s10620-018-5174-5]</w:t>
      </w:r>
    </w:p>
    <w:p w14:paraId="09ED83D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33 </w:t>
      </w:r>
      <w:proofErr w:type="spellStart"/>
      <w:r w:rsidRPr="009C00F6">
        <w:rPr>
          <w:rFonts w:ascii="Book Antiqua" w:eastAsia="Book Antiqua" w:hAnsi="Book Antiqua" w:cs="Book Antiqua"/>
          <w:b/>
          <w:bCs/>
          <w:color w:val="000000"/>
        </w:rPr>
        <w:t>Ciacci</w:t>
      </w:r>
      <w:proofErr w:type="spellEnd"/>
      <w:r w:rsidRPr="009C00F6">
        <w:rPr>
          <w:rFonts w:ascii="Book Antiqua" w:eastAsia="Book Antiqua" w:hAnsi="Book Antiqua" w:cs="Book Antiqua"/>
          <w:b/>
          <w:bCs/>
          <w:color w:val="000000"/>
        </w:rPr>
        <w:t xml:space="preserve"> C</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Squillante</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Rendina</w:t>
      </w:r>
      <w:proofErr w:type="spellEnd"/>
      <w:r w:rsidRPr="009C00F6">
        <w:rPr>
          <w:rFonts w:ascii="Book Antiqua" w:eastAsia="Book Antiqua" w:hAnsi="Book Antiqua" w:cs="Book Antiqua"/>
          <w:color w:val="000000"/>
        </w:rPr>
        <w:t xml:space="preserve"> D, </w:t>
      </w:r>
      <w:proofErr w:type="spellStart"/>
      <w:r w:rsidRPr="009C00F6">
        <w:rPr>
          <w:rFonts w:ascii="Book Antiqua" w:eastAsia="Book Antiqua" w:hAnsi="Book Antiqua" w:cs="Book Antiqua"/>
          <w:color w:val="000000"/>
        </w:rPr>
        <w:t>Limauro</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Bencivenga</w:t>
      </w:r>
      <w:proofErr w:type="spellEnd"/>
      <w:r w:rsidRPr="009C00F6">
        <w:rPr>
          <w:rFonts w:ascii="Book Antiqua" w:eastAsia="Book Antiqua" w:hAnsi="Book Antiqua" w:cs="Book Antiqua"/>
          <w:color w:val="000000"/>
        </w:rPr>
        <w:t xml:space="preserve"> C, </w:t>
      </w:r>
      <w:proofErr w:type="spellStart"/>
      <w:r w:rsidRPr="009C00F6">
        <w:rPr>
          <w:rFonts w:ascii="Book Antiqua" w:eastAsia="Book Antiqua" w:hAnsi="Book Antiqua" w:cs="Book Antiqua"/>
          <w:color w:val="000000"/>
        </w:rPr>
        <w:t>Labanca</w:t>
      </w:r>
      <w:proofErr w:type="spellEnd"/>
      <w:r w:rsidRPr="009C00F6">
        <w:rPr>
          <w:rFonts w:ascii="Book Antiqua" w:eastAsia="Book Antiqua" w:hAnsi="Book Antiqua" w:cs="Book Antiqua"/>
          <w:color w:val="000000"/>
        </w:rPr>
        <w:t xml:space="preserve"> F, Romano R, </w:t>
      </w:r>
      <w:proofErr w:type="spellStart"/>
      <w:r w:rsidRPr="009C00F6">
        <w:rPr>
          <w:rFonts w:ascii="Book Antiqua" w:eastAsia="Book Antiqua" w:hAnsi="Book Antiqua" w:cs="Book Antiqua"/>
          <w:color w:val="000000"/>
        </w:rPr>
        <w:t>Mazzacca</w:t>
      </w:r>
      <w:proofErr w:type="spellEnd"/>
      <w:r w:rsidRPr="009C00F6">
        <w:rPr>
          <w:rFonts w:ascii="Book Antiqua" w:eastAsia="Book Antiqua" w:hAnsi="Book Antiqua" w:cs="Book Antiqua"/>
          <w:color w:val="000000"/>
        </w:rPr>
        <w:t xml:space="preserve"> G. Helicobacter pylori infection and peptic disease in coeliac disease. </w:t>
      </w:r>
      <w:proofErr w:type="spellStart"/>
      <w:r w:rsidRPr="009C00F6">
        <w:rPr>
          <w:rFonts w:ascii="Book Antiqua" w:eastAsia="Book Antiqua" w:hAnsi="Book Antiqua" w:cs="Book Antiqua"/>
          <w:i/>
          <w:iCs/>
          <w:color w:val="000000"/>
        </w:rPr>
        <w:t>Eur</w:t>
      </w:r>
      <w:proofErr w:type="spellEnd"/>
      <w:r w:rsidRPr="009C00F6">
        <w:rPr>
          <w:rFonts w:ascii="Book Antiqua" w:eastAsia="Book Antiqua" w:hAnsi="Book Antiqua" w:cs="Book Antiqua"/>
          <w:i/>
          <w:iCs/>
          <w:color w:val="000000"/>
        </w:rPr>
        <w:t xml:space="preserve"> J Gastroenterol Hepatol</w:t>
      </w:r>
      <w:r w:rsidRPr="009C00F6">
        <w:rPr>
          <w:rFonts w:ascii="Book Antiqua" w:eastAsia="Book Antiqua" w:hAnsi="Book Antiqua" w:cs="Book Antiqua"/>
          <w:color w:val="000000"/>
        </w:rPr>
        <w:t xml:space="preserve"> 2000; </w:t>
      </w:r>
      <w:r w:rsidRPr="009C00F6">
        <w:rPr>
          <w:rFonts w:ascii="Book Antiqua" w:eastAsia="Book Antiqua" w:hAnsi="Book Antiqua" w:cs="Book Antiqua"/>
          <w:b/>
          <w:bCs/>
          <w:color w:val="000000"/>
        </w:rPr>
        <w:t>12</w:t>
      </w:r>
      <w:r w:rsidRPr="009C00F6">
        <w:rPr>
          <w:rFonts w:ascii="Book Antiqua" w:eastAsia="Book Antiqua" w:hAnsi="Book Antiqua" w:cs="Book Antiqua"/>
          <w:color w:val="000000"/>
        </w:rPr>
        <w:t>: 1283-1287 [PMID: 11192316 DOI: 10.1097/00042737-200012120-00004]</w:t>
      </w:r>
    </w:p>
    <w:p w14:paraId="77E74836"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34 </w:t>
      </w:r>
      <w:r w:rsidRPr="009C00F6">
        <w:rPr>
          <w:rFonts w:ascii="Book Antiqua" w:eastAsia="Book Antiqua" w:hAnsi="Book Antiqua" w:cs="Book Antiqua"/>
          <w:b/>
          <w:bCs/>
          <w:color w:val="000000"/>
        </w:rPr>
        <w:t>Levy N</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Stermer</w:t>
      </w:r>
      <w:proofErr w:type="spellEnd"/>
      <w:r w:rsidRPr="009C00F6">
        <w:rPr>
          <w:rFonts w:ascii="Book Antiqua" w:eastAsia="Book Antiqua" w:hAnsi="Book Antiqua" w:cs="Book Antiqua"/>
          <w:color w:val="000000"/>
        </w:rPr>
        <w:t xml:space="preserve"> E, Boss JM. Accuracy of endoscopy in the diagnosis of inflamed gastric and duodenal mucosa. </w:t>
      </w:r>
      <w:proofErr w:type="spellStart"/>
      <w:r w:rsidRPr="009C00F6">
        <w:rPr>
          <w:rFonts w:ascii="Book Antiqua" w:eastAsia="Book Antiqua" w:hAnsi="Book Antiqua" w:cs="Book Antiqua"/>
          <w:i/>
          <w:iCs/>
          <w:color w:val="000000"/>
        </w:rPr>
        <w:t>Isr</w:t>
      </w:r>
      <w:proofErr w:type="spellEnd"/>
      <w:r w:rsidRPr="009C00F6">
        <w:rPr>
          <w:rFonts w:ascii="Book Antiqua" w:eastAsia="Book Antiqua" w:hAnsi="Book Antiqua" w:cs="Book Antiqua"/>
          <w:i/>
          <w:iCs/>
          <w:color w:val="000000"/>
        </w:rPr>
        <w:t xml:space="preserve"> J Med Sci</w:t>
      </w:r>
      <w:r w:rsidRPr="009C00F6">
        <w:rPr>
          <w:rFonts w:ascii="Book Antiqua" w:eastAsia="Book Antiqua" w:hAnsi="Book Antiqua" w:cs="Book Antiqua"/>
          <w:color w:val="000000"/>
        </w:rPr>
        <w:t xml:space="preserve"> 1985; </w:t>
      </w:r>
      <w:r w:rsidRPr="009C00F6">
        <w:rPr>
          <w:rFonts w:ascii="Book Antiqua" w:eastAsia="Book Antiqua" w:hAnsi="Book Antiqua" w:cs="Book Antiqua"/>
          <w:b/>
          <w:bCs/>
          <w:color w:val="000000"/>
        </w:rPr>
        <w:t>21</w:t>
      </w:r>
      <w:r w:rsidRPr="009C00F6">
        <w:rPr>
          <w:rFonts w:ascii="Book Antiqua" w:eastAsia="Book Antiqua" w:hAnsi="Book Antiqua" w:cs="Book Antiqua"/>
          <w:color w:val="000000"/>
        </w:rPr>
        <w:t>: 564-568 [PMID: 4044216]</w:t>
      </w:r>
    </w:p>
    <w:p w14:paraId="7ECA248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35 </w:t>
      </w:r>
      <w:proofErr w:type="spellStart"/>
      <w:r w:rsidRPr="009C00F6">
        <w:rPr>
          <w:rFonts w:ascii="Book Antiqua" w:eastAsia="Book Antiqua" w:hAnsi="Book Antiqua" w:cs="Book Antiqua"/>
          <w:b/>
          <w:bCs/>
          <w:color w:val="000000"/>
        </w:rPr>
        <w:t>Dahshan</w:t>
      </w:r>
      <w:proofErr w:type="spellEnd"/>
      <w:r w:rsidRPr="009C00F6">
        <w:rPr>
          <w:rFonts w:ascii="Book Antiqua" w:eastAsia="Book Antiqua" w:hAnsi="Book Antiqua" w:cs="Book Antiqua"/>
          <w:b/>
          <w:bCs/>
          <w:color w:val="000000"/>
        </w:rPr>
        <w:t xml:space="preserve"> A</w:t>
      </w:r>
      <w:r w:rsidRPr="009C00F6">
        <w:rPr>
          <w:rFonts w:ascii="Book Antiqua" w:eastAsia="Book Antiqua" w:hAnsi="Book Antiqua" w:cs="Book Antiqua"/>
          <w:color w:val="000000"/>
        </w:rPr>
        <w:t xml:space="preserve">, Rabah R. Correlation of endoscopy and histology in the gastroesophageal mucosa in children: are routine biopsies justified? </w:t>
      </w:r>
      <w:r w:rsidRPr="009C00F6">
        <w:rPr>
          <w:rFonts w:ascii="Book Antiqua" w:eastAsia="Book Antiqua" w:hAnsi="Book Antiqua" w:cs="Book Antiqua"/>
          <w:i/>
          <w:iCs/>
          <w:color w:val="000000"/>
        </w:rPr>
        <w:t>J Clin Gastroenterol</w:t>
      </w:r>
      <w:r w:rsidRPr="009C00F6">
        <w:rPr>
          <w:rFonts w:ascii="Book Antiqua" w:eastAsia="Book Antiqua" w:hAnsi="Book Antiqua" w:cs="Book Antiqua"/>
          <w:color w:val="000000"/>
        </w:rPr>
        <w:t xml:space="preserve"> 2000; </w:t>
      </w:r>
      <w:r w:rsidRPr="009C00F6">
        <w:rPr>
          <w:rFonts w:ascii="Book Antiqua" w:eastAsia="Book Antiqua" w:hAnsi="Book Antiqua" w:cs="Book Antiqua"/>
          <w:b/>
          <w:bCs/>
          <w:color w:val="000000"/>
        </w:rPr>
        <w:t>31</w:t>
      </w:r>
      <w:r w:rsidRPr="009C00F6">
        <w:rPr>
          <w:rFonts w:ascii="Book Antiqua" w:eastAsia="Book Antiqua" w:hAnsi="Book Antiqua" w:cs="Book Antiqua"/>
          <w:color w:val="000000"/>
        </w:rPr>
        <w:t>: 213-216 [PMID: 11033999 DOI: 10.1097/00004836-200010000-00005]</w:t>
      </w:r>
    </w:p>
    <w:p w14:paraId="2BE8DC1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36 </w:t>
      </w:r>
      <w:proofErr w:type="spellStart"/>
      <w:r w:rsidRPr="009C00F6">
        <w:rPr>
          <w:rFonts w:ascii="Book Antiqua" w:eastAsia="Book Antiqua" w:hAnsi="Book Antiqua" w:cs="Book Antiqua"/>
          <w:b/>
          <w:bCs/>
          <w:color w:val="000000"/>
        </w:rPr>
        <w:t>Sheiko</w:t>
      </w:r>
      <w:proofErr w:type="spellEnd"/>
      <w:r w:rsidRPr="009C00F6">
        <w:rPr>
          <w:rFonts w:ascii="Book Antiqua" w:eastAsia="Book Antiqua" w:hAnsi="Book Antiqua" w:cs="Book Antiqua"/>
          <w:b/>
          <w:bCs/>
          <w:color w:val="000000"/>
        </w:rPr>
        <w:t xml:space="preserve"> MA</w:t>
      </w:r>
      <w:r w:rsidRPr="009C00F6">
        <w:rPr>
          <w:rFonts w:ascii="Book Antiqua" w:eastAsia="Book Antiqua" w:hAnsi="Book Antiqua" w:cs="Book Antiqua"/>
          <w:color w:val="000000"/>
        </w:rPr>
        <w:t xml:space="preserve">, Feinstein JA, </w:t>
      </w:r>
      <w:proofErr w:type="spellStart"/>
      <w:r w:rsidRPr="009C00F6">
        <w:rPr>
          <w:rFonts w:ascii="Book Antiqua" w:eastAsia="Book Antiqua" w:hAnsi="Book Antiqua" w:cs="Book Antiqua"/>
          <w:color w:val="000000"/>
        </w:rPr>
        <w:t>Capocelli</w:t>
      </w:r>
      <w:proofErr w:type="spellEnd"/>
      <w:r w:rsidRPr="009C00F6">
        <w:rPr>
          <w:rFonts w:ascii="Book Antiqua" w:eastAsia="Book Antiqua" w:hAnsi="Book Antiqua" w:cs="Book Antiqua"/>
          <w:color w:val="000000"/>
        </w:rPr>
        <w:t xml:space="preserve"> KE, Kramer RE. The concordance of endoscopic and histologic findings of 1000 pediatric EGDs. </w:t>
      </w:r>
      <w:proofErr w:type="spellStart"/>
      <w:r w:rsidRPr="009C00F6">
        <w:rPr>
          <w:rFonts w:ascii="Book Antiqua" w:eastAsia="Book Antiqua" w:hAnsi="Book Antiqua" w:cs="Book Antiqua"/>
          <w:i/>
          <w:iCs/>
          <w:color w:val="000000"/>
        </w:rPr>
        <w:t>Gastrointest</w:t>
      </w:r>
      <w:proofErr w:type="spellEnd"/>
      <w:r w:rsidRPr="009C00F6">
        <w:rPr>
          <w:rFonts w:ascii="Book Antiqua" w:eastAsia="Book Antiqua" w:hAnsi="Book Antiqua" w:cs="Book Antiqua"/>
          <w:i/>
          <w:iCs/>
          <w:color w:val="000000"/>
        </w:rPr>
        <w:t xml:space="preserve"> </w:t>
      </w:r>
      <w:proofErr w:type="spellStart"/>
      <w:r w:rsidRPr="009C00F6">
        <w:rPr>
          <w:rFonts w:ascii="Book Antiqua" w:eastAsia="Book Antiqua" w:hAnsi="Book Antiqua" w:cs="Book Antiqua"/>
          <w:i/>
          <w:iCs/>
          <w:color w:val="000000"/>
        </w:rPr>
        <w:t>Endosc</w:t>
      </w:r>
      <w:proofErr w:type="spellEnd"/>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81</w:t>
      </w:r>
      <w:r w:rsidRPr="009C00F6">
        <w:rPr>
          <w:rFonts w:ascii="Book Antiqua" w:eastAsia="Book Antiqua" w:hAnsi="Book Antiqua" w:cs="Book Antiqua"/>
          <w:color w:val="000000"/>
        </w:rPr>
        <w:t>: 1385-1391 [PMID: 25440693 DOI: 10.1016/j.gie.2014.09.010]</w:t>
      </w:r>
    </w:p>
    <w:p w14:paraId="1F51028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37 </w:t>
      </w:r>
      <w:r w:rsidRPr="009C00F6">
        <w:rPr>
          <w:rFonts w:ascii="Book Antiqua" w:eastAsia="Book Antiqua" w:hAnsi="Book Antiqua" w:cs="Book Antiqua"/>
          <w:b/>
          <w:bCs/>
          <w:color w:val="000000"/>
        </w:rPr>
        <w:t>Wolf J</w:t>
      </w:r>
      <w:r w:rsidRPr="009C00F6">
        <w:rPr>
          <w:rFonts w:ascii="Book Antiqua" w:eastAsia="Book Antiqua" w:hAnsi="Book Antiqua" w:cs="Book Antiqua"/>
          <w:color w:val="000000"/>
        </w:rPr>
        <w:t xml:space="preserve">, Petroff D, Richter T, Auth MKH, Uhlig HH, </w:t>
      </w:r>
      <w:proofErr w:type="spellStart"/>
      <w:r w:rsidRPr="009C00F6">
        <w:rPr>
          <w:rFonts w:ascii="Book Antiqua" w:eastAsia="Book Antiqua" w:hAnsi="Book Antiqua" w:cs="Book Antiqua"/>
          <w:color w:val="000000"/>
        </w:rPr>
        <w:t>Laass</w:t>
      </w:r>
      <w:proofErr w:type="spellEnd"/>
      <w:r w:rsidRPr="009C00F6">
        <w:rPr>
          <w:rFonts w:ascii="Book Antiqua" w:eastAsia="Book Antiqua" w:hAnsi="Book Antiqua" w:cs="Book Antiqua"/>
          <w:color w:val="000000"/>
        </w:rPr>
        <w:t xml:space="preserve"> MW, </w:t>
      </w:r>
      <w:proofErr w:type="spellStart"/>
      <w:r w:rsidRPr="009C00F6">
        <w:rPr>
          <w:rFonts w:ascii="Book Antiqua" w:eastAsia="Book Antiqua" w:hAnsi="Book Antiqua" w:cs="Book Antiqua"/>
          <w:color w:val="000000"/>
        </w:rPr>
        <w:t>Lauenstein</w:t>
      </w:r>
      <w:proofErr w:type="spellEnd"/>
      <w:r w:rsidRPr="009C00F6">
        <w:rPr>
          <w:rFonts w:ascii="Book Antiqua" w:eastAsia="Book Antiqua" w:hAnsi="Book Antiqua" w:cs="Book Antiqua"/>
          <w:color w:val="000000"/>
        </w:rPr>
        <w:t xml:space="preserve"> P, </w:t>
      </w:r>
      <w:proofErr w:type="spellStart"/>
      <w:r w:rsidRPr="009C00F6">
        <w:rPr>
          <w:rFonts w:ascii="Book Antiqua" w:eastAsia="Book Antiqua" w:hAnsi="Book Antiqua" w:cs="Book Antiqua"/>
          <w:color w:val="000000"/>
        </w:rPr>
        <w:t>Krahl</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Händel</w:t>
      </w:r>
      <w:proofErr w:type="spellEnd"/>
      <w:r w:rsidRPr="009C00F6">
        <w:rPr>
          <w:rFonts w:ascii="Book Antiqua" w:eastAsia="Book Antiqua" w:hAnsi="Book Antiqua" w:cs="Book Antiqua"/>
          <w:color w:val="000000"/>
        </w:rPr>
        <w:t xml:space="preserve"> N, de </w:t>
      </w:r>
      <w:proofErr w:type="spellStart"/>
      <w:r w:rsidRPr="009C00F6">
        <w:rPr>
          <w:rFonts w:ascii="Book Antiqua" w:eastAsia="Book Antiqua" w:hAnsi="Book Antiqua" w:cs="Book Antiqua"/>
          <w:color w:val="000000"/>
        </w:rPr>
        <w:t>Laffolie</w:t>
      </w:r>
      <w:proofErr w:type="spellEnd"/>
      <w:r w:rsidRPr="009C00F6">
        <w:rPr>
          <w:rFonts w:ascii="Book Antiqua" w:eastAsia="Book Antiqua" w:hAnsi="Book Antiqua" w:cs="Book Antiqua"/>
          <w:color w:val="000000"/>
        </w:rPr>
        <w:t xml:space="preserve"> J, Hauer AC, </w:t>
      </w:r>
      <w:proofErr w:type="spellStart"/>
      <w:r w:rsidRPr="009C00F6">
        <w:rPr>
          <w:rFonts w:ascii="Book Antiqua" w:eastAsia="Book Antiqua" w:hAnsi="Book Antiqua" w:cs="Book Antiqua"/>
          <w:color w:val="000000"/>
        </w:rPr>
        <w:t>Kehler</w:t>
      </w:r>
      <w:proofErr w:type="spellEnd"/>
      <w:r w:rsidRPr="009C00F6">
        <w:rPr>
          <w:rFonts w:ascii="Book Antiqua" w:eastAsia="Book Antiqua" w:hAnsi="Book Antiqua" w:cs="Book Antiqua"/>
          <w:color w:val="000000"/>
        </w:rPr>
        <w:t xml:space="preserve"> T, </w:t>
      </w:r>
      <w:proofErr w:type="spellStart"/>
      <w:r w:rsidRPr="009C00F6">
        <w:rPr>
          <w:rFonts w:ascii="Book Antiqua" w:eastAsia="Book Antiqua" w:hAnsi="Book Antiqua" w:cs="Book Antiqua"/>
          <w:color w:val="000000"/>
        </w:rPr>
        <w:t>Flemming</w:t>
      </w:r>
      <w:proofErr w:type="spellEnd"/>
      <w:r w:rsidRPr="009C00F6">
        <w:rPr>
          <w:rFonts w:ascii="Book Antiqua" w:eastAsia="Book Antiqua" w:hAnsi="Book Antiqua" w:cs="Book Antiqua"/>
          <w:color w:val="000000"/>
        </w:rPr>
        <w:t xml:space="preserve"> G, Schmidt F, Rodrigues A, </w:t>
      </w:r>
      <w:proofErr w:type="spellStart"/>
      <w:r w:rsidRPr="009C00F6">
        <w:rPr>
          <w:rFonts w:ascii="Book Antiqua" w:eastAsia="Book Antiqua" w:hAnsi="Book Antiqua" w:cs="Book Antiqua"/>
          <w:color w:val="000000"/>
        </w:rPr>
        <w:t>Hasenclever</w:t>
      </w:r>
      <w:proofErr w:type="spellEnd"/>
      <w:r w:rsidRPr="009C00F6">
        <w:rPr>
          <w:rFonts w:ascii="Book Antiqua" w:eastAsia="Book Antiqua" w:hAnsi="Book Antiqua" w:cs="Book Antiqua"/>
          <w:color w:val="000000"/>
        </w:rPr>
        <w:t xml:space="preserve"> D, </w:t>
      </w:r>
      <w:proofErr w:type="spellStart"/>
      <w:r w:rsidRPr="009C00F6">
        <w:rPr>
          <w:rFonts w:ascii="Book Antiqua" w:eastAsia="Book Antiqua" w:hAnsi="Book Antiqua" w:cs="Book Antiqua"/>
          <w:color w:val="000000"/>
        </w:rPr>
        <w:t>Mothes</w:t>
      </w:r>
      <w:proofErr w:type="spellEnd"/>
      <w:r w:rsidRPr="009C00F6">
        <w:rPr>
          <w:rFonts w:ascii="Book Antiqua" w:eastAsia="Book Antiqua" w:hAnsi="Book Antiqua" w:cs="Book Antiqua"/>
          <w:color w:val="000000"/>
        </w:rPr>
        <w:t xml:space="preserve"> T. Validation of Antibody-Based Strategies for Diagnosis of Pediatric Celiac Disease Without Biopsy.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2017; </w:t>
      </w:r>
      <w:r w:rsidRPr="009C00F6">
        <w:rPr>
          <w:rFonts w:ascii="Book Antiqua" w:eastAsia="Book Antiqua" w:hAnsi="Book Antiqua" w:cs="Book Antiqua"/>
          <w:b/>
          <w:bCs/>
          <w:color w:val="000000"/>
        </w:rPr>
        <w:t>153</w:t>
      </w:r>
      <w:r w:rsidRPr="009C00F6">
        <w:rPr>
          <w:rFonts w:ascii="Book Antiqua" w:eastAsia="Book Antiqua" w:hAnsi="Book Antiqua" w:cs="Book Antiqua"/>
          <w:color w:val="000000"/>
        </w:rPr>
        <w:t>: 410-419.e17 [PMID: 28461188 DOI: 10.1053/j.gastro.2017.04.023]</w:t>
      </w:r>
    </w:p>
    <w:p w14:paraId="01D9CAA9"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38 </w:t>
      </w:r>
      <w:proofErr w:type="spellStart"/>
      <w:r w:rsidRPr="009C00F6">
        <w:rPr>
          <w:rFonts w:ascii="Book Antiqua" w:eastAsia="Book Antiqua" w:hAnsi="Book Antiqua" w:cs="Book Antiqua"/>
          <w:b/>
          <w:bCs/>
          <w:color w:val="000000"/>
        </w:rPr>
        <w:t>Oyaert</w:t>
      </w:r>
      <w:proofErr w:type="spellEnd"/>
      <w:r w:rsidRPr="009C00F6">
        <w:rPr>
          <w:rFonts w:ascii="Book Antiqua" w:eastAsia="Book Antiqua" w:hAnsi="Book Antiqua" w:cs="Book Antiqua"/>
          <w:b/>
          <w:bCs/>
          <w:color w:val="000000"/>
        </w:rPr>
        <w:t xml:space="preserve"> M</w:t>
      </w:r>
      <w:r w:rsidRPr="009C00F6">
        <w:rPr>
          <w:rFonts w:ascii="Book Antiqua" w:eastAsia="Book Antiqua" w:hAnsi="Book Antiqua" w:cs="Book Antiqua"/>
          <w:color w:val="000000"/>
        </w:rPr>
        <w:t xml:space="preserve">, Vermeersch P, De </w:t>
      </w:r>
      <w:proofErr w:type="spellStart"/>
      <w:r w:rsidRPr="009C00F6">
        <w:rPr>
          <w:rFonts w:ascii="Book Antiqua" w:eastAsia="Book Antiqua" w:hAnsi="Book Antiqua" w:cs="Book Antiqua"/>
          <w:color w:val="000000"/>
        </w:rPr>
        <w:t>Hertogh</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Hiele</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Vandeputte</w:t>
      </w:r>
      <w:proofErr w:type="spellEnd"/>
      <w:r w:rsidRPr="009C00F6">
        <w:rPr>
          <w:rFonts w:ascii="Book Antiqua" w:eastAsia="Book Antiqua" w:hAnsi="Book Antiqua" w:cs="Book Antiqua"/>
          <w:color w:val="000000"/>
        </w:rPr>
        <w:t xml:space="preserve"> N, Hoffman I, </w:t>
      </w:r>
      <w:proofErr w:type="spellStart"/>
      <w:r w:rsidRPr="009C00F6">
        <w:rPr>
          <w:rFonts w:ascii="Book Antiqua" w:eastAsia="Book Antiqua" w:hAnsi="Book Antiqua" w:cs="Book Antiqua"/>
          <w:color w:val="000000"/>
        </w:rPr>
        <w:t>Bossuyt</w:t>
      </w:r>
      <w:proofErr w:type="spellEnd"/>
      <w:r w:rsidRPr="009C00F6">
        <w:rPr>
          <w:rFonts w:ascii="Book Antiqua" w:eastAsia="Book Antiqua" w:hAnsi="Book Antiqua" w:cs="Book Antiqua"/>
          <w:color w:val="000000"/>
        </w:rPr>
        <w:t xml:space="preserve"> X. Combining antibody tests and taking into account antibody levels improves serologic diagnosis of celiac disease. </w:t>
      </w:r>
      <w:r w:rsidRPr="009C00F6">
        <w:rPr>
          <w:rFonts w:ascii="Book Antiqua" w:eastAsia="Book Antiqua" w:hAnsi="Book Antiqua" w:cs="Book Antiqua"/>
          <w:i/>
          <w:iCs/>
          <w:color w:val="000000"/>
        </w:rPr>
        <w:t>Clin Chem Lab Med</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53</w:t>
      </w:r>
      <w:r w:rsidRPr="009C00F6">
        <w:rPr>
          <w:rFonts w:ascii="Book Antiqua" w:eastAsia="Book Antiqua" w:hAnsi="Book Antiqua" w:cs="Book Antiqua"/>
          <w:color w:val="000000"/>
        </w:rPr>
        <w:t>: 1537-1546 [PMID: 25719330 DOI: 10.1515/cclm-2013-1099]</w:t>
      </w:r>
    </w:p>
    <w:p w14:paraId="1B4066E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39 </w:t>
      </w:r>
      <w:r w:rsidRPr="009C00F6">
        <w:rPr>
          <w:rFonts w:ascii="Book Antiqua" w:eastAsia="Book Antiqua" w:hAnsi="Book Antiqua" w:cs="Book Antiqua"/>
          <w:b/>
          <w:bCs/>
          <w:color w:val="000000"/>
        </w:rPr>
        <w:t>Penny HA</w:t>
      </w:r>
      <w:r w:rsidRPr="009C00F6">
        <w:rPr>
          <w:rFonts w:ascii="Book Antiqua" w:eastAsia="Book Antiqua" w:hAnsi="Book Antiqua" w:cs="Book Antiqua"/>
          <w:color w:val="000000"/>
        </w:rPr>
        <w:t xml:space="preserve">, Raju SA, Lau MS, Marks LJ, </w:t>
      </w:r>
      <w:proofErr w:type="spellStart"/>
      <w:r w:rsidRPr="009C00F6">
        <w:rPr>
          <w:rFonts w:ascii="Book Antiqua" w:eastAsia="Book Antiqua" w:hAnsi="Book Antiqua" w:cs="Book Antiqua"/>
          <w:color w:val="000000"/>
        </w:rPr>
        <w:t>Baggus</w:t>
      </w:r>
      <w:proofErr w:type="spellEnd"/>
      <w:r w:rsidRPr="009C00F6">
        <w:rPr>
          <w:rFonts w:ascii="Book Antiqua" w:eastAsia="Book Antiqua" w:hAnsi="Book Antiqua" w:cs="Book Antiqua"/>
          <w:color w:val="000000"/>
        </w:rPr>
        <w:t xml:space="preserve"> EM, Bai JC, </w:t>
      </w:r>
      <w:proofErr w:type="spellStart"/>
      <w:r w:rsidRPr="009C00F6">
        <w:rPr>
          <w:rFonts w:ascii="Book Antiqua" w:eastAsia="Book Antiqua" w:hAnsi="Book Antiqua" w:cs="Book Antiqua"/>
          <w:color w:val="000000"/>
        </w:rPr>
        <w:t>Bassotti</w:t>
      </w:r>
      <w:proofErr w:type="spellEnd"/>
      <w:r w:rsidRPr="009C00F6">
        <w:rPr>
          <w:rFonts w:ascii="Book Antiqua" w:eastAsia="Book Antiqua" w:hAnsi="Book Antiqua" w:cs="Book Antiqua"/>
          <w:color w:val="000000"/>
        </w:rPr>
        <w:t xml:space="preserve"> G, </w:t>
      </w:r>
      <w:proofErr w:type="spellStart"/>
      <w:r w:rsidRPr="009C00F6">
        <w:rPr>
          <w:rFonts w:ascii="Book Antiqua" w:eastAsia="Book Antiqua" w:hAnsi="Book Antiqua" w:cs="Book Antiqua"/>
          <w:color w:val="000000"/>
        </w:rPr>
        <w:t>Bontkes</w:t>
      </w:r>
      <w:proofErr w:type="spellEnd"/>
      <w:r w:rsidRPr="009C00F6">
        <w:rPr>
          <w:rFonts w:ascii="Book Antiqua" w:eastAsia="Book Antiqua" w:hAnsi="Book Antiqua" w:cs="Book Antiqua"/>
          <w:color w:val="000000"/>
        </w:rPr>
        <w:t xml:space="preserve"> HJ, Carroccio A, </w:t>
      </w:r>
      <w:proofErr w:type="spellStart"/>
      <w:r w:rsidRPr="009C00F6">
        <w:rPr>
          <w:rFonts w:ascii="Book Antiqua" w:eastAsia="Book Antiqua" w:hAnsi="Book Antiqua" w:cs="Book Antiqua"/>
          <w:color w:val="000000"/>
        </w:rPr>
        <w:t>Danciu</w:t>
      </w:r>
      <w:proofErr w:type="spellEnd"/>
      <w:r w:rsidRPr="009C00F6">
        <w:rPr>
          <w:rFonts w:ascii="Book Antiqua" w:eastAsia="Book Antiqua" w:hAnsi="Book Antiqua" w:cs="Book Antiqua"/>
          <w:color w:val="000000"/>
        </w:rPr>
        <w:t xml:space="preserve"> M, </w:t>
      </w:r>
      <w:proofErr w:type="spellStart"/>
      <w:r w:rsidRPr="009C00F6">
        <w:rPr>
          <w:rFonts w:ascii="Book Antiqua" w:eastAsia="Book Antiqua" w:hAnsi="Book Antiqua" w:cs="Book Antiqua"/>
          <w:color w:val="000000"/>
        </w:rPr>
        <w:t>Derakhshan</w:t>
      </w:r>
      <w:proofErr w:type="spellEnd"/>
      <w:r w:rsidRPr="009C00F6">
        <w:rPr>
          <w:rFonts w:ascii="Book Antiqua" w:eastAsia="Book Antiqua" w:hAnsi="Book Antiqua" w:cs="Book Antiqua"/>
          <w:color w:val="000000"/>
        </w:rPr>
        <w:t xml:space="preserve"> MH, </w:t>
      </w:r>
      <w:proofErr w:type="spellStart"/>
      <w:r w:rsidRPr="009C00F6">
        <w:rPr>
          <w:rFonts w:ascii="Book Antiqua" w:eastAsia="Book Antiqua" w:hAnsi="Book Antiqua" w:cs="Book Antiqua"/>
          <w:color w:val="000000"/>
        </w:rPr>
        <w:t>Ensari</w:t>
      </w:r>
      <w:proofErr w:type="spellEnd"/>
      <w:r w:rsidRPr="009C00F6">
        <w:rPr>
          <w:rFonts w:ascii="Book Antiqua" w:eastAsia="Book Antiqua" w:hAnsi="Book Antiqua" w:cs="Book Antiqua"/>
          <w:color w:val="000000"/>
        </w:rPr>
        <w:t xml:space="preserve"> A, </w:t>
      </w:r>
      <w:proofErr w:type="spellStart"/>
      <w:r w:rsidRPr="009C00F6">
        <w:rPr>
          <w:rFonts w:ascii="Book Antiqua" w:eastAsia="Book Antiqua" w:hAnsi="Book Antiqua" w:cs="Book Antiqua"/>
          <w:color w:val="000000"/>
        </w:rPr>
        <w:t>Ganji</w:t>
      </w:r>
      <w:proofErr w:type="spellEnd"/>
      <w:r w:rsidRPr="009C00F6">
        <w:rPr>
          <w:rFonts w:ascii="Book Antiqua" w:eastAsia="Book Antiqua" w:hAnsi="Book Antiqua" w:cs="Book Antiqua"/>
          <w:color w:val="000000"/>
        </w:rPr>
        <w:t xml:space="preserve"> A, Green PHR, Johnson MW, </w:t>
      </w:r>
      <w:proofErr w:type="spellStart"/>
      <w:r w:rsidRPr="009C00F6">
        <w:rPr>
          <w:rFonts w:ascii="Book Antiqua" w:eastAsia="Book Antiqua" w:hAnsi="Book Antiqua" w:cs="Book Antiqua"/>
          <w:color w:val="000000"/>
        </w:rPr>
        <w:t>Ishaq</w:t>
      </w:r>
      <w:proofErr w:type="spellEnd"/>
      <w:r w:rsidRPr="009C00F6">
        <w:rPr>
          <w:rFonts w:ascii="Book Antiqua" w:eastAsia="Book Antiqua" w:hAnsi="Book Antiqua" w:cs="Book Antiqua"/>
          <w:color w:val="000000"/>
        </w:rPr>
        <w:t xml:space="preserve"> S, </w:t>
      </w:r>
      <w:proofErr w:type="spellStart"/>
      <w:r w:rsidRPr="009C00F6">
        <w:rPr>
          <w:rFonts w:ascii="Book Antiqua" w:eastAsia="Book Antiqua" w:hAnsi="Book Antiqua" w:cs="Book Antiqua"/>
          <w:color w:val="000000"/>
        </w:rPr>
        <w:t>Lebwohl</w:t>
      </w:r>
      <w:proofErr w:type="spellEnd"/>
      <w:r w:rsidRPr="009C00F6">
        <w:rPr>
          <w:rFonts w:ascii="Book Antiqua" w:eastAsia="Book Antiqua" w:hAnsi="Book Antiqua" w:cs="Book Antiqua"/>
          <w:color w:val="000000"/>
        </w:rPr>
        <w:t xml:space="preserve"> B, </w:t>
      </w:r>
      <w:proofErr w:type="spellStart"/>
      <w:r w:rsidRPr="009C00F6">
        <w:rPr>
          <w:rFonts w:ascii="Book Antiqua" w:eastAsia="Book Antiqua" w:hAnsi="Book Antiqua" w:cs="Book Antiqua"/>
          <w:color w:val="000000"/>
        </w:rPr>
        <w:t>Levene</w:t>
      </w:r>
      <w:proofErr w:type="spellEnd"/>
      <w:r w:rsidRPr="009C00F6">
        <w:rPr>
          <w:rFonts w:ascii="Book Antiqua" w:eastAsia="Book Antiqua" w:hAnsi="Book Antiqua" w:cs="Book Antiqua"/>
          <w:color w:val="000000"/>
        </w:rPr>
        <w:t xml:space="preserve"> A, Maxim R, </w:t>
      </w:r>
      <w:proofErr w:type="spellStart"/>
      <w:r w:rsidRPr="009C00F6">
        <w:rPr>
          <w:rFonts w:ascii="Book Antiqua" w:eastAsia="Book Antiqua" w:hAnsi="Book Antiqua" w:cs="Book Antiqua"/>
          <w:color w:val="000000"/>
        </w:rPr>
        <w:t>Mohaghegh</w:t>
      </w:r>
      <w:proofErr w:type="spellEnd"/>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Shalmani</w:t>
      </w:r>
      <w:proofErr w:type="spellEnd"/>
      <w:r w:rsidRPr="009C00F6">
        <w:rPr>
          <w:rFonts w:ascii="Book Antiqua" w:eastAsia="Book Antiqua" w:hAnsi="Book Antiqua" w:cs="Book Antiqua"/>
          <w:color w:val="000000"/>
        </w:rPr>
        <w:t xml:space="preserve"> H, Rostami-</w:t>
      </w:r>
      <w:proofErr w:type="spellStart"/>
      <w:r w:rsidRPr="009C00F6">
        <w:rPr>
          <w:rFonts w:ascii="Book Antiqua" w:eastAsia="Book Antiqua" w:hAnsi="Book Antiqua" w:cs="Book Antiqua"/>
          <w:color w:val="000000"/>
        </w:rPr>
        <w:t>Nejad</w:t>
      </w:r>
      <w:proofErr w:type="spellEnd"/>
      <w:r w:rsidRPr="009C00F6">
        <w:rPr>
          <w:rFonts w:ascii="Book Antiqua" w:eastAsia="Book Antiqua" w:hAnsi="Book Antiqua" w:cs="Book Antiqua"/>
          <w:color w:val="000000"/>
        </w:rPr>
        <w:t xml:space="preserve"> M, Rowlands D, </w:t>
      </w:r>
      <w:proofErr w:type="spellStart"/>
      <w:r w:rsidRPr="009C00F6">
        <w:rPr>
          <w:rFonts w:ascii="Book Antiqua" w:eastAsia="Book Antiqua" w:hAnsi="Book Antiqua" w:cs="Book Antiqua"/>
          <w:color w:val="000000"/>
        </w:rPr>
        <w:t>Spiridon</w:t>
      </w:r>
      <w:proofErr w:type="spellEnd"/>
      <w:r w:rsidRPr="009C00F6">
        <w:rPr>
          <w:rFonts w:ascii="Book Antiqua" w:eastAsia="Book Antiqua" w:hAnsi="Book Antiqua" w:cs="Book Antiqua"/>
          <w:color w:val="000000"/>
        </w:rPr>
        <w:t xml:space="preserve"> IA, Srivastava A, Volta U, </w:t>
      </w:r>
      <w:proofErr w:type="spellStart"/>
      <w:r w:rsidRPr="009C00F6">
        <w:rPr>
          <w:rFonts w:ascii="Book Antiqua" w:eastAsia="Book Antiqua" w:hAnsi="Book Antiqua" w:cs="Book Antiqua"/>
          <w:color w:val="000000"/>
        </w:rPr>
        <w:t>Villanacci</w:t>
      </w:r>
      <w:proofErr w:type="spellEnd"/>
      <w:r w:rsidRPr="009C00F6">
        <w:rPr>
          <w:rFonts w:ascii="Book Antiqua" w:eastAsia="Book Antiqua" w:hAnsi="Book Antiqua" w:cs="Book Antiqua"/>
          <w:color w:val="000000"/>
        </w:rPr>
        <w:t xml:space="preserve"> V, Wild G, Cross SS, Rostami K, Sanders DS. Accuracy of a no-biopsy approach for the diagnosis of coeliac disease across different adult cohorts. </w:t>
      </w:r>
      <w:r w:rsidRPr="009C00F6">
        <w:rPr>
          <w:rFonts w:ascii="Book Antiqua" w:eastAsia="Book Antiqua" w:hAnsi="Book Antiqua" w:cs="Book Antiqua"/>
          <w:i/>
          <w:iCs/>
          <w:color w:val="000000"/>
        </w:rPr>
        <w:t>Gut</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70</w:t>
      </w:r>
      <w:r w:rsidRPr="009C00F6">
        <w:rPr>
          <w:rFonts w:ascii="Book Antiqua" w:eastAsia="Book Antiqua" w:hAnsi="Book Antiqua" w:cs="Book Antiqua"/>
          <w:color w:val="000000"/>
        </w:rPr>
        <w:t>: 876-883 [PMID: 33139268 DOI: 10.1136/gutjnl-2020-320913]</w:t>
      </w:r>
    </w:p>
    <w:p w14:paraId="10B9480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40 </w:t>
      </w:r>
      <w:r w:rsidRPr="009C00F6">
        <w:rPr>
          <w:rFonts w:ascii="Book Antiqua" w:eastAsia="Book Antiqua" w:hAnsi="Book Antiqua" w:cs="Book Antiqua"/>
          <w:b/>
          <w:bCs/>
          <w:color w:val="000000"/>
        </w:rPr>
        <w:t>Holmes G</w:t>
      </w:r>
      <w:r w:rsidRPr="009C00F6">
        <w:rPr>
          <w:rFonts w:ascii="Book Antiqua" w:eastAsia="Book Antiqua" w:hAnsi="Book Antiqua" w:cs="Book Antiqua"/>
          <w:color w:val="000000"/>
        </w:rPr>
        <w:t xml:space="preserve">, </w:t>
      </w:r>
      <w:proofErr w:type="spellStart"/>
      <w:r w:rsidRPr="009C00F6">
        <w:rPr>
          <w:rFonts w:ascii="Book Antiqua" w:eastAsia="Book Antiqua" w:hAnsi="Book Antiqua" w:cs="Book Antiqua"/>
          <w:color w:val="000000"/>
        </w:rPr>
        <w:t>Ciacci</w:t>
      </w:r>
      <w:proofErr w:type="spellEnd"/>
      <w:r w:rsidRPr="009C00F6">
        <w:rPr>
          <w:rFonts w:ascii="Book Antiqua" w:eastAsia="Book Antiqua" w:hAnsi="Book Antiqua" w:cs="Book Antiqua"/>
          <w:color w:val="000000"/>
        </w:rPr>
        <w:t xml:space="preserve"> C. The serological diagnosis of coeliac disease - a step forward. </w:t>
      </w:r>
      <w:r w:rsidRPr="009C00F6">
        <w:rPr>
          <w:rFonts w:ascii="Book Antiqua" w:eastAsia="Book Antiqua" w:hAnsi="Book Antiqua" w:cs="Book Antiqua"/>
          <w:i/>
          <w:iCs/>
          <w:color w:val="000000"/>
        </w:rPr>
        <w:t>Gastroenterol Hepatol Bed Bench</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11</w:t>
      </w:r>
      <w:r w:rsidRPr="009C00F6">
        <w:rPr>
          <w:rFonts w:ascii="Book Antiqua" w:eastAsia="Book Antiqua" w:hAnsi="Book Antiqua" w:cs="Book Antiqua"/>
          <w:color w:val="000000"/>
        </w:rPr>
        <w:t>: 209-215 [PMID: 30013744]</w:t>
      </w:r>
    </w:p>
    <w:p w14:paraId="66A153FB" w14:textId="77777777" w:rsidR="00A77B3E" w:rsidRPr="009C00F6" w:rsidRDefault="00A77B3E" w:rsidP="009C00F6">
      <w:pPr>
        <w:spacing w:line="360" w:lineRule="auto"/>
        <w:jc w:val="both"/>
        <w:rPr>
          <w:rFonts w:ascii="Book Antiqua" w:hAnsi="Book Antiqua"/>
        </w:rPr>
      </w:pPr>
    </w:p>
    <w:p w14:paraId="1B158BAA" w14:textId="77777777" w:rsidR="001F74BB" w:rsidRPr="009C00F6" w:rsidRDefault="001F74B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561FB300" w14:textId="789584D3"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lastRenderedPageBreak/>
        <w:t>Footnotes</w:t>
      </w:r>
    </w:p>
    <w:p w14:paraId="1922F9A5" w14:textId="249BB9B9"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Institutional review board statement: </w:t>
      </w:r>
      <w:r w:rsidRPr="009C00F6">
        <w:rPr>
          <w:rFonts w:ascii="Book Antiqua" w:eastAsia="Book Antiqua" w:hAnsi="Book Antiqua" w:cs="Book Antiqua"/>
          <w:color w:val="000000"/>
        </w:rPr>
        <w:t xml:space="preserve">The Ethics and Research Board of the Dr. C. </w:t>
      </w:r>
      <w:proofErr w:type="spellStart"/>
      <w:r w:rsidRPr="009C00F6">
        <w:rPr>
          <w:rFonts w:ascii="Book Antiqua" w:eastAsia="Book Antiqua" w:hAnsi="Book Antiqua" w:cs="Book Antiqua"/>
          <w:color w:val="000000"/>
        </w:rPr>
        <w:t>Bonorino</w:t>
      </w:r>
      <w:proofErr w:type="spellEnd"/>
      <w:r w:rsidR="001F74BB"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Udaondo</w:t>
      </w:r>
      <w:proofErr w:type="spellEnd"/>
      <w:r w:rsidRPr="009C00F6">
        <w:rPr>
          <w:rFonts w:ascii="Book Antiqua" w:eastAsia="Book Antiqua" w:hAnsi="Book Antiqua" w:cs="Book Antiqua"/>
          <w:color w:val="000000"/>
        </w:rPr>
        <w:t xml:space="preserve"> Gastroenterology Hospital approved the study because of the prospective design and intervention in the Buenos Aires cohort. Ethics </w:t>
      </w:r>
      <w:r w:rsidR="00C8502C" w:rsidRPr="009C00F6">
        <w:rPr>
          <w:rFonts w:ascii="Book Antiqua" w:eastAsia="Book Antiqua" w:hAnsi="Book Antiqua" w:cs="Book Antiqua"/>
          <w:color w:val="000000"/>
        </w:rPr>
        <w:t xml:space="preserve">approval </w:t>
      </w:r>
      <w:r w:rsidRPr="009C00F6">
        <w:rPr>
          <w:rFonts w:ascii="Book Antiqua" w:eastAsia="Book Antiqua" w:hAnsi="Book Antiqua" w:cs="Book Antiqua"/>
          <w:color w:val="000000"/>
        </w:rPr>
        <w:t>was obtained from</w:t>
      </w:r>
      <w:r w:rsidR="00C8502C" w:rsidRPr="009C00F6">
        <w:rPr>
          <w:rFonts w:ascii="Book Antiqua" w:eastAsia="Book Antiqua" w:hAnsi="Book Antiqua" w:cs="Book Antiqua"/>
          <w:color w:val="000000"/>
        </w:rPr>
        <w:t xml:space="preserve"> the</w:t>
      </w:r>
      <w:r w:rsidRPr="009C00F6">
        <w:rPr>
          <w:rFonts w:ascii="Book Antiqua" w:eastAsia="Book Antiqua" w:hAnsi="Book Antiqua" w:cs="Book Antiqua"/>
          <w:color w:val="000000"/>
        </w:rPr>
        <w:t xml:space="preserve"> Hamilton Integrated Resea</w:t>
      </w:r>
      <w:r w:rsidR="00B13DB8" w:rsidRPr="009C00F6">
        <w:rPr>
          <w:rFonts w:ascii="Book Antiqua" w:eastAsia="Book Antiqua" w:hAnsi="Book Antiqua" w:cs="Book Antiqua"/>
          <w:color w:val="000000"/>
        </w:rPr>
        <w:t>rch Ethics Board (</w:t>
      </w:r>
      <w:proofErr w:type="spellStart"/>
      <w:r w:rsidR="00B13DB8" w:rsidRPr="009C00F6">
        <w:rPr>
          <w:rFonts w:ascii="Book Antiqua" w:eastAsia="Book Antiqua" w:hAnsi="Book Antiqua" w:cs="Book Antiqua"/>
          <w:color w:val="000000"/>
        </w:rPr>
        <w:t>HiREB</w:t>
      </w:r>
      <w:proofErr w:type="spellEnd"/>
      <w:r w:rsidR="00B13DB8" w:rsidRPr="009C00F6">
        <w:rPr>
          <w:rFonts w:ascii="Book Antiqua" w:eastAsia="Book Antiqua" w:hAnsi="Book Antiqua" w:cs="Book Antiqua"/>
          <w:color w:val="000000"/>
        </w:rPr>
        <w:t># 14460/</w:t>
      </w:r>
      <w:r w:rsidRPr="009C00F6">
        <w:rPr>
          <w:rFonts w:ascii="Book Antiqua" w:eastAsia="Book Antiqua" w:hAnsi="Book Antiqua" w:cs="Book Antiqua"/>
          <w:color w:val="000000"/>
        </w:rPr>
        <w:t xml:space="preserve">5415). In Italy, Ethical Committee review </w:t>
      </w:r>
      <w:r w:rsidR="00C8502C" w:rsidRPr="009C00F6">
        <w:rPr>
          <w:rFonts w:ascii="Book Antiqua" w:eastAsia="Book Antiqua" w:hAnsi="Book Antiqua" w:cs="Book Antiqua"/>
          <w:color w:val="000000"/>
        </w:rPr>
        <w:t>wa</w:t>
      </w:r>
      <w:r w:rsidRPr="009C00F6">
        <w:rPr>
          <w:rFonts w:ascii="Book Antiqua" w:eastAsia="Book Antiqua" w:hAnsi="Book Antiqua" w:cs="Book Antiqua"/>
          <w:color w:val="000000"/>
        </w:rPr>
        <w:t>s not required for retrospective studies while patient data remained anonymously coded.</w:t>
      </w:r>
    </w:p>
    <w:p w14:paraId="6DCFDEF8" w14:textId="77777777" w:rsidR="00A77B3E" w:rsidRPr="009C00F6" w:rsidRDefault="00A77B3E" w:rsidP="009C00F6">
      <w:pPr>
        <w:spacing w:line="360" w:lineRule="auto"/>
        <w:jc w:val="both"/>
        <w:rPr>
          <w:rFonts w:ascii="Book Antiqua" w:hAnsi="Book Antiqua"/>
        </w:rPr>
      </w:pPr>
    </w:p>
    <w:p w14:paraId="5AA9BA7E" w14:textId="0530B432"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Informed consent statement: </w:t>
      </w:r>
      <w:r w:rsidRPr="009C00F6">
        <w:rPr>
          <w:rFonts w:ascii="Book Antiqua" w:eastAsia="Book Antiqua" w:hAnsi="Book Antiqua" w:cs="Book Antiqua"/>
          <w:color w:val="000000"/>
        </w:rPr>
        <w:t xml:space="preserve">Informed consent was not required by the Ethics and Research Committee of the Hospital de </w:t>
      </w:r>
      <w:proofErr w:type="spellStart"/>
      <w:r w:rsidRPr="009C00F6">
        <w:rPr>
          <w:rFonts w:ascii="Book Antiqua" w:eastAsia="Book Antiqua" w:hAnsi="Book Antiqua" w:cs="Book Antiqua"/>
          <w:color w:val="000000"/>
        </w:rPr>
        <w:t>Gastroenterología</w:t>
      </w:r>
      <w:proofErr w:type="spellEnd"/>
      <w:r w:rsidRPr="009C00F6">
        <w:rPr>
          <w:rFonts w:ascii="Book Antiqua" w:eastAsia="Book Antiqua" w:hAnsi="Book Antiqua" w:cs="Book Antiqua"/>
          <w:color w:val="000000"/>
        </w:rPr>
        <w:t xml:space="preserve"> Dr. C. </w:t>
      </w:r>
      <w:proofErr w:type="spellStart"/>
      <w:r w:rsidRPr="009C00F6">
        <w:rPr>
          <w:rFonts w:ascii="Book Antiqua" w:eastAsia="Book Antiqua" w:hAnsi="Book Antiqua" w:cs="Book Antiqua"/>
          <w:color w:val="000000"/>
        </w:rPr>
        <w:t>Bonorino</w:t>
      </w:r>
      <w:proofErr w:type="spellEnd"/>
      <w:r w:rsidR="001F74BB" w:rsidRPr="009C00F6">
        <w:rPr>
          <w:rFonts w:ascii="Book Antiqua" w:hAnsi="Book Antiqua" w:cs="Book Antiqua"/>
          <w:color w:val="000000"/>
          <w:lang w:eastAsia="zh-CN"/>
        </w:rPr>
        <w:t xml:space="preserve"> </w:t>
      </w:r>
      <w:proofErr w:type="spellStart"/>
      <w:r w:rsidRPr="009C00F6">
        <w:rPr>
          <w:rFonts w:ascii="Book Antiqua" w:eastAsia="Book Antiqua" w:hAnsi="Book Antiqua" w:cs="Book Antiqua"/>
          <w:color w:val="000000"/>
        </w:rPr>
        <w:t>Udaondo</w:t>
      </w:r>
      <w:proofErr w:type="spellEnd"/>
      <w:r w:rsidRPr="009C00F6">
        <w:rPr>
          <w:rFonts w:ascii="Book Antiqua" w:eastAsia="Book Antiqua" w:hAnsi="Book Antiqua" w:cs="Book Antiqua"/>
          <w:color w:val="000000"/>
        </w:rPr>
        <w:t xml:space="preserve"> (Buenos Aires, Argentina) given the retrospective nature of the study and because this study was categorized as minimal risk by the Committee.</w:t>
      </w:r>
    </w:p>
    <w:p w14:paraId="3C644AEA" w14:textId="77777777" w:rsidR="00A77B3E" w:rsidRPr="009C00F6" w:rsidRDefault="00A77B3E" w:rsidP="009C00F6">
      <w:pPr>
        <w:spacing w:line="360" w:lineRule="auto"/>
        <w:jc w:val="both"/>
        <w:rPr>
          <w:rFonts w:ascii="Book Antiqua" w:hAnsi="Book Antiqua"/>
        </w:rPr>
      </w:pPr>
    </w:p>
    <w:p w14:paraId="6E9AD65C" w14:textId="357F9EAF"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Conflict-of-interest statement: </w:t>
      </w:r>
      <w:r w:rsidRPr="009C00F6">
        <w:rPr>
          <w:rFonts w:ascii="Book Antiqua" w:eastAsia="Book Antiqua" w:hAnsi="Book Antiqua" w:cs="Book Antiqua"/>
          <w:color w:val="000000"/>
        </w:rPr>
        <w:t>All the</w:t>
      </w:r>
      <w:r w:rsidR="0020247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authors report no relevant conflicts of interest for this article.</w:t>
      </w:r>
    </w:p>
    <w:p w14:paraId="451E8214" w14:textId="77777777" w:rsidR="00A77B3E" w:rsidRPr="009C00F6" w:rsidRDefault="00A77B3E" w:rsidP="009C00F6">
      <w:pPr>
        <w:spacing w:line="360" w:lineRule="auto"/>
        <w:jc w:val="both"/>
        <w:rPr>
          <w:rFonts w:ascii="Book Antiqua" w:hAnsi="Book Antiqua"/>
        </w:rPr>
      </w:pPr>
    </w:p>
    <w:p w14:paraId="3E712071" w14:textId="6E2A612D" w:rsidR="00A77B3E" w:rsidRPr="009C00F6" w:rsidRDefault="002B5CE0" w:rsidP="009C00F6">
      <w:pPr>
        <w:spacing w:line="360" w:lineRule="auto"/>
        <w:jc w:val="both"/>
        <w:rPr>
          <w:rFonts w:ascii="Book Antiqua" w:hAnsi="Book Antiqua"/>
          <w:lang w:eastAsia="zh-CN"/>
        </w:rPr>
      </w:pPr>
      <w:r w:rsidRPr="009C00F6">
        <w:rPr>
          <w:rFonts w:ascii="Book Antiqua" w:eastAsia="Book Antiqua" w:hAnsi="Book Antiqua" w:cs="Book Antiqua"/>
          <w:b/>
          <w:bCs/>
          <w:color w:val="000000"/>
        </w:rPr>
        <w:t xml:space="preserve">Data sharing statement: </w:t>
      </w:r>
      <w:r w:rsidRPr="009C00F6">
        <w:rPr>
          <w:rFonts w:ascii="Book Antiqua" w:eastAsia="Book Antiqua" w:hAnsi="Book Antiqua" w:cs="Book Antiqua"/>
          <w:color w:val="000000"/>
          <w:shd w:val="clear" w:color="auto" w:fill="FFFFFF"/>
        </w:rPr>
        <w:t xml:space="preserve">Technical appendix, statistical code, and dataset available from the corresponding author at </w:t>
      </w:r>
      <w:r w:rsidR="008D35E1" w:rsidRPr="009C00F6">
        <w:rPr>
          <w:rFonts w:ascii="Book Antiqua" w:eastAsia="Book Antiqua" w:hAnsi="Book Antiqua" w:cs="Book Antiqua"/>
          <w:color w:val="000000"/>
          <w:shd w:val="clear" w:color="auto" w:fill="FFFFFF"/>
        </w:rPr>
        <w:t>jbai@intramed.net</w:t>
      </w:r>
      <w:r w:rsidRPr="009C00F6">
        <w:rPr>
          <w:rFonts w:ascii="Book Antiqua" w:eastAsia="Book Antiqua" w:hAnsi="Book Antiqua" w:cs="Book Antiqua"/>
          <w:color w:val="000000"/>
          <w:shd w:val="clear" w:color="auto" w:fill="FFFFFF"/>
        </w:rPr>
        <w:t>.</w:t>
      </w:r>
      <w:r w:rsidR="008D35E1" w:rsidRPr="009C00F6">
        <w:rPr>
          <w:rFonts w:ascii="Book Antiqua" w:hAnsi="Book Antiqua" w:cs="Book Antiqua"/>
          <w:color w:val="000000"/>
          <w:shd w:val="clear" w:color="auto" w:fill="FFFFFF"/>
          <w:lang w:eastAsia="zh-CN"/>
        </w:rPr>
        <w:t xml:space="preserve"> </w:t>
      </w:r>
      <w:r w:rsidRPr="009C00F6">
        <w:rPr>
          <w:rFonts w:ascii="Book Antiqua" w:eastAsia="Book Antiqua" w:hAnsi="Book Antiqua" w:cs="Book Antiqua"/>
          <w:color w:val="000000"/>
          <w:shd w:val="clear" w:color="auto" w:fill="FFFFFF"/>
        </w:rPr>
        <w:t>Consent was not obtained</w:t>
      </w:r>
      <w:r w:rsidR="00C8502C" w:rsidRPr="009C00F6">
        <w:rPr>
          <w:rFonts w:ascii="Book Antiqua" w:eastAsia="Book Antiqua" w:hAnsi="Book Antiqua" w:cs="Book Antiqua"/>
          <w:color w:val="000000"/>
          <w:shd w:val="clear" w:color="auto" w:fill="FFFFFF"/>
        </w:rPr>
        <w:t>,</w:t>
      </w:r>
      <w:r w:rsidRPr="009C00F6">
        <w:rPr>
          <w:rFonts w:ascii="Book Antiqua" w:eastAsia="Book Antiqua" w:hAnsi="Book Antiqua" w:cs="Book Antiqua"/>
          <w:color w:val="000000"/>
          <w:shd w:val="clear" w:color="auto" w:fill="FFFFFF"/>
        </w:rPr>
        <w:t xml:space="preserve"> but the presented data are anonymized and risk of identification is low.</w:t>
      </w:r>
    </w:p>
    <w:p w14:paraId="14F66D77" w14:textId="77777777" w:rsidR="00A77B3E" w:rsidRPr="009C00F6" w:rsidRDefault="00A77B3E" w:rsidP="009C00F6">
      <w:pPr>
        <w:spacing w:line="360" w:lineRule="auto"/>
        <w:jc w:val="both"/>
        <w:rPr>
          <w:rFonts w:ascii="Book Antiqua" w:hAnsi="Book Antiqua"/>
        </w:rPr>
      </w:pPr>
    </w:p>
    <w:p w14:paraId="4CD21C9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Open-Access: </w:t>
      </w:r>
      <w:r w:rsidRPr="009C00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00F6">
        <w:rPr>
          <w:rFonts w:ascii="Book Antiqua" w:eastAsia="Book Antiqua" w:hAnsi="Book Antiqua" w:cs="Book Antiqua"/>
          <w:color w:val="000000"/>
        </w:rPr>
        <w:t>NonCommercial</w:t>
      </w:r>
      <w:proofErr w:type="spellEnd"/>
      <w:r w:rsidRPr="009C00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A07739" w14:textId="77777777" w:rsidR="00A77B3E" w:rsidRPr="009C00F6" w:rsidRDefault="00A77B3E" w:rsidP="009C00F6">
      <w:pPr>
        <w:spacing w:line="360" w:lineRule="auto"/>
        <w:jc w:val="both"/>
        <w:rPr>
          <w:rFonts w:ascii="Book Antiqua" w:hAnsi="Book Antiqua"/>
        </w:rPr>
      </w:pPr>
    </w:p>
    <w:p w14:paraId="2E0A846C" w14:textId="77777777" w:rsidR="009170A7" w:rsidRPr="009C00F6" w:rsidRDefault="002B5CE0" w:rsidP="009C00F6">
      <w:pPr>
        <w:spacing w:line="360" w:lineRule="auto"/>
        <w:jc w:val="both"/>
        <w:rPr>
          <w:rFonts w:ascii="Book Antiqua" w:hAnsi="Book Antiqua" w:cs="Book Antiqua"/>
          <w:color w:val="000000"/>
          <w:lang w:eastAsia="zh-CN"/>
        </w:rPr>
      </w:pPr>
      <w:r w:rsidRPr="009C00F6">
        <w:rPr>
          <w:rFonts w:ascii="Book Antiqua" w:eastAsia="Book Antiqua" w:hAnsi="Book Antiqua" w:cs="Book Antiqua"/>
          <w:b/>
          <w:color w:val="000000"/>
        </w:rPr>
        <w:t xml:space="preserve">Provenance and peer review: </w:t>
      </w:r>
      <w:r w:rsidRPr="009C00F6">
        <w:rPr>
          <w:rFonts w:ascii="Book Antiqua" w:eastAsia="Book Antiqua" w:hAnsi="Book Antiqua" w:cs="Book Antiqua"/>
          <w:color w:val="000000"/>
        </w:rPr>
        <w:t>Invited article; Externally peer reviewed.</w:t>
      </w:r>
    </w:p>
    <w:p w14:paraId="6ADEDC3A" w14:textId="77777777" w:rsidR="00F343EE" w:rsidRPr="009C00F6" w:rsidRDefault="00F343EE" w:rsidP="009C00F6">
      <w:pPr>
        <w:spacing w:line="360" w:lineRule="auto"/>
        <w:jc w:val="both"/>
        <w:rPr>
          <w:rFonts w:ascii="Book Antiqua" w:hAnsi="Book Antiqua"/>
          <w:lang w:eastAsia="zh-CN"/>
        </w:rPr>
      </w:pPr>
    </w:p>
    <w:p w14:paraId="6486FE5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Peer-review model: </w:t>
      </w:r>
      <w:r w:rsidRPr="009C00F6">
        <w:rPr>
          <w:rFonts w:ascii="Book Antiqua" w:eastAsia="Book Antiqua" w:hAnsi="Book Antiqua" w:cs="Book Antiqua"/>
          <w:color w:val="000000"/>
        </w:rPr>
        <w:t>Single blind</w:t>
      </w:r>
    </w:p>
    <w:p w14:paraId="29D87161" w14:textId="77777777" w:rsidR="00A77B3E" w:rsidRPr="009C00F6" w:rsidRDefault="00A77B3E" w:rsidP="009C00F6">
      <w:pPr>
        <w:spacing w:line="360" w:lineRule="auto"/>
        <w:jc w:val="both"/>
        <w:rPr>
          <w:rFonts w:ascii="Book Antiqua" w:hAnsi="Book Antiqua"/>
        </w:rPr>
      </w:pPr>
    </w:p>
    <w:p w14:paraId="6F824FE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Peer-review started: </w:t>
      </w:r>
      <w:r w:rsidRPr="009C00F6">
        <w:rPr>
          <w:rFonts w:ascii="Book Antiqua" w:eastAsia="Book Antiqua" w:hAnsi="Book Antiqua" w:cs="Book Antiqua"/>
          <w:color w:val="000000"/>
        </w:rPr>
        <w:t>August 24, 2022</w:t>
      </w:r>
    </w:p>
    <w:p w14:paraId="7541586A"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First decision: </w:t>
      </w:r>
      <w:r w:rsidRPr="009C00F6">
        <w:rPr>
          <w:rFonts w:ascii="Book Antiqua" w:eastAsia="Book Antiqua" w:hAnsi="Book Antiqua" w:cs="Book Antiqua"/>
          <w:color w:val="000000"/>
        </w:rPr>
        <w:t>September 8, 2022</w:t>
      </w:r>
    </w:p>
    <w:p w14:paraId="66E9DD8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Article in press: </w:t>
      </w:r>
    </w:p>
    <w:p w14:paraId="34E584F3" w14:textId="77777777" w:rsidR="00A77B3E" w:rsidRPr="009C00F6" w:rsidRDefault="00A77B3E" w:rsidP="009C00F6">
      <w:pPr>
        <w:spacing w:line="360" w:lineRule="auto"/>
        <w:jc w:val="both"/>
        <w:rPr>
          <w:rFonts w:ascii="Book Antiqua" w:hAnsi="Book Antiqua"/>
        </w:rPr>
      </w:pPr>
    </w:p>
    <w:p w14:paraId="642A3B7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Specialty type: </w:t>
      </w:r>
      <w:r w:rsidRPr="009C00F6">
        <w:rPr>
          <w:rFonts w:ascii="Book Antiqua" w:eastAsia="Book Antiqua" w:hAnsi="Book Antiqua" w:cs="Book Antiqua"/>
          <w:color w:val="000000"/>
        </w:rPr>
        <w:t xml:space="preserve">Gastroenterology and </w:t>
      </w:r>
      <w:r w:rsidR="00A27BFB" w:rsidRPr="009C00F6">
        <w:rPr>
          <w:rFonts w:ascii="Book Antiqua" w:hAnsi="Book Antiqua" w:cs="Book Antiqua"/>
          <w:color w:val="000000"/>
          <w:lang w:eastAsia="zh-CN"/>
        </w:rPr>
        <w:t>h</w:t>
      </w:r>
      <w:r w:rsidRPr="009C00F6">
        <w:rPr>
          <w:rFonts w:ascii="Book Antiqua" w:eastAsia="Book Antiqua" w:hAnsi="Book Antiqua" w:cs="Book Antiqua"/>
          <w:color w:val="000000"/>
        </w:rPr>
        <w:t>epatology</w:t>
      </w:r>
    </w:p>
    <w:p w14:paraId="433902C0"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Country/Territory of origin: </w:t>
      </w:r>
      <w:r w:rsidRPr="009C00F6">
        <w:rPr>
          <w:rFonts w:ascii="Book Antiqua" w:eastAsia="Book Antiqua" w:hAnsi="Book Antiqua" w:cs="Book Antiqua"/>
          <w:color w:val="000000"/>
        </w:rPr>
        <w:t>Argentina</w:t>
      </w:r>
    </w:p>
    <w:p w14:paraId="7D2B5F8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Peer-review report’s scientific quality classification</w:t>
      </w:r>
    </w:p>
    <w:p w14:paraId="03FBDD5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A (Excellent): A</w:t>
      </w:r>
    </w:p>
    <w:p w14:paraId="70660CD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B (Very good): B</w:t>
      </w:r>
    </w:p>
    <w:p w14:paraId="1608937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C (Good): 0</w:t>
      </w:r>
    </w:p>
    <w:p w14:paraId="620D140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D (Fair): D</w:t>
      </w:r>
    </w:p>
    <w:p w14:paraId="2AC5BF9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E (Poor): 0</w:t>
      </w:r>
    </w:p>
    <w:p w14:paraId="7F549B8F" w14:textId="77777777" w:rsidR="00A77B3E" w:rsidRPr="009C00F6" w:rsidRDefault="00A77B3E" w:rsidP="009C00F6">
      <w:pPr>
        <w:spacing w:line="360" w:lineRule="auto"/>
        <w:jc w:val="both"/>
        <w:rPr>
          <w:rFonts w:ascii="Book Antiqua" w:hAnsi="Book Antiqua"/>
        </w:rPr>
      </w:pPr>
    </w:p>
    <w:p w14:paraId="6BE0BF9F" w14:textId="77777777" w:rsidR="00BD6815" w:rsidRPr="009C00F6" w:rsidRDefault="002B5CE0" w:rsidP="009C00F6">
      <w:pPr>
        <w:spacing w:line="360" w:lineRule="auto"/>
        <w:jc w:val="both"/>
        <w:rPr>
          <w:rFonts w:ascii="Book Antiqua" w:hAnsi="Book Antiqua" w:cs="Book Antiqua"/>
          <w:b/>
          <w:color w:val="000000"/>
          <w:lang w:eastAsia="zh-CN"/>
        </w:rPr>
      </w:pPr>
      <w:r w:rsidRPr="009C00F6">
        <w:rPr>
          <w:rFonts w:ascii="Book Antiqua" w:eastAsia="Book Antiqua" w:hAnsi="Book Antiqua" w:cs="Book Antiqua"/>
          <w:b/>
          <w:color w:val="000000"/>
        </w:rPr>
        <w:t xml:space="preserve">P-Reviewer: </w:t>
      </w:r>
      <w:proofErr w:type="spellStart"/>
      <w:r w:rsidRPr="009C00F6">
        <w:rPr>
          <w:rFonts w:ascii="Book Antiqua" w:eastAsia="Book Antiqua" w:hAnsi="Book Antiqua" w:cs="Book Antiqua"/>
          <w:color w:val="000000"/>
        </w:rPr>
        <w:t>Taavela</w:t>
      </w:r>
      <w:proofErr w:type="spellEnd"/>
      <w:r w:rsidRPr="009C00F6">
        <w:rPr>
          <w:rFonts w:ascii="Book Antiqua" w:eastAsia="Book Antiqua" w:hAnsi="Book Antiqua" w:cs="Book Antiqua"/>
          <w:color w:val="000000"/>
        </w:rPr>
        <w:t xml:space="preserve"> J, Finland; Zhang X, United States; Zhang JW, China</w:t>
      </w:r>
      <w:r w:rsidRPr="009C00F6">
        <w:rPr>
          <w:rFonts w:ascii="Book Antiqua" w:eastAsia="Book Antiqua" w:hAnsi="Book Antiqua" w:cs="Book Antiqua"/>
          <w:b/>
          <w:color w:val="000000"/>
        </w:rPr>
        <w:t xml:space="preserve"> S-Editor: </w:t>
      </w:r>
      <w:r w:rsidR="00C32E9D" w:rsidRPr="009C00F6">
        <w:rPr>
          <w:rFonts w:ascii="Book Antiqua" w:hAnsi="Book Antiqua" w:cs="Book Antiqua"/>
          <w:color w:val="000000"/>
          <w:lang w:eastAsia="zh-CN"/>
        </w:rPr>
        <w:t>Fan JR</w:t>
      </w:r>
      <w:r w:rsidRPr="009C00F6">
        <w:rPr>
          <w:rFonts w:ascii="Book Antiqua" w:eastAsia="Book Antiqua" w:hAnsi="Book Antiqua" w:cs="Book Antiqua"/>
          <w:b/>
          <w:color w:val="000000"/>
        </w:rPr>
        <w:t xml:space="preserve"> L-Editor: </w:t>
      </w:r>
      <w:r w:rsidR="003342E8" w:rsidRPr="009C00F6">
        <w:rPr>
          <w:rFonts w:ascii="Book Antiqua" w:eastAsia="Book Antiqua" w:hAnsi="Book Antiqua" w:cs="Book Antiqua"/>
          <w:bCs/>
          <w:color w:val="000000"/>
        </w:rPr>
        <w:t>Filipodia</w:t>
      </w:r>
      <w:r w:rsidRPr="009C00F6">
        <w:rPr>
          <w:rFonts w:ascii="Book Antiqua" w:eastAsia="Book Antiqua" w:hAnsi="Book Antiqua" w:cs="Book Antiqua"/>
          <w:b/>
          <w:color w:val="000000"/>
        </w:rPr>
        <w:t xml:space="preserve"> P-Editor:</w:t>
      </w:r>
      <w:r w:rsidR="00C32E9D" w:rsidRPr="009C00F6">
        <w:rPr>
          <w:rFonts w:ascii="Book Antiqua" w:hAnsi="Book Antiqua" w:cs="Book Antiqua"/>
          <w:color w:val="000000"/>
          <w:lang w:eastAsia="zh-CN"/>
        </w:rPr>
        <w:t xml:space="preserve"> Fan JR</w:t>
      </w:r>
    </w:p>
    <w:p w14:paraId="28242E93" w14:textId="77777777" w:rsidR="00A77B3E" w:rsidRPr="009C00F6" w:rsidRDefault="00A77B3E" w:rsidP="009C00F6">
      <w:pPr>
        <w:spacing w:line="360" w:lineRule="auto"/>
        <w:jc w:val="both"/>
        <w:rPr>
          <w:rFonts w:ascii="Book Antiqua" w:hAnsi="Book Antiqua"/>
        </w:rPr>
      </w:pPr>
    </w:p>
    <w:p w14:paraId="0C3B1862" w14:textId="77777777" w:rsidR="009C7A2B" w:rsidRPr="009C00F6" w:rsidRDefault="009C7A2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0F1B81F7" w14:textId="280CC054" w:rsidR="00A77B3E" w:rsidRPr="009C00F6" w:rsidRDefault="002B5CE0" w:rsidP="009C00F6">
      <w:pPr>
        <w:spacing w:line="360" w:lineRule="auto"/>
        <w:jc w:val="both"/>
        <w:rPr>
          <w:rFonts w:ascii="Book Antiqua" w:hAnsi="Book Antiqua" w:cs="Book Antiqua"/>
          <w:b/>
          <w:color w:val="000000"/>
          <w:lang w:eastAsia="zh-CN"/>
        </w:rPr>
      </w:pPr>
      <w:r w:rsidRPr="009C00F6">
        <w:rPr>
          <w:rFonts w:ascii="Book Antiqua" w:eastAsia="Book Antiqua" w:hAnsi="Book Antiqua" w:cs="Book Antiqua"/>
          <w:b/>
          <w:color w:val="000000"/>
        </w:rPr>
        <w:lastRenderedPageBreak/>
        <w:t>Figure Legends</w:t>
      </w:r>
    </w:p>
    <w:p w14:paraId="2D559BED" w14:textId="157F9838" w:rsidR="00616D7F" w:rsidRPr="009C00F6" w:rsidRDefault="00973413" w:rsidP="009C00F6">
      <w:pPr>
        <w:spacing w:line="360" w:lineRule="auto"/>
        <w:jc w:val="both"/>
        <w:rPr>
          <w:rFonts w:ascii="Book Antiqua" w:hAnsi="Book Antiqua"/>
          <w:lang w:eastAsia="zh-CN"/>
        </w:rPr>
      </w:pPr>
      <w:r>
        <w:rPr>
          <w:rFonts w:ascii="Book Antiqua" w:hAnsi="Book Antiqua"/>
          <w:noProof/>
          <w:lang w:eastAsia="zh-CN"/>
        </w:rPr>
        <w:drawing>
          <wp:inline distT="0" distB="0" distL="0" distR="0" wp14:anchorId="76EFF06E" wp14:editId="24DEE18D">
            <wp:extent cx="4318635" cy="2213610"/>
            <wp:effectExtent l="0" t="0" r="5715" b="0"/>
            <wp:docPr id="2" name="图片 2" descr="D:\樊佳茹-工作文件\第二次定稿\稿件编辑加工\稿件\已编稿件\排版发校对\79432\79432-PDF\79432-Figures\7943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9432\79432-PDF\79432-Figures\79432-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635" cy="2213610"/>
                    </a:xfrm>
                    <a:prstGeom prst="rect">
                      <a:avLst/>
                    </a:prstGeom>
                    <a:noFill/>
                    <a:ln>
                      <a:noFill/>
                    </a:ln>
                  </pic:spPr>
                </pic:pic>
              </a:graphicData>
            </a:graphic>
          </wp:inline>
        </w:drawing>
      </w:r>
    </w:p>
    <w:p w14:paraId="484B999B" w14:textId="77777777" w:rsidR="00A77B3E" w:rsidRPr="009C00F6" w:rsidRDefault="00616D7F" w:rsidP="009C00F6">
      <w:pPr>
        <w:spacing w:line="360" w:lineRule="auto"/>
        <w:jc w:val="both"/>
        <w:rPr>
          <w:rFonts w:ascii="Book Antiqua" w:hAnsi="Book Antiqua" w:cs="Book Antiqua"/>
          <w:color w:val="000000"/>
          <w:lang w:eastAsia="zh-CN"/>
        </w:rPr>
      </w:pPr>
      <w:r w:rsidRPr="009C00F6">
        <w:rPr>
          <w:rFonts w:ascii="Book Antiqua" w:eastAsia="Book Antiqua" w:hAnsi="Book Antiqua" w:cs="Book Antiqua"/>
          <w:b/>
          <w:bCs/>
          <w:color w:val="000000"/>
        </w:rPr>
        <w:t>Figure 1</w:t>
      </w:r>
      <w:r w:rsidR="00940FB8" w:rsidRPr="009C00F6">
        <w:rPr>
          <w:rFonts w:ascii="Book Antiqua" w:eastAsia="Book Antiqua" w:hAnsi="Book Antiqua" w:cs="Book Antiqua"/>
          <w:b/>
          <w:bCs/>
          <w:color w:val="000000"/>
        </w:rPr>
        <w:t xml:space="preserve"> </w:t>
      </w:r>
      <w:r w:rsidR="002B5CE0" w:rsidRPr="009C00F6">
        <w:rPr>
          <w:rFonts w:ascii="Book Antiqua" w:eastAsia="Book Antiqua" w:hAnsi="Book Antiqua" w:cs="Book Antiqua"/>
          <w:b/>
          <w:color w:val="000000"/>
        </w:rPr>
        <w:t xml:space="preserve">Flow chart of participants. </w:t>
      </w:r>
      <w:proofErr w:type="spellStart"/>
      <w:r w:rsidR="00BB1F38" w:rsidRPr="009C00F6">
        <w:rPr>
          <w:rFonts w:ascii="Book Antiqua" w:hAnsi="Book Antiqua"/>
          <w:lang w:eastAsia="zh-CN"/>
        </w:rPr>
        <w:t>CeD</w:t>
      </w:r>
      <w:proofErr w:type="spellEnd"/>
      <w:r w:rsidR="00BB1F38" w:rsidRPr="009C00F6">
        <w:rPr>
          <w:rFonts w:ascii="Book Antiqua" w:hAnsi="Book Antiqua"/>
          <w:lang w:eastAsia="zh-CN"/>
        </w:rPr>
        <w:t xml:space="preserve">: </w:t>
      </w:r>
      <w:r w:rsidR="00BB1F38" w:rsidRPr="009C00F6">
        <w:rPr>
          <w:rFonts w:ascii="Book Antiqua" w:eastAsia="Book Antiqua" w:hAnsi="Book Antiqua" w:cs="Book Antiqua"/>
          <w:color w:val="000000"/>
        </w:rPr>
        <w:t>Celiac disease</w:t>
      </w:r>
      <w:r w:rsidR="00BB1F38" w:rsidRPr="009C00F6">
        <w:rPr>
          <w:rFonts w:ascii="Book Antiqua" w:hAnsi="Book Antiqua" w:cs="Book Antiqua"/>
          <w:color w:val="000000"/>
          <w:lang w:eastAsia="zh-CN"/>
        </w:rPr>
        <w:t>.</w:t>
      </w:r>
    </w:p>
    <w:p w14:paraId="1750A63A" w14:textId="77777777" w:rsidR="00C8502C" w:rsidRPr="009C00F6" w:rsidRDefault="00C8502C" w:rsidP="009C00F6">
      <w:pPr>
        <w:spacing w:line="360" w:lineRule="auto"/>
        <w:jc w:val="both"/>
        <w:rPr>
          <w:rFonts w:ascii="Book Antiqua" w:hAnsi="Book Antiqua" w:cs="Book Antiqua"/>
          <w:b/>
          <w:color w:val="000000"/>
          <w:lang w:eastAsia="zh-CN"/>
        </w:rPr>
      </w:pPr>
    </w:p>
    <w:p w14:paraId="25E15650" w14:textId="77777777" w:rsidR="009C7A2B" w:rsidRPr="009C00F6" w:rsidRDefault="009C7A2B"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br w:type="page"/>
      </w:r>
    </w:p>
    <w:p w14:paraId="0C05CD86" w14:textId="52230E1D" w:rsidR="00401C71" w:rsidRPr="009C00F6" w:rsidRDefault="00401C71" w:rsidP="009C00F6">
      <w:pPr>
        <w:spacing w:line="360" w:lineRule="auto"/>
        <w:jc w:val="both"/>
        <w:rPr>
          <w:rFonts w:ascii="Book Antiqua" w:hAnsi="Book Antiqua"/>
          <w:b/>
          <w:bCs/>
          <w:color w:val="000000"/>
          <w:lang w:eastAsia="zh-CN"/>
        </w:rPr>
      </w:pPr>
      <w:r w:rsidRPr="009C00F6">
        <w:rPr>
          <w:rFonts w:ascii="Book Antiqua" w:eastAsia="Times New Roman" w:hAnsi="Book Antiqua"/>
          <w:b/>
          <w:bCs/>
          <w:color w:val="000000"/>
        </w:rPr>
        <w:lastRenderedPageBreak/>
        <w:t xml:space="preserve">Table 1 Demography,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eastAsia="Times New Roman" w:hAnsi="Book Antiqua"/>
          <w:b/>
          <w:bCs/>
          <w:color w:val="000000"/>
        </w:rPr>
        <w:t xml:space="preserve"> serology, and endoscopic findings by cohorts and the overall population</w:t>
      </w:r>
    </w:p>
    <w:tbl>
      <w:tblPr>
        <w:tblW w:w="5232" w:type="pct"/>
        <w:tblInd w:w="-17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84"/>
        <w:gridCol w:w="1753"/>
        <w:gridCol w:w="956"/>
        <w:gridCol w:w="1107"/>
        <w:gridCol w:w="1207"/>
        <w:gridCol w:w="1487"/>
      </w:tblGrid>
      <w:tr w:rsidR="00C54FA7" w:rsidRPr="009C00F6" w14:paraId="2FE79128" w14:textId="77777777" w:rsidTr="00063145">
        <w:trPr>
          <w:trHeight w:val="300"/>
        </w:trPr>
        <w:tc>
          <w:tcPr>
            <w:tcW w:w="1677" w:type="pct"/>
            <w:tcBorders>
              <w:top w:val="single" w:sz="4" w:space="0" w:color="auto"/>
              <w:bottom w:val="single" w:sz="4" w:space="0" w:color="auto"/>
            </w:tcBorders>
            <w:tcMar>
              <w:top w:w="0" w:type="dxa"/>
              <w:left w:w="108" w:type="dxa"/>
              <w:bottom w:w="0" w:type="dxa"/>
              <w:right w:w="108" w:type="dxa"/>
            </w:tcMar>
            <w:hideMark/>
          </w:tcPr>
          <w:p w14:paraId="55AA47F9" w14:textId="37C76D94" w:rsidR="00401C71" w:rsidRPr="009C00F6" w:rsidRDefault="00C54FA7" w:rsidP="009C00F6">
            <w:pPr>
              <w:spacing w:line="360" w:lineRule="auto"/>
              <w:jc w:val="both"/>
              <w:rPr>
                <w:rFonts w:ascii="Book Antiqua" w:eastAsia="Times New Roman" w:hAnsi="Book Antiqua"/>
                <w:b/>
              </w:rPr>
            </w:pPr>
            <w:r w:rsidRPr="009C00F6">
              <w:rPr>
                <w:rFonts w:ascii="Book Antiqua" w:hAnsi="Book Antiqua"/>
                <w:b/>
                <w:bCs/>
              </w:rPr>
              <w:t>Demographic data and</w:t>
            </w:r>
            <w:r w:rsidRPr="009C00F6">
              <w:rPr>
                <w:rFonts w:ascii="Book Antiqua" w:hAnsi="Book Antiqua"/>
                <w:b/>
                <w:bCs/>
                <w:lang w:eastAsia="zh-CN"/>
              </w:rPr>
              <w:t xml:space="preserve"> </w:t>
            </w:r>
            <w:r w:rsidRPr="009C00F6">
              <w:rPr>
                <w:rFonts w:ascii="Book Antiqua" w:hAnsi="Book Antiqua"/>
                <w:b/>
                <w:bCs/>
              </w:rPr>
              <w:t>upper GI endoscopic</w:t>
            </w:r>
            <w:r w:rsidRPr="009C00F6">
              <w:rPr>
                <w:rFonts w:ascii="Book Antiqua" w:hAnsi="Book Antiqua"/>
                <w:b/>
                <w:bCs/>
                <w:lang w:eastAsia="zh-CN"/>
              </w:rPr>
              <w:t xml:space="preserve"> </w:t>
            </w:r>
            <w:r w:rsidR="00401C71" w:rsidRPr="009C00F6">
              <w:rPr>
                <w:rFonts w:ascii="Book Antiqua" w:hAnsi="Book Antiqua"/>
                <w:b/>
                <w:bCs/>
              </w:rPr>
              <w:t>findings</w:t>
            </w:r>
          </w:p>
        </w:tc>
        <w:tc>
          <w:tcPr>
            <w:tcW w:w="895" w:type="pct"/>
            <w:tcBorders>
              <w:top w:val="single" w:sz="4" w:space="0" w:color="auto"/>
              <w:bottom w:val="single" w:sz="4" w:space="0" w:color="auto"/>
            </w:tcBorders>
            <w:tcMar>
              <w:top w:w="0" w:type="dxa"/>
              <w:left w:w="108" w:type="dxa"/>
              <w:bottom w:w="0" w:type="dxa"/>
              <w:right w:w="108" w:type="dxa"/>
            </w:tcMar>
            <w:hideMark/>
          </w:tcPr>
          <w:p w14:paraId="627BE154" w14:textId="02D81DE7" w:rsidR="00401C71" w:rsidRPr="009C00F6" w:rsidRDefault="00401C71" w:rsidP="009C00F6">
            <w:pPr>
              <w:spacing w:line="360" w:lineRule="auto"/>
              <w:jc w:val="both"/>
              <w:rPr>
                <w:rFonts w:ascii="Book Antiqua" w:eastAsia="Times New Roman" w:hAnsi="Book Antiqua"/>
                <w:b/>
                <w:lang w:eastAsia="es-AR"/>
              </w:rPr>
            </w:pPr>
            <w:r w:rsidRPr="009C00F6">
              <w:rPr>
                <w:rFonts w:ascii="Book Antiqua" w:eastAsia="Times New Roman" w:hAnsi="Book Antiqua"/>
                <w:b/>
                <w:lang w:eastAsia="es-AR"/>
              </w:rPr>
              <w:t>Naples/Salerno</w:t>
            </w:r>
            <w:r w:rsidR="00AA517C" w:rsidRPr="009C00F6">
              <w:rPr>
                <w:rFonts w:ascii="Book Antiqua" w:hAnsi="Book Antiqua"/>
                <w:b/>
                <w:lang w:eastAsia="zh-CN"/>
              </w:rPr>
              <w:t xml:space="preserve"> </w:t>
            </w:r>
            <w:r w:rsidRPr="009C00F6">
              <w:rPr>
                <w:rFonts w:ascii="Book Antiqua" w:eastAsia="Times New Roman" w:hAnsi="Book Antiqua"/>
                <w:b/>
                <w:lang w:eastAsia="es-AR"/>
              </w:rPr>
              <w:t>cohort</w:t>
            </w:r>
          </w:p>
        </w:tc>
        <w:tc>
          <w:tcPr>
            <w:tcW w:w="488" w:type="pct"/>
            <w:tcBorders>
              <w:top w:val="single" w:sz="4" w:space="0" w:color="auto"/>
              <w:bottom w:val="single" w:sz="4" w:space="0" w:color="auto"/>
            </w:tcBorders>
            <w:hideMark/>
          </w:tcPr>
          <w:p w14:paraId="64B73265" w14:textId="3799A6B8" w:rsidR="00401C71" w:rsidRPr="009C00F6" w:rsidRDefault="00D214B8"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t>Buenos</w:t>
            </w:r>
            <w:r w:rsidRPr="009C00F6">
              <w:rPr>
                <w:rFonts w:ascii="Book Antiqua" w:hAnsi="Book Antiqua"/>
                <w:b/>
                <w:bCs/>
                <w:color w:val="000000"/>
                <w:lang w:eastAsia="zh-CN"/>
              </w:rPr>
              <w:t xml:space="preserve"> </w:t>
            </w:r>
            <w:r w:rsidR="00401C71" w:rsidRPr="009C00F6">
              <w:rPr>
                <w:rFonts w:ascii="Book Antiqua" w:eastAsia="Times New Roman" w:hAnsi="Book Antiqua"/>
                <w:b/>
                <w:bCs/>
                <w:color w:val="000000"/>
              </w:rPr>
              <w:t>Aires</w:t>
            </w:r>
            <w:r w:rsidRPr="009C00F6">
              <w:rPr>
                <w:rFonts w:ascii="Book Antiqua" w:hAnsi="Book Antiqua"/>
                <w:b/>
                <w:bCs/>
                <w:color w:val="000000"/>
                <w:lang w:eastAsia="zh-CN"/>
              </w:rPr>
              <w:t xml:space="preserve"> </w:t>
            </w:r>
            <w:r w:rsidR="00401C71" w:rsidRPr="009C00F6">
              <w:rPr>
                <w:rFonts w:ascii="Book Antiqua" w:eastAsia="Times New Roman" w:hAnsi="Book Antiqua"/>
                <w:b/>
                <w:bCs/>
                <w:color w:val="000000"/>
              </w:rPr>
              <w:t>cohort</w:t>
            </w:r>
          </w:p>
        </w:tc>
        <w:tc>
          <w:tcPr>
            <w:tcW w:w="565" w:type="pct"/>
            <w:tcBorders>
              <w:top w:val="single" w:sz="4" w:space="0" w:color="auto"/>
              <w:bottom w:val="single" w:sz="4" w:space="0" w:color="auto"/>
            </w:tcBorders>
          </w:tcPr>
          <w:p w14:paraId="63153BBC" w14:textId="77777777" w:rsidR="00401C71" w:rsidRPr="009C00F6" w:rsidRDefault="00401C71" w:rsidP="009C00F6">
            <w:pPr>
              <w:spacing w:line="360" w:lineRule="auto"/>
              <w:jc w:val="both"/>
              <w:rPr>
                <w:rFonts w:ascii="Book Antiqua" w:eastAsia="Times New Roman" w:hAnsi="Book Antiqua"/>
                <w:b/>
              </w:rPr>
            </w:pPr>
            <w:r w:rsidRPr="009C00F6">
              <w:rPr>
                <w:rFonts w:ascii="Book Antiqua" w:eastAsia="Times New Roman" w:hAnsi="Book Antiqua"/>
                <w:b/>
                <w:bCs/>
                <w:color w:val="000000"/>
              </w:rPr>
              <w:t>Hamilton</w:t>
            </w:r>
            <w:r w:rsidR="00940FB8" w:rsidRPr="009C00F6">
              <w:rPr>
                <w:rFonts w:ascii="Book Antiqua" w:eastAsia="Times New Roman" w:hAnsi="Book Antiqua"/>
                <w:b/>
                <w:bCs/>
                <w:color w:val="000000"/>
              </w:rPr>
              <w:t xml:space="preserve"> </w:t>
            </w:r>
            <w:r w:rsidRPr="009C00F6">
              <w:rPr>
                <w:rFonts w:ascii="Book Antiqua" w:eastAsia="Times New Roman" w:hAnsi="Book Antiqua"/>
                <w:b/>
                <w:bCs/>
                <w:color w:val="000000"/>
              </w:rPr>
              <w:t>cohort</w:t>
            </w:r>
          </w:p>
        </w:tc>
        <w:tc>
          <w:tcPr>
            <w:tcW w:w="616" w:type="pct"/>
            <w:tcBorders>
              <w:top w:val="single" w:sz="4" w:space="0" w:color="auto"/>
              <w:bottom w:val="single" w:sz="4" w:space="0" w:color="auto"/>
            </w:tcBorders>
            <w:hideMark/>
          </w:tcPr>
          <w:p w14:paraId="0E3144B7" w14:textId="0F4CC373" w:rsidR="00401C71" w:rsidRPr="009C00F6" w:rsidRDefault="00401C71"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t>Padua</w:t>
            </w:r>
            <w:r w:rsidR="00807AD6" w:rsidRPr="009C00F6">
              <w:rPr>
                <w:rFonts w:ascii="Book Antiqua" w:hAnsi="Book Antiqua"/>
                <w:b/>
                <w:bCs/>
                <w:color w:val="000000"/>
                <w:lang w:eastAsia="zh-CN"/>
              </w:rPr>
              <w:t xml:space="preserve"> </w:t>
            </w:r>
            <w:r w:rsidRPr="009C00F6">
              <w:rPr>
                <w:rFonts w:ascii="Book Antiqua" w:eastAsia="Times New Roman" w:hAnsi="Book Antiqua"/>
                <w:b/>
                <w:bCs/>
                <w:color w:val="000000"/>
              </w:rPr>
              <w:t>cohort</w:t>
            </w:r>
          </w:p>
        </w:tc>
        <w:tc>
          <w:tcPr>
            <w:tcW w:w="759" w:type="pct"/>
            <w:tcBorders>
              <w:top w:val="single" w:sz="4" w:space="0" w:color="auto"/>
              <w:bottom w:val="single" w:sz="4" w:space="0" w:color="auto"/>
            </w:tcBorders>
            <w:hideMark/>
          </w:tcPr>
          <w:p w14:paraId="1325E5A4" w14:textId="41BE1008" w:rsidR="00401C71" w:rsidRPr="009C00F6" w:rsidRDefault="00401C71" w:rsidP="009C00F6">
            <w:pPr>
              <w:spacing w:line="360" w:lineRule="auto"/>
              <w:jc w:val="both"/>
              <w:rPr>
                <w:rFonts w:ascii="Book Antiqua" w:eastAsia="Times New Roman" w:hAnsi="Book Antiqua"/>
                <w:b/>
              </w:rPr>
            </w:pPr>
            <w:r w:rsidRPr="009C00F6">
              <w:rPr>
                <w:rFonts w:ascii="Book Antiqua" w:eastAsia="Times New Roman" w:hAnsi="Book Antiqua"/>
                <w:b/>
                <w:bCs/>
                <w:color w:val="000000"/>
              </w:rPr>
              <w:t xml:space="preserve">Overall </w:t>
            </w:r>
            <w:proofErr w:type="spellStart"/>
            <w:r w:rsidRPr="009C00F6">
              <w:rPr>
                <w:rFonts w:ascii="Book Antiqua" w:eastAsia="Times New Roman" w:hAnsi="Book Antiqua"/>
                <w:b/>
                <w:bCs/>
                <w:color w:val="000000"/>
              </w:rPr>
              <w:t>CeD</w:t>
            </w:r>
            <w:proofErr w:type="spellEnd"/>
            <w:r w:rsidR="00BE0F5E" w:rsidRPr="009C00F6">
              <w:rPr>
                <w:rFonts w:ascii="Book Antiqua" w:hAnsi="Book Antiqua"/>
                <w:b/>
                <w:bCs/>
                <w:color w:val="000000"/>
                <w:lang w:eastAsia="zh-CN"/>
              </w:rPr>
              <w:t xml:space="preserve"> </w:t>
            </w:r>
            <w:r w:rsidRPr="009C00F6">
              <w:rPr>
                <w:rFonts w:ascii="Book Antiqua" w:eastAsia="Times New Roman" w:hAnsi="Book Antiqua"/>
                <w:b/>
                <w:bCs/>
                <w:color w:val="000000"/>
              </w:rPr>
              <w:t>population</w:t>
            </w:r>
          </w:p>
        </w:tc>
      </w:tr>
      <w:tr w:rsidR="00C54FA7" w:rsidRPr="009C00F6" w14:paraId="37C8F1FF" w14:textId="77777777" w:rsidTr="00063145">
        <w:trPr>
          <w:trHeight w:val="300"/>
        </w:trPr>
        <w:tc>
          <w:tcPr>
            <w:tcW w:w="1677" w:type="pct"/>
            <w:tcBorders>
              <w:top w:val="single" w:sz="4" w:space="0" w:color="auto"/>
            </w:tcBorders>
            <w:tcMar>
              <w:top w:w="0" w:type="dxa"/>
              <w:left w:w="108" w:type="dxa"/>
              <w:bottom w:w="0" w:type="dxa"/>
              <w:right w:w="108" w:type="dxa"/>
            </w:tcMar>
            <w:hideMark/>
          </w:tcPr>
          <w:p w14:paraId="61B8776F" w14:textId="77777777" w:rsidR="00401C71" w:rsidRPr="009C00F6" w:rsidRDefault="00401C71" w:rsidP="009C00F6">
            <w:pPr>
              <w:spacing w:line="360" w:lineRule="auto"/>
              <w:jc w:val="both"/>
              <w:rPr>
                <w:rFonts w:ascii="Book Antiqua" w:hAnsi="Book Antiqua"/>
              </w:rPr>
            </w:pPr>
            <w:r w:rsidRPr="009C00F6">
              <w:rPr>
                <w:rFonts w:ascii="Book Antiqua" w:hAnsi="Book Antiqua"/>
              </w:rPr>
              <w:t>Total population</w:t>
            </w:r>
          </w:p>
        </w:tc>
        <w:tc>
          <w:tcPr>
            <w:tcW w:w="895" w:type="pct"/>
            <w:tcBorders>
              <w:top w:val="single" w:sz="4" w:space="0" w:color="auto"/>
            </w:tcBorders>
            <w:tcMar>
              <w:top w:w="0" w:type="dxa"/>
              <w:left w:w="108" w:type="dxa"/>
              <w:bottom w:w="0" w:type="dxa"/>
              <w:right w:w="108" w:type="dxa"/>
            </w:tcMar>
            <w:hideMark/>
          </w:tcPr>
          <w:p w14:paraId="7CCAB73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930 (70.0)</w:t>
            </w:r>
          </w:p>
        </w:tc>
        <w:tc>
          <w:tcPr>
            <w:tcW w:w="488" w:type="pct"/>
            <w:tcBorders>
              <w:top w:val="single" w:sz="4" w:space="0" w:color="auto"/>
            </w:tcBorders>
            <w:hideMark/>
          </w:tcPr>
          <w:p w14:paraId="07E477C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(7.3)</w:t>
            </w:r>
          </w:p>
        </w:tc>
        <w:tc>
          <w:tcPr>
            <w:tcW w:w="565" w:type="pct"/>
            <w:tcBorders>
              <w:top w:val="single" w:sz="4" w:space="0" w:color="auto"/>
            </w:tcBorders>
          </w:tcPr>
          <w:p w14:paraId="62D4C8D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167 (12.6)</w:t>
            </w:r>
          </w:p>
        </w:tc>
        <w:tc>
          <w:tcPr>
            <w:tcW w:w="616" w:type="pct"/>
            <w:tcBorders>
              <w:top w:val="single" w:sz="4" w:space="0" w:color="auto"/>
            </w:tcBorders>
            <w:hideMark/>
          </w:tcPr>
          <w:p w14:paraId="1828CF7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134 (10.1)</w:t>
            </w:r>
          </w:p>
        </w:tc>
        <w:tc>
          <w:tcPr>
            <w:tcW w:w="759" w:type="pct"/>
            <w:tcBorders>
              <w:top w:val="single" w:sz="4" w:space="0" w:color="auto"/>
            </w:tcBorders>
            <w:hideMark/>
          </w:tcPr>
          <w:p w14:paraId="70ACFF3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1328</w:t>
            </w:r>
          </w:p>
        </w:tc>
      </w:tr>
      <w:tr w:rsidR="00C54FA7" w:rsidRPr="009C00F6" w14:paraId="4C459FD2" w14:textId="77777777" w:rsidTr="00063145">
        <w:trPr>
          <w:trHeight w:val="542"/>
        </w:trPr>
        <w:tc>
          <w:tcPr>
            <w:tcW w:w="1677" w:type="pct"/>
            <w:tcMar>
              <w:top w:w="0" w:type="dxa"/>
              <w:left w:w="108" w:type="dxa"/>
              <w:bottom w:w="0" w:type="dxa"/>
              <w:right w:w="108" w:type="dxa"/>
            </w:tcMar>
            <w:hideMark/>
          </w:tcPr>
          <w:p w14:paraId="32F8A2DF" w14:textId="77777777" w:rsidR="00401C71" w:rsidRPr="009C00F6" w:rsidRDefault="00401C71" w:rsidP="009C00F6">
            <w:pPr>
              <w:spacing w:line="360" w:lineRule="auto"/>
              <w:jc w:val="both"/>
              <w:rPr>
                <w:rFonts w:ascii="Book Antiqua" w:hAnsi="Book Antiqua"/>
              </w:rPr>
            </w:pPr>
            <w:r w:rsidRPr="009C00F6">
              <w:rPr>
                <w:rFonts w:ascii="Book Antiqua" w:hAnsi="Book Antiqua"/>
              </w:rPr>
              <w:t>Age</w:t>
            </w:r>
            <w:r w:rsidR="00C15040" w:rsidRPr="009C00F6">
              <w:rPr>
                <w:rFonts w:ascii="Book Antiqua" w:hAnsi="Book Antiqua"/>
              </w:rPr>
              <w:t xml:space="preserve"> in</w:t>
            </w:r>
            <w:r w:rsidR="00940FB8" w:rsidRPr="009C00F6">
              <w:rPr>
                <w:rFonts w:ascii="Book Antiqua" w:hAnsi="Book Antiqua"/>
              </w:rPr>
              <w:t xml:space="preserve"> </w:t>
            </w:r>
            <w:proofErr w:type="spellStart"/>
            <w:r w:rsidRPr="009C00F6">
              <w:rPr>
                <w:rFonts w:ascii="Book Antiqua" w:hAnsi="Book Antiqua"/>
              </w:rPr>
              <w:t>yr</w:t>
            </w:r>
            <w:proofErr w:type="spellEnd"/>
          </w:p>
        </w:tc>
        <w:tc>
          <w:tcPr>
            <w:tcW w:w="895" w:type="pct"/>
            <w:tcMar>
              <w:top w:w="0" w:type="dxa"/>
              <w:left w:w="108" w:type="dxa"/>
              <w:bottom w:w="0" w:type="dxa"/>
              <w:right w:w="108" w:type="dxa"/>
            </w:tcMar>
            <w:hideMark/>
          </w:tcPr>
          <w:p w14:paraId="078D19A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34 (26-42)</w:t>
            </w:r>
          </w:p>
        </w:tc>
        <w:tc>
          <w:tcPr>
            <w:tcW w:w="488" w:type="pct"/>
            <w:hideMark/>
          </w:tcPr>
          <w:p w14:paraId="4B1F0BC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(27-44)</w:t>
            </w:r>
          </w:p>
        </w:tc>
        <w:tc>
          <w:tcPr>
            <w:tcW w:w="565" w:type="pct"/>
          </w:tcPr>
          <w:p w14:paraId="01142D9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39 (27-54)</w:t>
            </w:r>
          </w:p>
        </w:tc>
        <w:tc>
          <w:tcPr>
            <w:tcW w:w="616" w:type="pct"/>
            <w:hideMark/>
          </w:tcPr>
          <w:p w14:paraId="7E2587D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(23-46)</w:t>
            </w:r>
          </w:p>
        </w:tc>
        <w:tc>
          <w:tcPr>
            <w:tcW w:w="759" w:type="pct"/>
            <w:hideMark/>
          </w:tcPr>
          <w:p w14:paraId="00DA28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(26-43)</w:t>
            </w:r>
          </w:p>
        </w:tc>
      </w:tr>
      <w:tr w:rsidR="00C54FA7" w:rsidRPr="009C00F6" w14:paraId="6B626485" w14:textId="77777777" w:rsidTr="00063145">
        <w:trPr>
          <w:trHeight w:val="522"/>
        </w:trPr>
        <w:tc>
          <w:tcPr>
            <w:tcW w:w="1677" w:type="pct"/>
            <w:tcMar>
              <w:top w:w="0" w:type="dxa"/>
              <w:left w:w="108" w:type="dxa"/>
              <w:bottom w:w="0" w:type="dxa"/>
              <w:right w:w="108" w:type="dxa"/>
            </w:tcMar>
            <w:hideMark/>
          </w:tcPr>
          <w:p w14:paraId="26110CF7" w14:textId="77777777" w:rsidR="00401C71" w:rsidRPr="009C00F6" w:rsidRDefault="00C15040" w:rsidP="009C00F6">
            <w:pPr>
              <w:spacing w:line="360" w:lineRule="auto"/>
              <w:jc w:val="both"/>
              <w:rPr>
                <w:rFonts w:ascii="Book Antiqua" w:hAnsi="Book Antiqua"/>
              </w:rPr>
            </w:pPr>
            <w:r w:rsidRPr="009C00F6">
              <w:rPr>
                <w:rFonts w:ascii="Book Antiqua" w:hAnsi="Book Antiqua"/>
              </w:rPr>
              <w:t>Female sex</w:t>
            </w:r>
          </w:p>
        </w:tc>
        <w:tc>
          <w:tcPr>
            <w:tcW w:w="895" w:type="pct"/>
            <w:tcMar>
              <w:top w:w="0" w:type="dxa"/>
              <w:left w:w="108" w:type="dxa"/>
              <w:bottom w:w="0" w:type="dxa"/>
              <w:right w:w="108" w:type="dxa"/>
            </w:tcMar>
            <w:hideMark/>
          </w:tcPr>
          <w:p w14:paraId="772B1E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754 (81.1)</w:t>
            </w:r>
          </w:p>
        </w:tc>
        <w:tc>
          <w:tcPr>
            <w:tcW w:w="488" w:type="pct"/>
            <w:hideMark/>
          </w:tcPr>
          <w:p w14:paraId="4C3336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88 (90.7)</w:t>
            </w:r>
          </w:p>
        </w:tc>
        <w:tc>
          <w:tcPr>
            <w:tcW w:w="565" w:type="pct"/>
          </w:tcPr>
          <w:p w14:paraId="63CE907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122 (73.0)</w:t>
            </w:r>
          </w:p>
        </w:tc>
        <w:tc>
          <w:tcPr>
            <w:tcW w:w="616" w:type="pct"/>
            <w:hideMark/>
          </w:tcPr>
          <w:p w14:paraId="0689F15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100 (74.6)</w:t>
            </w:r>
          </w:p>
        </w:tc>
        <w:tc>
          <w:tcPr>
            <w:tcW w:w="759" w:type="pct"/>
            <w:hideMark/>
          </w:tcPr>
          <w:p w14:paraId="74FB651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1064 (80.1)</w:t>
            </w:r>
          </w:p>
        </w:tc>
      </w:tr>
      <w:tr w:rsidR="00C54FA7" w:rsidRPr="009C00F6" w14:paraId="151CA0AF" w14:textId="77777777" w:rsidTr="00063145">
        <w:trPr>
          <w:trHeight w:val="597"/>
        </w:trPr>
        <w:tc>
          <w:tcPr>
            <w:tcW w:w="1677" w:type="pct"/>
            <w:tcMar>
              <w:top w:w="0" w:type="dxa"/>
              <w:left w:w="108" w:type="dxa"/>
              <w:bottom w:w="0" w:type="dxa"/>
              <w:right w:w="108" w:type="dxa"/>
            </w:tcMar>
            <w:hideMark/>
          </w:tcPr>
          <w:p w14:paraId="38B726A5" w14:textId="77777777" w:rsidR="00401C71" w:rsidRPr="009C00F6" w:rsidRDefault="00401C71" w:rsidP="009C00F6">
            <w:pPr>
              <w:spacing w:line="360" w:lineRule="auto"/>
              <w:jc w:val="both"/>
              <w:rPr>
                <w:rFonts w:ascii="Book Antiqua" w:hAnsi="Book Antiqua"/>
              </w:rPr>
            </w:pPr>
            <w:r w:rsidRPr="009C00F6">
              <w:rPr>
                <w:rFonts w:ascii="Book Antiqua" w:hAnsi="Book Antiqua"/>
              </w:rPr>
              <w:t>Patients with positive serology</w:t>
            </w:r>
          </w:p>
        </w:tc>
        <w:tc>
          <w:tcPr>
            <w:tcW w:w="895" w:type="pct"/>
            <w:tcMar>
              <w:top w:w="0" w:type="dxa"/>
              <w:left w:w="108" w:type="dxa"/>
              <w:bottom w:w="0" w:type="dxa"/>
              <w:right w:w="108" w:type="dxa"/>
            </w:tcMar>
            <w:hideMark/>
          </w:tcPr>
          <w:p w14:paraId="65526A2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899 (96.7)</w:t>
            </w:r>
          </w:p>
        </w:tc>
        <w:tc>
          <w:tcPr>
            <w:tcW w:w="488" w:type="pct"/>
            <w:hideMark/>
          </w:tcPr>
          <w:p w14:paraId="25BFF8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(100)</w:t>
            </w:r>
          </w:p>
        </w:tc>
        <w:tc>
          <w:tcPr>
            <w:tcW w:w="565" w:type="pct"/>
          </w:tcPr>
          <w:p w14:paraId="50BA4EA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147 (88.0)</w:t>
            </w:r>
          </w:p>
        </w:tc>
        <w:tc>
          <w:tcPr>
            <w:tcW w:w="616" w:type="pct"/>
            <w:hideMark/>
          </w:tcPr>
          <w:p w14:paraId="16687B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130 (97.0)</w:t>
            </w:r>
          </w:p>
        </w:tc>
        <w:tc>
          <w:tcPr>
            <w:tcW w:w="759" w:type="pct"/>
            <w:hideMark/>
          </w:tcPr>
          <w:p w14:paraId="414BD4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1269 (95.6)</w:t>
            </w:r>
          </w:p>
        </w:tc>
      </w:tr>
      <w:tr w:rsidR="00C54FA7" w:rsidRPr="009C00F6" w14:paraId="1CC7921B" w14:textId="77777777" w:rsidTr="00063145">
        <w:trPr>
          <w:trHeight w:val="502"/>
        </w:trPr>
        <w:tc>
          <w:tcPr>
            <w:tcW w:w="1677" w:type="pct"/>
            <w:tcMar>
              <w:top w:w="0" w:type="dxa"/>
              <w:left w:w="108" w:type="dxa"/>
              <w:bottom w:w="0" w:type="dxa"/>
              <w:right w:w="108" w:type="dxa"/>
            </w:tcMar>
            <w:hideMark/>
          </w:tcPr>
          <w:p w14:paraId="064D2614" w14:textId="77777777" w:rsidR="00401C71" w:rsidRPr="009C00F6" w:rsidRDefault="00401C71" w:rsidP="009C00F6">
            <w:pPr>
              <w:spacing w:line="360" w:lineRule="auto"/>
              <w:jc w:val="both"/>
              <w:rPr>
                <w:rFonts w:ascii="Book Antiqua" w:hAnsi="Book Antiqua"/>
              </w:rPr>
            </w:pPr>
            <w:r w:rsidRPr="009C00F6">
              <w:rPr>
                <w:rFonts w:ascii="Book Antiqua" w:hAnsi="Book Antiqua"/>
              </w:rPr>
              <w:t>Patients with at least one significant endoscopic abnormality</w:t>
            </w:r>
          </w:p>
        </w:tc>
        <w:tc>
          <w:tcPr>
            <w:tcW w:w="895" w:type="pct"/>
          </w:tcPr>
          <w:p w14:paraId="58BA9233" w14:textId="77777777" w:rsidR="00401C71" w:rsidRPr="009C00F6" w:rsidRDefault="00401C71" w:rsidP="009C00F6">
            <w:pPr>
              <w:pStyle w:val="NormalWeb"/>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89 (9.6)</w:t>
            </w:r>
          </w:p>
        </w:tc>
        <w:tc>
          <w:tcPr>
            <w:tcW w:w="488" w:type="pct"/>
          </w:tcPr>
          <w:p w14:paraId="08878C91" w14:textId="77777777" w:rsidR="00401C71" w:rsidRPr="009C00F6" w:rsidRDefault="00401C71" w:rsidP="009C00F6">
            <w:pPr>
              <w:pStyle w:val="NormalWeb"/>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8 (8.2)</w:t>
            </w:r>
          </w:p>
        </w:tc>
        <w:tc>
          <w:tcPr>
            <w:tcW w:w="565" w:type="pct"/>
          </w:tcPr>
          <w:p w14:paraId="53284894" w14:textId="77777777" w:rsidR="00401C71" w:rsidRPr="009C00F6" w:rsidRDefault="00401C71" w:rsidP="009C00F6">
            <w:pPr>
              <w:pStyle w:val="NormalWeb"/>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34 (20.4)</w:t>
            </w:r>
          </w:p>
        </w:tc>
        <w:tc>
          <w:tcPr>
            <w:tcW w:w="616" w:type="pct"/>
          </w:tcPr>
          <w:p w14:paraId="4B752E8E" w14:textId="77777777" w:rsidR="00401C71" w:rsidRPr="009C00F6" w:rsidRDefault="00401C71" w:rsidP="009C00F6">
            <w:pPr>
              <w:pStyle w:val="NormalWeb"/>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4 (3.0)</w:t>
            </w:r>
          </w:p>
        </w:tc>
        <w:tc>
          <w:tcPr>
            <w:tcW w:w="759" w:type="pct"/>
          </w:tcPr>
          <w:p w14:paraId="6987E0CA" w14:textId="77777777" w:rsidR="00401C71" w:rsidRPr="009C00F6" w:rsidRDefault="00401C71" w:rsidP="009C00F6">
            <w:pPr>
              <w:pStyle w:val="NormalWeb"/>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135 (10.2)</w:t>
            </w:r>
          </w:p>
        </w:tc>
      </w:tr>
      <w:tr w:rsidR="00C54FA7" w:rsidRPr="009C00F6" w14:paraId="677E6CB4" w14:textId="77777777" w:rsidTr="00063145">
        <w:trPr>
          <w:trHeight w:val="502"/>
        </w:trPr>
        <w:tc>
          <w:tcPr>
            <w:tcW w:w="1677" w:type="pct"/>
            <w:tcMar>
              <w:top w:w="0" w:type="dxa"/>
              <w:left w:w="108" w:type="dxa"/>
              <w:bottom w:w="0" w:type="dxa"/>
              <w:right w:w="108" w:type="dxa"/>
            </w:tcMar>
          </w:tcPr>
          <w:p w14:paraId="2F3CDECA" w14:textId="77777777" w:rsidR="00401C71" w:rsidRPr="009C00F6" w:rsidRDefault="00401C71" w:rsidP="009C00F6">
            <w:pPr>
              <w:spacing w:line="360" w:lineRule="auto"/>
              <w:jc w:val="both"/>
              <w:rPr>
                <w:rFonts w:ascii="Book Antiqua" w:hAnsi="Book Antiqua"/>
              </w:rPr>
            </w:pPr>
            <w:r w:rsidRPr="009C00F6">
              <w:rPr>
                <w:rFonts w:ascii="Book Antiqua" w:hAnsi="Book Antiqua"/>
              </w:rPr>
              <w:t>Reflux esophagitis with erosions</w:t>
            </w:r>
          </w:p>
        </w:tc>
        <w:tc>
          <w:tcPr>
            <w:tcW w:w="895" w:type="pct"/>
          </w:tcPr>
          <w:p w14:paraId="4D3BC21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78 (8.4)</w:t>
            </w:r>
          </w:p>
        </w:tc>
        <w:tc>
          <w:tcPr>
            <w:tcW w:w="488" w:type="pct"/>
          </w:tcPr>
          <w:p w14:paraId="089132D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565" w:type="pct"/>
          </w:tcPr>
          <w:p w14:paraId="45571C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(3.6)</w:t>
            </w:r>
          </w:p>
        </w:tc>
        <w:tc>
          <w:tcPr>
            <w:tcW w:w="616" w:type="pct"/>
          </w:tcPr>
          <w:p w14:paraId="39E2753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FB6EBB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85 (6.4)</w:t>
            </w:r>
          </w:p>
        </w:tc>
      </w:tr>
      <w:tr w:rsidR="00C54FA7" w:rsidRPr="009C00F6" w14:paraId="2F752E40" w14:textId="77777777" w:rsidTr="00063145">
        <w:trPr>
          <w:trHeight w:val="502"/>
        </w:trPr>
        <w:tc>
          <w:tcPr>
            <w:tcW w:w="1677" w:type="pct"/>
            <w:tcMar>
              <w:top w:w="0" w:type="dxa"/>
              <w:left w:w="108" w:type="dxa"/>
              <w:bottom w:w="0" w:type="dxa"/>
              <w:right w:w="108" w:type="dxa"/>
            </w:tcMar>
          </w:tcPr>
          <w:p w14:paraId="781D1452" w14:textId="77777777" w:rsidR="00401C71" w:rsidRPr="009C00F6" w:rsidRDefault="00401C71" w:rsidP="009C00F6">
            <w:pPr>
              <w:spacing w:line="360" w:lineRule="auto"/>
              <w:jc w:val="both"/>
              <w:rPr>
                <w:rFonts w:ascii="Book Antiqua" w:hAnsi="Book Antiqua"/>
              </w:rPr>
            </w:pPr>
            <w:r w:rsidRPr="009C00F6">
              <w:rPr>
                <w:rFonts w:ascii="Book Antiqua" w:hAnsi="Book Antiqua"/>
              </w:rPr>
              <w:t>Esophageal peptic ulcers</w:t>
            </w:r>
          </w:p>
        </w:tc>
        <w:tc>
          <w:tcPr>
            <w:tcW w:w="895" w:type="pct"/>
          </w:tcPr>
          <w:p w14:paraId="0EA19351"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0</w:t>
            </w:r>
          </w:p>
        </w:tc>
        <w:tc>
          <w:tcPr>
            <w:tcW w:w="488" w:type="pct"/>
          </w:tcPr>
          <w:p w14:paraId="679D31E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1490AD4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(0.6)</w:t>
            </w:r>
          </w:p>
        </w:tc>
        <w:tc>
          <w:tcPr>
            <w:tcW w:w="616" w:type="pct"/>
          </w:tcPr>
          <w:p w14:paraId="0D5483B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7E4EC8A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(0.2)</w:t>
            </w:r>
          </w:p>
        </w:tc>
      </w:tr>
      <w:tr w:rsidR="00C54FA7" w:rsidRPr="009C00F6" w14:paraId="56266821" w14:textId="77777777" w:rsidTr="00063145">
        <w:trPr>
          <w:trHeight w:val="502"/>
        </w:trPr>
        <w:tc>
          <w:tcPr>
            <w:tcW w:w="1677" w:type="pct"/>
            <w:tcMar>
              <w:top w:w="0" w:type="dxa"/>
              <w:left w:w="108" w:type="dxa"/>
              <w:bottom w:w="0" w:type="dxa"/>
              <w:right w:w="108" w:type="dxa"/>
            </w:tcMar>
          </w:tcPr>
          <w:p w14:paraId="3D7C16E8" w14:textId="77777777" w:rsidR="00401C71" w:rsidRPr="009C00F6" w:rsidRDefault="00401C71" w:rsidP="009C00F6">
            <w:pPr>
              <w:spacing w:line="360" w:lineRule="auto"/>
              <w:jc w:val="both"/>
              <w:rPr>
                <w:rFonts w:ascii="Book Antiqua" w:hAnsi="Book Antiqua"/>
              </w:rPr>
            </w:pPr>
            <w:r w:rsidRPr="009C00F6">
              <w:rPr>
                <w:rFonts w:ascii="Book Antiqua" w:hAnsi="Book Antiqua"/>
              </w:rPr>
              <w:t>Esophageal malignancy</w:t>
            </w:r>
          </w:p>
        </w:tc>
        <w:tc>
          <w:tcPr>
            <w:tcW w:w="895" w:type="pct"/>
          </w:tcPr>
          <w:p w14:paraId="5C878AF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6EAE08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0BB54B4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4514C1C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85A958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C54FA7" w:rsidRPr="009C00F6" w14:paraId="01A38392" w14:textId="77777777" w:rsidTr="00063145">
        <w:trPr>
          <w:trHeight w:val="502"/>
        </w:trPr>
        <w:tc>
          <w:tcPr>
            <w:tcW w:w="1677" w:type="pct"/>
            <w:tcMar>
              <w:top w:w="0" w:type="dxa"/>
              <w:left w:w="108" w:type="dxa"/>
              <w:bottom w:w="0" w:type="dxa"/>
              <w:right w:w="108" w:type="dxa"/>
            </w:tcMar>
          </w:tcPr>
          <w:p w14:paraId="1A7593E8" w14:textId="77777777" w:rsidR="00401C71" w:rsidRPr="009C00F6" w:rsidRDefault="00401C71" w:rsidP="009C00F6">
            <w:pPr>
              <w:spacing w:line="360" w:lineRule="auto"/>
              <w:jc w:val="both"/>
              <w:rPr>
                <w:rFonts w:ascii="Book Antiqua" w:hAnsi="Book Antiqua"/>
              </w:rPr>
            </w:pPr>
            <w:r w:rsidRPr="009C00F6">
              <w:rPr>
                <w:rFonts w:ascii="Book Antiqua" w:hAnsi="Book Antiqua"/>
              </w:rPr>
              <w:t>Suspicion of esophageal metaplasia</w:t>
            </w:r>
          </w:p>
        </w:tc>
        <w:tc>
          <w:tcPr>
            <w:tcW w:w="895" w:type="pct"/>
          </w:tcPr>
          <w:p w14:paraId="2BB7DD8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(0.3)</w:t>
            </w:r>
          </w:p>
        </w:tc>
        <w:tc>
          <w:tcPr>
            <w:tcW w:w="488" w:type="pct"/>
          </w:tcPr>
          <w:p w14:paraId="47BB8C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00FF0EF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 (7.8)</w:t>
            </w:r>
          </w:p>
        </w:tc>
        <w:tc>
          <w:tcPr>
            <w:tcW w:w="616" w:type="pct"/>
          </w:tcPr>
          <w:p w14:paraId="53ED222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B43C32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 (1.2)</w:t>
            </w:r>
          </w:p>
        </w:tc>
      </w:tr>
      <w:tr w:rsidR="00C54FA7" w:rsidRPr="009C00F6" w14:paraId="543F1167" w14:textId="77777777" w:rsidTr="00063145">
        <w:trPr>
          <w:trHeight w:val="502"/>
        </w:trPr>
        <w:tc>
          <w:tcPr>
            <w:tcW w:w="1677" w:type="pct"/>
            <w:tcMar>
              <w:top w:w="0" w:type="dxa"/>
              <w:left w:w="108" w:type="dxa"/>
              <w:bottom w:w="0" w:type="dxa"/>
              <w:right w:w="108" w:type="dxa"/>
            </w:tcMar>
          </w:tcPr>
          <w:p w14:paraId="78FB32EE" w14:textId="77777777" w:rsidR="00401C71" w:rsidRPr="009C00F6" w:rsidRDefault="00401C71" w:rsidP="009C00F6">
            <w:pPr>
              <w:spacing w:line="360" w:lineRule="auto"/>
              <w:jc w:val="both"/>
              <w:rPr>
                <w:rFonts w:ascii="Book Antiqua" w:hAnsi="Book Antiqua"/>
              </w:rPr>
            </w:pPr>
            <w:r w:rsidRPr="009C00F6">
              <w:rPr>
                <w:rFonts w:ascii="Book Antiqua" w:hAnsi="Book Antiqua"/>
              </w:rPr>
              <w:t>Biopsy confirmed Barrett</w:t>
            </w:r>
            <w:r w:rsidR="00C8502C" w:rsidRPr="009C00F6">
              <w:rPr>
                <w:rFonts w:ascii="Book Antiqua" w:hAnsi="Book Antiqua"/>
              </w:rPr>
              <w:t>’</w:t>
            </w:r>
            <w:r w:rsidRPr="009C00F6">
              <w:rPr>
                <w:rFonts w:ascii="Book Antiqua" w:hAnsi="Book Antiqua"/>
              </w:rPr>
              <w:t>s esophagus</w:t>
            </w:r>
          </w:p>
        </w:tc>
        <w:tc>
          <w:tcPr>
            <w:tcW w:w="895" w:type="pct"/>
          </w:tcPr>
          <w:p w14:paraId="57DDCBD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(0.2)</w:t>
            </w:r>
          </w:p>
        </w:tc>
        <w:tc>
          <w:tcPr>
            <w:tcW w:w="488" w:type="pct"/>
          </w:tcPr>
          <w:p w14:paraId="72E12A4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320C53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1(0.6)</w:t>
            </w:r>
          </w:p>
        </w:tc>
        <w:tc>
          <w:tcPr>
            <w:tcW w:w="616" w:type="pct"/>
          </w:tcPr>
          <w:p w14:paraId="5B3A583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68565D1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(0.2)</w:t>
            </w:r>
          </w:p>
        </w:tc>
      </w:tr>
      <w:tr w:rsidR="00C54FA7" w:rsidRPr="009C00F6" w14:paraId="76AE03BF" w14:textId="77777777" w:rsidTr="00063145">
        <w:trPr>
          <w:trHeight w:val="502"/>
        </w:trPr>
        <w:tc>
          <w:tcPr>
            <w:tcW w:w="1677" w:type="pct"/>
            <w:tcMar>
              <w:top w:w="0" w:type="dxa"/>
              <w:left w:w="108" w:type="dxa"/>
              <w:bottom w:w="0" w:type="dxa"/>
              <w:right w:w="108" w:type="dxa"/>
            </w:tcMar>
          </w:tcPr>
          <w:p w14:paraId="128B7D87"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erosions</w:t>
            </w:r>
          </w:p>
        </w:tc>
        <w:tc>
          <w:tcPr>
            <w:tcW w:w="895" w:type="pct"/>
          </w:tcPr>
          <w:p w14:paraId="0C5B671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298F401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(7.2)</w:t>
            </w:r>
          </w:p>
        </w:tc>
        <w:tc>
          <w:tcPr>
            <w:tcW w:w="565" w:type="pct"/>
          </w:tcPr>
          <w:p w14:paraId="779A7E8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 (9.6)</w:t>
            </w:r>
          </w:p>
        </w:tc>
        <w:tc>
          <w:tcPr>
            <w:tcW w:w="616" w:type="pct"/>
          </w:tcPr>
          <w:p w14:paraId="7CF603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 (3.0)</w:t>
            </w:r>
          </w:p>
        </w:tc>
        <w:tc>
          <w:tcPr>
            <w:tcW w:w="759" w:type="pct"/>
          </w:tcPr>
          <w:p w14:paraId="04EC420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27 (2.0)</w:t>
            </w:r>
          </w:p>
        </w:tc>
      </w:tr>
      <w:tr w:rsidR="00C54FA7" w:rsidRPr="009C00F6" w14:paraId="17252CF7" w14:textId="77777777" w:rsidTr="00063145">
        <w:trPr>
          <w:trHeight w:val="502"/>
        </w:trPr>
        <w:tc>
          <w:tcPr>
            <w:tcW w:w="1677" w:type="pct"/>
            <w:tcMar>
              <w:top w:w="0" w:type="dxa"/>
              <w:left w:w="108" w:type="dxa"/>
              <w:bottom w:w="0" w:type="dxa"/>
              <w:right w:w="108" w:type="dxa"/>
            </w:tcMar>
          </w:tcPr>
          <w:p w14:paraId="0CD2A43C"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ulcers</w:t>
            </w:r>
          </w:p>
        </w:tc>
        <w:tc>
          <w:tcPr>
            <w:tcW w:w="895" w:type="pct"/>
          </w:tcPr>
          <w:p w14:paraId="07F3505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c>
          <w:tcPr>
            <w:tcW w:w="488" w:type="pct"/>
          </w:tcPr>
          <w:p w14:paraId="1C5ECCF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7BE9D6A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54DCA3F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2F8B897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r>
      <w:tr w:rsidR="00C54FA7" w:rsidRPr="009C00F6" w14:paraId="78B838DB" w14:textId="77777777" w:rsidTr="00063145">
        <w:trPr>
          <w:trHeight w:val="502"/>
        </w:trPr>
        <w:tc>
          <w:tcPr>
            <w:tcW w:w="1677" w:type="pct"/>
            <w:tcMar>
              <w:top w:w="0" w:type="dxa"/>
              <w:left w:w="108" w:type="dxa"/>
              <w:bottom w:w="0" w:type="dxa"/>
              <w:right w:w="108" w:type="dxa"/>
            </w:tcMar>
          </w:tcPr>
          <w:p w14:paraId="083AC2F2"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cancer</w:t>
            </w:r>
          </w:p>
        </w:tc>
        <w:tc>
          <w:tcPr>
            <w:tcW w:w="895" w:type="pct"/>
          </w:tcPr>
          <w:p w14:paraId="51556EC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5873F8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09CEE3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5F6B9B7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E37AB6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C54FA7" w:rsidRPr="009C00F6" w14:paraId="686D288D" w14:textId="77777777" w:rsidTr="00063145">
        <w:trPr>
          <w:trHeight w:val="502"/>
        </w:trPr>
        <w:tc>
          <w:tcPr>
            <w:tcW w:w="1677" w:type="pct"/>
            <w:tcMar>
              <w:top w:w="0" w:type="dxa"/>
              <w:left w:w="108" w:type="dxa"/>
              <w:bottom w:w="0" w:type="dxa"/>
              <w:right w:w="108" w:type="dxa"/>
            </w:tcMar>
          </w:tcPr>
          <w:p w14:paraId="4E6A159B" w14:textId="77777777" w:rsidR="00401C71" w:rsidRPr="009C00F6" w:rsidRDefault="00401C71" w:rsidP="009C00F6">
            <w:pPr>
              <w:spacing w:line="360" w:lineRule="auto"/>
              <w:jc w:val="both"/>
              <w:rPr>
                <w:rFonts w:ascii="Book Antiqua" w:hAnsi="Book Antiqua"/>
              </w:rPr>
            </w:pPr>
            <w:r w:rsidRPr="009C00F6">
              <w:rPr>
                <w:rFonts w:ascii="Book Antiqua" w:hAnsi="Book Antiqua"/>
              </w:rPr>
              <w:t>Duodenal erosions</w:t>
            </w:r>
          </w:p>
        </w:tc>
        <w:tc>
          <w:tcPr>
            <w:tcW w:w="895" w:type="pct"/>
          </w:tcPr>
          <w:p w14:paraId="56CBB27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F89C92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3F5F1A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(9.0)</w:t>
            </w:r>
          </w:p>
        </w:tc>
        <w:tc>
          <w:tcPr>
            <w:tcW w:w="616" w:type="pct"/>
          </w:tcPr>
          <w:p w14:paraId="4D442E0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BA7337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(1.1)</w:t>
            </w:r>
          </w:p>
        </w:tc>
      </w:tr>
      <w:tr w:rsidR="00C54FA7" w:rsidRPr="009C00F6" w14:paraId="30B5C6AF" w14:textId="77777777" w:rsidTr="00063145">
        <w:trPr>
          <w:trHeight w:val="502"/>
        </w:trPr>
        <w:tc>
          <w:tcPr>
            <w:tcW w:w="1677" w:type="pct"/>
            <w:tcMar>
              <w:top w:w="0" w:type="dxa"/>
              <w:left w:w="108" w:type="dxa"/>
              <w:bottom w:w="0" w:type="dxa"/>
              <w:right w:w="108" w:type="dxa"/>
            </w:tcMar>
          </w:tcPr>
          <w:p w14:paraId="3EB99365" w14:textId="77777777" w:rsidR="00401C71" w:rsidRPr="009C00F6" w:rsidRDefault="00401C71" w:rsidP="009C00F6">
            <w:pPr>
              <w:spacing w:line="360" w:lineRule="auto"/>
              <w:jc w:val="both"/>
              <w:rPr>
                <w:rFonts w:ascii="Book Antiqua" w:hAnsi="Book Antiqua"/>
              </w:rPr>
            </w:pPr>
            <w:r w:rsidRPr="009C00F6">
              <w:rPr>
                <w:rFonts w:ascii="Book Antiqua" w:hAnsi="Book Antiqua"/>
              </w:rPr>
              <w:t>Duodenal ulcers</w:t>
            </w:r>
          </w:p>
        </w:tc>
        <w:tc>
          <w:tcPr>
            <w:tcW w:w="895" w:type="pct"/>
          </w:tcPr>
          <w:p w14:paraId="7058724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 (0.9)</w:t>
            </w:r>
          </w:p>
        </w:tc>
        <w:tc>
          <w:tcPr>
            <w:tcW w:w="488" w:type="pct"/>
          </w:tcPr>
          <w:p w14:paraId="0C25709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565" w:type="pct"/>
          </w:tcPr>
          <w:p w14:paraId="135D973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(3.6)</w:t>
            </w:r>
          </w:p>
        </w:tc>
        <w:tc>
          <w:tcPr>
            <w:tcW w:w="616" w:type="pct"/>
          </w:tcPr>
          <w:p w14:paraId="087E051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65956E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(1.1)</w:t>
            </w:r>
          </w:p>
        </w:tc>
      </w:tr>
      <w:tr w:rsidR="00C54FA7" w:rsidRPr="009C00F6" w14:paraId="0112EED6" w14:textId="77777777" w:rsidTr="00063145">
        <w:trPr>
          <w:trHeight w:val="502"/>
        </w:trPr>
        <w:tc>
          <w:tcPr>
            <w:tcW w:w="1677" w:type="pct"/>
            <w:tcMar>
              <w:top w:w="0" w:type="dxa"/>
              <w:left w:w="108" w:type="dxa"/>
              <w:bottom w:w="0" w:type="dxa"/>
              <w:right w:w="108" w:type="dxa"/>
            </w:tcMar>
          </w:tcPr>
          <w:p w14:paraId="4893F653" w14:textId="77777777" w:rsidR="00401C71" w:rsidRPr="009C00F6" w:rsidRDefault="00401C71" w:rsidP="009C00F6">
            <w:pPr>
              <w:spacing w:line="360" w:lineRule="auto"/>
              <w:jc w:val="both"/>
              <w:rPr>
                <w:rFonts w:ascii="Book Antiqua" w:hAnsi="Book Antiqua"/>
              </w:rPr>
            </w:pPr>
            <w:r w:rsidRPr="009C00F6">
              <w:rPr>
                <w:rFonts w:ascii="Book Antiqua" w:hAnsi="Book Antiqua"/>
              </w:rPr>
              <w:lastRenderedPageBreak/>
              <w:t>Duodenal cancer</w:t>
            </w:r>
          </w:p>
        </w:tc>
        <w:tc>
          <w:tcPr>
            <w:tcW w:w="895" w:type="pct"/>
          </w:tcPr>
          <w:p w14:paraId="6F5DA45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7675B34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1C6BB4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6B01799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2A1B7B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bl>
    <w:p w14:paraId="4E61300E" w14:textId="77777777" w:rsidR="00401C71" w:rsidRPr="009C00F6" w:rsidRDefault="00C15040" w:rsidP="009C00F6">
      <w:pPr>
        <w:spacing w:line="360" w:lineRule="auto"/>
        <w:jc w:val="both"/>
        <w:rPr>
          <w:rFonts w:ascii="Book Antiqua" w:hAnsi="Book Antiqua"/>
          <w:lang w:eastAsia="zh-CN"/>
        </w:rPr>
      </w:pPr>
      <w:r w:rsidRPr="009C00F6">
        <w:rPr>
          <w:rFonts w:ascii="Book Antiqua" w:hAnsi="Book Antiqua"/>
          <w:bCs/>
          <w:iCs/>
        </w:rPr>
        <w:t xml:space="preserve">Data are presented as </w:t>
      </w:r>
      <w:r w:rsidRPr="009C00F6">
        <w:rPr>
          <w:rFonts w:ascii="Book Antiqua" w:hAnsi="Book Antiqua"/>
          <w:bCs/>
          <w:i/>
        </w:rPr>
        <w:t>n</w:t>
      </w:r>
      <w:r w:rsidRPr="009C00F6">
        <w:rPr>
          <w:rFonts w:ascii="Book Antiqua" w:hAnsi="Book Antiqua"/>
          <w:bCs/>
        </w:rPr>
        <w:t xml:space="preserve"> (%) or </w:t>
      </w:r>
      <w:r w:rsidRPr="009C00F6">
        <w:rPr>
          <w:rFonts w:ascii="Book Antiqua" w:hAnsi="Book Antiqua"/>
        </w:rPr>
        <w:t>median and 25% interquartile range</w:t>
      </w:r>
      <w:r w:rsidRPr="009C00F6">
        <w:rPr>
          <w:rFonts w:ascii="Book Antiqua" w:hAnsi="Book Antiqua"/>
          <w:bCs/>
        </w:rPr>
        <w:t xml:space="preserve">. </w:t>
      </w:r>
      <w:proofErr w:type="spellStart"/>
      <w:r w:rsidR="00401C71" w:rsidRPr="009C00F6">
        <w:rPr>
          <w:rFonts w:ascii="Book Antiqua" w:hAnsi="Book Antiqua"/>
          <w:lang w:eastAsia="zh-CN"/>
        </w:rPr>
        <w:t>CeD</w:t>
      </w:r>
      <w:proofErr w:type="spellEnd"/>
      <w:r w:rsidR="00401C71" w:rsidRPr="009C00F6">
        <w:rPr>
          <w:rFonts w:ascii="Book Antiqua" w:hAnsi="Book Antiqua"/>
          <w:lang w:eastAsia="zh-CN"/>
        </w:rPr>
        <w:t xml:space="preserve">: </w:t>
      </w:r>
      <w:r w:rsidR="00401C71" w:rsidRPr="009C00F6">
        <w:rPr>
          <w:rFonts w:ascii="Book Antiqua" w:eastAsia="Book Antiqua" w:hAnsi="Book Antiqua" w:cs="Book Antiqua"/>
          <w:color w:val="000000"/>
        </w:rPr>
        <w:t>Celiac disease</w:t>
      </w:r>
      <w:r w:rsidR="00401C71" w:rsidRPr="009C00F6">
        <w:rPr>
          <w:rFonts w:ascii="Book Antiqua" w:hAnsi="Book Antiqua" w:cs="Book Antiqua"/>
          <w:color w:val="000000"/>
          <w:lang w:eastAsia="zh-CN"/>
        </w:rPr>
        <w:t>; GI: G</w:t>
      </w:r>
      <w:r w:rsidR="00401C71" w:rsidRPr="009C00F6">
        <w:rPr>
          <w:rFonts w:ascii="Book Antiqua" w:eastAsia="Book Antiqua" w:hAnsi="Book Antiqua" w:cs="Book Antiqua"/>
          <w:color w:val="000000"/>
        </w:rPr>
        <w:t>astrointestinal</w:t>
      </w:r>
      <w:r w:rsidR="00D34F93" w:rsidRPr="009C00F6">
        <w:rPr>
          <w:rFonts w:ascii="Book Antiqua" w:hAnsi="Book Antiqua" w:cs="Book Antiqua"/>
          <w:color w:val="000000"/>
          <w:lang w:eastAsia="zh-CN"/>
        </w:rPr>
        <w:t>;</w:t>
      </w:r>
      <w:r w:rsidR="007C1A85" w:rsidRPr="009C00F6">
        <w:rPr>
          <w:rFonts w:ascii="Book Antiqua" w:hAnsi="Book Antiqua" w:cs="Book Antiqua"/>
          <w:color w:val="000000"/>
          <w:lang w:eastAsia="zh-CN"/>
        </w:rPr>
        <w:t xml:space="preserve"> </w:t>
      </w:r>
      <w:r w:rsidR="00D34F93" w:rsidRPr="009C00F6">
        <w:rPr>
          <w:rFonts w:ascii="Book Antiqua" w:hAnsi="Book Antiqua"/>
        </w:rPr>
        <w:t>IQR: Interquartile range</w:t>
      </w:r>
      <w:r w:rsidR="00D34F93" w:rsidRPr="009C00F6">
        <w:rPr>
          <w:rFonts w:ascii="Book Antiqua" w:hAnsi="Book Antiqua"/>
          <w:lang w:eastAsia="zh-CN"/>
        </w:rPr>
        <w:t>.</w:t>
      </w:r>
    </w:p>
    <w:p w14:paraId="017D584A" w14:textId="77777777" w:rsidR="00C8502C" w:rsidRPr="009C00F6" w:rsidRDefault="00C8502C" w:rsidP="009C00F6">
      <w:pPr>
        <w:spacing w:line="360" w:lineRule="auto"/>
        <w:jc w:val="both"/>
        <w:rPr>
          <w:rFonts w:ascii="Book Antiqua" w:hAnsi="Book Antiqua"/>
        </w:rPr>
      </w:pPr>
    </w:p>
    <w:p w14:paraId="20BF772B" w14:textId="77777777" w:rsidR="007B5F07" w:rsidRPr="009C00F6" w:rsidRDefault="007B5F07" w:rsidP="009C00F6">
      <w:pPr>
        <w:spacing w:line="360" w:lineRule="auto"/>
        <w:jc w:val="both"/>
        <w:rPr>
          <w:rFonts w:ascii="Book Antiqua" w:hAnsi="Book Antiqua"/>
          <w:b/>
        </w:rPr>
      </w:pPr>
      <w:r w:rsidRPr="009C00F6">
        <w:rPr>
          <w:rFonts w:ascii="Book Antiqua" w:hAnsi="Book Antiqua"/>
          <w:b/>
        </w:rPr>
        <w:br w:type="page"/>
      </w:r>
    </w:p>
    <w:p w14:paraId="40B0CD99" w14:textId="55E080F1" w:rsidR="00401C71" w:rsidRPr="009C00F6" w:rsidRDefault="00401C71" w:rsidP="009C00F6">
      <w:pPr>
        <w:spacing w:line="360" w:lineRule="auto"/>
        <w:jc w:val="both"/>
        <w:rPr>
          <w:rFonts w:ascii="Book Antiqua" w:hAnsi="Book Antiqua"/>
          <w:b/>
          <w:bCs/>
          <w:color w:val="000000"/>
          <w:lang w:eastAsia="zh-CN"/>
        </w:rPr>
      </w:pPr>
      <w:r w:rsidRPr="009C00F6">
        <w:rPr>
          <w:rFonts w:ascii="Book Antiqua" w:hAnsi="Book Antiqua"/>
          <w:b/>
        </w:rPr>
        <w:lastRenderedPageBreak/>
        <w:t xml:space="preserve">Table 2 </w:t>
      </w:r>
      <w:r w:rsidRPr="009C00F6">
        <w:rPr>
          <w:rFonts w:ascii="Book Antiqua" w:eastAsia="Times New Roman" w:hAnsi="Book Antiqua"/>
          <w:b/>
          <w:bCs/>
          <w:color w:val="000000"/>
        </w:rPr>
        <w:t xml:space="preserve">Demography,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eastAsia="Times New Roman" w:hAnsi="Book Antiqua"/>
          <w:b/>
          <w:bCs/>
          <w:color w:val="000000"/>
        </w:rPr>
        <w:t xml:space="preserve"> serology, and endoscopic findings of the overall population and </w:t>
      </w:r>
      <w:r w:rsidRPr="009C00F6">
        <w:rPr>
          <w:rFonts w:ascii="Book Antiqua" w:eastAsia="Times New Roman" w:hAnsi="Book Antiqua"/>
          <w:b/>
          <w:bCs/>
          <w:color w:val="000000" w:themeColor="text1"/>
        </w:rPr>
        <w:t xml:space="preserve">by the age </w:t>
      </w:r>
      <w:r w:rsidRPr="009C00F6">
        <w:rPr>
          <w:rFonts w:ascii="Book Antiqua" w:eastAsia="Times New Roman" w:hAnsi="Book Antiqua"/>
          <w:b/>
          <w:bCs/>
          <w:color w:val="000000"/>
        </w:rPr>
        <w:t>of diagnosis</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143"/>
        <w:gridCol w:w="1868"/>
        <w:gridCol w:w="1556"/>
        <w:gridCol w:w="1245"/>
        <w:gridCol w:w="1548"/>
      </w:tblGrid>
      <w:tr w:rsidR="00401C71" w:rsidRPr="009C00F6" w14:paraId="791611ED" w14:textId="77777777" w:rsidTr="00DB2441">
        <w:trPr>
          <w:trHeight w:val="300"/>
          <w:jc w:val="center"/>
        </w:trPr>
        <w:tc>
          <w:tcPr>
            <w:tcW w:w="1679" w:type="pct"/>
            <w:tcBorders>
              <w:top w:val="single" w:sz="4" w:space="0" w:color="auto"/>
              <w:bottom w:val="single" w:sz="4" w:space="0" w:color="auto"/>
            </w:tcBorders>
            <w:tcMar>
              <w:top w:w="0" w:type="dxa"/>
              <w:left w:w="108" w:type="dxa"/>
              <w:bottom w:w="0" w:type="dxa"/>
              <w:right w:w="108" w:type="dxa"/>
            </w:tcMar>
            <w:hideMark/>
          </w:tcPr>
          <w:p w14:paraId="59CC41B2"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Demographic data and upper GI endoscopic findings</w:t>
            </w:r>
          </w:p>
        </w:tc>
        <w:tc>
          <w:tcPr>
            <w:tcW w:w="998" w:type="pct"/>
            <w:tcBorders>
              <w:top w:val="single" w:sz="4" w:space="0" w:color="auto"/>
              <w:bottom w:val="single" w:sz="4" w:space="0" w:color="auto"/>
            </w:tcBorders>
            <w:tcMar>
              <w:top w:w="0" w:type="dxa"/>
              <w:left w:w="108" w:type="dxa"/>
              <w:bottom w:w="0" w:type="dxa"/>
              <w:right w:w="108" w:type="dxa"/>
            </w:tcMar>
            <w:hideMark/>
          </w:tcPr>
          <w:p w14:paraId="0C012A2D" w14:textId="1C435F9A" w:rsidR="00401C71" w:rsidRPr="009C00F6" w:rsidRDefault="007B5F07" w:rsidP="009C00F6">
            <w:pPr>
              <w:spacing w:line="360" w:lineRule="auto"/>
              <w:jc w:val="both"/>
              <w:rPr>
                <w:rFonts w:ascii="Book Antiqua" w:hAnsi="Book Antiqua"/>
                <w:b/>
                <w:bCs/>
              </w:rPr>
            </w:pPr>
            <w:r w:rsidRPr="009C00F6">
              <w:rPr>
                <w:rFonts w:ascii="Book Antiqua" w:hAnsi="Book Antiqua"/>
                <w:b/>
                <w:bCs/>
              </w:rPr>
              <w:t>Overall</w:t>
            </w:r>
            <w:r w:rsidRPr="009C00F6">
              <w:rPr>
                <w:rFonts w:ascii="Book Antiqua" w:hAnsi="Book Antiqua"/>
                <w:b/>
                <w:bCs/>
                <w:lang w:eastAsia="zh-CN"/>
              </w:rPr>
              <w:t xml:space="preserve"> </w:t>
            </w:r>
            <w:proofErr w:type="spellStart"/>
            <w:r w:rsidR="00401C71" w:rsidRPr="009C00F6">
              <w:rPr>
                <w:rFonts w:ascii="Book Antiqua" w:hAnsi="Book Antiqua"/>
                <w:b/>
                <w:bCs/>
              </w:rPr>
              <w:t>CeD</w:t>
            </w:r>
            <w:proofErr w:type="spellEnd"/>
            <w:r w:rsidRPr="009C00F6">
              <w:rPr>
                <w:rFonts w:ascii="Book Antiqua" w:hAnsi="Book Antiqua"/>
                <w:b/>
                <w:bCs/>
                <w:lang w:eastAsia="zh-CN"/>
              </w:rPr>
              <w:t xml:space="preserve"> </w:t>
            </w:r>
            <w:r w:rsidR="00401C71" w:rsidRPr="009C00F6">
              <w:rPr>
                <w:rFonts w:ascii="Book Antiqua" w:hAnsi="Book Antiqua"/>
                <w:b/>
                <w:bCs/>
              </w:rPr>
              <w:t>population</w:t>
            </w:r>
          </w:p>
        </w:tc>
        <w:tc>
          <w:tcPr>
            <w:tcW w:w="831" w:type="pct"/>
            <w:tcBorders>
              <w:top w:val="single" w:sz="4" w:space="0" w:color="auto"/>
              <w:bottom w:val="single" w:sz="4" w:space="0" w:color="auto"/>
            </w:tcBorders>
            <w:hideMark/>
          </w:tcPr>
          <w:p w14:paraId="23BBB207"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 xml:space="preserve">≤ 50 </w:t>
            </w:r>
            <w:proofErr w:type="spellStart"/>
            <w:r w:rsidRPr="009C00F6">
              <w:rPr>
                <w:rFonts w:ascii="Book Antiqua" w:hAnsi="Book Antiqua"/>
                <w:b/>
                <w:bCs/>
              </w:rPr>
              <w:t>yr</w:t>
            </w:r>
            <w:proofErr w:type="spellEnd"/>
          </w:p>
        </w:tc>
        <w:tc>
          <w:tcPr>
            <w:tcW w:w="665" w:type="pct"/>
            <w:tcBorders>
              <w:top w:val="single" w:sz="4" w:space="0" w:color="auto"/>
              <w:bottom w:val="single" w:sz="4" w:space="0" w:color="auto"/>
            </w:tcBorders>
            <w:hideMark/>
          </w:tcPr>
          <w:p w14:paraId="72A97A6D"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 xml:space="preserve">51-60 </w:t>
            </w:r>
            <w:proofErr w:type="spellStart"/>
            <w:r w:rsidRPr="009C00F6">
              <w:rPr>
                <w:rFonts w:ascii="Book Antiqua" w:hAnsi="Book Antiqua"/>
                <w:b/>
                <w:bCs/>
              </w:rPr>
              <w:t>yr</w:t>
            </w:r>
            <w:proofErr w:type="spellEnd"/>
          </w:p>
        </w:tc>
        <w:tc>
          <w:tcPr>
            <w:tcW w:w="827" w:type="pct"/>
            <w:tcBorders>
              <w:top w:val="single" w:sz="4" w:space="0" w:color="auto"/>
              <w:bottom w:val="single" w:sz="4" w:space="0" w:color="auto"/>
            </w:tcBorders>
            <w:hideMark/>
          </w:tcPr>
          <w:p w14:paraId="6ACA972A" w14:textId="5FB75489" w:rsidR="00401C71" w:rsidRPr="009C00F6" w:rsidRDefault="00401C71" w:rsidP="009C00F6">
            <w:pPr>
              <w:spacing w:line="360" w:lineRule="auto"/>
              <w:jc w:val="both"/>
              <w:rPr>
                <w:rFonts w:ascii="Book Antiqua" w:hAnsi="Book Antiqua"/>
                <w:b/>
              </w:rPr>
            </w:pPr>
            <w:r w:rsidRPr="009C00F6">
              <w:rPr>
                <w:rFonts w:ascii="Book Antiqua" w:hAnsi="Book Antiqua"/>
                <w:b/>
                <w:bCs/>
              </w:rPr>
              <w:t>≥</w:t>
            </w:r>
            <w:r w:rsidR="007B5F07" w:rsidRPr="009C00F6">
              <w:rPr>
                <w:rFonts w:ascii="Book Antiqua" w:hAnsi="Book Antiqua"/>
                <w:b/>
                <w:bCs/>
                <w:lang w:eastAsia="zh-CN"/>
              </w:rPr>
              <w:t xml:space="preserve"> </w:t>
            </w:r>
            <w:r w:rsidRPr="009C00F6">
              <w:rPr>
                <w:rFonts w:ascii="Book Antiqua" w:hAnsi="Book Antiqua"/>
                <w:b/>
                <w:bCs/>
              </w:rPr>
              <w:t xml:space="preserve">61 </w:t>
            </w:r>
            <w:proofErr w:type="spellStart"/>
            <w:r w:rsidRPr="009C00F6">
              <w:rPr>
                <w:rFonts w:ascii="Book Antiqua" w:hAnsi="Book Antiqua"/>
                <w:b/>
                <w:bCs/>
              </w:rPr>
              <w:t>yr</w:t>
            </w:r>
            <w:proofErr w:type="spellEnd"/>
          </w:p>
        </w:tc>
      </w:tr>
      <w:tr w:rsidR="00401C71" w:rsidRPr="009C00F6" w14:paraId="145C19BA" w14:textId="77777777" w:rsidTr="00DB2441">
        <w:trPr>
          <w:trHeight w:val="597"/>
          <w:jc w:val="center"/>
        </w:trPr>
        <w:tc>
          <w:tcPr>
            <w:tcW w:w="1679" w:type="pct"/>
            <w:tcBorders>
              <w:top w:val="single" w:sz="4" w:space="0" w:color="auto"/>
            </w:tcBorders>
            <w:tcMar>
              <w:top w:w="0" w:type="dxa"/>
              <w:left w:w="108" w:type="dxa"/>
              <w:bottom w:w="0" w:type="dxa"/>
              <w:right w:w="108" w:type="dxa"/>
            </w:tcMar>
            <w:hideMark/>
          </w:tcPr>
          <w:p w14:paraId="5EBAB20C"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P</w:t>
            </w:r>
            <w:r w:rsidR="00401C71" w:rsidRPr="009C00F6">
              <w:rPr>
                <w:rFonts w:ascii="Book Antiqua" w:hAnsi="Book Antiqua"/>
                <w:bCs/>
              </w:rPr>
              <w:t>atients</w:t>
            </w:r>
          </w:p>
        </w:tc>
        <w:tc>
          <w:tcPr>
            <w:tcW w:w="998" w:type="pct"/>
            <w:tcBorders>
              <w:top w:val="single" w:sz="4" w:space="0" w:color="auto"/>
            </w:tcBorders>
            <w:tcMar>
              <w:top w:w="0" w:type="dxa"/>
              <w:left w:w="108" w:type="dxa"/>
              <w:bottom w:w="0" w:type="dxa"/>
              <w:right w:w="108" w:type="dxa"/>
            </w:tcMar>
            <w:hideMark/>
          </w:tcPr>
          <w:p w14:paraId="3B4D676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1328</w:t>
            </w:r>
          </w:p>
        </w:tc>
        <w:tc>
          <w:tcPr>
            <w:tcW w:w="831" w:type="pct"/>
            <w:tcBorders>
              <w:top w:val="single" w:sz="4" w:space="0" w:color="auto"/>
            </w:tcBorders>
            <w:hideMark/>
          </w:tcPr>
          <w:p w14:paraId="23859E1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1140 (85.8)</w:t>
            </w:r>
          </w:p>
        </w:tc>
        <w:tc>
          <w:tcPr>
            <w:tcW w:w="665" w:type="pct"/>
            <w:tcBorders>
              <w:top w:val="single" w:sz="4" w:space="0" w:color="auto"/>
            </w:tcBorders>
            <w:hideMark/>
          </w:tcPr>
          <w:p w14:paraId="580F66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114 (8.6)</w:t>
            </w:r>
          </w:p>
        </w:tc>
        <w:tc>
          <w:tcPr>
            <w:tcW w:w="827" w:type="pct"/>
            <w:tcBorders>
              <w:top w:val="single" w:sz="4" w:space="0" w:color="auto"/>
            </w:tcBorders>
            <w:hideMark/>
          </w:tcPr>
          <w:p w14:paraId="61C9C37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74 (5.6)</w:t>
            </w:r>
          </w:p>
        </w:tc>
      </w:tr>
      <w:tr w:rsidR="00401C71" w:rsidRPr="009C00F6" w14:paraId="1DEF60A9" w14:textId="77777777" w:rsidTr="00DB2441">
        <w:trPr>
          <w:trHeight w:val="597"/>
          <w:jc w:val="center"/>
        </w:trPr>
        <w:tc>
          <w:tcPr>
            <w:tcW w:w="1679" w:type="pct"/>
            <w:tcMar>
              <w:top w:w="0" w:type="dxa"/>
              <w:left w:w="108" w:type="dxa"/>
              <w:bottom w:w="0" w:type="dxa"/>
              <w:right w:w="108" w:type="dxa"/>
            </w:tcMar>
            <w:hideMark/>
          </w:tcPr>
          <w:p w14:paraId="2C53AD38" w14:textId="77777777" w:rsidR="00401C71" w:rsidRPr="009C00F6" w:rsidRDefault="00401C71" w:rsidP="009C00F6">
            <w:pPr>
              <w:spacing w:line="360" w:lineRule="auto"/>
              <w:jc w:val="both"/>
              <w:rPr>
                <w:rFonts w:ascii="Book Antiqua" w:hAnsi="Book Antiqua"/>
                <w:lang w:eastAsia="zh-CN"/>
              </w:rPr>
            </w:pPr>
            <w:r w:rsidRPr="009C00F6">
              <w:rPr>
                <w:rFonts w:ascii="Book Antiqua" w:hAnsi="Book Antiqua"/>
                <w:bCs/>
              </w:rPr>
              <w:t>Age</w:t>
            </w:r>
            <w:r w:rsidR="00C15040" w:rsidRPr="009C00F6">
              <w:rPr>
                <w:rFonts w:ascii="Book Antiqua" w:hAnsi="Book Antiqua"/>
                <w:bCs/>
              </w:rPr>
              <w:t xml:space="preserve"> in </w:t>
            </w:r>
            <w:proofErr w:type="spellStart"/>
            <w:r w:rsidR="00C15040" w:rsidRPr="009C00F6">
              <w:rPr>
                <w:rFonts w:ascii="Book Antiqua" w:hAnsi="Book Antiqua"/>
                <w:bCs/>
              </w:rPr>
              <w:t>yr</w:t>
            </w:r>
            <w:proofErr w:type="spellEnd"/>
          </w:p>
        </w:tc>
        <w:tc>
          <w:tcPr>
            <w:tcW w:w="998" w:type="pct"/>
            <w:tcMar>
              <w:top w:w="0" w:type="dxa"/>
              <w:left w:w="108" w:type="dxa"/>
              <w:bottom w:w="0" w:type="dxa"/>
              <w:right w:w="108" w:type="dxa"/>
            </w:tcMar>
            <w:hideMark/>
          </w:tcPr>
          <w:p w14:paraId="2128FD1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35 (26-43)</w:t>
            </w:r>
          </w:p>
        </w:tc>
        <w:tc>
          <w:tcPr>
            <w:tcW w:w="831" w:type="pct"/>
            <w:hideMark/>
          </w:tcPr>
          <w:p w14:paraId="3C82E4C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33 (25-39)</w:t>
            </w:r>
          </w:p>
        </w:tc>
        <w:tc>
          <w:tcPr>
            <w:tcW w:w="665" w:type="pct"/>
            <w:hideMark/>
          </w:tcPr>
          <w:p w14:paraId="048E81D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55 (53-56)</w:t>
            </w:r>
          </w:p>
        </w:tc>
        <w:tc>
          <w:tcPr>
            <w:tcW w:w="827" w:type="pct"/>
            <w:hideMark/>
          </w:tcPr>
          <w:p w14:paraId="6A1760F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67 (63-71)</w:t>
            </w:r>
          </w:p>
        </w:tc>
      </w:tr>
      <w:tr w:rsidR="00401C71" w:rsidRPr="009C00F6" w14:paraId="0A9A6BFB" w14:textId="77777777" w:rsidTr="00DB2441">
        <w:trPr>
          <w:trHeight w:val="597"/>
          <w:jc w:val="center"/>
        </w:trPr>
        <w:tc>
          <w:tcPr>
            <w:tcW w:w="1679" w:type="pct"/>
            <w:tcMar>
              <w:top w:w="0" w:type="dxa"/>
              <w:left w:w="108" w:type="dxa"/>
              <w:bottom w:w="0" w:type="dxa"/>
              <w:right w:w="108" w:type="dxa"/>
            </w:tcMar>
            <w:hideMark/>
          </w:tcPr>
          <w:p w14:paraId="035BFC14"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F</w:t>
            </w:r>
            <w:r w:rsidR="00401C71" w:rsidRPr="009C00F6">
              <w:rPr>
                <w:rFonts w:ascii="Book Antiqua" w:hAnsi="Book Antiqua"/>
                <w:bCs/>
              </w:rPr>
              <w:t>emale</w:t>
            </w:r>
            <w:r w:rsidR="004F5F6F" w:rsidRPr="009C00F6">
              <w:rPr>
                <w:rFonts w:ascii="Book Antiqua" w:hAnsi="Book Antiqua"/>
                <w:bCs/>
              </w:rPr>
              <w:t xml:space="preserve"> </w:t>
            </w:r>
            <w:r w:rsidR="00401C71" w:rsidRPr="009C00F6">
              <w:rPr>
                <w:rFonts w:ascii="Book Antiqua" w:hAnsi="Book Antiqua"/>
                <w:bCs/>
              </w:rPr>
              <w:t>s</w:t>
            </w:r>
            <w:r w:rsidRPr="009C00F6">
              <w:rPr>
                <w:rFonts w:ascii="Book Antiqua" w:hAnsi="Book Antiqua"/>
                <w:bCs/>
              </w:rPr>
              <w:t>ex</w:t>
            </w:r>
          </w:p>
        </w:tc>
        <w:tc>
          <w:tcPr>
            <w:tcW w:w="998" w:type="pct"/>
            <w:tcMar>
              <w:top w:w="0" w:type="dxa"/>
              <w:left w:w="108" w:type="dxa"/>
              <w:bottom w:w="0" w:type="dxa"/>
              <w:right w:w="108" w:type="dxa"/>
            </w:tcMar>
            <w:hideMark/>
          </w:tcPr>
          <w:p w14:paraId="7AE2461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1064 (80.1)</w:t>
            </w:r>
          </w:p>
        </w:tc>
        <w:tc>
          <w:tcPr>
            <w:tcW w:w="831" w:type="pct"/>
            <w:hideMark/>
          </w:tcPr>
          <w:p w14:paraId="55A784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931 (81.7)</w:t>
            </w:r>
          </w:p>
        </w:tc>
        <w:tc>
          <w:tcPr>
            <w:tcW w:w="665" w:type="pct"/>
            <w:hideMark/>
          </w:tcPr>
          <w:p w14:paraId="16809F5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82 (71.9)</w:t>
            </w:r>
          </w:p>
        </w:tc>
        <w:tc>
          <w:tcPr>
            <w:tcW w:w="827" w:type="pct"/>
            <w:hideMark/>
          </w:tcPr>
          <w:p w14:paraId="5F6D992E"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51 (41.0)</w:t>
            </w:r>
          </w:p>
        </w:tc>
      </w:tr>
      <w:tr w:rsidR="00401C71" w:rsidRPr="009C00F6" w14:paraId="1975735F" w14:textId="77777777" w:rsidTr="00DB2441">
        <w:trPr>
          <w:trHeight w:val="597"/>
          <w:jc w:val="center"/>
        </w:trPr>
        <w:tc>
          <w:tcPr>
            <w:tcW w:w="1679" w:type="pct"/>
            <w:tcMar>
              <w:top w:w="0" w:type="dxa"/>
              <w:left w:w="108" w:type="dxa"/>
              <w:bottom w:w="0" w:type="dxa"/>
              <w:right w:w="108" w:type="dxa"/>
            </w:tcMar>
            <w:hideMark/>
          </w:tcPr>
          <w:p w14:paraId="612D2FBC"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positive serology</w:t>
            </w:r>
          </w:p>
        </w:tc>
        <w:tc>
          <w:tcPr>
            <w:tcW w:w="998" w:type="pct"/>
            <w:tcMar>
              <w:top w:w="0" w:type="dxa"/>
              <w:left w:w="108" w:type="dxa"/>
              <w:bottom w:w="0" w:type="dxa"/>
              <w:right w:w="108" w:type="dxa"/>
            </w:tcMar>
            <w:hideMark/>
          </w:tcPr>
          <w:p w14:paraId="1D8D17F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1269 (95.6)</w:t>
            </w:r>
          </w:p>
        </w:tc>
        <w:tc>
          <w:tcPr>
            <w:tcW w:w="831" w:type="pct"/>
            <w:hideMark/>
          </w:tcPr>
          <w:p w14:paraId="48DC277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1092 (95.8)</w:t>
            </w:r>
          </w:p>
        </w:tc>
        <w:tc>
          <w:tcPr>
            <w:tcW w:w="665" w:type="pct"/>
            <w:hideMark/>
          </w:tcPr>
          <w:p w14:paraId="40E2821B"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109 (95.6)</w:t>
            </w:r>
          </w:p>
        </w:tc>
        <w:tc>
          <w:tcPr>
            <w:tcW w:w="827" w:type="pct"/>
            <w:hideMark/>
          </w:tcPr>
          <w:p w14:paraId="4CA60E0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68 (91.9)</w:t>
            </w:r>
          </w:p>
        </w:tc>
      </w:tr>
      <w:tr w:rsidR="00401C71" w:rsidRPr="009C00F6" w14:paraId="68F14317" w14:textId="77777777" w:rsidTr="00DB2441">
        <w:trPr>
          <w:trHeight w:val="727"/>
          <w:jc w:val="center"/>
        </w:trPr>
        <w:tc>
          <w:tcPr>
            <w:tcW w:w="1679" w:type="pct"/>
            <w:tcMar>
              <w:top w:w="0" w:type="dxa"/>
              <w:left w:w="108" w:type="dxa"/>
              <w:bottom w:w="0" w:type="dxa"/>
              <w:right w:w="108" w:type="dxa"/>
            </w:tcMar>
            <w:hideMark/>
          </w:tcPr>
          <w:p w14:paraId="49D7BFE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at least one significant endoscopic abnormalities</w:t>
            </w:r>
          </w:p>
        </w:tc>
        <w:tc>
          <w:tcPr>
            <w:tcW w:w="998" w:type="pct"/>
            <w:tcMar>
              <w:top w:w="0" w:type="dxa"/>
              <w:left w:w="108" w:type="dxa"/>
              <w:bottom w:w="0" w:type="dxa"/>
              <w:right w:w="108" w:type="dxa"/>
            </w:tcMar>
            <w:hideMark/>
          </w:tcPr>
          <w:p w14:paraId="74E9EA30" w14:textId="77777777" w:rsidR="00401C71" w:rsidRPr="009C00F6" w:rsidRDefault="00401C71" w:rsidP="009C00F6">
            <w:pPr>
              <w:pStyle w:val="NormalWeb"/>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135 (10.1)</w:t>
            </w:r>
          </w:p>
        </w:tc>
        <w:tc>
          <w:tcPr>
            <w:tcW w:w="831" w:type="pct"/>
            <w:hideMark/>
          </w:tcPr>
          <w:p w14:paraId="4CCA3B82" w14:textId="77777777" w:rsidR="00401C71" w:rsidRPr="009C00F6" w:rsidRDefault="00401C71" w:rsidP="009C00F6">
            <w:pPr>
              <w:pStyle w:val="NormalWeb"/>
              <w:spacing w:before="0" w:beforeAutospacing="0" w:after="0" w:afterAutospacing="0" w:line="360" w:lineRule="auto"/>
              <w:jc w:val="both"/>
              <w:rPr>
                <w:rFonts w:ascii="Book Antiqua" w:eastAsiaTheme="minorEastAsia" w:hAnsi="Book Antiqua"/>
                <w:color w:val="000000" w:themeColor="text1"/>
                <w:lang w:eastAsia="zh-CN"/>
              </w:rPr>
            </w:pPr>
            <w:r w:rsidRPr="009C00F6">
              <w:rPr>
                <w:rFonts w:ascii="Book Antiqua" w:hAnsi="Book Antiqua"/>
                <w:color w:val="000000" w:themeColor="text1"/>
              </w:rPr>
              <w:t>102 (8.9)</w:t>
            </w:r>
            <w:r w:rsidRPr="009C00F6">
              <w:rPr>
                <w:rFonts w:ascii="Book Antiqua" w:eastAsiaTheme="minorEastAsia" w:hAnsi="Book Antiqua"/>
                <w:color w:val="000000" w:themeColor="text1"/>
                <w:vertAlign w:val="superscript"/>
                <w:lang w:eastAsia="zh-CN"/>
              </w:rPr>
              <w:t>1</w:t>
            </w:r>
          </w:p>
        </w:tc>
        <w:tc>
          <w:tcPr>
            <w:tcW w:w="665" w:type="pct"/>
            <w:hideMark/>
          </w:tcPr>
          <w:p w14:paraId="0559BEAD" w14:textId="77777777" w:rsidR="00401C71" w:rsidRPr="009C00F6" w:rsidRDefault="00401C71" w:rsidP="009C00F6">
            <w:pPr>
              <w:pStyle w:val="NormalWeb"/>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20 (17.5)</w:t>
            </w:r>
          </w:p>
        </w:tc>
        <w:tc>
          <w:tcPr>
            <w:tcW w:w="827" w:type="pct"/>
            <w:hideMark/>
          </w:tcPr>
          <w:p w14:paraId="5EF49B28" w14:textId="77777777" w:rsidR="00401C71" w:rsidRPr="009C00F6" w:rsidRDefault="00401C71" w:rsidP="009C00F6">
            <w:pPr>
              <w:pStyle w:val="NormalWeb"/>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13 (17.6)</w:t>
            </w:r>
          </w:p>
        </w:tc>
      </w:tr>
      <w:tr w:rsidR="00401C71" w:rsidRPr="009C00F6" w14:paraId="67B8A99E" w14:textId="77777777" w:rsidTr="00DB2441">
        <w:trPr>
          <w:trHeight w:val="300"/>
          <w:jc w:val="center"/>
        </w:trPr>
        <w:tc>
          <w:tcPr>
            <w:tcW w:w="1679" w:type="pct"/>
            <w:tcMar>
              <w:top w:w="0" w:type="dxa"/>
              <w:left w:w="108" w:type="dxa"/>
              <w:bottom w:w="0" w:type="dxa"/>
              <w:right w:w="108" w:type="dxa"/>
            </w:tcMar>
            <w:hideMark/>
          </w:tcPr>
          <w:p w14:paraId="0AA7C956"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Reflux esophagitis with erosions</w:t>
            </w:r>
          </w:p>
        </w:tc>
        <w:tc>
          <w:tcPr>
            <w:tcW w:w="998" w:type="pct"/>
            <w:tcMar>
              <w:top w:w="0" w:type="dxa"/>
              <w:left w:w="108" w:type="dxa"/>
              <w:bottom w:w="0" w:type="dxa"/>
              <w:right w:w="108" w:type="dxa"/>
            </w:tcMar>
            <w:hideMark/>
          </w:tcPr>
          <w:p w14:paraId="61E3A50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85 (6.4)</w:t>
            </w:r>
          </w:p>
        </w:tc>
        <w:tc>
          <w:tcPr>
            <w:tcW w:w="831" w:type="pct"/>
            <w:hideMark/>
          </w:tcPr>
          <w:p w14:paraId="753E237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69 (6.0)</w:t>
            </w:r>
          </w:p>
        </w:tc>
        <w:tc>
          <w:tcPr>
            <w:tcW w:w="665" w:type="pct"/>
            <w:hideMark/>
          </w:tcPr>
          <w:p w14:paraId="6BE3F2C8"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12 (10.5)</w:t>
            </w:r>
          </w:p>
        </w:tc>
        <w:tc>
          <w:tcPr>
            <w:tcW w:w="827" w:type="pct"/>
            <w:hideMark/>
          </w:tcPr>
          <w:p w14:paraId="22E5DF6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50115B25" w14:textId="77777777" w:rsidTr="00DB2441">
        <w:trPr>
          <w:trHeight w:val="300"/>
          <w:jc w:val="center"/>
        </w:trPr>
        <w:tc>
          <w:tcPr>
            <w:tcW w:w="1679" w:type="pct"/>
            <w:tcMar>
              <w:top w:w="0" w:type="dxa"/>
              <w:left w:w="108" w:type="dxa"/>
              <w:bottom w:w="0" w:type="dxa"/>
              <w:right w:w="108" w:type="dxa"/>
            </w:tcMar>
            <w:hideMark/>
          </w:tcPr>
          <w:p w14:paraId="324FF082"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ulcers</w:t>
            </w:r>
          </w:p>
        </w:tc>
        <w:tc>
          <w:tcPr>
            <w:tcW w:w="998" w:type="pct"/>
            <w:tcMar>
              <w:top w:w="0" w:type="dxa"/>
              <w:left w:w="108" w:type="dxa"/>
              <w:bottom w:w="0" w:type="dxa"/>
              <w:right w:w="108" w:type="dxa"/>
            </w:tcMar>
            <w:hideMark/>
          </w:tcPr>
          <w:p w14:paraId="3FCA8A76"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(0.2)</w:t>
            </w:r>
          </w:p>
        </w:tc>
        <w:tc>
          <w:tcPr>
            <w:tcW w:w="831" w:type="pct"/>
            <w:hideMark/>
          </w:tcPr>
          <w:p w14:paraId="582EA58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665" w:type="pct"/>
            <w:hideMark/>
          </w:tcPr>
          <w:p w14:paraId="10915C5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3390AB88"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728EEA1F" w14:textId="77777777" w:rsidTr="00DB2441">
        <w:trPr>
          <w:trHeight w:val="300"/>
          <w:jc w:val="center"/>
        </w:trPr>
        <w:tc>
          <w:tcPr>
            <w:tcW w:w="1679" w:type="pct"/>
            <w:tcMar>
              <w:top w:w="0" w:type="dxa"/>
              <w:left w:w="108" w:type="dxa"/>
              <w:bottom w:w="0" w:type="dxa"/>
              <w:right w:w="108" w:type="dxa"/>
            </w:tcMar>
            <w:hideMark/>
          </w:tcPr>
          <w:p w14:paraId="44E27302"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c</w:t>
            </w:r>
            <w:r w:rsidR="001055E0" w:rsidRPr="009C00F6">
              <w:rPr>
                <w:rFonts w:ascii="Book Antiqua" w:hAnsi="Book Antiqua"/>
                <w:bCs/>
              </w:rPr>
              <w:t>a</w:t>
            </w:r>
            <w:r w:rsidRPr="009C00F6">
              <w:rPr>
                <w:rFonts w:ascii="Book Antiqua" w:hAnsi="Book Antiqua"/>
                <w:bCs/>
              </w:rPr>
              <w:t>ncer</w:t>
            </w:r>
          </w:p>
        </w:tc>
        <w:tc>
          <w:tcPr>
            <w:tcW w:w="998" w:type="pct"/>
            <w:tcMar>
              <w:top w:w="0" w:type="dxa"/>
              <w:left w:w="108" w:type="dxa"/>
              <w:bottom w:w="0" w:type="dxa"/>
              <w:right w:w="108" w:type="dxa"/>
            </w:tcMar>
            <w:hideMark/>
          </w:tcPr>
          <w:p w14:paraId="3E62E20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7285F94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18B86D9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764FE84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60B52DAB" w14:textId="77777777" w:rsidTr="00DB2441">
        <w:trPr>
          <w:trHeight w:val="300"/>
          <w:jc w:val="center"/>
        </w:trPr>
        <w:tc>
          <w:tcPr>
            <w:tcW w:w="1679" w:type="pct"/>
            <w:tcMar>
              <w:top w:w="0" w:type="dxa"/>
              <w:left w:w="108" w:type="dxa"/>
              <w:bottom w:w="0" w:type="dxa"/>
              <w:right w:w="108" w:type="dxa"/>
            </w:tcMar>
            <w:hideMark/>
          </w:tcPr>
          <w:p w14:paraId="6FB88AB0"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Suspicion of metaplasia</w:t>
            </w:r>
          </w:p>
        </w:tc>
        <w:tc>
          <w:tcPr>
            <w:tcW w:w="998" w:type="pct"/>
            <w:tcMar>
              <w:top w:w="0" w:type="dxa"/>
              <w:left w:w="108" w:type="dxa"/>
              <w:bottom w:w="0" w:type="dxa"/>
              <w:right w:w="108" w:type="dxa"/>
            </w:tcMar>
            <w:hideMark/>
          </w:tcPr>
          <w:p w14:paraId="15AD83A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16 (1.2)</w:t>
            </w:r>
          </w:p>
        </w:tc>
        <w:tc>
          <w:tcPr>
            <w:tcW w:w="831" w:type="pct"/>
            <w:hideMark/>
          </w:tcPr>
          <w:p w14:paraId="3C9FEE3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 (0.9)</w:t>
            </w:r>
          </w:p>
        </w:tc>
        <w:tc>
          <w:tcPr>
            <w:tcW w:w="665" w:type="pct"/>
            <w:hideMark/>
          </w:tcPr>
          <w:p w14:paraId="5E8374D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hideMark/>
          </w:tcPr>
          <w:p w14:paraId="7425943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 (2.7)</w:t>
            </w:r>
          </w:p>
        </w:tc>
      </w:tr>
      <w:tr w:rsidR="00401C71" w:rsidRPr="009C00F6" w14:paraId="16DB0218" w14:textId="77777777" w:rsidTr="00DB2441">
        <w:trPr>
          <w:trHeight w:val="300"/>
          <w:jc w:val="center"/>
        </w:trPr>
        <w:tc>
          <w:tcPr>
            <w:tcW w:w="1679" w:type="pct"/>
            <w:tcMar>
              <w:top w:w="0" w:type="dxa"/>
              <w:left w:w="108" w:type="dxa"/>
              <w:bottom w:w="0" w:type="dxa"/>
              <w:right w:w="108" w:type="dxa"/>
            </w:tcMar>
          </w:tcPr>
          <w:p w14:paraId="21A5F1D5" w14:textId="77777777" w:rsidR="00401C71" w:rsidRPr="009C00F6" w:rsidRDefault="00401C71" w:rsidP="009C00F6">
            <w:pPr>
              <w:spacing w:line="360" w:lineRule="auto"/>
              <w:jc w:val="both"/>
              <w:rPr>
                <w:rFonts w:ascii="Book Antiqua" w:hAnsi="Book Antiqua"/>
                <w:bCs/>
              </w:rPr>
            </w:pPr>
            <w:r w:rsidRPr="009C00F6">
              <w:rPr>
                <w:rFonts w:ascii="Book Antiqua" w:hAnsi="Book Antiqua"/>
              </w:rPr>
              <w:t>Biopsy confirmed Barrett</w:t>
            </w:r>
            <w:r w:rsidR="001055E0" w:rsidRPr="009C00F6">
              <w:rPr>
                <w:rFonts w:ascii="Book Antiqua" w:hAnsi="Book Antiqua"/>
              </w:rPr>
              <w:t>’</w:t>
            </w:r>
            <w:r w:rsidRPr="009C00F6">
              <w:rPr>
                <w:rFonts w:ascii="Book Antiqua" w:hAnsi="Book Antiqua"/>
              </w:rPr>
              <w:t>s esophagus</w:t>
            </w:r>
          </w:p>
        </w:tc>
        <w:tc>
          <w:tcPr>
            <w:tcW w:w="998" w:type="pct"/>
            <w:tcMar>
              <w:top w:w="0" w:type="dxa"/>
              <w:left w:w="108" w:type="dxa"/>
              <w:bottom w:w="0" w:type="dxa"/>
              <w:right w:w="108" w:type="dxa"/>
            </w:tcMar>
          </w:tcPr>
          <w:p w14:paraId="763B43C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(0.2)</w:t>
            </w:r>
          </w:p>
        </w:tc>
        <w:tc>
          <w:tcPr>
            <w:tcW w:w="831" w:type="pct"/>
          </w:tcPr>
          <w:p w14:paraId="5AA338F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 (0.2)</w:t>
            </w:r>
          </w:p>
        </w:tc>
        <w:tc>
          <w:tcPr>
            <w:tcW w:w="665" w:type="pct"/>
          </w:tcPr>
          <w:p w14:paraId="42CD9E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tcPr>
          <w:p w14:paraId="6533FF6E"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(1.3)</w:t>
            </w:r>
          </w:p>
        </w:tc>
      </w:tr>
      <w:tr w:rsidR="00401C71" w:rsidRPr="009C00F6" w14:paraId="7F7CB182" w14:textId="77777777" w:rsidTr="00DB2441">
        <w:trPr>
          <w:trHeight w:val="517"/>
          <w:jc w:val="center"/>
        </w:trPr>
        <w:tc>
          <w:tcPr>
            <w:tcW w:w="1679" w:type="pct"/>
            <w:tcMar>
              <w:top w:w="0" w:type="dxa"/>
              <w:left w:w="108" w:type="dxa"/>
              <w:bottom w:w="0" w:type="dxa"/>
              <w:right w:w="108" w:type="dxa"/>
            </w:tcMar>
          </w:tcPr>
          <w:p w14:paraId="6AEC121B" w14:textId="77777777" w:rsidR="00401C71" w:rsidRPr="009C00F6" w:rsidRDefault="00401C71" w:rsidP="009C00F6">
            <w:pPr>
              <w:spacing w:line="360" w:lineRule="auto"/>
              <w:jc w:val="both"/>
              <w:rPr>
                <w:rFonts w:ascii="Book Antiqua" w:hAnsi="Book Antiqua"/>
                <w:bCs/>
                <w:color w:val="000000"/>
              </w:rPr>
            </w:pPr>
            <w:r w:rsidRPr="009C00F6">
              <w:rPr>
                <w:rFonts w:ascii="Book Antiqua" w:hAnsi="Book Antiqua"/>
                <w:bCs/>
                <w:color w:val="000000"/>
              </w:rPr>
              <w:t>Gastric erosions</w:t>
            </w:r>
          </w:p>
        </w:tc>
        <w:tc>
          <w:tcPr>
            <w:tcW w:w="998" w:type="pct"/>
            <w:tcMar>
              <w:top w:w="0" w:type="dxa"/>
              <w:left w:w="108" w:type="dxa"/>
              <w:bottom w:w="0" w:type="dxa"/>
              <w:right w:w="108" w:type="dxa"/>
            </w:tcMar>
          </w:tcPr>
          <w:p w14:paraId="7D7F894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27 (2.0)</w:t>
            </w:r>
          </w:p>
        </w:tc>
        <w:tc>
          <w:tcPr>
            <w:tcW w:w="831" w:type="pct"/>
          </w:tcPr>
          <w:p w14:paraId="20C218D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20 (1.7)</w:t>
            </w:r>
          </w:p>
        </w:tc>
        <w:tc>
          <w:tcPr>
            <w:tcW w:w="665" w:type="pct"/>
          </w:tcPr>
          <w:p w14:paraId="513F1AC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tcPr>
          <w:p w14:paraId="7CF288F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1CDE16AB" w14:textId="77777777" w:rsidTr="00DB2441">
        <w:trPr>
          <w:trHeight w:val="300"/>
          <w:jc w:val="center"/>
        </w:trPr>
        <w:tc>
          <w:tcPr>
            <w:tcW w:w="1679" w:type="pct"/>
            <w:tcMar>
              <w:top w:w="0" w:type="dxa"/>
              <w:left w:w="108" w:type="dxa"/>
              <w:bottom w:w="0" w:type="dxa"/>
              <w:right w:w="108" w:type="dxa"/>
            </w:tcMar>
            <w:hideMark/>
          </w:tcPr>
          <w:p w14:paraId="6DB2C355"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ulcers</w:t>
            </w:r>
          </w:p>
        </w:tc>
        <w:tc>
          <w:tcPr>
            <w:tcW w:w="998" w:type="pct"/>
            <w:tcMar>
              <w:top w:w="0" w:type="dxa"/>
              <w:left w:w="108" w:type="dxa"/>
              <w:bottom w:w="0" w:type="dxa"/>
              <w:right w:w="108" w:type="dxa"/>
            </w:tcMar>
            <w:hideMark/>
          </w:tcPr>
          <w:p w14:paraId="7DFC7E8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831" w:type="pct"/>
            <w:hideMark/>
          </w:tcPr>
          <w:p w14:paraId="5A8DE09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665" w:type="pct"/>
            <w:hideMark/>
          </w:tcPr>
          <w:p w14:paraId="0FEF11C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618A976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5BB886F4" w14:textId="77777777" w:rsidTr="00DB2441">
        <w:trPr>
          <w:trHeight w:val="300"/>
          <w:jc w:val="center"/>
        </w:trPr>
        <w:tc>
          <w:tcPr>
            <w:tcW w:w="1679" w:type="pct"/>
            <w:tcMar>
              <w:top w:w="0" w:type="dxa"/>
              <w:left w:w="108" w:type="dxa"/>
              <w:bottom w:w="0" w:type="dxa"/>
              <w:right w:w="108" w:type="dxa"/>
            </w:tcMar>
            <w:hideMark/>
          </w:tcPr>
          <w:p w14:paraId="0F185AF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cancer</w:t>
            </w:r>
          </w:p>
        </w:tc>
        <w:tc>
          <w:tcPr>
            <w:tcW w:w="998" w:type="pct"/>
            <w:tcMar>
              <w:top w:w="0" w:type="dxa"/>
              <w:left w:w="108" w:type="dxa"/>
              <w:bottom w:w="0" w:type="dxa"/>
              <w:right w:w="108" w:type="dxa"/>
            </w:tcMar>
            <w:hideMark/>
          </w:tcPr>
          <w:p w14:paraId="34667C1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5AB34756"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2AC484F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502CA4BB"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01855E20" w14:textId="77777777" w:rsidTr="00DB2441">
        <w:trPr>
          <w:trHeight w:val="300"/>
          <w:jc w:val="center"/>
        </w:trPr>
        <w:tc>
          <w:tcPr>
            <w:tcW w:w="1679" w:type="pct"/>
            <w:tcMar>
              <w:top w:w="0" w:type="dxa"/>
              <w:left w:w="108" w:type="dxa"/>
              <w:bottom w:w="0" w:type="dxa"/>
              <w:right w:w="108" w:type="dxa"/>
            </w:tcMar>
            <w:hideMark/>
          </w:tcPr>
          <w:p w14:paraId="511E237E"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erosions</w:t>
            </w:r>
          </w:p>
        </w:tc>
        <w:tc>
          <w:tcPr>
            <w:tcW w:w="998" w:type="pct"/>
            <w:tcMar>
              <w:top w:w="0" w:type="dxa"/>
              <w:left w:w="108" w:type="dxa"/>
              <w:bottom w:w="0" w:type="dxa"/>
              <w:right w:w="108" w:type="dxa"/>
            </w:tcMar>
            <w:hideMark/>
          </w:tcPr>
          <w:p w14:paraId="0C44855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15 (1.1)</w:t>
            </w:r>
          </w:p>
        </w:tc>
        <w:tc>
          <w:tcPr>
            <w:tcW w:w="831" w:type="pct"/>
            <w:hideMark/>
          </w:tcPr>
          <w:p w14:paraId="3BBC626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 (0.7)</w:t>
            </w:r>
          </w:p>
        </w:tc>
        <w:tc>
          <w:tcPr>
            <w:tcW w:w="665" w:type="pct"/>
            <w:hideMark/>
          </w:tcPr>
          <w:p w14:paraId="4516DBC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hideMark/>
          </w:tcPr>
          <w:p w14:paraId="18FB735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6D12CF31" w14:textId="77777777" w:rsidTr="00DB2441">
        <w:trPr>
          <w:trHeight w:val="300"/>
          <w:jc w:val="center"/>
        </w:trPr>
        <w:tc>
          <w:tcPr>
            <w:tcW w:w="1679" w:type="pct"/>
            <w:tcMar>
              <w:top w:w="0" w:type="dxa"/>
              <w:left w:w="108" w:type="dxa"/>
              <w:bottom w:w="0" w:type="dxa"/>
              <w:right w:w="108" w:type="dxa"/>
            </w:tcMar>
            <w:hideMark/>
          </w:tcPr>
          <w:p w14:paraId="7478B2F6"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ulcers</w:t>
            </w:r>
          </w:p>
        </w:tc>
        <w:tc>
          <w:tcPr>
            <w:tcW w:w="998" w:type="pct"/>
            <w:tcMar>
              <w:top w:w="0" w:type="dxa"/>
              <w:left w:w="108" w:type="dxa"/>
              <w:bottom w:w="0" w:type="dxa"/>
              <w:right w:w="108" w:type="dxa"/>
            </w:tcMar>
            <w:hideMark/>
          </w:tcPr>
          <w:p w14:paraId="5576703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15 (1.1)</w:t>
            </w:r>
          </w:p>
        </w:tc>
        <w:tc>
          <w:tcPr>
            <w:tcW w:w="831" w:type="pct"/>
            <w:hideMark/>
          </w:tcPr>
          <w:p w14:paraId="3BBAF1A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 (0.9)</w:t>
            </w:r>
          </w:p>
        </w:tc>
        <w:tc>
          <w:tcPr>
            <w:tcW w:w="665" w:type="pct"/>
            <w:hideMark/>
          </w:tcPr>
          <w:p w14:paraId="0DD6469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(3.5)</w:t>
            </w:r>
          </w:p>
        </w:tc>
        <w:tc>
          <w:tcPr>
            <w:tcW w:w="827" w:type="pct"/>
            <w:hideMark/>
          </w:tcPr>
          <w:p w14:paraId="705E4F3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(1.3)</w:t>
            </w:r>
          </w:p>
        </w:tc>
      </w:tr>
      <w:tr w:rsidR="00401C71" w:rsidRPr="009C00F6" w14:paraId="2D1B1776" w14:textId="77777777" w:rsidTr="00DB2441">
        <w:trPr>
          <w:trHeight w:val="300"/>
          <w:jc w:val="center"/>
        </w:trPr>
        <w:tc>
          <w:tcPr>
            <w:tcW w:w="1679" w:type="pct"/>
            <w:tcMar>
              <w:top w:w="0" w:type="dxa"/>
              <w:left w:w="108" w:type="dxa"/>
              <w:bottom w:w="0" w:type="dxa"/>
              <w:right w:w="108" w:type="dxa"/>
            </w:tcMar>
            <w:hideMark/>
          </w:tcPr>
          <w:p w14:paraId="05A38AB5"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cancer</w:t>
            </w:r>
          </w:p>
        </w:tc>
        <w:tc>
          <w:tcPr>
            <w:tcW w:w="998" w:type="pct"/>
            <w:tcMar>
              <w:top w:w="0" w:type="dxa"/>
              <w:left w:w="108" w:type="dxa"/>
              <w:bottom w:w="0" w:type="dxa"/>
              <w:right w:w="108" w:type="dxa"/>
            </w:tcMar>
            <w:hideMark/>
          </w:tcPr>
          <w:p w14:paraId="6E0CF7A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0284A5F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35DFE3D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6934E3F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bl>
    <w:p w14:paraId="2500B235" w14:textId="33C196EB" w:rsidR="00D05FCB" w:rsidRPr="009C00F6" w:rsidRDefault="00D05FCB" w:rsidP="009C00F6">
      <w:pPr>
        <w:spacing w:line="360" w:lineRule="auto"/>
        <w:jc w:val="both"/>
        <w:rPr>
          <w:rFonts w:ascii="Book Antiqua" w:hAnsi="Book Antiqua"/>
          <w:bCs/>
          <w:lang w:eastAsia="zh-CN"/>
        </w:rPr>
      </w:pPr>
      <w:r w:rsidRPr="009C00F6">
        <w:rPr>
          <w:rFonts w:ascii="Book Antiqua" w:hAnsi="Book Antiqua"/>
          <w:bCs/>
          <w:color w:val="000000"/>
          <w:vertAlign w:val="superscript"/>
          <w:lang w:eastAsia="zh-CN"/>
        </w:rPr>
        <w:lastRenderedPageBreak/>
        <w:t>1</w:t>
      </w:r>
      <w:r w:rsidRPr="009C00F6">
        <w:rPr>
          <w:rFonts w:ascii="Book Antiqua" w:eastAsia="Times New Roman" w:hAnsi="Book Antiqua"/>
          <w:bCs/>
          <w:color w:val="000000"/>
        </w:rPr>
        <w:t>≤</w:t>
      </w:r>
      <w:r w:rsidR="00120806" w:rsidRPr="009C00F6">
        <w:rPr>
          <w:rFonts w:ascii="Book Antiqua" w:hAnsi="Book Antiqua"/>
          <w:bCs/>
          <w:color w:val="000000"/>
          <w:lang w:eastAsia="zh-CN"/>
        </w:rPr>
        <w:t xml:space="preserve"> </w:t>
      </w:r>
      <w:r w:rsidRPr="009C00F6">
        <w:rPr>
          <w:rFonts w:ascii="Book Antiqua" w:eastAsia="Times New Roman" w:hAnsi="Book Antiqua"/>
          <w:bCs/>
          <w:color w:val="000000"/>
        </w:rPr>
        <w:t>50-y</w:t>
      </w:r>
      <w:r w:rsidRPr="009C00F6">
        <w:rPr>
          <w:rFonts w:ascii="Book Antiqua" w:hAnsi="Book Antiqua"/>
          <w:bCs/>
          <w:color w:val="000000"/>
          <w:lang w:eastAsia="zh-CN"/>
        </w:rPr>
        <w:t>ea</w:t>
      </w:r>
      <w:r w:rsidRPr="009C00F6">
        <w:rPr>
          <w:rFonts w:ascii="Book Antiqua" w:eastAsia="Times New Roman" w:hAnsi="Book Antiqua"/>
          <w:bCs/>
          <w:color w:val="000000"/>
        </w:rPr>
        <w:t>r</w:t>
      </w:r>
      <w:r w:rsidRPr="009C00F6">
        <w:rPr>
          <w:rFonts w:ascii="Book Antiqua" w:hAnsi="Book Antiqua"/>
          <w:bCs/>
          <w:color w:val="000000"/>
          <w:lang w:eastAsia="zh-CN"/>
        </w:rPr>
        <w:t>s</w:t>
      </w:r>
      <w:r w:rsidRPr="009C00F6">
        <w:rPr>
          <w:rFonts w:ascii="Book Antiqua" w:eastAsia="Times New Roman" w:hAnsi="Book Antiqua"/>
          <w:bCs/>
          <w:color w:val="000000"/>
        </w:rPr>
        <w:t xml:space="preserve">-old </w:t>
      </w:r>
      <w:r w:rsidRPr="009C00F6">
        <w:rPr>
          <w:rFonts w:ascii="Book Antiqua" w:eastAsia="Times New Roman" w:hAnsi="Book Antiqua"/>
          <w:bCs/>
          <w:i/>
          <w:color w:val="000000"/>
        </w:rPr>
        <w:t>vs</w:t>
      </w:r>
      <w:r w:rsidRPr="009C00F6">
        <w:rPr>
          <w:rFonts w:ascii="Book Antiqua" w:eastAsia="Times New Roman" w:hAnsi="Book Antiqua"/>
          <w:bCs/>
          <w:color w:val="000000"/>
        </w:rPr>
        <w:t xml:space="preserve"> other age categorizations: </w:t>
      </w:r>
      <w:r w:rsidRPr="009C00F6">
        <w:rPr>
          <w:rFonts w:ascii="Book Antiqua" w:eastAsia="Times New Roman" w:hAnsi="Book Antiqua"/>
          <w:bCs/>
          <w:i/>
          <w:color w:val="000000"/>
        </w:rPr>
        <w:t>vs</w:t>
      </w:r>
      <w:r w:rsidRPr="009C00F6">
        <w:rPr>
          <w:rFonts w:ascii="Book Antiqua" w:eastAsia="Times New Roman" w:hAnsi="Book Antiqua"/>
          <w:bCs/>
          <w:color w:val="000000"/>
        </w:rPr>
        <w:t xml:space="preserve"> patients &gt;</w:t>
      </w:r>
      <w:r w:rsidRPr="009C00F6">
        <w:rPr>
          <w:rFonts w:ascii="Book Antiqua" w:hAnsi="Book Antiqua"/>
          <w:bCs/>
          <w:color w:val="000000"/>
          <w:lang w:eastAsia="zh-CN"/>
        </w:rPr>
        <w:t xml:space="preserve"> </w:t>
      </w:r>
      <w:r w:rsidRPr="009C00F6">
        <w:rPr>
          <w:rFonts w:ascii="Book Antiqua" w:eastAsia="Times New Roman" w:hAnsi="Book Antiqua"/>
          <w:bCs/>
          <w:color w:val="000000"/>
        </w:rPr>
        <w:t>51-y</w:t>
      </w:r>
      <w:r w:rsidRPr="009C00F6">
        <w:rPr>
          <w:rFonts w:ascii="Book Antiqua" w:hAnsi="Book Antiqua"/>
          <w:bCs/>
          <w:color w:val="000000"/>
          <w:lang w:eastAsia="zh-CN"/>
        </w:rPr>
        <w:t>ea</w:t>
      </w:r>
      <w:r w:rsidRPr="009C00F6">
        <w:rPr>
          <w:rFonts w:ascii="Book Antiqua" w:eastAsia="Times New Roman" w:hAnsi="Book Antiqua"/>
          <w:bCs/>
          <w:color w:val="000000"/>
        </w:rPr>
        <w:t>r</w:t>
      </w:r>
      <w:r w:rsidRPr="009C00F6">
        <w:rPr>
          <w:rFonts w:ascii="Book Antiqua" w:hAnsi="Book Antiqua"/>
          <w:bCs/>
          <w:color w:val="000000"/>
          <w:lang w:eastAsia="zh-CN"/>
        </w:rPr>
        <w:t>s</w:t>
      </w:r>
      <w:r w:rsidRPr="009C00F6">
        <w:rPr>
          <w:rFonts w:ascii="Book Antiqua" w:eastAsia="Times New Roman" w:hAnsi="Book Antiqua"/>
          <w:bCs/>
          <w:color w:val="000000"/>
        </w:rPr>
        <w:t xml:space="preserve">-old: </w:t>
      </w:r>
      <w:r w:rsidRPr="009C00F6">
        <w:rPr>
          <w:rFonts w:ascii="Book Antiqua" w:hAnsi="Book Antiqua"/>
          <w:bCs/>
          <w:i/>
          <w:color w:val="000000"/>
          <w:lang w:eastAsia="zh-CN"/>
        </w:rPr>
        <w:t xml:space="preserve">P </w:t>
      </w:r>
      <w:r w:rsidRPr="009C00F6">
        <w:rPr>
          <w:rFonts w:ascii="Book Antiqua" w:eastAsia="Times New Roman" w:hAnsi="Book Antiqua"/>
          <w:bCs/>
          <w:color w:val="000000"/>
        </w:rPr>
        <w:t>&lt;</w:t>
      </w:r>
      <w:r w:rsidR="00120806" w:rsidRPr="009C00F6">
        <w:rPr>
          <w:rFonts w:ascii="Book Antiqua" w:hAnsi="Book Antiqua"/>
          <w:bCs/>
          <w:color w:val="000000"/>
          <w:lang w:eastAsia="zh-CN"/>
        </w:rPr>
        <w:t xml:space="preserve"> </w:t>
      </w:r>
      <w:r w:rsidRPr="009C00F6">
        <w:rPr>
          <w:rFonts w:ascii="Book Antiqua" w:eastAsia="Times New Roman" w:hAnsi="Book Antiqua"/>
          <w:bCs/>
          <w:color w:val="000000"/>
        </w:rPr>
        <w:t>0.01</w:t>
      </w:r>
      <w:r w:rsidRPr="009C00F6">
        <w:rPr>
          <w:rFonts w:ascii="Book Antiqua" w:hAnsi="Book Antiqua"/>
          <w:bCs/>
          <w:color w:val="000000"/>
          <w:lang w:eastAsia="zh-CN"/>
        </w:rPr>
        <w:t xml:space="preserve">. </w:t>
      </w:r>
      <w:r w:rsidR="006969ED" w:rsidRPr="009C00F6">
        <w:rPr>
          <w:rFonts w:ascii="Book Antiqua" w:hAnsi="Book Antiqua"/>
          <w:bCs/>
          <w:iCs/>
        </w:rPr>
        <w:t xml:space="preserve">Data are presented as </w:t>
      </w:r>
      <w:r w:rsidR="006969ED" w:rsidRPr="009C00F6">
        <w:rPr>
          <w:rFonts w:ascii="Book Antiqua" w:hAnsi="Book Antiqua"/>
          <w:bCs/>
          <w:i/>
        </w:rPr>
        <w:t>n</w:t>
      </w:r>
      <w:r w:rsidR="006969ED" w:rsidRPr="009C00F6">
        <w:rPr>
          <w:rFonts w:ascii="Book Antiqua" w:hAnsi="Book Antiqua"/>
          <w:bCs/>
        </w:rPr>
        <w:t xml:space="preserve"> (%</w:t>
      </w:r>
      <w:r w:rsidR="00C15040" w:rsidRPr="009C00F6">
        <w:rPr>
          <w:rFonts w:ascii="Book Antiqua" w:hAnsi="Book Antiqua"/>
          <w:bCs/>
        </w:rPr>
        <w:t xml:space="preserve">) or </w:t>
      </w:r>
      <w:r w:rsidR="00C15040" w:rsidRPr="009C00F6">
        <w:rPr>
          <w:rFonts w:ascii="Book Antiqua" w:hAnsi="Book Antiqua"/>
        </w:rPr>
        <w:t>median and 25% interquartile range</w:t>
      </w:r>
      <w:r w:rsidR="006969ED" w:rsidRPr="009C00F6">
        <w:rPr>
          <w:rFonts w:ascii="Book Antiqua" w:hAnsi="Book Antiqua"/>
          <w:bCs/>
        </w:rPr>
        <w:t xml:space="preserve">. </w:t>
      </w:r>
    </w:p>
    <w:p w14:paraId="035FC657" w14:textId="26C170E6" w:rsidR="00401C71" w:rsidRPr="009C00F6" w:rsidRDefault="00401C71" w:rsidP="009C00F6">
      <w:pPr>
        <w:spacing w:line="360" w:lineRule="auto"/>
        <w:jc w:val="both"/>
        <w:rPr>
          <w:rFonts w:ascii="Book Antiqua" w:hAnsi="Book Antiqua"/>
          <w:lang w:eastAsia="zh-CN"/>
        </w:rPr>
      </w:pPr>
      <w:proofErr w:type="spellStart"/>
      <w:r w:rsidRPr="009C00F6">
        <w:rPr>
          <w:rFonts w:ascii="Book Antiqua" w:hAnsi="Book Antiqua"/>
          <w:lang w:eastAsia="zh-CN"/>
        </w:rPr>
        <w:t>CeD</w:t>
      </w:r>
      <w:proofErr w:type="spellEnd"/>
      <w:r w:rsidRPr="009C00F6">
        <w:rPr>
          <w:rFonts w:ascii="Book Antiqua" w:hAnsi="Book Antiqua"/>
          <w:lang w:eastAsia="zh-CN"/>
        </w:rPr>
        <w:t xml:space="preserve">: </w:t>
      </w:r>
      <w:r w:rsidRPr="009C00F6">
        <w:rPr>
          <w:rFonts w:ascii="Book Antiqua" w:eastAsia="Book Antiqua" w:hAnsi="Book Antiqua" w:cs="Book Antiqua"/>
          <w:color w:val="000000"/>
        </w:rPr>
        <w:t>Celiac disease</w:t>
      </w:r>
      <w:r w:rsidRPr="009C00F6">
        <w:rPr>
          <w:rFonts w:ascii="Book Antiqua" w:hAnsi="Book Antiqua" w:cs="Book Antiqua"/>
          <w:color w:val="000000"/>
          <w:lang w:eastAsia="zh-CN"/>
        </w:rPr>
        <w:t>; GI: G</w:t>
      </w:r>
      <w:r w:rsidRPr="009C00F6">
        <w:rPr>
          <w:rFonts w:ascii="Book Antiqua" w:eastAsia="Book Antiqua" w:hAnsi="Book Antiqua" w:cs="Book Antiqua"/>
          <w:color w:val="000000"/>
        </w:rPr>
        <w:t>astrointestinal</w:t>
      </w:r>
      <w:r w:rsidRPr="009C00F6">
        <w:rPr>
          <w:rFonts w:ascii="Book Antiqua" w:hAnsi="Book Antiqua" w:cs="Book Antiqua"/>
          <w:color w:val="000000"/>
          <w:lang w:eastAsia="zh-CN"/>
        </w:rPr>
        <w:t>.</w:t>
      </w:r>
    </w:p>
    <w:p w14:paraId="0C489B20" w14:textId="77777777" w:rsidR="00401C71" w:rsidRPr="009C00F6" w:rsidRDefault="00401C71" w:rsidP="009C00F6">
      <w:pPr>
        <w:spacing w:line="360" w:lineRule="auto"/>
        <w:jc w:val="both"/>
        <w:rPr>
          <w:rFonts w:ascii="Book Antiqua" w:hAnsi="Book Antiqua"/>
          <w:lang w:eastAsia="zh-CN"/>
        </w:rPr>
      </w:pPr>
    </w:p>
    <w:p w14:paraId="4E341367" w14:textId="77777777" w:rsidR="007716C4" w:rsidRPr="009C00F6" w:rsidRDefault="007716C4" w:rsidP="009C00F6">
      <w:pPr>
        <w:spacing w:line="360" w:lineRule="auto"/>
        <w:jc w:val="both"/>
        <w:rPr>
          <w:rFonts w:ascii="Book Antiqua" w:hAnsi="Book Antiqua"/>
          <w:b/>
        </w:rPr>
      </w:pPr>
      <w:r w:rsidRPr="009C00F6">
        <w:rPr>
          <w:rFonts w:ascii="Book Antiqua" w:hAnsi="Book Antiqua"/>
          <w:b/>
        </w:rPr>
        <w:br w:type="page"/>
      </w:r>
    </w:p>
    <w:p w14:paraId="5873D1D9" w14:textId="03A4393A" w:rsidR="00401C71" w:rsidRPr="009C00F6" w:rsidRDefault="00401C71" w:rsidP="009C00F6">
      <w:pPr>
        <w:spacing w:line="360" w:lineRule="auto"/>
        <w:jc w:val="both"/>
        <w:rPr>
          <w:rFonts w:ascii="Book Antiqua" w:hAnsi="Book Antiqua"/>
          <w:b/>
          <w:lang w:eastAsia="zh-CN"/>
        </w:rPr>
      </w:pPr>
      <w:r w:rsidRPr="009C00F6">
        <w:rPr>
          <w:rFonts w:ascii="Book Antiqua" w:hAnsi="Book Antiqua"/>
          <w:b/>
        </w:rPr>
        <w:lastRenderedPageBreak/>
        <w:t xml:space="preserve">Table 3 Demography and endoscopic findings in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hAnsi="Book Antiqua"/>
          <w:b/>
        </w:rPr>
        <w:t xml:space="preserve"> patients and non-</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hAnsi="Book Antiqua"/>
          <w:b/>
        </w:rPr>
        <w:t xml:space="preserve"> controls of the Buenos Aires cohort</w:t>
      </w:r>
    </w:p>
    <w:tbl>
      <w:tblPr>
        <w:tblW w:w="5117"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44"/>
        <w:gridCol w:w="1564"/>
        <w:gridCol w:w="1379"/>
        <w:gridCol w:w="1240"/>
        <w:gridCol w:w="1240"/>
        <w:gridCol w:w="1312"/>
      </w:tblGrid>
      <w:tr w:rsidR="00401C71" w:rsidRPr="009C00F6" w14:paraId="0AA0E178" w14:textId="77777777" w:rsidTr="009B43C2">
        <w:trPr>
          <w:trHeight w:val="300"/>
          <w:jc w:val="center"/>
        </w:trPr>
        <w:tc>
          <w:tcPr>
            <w:tcW w:w="1484" w:type="pct"/>
            <w:tcBorders>
              <w:top w:val="single" w:sz="4" w:space="0" w:color="auto"/>
              <w:bottom w:val="single" w:sz="4" w:space="0" w:color="auto"/>
            </w:tcBorders>
            <w:tcMar>
              <w:top w:w="0" w:type="dxa"/>
              <w:left w:w="108" w:type="dxa"/>
              <w:bottom w:w="0" w:type="dxa"/>
              <w:right w:w="108" w:type="dxa"/>
            </w:tcMar>
            <w:hideMark/>
          </w:tcPr>
          <w:p w14:paraId="6E4646A6"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Demographic data and upper GI endoscopic findings</w:t>
            </w:r>
          </w:p>
        </w:tc>
        <w:tc>
          <w:tcPr>
            <w:tcW w:w="816" w:type="pct"/>
            <w:tcBorders>
              <w:top w:val="single" w:sz="4" w:space="0" w:color="auto"/>
              <w:bottom w:val="single" w:sz="4" w:space="0" w:color="auto"/>
            </w:tcBorders>
            <w:tcMar>
              <w:top w:w="0" w:type="dxa"/>
              <w:left w:w="108" w:type="dxa"/>
              <w:bottom w:w="0" w:type="dxa"/>
              <w:right w:w="108" w:type="dxa"/>
            </w:tcMar>
            <w:hideMark/>
          </w:tcPr>
          <w:p w14:paraId="19113FD3" w14:textId="3ED92C23" w:rsidR="00401C71" w:rsidRPr="009C00F6" w:rsidRDefault="00401C71" w:rsidP="009C00F6">
            <w:pPr>
              <w:spacing w:line="360" w:lineRule="auto"/>
              <w:jc w:val="both"/>
              <w:rPr>
                <w:rFonts w:ascii="Book Antiqua" w:hAnsi="Book Antiqua"/>
                <w:b/>
                <w:bCs/>
                <w:lang w:eastAsia="zh-CN"/>
              </w:rPr>
            </w:pPr>
            <w:proofErr w:type="spellStart"/>
            <w:r w:rsidRPr="009C00F6">
              <w:rPr>
                <w:rFonts w:ascii="Book Antiqua" w:hAnsi="Book Antiqua"/>
                <w:b/>
                <w:bCs/>
              </w:rPr>
              <w:t>CeD</w:t>
            </w:r>
            <w:proofErr w:type="spellEnd"/>
            <w:r w:rsidR="007716C4" w:rsidRPr="009C00F6">
              <w:rPr>
                <w:rFonts w:ascii="Book Antiqua" w:hAnsi="Book Antiqua"/>
                <w:b/>
                <w:bCs/>
                <w:lang w:eastAsia="zh-CN"/>
              </w:rPr>
              <w:t xml:space="preserve"> </w:t>
            </w:r>
            <w:r w:rsidRPr="009C00F6">
              <w:rPr>
                <w:rFonts w:ascii="Book Antiqua" w:hAnsi="Book Antiqua"/>
                <w:b/>
                <w:bCs/>
              </w:rPr>
              <w:t>population</w:t>
            </w:r>
          </w:p>
        </w:tc>
        <w:tc>
          <w:tcPr>
            <w:tcW w:w="720" w:type="pct"/>
            <w:tcBorders>
              <w:top w:val="single" w:sz="4" w:space="0" w:color="auto"/>
              <w:bottom w:val="single" w:sz="4" w:space="0" w:color="auto"/>
            </w:tcBorders>
          </w:tcPr>
          <w:p w14:paraId="45CA3C52" w14:textId="77777777" w:rsidR="00401C71" w:rsidRPr="009C00F6" w:rsidRDefault="00401C71" w:rsidP="009C00F6">
            <w:pPr>
              <w:spacing w:line="360" w:lineRule="auto"/>
              <w:jc w:val="both"/>
              <w:rPr>
                <w:rFonts w:ascii="Book Antiqua" w:hAnsi="Book Antiqua"/>
                <w:b/>
                <w:bCs/>
              </w:rPr>
            </w:pPr>
            <w:r w:rsidRPr="009C00F6">
              <w:rPr>
                <w:rFonts w:ascii="Book Antiqua" w:hAnsi="Book Antiqua"/>
                <w:b/>
                <w:bCs/>
              </w:rPr>
              <w:t>Non-</w:t>
            </w:r>
            <w:proofErr w:type="spellStart"/>
            <w:r w:rsidRPr="009C00F6">
              <w:rPr>
                <w:rFonts w:ascii="Book Antiqua" w:hAnsi="Book Antiqua"/>
                <w:b/>
                <w:bCs/>
              </w:rPr>
              <w:t>CeD</w:t>
            </w:r>
            <w:proofErr w:type="spellEnd"/>
            <w:r w:rsidR="004F5F6F" w:rsidRPr="009C00F6">
              <w:rPr>
                <w:rFonts w:ascii="Book Antiqua" w:hAnsi="Book Antiqua"/>
                <w:b/>
                <w:bCs/>
              </w:rPr>
              <w:t xml:space="preserve"> </w:t>
            </w:r>
            <w:r w:rsidRPr="009C00F6">
              <w:rPr>
                <w:rFonts w:ascii="Book Antiqua" w:hAnsi="Book Antiqua"/>
                <w:b/>
                <w:bCs/>
              </w:rPr>
              <w:t>population</w:t>
            </w:r>
          </w:p>
        </w:tc>
        <w:tc>
          <w:tcPr>
            <w:tcW w:w="647" w:type="pct"/>
            <w:tcBorders>
              <w:top w:val="single" w:sz="4" w:space="0" w:color="auto"/>
              <w:bottom w:val="single" w:sz="4" w:space="0" w:color="auto"/>
            </w:tcBorders>
            <w:hideMark/>
          </w:tcPr>
          <w:p w14:paraId="7A78F83E" w14:textId="73015E74" w:rsidR="00401C71" w:rsidRPr="009C00F6" w:rsidRDefault="00401C71" w:rsidP="009C00F6">
            <w:pPr>
              <w:spacing w:line="360" w:lineRule="auto"/>
              <w:jc w:val="both"/>
              <w:rPr>
                <w:rFonts w:ascii="Book Antiqua" w:hAnsi="Book Antiqua"/>
                <w:b/>
              </w:rPr>
            </w:pPr>
            <w:r w:rsidRPr="009C00F6">
              <w:rPr>
                <w:rFonts w:ascii="Book Antiqua" w:hAnsi="Book Antiqua"/>
                <w:b/>
                <w:bCs/>
              </w:rPr>
              <w:t>≤</w:t>
            </w:r>
            <w:r w:rsidR="007716C4" w:rsidRPr="009C00F6">
              <w:rPr>
                <w:rFonts w:ascii="Book Antiqua" w:hAnsi="Book Antiqua"/>
                <w:b/>
                <w:bCs/>
                <w:lang w:eastAsia="zh-CN"/>
              </w:rPr>
              <w:t xml:space="preserve"> </w:t>
            </w:r>
            <w:r w:rsidRPr="009C00F6">
              <w:rPr>
                <w:rFonts w:ascii="Book Antiqua" w:hAnsi="Book Antiqua"/>
                <w:b/>
                <w:bCs/>
              </w:rPr>
              <w:t>50</w:t>
            </w:r>
            <w:r w:rsidR="001463AF" w:rsidRPr="009C00F6">
              <w:rPr>
                <w:rFonts w:ascii="Book Antiqua" w:hAnsi="Book Antiqua"/>
                <w:b/>
                <w:bCs/>
                <w:lang w:eastAsia="zh-CN"/>
              </w:rPr>
              <w:t xml:space="preserve"> </w:t>
            </w:r>
            <w:proofErr w:type="spellStart"/>
            <w:r w:rsidRPr="009C00F6">
              <w:rPr>
                <w:rFonts w:ascii="Book Antiqua" w:hAnsi="Book Antiqua"/>
                <w:b/>
                <w:bCs/>
              </w:rPr>
              <w:t>yr</w:t>
            </w:r>
            <w:proofErr w:type="spellEnd"/>
            <w:r w:rsidR="004F5F6F" w:rsidRPr="009C00F6">
              <w:rPr>
                <w:rFonts w:ascii="Book Antiqua" w:hAnsi="Book Antiqua"/>
                <w:b/>
                <w:bCs/>
              </w:rPr>
              <w:t xml:space="preserve"> </w:t>
            </w:r>
            <w:r w:rsidRPr="009C00F6">
              <w:rPr>
                <w:rFonts w:ascii="Book Antiqua" w:hAnsi="Book Antiqua"/>
                <w:b/>
                <w:bCs/>
                <w:lang w:eastAsia="zh-CN"/>
              </w:rPr>
              <w:t>n</w:t>
            </w:r>
            <w:r w:rsidRPr="009C00F6">
              <w:rPr>
                <w:rFonts w:ascii="Book Antiqua" w:hAnsi="Book Antiqua"/>
                <w:b/>
                <w:bCs/>
              </w:rPr>
              <w:t>on-</w:t>
            </w:r>
            <w:proofErr w:type="spellStart"/>
            <w:r w:rsidRPr="009C00F6">
              <w:rPr>
                <w:rFonts w:ascii="Book Antiqua" w:hAnsi="Book Antiqua"/>
                <w:b/>
                <w:bCs/>
              </w:rPr>
              <w:t>CeD</w:t>
            </w:r>
            <w:proofErr w:type="spellEnd"/>
          </w:p>
        </w:tc>
        <w:tc>
          <w:tcPr>
            <w:tcW w:w="647" w:type="pct"/>
            <w:tcBorders>
              <w:top w:val="single" w:sz="4" w:space="0" w:color="auto"/>
              <w:bottom w:val="single" w:sz="4" w:space="0" w:color="auto"/>
            </w:tcBorders>
            <w:hideMark/>
          </w:tcPr>
          <w:p w14:paraId="0DD8564B" w14:textId="14F206A1" w:rsidR="00401C71" w:rsidRPr="009C00F6" w:rsidRDefault="00401C71" w:rsidP="009C00F6">
            <w:pPr>
              <w:spacing w:line="360" w:lineRule="auto"/>
              <w:jc w:val="both"/>
              <w:rPr>
                <w:rFonts w:ascii="Book Antiqua" w:hAnsi="Book Antiqua"/>
                <w:b/>
              </w:rPr>
            </w:pPr>
            <w:r w:rsidRPr="009C00F6">
              <w:rPr>
                <w:rFonts w:ascii="Book Antiqua" w:hAnsi="Book Antiqua"/>
                <w:b/>
                <w:bCs/>
              </w:rPr>
              <w:t>51-60</w:t>
            </w:r>
            <w:r w:rsidR="007716C4" w:rsidRPr="009C00F6">
              <w:rPr>
                <w:rFonts w:ascii="Book Antiqua" w:hAnsi="Book Antiqua"/>
                <w:b/>
                <w:bCs/>
                <w:lang w:eastAsia="zh-CN"/>
              </w:rPr>
              <w:t xml:space="preserve"> </w:t>
            </w:r>
            <w:proofErr w:type="spellStart"/>
            <w:r w:rsidRPr="009C00F6">
              <w:rPr>
                <w:rFonts w:ascii="Book Antiqua" w:hAnsi="Book Antiqua"/>
                <w:b/>
                <w:bCs/>
              </w:rPr>
              <w:t>yr</w:t>
            </w:r>
            <w:proofErr w:type="spellEnd"/>
            <w:r w:rsidR="007716C4" w:rsidRPr="009C00F6">
              <w:rPr>
                <w:rFonts w:ascii="Book Antiqua" w:hAnsi="Book Antiqua"/>
                <w:b/>
                <w:bCs/>
                <w:lang w:eastAsia="zh-CN"/>
              </w:rPr>
              <w:t xml:space="preserve"> </w:t>
            </w:r>
            <w:r w:rsidRPr="009C00F6">
              <w:rPr>
                <w:rFonts w:ascii="Book Antiqua" w:hAnsi="Book Antiqua"/>
                <w:b/>
                <w:bCs/>
                <w:lang w:eastAsia="zh-CN"/>
              </w:rPr>
              <w:t>n</w:t>
            </w:r>
            <w:r w:rsidRPr="009C00F6">
              <w:rPr>
                <w:rFonts w:ascii="Book Antiqua" w:hAnsi="Book Antiqua"/>
                <w:b/>
                <w:bCs/>
              </w:rPr>
              <w:t>on</w:t>
            </w:r>
            <w:r w:rsidRPr="009C00F6">
              <w:rPr>
                <w:rFonts w:ascii="Book Antiqua" w:hAnsi="Book Antiqua"/>
                <w:b/>
                <w:bCs/>
                <w:lang w:eastAsia="zh-CN"/>
              </w:rPr>
              <w:t>-</w:t>
            </w:r>
            <w:proofErr w:type="spellStart"/>
            <w:r w:rsidRPr="009C00F6">
              <w:rPr>
                <w:rFonts w:ascii="Book Antiqua" w:hAnsi="Book Antiqua"/>
                <w:b/>
                <w:bCs/>
              </w:rPr>
              <w:t>CeD</w:t>
            </w:r>
            <w:proofErr w:type="spellEnd"/>
          </w:p>
        </w:tc>
        <w:tc>
          <w:tcPr>
            <w:tcW w:w="685" w:type="pct"/>
            <w:tcBorders>
              <w:top w:val="single" w:sz="4" w:space="0" w:color="auto"/>
              <w:bottom w:val="single" w:sz="4" w:space="0" w:color="auto"/>
            </w:tcBorders>
            <w:hideMark/>
          </w:tcPr>
          <w:p w14:paraId="3EBD98EF" w14:textId="23486DC9" w:rsidR="00401C71" w:rsidRPr="009C00F6" w:rsidRDefault="00401C71" w:rsidP="009C00F6">
            <w:pPr>
              <w:spacing w:line="360" w:lineRule="auto"/>
              <w:jc w:val="both"/>
              <w:rPr>
                <w:rFonts w:ascii="Book Antiqua" w:hAnsi="Book Antiqua"/>
                <w:b/>
                <w:bCs/>
                <w:lang w:eastAsia="zh-CN"/>
              </w:rPr>
            </w:pPr>
            <w:r w:rsidRPr="009C00F6">
              <w:rPr>
                <w:rFonts w:ascii="Book Antiqua" w:hAnsi="Book Antiqua"/>
                <w:b/>
                <w:bCs/>
              </w:rPr>
              <w:t>≥</w:t>
            </w:r>
            <w:r w:rsidR="007716C4" w:rsidRPr="009C00F6">
              <w:rPr>
                <w:rFonts w:ascii="Book Antiqua" w:hAnsi="Book Antiqua"/>
                <w:b/>
                <w:bCs/>
                <w:lang w:eastAsia="zh-CN"/>
              </w:rPr>
              <w:t xml:space="preserve"> </w:t>
            </w:r>
            <w:r w:rsidRPr="009C00F6">
              <w:rPr>
                <w:rFonts w:ascii="Book Antiqua" w:hAnsi="Book Antiqua"/>
                <w:b/>
                <w:bCs/>
              </w:rPr>
              <w:t>61</w:t>
            </w:r>
            <w:r w:rsidR="009B43C2" w:rsidRPr="009C00F6">
              <w:rPr>
                <w:rFonts w:ascii="Book Antiqua" w:hAnsi="Book Antiqua"/>
                <w:b/>
                <w:bCs/>
                <w:lang w:eastAsia="zh-CN"/>
              </w:rPr>
              <w:t xml:space="preserve"> </w:t>
            </w:r>
            <w:proofErr w:type="spellStart"/>
            <w:r w:rsidRPr="009C00F6">
              <w:rPr>
                <w:rFonts w:ascii="Book Antiqua" w:hAnsi="Book Antiqua"/>
                <w:b/>
                <w:bCs/>
              </w:rPr>
              <w:t>yr</w:t>
            </w:r>
            <w:proofErr w:type="spellEnd"/>
            <w:r w:rsidR="007716C4" w:rsidRPr="009C00F6">
              <w:rPr>
                <w:rFonts w:ascii="Book Antiqua" w:hAnsi="Book Antiqua"/>
                <w:b/>
                <w:bCs/>
                <w:lang w:eastAsia="zh-CN"/>
              </w:rPr>
              <w:t xml:space="preserve"> </w:t>
            </w:r>
            <w:r w:rsidRPr="009C00F6">
              <w:rPr>
                <w:rFonts w:ascii="Book Antiqua" w:hAnsi="Book Antiqua"/>
                <w:b/>
                <w:bCs/>
                <w:lang w:eastAsia="zh-CN"/>
              </w:rPr>
              <w:t>n</w:t>
            </w:r>
            <w:r w:rsidRPr="009C00F6">
              <w:rPr>
                <w:rFonts w:ascii="Book Antiqua" w:hAnsi="Book Antiqua"/>
                <w:b/>
                <w:bCs/>
              </w:rPr>
              <w:t>on</w:t>
            </w:r>
            <w:r w:rsidRPr="009C00F6">
              <w:rPr>
                <w:rFonts w:ascii="Book Antiqua" w:hAnsi="Book Antiqua"/>
                <w:b/>
                <w:bCs/>
                <w:lang w:eastAsia="zh-CN"/>
              </w:rPr>
              <w:t>-</w:t>
            </w:r>
            <w:proofErr w:type="spellStart"/>
            <w:r w:rsidRPr="009C00F6">
              <w:rPr>
                <w:rFonts w:ascii="Book Antiqua" w:hAnsi="Book Antiqua"/>
                <w:b/>
                <w:bCs/>
              </w:rPr>
              <w:t>CeD</w:t>
            </w:r>
            <w:proofErr w:type="spellEnd"/>
          </w:p>
        </w:tc>
      </w:tr>
      <w:tr w:rsidR="00401C71" w:rsidRPr="009C00F6" w14:paraId="3D1A6C95" w14:textId="77777777" w:rsidTr="009B43C2">
        <w:trPr>
          <w:trHeight w:val="597"/>
          <w:jc w:val="center"/>
        </w:trPr>
        <w:tc>
          <w:tcPr>
            <w:tcW w:w="1484" w:type="pct"/>
            <w:tcBorders>
              <w:top w:val="single" w:sz="4" w:space="0" w:color="auto"/>
            </w:tcBorders>
            <w:tcMar>
              <w:top w:w="0" w:type="dxa"/>
              <w:left w:w="108" w:type="dxa"/>
              <w:bottom w:w="0" w:type="dxa"/>
              <w:right w:w="108" w:type="dxa"/>
            </w:tcMar>
            <w:hideMark/>
          </w:tcPr>
          <w:p w14:paraId="58F6677F"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P</w:t>
            </w:r>
            <w:r w:rsidR="00401C71" w:rsidRPr="009C00F6">
              <w:rPr>
                <w:rFonts w:ascii="Book Antiqua" w:hAnsi="Book Antiqua"/>
                <w:bCs/>
              </w:rPr>
              <w:t xml:space="preserve">atients </w:t>
            </w:r>
          </w:p>
        </w:tc>
        <w:tc>
          <w:tcPr>
            <w:tcW w:w="816" w:type="pct"/>
            <w:tcBorders>
              <w:top w:val="single" w:sz="4" w:space="0" w:color="auto"/>
            </w:tcBorders>
            <w:tcMar>
              <w:top w:w="0" w:type="dxa"/>
              <w:left w:w="108" w:type="dxa"/>
              <w:bottom w:w="0" w:type="dxa"/>
              <w:right w:w="108" w:type="dxa"/>
            </w:tcMar>
            <w:hideMark/>
          </w:tcPr>
          <w:p w14:paraId="7FED681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(12.6)</w:t>
            </w:r>
          </w:p>
        </w:tc>
        <w:tc>
          <w:tcPr>
            <w:tcW w:w="720" w:type="pct"/>
            <w:tcBorders>
              <w:top w:val="single" w:sz="4" w:space="0" w:color="auto"/>
            </w:tcBorders>
          </w:tcPr>
          <w:p w14:paraId="51BF75A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674 (87.4)</w:t>
            </w:r>
          </w:p>
        </w:tc>
        <w:tc>
          <w:tcPr>
            <w:tcW w:w="647" w:type="pct"/>
            <w:tcBorders>
              <w:top w:val="single" w:sz="4" w:space="0" w:color="auto"/>
            </w:tcBorders>
            <w:hideMark/>
          </w:tcPr>
          <w:p w14:paraId="39124B9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435 (64.5)</w:t>
            </w:r>
          </w:p>
        </w:tc>
        <w:tc>
          <w:tcPr>
            <w:tcW w:w="647" w:type="pct"/>
            <w:tcBorders>
              <w:top w:val="single" w:sz="4" w:space="0" w:color="auto"/>
            </w:tcBorders>
            <w:hideMark/>
          </w:tcPr>
          <w:p w14:paraId="0DEA75E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135 (20.0)</w:t>
            </w:r>
          </w:p>
        </w:tc>
        <w:tc>
          <w:tcPr>
            <w:tcW w:w="685" w:type="pct"/>
            <w:tcBorders>
              <w:top w:val="single" w:sz="4" w:space="0" w:color="auto"/>
            </w:tcBorders>
            <w:hideMark/>
          </w:tcPr>
          <w:p w14:paraId="76B948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104 (15.4)</w:t>
            </w:r>
          </w:p>
        </w:tc>
      </w:tr>
      <w:tr w:rsidR="00401C71" w:rsidRPr="009C00F6" w14:paraId="761FB649" w14:textId="77777777" w:rsidTr="009B43C2">
        <w:trPr>
          <w:trHeight w:val="597"/>
          <w:jc w:val="center"/>
        </w:trPr>
        <w:tc>
          <w:tcPr>
            <w:tcW w:w="1484" w:type="pct"/>
            <w:tcMar>
              <w:top w:w="0" w:type="dxa"/>
              <w:left w:w="108" w:type="dxa"/>
              <w:bottom w:w="0" w:type="dxa"/>
              <w:right w:w="108" w:type="dxa"/>
            </w:tcMar>
            <w:hideMark/>
          </w:tcPr>
          <w:p w14:paraId="39C46493" w14:textId="77777777" w:rsidR="00401C71" w:rsidRPr="009C00F6" w:rsidRDefault="00401C71" w:rsidP="009C00F6">
            <w:pPr>
              <w:spacing w:line="360" w:lineRule="auto"/>
              <w:jc w:val="both"/>
              <w:rPr>
                <w:rFonts w:ascii="Book Antiqua" w:hAnsi="Book Antiqua"/>
                <w:lang w:eastAsia="zh-CN"/>
              </w:rPr>
            </w:pPr>
            <w:r w:rsidRPr="009C00F6">
              <w:rPr>
                <w:rFonts w:ascii="Book Antiqua" w:hAnsi="Book Antiqua"/>
                <w:bCs/>
              </w:rPr>
              <w:t xml:space="preserve">Age </w:t>
            </w:r>
            <w:r w:rsidR="00C15040" w:rsidRPr="009C00F6">
              <w:rPr>
                <w:rFonts w:ascii="Book Antiqua" w:hAnsi="Book Antiqua"/>
              </w:rPr>
              <w:t>in</w:t>
            </w:r>
            <w:r w:rsidRPr="009C00F6">
              <w:rPr>
                <w:rFonts w:ascii="Book Antiqua" w:hAnsi="Book Antiqua"/>
              </w:rPr>
              <w:t xml:space="preserve"> </w:t>
            </w:r>
            <w:proofErr w:type="spellStart"/>
            <w:r w:rsidRPr="009C00F6">
              <w:rPr>
                <w:rFonts w:ascii="Book Antiqua" w:hAnsi="Book Antiqua"/>
              </w:rPr>
              <w:t>yr</w:t>
            </w:r>
            <w:proofErr w:type="spellEnd"/>
          </w:p>
        </w:tc>
        <w:tc>
          <w:tcPr>
            <w:tcW w:w="816" w:type="pct"/>
            <w:tcMar>
              <w:top w:w="0" w:type="dxa"/>
              <w:left w:w="108" w:type="dxa"/>
              <w:bottom w:w="0" w:type="dxa"/>
              <w:right w:w="108" w:type="dxa"/>
            </w:tcMar>
            <w:hideMark/>
          </w:tcPr>
          <w:p w14:paraId="3E532A1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(27-44)</w:t>
            </w:r>
          </w:p>
        </w:tc>
        <w:tc>
          <w:tcPr>
            <w:tcW w:w="720" w:type="pct"/>
          </w:tcPr>
          <w:p w14:paraId="17821078"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45 (33-55)</w:t>
            </w:r>
            <w:r w:rsidRPr="009C00F6">
              <w:rPr>
                <w:rFonts w:ascii="Book Antiqua" w:hAnsi="Book Antiqua"/>
                <w:color w:val="000000" w:themeColor="text1"/>
                <w:vertAlign w:val="superscript"/>
                <w:lang w:eastAsia="zh-CN"/>
              </w:rPr>
              <w:t>a</w:t>
            </w:r>
          </w:p>
        </w:tc>
        <w:tc>
          <w:tcPr>
            <w:tcW w:w="647" w:type="pct"/>
            <w:hideMark/>
          </w:tcPr>
          <w:p w14:paraId="73BE7E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37 (29-44)</w:t>
            </w:r>
          </w:p>
        </w:tc>
        <w:tc>
          <w:tcPr>
            <w:tcW w:w="647" w:type="pct"/>
            <w:hideMark/>
          </w:tcPr>
          <w:p w14:paraId="6E15079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55 (53-58)</w:t>
            </w:r>
          </w:p>
        </w:tc>
        <w:tc>
          <w:tcPr>
            <w:tcW w:w="685" w:type="pct"/>
            <w:hideMark/>
          </w:tcPr>
          <w:p w14:paraId="37D15E6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68 (63-72)</w:t>
            </w:r>
          </w:p>
        </w:tc>
      </w:tr>
      <w:tr w:rsidR="00401C71" w:rsidRPr="009C00F6" w14:paraId="7E4B2D23" w14:textId="77777777" w:rsidTr="009B43C2">
        <w:trPr>
          <w:trHeight w:val="597"/>
          <w:jc w:val="center"/>
        </w:trPr>
        <w:tc>
          <w:tcPr>
            <w:tcW w:w="1484" w:type="pct"/>
            <w:tcMar>
              <w:top w:w="0" w:type="dxa"/>
              <w:left w:w="108" w:type="dxa"/>
              <w:bottom w:w="0" w:type="dxa"/>
              <w:right w:w="108" w:type="dxa"/>
            </w:tcMar>
            <w:hideMark/>
          </w:tcPr>
          <w:p w14:paraId="39A10E0C"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F</w:t>
            </w:r>
            <w:r w:rsidR="00401C71" w:rsidRPr="009C00F6">
              <w:rPr>
                <w:rFonts w:ascii="Book Antiqua" w:hAnsi="Book Antiqua"/>
                <w:bCs/>
              </w:rPr>
              <w:t>emale</w:t>
            </w:r>
            <w:r w:rsidR="004F5F6F" w:rsidRPr="009C00F6">
              <w:rPr>
                <w:rFonts w:ascii="Book Antiqua" w:hAnsi="Book Antiqua"/>
                <w:bCs/>
              </w:rPr>
              <w:t xml:space="preserve"> </w:t>
            </w:r>
            <w:r w:rsidR="00401C71" w:rsidRPr="009C00F6">
              <w:rPr>
                <w:rFonts w:ascii="Book Antiqua" w:hAnsi="Book Antiqua"/>
                <w:bCs/>
              </w:rPr>
              <w:t>s</w:t>
            </w:r>
            <w:r w:rsidRPr="009C00F6">
              <w:rPr>
                <w:rFonts w:ascii="Book Antiqua" w:hAnsi="Book Antiqua"/>
                <w:bCs/>
              </w:rPr>
              <w:t>ex</w:t>
            </w:r>
          </w:p>
        </w:tc>
        <w:tc>
          <w:tcPr>
            <w:tcW w:w="816" w:type="pct"/>
            <w:tcMar>
              <w:top w:w="0" w:type="dxa"/>
              <w:left w:w="108" w:type="dxa"/>
              <w:bottom w:w="0" w:type="dxa"/>
              <w:right w:w="108" w:type="dxa"/>
            </w:tcMar>
            <w:hideMark/>
          </w:tcPr>
          <w:p w14:paraId="72A4C23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88 (90.7)</w:t>
            </w:r>
          </w:p>
        </w:tc>
        <w:tc>
          <w:tcPr>
            <w:tcW w:w="720" w:type="pct"/>
          </w:tcPr>
          <w:p w14:paraId="35BAB7DB"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472 (70.0)</w:t>
            </w:r>
            <w:r w:rsidRPr="009C00F6">
              <w:rPr>
                <w:rFonts w:ascii="Book Antiqua" w:hAnsi="Book Antiqua"/>
                <w:color w:val="000000" w:themeColor="text1"/>
                <w:vertAlign w:val="superscript"/>
                <w:lang w:eastAsia="zh-CN"/>
              </w:rPr>
              <w:t>a</w:t>
            </w:r>
          </w:p>
        </w:tc>
        <w:tc>
          <w:tcPr>
            <w:tcW w:w="647" w:type="pct"/>
            <w:hideMark/>
          </w:tcPr>
          <w:p w14:paraId="572C0F5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312 (71.7)</w:t>
            </w:r>
          </w:p>
        </w:tc>
        <w:tc>
          <w:tcPr>
            <w:tcW w:w="647" w:type="pct"/>
            <w:hideMark/>
          </w:tcPr>
          <w:p w14:paraId="5054908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92 (68.1)</w:t>
            </w:r>
          </w:p>
        </w:tc>
        <w:tc>
          <w:tcPr>
            <w:tcW w:w="685" w:type="pct"/>
            <w:hideMark/>
          </w:tcPr>
          <w:p w14:paraId="573A9AA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68 (65.4)</w:t>
            </w:r>
          </w:p>
        </w:tc>
      </w:tr>
      <w:tr w:rsidR="00401C71" w:rsidRPr="009C00F6" w14:paraId="5B6109B0" w14:textId="77777777" w:rsidTr="009B43C2">
        <w:trPr>
          <w:trHeight w:val="597"/>
          <w:jc w:val="center"/>
        </w:trPr>
        <w:tc>
          <w:tcPr>
            <w:tcW w:w="1484" w:type="pct"/>
            <w:tcMar>
              <w:top w:w="0" w:type="dxa"/>
              <w:left w:w="108" w:type="dxa"/>
              <w:bottom w:w="0" w:type="dxa"/>
              <w:right w:w="108" w:type="dxa"/>
            </w:tcMar>
            <w:hideMark/>
          </w:tcPr>
          <w:p w14:paraId="250F9453"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positive serology</w:t>
            </w:r>
          </w:p>
        </w:tc>
        <w:tc>
          <w:tcPr>
            <w:tcW w:w="816" w:type="pct"/>
            <w:tcMar>
              <w:top w:w="0" w:type="dxa"/>
              <w:left w:w="108" w:type="dxa"/>
              <w:bottom w:w="0" w:type="dxa"/>
              <w:right w:w="108" w:type="dxa"/>
            </w:tcMar>
            <w:hideMark/>
          </w:tcPr>
          <w:p w14:paraId="61B9EA5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(100)</w:t>
            </w:r>
          </w:p>
        </w:tc>
        <w:tc>
          <w:tcPr>
            <w:tcW w:w="720" w:type="pct"/>
          </w:tcPr>
          <w:p w14:paraId="345F5881"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9 (1.3)</w:t>
            </w:r>
            <w:r w:rsidRPr="009C00F6">
              <w:rPr>
                <w:rFonts w:ascii="Book Antiqua" w:hAnsi="Book Antiqua"/>
                <w:color w:val="000000" w:themeColor="text1"/>
                <w:vertAlign w:val="superscript"/>
                <w:lang w:eastAsia="zh-CN"/>
              </w:rPr>
              <w:t>a</w:t>
            </w:r>
          </w:p>
        </w:tc>
        <w:tc>
          <w:tcPr>
            <w:tcW w:w="647" w:type="pct"/>
            <w:hideMark/>
          </w:tcPr>
          <w:p w14:paraId="48D32B5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(1.3)</w:t>
            </w:r>
          </w:p>
        </w:tc>
        <w:tc>
          <w:tcPr>
            <w:tcW w:w="647" w:type="pct"/>
            <w:hideMark/>
          </w:tcPr>
          <w:p w14:paraId="6832D10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(2.2)</w:t>
            </w:r>
          </w:p>
        </w:tc>
        <w:tc>
          <w:tcPr>
            <w:tcW w:w="685" w:type="pct"/>
            <w:hideMark/>
          </w:tcPr>
          <w:p w14:paraId="008A796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36891BC" w14:textId="77777777" w:rsidTr="009B43C2">
        <w:trPr>
          <w:trHeight w:val="727"/>
          <w:jc w:val="center"/>
        </w:trPr>
        <w:tc>
          <w:tcPr>
            <w:tcW w:w="1484" w:type="pct"/>
            <w:tcMar>
              <w:top w:w="0" w:type="dxa"/>
              <w:left w:w="108" w:type="dxa"/>
              <w:bottom w:w="0" w:type="dxa"/>
              <w:right w:w="108" w:type="dxa"/>
            </w:tcMar>
            <w:hideMark/>
          </w:tcPr>
          <w:p w14:paraId="34BD7C88"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at least one significant endoscopic abnormalities</w:t>
            </w:r>
          </w:p>
        </w:tc>
        <w:tc>
          <w:tcPr>
            <w:tcW w:w="816" w:type="pct"/>
            <w:tcMar>
              <w:top w:w="0" w:type="dxa"/>
              <w:left w:w="108" w:type="dxa"/>
              <w:bottom w:w="0" w:type="dxa"/>
              <w:right w:w="108" w:type="dxa"/>
            </w:tcMar>
            <w:hideMark/>
          </w:tcPr>
          <w:p w14:paraId="645F39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 (8.2)</w:t>
            </w:r>
          </w:p>
        </w:tc>
        <w:tc>
          <w:tcPr>
            <w:tcW w:w="720" w:type="pct"/>
          </w:tcPr>
          <w:p w14:paraId="3426659D"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196 (29.1)</w:t>
            </w:r>
            <w:r w:rsidRPr="009C00F6">
              <w:rPr>
                <w:rFonts w:ascii="Book Antiqua" w:hAnsi="Book Antiqua"/>
                <w:color w:val="000000" w:themeColor="text1"/>
                <w:vertAlign w:val="superscript"/>
                <w:lang w:eastAsia="zh-CN"/>
              </w:rPr>
              <w:t>b</w:t>
            </w:r>
          </w:p>
        </w:tc>
        <w:tc>
          <w:tcPr>
            <w:tcW w:w="647" w:type="pct"/>
            <w:hideMark/>
          </w:tcPr>
          <w:p w14:paraId="401510A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121 (27.8)</w:t>
            </w:r>
          </w:p>
        </w:tc>
        <w:tc>
          <w:tcPr>
            <w:tcW w:w="647" w:type="pct"/>
            <w:hideMark/>
          </w:tcPr>
          <w:p w14:paraId="032D921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48 (35.6)</w:t>
            </w:r>
          </w:p>
        </w:tc>
        <w:tc>
          <w:tcPr>
            <w:tcW w:w="685" w:type="pct"/>
            <w:hideMark/>
          </w:tcPr>
          <w:p w14:paraId="064B578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27 (26.0)</w:t>
            </w:r>
          </w:p>
        </w:tc>
      </w:tr>
      <w:tr w:rsidR="00401C71" w:rsidRPr="009C00F6" w14:paraId="2B731A6F" w14:textId="77777777" w:rsidTr="009B43C2">
        <w:trPr>
          <w:trHeight w:val="300"/>
          <w:jc w:val="center"/>
        </w:trPr>
        <w:tc>
          <w:tcPr>
            <w:tcW w:w="1484" w:type="pct"/>
            <w:tcMar>
              <w:top w:w="0" w:type="dxa"/>
              <w:left w:w="108" w:type="dxa"/>
              <w:bottom w:w="0" w:type="dxa"/>
              <w:right w:w="108" w:type="dxa"/>
            </w:tcMar>
            <w:hideMark/>
          </w:tcPr>
          <w:p w14:paraId="2DABA7AA"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Reflux esophagitis with erosions</w:t>
            </w:r>
          </w:p>
        </w:tc>
        <w:tc>
          <w:tcPr>
            <w:tcW w:w="816" w:type="pct"/>
            <w:tcMar>
              <w:top w:w="0" w:type="dxa"/>
              <w:left w:w="108" w:type="dxa"/>
              <w:bottom w:w="0" w:type="dxa"/>
              <w:right w:w="108" w:type="dxa"/>
            </w:tcMar>
            <w:hideMark/>
          </w:tcPr>
          <w:p w14:paraId="2D4BEF3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720" w:type="pct"/>
          </w:tcPr>
          <w:p w14:paraId="55244FD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21 (3.1)</w:t>
            </w:r>
          </w:p>
        </w:tc>
        <w:tc>
          <w:tcPr>
            <w:tcW w:w="647" w:type="pct"/>
            <w:hideMark/>
          </w:tcPr>
          <w:p w14:paraId="6D1767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11 (2.5)</w:t>
            </w:r>
          </w:p>
        </w:tc>
        <w:tc>
          <w:tcPr>
            <w:tcW w:w="647" w:type="pct"/>
            <w:hideMark/>
          </w:tcPr>
          <w:p w14:paraId="35E95AE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5450665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(4.8)</w:t>
            </w:r>
          </w:p>
        </w:tc>
      </w:tr>
      <w:tr w:rsidR="00401C71" w:rsidRPr="009C00F6" w14:paraId="405EA6B2" w14:textId="77777777" w:rsidTr="009B43C2">
        <w:trPr>
          <w:trHeight w:val="300"/>
          <w:jc w:val="center"/>
        </w:trPr>
        <w:tc>
          <w:tcPr>
            <w:tcW w:w="1484" w:type="pct"/>
            <w:tcMar>
              <w:top w:w="0" w:type="dxa"/>
              <w:left w:w="108" w:type="dxa"/>
              <w:bottom w:w="0" w:type="dxa"/>
              <w:right w:w="108" w:type="dxa"/>
            </w:tcMar>
            <w:hideMark/>
          </w:tcPr>
          <w:p w14:paraId="79C9CD5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ulcers</w:t>
            </w:r>
          </w:p>
        </w:tc>
        <w:tc>
          <w:tcPr>
            <w:tcW w:w="816" w:type="pct"/>
            <w:tcMar>
              <w:top w:w="0" w:type="dxa"/>
              <w:left w:w="108" w:type="dxa"/>
              <w:bottom w:w="0" w:type="dxa"/>
              <w:right w:w="108" w:type="dxa"/>
            </w:tcMar>
            <w:hideMark/>
          </w:tcPr>
          <w:p w14:paraId="4DD78B9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11261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193C799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4012295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13C9D0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EAED0A9" w14:textId="77777777" w:rsidTr="009B43C2">
        <w:trPr>
          <w:trHeight w:val="300"/>
          <w:jc w:val="center"/>
        </w:trPr>
        <w:tc>
          <w:tcPr>
            <w:tcW w:w="1484" w:type="pct"/>
            <w:tcMar>
              <w:top w:w="0" w:type="dxa"/>
              <w:left w:w="108" w:type="dxa"/>
              <w:bottom w:w="0" w:type="dxa"/>
              <w:right w:w="108" w:type="dxa"/>
            </w:tcMar>
            <w:hideMark/>
          </w:tcPr>
          <w:p w14:paraId="0A2DD089"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cancer</w:t>
            </w:r>
          </w:p>
        </w:tc>
        <w:tc>
          <w:tcPr>
            <w:tcW w:w="816" w:type="pct"/>
            <w:tcMar>
              <w:top w:w="0" w:type="dxa"/>
              <w:left w:w="108" w:type="dxa"/>
              <w:bottom w:w="0" w:type="dxa"/>
              <w:right w:w="108" w:type="dxa"/>
            </w:tcMar>
            <w:hideMark/>
          </w:tcPr>
          <w:p w14:paraId="1AA5D16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65EB6F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5A9D8F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69921C7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255A926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F955321" w14:textId="77777777" w:rsidTr="009B43C2">
        <w:trPr>
          <w:trHeight w:val="300"/>
          <w:jc w:val="center"/>
        </w:trPr>
        <w:tc>
          <w:tcPr>
            <w:tcW w:w="1484" w:type="pct"/>
            <w:tcMar>
              <w:top w:w="0" w:type="dxa"/>
              <w:left w:w="108" w:type="dxa"/>
              <w:bottom w:w="0" w:type="dxa"/>
              <w:right w:w="108" w:type="dxa"/>
            </w:tcMar>
            <w:hideMark/>
          </w:tcPr>
          <w:p w14:paraId="33879E11"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Suspicion of metaplasia</w:t>
            </w:r>
          </w:p>
        </w:tc>
        <w:tc>
          <w:tcPr>
            <w:tcW w:w="816" w:type="pct"/>
            <w:tcMar>
              <w:top w:w="0" w:type="dxa"/>
              <w:left w:w="108" w:type="dxa"/>
              <w:bottom w:w="0" w:type="dxa"/>
              <w:right w:w="108" w:type="dxa"/>
            </w:tcMar>
            <w:hideMark/>
          </w:tcPr>
          <w:p w14:paraId="74C7AE4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2B755A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(1.0)</w:t>
            </w:r>
          </w:p>
        </w:tc>
        <w:tc>
          <w:tcPr>
            <w:tcW w:w="647" w:type="pct"/>
            <w:hideMark/>
          </w:tcPr>
          <w:p w14:paraId="501C797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(1.1)</w:t>
            </w:r>
          </w:p>
        </w:tc>
        <w:tc>
          <w:tcPr>
            <w:tcW w:w="647" w:type="pct"/>
            <w:hideMark/>
          </w:tcPr>
          <w:p w14:paraId="6F6DD70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63DFE65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5F8E3638" w14:textId="77777777" w:rsidTr="009B43C2">
        <w:trPr>
          <w:trHeight w:val="300"/>
          <w:jc w:val="center"/>
        </w:trPr>
        <w:tc>
          <w:tcPr>
            <w:tcW w:w="1484" w:type="pct"/>
            <w:tcMar>
              <w:top w:w="0" w:type="dxa"/>
              <w:left w:w="108" w:type="dxa"/>
              <w:bottom w:w="0" w:type="dxa"/>
              <w:right w:w="108" w:type="dxa"/>
            </w:tcMar>
          </w:tcPr>
          <w:p w14:paraId="3EA2EE8F" w14:textId="77777777" w:rsidR="00401C71" w:rsidRPr="009C00F6" w:rsidRDefault="00401C71" w:rsidP="009C00F6">
            <w:pPr>
              <w:spacing w:line="360" w:lineRule="auto"/>
              <w:jc w:val="both"/>
              <w:rPr>
                <w:rFonts w:ascii="Book Antiqua" w:hAnsi="Book Antiqua"/>
                <w:bCs/>
              </w:rPr>
            </w:pPr>
            <w:r w:rsidRPr="009C00F6">
              <w:rPr>
                <w:rFonts w:ascii="Book Antiqua" w:hAnsi="Book Antiqua"/>
              </w:rPr>
              <w:t>Biopsy confirmed Barrett's esophagus</w:t>
            </w:r>
          </w:p>
        </w:tc>
        <w:tc>
          <w:tcPr>
            <w:tcW w:w="816" w:type="pct"/>
            <w:tcMar>
              <w:top w:w="0" w:type="dxa"/>
              <w:left w:w="108" w:type="dxa"/>
              <w:bottom w:w="0" w:type="dxa"/>
              <w:right w:w="108" w:type="dxa"/>
            </w:tcMar>
          </w:tcPr>
          <w:p w14:paraId="0BA6A81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138A259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(0.3)</w:t>
            </w:r>
          </w:p>
        </w:tc>
        <w:tc>
          <w:tcPr>
            <w:tcW w:w="647" w:type="pct"/>
          </w:tcPr>
          <w:p w14:paraId="35CFBE2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(0.5)</w:t>
            </w:r>
          </w:p>
        </w:tc>
        <w:tc>
          <w:tcPr>
            <w:tcW w:w="647" w:type="pct"/>
          </w:tcPr>
          <w:p w14:paraId="7DBFE5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tcPr>
          <w:p w14:paraId="45DD8D9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14F606D" w14:textId="77777777" w:rsidTr="009B43C2">
        <w:trPr>
          <w:trHeight w:val="517"/>
          <w:jc w:val="center"/>
        </w:trPr>
        <w:tc>
          <w:tcPr>
            <w:tcW w:w="1484" w:type="pct"/>
            <w:tcMar>
              <w:top w:w="0" w:type="dxa"/>
              <w:left w:w="108" w:type="dxa"/>
              <w:bottom w:w="0" w:type="dxa"/>
              <w:right w:w="108" w:type="dxa"/>
            </w:tcMar>
          </w:tcPr>
          <w:p w14:paraId="6DC2E40C" w14:textId="77777777" w:rsidR="00401C71" w:rsidRPr="009C00F6" w:rsidRDefault="00401C71" w:rsidP="009C00F6">
            <w:pPr>
              <w:spacing w:line="360" w:lineRule="auto"/>
              <w:jc w:val="both"/>
              <w:rPr>
                <w:rFonts w:ascii="Book Antiqua" w:hAnsi="Book Antiqua"/>
                <w:bCs/>
                <w:color w:val="000000"/>
              </w:rPr>
            </w:pPr>
            <w:r w:rsidRPr="009C00F6">
              <w:rPr>
                <w:rFonts w:ascii="Book Antiqua" w:hAnsi="Book Antiqua"/>
                <w:bCs/>
                <w:color w:val="000000"/>
              </w:rPr>
              <w:t>Gastric erosions</w:t>
            </w:r>
          </w:p>
        </w:tc>
        <w:tc>
          <w:tcPr>
            <w:tcW w:w="816" w:type="pct"/>
            <w:tcMar>
              <w:top w:w="0" w:type="dxa"/>
              <w:left w:w="108" w:type="dxa"/>
              <w:bottom w:w="0" w:type="dxa"/>
              <w:right w:w="108" w:type="dxa"/>
            </w:tcMar>
          </w:tcPr>
          <w:p w14:paraId="68B39B2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(7.22)</w:t>
            </w:r>
          </w:p>
        </w:tc>
        <w:tc>
          <w:tcPr>
            <w:tcW w:w="720" w:type="pct"/>
          </w:tcPr>
          <w:p w14:paraId="4D548F5F"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165 (24.5)</w:t>
            </w:r>
            <w:r w:rsidRPr="009C00F6">
              <w:rPr>
                <w:rFonts w:ascii="Book Antiqua" w:hAnsi="Book Antiqua"/>
                <w:color w:val="000000" w:themeColor="text1"/>
                <w:vertAlign w:val="superscript"/>
                <w:lang w:eastAsia="zh-CN"/>
              </w:rPr>
              <w:t>a</w:t>
            </w:r>
          </w:p>
        </w:tc>
        <w:tc>
          <w:tcPr>
            <w:tcW w:w="647" w:type="pct"/>
          </w:tcPr>
          <w:p w14:paraId="400D05A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103 (23.7)</w:t>
            </w:r>
          </w:p>
        </w:tc>
        <w:tc>
          <w:tcPr>
            <w:tcW w:w="647" w:type="pct"/>
          </w:tcPr>
          <w:p w14:paraId="4E9FB9B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43 (31.8)</w:t>
            </w:r>
          </w:p>
        </w:tc>
        <w:tc>
          <w:tcPr>
            <w:tcW w:w="685" w:type="pct"/>
          </w:tcPr>
          <w:p w14:paraId="60A411E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19 (18.3)</w:t>
            </w:r>
          </w:p>
        </w:tc>
      </w:tr>
      <w:tr w:rsidR="00401C71" w:rsidRPr="009C00F6" w14:paraId="64788573" w14:textId="77777777" w:rsidTr="009B43C2">
        <w:trPr>
          <w:trHeight w:val="300"/>
          <w:jc w:val="center"/>
        </w:trPr>
        <w:tc>
          <w:tcPr>
            <w:tcW w:w="1484" w:type="pct"/>
            <w:tcMar>
              <w:top w:w="0" w:type="dxa"/>
              <w:left w:w="108" w:type="dxa"/>
              <w:bottom w:w="0" w:type="dxa"/>
              <w:right w:w="108" w:type="dxa"/>
            </w:tcMar>
            <w:hideMark/>
          </w:tcPr>
          <w:p w14:paraId="2D32EE18"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ulcers</w:t>
            </w:r>
          </w:p>
        </w:tc>
        <w:tc>
          <w:tcPr>
            <w:tcW w:w="816" w:type="pct"/>
            <w:tcMar>
              <w:top w:w="0" w:type="dxa"/>
              <w:left w:w="108" w:type="dxa"/>
              <w:bottom w:w="0" w:type="dxa"/>
              <w:right w:w="108" w:type="dxa"/>
            </w:tcMar>
            <w:hideMark/>
          </w:tcPr>
          <w:p w14:paraId="15E4E6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 (0)</w:t>
            </w:r>
          </w:p>
        </w:tc>
        <w:tc>
          <w:tcPr>
            <w:tcW w:w="720" w:type="pct"/>
          </w:tcPr>
          <w:p w14:paraId="097B4A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11 (1.6)</w:t>
            </w:r>
          </w:p>
        </w:tc>
        <w:tc>
          <w:tcPr>
            <w:tcW w:w="647" w:type="pct"/>
            <w:hideMark/>
          </w:tcPr>
          <w:p w14:paraId="59E49E8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4(0.9)</w:t>
            </w:r>
          </w:p>
        </w:tc>
        <w:tc>
          <w:tcPr>
            <w:tcW w:w="647" w:type="pct"/>
            <w:hideMark/>
          </w:tcPr>
          <w:p w14:paraId="32A399E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4955325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(4.8)</w:t>
            </w:r>
          </w:p>
        </w:tc>
      </w:tr>
      <w:tr w:rsidR="00401C71" w:rsidRPr="009C00F6" w14:paraId="4F260502" w14:textId="77777777" w:rsidTr="009B43C2">
        <w:trPr>
          <w:trHeight w:val="300"/>
          <w:jc w:val="center"/>
        </w:trPr>
        <w:tc>
          <w:tcPr>
            <w:tcW w:w="1484" w:type="pct"/>
            <w:tcMar>
              <w:top w:w="0" w:type="dxa"/>
              <w:left w:w="108" w:type="dxa"/>
              <w:bottom w:w="0" w:type="dxa"/>
              <w:right w:w="108" w:type="dxa"/>
            </w:tcMar>
            <w:hideMark/>
          </w:tcPr>
          <w:p w14:paraId="7EA46ACF"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c</w:t>
            </w:r>
            <w:r w:rsidR="00592A53" w:rsidRPr="009C00F6">
              <w:rPr>
                <w:rFonts w:ascii="Book Antiqua" w:hAnsi="Book Antiqua"/>
                <w:bCs/>
              </w:rPr>
              <w:t>a</w:t>
            </w:r>
            <w:r w:rsidRPr="009C00F6">
              <w:rPr>
                <w:rFonts w:ascii="Book Antiqua" w:hAnsi="Book Antiqua"/>
                <w:bCs/>
              </w:rPr>
              <w:t>ncer</w:t>
            </w:r>
          </w:p>
        </w:tc>
        <w:tc>
          <w:tcPr>
            <w:tcW w:w="816" w:type="pct"/>
            <w:tcMar>
              <w:top w:w="0" w:type="dxa"/>
              <w:left w:w="108" w:type="dxa"/>
              <w:bottom w:w="0" w:type="dxa"/>
              <w:right w:w="108" w:type="dxa"/>
            </w:tcMar>
            <w:hideMark/>
          </w:tcPr>
          <w:p w14:paraId="04A285D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9F4EEF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(0.3)</w:t>
            </w:r>
          </w:p>
        </w:tc>
        <w:tc>
          <w:tcPr>
            <w:tcW w:w="647" w:type="pct"/>
            <w:hideMark/>
          </w:tcPr>
          <w:p w14:paraId="747FF7C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6C51982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(0.7)</w:t>
            </w:r>
          </w:p>
        </w:tc>
        <w:tc>
          <w:tcPr>
            <w:tcW w:w="685" w:type="pct"/>
            <w:hideMark/>
          </w:tcPr>
          <w:p w14:paraId="1146408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r>
      <w:tr w:rsidR="00401C71" w:rsidRPr="009C00F6" w14:paraId="389CC0F1" w14:textId="77777777" w:rsidTr="009B43C2">
        <w:trPr>
          <w:trHeight w:val="300"/>
          <w:jc w:val="center"/>
        </w:trPr>
        <w:tc>
          <w:tcPr>
            <w:tcW w:w="1484" w:type="pct"/>
            <w:tcMar>
              <w:top w:w="0" w:type="dxa"/>
              <w:left w:w="108" w:type="dxa"/>
              <w:bottom w:w="0" w:type="dxa"/>
              <w:right w:w="108" w:type="dxa"/>
            </w:tcMar>
            <w:hideMark/>
          </w:tcPr>
          <w:p w14:paraId="009AFDA4" w14:textId="77777777" w:rsidR="00401C71" w:rsidRPr="009C00F6" w:rsidRDefault="00401C71" w:rsidP="009C00F6">
            <w:pPr>
              <w:spacing w:line="360" w:lineRule="auto"/>
              <w:jc w:val="both"/>
              <w:rPr>
                <w:rFonts w:ascii="Book Antiqua" w:hAnsi="Book Antiqua"/>
                <w:bCs/>
              </w:rPr>
            </w:pPr>
            <w:r w:rsidRPr="009C00F6">
              <w:rPr>
                <w:rFonts w:ascii="Book Antiqua" w:hAnsi="Book Antiqua"/>
                <w:bCs/>
              </w:rPr>
              <w:t>Duodenal erosions</w:t>
            </w:r>
          </w:p>
        </w:tc>
        <w:tc>
          <w:tcPr>
            <w:tcW w:w="816" w:type="pct"/>
            <w:tcMar>
              <w:top w:w="0" w:type="dxa"/>
              <w:left w:w="108" w:type="dxa"/>
              <w:bottom w:w="0" w:type="dxa"/>
              <w:right w:w="108" w:type="dxa"/>
            </w:tcMar>
            <w:hideMark/>
          </w:tcPr>
          <w:p w14:paraId="55011C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26BD7BD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 (1.5)</w:t>
            </w:r>
          </w:p>
        </w:tc>
        <w:tc>
          <w:tcPr>
            <w:tcW w:w="647" w:type="pct"/>
            <w:hideMark/>
          </w:tcPr>
          <w:p w14:paraId="4E45C55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(1.4)</w:t>
            </w:r>
          </w:p>
        </w:tc>
        <w:tc>
          <w:tcPr>
            <w:tcW w:w="647" w:type="pct"/>
            <w:hideMark/>
          </w:tcPr>
          <w:p w14:paraId="65AFB42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20A016F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(1.9)</w:t>
            </w:r>
          </w:p>
        </w:tc>
      </w:tr>
      <w:tr w:rsidR="00401C71" w:rsidRPr="009C00F6" w14:paraId="6C4E2BCE" w14:textId="77777777" w:rsidTr="009B43C2">
        <w:trPr>
          <w:trHeight w:val="300"/>
          <w:jc w:val="center"/>
        </w:trPr>
        <w:tc>
          <w:tcPr>
            <w:tcW w:w="1484" w:type="pct"/>
            <w:tcMar>
              <w:top w:w="0" w:type="dxa"/>
              <w:left w:w="108" w:type="dxa"/>
              <w:bottom w:w="0" w:type="dxa"/>
              <w:right w:w="108" w:type="dxa"/>
            </w:tcMar>
            <w:hideMark/>
          </w:tcPr>
          <w:p w14:paraId="70A2A98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ulcers</w:t>
            </w:r>
          </w:p>
        </w:tc>
        <w:tc>
          <w:tcPr>
            <w:tcW w:w="816" w:type="pct"/>
            <w:tcMar>
              <w:top w:w="0" w:type="dxa"/>
              <w:left w:w="108" w:type="dxa"/>
              <w:bottom w:w="0" w:type="dxa"/>
              <w:right w:w="108" w:type="dxa"/>
            </w:tcMar>
            <w:hideMark/>
          </w:tcPr>
          <w:p w14:paraId="2B4E80E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720" w:type="pct"/>
          </w:tcPr>
          <w:p w14:paraId="7DB4D8B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(0.7)</w:t>
            </w:r>
          </w:p>
        </w:tc>
        <w:tc>
          <w:tcPr>
            <w:tcW w:w="647" w:type="pct"/>
            <w:hideMark/>
          </w:tcPr>
          <w:p w14:paraId="1DE9DA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(0.5)</w:t>
            </w:r>
          </w:p>
        </w:tc>
        <w:tc>
          <w:tcPr>
            <w:tcW w:w="647" w:type="pct"/>
            <w:hideMark/>
          </w:tcPr>
          <w:p w14:paraId="2F8009F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5E0B231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r>
      <w:tr w:rsidR="00401C71" w:rsidRPr="009C00F6" w14:paraId="5582FAD4" w14:textId="77777777" w:rsidTr="009B43C2">
        <w:trPr>
          <w:trHeight w:val="300"/>
          <w:jc w:val="center"/>
        </w:trPr>
        <w:tc>
          <w:tcPr>
            <w:tcW w:w="1484" w:type="pct"/>
            <w:tcMar>
              <w:top w:w="0" w:type="dxa"/>
              <w:left w:w="108" w:type="dxa"/>
              <w:bottom w:w="0" w:type="dxa"/>
              <w:right w:w="108" w:type="dxa"/>
            </w:tcMar>
            <w:hideMark/>
          </w:tcPr>
          <w:p w14:paraId="0DF360BF"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cancer</w:t>
            </w:r>
          </w:p>
        </w:tc>
        <w:tc>
          <w:tcPr>
            <w:tcW w:w="816" w:type="pct"/>
            <w:tcMar>
              <w:top w:w="0" w:type="dxa"/>
              <w:left w:w="108" w:type="dxa"/>
              <w:bottom w:w="0" w:type="dxa"/>
              <w:right w:w="108" w:type="dxa"/>
            </w:tcMar>
            <w:hideMark/>
          </w:tcPr>
          <w:p w14:paraId="4CD329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5BFA297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c>
          <w:tcPr>
            <w:tcW w:w="647" w:type="pct"/>
            <w:hideMark/>
          </w:tcPr>
          <w:p w14:paraId="2716028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(0.2)</w:t>
            </w:r>
          </w:p>
        </w:tc>
        <w:tc>
          <w:tcPr>
            <w:tcW w:w="647" w:type="pct"/>
            <w:hideMark/>
          </w:tcPr>
          <w:p w14:paraId="126B499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38F2CB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bl>
    <w:p w14:paraId="3F84F617" w14:textId="77777777" w:rsidR="00E6671E" w:rsidRPr="009C00F6" w:rsidRDefault="00E6671E" w:rsidP="009C00F6">
      <w:pPr>
        <w:spacing w:line="360" w:lineRule="auto"/>
        <w:jc w:val="both"/>
        <w:rPr>
          <w:rFonts w:ascii="Book Antiqua" w:hAnsi="Book Antiqua"/>
          <w:lang w:eastAsia="zh-CN"/>
        </w:rPr>
      </w:pPr>
      <w:proofErr w:type="spellStart"/>
      <w:r w:rsidRPr="009C00F6">
        <w:rPr>
          <w:rFonts w:ascii="Book Antiqua" w:hAnsi="Book Antiqua"/>
          <w:vertAlign w:val="superscript"/>
          <w:lang w:eastAsia="zh-CN"/>
        </w:rPr>
        <w:t>a</w:t>
      </w:r>
      <w:r w:rsidRPr="009C00F6">
        <w:rPr>
          <w:rFonts w:ascii="Book Antiqua" w:hAnsi="Book Antiqua"/>
          <w:i/>
          <w:lang w:eastAsia="zh-CN"/>
        </w:rPr>
        <w:t>P</w:t>
      </w:r>
      <w:proofErr w:type="spellEnd"/>
      <w:r w:rsidRPr="009C00F6">
        <w:rPr>
          <w:rFonts w:ascii="Book Antiqua" w:hAnsi="Book Antiqua"/>
          <w:i/>
          <w:lang w:eastAsia="zh-CN"/>
        </w:rPr>
        <w:t xml:space="preserve"> </w:t>
      </w:r>
      <w:r w:rsidRPr="009C00F6">
        <w:rPr>
          <w:rFonts w:ascii="Book Antiqua" w:hAnsi="Book Antiqua"/>
        </w:rPr>
        <w:t>&lt;</w:t>
      </w:r>
      <w:r w:rsidRPr="009C00F6">
        <w:rPr>
          <w:rFonts w:ascii="Book Antiqua" w:hAnsi="Book Antiqua"/>
          <w:lang w:eastAsia="zh-CN"/>
        </w:rPr>
        <w:t xml:space="preserve"> </w:t>
      </w:r>
      <w:r w:rsidRPr="009C00F6">
        <w:rPr>
          <w:rFonts w:ascii="Book Antiqua" w:hAnsi="Book Antiqua"/>
        </w:rPr>
        <w:t>0.01</w:t>
      </w:r>
      <w:r w:rsidRPr="009C00F6">
        <w:rPr>
          <w:rFonts w:ascii="Book Antiqua" w:hAnsi="Book Antiqua"/>
          <w:lang w:eastAsia="zh-CN"/>
        </w:rPr>
        <w:t>.</w:t>
      </w:r>
    </w:p>
    <w:p w14:paraId="3A0A165B" w14:textId="6AE1A41F" w:rsidR="00E6671E" w:rsidRPr="009C00F6" w:rsidRDefault="00E6671E" w:rsidP="009C00F6">
      <w:pPr>
        <w:spacing w:line="360" w:lineRule="auto"/>
        <w:jc w:val="both"/>
        <w:rPr>
          <w:rFonts w:ascii="Book Antiqua" w:hAnsi="Book Antiqua"/>
          <w:lang w:eastAsia="zh-CN"/>
        </w:rPr>
      </w:pPr>
      <w:proofErr w:type="spellStart"/>
      <w:r w:rsidRPr="009C00F6">
        <w:rPr>
          <w:rFonts w:ascii="Book Antiqua" w:hAnsi="Book Antiqua"/>
          <w:vertAlign w:val="superscript"/>
          <w:lang w:eastAsia="zh-CN"/>
        </w:rPr>
        <w:lastRenderedPageBreak/>
        <w:t>b</w:t>
      </w:r>
      <w:r w:rsidRPr="009C00F6">
        <w:rPr>
          <w:rFonts w:ascii="Book Antiqua" w:hAnsi="Book Antiqua"/>
          <w:i/>
          <w:lang w:eastAsia="zh-CN"/>
        </w:rPr>
        <w:t>P</w:t>
      </w:r>
      <w:proofErr w:type="spellEnd"/>
      <w:r w:rsidRPr="009C00F6">
        <w:rPr>
          <w:rFonts w:ascii="Book Antiqua" w:hAnsi="Book Antiqua"/>
          <w:i/>
          <w:lang w:eastAsia="zh-CN"/>
        </w:rPr>
        <w:t xml:space="preserve"> </w:t>
      </w:r>
      <w:r w:rsidRPr="009C00F6">
        <w:rPr>
          <w:rFonts w:ascii="Book Antiqua" w:hAnsi="Book Antiqua"/>
        </w:rPr>
        <w:t>&lt;</w:t>
      </w:r>
      <w:r w:rsidRPr="009C00F6">
        <w:rPr>
          <w:rFonts w:ascii="Book Antiqua" w:hAnsi="Book Antiqua"/>
          <w:lang w:eastAsia="zh-CN"/>
        </w:rPr>
        <w:t xml:space="preserve"> </w:t>
      </w:r>
      <w:r w:rsidRPr="009C00F6">
        <w:rPr>
          <w:rFonts w:ascii="Book Antiqua" w:hAnsi="Book Antiqua"/>
        </w:rPr>
        <w:t>0.001</w:t>
      </w:r>
      <w:r w:rsidRPr="009C00F6">
        <w:rPr>
          <w:rFonts w:ascii="Book Antiqua" w:hAnsi="Book Antiqua"/>
          <w:lang w:eastAsia="zh-CN"/>
        </w:rPr>
        <w:t xml:space="preserve">. </w:t>
      </w:r>
    </w:p>
    <w:p w14:paraId="4DB939BF" w14:textId="77777777" w:rsidR="00E6671E" w:rsidRPr="009C00F6" w:rsidRDefault="00C15040" w:rsidP="009C00F6">
      <w:pPr>
        <w:spacing w:line="360" w:lineRule="auto"/>
        <w:jc w:val="both"/>
        <w:rPr>
          <w:rFonts w:ascii="Book Antiqua" w:hAnsi="Book Antiqua"/>
          <w:lang w:eastAsia="zh-CN"/>
        </w:rPr>
      </w:pPr>
      <w:r w:rsidRPr="009C00F6">
        <w:rPr>
          <w:rFonts w:ascii="Book Antiqua" w:hAnsi="Book Antiqua"/>
          <w:bCs/>
          <w:iCs/>
        </w:rPr>
        <w:t xml:space="preserve">Data are presented as </w:t>
      </w:r>
      <w:r w:rsidRPr="009C00F6">
        <w:rPr>
          <w:rFonts w:ascii="Book Antiqua" w:hAnsi="Book Antiqua"/>
          <w:bCs/>
          <w:i/>
        </w:rPr>
        <w:t>n</w:t>
      </w:r>
      <w:r w:rsidRPr="009C00F6">
        <w:rPr>
          <w:rFonts w:ascii="Book Antiqua" w:hAnsi="Book Antiqua"/>
          <w:bCs/>
        </w:rPr>
        <w:t xml:space="preserve"> (%) or </w:t>
      </w:r>
      <w:r w:rsidRPr="009C00F6">
        <w:rPr>
          <w:rFonts w:ascii="Book Antiqua" w:hAnsi="Book Antiqua"/>
        </w:rPr>
        <w:t>median and 25% interquartile range</w:t>
      </w:r>
      <w:r w:rsidRPr="009C00F6">
        <w:rPr>
          <w:rFonts w:ascii="Book Antiqua" w:hAnsi="Book Antiqua"/>
          <w:bCs/>
        </w:rPr>
        <w:t xml:space="preserve">. </w:t>
      </w:r>
      <w:r w:rsidR="00401C71" w:rsidRPr="009C00F6">
        <w:rPr>
          <w:rFonts w:ascii="Book Antiqua" w:hAnsi="Book Antiqua"/>
        </w:rPr>
        <w:t xml:space="preserve">Controls </w:t>
      </w:r>
      <w:r w:rsidR="00592A53" w:rsidRPr="009C00F6">
        <w:rPr>
          <w:rFonts w:ascii="Book Antiqua" w:hAnsi="Book Antiqua"/>
        </w:rPr>
        <w:t>we</w:t>
      </w:r>
      <w:r w:rsidR="00401C71" w:rsidRPr="009C00F6">
        <w:rPr>
          <w:rFonts w:ascii="Book Antiqua" w:hAnsi="Book Antiqua"/>
        </w:rPr>
        <w:t xml:space="preserve">re grouped according </w:t>
      </w:r>
      <w:r w:rsidR="00592A53" w:rsidRPr="009C00F6">
        <w:rPr>
          <w:rFonts w:ascii="Book Antiqua" w:hAnsi="Book Antiqua"/>
        </w:rPr>
        <w:t xml:space="preserve">to </w:t>
      </w:r>
      <w:r w:rsidR="00401C71" w:rsidRPr="009C00F6">
        <w:rPr>
          <w:rFonts w:ascii="Book Antiqua" w:hAnsi="Book Antiqua"/>
        </w:rPr>
        <w:t xml:space="preserve">age at endoscopy. Comparisons between </w:t>
      </w:r>
      <w:r w:rsidR="00592A53" w:rsidRPr="009C00F6">
        <w:rPr>
          <w:rFonts w:ascii="Book Antiqua" w:hAnsi="Book Antiqua"/>
        </w:rPr>
        <w:t>c</w:t>
      </w:r>
      <w:r w:rsidR="00401C71" w:rsidRPr="009C00F6">
        <w:rPr>
          <w:rFonts w:ascii="Book Antiqua" w:hAnsi="Book Antiqua"/>
        </w:rPr>
        <w:t>e</w:t>
      </w:r>
      <w:r w:rsidR="00592A53" w:rsidRPr="009C00F6">
        <w:rPr>
          <w:rFonts w:ascii="Book Antiqua" w:hAnsi="Book Antiqua"/>
        </w:rPr>
        <w:t>liac disease</w:t>
      </w:r>
      <w:r w:rsidR="00401C71" w:rsidRPr="009C00F6">
        <w:rPr>
          <w:rFonts w:ascii="Book Antiqua" w:hAnsi="Book Antiqua"/>
        </w:rPr>
        <w:t xml:space="preserve"> patients </w:t>
      </w:r>
      <w:r w:rsidR="00401C71" w:rsidRPr="009C00F6">
        <w:rPr>
          <w:rFonts w:ascii="Book Antiqua" w:hAnsi="Book Antiqua"/>
          <w:i/>
        </w:rPr>
        <w:t>vs</w:t>
      </w:r>
      <w:r w:rsidR="00401C71" w:rsidRPr="009C00F6">
        <w:rPr>
          <w:rFonts w:ascii="Book Antiqua" w:hAnsi="Book Antiqua"/>
        </w:rPr>
        <w:t xml:space="preserve"> non-</w:t>
      </w:r>
      <w:r w:rsidR="00592A53" w:rsidRPr="009C00F6">
        <w:rPr>
          <w:rFonts w:ascii="Book Antiqua" w:hAnsi="Book Antiqua"/>
        </w:rPr>
        <w:t>celiac disease</w:t>
      </w:r>
      <w:r w:rsidR="00401C71" w:rsidRPr="009C00F6">
        <w:rPr>
          <w:rFonts w:ascii="Book Antiqua" w:hAnsi="Book Antiqua"/>
        </w:rPr>
        <w:t xml:space="preserve"> controls</w:t>
      </w:r>
      <w:r w:rsidR="00401C71" w:rsidRPr="009C00F6">
        <w:rPr>
          <w:rFonts w:ascii="Book Antiqua" w:hAnsi="Book Antiqua"/>
          <w:lang w:eastAsia="zh-CN"/>
        </w:rPr>
        <w:t>.</w:t>
      </w:r>
      <w:r w:rsidR="00940FB8" w:rsidRPr="009C00F6">
        <w:rPr>
          <w:rFonts w:ascii="Book Antiqua" w:hAnsi="Book Antiqua"/>
          <w:lang w:eastAsia="zh-CN"/>
        </w:rPr>
        <w:t xml:space="preserve"> </w:t>
      </w:r>
    </w:p>
    <w:p w14:paraId="1CDD7D4C" w14:textId="55E93B43" w:rsidR="00401C71" w:rsidRPr="009C00F6" w:rsidRDefault="00401C71" w:rsidP="009C00F6">
      <w:pPr>
        <w:spacing w:line="360" w:lineRule="auto"/>
        <w:jc w:val="both"/>
        <w:rPr>
          <w:rFonts w:ascii="Book Antiqua" w:hAnsi="Book Antiqua"/>
          <w:lang w:eastAsia="zh-CN"/>
        </w:rPr>
      </w:pPr>
      <w:proofErr w:type="spellStart"/>
      <w:r w:rsidRPr="009C00F6">
        <w:rPr>
          <w:rFonts w:ascii="Book Antiqua" w:hAnsi="Book Antiqua"/>
          <w:lang w:eastAsia="zh-CN"/>
        </w:rPr>
        <w:t>CeD</w:t>
      </w:r>
      <w:proofErr w:type="spellEnd"/>
      <w:r w:rsidRPr="009C00F6">
        <w:rPr>
          <w:rFonts w:ascii="Book Antiqua" w:hAnsi="Book Antiqua"/>
          <w:lang w:eastAsia="zh-CN"/>
        </w:rPr>
        <w:t xml:space="preserve">: </w:t>
      </w:r>
      <w:r w:rsidRPr="009C00F6">
        <w:rPr>
          <w:rFonts w:ascii="Book Antiqua" w:eastAsia="Book Antiqua" w:hAnsi="Book Antiqua" w:cs="Book Antiqua"/>
          <w:color w:val="000000"/>
        </w:rPr>
        <w:t>Celiac disease</w:t>
      </w:r>
      <w:r w:rsidRPr="009C00F6">
        <w:rPr>
          <w:rFonts w:ascii="Book Antiqua" w:hAnsi="Book Antiqua" w:cs="Book Antiqua"/>
          <w:color w:val="000000"/>
          <w:lang w:eastAsia="zh-CN"/>
        </w:rPr>
        <w:t>; GI: G</w:t>
      </w:r>
      <w:r w:rsidRPr="009C00F6">
        <w:rPr>
          <w:rFonts w:ascii="Book Antiqua" w:eastAsia="Book Antiqua" w:hAnsi="Book Antiqua" w:cs="Book Antiqua"/>
          <w:color w:val="000000"/>
        </w:rPr>
        <w:t>astrointestinal</w:t>
      </w:r>
      <w:r w:rsidR="00C15040" w:rsidRPr="009C00F6">
        <w:rPr>
          <w:rFonts w:ascii="Book Antiqua" w:hAnsi="Book Antiqua" w:cs="Book Antiqua"/>
          <w:color w:val="000000"/>
          <w:lang w:eastAsia="zh-CN"/>
        </w:rPr>
        <w:t>;</w:t>
      </w:r>
      <w:r w:rsidR="004F5F6F" w:rsidRPr="009C00F6">
        <w:rPr>
          <w:rFonts w:ascii="Book Antiqua" w:hAnsi="Book Antiqua" w:cs="Book Antiqua"/>
          <w:color w:val="000000"/>
          <w:lang w:eastAsia="zh-CN"/>
        </w:rPr>
        <w:t xml:space="preserve"> </w:t>
      </w:r>
      <w:r w:rsidR="00C15040" w:rsidRPr="009C00F6">
        <w:rPr>
          <w:rFonts w:ascii="Book Antiqua" w:hAnsi="Book Antiqua"/>
        </w:rPr>
        <w:t>IQR: Interquartile range</w:t>
      </w:r>
      <w:r w:rsidR="00C15040" w:rsidRPr="009C00F6">
        <w:rPr>
          <w:rFonts w:ascii="Book Antiqua" w:hAnsi="Book Antiqua"/>
          <w:lang w:eastAsia="zh-CN"/>
        </w:rPr>
        <w:t>.</w:t>
      </w:r>
    </w:p>
    <w:p w14:paraId="781C7DC2" w14:textId="77777777" w:rsidR="00C8502C" w:rsidRPr="009C00F6" w:rsidRDefault="00C8502C" w:rsidP="009C00F6">
      <w:pPr>
        <w:spacing w:line="360" w:lineRule="auto"/>
        <w:jc w:val="both"/>
        <w:rPr>
          <w:rFonts w:ascii="Book Antiqua" w:hAnsi="Book Antiqua"/>
          <w:lang w:eastAsia="zh-CN"/>
        </w:rPr>
      </w:pPr>
    </w:p>
    <w:p w14:paraId="30C0F609" w14:textId="77777777" w:rsidR="00B50F92" w:rsidRPr="009C00F6" w:rsidRDefault="00B50F92" w:rsidP="009C00F6">
      <w:pPr>
        <w:spacing w:line="360" w:lineRule="auto"/>
        <w:jc w:val="both"/>
        <w:rPr>
          <w:rFonts w:ascii="Book Antiqua" w:hAnsi="Book Antiqua" w:cstheme="majorHAnsi"/>
          <w:b/>
          <w:bCs/>
        </w:rPr>
      </w:pPr>
      <w:r w:rsidRPr="009C00F6">
        <w:rPr>
          <w:rFonts w:ascii="Book Antiqua" w:hAnsi="Book Antiqua" w:cstheme="majorHAnsi"/>
          <w:b/>
          <w:bCs/>
        </w:rPr>
        <w:br w:type="page"/>
      </w:r>
    </w:p>
    <w:p w14:paraId="781181AC" w14:textId="796DD488" w:rsidR="008A2C14" w:rsidRPr="009C00F6" w:rsidRDefault="008A2C14" w:rsidP="009C00F6">
      <w:pPr>
        <w:spacing w:line="360" w:lineRule="auto"/>
        <w:jc w:val="both"/>
        <w:rPr>
          <w:rFonts w:ascii="Book Antiqua" w:hAnsi="Book Antiqua" w:cstheme="majorHAnsi"/>
          <w:b/>
          <w:bCs/>
          <w:lang w:eastAsia="zh-CN"/>
        </w:rPr>
      </w:pPr>
      <w:r w:rsidRPr="009C00F6">
        <w:rPr>
          <w:rFonts w:ascii="Book Antiqua" w:hAnsi="Book Antiqua" w:cstheme="majorHAnsi"/>
          <w:b/>
          <w:bCs/>
        </w:rPr>
        <w:lastRenderedPageBreak/>
        <w:t>Table 4</w:t>
      </w:r>
      <w:r w:rsidR="00563ABF" w:rsidRPr="009C00F6">
        <w:rPr>
          <w:rFonts w:ascii="Book Antiqua" w:hAnsi="Book Antiqua" w:cstheme="majorHAnsi"/>
          <w:b/>
          <w:bCs/>
          <w:lang w:eastAsia="zh-CN"/>
        </w:rPr>
        <w:t xml:space="preserve"> </w:t>
      </w:r>
      <w:r w:rsidRPr="009C00F6">
        <w:rPr>
          <w:rFonts w:ascii="Book Antiqua" w:hAnsi="Book Antiqua" w:cstheme="majorHAnsi"/>
          <w:b/>
          <w:bCs/>
        </w:rPr>
        <w:t>Crude and adjusted multivariate analysis for the Buenos Aires cohort</w:t>
      </w:r>
    </w:p>
    <w:tbl>
      <w:tblPr>
        <w:tblStyle w:val="TableGrid"/>
        <w:tblW w:w="5000" w:type="pct"/>
        <w:tblBorders>
          <w:left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583"/>
        <w:gridCol w:w="1975"/>
        <w:gridCol w:w="1082"/>
        <w:gridCol w:w="2683"/>
        <w:gridCol w:w="1037"/>
      </w:tblGrid>
      <w:tr w:rsidR="00231CAA" w:rsidRPr="009C00F6" w14:paraId="65B0EFFB" w14:textId="77777777" w:rsidTr="00E73BF7">
        <w:trPr>
          <w:trHeight w:val="396"/>
        </w:trPr>
        <w:tc>
          <w:tcPr>
            <w:tcW w:w="1349" w:type="pct"/>
            <w:vMerge w:val="restart"/>
            <w:tcBorders>
              <w:top w:val="single" w:sz="4" w:space="0" w:color="auto"/>
              <w:bottom w:val="nil"/>
            </w:tcBorders>
            <w:noWrap/>
            <w:hideMark/>
          </w:tcPr>
          <w:p w14:paraId="52A8899C"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Independent variable</w:t>
            </w:r>
          </w:p>
        </w:tc>
        <w:tc>
          <w:tcPr>
            <w:tcW w:w="3651" w:type="pct"/>
            <w:gridSpan w:val="4"/>
            <w:tcBorders>
              <w:top w:val="single" w:sz="4" w:space="0" w:color="auto"/>
              <w:bottom w:val="single" w:sz="4" w:space="0" w:color="auto"/>
            </w:tcBorders>
            <w:noWrap/>
            <w:hideMark/>
          </w:tcPr>
          <w:p w14:paraId="26B415B1"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At least one endoscopic lesion</w:t>
            </w:r>
            <w:r w:rsidRPr="009C00F6">
              <w:rPr>
                <w:rFonts w:ascii="Book Antiqua" w:hAnsi="Book Antiqua" w:cs="Times New Roman"/>
                <w:vertAlign w:val="superscript"/>
                <w:lang w:val="en-US" w:eastAsia="zh-CN"/>
              </w:rPr>
              <w:t>1</w:t>
            </w:r>
            <w:r w:rsidRPr="009C00F6">
              <w:rPr>
                <w:rFonts w:ascii="Book Antiqua" w:hAnsi="Book Antiqua" w:cs="Times New Roman"/>
                <w:b/>
                <w:lang w:val="en-US"/>
              </w:rPr>
              <w:t xml:space="preserve"> (Buenos Aires cohort)</w:t>
            </w:r>
          </w:p>
        </w:tc>
      </w:tr>
      <w:tr w:rsidR="00231CAA" w:rsidRPr="009C00F6" w14:paraId="192D8165" w14:textId="77777777" w:rsidTr="00E73BF7">
        <w:trPr>
          <w:trHeight w:val="360"/>
        </w:trPr>
        <w:tc>
          <w:tcPr>
            <w:tcW w:w="1349" w:type="pct"/>
            <w:vMerge/>
            <w:tcBorders>
              <w:top w:val="nil"/>
              <w:bottom w:val="single" w:sz="4" w:space="0" w:color="auto"/>
            </w:tcBorders>
            <w:noWrap/>
            <w:hideMark/>
          </w:tcPr>
          <w:p w14:paraId="4FF3515D" w14:textId="77777777" w:rsidR="00231CAA" w:rsidRPr="009C00F6" w:rsidRDefault="00231CAA" w:rsidP="009C00F6">
            <w:pPr>
              <w:spacing w:line="360" w:lineRule="auto"/>
              <w:jc w:val="both"/>
              <w:rPr>
                <w:rFonts w:ascii="Book Antiqua" w:hAnsi="Book Antiqua" w:cs="Times New Roman"/>
                <w:lang w:val="en-US"/>
              </w:rPr>
            </w:pPr>
          </w:p>
        </w:tc>
        <w:tc>
          <w:tcPr>
            <w:tcW w:w="1143" w:type="pct"/>
            <w:tcBorders>
              <w:top w:val="single" w:sz="4" w:space="0" w:color="auto"/>
              <w:bottom w:val="single" w:sz="4" w:space="0" w:color="auto"/>
            </w:tcBorders>
            <w:noWrap/>
            <w:hideMark/>
          </w:tcPr>
          <w:p w14:paraId="44854D2D"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OR (95%CI)</w:t>
            </w:r>
          </w:p>
        </w:tc>
        <w:tc>
          <w:tcPr>
            <w:tcW w:w="565" w:type="pct"/>
            <w:tcBorders>
              <w:top w:val="single" w:sz="4" w:space="0" w:color="auto"/>
              <w:bottom w:val="single" w:sz="4" w:space="0" w:color="auto"/>
            </w:tcBorders>
            <w:noWrap/>
            <w:hideMark/>
          </w:tcPr>
          <w:p w14:paraId="48EEA2DF" w14:textId="77777777" w:rsidR="00231CAA" w:rsidRPr="009C00F6" w:rsidRDefault="00231CAA" w:rsidP="009C00F6">
            <w:pPr>
              <w:spacing w:line="360" w:lineRule="auto"/>
              <w:jc w:val="both"/>
              <w:rPr>
                <w:rFonts w:ascii="Book Antiqua" w:hAnsi="Book Antiqua" w:cs="Times New Roman"/>
                <w:b/>
                <w:iCs/>
                <w:lang w:val="en-US" w:eastAsia="zh-CN"/>
              </w:rPr>
            </w:pPr>
            <w:r w:rsidRPr="009C00F6">
              <w:rPr>
                <w:rFonts w:ascii="Book Antiqua" w:hAnsi="Book Antiqua" w:cs="Times New Roman"/>
                <w:b/>
                <w:i/>
                <w:iCs/>
                <w:lang w:val="en-US" w:eastAsia="zh-CN"/>
              </w:rPr>
              <w:t xml:space="preserve">P </w:t>
            </w:r>
            <w:r w:rsidRPr="009C00F6">
              <w:rPr>
                <w:rFonts w:ascii="Book Antiqua" w:hAnsi="Book Antiqua" w:cs="Times New Roman"/>
                <w:b/>
                <w:iCs/>
                <w:lang w:val="en-US" w:eastAsia="zh-CN"/>
              </w:rPr>
              <w:t>value</w:t>
            </w:r>
          </w:p>
        </w:tc>
        <w:tc>
          <w:tcPr>
            <w:tcW w:w="1417" w:type="pct"/>
            <w:tcBorders>
              <w:top w:val="single" w:sz="4" w:space="0" w:color="auto"/>
              <w:bottom w:val="single" w:sz="4" w:space="0" w:color="auto"/>
            </w:tcBorders>
            <w:noWrap/>
            <w:hideMark/>
          </w:tcPr>
          <w:p w14:paraId="05EB1198" w14:textId="2E18B5E2"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Adjusted</w:t>
            </w:r>
            <w:r w:rsidRPr="009C00F6">
              <w:rPr>
                <w:rFonts w:ascii="Book Antiqua" w:hAnsi="Book Antiqua" w:cs="Times New Roman"/>
                <w:vertAlign w:val="superscript"/>
                <w:lang w:val="en-US" w:eastAsia="zh-CN"/>
              </w:rPr>
              <w:t>2</w:t>
            </w:r>
            <w:r w:rsidR="00B50F92" w:rsidRPr="009C00F6">
              <w:rPr>
                <w:rFonts w:ascii="Book Antiqua" w:hAnsi="Book Antiqua" w:cs="Times New Roman"/>
                <w:lang w:val="en-US" w:eastAsia="zh-CN"/>
              </w:rPr>
              <w:t xml:space="preserve"> </w:t>
            </w:r>
            <w:r w:rsidRPr="009C00F6">
              <w:rPr>
                <w:rFonts w:ascii="Book Antiqua" w:hAnsi="Book Antiqua" w:cs="Times New Roman"/>
                <w:b/>
                <w:lang w:val="en-US"/>
              </w:rPr>
              <w:t>OR (95%CI)</w:t>
            </w:r>
          </w:p>
        </w:tc>
        <w:tc>
          <w:tcPr>
            <w:tcW w:w="526" w:type="pct"/>
            <w:tcBorders>
              <w:top w:val="single" w:sz="4" w:space="0" w:color="auto"/>
              <w:bottom w:val="single" w:sz="4" w:space="0" w:color="auto"/>
            </w:tcBorders>
            <w:noWrap/>
            <w:hideMark/>
          </w:tcPr>
          <w:p w14:paraId="260E99C2" w14:textId="77777777" w:rsidR="00231CAA" w:rsidRPr="009C00F6" w:rsidRDefault="00231CAA" w:rsidP="009C00F6">
            <w:pPr>
              <w:spacing w:line="360" w:lineRule="auto"/>
              <w:jc w:val="both"/>
              <w:rPr>
                <w:rFonts w:ascii="Book Antiqua" w:hAnsi="Book Antiqua" w:cs="Times New Roman"/>
                <w:b/>
                <w:i/>
                <w:iCs/>
                <w:lang w:val="en-US"/>
              </w:rPr>
            </w:pPr>
            <w:r w:rsidRPr="009C00F6">
              <w:rPr>
                <w:rFonts w:ascii="Book Antiqua" w:hAnsi="Book Antiqua" w:cs="Times New Roman"/>
                <w:b/>
                <w:i/>
                <w:iCs/>
                <w:lang w:val="en-US" w:eastAsia="zh-CN"/>
              </w:rPr>
              <w:t xml:space="preserve">P </w:t>
            </w:r>
            <w:r w:rsidRPr="009C00F6">
              <w:rPr>
                <w:rFonts w:ascii="Book Antiqua" w:hAnsi="Book Antiqua" w:cs="Times New Roman"/>
                <w:b/>
                <w:iCs/>
                <w:lang w:val="en-US" w:eastAsia="zh-CN"/>
              </w:rPr>
              <w:t>value</w:t>
            </w:r>
          </w:p>
        </w:tc>
      </w:tr>
      <w:tr w:rsidR="008A2C14" w:rsidRPr="009C00F6" w14:paraId="0EF135E6" w14:textId="77777777" w:rsidTr="00E73BF7">
        <w:trPr>
          <w:trHeight w:val="360"/>
        </w:trPr>
        <w:tc>
          <w:tcPr>
            <w:tcW w:w="1349" w:type="pct"/>
            <w:tcBorders>
              <w:top w:val="single" w:sz="4" w:space="0" w:color="auto"/>
            </w:tcBorders>
            <w:noWrap/>
            <w:hideMark/>
          </w:tcPr>
          <w:p w14:paraId="01C9B1F9" w14:textId="77777777" w:rsidR="008A2C14" w:rsidRPr="009C00F6" w:rsidRDefault="00D34F93" w:rsidP="009C00F6">
            <w:pPr>
              <w:spacing w:line="360" w:lineRule="auto"/>
              <w:jc w:val="both"/>
              <w:rPr>
                <w:rFonts w:ascii="Book Antiqua" w:hAnsi="Book Antiqua" w:cs="Times New Roman"/>
                <w:lang w:val="en-US"/>
              </w:rPr>
            </w:pPr>
            <w:r w:rsidRPr="009C00F6">
              <w:rPr>
                <w:rFonts w:ascii="Book Antiqua" w:hAnsi="Book Antiqua" w:cs="Times New Roman"/>
                <w:lang w:val="en-US"/>
              </w:rPr>
              <w:t>Male sex</w:t>
            </w:r>
          </w:p>
        </w:tc>
        <w:tc>
          <w:tcPr>
            <w:tcW w:w="1143" w:type="pct"/>
            <w:tcBorders>
              <w:top w:val="single" w:sz="4" w:space="0" w:color="auto"/>
            </w:tcBorders>
            <w:noWrap/>
            <w:hideMark/>
          </w:tcPr>
          <w:p w14:paraId="31BD4C5D"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1.19 (0.83-1.69)</w:t>
            </w:r>
          </w:p>
        </w:tc>
        <w:tc>
          <w:tcPr>
            <w:tcW w:w="565" w:type="pct"/>
            <w:tcBorders>
              <w:top w:val="single" w:sz="4" w:space="0" w:color="auto"/>
            </w:tcBorders>
            <w:noWrap/>
            <w:hideMark/>
          </w:tcPr>
          <w:p w14:paraId="46275A63"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0.34</w:t>
            </w:r>
          </w:p>
        </w:tc>
        <w:tc>
          <w:tcPr>
            <w:tcW w:w="1417" w:type="pct"/>
            <w:tcBorders>
              <w:top w:val="single" w:sz="4" w:space="0" w:color="auto"/>
            </w:tcBorders>
            <w:noWrap/>
            <w:hideMark/>
          </w:tcPr>
          <w:p w14:paraId="6EC36732"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1.03 (0.72-1.48)</w:t>
            </w:r>
          </w:p>
        </w:tc>
        <w:tc>
          <w:tcPr>
            <w:tcW w:w="526" w:type="pct"/>
            <w:tcBorders>
              <w:top w:val="single" w:sz="4" w:space="0" w:color="auto"/>
            </w:tcBorders>
            <w:noWrap/>
            <w:hideMark/>
          </w:tcPr>
          <w:p w14:paraId="595AE432"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0.86</w:t>
            </w:r>
            <w:r w:rsidR="00592A53" w:rsidRPr="009C00F6">
              <w:rPr>
                <w:rFonts w:ascii="Book Antiqua" w:hAnsi="Book Antiqua" w:cs="Times New Roman"/>
                <w:lang w:val="en-US"/>
              </w:rPr>
              <w:t>0</w:t>
            </w:r>
          </w:p>
        </w:tc>
      </w:tr>
      <w:tr w:rsidR="008A2C14" w:rsidRPr="009C00F6" w14:paraId="345938BC" w14:textId="77777777" w:rsidTr="00E73BF7">
        <w:trPr>
          <w:trHeight w:val="360"/>
        </w:trPr>
        <w:tc>
          <w:tcPr>
            <w:tcW w:w="1349" w:type="pct"/>
            <w:noWrap/>
            <w:hideMark/>
          </w:tcPr>
          <w:p w14:paraId="56AD62F7"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Age</w:t>
            </w:r>
          </w:p>
        </w:tc>
        <w:tc>
          <w:tcPr>
            <w:tcW w:w="1143" w:type="pct"/>
            <w:noWrap/>
            <w:hideMark/>
          </w:tcPr>
          <w:p w14:paraId="54BA703A"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1.01 (1.0</w:t>
            </w:r>
            <w:r w:rsidR="00592A53" w:rsidRPr="009C00F6">
              <w:rPr>
                <w:rFonts w:ascii="Book Antiqua" w:hAnsi="Book Antiqua" w:cs="Times New Roman"/>
                <w:lang w:val="en-US"/>
              </w:rPr>
              <w:t>0</w:t>
            </w:r>
            <w:r w:rsidRPr="009C00F6">
              <w:rPr>
                <w:rFonts w:ascii="Book Antiqua" w:hAnsi="Book Antiqua" w:cs="Times New Roman"/>
                <w:lang w:val="en-US"/>
              </w:rPr>
              <w:t>-1.02)</w:t>
            </w:r>
          </w:p>
        </w:tc>
        <w:tc>
          <w:tcPr>
            <w:tcW w:w="565" w:type="pct"/>
            <w:noWrap/>
            <w:hideMark/>
          </w:tcPr>
          <w:p w14:paraId="0F703A63"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0.14</w:t>
            </w:r>
          </w:p>
        </w:tc>
        <w:tc>
          <w:tcPr>
            <w:tcW w:w="1417" w:type="pct"/>
            <w:noWrap/>
            <w:hideMark/>
          </w:tcPr>
          <w:p w14:paraId="5F7CAF38"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1.00 (0.99-1.01)</w:t>
            </w:r>
          </w:p>
        </w:tc>
        <w:tc>
          <w:tcPr>
            <w:tcW w:w="526" w:type="pct"/>
            <w:noWrap/>
            <w:hideMark/>
          </w:tcPr>
          <w:p w14:paraId="4D5AED95"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0.55</w:t>
            </w:r>
            <w:r w:rsidR="00592A53" w:rsidRPr="009C00F6">
              <w:rPr>
                <w:rFonts w:ascii="Book Antiqua" w:hAnsi="Book Antiqua" w:cs="Times New Roman"/>
                <w:lang w:val="en-US"/>
              </w:rPr>
              <w:t>0</w:t>
            </w:r>
          </w:p>
        </w:tc>
      </w:tr>
      <w:tr w:rsidR="008A2C14" w:rsidRPr="009C00F6" w14:paraId="77A5D91D" w14:textId="77777777" w:rsidTr="00E73BF7">
        <w:trPr>
          <w:trHeight w:val="360"/>
        </w:trPr>
        <w:tc>
          <w:tcPr>
            <w:tcW w:w="1349" w:type="pct"/>
            <w:noWrap/>
            <w:hideMark/>
          </w:tcPr>
          <w:p w14:paraId="5DE24256"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Celiac disease</w:t>
            </w:r>
          </w:p>
        </w:tc>
        <w:tc>
          <w:tcPr>
            <w:tcW w:w="1143" w:type="pct"/>
            <w:noWrap/>
            <w:hideMark/>
          </w:tcPr>
          <w:p w14:paraId="4C17C65E"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0.22 (0.1</w:t>
            </w:r>
            <w:r w:rsidR="00592A53" w:rsidRPr="009C00F6">
              <w:rPr>
                <w:rFonts w:ascii="Book Antiqua" w:hAnsi="Book Antiqua" w:cs="Times New Roman"/>
                <w:lang w:val="en-US"/>
              </w:rPr>
              <w:t>0</w:t>
            </w:r>
            <w:r w:rsidRPr="009C00F6">
              <w:rPr>
                <w:rFonts w:ascii="Book Antiqua" w:hAnsi="Book Antiqua" w:cs="Times New Roman"/>
                <w:lang w:val="en-US"/>
              </w:rPr>
              <w:t>-0.46)</w:t>
            </w:r>
          </w:p>
        </w:tc>
        <w:tc>
          <w:tcPr>
            <w:tcW w:w="565" w:type="pct"/>
            <w:noWrap/>
            <w:hideMark/>
          </w:tcPr>
          <w:p w14:paraId="4721D7EB" w14:textId="3B20EFB9"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&lt;</w:t>
            </w:r>
            <w:r w:rsidR="008B756A" w:rsidRPr="009C00F6">
              <w:rPr>
                <w:rFonts w:ascii="Book Antiqua" w:hAnsi="Book Antiqua" w:cs="Times New Roman"/>
                <w:lang w:val="en-US" w:eastAsia="zh-CN"/>
              </w:rPr>
              <w:t xml:space="preserve"> </w:t>
            </w:r>
            <w:r w:rsidRPr="009C00F6">
              <w:rPr>
                <w:rFonts w:ascii="Book Antiqua" w:hAnsi="Book Antiqua" w:cs="Times New Roman"/>
                <w:lang w:val="en-US"/>
              </w:rPr>
              <w:t>0.0001</w:t>
            </w:r>
          </w:p>
        </w:tc>
        <w:tc>
          <w:tcPr>
            <w:tcW w:w="1417" w:type="pct"/>
            <w:noWrap/>
            <w:hideMark/>
          </w:tcPr>
          <w:p w14:paraId="78652F0E"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0.28 (0.13-0.6</w:t>
            </w:r>
            <w:r w:rsidR="00592A53" w:rsidRPr="009C00F6">
              <w:rPr>
                <w:rFonts w:ascii="Book Antiqua" w:hAnsi="Book Antiqua" w:cs="Times New Roman"/>
                <w:lang w:val="en-US"/>
              </w:rPr>
              <w:t>0</w:t>
            </w:r>
            <w:r w:rsidRPr="009C00F6">
              <w:rPr>
                <w:rFonts w:ascii="Book Antiqua" w:hAnsi="Book Antiqua" w:cs="Times New Roman"/>
                <w:lang w:val="en-US"/>
              </w:rPr>
              <w:t>)</w:t>
            </w:r>
          </w:p>
        </w:tc>
        <w:tc>
          <w:tcPr>
            <w:tcW w:w="526" w:type="pct"/>
            <w:noWrap/>
            <w:hideMark/>
          </w:tcPr>
          <w:p w14:paraId="5CCB2060"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0.001</w:t>
            </w:r>
          </w:p>
        </w:tc>
      </w:tr>
      <w:tr w:rsidR="008A2C14" w:rsidRPr="009C00F6" w14:paraId="16CAED72" w14:textId="77777777" w:rsidTr="00E73BF7">
        <w:trPr>
          <w:trHeight w:val="255"/>
        </w:trPr>
        <w:tc>
          <w:tcPr>
            <w:tcW w:w="1349" w:type="pct"/>
            <w:noWrap/>
            <w:hideMark/>
          </w:tcPr>
          <w:p w14:paraId="3087305C"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 xml:space="preserve">Alarm </w:t>
            </w:r>
            <w:r w:rsidR="00463E93" w:rsidRPr="009C00F6">
              <w:rPr>
                <w:rFonts w:ascii="Book Antiqua" w:hAnsi="Book Antiqua" w:cs="Times New Roman"/>
                <w:lang w:val="en-US" w:eastAsia="zh-CN"/>
              </w:rPr>
              <w:t>s</w:t>
            </w:r>
            <w:r w:rsidRPr="009C00F6">
              <w:rPr>
                <w:rFonts w:ascii="Book Antiqua" w:hAnsi="Book Antiqua" w:cs="Times New Roman"/>
                <w:lang w:val="en-US"/>
              </w:rPr>
              <w:t>ymptoms</w:t>
            </w:r>
            <w:r w:rsidR="00463E93" w:rsidRPr="009C00F6">
              <w:rPr>
                <w:rFonts w:ascii="Book Antiqua" w:hAnsi="Book Antiqua" w:cs="Times New Roman"/>
                <w:vertAlign w:val="superscript"/>
                <w:lang w:val="en-US" w:eastAsia="zh-CN"/>
              </w:rPr>
              <w:t>3</w:t>
            </w:r>
          </w:p>
        </w:tc>
        <w:tc>
          <w:tcPr>
            <w:tcW w:w="1143" w:type="pct"/>
            <w:noWrap/>
            <w:hideMark/>
          </w:tcPr>
          <w:p w14:paraId="4D5718F4"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0.51 (0.35-0.74)</w:t>
            </w:r>
          </w:p>
        </w:tc>
        <w:tc>
          <w:tcPr>
            <w:tcW w:w="565" w:type="pct"/>
            <w:noWrap/>
            <w:hideMark/>
          </w:tcPr>
          <w:p w14:paraId="2165392F" w14:textId="799950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&lt;</w:t>
            </w:r>
            <w:r w:rsidR="008B756A" w:rsidRPr="009C00F6">
              <w:rPr>
                <w:rFonts w:ascii="Book Antiqua" w:hAnsi="Book Antiqua" w:cs="Times New Roman"/>
                <w:lang w:val="en-US" w:eastAsia="zh-CN"/>
              </w:rPr>
              <w:t xml:space="preserve"> </w:t>
            </w:r>
            <w:r w:rsidRPr="009C00F6">
              <w:rPr>
                <w:rFonts w:ascii="Book Antiqua" w:hAnsi="Book Antiqua" w:cs="Times New Roman"/>
                <w:lang w:val="en-US"/>
              </w:rPr>
              <w:t>0.0001</w:t>
            </w:r>
          </w:p>
        </w:tc>
        <w:tc>
          <w:tcPr>
            <w:tcW w:w="1417" w:type="pct"/>
            <w:noWrap/>
            <w:hideMark/>
          </w:tcPr>
          <w:p w14:paraId="434F932B"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0.63 (0.43-0.93)</w:t>
            </w:r>
          </w:p>
        </w:tc>
        <w:tc>
          <w:tcPr>
            <w:tcW w:w="526" w:type="pct"/>
            <w:noWrap/>
            <w:hideMark/>
          </w:tcPr>
          <w:p w14:paraId="5ECDC351"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0.02</w:t>
            </w:r>
            <w:r w:rsidR="00592A53" w:rsidRPr="009C00F6">
              <w:rPr>
                <w:rFonts w:ascii="Book Antiqua" w:hAnsi="Book Antiqua" w:cs="Times New Roman"/>
                <w:lang w:val="en-US"/>
              </w:rPr>
              <w:t>0</w:t>
            </w:r>
          </w:p>
        </w:tc>
      </w:tr>
    </w:tbl>
    <w:p w14:paraId="23C5A6E0" w14:textId="769DC3FB" w:rsidR="00DF28BE" w:rsidRPr="009C00F6" w:rsidRDefault="007C3D04"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1</w:t>
      </w:r>
      <w:r w:rsidR="0095506E" w:rsidRPr="009C00F6">
        <w:rPr>
          <w:rFonts w:ascii="Book Antiqua" w:hAnsi="Book Antiqua"/>
        </w:rPr>
        <w:t xml:space="preserve">At least one endoscopic lesion: </w:t>
      </w:r>
      <w:r w:rsidR="0079107A">
        <w:rPr>
          <w:rFonts w:ascii="Book Antiqua" w:hAnsi="Book Antiqua" w:hint="eastAsia"/>
          <w:lang w:eastAsia="zh-CN"/>
        </w:rPr>
        <w:t>E</w:t>
      </w:r>
      <w:r w:rsidR="0095506E" w:rsidRPr="009C00F6">
        <w:rPr>
          <w:rFonts w:ascii="Book Antiqua" w:hAnsi="Book Antiqua"/>
        </w:rPr>
        <w:t>rosive esophagitis, esophageal ulcer, esophageal cancer, Barrett’s esophagus, gastric erosion, gastric ulcer, gastric cancer, duodenal erosion, duodenal ulcer, duodenal cancer</w:t>
      </w:r>
      <w:r w:rsidR="00DF28BE" w:rsidRPr="009C00F6">
        <w:rPr>
          <w:rFonts w:ascii="Book Antiqua" w:hAnsi="Book Antiqua"/>
          <w:lang w:eastAsia="zh-CN"/>
        </w:rPr>
        <w:t>.</w:t>
      </w:r>
    </w:p>
    <w:p w14:paraId="55A24652" w14:textId="77777777" w:rsidR="00DF28BE" w:rsidRPr="009C00F6" w:rsidRDefault="00B44FAA"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2</w:t>
      </w:r>
      <w:r w:rsidR="0095506E" w:rsidRPr="009C00F6">
        <w:rPr>
          <w:rFonts w:ascii="Book Antiqua" w:hAnsi="Book Antiqua"/>
        </w:rPr>
        <w:t>Weight loss, anemia, bleeding, d</w:t>
      </w:r>
      <w:r w:rsidR="00817B20" w:rsidRPr="009C00F6">
        <w:rPr>
          <w:rFonts w:ascii="Book Antiqua" w:hAnsi="Book Antiqua"/>
        </w:rPr>
        <w:t>y</w:t>
      </w:r>
      <w:r w:rsidR="0095506E" w:rsidRPr="009C00F6">
        <w:rPr>
          <w:rFonts w:ascii="Book Antiqua" w:hAnsi="Book Antiqua"/>
        </w:rPr>
        <w:t>sphagia, epigastric pain, neoplasia history</w:t>
      </w:r>
      <w:r w:rsidR="00DF28BE" w:rsidRPr="009C00F6">
        <w:rPr>
          <w:rFonts w:ascii="Book Antiqua" w:hAnsi="Book Antiqua"/>
          <w:lang w:eastAsia="zh-CN"/>
        </w:rPr>
        <w:t>.</w:t>
      </w:r>
    </w:p>
    <w:p w14:paraId="71422E29" w14:textId="77777777" w:rsidR="00DF28BE" w:rsidRPr="009C00F6" w:rsidRDefault="00724BA2"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3</w:t>
      </w:r>
      <w:r w:rsidR="00AE4B18" w:rsidRPr="009C00F6">
        <w:rPr>
          <w:rFonts w:ascii="Book Antiqua" w:hAnsi="Book Antiqua"/>
          <w:lang w:eastAsia="zh-CN"/>
        </w:rPr>
        <w:t>Weight loss</w:t>
      </w:r>
      <w:r w:rsidR="00D61BB4" w:rsidRPr="009C00F6">
        <w:rPr>
          <w:rFonts w:ascii="Book Antiqua" w:hAnsi="Book Antiqua"/>
          <w:lang w:eastAsia="zh-CN"/>
        </w:rPr>
        <w:t>, iron deficient anemia, malabsorption, chronic diarrhea.</w:t>
      </w:r>
    </w:p>
    <w:p w14:paraId="0203DAED" w14:textId="12F1C5F8" w:rsidR="007C1A85" w:rsidRPr="009C00F6" w:rsidRDefault="00F219BA" w:rsidP="009C00F6">
      <w:pPr>
        <w:tabs>
          <w:tab w:val="left" w:pos="1260"/>
        </w:tabs>
        <w:spacing w:line="360" w:lineRule="auto"/>
        <w:jc w:val="both"/>
        <w:rPr>
          <w:rFonts w:ascii="Book Antiqua" w:hAnsi="Book Antiqua"/>
          <w:b/>
          <w:lang w:eastAsia="zh-CN"/>
        </w:rPr>
      </w:pPr>
      <w:r w:rsidRPr="009C00F6">
        <w:rPr>
          <w:rFonts w:ascii="Book Antiqua" w:hAnsi="Book Antiqua"/>
        </w:rPr>
        <w:t>CI: Confidence interval</w:t>
      </w:r>
      <w:r w:rsidR="00592A53" w:rsidRPr="009C00F6">
        <w:rPr>
          <w:rFonts w:ascii="Book Antiqua" w:hAnsi="Book Antiqua"/>
        </w:rPr>
        <w:t>; M: Male</w:t>
      </w:r>
      <w:r w:rsidR="00C15040" w:rsidRPr="009C00F6">
        <w:rPr>
          <w:rFonts w:ascii="Book Antiqua" w:hAnsi="Book Antiqua"/>
        </w:rPr>
        <w:t>;</w:t>
      </w:r>
      <w:r w:rsidR="004F5F6F" w:rsidRPr="009C00F6">
        <w:rPr>
          <w:rFonts w:ascii="Book Antiqua" w:hAnsi="Book Antiqua"/>
        </w:rPr>
        <w:t xml:space="preserve"> </w:t>
      </w:r>
      <w:r w:rsidR="00C15040" w:rsidRPr="009C00F6">
        <w:rPr>
          <w:rFonts w:ascii="Book Antiqua" w:hAnsi="Book Antiqua"/>
        </w:rPr>
        <w:t>OR: Odds ratio.</w:t>
      </w:r>
    </w:p>
    <w:sectPr w:rsidR="007C1A85" w:rsidRPr="009C00F6" w:rsidSect="00EA0A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29FC" w14:textId="77777777" w:rsidR="002B1983" w:rsidRDefault="002B1983" w:rsidP="006C7128">
      <w:r>
        <w:separator/>
      </w:r>
    </w:p>
  </w:endnote>
  <w:endnote w:type="continuationSeparator" w:id="0">
    <w:p w14:paraId="68884206" w14:textId="77777777" w:rsidR="002B1983" w:rsidRDefault="002B1983" w:rsidP="006C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7605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C2C61A" w14:textId="77777777" w:rsidR="007C1A85" w:rsidRPr="00B250BF" w:rsidRDefault="007C1A85">
            <w:pPr>
              <w:pStyle w:val="Footer"/>
              <w:jc w:val="right"/>
              <w:rPr>
                <w:rFonts w:ascii="Book Antiqua" w:hAnsi="Book Antiqua"/>
                <w:sz w:val="24"/>
                <w:szCs w:val="24"/>
              </w:rPr>
            </w:pPr>
            <w:r w:rsidRPr="00B250BF">
              <w:rPr>
                <w:rFonts w:ascii="Book Antiqua" w:hAnsi="Book Antiqua"/>
                <w:sz w:val="24"/>
                <w:szCs w:val="24"/>
              </w:rPr>
              <w:fldChar w:fldCharType="begin"/>
            </w:r>
            <w:r w:rsidRPr="00B250BF">
              <w:rPr>
                <w:rFonts w:ascii="Book Antiqua" w:hAnsi="Book Antiqua"/>
                <w:sz w:val="24"/>
                <w:szCs w:val="24"/>
              </w:rPr>
              <w:instrText>PAGE</w:instrText>
            </w:r>
            <w:r w:rsidRPr="00B250BF">
              <w:rPr>
                <w:rFonts w:ascii="Book Antiqua" w:hAnsi="Book Antiqua"/>
                <w:sz w:val="24"/>
                <w:szCs w:val="24"/>
              </w:rPr>
              <w:fldChar w:fldCharType="separate"/>
            </w:r>
            <w:r w:rsidR="00564A82">
              <w:rPr>
                <w:rFonts w:ascii="Book Antiqua" w:hAnsi="Book Antiqua"/>
                <w:noProof/>
                <w:sz w:val="24"/>
                <w:szCs w:val="24"/>
              </w:rPr>
              <w:t>24</w:t>
            </w:r>
            <w:r w:rsidRPr="00B250BF">
              <w:rPr>
                <w:rFonts w:ascii="Book Antiqua" w:hAnsi="Book Antiqua"/>
                <w:sz w:val="24"/>
                <w:szCs w:val="24"/>
              </w:rPr>
              <w:fldChar w:fldCharType="end"/>
            </w:r>
            <w:r w:rsidRPr="00B250BF">
              <w:rPr>
                <w:rFonts w:ascii="Book Antiqua" w:hAnsi="Book Antiqua"/>
                <w:sz w:val="24"/>
                <w:szCs w:val="24"/>
                <w:lang w:val="zh-CN" w:eastAsia="zh-CN"/>
              </w:rPr>
              <w:t xml:space="preserve"> / </w:t>
            </w:r>
            <w:r w:rsidRPr="00B250BF">
              <w:rPr>
                <w:rFonts w:ascii="Book Antiqua" w:hAnsi="Book Antiqua"/>
                <w:sz w:val="24"/>
                <w:szCs w:val="24"/>
              </w:rPr>
              <w:fldChar w:fldCharType="begin"/>
            </w:r>
            <w:r w:rsidRPr="00B250BF">
              <w:rPr>
                <w:rFonts w:ascii="Book Antiqua" w:hAnsi="Book Antiqua"/>
                <w:sz w:val="24"/>
                <w:szCs w:val="24"/>
              </w:rPr>
              <w:instrText>NUMPAGES</w:instrText>
            </w:r>
            <w:r w:rsidRPr="00B250BF">
              <w:rPr>
                <w:rFonts w:ascii="Book Antiqua" w:hAnsi="Book Antiqua"/>
                <w:sz w:val="24"/>
                <w:szCs w:val="24"/>
              </w:rPr>
              <w:fldChar w:fldCharType="separate"/>
            </w:r>
            <w:r w:rsidR="00564A82">
              <w:rPr>
                <w:rFonts w:ascii="Book Antiqua" w:hAnsi="Book Antiqua"/>
                <w:noProof/>
                <w:sz w:val="24"/>
                <w:szCs w:val="24"/>
              </w:rPr>
              <w:t>31</w:t>
            </w:r>
            <w:r w:rsidRPr="00B250BF">
              <w:rPr>
                <w:rFonts w:ascii="Book Antiqua" w:hAnsi="Book Antiqua"/>
                <w:sz w:val="24"/>
                <w:szCs w:val="24"/>
              </w:rPr>
              <w:fldChar w:fldCharType="end"/>
            </w:r>
          </w:p>
        </w:sdtContent>
      </w:sdt>
    </w:sdtContent>
  </w:sdt>
  <w:p w14:paraId="2E36A053" w14:textId="77777777" w:rsidR="007C1A85" w:rsidRPr="00B250BF" w:rsidRDefault="007C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3FD5" w14:textId="77777777" w:rsidR="002B1983" w:rsidRDefault="002B1983" w:rsidP="006C7128">
      <w:r>
        <w:separator/>
      </w:r>
    </w:p>
  </w:footnote>
  <w:footnote w:type="continuationSeparator" w:id="0">
    <w:p w14:paraId="3B961070" w14:textId="77777777" w:rsidR="002B1983" w:rsidRDefault="002B1983" w:rsidP="006C71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1D"/>
    <w:rsid w:val="000072F9"/>
    <w:rsid w:val="00015252"/>
    <w:rsid w:val="000274A9"/>
    <w:rsid w:val="00033EB5"/>
    <w:rsid w:val="00033FFF"/>
    <w:rsid w:val="00053153"/>
    <w:rsid w:val="00063145"/>
    <w:rsid w:val="00070DD9"/>
    <w:rsid w:val="00085407"/>
    <w:rsid w:val="00094A91"/>
    <w:rsid w:val="000A1D7C"/>
    <w:rsid w:val="000C6D67"/>
    <w:rsid w:val="000D4231"/>
    <w:rsid w:val="001055E0"/>
    <w:rsid w:val="00115146"/>
    <w:rsid w:val="00115803"/>
    <w:rsid w:val="00120806"/>
    <w:rsid w:val="001258EF"/>
    <w:rsid w:val="001307AF"/>
    <w:rsid w:val="00135B27"/>
    <w:rsid w:val="00141DBD"/>
    <w:rsid w:val="001463AF"/>
    <w:rsid w:val="00155051"/>
    <w:rsid w:val="001605DB"/>
    <w:rsid w:val="00173F30"/>
    <w:rsid w:val="00176012"/>
    <w:rsid w:val="001833BD"/>
    <w:rsid w:val="0019097E"/>
    <w:rsid w:val="0019252D"/>
    <w:rsid w:val="001A37F3"/>
    <w:rsid w:val="001B0BC4"/>
    <w:rsid w:val="001B6012"/>
    <w:rsid w:val="001C5417"/>
    <w:rsid w:val="001D5996"/>
    <w:rsid w:val="001E3617"/>
    <w:rsid w:val="001E6433"/>
    <w:rsid w:val="001F74BB"/>
    <w:rsid w:val="0020247B"/>
    <w:rsid w:val="00230899"/>
    <w:rsid w:val="00231CAA"/>
    <w:rsid w:val="00231EA1"/>
    <w:rsid w:val="00240FE7"/>
    <w:rsid w:val="00242BDE"/>
    <w:rsid w:val="002438A5"/>
    <w:rsid w:val="00255A9D"/>
    <w:rsid w:val="00266886"/>
    <w:rsid w:val="00270292"/>
    <w:rsid w:val="00276AA5"/>
    <w:rsid w:val="002829F5"/>
    <w:rsid w:val="002842D5"/>
    <w:rsid w:val="00284872"/>
    <w:rsid w:val="00294C03"/>
    <w:rsid w:val="002B1983"/>
    <w:rsid w:val="002B5CE0"/>
    <w:rsid w:val="002C2BCA"/>
    <w:rsid w:val="002E5363"/>
    <w:rsid w:val="002F1E7C"/>
    <w:rsid w:val="003034FE"/>
    <w:rsid w:val="0032258C"/>
    <w:rsid w:val="003342E8"/>
    <w:rsid w:val="003449F3"/>
    <w:rsid w:val="00354645"/>
    <w:rsid w:val="0035606A"/>
    <w:rsid w:val="0036647D"/>
    <w:rsid w:val="00370102"/>
    <w:rsid w:val="00370C78"/>
    <w:rsid w:val="00381938"/>
    <w:rsid w:val="003826DC"/>
    <w:rsid w:val="003A2932"/>
    <w:rsid w:val="003A4305"/>
    <w:rsid w:val="003A579F"/>
    <w:rsid w:val="003B17A2"/>
    <w:rsid w:val="003F0B72"/>
    <w:rsid w:val="00401C71"/>
    <w:rsid w:val="004107E7"/>
    <w:rsid w:val="00412530"/>
    <w:rsid w:val="0041304B"/>
    <w:rsid w:val="00414A04"/>
    <w:rsid w:val="00430365"/>
    <w:rsid w:val="004313F1"/>
    <w:rsid w:val="00437BBC"/>
    <w:rsid w:val="004409C5"/>
    <w:rsid w:val="00440CBE"/>
    <w:rsid w:val="00446EF9"/>
    <w:rsid w:val="00454619"/>
    <w:rsid w:val="0046059B"/>
    <w:rsid w:val="00463E93"/>
    <w:rsid w:val="00463F9C"/>
    <w:rsid w:val="00464BE4"/>
    <w:rsid w:val="0047381F"/>
    <w:rsid w:val="004741CE"/>
    <w:rsid w:val="00480BEB"/>
    <w:rsid w:val="0048261F"/>
    <w:rsid w:val="00483715"/>
    <w:rsid w:val="004C1BCC"/>
    <w:rsid w:val="004C5458"/>
    <w:rsid w:val="004D5938"/>
    <w:rsid w:val="004E36F7"/>
    <w:rsid w:val="004E5ABD"/>
    <w:rsid w:val="004E5B68"/>
    <w:rsid w:val="004F5F6F"/>
    <w:rsid w:val="00526905"/>
    <w:rsid w:val="00536384"/>
    <w:rsid w:val="00541EAA"/>
    <w:rsid w:val="00554542"/>
    <w:rsid w:val="00563ABF"/>
    <w:rsid w:val="00564A82"/>
    <w:rsid w:val="00581CA4"/>
    <w:rsid w:val="00592A53"/>
    <w:rsid w:val="005B3456"/>
    <w:rsid w:val="005C2307"/>
    <w:rsid w:val="005D243C"/>
    <w:rsid w:val="005D6440"/>
    <w:rsid w:val="005F76A9"/>
    <w:rsid w:val="00614618"/>
    <w:rsid w:val="00616D7F"/>
    <w:rsid w:val="00633A06"/>
    <w:rsid w:val="006408A4"/>
    <w:rsid w:val="00654574"/>
    <w:rsid w:val="00662FE8"/>
    <w:rsid w:val="00664833"/>
    <w:rsid w:val="00666C0B"/>
    <w:rsid w:val="0068456C"/>
    <w:rsid w:val="00685D25"/>
    <w:rsid w:val="006903E3"/>
    <w:rsid w:val="0069507E"/>
    <w:rsid w:val="006969ED"/>
    <w:rsid w:val="006A39D9"/>
    <w:rsid w:val="006A76F8"/>
    <w:rsid w:val="006B215D"/>
    <w:rsid w:val="006B685A"/>
    <w:rsid w:val="006C55DA"/>
    <w:rsid w:val="006C711A"/>
    <w:rsid w:val="006C7128"/>
    <w:rsid w:val="006C7688"/>
    <w:rsid w:val="006D4B6D"/>
    <w:rsid w:val="006D5A79"/>
    <w:rsid w:val="00704FB9"/>
    <w:rsid w:val="00715D13"/>
    <w:rsid w:val="00717F41"/>
    <w:rsid w:val="0072309E"/>
    <w:rsid w:val="007230BC"/>
    <w:rsid w:val="00724BA2"/>
    <w:rsid w:val="00731846"/>
    <w:rsid w:val="00732C0B"/>
    <w:rsid w:val="00754184"/>
    <w:rsid w:val="00754B75"/>
    <w:rsid w:val="00762FF4"/>
    <w:rsid w:val="007716C4"/>
    <w:rsid w:val="00777D67"/>
    <w:rsid w:val="00783064"/>
    <w:rsid w:val="0079107A"/>
    <w:rsid w:val="0079308F"/>
    <w:rsid w:val="0079325D"/>
    <w:rsid w:val="00793E96"/>
    <w:rsid w:val="007B5F07"/>
    <w:rsid w:val="007C1435"/>
    <w:rsid w:val="007C1A85"/>
    <w:rsid w:val="007C3D04"/>
    <w:rsid w:val="007C4BDA"/>
    <w:rsid w:val="007E7892"/>
    <w:rsid w:val="007F0A91"/>
    <w:rsid w:val="007F3E34"/>
    <w:rsid w:val="008054CA"/>
    <w:rsid w:val="00807AD6"/>
    <w:rsid w:val="008146F9"/>
    <w:rsid w:val="00815A2F"/>
    <w:rsid w:val="00817B20"/>
    <w:rsid w:val="00850209"/>
    <w:rsid w:val="00852F43"/>
    <w:rsid w:val="008667A7"/>
    <w:rsid w:val="00887361"/>
    <w:rsid w:val="00893DD6"/>
    <w:rsid w:val="00896C33"/>
    <w:rsid w:val="008A2C14"/>
    <w:rsid w:val="008A4E4D"/>
    <w:rsid w:val="008B26FC"/>
    <w:rsid w:val="008B4116"/>
    <w:rsid w:val="008B756A"/>
    <w:rsid w:val="008D35E1"/>
    <w:rsid w:val="008E52D6"/>
    <w:rsid w:val="009170A7"/>
    <w:rsid w:val="00937C8B"/>
    <w:rsid w:val="00940FB8"/>
    <w:rsid w:val="009450FA"/>
    <w:rsid w:val="00953596"/>
    <w:rsid w:val="009547A8"/>
    <w:rsid w:val="0095506E"/>
    <w:rsid w:val="00964082"/>
    <w:rsid w:val="009716C5"/>
    <w:rsid w:val="00973413"/>
    <w:rsid w:val="00982652"/>
    <w:rsid w:val="009A12EB"/>
    <w:rsid w:val="009B43C2"/>
    <w:rsid w:val="009C00F6"/>
    <w:rsid w:val="009C7A2B"/>
    <w:rsid w:val="009E7068"/>
    <w:rsid w:val="009F7DFC"/>
    <w:rsid w:val="00A04B0C"/>
    <w:rsid w:val="00A14546"/>
    <w:rsid w:val="00A27BFB"/>
    <w:rsid w:val="00A31370"/>
    <w:rsid w:val="00A57721"/>
    <w:rsid w:val="00A57E3A"/>
    <w:rsid w:val="00A6142E"/>
    <w:rsid w:val="00A73521"/>
    <w:rsid w:val="00A74811"/>
    <w:rsid w:val="00A7704D"/>
    <w:rsid w:val="00A77B3E"/>
    <w:rsid w:val="00A808DA"/>
    <w:rsid w:val="00A86495"/>
    <w:rsid w:val="00A90A97"/>
    <w:rsid w:val="00AA517C"/>
    <w:rsid w:val="00AB5821"/>
    <w:rsid w:val="00AE4B18"/>
    <w:rsid w:val="00AE6A6A"/>
    <w:rsid w:val="00B02752"/>
    <w:rsid w:val="00B04710"/>
    <w:rsid w:val="00B13DB8"/>
    <w:rsid w:val="00B211F5"/>
    <w:rsid w:val="00B250BF"/>
    <w:rsid w:val="00B2562D"/>
    <w:rsid w:val="00B26796"/>
    <w:rsid w:val="00B3525A"/>
    <w:rsid w:val="00B44FAA"/>
    <w:rsid w:val="00B45F30"/>
    <w:rsid w:val="00B471E5"/>
    <w:rsid w:val="00B50F92"/>
    <w:rsid w:val="00B514FC"/>
    <w:rsid w:val="00B6356D"/>
    <w:rsid w:val="00B65C29"/>
    <w:rsid w:val="00B818C5"/>
    <w:rsid w:val="00B85827"/>
    <w:rsid w:val="00BA6E05"/>
    <w:rsid w:val="00BB1F38"/>
    <w:rsid w:val="00BB5B95"/>
    <w:rsid w:val="00BC30C1"/>
    <w:rsid w:val="00BD594E"/>
    <w:rsid w:val="00BD6815"/>
    <w:rsid w:val="00BE0F5E"/>
    <w:rsid w:val="00BE56D5"/>
    <w:rsid w:val="00C0424C"/>
    <w:rsid w:val="00C12369"/>
    <w:rsid w:val="00C135CA"/>
    <w:rsid w:val="00C13E77"/>
    <w:rsid w:val="00C15040"/>
    <w:rsid w:val="00C2329D"/>
    <w:rsid w:val="00C32E9D"/>
    <w:rsid w:val="00C41FF0"/>
    <w:rsid w:val="00C54FA7"/>
    <w:rsid w:val="00C55BA7"/>
    <w:rsid w:val="00C77EF4"/>
    <w:rsid w:val="00C8502C"/>
    <w:rsid w:val="00CA261E"/>
    <w:rsid w:val="00CA2A55"/>
    <w:rsid w:val="00CC1DA2"/>
    <w:rsid w:val="00CD0CBF"/>
    <w:rsid w:val="00CD7E81"/>
    <w:rsid w:val="00CE1207"/>
    <w:rsid w:val="00CF6D3A"/>
    <w:rsid w:val="00D002F2"/>
    <w:rsid w:val="00D05FCB"/>
    <w:rsid w:val="00D11D4D"/>
    <w:rsid w:val="00D214B8"/>
    <w:rsid w:val="00D34F93"/>
    <w:rsid w:val="00D35213"/>
    <w:rsid w:val="00D536A6"/>
    <w:rsid w:val="00D61BB4"/>
    <w:rsid w:val="00D67874"/>
    <w:rsid w:val="00D9383D"/>
    <w:rsid w:val="00DA102A"/>
    <w:rsid w:val="00DB1693"/>
    <w:rsid w:val="00DB2196"/>
    <w:rsid w:val="00DB2441"/>
    <w:rsid w:val="00DB74BC"/>
    <w:rsid w:val="00DC20A1"/>
    <w:rsid w:val="00DE12F3"/>
    <w:rsid w:val="00DE6B18"/>
    <w:rsid w:val="00DE742C"/>
    <w:rsid w:val="00DF28BE"/>
    <w:rsid w:val="00DF4572"/>
    <w:rsid w:val="00DF6FA0"/>
    <w:rsid w:val="00E00757"/>
    <w:rsid w:val="00E10D67"/>
    <w:rsid w:val="00E15BED"/>
    <w:rsid w:val="00E26A2A"/>
    <w:rsid w:val="00E42560"/>
    <w:rsid w:val="00E6671E"/>
    <w:rsid w:val="00E73BF7"/>
    <w:rsid w:val="00E813F1"/>
    <w:rsid w:val="00E939FC"/>
    <w:rsid w:val="00E9542C"/>
    <w:rsid w:val="00EA0A46"/>
    <w:rsid w:val="00ED485D"/>
    <w:rsid w:val="00EE646F"/>
    <w:rsid w:val="00F028E8"/>
    <w:rsid w:val="00F11B56"/>
    <w:rsid w:val="00F219BA"/>
    <w:rsid w:val="00F21BDB"/>
    <w:rsid w:val="00F343EE"/>
    <w:rsid w:val="00F46451"/>
    <w:rsid w:val="00F51085"/>
    <w:rsid w:val="00F556FB"/>
    <w:rsid w:val="00F55812"/>
    <w:rsid w:val="00F73AD4"/>
    <w:rsid w:val="00F931B7"/>
    <w:rsid w:val="00F934FC"/>
    <w:rsid w:val="00FA5185"/>
    <w:rsid w:val="00FB32B1"/>
    <w:rsid w:val="00FB59BD"/>
    <w:rsid w:val="00FB6479"/>
    <w:rsid w:val="00FB6910"/>
    <w:rsid w:val="00FF141C"/>
    <w:rsid w:val="00FF2AFC"/>
    <w:rsid w:val="00FF5E22"/>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EA6F7"/>
  <w15:docId w15:val="{8B5ABD88-8E6C-1C4B-89D2-AAB6915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1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C7128"/>
    <w:rPr>
      <w:sz w:val="18"/>
      <w:szCs w:val="18"/>
    </w:rPr>
  </w:style>
  <w:style w:type="paragraph" w:styleId="Footer">
    <w:name w:val="footer"/>
    <w:basedOn w:val="Normal"/>
    <w:link w:val="FooterChar"/>
    <w:uiPriority w:val="99"/>
    <w:rsid w:val="006C71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7128"/>
    <w:rPr>
      <w:sz w:val="18"/>
      <w:szCs w:val="18"/>
    </w:rPr>
  </w:style>
  <w:style w:type="paragraph" w:styleId="BalloonText">
    <w:name w:val="Balloon Text"/>
    <w:basedOn w:val="Normal"/>
    <w:link w:val="BalloonTextChar"/>
    <w:rsid w:val="00463F9C"/>
    <w:rPr>
      <w:sz w:val="18"/>
      <w:szCs w:val="18"/>
    </w:rPr>
  </w:style>
  <w:style w:type="character" w:customStyle="1" w:styleId="BalloonTextChar">
    <w:name w:val="Balloon Text Char"/>
    <w:basedOn w:val="DefaultParagraphFont"/>
    <w:link w:val="BalloonText"/>
    <w:rsid w:val="00463F9C"/>
    <w:rPr>
      <w:sz w:val="18"/>
      <w:szCs w:val="18"/>
    </w:rPr>
  </w:style>
  <w:style w:type="paragraph" w:styleId="NormalWeb">
    <w:name w:val="Normal (Web)"/>
    <w:basedOn w:val="Normal"/>
    <w:uiPriority w:val="99"/>
    <w:unhideWhenUsed/>
    <w:rsid w:val="008A2C14"/>
    <w:pPr>
      <w:spacing w:before="100" w:beforeAutospacing="1" w:after="100" w:afterAutospacing="1"/>
    </w:pPr>
    <w:rPr>
      <w:rFonts w:eastAsia="Times New Roman"/>
    </w:rPr>
  </w:style>
  <w:style w:type="table" w:styleId="TableGrid">
    <w:name w:val="Table Grid"/>
    <w:basedOn w:val="TableNormal"/>
    <w:uiPriority w:val="59"/>
    <w:rsid w:val="008A2C14"/>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70A7"/>
    <w:rPr>
      <w:color w:val="0000FF" w:themeColor="hyperlink"/>
      <w:u w:val="single"/>
    </w:rPr>
  </w:style>
  <w:style w:type="character" w:styleId="CommentReference">
    <w:name w:val="annotation reference"/>
    <w:basedOn w:val="DefaultParagraphFont"/>
    <w:rsid w:val="00276AA5"/>
    <w:rPr>
      <w:sz w:val="21"/>
      <w:szCs w:val="21"/>
    </w:rPr>
  </w:style>
  <w:style w:type="paragraph" w:styleId="CommentText">
    <w:name w:val="annotation text"/>
    <w:basedOn w:val="Normal"/>
    <w:link w:val="CommentTextChar"/>
    <w:rsid w:val="00276AA5"/>
  </w:style>
  <w:style w:type="character" w:customStyle="1" w:styleId="CommentTextChar">
    <w:name w:val="Comment Text Char"/>
    <w:basedOn w:val="DefaultParagraphFont"/>
    <w:link w:val="CommentText"/>
    <w:rsid w:val="00276AA5"/>
    <w:rPr>
      <w:sz w:val="24"/>
      <w:szCs w:val="24"/>
    </w:rPr>
  </w:style>
  <w:style w:type="paragraph" w:styleId="CommentSubject">
    <w:name w:val="annotation subject"/>
    <w:basedOn w:val="CommentText"/>
    <w:next w:val="CommentText"/>
    <w:link w:val="CommentSubjectChar"/>
    <w:rsid w:val="00276AA5"/>
    <w:rPr>
      <w:b/>
      <w:bCs/>
    </w:rPr>
  </w:style>
  <w:style w:type="character" w:customStyle="1" w:styleId="CommentSubjectChar">
    <w:name w:val="Comment Subject Char"/>
    <w:basedOn w:val="CommentTextChar"/>
    <w:link w:val="CommentSubject"/>
    <w:rsid w:val="00276AA5"/>
    <w:rPr>
      <w:b/>
      <w:bCs/>
      <w:sz w:val="24"/>
      <w:szCs w:val="24"/>
    </w:rPr>
  </w:style>
  <w:style w:type="paragraph" w:styleId="Revision">
    <w:name w:val="Revision"/>
    <w:hidden/>
    <w:uiPriority w:val="99"/>
    <w:semiHidden/>
    <w:rsid w:val="00334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6895</Words>
  <Characters>39308</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2022-11-07T21:14:00Z</dcterms:created>
  <dcterms:modified xsi:type="dcterms:W3CDTF">2022-11-07T21:23:00Z</dcterms:modified>
</cp:coreProperties>
</file>