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Name of Journal: </w:t>
      </w:r>
      <w:r w:rsidRPr="00533894">
        <w:rPr>
          <w:rFonts w:ascii="Book Antiqua" w:eastAsia="Book Antiqua" w:hAnsi="Book Antiqua" w:cs="Book Antiqua"/>
          <w:i/>
        </w:rPr>
        <w:t>World Journal of Gastroenterology</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Manuscript NO: </w:t>
      </w:r>
      <w:r w:rsidRPr="00533894">
        <w:rPr>
          <w:rFonts w:ascii="Book Antiqua" w:eastAsia="Book Antiqua" w:hAnsi="Book Antiqua" w:cs="Book Antiqua"/>
        </w:rPr>
        <w:t>79458</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Manuscript Type: </w:t>
      </w:r>
      <w:r w:rsidRPr="00533894">
        <w:rPr>
          <w:rFonts w:ascii="Book Antiqua" w:eastAsia="Book Antiqua" w:hAnsi="Book Antiqua" w:cs="Book Antiqua"/>
        </w:rPr>
        <w:t>REVIEW</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Epidemiology of liver cirrhosis and associated complications: </w:t>
      </w:r>
      <w:r w:rsidR="00DD35AB" w:rsidRPr="00533894">
        <w:rPr>
          <w:rFonts w:ascii="Book Antiqua" w:hAnsi="Book Antiqua" w:cs="Book Antiqua"/>
          <w:b/>
          <w:lang w:eastAsia="zh-CN"/>
        </w:rPr>
        <w:t>C</w:t>
      </w:r>
      <w:r w:rsidRPr="00533894">
        <w:rPr>
          <w:rFonts w:ascii="Book Antiqua" w:eastAsia="Book Antiqua" w:hAnsi="Book Antiqua" w:cs="Book Antiqua"/>
          <w:b/>
        </w:rPr>
        <w:t>urrent knowledge and future directions</w:t>
      </w:r>
    </w:p>
    <w:p w:rsidR="00A77B3E" w:rsidRPr="00533894" w:rsidRDefault="00A77B3E" w:rsidP="00533894">
      <w:pPr>
        <w:spacing w:line="360" w:lineRule="auto"/>
        <w:jc w:val="both"/>
        <w:rPr>
          <w:rFonts w:ascii="Book Antiqua" w:hAnsi="Book Antiqua"/>
        </w:rPr>
      </w:pPr>
    </w:p>
    <w:p w:rsidR="00A77B3E" w:rsidRPr="00533894" w:rsidRDefault="004F1312" w:rsidP="00533894">
      <w:pPr>
        <w:spacing w:line="360" w:lineRule="auto"/>
        <w:jc w:val="both"/>
        <w:rPr>
          <w:rFonts w:ascii="Book Antiqua" w:hAnsi="Book Antiqua"/>
        </w:rPr>
      </w:pPr>
      <w:r w:rsidRPr="00533894">
        <w:rPr>
          <w:rFonts w:ascii="Book Antiqua" w:eastAsia="Book Antiqua" w:hAnsi="Book Antiqua" w:cs="Book Antiqua"/>
        </w:rPr>
        <w:t xml:space="preserve">Liu </w:t>
      </w:r>
      <w:r w:rsidRPr="00533894">
        <w:rPr>
          <w:rFonts w:ascii="Book Antiqua" w:hAnsi="Book Antiqua" w:cs="Book Antiqua"/>
          <w:lang w:eastAsia="zh-CN"/>
        </w:rPr>
        <w:t>YB</w:t>
      </w:r>
      <w:r w:rsidRPr="00533894">
        <w:rPr>
          <w:rFonts w:ascii="Book Antiqua" w:hAnsi="Book Antiqua" w:cs="Book Antiqua"/>
          <w:i/>
          <w:lang w:eastAsia="zh-CN"/>
        </w:rPr>
        <w:t xml:space="preserve"> et al</w:t>
      </w:r>
      <w:r w:rsidRPr="00533894">
        <w:rPr>
          <w:rFonts w:ascii="Book Antiqua" w:hAnsi="Book Antiqua" w:cs="Book Antiqua"/>
          <w:lang w:eastAsia="zh-CN"/>
        </w:rPr>
        <w:t xml:space="preserve">. </w:t>
      </w:r>
      <w:r w:rsidR="00CF4752" w:rsidRPr="00533894">
        <w:rPr>
          <w:rFonts w:ascii="Book Antiqua" w:eastAsia="Book Antiqua" w:hAnsi="Book Antiqua" w:cs="Book Antiqua"/>
        </w:rPr>
        <w:t>Epidemiology of cirrhosis and complications</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Yuan</w:t>
      </w:r>
      <w:r w:rsidR="004F1312" w:rsidRPr="00533894">
        <w:rPr>
          <w:rFonts w:ascii="Book Antiqua" w:hAnsi="Book Antiqua" w:cs="Book Antiqua"/>
          <w:lang w:eastAsia="zh-CN"/>
        </w:rPr>
        <w:t>-B</w:t>
      </w:r>
      <w:r w:rsidRPr="00533894">
        <w:rPr>
          <w:rFonts w:ascii="Book Antiqua" w:eastAsia="Book Antiqua" w:hAnsi="Book Antiqua" w:cs="Book Antiqua"/>
        </w:rPr>
        <w:t>in Liu, Ming</w:t>
      </w:r>
      <w:r w:rsidR="004F1312" w:rsidRPr="00533894">
        <w:rPr>
          <w:rFonts w:ascii="Book Antiqua" w:hAnsi="Book Antiqua" w:cs="Book Antiqua"/>
          <w:lang w:eastAsia="zh-CN"/>
        </w:rPr>
        <w:t>-</w:t>
      </w:r>
      <w:r w:rsidRPr="00533894">
        <w:rPr>
          <w:rFonts w:ascii="Book Antiqua" w:eastAsia="Book Antiqua" w:hAnsi="Book Antiqua" w:cs="Book Antiqua"/>
        </w:rPr>
        <w:t>Kai Chen</w:t>
      </w:r>
    </w:p>
    <w:p w:rsidR="00A77B3E" w:rsidRPr="00533894" w:rsidRDefault="00A77B3E" w:rsidP="00533894">
      <w:pPr>
        <w:spacing w:line="360" w:lineRule="auto"/>
        <w:jc w:val="both"/>
        <w:rPr>
          <w:rFonts w:ascii="Book Antiqua" w:hAnsi="Book Antiqua"/>
        </w:rPr>
      </w:pPr>
    </w:p>
    <w:p w:rsidR="00A77B3E" w:rsidRPr="00533894" w:rsidRDefault="004F1312" w:rsidP="00533894">
      <w:pPr>
        <w:spacing w:line="360" w:lineRule="auto"/>
        <w:jc w:val="both"/>
        <w:rPr>
          <w:rFonts w:ascii="Book Antiqua" w:hAnsi="Book Antiqua"/>
        </w:rPr>
      </w:pPr>
      <w:r w:rsidRPr="00533894">
        <w:rPr>
          <w:rFonts w:ascii="Book Antiqua" w:eastAsia="Book Antiqua" w:hAnsi="Book Antiqua" w:cs="Book Antiqua"/>
          <w:b/>
          <w:bCs/>
        </w:rPr>
        <w:t>Yuan-Bin</w:t>
      </w:r>
      <w:r w:rsidR="00CF4752" w:rsidRPr="00533894">
        <w:rPr>
          <w:rFonts w:ascii="Book Antiqua" w:eastAsia="Book Antiqua" w:hAnsi="Book Antiqua" w:cs="Book Antiqua"/>
          <w:b/>
          <w:bCs/>
        </w:rPr>
        <w:t xml:space="preserve"> Liu, </w:t>
      </w:r>
      <w:r w:rsidRPr="00533894">
        <w:rPr>
          <w:rFonts w:ascii="Book Antiqua" w:eastAsia="Book Antiqua" w:hAnsi="Book Antiqua" w:cs="Book Antiqua"/>
          <w:b/>
          <w:bCs/>
        </w:rPr>
        <w:t>Ming</w:t>
      </w:r>
      <w:r w:rsidRPr="00533894">
        <w:rPr>
          <w:rFonts w:ascii="Book Antiqua" w:hAnsi="Book Antiqua" w:cs="Book Antiqua"/>
          <w:b/>
          <w:bCs/>
          <w:lang w:eastAsia="zh-CN"/>
        </w:rPr>
        <w:t>-</w:t>
      </w:r>
      <w:r w:rsidRPr="00533894">
        <w:rPr>
          <w:rFonts w:ascii="Book Antiqua" w:eastAsia="Book Antiqua" w:hAnsi="Book Antiqua" w:cs="Book Antiqua"/>
          <w:b/>
          <w:bCs/>
        </w:rPr>
        <w:t>Kai Chen,</w:t>
      </w:r>
      <w:r w:rsidRPr="00533894">
        <w:rPr>
          <w:rFonts w:ascii="Book Antiqua" w:hAnsi="Book Antiqua" w:cs="Book Antiqua"/>
          <w:b/>
          <w:bCs/>
          <w:lang w:eastAsia="zh-CN"/>
        </w:rPr>
        <w:t xml:space="preserve"> </w:t>
      </w:r>
      <w:r w:rsidR="00CF4752" w:rsidRPr="00533894">
        <w:rPr>
          <w:rFonts w:ascii="Book Antiqua" w:eastAsia="Book Antiqua" w:hAnsi="Book Antiqua" w:cs="Book Antiqua"/>
        </w:rPr>
        <w:t xml:space="preserve">Department of Gastroenterology, Renmin Hospital of Wuhan University, Wuhan 430000, </w:t>
      </w:r>
      <w:r w:rsidR="003F3324" w:rsidRPr="00533894">
        <w:rPr>
          <w:rFonts w:ascii="Book Antiqua" w:hAnsi="Book Antiqua" w:cs="Book Antiqua"/>
          <w:lang w:eastAsia="zh-CN"/>
        </w:rPr>
        <w:t xml:space="preserve">Hubei Province, </w:t>
      </w:r>
      <w:r w:rsidR="00CF4752" w:rsidRPr="00533894">
        <w:rPr>
          <w:rFonts w:ascii="Book Antiqua" w:eastAsia="Book Antiqua" w:hAnsi="Book Antiqua" w:cs="Book Antiqua"/>
        </w:rPr>
        <w:t>China</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Author contributions: </w:t>
      </w:r>
      <w:r w:rsidRPr="00533894">
        <w:rPr>
          <w:rFonts w:ascii="Book Antiqua" w:eastAsia="Book Antiqua" w:hAnsi="Book Antiqua" w:cs="Book Antiqua"/>
        </w:rPr>
        <w:t>Liu YB and Chen MK proposed the idea for the article; Liu YB carried out the literature search, wrote the manuscript, and prepared the language refinement; Chen MK revised the manuscript as the corresponding author and provided comments; all authors have read and approved the final manuscript.</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Corresponding author: Ming</w:t>
      </w:r>
      <w:r w:rsidR="003F3324" w:rsidRPr="00533894">
        <w:rPr>
          <w:rFonts w:ascii="Book Antiqua" w:hAnsi="Book Antiqua" w:cs="Book Antiqua"/>
          <w:b/>
          <w:bCs/>
          <w:lang w:eastAsia="zh-CN"/>
        </w:rPr>
        <w:t>-</w:t>
      </w:r>
      <w:r w:rsidRPr="00533894">
        <w:rPr>
          <w:rFonts w:ascii="Book Antiqua" w:eastAsia="Book Antiqua" w:hAnsi="Book Antiqua" w:cs="Book Antiqua"/>
          <w:b/>
          <w:bCs/>
        </w:rPr>
        <w:t xml:space="preserve">Kai Chen, </w:t>
      </w:r>
      <w:r w:rsidR="00DD35AB" w:rsidRPr="00533894">
        <w:rPr>
          <w:rFonts w:ascii="Book Antiqua" w:eastAsia="Book Antiqua" w:hAnsi="Book Antiqua" w:cs="Book Antiqua"/>
          <w:b/>
          <w:bCs/>
        </w:rPr>
        <w:t>MD, Chief Physician, Professor,</w:t>
      </w:r>
      <w:r w:rsidR="00DD35AB" w:rsidRPr="00533894">
        <w:rPr>
          <w:rFonts w:ascii="Book Antiqua" w:hAnsi="Book Antiqua" w:cs="Book Antiqua"/>
          <w:b/>
          <w:bCs/>
          <w:lang w:eastAsia="zh-CN"/>
        </w:rPr>
        <w:t xml:space="preserve"> </w:t>
      </w:r>
      <w:r w:rsidRPr="00533894">
        <w:rPr>
          <w:rFonts w:ascii="Book Antiqua" w:eastAsia="Book Antiqua" w:hAnsi="Book Antiqua" w:cs="Book Antiqua"/>
        </w:rPr>
        <w:t xml:space="preserve">Department of Gastroenterology, Renmin Hospital of </w:t>
      </w:r>
      <w:proofErr w:type="spellStart"/>
      <w:r w:rsidRPr="00533894">
        <w:rPr>
          <w:rFonts w:ascii="Book Antiqua" w:eastAsia="Book Antiqua" w:hAnsi="Book Antiqua" w:cs="Book Antiqua"/>
        </w:rPr>
        <w:t>WuHan</w:t>
      </w:r>
      <w:proofErr w:type="spellEnd"/>
      <w:r w:rsidRPr="00533894">
        <w:rPr>
          <w:rFonts w:ascii="Book Antiqua" w:eastAsia="Book Antiqua" w:hAnsi="Book Antiqua" w:cs="Book Antiqua"/>
        </w:rPr>
        <w:t xml:space="preserve"> University, No. 99 Zhang Zhidong Road, Wuhan 430000, </w:t>
      </w:r>
      <w:r w:rsidR="003F3324" w:rsidRPr="00533894">
        <w:rPr>
          <w:rFonts w:ascii="Book Antiqua" w:hAnsi="Book Antiqua" w:cs="Book Antiqua"/>
          <w:lang w:eastAsia="zh-CN"/>
        </w:rPr>
        <w:t xml:space="preserve">Hubei Province, </w:t>
      </w:r>
      <w:r w:rsidRPr="00533894">
        <w:rPr>
          <w:rFonts w:ascii="Book Antiqua" w:eastAsia="Book Antiqua" w:hAnsi="Book Antiqua" w:cs="Book Antiqua"/>
        </w:rPr>
        <w:t>China. kaimingchen@163.com</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Received: </w:t>
      </w:r>
      <w:r w:rsidRPr="00533894">
        <w:rPr>
          <w:rFonts w:ascii="Book Antiqua" w:eastAsia="Book Antiqua" w:hAnsi="Book Antiqua" w:cs="Book Antiqua"/>
        </w:rPr>
        <w:t>August 27, 2022</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Revised: </w:t>
      </w:r>
      <w:r w:rsidR="00DD35AB" w:rsidRPr="00533894">
        <w:rPr>
          <w:rFonts w:ascii="Book Antiqua" w:eastAsia="Book Antiqua" w:hAnsi="Book Antiqua" w:cs="Book Antiqua"/>
          <w:bCs/>
        </w:rPr>
        <w:t>September 30, 2022</w:t>
      </w:r>
    </w:p>
    <w:p w:rsidR="00A77B3E" w:rsidRPr="007D52CC" w:rsidRDefault="00CF4752" w:rsidP="00533894">
      <w:pPr>
        <w:spacing w:line="360" w:lineRule="auto"/>
        <w:jc w:val="both"/>
        <w:rPr>
          <w:rFonts w:ascii="Book Antiqua" w:hAnsi="Book Antiqua"/>
          <w:lang w:eastAsia="zh-CN"/>
        </w:rPr>
      </w:pPr>
      <w:r w:rsidRPr="00533894">
        <w:rPr>
          <w:rFonts w:ascii="Book Antiqua" w:eastAsia="Book Antiqua" w:hAnsi="Book Antiqua" w:cs="Book Antiqua"/>
          <w:b/>
          <w:bCs/>
        </w:rPr>
        <w:t xml:space="preserve">Accepted: </w:t>
      </w:r>
      <w:ins w:id="0" w:author="Li Ma" w:date="2022-10-20T09:58:00Z">
        <w:r w:rsidR="00FA3690" w:rsidRPr="00FA3690">
          <w:rPr>
            <w:rFonts w:ascii="Book Antiqua" w:eastAsia="Book Antiqua" w:hAnsi="Book Antiqua" w:cs="Book Antiqua"/>
            <w:rPrChange w:id="1" w:author="Li Ma" w:date="2022-10-20T09:58:00Z">
              <w:rPr>
                <w:rFonts w:ascii="Book Antiqua" w:eastAsia="Book Antiqua" w:hAnsi="Book Antiqua" w:cs="Book Antiqua"/>
                <w:b/>
                <w:bCs/>
              </w:rPr>
            </w:rPrChange>
          </w:rPr>
          <w:t>October 19, 2022</w:t>
        </w:r>
      </w:ins>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Published online: </w:t>
      </w:r>
    </w:p>
    <w:p w:rsidR="00A77B3E" w:rsidRPr="00533894" w:rsidRDefault="00A77B3E" w:rsidP="00533894">
      <w:pPr>
        <w:spacing w:line="360" w:lineRule="auto"/>
        <w:jc w:val="both"/>
        <w:rPr>
          <w:rFonts w:ascii="Book Antiqua" w:hAnsi="Book Antiqua"/>
        </w:rPr>
        <w:sectPr w:rsidR="00A77B3E" w:rsidRPr="00533894" w:rsidSect="00E765BF">
          <w:footerReference w:type="default" r:id="rId6"/>
          <w:pgSz w:w="12240" w:h="15840"/>
          <w:pgMar w:top="1440" w:right="1440" w:bottom="1440" w:left="1440" w:header="720" w:footer="720" w:gutter="0"/>
          <w:cols w:space="720"/>
          <w:docGrid w:linePitch="360"/>
        </w:sect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lastRenderedPageBreak/>
        <w:t>Abstract</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Cirrhosis causes a heavy global burden. In this review, we summarized up-to-date epidemiological features of cirrhosis and its complications. Recent epidemiological studies reported an increase in the prevalence of cirrhosis in 2017 compared to in 1990 in both men and women, with 5.2 million cases of cirrhosis and chronic liver disease occurring in 2017. Cirrhosis caused 1.48 million deaths in 2019, an increase of 8.1% compared to 2017. Disability-adjusted life-years due to cirrhosis ranked 16th among all diseases and 7th in people aged 50-74 years in 2019. The global burden of hepatitis B virus and hepatitis C virus-associated cirrhosis is decreasing, while the burden of cirrhosis due to alcohol and nonalcoholic fatty liver disease (NAFLD) is increasing rapidly. We described the current epidemiology of the major complications of cirrhosis, including ascites, variceal bleeding, hepatic encephalopathy, renal disorders, and infections. We also summarized the epidemiology of hepatocellular carcinoma in patients with cirrhosis. In the future, NAFLD-related cirrhosis will likely become more common due to the prevalence of metabolic diseases such as obesity and diabetes, and the prevalence of alcohol-induced cirrhosis is increasing. This altered epidemiology should be clinically noted, and relevant interventions should be undertaken.</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Key Words: </w:t>
      </w:r>
      <w:r w:rsidRPr="00533894">
        <w:rPr>
          <w:rFonts w:ascii="Book Antiqua" w:eastAsia="Book Antiqua" w:hAnsi="Book Antiqua" w:cs="Book Antiqua"/>
        </w:rPr>
        <w:t>Causes; Cirrhosis; Complications; Cost; Epidemiology; Burden; Feature</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Liu Y, Chen M. Epidemiology of liver cirrhosis and associated complications: </w:t>
      </w:r>
      <w:r w:rsidR="00533894">
        <w:rPr>
          <w:rFonts w:ascii="Book Antiqua" w:hAnsi="Book Antiqua" w:cs="Book Antiqua" w:hint="eastAsia"/>
          <w:lang w:eastAsia="zh-CN"/>
        </w:rPr>
        <w:t>C</w:t>
      </w:r>
      <w:r w:rsidRPr="00533894">
        <w:rPr>
          <w:rFonts w:ascii="Book Antiqua" w:eastAsia="Book Antiqua" w:hAnsi="Book Antiqua" w:cs="Book Antiqua"/>
        </w:rPr>
        <w:t xml:space="preserve">urrent knowledge and future directions.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2022; In press</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Core Tip: </w:t>
      </w:r>
      <w:r w:rsidRPr="00533894">
        <w:rPr>
          <w:rFonts w:ascii="Book Antiqua" w:eastAsia="Book Antiqua" w:hAnsi="Book Antiqua" w:cs="Book Antiqua"/>
        </w:rPr>
        <w:t>The global burden of liver cirrhosis continues t</w:t>
      </w:r>
      <w:r w:rsidR="00DD35AB" w:rsidRPr="00533894">
        <w:rPr>
          <w:rFonts w:ascii="Book Antiqua" w:eastAsia="Book Antiqua" w:hAnsi="Book Antiqua" w:cs="Book Antiqua"/>
        </w:rPr>
        <w:t>o rise. In 2017, there were 520</w:t>
      </w:r>
      <w:r w:rsidRPr="00533894">
        <w:rPr>
          <w:rFonts w:ascii="Book Antiqua" w:eastAsia="Book Antiqua" w:hAnsi="Book Antiqua" w:cs="Book Antiqua"/>
        </w:rPr>
        <w:t>000 new cases of cirrhosis and chronic liver disease. In 2019, cirrhosis caused 1.48 million deaths, an increase of 8.1% compared to 2017, and its disability-adjusted life-years ranked 16th among all diseases. The global burden of cirrhosis due to hepatitis B virus and hepatitis C virus infection is decreasing, while the burden of cirrhosis due to alcohol and nonalcoholic fatty liver disease is increasing rapidly. We also outlined the recent epidemiology of the major complications and hepatocellular carcinoma in cirrhosis.</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caps/>
          <w:u w:val="single"/>
        </w:rPr>
        <w:t>INTRODUCTION</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Cirrhosis is a consequence of chronic liver damage and inflammation, and it is characterized by diffuse hepatic fibrosis and normal liver structures being replaced by regenerative liver </w:t>
      </w:r>
      <w:proofErr w:type="gramStart"/>
      <w:r w:rsidRPr="00533894">
        <w:rPr>
          <w:rFonts w:ascii="Book Antiqua" w:eastAsia="Book Antiqua" w:hAnsi="Book Antiqua" w:cs="Book Antiqua"/>
        </w:rPr>
        <w:t>nodules</w:t>
      </w:r>
      <w:r w:rsidR="00DD35AB" w:rsidRPr="00533894">
        <w:rPr>
          <w:rFonts w:ascii="Book Antiqua" w:eastAsia="Book Antiqua" w:hAnsi="Book Antiqua" w:cs="Book Antiqua"/>
          <w:vertAlign w:val="superscript"/>
        </w:rPr>
        <w:t>[</w:t>
      </w:r>
      <w:proofErr w:type="gramEnd"/>
      <w:r w:rsidR="00DD35AB" w:rsidRPr="00533894">
        <w:rPr>
          <w:rFonts w:ascii="Book Antiqua" w:eastAsia="Book Antiqua" w:hAnsi="Book Antiqua" w:cs="Book Antiqua"/>
          <w:vertAlign w:val="superscript"/>
        </w:rPr>
        <w:t>1,</w:t>
      </w:r>
      <w:r w:rsidRPr="00533894">
        <w:rPr>
          <w:rFonts w:ascii="Book Antiqua" w:eastAsia="Book Antiqua" w:hAnsi="Book Antiqua" w:cs="Book Antiqua"/>
          <w:vertAlign w:val="superscript"/>
        </w:rPr>
        <w:t>2]</w:t>
      </w:r>
      <w:r w:rsidRPr="00533894">
        <w:rPr>
          <w:rFonts w:ascii="Book Antiqua" w:eastAsia="Book Antiqua" w:hAnsi="Book Antiqua" w:cs="Book Antiqua"/>
        </w:rPr>
        <w:t>. As the end stage of chronic liver disease (CLD), it can be caused by a variety of conditions, such as alcohol consumption, nonalcoholic fatty liver disease (NAFLD), hepatitis viruses, and autoimmune diseases. The progressive course of cirrhosis can generally include asymptomatic stages, such as compensated cirrhosis, and decompensated stages, which are frequently associated with the development of a range of complications, such as ascites, gastro-esophageal variceal (GEV) bleeding, and hepatic encephalopathy (HE); furthermore, cirrhosis may advance to liver failure and lead to death</w:t>
      </w:r>
      <w:r w:rsidRPr="00533894">
        <w:rPr>
          <w:rFonts w:ascii="Book Antiqua" w:eastAsia="Book Antiqua" w:hAnsi="Book Antiqua" w:cs="Book Antiqua"/>
          <w:vertAlign w:val="superscript"/>
        </w:rPr>
        <w:t>[3]</w:t>
      </w:r>
      <w:r w:rsidRPr="00533894">
        <w:rPr>
          <w:rFonts w:ascii="Book Antiqua" w:eastAsia="Book Antiqua" w:hAnsi="Book Antiqua" w:cs="Book Antiqua"/>
        </w:rPr>
        <w:t xml:space="preserve">. These complications impose a heavy burden on global public health in terms of significant quality of life impairment and associated high mortality in </w:t>
      </w:r>
      <w:proofErr w:type="gramStart"/>
      <w:r w:rsidRPr="00533894">
        <w:rPr>
          <w:rFonts w:ascii="Book Antiqua" w:eastAsia="Book Antiqua" w:hAnsi="Book Antiqua" w:cs="Book Antiqua"/>
        </w:rPr>
        <w:t>patients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4]</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Despite the global prevalence and disease burden of cirrhosis, there is less public awareness and concern regarding cirrhosis than for other common chronic diseases, such as congestive heart failure, chronic obstructive pulmonary disease, and chronic kidney </w:t>
      </w:r>
      <w:proofErr w:type="gramStart"/>
      <w:r w:rsidRPr="00533894">
        <w:rPr>
          <w:rFonts w:ascii="Book Antiqua" w:eastAsia="Book Antiqua" w:hAnsi="Book Antiqua" w:cs="Book Antiqua"/>
        </w:rPr>
        <w:t>disease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w:t>
      </w:r>
      <w:r w:rsidRPr="00533894">
        <w:rPr>
          <w:rFonts w:ascii="Book Antiqua" w:eastAsia="Book Antiqua" w:hAnsi="Book Antiqua" w:cs="Book Antiqua"/>
        </w:rPr>
        <w:t xml:space="preserve">. Currently, there remains an insufficient understanding of the clinical relevance of cirrhosis, which can therefore lead to unnecessary disease progression and </w:t>
      </w:r>
      <w:proofErr w:type="gramStart"/>
      <w:r w:rsidRPr="00533894">
        <w:rPr>
          <w:rFonts w:ascii="Book Antiqua" w:eastAsia="Book Antiqua" w:hAnsi="Book Antiqua" w:cs="Book Antiqua"/>
        </w:rPr>
        <w:t>outcomes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w:t>
      </w:r>
      <w:r w:rsidRPr="00533894">
        <w:rPr>
          <w:rFonts w:ascii="Book Antiqua" w:eastAsia="Book Antiqua" w:hAnsi="Book Antiqua" w:cs="Book Antiqua"/>
        </w:rPr>
        <w:t>. In this review, we comprehensively overview and synthesize the recent epidemiological features of cirrhosis and its complications and discuss the changing trends in epidemiology. This could provide definite value for the clinical diagnosis and management of cirrhosis.</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caps/>
          <w:u w:val="single"/>
        </w:rPr>
        <w:t>Methods</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The PubMed electronic database was manually searched to obtain relevant literature. The reference lists of the primary included literature were also searched to identify potentially eligible articles. Only articles published in English were included. There was no restriction regarding the publication year. The index terms included "cirrhosis", "ascites", "spontaneous bacterial peritonitis", "variceal bleeding", "hepatic encephalopathy", "acute kidney injury", "hepatorenal syndrome", "infection", "hepatocellular carcinoma", </w:t>
      </w:r>
      <w:r w:rsidRPr="00533894">
        <w:rPr>
          <w:rFonts w:ascii="Book Antiqua" w:eastAsia="Book Antiqua" w:hAnsi="Book Antiqua" w:cs="Book Antiqua"/>
        </w:rPr>
        <w:lastRenderedPageBreak/>
        <w:t>"epidemiology", "prevalence", "incidence", "mortality", "disease burden", "hospitalization", and "cost". A critical evaluation was carried out for all studies included in this paper.</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caps/>
          <w:u w:val="single"/>
        </w:rPr>
        <w:t>Current epidemiology of liver cirrhosis</w:t>
      </w: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Prevalence</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The most recent data available on the global prevalence of cirrhosis are from the Global Burden of Diseases, Injuries, and Risk Factors Study (GBD) 2017</w:t>
      </w:r>
      <w:r w:rsidRPr="00533894">
        <w:rPr>
          <w:rFonts w:ascii="Book Antiqua" w:eastAsia="Book Antiqua" w:hAnsi="Book Antiqua" w:cs="Book Antiqua"/>
          <w:vertAlign w:val="superscript"/>
        </w:rPr>
        <w:t>[6]</w:t>
      </w:r>
      <w:r w:rsidRPr="00533894">
        <w:rPr>
          <w:rFonts w:ascii="Book Antiqua" w:eastAsia="Book Antiqua" w:hAnsi="Book Antiqua" w:cs="Book Antiqua"/>
        </w:rPr>
        <w:t>. The GBD 2017 reported the burden of cirrhosis based on pooled epidemiological data from 195 countries and territories stratified by cause, age, and sex from 1990 to 2017. The results for prevalence are presented as numbers and age-standardize</w:t>
      </w:r>
      <w:r w:rsidR="00DD35AB" w:rsidRPr="00533894">
        <w:rPr>
          <w:rFonts w:ascii="Book Antiqua" w:eastAsia="Book Antiqua" w:hAnsi="Book Antiqua" w:cs="Book Antiqua"/>
        </w:rPr>
        <w:t>d or age-specific rates per 100</w:t>
      </w:r>
      <w:r w:rsidRPr="00533894">
        <w:rPr>
          <w:rFonts w:ascii="Book Antiqua" w:eastAsia="Book Antiqua" w:hAnsi="Book Antiqua" w:cs="Book Antiqua"/>
        </w:rPr>
        <w:t xml:space="preserve">000 </w:t>
      </w:r>
      <w:r w:rsidR="00DD35AB" w:rsidRPr="00533894">
        <w:rPr>
          <w:rFonts w:ascii="Book Antiqua" w:eastAsia="Book Antiqua" w:hAnsi="Book Antiqua" w:cs="Book Antiqua"/>
        </w:rPr>
        <w:t>populations</w:t>
      </w:r>
      <w:r w:rsidRPr="00533894">
        <w:rPr>
          <w:rFonts w:ascii="Book Antiqua" w:eastAsia="Book Antiqua" w:hAnsi="Book Antiqua" w:cs="Book Antiqua"/>
        </w:rPr>
        <w:t xml:space="preserve"> with 95% uncertainty intervals (UIs). In 2017, there were an estimated 112 (107-119) million cases of compensated cirrhosis and 10.6 (10.3-10.9) million cases of decompensated cirrhosis prevalent worldwide. This represented a huge increase compared to the prevalence figures for 1990, when 65.9 (63.4-68.7) million cases of compensated cirrhosis and 5.20 (5.08-5.32) million cases of decompensated cirrhosis were observed. The age-standardized prevalence of compens</w:t>
      </w:r>
      <w:r w:rsidR="00DD35AB" w:rsidRPr="00533894">
        <w:rPr>
          <w:rFonts w:ascii="Book Antiqua" w:eastAsia="Book Antiqua" w:hAnsi="Book Antiqua" w:cs="Book Antiqua"/>
        </w:rPr>
        <w:t>ated cirrhosis increased from 1</w:t>
      </w:r>
      <w:r w:rsidRPr="00533894">
        <w:rPr>
          <w:rFonts w:ascii="Book Antiqua" w:eastAsia="Book Antiqua" w:hAnsi="Book Antiqua" w:cs="Book Antiqua"/>
        </w:rPr>
        <w:t xml:space="preserve">354.5 (1300.6-1411.7) per </w:t>
      </w:r>
      <w:r w:rsidR="008D06CB" w:rsidRPr="00533894">
        <w:rPr>
          <w:rFonts w:ascii="Book Antiqua" w:eastAsia="Book Antiqua" w:hAnsi="Book Antiqua" w:cs="Book Antiqua"/>
        </w:rPr>
        <w:t>100000</w:t>
      </w:r>
      <w:r w:rsidR="007D52CC">
        <w:rPr>
          <w:rFonts w:ascii="Book Antiqua" w:eastAsia="Book Antiqua" w:hAnsi="Book Antiqua" w:cs="Book Antiqua"/>
        </w:rPr>
        <w:t xml:space="preserve"> in 1990 to 1</w:t>
      </w:r>
      <w:r w:rsidRPr="00533894">
        <w:rPr>
          <w:rFonts w:ascii="Book Antiqua" w:eastAsia="Book Antiqua" w:hAnsi="Book Antiqua" w:cs="Book Antiqua"/>
        </w:rPr>
        <w:t xml:space="preserve">395.0 (1323.5-1470.5) in 2017, while decompensated cirrhosis increased from 110.6 </w:t>
      </w:r>
      <w:r w:rsidR="00DD35AB" w:rsidRPr="00533894">
        <w:rPr>
          <w:rFonts w:ascii="Book Antiqua" w:eastAsia="Book Antiqua" w:hAnsi="Book Antiqua" w:cs="Book Antiqua"/>
        </w:rPr>
        <w:t>(108.0-113.0) per 100</w:t>
      </w:r>
      <w:r w:rsidRPr="00533894">
        <w:rPr>
          <w:rFonts w:ascii="Book Antiqua" w:eastAsia="Book Antiqua" w:hAnsi="Book Antiqua" w:cs="Book Antiqua"/>
        </w:rPr>
        <w:t>000 in 1990 to 132.5 (128.6</w:t>
      </w:r>
      <w:r w:rsidR="00DD35AB" w:rsidRPr="00533894">
        <w:rPr>
          <w:rFonts w:ascii="Book Antiqua" w:eastAsia="Book Antiqua" w:hAnsi="Book Antiqua" w:cs="Book Antiqua"/>
        </w:rPr>
        <w:t>-</w:t>
      </w:r>
      <w:r w:rsidRPr="00533894">
        <w:rPr>
          <w:rFonts w:ascii="Book Antiqua" w:eastAsia="Book Antiqua" w:hAnsi="Book Antiqua" w:cs="Book Antiqua"/>
        </w:rPr>
        <w:t>136.2) in 2017. In 2017, 58.8% of compensated cirrhosis cases and 60.3% of decompensated cirrhosis cases were observed in males, suggesting that men suffer from cirrhosis at higher rates. In males, the age-standardized prevalence of compensated cirrhosis increased by 2.9% from 1990 to 2017; the prevalence of decompensated cirrhosis increased by 21.1%. In females, these figures were 3.5% and 18.1%, respectively. Overall, the prevalence of liver cirrhosis increased by 74.53% from 1990 to 2017</w:t>
      </w:r>
      <w:r w:rsidRPr="00533894">
        <w:rPr>
          <w:rFonts w:ascii="Book Antiqua" w:eastAsia="Book Antiqua" w:hAnsi="Book Antiqua" w:cs="Book Antiqua"/>
          <w:vertAlign w:val="superscript"/>
        </w:rPr>
        <w:t>[7]</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At the regional level, the GBD 2017 also provided relevant epidemiological </w:t>
      </w:r>
      <w:proofErr w:type="gramStart"/>
      <w:r w:rsidRPr="00533894">
        <w:rPr>
          <w:rFonts w:ascii="Book Antiqua" w:eastAsia="Book Antiqua" w:hAnsi="Book Antiqua" w:cs="Book Antiqua"/>
        </w:rPr>
        <w:t>characteristics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w:t>
      </w:r>
      <w:r w:rsidRPr="00533894">
        <w:rPr>
          <w:rFonts w:ascii="Book Antiqua" w:eastAsia="Book Antiqua" w:hAnsi="Book Antiqua" w:cs="Book Antiqua"/>
        </w:rPr>
        <w:t xml:space="preserve">. In 2017, the high-income Asia-Pacific region had the highest age-standardized prevalence of both compensated </w:t>
      </w:r>
      <w:r w:rsidR="00DD35AB" w:rsidRPr="00533894">
        <w:rPr>
          <w:rFonts w:ascii="Book Antiqua" w:hAnsi="Book Antiqua" w:cs="Book Antiqua"/>
          <w:lang w:eastAsia="zh-CN"/>
        </w:rPr>
        <w:t>[</w:t>
      </w:r>
      <w:r w:rsidR="00DD35AB" w:rsidRPr="00533894">
        <w:rPr>
          <w:rFonts w:ascii="Book Antiqua" w:eastAsia="Book Antiqua" w:hAnsi="Book Antiqua" w:cs="Book Antiqua"/>
        </w:rPr>
        <w:t>2</w:t>
      </w:r>
      <w:r w:rsidRPr="00533894">
        <w:rPr>
          <w:rFonts w:ascii="Book Antiqua" w:eastAsia="Book Antiqua" w:hAnsi="Book Antiqua" w:cs="Book Antiqua"/>
        </w:rPr>
        <w:t xml:space="preserve">455.0 </w:t>
      </w:r>
      <w:r w:rsidR="00DD35AB" w:rsidRPr="00533894">
        <w:rPr>
          <w:rFonts w:ascii="Book Antiqua" w:hAnsi="Book Antiqua" w:cs="Book Antiqua"/>
          <w:lang w:eastAsia="zh-CN"/>
        </w:rPr>
        <w:t>(</w:t>
      </w:r>
      <w:r w:rsidR="00DD35AB" w:rsidRPr="00533894">
        <w:rPr>
          <w:rFonts w:ascii="Book Antiqua" w:eastAsia="Book Antiqua" w:hAnsi="Book Antiqua" w:cs="Book Antiqua"/>
        </w:rPr>
        <w:t>2</w:t>
      </w:r>
      <w:r w:rsidRPr="00533894">
        <w:rPr>
          <w:rFonts w:ascii="Book Antiqua" w:eastAsia="Book Antiqua" w:hAnsi="Book Antiqua" w:cs="Book Antiqua"/>
        </w:rPr>
        <w:t>34</w:t>
      </w:r>
      <w:r w:rsidR="00DD35AB" w:rsidRPr="00533894">
        <w:rPr>
          <w:rFonts w:ascii="Book Antiqua" w:eastAsia="Book Antiqua" w:hAnsi="Book Antiqua" w:cs="Book Antiqua"/>
        </w:rPr>
        <w:t>4.9-2</w:t>
      </w:r>
      <w:r w:rsidRPr="00533894">
        <w:rPr>
          <w:rFonts w:ascii="Book Antiqua" w:eastAsia="Book Antiqua" w:hAnsi="Book Antiqua" w:cs="Book Antiqua"/>
        </w:rPr>
        <w:t>575.8</w:t>
      </w:r>
      <w:r w:rsidR="00DD35AB" w:rsidRPr="00533894">
        <w:rPr>
          <w:rFonts w:ascii="Book Antiqua" w:hAnsi="Book Antiqua" w:cs="Book Antiqua"/>
          <w:lang w:eastAsia="zh-CN"/>
        </w:rPr>
        <w:t>)</w:t>
      </w:r>
      <w:r w:rsidR="00DD35AB" w:rsidRPr="00533894">
        <w:rPr>
          <w:rFonts w:ascii="Book Antiqua" w:eastAsia="Book Antiqua" w:hAnsi="Book Antiqua" w:cs="Book Antiqua"/>
        </w:rPr>
        <w:t xml:space="preserve"> per 100</w:t>
      </w:r>
      <w:r w:rsidRPr="00533894">
        <w:rPr>
          <w:rFonts w:ascii="Book Antiqua" w:eastAsia="Book Antiqua" w:hAnsi="Book Antiqua" w:cs="Book Antiqua"/>
        </w:rPr>
        <w:t>000</w:t>
      </w:r>
      <w:r w:rsidR="00DD35AB" w:rsidRPr="00533894">
        <w:rPr>
          <w:rFonts w:ascii="Book Antiqua" w:hAnsi="Book Antiqua" w:cs="Book Antiqua"/>
          <w:lang w:eastAsia="zh-CN"/>
        </w:rPr>
        <w:t>]</w:t>
      </w:r>
      <w:r w:rsidRPr="00533894">
        <w:rPr>
          <w:rFonts w:ascii="Book Antiqua" w:eastAsia="Book Antiqua" w:hAnsi="Book Antiqua" w:cs="Book Antiqua"/>
        </w:rPr>
        <w:t xml:space="preserve"> and decompensat</w:t>
      </w:r>
      <w:r w:rsidR="00DD35AB" w:rsidRPr="00533894">
        <w:rPr>
          <w:rFonts w:ascii="Book Antiqua" w:eastAsia="Book Antiqua" w:hAnsi="Book Antiqua" w:cs="Book Antiqua"/>
        </w:rPr>
        <w:t xml:space="preserve">ed </w:t>
      </w:r>
      <w:r w:rsidR="00DD35AB" w:rsidRPr="00533894">
        <w:rPr>
          <w:rFonts w:ascii="Book Antiqua" w:hAnsi="Book Antiqua" w:cs="Book Antiqua"/>
          <w:lang w:eastAsia="zh-CN"/>
        </w:rPr>
        <w:t>[</w:t>
      </w:r>
      <w:r w:rsidR="00DD35AB" w:rsidRPr="00533894">
        <w:rPr>
          <w:rFonts w:ascii="Book Antiqua" w:eastAsia="Book Antiqua" w:hAnsi="Book Antiqua" w:cs="Book Antiqua"/>
        </w:rPr>
        <w:t xml:space="preserve">267.4 </w:t>
      </w:r>
      <w:r w:rsidR="00DD35AB" w:rsidRPr="00533894">
        <w:rPr>
          <w:rFonts w:ascii="Book Antiqua" w:hAnsi="Book Antiqua" w:cs="Book Antiqua"/>
          <w:lang w:eastAsia="zh-CN"/>
        </w:rPr>
        <w:t>(</w:t>
      </w:r>
      <w:r w:rsidR="00DD35AB" w:rsidRPr="00533894">
        <w:rPr>
          <w:rFonts w:ascii="Book Antiqua" w:eastAsia="Book Antiqua" w:hAnsi="Book Antiqua" w:cs="Book Antiqua"/>
        </w:rPr>
        <w:t>259.8-275.1</w:t>
      </w:r>
      <w:r w:rsidR="00DD35AB" w:rsidRPr="00533894">
        <w:rPr>
          <w:rFonts w:ascii="Book Antiqua" w:hAnsi="Book Antiqua" w:cs="Book Antiqua"/>
          <w:lang w:eastAsia="zh-CN"/>
        </w:rPr>
        <w:t xml:space="preserve">) </w:t>
      </w:r>
      <w:r w:rsidR="00DD35AB" w:rsidRPr="00533894">
        <w:rPr>
          <w:rFonts w:ascii="Book Antiqua" w:eastAsia="Book Antiqua" w:hAnsi="Book Antiqua" w:cs="Book Antiqua"/>
        </w:rPr>
        <w:t>per 100</w:t>
      </w:r>
      <w:r w:rsidRPr="00533894">
        <w:rPr>
          <w:rFonts w:ascii="Book Antiqua" w:eastAsia="Book Antiqua" w:hAnsi="Book Antiqua" w:cs="Book Antiqua"/>
        </w:rPr>
        <w:t>000</w:t>
      </w:r>
      <w:r w:rsidR="00DD35AB" w:rsidRPr="00533894">
        <w:rPr>
          <w:rFonts w:ascii="Book Antiqua" w:hAnsi="Book Antiqua" w:cs="Book Antiqua"/>
          <w:lang w:eastAsia="zh-CN"/>
        </w:rPr>
        <w:t>]</w:t>
      </w:r>
      <w:r w:rsidRPr="00533894">
        <w:rPr>
          <w:rFonts w:ascii="Book Antiqua" w:eastAsia="Book Antiqua" w:hAnsi="Book Antiqua" w:cs="Book Antiqua"/>
        </w:rPr>
        <w:t xml:space="preserve"> cirrhosis. Most cases in this region were from Japan and were largely due to hepatitis C. In contrast, Australia reported the lowest </w:t>
      </w:r>
      <w:r w:rsidRPr="00533894">
        <w:rPr>
          <w:rFonts w:ascii="Book Antiqua" w:eastAsia="Book Antiqua" w:hAnsi="Book Antiqua" w:cs="Book Antiqua"/>
        </w:rPr>
        <w:lastRenderedPageBreak/>
        <w:t>age-standardized prevalence of both compensated and decompensated cirrhosis, with hepatitis C also being the main etiology. High-income regions in North America showed the lowest age-standardized prevalence of compensated cirrhosis (mainly caused by hepatitis C), while the lowest prevalence of decompensated cirrhosis was found in South Asia. At the country level, Moldova, Taiwan (Province of China), and Slovakia had the highest prevalence of compensated cirrhosis, while for decompensated cirrhosis, the Philippines had the lowest prevalence, and Slovakia had the highest.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Etiology-specific statistics on the prevalence of cirrhosis are also currently available. In a recent systematic review (retrieved until August 1, 2021) that included 520 studies from 86 countries or terr</w:t>
      </w:r>
      <w:r w:rsidR="00DD35AB" w:rsidRPr="00533894">
        <w:rPr>
          <w:rFonts w:ascii="Book Antiqua" w:eastAsia="Book Antiqua" w:hAnsi="Book Antiqua" w:cs="Book Antiqua"/>
        </w:rPr>
        <w:t>itories (reporting a total of 1376</w:t>
      </w:r>
      <w:r w:rsidRPr="00533894">
        <w:rPr>
          <w:rFonts w:ascii="Book Antiqua" w:eastAsia="Book Antiqua" w:hAnsi="Book Antiqua" w:cs="Book Antiqua"/>
        </w:rPr>
        <w:t>503 patients with cirrhosis), 42% of patients with cirrhosis worldwide had hepatitis B virus infection (HBV), and 21% had hepatitis C virus infection (HCV</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8]</w:t>
      </w:r>
      <w:r w:rsidRPr="00533894">
        <w:rPr>
          <w:rFonts w:ascii="Book Antiqua" w:eastAsia="Book Antiqua" w:hAnsi="Book Antiqua" w:cs="Book Antiqua"/>
        </w:rPr>
        <w:t>. The prevalence of HBV infection in cirrhosis was higher in Africa and Asia (8</w:t>
      </w:r>
      <w:r w:rsidR="00DD35AB" w:rsidRPr="00533894">
        <w:rPr>
          <w:rFonts w:ascii="Book Antiqua" w:hAnsi="Book Antiqua" w:cs="Book Antiqua"/>
          <w:lang w:eastAsia="zh-CN"/>
        </w:rPr>
        <w:t>%</w:t>
      </w:r>
      <w:r w:rsidRPr="00533894">
        <w:rPr>
          <w:rFonts w:ascii="Book Antiqua" w:eastAsia="Book Antiqua" w:hAnsi="Book Antiqua" w:cs="Book Antiqua"/>
        </w:rPr>
        <w:t>-61%) than in Europe, the Americas, and Oceania (3</w:t>
      </w:r>
      <w:r w:rsidR="00DD35AB" w:rsidRPr="00533894">
        <w:rPr>
          <w:rFonts w:ascii="Book Antiqua" w:hAnsi="Book Antiqua" w:cs="Book Antiqua"/>
          <w:lang w:eastAsia="zh-CN"/>
        </w:rPr>
        <w:t>%</w:t>
      </w:r>
      <w:r w:rsidRPr="00533894">
        <w:rPr>
          <w:rFonts w:ascii="Book Antiqua" w:eastAsia="Book Antiqua" w:hAnsi="Book Antiqua" w:cs="Book Antiqua"/>
        </w:rPr>
        <w:t>-14%). In contrast, the prevalence of HCV infection in cirrhosis was considerably heterogeneous by country and region (12</w:t>
      </w:r>
      <w:r w:rsidR="00DD35AB" w:rsidRPr="00533894">
        <w:rPr>
          <w:rFonts w:ascii="Book Antiqua" w:hAnsi="Book Antiqua" w:cs="Book Antiqua"/>
          <w:lang w:eastAsia="zh-CN"/>
        </w:rPr>
        <w:t>%</w:t>
      </w:r>
      <w:r w:rsidRPr="00533894">
        <w:rPr>
          <w:rFonts w:ascii="Book Antiqua" w:eastAsia="Book Antiqua" w:hAnsi="Book Antiqua" w:cs="Book Antiqua"/>
        </w:rPr>
        <w:t xml:space="preserve">-83%). However, in general, the overall prevalence of HBV and HCV exceeded 50% in most parts of Asia and Africa. In China, 68% </w:t>
      </w:r>
      <w:r w:rsidR="00DD35AB" w:rsidRPr="00533894">
        <w:rPr>
          <w:rFonts w:ascii="Book Antiqua" w:hAnsi="Book Antiqua" w:cs="Book Antiqua"/>
          <w:lang w:eastAsia="zh-CN"/>
        </w:rPr>
        <w:t>[</w:t>
      </w:r>
      <w:r w:rsidRPr="00533894">
        <w:rPr>
          <w:rFonts w:ascii="Book Antiqua" w:eastAsia="Book Antiqua" w:hAnsi="Book Antiqua" w:cs="Book Antiqua"/>
        </w:rPr>
        <w:t xml:space="preserve">95% confidence interval </w:t>
      </w:r>
      <w:r w:rsidR="00DD35AB" w:rsidRPr="00533894">
        <w:rPr>
          <w:rFonts w:ascii="Book Antiqua" w:hAnsi="Book Antiqua" w:cs="Book Antiqua"/>
          <w:lang w:eastAsia="zh-CN"/>
        </w:rPr>
        <w:t>(</w:t>
      </w:r>
      <w:r w:rsidR="00DD35AB" w:rsidRPr="00533894">
        <w:rPr>
          <w:rFonts w:ascii="Book Antiqua" w:eastAsia="Book Antiqua" w:hAnsi="Book Antiqua" w:cs="Book Antiqua"/>
        </w:rPr>
        <w:t>CI</w:t>
      </w:r>
      <w:r w:rsidR="00DD35AB" w:rsidRPr="00533894">
        <w:rPr>
          <w:rFonts w:ascii="Book Antiqua" w:hAnsi="Book Antiqua" w:cs="Book Antiqua"/>
          <w:lang w:eastAsia="zh-CN"/>
        </w:rPr>
        <w:t>)</w:t>
      </w:r>
      <w:r w:rsidRPr="00533894">
        <w:rPr>
          <w:rFonts w:ascii="Book Antiqua" w:eastAsia="Book Antiqua" w:hAnsi="Book Antiqua" w:cs="Book Antiqua"/>
        </w:rPr>
        <w:t xml:space="preserve"> 60</w:t>
      </w:r>
      <w:r w:rsidR="00DD35AB" w:rsidRPr="00533894">
        <w:rPr>
          <w:rFonts w:ascii="Book Antiqua" w:hAnsi="Book Antiqua" w:cs="Book Antiqua"/>
          <w:lang w:eastAsia="zh-CN"/>
        </w:rPr>
        <w:t>%</w:t>
      </w:r>
      <w:r w:rsidRPr="00533894">
        <w:rPr>
          <w:rFonts w:ascii="Book Antiqua" w:eastAsia="Book Antiqua" w:hAnsi="Book Antiqua" w:cs="Book Antiqua"/>
        </w:rPr>
        <w:t>-74%</w:t>
      </w:r>
      <w:r w:rsidR="00DD35AB" w:rsidRPr="00533894">
        <w:rPr>
          <w:rFonts w:ascii="Book Antiqua" w:hAnsi="Book Antiqua" w:cs="Book Antiqua"/>
          <w:lang w:eastAsia="zh-CN"/>
        </w:rPr>
        <w:t>]</w:t>
      </w:r>
      <w:r w:rsidRPr="00533894">
        <w:rPr>
          <w:rFonts w:ascii="Book Antiqua" w:eastAsia="Book Antiqua" w:hAnsi="Book Antiqua" w:cs="Book Antiqua"/>
        </w:rPr>
        <w:t xml:space="preserve"> of patients with cirrhosis had HBV infection, while only 7% (95%CI 5</w:t>
      </w:r>
      <w:r w:rsidR="00E76311" w:rsidRPr="00533894">
        <w:rPr>
          <w:rFonts w:ascii="Book Antiqua" w:hAnsi="Book Antiqua" w:cs="Book Antiqua"/>
          <w:lang w:eastAsia="zh-CN"/>
        </w:rPr>
        <w:t>%</w:t>
      </w:r>
      <w:r w:rsidRPr="00533894">
        <w:rPr>
          <w:rFonts w:ascii="Book Antiqua" w:eastAsia="Book Antiqua" w:hAnsi="Book Antiqua" w:cs="Book Antiqua"/>
        </w:rPr>
        <w:t>-9%) reported HCV infection. In 2017, the age-standardized prevalence of HBV-related compensated cirrhosis did not change significantly compared to 1990, but the prevalence of decompensated cir</w:t>
      </w:r>
      <w:r w:rsidR="00E76311" w:rsidRPr="00533894">
        <w:rPr>
          <w:rFonts w:ascii="Book Antiqua" w:eastAsia="Book Antiqua" w:hAnsi="Book Antiqua" w:cs="Book Antiqua"/>
        </w:rPr>
        <w:t>rhosis increased from 30.9 (95%</w:t>
      </w:r>
      <w:r w:rsidRPr="00533894">
        <w:rPr>
          <w:rFonts w:ascii="Book Antiqua" w:eastAsia="Book Antiqua" w:hAnsi="Book Antiqua" w:cs="Book Antiqua"/>
        </w:rPr>
        <w:t>UI 29.3-32.2) to 36.6 (</w:t>
      </w:r>
      <w:r w:rsidR="00E76311" w:rsidRPr="00533894">
        <w:rPr>
          <w:rFonts w:ascii="Book Antiqua" w:eastAsia="Book Antiqua" w:hAnsi="Book Antiqua" w:cs="Book Antiqua"/>
        </w:rPr>
        <w:t>95%UI 34.7-38.4) per 100</w:t>
      </w:r>
      <w:r w:rsidRPr="00533894">
        <w:rPr>
          <w:rFonts w:ascii="Book Antiqua" w:eastAsia="Book Antiqua" w:hAnsi="Book Antiqua" w:cs="Book Antiqua"/>
        </w:rPr>
        <w:t xml:space="preserve">000 </w:t>
      </w:r>
      <w:proofErr w:type="gramStart"/>
      <w:r w:rsidRPr="00533894">
        <w:rPr>
          <w:rFonts w:ascii="Book Antiqua" w:eastAsia="Book Antiqua" w:hAnsi="Book Antiqua" w:cs="Book Antiqua"/>
        </w:rPr>
        <w:t>population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w:t>
      </w:r>
      <w:r w:rsidRPr="00533894">
        <w:rPr>
          <w:rFonts w:ascii="Book Antiqua" w:eastAsia="Book Antiqua" w:hAnsi="Book Antiqua" w:cs="Book Antiqua"/>
        </w:rPr>
        <w:t>. The age-standardized prevalence of HCV-associated compensated cirrhosis increased to 341.1 (314.1-368.7), and the prevalence of decompensated cirrhosis increa</w:t>
      </w:r>
      <w:r w:rsidR="00E76311" w:rsidRPr="00533894">
        <w:rPr>
          <w:rFonts w:ascii="Book Antiqua" w:eastAsia="Book Antiqua" w:hAnsi="Book Antiqua" w:cs="Book Antiqua"/>
        </w:rPr>
        <w:t>sed to 32.5 (30.6-34.5) per 100</w:t>
      </w:r>
      <w:r w:rsidRPr="00533894">
        <w:rPr>
          <w:rFonts w:ascii="Book Antiqua" w:eastAsia="Book Antiqua" w:hAnsi="Book Antiqua" w:cs="Book Antiqua"/>
        </w:rPr>
        <w:t>000 population in 2017</w:t>
      </w:r>
      <w:r w:rsidRPr="00533894">
        <w:rPr>
          <w:rFonts w:ascii="Book Antiqua" w:eastAsia="Book Antiqua" w:hAnsi="Book Antiqua" w:cs="Book Antiqua"/>
          <w:vertAlign w:val="superscript"/>
        </w:rPr>
        <w:t>[6]</w:t>
      </w:r>
      <w:r w:rsidRPr="00533894">
        <w:rPr>
          <w:rFonts w:ascii="Book Antiqua" w:eastAsia="Book Antiqua" w:hAnsi="Book Antiqua" w:cs="Book Antiqua"/>
        </w:rPr>
        <w:t>. Regarding cirrhosis due to alcohol consumption, the highest prevalence was recorded in Europe (16</w:t>
      </w:r>
      <w:r w:rsidR="00E76311" w:rsidRPr="00533894">
        <w:rPr>
          <w:rFonts w:ascii="Book Antiqua" w:hAnsi="Book Antiqua" w:cs="Book Antiqua"/>
          <w:lang w:eastAsia="zh-CN"/>
        </w:rPr>
        <w:t>%</w:t>
      </w:r>
      <w:r w:rsidRPr="00533894">
        <w:rPr>
          <w:rFonts w:ascii="Book Antiqua" w:eastAsia="Book Antiqua" w:hAnsi="Book Antiqua" w:cs="Book Antiqua"/>
        </w:rPr>
        <w:t>-78%), the Americas (17</w:t>
      </w:r>
      <w:r w:rsidR="00E76311" w:rsidRPr="00533894">
        <w:rPr>
          <w:rFonts w:ascii="Book Antiqua" w:hAnsi="Book Antiqua" w:cs="Book Antiqua"/>
          <w:lang w:eastAsia="zh-CN"/>
        </w:rPr>
        <w:t>%</w:t>
      </w:r>
      <w:r w:rsidRPr="00533894">
        <w:rPr>
          <w:rFonts w:ascii="Book Antiqua" w:eastAsia="Book Antiqua" w:hAnsi="Book Antiqua" w:cs="Book Antiqua"/>
        </w:rPr>
        <w:t>-52%), and Oceania (15</w:t>
      </w:r>
      <w:r w:rsidR="00E76311" w:rsidRPr="00533894">
        <w:rPr>
          <w:rFonts w:ascii="Book Antiqua" w:hAnsi="Book Antiqua" w:cs="Book Antiqua"/>
          <w:lang w:eastAsia="zh-CN"/>
        </w:rPr>
        <w:t>%</w:t>
      </w:r>
      <w:r w:rsidRPr="00533894">
        <w:rPr>
          <w:rFonts w:ascii="Book Antiqua" w:eastAsia="Book Antiqua" w:hAnsi="Book Antiqua" w:cs="Book Antiqua"/>
        </w:rPr>
        <w:t>-37%), while the lowest was reported in Asia (0</w:t>
      </w:r>
      <w:r w:rsidR="00E76311" w:rsidRPr="00533894">
        <w:rPr>
          <w:rFonts w:ascii="Book Antiqua" w:hAnsi="Book Antiqua" w:cs="Book Antiqua"/>
          <w:lang w:eastAsia="zh-CN"/>
        </w:rPr>
        <w:t>%</w:t>
      </w:r>
      <w:r w:rsidRPr="00533894">
        <w:rPr>
          <w:rFonts w:ascii="Book Antiqua" w:eastAsia="Book Antiqua" w:hAnsi="Book Antiqua" w:cs="Book Antiqua"/>
        </w:rPr>
        <w:t>-41%)</w:t>
      </w:r>
      <w:r w:rsidRPr="00533894">
        <w:rPr>
          <w:rFonts w:ascii="Book Antiqua" w:eastAsia="Book Antiqua" w:hAnsi="Book Antiqua" w:cs="Book Antiqua"/>
          <w:vertAlign w:val="superscript"/>
        </w:rPr>
        <w:t>[8]</w:t>
      </w:r>
      <w:r w:rsidRPr="00533894">
        <w:rPr>
          <w:rFonts w:ascii="Book Antiqua" w:eastAsia="Book Antiqua" w:hAnsi="Book Antiqua" w:cs="Book Antiqua"/>
        </w:rPr>
        <w:t xml:space="preserve">. In 2017, the global age-standardized prevalence for alcohol-related compensated cirrhosis remained stable compared to 1990 (288.1 </w:t>
      </w:r>
      <w:r w:rsidR="00E76311" w:rsidRPr="00533894">
        <w:rPr>
          <w:rFonts w:ascii="Book Antiqua" w:eastAsia="Book Antiqua" w:hAnsi="Book Antiqua" w:cs="Book Antiqua"/>
        </w:rPr>
        <w:t>in 2017 compared to 290 per 100</w:t>
      </w:r>
      <w:r w:rsidRPr="00533894">
        <w:rPr>
          <w:rFonts w:ascii="Book Antiqua" w:eastAsia="Book Antiqua" w:hAnsi="Book Antiqua" w:cs="Book Antiqua"/>
        </w:rPr>
        <w:t>000 in 1990). However, the global prevalence of alcohol-related decompensated cirrhosis increased from 1990 (30 i</w:t>
      </w:r>
      <w:r w:rsidR="00E76311" w:rsidRPr="00533894">
        <w:rPr>
          <w:rFonts w:ascii="Book Antiqua" w:eastAsia="Book Antiqua" w:hAnsi="Book Antiqua" w:cs="Book Antiqua"/>
        </w:rPr>
        <w:t>n 2017 compared to 25.3 per 100</w:t>
      </w:r>
      <w:r w:rsidRPr="00533894">
        <w:rPr>
          <w:rFonts w:ascii="Book Antiqua" w:eastAsia="Book Antiqua" w:hAnsi="Book Antiqua" w:cs="Book Antiqua"/>
        </w:rPr>
        <w:t xml:space="preserve">000 in </w:t>
      </w:r>
      <w:proofErr w:type="gramStart"/>
      <w:r w:rsidRPr="00533894">
        <w:rPr>
          <w:rFonts w:ascii="Book Antiqua" w:eastAsia="Book Antiqua" w:hAnsi="Book Antiqua" w:cs="Book Antiqua"/>
        </w:rPr>
        <w:t>1990)</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w:t>
      </w:r>
      <w:r w:rsidRPr="00533894">
        <w:rPr>
          <w:rFonts w:ascii="Book Antiqua" w:eastAsia="Book Antiqua" w:hAnsi="Book Antiqua" w:cs="Book Antiqua"/>
        </w:rPr>
        <w:t xml:space="preserve">. Another important cause that should not be overlooked is NAFLD-related </w:t>
      </w:r>
      <w:r w:rsidRPr="00533894">
        <w:rPr>
          <w:rFonts w:ascii="Book Antiqua" w:eastAsia="Book Antiqua" w:hAnsi="Book Antiqua" w:cs="Book Antiqua"/>
        </w:rPr>
        <w:lastRenderedPageBreak/>
        <w:t>cirrhosis. According to the aggregate data of the GBD 2017, there were 9.42 million (8.57-10.34) cases of compensated cir</w:t>
      </w:r>
      <w:r w:rsidR="00E76311" w:rsidRPr="00533894">
        <w:rPr>
          <w:rFonts w:ascii="Book Antiqua" w:eastAsia="Book Antiqua" w:hAnsi="Book Antiqua" w:cs="Book Antiqua"/>
        </w:rPr>
        <w:t>rhosis and 917000 (850000-986</w:t>
      </w:r>
      <w:r w:rsidRPr="00533894">
        <w:rPr>
          <w:rFonts w:ascii="Book Antiqua" w:eastAsia="Book Antiqua" w:hAnsi="Book Antiqua" w:cs="Book Antiqua"/>
        </w:rPr>
        <w:t xml:space="preserve">000) cases of decompensated cirrhosis attributed to </w:t>
      </w:r>
      <w:r w:rsidR="00E76311" w:rsidRPr="00533894">
        <w:rPr>
          <w:rFonts w:ascii="Book Antiqua" w:eastAsia="Book Antiqua" w:hAnsi="Book Antiqua" w:cs="Book Antiqua"/>
        </w:rPr>
        <w:t>non-alcoholic</w:t>
      </w:r>
      <w:r w:rsidRPr="00533894">
        <w:rPr>
          <w:rFonts w:ascii="Book Antiqua" w:eastAsia="Book Antiqua" w:hAnsi="Book Antiqua" w:cs="Book Antiqua"/>
        </w:rPr>
        <w:t xml:space="preserve"> steatohepatitis (NASH) in 2017, showing an impressive increase compared to 1990</w:t>
      </w:r>
      <w:r w:rsidRPr="00533894">
        <w:rPr>
          <w:rFonts w:ascii="Book Antiqua" w:eastAsia="Book Antiqua" w:hAnsi="Book Antiqua" w:cs="Book Antiqua"/>
          <w:vertAlign w:val="superscript"/>
        </w:rPr>
        <w:t>[6]</w:t>
      </w:r>
      <w:r w:rsidRPr="00533894">
        <w:rPr>
          <w:rFonts w:ascii="Book Antiqua" w:eastAsia="Book Antiqua" w:hAnsi="Book Antiqua" w:cs="Book Antiqua"/>
        </w:rPr>
        <w:t>. The age-standardized prevalence of NASH-related compensated cirrhosis was 115.5 (105</w:t>
      </w:r>
      <w:r w:rsidR="00E76311" w:rsidRPr="00533894">
        <w:rPr>
          <w:rFonts w:ascii="Book Antiqua" w:hAnsi="Book Antiqua" w:cs="Book Antiqua"/>
          <w:lang w:eastAsia="zh-CN"/>
        </w:rPr>
        <w:t>.0</w:t>
      </w:r>
      <w:r w:rsidR="00E76311" w:rsidRPr="00533894">
        <w:rPr>
          <w:rFonts w:ascii="Book Antiqua" w:eastAsia="Book Antiqua" w:hAnsi="Book Antiqua" w:cs="Book Antiqua"/>
        </w:rPr>
        <w:t>-126.5) per 100</w:t>
      </w:r>
      <w:r w:rsidRPr="00533894">
        <w:rPr>
          <w:rFonts w:ascii="Book Antiqua" w:eastAsia="Book Antiqua" w:hAnsi="Book Antiqua" w:cs="Book Antiqua"/>
        </w:rPr>
        <w:t>000 in 2017, indicating a 33.2% increase compared to 1990; the prevalence of decompensated cirrhosis showed a 54.8% incre</w:t>
      </w:r>
      <w:r w:rsidR="00E76311" w:rsidRPr="00533894">
        <w:rPr>
          <w:rFonts w:ascii="Book Antiqua" w:eastAsia="Book Antiqua" w:hAnsi="Book Antiqua" w:cs="Book Antiqua"/>
        </w:rPr>
        <w:t>ase to 11.3 (10.4-12.1) per 100</w:t>
      </w:r>
      <w:r w:rsidRPr="00533894">
        <w:rPr>
          <w:rFonts w:ascii="Book Antiqua" w:eastAsia="Book Antiqua" w:hAnsi="Book Antiqua" w:cs="Book Antiqua"/>
        </w:rPr>
        <w:t>000. However, there is a lack of recent global or regional reported epidemiological data on other causes of cirrhosis, such as drugs, autoimmune liver disease, and metabolic disorders.</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Additional profiles were also provided by some newer regional or organizational epidemiological studies (</w:t>
      </w:r>
      <w:r w:rsidRPr="00533894">
        <w:rPr>
          <w:rFonts w:ascii="Book Antiqua" w:eastAsia="Book Antiqua" w:hAnsi="Book Antiqua" w:cs="Book Antiqua"/>
          <w:bCs/>
        </w:rPr>
        <w:t xml:space="preserve">Table </w:t>
      </w:r>
      <w:r w:rsidR="00FC4504" w:rsidRPr="00533894">
        <w:rPr>
          <w:rFonts w:ascii="Book Antiqua" w:hAnsi="Book Antiqua" w:cs="Book Antiqua"/>
          <w:bCs/>
          <w:lang w:eastAsia="zh-CN"/>
        </w:rPr>
        <w:t>1</w:t>
      </w:r>
      <w:r w:rsidRPr="00533894">
        <w:rPr>
          <w:rFonts w:ascii="Book Antiqua" w:eastAsia="Book Antiqua" w:hAnsi="Book Antiqua" w:cs="Book Antiqua"/>
        </w:rPr>
        <w:t>). A recent study from the United States reported summary statistics on the prevalence and disease burden of digestive diseases in a commercially insured adult population for the period 2016 to 2</w:t>
      </w:r>
      <w:r w:rsidR="00E76311" w:rsidRPr="00533894">
        <w:rPr>
          <w:rFonts w:ascii="Book Antiqua" w:eastAsia="Book Antiqua" w:hAnsi="Book Antiqua" w:cs="Book Antiqua"/>
        </w:rPr>
        <w:t>018. Of the total population, 7297</w:t>
      </w:r>
      <w:r w:rsidRPr="00533894">
        <w:rPr>
          <w:rFonts w:ascii="Book Antiqua" w:eastAsia="Book Antiqua" w:hAnsi="Book Antiqua" w:cs="Book Antiqua"/>
        </w:rPr>
        <w:t xml:space="preserve">435 (24%) individuals had a diagnosis of digestive disease, and the prevalence of nonalcoholic cirrhosis in the digestive disease population was 0.389% compared to 0.090% in the overall </w:t>
      </w:r>
      <w:proofErr w:type="gramStart"/>
      <w:r w:rsidRPr="00533894">
        <w:rPr>
          <w:rFonts w:ascii="Book Antiqua" w:eastAsia="Book Antiqua" w:hAnsi="Book Antiqua" w:cs="Book Antiqua"/>
        </w:rPr>
        <w:t>population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w:t>
      </w:r>
      <w:r w:rsidRPr="00533894">
        <w:rPr>
          <w:rFonts w:ascii="Book Antiqua" w:eastAsia="Book Antiqua" w:hAnsi="Book Antiqua" w:cs="Book Antiqua"/>
        </w:rPr>
        <w:t xml:space="preserve">. Gu </w:t>
      </w:r>
      <w:r w:rsidRPr="00533894">
        <w:rPr>
          <w:rFonts w:ascii="Book Antiqua" w:eastAsia="Book Antiqua" w:hAnsi="Book Antiqua" w:cs="Book Antiqua"/>
          <w:i/>
          <w:iCs/>
        </w:rPr>
        <w:t xml:space="preserve">et </w:t>
      </w:r>
      <w:proofErr w:type="gramStart"/>
      <w:r w:rsidRPr="00533894">
        <w:rPr>
          <w:rFonts w:ascii="Book Antiqua" w:eastAsia="Book Antiqua" w:hAnsi="Book Antiqua" w:cs="Book Antiqua"/>
          <w:i/>
          <w:iCs/>
        </w:rPr>
        <w:t>al</w:t>
      </w:r>
      <w:r w:rsidR="00E76311" w:rsidRPr="00533894">
        <w:rPr>
          <w:rFonts w:ascii="Book Antiqua" w:eastAsia="Book Antiqua" w:hAnsi="Book Antiqua" w:cs="Book Antiqua"/>
          <w:vertAlign w:val="superscript"/>
        </w:rPr>
        <w:t>[</w:t>
      </w:r>
      <w:proofErr w:type="gramEnd"/>
      <w:r w:rsidR="00E76311" w:rsidRPr="00533894">
        <w:rPr>
          <w:rFonts w:ascii="Book Antiqua" w:eastAsia="Book Antiqua" w:hAnsi="Book Antiqua" w:cs="Book Antiqua"/>
          <w:vertAlign w:val="superscript"/>
        </w:rPr>
        <w:t>10]</w:t>
      </w:r>
      <w:r w:rsidRPr="00533894">
        <w:rPr>
          <w:rFonts w:ascii="Book Antiqua" w:eastAsia="Book Antiqua" w:hAnsi="Book Antiqua" w:cs="Book Antiqua"/>
        </w:rPr>
        <w:t xml:space="preserve"> evaluated all hospital admissions within the diagnosis-related group (diagnosis based on ICD-10-GM codes) in Germany from 2005 to 2018. A total of 24</w:t>
      </w:r>
      <w:r w:rsidR="00E76311" w:rsidRPr="00533894">
        <w:rPr>
          <w:rFonts w:ascii="Book Antiqua" w:eastAsia="Book Antiqua" w:hAnsi="Book Antiqua" w:cs="Book Antiqua"/>
        </w:rPr>
        <w:t>8085</w:t>
      </w:r>
      <w:r w:rsidRPr="00533894">
        <w:rPr>
          <w:rFonts w:ascii="Book Antiqua" w:eastAsia="Book Antiqua" w:hAnsi="Book Antiqua" w:cs="Book Antiqua"/>
        </w:rPr>
        <w:t>936 admissions were recorded</w:t>
      </w:r>
      <w:r w:rsidR="00E76311" w:rsidRPr="00533894">
        <w:rPr>
          <w:rFonts w:ascii="Book Antiqua" w:eastAsia="Book Antiqua" w:hAnsi="Book Antiqua" w:cs="Book Antiqua"/>
        </w:rPr>
        <w:t xml:space="preserve"> during this period, of which 2302</w:t>
      </w:r>
      <w:r w:rsidRPr="00533894">
        <w:rPr>
          <w:rFonts w:ascii="Book Antiqua" w:eastAsia="Book Antiqua" w:hAnsi="Book Antiqua" w:cs="Book Antiqua"/>
        </w:rPr>
        <w:t>171 admissions were diagnosed with cirrhosis, reflecting a prevalence of 0.94</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w:t>
      </w:r>
      <w:r w:rsidRPr="00533894">
        <w:rPr>
          <w:rFonts w:ascii="Book Antiqua" w:eastAsia="Book Antiqua" w:hAnsi="Book Antiqua" w:cs="Book Antiqua"/>
        </w:rPr>
        <w:t xml:space="preserve">. A cross-sectional study conducted in Japan in 2020 randomly </w:t>
      </w:r>
      <w:r w:rsidR="00E76311" w:rsidRPr="00533894">
        <w:rPr>
          <w:rFonts w:ascii="Book Antiqua" w:eastAsia="Book Antiqua" w:hAnsi="Book Antiqua" w:cs="Book Antiqua"/>
        </w:rPr>
        <w:t>selected 6</w:t>
      </w:r>
      <w:r w:rsidRPr="00533894">
        <w:rPr>
          <w:rFonts w:ascii="Book Antiqua" w:eastAsia="Book Antiqua" w:hAnsi="Book Antiqua" w:cs="Book Antiqua"/>
        </w:rPr>
        <w:t>000 general citizens from 2 cities, and 488 individuals underwent fatty liver and advanced fibrosis screening. The prevalence of cirrhosis based on liver stiffness measurement (LSM) was 1%, with a markedly higher prevalence in men than in women (1.6% compared to 0.4</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w:t>
      </w:r>
      <w:r w:rsidRPr="00533894">
        <w:rPr>
          <w:rFonts w:ascii="Book Antiqua" w:eastAsia="Book Antiqua" w:hAnsi="Book Antiqua" w:cs="Book Antiqua"/>
        </w:rPr>
        <w:t>. Finally, a study using a commercial medical claims database yielded an adult prevalence of 0.21% for cirr</w:t>
      </w:r>
      <w:r w:rsidR="00E76311" w:rsidRPr="00533894">
        <w:rPr>
          <w:rFonts w:ascii="Book Antiqua" w:eastAsia="Book Antiqua" w:hAnsi="Book Antiqua" w:cs="Book Antiqua"/>
        </w:rPr>
        <w:t>hosis in 2018 (estimated at 536</w:t>
      </w:r>
      <w:r w:rsidRPr="00533894">
        <w:rPr>
          <w:rFonts w:ascii="Book Antiqua" w:eastAsia="Book Antiqua" w:hAnsi="Book Antiqua" w:cs="Book Antiqua"/>
        </w:rPr>
        <w:t xml:space="preserve">856 </w:t>
      </w:r>
      <w:proofErr w:type="gramStart"/>
      <w:r w:rsidRPr="00533894">
        <w:rPr>
          <w:rFonts w:ascii="Book Antiqua" w:eastAsia="Book Antiqua" w:hAnsi="Book Antiqua" w:cs="Book Antiqua"/>
        </w:rPr>
        <w:t>cases)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cs="Book Antiqua"/>
          <w:lang w:eastAsia="zh-CN"/>
        </w:rPr>
      </w:pPr>
      <w:r w:rsidRPr="00533894">
        <w:rPr>
          <w:rFonts w:ascii="Book Antiqua" w:eastAsia="Book Antiqua" w:hAnsi="Book Antiqua" w:cs="Book Antiqua"/>
        </w:rPr>
        <w:t>In specific at-risk populations, there were significant increases in the prevalence of cirrhosis (</w:t>
      </w:r>
      <w:r w:rsidRPr="00533894">
        <w:rPr>
          <w:rFonts w:ascii="Book Antiqua" w:eastAsia="Book Antiqua" w:hAnsi="Book Antiqua" w:cs="Book Antiqua"/>
          <w:bCs/>
        </w:rPr>
        <w:t xml:space="preserve">Table </w:t>
      </w:r>
      <w:r w:rsidR="00FC4504" w:rsidRPr="00533894">
        <w:rPr>
          <w:rFonts w:ascii="Book Antiqua" w:hAnsi="Book Antiqua" w:cs="Book Antiqua"/>
          <w:bCs/>
          <w:lang w:eastAsia="zh-CN"/>
        </w:rPr>
        <w:t>2</w:t>
      </w:r>
      <w:r w:rsidRPr="00533894">
        <w:rPr>
          <w:rFonts w:ascii="Book Antiqua" w:eastAsia="Book Antiqua" w:hAnsi="Book Antiqua" w:cs="Book Antiqua"/>
        </w:rPr>
        <w:t>). In a 2017-2018 cross-sectional study using data from the National Health and Nutrition Examination Survey (NHANES), which included 825 U</w:t>
      </w:r>
      <w:r w:rsidR="00E76311" w:rsidRPr="00533894">
        <w:rPr>
          <w:rFonts w:ascii="Book Antiqua" w:hAnsi="Book Antiqua" w:cs="Book Antiqua"/>
          <w:lang w:eastAsia="zh-CN"/>
        </w:rPr>
        <w:t>nited States</w:t>
      </w:r>
      <w:r w:rsidRPr="00533894">
        <w:rPr>
          <w:rFonts w:ascii="Book Antiqua" w:eastAsia="Book Antiqua" w:hAnsi="Book Antiqua" w:cs="Book Antiqua"/>
        </w:rPr>
        <w:t xml:space="preserve"> adults with type 2 diabetes who had reliable transient elastography results, the prevalence of cirrhosis was 7.7% (95%CI 4.8</w:t>
      </w:r>
      <w:r w:rsidR="00E76311" w:rsidRPr="00533894">
        <w:rPr>
          <w:rFonts w:ascii="Book Antiqua" w:hAnsi="Book Antiqua" w:cs="Book Antiqua"/>
          <w:lang w:eastAsia="zh-CN"/>
        </w:rPr>
        <w:t>%</w:t>
      </w:r>
      <w:r w:rsidRPr="00533894">
        <w:rPr>
          <w:rFonts w:ascii="Book Antiqua" w:eastAsia="Book Antiqua" w:hAnsi="Book Antiqua" w:cs="Book Antiqua"/>
        </w:rPr>
        <w:t>-11.9%)</w:t>
      </w:r>
      <w:r w:rsidRPr="00533894">
        <w:rPr>
          <w:rFonts w:ascii="Book Antiqua" w:eastAsia="Book Antiqua" w:hAnsi="Book Antiqua" w:cs="Book Antiqua"/>
          <w:vertAlign w:val="superscript"/>
        </w:rPr>
        <w:t>[13]</w:t>
      </w:r>
      <w:r w:rsidRPr="00533894">
        <w:rPr>
          <w:rFonts w:ascii="Book Antiqua" w:eastAsia="Book Antiqua" w:hAnsi="Book Antiqua" w:cs="Book Antiqua"/>
        </w:rPr>
        <w:t xml:space="preserve">. Another study also analyzed </w:t>
      </w:r>
      <w:r w:rsidRPr="00533894">
        <w:rPr>
          <w:rFonts w:ascii="Book Antiqua" w:eastAsia="Book Antiqua" w:hAnsi="Book Antiqua" w:cs="Book Antiqua"/>
        </w:rPr>
        <w:lastRenderedPageBreak/>
        <w:t xml:space="preserve">NHANES data from 2017-2018 and found a 4.4% prevalence of suspected cirrhosis among patients with fatty liver </w:t>
      </w:r>
      <w:proofErr w:type="gramStart"/>
      <w:r w:rsidRPr="00533894">
        <w:rPr>
          <w:rFonts w:ascii="Book Antiqua" w:eastAsia="Book Antiqua" w:hAnsi="Book Antiqua" w:cs="Book Antiqua"/>
        </w:rPr>
        <w:t>disease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w:t>
      </w:r>
      <w:r w:rsidRPr="00533894">
        <w:rPr>
          <w:rFonts w:ascii="Book Antiqua" w:eastAsia="Book Antiqua" w:hAnsi="Book Antiqua" w:cs="Book Antiqua"/>
        </w:rPr>
        <w:t>. A recent study utilizing NHANES da</w:t>
      </w:r>
      <w:r w:rsidR="00E76311" w:rsidRPr="00533894">
        <w:rPr>
          <w:rFonts w:ascii="Book Antiqua" w:eastAsia="Book Antiqua" w:hAnsi="Book Antiqua" w:cs="Book Antiqua"/>
        </w:rPr>
        <w:t>ta from 2001 to 2018 included 3</w:t>
      </w:r>
      <w:r w:rsidRPr="00533894">
        <w:rPr>
          <w:rFonts w:ascii="Book Antiqua" w:eastAsia="Book Antiqua" w:hAnsi="Book Antiqua" w:cs="Book Antiqua"/>
        </w:rPr>
        <w:t>115 HBsAg-negative/</w:t>
      </w:r>
      <w:proofErr w:type="spellStart"/>
      <w:r w:rsidRPr="00533894">
        <w:rPr>
          <w:rFonts w:ascii="Book Antiqua" w:eastAsia="Book Antiqua" w:hAnsi="Book Antiqua" w:cs="Book Antiqua"/>
        </w:rPr>
        <w:t>HBcAb</w:t>
      </w:r>
      <w:proofErr w:type="spellEnd"/>
      <w:r w:rsidRPr="00533894">
        <w:rPr>
          <w:rFonts w:ascii="Book Antiqua" w:eastAsia="Book Antiqua" w:hAnsi="Book Antiqua" w:cs="Book Antiqua"/>
        </w:rPr>
        <w:t>-positive subjects in which the prevalence of cirrhosis/advanced liver fibrosis based on FIB-4 diagnosis was 3.76% (95%CI 2.80</w:t>
      </w:r>
      <w:r w:rsidR="00E76311" w:rsidRPr="00533894">
        <w:rPr>
          <w:rFonts w:ascii="Book Antiqua" w:hAnsi="Book Antiqua" w:cs="Book Antiqua"/>
          <w:lang w:eastAsia="zh-CN"/>
        </w:rPr>
        <w:t>%</w:t>
      </w:r>
      <w:r w:rsidRPr="00533894">
        <w:rPr>
          <w:rFonts w:ascii="Book Antiqua" w:eastAsia="Book Antiqua" w:hAnsi="Book Antiqua" w:cs="Book Antiqua"/>
        </w:rPr>
        <w:t>-4.72%), notably higher than in the general US population</w:t>
      </w:r>
      <w:r w:rsidRPr="00533894">
        <w:rPr>
          <w:rFonts w:ascii="Book Antiqua" w:eastAsia="Book Antiqua" w:hAnsi="Book Antiqua" w:cs="Book Antiqua"/>
          <w:vertAlign w:val="superscript"/>
        </w:rPr>
        <w:t>[15]</w:t>
      </w:r>
      <w:r w:rsidRPr="00533894">
        <w:rPr>
          <w:rFonts w:ascii="Book Antiqua" w:eastAsia="Book Antiqua" w:hAnsi="Book Antiqua" w:cs="Book Antiqua"/>
        </w:rPr>
        <w:t>. A systematic review and meta-analysis summarized the prevalence of cirrhosis in HBV-infected populations in sub-Saharan Africa. A total of 17 studies were included, including 22 cohorts from 13 countries (13 with HBV infection alone and 9 with HIV/HBV coinfection). The prevalence was 4.1% (95%CI 2.6</w:t>
      </w:r>
      <w:r w:rsidR="00E76311" w:rsidRPr="00533894">
        <w:rPr>
          <w:rFonts w:ascii="Book Antiqua" w:hAnsi="Book Antiqua" w:cs="Book Antiqua"/>
          <w:lang w:eastAsia="zh-CN"/>
        </w:rPr>
        <w:t>%</w:t>
      </w:r>
      <w:r w:rsidRPr="00533894">
        <w:rPr>
          <w:rFonts w:ascii="Book Antiqua" w:eastAsia="Book Antiqua" w:hAnsi="Book Antiqua" w:cs="Book Antiqua"/>
        </w:rPr>
        <w:t>-6.4%) in primary care or the general population and significantly higher at 12.7% (95%CI 8.6</w:t>
      </w:r>
      <w:r w:rsidR="00E76311" w:rsidRPr="00533894">
        <w:rPr>
          <w:rFonts w:ascii="Book Antiqua" w:hAnsi="Book Antiqua" w:cs="Book Antiqua"/>
          <w:lang w:eastAsia="zh-CN"/>
        </w:rPr>
        <w:t>%</w:t>
      </w:r>
      <w:r w:rsidRPr="00533894">
        <w:rPr>
          <w:rFonts w:ascii="Book Antiqua" w:eastAsia="Book Antiqua" w:hAnsi="Book Antiqua" w:cs="Book Antiqua"/>
        </w:rPr>
        <w:t xml:space="preserve">-18.3%) in referral or tertiary care settings, with no effect of HIV coinfection on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16]</w:t>
      </w:r>
      <w:r w:rsidRPr="00533894">
        <w:rPr>
          <w:rFonts w:ascii="Book Antiqua" w:eastAsia="Book Antiqua" w:hAnsi="Book Antiqua" w:cs="Book Antiqua"/>
        </w:rPr>
        <w:t>. In a recent Spanish population survey on the prevalence of NASH-related liver fibrosis, the prevalence of cirrhosis in the current biopsy-proven NASH cohort (a total of 501 patients from 2015-2020) was 0.70% (95%CI 0.10</w:t>
      </w:r>
      <w:r w:rsidR="00E76311" w:rsidRPr="00533894">
        <w:rPr>
          <w:rFonts w:ascii="Book Antiqua" w:hAnsi="Book Antiqua" w:cs="Book Antiqua"/>
          <w:lang w:eastAsia="zh-CN"/>
        </w:rPr>
        <w:t>%</w:t>
      </w:r>
      <w:r w:rsidRPr="00533894">
        <w:rPr>
          <w:rFonts w:ascii="Book Antiqua" w:eastAsia="Book Antiqua" w:hAnsi="Book Antiqua" w:cs="Book Antiqua"/>
        </w:rPr>
        <w:t>-4.95</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17]</w:t>
      </w:r>
      <w:r w:rsidRPr="00533894">
        <w:rPr>
          <w:rFonts w:ascii="Book Antiqua" w:eastAsia="Book Antiqua" w:hAnsi="Book Antiqua" w:cs="Book Antiqua"/>
        </w:rPr>
        <w:t xml:space="preserve">. A survey analyzing the Korea National Health and Nutrition Examination Survey (KNHANES) between 2015 and 2019 reported prevalence rates of cirrhosis in metabolically healthy obesity and metabolically unhealthy obesity populations of 0.5% and 0.4%,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18]</w:t>
      </w:r>
      <w:r w:rsidRPr="00533894">
        <w:rPr>
          <w:rFonts w:ascii="Book Antiqua" w:eastAsia="Book Antiqua" w:hAnsi="Book Antiqua" w:cs="Book Antiqua"/>
        </w:rPr>
        <w:t xml:space="preserve">. In the TARGET-NASH study conducted from August 2016 to March 2019, researchers revealed that lean participants had a lower prevalence of cirrhosis (22.6% </w:t>
      </w:r>
      <w:r w:rsidR="00E76311" w:rsidRPr="00533894">
        <w:rPr>
          <w:rFonts w:ascii="Book Antiqua" w:eastAsia="Book Antiqua" w:hAnsi="Book Antiqua" w:cs="Book Antiqua"/>
          <w:i/>
        </w:rPr>
        <w:t>vs</w:t>
      </w:r>
      <w:r w:rsidRPr="00533894">
        <w:rPr>
          <w:rFonts w:ascii="Book Antiqua" w:eastAsia="Book Antiqua" w:hAnsi="Book Antiqua" w:cs="Book Antiqua"/>
        </w:rPr>
        <w:t xml:space="preserve"> 40.2% of </w:t>
      </w:r>
      <w:proofErr w:type="spellStart"/>
      <w:r w:rsidRPr="00533894">
        <w:rPr>
          <w:rFonts w:ascii="Book Antiqua" w:eastAsia="Book Antiqua" w:hAnsi="Book Antiqua" w:cs="Book Antiqua"/>
        </w:rPr>
        <w:t>nonlean</w:t>
      </w:r>
      <w:proofErr w:type="spellEnd"/>
      <w:r w:rsidRPr="00533894">
        <w:rPr>
          <w:rFonts w:ascii="Book Antiqua" w:eastAsia="Book Antiqua" w:hAnsi="Book Antiqua" w:cs="Book Antiqua"/>
        </w:rPr>
        <w:t xml:space="preserve"> participants), with almost half of the lean subjects being Asian. Lean Asians were half as likely to develop NAFLD-related cirrhosis as </w:t>
      </w:r>
      <w:proofErr w:type="spellStart"/>
      <w:r w:rsidRPr="00533894">
        <w:rPr>
          <w:rFonts w:ascii="Book Antiqua" w:eastAsia="Book Antiqua" w:hAnsi="Book Antiqua" w:cs="Book Antiqua"/>
        </w:rPr>
        <w:t>nonlean</w:t>
      </w:r>
      <w:proofErr w:type="spellEnd"/>
      <w:r w:rsidRPr="00533894">
        <w:rPr>
          <w:rFonts w:ascii="Book Antiqua" w:eastAsia="Book Antiqua" w:hAnsi="Book Antiqua" w:cs="Book Antiqua"/>
        </w:rPr>
        <w:t xml:space="preserve"> individuals </w:t>
      </w:r>
      <w:r w:rsidR="00E76311" w:rsidRPr="00533894">
        <w:rPr>
          <w:rFonts w:ascii="Book Antiqua" w:hAnsi="Book Antiqua" w:cs="Book Antiqua"/>
          <w:lang w:eastAsia="zh-CN"/>
        </w:rPr>
        <w:t>[</w:t>
      </w:r>
      <w:r w:rsidRPr="00533894">
        <w:rPr>
          <w:rFonts w:ascii="Book Antiqua" w:eastAsia="Book Antiqua" w:hAnsi="Book Antiqua" w:cs="Book Antiqua"/>
        </w:rPr>
        <w:t xml:space="preserve">odds ratio </w:t>
      </w:r>
      <w:r w:rsidR="00E76311" w:rsidRPr="00533894">
        <w:rPr>
          <w:rFonts w:ascii="Book Antiqua" w:hAnsi="Book Antiqua" w:cs="Book Antiqua"/>
          <w:lang w:eastAsia="zh-CN"/>
        </w:rPr>
        <w:t>(</w:t>
      </w:r>
      <w:r w:rsidRPr="00533894">
        <w:rPr>
          <w:rFonts w:ascii="Book Antiqua" w:eastAsia="Book Antiqua" w:hAnsi="Book Antiqua" w:cs="Book Antiqua"/>
        </w:rPr>
        <w:t>OR</w:t>
      </w:r>
      <w:r w:rsidR="00E76311" w:rsidRPr="00533894">
        <w:rPr>
          <w:rFonts w:ascii="Book Antiqua" w:hAnsi="Book Antiqua" w:cs="Book Antiqua"/>
          <w:lang w:eastAsia="zh-CN"/>
        </w:rPr>
        <w:t>)</w:t>
      </w:r>
      <w:r w:rsidRPr="00533894">
        <w:rPr>
          <w:rFonts w:ascii="Book Antiqua" w:eastAsia="Book Antiqua" w:hAnsi="Book Antiqua" w:cs="Book Antiqua"/>
        </w:rPr>
        <w:t xml:space="preserve"> 0.47; 95%CI 0.29-0.77</w:t>
      </w:r>
      <w:r w:rsidR="00E76311" w:rsidRPr="00533894">
        <w:rPr>
          <w:rFonts w:ascii="Book Antiqua" w:hAnsi="Book Antiqua" w:cs="Book Antiqua"/>
          <w:lang w:eastAsia="zh-CN"/>
        </w:rPr>
        <w:t>]</w:t>
      </w:r>
      <w:r w:rsidRPr="00533894">
        <w:rPr>
          <w:rFonts w:ascii="Book Antiqua" w:eastAsia="Book Antiqua" w:hAnsi="Book Antiqua" w:cs="Book Antiqua"/>
          <w:vertAlign w:val="superscript"/>
        </w:rPr>
        <w:t>[19]</w:t>
      </w:r>
      <w:r w:rsidRPr="00533894">
        <w:rPr>
          <w:rFonts w:ascii="Book Antiqua" w:eastAsia="Book Antiqua" w:hAnsi="Book Antiqua" w:cs="Book Antiqua"/>
        </w:rPr>
        <w:t xml:space="preserve">. Furthermore, different diagnostic tools can have varied diagnostic accuracy and cost-effectiveness for cirrhosis. A cost-effectiveness study found high diagnostic accuracy and cost-effectiveness of fibrosis-4 (FIB-4), followed by either vibration-controlled transient elastography (VCTE), magnetic resonance elastography (MRE), or liver </w:t>
      </w:r>
      <w:proofErr w:type="gramStart"/>
      <w:r w:rsidRPr="00533894">
        <w:rPr>
          <w:rFonts w:ascii="Book Antiqua" w:eastAsia="Book Antiqua" w:hAnsi="Book Antiqua" w:cs="Book Antiqua"/>
        </w:rPr>
        <w:t>biopsy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20]</w:t>
      </w:r>
      <w:r w:rsidRPr="00533894">
        <w:rPr>
          <w:rFonts w:ascii="Book Antiqua" w:eastAsia="Book Antiqua" w:hAnsi="Book Antiqua" w:cs="Book Antiqua"/>
        </w:rPr>
        <w:t xml:space="preserve">. In terms of the combination of diagnostic tools, FIB-4 + VCTE was the least costly combination, whereas the incremental cost-effectiveness ratios (ICERs) for the combination of FIB-4 and MRE were lower than those for FIB-4 and liver </w:t>
      </w:r>
      <w:proofErr w:type="gramStart"/>
      <w:r w:rsidRPr="00533894">
        <w:rPr>
          <w:rFonts w:ascii="Book Antiqua" w:eastAsia="Book Antiqua" w:hAnsi="Book Antiqua" w:cs="Book Antiqua"/>
        </w:rPr>
        <w:t>biopsy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20]</w:t>
      </w:r>
      <w:r w:rsidRPr="00533894">
        <w:rPr>
          <w:rFonts w:ascii="Book Antiqua" w:eastAsia="Book Antiqua" w:hAnsi="Book Antiqua" w:cs="Book Antiqua"/>
        </w:rPr>
        <w:t xml:space="preserve">. The prevalence of cirrhosis in older patients with multiple comorbidities has recently been addressed. In a study that included a cohort of 6,193 elderly patients admitted to acute medical wards between 2010 </w:t>
      </w:r>
      <w:r w:rsidRPr="00533894">
        <w:rPr>
          <w:rFonts w:ascii="Book Antiqua" w:eastAsia="Book Antiqua" w:hAnsi="Book Antiqua" w:cs="Book Antiqua"/>
        </w:rPr>
        <w:lastRenderedPageBreak/>
        <w:t xml:space="preserve">and 2018, 315 patients (5%) were diagnosed with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21]</w:t>
      </w:r>
      <w:r w:rsidRPr="00533894">
        <w:rPr>
          <w:rFonts w:ascii="Book Antiqua" w:eastAsia="Book Antiqua" w:hAnsi="Book Antiqua" w:cs="Book Antiqua"/>
        </w:rPr>
        <w:t>. Finally, a pooled meta-analysis including</w:t>
      </w:r>
      <w:r w:rsidR="00E76311" w:rsidRPr="00533894">
        <w:rPr>
          <w:rFonts w:ascii="Book Antiqua" w:eastAsia="Book Antiqua" w:hAnsi="Book Antiqua" w:cs="Book Antiqua"/>
        </w:rPr>
        <w:t xml:space="preserve"> 15 studies with a total of 320</w:t>
      </w:r>
      <w:r w:rsidRPr="00533894">
        <w:rPr>
          <w:rFonts w:ascii="Book Antiqua" w:eastAsia="Book Antiqua" w:hAnsi="Book Antiqua" w:cs="Book Antiqua"/>
        </w:rPr>
        <w:t xml:space="preserve">777 patients suggested that among those receiving dialysis, the prevalence of cirrhosis was 5% and associated with higher mortality, with further analysis showing that hepatitis B and C, rather than diabetes, contributed to the increased risk of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22]</w:t>
      </w:r>
      <w:r w:rsidRPr="00533894">
        <w:rPr>
          <w:rFonts w:ascii="Book Antiqua" w:eastAsia="Book Antiqua" w:hAnsi="Book Antiqua" w:cs="Book Antiqua"/>
        </w:rPr>
        <w:t>.</w:t>
      </w:r>
    </w:p>
    <w:p w:rsidR="00E76311" w:rsidRPr="00533894" w:rsidRDefault="00E76311" w:rsidP="00533894">
      <w:pPr>
        <w:spacing w:line="360" w:lineRule="auto"/>
        <w:ind w:firstLineChars="100" w:firstLine="240"/>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Incidence</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The global number of incident cases of cirrhosis and CLD in 2017 was 5.2 million according to the GBD 2017, although the incidence was not </w:t>
      </w:r>
      <w:proofErr w:type="gramStart"/>
      <w:r w:rsidRPr="00533894">
        <w:rPr>
          <w:rFonts w:ascii="Book Antiqua" w:eastAsia="Book Antiqua" w:hAnsi="Book Antiqua" w:cs="Book Antiqua"/>
        </w:rPr>
        <w:t>available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23]</w:t>
      </w:r>
      <w:r w:rsidRPr="00533894">
        <w:rPr>
          <w:rFonts w:ascii="Book Antiqua" w:eastAsia="Book Antiqua" w:hAnsi="Book Antiqua" w:cs="Book Antiqua"/>
        </w:rPr>
        <w:t>. However, the latest global incidence of NASH-associated cirrhosis has been mentioned in recent publications using data from the GBD 2017</w:t>
      </w:r>
      <w:r w:rsidR="00E76311" w:rsidRPr="00533894">
        <w:rPr>
          <w:rFonts w:ascii="Book Antiqua" w:eastAsia="Book Antiqua" w:hAnsi="Book Antiqua" w:cs="Book Antiqua"/>
          <w:vertAlign w:val="superscript"/>
        </w:rPr>
        <w:t>[24,</w:t>
      </w:r>
      <w:r w:rsidRPr="00533894">
        <w:rPr>
          <w:rFonts w:ascii="Book Antiqua" w:eastAsia="Book Antiqua" w:hAnsi="Book Antiqua" w:cs="Book Antiqua"/>
          <w:vertAlign w:val="superscript"/>
        </w:rPr>
        <w:t>25]</w:t>
      </w:r>
      <w:r w:rsidRPr="00533894">
        <w:rPr>
          <w:rFonts w:ascii="Book Antiqua" w:eastAsia="Book Antiqua" w:hAnsi="Book Antiqua" w:cs="Book Antiqua"/>
        </w:rPr>
        <w:t>. In 2017, the global incidence o</w:t>
      </w:r>
      <w:r w:rsidR="00E76311" w:rsidRPr="00533894">
        <w:rPr>
          <w:rFonts w:ascii="Book Antiqua" w:eastAsia="Book Antiqua" w:hAnsi="Book Antiqua" w:cs="Book Antiqua"/>
        </w:rPr>
        <w:t>f cirrhosis due to NASH was 367</w:t>
      </w:r>
      <w:r w:rsidRPr="00533894">
        <w:rPr>
          <w:rFonts w:ascii="Book Antiqua" w:eastAsia="Book Antiqua" w:hAnsi="Book Antiqua" w:cs="Book Antiqua"/>
        </w:rPr>
        <w:t>780 cases, an increase of approximatel</w:t>
      </w:r>
      <w:r w:rsidR="00E76311" w:rsidRPr="00533894">
        <w:rPr>
          <w:rFonts w:ascii="Book Antiqua" w:eastAsia="Book Antiqua" w:hAnsi="Book Antiqua" w:cs="Book Antiqua"/>
        </w:rPr>
        <w:t>y 105.56% compared to 1990 (178</w:t>
      </w:r>
      <w:r w:rsidRPr="00533894">
        <w:rPr>
          <w:rFonts w:ascii="Book Antiqua" w:eastAsia="Book Antiqua" w:hAnsi="Book Antiqua" w:cs="Book Antiqua"/>
        </w:rPr>
        <w:t>430 cases in 1990). The age-standardized inc</w:t>
      </w:r>
      <w:r w:rsidR="00E76311" w:rsidRPr="00533894">
        <w:rPr>
          <w:rFonts w:ascii="Book Antiqua" w:eastAsia="Book Antiqua" w:hAnsi="Book Antiqua" w:cs="Book Antiqua"/>
        </w:rPr>
        <w:t>idence rate (ASR) was 4.81 (95%</w:t>
      </w:r>
      <w:r w:rsidRPr="00533894">
        <w:rPr>
          <w:rFonts w:ascii="Book Antiqua" w:eastAsia="Book Antiqua" w:hAnsi="Book Antiqua" w:cs="Book Antiqua"/>
        </w:rPr>
        <w:t xml:space="preserve">UI 4.38-5.28)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population in 2017 compared to 3.</w:t>
      </w:r>
      <w:r w:rsidR="00E76311" w:rsidRPr="00533894">
        <w:rPr>
          <w:rFonts w:ascii="Book Antiqua" w:eastAsia="Book Antiqua" w:hAnsi="Book Antiqua" w:cs="Book Antiqua"/>
        </w:rPr>
        <w:t>31 (95%UI 3.02-3.63) per 100</w:t>
      </w:r>
      <w:r w:rsidRPr="00533894">
        <w:rPr>
          <w:rFonts w:ascii="Book Antiqua" w:eastAsia="Book Antiqua" w:hAnsi="Book Antiqua" w:cs="Book Antiqua"/>
        </w:rPr>
        <w:t xml:space="preserve">000 population in 1990, with an estimated annual percentage change (EAPC) of 1.35% (95%CI 1.28-1.42%). Gender and regional differences in incidence were also observed. The incidence was higher in males than in females </w:t>
      </w:r>
      <w:r w:rsidR="00E76311" w:rsidRPr="00533894">
        <w:rPr>
          <w:rFonts w:ascii="Book Antiqua" w:hAnsi="Book Antiqua" w:cs="Book Antiqua"/>
          <w:lang w:eastAsia="zh-CN"/>
        </w:rPr>
        <w:t>[</w:t>
      </w:r>
      <w:r w:rsidRPr="00533894">
        <w:rPr>
          <w:rFonts w:ascii="Book Antiqua" w:eastAsia="Book Antiqua" w:hAnsi="Book Antiqua" w:cs="Book Antiqua"/>
        </w:rPr>
        <w:t>5.54 (5.06-6.07) compa</w:t>
      </w:r>
      <w:r w:rsidR="00E76311" w:rsidRPr="00533894">
        <w:rPr>
          <w:rFonts w:ascii="Book Antiqua" w:eastAsia="Book Antiqua" w:hAnsi="Book Antiqua" w:cs="Book Antiqua"/>
        </w:rPr>
        <w:t>red to 4.08 (3.69-4.49) per 100</w:t>
      </w:r>
      <w:r w:rsidRPr="00533894">
        <w:rPr>
          <w:rFonts w:ascii="Book Antiqua" w:eastAsia="Book Antiqua" w:hAnsi="Book Antiqua" w:cs="Book Antiqua"/>
        </w:rPr>
        <w:t>000 population</w:t>
      </w:r>
      <w:r w:rsidR="00E76311" w:rsidRPr="00533894">
        <w:rPr>
          <w:rFonts w:ascii="Book Antiqua" w:hAnsi="Book Antiqua" w:cs="Book Antiqua"/>
          <w:lang w:eastAsia="zh-CN"/>
        </w:rPr>
        <w:t>]</w:t>
      </w:r>
      <w:r w:rsidRPr="00533894">
        <w:rPr>
          <w:rFonts w:ascii="Book Antiqua" w:eastAsia="Book Antiqua" w:hAnsi="Book Antiqua" w:cs="Book Antiqua"/>
        </w:rPr>
        <w:t xml:space="preserve">, although the EAPC was higher in females. The middle-high sociodemographic index (SDI) region featured the highest incidence, while that of the low SDI was the lowest </w:t>
      </w:r>
      <w:r w:rsidR="00E76311" w:rsidRPr="00533894">
        <w:rPr>
          <w:rFonts w:ascii="Book Antiqua" w:hAnsi="Book Antiqua" w:cs="Book Antiqua"/>
          <w:lang w:eastAsia="zh-CN"/>
        </w:rPr>
        <w:t>[</w:t>
      </w:r>
      <w:r w:rsidRPr="00533894">
        <w:rPr>
          <w:rFonts w:ascii="Book Antiqua" w:eastAsia="Book Antiqua" w:hAnsi="Book Antiqua" w:cs="Book Antiqua"/>
        </w:rPr>
        <w:t>6.14 (5.60-6.70) compared</w:t>
      </w:r>
      <w:r w:rsidR="00E76311" w:rsidRPr="00533894">
        <w:rPr>
          <w:rFonts w:ascii="Book Antiqua" w:eastAsia="Book Antiqua" w:hAnsi="Book Antiqua" w:cs="Book Antiqua"/>
        </w:rPr>
        <w:t xml:space="preserve"> to 2.72 (2.43-3.05) per 100</w:t>
      </w:r>
      <w:r w:rsidRPr="00533894">
        <w:rPr>
          <w:rFonts w:ascii="Book Antiqua" w:eastAsia="Book Antiqua" w:hAnsi="Book Antiqua" w:cs="Book Antiqua"/>
        </w:rPr>
        <w:t>000 population</w:t>
      </w:r>
      <w:r w:rsidR="00E76311" w:rsidRPr="00533894">
        <w:rPr>
          <w:rFonts w:ascii="Book Antiqua" w:hAnsi="Book Antiqua" w:cs="Book Antiqua"/>
          <w:lang w:eastAsia="zh-CN"/>
        </w:rPr>
        <w:t>]</w:t>
      </w:r>
      <w:r w:rsidRPr="00533894">
        <w:rPr>
          <w:rFonts w:ascii="Book Antiqua" w:eastAsia="Book Antiqua" w:hAnsi="Book Antiqua" w:cs="Book Antiqua"/>
        </w:rPr>
        <w:t xml:space="preserve">. A more pronounced increase in the ASR was recorded in Eastern Europe, Andean Latin America, and Central Asia, while the Asia Pacific region showed a decline. In terms of HBV and HCV-associated cirrhosis, the overall incidence has shown a relatively encouraging trend both in men and women. Veracruz </w:t>
      </w:r>
      <w:r w:rsidRPr="00533894">
        <w:rPr>
          <w:rFonts w:ascii="Book Antiqua" w:eastAsia="Book Antiqua" w:hAnsi="Book Antiqua" w:cs="Book Antiqua"/>
          <w:i/>
          <w:iCs/>
        </w:rPr>
        <w:t xml:space="preserve">et </w:t>
      </w:r>
      <w:proofErr w:type="gramStart"/>
      <w:r w:rsidRPr="00533894">
        <w:rPr>
          <w:rFonts w:ascii="Book Antiqua" w:eastAsia="Book Antiqua" w:hAnsi="Book Antiqua" w:cs="Book Antiqua"/>
          <w:i/>
          <w:iCs/>
        </w:rPr>
        <w:t>al</w:t>
      </w:r>
      <w:r w:rsidR="00E76311" w:rsidRPr="00533894">
        <w:rPr>
          <w:rFonts w:ascii="Book Antiqua" w:eastAsia="Book Antiqua" w:hAnsi="Book Antiqua" w:cs="Book Antiqua"/>
          <w:vertAlign w:val="superscript"/>
        </w:rPr>
        <w:t>[</w:t>
      </w:r>
      <w:proofErr w:type="gramEnd"/>
      <w:r w:rsidR="00E76311" w:rsidRPr="00533894">
        <w:rPr>
          <w:rFonts w:ascii="Book Antiqua" w:eastAsia="Book Antiqua" w:hAnsi="Book Antiqua" w:cs="Book Antiqua"/>
          <w:vertAlign w:val="superscript"/>
        </w:rPr>
        <w:t>26]</w:t>
      </w:r>
      <w:r w:rsidRPr="00533894">
        <w:rPr>
          <w:rFonts w:ascii="Book Antiqua" w:eastAsia="Book Antiqua" w:hAnsi="Book Antiqua" w:cs="Book Antiqua"/>
        </w:rPr>
        <w:t xml:space="preserve"> exploited GBD statistics from 2010-2019 to analyze the global incidence and mortality trends in HBV and HCV infection, cirrhosis, and hepatocellular carcinoma (HCC) over this period. The worldwide incidence of HBV-related cirrhosis decreased by 15% from 5.78 (95%CI 4.3-7.3) in 2010 to 4.91</w:t>
      </w:r>
      <w:r w:rsidR="00E76311" w:rsidRPr="00533894">
        <w:rPr>
          <w:rFonts w:ascii="Book Antiqua" w:hAnsi="Book Antiqua" w:cs="Book Antiqua"/>
          <w:lang w:eastAsia="zh-CN"/>
        </w:rPr>
        <w:t xml:space="preserve"> (</w:t>
      </w:r>
      <w:r w:rsidRPr="00533894">
        <w:rPr>
          <w:rFonts w:ascii="Book Antiqua" w:eastAsia="Book Antiqua" w:hAnsi="Book Antiqua" w:cs="Book Antiqua"/>
        </w:rPr>
        <w:t xml:space="preserve">95%CI 3.5-6.5) in 2019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individuals, with the greatest reduction occurring in Eastern Europe at 36%. This trend may be related to widespread HBC </w:t>
      </w:r>
      <w:proofErr w:type="gramStart"/>
      <w:r w:rsidRPr="00533894">
        <w:rPr>
          <w:rFonts w:ascii="Book Antiqua" w:eastAsia="Book Antiqua" w:hAnsi="Book Antiqua" w:cs="Book Antiqua"/>
        </w:rPr>
        <w:t>vaccination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27]</w:t>
      </w:r>
      <w:r w:rsidRPr="00533894">
        <w:rPr>
          <w:rFonts w:ascii="Book Antiqua" w:eastAsia="Book Antiqua" w:hAnsi="Book Antiqua" w:cs="Book Antiqua"/>
        </w:rPr>
        <w:t>. However, the 2019 incidence of HCV-associated cirrhosis amounted</w:t>
      </w:r>
      <w:r w:rsidR="00E76311" w:rsidRPr="00533894">
        <w:rPr>
          <w:rFonts w:ascii="Book Antiqua" w:eastAsia="Book Antiqua" w:hAnsi="Book Antiqua" w:cs="Book Antiqua"/>
        </w:rPr>
        <w:t xml:space="preserve"> </w:t>
      </w:r>
      <w:r w:rsidR="00E76311" w:rsidRPr="00533894">
        <w:rPr>
          <w:rFonts w:ascii="Book Antiqua" w:eastAsia="Book Antiqua" w:hAnsi="Book Antiqua" w:cs="Book Antiqua"/>
        </w:rPr>
        <w:lastRenderedPageBreak/>
        <w:t>to 6.7 (95%CI 5.0-8.6) per 100</w:t>
      </w:r>
      <w:r w:rsidRPr="00533894">
        <w:rPr>
          <w:rFonts w:ascii="Book Antiqua" w:eastAsia="Book Antiqua" w:hAnsi="Book Antiqua" w:cs="Book Antiqua"/>
        </w:rPr>
        <w:t>000 population, an increase of 5.6%, with the greatest increase of 27.8% in central sub-Saharan Africa and the greatest decrease of 13.5% in the high-income Asia-Pacific region.</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The China </w:t>
      </w:r>
      <w:proofErr w:type="spellStart"/>
      <w:r w:rsidRPr="00533894">
        <w:rPr>
          <w:rFonts w:ascii="Book Antiqua" w:eastAsia="Book Antiqua" w:hAnsi="Book Antiqua" w:cs="Book Antiqua"/>
        </w:rPr>
        <w:t>Kadoorie</w:t>
      </w:r>
      <w:proofErr w:type="spellEnd"/>
      <w:r w:rsidRPr="00533894">
        <w:rPr>
          <w:rFonts w:ascii="Book Antiqua" w:eastAsia="Book Antiqua" w:hAnsi="Book Antiqua" w:cs="Book Antiqua"/>
        </w:rPr>
        <w:t xml:space="preserve"> Bio</w:t>
      </w:r>
      <w:r w:rsidR="00E76311" w:rsidRPr="00533894">
        <w:rPr>
          <w:rFonts w:ascii="Book Antiqua" w:eastAsia="Book Antiqua" w:hAnsi="Book Antiqua" w:cs="Book Antiqua"/>
        </w:rPr>
        <w:t>bank prospectively included 512891 adults (210222 men and 302</w:t>
      </w:r>
      <w:r w:rsidRPr="00533894">
        <w:rPr>
          <w:rFonts w:ascii="Book Antiqua" w:eastAsia="Book Antiqua" w:hAnsi="Book Antiqua" w:cs="Book Antiqua"/>
        </w:rPr>
        <w:t>669 women) aged 30-79 years in 10 geographically disaggregated sites. During the 10-year follow-up per</w:t>
      </w:r>
      <w:r w:rsidR="00E76311" w:rsidRPr="00533894">
        <w:rPr>
          <w:rFonts w:ascii="Book Antiqua" w:eastAsia="Book Antiqua" w:hAnsi="Book Antiqua" w:cs="Book Antiqua"/>
        </w:rPr>
        <w:t>iod, 2</w:t>
      </w:r>
      <w:r w:rsidRPr="00533894">
        <w:rPr>
          <w:rFonts w:ascii="Book Antiqua" w:eastAsia="Book Antiqua" w:hAnsi="Book Antiqua" w:cs="Book Antiqua"/>
        </w:rPr>
        <w:t>082 cas</w:t>
      </w:r>
      <w:r w:rsidR="00E76311" w:rsidRPr="00533894">
        <w:rPr>
          <w:rFonts w:ascii="Book Antiqua" w:eastAsia="Book Antiqua" w:hAnsi="Book Antiqua" w:cs="Book Antiqua"/>
        </w:rPr>
        <w:t>es of cirrhosis occurred in 503</w:t>
      </w:r>
      <w:r w:rsidRPr="00533894">
        <w:rPr>
          <w:rFonts w:ascii="Book Antiqua" w:eastAsia="Book Antiqua" w:hAnsi="Book Antiqua" w:cs="Book Antiqua"/>
        </w:rPr>
        <w:t>993 participants with an excluded history of CLD. The incidence of cirrhosis among diabetic patients was 756.4 per 100</w:t>
      </w:r>
      <w:r w:rsidR="00E76311" w:rsidRPr="00533894">
        <w:rPr>
          <w:rFonts w:ascii="Book Antiqua" w:eastAsia="Book Antiqua" w:hAnsi="Book Antiqua" w:cs="Book Antiqua"/>
        </w:rPr>
        <w:t>000 compared to 397.4 per 100</w:t>
      </w:r>
      <w:r w:rsidRPr="00533894">
        <w:rPr>
          <w:rFonts w:ascii="Book Antiqua" w:eastAsia="Book Antiqua" w:hAnsi="Book Antiqua" w:cs="Book Antiqua"/>
        </w:rPr>
        <w:t xml:space="preserve">000 among nondiabetic patients, and the Cox regression yielded a hazard ratio (HR) of 1.81 (95%CI 1.57-2.09) for cirrhosis among diabetic </w:t>
      </w:r>
      <w:proofErr w:type="gramStart"/>
      <w:r w:rsidRPr="00533894">
        <w:rPr>
          <w:rFonts w:ascii="Book Antiqua" w:eastAsia="Book Antiqua" w:hAnsi="Book Antiqua" w:cs="Book Antiqua"/>
        </w:rPr>
        <w:t>patients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28]</w:t>
      </w:r>
      <w:r w:rsidRPr="00533894">
        <w:rPr>
          <w:rFonts w:ascii="Book Antiqua" w:eastAsia="Book Antiqua" w:hAnsi="Book Antiqua" w:cs="Book Antiqua"/>
        </w:rPr>
        <w:t>. Another modeling study employed a multicohort state-transition (Markov) model to predict the epidemiological trends in alcohol-related liver disease in the US from 2019 to 2040</w:t>
      </w:r>
      <w:r w:rsidRPr="00533894">
        <w:rPr>
          <w:rFonts w:ascii="Book Antiqua" w:eastAsia="Book Antiqua" w:hAnsi="Book Antiqua" w:cs="Book Antiqua"/>
          <w:vertAlign w:val="superscript"/>
        </w:rPr>
        <w:t>[29]</w:t>
      </w:r>
      <w:r w:rsidRPr="00533894">
        <w:rPr>
          <w:rFonts w:ascii="Book Antiqua" w:eastAsia="Book Antiqua" w:hAnsi="Book Antiqua" w:cs="Book Antiqua"/>
        </w:rPr>
        <w:t xml:space="preserve">. In this model, researchers modeled prevalence and mortality trends of decompensated cirrhosis in three projection scenarios, including a status quo scenario (current trends continued), a moderate intervention scenario (high-risk alcohol intake receded to 2001 </w:t>
      </w:r>
      <w:r w:rsidR="00E76311" w:rsidRPr="00533894">
        <w:rPr>
          <w:rFonts w:ascii="Book Antiqua" w:hAnsi="Book Antiqua" w:cs="Book Antiqua"/>
          <w:lang w:eastAsia="zh-CN"/>
        </w:rPr>
        <w:t>l</w:t>
      </w:r>
      <w:r w:rsidRPr="00533894">
        <w:rPr>
          <w:rFonts w:ascii="Book Antiqua" w:eastAsia="Book Antiqua" w:hAnsi="Book Antiqua" w:cs="Book Antiqua"/>
        </w:rPr>
        <w:t>evels), and a strong intervention scenario (high-risk alcohol intake trends decreased by 3.5% per year). In the status quo scenario, the age-standardized incidence of alcohol consumption-related decompensated cirrhosis was projected to increase from 9.9</w:t>
      </w:r>
      <w:r w:rsidR="00E76311" w:rsidRPr="00533894">
        <w:rPr>
          <w:rFonts w:ascii="Book Antiqua" w:eastAsia="Book Antiqua" w:hAnsi="Book Antiqua" w:cs="Book Antiqua"/>
        </w:rPr>
        <w:t xml:space="preserve"> (95%CI 9.3-10.9) cases per 100</w:t>
      </w:r>
      <w:r w:rsidRPr="00533894">
        <w:rPr>
          <w:rFonts w:ascii="Book Antiqua" w:eastAsia="Book Antiqua" w:hAnsi="Book Antiqua" w:cs="Book Antiqua"/>
        </w:rPr>
        <w:t>000 person-years in 2019 to</w:t>
      </w:r>
      <w:r w:rsidR="00E76311" w:rsidRPr="00533894">
        <w:rPr>
          <w:rFonts w:ascii="Book Antiqua" w:eastAsia="Book Antiqua" w:hAnsi="Book Antiqua" w:cs="Book Antiqua"/>
        </w:rPr>
        <w:t xml:space="preserve"> 17.5 (15.8-18.4) cases per 100</w:t>
      </w:r>
      <w:r w:rsidRPr="00533894">
        <w:rPr>
          <w:rFonts w:ascii="Book Antiqua" w:eastAsia="Book Antiqua" w:hAnsi="Book Antiqua" w:cs="Book Antiqua"/>
        </w:rPr>
        <w:t xml:space="preserve">000 person-years in 2040, which would be a 77% increase. In the moderate intervention scenario, the age-standardized incidence of alcohol drinking-related decompensated cirrhosis would be expected to increase by 69% to 16.7 </w:t>
      </w:r>
      <w:r w:rsidR="00E76311" w:rsidRPr="00533894">
        <w:rPr>
          <w:rFonts w:ascii="Book Antiqua" w:eastAsia="Book Antiqua" w:hAnsi="Book Antiqua" w:cs="Book Antiqua"/>
        </w:rPr>
        <w:t>(95%CI 14.2-16.4) cases per 100</w:t>
      </w:r>
      <w:r w:rsidRPr="00533894">
        <w:rPr>
          <w:rFonts w:ascii="Book Antiqua" w:eastAsia="Book Antiqua" w:hAnsi="Book Antiqua" w:cs="Book Antiqua"/>
        </w:rPr>
        <w:t>000 person-years in 2040. Conversely, the incidence of alcohol-related decompensated cirrhosis associated under the strong intervention scenario would decrease by 11% compared to 2019, which is encouraging. From 2019 to 2040, the cumulative incidence was projected to</w:t>
      </w:r>
      <w:r w:rsidR="00E76311" w:rsidRPr="00533894">
        <w:rPr>
          <w:rFonts w:ascii="Book Antiqua" w:eastAsia="Book Antiqua" w:hAnsi="Book Antiqua" w:cs="Book Antiqua"/>
        </w:rPr>
        <w:t xml:space="preserve"> reach 1118200 cases (95%CI 1005400-1123500), 1067000 (943400-1084600) and 786400 cases (711200-819</w:t>
      </w:r>
      <w:r w:rsidRPr="00533894">
        <w:rPr>
          <w:rFonts w:ascii="Book Antiqua" w:eastAsia="Book Antiqua" w:hAnsi="Book Antiqua" w:cs="Book Antiqua"/>
        </w:rPr>
        <w:t>300) for the status quo, moderate and strong intervention scenarios, respectively, with the strong intervention scenario achieving a 30% reduction compared to the status quo scenario. In a large national cohort study conducted in Korea, the incidence of alcoholic cirrhosis showed an overall increas</w:t>
      </w:r>
      <w:r w:rsidR="00E76311" w:rsidRPr="00533894">
        <w:rPr>
          <w:rFonts w:ascii="Book Antiqua" w:eastAsia="Book Antiqua" w:hAnsi="Book Antiqua" w:cs="Book Antiqua"/>
        </w:rPr>
        <w:t>e between 2012 and 2016, from 1463 cases in 2012 to 1</w:t>
      </w:r>
      <w:r w:rsidRPr="00533894">
        <w:rPr>
          <w:rFonts w:ascii="Book Antiqua" w:eastAsia="Book Antiqua" w:hAnsi="Book Antiqua" w:cs="Book Antiqua"/>
        </w:rPr>
        <w:t>530 cases in 2016</w:t>
      </w:r>
      <w:r w:rsidRPr="00533894">
        <w:rPr>
          <w:rFonts w:ascii="Book Antiqua" w:eastAsia="Book Antiqua" w:hAnsi="Book Antiqua" w:cs="Book Antiqua"/>
          <w:vertAlign w:val="superscript"/>
        </w:rPr>
        <w:t>[30]</w:t>
      </w:r>
      <w:r w:rsidRPr="00533894">
        <w:rPr>
          <w:rFonts w:ascii="Book Antiqua" w:eastAsia="Book Antiqua" w:hAnsi="Book Antiqua" w:cs="Book Antiqua"/>
        </w:rPr>
        <w:t xml:space="preserve">. A Swedish </w:t>
      </w:r>
      <w:r w:rsidRPr="00533894">
        <w:rPr>
          <w:rFonts w:ascii="Book Antiqua" w:eastAsia="Book Antiqua" w:hAnsi="Book Antiqua" w:cs="Book Antiqua"/>
        </w:rPr>
        <w:lastRenderedPageBreak/>
        <w:t>population-b</w:t>
      </w:r>
      <w:r w:rsidR="008D06CB" w:rsidRPr="00533894">
        <w:rPr>
          <w:rFonts w:ascii="Book Antiqua" w:eastAsia="Book Antiqua" w:hAnsi="Book Antiqua" w:cs="Book Antiqua"/>
        </w:rPr>
        <w:t>ased cohort study including 310</w:t>
      </w:r>
      <w:r w:rsidRPr="00533894">
        <w:rPr>
          <w:rFonts w:ascii="Book Antiqua" w:eastAsia="Book Antiqua" w:hAnsi="Book Antiqua" w:cs="Book Antiqua"/>
        </w:rPr>
        <w:t xml:space="preserve">000 inhabitants analyzed epidemiological trends in the incidence, causes, and complications of cirrhosis in the last decade (2011-2018). The incidence of cirrhosis was assessed at 23.2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person-years, with a higher rate of 30.5 in men and 16.4 in </w:t>
      </w:r>
      <w:proofErr w:type="gramStart"/>
      <w:r w:rsidRPr="00533894">
        <w:rPr>
          <w:rFonts w:ascii="Book Antiqua" w:eastAsia="Book Antiqua" w:hAnsi="Book Antiqua" w:cs="Book Antiqua"/>
        </w:rPr>
        <w:t>women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31]</w:t>
      </w:r>
      <w:r w:rsidRPr="00533894">
        <w:rPr>
          <w:rFonts w:ascii="Book Antiqua" w:eastAsia="Book Antiqua" w:hAnsi="Book Antiqua" w:cs="Book Antiqua"/>
        </w:rPr>
        <w:t>. Stratifying by age showed the highest incidence in the 60-69 age group, and alcohol was the leading cause of all cases (50.5%). In a study conducted in South Korea using the National Health Insurance Service database, trends in the incidence of rare diseases were explored for the period 2011-2015. The average annual cumulative incidence of primary biliary c</w:t>
      </w:r>
      <w:r w:rsidR="008D06CB" w:rsidRPr="00533894">
        <w:rPr>
          <w:rFonts w:ascii="Book Antiqua" w:eastAsia="Book Antiqua" w:hAnsi="Book Antiqua" w:cs="Book Antiqua"/>
        </w:rPr>
        <w:t>irrhosis was 68.32 cases per 10000</w:t>
      </w:r>
      <w:r w:rsidRPr="00533894">
        <w:rPr>
          <w:rFonts w:ascii="Book Antiqua" w:eastAsia="Book Antiqua" w:hAnsi="Book Antiqua" w:cs="Book Antiqua"/>
        </w:rPr>
        <w:t>000 and was increasing at an annual trend of 6.32</w:t>
      </w:r>
      <w:r w:rsidRPr="00533894">
        <w:rPr>
          <w:rFonts w:ascii="Book Antiqua" w:eastAsia="Book Antiqua" w:hAnsi="Book Antiqua" w:cs="Book Antiqua"/>
          <w:vertAlign w:val="superscript"/>
        </w:rPr>
        <w:t>[32]</w:t>
      </w:r>
      <w:r w:rsidRPr="00533894">
        <w:rPr>
          <w:rFonts w:ascii="Book Antiqua" w:eastAsia="Book Antiqua" w:hAnsi="Book Antiqua" w:cs="Book Antiqua"/>
        </w:rPr>
        <w:t>. A retrospective study conducted in Ontario, Canada, used health data from the period 1997-2016 to determine the incidence of cirrhosis in young birth coh</w:t>
      </w:r>
      <w:r w:rsidR="008D06CB" w:rsidRPr="00533894">
        <w:rPr>
          <w:rFonts w:ascii="Book Antiqua" w:eastAsia="Book Antiqua" w:hAnsi="Book Antiqua" w:cs="Book Antiqua"/>
        </w:rPr>
        <w:t>orts. During this period, 165</w:t>
      </w:r>
      <w:r w:rsidRPr="00533894">
        <w:rPr>
          <w:rFonts w:ascii="Book Antiqua" w:eastAsia="Book Antiqua" w:hAnsi="Book Antiqua" w:cs="Book Antiqua"/>
        </w:rPr>
        <w:t xml:space="preserve">979 cases of cirrhosis were diagnosed, with an increasing trend in age-standardized incidence from 70.6 in 1997 to 89.6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person-years in 2016. The incidence was higher in the younger birth year cohort than in the middle-aged birth cohort and was more evident in </w:t>
      </w:r>
      <w:proofErr w:type="gramStart"/>
      <w:r w:rsidRPr="00533894">
        <w:rPr>
          <w:rFonts w:ascii="Book Antiqua" w:eastAsia="Book Antiqua" w:hAnsi="Book Antiqua" w:cs="Book Antiqua"/>
        </w:rPr>
        <w:t>women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33]</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In pediatric populations, the incidence and current trends of cirrhosis have also been reported in the recent literature. A population-based study from Ontario, Canada, analyzed changes in the incidence of cirrhosis in children from 1997-2017</w:t>
      </w:r>
      <w:r w:rsidRPr="00533894">
        <w:rPr>
          <w:rFonts w:ascii="Book Antiqua" w:eastAsia="Book Antiqua" w:hAnsi="Book Antiqua" w:cs="Book Antiqua"/>
          <w:vertAlign w:val="superscript"/>
        </w:rPr>
        <w:t>[34]</w:t>
      </w:r>
      <w:r w:rsidR="008D06CB" w:rsidRPr="00533894">
        <w:rPr>
          <w:rFonts w:ascii="Book Antiqua" w:eastAsia="Book Antiqua" w:hAnsi="Book Antiqua" w:cs="Book Antiqua"/>
        </w:rPr>
        <w:t>. Over the past two decades, 2</w:t>
      </w:r>
      <w:r w:rsidRPr="00533894">
        <w:rPr>
          <w:rFonts w:ascii="Book Antiqua" w:eastAsia="Book Antiqua" w:hAnsi="Book Antiqua" w:cs="Book Antiqua"/>
        </w:rPr>
        <w:t xml:space="preserve">966 new cases of cirrhosis were diagnosed in children (median age 9 years), and the age- and sex-adjusted incidence of cirrhosis increased significantly by nearly fourfold (from 2.7. in 1997 to 10.6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person-years in 2017). Notably, the most marked increases were identified in infants &lt;</w:t>
      </w:r>
      <w:r w:rsidR="008D06CB" w:rsidRPr="00533894">
        <w:rPr>
          <w:rFonts w:ascii="Book Antiqua" w:hAnsi="Book Antiqua" w:cs="Book Antiqua"/>
          <w:lang w:eastAsia="zh-CN"/>
        </w:rPr>
        <w:t xml:space="preserve"> </w:t>
      </w:r>
      <w:r w:rsidRPr="00533894">
        <w:rPr>
          <w:rFonts w:ascii="Book Antiqua" w:eastAsia="Book Antiqua" w:hAnsi="Book Antiqua" w:cs="Book Antiqua"/>
        </w:rPr>
        <w:t>1 year and adolescents &gt;</w:t>
      </w:r>
      <w:r w:rsidR="008D06CB" w:rsidRPr="00533894">
        <w:rPr>
          <w:rFonts w:ascii="Book Antiqua" w:hAnsi="Book Antiqua" w:cs="Book Antiqua"/>
          <w:lang w:eastAsia="zh-CN"/>
        </w:rPr>
        <w:t xml:space="preserve"> </w:t>
      </w:r>
      <w:r w:rsidRPr="00533894">
        <w:rPr>
          <w:rFonts w:ascii="Book Antiqua" w:eastAsia="Book Antiqua" w:hAnsi="Book Antiqua" w:cs="Book Antiqua"/>
        </w:rPr>
        <w:t xml:space="preserve">11 years old. After the age-period-cohort study, the authors found that children born in 2010 had twice the risk of developing cirrhosis than those born in 2001. Dong </w:t>
      </w:r>
      <w:r w:rsidRPr="00533894">
        <w:rPr>
          <w:rFonts w:ascii="Book Antiqua" w:eastAsia="Book Antiqua" w:hAnsi="Book Antiqua" w:cs="Book Antiqua"/>
          <w:i/>
          <w:iCs/>
        </w:rPr>
        <w:t xml:space="preserve">et </w:t>
      </w:r>
      <w:proofErr w:type="gramStart"/>
      <w:r w:rsidRPr="00533894">
        <w:rPr>
          <w:rFonts w:ascii="Book Antiqua" w:eastAsia="Book Antiqua" w:hAnsi="Book Antiqua" w:cs="Book Antiqua"/>
          <w:i/>
          <w:iCs/>
        </w:rPr>
        <w:t>al</w:t>
      </w:r>
      <w:r w:rsidR="008D06CB" w:rsidRPr="00533894">
        <w:rPr>
          <w:rFonts w:ascii="Book Antiqua" w:eastAsia="Book Antiqua" w:hAnsi="Book Antiqua" w:cs="Book Antiqua"/>
          <w:vertAlign w:val="superscript"/>
        </w:rPr>
        <w:t>[</w:t>
      </w:r>
      <w:proofErr w:type="gramEnd"/>
      <w:r w:rsidR="008D06CB" w:rsidRPr="00533894">
        <w:rPr>
          <w:rFonts w:ascii="Book Antiqua" w:eastAsia="Book Antiqua" w:hAnsi="Book Antiqua" w:cs="Book Antiqua"/>
          <w:vertAlign w:val="superscript"/>
        </w:rPr>
        <w:t>35]</w:t>
      </w:r>
      <w:r w:rsidRPr="00533894">
        <w:rPr>
          <w:rFonts w:ascii="Book Antiqua" w:eastAsia="Book Antiqua" w:hAnsi="Book Antiqua" w:cs="Book Antiqua"/>
        </w:rPr>
        <w:t xml:space="preserve"> prospectively included 139 children with biopsy-proven cirrhosis (median age at initial diagnosis 2 years) from January 2010 to January 2020, 93 of whom had a definite cause. HBV infection was the most common cause (33.3%), followed by glycogen storage disease (17.2%) and Wilson disease (15.1%).</w:t>
      </w:r>
    </w:p>
    <w:p w:rsidR="00A77B3E" w:rsidRPr="00533894" w:rsidRDefault="00CF4752" w:rsidP="00533894">
      <w:pPr>
        <w:spacing w:line="360" w:lineRule="auto"/>
        <w:ind w:firstLineChars="100" w:firstLine="240"/>
        <w:jc w:val="both"/>
        <w:rPr>
          <w:rFonts w:ascii="Book Antiqua" w:hAnsi="Book Antiqua" w:cs="Book Antiqua"/>
          <w:lang w:eastAsia="zh-CN"/>
        </w:rPr>
      </w:pPr>
      <w:r w:rsidRPr="00533894">
        <w:rPr>
          <w:rFonts w:ascii="Book Antiqua" w:eastAsia="Book Antiqua" w:hAnsi="Book Antiqua" w:cs="Book Antiqua"/>
        </w:rPr>
        <w:t xml:space="preserve">The incidence of cirrhosis has also been investigated in specific populations in recent studies. A recent meta-analysis pooled 14 studies including 902 patients with Fontan </w:t>
      </w:r>
      <w:r w:rsidRPr="00533894">
        <w:rPr>
          <w:rFonts w:ascii="Book Antiqua" w:eastAsia="Book Antiqua" w:hAnsi="Book Antiqua" w:cs="Book Antiqua"/>
        </w:rPr>
        <w:lastRenderedPageBreak/>
        <w:t xml:space="preserve">circulation and estimated the incidence of cirrhosis in this </w:t>
      </w:r>
      <w:proofErr w:type="gramStart"/>
      <w:r w:rsidRPr="00533894">
        <w:rPr>
          <w:rFonts w:ascii="Book Antiqua" w:eastAsia="Book Antiqua" w:hAnsi="Book Antiqua" w:cs="Book Antiqua"/>
        </w:rPr>
        <w:t>population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36]</w:t>
      </w:r>
      <w:r w:rsidRPr="00533894">
        <w:rPr>
          <w:rFonts w:ascii="Book Antiqua" w:eastAsia="Book Antiqua" w:hAnsi="Book Antiqua" w:cs="Book Antiqua"/>
        </w:rPr>
        <w:t xml:space="preserve">. Fontan circulation is characterized by an increase in central venous pressure, which in turn affects back-stream veins and can lead to congestive hepatopathy known as Fontan-related liver </w:t>
      </w:r>
      <w:proofErr w:type="gramStart"/>
      <w:r w:rsidRPr="00533894">
        <w:rPr>
          <w:rFonts w:ascii="Book Antiqua" w:eastAsia="Book Antiqua" w:hAnsi="Book Antiqua" w:cs="Book Antiqua"/>
        </w:rPr>
        <w:t>disease</w:t>
      </w:r>
      <w:r w:rsidR="008D06CB" w:rsidRPr="00533894">
        <w:rPr>
          <w:rFonts w:ascii="Book Antiqua" w:eastAsia="Book Antiqua" w:hAnsi="Book Antiqua" w:cs="Book Antiqua"/>
          <w:vertAlign w:val="superscript"/>
        </w:rPr>
        <w:t>[</w:t>
      </w:r>
      <w:proofErr w:type="gramEnd"/>
      <w:r w:rsidR="008D06CB" w:rsidRPr="00533894">
        <w:rPr>
          <w:rFonts w:ascii="Book Antiqua" w:eastAsia="Book Antiqua" w:hAnsi="Book Antiqua" w:cs="Book Antiqua"/>
          <w:vertAlign w:val="superscript"/>
        </w:rPr>
        <w:t>37,</w:t>
      </w:r>
      <w:r w:rsidRPr="00533894">
        <w:rPr>
          <w:rFonts w:ascii="Book Antiqua" w:eastAsia="Book Antiqua" w:hAnsi="Book Antiqua" w:cs="Book Antiqua"/>
          <w:vertAlign w:val="superscript"/>
        </w:rPr>
        <w:t>38]</w:t>
      </w:r>
      <w:r w:rsidRPr="00533894">
        <w:rPr>
          <w:rFonts w:ascii="Book Antiqua" w:eastAsia="Book Antiqua" w:hAnsi="Book Antiqua" w:cs="Book Antiqua"/>
        </w:rPr>
        <w:t>. There were 241 patients with reported cirrhosis following a mean follow-up period of 17.9 ± 4.5 years, with a cumulative incidence of 27.5% (95%CI 16.9</w:t>
      </w:r>
      <w:r w:rsidR="008D06CB" w:rsidRPr="00533894">
        <w:rPr>
          <w:rFonts w:ascii="Book Antiqua" w:hAnsi="Book Antiqua" w:cs="Book Antiqua"/>
          <w:lang w:eastAsia="zh-CN"/>
        </w:rPr>
        <w:t>%</w:t>
      </w:r>
      <w:r w:rsidRPr="00533894">
        <w:rPr>
          <w:rFonts w:ascii="Book Antiqua" w:eastAsia="Book Antiqua" w:hAnsi="Book Antiqua" w:cs="Book Antiqua"/>
        </w:rPr>
        <w:t>-34.4%). A</w:t>
      </w:r>
      <w:r w:rsidR="007D52CC">
        <w:rPr>
          <w:rFonts w:ascii="Book Antiqua" w:eastAsia="Book Antiqua" w:hAnsi="Book Antiqua" w:cs="Book Antiqua"/>
        </w:rPr>
        <w:t>nother updated study included 1</w:t>
      </w:r>
      <w:r w:rsidRPr="00533894">
        <w:rPr>
          <w:rFonts w:ascii="Book Antiqua" w:eastAsia="Book Antiqua" w:hAnsi="Book Antiqua" w:cs="Book Antiqua"/>
        </w:rPr>
        <w:t>250 patients (median age 3.6 years, 47.5% female) who underwent their first Fontan procedure, with cirrhosis diagnosed in 5.8% of patients over a median follow-up period of 10.2 years. The cumulative incidence of cirrhosis at 10, 20, and 30 years after Fontan surgery was 0.9%, 11.6%, and 25.7%, respectively</w:t>
      </w:r>
      <w:r w:rsidRPr="00533894">
        <w:rPr>
          <w:rFonts w:ascii="Book Antiqua" w:eastAsia="Book Antiqua" w:hAnsi="Book Antiqua" w:cs="Book Antiqua"/>
          <w:vertAlign w:val="superscript"/>
        </w:rPr>
        <w:t>[39]</w:t>
      </w:r>
      <w:r w:rsidRPr="00533894">
        <w:rPr>
          <w:rFonts w:ascii="Book Antiqua" w:eastAsia="Book Antiqua" w:hAnsi="Book Antiqua" w:cs="Book Antiqua"/>
        </w:rPr>
        <w:t>. The high incidence of cirrhosis in this population can be a substantial disease burden and therefore should be</w:t>
      </w:r>
      <w:r w:rsidR="008D06CB" w:rsidRPr="00533894">
        <w:rPr>
          <w:rFonts w:ascii="Book Antiqua" w:eastAsia="Book Antiqua" w:hAnsi="Book Antiqua" w:cs="Book Antiqua"/>
        </w:rPr>
        <w:t xml:space="preserve"> taken seriously. A nested case</w:t>
      </w:r>
      <w:r w:rsidR="008D06CB" w:rsidRPr="00533894">
        <w:rPr>
          <w:rFonts w:ascii="Book Antiqua" w:hAnsi="Book Antiqua" w:cs="Book Antiqua"/>
          <w:lang w:eastAsia="zh-CN"/>
        </w:rPr>
        <w:t xml:space="preserve"> </w:t>
      </w:r>
      <w:r w:rsidRPr="00533894">
        <w:rPr>
          <w:rFonts w:ascii="Book Antiqua" w:eastAsia="Book Antiqua" w:hAnsi="Book Antiqua" w:cs="Book Antiqua"/>
        </w:rPr>
        <w:t>control study conducted in Taiwan found that the presence of diabetes and associated extrahepatic complications, such as hypertensive cardiovascular disease and chronic kidney disease, were associated with an increased incidence of treatment-naïve HCV-related cirrhosis</w:t>
      </w:r>
      <w:r w:rsidRPr="00533894">
        <w:rPr>
          <w:rFonts w:ascii="Book Antiqua" w:eastAsia="Book Antiqua" w:hAnsi="Book Antiqua" w:cs="Book Antiqua"/>
          <w:vertAlign w:val="superscript"/>
        </w:rPr>
        <w:t>[40]</w:t>
      </w:r>
      <w:r w:rsidRPr="00533894">
        <w:rPr>
          <w:rFonts w:ascii="Book Antiqua" w:eastAsia="Book Antiqua" w:hAnsi="Book Antiqua" w:cs="Book Antiqua"/>
        </w:rPr>
        <w:t xml:space="preserve">, suggesting an important role for metabolic risk factors in the increased risk of developing cirrhosis. A nationwide cohort study including approximately 1.2 million people aged 30 years or older in Rome analyzed the association between long-term exposure to air pollution and the incidence of cirrhosis, of </w:t>
      </w:r>
      <w:r w:rsidR="008D06CB" w:rsidRPr="00533894">
        <w:rPr>
          <w:rFonts w:ascii="Book Antiqua" w:eastAsia="Book Antiqua" w:hAnsi="Book Antiqua" w:cs="Book Antiqua"/>
        </w:rPr>
        <w:t>which 10</w:t>
      </w:r>
      <w:r w:rsidRPr="00533894">
        <w:rPr>
          <w:rFonts w:ascii="Book Antiqua" w:eastAsia="Book Antiqua" w:hAnsi="Book Antiqua" w:cs="Book Antiqua"/>
        </w:rPr>
        <w:t xml:space="preserve">111 cases occurred during a 14-year follow-up period, yielding a crude incidence of 67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person-years</w:t>
      </w:r>
      <w:r w:rsidRPr="00533894">
        <w:rPr>
          <w:rFonts w:ascii="Book Antiqua" w:eastAsia="Book Antiqua" w:hAnsi="Book Antiqua" w:cs="Book Antiqua"/>
          <w:vertAlign w:val="superscript"/>
        </w:rPr>
        <w:t>[41]</w:t>
      </w:r>
      <w:r w:rsidRPr="00533894">
        <w:rPr>
          <w:rFonts w:ascii="Book Antiqua" w:eastAsia="Book Antiqua" w:hAnsi="Book Antiqua" w:cs="Book Antiqua"/>
        </w:rPr>
        <w:t>. Long-term exposure to PM10, PM coarse, PM2.5, and NO2 was associated with the incidence of cirrhosis.</w:t>
      </w:r>
    </w:p>
    <w:p w:rsidR="008D06CB" w:rsidRPr="00533894" w:rsidRDefault="008D06CB" w:rsidP="00533894">
      <w:pPr>
        <w:spacing w:line="360" w:lineRule="auto"/>
        <w:ind w:firstLineChars="100" w:firstLine="240"/>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Mortality</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The most recent GBD 2019 describing global mortality from cirrhosis is available. A recent systematic analysis of the GBD 2019 highlighted that the total number of deaths from cirrhosis worldwide was 1.43 million in 2019, an increase of 8.1% compared to the number of deaths in 20</w:t>
      </w:r>
      <w:r w:rsidR="008D06CB" w:rsidRPr="00533894">
        <w:rPr>
          <w:rFonts w:ascii="Book Antiqua" w:eastAsia="Book Antiqua" w:hAnsi="Book Antiqua" w:cs="Book Antiqua"/>
        </w:rPr>
        <w:t>17 according to the GBD 2017 (1323</w:t>
      </w:r>
      <w:r w:rsidRPr="00533894">
        <w:rPr>
          <w:rFonts w:ascii="Book Antiqua" w:eastAsia="Book Antiqua" w:hAnsi="Book Antiqua" w:cs="Book Antiqua"/>
        </w:rPr>
        <w:t>000 cases)</w:t>
      </w:r>
      <w:r w:rsidRPr="00533894">
        <w:rPr>
          <w:rFonts w:ascii="Book Antiqua" w:eastAsia="Book Antiqua" w:hAnsi="Book Antiqua" w:cs="Book Antiqua"/>
          <w:vertAlign w:val="superscript"/>
        </w:rPr>
        <w:t>[42]</w:t>
      </w:r>
      <w:r w:rsidRPr="00533894">
        <w:rPr>
          <w:rFonts w:ascii="Book Antiqua" w:eastAsia="Book Antiqua" w:hAnsi="Book Antiqua" w:cs="Book Antiqua"/>
        </w:rPr>
        <w:t>. In a recent report, the GBD 2019 assessed the health progress of subnational regions in Ethiopia in 2019. In 2019, the all-cause age-standardized</w:t>
      </w:r>
      <w:r w:rsidR="008D06CB" w:rsidRPr="00533894">
        <w:rPr>
          <w:rFonts w:ascii="Book Antiqua" w:eastAsia="Book Antiqua" w:hAnsi="Book Antiqua" w:cs="Book Antiqua"/>
        </w:rPr>
        <w:t xml:space="preserve"> mortality rate was 993.52 (95%</w:t>
      </w:r>
      <w:r w:rsidRPr="00533894">
        <w:rPr>
          <w:rFonts w:ascii="Book Antiqua" w:eastAsia="Book Antiqua" w:hAnsi="Book Antiqua" w:cs="Book Antiqua"/>
        </w:rPr>
        <w:t>UI 914.97-1070.55), and for cirrhosis an</w:t>
      </w:r>
      <w:r w:rsidR="008D06CB" w:rsidRPr="00533894">
        <w:rPr>
          <w:rFonts w:ascii="Book Antiqua" w:eastAsia="Book Antiqua" w:hAnsi="Book Antiqua" w:cs="Book Antiqua"/>
        </w:rPr>
        <w:t>d other CLDs, it was 52.18 (95%</w:t>
      </w:r>
      <w:r w:rsidRPr="00533894">
        <w:rPr>
          <w:rFonts w:ascii="Book Antiqua" w:eastAsia="Book Antiqua" w:hAnsi="Book Antiqua" w:cs="Book Antiqua"/>
        </w:rPr>
        <w:t xml:space="preserve">UI 44.17-62.07)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w:t>
      </w:r>
      <w:proofErr w:type="gramStart"/>
      <w:r w:rsidRPr="00533894">
        <w:rPr>
          <w:rFonts w:ascii="Book Antiqua" w:eastAsia="Book Antiqua" w:hAnsi="Book Antiqua" w:cs="Book Antiqua"/>
        </w:rPr>
        <w:t>population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43]</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lastRenderedPageBreak/>
        <w:t xml:space="preserve">In 2017, 31.5% of cirrhosis deaths among men were caused by HBV, 25.5% by HCV, 27.3% by alcoholic liver disease (ALD), 7.7% by NASH, and 8.0% by other </w:t>
      </w:r>
      <w:proofErr w:type="gramStart"/>
      <w:r w:rsidRPr="00533894">
        <w:rPr>
          <w:rFonts w:ascii="Book Antiqua" w:eastAsia="Book Antiqua" w:hAnsi="Book Antiqua" w:cs="Book Antiqua"/>
        </w:rPr>
        <w:t>factors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w:t>
      </w:r>
      <w:r w:rsidRPr="00533894">
        <w:rPr>
          <w:rFonts w:ascii="Book Antiqua" w:eastAsia="Book Antiqua" w:hAnsi="Book Antiqua" w:cs="Book Antiqua"/>
        </w:rPr>
        <w:t xml:space="preserve">. Among women, the proportion of deaths from cirrhosis due to HBV, HCV, ALD, NASH, and other causes was 24.0%, 26.7%, 20.6%, 11.3%, and 17.3%,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w:t>
      </w:r>
      <w:r w:rsidRPr="00533894">
        <w:rPr>
          <w:rFonts w:ascii="Book Antiqua" w:eastAsia="Book Antiqua" w:hAnsi="Book Antiqua" w:cs="Book Antiqua"/>
        </w:rPr>
        <w:t>. Deaths from hepatit</w:t>
      </w:r>
      <w:r w:rsidR="00C414EF" w:rsidRPr="00533894">
        <w:rPr>
          <w:rFonts w:ascii="Book Antiqua" w:eastAsia="Book Antiqua" w:hAnsi="Book Antiqua" w:cs="Book Antiqua"/>
        </w:rPr>
        <w:t>is B-related cirrhosis were 321</w:t>
      </w:r>
      <w:r w:rsidRPr="00533894">
        <w:rPr>
          <w:rFonts w:ascii="Book Antiqua" w:eastAsia="Book Antiqua" w:hAnsi="Book Antiqua" w:cs="Book Antiqua"/>
        </w:rPr>
        <w:t>000 in 2019, representing 22% of all cirrhosis deaths. In 2017, the numb</w:t>
      </w:r>
      <w:r w:rsidR="00C414EF" w:rsidRPr="00533894">
        <w:rPr>
          <w:rFonts w:ascii="Book Antiqua" w:eastAsia="Book Antiqua" w:hAnsi="Book Antiqua" w:cs="Book Antiqua"/>
        </w:rPr>
        <w:t>er of associated deaths was 384</w:t>
      </w:r>
      <w:r w:rsidRPr="00533894">
        <w:rPr>
          <w:rFonts w:ascii="Book Antiqua" w:eastAsia="Book Antiqua" w:hAnsi="Book Antiqua" w:cs="Book Antiqua"/>
        </w:rPr>
        <w:t xml:space="preserve">000 (29%), which indicated a 16.4% decrease in the mortality </w:t>
      </w:r>
      <w:proofErr w:type="gramStart"/>
      <w:r w:rsidRPr="00533894">
        <w:rPr>
          <w:rFonts w:ascii="Book Antiqua" w:eastAsia="Book Antiqua" w:hAnsi="Book Antiqua" w:cs="Book Antiqua"/>
        </w:rPr>
        <w:t>rate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42]</w:t>
      </w:r>
      <w:r w:rsidRPr="00533894">
        <w:rPr>
          <w:rFonts w:ascii="Book Antiqua" w:eastAsia="Book Antiqua" w:hAnsi="Book Antiqua" w:cs="Book Antiqua"/>
        </w:rPr>
        <w:t>. A previous study investigated trends in the incidence and mortality of acute infections, cirrhosis, and HCC by exploring the GBD for HBV and HCV from 2010-2019</w:t>
      </w:r>
      <w:r w:rsidRPr="00533894">
        <w:rPr>
          <w:rFonts w:ascii="Book Antiqua" w:eastAsia="Book Antiqua" w:hAnsi="Book Antiqua" w:cs="Book Antiqua"/>
          <w:vertAlign w:val="superscript"/>
        </w:rPr>
        <w:t>[26]</w:t>
      </w:r>
      <w:r w:rsidRPr="00533894">
        <w:rPr>
          <w:rFonts w:ascii="Book Antiqua" w:eastAsia="Book Antiqua" w:hAnsi="Book Antiqua" w:cs="Book Antiqua"/>
        </w:rPr>
        <w:t xml:space="preserve">. The 2019 global mortality rate for HBV-associated cirrhosis was 4.03 (95%CI 3.39-4.76)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population, showing a 23.2% reduction over this decade. The highest death rate for cirrhosis due to HBV infection was recorded in western sub-Saharan Africa at 16.49 (95%CI 12.69-21.35), while the lowest was seen in high-income North America at 0.35 (95%CI 0.29-0.42). The largest reduction in mortality compared to 2010 was in East Asia at 46.5%. The global mortality rate for HCV-related cirrhosis was 4.82 (95%CI 4.09-5.57)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in 2019, a 7.4% decrease compared to 2010. The highest mortality rate was 15.4 (95%CI 12.52-19.04) in Eastern sub-Saharan Africa, and the lowest was 1.79 (95%CI 1.41-2.25)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population in Western Europe. The greatest decrease of 23.9% was seen in the high-income Asia Pacific region, although several regions, such as the Caribbean and high-income North America, experienced an upward trend. In 2017, the global age-standardized mortality rate for ALD was 6.2 (5.7-6.9) and 2.1 (1.9-2.6)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for men and women,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w:t>
      </w:r>
      <w:r w:rsidRPr="00533894">
        <w:rPr>
          <w:rFonts w:ascii="Book Antiqua" w:eastAsia="Book Antiqua" w:hAnsi="Book Antiqua" w:cs="Book Antiqua"/>
        </w:rPr>
        <w:t xml:space="preserve">. The estimated number of deaths due to NASH cirrhosis worldwide in 2017 was 118,030, an increase of 90.7% compared to 1990, with an age-standardized death rate of 1.5 (1.3-1.6)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population, which was not significantly different compared to that of 1990</w:t>
      </w:r>
      <w:r w:rsidRPr="00533894">
        <w:rPr>
          <w:rFonts w:ascii="Book Antiqua" w:eastAsia="Book Antiqua" w:hAnsi="Book Antiqua" w:cs="Book Antiqua"/>
          <w:vertAlign w:val="superscript"/>
        </w:rPr>
        <w:t>[25]</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cs="Book Antiqua"/>
          <w:lang w:eastAsia="zh-CN"/>
        </w:rPr>
      </w:pPr>
      <w:r w:rsidRPr="00533894">
        <w:rPr>
          <w:rFonts w:ascii="Book Antiqua" w:eastAsia="Book Antiqua" w:hAnsi="Book Antiqua" w:cs="Book Antiqua"/>
        </w:rPr>
        <w:t>The trend in the in-hospital burden of ALD among women was analyzed using data from the 2003 to 2017 National Inpatient Sample (NIS). In 2017, th</w:t>
      </w:r>
      <w:r w:rsidR="00C414EF" w:rsidRPr="00533894">
        <w:rPr>
          <w:rFonts w:ascii="Book Antiqua" w:eastAsia="Book Antiqua" w:hAnsi="Book Antiqua" w:cs="Book Antiqua"/>
        </w:rPr>
        <w:t>ere were 14</w:t>
      </w:r>
      <w:r w:rsidRPr="00533894">
        <w:rPr>
          <w:rFonts w:ascii="Book Antiqua" w:eastAsia="Book Antiqua" w:hAnsi="Book Antiqua" w:cs="Book Antiqua"/>
        </w:rPr>
        <w:t xml:space="preserve">330 deaths from alcoholic cirrhosis (2.05% of all deaths), a relative decrease of 21.27% compared to 2003, although deaths from alcoholic hepatitis have increased </w:t>
      </w:r>
      <w:proofErr w:type="gramStart"/>
      <w:r w:rsidRPr="00533894">
        <w:rPr>
          <w:rFonts w:ascii="Book Antiqua" w:eastAsia="Book Antiqua" w:hAnsi="Book Antiqua" w:cs="Book Antiqua"/>
        </w:rPr>
        <w:t>rapidly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44]</w:t>
      </w:r>
      <w:r w:rsidRPr="00533894">
        <w:rPr>
          <w:rFonts w:ascii="Book Antiqua" w:eastAsia="Book Antiqua" w:hAnsi="Book Antiqua" w:cs="Book Antiqua"/>
        </w:rPr>
        <w:t xml:space="preserve">. Another study analyzed trends in mortality from alcohol-related cirrhosis in Mexico from 2000-2017 and found a decrease in mortality in all age groups, with the associated mortality rate falling </w:t>
      </w:r>
      <w:r w:rsidRPr="00533894">
        <w:rPr>
          <w:rFonts w:ascii="Book Antiqua" w:eastAsia="Book Antiqua" w:hAnsi="Book Antiqua" w:cs="Book Antiqua"/>
        </w:rPr>
        <w:lastRenderedPageBreak/>
        <w:t xml:space="preserve">from 20.55 to 10.62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for all populations during this </w:t>
      </w:r>
      <w:proofErr w:type="gramStart"/>
      <w:r w:rsidRPr="00533894">
        <w:rPr>
          <w:rFonts w:ascii="Book Antiqua" w:eastAsia="Book Antiqua" w:hAnsi="Book Antiqua" w:cs="Book Antiqua"/>
        </w:rPr>
        <w:t>period</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45]</w:t>
      </w:r>
      <w:r w:rsidRPr="00533894">
        <w:rPr>
          <w:rFonts w:ascii="Book Antiqua" w:eastAsia="Book Antiqua" w:hAnsi="Book Antiqua" w:cs="Book Antiqua"/>
        </w:rPr>
        <w:t>. However, there has been a rapid increase in alcohol consumption in the U</w:t>
      </w:r>
      <w:r w:rsidR="00C414EF" w:rsidRPr="00533894">
        <w:rPr>
          <w:rFonts w:ascii="Book Antiqua" w:hAnsi="Book Antiqua" w:cs="Book Antiqua"/>
          <w:lang w:eastAsia="zh-CN"/>
        </w:rPr>
        <w:t>nited States</w:t>
      </w:r>
      <w:r w:rsidRPr="00533894">
        <w:rPr>
          <w:rFonts w:ascii="Book Antiqua" w:eastAsia="Book Antiqua" w:hAnsi="Book Antiqua" w:cs="Book Antiqua"/>
        </w:rPr>
        <w:t xml:space="preserve"> and other regions in recent years, and consequently, the mortality rate from ALD has shown a marked </w:t>
      </w:r>
      <w:proofErr w:type="gramStart"/>
      <w:r w:rsidRPr="00533894">
        <w:rPr>
          <w:rFonts w:ascii="Book Antiqua" w:eastAsia="Book Antiqua" w:hAnsi="Book Antiqua" w:cs="Book Antiqua"/>
        </w:rPr>
        <w:t>increase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46-49]</w:t>
      </w:r>
      <w:r w:rsidRPr="00533894">
        <w:rPr>
          <w:rFonts w:ascii="Book Antiqua" w:eastAsia="Book Antiqua" w:hAnsi="Book Antiqua" w:cs="Book Antiqua"/>
        </w:rPr>
        <w:t xml:space="preserve">. A study included underlying cause of death public-use data from January 1, 2017, to December 31, 2020, a dataset that contains death data for all </w:t>
      </w:r>
      <w:r w:rsidR="00C414EF" w:rsidRPr="00533894">
        <w:rPr>
          <w:rFonts w:ascii="Book Antiqua" w:eastAsia="Book Antiqua" w:hAnsi="Book Antiqua" w:cs="Book Antiqua"/>
        </w:rPr>
        <w:t>U</w:t>
      </w:r>
      <w:r w:rsidR="00C414EF" w:rsidRPr="00533894">
        <w:rPr>
          <w:rFonts w:ascii="Book Antiqua" w:hAnsi="Book Antiqua" w:cs="Book Antiqua"/>
          <w:lang w:eastAsia="zh-CN"/>
        </w:rPr>
        <w:t>nited States</w:t>
      </w:r>
      <w:r w:rsidRPr="00533894">
        <w:rPr>
          <w:rFonts w:ascii="Book Antiqua" w:eastAsia="Book Antiqua" w:hAnsi="Book Antiqua" w:cs="Book Antiqua"/>
        </w:rPr>
        <w:t xml:space="preserve"> citizens. Age-adjusted mortality from ALD increased from 13.1 (95%CI 12.9-13.3) to 16.9 (16.7-17.1) in men and 5.6 (5.4-5.7) to 7.7 (7.6-7.9)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in </w:t>
      </w:r>
      <w:proofErr w:type="gramStart"/>
      <w:r w:rsidRPr="00533894">
        <w:rPr>
          <w:rFonts w:ascii="Book Antiqua" w:eastAsia="Book Antiqua" w:hAnsi="Book Antiqua" w:cs="Book Antiqua"/>
        </w:rPr>
        <w:t>women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50]</w:t>
      </w:r>
      <w:r w:rsidRPr="00533894">
        <w:rPr>
          <w:rFonts w:ascii="Book Antiqua" w:eastAsia="Book Antiqua" w:hAnsi="Book Antiqua" w:cs="Book Antiqua"/>
        </w:rPr>
        <w:t>.</w:t>
      </w:r>
    </w:p>
    <w:p w:rsidR="00C414EF" w:rsidRPr="00533894" w:rsidRDefault="00C414EF" w:rsidP="00533894">
      <w:pPr>
        <w:spacing w:line="360" w:lineRule="auto"/>
        <w:ind w:firstLineChars="100" w:firstLine="240"/>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Public health burden</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In the latest analysis of the burden of 369 diseases and injuries in 204 countries and territories, the percentage of disability-adjusted life-years (DALYs) for cirrhosis and CLD a</w:t>
      </w:r>
      <w:r w:rsidR="00C414EF" w:rsidRPr="00533894">
        <w:rPr>
          <w:rFonts w:ascii="Book Antiqua" w:eastAsia="Book Antiqua" w:hAnsi="Book Antiqua" w:cs="Book Antiqua"/>
        </w:rPr>
        <w:t>t all ages in 2019 was 1.8 (95%</w:t>
      </w:r>
      <w:r w:rsidRPr="00533894">
        <w:rPr>
          <w:rFonts w:ascii="Book Antiqua" w:eastAsia="Book Antiqua" w:hAnsi="Book Antiqua" w:cs="Book Antiqua"/>
        </w:rPr>
        <w:t>UI 1.6-2.0), ranking 16th. The percentage increase in the number of DALYs compared to 1990 was 33.0 (22.4-48.2), while the age-standardized DALYs decreased by 26.8</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51]</w:t>
      </w:r>
      <w:r w:rsidRPr="00533894">
        <w:rPr>
          <w:rFonts w:ascii="Book Antiqua" w:eastAsia="Book Antiqua" w:hAnsi="Book Antiqua" w:cs="Book Antiqua"/>
        </w:rPr>
        <w:t>. In the age-stratified analysis, DALYs for cirrhosis in 2019 were ranked 12</w:t>
      </w:r>
      <w:r w:rsidRPr="00533894">
        <w:rPr>
          <w:rFonts w:ascii="Book Antiqua" w:eastAsia="Book Antiqua" w:hAnsi="Book Antiqua" w:cs="Book Antiqua"/>
          <w:vertAlign w:val="superscript"/>
        </w:rPr>
        <w:t>th</w:t>
      </w:r>
      <w:r w:rsidRPr="00533894">
        <w:rPr>
          <w:rFonts w:ascii="Book Antiqua" w:eastAsia="Book Antiqua" w:hAnsi="Book Antiqua" w:cs="Book Antiqua"/>
        </w:rPr>
        <w:t xml:space="preserve"> at 2.8% of all diseases and injuries among individuals aged 25-49 years, 7</w:t>
      </w:r>
      <w:r w:rsidRPr="00533894">
        <w:rPr>
          <w:rFonts w:ascii="Book Antiqua" w:eastAsia="Book Antiqua" w:hAnsi="Book Antiqua" w:cs="Book Antiqua"/>
          <w:vertAlign w:val="superscript"/>
        </w:rPr>
        <w:t>th</w:t>
      </w:r>
      <w:r w:rsidRPr="00533894">
        <w:rPr>
          <w:rFonts w:ascii="Book Antiqua" w:eastAsia="Book Antiqua" w:hAnsi="Book Antiqua" w:cs="Book Antiqua"/>
        </w:rPr>
        <w:t xml:space="preserve"> at 2.7% among individuals aged 50-74 years, and 19</w:t>
      </w:r>
      <w:r w:rsidRPr="00533894">
        <w:rPr>
          <w:rFonts w:ascii="Book Antiqua" w:eastAsia="Book Antiqua" w:hAnsi="Book Antiqua" w:cs="Book Antiqua"/>
          <w:vertAlign w:val="superscript"/>
        </w:rPr>
        <w:t>th</w:t>
      </w:r>
      <w:r w:rsidRPr="00533894">
        <w:rPr>
          <w:rFonts w:ascii="Book Antiqua" w:eastAsia="Book Antiqua" w:hAnsi="Book Antiqua" w:cs="Book Antiqua"/>
        </w:rPr>
        <w:t xml:space="preserve"> at 1.1% among individuals aged 75 or older. Another recent study analyzed the impact of HBV and HCV infections on DALYs using data from the GBD 2010-2019. The 2019 DALYs for HBV cirrhosis decreased by 23% from 168.6 (95%CI 146.9-191.3) in 2010 to 129.8 (108.3-153.0), while the DALYs for HCV cirrhosis decreased by 8.2% to 146.2 (124.4-169.8) compared to that in 2010</w:t>
      </w:r>
      <w:r w:rsidRPr="00533894">
        <w:rPr>
          <w:rFonts w:ascii="Book Antiqua" w:eastAsia="Book Antiqua" w:hAnsi="Book Antiqua" w:cs="Book Antiqua"/>
          <w:vertAlign w:val="superscript"/>
        </w:rPr>
        <w:t>[52]</w:t>
      </w:r>
      <w:r w:rsidRPr="00533894">
        <w:rPr>
          <w:rFonts w:ascii="Book Antiqua" w:eastAsia="Book Antiqua" w:hAnsi="Book Antiqua" w:cs="Book Antiqua"/>
        </w:rPr>
        <w:t xml:space="preserve">. In 2019, HCV infection, alcohol, and HBV infection-related etiology were the most predominant sources of DALYs for cirrhosis, with </w:t>
      </w:r>
      <w:proofErr w:type="spellStart"/>
      <w:r w:rsidRPr="00533894">
        <w:rPr>
          <w:rFonts w:ascii="Book Antiqua" w:eastAsia="Book Antiqua" w:hAnsi="Book Antiqua" w:cs="Book Antiqua"/>
        </w:rPr>
        <w:t>prevalences</w:t>
      </w:r>
      <w:proofErr w:type="spellEnd"/>
      <w:r w:rsidRPr="00533894">
        <w:rPr>
          <w:rFonts w:ascii="Book Antiqua" w:eastAsia="Book Antiqua" w:hAnsi="Book Antiqua" w:cs="Book Antiqua"/>
        </w:rPr>
        <w:t xml:space="preserve"> of 26%, 24%, and 23%, respectively, and NAFLD contributed a relatively small proportion (8%) but showed a rapidly increasing </w:t>
      </w:r>
      <w:proofErr w:type="gramStart"/>
      <w:r w:rsidRPr="00533894">
        <w:rPr>
          <w:rFonts w:ascii="Book Antiqua" w:eastAsia="Book Antiqua" w:hAnsi="Book Antiqua" w:cs="Book Antiqua"/>
        </w:rPr>
        <w:t>trend</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53]</w:t>
      </w:r>
      <w:r w:rsidRPr="00533894">
        <w:rPr>
          <w:rFonts w:ascii="Book Antiqua" w:eastAsia="Book Antiqua" w:hAnsi="Book Antiqua" w:cs="Book Antiqua"/>
        </w:rPr>
        <w:t xml:space="preserve">. In poorer countries, DALYs were higher, and cirrhosis due to HBV was the main source, whereas in wealthier countries, HCV and alcohol were the primary contributors. DALYs due to NAFLD cirrhosis are expected to become mainstream in the future in parallel with the epidemic of diabetes and obesity. Furthermore, the authors critically highlighted the current underestimation of the disease burden of cirrhosis (as compensated cirrhosis is currently considered no disability and decompensated cirrhosis only mild </w:t>
      </w:r>
      <w:proofErr w:type="gramStart"/>
      <w:r w:rsidRPr="00533894">
        <w:rPr>
          <w:rFonts w:ascii="Book Antiqua" w:eastAsia="Book Antiqua" w:hAnsi="Book Antiqua" w:cs="Book Antiqua"/>
        </w:rPr>
        <w:t>disability)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53]</w:t>
      </w:r>
      <w:r w:rsidRPr="00533894">
        <w:rPr>
          <w:rFonts w:ascii="Book Antiqua" w:eastAsia="Book Antiqua" w:hAnsi="Book Antiqua" w:cs="Book Antiqua"/>
        </w:rPr>
        <w:t>.</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lastRenderedPageBreak/>
        <w:t>The financial burden associated with hospitalized patients with cirrhosis was addressed in a recent study using data from the 2008-2014 NIS. Hospitalization costs for cirrhosis increased by 30.2% to $7.37 billion over the study period. Admissions for compensated and decompensated cirrhosis increased by 24% and 36%, respectively, while noncirrhotic populations dropped by 7.7%. The median length of stay (LOS) in the hospital was longer for cirrhosis than for other diseases. Implementing mechanical ventilation and complications associated with cirrhosis were the main drivers of the increased costs. More specifically, mechanical ventilation increased costs by 15</w:t>
      </w:r>
      <w:r w:rsidR="00C414EF" w:rsidRPr="00533894">
        <w:rPr>
          <w:rFonts w:ascii="Book Antiqua" w:hAnsi="Book Antiqua" w:cs="Book Antiqua"/>
          <w:lang w:eastAsia="zh-CN"/>
        </w:rPr>
        <w:t>%</w:t>
      </w:r>
      <w:r w:rsidRPr="00533894">
        <w:rPr>
          <w:rFonts w:ascii="Book Antiqua" w:eastAsia="Book Antiqua" w:hAnsi="Book Antiqua" w:cs="Book Antiqua"/>
        </w:rPr>
        <w:t xml:space="preserve">-152% in hospitalized patients with cirrhosis, and infection and </w:t>
      </w:r>
      <w:proofErr w:type="spellStart"/>
      <w:r w:rsidRPr="00533894">
        <w:rPr>
          <w:rFonts w:ascii="Book Antiqua" w:eastAsia="Book Antiqua" w:hAnsi="Book Antiqua" w:cs="Book Antiqua"/>
        </w:rPr>
        <w:t>nonhypertensive</w:t>
      </w:r>
      <w:proofErr w:type="spellEnd"/>
      <w:r w:rsidRPr="00533894">
        <w:rPr>
          <w:rFonts w:ascii="Book Antiqua" w:eastAsia="Book Antiqua" w:hAnsi="Book Antiqua" w:cs="Book Antiqua"/>
        </w:rPr>
        <w:t xml:space="preserve"> gastrointestinal bleeding led to increased costs in patients with compensated cirrhosis, while renal and infectious events were contributors to decompensated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54]</w:t>
      </w:r>
      <w:r w:rsidRPr="00533894">
        <w:rPr>
          <w:rFonts w:ascii="Book Antiqua" w:eastAsia="Book Antiqua" w:hAnsi="Book Antiqua" w:cs="Book Antiqua"/>
        </w:rPr>
        <w:t xml:space="preserve">. Jepsen </w:t>
      </w:r>
      <w:r w:rsidRPr="00533894">
        <w:rPr>
          <w:rFonts w:ascii="Book Antiqua" w:eastAsia="Book Antiqua" w:hAnsi="Book Antiqua" w:cs="Book Antiqua"/>
          <w:i/>
          <w:iCs/>
        </w:rPr>
        <w:t>et al</w:t>
      </w:r>
      <w:r w:rsidR="001E6573" w:rsidRPr="00533894">
        <w:rPr>
          <w:rFonts w:ascii="Book Antiqua" w:eastAsia="Book Antiqua" w:hAnsi="Book Antiqua" w:cs="Book Antiqua"/>
          <w:vertAlign w:val="superscript"/>
        </w:rPr>
        <w:t>[53]</w:t>
      </w:r>
      <w:r w:rsidRPr="00533894">
        <w:rPr>
          <w:rFonts w:ascii="Book Antiqua" w:eastAsia="Book Antiqua" w:hAnsi="Book Antiqua" w:cs="Book Antiqua"/>
        </w:rPr>
        <w:t xml:space="preserve"> suggested that although the prevalence of cirrhosis was increasing, it would be simplistic to assume that costs for patients with cirrhosis were increasing, as the treatment currently provided for cirrhotic patients may be less or cheaper than before. However, the cost of NAFLD-related cirrhosis will likely continue to rise until an effective treatment becomes </w:t>
      </w:r>
      <w:proofErr w:type="gramStart"/>
      <w:r w:rsidRPr="00533894">
        <w:rPr>
          <w:rFonts w:ascii="Book Antiqua" w:eastAsia="Book Antiqua" w:hAnsi="Book Antiqua" w:cs="Book Antiqua"/>
        </w:rPr>
        <w:t>available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55]</w:t>
      </w:r>
      <w:r w:rsidRPr="00533894">
        <w:rPr>
          <w:rFonts w:ascii="Book Antiqua" w:eastAsia="Book Antiqua" w:hAnsi="Book Antiqua" w:cs="Book Antiqua"/>
        </w:rPr>
        <w:t>.</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caps/>
          <w:u w:val="single"/>
        </w:rPr>
        <w:t>Epidemiology of major complications</w:t>
      </w: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Ascites and ascites infection</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Ascites is the most common complication in patients with cirrhosis and is defined as pathological fluid accumulation in the peritoneal </w:t>
      </w:r>
      <w:proofErr w:type="gramStart"/>
      <w:r w:rsidRPr="00533894">
        <w:rPr>
          <w:rFonts w:ascii="Book Antiqua" w:eastAsia="Book Antiqua" w:hAnsi="Book Antiqua" w:cs="Book Antiqua"/>
        </w:rPr>
        <w:t>cavity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56]</w:t>
      </w:r>
      <w:r w:rsidRPr="00533894">
        <w:rPr>
          <w:rFonts w:ascii="Book Antiqua" w:eastAsia="Book Antiqua" w:hAnsi="Book Antiqua" w:cs="Book Antiqua"/>
        </w:rPr>
        <w:t xml:space="preserve">. Ascites occurs only in the presence of portal hypertension, and approximately 75% of the occurrence of ascites is due to cirrhosis and portal </w:t>
      </w:r>
      <w:proofErr w:type="gramStart"/>
      <w:r w:rsidRPr="00533894">
        <w:rPr>
          <w:rFonts w:ascii="Book Antiqua" w:eastAsia="Book Antiqua" w:hAnsi="Book Antiqua" w:cs="Book Antiqua"/>
        </w:rPr>
        <w:t>hypertension</w:t>
      </w:r>
      <w:r w:rsidR="001E6573" w:rsidRPr="00533894">
        <w:rPr>
          <w:rFonts w:ascii="Book Antiqua" w:eastAsia="Book Antiqua" w:hAnsi="Book Antiqua" w:cs="Book Antiqua"/>
          <w:vertAlign w:val="superscript"/>
        </w:rPr>
        <w:t>[</w:t>
      </w:r>
      <w:proofErr w:type="gramEnd"/>
      <w:r w:rsidR="001E6573" w:rsidRPr="00533894">
        <w:rPr>
          <w:rFonts w:ascii="Book Antiqua" w:eastAsia="Book Antiqua" w:hAnsi="Book Antiqua" w:cs="Book Antiqua"/>
          <w:vertAlign w:val="superscript"/>
        </w:rPr>
        <w:t>56,</w:t>
      </w:r>
      <w:r w:rsidRPr="00533894">
        <w:rPr>
          <w:rFonts w:ascii="Book Antiqua" w:eastAsia="Book Antiqua" w:hAnsi="Book Antiqua" w:cs="Book Antiqua"/>
          <w:vertAlign w:val="superscript"/>
        </w:rPr>
        <w:t>57]</w:t>
      </w:r>
      <w:r w:rsidRPr="00533894">
        <w:rPr>
          <w:rFonts w:ascii="Book Antiqua" w:eastAsia="Book Antiqua" w:hAnsi="Book Antiqua" w:cs="Book Antiqua"/>
        </w:rPr>
        <w:t xml:space="preserve">. The pathophysiological mechanisms may involve a complex interaction of the endogenous vasoactive system, portal hypertension, and renal </w:t>
      </w:r>
      <w:proofErr w:type="gramStart"/>
      <w:r w:rsidRPr="00533894">
        <w:rPr>
          <w:rFonts w:ascii="Book Antiqua" w:eastAsia="Book Antiqua" w:hAnsi="Book Antiqua" w:cs="Book Antiqua"/>
        </w:rPr>
        <w:t>dysfunction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58]</w:t>
      </w:r>
      <w:r w:rsidRPr="00533894">
        <w:rPr>
          <w:rFonts w:ascii="Book Antiqua" w:eastAsia="Book Antiqua" w:hAnsi="Book Antiqua" w:cs="Book Antiqua"/>
        </w:rPr>
        <w:t xml:space="preserve">. As a hallmark of decompensation, ascites has a prevalence of approximately 10% in patients with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58]</w:t>
      </w:r>
      <w:r w:rsidRPr="00533894">
        <w:rPr>
          <w:rFonts w:ascii="Book Antiqua" w:eastAsia="Book Antiqua" w:hAnsi="Book Antiqua" w:cs="Book Antiqua"/>
        </w:rPr>
        <w:t xml:space="preserve">. Approximately 60% of patients with compensated cirrhosis can develop this complication over a 10-year period, and it is associated with a high mortality rate of up to 50% within 3 years of </w:t>
      </w:r>
      <w:proofErr w:type="gramStart"/>
      <w:r w:rsidRPr="00533894">
        <w:rPr>
          <w:rFonts w:ascii="Book Antiqua" w:eastAsia="Book Antiqua" w:hAnsi="Book Antiqua" w:cs="Book Antiqua"/>
        </w:rPr>
        <w:t>onset</w:t>
      </w:r>
      <w:r w:rsidR="001E6573" w:rsidRPr="00533894">
        <w:rPr>
          <w:rFonts w:ascii="Book Antiqua" w:eastAsia="Book Antiqua" w:hAnsi="Book Antiqua" w:cs="Book Antiqua"/>
          <w:vertAlign w:val="superscript"/>
        </w:rPr>
        <w:t>[</w:t>
      </w:r>
      <w:proofErr w:type="gramEnd"/>
      <w:r w:rsidR="001E6573" w:rsidRPr="00533894">
        <w:rPr>
          <w:rFonts w:ascii="Book Antiqua" w:eastAsia="Book Antiqua" w:hAnsi="Book Antiqua" w:cs="Book Antiqua"/>
          <w:vertAlign w:val="superscript"/>
        </w:rPr>
        <w:t>59,</w:t>
      </w:r>
      <w:r w:rsidRPr="00533894">
        <w:rPr>
          <w:rFonts w:ascii="Book Antiqua" w:eastAsia="Book Antiqua" w:hAnsi="Book Antiqua" w:cs="Book Antiqua"/>
          <w:vertAlign w:val="superscript"/>
        </w:rPr>
        <w:t>60]</w:t>
      </w:r>
      <w:r w:rsidRPr="00533894">
        <w:rPr>
          <w:rFonts w:ascii="Book Antiqua" w:eastAsia="Book Antiqua" w:hAnsi="Book Antiqua" w:cs="Book Antiqua"/>
        </w:rPr>
        <w:t>. A recent population-based study analyzed the epidemiology of ascites infection among patients with cirrhosis in Queensland, Au</w:t>
      </w:r>
      <w:r w:rsidR="00B11979" w:rsidRPr="00533894">
        <w:rPr>
          <w:rFonts w:ascii="Book Antiqua" w:eastAsia="Book Antiqua" w:hAnsi="Book Antiqua" w:cs="Book Antiqua"/>
        </w:rPr>
        <w:t xml:space="preserve">stralia, from 2008-2017. Of 103165 patients with </w:t>
      </w:r>
      <w:r w:rsidR="00B11979" w:rsidRPr="00533894">
        <w:rPr>
          <w:rFonts w:ascii="Book Antiqua" w:eastAsia="Book Antiqua" w:hAnsi="Book Antiqua" w:cs="Book Antiqua"/>
        </w:rPr>
        <w:lastRenderedPageBreak/>
        <w:t>cirrhosis, 16</w:t>
      </w:r>
      <w:r w:rsidRPr="00533894">
        <w:rPr>
          <w:rFonts w:ascii="Book Antiqua" w:eastAsia="Book Antiqua" w:hAnsi="Book Antiqua" w:cs="Book Antiqua"/>
        </w:rPr>
        <w:t>550 had ascites (16</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61]</w:t>
      </w:r>
      <w:r w:rsidRPr="00533894">
        <w:rPr>
          <w:rFonts w:ascii="Book Antiqua" w:eastAsia="Book Antiqua" w:hAnsi="Book Antiqua" w:cs="Book Antiqua"/>
        </w:rPr>
        <w:t>. A further Korean study using a nationally representative database yielded a real-world burden of complications in patients with decompensated cirrhosis from 2016 to 2018, with ascites being the most common decompensated event (54.8%), followed by GEV bleeding, HE and hepatorenal syndrome (HRS)</w:t>
      </w:r>
      <w:r w:rsidRPr="00533894">
        <w:rPr>
          <w:rFonts w:ascii="Book Antiqua" w:eastAsia="Book Antiqua" w:hAnsi="Book Antiqua" w:cs="Book Antiqua"/>
          <w:vertAlign w:val="superscript"/>
        </w:rPr>
        <w:t>[62]</w:t>
      </w:r>
      <w:r w:rsidRPr="00533894">
        <w:rPr>
          <w:rFonts w:ascii="Book Antiqua" w:eastAsia="Book Antiqua" w:hAnsi="Book Antiqua" w:cs="Book Antiqua"/>
        </w:rPr>
        <w:t>. However, recent epidemiological information related to ascites in cirrhosis is relatively scarce.</w:t>
      </w:r>
    </w:p>
    <w:p w:rsidR="00A77B3E" w:rsidRPr="00533894" w:rsidRDefault="00CF4752" w:rsidP="00533894">
      <w:pPr>
        <w:spacing w:line="360" w:lineRule="auto"/>
        <w:ind w:firstLineChars="100" w:firstLine="240"/>
        <w:jc w:val="both"/>
        <w:rPr>
          <w:rFonts w:ascii="Book Antiqua" w:hAnsi="Book Antiqua" w:cs="Book Antiqua"/>
          <w:lang w:eastAsia="zh-CN"/>
        </w:rPr>
      </w:pPr>
      <w:r w:rsidRPr="00533894">
        <w:rPr>
          <w:rFonts w:ascii="Book Antiqua" w:eastAsia="Book Antiqua" w:hAnsi="Book Antiqua" w:cs="Book Antiqua"/>
        </w:rPr>
        <w:t xml:space="preserve">Ascites infection is a frequent concurrent event in patients with cirrhosis and ascites, such as the prevalent spontaneous bacterial peritonitis (SBP) and, less commonly, fungal </w:t>
      </w:r>
      <w:proofErr w:type="gramStart"/>
      <w:r w:rsidRPr="00533894">
        <w:rPr>
          <w:rFonts w:ascii="Book Antiqua" w:eastAsia="Book Antiqua" w:hAnsi="Book Antiqua" w:cs="Book Antiqua"/>
        </w:rPr>
        <w:t>infections</w:t>
      </w:r>
      <w:r w:rsidR="00B11979" w:rsidRPr="00533894">
        <w:rPr>
          <w:rFonts w:ascii="Book Antiqua" w:eastAsia="Book Antiqua" w:hAnsi="Book Antiqua" w:cs="Book Antiqua"/>
          <w:vertAlign w:val="superscript"/>
        </w:rPr>
        <w:t>[</w:t>
      </w:r>
      <w:proofErr w:type="gramEnd"/>
      <w:r w:rsidR="00B11979" w:rsidRPr="00533894">
        <w:rPr>
          <w:rFonts w:ascii="Book Antiqua" w:eastAsia="Book Antiqua" w:hAnsi="Book Antiqua" w:cs="Book Antiqua"/>
          <w:vertAlign w:val="superscript"/>
        </w:rPr>
        <w:t>63,</w:t>
      </w:r>
      <w:r w:rsidRPr="00533894">
        <w:rPr>
          <w:rFonts w:ascii="Book Antiqua" w:eastAsia="Book Antiqua" w:hAnsi="Book Antiqua" w:cs="Book Antiqua"/>
          <w:vertAlign w:val="superscript"/>
        </w:rPr>
        <w:t>64]</w:t>
      </w:r>
      <w:r w:rsidRPr="00533894">
        <w:rPr>
          <w:rFonts w:ascii="Book Antiqua" w:eastAsia="Book Antiqua" w:hAnsi="Book Antiqua" w:cs="Book Antiqua"/>
        </w:rPr>
        <w:t xml:space="preserve">. SBP is defined as spontaneous ascites infection in the absence of other causes of secondary peritoneal </w:t>
      </w:r>
      <w:proofErr w:type="gramStart"/>
      <w:r w:rsidRPr="00533894">
        <w:rPr>
          <w:rFonts w:ascii="Book Antiqua" w:eastAsia="Book Antiqua" w:hAnsi="Book Antiqua" w:cs="Book Antiqua"/>
        </w:rPr>
        <w:t>infection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65]</w:t>
      </w:r>
      <w:r w:rsidRPr="00533894">
        <w:rPr>
          <w:rFonts w:ascii="Book Antiqua" w:eastAsia="Book Antiqua" w:hAnsi="Book Antiqua" w:cs="Book Antiqua"/>
        </w:rPr>
        <w:t>. The diagnosis is based on the presence of &gt;</w:t>
      </w:r>
      <w:r w:rsidR="00B11979" w:rsidRPr="00533894">
        <w:rPr>
          <w:rFonts w:ascii="Book Antiqua" w:hAnsi="Book Antiqua" w:cs="Book Antiqua"/>
          <w:lang w:eastAsia="zh-CN"/>
        </w:rPr>
        <w:t xml:space="preserve"> </w:t>
      </w:r>
      <w:r w:rsidRPr="00533894">
        <w:rPr>
          <w:rFonts w:ascii="Book Antiqua" w:eastAsia="Book Antiqua" w:hAnsi="Book Antiqua" w:cs="Book Antiqua"/>
        </w:rPr>
        <w:t>250 polymorphonuclear cells/mm</w:t>
      </w:r>
      <w:r w:rsidRPr="00533894">
        <w:rPr>
          <w:rFonts w:ascii="Book Antiqua" w:eastAsia="Book Antiqua" w:hAnsi="Book Antiqua" w:cs="Book Antiqua"/>
          <w:vertAlign w:val="superscript"/>
        </w:rPr>
        <w:t>3</w:t>
      </w:r>
      <w:r w:rsidRPr="00533894">
        <w:rPr>
          <w:rFonts w:ascii="Book Antiqua" w:eastAsia="Book Antiqua" w:hAnsi="Book Antiqua" w:cs="Book Antiqua"/>
        </w:rPr>
        <w:t xml:space="preserve"> in the ascites fluid as the high negative culture rate (up to 60% has been </w:t>
      </w:r>
      <w:proofErr w:type="gramStart"/>
      <w:r w:rsidRPr="00533894">
        <w:rPr>
          <w:rFonts w:ascii="Book Antiqua" w:eastAsia="Book Antiqua" w:hAnsi="Book Antiqua" w:cs="Book Antiqua"/>
        </w:rPr>
        <w:t>reported)</w:t>
      </w:r>
      <w:r w:rsidR="00B11979" w:rsidRPr="00533894">
        <w:rPr>
          <w:rFonts w:ascii="Book Antiqua" w:eastAsia="Book Antiqua" w:hAnsi="Book Antiqua" w:cs="Book Antiqua"/>
          <w:vertAlign w:val="superscript"/>
        </w:rPr>
        <w:t>[</w:t>
      </w:r>
      <w:proofErr w:type="gramEnd"/>
      <w:r w:rsidR="00B11979" w:rsidRPr="00533894">
        <w:rPr>
          <w:rFonts w:ascii="Book Antiqua" w:eastAsia="Book Antiqua" w:hAnsi="Book Antiqua" w:cs="Book Antiqua"/>
          <w:vertAlign w:val="superscript"/>
        </w:rPr>
        <w:t>66,</w:t>
      </w:r>
      <w:r w:rsidRPr="00533894">
        <w:rPr>
          <w:rFonts w:ascii="Book Antiqua" w:eastAsia="Book Antiqua" w:hAnsi="Book Antiqua" w:cs="Book Antiqua"/>
          <w:vertAlign w:val="superscript"/>
        </w:rPr>
        <w:t>67]</w:t>
      </w:r>
      <w:r w:rsidRPr="00533894">
        <w:rPr>
          <w:rFonts w:ascii="Book Antiqua" w:eastAsia="Book Antiqua" w:hAnsi="Book Antiqua" w:cs="Book Antiqua"/>
        </w:rPr>
        <w:t>. Admissions for ascites infections increased by 76% in Queensland, Australia, from 2008 to 2017</w:t>
      </w:r>
      <w:r w:rsidRPr="00533894">
        <w:rPr>
          <w:rFonts w:ascii="Book Antiqua" w:eastAsia="Book Antiqua" w:hAnsi="Book Antiqua" w:cs="Book Antiqua"/>
          <w:vertAlign w:val="superscript"/>
        </w:rPr>
        <w:t>[61]</w:t>
      </w:r>
      <w:r w:rsidRPr="00533894">
        <w:rPr>
          <w:rFonts w:ascii="Book Antiqua" w:eastAsia="Book Antiqua" w:hAnsi="Book Antiqua" w:cs="Book Antiqua"/>
        </w:rPr>
        <w:t>. Another recent retrospectiv</w:t>
      </w:r>
      <w:r w:rsidR="00B11979" w:rsidRPr="00533894">
        <w:rPr>
          <w:rFonts w:ascii="Book Antiqua" w:eastAsia="Book Antiqua" w:hAnsi="Book Antiqua" w:cs="Book Antiqua"/>
        </w:rPr>
        <w:t>e study included 1</w:t>
      </w:r>
      <w:r w:rsidRPr="00533894">
        <w:rPr>
          <w:rFonts w:ascii="Book Antiqua" w:eastAsia="Book Antiqua" w:hAnsi="Book Antiqua" w:cs="Book Antiqua"/>
        </w:rPr>
        <w:t xml:space="preserve">035 patients with cirrhosis from a single center in Israel between 1996 and 2020. A total of 173 (16.7%) of the patients developed SBP, and positive ascites fluid cultures were demonstrated in 47.4% of the SBP </w:t>
      </w:r>
      <w:proofErr w:type="gramStart"/>
      <w:r w:rsidRPr="00533894">
        <w:rPr>
          <w:rFonts w:ascii="Book Antiqua" w:eastAsia="Book Antiqua" w:hAnsi="Book Antiqua" w:cs="Book Antiqua"/>
        </w:rPr>
        <w:t>cases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68]</w:t>
      </w:r>
      <w:r w:rsidRPr="00533894">
        <w:rPr>
          <w:rFonts w:ascii="Book Antiqua" w:eastAsia="Book Antiqua" w:hAnsi="Book Antiqua" w:cs="Book Antiqua"/>
        </w:rPr>
        <w:t>. A recent meta-analysis in</w:t>
      </w:r>
      <w:r w:rsidR="00B11979" w:rsidRPr="00533894">
        <w:rPr>
          <w:rFonts w:ascii="Book Antiqua" w:eastAsia="Book Antiqua" w:hAnsi="Book Antiqua" w:cs="Book Antiqua"/>
        </w:rPr>
        <w:t>cluding 99 studies comprising 5861</w:t>
      </w:r>
      <w:r w:rsidRPr="00533894">
        <w:rPr>
          <w:rFonts w:ascii="Book Antiqua" w:eastAsia="Book Antiqua" w:hAnsi="Book Antiqua" w:cs="Book Antiqua"/>
        </w:rPr>
        <w:t xml:space="preserve">142 patients with cirrhosis summarized the prevalence, resistance, and outcomes of SBP in cirrhosis </w:t>
      </w:r>
      <w:proofErr w:type="gramStart"/>
      <w:r w:rsidRPr="00533894">
        <w:rPr>
          <w:rFonts w:ascii="Book Antiqua" w:eastAsia="Book Antiqua" w:hAnsi="Book Antiqua" w:cs="Book Antiqua"/>
        </w:rPr>
        <w:t>worldwide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69]</w:t>
      </w:r>
      <w:r w:rsidRPr="00533894">
        <w:rPr>
          <w:rFonts w:ascii="Book Antiqua" w:eastAsia="Book Antiqua" w:hAnsi="Book Antiqua" w:cs="Book Antiqua"/>
        </w:rPr>
        <w:t>. The pooled global prevalence of SBP was 17.12% (95%CI 13.63</w:t>
      </w:r>
      <w:r w:rsidR="00B11979" w:rsidRPr="00533894">
        <w:rPr>
          <w:rFonts w:ascii="Book Antiqua" w:hAnsi="Book Antiqua" w:cs="Book Antiqua"/>
          <w:lang w:eastAsia="zh-CN"/>
        </w:rPr>
        <w:t>%</w:t>
      </w:r>
      <w:r w:rsidRPr="00533894">
        <w:rPr>
          <w:rFonts w:ascii="Book Antiqua" w:eastAsia="Book Antiqua" w:hAnsi="Book Antiqua" w:cs="Book Antiqua"/>
        </w:rPr>
        <w:t>-21.30%), with Africa having the highest prevalence (68.20%) and North America having the lowest (10.81%). The prevalence of community-acquired SBP was 6.05% (95%CI 4.32</w:t>
      </w:r>
      <w:r w:rsidR="00B11979" w:rsidRPr="00533894">
        <w:rPr>
          <w:rFonts w:ascii="Book Antiqua" w:hAnsi="Book Antiqua" w:cs="Book Antiqua"/>
          <w:lang w:eastAsia="zh-CN"/>
        </w:rPr>
        <w:t>%</w:t>
      </w:r>
      <w:r w:rsidRPr="00533894">
        <w:rPr>
          <w:rFonts w:ascii="Book Antiqua" w:eastAsia="Book Antiqua" w:hAnsi="Book Antiqua" w:cs="Book Antiqua"/>
        </w:rPr>
        <w:t>-8.40%) compared with 11.11% (95%CI 5.84</w:t>
      </w:r>
      <w:r w:rsidR="00B11979" w:rsidRPr="00533894">
        <w:rPr>
          <w:rFonts w:ascii="Book Antiqua" w:hAnsi="Book Antiqua" w:cs="Book Antiqua"/>
          <w:lang w:eastAsia="zh-CN"/>
        </w:rPr>
        <w:t>%</w:t>
      </w:r>
      <w:r w:rsidRPr="00533894">
        <w:rPr>
          <w:rFonts w:ascii="Book Antiqua" w:eastAsia="Book Antiqua" w:hAnsi="Book Antiqua" w:cs="Book Antiqua"/>
        </w:rPr>
        <w:t>-20.11%) for health care-related SBP. The prevalence of antibiotic-resistant microorganisms in SBP was 11.77% (95%CI 7.63</w:t>
      </w:r>
      <w:r w:rsidR="00B11979" w:rsidRPr="00533894">
        <w:rPr>
          <w:rFonts w:ascii="Book Antiqua" w:eastAsia="Book Antiqua" w:hAnsi="Book Antiqua" w:cs="Book Antiqua"/>
        </w:rPr>
        <w:t>%</w:t>
      </w:r>
      <w:r w:rsidRPr="00533894">
        <w:rPr>
          <w:rFonts w:ascii="Book Antiqua" w:eastAsia="Book Antiqua" w:hAnsi="Book Antiqua" w:cs="Book Antiqua"/>
        </w:rPr>
        <w:t>-17.73%), with methicillin-resistant Staphylococcus aureus (6.23%), broad-spectrum β-lactamase-producing microorganisms (6.19%) and vancomycin-resistant enterococci (1.91%) being predominant. The incidence of SBP in outpatient paracentesis among patients with asymptomatic cirrhosis was estimated at 2% (95%CI 1</w:t>
      </w:r>
      <w:r w:rsidR="00B11979" w:rsidRPr="00533894">
        <w:rPr>
          <w:rFonts w:ascii="Book Antiqua" w:hAnsi="Book Antiqua" w:cs="Book Antiqua"/>
          <w:lang w:eastAsia="zh-CN"/>
        </w:rPr>
        <w:t>%</w:t>
      </w:r>
      <w:r w:rsidRPr="00533894">
        <w:rPr>
          <w:rFonts w:ascii="Book Antiqua" w:eastAsia="Book Antiqua" w:hAnsi="Book Antiqua" w:cs="Book Antiqua"/>
        </w:rPr>
        <w:t xml:space="preserve">-3%) in a recent meta-analysis </w:t>
      </w:r>
      <w:r w:rsidR="00B11979" w:rsidRPr="00533894">
        <w:rPr>
          <w:rFonts w:ascii="Book Antiqua" w:eastAsia="Book Antiqua" w:hAnsi="Book Antiqua" w:cs="Book Antiqua"/>
        </w:rPr>
        <w:t>that included 16 studies with 1</w:t>
      </w:r>
      <w:r w:rsidRPr="00533894">
        <w:rPr>
          <w:rFonts w:ascii="Book Antiqua" w:eastAsia="Book Antiqua" w:hAnsi="Book Antiqua" w:cs="Book Antiqua"/>
        </w:rPr>
        <w:t xml:space="preserve">532 </w:t>
      </w:r>
      <w:proofErr w:type="gramStart"/>
      <w:r w:rsidRPr="00533894">
        <w:rPr>
          <w:rFonts w:ascii="Book Antiqua" w:eastAsia="Book Antiqua" w:hAnsi="Book Antiqua" w:cs="Book Antiqua"/>
        </w:rPr>
        <w:t>patients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70]</w:t>
      </w:r>
      <w:r w:rsidRPr="00533894">
        <w:rPr>
          <w:rFonts w:ascii="Book Antiqua" w:eastAsia="Book Antiqua" w:hAnsi="Book Antiqua" w:cs="Book Antiqua"/>
        </w:rPr>
        <w:t>. The global pooled mortality rate for SBP was 30.61% (23.30</w:t>
      </w:r>
      <w:r w:rsidR="00B11979" w:rsidRPr="00533894">
        <w:rPr>
          <w:rFonts w:ascii="Book Antiqua" w:hAnsi="Book Antiqua" w:cs="Book Antiqua"/>
          <w:lang w:eastAsia="zh-CN"/>
        </w:rPr>
        <w:t>%</w:t>
      </w:r>
      <w:r w:rsidRPr="00533894">
        <w:rPr>
          <w:rFonts w:ascii="Book Antiqua" w:eastAsia="Book Antiqua" w:hAnsi="Book Antiqua" w:cs="Book Antiqua"/>
        </w:rPr>
        <w:t xml:space="preserve">-39.06%), with in-hospital, 30-d and 90-d mortality rates of 23.38%, 25.64% and 37.64%,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69]</w:t>
      </w:r>
      <w:r w:rsidRPr="00533894">
        <w:rPr>
          <w:rFonts w:ascii="Book Antiqua" w:eastAsia="Book Antiqua" w:hAnsi="Book Antiqua" w:cs="Book Antiqua"/>
        </w:rPr>
        <w:t>.</w:t>
      </w:r>
    </w:p>
    <w:p w:rsidR="00B11979" w:rsidRPr="00533894" w:rsidRDefault="00B11979" w:rsidP="00533894">
      <w:pPr>
        <w:spacing w:line="360" w:lineRule="auto"/>
        <w:ind w:firstLineChars="100" w:firstLine="240"/>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lastRenderedPageBreak/>
        <w:t>Variceal bleeding</w:t>
      </w:r>
    </w:p>
    <w:p w:rsidR="00A77B3E" w:rsidRPr="00533894" w:rsidRDefault="00CF4752" w:rsidP="00533894">
      <w:pPr>
        <w:spacing w:line="360" w:lineRule="auto"/>
        <w:jc w:val="both"/>
        <w:rPr>
          <w:rFonts w:ascii="Book Antiqua" w:hAnsi="Book Antiqua" w:cs="Book Antiqua"/>
          <w:lang w:eastAsia="zh-CN"/>
        </w:rPr>
      </w:pPr>
      <w:r w:rsidRPr="00533894">
        <w:rPr>
          <w:rFonts w:ascii="Book Antiqua" w:eastAsia="Book Antiqua" w:hAnsi="Book Antiqua" w:cs="Book Antiqua"/>
        </w:rPr>
        <w:t>Varices can be observed in up to two-thirds of patients with cirrhosis, while the annual incidence rate is 8</w:t>
      </w:r>
      <w:r w:rsidR="00B11979" w:rsidRPr="00533894">
        <w:rPr>
          <w:rFonts w:ascii="Book Antiqua" w:hAnsi="Book Antiqua" w:cs="Book Antiqua"/>
          <w:lang w:eastAsia="zh-CN"/>
        </w:rPr>
        <w:t>%</w:t>
      </w:r>
      <w:r w:rsidRPr="00533894">
        <w:rPr>
          <w:rFonts w:ascii="Book Antiqua" w:eastAsia="Book Antiqua" w:hAnsi="Book Antiqua" w:cs="Book Antiqua"/>
        </w:rPr>
        <w:t>-10% and the rate of progression to large varices is 10</w:t>
      </w:r>
      <w:r w:rsidR="00B11979" w:rsidRPr="00533894">
        <w:rPr>
          <w:rFonts w:ascii="Book Antiqua" w:hAnsi="Book Antiqua" w:cs="Book Antiqua"/>
          <w:lang w:eastAsia="zh-CN"/>
        </w:rPr>
        <w:t>%</w:t>
      </w:r>
      <w:r w:rsidRPr="00533894">
        <w:rPr>
          <w:rFonts w:ascii="Book Antiqua" w:eastAsia="Book Antiqua" w:hAnsi="Book Antiqua" w:cs="Book Antiqua"/>
        </w:rPr>
        <w:t xml:space="preserve">-12% </w:t>
      </w:r>
      <w:proofErr w:type="gramStart"/>
      <w:r w:rsidRPr="00533894">
        <w:rPr>
          <w:rFonts w:ascii="Book Antiqua" w:eastAsia="Book Antiqua" w:hAnsi="Book Antiqua" w:cs="Book Antiqua"/>
        </w:rPr>
        <w:t>annually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71]</w:t>
      </w:r>
      <w:r w:rsidRPr="00533894">
        <w:rPr>
          <w:rFonts w:ascii="Book Antiqua" w:eastAsia="Book Antiqua" w:hAnsi="Book Antiqua" w:cs="Book Antiqua"/>
        </w:rPr>
        <w:t>. Variceal bleeding is a common complication in cirrhosis associated with high mortality, with portal hypertension being the major driver. The common forms of variceal bleeding are esophageal and gastric variceal bleeding and, less commonly, rectal variceal bleeding. GEV bleeding can be present in 25</w:t>
      </w:r>
      <w:r w:rsidR="00B11979" w:rsidRPr="00533894">
        <w:rPr>
          <w:rFonts w:ascii="Book Antiqua" w:hAnsi="Book Antiqua" w:cs="Book Antiqua"/>
          <w:lang w:eastAsia="zh-CN"/>
        </w:rPr>
        <w:t>%</w:t>
      </w:r>
      <w:r w:rsidRPr="00533894">
        <w:rPr>
          <w:rFonts w:ascii="Book Antiqua" w:eastAsia="Book Antiqua" w:hAnsi="Book Antiqua" w:cs="Book Antiqua"/>
        </w:rPr>
        <w:t xml:space="preserve">-35% of patients, which can develop in 40% of compensated cirrhosis patients and 85% of decompensated cirrhosis </w:t>
      </w:r>
      <w:proofErr w:type="gramStart"/>
      <w:r w:rsidRPr="00533894">
        <w:rPr>
          <w:rFonts w:ascii="Book Antiqua" w:eastAsia="Book Antiqua" w:hAnsi="Book Antiqua" w:cs="Book Antiqua"/>
        </w:rPr>
        <w:t>patients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72]</w:t>
      </w:r>
      <w:r w:rsidRPr="00533894">
        <w:rPr>
          <w:rFonts w:ascii="Book Antiqua" w:eastAsia="Book Antiqua" w:hAnsi="Book Antiqua" w:cs="Book Antiqua"/>
        </w:rPr>
        <w:t>. The six-week mortality rate for acute variceal bleeding ranges from 15% to 25</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73]</w:t>
      </w:r>
      <w:r w:rsidR="00B11979" w:rsidRPr="00533894">
        <w:rPr>
          <w:rFonts w:ascii="Book Antiqua" w:eastAsia="Book Antiqua" w:hAnsi="Book Antiqua" w:cs="Book Antiqua"/>
        </w:rPr>
        <w:t>. In a study that included 1</w:t>
      </w:r>
      <w:r w:rsidRPr="00533894">
        <w:rPr>
          <w:rFonts w:ascii="Book Antiqua" w:eastAsia="Book Antiqua" w:hAnsi="Book Antiqua" w:cs="Book Antiqua"/>
        </w:rPr>
        <w:t xml:space="preserve">902 children younger than 18 years who suffered esophageal variceal bleeding in 50 hospitals in the US from 2004-2019, the mortality rate for variceal bleeding was 7.3% (increasing to 8.8% after 6 </w:t>
      </w:r>
      <w:proofErr w:type="spellStart"/>
      <w:r w:rsidRPr="00533894">
        <w:rPr>
          <w:rFonts w:ascii="Book Antiqua" w:eastAsia="Book Antiqua" w:hAnsi="Book Antiqua" w:cs="Book Antiqua"/>
        </w:rPr>
        <w:t>wk</w:t>
      </w:r>
      <w:proofErr w:type="spellEnd"/>
      <w:r w:rsidRPr="00533894">
        <w:rPr>
          <w:rFonts w:ascii="Book Antiqua" w:eastAsia="Book Antiqua" w:hAnsi="Book Antiqua" w:cs="Book Antiqua"/>
        </w:rPr>
        <w:t xml:space="preserve">) and 20.1% for any </w:t>
      </w:r>
      <w:proofErr w:type="gramStart"/>
      <w:r w:rsidRPr="00533894">
        <w:rPr>
          <w:rFonts w:ascii="Book Antiqua" w:eastAsia="Book Antiqua" w:hAnsi="Book Antiqua" w:cs="Book Antiqua"/>
        </w:rPr>
        <w:t>cause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74]</w:t>
      </w:r>
      <w:r w:rsidRPr="00533894">
        <w:rPr>
          <w:rFonts w:ascii="Book Antiqua" w:eastAsia="Book Antiqua" w:hAnsi="Book Antiqua" w:cs="Book Antiqua"/>
        </w:rPr>
        <w:t>. A retrospective study enrolled all patients in the NIS from 2016-2019 who were discharged with a diagnosis of es</w:t>
      </w:r>
      <w:r w:rsidR="00B11979" w:rsidRPr="00533894">
        <w:rPr>
          <w:rFonts w:ascii="Book Antiqua" w:eastAsia="Book Antiqua" w:hAnsi="Book Antiqua" w:cs="Book Antiqua"/>
        </w:rPr>
        <w:t>ophageal variceal bleeding (166</w:t>
      </w:r>
      <w:r w:rsidRPr="00533894">
        <w:rPr>
          <w:rFonts w:ascii="Book Antiqua" w:eastAsia="Book Antiqua" w:hAnsi="Book Antiqua" w:cs="Book Antiqua"/>
        </w:rPr>
        <w:t xml:space="preserve">760 cases, of which 32.7% were women), and found that males were associated with a higher mortality rate than females (9.91% compared to 8.31%, </w:t>
      </w:r>
      <w:r w:rsidR="00B11979" w:rsidRPr="00533894">
        <w:rPr>
          <w:rFonts w:ascii="Book Antiqua" w:hAnsi="Book Antiqua" w:cs="Book Antiqua"/>
          <w:i/>
          <w:lang w:eastAsia="zh-CN"/>
        </w:rPr>
        <w:t>P</w:t>
      </w:r>
      <w:r w:rsidRPr="00533894">
        <w:rPr>
          <w:rFonts w:ascii="Book Antiqua" w:eastAsia="Book Antiqua" w:hAnsi="Book Antiqua" w:cs="Book Antiqua"/>
        </w:rPr>
        <w:t xml:space="preserve"> value 0.008 after adjusting for confounders)</w:t>
      </w:r>
      <w:r w:rsidRPr="00533894">
        <w:rPr>
          <w:rFonts w:ascii="Book Antiqua" w:eastAsia="Book Antiqua" w:hAnsi="Book Antiqua" w:cs="Book Antiqua"/>
          <w:vertAlign w:val="superscript"/>
        </w:rPr>
        <w:t>[75]</w:t>
      </w:r>
      <w:r w:rsidRPr="00533894">
        <w:rPr>
          <w:rFonts w:ascii="Book Antiqua" w:eastAsia="Book Antiqua" w:hAnsi="Book Antiqua" w:cs="Book Antiqua"/>
        </w:rPr>
        <w:t>. However, there are relatively few relevant recent epidemiological reports.</w:t>
      </w:r>
    </w:p>
    <w:p w:rsidR="00B11979" w:rsidRPr="00533894" w:rsidRDefault="00B11979" w:rsidP="00533894">
      <w:pPr>
        <w:spacing w:line="360" w:lineRule="auto"/>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HE</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HE is a neuropsychiatric disorder in cirrhosis that is strongly associated with prognosis, and its clinical course can be divided into covert hepatic encephalopathy (CHE), which includes minimal hepatic encephalopathy (MHE) (cognitive deficits found on psychological tests) and Grade I HE, and overt hepatic encephalopathy (OHE), where clinically significant symptoms develop</w:t>
      </w:r>
      <w:r w:rsidR="00B11979" w:rsidRPr="00533894">
        <w:rPr>
          <w:rFonts w:ascii="Book Antiqua" w:eastAsia="Book Antiqua" w:hAnsi="Book Antiqua" w:cs="Book Antiqua"/>
          <w:vertAlign w:val="superscript"/>
        </w:rPr>
        <w:t>[76,</w:t>
      </w:r>
      <w:r w:rsidRPr="00533894">
        <w:rPr>
          <w:rFonts w:ascii="Book Antiqua" w:eastAsia="Book Antiqua" w:hAnsi="Book Antiqua" w:cs="Book Antiqua"/>
          <w:vertAlign w:val="superscript"/>
        </w:rPr>
        <w:t>77]</w:t>
      </w:r>
      <w:r w:rsidRPr="00533894">
        <w:rPr>
          <w:rFonts w:ascii="Book Antiqua" w:eastAsia="Book Antiqua" w:hAnsi="Book Antiqua" w:cs="Book Antiqua"/>
        </w:rPr>
        <w:t xml:space="preserve">. The median survival of patients with cirrhosis is significantly shorter at 0.95 years in those over 65 years after the diagnosis of HE was </w:t>
      </w:r>
      <w:proofErr w:type="gramStart"/>
      <w:r w:rsidRPr="00533894">
        <w:rPr>
          <w:rFonts w:ascii="Book Antiqua" w:eastAsia="Book Antiqua" w:hAnsi="Book Antiqua" w:cs="Book Antiqua"/>
        </w:rPr>
        <w:t>established</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78]</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The prevalence of CHE has been reported to be very high in patients with cirrhosis, but estimates vary considerably among studies depending on, for example, the diagnostic method and the severity of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79]</w:t>
      </w:r>
      <w:r w:rsidRPr="00533894">
        <w:rPr>
          <w:rFonts w:ascii="Book Antiqua" w:eastAsia="Book Antiqua" w:hAnsi="Book Antiqua" w:cs="Book Antiqua"/>
        </w:rPr>
        <w:t xml:space="preserve">. In a prospective multicenter study, the prevalence of MHE under the combined diagnostic criteria based on the critical flicker frequency </w:t>
      </w:r>
      <w:r w:rsidRPr="00533894">
        <w:rPr>
          <w:rFonts w:ascii="Book Antiqua" w:eastAsia="Book Antiqua" w:hAnsi="Book Antiqua" w:cs="Book Antiqua"/>
        </w:rPr>
        <w:lastRenderedPageBreak/>
        <w:t xml:space="preserve">(CFF) and Psychometric Hepatic Encephalopathy Score (PHES) was 18.2%, with 12.1% of patients having compensated cirrhosis and 22.5% of patients showing decompensated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80]</w:t>
      </w:r>
      <w:r w:rsidRPr="00533894">
        <w:rPr>
          <w:rFonts w:ascii="Book Antiqua" w:eastAsia="Book Antiqua" w:hAnsi="Book Antiqua" w:cs="Book Antiqua"/>
        </w:rPr>
        <w:t xml:space="preserve">. Another multicenter study validated the ability of the </w:t>
      </w:r>
      <w:proofErr w:type="spellStart"/>
      <w:r w:rsidRPr="00533894">
        <w:rPr>
          <w:rFonts w:ascii="Book Antiqua" w:eastAsia="Book Antiqua" w:hAnsi="Book Antiqua" w:cs="Book Antiqua"/>
        </w:rPr>
        <w:t>EncephalApp</w:t>
      </w:r>
      <w:proofErr w:type="spellEnd"/>
      <w:r w:rsidRPr="00533894">
        <w:rPr>
          <w:rFonts w:ascii="Book Antiqua" w:eastAsia="Book Antiqua" w:hAnsi="Book Antiqua" w:cs="Book Antiqua"/>
        </w:rPr>
        <w:t xml:space="preserve"> in diagnosing MHE. The prevalence of MHE was 51% for the norm-based </w:t>
      </w:r>
      <w:proofErr w:type="spellStart"/>
      <w:r w:rsidRPr="00533894">
        <w:rPr>
          <w:rFonts w:ascii="Book Antiqua" w:eastAsia="Book Antiqua" w:hAnsi="Book Antiqua" w:cs="Book Antiqua"/>
        </w:rPr>
        <w:t>EncephalApp</w:t>
      </w:r>
      <w:proofErr w:type="spellEnd"/>
      <w:r w:rsidRPr="00533894">
        <w:rPr>
          <w:rFonts w:ascii="Book Antiqua" w:eastAsia="Book Antiqua" w:hAnsi="Book Antiqua" w:cs="Book Antiqua"/>
        </w:rPr>
        <w:t xml:space="preserve">, 37% for the PHES-based </w:t>
      </w:r>
      <w:proofErr w:type="spellStart"/>
      <w:r w:rsidRPr="00533894">
        <w:rPr>
          <w:rFonts w:ascii="Book Antiqua" w:eastAsia="Book Antiqua" w:hAnsi="Book Antiqua" w:cs="Book Antiqua"/>
        </w:rPr>
        <w:t>EncephalApp</w:t>
      </w:r>
      <w:proofErr w:type="spellEnd"/>
      <w:r w:rsidRPr="00533894">
        <w:rPr>
          <w:rFonts w:ascii="Book Antiqua" w:eastAsia="Book Antiqua" w:hAnsi="Book Antiqua" w:cs="Book Antiqua"/>
        </w:rPr>
        <w:t xml:space="preserve">, and 54% for the inhibitory control test (ICT)-based </w:t>
      </w:r>
      <w:proofErr w:type="spellStart"/>
      <w:proofErr w:type="gramStart"/>
      <w:r w:rsidRPr="00533894">
        <w:rPr>
          <w:rFonts w:ascii="Book Antiqua" w:eastAsia="Book Antiqua" w:hAnsi="Book Antiqua" w:cs="Book Antiqua"/>
        </w:rPr>
        <w:t>EncephalApp</w:t>
      </w:r>
      <w:proofErr w:type="spellEnd"/>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81]</w:t>
      </w:r>
      <w:r w:rsidRPr="00533894">
        <w:rPr>
          <w:rFonts w:ascii="Book Antiqua" w:eastAsia="Book Antiqua" w:hAnsi="Book Antiqua" w:cs="Book Antiqua"/>
        </w:rPr>
        <w:t>. In a recent study conducted in Turkey, the prevalence of MHE in compensated cirrhosis patients based on the PHES, CFF, and a combination of both was 29.8%, 27.4%, and 16</w:t>
      </w:r>
      <w:r w:rsidR="00B11979" w:rsidRPr="00533894">
        <w:rPr>
          <w:rFonts w:ascii="Book Antiqua" w:hAnsi="Book Antiqua" w:cs="Book Antiqua"/>
          <w:lang w:eastAsia="zh-CN"/>
        </w:rPr>
        <w:t>.0</w:t>
      </w:r>
      <w:r w:rsidRPr="00533894">
        <w:rPr>
          <w:rFonts w:ascii="Book Antiqua" w:eastAsia="Book Antiqua" w:hAnsi="Book Antiqua" w:cs="Book Antiqua"/>
        </w:rPr>
        <w:t xml:space="preserve">%,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82]</w:t>
      </w:r>
      <w:r w:rsidRPr="00533894">
        <w:rPr>
          <w:rFonts w:ascii="Book Antiqua" w:eastAsia="Book Antiqua" w:hAnsi="Book Antiqua" w:cs="Book Antiqua"/>
        </w:rPr>
        <w:t xml:space="preserve">. An attempt was made to examine the effect of single and combined diagnostic modalities in CHE. The prevalence of CHE varied among the different diagnostic sets, with rates of 18%, 25%, 29%, 35%, 37% and 54% for the PHES + ICT, ICT + Stroop </w:t>
      </w:r>
      <w:proofErr w:type="spellStart"/>
      <w:r w:rsidRPr="00533894">
        <w:rPr>
          <w:rFonts w:ascii="Book Antiqua" w:eastAsia="Book Antiqua" w:hAnsi="Book Antiqua" w:cs="Book Antiqua"/>
        </w:rPr>
        <w:t>EncephAlapp</w:t>
      </w:r>
      <w:proofErr w:type="spellEnd"/>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StE</w:t>
      </w:r>
      <w:proofErr w:type="spellEnd"/>
      <w:r w:rsidRPr="00533894">
        <w:rPr>
          <w:rFonts w:ascii="Book Antiqua" w:eastAsia="Book Antiqua" w:hAnsi="Book Antiqua" w:cs="Book Antiqua"/>
        </w:rPr>
        <w:t xml:space="preserve">), PHES + </w:t>
      </w:r>
      <w:proofErr w:type="spellStart"/>
      <w:r w:rsidRPr="00533894">
        <w:rPr>
          <w:rFonts w:ascii="Book Antiqua" w:eastAsia="Book Antiqua" w:hAnsi="Book Antiqua" w:cs="Book Antiqua"/>
        </w:rPr>
        <w:t>StE</w:t>
      </w:r>
      <w:proofErr w:type="spellEnd"/>
      <w:r w:rsidRPr="00533894">
        <w:rPr>
          <w:rFonts w:ascii="Book Antiqua" w:eastAsia="Book Antiqua" w:hAnsi="Book Antiqua" w:cs="Book Antiqua"/>
        </w:rPr>
        <w:t xml:space="preserve">, ICT, PHES, and </w:t>
      </w:r>
      <w:proofErr w:type="spellStart"/>
      <w:r w:rsidRPr="00533894">
        <w:rPr>
          <w:rFonts w:ascii="Book Antiqua" w:eastAsia="Book Antiqua" w:hAnsi="Book Antiqua" w:cs="Book Antiqua"/>
        </w:rPr>
        <w:t>StE</w:t>
      </w:r>
      <w:proofErr w:type="spellEnd"/>
      <w:r w:rsidRPr="00533894">
        <w:rPr>
          <w:rFonts w:ascii="Book Antiqua" w:eastAsia="Book Antiqua" w:hAnsi="Book Antiqua" w:cs="Book Antiqua"/>
        </w:rPr>
        <w:t>, respectively</w:t>
      </w:r>
      <w:r w:rsidRPr="00533894">
        <w:rPr>
          <w:rFonts w:ascii="Book Antiqua" w:eastAsia="Book Antiqua" w:hAnsi="Book Antiqua" w:cs="Book Antiqua"/>
          <w:vertAlign w:val="superscript"/>
        </w:rPr>
        <w:t>[83]</w:t>
      </w:r>
      <w:r w:rsidRPr="00533894">
        <w:rPr>
          <w:rFonts w:ascii="Book Antiqua" w:eastAsia="Book Antiqua" w:hAnsi="Book Antiqua" w:cs="Book Antiqua"/>
        </w:rPr>
        <w:t>. In addition, the underestimation of the burden of HE and other factors that may be regionally variable, such as smoking, diabetes, and alcohol intake, can impact the diagnosis of CHE</w:t>
      </w:r>
      <w:r w:rsidRPr="00533894">
        <w:rPr>
          <w:rFonts w:ascii="Book Antiqua" w:eastAsia="Book Antiqua" w:hAnsi="Book Antiqua" w:cs="Book Antiqua"/>
          <w:vertAlign w:val="superscript"/>
        </w:rPr>
        <w:t>[79]</w:t>
      </w:r>
      <w:r w:rsidRPr="00533894">
        <w:rPr>
          <w:rFonts w:ascii="Book Antiqua" w:eastAsia="Book Antiqua" w:hAnsi="Book Antiqua" w:cs="Book Antiqua"/>
        </w:rPr>
        <w:t>, all contributing to the significant variability in the prevalence of CHE.</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The incidence of OHE has also been described recently. A prospective study included 294 patients with Child A-B cirrhosis without previous HE from July 2016 to August 2018, with the incidence of OHE at one year being 14% in all patients, 10% in Child A patients, and increased to 25% in Child B </w:t>
      </w:r>
      <w:proofErr w:type="gramStart"/>
      <w:r w:rsidRPr="00533894">
        <w:rPr>
          <w:rFonts w:ascii="Book Antiqua" w:eastAsia="Book Antiqua" w:hAnsi="Book Antiqua" w:cs="Book Antiqua"/>
        </w:rPr>
        <w:t>patients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84]</w:t>
      </w:r>
      <w:r w:rsidRPr="00533894">
        <w:rPr>
          <w:rFonts w:ascii="Book Antiqua" w:eastAsia="Book Antiqua" w:hAnsi="Book Antiqua" w:cs="Book Antiqua"/>
        </w:rPr>
        <w:t>. A large population-based study included a randomized 20% of Medicare participants with cirrhosis and Part D prescription coverage from 2008-2014, with a total OHE incidence of 11.6 per 100 patient-years over a 5.25-year follow-up of 166,192 patients with cirrhosis (median age 65 years). Alcoholic cirrhosis and portal hypertension are key players in the development of OHE, and drug use, such as proton pump inhibitors (PPIs), benzodiazepines, gamma-aminobutyric acid and opioids, is also potentially relevant</w:t>
      </w:r>
      <w:r w:rsidRPr="00533894">
        <w:rPr>
          <w:rFonts w:ascii="Book Antiqua" w:eastAsia="Book Antiqua" w:hAnsi="Book Antiqua" w:cs="Book Antiqua"/>
          <w:vertAlign w:val="superscript"/>
        </w:rPr>
        <w:t>[85]</w:t>
      </w:r>
      <w:r w:rsidRPr="00533894">
        <w:rPr>
          <w:rFonts w:ascii="Book Antiqua" w:eastAsia="Book Antiqua" w:hAnsi="Book Antiqua" w:cs="Book Antiqua"/>
        </w:rPr>
        <w:t xml:space="preserve">. These findings indicate that other components may also be associated with the development of HE and influence the incidence. In fact, several factors, such as </w:t>
      </w:r>
      <w:proofErr w:type="spellStart"/>
      <w:r w:rsidRPr="00533894">
        <w:rPr>
          <w:rFonts w:ascii="Book Antiqua" w:eastAsia="Book Antiqua" w:hAnsi="Book Antiqua" w:cs="Book Antiqua"/>
        </w:rPr>
        <w:t>transjugular</w:t>
      </w:r>
      <w:proofErr w:type="spellEnd"/>
      <w:r w:rsidRPr="00533894">
        <w:rPr>
          <w:rFonts w:ascii="Book Antiqua" w:eastAsia="Book Antiqua" w:hAnsi="Book Antiqua" w:cs="Book Antiqua"/>
        </w:rPr>
        <w:t xml:space="preserve"> intrahepatic portosystemic shunts (TIPSs</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86]</w:t>
      </w:r>
      <w:r w:rsidRPr="00533894">
        <w:rPr>
          <w:rFonts w:ascii="Book Antiqua" w:eastAsia="Book Antiqua" w:hAnsi="Book Antiqua" w:cs="Book Antiqua"/>
        </w:rPr>
        <w:t>, PPIs</w:t>
      </w:r>
      <w:r w:rsidRPr="00533894">
        <w:rPr>
          <w:rFonts w:ascii="Book Antiqua" w:eastAsia="Book Antiqua" w:hAnsi="Book Antiqua" w:cs="Book Antiqua"/>
          <w:vertAlign w:val="superscript"/>
        </w:rPr>
        <w:t>[87]</w:t>
      </w:r>
      <w:r w:rsidRPr="00533894">
        <w:rPr>
          <w:rFonts w:ascii="Book Antiqua" w:eastAsia="Book Antiqua" w:hAnsi="Book Antiqua" w:cs="Book Antiqua"/>
        </w:rPr>
        <w:t>, albumin</w:t>
      </w:r>
      <w:r w:rsidRPr="00533894">
        <w:rPr>
          <w:rFonts w:ascii="Book Antiqua" w:eastAsia="Book Antiqua" w:hAnsi="Book Antiqua" w:cs="Book Antiqua"/>
          <w:vertAlign w:val="superscript"/>
        </w:rPr>
        <w:t>[88]</w:t>
      </w:r>
      <w:r w:rsidRPr="00533894">
        <w:rPr>
          <w:rFonts w:ascii="Book Antiqua" w:eastAsia="Book Antiqua" w:hAnsi="Book Antiqua" w:cs="Book Antiqua"/>
        </w:rPr>
        <w:t>, sustained virological response (SVR) in HCV infection</w:t>
      </w:r>
      <w:r w:rsidRPr="00533894">
        <w:rPr>
          <w:rFonts w:ascii="Book Antiqua" w:eastAsia="Book Antiqua" w:hAnsi="Book Antiqua" w:cs="Book Antiqua"/>
          <w:vertAlign w:val="superscript"/>
        </w:rPr>
        <w:t>[89]</w:t>
      </w:r>
      <w:r w:rsidRPr="00533894">
        <w:rPr>
          <w:rFonts w:ascii="Book Antiqua" w:eastAsia="Book Antiqua" w:hAnsi="Book Antiqua" w:cs="Book Antiqua"/>
        </w:rPr>
        <w:t>, and others, can contribute to the development of HE.</w:t>
      </w:r>
    </w:p>
    <w:p w:rsidR="00A77B3E" w:rsidRPr="00533894" w:rsidRDefault="00CF4752" w:rsidP="00533894">
      <w:pPr>
        <w:spacing w:line="360" w:lineRule="auto"/>
        <w:ind w:firstLineChars="100" w:firstLine="240"/>
        <w:jc w:val="both"/>
        <w:rPr>
          <w:rFonts w:ascii="Book Antiqua" w:hAnsi="Book Antiqua" w:cs="Book Antiqua"/>
          <w:lang w:eastAsia="zh-CN"/>
        </w:rPr>
      </w:pPr>
      <w:r w:rsidRPr="00533894">
        <w:rPr>
          <w:rFonts w:ascii="Book Antiqua" w:eastAsia="Book Antiqua" w:hAnsi="Book Antiqua" w:cs="Book Antiqua"/>
        </w:rPr>
        <w:lastRenderedPageBreak/>
        <w:t xml:space="preserve">HE imposes a heavy burden on patients with cirrhosis, including increased hospitalization, costs, and readmissions, impairment of health-related quality of life (HRQOL), and decreased socioeconomic </w:t>
      </w:r>
      <w:proofErr w:type="gramStart"/>
      <w:r w:rsidRPr="00533894">
        <w:rPr>
          <w:rFonts w:ascii="Book Antiqua" w:eastAsia="Book Antiqua" w:hAnsi="Book Antiqua" w:cs="Book Antiqua"/>
        </w:rPr>
        <w:t>status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90]</w:t>
      </w:r>
      <w:r w:rsidRPr="00533894">
        <w:rPr>
          <w:rFonts w:ascii="Book Antiqua" w:eastAsia="Book Antiqua" w:hAnsi="Book Antiqua" w:cs="Book Antiqua"/>
        </w:rPr>
        <w:t xml:space="preserve">. During 2010-2014, data from the NIS show a 24.4% increase in the number of hospital admissions for HE and a 46.0% increase in the total cost of admissions (which reached $11.9 billion in the </w:t>
      </w:r>
      <w:r w:rsidR="00B11979" w:rsidRPr="00533894">
        <w:rPr>
          <w:rFonts w:ascii="Book Antiqua" w:hAnsi="Book Antiqua" w:cs="Book Antiqua"/>
          <w:lang w:eastAsia="zh-CN"/>
        </w:rPr>
        <w:t>United States</w:t>
      </w:r>
      <w:r w:rsidRPr="00533894">
        <w:rPr>
          <w:rFonts w:ascii="Book Antiqua" w:eastAsia="Book Antiqua" w:hAnsi="Book Antiqua" w:cs="Book Antiqua"/>
        </w:rPr>
        <w:t xml:space="preserve"> in 2014)</w:t>
      </w:r>
      <w:r w:rsidRPr="00533894">
        <w:rPr>
          <w:rFonts w:ascii="Book Antiqua" w:eastAsia="Book Antiqua" w:hAnsi="Book Antiqua" w:cs="Book Antiqua"/>
          <w:vertAlign w:val="superscript"/>
        </w:rPr>
        <w:t>[91]</w:t>
      </w:r>
      <w:r w:rsidRPr="00533894">
        <w:rPr>
          <w:rFonts w:ascii="Book Antiqua" w:eastAsia="Book Antiqua" w:hAnsi="Book Antiqua" w:cs="Book Antiqua"/>
        </w:rPr>
        <w:t xml:space="preserve">. HE-related 90-d readmissions comprised approximately 23.7% of patients with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92]</w:t>
      </w:r>
      <w:r w:rsidRPr="00533894">
        <w:rPr>
          <w:rFonts w:ascii="Book Antiqua" w:eastAsia="Book Antiqua" w:hAnsi="Book Antiqua" w:cs="Book Antiqua"/>
        </w:rPr>
        <w:t xml:space="preserve"> and were significantly associated with readmission in patients with decompensated cirrhosis</w:t>
      </w:r>
      <w:r w:rsidRPr="00533894">
        <w:rPr>
          <w:rFonts w:ascii="Book Antiqua" w:eastAsia="Book Antiqua" w:hAnsi="Book Antiqua" w:cs="Book Antiqua"/>
          <w:vertAlign w:val="superscript"/>
        </w:rPr>
        <w:t>[93]</w:t>
      </w:r>
      <w:r w:rsidRPr="00533894">
        <w:rPr>
          <w:rFonts w:ascii="Book Antiqua" w:eastAsia="Book Antiqua" w:hAnsi="Book Antiqua" w:cs="Book Antiqua"/>
        </w:rPr>
        <w:t xml:space="preserve">. In a large multistate population-based study on the causes and rates of readmission in cirrhosis, HE was significantly correlated with both 30-d readmission and 90-d readmission, with adjusted ORs of 3.23 (95%CI 2.97-3.52) and 3.07 (2.86-3.30),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94]</w:t>
      </w:r>
      <w:r w:rsidRPr="00533894">
        <w:rPr>
          <w:rFonts w:ascii="Book Antiqua" w:eastAsia="Book Antiqua" w:hAnsi="Book Antiqua" w:cs="Book Antiqua"/>
        </w:rPr>
        <w:t xml:space="preserve">. Moreover, HE is associated with an increased risk of falls and can cause serious outcomes leading to high comorbidity and </w:t>
      </w:r>
      <w:proofErr w:type="gramStart"/>
      <w:r w:rsidRPr="00533894">
        <w:rPr>
          <w:rFonts w:ascii="Book Antiqua" w:eastAsia="Book Antiqua" w:hAnsi="Book Antiqua" w:cs="Book Antiqua"/>
        </w:rPr>
        <w:t>mortality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95]</w:t>
      </w:r>
      <w:r w:rsidRPr="00533894">
        <w:rPr>
          <w:rFonts w:ascii="Book Antiqua" w:eastAsia="Book Antiqua" w:hAnsi="Book Antiqua" w:cs="Book Antiqua"/>
        </w:rPr>
        <w:t xml:space="preserve">. In socioeconomic terms, cognitive impairment due to HE has been shown to have a multilevel association with adverse outcomes of employment/income, driving ability, and </w:t>
      </w:r>
      <w:proofErr w:type="gramStart"/>
      <w:r w:rsidRPr="00533894">
        <w:rPr>
          <w:rFonts w:ascii="Book Antiqua" w:eastAsia="Book Antiqua" w:hAnsi="Book Antiqua" w:cs="Book Antiqua"/>
        </w:rPr>
        <w:t>HRQOL</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79]</w:t>
      </w:r>
      <w:r w:rsidRPr="00533894">
        <w:rPr>
          <w:rFonts w:ascii="Book Antiqua" w:eastAsia="Book Antiqua" w:hAnsi="Book Antiqua" w:cs="Book Antiqua"/>
        </w:rPr>
        <w:t>.</w:t>
      </w:r>
    </w:p>
    <w:p w:rsidR="00B11979" w:rsidRPr="00533894" w:rsidRDefault="00B11979" w:rsidP="00533894">
      <w:pPr>
        <w:spacing w:line="360" w:lineRule="auto"/>
        <w:ind w:firstLineChars="100" w:firstLine="240"/>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Acute kidney injury and HRS</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Renal dysfunction is a common complication in patients with cirrhosis and </w:t>
      </w:r>
      <w:proofErr w:type="gramStart"/>
      <w:r w:rsidRPr="00533894">
        <w:rPr>
          <w:rFonts w:ascii="Book Antiqua" w:eastAsia="Book Antiqua" w:hAnsi="Book Antiqua" w:cs="Book Antiqua"/>
        </w:rPr>
        <w:t>ascites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96]</w:t>
      </w:r>
      <w:r w:rsidRPr="00533894">
        <w:rPr>
          <w:rFonts w:ascii="Book Antiqua" w:eastAsia="Book Antiqua" w:hAnsi="Book Antiqua" w:cs="Book Antiqua"/>
        </w:rPr>
        <w:t>. In 2015, the revised consensus of the International Club of Ascites defined acute kidney injury (AKI) in cirrhosis as an increase in serum creatinine (</w:t>
      </w:r>
      <w:proofErr w:type="spellStart"/>
      <w:r w:rsidRPr="00533894">
        <w:rPr>
          <w:rFonts w:ascii="Book Antiqua" w:eastAsia="Book Antiqua" w:hAnsi="Book Antiqua" w:cs="Book Antiqua"/>
        </w:rPr>
        <w:t>sCr</w:t>
      </w:r>
      <w:proofErr w:type="spellEnd"/>
      <w:r w:rsidRPr="00533894">
        <w:rPr>
          <w:rFonts w:ascii="Book Antiqua" w:eastAsia="Book Antiqua" w:hAnsi="Book Antiqua" w:cs="Book Antiqua"/>
        </w:rPr>
        <w:t>) of 0.3 mg/dL in &lt;</w:t>
      </w:r>
      <w:r w:rsidR="00B11979" w:rsidRPr="00533894">
        <w:rPr>
          <w:rFonts w:ascii="Book Antiqua" w:hAnsi="Book Antiqua" w:cs="Book Antiqua"/>
          <w:lang w:eastAsia="zh-CN"/>
        </w:rPr>
        <w:t xml:space="preserve"> </w:t>
      </w:r>
      <w:r w:rsidRPr="00533894">
        <w:rPr>
          <w:rFonts w:ascii="Book Antiqua" w:eastAsia="Book Antiqua" w:hAnsi="Book Antiqua" w:cs="Book Antiqua"/>
        </w:rPr>
        <w:t xml:space="preserve">48 h or a 50% increase in </w:t>
      </w:r>
      <w:proofErr w:type="spellStart"/>
      <w:r w:rsidRPr="00533894">
        <w:rPr>
          <w:rFonts w:ascii="Book Antiqua" w:eastAsia="Book Antiqua" w:hAnsi="Book Antiqua" w:cs="Book Antiqua"/>
        </w:rPr>
        <w:t>sCr</w:t>
      </w:r>
      <w:proofErr w:type="spellEnd"/>
      <w:r w:rsidRPr="00533894">
        <w:rPr>
          <w:rFonts w:ascii="Book Antiqua" w:eastAsia="Book Antiqua" w:hAnsi="Book Antiqua" w:cs="Book Antiqua"/>
        </w:rPr>
        <w:t xml:space="preserve"> from baseline within the last 3 </w:t>
      </w:r>
      <w:proofErr w:type="spellStart"/>
      <w:proofErr w:type="gramStart"/>
      <w:r w:rsidRPr="00533894">
        <w:rPr>
          <w:rFonts w:ascii="Book Antiqua" w:eastAsia="Book Antiqua" w:hAnsi="Book Antiqua" w:cs="Book Antiqua"/>
        </w:rPr>
        <w:t>mo</w:t>
      </w:r>
      <w:proofErr w:type="spellEnd"/>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97]</w:t>
      </w:r>
      <w:r w:rsidRPr="00533894">
        <w:rPr>
          <w:rFonts w:ascii="Book Antiqua" w:eastAsia="Book Antiqua" w:hAnsi="Book Antiqua" w:cs="Book Antiqua"/>
        </w:rPr>
        <w:t xml:space="preserve">. AKI comprises a variety of phenotypes, including functional AKI and structural AKI. Functional AKI includes volume-responsive prerenal azotemia (PRA) and HRS-AKI, while structural AKI presents with structural changes such as acute tubular necrosis (ATN). HRS-AKI (previously known as HRS-1) is defined as at least stage 2 or above AKI in patients with cirrhosis and ascites, while excluding other causes such as PRA and </w:t>
      </w:r>
      <w:proofErr w:type="gramStart"/>
      <w:r w:rsidRPr="00533894">
        <w:rPr>
          <w:rFonts w:ascii="Book Antiqua" w:eastAsia="Book Antiqua" w:hAnsi="Book Antiqua" w:cs="Book Antiqua"/>
        </w:rPr>
        <w:t>ATN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97]</w:t>
      </w:r>
      <w:r w:rsidRPr="00533894">
        <w:rPr>
          <w:rFonts w:ascii="Book Antiqua" w:eastAsia="Book Antiqua" w:hAnsi="Book Antiqua" w:cs="Book Antiqua"/>
        </w:rPr>
        <w:t>. HRS can thus be divided into HRS-AKI and HRS-non-AKI (previous HRS-</w:t>
      </w:r>
      <w:proofErr w:type="gramStart"/>
      <w:r w:rsidRPr="00533894">
        <w:rPr>
          <w:rFonts w:ascii="Book Antiqua" w:eastAsia="Book Antiqua" w:hAnsi="Book Antiqua" w:cs="Book Antiqua"/>
        </w:rPr>
        <w:t>2)</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98]</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cs="Book Antiqua"/>
          <w:lang w:eastAsia="zh-CN"/>
        </w:rPr>
      </w:pPr>
      <w:r w:rsidRPr="00533894">
        <w:rPr>
          <w:rFonts w:ascii="Book Antiqua" w:eastAsia="Book Antiqua" w:hAnsi="Book Antiqua" w:cs="Book Antiqua"/>
        </w:rPr>
        <w:t xml:space="preserve">In a prospective study of 405 patients with cirrhosis enrolled in 2016-2017, the prevalence of AKI was 19.3%, and survival was lower at 30 </w:t>
      </w:r>
      <w:r w:rsidR="00244E9B">
        <w:rPr>
          <w:rFonts w:ascii="Book Antiqua" w:hAnsi="Book Antiqua" w:cs="Book Antiqua" w:hint="eastAsia"/>
          <w:lang w:eastAsia="zh-CN"/>
        </w:rPr>
        <w:t xml:space="preserve">d </w:t>
      </w:r>
      <w:r w:rsidRPr="00533894">
        <w:rPr>
          <w:rFonts w:ascii="Book Antiqua" w:eastAsia="Book Antiqua" w:hAnsi="Book Antiqua" w:cs="Book Antiqua"/>
        </w:rPr>
        <w:t xml:space="preserve">and 90 d compared to that of non-AKI </w:t>
      </w:r>
      <w:proofErr w:type="gramStart"/>
      <w:r w:rsidRPr="00533894">
        <w:rPr>
          <w:rFonts w:ascii="Book Antiqua" w:eastAsia="Book Antiqua" w:hAnsi="Book Antiqua" w:cs="Book Antiqua"/>
        </w:rPr>
        <w:t>patients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99]</w:t>
      </w:r>
      <w:r w:rsidRPr="00533894">
        <w:rPr>
          <w:rFonts w:ascii="Book Antiqua" w:eastAsia="Book Antiqua" w:hAnsi="Book Antiqua" w:cs="Book Antiqua"/>
        </w:rPr>
        <w:t xml:space="preserve">. The prevalence of AKI ranges from 18.5% to 40.6% in some other </w:t>
      </w:r>
      <w:proofErr w:type="gramStart"/>
      <w:r w:rsidRPr="00533894">
        <w:rPr>
          <w:rFonts w:ascii="Book Antiqua" w:eastAsia="Book Antiqua" w:hAnsi="Book Antiqua" w:cs="Book Antiqua"/>
        </w:rPr>
        <w:lastRenderedPageBreak/>
        <w:t>regions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100-102]</w:t>
      </w:r>
      <w:r w:rsidRPr="00533894">
        <w:rPr>
          <w:rFonts w:ascii="Book Antiqua" w:eastAsia="Book Antiqua" w:hAnsi="Book Antiqua" w:cs="Book Antiqua"/>
        </w:rPr>
        <w:t>. A meta-analysis revealed that the prevalence of AKI in acute-on-chronic liver failure (ACLF) could be significantly increased to 41</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103]</w:t>
      </w:r>
      <w:r w:rsidRPr="00533894">
        <w:rPr>
          <w:rFonts w:ascii="Book Antiqua" w:eastAsia="Book Antiqua" w:hAnsi="Book Antiqua" w:cs="Book Antiqua"/>
        </w:rPr>
        <w:t>. The overall prevalence rates of PRA and ATN in patients with cirrhosis are 15</w:t>
      </w:r>
      <w:r w:rsidR="00B11979" w:rsidRPr="00533894">
        <w:rPr>
          <w:rFonts w:ascii="Book Antiqua" w:hAnsi="Book Antiqua" w:cs="Book Antiqua"/>
          <w:lang w:eastAsia="zh-CN"/>
        </w:rPr>
        <w:t>%</w:t>
      </w:r>
      <w:r w:rsidRPr="00533894">
        <w:rPr>
          <w:rFonts w:ascii="Book Antiqua" w:eastAsia="Book Antiqua" w:hAnsi="Book Antiqua" w:cs="Book Antiqua"/>
        </w:rPr>
        <w:t>-45% and 15</w:t>
      </w:r>
      <w:r w:rsidR="00B11979" w:rsidRPr="00533894">
        <w:rPr>
          <w:rFonts w:ascii="Book Antiqua" w:hAnsi="Book Antiqua" w:cs="Book Antiqua"/>
          <w:lang w:eastAsia="zh-CN"/>
        </w:rPr>
        <w:t>%</w:t>
      </w:r>
      <w:r w:rsidRPr="00533894">
        <w:rPr>
          <w:rFonts w:ascii="Book Antiqua" w:eastAsia="Book Antiqua" w:hAnsi="Book Antiqua" w:cs="Book Antiqua"/>
        </w:rPr>
        <w:t xml:space="preserve">-60%, respectively, which are higher than the 10-40% rate of </w:t>
      </w:r>
      <w:proofErr w:type="gramStart"/>
      <w:r w:rsidRPr="00533894">
        <w:rPr>
          <w:rFonts w:ascii="Book Antiqua" w:eastAsia="Book Antiqua" w:hAnsi="Book Antiqua" w:cs="Book Antiqua"/>
        </w:rPr>
        <w:t>HRS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104]</w:t>
      </w:r>
      <w:r w:rsidRPr="00533894">
        <w:rPr>
          <w:rFonts w:ascii="Book Antiqua" w:eastAsia="Book Antiqua" w:hAnsi="Book Antiqua" w:cs="Book Antiqua"/>
        </w:rPr>
        <w:t xml:space="preserve">. The prevalence of HRS in patients with decompensated cirrhosis was 3.6%, while the median LOS for HRS was 4 </w:t>
      </w:r>
      <w:proofErr w:type="spellStart"/>
      <w:r w:rsidRPr="00533894">
        <w:rPr>
          <w:rFonts w:ascii="Book Antiqua" w:eastAsia="Book Antiqua" w:hAnsi="Book Antiqua" w:cs="Book Antiqua"/>
        </w:rPr>
        <w:t>wk</w:t>
      </w:r>
      <w:proofErr w:type="spellEnd"/>
      <w:r w:rsidRPr="00533894">
        <w:rPr>
          <w:rFonts w:ascii="Book Antiqua" w:eastAsia="Book Antiqua" w:hAnsi="Book Antiqua" w:cs="Book Antiqua"/>
        </w:rPr>
        <w:t xml:space="preserve"> per year in a large representative Korean database from 2016-2018, significantly higher than that for patients with ascites (19 d) or GEV bleeding (13 </w:t>
      </w:r>
      <w:proofErr w:type="gramStart"/>
      <w:r w:rsidRPr="00533894">
        <w:rPr>
          <w:rFonts w:ascii="Book Antiqua" w:eastAsia="Book Antiqua" w:hAnsi="Book Antiqua" w:cs="Book Antiqua"/>
        </w:rPr>
        <w:t>d)</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62]</w:t>
      </w:r>
      <w:r w:rsidRPr="00533894">
        <w:rPr>
          <w:rFonts w:ascii="Book Antiqua" w:eastAsia="Book Antiqua" w:hAnsi="Book Antiqua" w:cs="Book Antiqua"/>
        </w:rPr>
        <w:t>. A recent study that included patients with a primary diagnosis of HRS in the NIS from 2008-2018 found a notable increase in the number of HRS hospitaliza</w:t>
      </w:r>
      <w:r w:rsidR="00B11979" w:rsidRPr="00533894">
        <w:rPr>
          <w:rFonts w:ascii="Book Antiqua" w:eastAsia="Book Antiqua" w:hAnsi="Book Antiqua" w:cs="Book Antiqua"/>
        </w:rPr>
        <w:t>tions from 22864 in 2008 to 42</w:t>
      </w:r>
      <w:r w:rsidRPr="00533894">
        <w:rPr>
          <w:rFonts w:ascii="Book Antiqua" w:eastAsia="Book Antiqua" w:hAnsi="Book Antiqua" w:cs="Book Antiqua"/>
        </w:rPr>
        <w:t>985 in 2018; however, there was a decreasing trend in inpatient mortality (36.2% in 2008 to 25.7% in 2018)</w:t>
      </w:r>
      <w:r w:rsidRPr="00533894">
        <w:rPr>
          <w:rFonts w:ascii="Book Antiqua" w:eastAsia="Book Antiqua" w:hAnsi="Book Antiqua" w:cs="Book Antiqua"/>
          <w:vertAlign w:val="superscript"/>
        </w:rPr>
        <w:t>[105]</w:t>
      </w:r>
      <w:r w:rsidRPr="00533894">
        <w:rPr>
          <w:rFonts w:ascii="Book Antiqua" w:eastAsia="Book Antiqua" w:hAnsi="Book Antiqua" w:cs="Book Antiqua"/>
        </w:rPr>
        <w:t>.</w:t>
      </w:r>
    </w:p>
    <w:p w:rsidR="00B11979" w:rsidRPr="00533894" w:rsidRDefault="00B11979" w:rsidP="00533894">
      <w:pPr>
        <w:spacing w:line="360" w:lineRule="auto"/>
        <w:ind w:firstLineChars="100" w:firstLine="240"/>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Infection</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In addition to SBP, patients with cirrhosis are at substantially increased risk of developing infections, commonly urinary tract infections (UTIs), pneumonia, and soft tissue </w:t>
      </w:r>
      <w:proofErr w:type="gramStart"/>
      <w:r w:rsidRPr="00533894">
        <w:rPr>
          <w:rFonts w:ascii="Book Antiqua" w:eastAsia="Book Antiqua" w:hAnsi="Book Antiqua" w:cs="Book Antiqua"/>
        </w:rPr>
        <w:t>infections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106]</w:t>
      </w:r>
      <w:r w:rsidRPr="00533894">
        <w:rPr>
          <w:rFonts w:ascii="Book Antiqua" w:eastAsia="Book Antiqua" w:hAnsi="Book Antiqua" w:cs="Book Antiqua"/>
        </w:rPr>
        <w:t>. The most frequent types of infections in a study that included 877 hospitalized cirrhotic patients from 2011-2016 were UTI (33%), pneumonia (23%), SBP (14%), and bacteremia (11</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107]</w:t>
      </w:r>
      <w:r w:rsidRPr="00533894">
        <w:rPr>
          <w:rFonts w:ascii="Book Antiqua" w:eastAsia="Book Antiqua" w:hAnsi="Book Antiqua" w:cs="Book Antiqua"/>
        </w:rPr>
        <w:t>. Using the Nationwide Readmissions Database from 2011-2014, the overall prevalen</w:t>
      </w:r>
      <w:r w:rsidR="00B11979" w:rsidRPr="00533894">
        <w:rPr>
          <w:rFonts w:ascii="Book Antiqua" w:eastAsia="Book Antiqua" w:hAnsi="Book Antiqua" w:cs="Book Antiqua"/>
        </w:rPr>
        <w:t>ce of infections was 29.2% in 1798</w:t>
      </w:r>
      <w:r w:rsidRPr="00533894">
        <w:rPr>
          <w:rFonts w:ascii="Book Antiqua" w:eastAsia="Book Antiqua" w:hAnsi="Book Antiqua" w:cs="Book Antiqua"/>
        </w:rPr>
        <w:t xml:space="preserve">830 admissions, including UTI (13.7%), pneumonia (8.9%), cellulitis (5.2%), </w:t>
      </w:r>
      <w:proofErr w:type="spellStart"/>
      <w:r w:rsidRPr="00533894">
        <w:rPr>
          <w:rFonts w:ascii="Book Antiqua" w:eastAsia="Book Antiqua" w:hAnsi="Book Antiqua" w:cs="Book Antiqua"/>
          <w:i/>
          <w:iCs/>
        </w:rPr>
        <w:t>Clostridioides</w:t>
      </w:r>
      <w:proofErr w:type="spellEnd"/>
      <w:r w:rsidRPr="00533894">
        <w:rPr>
          <w:rFonts w:ascii="Book Antiqua" w:eastAsia="Book Antiqua" w:hAnsi="Book Antiqua" w:cs="Book Antiqua"/>
          <w:i/>
          <w:iCs/>
        </w:rPr>
        <w:t xml:space="preserve"> difficile</w:t>
      </w:r>
      <w:r w:rsidRPr="00533894">
        <w:rPr>
          <w:rFonts w:ascii="Book Antiqua" w:eastAsia="Book Antiqua" w:hAnsi="Book Antiqua" w:cs="Book Antiqua"/>
        </w:rPr>
        <w:t xml:space="preserve"> infection (CDI) (2.8%), and SBP (2.0%). Pneumonia, SBP, and CDI had notably higher mortality than cellulitis and UTI, and sepsis and organ failure were also more common. Pneumonia had the highest mortality in the multivariate regression analysis (OR 2.73, 95%CI 2.68-2.80) and caused multiple organ failure (OR 3.59, 95%CI 3.50-3.</w:t>
      </w:r>
      <w:proofErr w:type="gramStart"/>
      <w:r w:rsidRPr="00533894">
        <w:rPr>
          <w:rFonts w:ascii="Book Antiqua" w:eastAsia="Book Antiqua" w:hAnsi="Book Antiqua" w:cs="Book Antiqua"/>
        </w:rPr>
        <w:t>68)</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108]</w:t>
      </w:r>
      <w:r w:rsidRPr="00533894">
        <w:rPr>
          <w:rFonts w:ascii="Book Antiqua" w:eastAsia="Book Antiqua" w:hAnsi="Book Antiqua" w:cs="Book Antiqua"/>
        </w:rPr>
        <w:t>. The prevalence of CDI in cirrhosis has shown an increasing trend at approximately 2.7% in 2014, while the mortality of CDI is on the decline, and in local hospitals, the incidence of CDI ranges from 4.9% to 18.8</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109]</w:t>
      </w:r>
      <w:r w:rsidRPr="00533894">
        <w:rPr>
          <w:rFonts w:ascii="Book Antiqua" w:eastAsia="Book Antiqua" w:hAnsi="Book Antiqua" w:cs="Book Antiqua"/>
        </w:rPr>
        <w:t xml:space="preserve">. In recent years, infections caused by multidrug-resistant organisms (MDRO) have posed a serious challenge in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110]</w:t>
      </w:r>
      <w:r w:rsidRPr="00533894">
        <w:rPr>
          <w:rFonts w:ascii="Book Antiqua" w:eastAsia="Book Antiqua" w:hAnsi="Book Antiqua" w:cs="Book Antiqua"/>
        </w:rPr>
        <w:t xml:space="preserve">. In a study conducted in Europe that prospectively included two series of cohorts of patients with decompensated cirrhosis in 2011 and 2017-2018, the prevalence of MDRO in culture-positive infections </w:t>
      </w:r>
      <w:r w:rsidRPr="00533894">
        <w:rPr>
          <w:rFonts w:ascii="Book Antiqua" w:eastAsia="Book Antiqua" w:hAnsi="Book Antiqua" w:cs="Book Antiqua"/>
        </w:rPr>
        <w:lastRenderedPageBreak/>
        <w:t>increased from 29.2% in 2011 to 38</w:t>
      </w:r>
      <w:r w:rsidR="00B11979" w:rsidRPr="00533894">
        <w:rPr>
          <w:rFonts w:ascii="Book Antiqua" w:hAnsi="Book Antiqua" w:cs="Book Antiqua"/>
          <w:lang w:eastAsia="zh-CN"/>
        </w:rPr>
        <w:t>.0</w:t>
      </w:r>
      <w:r w:rsidRPr="00533894">
        <w:rPr>
          <w:rFonts w:ascii="Book Antiqua" w:eastAsia="Book Antiqua" w:hAnsi="Book Antiqua" w:cs="Book Antiqua"/>
        </w:rPr>
        <w:t>% in 2017-2018</w:t>
      </w:r>
      <w:r w:rsidRPr="00533894">
        <w:rPr>
          <w:rFonts w:ascii="Book Antiqua" w:eastAsia="Book Antiqua" w:hAnsi="Book Antiqua" w:cs="Book Antiqua"/>
          <w:vertAlign w:val="superscript"/>
        </w:rPr>
        <w:t>[111]</w:t>
      </w:r>
      <w:r w:rsidRPr="00533894">
        <w:rPr>
          <w:rFonts w:ascii="Book Antiqua" w:eastAsia="Book Antiqua" w:hAnsi="Book Antiqua" w:cs="Book Antiqua"/>
        </w:rPr>
        <w:t>. Ano</w:t>
      </w:r>
      <w:r w:rsidR="00B11979" w:rsidRPr="00533894">
        <w:rPr>
          <w:rFonts w:ascii="Book Antiqua" w:eastAsia="Book Antiqua" w:hAnsi="Book Antiqua" w:cs="Book Antiqua"/>
        </w:rPr>
        <w:t>ther worldwide study enrolled 1</w:t>
      </w:r>
      <w:r w:rsidRPr="00533894">
        <w:rPr>
          <w:rFonts w:ascii="Book Antiqua" w:eastAsia="Book Antiqua" w:hAnsi="Book Antiqua" w:cs="Book Antiqua"/>
        </w:rPr>
        <w:t>302 patients with cirrhosis and infections at 46 centers (15 in Asia, 15 in Europe, 11 in South America, and 5 in North America) in 2015-2016 and found a 34% prevalence of MDROs with geographic variability (highest in Asia)</w:t>
      </w:r>
      <w:r w:rsidRPr="00533894">
        <w:rPr>
          <w:rFonts w:ascii="Book Antiqua" w:eastAsia="Book Antiqua" w:hAnsi="Book Antiqua" w:cs="Book Antiqua"/>
          <w:vertAlign w:val="superscript"/>
        </w:rPr>
        <w:t>[112]</w:t>
      </w:r>
      <w:r w:rsidRPr="00533894">
        <w:rPr>
          <w:rFonts w:ascii="Book Antiqua" w:eastAsia="Book Antiqua" w:hAnsi="Book Antiqua" w:cs="Book Antiqua"/>
        </w:rPr>
        <w:t>.</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caps/>
          <w:u w:val="single"/>
        </w:rPr>
        <w:t>Epidemiology of HCC in liver cirrhosis</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Primary liver cancer was the sixth most common and the third most deadly cancer in 2020, with HCC being the predominant </w:t>
      </w:r>
      <w:proofErr w:type="gramStart"/>
      <w:r w:rsidRPr="00533894">
        <w:rPr>
          <w:rFonts w:ascii="Book Antiqua" w:eastAsia="Book Antiqua" w:hAnsi="Book Antiqua" w:cs="Book Antiqua"/>
        </w:rPr>
        <w:t>phenotype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113]</w:t>
      </w:r>
      <w:r w:rsidRPr="00533894">
        <w:rPr>
          <w:rFonts w:ascii="Book Antiqua" w:eastAsia="Book Antiqua" w:hAnsi="Book Antiqua" w:cs="Book Antiqua"/>
        </w:rPr>
        <w:t xml:space="preserve">. According to the GBD 2019, the global age-standardized incidence rate, age-standardized mortality rate and age-standardized DALYs for liver cancer in 2019 were 6.51, 5.95, and 151.08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114]</w:t>
      </w:r>
      <w:r w:rsidRPr="00533894">
        <w:rPr>
          <w:rFonts w:ascii="Book Antiqua" w:eastAsia="Book Antiqua" w:hAnsi="Book Antiqua" w:cs="Book Antiqua"/>
        </w:rPr>
        <w:t xml:space="preserve">. NASH is the fastest growing cause of liver cancer and is projected to continue to increase in the </w:t>
      </w:r>
      <w:proofErr w:type="gramStart"/>
      <w:r w:rsidRPr="00533894">
        <w:rPr>
          <w:rFonts w:ascii="Book Antiqua" w:eastAsia="Book Antiqua" w:hAnsi="Book Antiqua" w:cs="Book Antiqua"/>
        </w:rPr>
        <w:t>future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115]</w:t>
      </w:r>
      <w:r w:rsidRPr="00533894">
        <w:rPr>
          <w:rFonts w:ascii="Book Antiqua" w:eastAsia="Book Antiqua" w:hAnsi="Book Antiqua" w:cs="Book Antiqua"/>
        </w:rPr>
        <w:t>. In 2019, the most common contributing factor for liver cancer was hepatitis B (41%), followed by hepatitis C (28.5%), alcohol use (18.4%), NASH (6.8%) and other etiologies (5.3</w:t>
      </w:r>
      <w:proofErr w:type="gramStart"/>
      <w:r w:rsidRPr="00533894">
        <w:rPr>
          <w:rFonts w:ascii="Book Antiqua" w:eastAsia="Book Antiqua" w:hAnsi="Book Antiqua" w:cs="Book Antiqua"/>
        </w:rPr>
        <w:t>%)</w:t>
      </w:r>
      <w:r w:rsidR="00B11979" w:rsidRPr="00533894">
        <w:rPr>
          <w:rFonts w:ascii="Book Antiqua" w:eastAsia="Book Antiqua" w:hAnsi="Book Antiqua" w:cs="Book Antiqua"/>
          <w:vertAlign w:val="superscript"/>
        </w:rPr>
        <w:t>[</w:t>
      </w:r>
      <w:proofErr w:type="gramEnd"/>
      <w:r w:rsidR="00B11979" w:rsidRPr="00533894">
        <w:rPr>
          <w:rFonts w:ascii="Book Antiqua" w:eastAsia="Book Antiqua" w:hAnsi="Book Antiqua" w:cs="Book Antiqua"/>
          <w:vertAlign w:val="superscript"/>
        </w:rPr>
        <w:t>115,</w:t>
      </w:r>
      <w:r w:rsidRPr="00533894">
        <w:rPr>
          <w:rFonts w:ascii="Book Antiqua" w:eastAsia="Book Antiqua" w:hAnsi="Book Antiqua" w:cs="Book Antiqua"/>
          <w:vertAlign w:val="superscript"/>
        </w:rPr>
        <w:t>116]</w:t>
      </w:r>
      <w:r w:rsidRPr="00533894">
        <w:rPr>
          <w:rFonts w:ascii="Book Antiqua" w:eastAsia="Book Antiqua" w:hAnsi="Book Antiqua" w:cs="Book Antiqua"/>
        </w:rPr>
        <w:t>. Cirrhosis is a precancerous lesion that predisposes patients to progressing to HCC. However, HCC can develop directly without the presence of cirrhosis in a proportion of individuals. In a large US multicenter study, 11.7% of 5,144 included HCC patients showed the absence of cirrhosis, with NAFLD (26.3%), HCV (12.1%) and HBV (10%) being the most common causes</w:t>
      </w:r>
      <w:r w:rsidRPr="00533894">
        <w:rPr>
          <w:rFonts w:ascii="Book Antiqua" w:eastAsia="Book Antiqua" w:hAnsi="Book Antiqua" w:cs="Book Antiqua"/>
          <w:vertAlign w:val="superscript"/>
        </w:rPr>
        <w:t>[117]</w:t>
      </w:r>
      <w:r w:rsidRPr="00533894">
        <w:rPr>
          <w:rFonts w:ascii="Book Antiqua" w:eastAsia="Book Antiqua" w:hAnsi="Book Antiqua" w:cs="Book Antiqua"/>
        </w:rPr>
        <w:t>. A recent meta-analysis concluded that 37% (95%CI 28</w:t>
      </w:r>
      <w:r w:rsidR="00B11979" w:rsidRPr="00533894">
        <w:rPr>
          <w:rFonts w:ascii="Book Antiqua" w:hAnsi="Book Antiqua" w:cs="Book Antiqua"/>
          <w:lang w:eastAsia="zh-CN"/>
        </w:rPr>
        <w:t>%</w:t>
      </w:r>
      <w:r w:rsidRPr="00533894">
        <w:rPr>
          <w:rFonts w:ascii="Book Antiqua" w:eastAsia="Book Antiqua" w:hAnsi="Book Antiqua" w:cs="Book Antiqua"/>
        </w:rPr>
        <w:t xml:space="preserve">-46%) of patients with NAFLD-related HCC presented without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118]</w:t>
      </w:r>
      <w:r w:rsidRPr="00533894">
        <w:rPr>
          <w:rFonts w:ascii="Book Antiqua" w:eastAsia="Book Antiqua" w:hAnsi="Book Antiqua" w:cs="Book Antiqua"/>
        </w:rPr>
        <w:t xml:space="preserve">. The prevalence of NAFLD-related HCC was significantly higher in patients with cirrhosis </w:t>
      </w:r>
      <w:r w:rsidR="00B11979" w:rsidRPr="00533894">
        <w:rPr>
          <w:rFonts w:ascii="Book Antiqua" w:eastAsia="Book Antiqua" w:hAnsi="Book Antiqua" w:cs="Book Antiqua"/>
        </w:rPr>
        <w:t>than in those without (374.4/10</w:t>
      </w:r>
      <w:r w:rsidRPr="00533894">
        <w:rPr>
          <w:rFonts w:ascii="Book Antiqua" w:eastAsia="Book Antiqua" w:hAnsi="Book Antiqua" w:cs="Book Antiqua"/>
        </w:rPr>
        <w:t xml:space="preserve">000 </w:t>
      </w:r>
      <w:r w:rsidR="00E76311" w:rsidRPr="00533894">
        <w:rPr>
          <w:rFonts w:ascii="Book Antiqua" w:eastAsia="Book Antiqua" w:hAnsi="Book Antiqua" w:cs="Book Antiqua"/>
          <w:i/>
        </w:rPr>
        <w:t>vs</w:t>
      </w:r>
      <w:r w:rsidR="00B11979" w:rsidRPr="00533894">
        <w:rPr>
          <w:rFonts w:ascii="Book Antiqua" w:eastAsia="Book Antiqua" w:hAnsi="Book Antiqua" w:cs="Book Antiqua"/>
        </w:rPr>
        <w:t xml:space="preserve"> 4.6/10</w:t>
      </w:r>
      <w:r w:rsidRPr="00533894">
        <w:rPr>
          <w:rFonts w:ascii="Book Antiqua" w:eastAsia="Book Antiqua" w:hAnsi="Book Antiqua" w:cs="Book Antiqua"/>
        </w:rPr>
        <w:t xml:space="preserve">000 </w:t>
      </w:r>
      <w:proofErr w:type="gramStart"/>
      <w:r w:rsidRPr="00533894">
        <w:rPr>
          <w:rFonts w:ascii="Book Antiqua" w:eastAsia="Book Antiqua" w:hAnsi="Book Antiqua" w:cs="Book Antiqua"/>
        </w:rPr>
        <w:t>persons)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119]</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The epidemiology of HCC in patients with cirrhosis has recently been studied and is etiologically variable (</w:t>
      </w:r>
      <w:r w:rsidRPr="00533894">
        <w:rPr>
          <w:rFonts w:ascii="Book Antiqua" w:eastAsia="Book Antiqua" w:hAnsi="Book Antiqua" w:cs="Book Antiqua"/>
          <w:bCs/>
        </w:rPr>
        <w:t xml:space="preserve">Table </w:t>
      </w:r>
      <w:r w:rsidR="00FC4504" w:rsidRPr="00533894">
        <w:rPr>
          <w:rFonts w:ascii="Book Antiqua" w:hAnsi="Book Antiqua" w:cs="Book Antiqua"/>
          <w:bCs/>
          <w:lang w:eastAsia="zh-CN"/>
        </w:rPr>
        <w:t>3</w:t>
      </w:r>
      <w:r w:rsidRPr="00533894">
        <w:rPr>
          <w:rFonts w:ascii="Book Antiqua" w:eastAsia="Book Antiqua" w:hAnsi="Book Antiqua" w:cs="Book Antiqua"/>
        </w:rPr>
        <w:t>). In a recent Swedish nationwide population-based cohort study, the incidence of HCC in the ci</w:t>
      </w:r>
      <w:r w:rsidR="00B11979" w:rsidRPr="00533894">
        <w:rPr>
          <w:rFonts w:ascii="Book Antiqua" w:eastAsia="Book Antiqua" w:hAnsi="Book Antiqua" w:cs="Book Antiqua"/>
        </w:rPr>
        <w:t>rrhotic population was 23 per 1</w:t>
      </w:r>
      <w:r w:rsidRPr="00533894">
        <w:rPr>
          <w:rFonts w:ascii="Book Antiqua" w:eastAsia="Book Antiqua" w:hAnsi="Book Antiqua" w:cs="Book Antiqua"/>
        </w:rPr>
        <w:t xml:space="preserve">000 person-years (lowest in ALD at 15 per </w:t>
      </w:r>
      <w:r w:rsidR="00B11979" w:rsidRPr="00533894">
        <w:rPr>
          <w:rFonts w:ascii="Book Antiqua" w:eastAsia="Book Antiqua" w:hAnsi="Book Antiqua" w:cs="Book Antiqua"/>
        </w:rPr>
        <w:t>1000</w:t>
      </w:r>
      <w:r w:rsidRPr="00533894">
        <w:rPr>
          <w:rFonts w:ascii="Book Antiqua" w:eastAsia="Book Antiqua" w:hAnsi="Book Antiqua" w:cs="Book Antiqua"/>
        </w:rPr>
        <w:t xml:space="preserve"> person-years and highest in viral hepatitis at 41 per </w:t>
      </w:r>
      <w:r w:rsidR="00B11979" w:rsidRPr="00533894">
        <w:rPr>
          <w:rFonts w:ascii="Book Antiqua" w:eastAsia="Book Antiqua" w:hAnsi="Book Antiqua" w:cs="Book Antiqua"/>
        </w:rPr>
        <w:t>1000</w:t>
      </w:r>
      <w:r w:rsidRPr="00533894">
        <w:rPr>
          <w:rFonts w:ascii="Book Antiqua" w:eastAsia="Book Antiqua" w:hAnsi="Book Antiqua" w:cs="Book Antiqua"/>
        </w:rPr>
        <w:t xml:space="preserve"> person-</w:t>
      </w:r>
      <w:proofErr w:type="gramStart"/>
      <w:r w:rsidRPr="00533894">
        <w:rPr>
          <w:rFonts w:ascii="Book Antiqua" w:eastAsia="Book Antiqua" w:hAnsi="Book Antiqua" w:cs="Book Antiqua"/>
        </w:rPr>
        <w:t>years)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120]</w:t>
      </w:r>
      <w:r w:rsidRPr="00533894">
        <w:rPr>
          <w:rFonts w:ascii="Book Antiqua" w:eastAsia="Book Antiqua" w:hAnsi="Book Antiqua" w:cs="Book Antiqua"/>
        </w:rPr>
        <w:t>. The cumulative incidence of HCC in patients with cirrhosis at 5 and 10 years was 8.3% and 12.2%, respectively. At 10 years, the cumulative incidence was lowest in women with alcoholic cirrhosis (4.3%) and highest in men with viral hepatitis (26.6</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120]</w:t>
      </w:r>
      <w:r w:rsidRPr="00533894">
        <w:rPr>
          <w:rFonts w:ascii="Book Antiqua" w:eastAsia="Book Antiqua" w:hAnsi="Book Antiqua" w:cs="Book Antiqua"/>
        </w:rPr>
        <w:t xml:space="preserve">. A study included two US prospective multiethnic contemporary cohorts of </w:t>
      </w:r>
      <w:r w:rsidRPr="00533894">
        <w:rPr>
          <w:rFonts w:ascii="Book Antiqua" w:eastAsia="Book Antiqua" w:hAnsi="Book Antiqua" w:cs="Book Antiqua"/>
        </w:rPr>
        <w:lastRenderedPageBreak/>
        <w:t>patients with cirrhosis, with a</w:t>
      </w:r>
      <w:r w:rsidR="00B11979" w:rsidRPr="00533894">
        <w:rPr>
          <w:rFonts w:ascii="Book Antiqua" w:eastAsia="Book Antiqua" w:hAnsi="Book Antiqua" w:cs="Book Antiqua"/>
        </w:rPr>
        <w:t xml:space="preserve"> total enrolled population of 2</w:t>
      </w:r>
      <w:r w:rsidRPr="00533894">
        <w:rPr>
          <w:rFonts w:ascii="Book Antiqua" w:eastAsia="Book Antiqua" w:hAnsi="Book Antiqua" w:cs="Book Antiqua"/>
        </w:rPr>
        <w:t>733 patients with cirrhosis (19.0% had active HCV, 23.3% had cured HCV, 16.1% had ALD, and 30.1% had NAFLD). After 7,406 person-years of follow-up, the annual HCC incidence rate was 1.82%. The annual HCC incidence in patients with cured HCV, ALD and NAFLD was 1.71%, 1.32%, and 1.24%, respectively. The risk of developing HCC in patients with cured HCV cirrhosis was two-fold higher than that in patients with NAFLD (HR 2.04, 95%CI 1.24-3.35)</w:t>
      </w:r>
      <w:r w:rsidRPr="00533894">
        <w:rPr>
          <w:rFonts w:ascii="Book Antiqua" w:eastAsia="Book Antiqua" w:hAnsi="Book Antiqua" w:cs="Book Antiqua"/>
          <w:vertAlign w:val="superscript"/>
        </w:rPr>
        <w:t>[121]</w:t>
      </w:r>
      <w:r w:rsidRPr="00533894">
        <w:rPr>
          <w:rFonts w:ascii="Book Antiqua" w:eastAsia="Book Antiqua" w:hAnsi="Book Antiqua" w:cs="Book Antiqua"/>
        </w:rPr>
        <w:t>. Data on the mortality and public health burden of HCC in patients with cirrhosis are relatively scarce.</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In a recent meta-analysis of patients with cured HCV, the incidence of HCC was 2.1 per 100 person-years and declined over time after the patients was </w:t>
      </w:r>
      <w:proofErr w:type="gramStart"/>
      <w:r w:rsidRPr="00533894">
        <w:rPr>
          <w:rFonts w:ascii="Book Antiqua" w:eastAsia="Book Antiqua" w:hAnsi="Book Antiqua" w:cs="Book Antiqua"/>
        </w:rPr>
        <w:t>cured</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122]</w:t>
      </w:r>
      <w:r w:rsidRPr="00533894">
        <w:rPr>
          <w:rFonts w:ascii="Book Antiqua" w:eastAsia="Book Antiqua" w:hAnsi="Book Antiqua" w:cs="Book Antiqua"/>
        </w:rPr>
        <w:t xml:space="preserve">. A prospective study yielded a cumulative incidence of HCC of 7.4% at 5 years in patients with HBV cirrhosis receiving antiviral </w:t>
      </w:r>
      <w:proofErr w:type="gramStart"/>
      <w:r w:rsidRPr="00533894">
        <w:rPr>
          <w:rFonts w:ascii="Book Antiqua" w:eastAsia="Book Antiqua" w:hAnsi="Book Antiqua" w:cs="Book Antiqua"/>
        </w:rPr>
        <w:t>therapy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123]</w:t>
      </w:r>
      <w:r w:rsidRPr="00533894">
        <w:rPr>
          <w:rFonts w:ascii="Book Antiqua" w:eastAsia="Book Antiqua" w:hAnsi="Book Antiqua" w:cs="Book Antiqua"/>
        </w:rPr>
        <w:t>, and partial virological response after two years of entecavir treatment was associated with an increased risk of HCC</w:t>
      </w:r>
      <w:r w:rsidRPr="00533894">
        <w:rPr>
          <w:rFonts w:ascii="Book Antiqua" w:eastAsia="Book Antiqua" w:hAnsi="Book Antiqua" w:cs="Book Antiqua"/>
          <w:vertAlign w:val="superscript"/>
        </w:rPr>
        <w:t>[124]</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In a retrospective study that included 501 patients with primary biliary cholangitis and compensated cirrhosis, a total of 22 cases of HCC occurred during the study period (4.39</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125]</w:t>
      </w:r>
      <w:r w:rsidRPr="00533894">
        <w:rPr>
          <w:rFonts w:ascii="Book Antiqua" w:eastAsia="Book Antiqua" w:hAnsi="Book Antiqua" w:cs="Book Antiqua"/>
        </w:rPr>
        <w:t>, which is similar to the findings of another study (4.51%)</w:t>
      </w:r>
      <w:r w:rsidRPr="00533894">
        <w:rPr>
          <w:rFonts w:ascii="Book Antiqua" w:eastAsia="Book Antiqua" w:hAnsi="Book Antiqua" w:cs="Book Antiqua"/>
          <w:vertAlign w:val="superscript"/>
        </w:rPr>
        <w:t>[126]</w:t>
      </w:r>
      <w:r w:rsidRPr="00533894">
        <w:rPr>
          <w:rFonts w:ascii="Book Antiqua" w:eastAsia="Book Antiqua" w:hAnsi="Book Antiqua" w:cs="Book Antiqua"/>
        </w:rPr>
        <w:t xml:space="preserve">. In patients with primary sclerosing cholangitis and cirrhosis, the risk of HCC development is very low, although the risk of gallbladder cancer and cholangiocarcinoma is </w:t>
      </w:r>
      <w:proofErr w:type="gramStart"/>
      <w:r w:rsidRPr="00533894">
        <w:rPr>
          <w:rFonts w:ascii="Book Antiqua" w:eastAsia="Book Antiqua" w:hAnsi="Book Antiqua" w:cs="Book Antiqua"/>
        </w:rPr>
        <w:t>high</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127]</w:t>
      </w:r>
      <w:r w:rsidRPr="00533894">
        <w:rPr>
          <w:rFonts w:ascii="Book Antiqua" w:eastAsia="Book Antiqua" w:hAnsi="Book Antiqua" w:cs="Book Antiqua"/>
        </w:rPr>
        <w:t>.</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The absolute risk of developing HCC in alcoholic cirrhosis seems to be lower than in viral hepatitis (annual incidence of approximately 2</w:t>
      </w:r>
      <w:r w:rsidR="00B11979" w:rsidRPr="00533894">
        <w:rPr>
          <w:rFonts w:ascii="Book Antiqua" w:hAnsi="Book Antiqua" w:cs="Book Antiqua"/>
          <w:lang w:eastAsia="zh-CN"/>
        </w:rPr>
        <w:t>%</w:t>
      </w:r>
      <w:r w:rsidRPr="00533894">
        <w:rPr>
          <w:rFonts w:ascii="Book Antiqua" w:eastAsia="Book Antiqua" w:hAnsi="Book Antiqua" w:cs="Book Antiqua"/>
        </w:rPr>
        <w:t>-5</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128]</w:t>
      </w:r>
      <w:r w:rsidRPr="00533894">
        <w:rPr>
          <w:rFonts w:ascii="Book Antiqua" w:eastAsia="Book Antiqua" w:hAnsi="Book Antiqua" w:cs="Book Antiqua"/>
        </w:rPr>
        <w:t xml:space="preserve">. A recent meta-analysis that included 18 studies outlined the incidence of HCC in alcoholic cirrhosis. After accounting for the competing risk of death without HCC, the cumulative incidence of HCC at 1, 3, 5, and 10 years was 1%, 2%, 3%, and 9%, respectively. The overall incidence of HCC in alcoholic cirrhosis was 8.29 (95%CI 4.77-14.39) per </w:t>
      </w:r>
      <w:r w:rsidR="00B11979" w:rsidRPr="00533894">
        <w:rPr>
          <w:rFonts w:ascii="Book Antiqua" w:eastAsia="Book Antiqua" w:hAnsi="Book Antiqua" w:cs="Book Antiqua"/>
        </w:rPr>
        <w:t>1000</w:t>
      </w:r>
      <w:r w:rsidRPr="00533894">
        <w:rPr>
          <w:rFonts w:ascii="Book Antiqua" w:eastAsia="Book Antiqua" w:hAnsi="Book Antiqua" w:cs="Book Antiqua"/>
        </w:rPr>
        <w:t xml:space="preserve"> person-</w:t>
      </w:r>
      <w:proofErr w:type="gramStart"/>
      <w:r w:rsidRPr="00533894">
        <w:rPr>
          <w:rFonts w:ascii="Book Antiqua" w:eastAsia="Book Antiqua" w:hAnsi="Book Antiqua" w:cs="Book Antiqua"/>
        </w:rPr>
        <w:t>years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129]</w:t>
      </w:r>
      <w:r w:rsidRPr="00533894">
        <w:rPr>
          <w:rFonts w:ascii="Book Antiqua" w:eastAsia="Book Antiqua" w:hAnsi="Book Antiqua" w:cs="Book Antiqua"/>
        </w:rPr>
        <w:t xml:space="preserve">. However, the prognosis for HCC due to alcoholic cirrhosis appears to be </w:t>
      </w:r>
      <w:proofErr w:type="gramStart"/>
      <w:r w:rsidRPr="00533894">
        <w:rPr>
          <w:rFonts w:ascii="Book Antiqua" w:eastAsia="Book Antiqua" w:hAnsi="Book Antiqua" w:cs="Book Antiqua"/>
        </w:rPr>
        <w:t>worse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130]</w:t>
      </w:r>
      <w:r w:rsidRPr="00533894">
        <w:rPr>
          <w:rFonts w:ascii="Book Antiqua" w:eastAsia="Book Antiqua" w:hAnsi="Book Antiqua" w:cs="Book Antiqua"/>
        </w:rPr>
        <w:t xml:space="preserve">. Furthermore, alcohol consumption increases the incidence of HCC in HBV-related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131-133]</w:t>
      </w:r>
      <w:r w:rsidRPr="00533894">
        <w:rPr>
          <w:rFonts w:ascii="Book Antiqua" w:eastAsia="Book Antiqua" w:hAnsi="Book Antiqua" w:cs="Book Antiqua"/>
        </w:rPr>
        <w:t>, while abstinence from alcohol significantly reduces the risk of developing HCC</w:t>
      </w:r>
      <w:r w:rsidRPr="00533894">
        <w:rPr>
          <w:rFonts w:ascii="Book Antiqua" w:eastAsia="Book Antiqua" w:hAnsi="Book Antiqua" w:cs="Book Antiqua"/>
          <w:vertAlign w:val="superscript"/>
        </w:rPr>
        <w:t>[133]</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In a nationwide survey conducted in Japan, HCV-associated cirrhosis was the leading cause of HCC (60.3% of cases). The proportion of HCC from 2008 to 2016 due to hepatitis </w:t>
      </w:r>
      <w:r w:rsidRPr="00533894">
        <w:rPr>
          <w:rFonts w:ascii="Book Antiqua" w:eastAsia="Book Antiqua" w:hAnsi="Book Antiqua" w:cs="Book Antiqua"/>
        </w:rPr>
        <w:lastRenderedPageBreak/>
        <w:t>virus-related cirrhosis decreased, while HCC due to NASH and ALD-related cirrhosis increased from 1.5 to 7.2% and 8.5 to 18.6%, respectively</w:t>
      </w:r>
      <w:r w:rsidRPr="00533894">
        <w:rPr>
          <w:rFonts w:ascii="Book Antiqua" w:eastAsia="Book Antiqua" w:hAnsi="Book Antiqua" w:cs="Book Antiqua"/>
          <w:vertAlign w:val="superscript"/>
        </w:rPr>
        <w:t>[134]</w:t>
      </w:r>
      <w:r w:rsidRPr="00533894">
        <w:rPr>
          <w:rFonts w:ascii="Book Antiqua" w:eastAsia="Book Antiqua" w:hAnsi="Book Antiqua" w:cs="Book Antiqua"/>
        </w:rPr>
        <w:t>.</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The value of HCC surveillance in patients with cirrhosis remains to be addressed given the lack of sufficient randomized controlled trials to confirm the overall benefits and </w:t>
      </w:r>
      <w:proofErr w:type="gramStart"/>
      <w:r w:rsidRPr="00533894">
        <w:rPr>
          <w:rFonts w:ascii="Book Antiqua" w:eastAsia="Book Antiqua" w:hAnsi="Book Antiqua" w:cs="Book Antiqua"/>
        </w:rPr>
        <w:t>harms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135]</w:t>
      </w:r>
      <w:r w:rsidRPr="00533894">
        <w:rPr>
          <w:rFonts w:ascii="Book Antiqua" w:eastAsia="Book Antiqua" w:hAnsi="Book Antiqua" w:cs="Book Antiqua"/>
        </w:rPr>
        <w:t>. However, recent studies have provided robust evidence of the significance of HCC screening. A recent meta-analysis that included 59 cohort studies concluded that HCC surveillance was associated with improved early detection, curative treatment receipts and survival, although few studies weighed the benefits against the harms</w:t>
      </w:r>
      <w:r w:rsidRPr="00533894">
        <w:rPr>
          <w:rFonts w:ascii="Book Antiqua" w:eastAsia="Book Antiqua" w:hAnsi="Book Antiqua" w:cs="Book Antiqua"/>
          <w:vertAlign w:val="superscript"/>
        </w:rPr>
        <w:t>[136]</w:t>
      </w:r>
      <w:r w:rsidRPr="00533894">
        <w:rPr>
          <w:rFonts w:ascii="Book Antiqua" w:eastAsia="Book Antiqua" w:hAnsi="Book Antiqua" w:cs="Book Antiqua"/>
        </w:rPr>
        <w:t xml:space="preserve">. In another prospective cohort of patients with cirrhosis, HCC surveillance improved early detection, with physical damage observed in 8.8% of patients and mostly </w:t>
      </w:r>
      <w:proofErr w:type="gramStart"/>
      <w:r w:rsidRPr="00533894">
        <w:rPr>
          <w:rFonts w:ascii="Book Antiqua" w:eastAsia="Book Antiqua" w:hAnsi="Book Antiqua" w:cs="Book Antiqua"/>
        </w:rPr>
        <w:t>mild</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137]</w:t>
      </w:r>
      <w:r w:rsidRPr="00533894">
        <w:rPr>
          <w:rFonts w:ascii="Book Antiqua" w:eastAsia="Book Antiqua" w:hAnsi="Book Antiqua" w:cs="Book Antiqua"/>
        </w:rPr>
        <w:t xml:space="preserve">. Furthermore, a survey performed in patients with cirrhosis found that patients were more concerned about early HCC detection than about potential surveillance </w:t>
      </w:r>
      <w:proofErr w:type="gramStart"/>
      <w:r w:rsidRPr="00533894">
        <w:rPr>
          <w:rFonts w:ascii="Book Antiqua" w:eastAsia="Book Antiqua" w:hAnsi="Book Antiqua" w:cs="Book Antiqua"/>
        </w:rPr>
        <w:t>harm</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138]</w:t>
      </w:r>
      <w:r w:rsidRPr="00533894">
        <w:rPr>
          <w:rFonts w:ascii="Book Antiqua" w:eastAsia="Book Antiqua" w:hAnsi="Book Antiqua" w:cs="Book Antiqua"/>
        </w:rPr>
        <w:t xml:space="preserve">. A survey conducted in the </w:t>
      </w:r>
      <w:r w:rsidR="00B11979" w:rsidRPr="00533894">
        <w:rPr>
          <w:rFonts w:ascii="Book Antiqua" w:hAnsi="Book Antiqua" w:cs="Book Antiqua"/>
          <w:lang w:eastAsia="zh-CN"/>
        </w:rPr>
        <w:t>United States</w:t>
      </w:r>
      <w:r w:rsidRPr="00533894">
        <w:rPr>
          <w:rFonts w:ascii="Book Antiqua" w:eastAsia="Book Antiqua" w:hAnsi="Book Antiqua" w:cs="Book Antiqua"/>
        </w:rPr>
        <w:t xml:space="preserve"> showed that gastroenterology and hepatology providers also prefer HCC surveillance when the risk of HCC is below the threshold recommended for surveillance by professional </w:t>
      </w:r>
      <w:proofErr w:type="gramStart"/>
      <w:r w:rsidRPr="00533894">
        <w:rPr>
          <w:rFonts w:ascii="Book Antiqua" w:eastAsia="Book Antiqua" w:hAnsi="Book Antiqua" w:cs="Book Antiqua"/>
        </w:rPr>
        <w:t>societies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139]</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Ultrasound with or without alpha-fetoprotein (AFP) is recommended for HCC surveillance, and the addition of AFP to ultrasound significantly increases the sensitivity of early HCC </w:t>
      </w:r>
      <w:proofErr w:type="gramStart"/>
      <w:r w:rsidRPr="00533894">
        <w:rPr>
          <w:rFonts w:ascii="Book Antiqua" w:eastAsia="Book Antiqua" w:hAnsi="Book Antiqua" w:cs="Book Antiqua"/>
        </w:rPr>
        <w:t>detection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140]</w:t>
      </w:r>
      <w:r w:rsidRPr="00533894">
        <w:rPr>
          <w:rFonts w:ascii="Book Antiqua" w:eastAsia="Book Antiqua" w:hAnsi="Book Antiqua" w:cs="Book Antiqua"/>
        </w:rPr>
        <w:t xml:space="preserve">. Clinical HCC surveillance is still underused in patients with cirrhosis. A meta-analysis noted that only 24% of patients were screened, and this underutilization occurred particularly in patients with alcohol- or NASH-related cirrhosis and those not followed in subspecialty gastroenterology </w:t>
      </w:r>
      <w:proofErr w:type="gramStart"/>
      <w:r w:rsidRPr="00533894">
        <w:rPr>
          <w:rFonts w:ascii="Book Antiqua" w:eastAsia="Book Antiqua" w:hAnsi="Book Antiqua" w:cs="Book Antiqua"/>
        </w:rPr>
        <w:t>clinics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141]</w:t>
      </w:r>
      <w:r w:rsidRPr="00533894">
        <w:rPr>
          <w:rFonts w:ascii="Book Antiqua" w:eastAsia="Book Antiqua" w:hAnsi="Book Antiqua" w:cs="Book Antiqua"/>
        </w:rPr>
        <w:t xml:space="preserve">. In a </w:t>
      </w:r>
      <w:r w:rsidR="00B11979" w:rsidRPr="00533894">
        <w:rPr>
          <w:rFonts w:ascii="Book Antiqua" w:hAnsi="Book Antiqua" w:cs="Book Antiqua"/>
          <w:lang w:eastAsia="zh-CN"/>
        </w:rPr>
        <w:t>United States</w:t>
      </w:r>
      <w:r w:rsidRPr="00533894">
        <w:rPr>
          <w:rFonts w:ascii="Book Antiqua" w:eastAsia="Book Antiqua" w:hAnsi="Book Antiqua" w:cs="Book Antiqua"/>
        </w:rPr>
        <w:t xml:space="preserve"> nationwide cohort of patients with cirrhosis, only 8.78% of patients were under surveillance for </w:t>
      </w:r>
      <w:proofErr w:type="gramStart"/>
      <w:r w:rsidRPr="00533894">
        <w:rPr>
          <w:rFonts w:ascii="Book Antiqua" w:eastAsia="Book Antiqua" w:hAnsi="Book Antiqua" w:cs="Book Antiqua"/>
        </w:rPr>
        <w:t>HCC</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142]</w:t>
      </w:r>
      <w:r w:rsidRPr="00533894">
        <w:rPr>
          <w:rFonts w:ascii="Book Antiqua" w:eastAsia="Book Antiqua" w:hAnsi="Book Antiqua" w:cs="Book Antiqua"/>
        </w:rPr>
        <w:t xml:space="preserve">. A retrospective multicenter cohort study found that the main reason for barriers to surveillance was lack of surveillance orders or </w:t>
      </w:r>
      <w:proofErr w:type="gramStart"/>
      <w:r w:rsidRPr="00533894">
        <w:rPr>
          <w:rFonts w:ascii="Book Antiqua" w:eastAsia="Book Antiqua" w:hAnsi="Book Antiqua" w:cs="Book Antiqua"/>
        </w:rPr>
        <w:t>nonadherence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143]</w:t>
      </w:r>
      <w:r w:rsidRPr="00533894">
        <w:rPr>
          <w:rFonts w:ascii="Book Antiqua" w:eastAsia="Book Antiqua" w:hAnsi="Book Antiqua" w:cs="Book Antiqua"/>
        </w:rPr>
        <w:t xml:space="preserve">. Another </w:t>
      </w:r>
      <w:r w:rsidR="00B11979" w:rsidRPr="00533894">
        <w:rPr>
          <w:rFonts w:ascii="Book Antiqua" w:hAnsi="Book Antiqua" w:cs="Book Antiqua"/>
          <w:lang w:eastAsia="zh-CN"/>
        </w:rPr>
        <w:t>United States</w:t>
      </w:r>
      <w:r w:rsidRPr="00533894">
        <w:rPr>
          <w:rFonts w:ascii="Book Antiqua" w:eastAsia="Book Antiqua" w:hAnsi="Book Antiqua" w:cs="Book Antiqua"/>
        </w:rPr>
        <w:t xml:space="preserve"> survey identified patient-reported barriers to surveillance as knowledge deficits about HCC surveillance, cost, difficulty scheduling and </w:t>
      </w:r>
      <w:proofErr w:type="gramStart"/>
      <w:r w:rsidRPr="00533894">
        <w:rPr>
          <w:rFonts w:ascii="Book Antiqua" w:eastAsia="Book Antiqua" w:hAnsi="Book Antiqua" w:cs="Book Antiqua"/>
        </w:rPr>
        <w:t>transportation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144]</w:t>
      </w:r>
      <w:r w:rsidRPr="00533894">
        <w:rPr>
          <w:rFonts w:ascii="Book Antiqua" w:eastAsia="Book Antiqua" w:hAnsi="Book Antiqua" w:cs="Book Antiqua"/>
        </w:rPr>
        <w:t xml:space="preserve">. Individualized predictive modeling for risk stratification in patients with cirrhosis can facilitate and improve the cost-effectiveness of </w:t>
      </w:r>
      <w:proofErr w:type="gramStart"/>
      <w:r w:rsidRPr="00533894">
        <w:rPr>
          <w:rFonts w:ascii="Book Antiqua" w:eastAsia="Book Antiqua" w:hAnsi="Book Antiqua" w:cs="Book Antiqua"/>
        </w:rPr>
        <w:t>surveillance</w:t>
      </w:r>
      <w:r w:rsidR="00B11979" w:rsidRPr="00533894">
        <w:rPr>
          <w:rFonts w:ascii="Book Antiqua" w:eastAsia="Book Antiqua" w:hAnsi="Book Antiqua" w:cs="Book Antiqua"/>
          <w:vertAlign w:val="superscript"/>
        </w:rPr>
        <w:t>[</w:t>
      </w:r>
      <w:proofErr w:type="gramEnd"/>
      <w:r w:rsidR="00B11979" w:rsidRPr="00533894">
        <w:rPr>
          <w:rFonts w:ascii="Book Antiqua" w:eastAsia="Book Antiqua" w:hAnsi="Book Antiqua" w:cs="Book Antiqua"/>
          <w:vertAlign w:val="superscript"/>
        </w:rPr>
        <w:t>145,</w:t>
      </w:r>
      <w:r w:rsidRPr="00533894">
        <w:rPr>
          <w:rFonts w:ascii="Book Antiqua" w:eastAsia="Book Antiqua" w:hAnsi="Book Antiqua" w:cs="Book Antiqua"/>
          <w:vertAlign w:val="superscript"/>
        </w:rPr>
        <w:t>146]</w:t>
      </w:r>
      <w:r w:rsidRPr="00533894">
        <w:rPr>
          <w:rFonts w:ascii="Book Antiqua" w:eastAsia="Book Antiqua" w:hAnsi="Book Antiqua" w:cs="Book Antiqua"/>
        </w:rPr>
        <w:t>.</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caps/>
          <w:u w:val="single"/>
        </w:rPr>
        <w:t>Future directions</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lastRenderedPageBreak/>
        <w:t xml:space="preserve">In the early 2020s, the outbreak and subsequent epidemic of coronavirus disease 2019 (COVID-19) imposed heavy and multifaceted consequences </w:t>
      </w:r>
      <w:proofErr w:type="gramStart"/>
      <w:r w:rsidRPr="00533894">
        <w:rPr>
          <w:rFonts w:ascii="Book Antiqua" w:eastAsia="Book Antiqua" w:hAnsi="Book Antiqua" w:cs="Book Antiqua"/>
        </w:rPr>
        <w:t>globally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147]</w:t>
      </w:r>
      <w:r w:rsidRPr="00533894">
        <w:rPr>
          <w:rFonts w:ascii="Book Antiqua" w:eastAsia="Book Antiqua" w:hAnsi="Book Antiqua" w:cs="Book Antiqua"/>
        </w:rPr>
        <w:t xml:space="preserve">. The effect of COVID-19 on cirrhosis has also been extensively researched. COVID-19 infection is associated with significantly higher morbidity and mortality in patients with liver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148-151]</w:t>
      </w:r>
      <w:r w:rsidRPr="00533894">
        <w:rPr>
          <w:rFonts w:ascii="Book Antiqua" w:eastAsia="Book Antiqua" w:hAnsi="Book Antiqua" w:cs="Book Antiqua"/>
        </w:rPr>
        <w:t xml:space="preserve">. The COVID-19 epidemic may also have implications for the etiology of cirrhosis. The prevalence of COVID-19 promotes alcohol consumption and is associated with liver </w:t>
      </w:r>
      <w:proofErr w:type="gramStart"/>
      <w:r w:rsidRPr="00533894">
        <w:rPr>
          <w:rFonts w:ascii="Book Antiqua" w:eastAsia="Book Antiqua" w:hAnsi="Book Antiqua" w:cs="Book Antiqua"/>
        </w:rPr>
        <w:t>disease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152-155]</w:t>
      </w:r>
      <w:r w:rsidRPr="00533894">
        <w:rPr>
          <w:rFonts w:ascii="Book Antiqua" w:eastAsia="Book Antiqua" w:hAnsi="Book Antiqua" w:cs="Book Antiqua"/>
        </w:rPr>
        <w:t xml:space="preserve"> and metabolic disorders</w:t>
      </w:r>
      <w:r w:rsidRPr="00533894">
        <w:rPr>
          <w:rFonts w:ascii="Book Antiqua" w:eastAsia="Book Antiqua" w:hAnsi="Book Antiqua" w:cs="Book Antiqua"/>
          <w:vertAlign w:val="superscript"/>
        </w:rPr>
        <w:t>[156]</w:t>
      </w:r>
      <w:r w:rsidRPr="00533894">
        <w:rPr>
          <w:rFonts w:ascii="Book Antiqua" w:eastAsia="Book Antiqua" w:hAnsi="Book Antiqua" w:cs="Book Antiqua"/>
        </w:rPr>
        <w:t>. Therefore, the newer epidemiology of cirrhosis may change due to the COVID-19 epidemic.</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Alcohol consumption and NAFLD-induced liver disease are growing rapidly. A nationwide study in the </w:t>
      </w:r>
      <w:r w:rsidR="00B11979" w:rsidRPr="00533894">
        <w:rPr>
          <w:rFonts w:ascii="Book Antiqua" w:hAnsi="Book Antiqua" w:cs="Book Antiqua"/>
          <w:lang w:eastAsia="zh-CN"/>
        </w:rPr>
        <w:t>United States</w:t>
      </w:r>
      <w:r w:rsidRPr="00533894">
        <w:rPr>
          <w:rFonts w:ascii="Book Antiqua" w:eastAsia="Book Antiqua" w:hAnsi="Book Antiqua" w:cs="Book Antiqua"/>
        </w:rPr>
        <w:t xml:space="preserve"> showed that the charges of alcoholic cirrhosis exceeded the cost of other causes of cirrhosis </w:t>
      </w:r>
      <w:proofErr w:type="gramStart"/>
      <w:r w:rsidRPr="00533894">
        <w:rPr>
          <w:rFonts w:ascii="Book Antiqua" w:eastAsia="Book Antiqua" w:hAnsi="Book Antiqua" w:cs="Book Antiqua"/>
        </w:rPr>
        <w:t>combined</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157]</w:t>
      </w:r>
      <w:r w:rsidRPr="00533894">
        <w:rPr>
          <w:rFonts w:ascii="Book Antiqua" w:eastAsia="Book Antiqua" w:hAnsi="Book Antiqua" w:cs="Book Antiqua"/>
        </w:rPr>
        <w:t>. NAFLD and ALD-related cirrhosis will account for almost all newly diagnosed cases in Canada by 2040</w:t>
      </w:r>
      <w:r w:rsidRPr="00533894">
        <w:rPr>
          <w:rFonts w:ascii="Book Antiqua" w:eastAsia="Book Antiqua" w:hAnsi="Book Antiqua" w:cs="Book Antiqua"/>
          <w:vertAlign w:val="superscript"/>
        </w:rPr>
        <w:t>[158]</w:t>
      </w:r>
      <w:r w:rsidRPr="00533894">
        <w:rPr>
          <w:rFonts w:ascii="Book Antiqua" w:eastAsia="Book Antiqua" w:hAnsi="Book Antiqua" w:cs="Book Antiqua"/>
        </w:rPr>
        <w:t xml:space="preserve">. Alcohol intake can influence cirrhosis of any </w:t>
      </w:r>
      <w:proofErr w:type="gramStart"/>
      <w:r w:rsidRPr="00533894">
        <w:rPr>
          <w:rFonts w:ascii="Book Antiqua" w:eastAsia="Book Antiqua" w:hAnsi="Book Antiqua" w:cs="Book Antiqua"/>
        </w:rPr>
        <w:t>etiology</w:t>
      </w:r>
      <w:r w:rsidR="00B11979" w:rsidRPr="00533894">
        <w:rPr>
          <w:rFonts w:ascii="Book Antiqua" w:eastAsia="Book Antiqua" w:hAnsi="Book Antiqua" w:cs="Book Antiqua"/>
          <w:vertAlign w:val="superscript"/>
        </w:rPr>
        <w:t>[</w:t>
      </w:r>
      <w:proofErr w:type="gramEnd"/>
      <w:r w:rsidR="00B11979" w:rsidRPr="00533894">
        <w:rPr>
          <w:rFonts w:ascii="Book Antiqua" w:eastAsia="Book Antiqua" w:hAnsi="Book Antiqua" w:cs="Book Antiqua"/>
          <w:vertAlign w:val="superscript"/>
        </w:rPr>
        <w:t>133,</w:t>
      </w:r>
      <w:r w:rsidRPr="00533894">
        <w:rPr>
          <w:rFonts w:ascii="Book Antiqua" w:eastAsia="Book Antiqua" w:hAnsi="Book Antiqua" w:cs="Book Antiqua"/>
          <w:vertAlign w:val="superscript"/>
        </w:rPr>
        <w:t>159-161]</w:t>
      </w:r>
      <w:r w:rsidRPr="00533894">
        <w:rPr>
          <w:rFonts w:ascii="Book Antiqua" w:eastAsia="Book Antiqua" w:hAnsi="Book Antiqua" w:cs="Book Antiqua"/>
        </w:rPr>
        <w:t xml:space="preserve">. Therefore, effective measures to prevent and reduce the associated contributing factors will likely help mitigate the epidemic. One study found that alcohol control policies can have a significant and immediate effect on mortality from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162]</w:t>
      </w:r>
      <w:r w:rsidRPr="00533894">
        <w:rPr>
          <w:rFonts w:ascii="Book Antiqua" w:eastAsia="Book Antiqua" w:hAnsi="Book Antiqua" w:cs="Book Antiqua"/>
        </w:rPr>
        <w:t xml:space="preserve">. Alcohol abstinence reduced HCC due to alcoholic cirrhosis, although only in patients without previous decompensated </w:t>
      </w:r>
      <w:proofErr w:type="gramStart"/>
      <w:r w:rsidRPr="00533894">
        <w:rPr>
          <w:rFonts w:ascii="Book Antiqua" w:eastAsia="Book Antiqua" w:hAnsi="Book Antiqua" w:cs="Book Antiqua"/>
        </w:rPr>
        <w:t>disease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163]</w:t>
      </w:r>
      <w:r w:rsidRPr="00533894">
        <w:rPr>
          <w:rFonts w:ascii="Book Antiqua" w:eastAsia="Book Antiqua" w:hAnsi="Book Antiqua" w:cs="Book Antiqua"/>
        </w:rPr>
        <w:t>. NAFLD is emerging as another major epidemic due to the prevalence of metabolic disorders such as obesity and diabetes, and there is currently no effective treatment for NAFLD. Cirrhosis due to NAFLD is expected to be a major component in the future, representing a shift in the associated epidemiology. Therefore, utilization of available interventions such as weight loss and available medications to minimize the progression of NAFLD and the detection of early liver fibrosis using effective and accurate tools will be instrumental in mitigating the risk of cirrhosis.</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caps/>
          <w:u w:val="single"/>
        </w:rPr>
        <w:t>CONCLUSION</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The latest epidemiological data revealed the heavy burden of cirrhosis globally (</w:t>
      </w:r>
      <w:r w:rsidRPr="00533894">
        <w:rPr>
          <w:rFonts w:ascii="Book Antiqua" w:eastAsia="Book Antiqua" w:hAnsi="Book Antiqua" w:cs="Book Antiqua"/>
          <w:bCs/>
        </w:rPr>
        <w:t xml:space="preserve">Table </w:t>
      </w:r>
      <w:r w:rsidR="00FC4504" w:rsidRPr="00533894">
        <w:rPr>
          <w:rFonts w:ascii="Book Antiqua" w:hAnsi="Book Antiqua" w:cs="Book Antiqua"/>
          <w:bCs/>
          <w:lang w:eastAsia="zh-CN"/>
        </w:rPr>
        <w:t>4</w:t>
      </w:r>
      <w:r w:rsidRPr="00533894">
        <w:rPr>
          <w:rFonts w:ascii="Book Antiqua" w:eastAsia="Book Antiqua" w:hAnsi="Book Antiqua" w:cs="Book Antiqua"/>
        </w:rPr>
        <w:t>). In 2017, the age-standardized global prevalence</w:t>
      </w:r>
      <w:r w:rsidR="00B11979" w:rsidRPr="00533894">
        <w:rPr>
          <w:rFonts w:ascii="Book Antiqua" w:eastAsia="Book Antiqua" w:hAnsi="Book Antiqua" w:cs="Book Antiqua"/>
        </w:rPr>
        <w:t xml:space="preserve"> of compensated cirrhosis was 1</w:t>
      </w:r>
      <w:r w:rsidRPr="00533894">
        <w:rPr>
          <w:rFonts w:ascii="Book Antiqua" w:eastAsia="Book Antiqua" w:hAnsi="Book Antiqua" w:cs="Book Antiqua"/>
        </w:rPr>
        <w:t xml:space="preserve">395.0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compared to 132.5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for decompensated cirrhosis. In 2019, cirrhosis caused 1.48 million deaths worldwide, an increase of 8.1% compared to 2017. In 2019, </w:t>
      </w:r>
      <w:r w:rsidRPr="00533894">
        <w:rPr>
          <w:rFonts w:ascii="Book Antiqua" w:eastAsia="Book Antiqua" w:hAnsi="Book Antiqua" w:cs="Book Antiqua"/>
        </w:rPr>
        <w:lastRenderedPageBreak/>
        <w:t>liver cirrhosis ranked 16</w:t>
      </w:r>
      <w:r w:rsidRPr="00533894">
        <w:rPr>
          <w:rFonts w:ascii="Book Antiqua" w:eastAsia="Book Antiqua" w:hAnsi="Book Antiqua" w:cs="Book Antiqua"/>
          <w:vertAlign w:val="superscript"/>
        </w:rPr>
        <w:t>th</w:t>
      </w:r>
      <w:r w:rsidRPr="00533894">
        <w:rPr>
          <w:rFonts w:ascii="Book Antiqua" w:eastAsia="Book Antiqua" w:hAnsi="Book Antiqua" w:cs="Book Antiqua"/>
        </w:rPr>
        <w:t xml:space="preserve"> among all diseases for DALYs. The burden of cirrhosis due to HBV and HCV is declining, while the burden of NAFLD and alcohol consumption is mounting. Furthermore, there is currently a changing epidemiology of the major complications of cirrhosis (</w:t>
      </w:r>
      <w:r w:rsidRPr="00533894">
        <w:rPr>
          <w:rFonts w:ascii="Book Antiqua" w:eastAsia="Book Antiqua" w:hAnsi="Book Antiqua" w:cs="Book Antiqua"/>
          <w:bCs/>
        </w:rPr>
        <w:t>Figure 1</w:t>
      </w:r>
      <w:r w:rsidRPr="00533894">
        <w:rPr>
          <w:rFonts w:ascii="Book Antiqua" w:eastAsia="Book Antiqua" w:hAnsi="Book Antiqua" w:cs="Book Antiqua"/>
        </w:rPr>
        <w:t>). The burden of HCC in patients with cirrhosis is etiologically variable, and HCC due to NASH and alcohol intake is increasing.</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REFERENCES</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 </w:t>
      </w:r>
      <w:proofErr w:type="spellStart"/>
      <w:r w:rsidRPr="00533894">
        <w:rPr>
          <w:rFonts w:ascii="Book Antiqua" w:eastAsia="Book Antiqua" w:hAnsi="Book Antiqua" w:cs="Book Antiqua"/>
          <w:b/>
          <w:bCs/>
        </w:rPr>
        <w:t>Kisseleva</w:t>
      </w:r>
      <w:proofErr w:type="spellEnd"/>
      <w:r w:rsidRPr="00533894">
        <w:rPr>
          <w:rFonts w:ascii="Book Antiqua" w:eastAsia="Book Antiqua" w:hAnsi="Book Antiqua" w:cs="Book Antiqua"/>
          <w:b/>
          <w:bCs/>
        </w:rPr>
        <w:t xml:space="preserve"> T</w:t>
      </w:r>
      <w:r w:rsidRPr="00533894">
        <w:rPr>
          <w:rFonts w:ascii="Book Antiqua" w:eastAsia="Book Antiqua" w:hAnsi="Book Antiqua" w:cs="Book Antiqua"/>
        </w:rPr>
        <w:t xml:space="preserve">, Brenner D. Molecular and cellular mechanisms of liver fibrosis and its regression. </w:t>
      </w:r>
      <w:r w:rsidRPr="00533894">
        <w:rPr>
          <w:rFonts w:ascii="Book Antiqua" w:eastAsia="Book Antiqua" w:hAnsi="Book Antiqua" w:cs="Book Antiqua"/>
          <w:i/>
          <w:iCs/>
        </w:rPr>
        <w:t>Nat Rev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18</w:t>
      </w:r>
      <w:r w:rsidRPr="00533894">
        <w:rPr>
          <w:rFonts w:ascii="Book Antiqua" w:eastAsia="Book Antiqua" w:hAnsi="Book Antiqua" w:cs="Book Antiqua"/>
        </w:rPr>
        <w:t>: 151-166 [PMID: 33128017 DOI: 10.1038/s41575-020-00372-7]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 </w:t>
      </w:r>
      <w:r w:rsidRPr="00533894">
        <w:rPr>
          <w:rFonts w:ascii="Book Antiqua" w:eastAsia="Book Antiqua" w:hAnsi="Book Antiqua" w:cs="Book Antiqua"/>
          <w:b/>
          <w:bCs/>
        </w:rPr>
        <w:t>Campana L</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Esser</w:t>
      </w:r>
      <w:proofErr w:type="spellEnd"/>
      <w:r w:rsidRPr="00533894">
        <w:rPr>
          <w:rFonts w:ascii="Book Antiqua" w:eastAsia="Book Antiqua" w:hAnsi="Book Antiqua" w:cs="Book Antiqua"/>
        </w:rPr>
        <w:t xml:space="preserve"> H, </w:t>
      </w:r>
      <w:proofErr w:type="spellStart"/>
      <w:r w:rsidRPr="00533894">
        <w:rPr>
          <w:rFonts w:ascii="Book Antiqua" w:eastAsia="Book Antiqua" w:hAnsi="Book Antiqua" w:cs="Book Antiqua"/>
        </w:rPr>
        <w:t>Huch</w:t>
      </w:r>
      <w:proofErr w:type="spellEnd"/>
      <w:r w:rsidRPr="00533894">
        <w:rPr>
          <w:rFonts w:ascii="Book Antiqua" w:eastAsia="Book Antiqua" w:hAnsi="Book Antiqua" w:cs="Book Antiqua"/>
        </w:rPr>
        <w:t xml:space="preserve"> M, Forbes S. Liver regeneration and inflammation: from fundamental science to clinical applications. </w:t>
      </w:r>
      <w:r w:rsidRPr="00533894">
        <w:rPr>
          <w:rFonts w:ascii="Book Antiqua" w:eastAsia="Book Antiqua" w:hAnsi="Book Antiqua" w:cs="Book Antiqua"/>
          <w:i/>
          <w:iCs/>
        </w:rPr>
        <w:t>Nat Rev Mol Cell Biol</w:t>
      </w:r>
      <w:r w:rsidRPr="00533894">
        <w:rPr>
          <w:rFonts w:ascii="Book Antiqua" w:eastAsia="Book Antiqua" w:hAnsi="Book Antiqua" w:cs="Book Antiqua"/>
        </w:rPr>
        <w:t xml:space="preserve"> 2021; </w:t>
      </w:r>
      <w:r w:rsidRPr="00533894">
        <w:rPr>
          <w:rFonts w:ascii="Book Antiqua" w:eastAsia="Book Antiqua" w:hAnsi="Book Antiqua" w:cs="Book Antiqua"/>
          <w:b/>
          <w:bCs/>
        </w:rPr>
        <w:t>22</w:t>
      </w:r>
      <w:r w:rsidRPr="00533894">
        <w:rPr>
          <w:rFonts w:ascii="Book Antiqua" w:eastAsia="Book Antiqua" w:hAnsi="Book Antiqua" w:cs="Book Antiqua"/>
        </w:rPr>
        <w:t>: 608-624 [PMID: 34079104 DOI: 10.1038/s41580-021-00373-7]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 </w:t>
      </w:r>
      <w:r w:rsidRPr="00533894">
        <w:rPr>
          <w:rFonts w:ascii="Book Antiqua" w:eastAsia="Book Antiqua" w:hAnsi="Book Antiqua" w:cs="Book Antiqua"/>
          <w:b/>
          <w:bCs/>
        </w:rPr>
        <w:t>D'Amico G</w:t>
      </w:r>
      <w:r w:rsidRPr="00533894">
        <w:rPr>
          <w:rFonts w:ascii="Book Antiqua" w:eastAsia="Book Antiqua" w:hAnsi="Book Antiqua" w:cs="Book Antiqua"/>
        </w:rPr>
        <w:t xml:space="preserve">, Morabito A, D'Amico M, Pasta L, </w:t>
      </w:r>
      <w:proofErr w:type="spellStart"/>
      <w:r w:rsidRPr="00533894">
        <w:rPr>
          <w:rFonts w:ascii="Book Antiqua" w:eastAsia="Book Antiqua" w:hAnsi="Book Antiqua" w:cs="Book Antiqua"/>
        </w:rPr>
        <w:t>Malizia</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Rebora</w:t>
      </w:r>
      <w:proofErr w:type="spellEnd"/>
      <w:r w:rsidRPr="00533894">
        <w:rPr>
          <w:rFonts w:ascii="Book Antiqua" w:eastAsia="Book Antiqua" w:hAnsi="Book Antiqua" w:cs="Book Antiqua"/>
        </w:rPr>
        <w:t xml:space="preserve"> P, Valsecchi MG. Clinical states of cirrhosis and competing risks.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2018; </w:t>
      </w:r>
      <w:r w:rsidRPr="00533894">
        <w:rPr>
          <w:rFonts w:ascii="Book Antiqua" w:eastAsia="Book Antiqua" w:hAnsi="Book Antiqua" w:cs="Book Antiqua"/>
          <w:b/>
          <w:bCs/>
        </w:rPr>
        <w:t>68</w:t>
      </w:r>
      <w:r w:rsidRPr="00533894">
        <w:rPr>
          <w:rFonts w:ascii="Book Antiqua" w:eastAsia="Book Antiqua" w:hAnsi="Book Antiqua" w:cs="Book Antiqua"/>
        </w:rPr>
        <w:t>: 563-576 [PMID: 29111320 DOI: 10.1016/j.jhep.2017.10.020]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 </w:t>
      </w:r>
      <w:r w:rsidRPr="00533894">
        <w:rPr>
          <w:rFonts w:ascii="Book Antiqua" w:eastAsia="Book Antiqua" w:hAnsi="Book Antiqua" w:cs="Book Antiqua"/>
          <w:b/>
          <w:bCs/>
        </w:rPr>
        <w:t>Moon AM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Tapper EB. Contemporary Epidemiology of Chronic Liver Disease and Cirrhosis.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2020; </w:t>
      </w:r>
      <w:r w:rsidRPr="00533894">
        <w:rPr>
          <w:rFonts w:ascii="Book Antiqua" w:eastAsia="Book Antiqua" w:hAnsi="Book Antiqua" w:cs="Book Antiqua"/>
          <w:b/>
          <w:bCs/>
        </w:rPr>
        <w:t>18</w:t>
      </w:r>
      <w:r w:rsidRPr="00533894">
        <w:rPr>
          <w:rFonts w:ascii="Book Antiqua" w:eastAsia="Book Antiqua" w:hAnsi="Book Antiqua" w:cs="Book Antiqua"/>
        </w:rPr>
        <w:t>: 2650-2666 [PMID: 31401364 DOI: 10.1016/j.cgh.2019.07.060]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 </w:t>
      </w:r>
      <w:proofErr w:type="spellStart"/>
      <w:r w:rsidRPr="00533894">
        <w:rPr>
          <w:rFonts w:ascii="Book Antiqua" w:eastAsia="Book Antiqua" w:hAnsi="Book Antiqua" w:cs="Book Antiqua"/>
          <w:b/>
          <w:bCs/>
        </w:rPr>
        <w:t>Ginès</w:t>
      </w:r>
      <w:proofErr w:type="spellEnd"/>
      <w:r w:rsidRPr="00533894">
        <w:rPr>
          <w:rFonts w:ascii="Book Antiqua" w:eastAsia="Book Antiqua" w:hAnsi="Book Antiqua" w:cs="Book Antiqua"/>
          <w:b/>
          <w:bCs/>
        </w:rPr>
        <w:t xml:space="preserve"> P</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Krag</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Abraldes</w:t>
      </w:r>
      <w:proofErr w:type="spellEnd"/>
      <w:r w:rsidRPr="00533894">
        <w:rPr>
          <w:rFonts w:ascii="Book Antiqua" w:eastAsia="Book Antiqua" w:hAnsi="Book Antiqua" w:cs="Book Antiqua"/>
        </w:rPr>
        <w:t xml:space="preserve"> JG, </w:t>
      </w:r>
      <w:proofErr w:type="spellStart"/>
      <w:r w:rsidRPr="00533894">
        <w:rPr>
          <w:rFonts w:ascii="Book Antiqua" w:eastAsia="Book Antiqua" w:hAnsi="Book Antiqua" w:cs="Book Antiqua"/>
        </w:rPr>
        <w:t>Solà</w:t>
      </w:r>
      <w:proofErr w:type="spellEnd"/>
      <w:r w:rsidRPr="00533894">
        <w:rPr>
          <w:rFonts w:ascii="Book Antiqua" w:eastAsia="Book Antiqua" w:hAnsi="Book Antiqua" w:cs="Book Antiqua"/>
        </w:rPr>
        <w:t xml:space="preserve"> E, </w:t>
      </w:r>
      <w:proofErr w:type="spellStart"/>
      <w:r w:rsidRPr="00533894">
        <w:rPr>
          <w:rFonts w:ascii="Book Antiqua" w:eastAsia="Book Antiqua" w:hAnsi="Book Antiqua" w:cs="Book Antiqua"/>
        </w:rPr>
        <w:t>Fabrellas</w:t>
      </w:r>
      <w:proofErr w:type="spellEnd"/>
      <w:r w:rsidRPr="00533894">
        <w:rPr>
          <w:rFonts w:ascii="Book Antiqua" w:eastAsia="Book Antiqua" w:hAnsi="Book Antiqua" w:cs="Book Antiqua"/>
        </w:rPr>
        <w:t xml:space="preserve"> N, Kamath PS. Liver cirrhosis. </w:t>
      </w:r>
      <w:r w:rsidRPr="00533894">
        <w:rPr>
          <w:rFonts w:ascii="Book Antiqua" w:eastAsia="Book Antiqua" w:hAnsi="Book Antiqua" w:cs="Book Antiqua"/>
          <w:i/>
          <w:iCs/>
        </w:rPr>
        <w:t>Lancet</w:t>
      </w:r>
      <w:r w:rsidRPr="00533894">
        <w:rPr>
          <w:rFonts w:ascii="Book Antiqua" w:eastAsia="Book Antiqua" w:hAnsi="Book Antiqua" w:cs="Book Antiqua"/>
        </w:rPr>
        <w:t xml:space="preserve"> 2021; </w:t>
      </w:r>
      <w:r w:rsidRPr="00533894">
        <w:rPr>
          <w:rFonts w:ascii="Book Antiqua" w:eastAsia="Book Antiqua" w:hAnsi="Book Antiqua" w:cs="Book Antiqua"/>
          <w:b/>
          <w:bCs/>
        </w:rPr>
        <w:t>398</w:t>
      </w:r>
      <w:r w:rsidRPr="00533894">
        <w:rPr>
          <w:rFonts w:ascii="Book Antiqua" w:eastAsia="Book Antiqua" w:hAnsi="Book Antiqua" w:cs="Book Antiqua"/>
        </w:rPr>
        <w:t>: 1359-1376 [PMID: 34543610 DOI: 10.1016/S0140-6736(21)01374-X]</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 </w:t>
      </w:r>
      <w:r w:rsidRPr="00533894">
        <w:rPr>
          <w:rFonts w:ascii="Book Antiqua" w:eastAsia="Book Antiqua" w:hAnsi="Book Antiqua" w:cs="Book Antiqua"/>
          <w:b/>
          <w:bCs/>
        </w:rPr>
        <w:t xml:space="preserve">GBD 2017 Cirrhosis </w:t>
      </w:r>
      <w:proofErr w:type="gramStart"/>
      <w:r w:rsidRPr="00533894">
        <w:rPr>
          <w:rFonts w:ascii="Book Antiqua" w:eastAsia="Book Antiqua" w:hAnsi="Book Antiqua" w:cs="Book Antiqua"/>
          <w:b/>
          <w:bCs/>
        </w:rPr>
        <w:t>Collaborators.</w:t>
      </w:r>
      <w:r w:rsidRPr="00533894">
        <w:rPr>
          <w:rFonts w:ascii="Book Antiqua" w:eastAsia="Book Antiqua" w:hAnsi="Book Antiqua" w:cs="Book Antiqua"/>
        </w:rPr>
        <w:t>.</w:t>
      </w:r>
      <w:proofErr w:type="gramEnd"/>
      <w:r w:rsidRPr="00533894">
        <w:rPr>
          <w:rFonts w:ascii="Book Antiqua" w:eastAsia="Book Antiqua" w:hAnsi="Book Antiqua" w:cs="Book Antiqua"/>
        </w:rPr>
        <w:t xml:space="preserve"> The global, regional, and national burden of cirrhosis by cause in 195 countries and territories, 1990-2017: a systematic analysis for the Global Burden of Disease Study 2017. </w:t>
      </w:r>
      <w:r w:rsidRPr="00533894">
        <w:rPr>
          <w:rFonts w:ascii="Book Antiqua" w:eastAsia="Book Antiqua" w:hAnsi="Book Antiqua" w:cs="Book Antiqua"/>
          <w:i/>
          <w:iCs/>
        </w:rPr>
        <w:t>Lancet Gastroenterol Hepatol</w:t>
      </w:r>
      <w:r w:rsidRPr="00533894">
        <w:rPr>
          <w:rFonts w:ascii="Book Antiqua" w:eastAsia="Book Antiqua" w:hAnsi="Book Antiqua" w:cs="Book Antiqua"/>
        </w:rPr>
        <w:t xml:space="preserve"> 2020; </w:t>
      </w:r>
      <w:r w:rsidRPr="00533894">
        <w:rPr>
          <w:rFonts w:ascii="Book Antiqua" w:eastAsia="Book Antiqua" w:hAnsi="Book Antiqua" w:cs="Book Antiqua"/>
          <w:b/>
          <w:bCs/>
        </w:rPr>
        <w:t>5</w:t>
      </w:r>
      <w:r w:rsidRPr="00533894">
        <w:rPr>
          <w:rFonts w:ascii="Book Antiqua" w:eastAsia="Book Antiqua" w:hAnsi="Book Antiqua" w:cs="Book Antiqua"/>
        </w:rPr>
        <w:t>: 245-266 [PMID: 31981519 DOI: 10.1016/S2468-1253(19)30349-8]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 </w:t>
      </w:r>
      <w:proofErr w:type="spellStart"/>
      <w:r w:rsidRPr="00533894">
        <w:rPr>
          <w:rFonts w:ascii="Book Antiqua" w:eastAsia="Book Antiqua" w:hAnsi="Book Antiqua" w:cs="Book Antiqua"/>
          <w:b/>
          <w:bCs/>
        </w:rPr>
        <w:t>Zhai</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Long J, Liu S, Liu C, Li L, Yang L, Li Y, Shu B. The burden of liver cirrhosis and underlying etiologies: results from the global burden of disease study 2017. </w:t>
      </w:r>
      <w:r w:rsidRPr="00533894">
        <w:rPr>
          <w:rFonts w:ascii="Book Antiqua" w:eastAsia="Book Antiqua" w:hAnsi="Book Antiqua" w:cs="Book Antiqua"/>
          <w:i/>
          <w:iCs/>
        </w:rPr>
        <w:t>Aging (Albany NY)</w:t>
      </w:r>
      <w:r w:rsidRPr="00533894">
        <w:rPr>
          <w:rFonts w:ascii="Book Antiqua" w:eastAsia="Book Antiqua" w:hAnsi="Book Antiqua" w:cs="Book Antiqua"/>
        </w:rPr>
        <w:t xml:space="preserve"> 2021; </w:t>
      </w:r>
      <w:r w:rsidRPr="00533894">
        <w:rPr>
          <w:rFonts w:ascii="Book Antiqua" w:eastAsia="Book Antiqua" w:hAnsi="Book Antiqua" w:cs="Book Antiqua"/>
          <w:b/>
          <w:bCs/>
        </w:rPr>
        <w:t>13</w:t>
      </w:r>
      <w:r w:rsidRPr="00533894">
        <w:rPr>
          <w:rFonts w:ascii="Book Antiqua" w:eastAsia="Book Antiqua" w:hAnsi="Book Antiqua" w:cs="Book Antiqua"/>
        </w:rPr>
        <w:t>: 279-300 [PMID: 33436531 DOI: 10.18632/aging.104127]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 </w:t>
      </w:r>
      <w:r w:rsidRPr="00533894">
        <w:rPr>
          <w:rFonts w:ascii="Book Antiqua" w:eastAsia="Book Antiqua" w:hAnsi="Book Antiqua" w:cs="Book Antiqua"/>
          <w:b/>
          <w:bCs/>
        </w:rPr>
        <w:t>Alberts CJ</w:t>
      </w:r>
      <w:r w:rsidRPr="00533894">
        <w:rPr>
          <w:rFonts w:ascii="Book Antiqua" w:eastAsia="Book Antiqua" w:hAnsi="Book Antiqua" w:cs="Book Antiqua"/>
        </w:rPr>
        <w:t xml:space="preserve">, Clifford GM, Georges D, Negro F, </w:t>
      </w:r>
      <w:proofErr w:type="spellStart"/>
      <w:r w:rsidRPr="00533894">
        <w:rPr>
          <w:rFonts w:ascii="Book Antiqua" w:eastAsia="Book Antiqua" w:hAnsi="Book Antiqua" w:cs="Book Antiqua"/>
        </w:rPr>
        <w:t>Lesi</w:t>
      </w:r>
      <w:proofErr w:type="spellEnd"/>
      <w:r w:rsidRPr="00533894">
        <w:rPr>
          <w:rFonts w:ascii="Book Antiqua" w:eastAsia="Book Antiqua" w:hAnsi="Book Antiqua" w:cs="Book Antiqua"/>
        </w:rPr>
        <w:t xml:space="preserve"> OA, </w:t>
      </w:r>
      <w:proofErr w:type="spellStart"/>
      <w:r w:rsidRPr="00533894">
        <w:rPr>
          <w:rFonts w:ascii="Book Antiqua" w:eastAsia="Book Antiqua" w:hAnsi="Book Antiqua" w:cs="Book Antiqua"/>
        </w:rPr>
        <w:t>Hutin</w:t>
      </w:r>
      <w:proofErr w:type="spellEnd"/>
      <w:r w:rsidRPr="00533894">
        <w:rPr>
          <w:rFonts w:ascii="Book Antiqua" w:eastAsia="Book Antiqua" w:hAnsi="Book Antiqua" w:cs="Book Antiqua"/>
        </w:rPr>
        <w:t xml:space="preserve"> YJ, de Martel C. Worldwide prevalence of hepatitis B virus and hepatitis C virus among patients with </w:t>
      </w:r>
      <w:r w:rsidRPr="00533894">
        <w:rPr>
          <w:rFonts w:ascii="Book Antiqua" w:eastAsia="Book Antiqua" w:hAnsi="Book Antiqua" w:cs="Book Antiqua"/>
        </w:rPr>
        <w:lastRenderedPageBreak/>
        <w:t xml:space="preserve">cirrhosis at country, region, and global levels: a systematic review. </w:t>
      </w:r>
      <w:r w:rsidRPr="00533894">
        <w:rPr>
          <w:rFonts w:ascii="Book Antiqua" w:eastAsia="Book Antiqua" w:hAnsi="Book Antiqua" w:cs="Book Antiqua"/>
          <w:i/>
          <w:iCs/>
        </w:rPr>
        <w:t>Lancet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7</w:t>
      </w:r>
      <w:r w:rsidRPr="00533894">
        <w:rPr>
          <w:rFonts w:ascii="Book Antiqua" w:eastAsia="Book Antiqua" w:hAnsi="Book Antiqua" w:cs="Book Antiqua"/>
        </w:rPr>
        <w:t>: 724-735 [PMID: 35576953 DOI: 10.1016/S2468-1253(22)00050-4]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 </w:t>
      </w:r>
      <w:r w:rsidRPr="00533894">
        <w:rPr>
          <w:rFonts w:ascii="Book Antiqua" w:eastAsia="Book Antiqua" w:hAnsi="Book Antiqua" w:cs="Book Antiqua"/>
          <w:b/>
          <w:bCs/>
        </w:rPr>
        <w:t>Mathews SC</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Izmailyan</w:t>
      </w:r>
      <w:proofErr w:type="spellEnd"/>
      <w:r w:rsidRPr="00533894">
        <w:rPr>
          <w:rFonts w:ascii="Book Antiqua" w:eastAsia="Book Antiqua" w:hAnsi="Book Antiqua" w:cs="Book Antiqua"/>
        </w:rPr>
        <w:t xml:space="preserve"> S, Brito FA, Yamal JM, Mikhail O, Revere FL. Prevalence and Financial Burden of Digestive Diseases in a Commercially Insured Population.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w:t>
      </w:r>
      <w:r w:rsidRPr="00533894">
        <w:rPr>
          <w:rFonts w:ascii="Book Antiqua" w:eastAsia="Book Antiqua" w:hAnsi="Book Antiqua" w:cs="Book Antiqua"/>
        </w:rPr>
        <w:t>: 1480-1487.e7 [PMID: 34217877 DOI: 10.1016/j.cgh.2021.06.047]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 </w:t>
      </w:r>
      <w:r w:rsidRPr="00533894">
        <w:rPr>
          <w:rFonts w:ascii="Book Antiqua" w:eastAsia="Book Antiqua" w:hAnsi="Book Antiqua" w:cs="Book Antiqua"/>
          <w:b/>
          <w:bCs/>
        </w:rPr>
        <w:t>Gu W</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Hortlik</w:t>
      </w:r>
      <w:proofErr w:type="spellEnd"/>
      <w:r w:rsidRPr="00533894">
        <w:rPr>
          <w:rFonts w:ascii="Book Antiqua" w:eastAsia="Book Antiqua" w:hAnsi="Book Antiqua" w:cs="Book Antiqua"/>
        </w:rPr>
        <w:t xml:space="preserve"> H, Erasmus HP, Schaaf L, </w:t>
      </w:r>
      <w:proofErr w:type="spellStart"/>
      <w:r w:rsidRPr="00533894">
        <w:rPr>
          <w:rFonts w:ascii="Book Antiqua" w:eastAsia="Book Antiqua" w:hAnsi="Book Antiqua" w:cs="Book Antiqua"/>
        </w:rPr>
        <w:t>Zeleke</w:t>
      </w:r>
      <w:proofErr w:type="spellEnd"/>
      <w:r w:rsidRPr="00533894">
        <w:rPr>
          <w:rFonts w:ascii="Book Antiqua" w:eastAsia="Book Antiqua" w:hAnsi="Book Antiqua" w:cs="Book Antiqua"/>
        </w:rPr>
        <w:t xml:space="preserve"> Y, </w:t>
      </w:r>
      <w:proofErr w:type="spellStart"/>
      <w:r w:rsidRPr="00533894">
        <w:rPr>
          <w:rFonts w:ascii="Book Antiqua" w:eastAsia="Book Antiqua" w:hAnsi="Book Antiqua" w:cs="Book Antiqua"/>
        </w:rPr>
        <w:t>Uschner</w:t>
      </w:r>
      <w:proofErr w:type="spellEnd"/>
      <w:r w:rsidRPr="00533894">
        <w:rPr>
          <w:rFonts w:ascii="Book Antiqua" w:eastAsia="Book Antiqua" w:hAnsi="Book Antiqua" w:cs="Book Antiqua"/>
        </w:rPr>
        <w:t xml:space="preserve"> FE, </w:t>
      </w:r>
      <w:proofErr w:type="spellStart"/>
      <w:r w:rsidRPr="00533894">
        <w:rPr>
          <w:rFonts w:ascii="Book Antiqua" w:eastAsia="Book Antiqua" w:hAnsi="Book Antiqua" w:cs="Book Antiqua"/>
        </w:rPr>
        <w:t>Ferstl</w:t>
      </w:r>
      <w:proofErr w:type="spellEnd"/>
      <w:r w:rsidRPr="00533894">
        <w:rPr>
          <w:rFonts w:ascii="Book Antiqua" w:eastAsia="Book Antiqua" w:hAnsi="Book Antiqua" w:cs="Book Antiqua"/>
        </w:rPr>
        <w:t xml:space="preserve"> P, Schulz M, </w:t>
      </w:r>
      <w:proofErr w:type="spellStart"/>
      <w:r w:rsidRPr="00533894">
        <w:rPr>
          <w:rFonts w:ascii="Book Antiqua" w:eastAsia="Book Antiqua" w:hAnsi="Book Antiqua" w:cs="Book Antiqua"/>
        </w:rPr>
        <w:t>Peiffer</w:t>
      </w:r>
      <w:proofErr w:type="spellEnd"/>
      <w:r w:rsidRPr="00533894">
        <w:rPr>
          <w:rFonts w:ascii="Book Antiqua" w:eastAsia="Book Antiqua" w:hAnsi="Book Antiqua" w:cs="Book Antiqua"/>
        </w:rPr>
        <w:t xml:space="preserve"> KH, </w:t>
      </w:r>
      <w:proofErr w:type="spellStart"/>
      <w:r w:rsidRPr="00533894">
        <w:rPr>
          <w:rFonts w:ascii="Book Antiqua" w:eastAsia="Book Antiqua" w:hAnsi="Book Antiqua" w:cs="Book Antiqua"/>
        </w:rPr>
        <w:t>Queck</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Sauerbruch</w:t>
      </w:r>
      <w:proofErr w:type="spellEnd"/>
      <w:r w:rsidRPr="00533894">
        <w:rPr>
          <w:rFonts w:ascii="Book Antiqua" w:eastAsia="Book Antiqua" w:hAnsi="Book Antiqua" w:cs="Book Antiqua"/>
        </w:rPr>
        <w:t xml:space="preserve"> T, </w:t>
      </w:r>
      <w:proofErr w:type="spellStart"/>
      <w:r w:rsidRPr="00533894">
        <w:rPr>
          <w:rFonts w:ascii="Book Antiqua" w:eastAsia="Book Antiqua" w:hAnsi="Book Antiqua" w:cs="Book Antiqua"/>
        </w:rPr>
        <w:t>Brol</w:t>
      </w:r>
      <w:proofErr w:type="spellEnd"/>
      <w:r w:rsidRPr="00533894">
        <w:rPr>
          <w:rFonts w:ascii="Book Antiqua" w:eastAsia="Book Antiqua" w:hAnsi="Book Antiqua" w:cs="Book Antiqua"/>
        </w:rPr>
        <w:t xml:space="preserve"> MJ, Rohde G, Sanchez C, Moreau R, Arroyo V, </w:t>
      </w:r>
      <w:proofErr w:type="spellStart"/>
      <w:r w:rsidRPr="00533894">
        <w:rPr>
          <w:rFonts w:ascii="Book Antiqua" w:eastAsia="Book Antiqua" w:hAnsi="Book Antiqua" w:cs="Book Antiqua"/>
        </w:rPr>
        <w:t>Zeuzem</w:t>
      </w:r>
      <w:proofErr w:type="spellEnd"/>
      <w:r w:rsidRPr="00533894">
        <w:rPr>
          <w:rFonts w:ascii="Book Antiqua" w:eastAsia="Book Antiqua" w:hAnsi="Book Antiqua" w:cs="Book Antiqua"/>
        </w:rPr>
        <w:t xml:space="preserve"> S, Welsch C, </w:t>
      </w:r>
      <w:proofErr w:type="spellStart"/>
      <w:r w:rsidRPr="00533894">
        <w:rPr>
          <w:rFonts w:ascii="Book Antiqua" w:eastAsia="Book Antiqua" w:hAnsi="Book Antiqua" w:cs="Book Antiqua"/>
        </w:rPr>
        <w:t>Trebicka</w:t>
      </w:r>
      <w:proofErr w:type="spellEnd"/>
      <w:r w:rsidRPr="00533894">
        <w:rPr>
          <w:rFonts w:ascii="Book Antiqua" w:eastAsia="Book Antiqua" w:hAnsi="Book Antiqua" w:cs="Book Antiqua"/>
        </w:rPr>
        <w:t xml:space="preserve"> J. Trends and the course of liver cirrhosis and its complications in Germany: Nationwide population-based study (2005 to 2018). </w:t>
      </w:r>
      <w:r w:rsidRPr="00533894">
        <w:rPr>
          <w:rFonts w:ascii="Book Antiqua" w:eastAsia="Book Antiqua" w:hAnsi="Book Antiqua" w:cs="Book Antiqua"/>
          <w:i/>
          <w:iCs/>
        </w:rPr>
        <w:t xml:space="preserve">Lancet Reg Health </w:t>
      </w:r>
      <w:proofErr w:type="spellStart"/>
      <w:r w:rsidRPr="00533894">
        <w:rPr>
          <w:rFonts w:ascii="Book Antiqua" w:eastAsia="Book Antiqua" w:hAnsi="Book Antiqua" w:cs="Book Antiqua"/>
          <w:i/>
          <w:iCs/>
        </w:rPr>
        <w:t>Eur</w:t>
      </w:r>
      <w:proofErr w:type="spellEnd"/>
      <w:r w:rsidRPr="00533894">
        <w:rPr>
          <w:rFonts w:ascii="Book Antiqua" w:eastAsia="Book Antiqua" w:hAnsi="Book Antiqua" w:cs="Book Antiqua"/>
        </w:rPr>
        <w:t xml:space="preserve"> 2022; </w:t>
      </w:r>
      <w:r w:rsidRPr="00533894">
        <w:rPr>
          <w:rFonts w:ascii="Book Antiqua" w:eastAsia="Book Antiqua" w:hAnsi="Book Antiqua" w:cs="Book Antiqua"/>
          <w:b/>
          <w:bCs/>
        </w:rPr>
        <w:t>12</w:t>
      </w:r>
      <w:r w:rsidRPr="00533894">
        <w:rPr>
          <w:rFonts w:ascii="Book Antiqua" w:eastAsia="Book Antiqua" w:hAnsi="Book Antiqua" w:cs="Book Antiqua"/>
        </w:rPr>
        <w:t>: 100240 [PMID: 34901909 DOI: 10.1016/j.lanepe.2021.100240]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 </w:t>
      </w:r>
      <w:proofErr w:type="spellStart"/>
      <w:r w:rsidRPr="00533894">
        <w:rPr>
          <w:rFonts w:ascii="Book Antiqua" w:eastAsia="Book Antiqua" w:hAnsi="Book Antiqua" w:cs="Book Antiqua"/>
          <w:b/>
          <w:bCs/>
        </w:rPr>
        <w:t>Nagaoki</w:t>
      </w:r>
      <w:proofErr w:type="spellEnd"/>
      <w:r w:rsidRPr="00533894">
        <w:rPr>
          <w:rFonts w:ascii="Book Antiqua" w:eastAsia="Book Antiqua" w:hAnsi="Book Antiqua" w:cs="Book Antiqua"/>
          <w:b/>
          <w:bCs/>
        </w:rPr>
        <w:t xml:space="preserve"> Y</w:t>
      </w:r>
      <w:r w:rsidRPr="00533894">
        <w:rPr>
          <w:rFonts w:ascii="Book Antiqua" w:eastAsia="Book Antiqua" w:hAnsi="Book Antiqua" w:cs="Book Antiqua"/>
        </w:rPr>
        <w:t xml:space="preserve">, Sugiyama A, Mino M, Kodama H, Abe K, </w:t>
      </w:r>
      <w:proofErr w:type="spellStart"/>
      <w:r w:rsidRPr="00533894">
        <w:rPr>
          <w:rFonts w:ascii="Book Antiqua" w:eastAsia="Book Antiqua" w:hAnsi="Book Antiqua" w:cs="Book Antiqua"/>
        </w:rPr>
        <w:t>Imada</w:t>
      </w:r>
      <w:proofErr w:type="spellEnd"/>
      <w:r w:rsidRPr="00533894">
        <w:rPr>
          <w:rFonts w:ascii="Book Antiqua" w:eastAsia="Book Antiqua" w:hAnsi="Book Antiqua" w:cs="Book Antiqua"/>
        </w:rPr>
        <w:t xml:space="preserve"> H, </w:t>
      </w:r>
      <w:proofErr w:type="spellStart"/>
      <w:r w:rsidRPr="00533894">
        <w:rPr>
          <w:rFonts w:ascii="Book Antiqua" w:eastAsia="Book Antiqua" w:hAnsi="Book Antiqua" w:cs="Book Antiqua"/>
        </w:rPr>
        <w:t>Ouoba</w:t>
      </w:r>
      <w:proofErr w:type="spellEnd"/>
      <w:r w:rsidRPr="00533894">
        <w:rPr>
          <w:rFonts w:ascii="Book Antiqua" w:eastAsia="Book Antiqua" w:hAnsi="Book Antiqua" w:cs="Book Antiqua"/>
        </w:rPr>
        <w:t xml:space="preserve"> S, E B, Ko K, Akita T, </w:t>
      </w:r>
      <w:proofErr w:type="spellStart"/>
      <w:r w:rsidRPr="00533894">
        <w:rPr>
          <w:rFonts w:ascii="Book Antiqua" w:eastAsia="Book Antiqua" w:hAnsi="Book Antiqua" w:cs="Book Antiqua"/>
        </w:rPr>
        <w:t>Sako</w:t>
      </w:r>
      <w:proofErr w:type="spellEnd"/>
      <w:r w:rsidRPr="00533894">
        <w:rPr>
          <w:rFonts w:ascii="Book Antiqua" w:eastAsia="Book Antiqua" w:hAnsi="Book Antiqua" w:cs="Book Antiqua"/>
        </w:rPr>
        <w:t xml:space="preserve"> T, </w:t>
      </w:r>
      <w:proofErr w:type="spellStart"/>
      <w:r w:rsidRPr="00533894">
        <w:rPr>
          <w:rFonts w:ascii="Book Antiqua" w:eastAsia="Book Antiqua" w:hAnsi="Book Antiqua" w:cs="Book Antiqua"/>
        </w:rPr>
        <w:t>Kumada</w:t>
      </w:r>
      <w:proofErr w:type="spellEnd"/>
      <w:r w:rsidRPr="00533894">
        <w:rPr>
          <w:rFonts w:ascii="Book Antiqua" w:eastAsia="Book Antiqua" w:hAnsi="Book Antiqua" w:cs="Book Antiqua"/>
        </w:rPr>
        <w:t xml:space="preserve"> T, </w:t>
      </w:r>
      <w:proofErr w:type="spellStart"/>
      <w:r w:rsidRPr="00533894">
        <w:rPr>
          <w:rFonts w:ascii="Book Antiqua" w:eastAsia="Book Antiqua" w:hAnsi="Book Antiqua" w:cs="Book Antiqua"/>
        </w:rPr>
        <w:t>Chayama</w:t>
      </w:r>
      <w:proofErr w:type="spellEnd"/>
      <w:r w:rsidRPr="00533894">
        <w:rPr>
          <w:rFonts w:ascii="Book Antiqua" w:eastAsia="Book Antiqua" w:hAnsi="Book Antiqua" w:cs="Book Antiqua"/>
        </w:rPr>
        <w:t xml:space="preserve"> K, Tanaka J. Prevalence of fatty liver and advanced fibrosis by ultrasonography and </w:t>
      </w:r>
      <w:proofErr w:type="spellStart"/>
      <w:r w:rsidRPr="00533894">
        <w:rPr>
          <w:rFonts w:ascii="Book Antiqua" w:eastAsia="Book Antiqua" w:hAnsi="Book Antiqua" w:cs="Book Antiqua"/>
        </w:rPr>
        <w:t>FibroScan</w:t>
      </w:r>
      <w:proofErr w:type="spellEnd"/>
      <w:r w:rsidRPr="00533894">
        <w:rPr>
          <w:rFonts w:ascii="Book Antiqua" w:eastAsia="Book Antiqua" w:hAnsi="Book Antiqua" w:cs="Book Antiqua"/>
        </w:rPr>
        <w:t xml:space="preserve"> in a general population random sample. </w:t>
      </w:r>
      <w:r w:rsidRPr="00533894">
        <w:rPr>
          <w:rFonts w:ascii="Book Antiqua" w:eastAsia="Book Antiqua" w:hAnsi="Book Antiqua" w:cs="Book Antiqua"/>
          <w:i/>
          <w:iCs/>
        </w:rPr>
        <w:t>Hepatol Res</w:t>
      </w:r>
      <w:r w:rsidRPr="00533894">
        <w:rPr>
          <w:rFonts w:ascii="Book Antiqua" w:eastAsia="Book Antiqua" w:hAnsi="Book Antiqua" w:cs="Book Antiqua"/>
        </w:rPr>
        <w:t xml:space="preserve"> 2022 [PMID: 35932166 DOI: 10.1111/hepr.13821]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 </w:t>
      </w:r>
      <w:proofErr w:type="spellStart"/>
      <w:r w:rsidRPr="00533894">
        <w:rPr>
          <w:rFonts w:ascii="Book Antiqua" w:eastAsia="Book Antiqua" w:hAnsi="Book Antiqua" w:cs="Book Antiqua"/>
          <w:b/>
          <w:bCs/>
        </w:rPr>
        <w:t>Potnis</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xml:space="preserve">, VanMeter S, </w:t>
      </w:r>
      <w:proofErr w:type="spellStart"/>
      <w:r w:rsidRPr="00533894">
        <w:rPr>
          <w:rFonts w:ascii="Book Antiqua" w:eastAsia="Book Antiqua" w:hAnsi="Book Antiqua" w:cs="Book Antiqua"/>
        </w:rPr>
        <w:t>Stange</w:t>
      </w:r>
      <w:proofErr w:type="spellEnd"/>
      <w:r w:rsidRPr="00533894">
        <w:rPr>
          <w:rFonts w:ascii="Book Antiqua" w:eastAsia="Book Antiqua" w:hAnsi="Book Antiqua" w:cs="Book Antiqua"/>
        </w:rPr>
        <w:t xml:space="preserve"> J. Prevalence of Hepatic Encephalopathy from a Commercial Medical Claims Database in the United States. </w:t>
      </w:r>
      <w:r w:rsidRPr="00533894">
        <w:rPr>
          <w:rFonts w:ascii="Book Antiqua" w:eastAsia="Book Antiqua" w:hAnsi="Book Antiqua" w:cs="Book Antiqua"/>
          <w:i/>
          <w:iCs/>
        </w:rPr>
        <w:t>Int J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2021</w:t>
      </w:r>
      <w:r w:rsidRPr="00533894">
        <w:rPr>
          <w:rFonts w:ascii="Book Antiqua" w:eastAsia="Book Antiqua" w:hAnsi="Book Antiqua" w:cs="Book Antiqua"/>
        </w:rPr>
        <w:t>: 8542179 [PMID: 34211786 DOI: 10.1155/2021/8542179]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 </w:t>
      </w:r>
      <w:proofErr w:type="spellStart"/>
      <w:r w:rsidRPr="00533894">
        <w:rPr>
          <w:rFonts w:ascii="Book Antiqua" w:eastAsia="Book Antiqua" w:hAnsi="Book Antiqua" w:cs="Book Antiqua"/>
          <w:b/>
          <w:bCs/>
        </w:rPr>
        <w:t>Ciardullo</w:t>
      </w:r>
      <w:proofErr w:type="spellEnd"/>
      <w:r w:rsidRPr="00533894">
        <w:rPr>
          <w:rFonts w:ascii="Book Antiqua" w:eastAsia="Book Antiqua" w:hAnsi="Book Antiqua" w:cs="Book Antiqua"/>
          <w:b/>
          <w:bCs/>
        </w:rPr>
        <w:t xml:space="preserve"> S</w:t>
      </w:r>
      <w:r w:rsidRPr="00533894">
        <w:rPr>
          <w:rFonts w:ascii="Book Antiqua" w:eastAsia="Book Antiqua" w:hAnsi="Book Antiqua" w:cs="Book Antiqua"/>
        </w:rPr>
        <w:t xml:space="preserve">, Monti T, </w:t>
      </w:r>
      <w:proofErr w:type="spellStart"/>
      <w:r w:rsidRPr="00533894">
        <w:rPr>
          <w:rFonts w:ascii="Book Antiqua" w:eastAsia="Book Antiqua" w:hAnsi="Book Antiqua" w:cs="Book Antiqua"/>
        </w:rPr>
        <w:t>Perseghin</w:t>
      </w:r>
      <w:proofErr w:type="spellEnd"/>
      <w:r w:rsidRPr="00533894">
        <w:rPr>
          <w:rFonts w:ascii="Book Antiqua" w:eastAsia="Book Antiqua" w:hAnsi="Book Antiqua" w:cs="Book Antiqua"/>
        </w:rPr>
        <w:t xml:space="preserve"> G. High Prevalence of Advanced Liver Fibrosis Assessed by Transient Elastography Among U.S. Adults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Type 2 Diabetes. </w:t>
      </w:r>
      <w:r w:rsidRPr="00533894">
        <w:rPr>
          <w:rFonts w:ascii="Book Antiqua" w:eastAsia="Book Antiqua" w:hAnsi="Book Antiqua" w:cs="Book Antiqua"/>
          <w:i/>
          <w:iCs/>
        </w:rPr>
        <w:t>Diabetes Care</w:t>
      </w:r>
      <w:r w:rsidRPr="00533894">
        <w:rPr>
          <w:rFonts w:ascii="Book Antiqua" w:eastAsia="Book Antiqua" w:hAnsi="Book Antiqua" w:cs="Book Antiqua"/>
        </w:rPr>
        <w:t xml:space="preserve"> 2021; </w:t>
      </w:r>
      <w:r w:rsidRPr="00533894">
        <w:rPr>
          <w:rFonts w:ascii="Book Antiqua" w:eastAsia="Book Antiqua" w:hAnsi="Book Antiqua" w:cs="Book Antiqua"/>
          <w:b/>
          <w:bCs/>
        </w:rPr>
        <w:t>44</w:t>
      </w:r>
      <w:r w:rsidRPr="00533894">
        <w:rPr>
          <w:rFonts w:ascii="Book Antiqua" w:eastAsia="Book Antiqua" w:hAnsi="Book Antiqua" w:cs="Book Antiqua"/>
        </w:rPr>
        <w:t>: 519-525 [PMID: 33303638 DOI: 10.2337/dc20-1778]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 </w:t>
      </w:r>
      <w:r w:rsidRPr="00533894">
        <w:rPr>
          <w:rFonts w:ascii="Book Antiqua" w:eastAsia="Book Antiqua" w:hAnsi="Book Antiqua" w:cs="Book Antiqua"/>
          <w:b/>
          <w:bCs/>
        </w:rPr>
        <w:t>Kim D</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Cholankeril</w:t>
      </w:r>
      <w:proofErr w:type="spellEnd"/>
      <w:r w:rsidRPr="00533894">
        <w:rPr>
          <w:rFonts w:ascii="Book Antiqua" w:eastAsia="Book Antiqua" w:hAnsi="Book Antiqua" w:cs="Book Antiqua"/>
        </w:rPr>
        <w:t xml:space="preserve"> G, Loomba R, Ahmed A. Prevalence of Fatty Liver Disease and Fibrosis Detected by Transient Elastography in Adults in the United States, 2017-2018.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19</w:t>
      </w:r>
      <w:r w:rsidRPr="00533894">
        <w:rPr>
          <w:rFonts w:ascii="Book Antiqua" w:eastAsia="Book Antiqua" w:hAnsi="Book Antiqua" w:cs="Book Antiqua"/>
        </w:rPr>
        <w:t>: 1499-1501.e2 [PMID: 32801011 DOI: 10.1016/j.cgh.2020.08.017]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 </w:t>
      </w:r>
      <w:r w:rsidRPr="00533894">
        <w:rPr>
          <w:rFonts w:ascii="Book Antiqua" w:eastAsia="Book Antiqua" w:hAnsi="Book Antiqua" w:cs="Book Antiqua"/>
          <w:b/>
          <w:bCs/>
        </w:rPr>
        <w:t>Huang SW</w:t>
      </w:r>
      <w:r w:rsidRPr="00533894">
        <w:rPr>
          <w:rFonts w:ascii="Book Antiqua" w:eastAsia="Book Antiqua" w:hAnsi="Book Antiqua" w:cs="Book Antiqua"/>
        </w:rPr>
        <w:t xml:space="preserve">, Chen C, Kong HY, Huang JQ. Prevalence of Cirrhosis/Advanced Fibrosis Among HBsAg-Negative and </w:t>
      </w:r>
      <w:proofErr w:type="spellStart"/>
      <w:r w:rsidRPr="00533894">
        <w:rPr>
          <w:rFonts w:ascii="Book Antiqua" w:eastAsia="Book Antiqua" w:hAnsi="Book Antiqua" w:cs="Book Antiqua"/>
        </w:rPr>
        <w:t>HBcAb</w:t>
      </w:r>
      <w:proofErr w:type="spellEnd"/>
      <w:r w:rsidRPr="00533894">
        <w:rPr>
          <w:rFonts w:ascii="Book Antiqua" w:eastAsia="Book Antiqua" w:hAnsi="Book Antiqua" w:cs="Book Antiqua"/>
        </w:rPr>
        <w:t xml:space="preserve">-Positive US Adults: A Nationwide Population-Based Study. </w:t>
      </w:r>
      <w:r w:rsidRPr="00533894">
        <w:rPr>
          <w:rFonts w:ascii="Book Antiqua" w:eastAsia="Book Antiqua" w:hAnsi="Book Antiqua" w:cs="Book Antiqua"/>
          <w:i/>
          <w:iCs/>
        </w:rPr>
        <w:t xml:space="preserve">Infect Dis </w:t>
      </w:r>
      <w:proofErr w:type="spellStart"/>
      <w:r w:rsidRPr="00533894">
        <w:rPr>
          <w:rFonts w:ascii="Book Antiqua" w:eastAsia="Book Antiqua" w:hAnsi="Book Antiqua" w:cs="Book Antiqua"/>
          <w:i/>
          <w:iCs/>
        </w:rPr>
        <w:t>Ther</w:t>
      </w:r>
      <w:proofErr w:type="spellEnd"/>
      <w:r w:rsidRPr="00533894">
        <w:rPr>
          <w:rFonts w:ascii="Book Antiqua" w:eastAsia="Book Antiqua" w:hAnsi="Book Antiqua" w:cs="Book Antiqua"/>
        </w:rPr>
        <w:t xml:space="preserve"> 2022 [PMID: 35934762 DOI: 10.1007/s40121-022-00680-2]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16 </w:t>
      </w:r>
      <w:proofErr w:type="spellStart"/>
      <w:r w:rsidRPr="00533894">
        <w:rPr>
          <w:rFonts w:ascii="Book Antiqua" w:eastAsia="Book Antiqua" w:hAnsi="Book Antiqua" w:cs="Book Antiqua"/>
          <w:b/>
          <w:bCs/>
        </w:rPr>
        <w:t>Surial</w:t>
      </w:r>
      <w:proofErr w:type="spellEnd"/>
      <w:r w:rsidRPr="00533894">
        <w:rPr>
          <w:rFonts w:ascii="Book Antiqua" w:eastAsia="Book Antiqua" w:hAnsi="Book Antiqua" w:cs="Book Antiqua"/>
          <w:b/>
          <w:bCs/>
        </w:rPr>
        <w:t xml:space="preserve"> B</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Wyser</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Béguelin</w:t>
      </w:r>
      <w:proofErr w:type="spellEnd"/>
      <w:r w:rsidRPr="00533894">
        <w:rPr>
          <w:rFonts w:ascii="Book Antiqua" w:eastAsia="Book Antiqua" w:hAnsi="Book Antiqua" w:cs="Book Antiqua"/>
        </w:rPr>
        <w:t xml:space="preserve"> C, Ramírez-Mena A, Rauch A, </w:t>
      </w:r>
      <w:proofErr w:type="spellStart"/>
      <w:r w:rsidRPr="00533894">
        <w:rPr>
          <w:rFonts w:ascii="Book Antiqua" w:eastAsia="Book Antiqua" w:hAnsi="Book Antiqua" w:cs="Book Antiqua"/>
        </w:rPr>
        <w:t>Wandeler</w:t>
      </w:r>
      <w:proofErr w:type="spellEnd"/>
      <w:r w:rsidRPr="00533894">
        <w:rPr>
          <w:rFonts w:ascii="Book Antiqua" w:eastAsia="Book Antiqua" w:hAnsi="Book Antiqua" w:cs="Book Antiqua"/>
        </w:rPr>
        <w:t xml:space="preserve"> G. Prevalence of liver cirrhosis in individuals with hepatitis B virus infection in sub-Saharan Africa: </w:t>
      </w:r>
      <w:r w:rsidRPr="00533894">
        <w:rPr>
          <w:rFonts w:ascii="Book Antiqua" w:eastAsia="Book Antiqua" w:hAnsi="Book Antiqua" w:cs="Book Antiqua"/>
        </w:rPr>
        <w:lastRenderedPageBreak/>
        <w:t xml:space="preserve">Systematic review and meta-analysis. </w:t>
      </w:r>
      <w:r w:rsidRPr="00533894">
        <w:rPr>
          <w:rFonts w:ascii="Book Antiqua" w:eastAsia="Book Antiqua" w:hAnsi="Book Antiqua" w:cs="Book Antiqua"/>
          <w:i/>
          <w:iCs/>
        </w:rPr>
        <w:t>Liver Int</w:t>
      </w:r>
      <w:r w:rsidRPr="00533894">
        <w:rPr>
          <w:rFonts w:ascii="Book Antiqua" w:eastAsia="Book Antiqua" w:hAnsi="Book Antiqua" w:cs="Book Antiqua"/>
        </w:rPr>
        <w:t xml:space="preserve"> 2021; </w:t>
      </w:r>
      <w:r w:rsidRPr="00533894">
        <w:rPr>
          <w:rFonts w:ascii="Book Antiqua" w:eastAsia="Book Antiqua" w:hAnsi="Book Antiqua" w:cs="Book Antiqua"/>
          <w:b/>
          <w:bCs/>
        </w:rPr>
        <w:t>41</w:t>
      </w:r>
      <w:r w:rsidRPr="00533894">
        <w:rPr>
          <w:rFonts w:ascii="Book Antiqua" w:eastAsia="Book Antiqua" w:hAnsi="Book Antiqua" w:cs="Book Antiqua"/>
        </w:rPr>
        <w:t>: 710-719 [PMID: 33220137 DOI: 10.1111/liv.14744]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17 </w:t>
      </w:r>
      <w:r w:rsidRPr="00533894">
        <w:rPr>
          <w:rFonts w:ascii="Book Antiqua" w:eastAsia="Book Antiqua" w:hAnsi="Book Antiqua" w:cs="Book Antiqua"/>
          <w:b/>
          <w:bCs/>
        </w:rPr>
        <w:t>Calleja JL</w:t>
      </w:r>
      <w:r w:rsidRPr="00533894">
        <w:rPr>
          <w:rFonts w:ascii="Book Antiqua" w:eastAsia="Book Antiqua" w:hAnsi="Book Antiqua" w:cs="Book Antiqua"/>
        </w:rPr>
        <w:t xml:space="preserve">, Rivera-Esteban J, Aller R, Hernández-Conde M, Abad J, </w:t>
      </w:r>
      <w:proofErr w:type="spellStart"/>
      <w:r w:rsidRPr="00533894">
        <w:rPr>
          <w:rFonts w:ascii="Book Antiqua" w:eastAsia="Book Antiqua" w:hAnsi="Book Antiqua" w:cs="Book Antiqua"/>
        </w:rPr>
        <w:t>Pericàs</w:t>
      </w:r>
      <w:proofErr w:type="spellEnd"/>
      <w:r w:rsidRPr="00533894">
        <w:rPr>
          <w:rFonts w:ascii="Book Antiqua" w:eastAsia="Book Antiqua" w:hAnsi="Book Antiqua" w:cs="Book Antiqua"/>
        </w:rPr>
        <w:t xml:space="preserve"> JM, Benito HG, Serra MA, Escudero A, </w:t>
      </w:r>
      <w:proofErr w:type="spellStart"/>
      <w:r w:rsidRPr="00533894">
        <w:rPr>
          <w:rFonts w:ascii="Book Antiqua" w:eastAsia="Book Antiqua" w:hAnsi="Book Antiqua" w:cs="Book Antiqua"/>
        </w:rPr>
        <w:t>Ampuero</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Lucena</w:t>
      </w:r>
      <w:proofErr w:type="spellEnd"/>
      <w:r w:rsidRPr="00533894">
        <w:rPr>
          <w:rFonts w:ascii="Book Antiqua" w:eastAsia="Book Antiqua" w:hAnsi="Book Antiqua" w:cs="Book Antiqua"/>
        </w:rPr>
        <w:t xml:space="preserve"> A, Sánchez Y, Arias-</w:t>
      </w:r>
      <w:proofErr w:type="spellStart"/>
      <w:r w:rsidRPr="00533894">
        <w:rPr>
          <w:rFonts w:ascii="Book Antiqua" w:eastAsia="Book Antiqua" w:hAnsi="Book Antiqua" w:cs="Book Antiqua"/>
        </w:rPr>
        <w:t>Loste</w:t>
      </w:r>
      <w:proofErr w:type="spellEnd"/>
      <w:r w:rsidRPr="00533894">
        <w:rPr>
          <w:rFonts w:ascii="Book Antiqua" w:eastAsia="Book Antiqua" w:hAnsi="Book Antiqua" w:cs="Book Antiqua"/>
        </w:rPr>
        <w:t xml:space="preserve"> MT, </w:t>
      </w:r>
      <w:proofErr w:type="spellStart"/>
      <w:r w:rsidRPr="00533894">
        <w:rPr>
          <w:rFonts w:ascii="Book Antiqua" w:eastAsia="Book Antiqua" w:hAnsi="Book Antiqua" w:cs="Book Antiqua"/>
        </w:rPr>
        <w:t>Iruzubieta</w:t>
      </w:r>
      <w:proofErr w:type="spellEnd"/>
      <w:r w:rsidRPr="00533894">
        <w:rPr>
          <w:rFonts w:ascii="Book Antiqua" w:eastAsia="Book Antiqua" w:hAnsi="Book Antiqua" w:cs="Book Antiqua"/>
        </w:rPr>
        <w:t xml:space="preserve"> P, Romero-Gómez M, Augustin S, Crespo J. Prevalence estimation of significant fibrosis because of NASH in Spain combining transient elastography and histology. </w:t>
      </w:r>
      <w:r w:rsidRPr="00533894">
        <w:rPr>
          <w:rFonts w:ascii="Book Antiqua" w:eastAsia="Book Antiqua" w:hAnsi="Book Antiqua" w:cs="Book Antiqua"/>
          <w:i/>
          <w:iCs/>
        </w:rPr>
        <w:t>Liver Int</w:t>
      </w:r>
      <w:r w:rsidRPr="00533894">
        <w:rPr>
          <w:rFonts w:ascii="Book Antiqua" w:eastAsia="Book Antiqua" w:hAnsi="Book Antiqua" w:cs="Book Antiqua"/>
        </w:rPr>
        <w:t xml:space="preserve"> 2022; </w:t>
      </w:r>
      <w:r w:rsidRPr="00533894">
        <w:rPr>
          <w:rFonts w:ascii="Book Antiqua" w:eastAsia="Book Antiqua" w:hAnsi="Book Antiqua" w:cs="Book Antiqua"/>
          <w:b/>
          <w:bCs/>
        </w:rPr>
        <w:t>42</w:t>
      </w:r>
      <w:r w:rsidRPr="00533894">
        <w:rPr>
          <w:rFonts w:ascii="Book Antiqua" w:eastAsia="Book Antiqua" w:hAnsi="Book Antiqua" w:cs="Book Antiqua"/>
        </w:rPr>
        <w:t>: 1783-1792 [PMID: 35643936 DOI: 10.1111/liv.15323]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18 </w:t>
      </w:r>
      <w:r w:rsidRPr="00533894">
        <w:rPr>
          <w:rFonts w:ascii="Book Antiqua" w:eastAsia="Book Antiqua" w:hAnsi="Book Antiqua" w:cs="Book Antiqua"/>
          <w:b/>
          <w:bCs/>
        </w:rPr>
        <w:t>Mun H</w:t>
      </w:r>
      <w:r w:rsidRPr="00533894">
        <w:rPr>
          <w:rFonts w:ascii="Book Antiqua" w:eastAsia="Book Antiqua" w:hAnsi="Book Antiqua" w:cs="Book Antiqua"/>
        </w:rPr>
        <w:t xml:space="preserve">, So ES. Prevalence of liver cirrhosis based on the metabolic health and weight criteria: Report from the Korea National Health and Nutrition Examination Survey (KNHANES) data analysis. </w:t>
      </w:r>
      <w:r w:rsidRPr="00533894">
        <w:rPr>
          <w:rFonts w:ascii="Book Antiqua" w:eastAsia="Book Antiqua" w:hAnsi="Book Antiqua" w:cs="Book Antiqua"/>
          <w:i/>
          <w:iCs/>
        </w:rPr>
        <w:t>Ann Hepatol</w:t>
      </w:r>
      <w:r w:rsidRPr="00533894">
        <w:rPr>
          <w:rFonts w:ascii="Book Antiqua" w:eastAsia="Book Antiqua" w:hAnsi="Book Antiqua" w:cs="Book Antiqua"/>
        </w:rPr>
        <w:t xml:space="preserve"> 2022: 100721 [PMID: 35504573 DOI: 10.1016/j.aohep.2022.100721]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19 </w:t>
      </w:r>
      <w:r w:rsidRPr="00533894">
        <w:rPr>
          <w:rFonts w:ascii="Book Antiqua" w:eastAsia="Book Antiqua" w:hAnsi="Book Antiqua" w:cs="Book Antiqua"/>
          <w:b/>
          <w:bCs/>
        </w:rPr>
        <w:t>Weinberg EM</w:t>
      </w:r>
      <w:r w:rsidRPr="00533894">
        <w:rPr>
          <w:rFonts w:ascii="Book Antiqua" w:eastAsia="Book Antiqua" w:hAnsi="Book Antiqua" w:cs="Book Antiqua"/>
        </w:rPr>
        <w:t xml:space="preserve">, Trinh HN, </w:t>
      </w:r>
      <w:proofErr w:type="spellStart"/>
      <w:r w:rsidRPr="00533894">
        <w:rPr>
          <w:rFonts w:ascii="Book Antiqua" w:eastAsia="Book Antiqua" w:hAnsi="Book Antiqua" w:cs="Book Antiqua"/>
        </w:rPr>
        <w:t>Firpi</w:t>
      </w:r>
      <w:proofErr w:type="spellEnd"/>
      <w:r w:rsidRPr="00533894">
        <w:rPr>
          <w:rFonts w:ascii="Book Antiqua" w:eastAsia="Book Antiqua" w:hAnsi="Book Antiqua" w:cs="Book Antiqua"/>
        </w:rPr>
        <w:t xml:space="preserve"> RJ, </w:t>
      </w:r>
      <w:proofErr w:type="spellStart"/>
      <w:r w:rsidRPr="00533894">
        <w:rPr>
          <w:rFonts w:ascii="Book Antiqua" w:eastAsia="Book Antiqua" w:hAnsi="Book Antiqua" w:cs="Book Antiqua"/>
        </w:rPr>
        <w:t>Bhamidimarri</w:t>
      </w:r>
      <w:proofErr w:type="spellEnd"/>
      <w:r w:rsidRPr="00533894">
        <w:rPr>
          <w:rFonts w:ascii="Book Antiqua" w:eastAsia="Book Antiqua" w:hAnsi="Book Antiqua" w:cs="Book Antiqua"/>
        </w:rPr>
        <w:t xml:space="preserve"> KR, Klein S, </w:t>
      </w:r>
      <w:proofErr w:type="spellStart"/>
      <w:r w:rsidRPr="00533894">
        <w:rPr>
          <w:rFonts w:ascii="Book Antiqua" w:eastAsia="Book Antiqua" w:hAnsi="Book Antiqua" w:cs="Book Antiqua"/>
        </w:rPr>
        <w:t>Durlam</w:t>
      </w:r>
      <w:proofErr w:type="spellEnd"/>
      <w:r w:rsidRPr="00533894">
        <w:rPr>
          <w:rFonts w:ascii="Book Antiqua" w:eastAsia="Book Antiqua" w:hAnsi="Book Antiqua" w:cs="Book Antiqua"/>
        </w:rPr>
        <w:t xml:space="preserve"> J, Watkins S, Reddy KR, Weiss M, Zink RC, Lok AS. Lean Americans With Nonalcoholic Fatty Liver Disease Have Lower Rates of Cirrhosis and Comorbid Diseases.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19</w:t>
      </w:r>
      <w:r w:rsidRPr="00533894">
        <w:rPr>
          <w:rFonts w:ascii="Book Antiqua" w:eastAsia="Book Antiqua" w:hAnsi="Book Antiqua" w:cs="Book Antiqua"/>
        </w:rPr>
        <w:t>: 996-1008.e6 [PMID: 32629123 DOI: 10.1016/j.cgh.2020.06.066]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20 </w:t>
      </w:r>
      <w:proofErr w:type="spellStart"/>
      <w:r w:rsidRPr="00533894">
        <w:rPr>
          <w:rFonts w:ascii="Book Antiqua" w:eastAsia="Book Antiqua" w:hAnsi="Book Antiqua" w:cs="Book Antiqua"/>
          <w:b/>
          <w:bCs/>
        </w:rPr>
        <w:t>Vilar</w:t>
      </w:r>
      <w:proofErr w:type="spellEnd"/>
      <w:r w:rsidRPr="00533894">
        <w:rPr>
          <w:rFonts w:ascii="Book Antiqua" w:eastAsia="Book Antiqua" w:hAnsi="Book Antiqua" w:cs="Book Antiqua"/>
          <w:b/>
          <w:bCs/>
        </w:rPr>
        <w:t>-Gomez E</w:t>
      </w:r>
      <w:r w:rsidRPr="00533894">
        <w:rPr>
          <w:rFonts w:ascii="Book Antiqua" w:eastAsia="Book Antiqua" w:hAnsi="Book Antiqua" w:cs="Book Antiqua"/>
        </w:rPr>
        <w:t xml:space="preserve">, Lou Z, Kong N, </w:t>
      </w:r>
      <w:proofErr w:type="spellStart"/>
      <w:r w:rsidRPr="00533894">
        <w:rPr>
          <w:rFonts w:ascii="Book Antiqua" w:eastAsia="Book Antiqua" w:hAnsi="Book Antiqua" w:cs="Book Antiqua"/>
        </w:rPr>
        <w:t>Vuppalanchi</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Imperiale</w:t>
      </w:r>
      <w:proofErr w:type="spellEnd"/>
      <w:r w:rsidRPr="00533894">
        <w:rPr>
          <w:rFonts w:ascii="Book Antiqua" w:eastAsia="Book Antiqua" w:hAnsi="Book Antiqua" w:cs="Book Antiqua"/>
        </w:rPr>
        <w:t xml:space="preserve"> TF, </w:t>
      </w:r>
      <w:proofErr w:type="spellStart"/>
      <w:r w:rsidRPr="00533894">
        <w:rPr>
          <w:rFonts w:ascii="Book Antiqua" w:eastAsia="Book Antiqua" w:hAnsi="Book Antiqua" w:cs="Book Antiqua"/>
        </w:rPr>
        <w:t>Chalasani</w:t>
      </w:r>
      <w:proofErr w:type="spellEnd"/>
      <w:r w:rsidRPr="00533894">
        <w:rPr>
          <w:rFonts w:ascii="Book Antiqua" w:eastAsia="Book Antiqua" w:hAnsi="Book Antiqua" w:cs="Book Antiqua"/>
        </w:rPr>
        <w:t xml:space="preserve"> N. Cost Effectiveness of Different Strategies for Detecting Cirrhosis in Patients With Nonalcoholic Fatty Liver Disease Based on United States Health Care System.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2020; </w:t>
      </w:r>
      <w:r w:rsidRPr="00533894">
        <w:rPr>
          <w:rFonts w:ascii="Book Antiqua" w:eastAsia="Book Antiqua" w:hAnsi="Book Antiqua" w:cs="Book Antiqua"/>
          <w:b/>
          <w:bCs/>
        </w:rPr>
        <w:t>18</w:t>
      </w:r>
      <w:r w:rsidRPr="00533894">
        <w:rPr>
          <w:rFonts w:ascii="Book Antiqua" w:eastAsia="Book Antiqua" w:hAnsi="Book Antiqua" w:cs="Book Antiqua"/>
        </w:rPr>
        <w:t>: 2305-2314.e12 [PMID: 32289535 DOI: 10.1016/j.cgh.2020.04.017]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21 </w:t>
      </w:r>
      <w:r w:rsidRPr="00533894">
        <w:rPr>
          <w:rFonts w:ascii="Book Antiqua" w:eastAsia="Book Antiqua" w:hAnsi="Book Antiqua" w:cs="Book Antiqua"/>
          <w:b/>
          <w:bCs/>
        </w:rPr>
        <w:t xml:space="preserve">De </w:t>
      </w:r>
      <w:proofErr w:type="spellStart"/>
      <w:r w:rsidRPr="00533894">
        <w:rPr>
          <w:rFonts w:ascii="Book Antiqua" w:eastAsia="Book Antiqua" w:hAnsi="Book Antiqua" w:cs="Book Antiqua"/>
          <w:b/>
          <w:bCs/>
        </w:rPr>
        <w:t>Vincentis</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Vespasiani-Gentilucci</w:t>
      </w:r>
      <w:proofErr w:type="spellEnd"/>
      <w:r w:rsidRPr="00533894">
        <w:rPr>
          <w:rFonts w:ascii="Book Antiqua" w:eastAsia="Book Antiqua" w:hAnsi="Book Antiqua" w:cs="Book Antiqua"/>
        </w:rPr>
        <w:t xml:space="preserve"> U, Costanzo L, Novella A, </w:t>
      </w:r>
      <w:proofErr w:type="spellStart"/>
      <w:r w:rsidRPr="00533894">
        <w:rPr>
          <w:rFonts w:ascii="Book Antiqua" w:eastAsia="Book Antiqua" w:hAnsi="Book Antiqua" w:cs="Book Antiqua"/>
        </w:rPr>
        <w:t>Cortesi</w:t>
      </w:r>
      <w:proofErr w:type="spellEnd"/>
      <w:r w:rsidRPr="00533894">
        <w:rPr>
          <w:rFonts w:ascii="Book Antiqua" w:eastAsia="Book Antiqua" w:hAnsi="Book Antiqua" w:cs="Book Antiqua"/>
        </w:rPr>
        <w:t xml:space="preserve"> L, Nobili A, </w:t>
      </w:r>
      <w:proofErr w:type="spellStart"/>
      <w:r w:rsidRPr="00533894">
        <w:rPr>
          <w:rFonts w:ascii="Book Antiqua" w:eastAsia="Book Antiqua" w:hAnsi="Book Antiqua" w:cs="Book Antiqua"/>
        </w:rPr>
        <w:t>Mannucci</w:t>
      </w:r>
      <w:proofErr w:type="spellEnd"/>
      <w:r w:rsidRPr="00533894">
        <w:rPr>
          <w:rFonts w:ascii="Book Antiqua" w:eastAsia="Book Antiqua" w:hAnsi="Book Antiqua" w:cs="Book Antiqua"/>
        </w:rPr>
        <w:t xml:space="preserve"> PM, </w:t>
      </w:r>
      <w:proofErr w:type="spellStart"/>
      <w:r w:rsidRPr="00533894">
        <w:rPr>
          <w:rFonts w:ascii="Book Antiqua" w:eastAsia="Book Antiqua" w:hAnsi="Book Antiqua" w:cs="Book Antiqua"/>
        </w:rPr>
        <w:t>Incalzi</w:t>
      </w:r>
      <w:proofErr w:type="spellEnd"/>
      <w:r w:rsidRPr="00533894">
        <w:rPr>
          <w:rFonts w:ascii="Book Antiqua" w:eastAsia="Book Antiqua" w:hAnsi="Book Antiqua" w:cs="Book Antiqua"/>
        </w:rPr>
        <w:t xml:space="preserve"> RA; REPOSI Investigators. The multifaceted spectrum of liver cirrhosis in older </w:t>
      </w:r>
      <w:proofErr w:type="spellStart"/>
      <w:r w:rsidRPr="00533894">
        <w:rPr>
          <w:rFonts w:ascii="Book Antiqua" w:eastAsia="Book Antiqua" w:hAnsi="Book Antiqua" w:cs="Book Antiqua"/>
        </w:rPr>
        <w:t>hospitalised</w:t>
      </w:r>
      <w:proofErr w:type="spellEnd"/>
      <w:r w:rsidRPr="00533894">
        <w:rPr>
          <w:rFonts w:ascii="Book Antiqua" w:eastAsia="Book Antiqua" w:hAnsi="Book Antiqua" w:cs="Book Antiqua"/>
        </w:rPr>
        <w:t xml:space="preserve"> patients: analysis of the REPOSI registry. </w:t>
      </w:r>
      <w:r w:rsidRPr="00533894">
        <w:rPr>
          <w:rFonts w:ascii="Book Antiqua" w:eastAsia="Book Antiqua" w:hAnsi="Book Antiqua" w:cs="Book Antiqua"/>
          <w:i/>
          <w:iCs/>
        </w:rPr>
        <w:t>Age Ageing</w:t>
      </w:r>
      <w:r w:rsidRPr="00533894">
        <w:rPr>
          <w:rFonts w:ascii="Book Antiqua" w:eastAsia="Book Antiqua" w:hAnsi="Book Antiqua" w:cs="Book Antiqua"/>
        </w:rPr>
        <w:t xml:space="preserve"> 2021; </w:t>
      </w:r>
      <w:r w:rsidRPr="00533894">
        <w:rPr>
          <w:rFonts w:ascii="Book Antiqua" w:eastAsia="Book Antiqua" w:hAnsi="Book Antiqua" w:cs="Book Antiqua"/>
          <w:b/>
          <w:bCs/>
        </w:rPr>
        <w:t>50</w:t>
      </w:r>
      <w:r w:rsidRPr="00533894">
        <w:rPr>
          <w:rFonts w:ascii="Book Antiqua" w:eastAsia="Book Antiqua" w:hAnsi="Book Antiqua" w:cs="Book Antiqua"/>
        </w:rPr>
        <w:t>: 498-504 [PMID: 32926127 DOI: 10.1093/ageing/afaa150]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22 </w:t>
      </w:r>
      <w:r w:rsidRPr="00533894">
        <w:rPr>
          <w:rFonts w:ascii="Book Antiqua" w:eastAsia="Book Antiqua" w:hAnsi="Book Antiqua" w:cs="Book Antiqua"/>
          <w:b/>
          <w:bCs/>
        </w:rPr>
        <w:t>Swift O</w:t>
      </w:r>
      <w:r w:rsidRPr="00533894">
        <w:rPr>
          <w:rFonts w:ascii="Book Antiqua" w:eastAsia="Book Antiqua" w:hAnsi="Book Antiqua" w:cs="Book Antiqua"/>
        </w:rPr>
        <w:t xml:space="preserve">, Sharma S, </w:t>
      </w:r>
      <w:proofErr w:type="spellStart"/>
      <w:r w:rsidRPr="00533894">
        <w:rPr>
          <w:rFonts w:ascii="Book Antiqua" w:eastAsia="Book Antiqua" w:hAnsi="Book Antiqua" w:cs="Book Antiqua"/>
        </w:rPr>
        <w:t>Ramanarayanan</w:t>
      </w:r>
      <w:proofErr w:type="spellEnd"/>
      <w:r w:rsidRPr="00533894">
        <w:rPr>
          <w:rFonts w:ascii="Book Antiqua" w:eastAsia="Book Antiqua" w:hAnsi="Book Antiqua" w:cs="Book Antiqua"/>
        </w:rPr>
        <w:t xml:space="preserve"> S, Umar H, Laws KR, </w:t>
      </w:r>
      <w:proofErr w:type="spellStart"/>
      <w:r w:rsidRPr="00533894">
        <w:rPr>
          <w:rFonts w:ascii="Book Antiqua" w:eastAsia="Book Antiqua" w:hAnsi="Book Antiqua" w:cs="Book Antiqua"/>
        </w:rPr>
        <w:t>Vilar</w:t>
      </w:r>
      <w:proofErr w:type="spellEnd"/>
      <w:r w:rsidRPr="00533894">
        <w:rPr>
          <w:rFonts w:ascii="Book Antiqua" w:eastAsia="Book Antiqua" w:hAnsi="Book Antiqua" w:cs="Book Antiqua"/>
        </w:rPr>
        <w:t xml:space="preserve"> E, Farrington K. Prevalence and outcomes of chronic liver disease in patients receiving dialysis: systematic review and meta-analysis. </w:t>
      </w:r>
      <w:r w:rsidRPr="00533894">
        <w:rPr>
          <w:rFonts w:ascii="Book Antiqua" w:eastAsia="Book Antiqua" w:hAnsi="Book Antiqua" w:cs="Book Antiqua"/>
          <w:i/>
          <w:iCs/>
        </w:rPr>
        <w:t>Clin Kidney J</w:t>
      </w:r>
      <w:r w:rsidRPr="00533894">
        <w:rPr>
          <w:rFonts w:ascii="Book Antiqua" w:eastAsia="Book Antiqua" w:hAnsi="Book Antiqua" w:cs="Book Antiqua"/>
        </w:rPr>
        <w:t xml:space="preserve"> 2022; </w:t>
      </w:r>
      <w:r w:rsidRPr="00533894">
        <w:rPr>
          <w:rFonts w:ascii="Book Antiqua" w:eastAsia="Book Antiqua" w:hAnsi="Book Antiqua" w:cs="Book Antiqua"/>
          <w:b/>
          <w:bCs/>
        </w:rPr>
        <w:t>15</w:t>
      </w:r>
      <w:r w:rsidRPr="00533894">
        <w:rPr>
          <w:rFonts w:ascii="Book Antiqua" w:eastAsia="Book Antiqua" w:hAnsi="Book Antiqua" w:cs="Book Antiqua"/>
        </w:rPr>
        <w:t>: 747-757 [PMID: 35371444 DOI: 10.1093/</w:t>
      </w:r>
      <w:proofErr w:type="spellStart"/>
      <w:r w:rsidRPr="00533894">
        <w:rPr>
          <w:rFonts w:ascii="Book Antiqua" w:eastAsia="Book Antiqua" w:hAnsi="Book Antiqua" w:cs="Book Antiqua"/>
        </w:rPr>
        <w:t>ckj</w:t>
      </w:r>
      <w:proofErr w:type="spellEnd"/>
      <w:r w:rsidRPr="00533894">
        <w:rPr>
          <w:rFonts w:ascii="Book Antiqua" w:eastAsia="Book Antiqua" w:hAnsi="Book Antiqua" w:cs="Book Antiqua"/>
        </w:rPr>
        <w:t>/sfab230]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23 </w:t>
      </w:r>
      <w:r w:rsidRPr="00533894">
        <w:rPr>
          <w:rFonts w:ascii="Book Antiqua" w:eastAsia="Book Antiqua" w:hAnsi="Book Antiqua" w:cs="Book Antiqua"/>
          <w:b/>
          <w:bCs/>
        </w:rPr>
        <w:t xml:space="preserve">GBD 2017 Disease and Injury Incidence and Prevalence </w:t>
      </w:r>
      <w:proofErr w:type="gramStart"/>
      <w:r w:rsidRPr="00533894">
        <w:rPr>
          <w:rFonts w:ascii="Book Antiqua" w:eastAsia="Book Antiqua" w:hAnsi="Book Antiqua" w:cs="Book Antiqua"/>
          <w:b/>
          <w:bCs/>
        </w:rPr>
        <w:t>Collaborators.</w:t>
      </w:r>
      <w:r w:rsidRPr="00533894">
        <w:rPr>
          <w:rFonts w:ascii="Book Antiqua" w:eastAsia="Book Antiqua" w:hAnsi="Book Antiqua" w:cs="Book Antiqua"/>
        </w:rPr>
        <w:t>.</w:t>
      </w:r>
      <w:proofErr w:type="gramEnd"/>
      <w:r w:rsidRPr="00533894">
        <w:rPr>
          <w:rFonts w:ascii="Book Antiqua" w:eastAsia="Book Antiqua" w:hAnsi="Book Antiqua" w:cs="Book Antiqua"/>
        </w:rPr>
        <w:t xml:space="preserve"> Global, regional, and national incidence, prevalence, and years lived with disability for 354 diseases and injuries for 195 countries and territories, 1990-2017: a systematic analysis for </w:t>
      </w:r>
      <w:r w:rsidRPr="00533894">
        <w:rPr>
          <w:rFonts w:ascii="Book Antiqua" w:eastAsia="Book Antiqua" w:hAnsi="Book Antiqua" w:cs="Book Antiqua"/>
        </w:rPr>
        <w:lastRenderedPageBreak/>
        <w:t xml:space="preserve">the Global Burden of Disease Study 2017. </w:t>
      </w:r>
      <w:r w:rsidRPr="00533894">
        <w:rPr>
          <w:rFonts w:ascii="Book Antiqua" w:eastAsia="Book Antiqua" w:hAnsi="Book Antiqua" w:cs="Book Antiqua"/>
          <w:i/>
          <w:iCs/>
        </w:rPr>
        <w:t>Lancet</w:t>
      </w:r>
      <w:r w:rsidRPr="00533894">
        <w:rPr>
          <w:rFonts w:ascii="Book Antiqua" w:eastAsia="Book Antiqua" w:hAnsi="Book Antiqua" w:cs="Book Antiqua"/>
        </w:rPr>
        <w:t xml:space="preserve"> 2018; </w:t>
      </w:r>
      <w:r w:rsidRPr="00533894">
        <w:rPr>
          <w:rFonts w:ascii="Book Antiqua" w:eastAsia="Book Antiqua" w:hAnsi="Book Antiqua" w:cs="Book Antiqua"/>
          <w:b/>
          <w:bCs/>
        </w:rPr>
        <w:t>392</w:t>
      </w:r>
      <w:r w:rsidRPr="00533894">
        <w:rPr>
          <w:rFonts w:ascii="Book Antiqua" w:eastAsia="Book Antiqua" w:hAnsi="Book Antiqua" w:cs="Book Antiqua"/>
        </w:rPr>
        <w:t>: 1789-1858 [PMID: 30496104 DOI: 10.1016/S0140-6736(18)32279-7]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24 </w:t>
      </w:r>
      <w:proofErr w:type="spellStart"/>
      <w:r w:rsidRPr="00533894">
        <w:rPr>
          <w:rFonts w:ascii="Book Antiqua" w:eastAsia="Book Antiqua" w:hAnsi="Book Antiqua" w:cs="Book Antiqua"/>
          <w:b/>
          <w:bCs/>
        </w:rPr>
        <w:t>Zhai</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Liu Z, Long J, Zhou Q, Yang L, Zhou Q, Liu S, Dai Y. The incidence trends of liver cirrhosis caused by nonalcoholic steatohepatitis via the GBD study 2017. </w:t>
      </w:r>
      <w:r w:rsidRPr="00533894">
        <w:rPr>
          <w:rFonts w:ascii="Book Antiqua" w:eastAsia="Book Antiqua" w:hAnsi="Book Antiqua" w:cs="Book Antiqua"/>
          <w:i/>
          <w:iCs/>
        </w:rPr>
        <w:t>Sci Rep</w:t>
      </w:r>
      <w:r w:rsidRPr="00533894">
        <w:rPr>
          <w:rFonts w:ascii="Book Antiqua" w:eastAsia="Book Antiqua" w:hAnsi="Book Antiqua" w:cs="Book Antiqua"/>
        </w:rPr>
        <w:t xml:space="preserve"> 2021; </w:t>
      </w:r>
      <w:r w:rsidRPr="00533894">
        <w:rPr>
          <w:rFonts w:ascii="Book Antiqua" w:eastAsia="Book Antiqua" w:hAnsi="Book Antiqua" w:cs="Book Antiqua"/>
          <w:b/>
          <w:bCs/>
        </w:rPr>
        <w:t>11</w:t>
      </w:r>
      <w:r w:rsidRPr="00533894">
        <w:rPr>
          <w:rFonts w:ascii="Book Antiqua" w:eastAsia="Book Antiqua" w:hAnsi="Book Antiqua" w:cs="Book Antiqua"/>
        </w:rPr>
        <w:t>: 5195 [PMID: 33664363 DOI: 10.1038/s41598-021-84577-z]</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25 </w:t>
      </w:r>
      <w:r w:rsidRPr="00533894">
        <w:rPr>
          <w:rFonts w:ascii="Book Antiqua" w:eastAsia="Book Antiqua" w:hAnsi="Book Antiqua" w:cs="Book Antiqua"/>
          <w:b/>
          <w:bCs/>
        </w:rPr>
        <w:t>Zhang T</w:t>
      </w:r>
      <w:r w:rsidRPr="00533894">
        <w:rPr>
          <w:rFonts w:ascii="Book Antiqua" w:eastAsia="Book Antiqua" w:hAnsi="Book Antiqua" w:cs="Book Antiqua"/>
        </w:rPr>
        <w:t xml:space="preserve">, Xu J, Ye L, Lin X, Xu Y, Pan X, Weng X, Ye C, Fan L, Ren Y, Shan PF. Age, Gender and Geographic Differences in Global Health Burden of Cirrhosis and Liver Cancer due to Nonalcoholic Steatohepatitis. </w:t>
      </w:r>
      <w:r w:rsidRPr="00533894">
        <w:rPr>
          <w:rFonts w:ascii="Book Antiqua" w:eastAsia="Book Antiqua" w:hAnsi="Book Antiqua" w:cs="Book Antiqua"/>
          <w:i/>
          <w:iCs/>
        </w:rPr>
        <w:t>J Cancer</w:t>
      </w:r>
      <w:r w:rsidRPr="00533894">
        <w:rPr>
          <w:rFonts w:ascii="Book Antiqua" w:eastAsia="Book Antiqua" w:hAnsi="Book Antiqua" w:cs="Book Antiqua"/>
        </w:rPr>
        <w:t xml:space="preserve"> 2021; </w:t>
      </w:r>
      <w:r w:rsidRPr="00533894">
        <w:rPr>
          <w:rFonts w:ascii="Book Antiqua" w:eastAsia="Book Antiqua" w:hAnsi="Book Antiqua" w:cs="Book Antiqua"/>
          <w:b/>
          <w:bCs/>
        </w:rPr>
        <w:t>12</w:t>
      </w:r>
      <w:r w:rsidRPr="00533894">
        <w:rPr>
          <w:rFonts w:ascii="Book Antiqua" w:eastAsia="Book Antiqua" w:hAnsi="Book Antiqua" w:cs="Book Antiqua"/>
        </w:rPr>
        <w:t>: 2855-2865 [PMID: 33854586 DOI: 10.7150/jca.52282]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26 </w:t>
      </w:r>
      <w:r w:rsidRPr="00533894">
        <w:rPr>
          <w:rFonts w:ascii="Book Antiqua" w:eastAsia="Book Antiqua" w:hAnsi="Book Antiqua" w:cs="Book Antiqua"/>
          <w:b/>
          <w:bCs/>
        </w:rPr>
        <w:t>Veracruz N</w:t>
      </w:r>
      <w:r w:rsidRPr="00533894">
        <w:rPr>
          <w:rFonts w:ascii="Book Antiqua" w:eastAsia="Book Antiqua" w:hAnsi="Book Antiqua" w:cs="Book Antiqua"/>
        </w:rPr>
        <w:t xml:space="preserve">, Gish RG, Cheung R, </w:t>
      </w:r>
      <w:proofErr w:type="spellStart"/>
      <w:r w:rsidRPr="00533894">
        <w:rPr>
          <w:rFonts w:ascii="Book Antiqua" w:eastAsia="Book Antiqua" w:hAnsi="Book Antiqua" w:cs="Book Antiqua"/>
        </w:rPr>
        <w:t>Chitnis</w:t>
      </w:r>
      <w:proofErr w:type="spellEnd"/>
      <w:r w:rsidRPr="00533894">
        <w:rPr>
          <w:rFonts w:ascii="Book Antiqua" w:eastAsia="Book Antiqua" w:hAnsi="Book Antiqua" w:cs="Book Antiqua"/>
        </w:rPr>
        <w:t xml:space="preserve"> AS, Wong RJ. Global incidence and mortality of hepatitis B and hepatitis C acute infections, cirrhosis and hepatocellular carcinoma from 2010 to 2019. </w:t>
      </w:r>
      <w:r w:rsidRPr="00533894">
        <w:rPr>
          <w:rFonts w:ascii="Book Antiqua" w:eastAsia="Book Antiqua" w:hAnsi="Book Antiqua" w:cs="Book Antiqua"/>
          <w:i/>
          <w:iCs/>
        </w:rPr>
        <w:t xml:space="preserve">J Viral </w:t>
      </w:r>
      <w:proofErr w:type="spellStart"/>
      <w:r w:rsidRPr="00533894">
        <w:rPr>
          <w:rFonts w:ascii="Book Antiqua" w:eastAsia="Book Antiqua" w:hAnsi="Book Antiqua" w:cs="Book Antiqua"/>
          <w:i/>
          <w:iCs/>
        </w:rPr>
        <w:t>Hepat</w:t>
      </w:r>
      <w:proofErr w:type="spellEnd"/>
      <w:r w:rsidRPr="00533894">
        <w:rPr>
          <w:rFonts w:ascii="Book Antiqua" w:eastAsia="Book Antiqua" w:hAnsi="Book Antiqua" w:cs="Book Antiqua"/>
        </w:rPr>
        <w:t xml:space="preserve"> 2022; </w:t>
      </w:r>
      <w:r w:rsidRPr="00533894">
        <w:rPr>
          <w:rFonts w:ascii="Book Antiqua" w:eastAsia="Book Antiqua" w:hAnsi="Book Antiqua" w:cs="Book Antiqua"/>
          <w:b/>
          <w:bCs/>
        </w:rPr>
        <w:t>29</w:t>
      </w:r>
      <w:r w:rsidRPr="00533894">
        <w:rPr>
          <w:rFonts w:ascii="Book Antiqua" w:eastAsia="Book Antiqua" w:hAnsi="Book Antiqua" w:cs="Book Antiqua"/>
        </w:rPr>
        <w:t>: 352-365 [PMID: 35274406 DOI: 10.1111/jvh.13663]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27 </w:t>
      </w:r>
      <w:r w:rsidRPr="00533894">
        <w:rPr>
          <w:rFonts w:ascii="Book Antiqua" w:eastAsia="Book Antiqua" w:hAnsi="Book Antiqua" w:cs="Book Antiqua"/>
          <w:b/>
          <w:bCs/>
        </w:rPr>
        <w:t>Wong GL</w:t>
      </w:r>
      <w:r w:rsidRPr="00533894">
        <w:rPr>
          <w:rFonts w:ascii="Book Antiqua" w:eastAsia="Book Antiqua" w:hAnsi="Book Antiqua" w:cs="Book Antiqua"/>
        </w:rPr>
        <w:t xml:space="preserve">, Hui VW, Yip TC, Liang LY, Zhang X, </w:t>
      </w:r>
      <w:proofErr w:type="spellStart"/>
      <w:r w:rsidRPr="00533894">
        <w:rPr>
          <w:rFonts w:ascii="Book Antiqua" w:eastAsia="Book Antiqua" w:hAnsi="Book Antiqua" w:cs="Book Antiqua"/>
        </w:rPr>
        <w:t>Tse</w:t>
      </w:r>
      <w:proofErr w:type="spellEnd"/>
      <w:r w:rsidRPr="00533894">
        <w:rPr>
          <w:rFonts w:ascii="Book Antiqua" w:eastAsia="Book Antiqua" w:hAnsi="Book Antiqua" w:cs="Book Antiqua"/>
        </w:rPr>
        <w:t xml:space="preserve"> YK, Lai JC, Chan HL, Wong VW. Universal HBV vaccination dramatically reduces the prevalence of HBV infection and incidence of hepatocellular carcinoma. </w:t>
      </w:r>
      <w:r w:rsidRPr="00533894">
        <w:rPr>
          <w:rFonts w:ascii="Book Antiqua" w:eastAsia="Book Antiqua" w:hAnsi="Book Antiqua" w:cs="Book Antiqua"/>
          <w:i/>
          <w:iCs/>
        </w:rPr>
        <w:t xml:space="preserve">Aliment </w:t>
      </w:r>
      <w:proofErr w:type="spellStart"/>
      <w:r w:rsidRPr="00533894">
        <w:rPr>
          <w:rFonts w:ascii="Book Antiqua" w:eastAsia="Book Antiqua" w:hAnsi="Book Antiqua" w:cs="Book Antiqua"/>
          <w:i/>
          <w:iCs/>
        </w:rPr>
        <w:t>Pharmacol</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Ther</w:t>
      </w:r>
      <w:proofErr w:type="spellEnd"/>
      <w:r w:rsidRPr="00533894">
        <w:rPr>
          <w:rFonts w:ascii="Book Antiqua" w:eastAsia="Book Antiqua" w:hAnsi="Book Antiqua" w:cs="Book Antiqua"/>
        </w:rPr>
        <w:t xml:space="preserve"> 2022; </w:t>
      </w:r>
      <w:r w:rsidRPr="00533894">
        <w:rPr>
          <w:rFonts w:ascii="Book Antiqua" w:eastAsia="Book Antiqua" w:hAnsi="Book Antiqua" w:cs="Book Antiqua"/>
          <w:b/>
          <w:bCs/>
        </w:rPr>
        <w:t>56</w:t>
      </w:r>
      <w:r w:rsidRPr="00533894">
        <w:rPr>
          <w:rFonts w:ascii="Book Antiqua" w:eastAsia="Book Antiqua" w:hAnsi="Book Antiqua" w:cs="Book Antiqua"/>
        </w:rPr>
        <w:t>: 869-877 [PMID: 35864571 DOI: 10.1111/apt.17120]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28 </w:t>
      </w:r>
      <w:r w:rsidRPr="00533894">
        <w:rPr>
          <w:rFonts w:ascii="Book Antiqua" w:eastAsia="Book Antiqua" w:hAnsi="Book Antiqua" w:cs="Book Antiqua"/>
          <w:b/>
          <w:bCs/>
        </w:rPr>
        <w:t>Pang Y</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Kartsonaki</w:t>
      </w:r>
      <w:proofErr w:type="spellEnd"/>
      <w:r w:rsidRPr="00533894">
        <w:rPr>
          <w:rFonts w:ascii="Book Antiqua" w:eastAsia="Book Antiqua" w:hAnsi="Book Antiqua" w:cs="Book Antiqua"/>
        </w:rPr>
        <w:t xml:space="preserve"> C, Turnbull I, Guo Y, Clarke R, Chen Y, Bragg F, Yang L, </w:t>
      </w:r>
      <w:proofErr w:type="spellStart"/>
      <w:r w:rsidRPr="00533894">
        <w:rPr>
          <w:rFonts w:ascii="Book Antiqua" w:eastAsia="Book Antiqua" w:hAnsi="Book Antiqua" w:cs="Book Antiqua"/>
        </w:rPr>
        <w:t>Bian</w:t>
      </w:r>
      <w:proofErr w:type="spellEnd"/>
      <w:r w:rsidRPr="00533894">
        <w:rPr>
          <w:rFonts w:ascii="Book Antiqua" w:eastAsia="Book Antiqua" w:hAnsi="Book Antiqua" w:cs="Book Antiqua"/>
        </w:rPr>
        <w:t xml:space="preserve"> Z, Millwood IY, Hao J, Han X, Zang Y, Chen J, Li L, Holmes MV, Chen Z. Diabetes, Plasma Glucose, and Incidence of Fatty Liver, Cirrhosis, and Liver Cancer: A Prospective Study of 0.5 Million People.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2018; </w:t>
      </w:r>
      <w:r w:rsidRPr="00533894">
        <w:rPr>
          <w:rFonts w:ascii="Book Antiqua" w:eastAsia="Book Antiqua" w:hAnsi="Book Antiqua" w:cs="Book Antiqua"/>
          <w:b/>
          <w:bCs/>
        </w:rPr>
        <w:t>68</w:t>
      </w:r>
      <w:r w:rsidRPr="00533894">
        <w:rPr>
          <w:rFonts w:ascii="Book Antiqua" w:eastAsia="Book Antiqua" w:hAnsi="Book Antiqua" w:cs="Book Antiqua"/>
        </w:rPr>
        <w:t>: 1308-1318 [PMID: 29734463 DOI: 10.1002/hep.30083]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29 </w:t>
      </w:r>
      <w:r w:rsidRPr="00533894">
        <w:rPr>
          <w:rFonts w:ascii="Book Antiqua" w:eastAsia="Book Antiqua" w:hAnsi="Book Antiqua" w:cs="Book Antiqua"/>
          <w:b/>
          <w:bCs/>
        </w:rPr>
        <w:t>Julien J</w:t>
      </w:r>
      <w:r w:rsidRPr="00533894">
        <w:rPr>
          <w:rFonts w:ascii="Book Antiqua" w:eastAsia="Book Antiqua" w:hAnsi="Book Antiqua" w:cs="Book Antiqua"/>
        </w:rPr>
        <w:t xml:space="preserve">, Ayer T, Bethea ED, Tapper EB, </w:t>
      </w:r>
      <w:proofErr w:type="spellStart"/>
      <w:r w:rsidRPr="00533894">
        <w:rPr>
          <w:rFonts w:ascii="Book Antiqua" w:eastAsia="Book Antiqua" w:hAnsi="Book Antiqua" w:cs="Book Antiqua"/>
        </w:rPr>
        <w:t>Chhatwal</w:t>
      </w:r>
      <w:proofErr w:type="spellEnd"/>
      <w:r w:rsidRPr="00533894">
        <w:rPr>
          <w:rFonts w:ascii="Book Antiqua" w:eastAsia="Book Antiqua" w:hAnsi="Book Antiqua" w:cs="Book Antiqua"/>
        </w:rPr>
        <w:t xml:space="preserve"> J. Projected prevalence and mortality associated with alcohol-related liver disease in the USA, 2019-40: a modelling study. </w:t>
      </w:r>
      <w:r w:rsidRPr="00533894">
        <w:rPr>
          <w:rFonts w:ascii="Book Antiqua" w:eastAsia="Book Antiqua" w:hAnsi="Book Antiqua" w:cs="Book Antiqua"/>
          <w:i/>
          <w:iCs/>
        </w:rPr>
        <w:t>Lancet Public Health</w:t>
      </w:r>
      <w:r w:rsidRPr="00533894">
        <w:rPr>
          <w:rFonts w:ascii="Book Antiqua" w:eastAsia="Book Antiqua" w:hAnsi="Book Antiqua" w:cs="Book Antiqua"/>
        </w:rPr>
        <w:t xml:space="preserve"> 2020; </w:t>
      </w:r>
      <w:r w:rsidRPr="00533894">
        <w:rPr>
          <w:rFonts w:ascii="Book Antiqua" w:eastAsia="Book Antiqua" w:hAnsi="Book Antiqua" w:cs="Book Antiqua"/>
          <w:b/>
          <w:bCs/>
        </w:rPr>
        <w:t>5</w:t>
      </w:r>
      <w:r w:rsidRPr="00533894">
        <w:rPr>
          <w:rFonts w:ascii="Book Antiqua" w:eastAsia="Book Antiqua" w:hAnsi="Book Antiqua" w:cs="Book Antiqua"/>
        </w:rPr>
        <w:t>: e316-e323 [PMID: 32504584 DOI: 10.1016/S2468-2667(20)30062-1]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30 </w:t>
      </w:r>
      <w:r w:rsidRPr="00533894">
        <w:rPr>
          <w:rFonts w:ascii="Book Antiqua" w:eastAsia="Book Antiqua" w:hAnsi="Book Antiqua" w:cs="Book Antiqua"/>
          <w:b/>
          <w:bCs/>
        </w:rPr>
        <w:t>Kim HI</w:t>
      </w:r>
      <w:r w:rsidRPr="00533894">
        <w:rPr>
          <w:rFonts w:ascii="Book Antiqua" w:eastAsia="Book Antiqua" w:hAnsi="Book Antiqua" w:cs="Book Antiqua"/>
        </w:rPr>
        <w:t xml:space="preserve">, Park SY, Shin HP. Incidence and management patterns of alcohol-related liver disease in Korea: a nationwide standard cohort study. </w:t>
      </w:r>
      <w:r w:rsidRPr="00533894">
        <w:rPr>
          <w:rFonts w:ascii="Book Antiqua" w:eastAsia="Book Antiqua" w:hAnsi="Book Antiqua" w:cs="Book Antiqua"/>
          <w:i/>
          <w:iCs/>
        </w:rPr>
        <w:t>Sci Rep</w:t>
      </w:r>
      <w:r w:rsidRPr="00533894">
        <w:rPr>
          <w:rFonts w:ascii="Book Antiqua" w:eastAsia="Book Antiqua" w:hAnsi="Book Antiqua" w:cs="Book Antiqua"/>
        </w:rPr>
        <w:t xml:space="preserve"> 2021; </w:t>
      </w:r>
      <w:r w:rsidRPr="00533894">
        <w:rPr>
          <w:rFonts w:ascii="Book Antiqua" w:eastAsia="Book Antiqua" w:hAnsi="Book Antiqua" w:cs="Book Antiqua"/>
          <w:b/>
          <w:bCs/>
        </w:rPr>
        <w:t>11</w:t>
      </w:r>
      <w:r w:rsidRPr="00533894">
        <w:rPr>
          <w:rFonts w:ascii="Book Antiqua" w:eastAsia="Book Antiqua" w:hAnsi="Book Antiqua" w:cs="Book Antiqua"/>
        </w:rPr>
        <w:t>: 6648 [PMID: 33758281 DOI: 10.1038/s41598-021-86197-z]</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31 </w:t>
      </w:r>
      <w:proofErr w:type="spellStart"/>
      <w:r w:rsidRPr="00533894">
        <w:rPr>
          <w:rFonts w:ascii="Book Antiqua" w:eastAsia="Book Antiqua" w:hAnsi="Book Antiqua" w:cs="Book Antiqua"/>
          <w:b/>
          <w:bCs/>
        </w:rPr>
        <w:t>Vaz</w:t>
      </w:r>
      <w:proofErr w:type="spellEnd"/>
      <w:r w:rsidRPr="00533894">
        <w:rPr>
          <w:rFonts w:ascii="Book Antiqua" w:eastAsia="Book Antiqua" w:hAnsi="Book Antiqua" w:cs="Book Antiqua"/>
          <w:b/>
          <w:bCs/>
        </w:rPr>
        <w:t xml:space="preserve"> J</w:t>
      </w:r>
      <w:r w:rsidRPr="00533894">
        <w:rPr>
          <w:rFonts w:ascii="Book Antiqua" w:eastAsia="Book Antiqua" w:hAnsi="Book Antiqua" w:cs="Book Antiqua"/>
        </w:rPr>
        <w:t xml:space="preserve">, Eriksson B, </w:t>
      </w:r>
      <w:proofErr w:type="spellStart"/>
      <w:r w:rsidRPr="00533894">
        <w:rPr>
          <w:rFonts w:ascii="Book Antiqua" w:eastAsia="Book Antiqua" w:hAnsi="Book Antiqua" w:cs="Book Antiqua"/>
        </w:rPr>
        <w:t>Strömberg</w:t>
      </w:r>
      <w:proofErr w:type="spellEnd"/>
      <w:r w:rsidRPr="00533894">
        <w:rPr>
          <w:rFonts w:ascii="Book Antiqua" w:eastAsia="Book Antiqua" w:hAnsi="Book Antiqua" w:cs="Book Antiqua"/>
        </w:rPr>
        <w:t xml:space="preserve"> U, </w:t>
      </w:r>
      <w:proofErr w:type="spellStart"/>
      <w:r w:rsidRPr="00533894">
        <w:rPr>
          <w:rFonts w:ascii="Book Antiqua" w:eastAsia="Book Antiqua" w:hAnsi="Book Antiqua" w:cs="Book Antiqua"/>
        </w:rPr>
        <w:t>Buchebner</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Midlöv</w:t>
      </w:r>
      <w:proofErr w:type="spellEnd"/>
      <w:r w:rsidRPr="00533894">
        <w:rPr>
          <w:rFonts w:ascii="Book Antiqua" w:eastAsia="Book Antiqua" w:hAnsi="Book Antiqua" w:cs="Book Antiqua"/>
        </w:rPr>
        <w:t xml:space="preserve"> P. Incidence, </w:t>
      </w:r>
      <w:proofErr w:type="spellStart"/>
      <w:r w:rsidRPr="00533894">
        <w:rPr>
          <w:rFonts w:ascii="Book Antiqua" w:eastAsia="Book Antiqua" w:hAnsi="Book Antiqua" w:cs="Book Antiqua"/>
        </w:rPr>
        <w:t>aetiology</w:t>
      </w:r>
      <w:proofErr w:type="spellEnd"/>
      <w:r w:rsidRPr="00533894">
        <w:rPr>
          <w:rFonts w:ascii="Book Antiqua" w:eastAsia="Book Antiqua" w:hAnsi="Book Antiqua" w:cs="Book Antiqua"/>
        </w:rPr>
        <w:t xml:space="preserve"> and related comorbidities of cirrhosis: a Swedish population-based cohort study. </w:t>
      </w:r>
      <w:r w:rsidRPr="00533894">
        <w:rPr>
          <w:rFonts w:ascii="Book Antiqua" w:eastAsia="Book Antiqua" w:hAnsi="Book Antiqua" w:cs="Book Antiqua"/>
          <w:i/>
          <w:iCs/>
        </w:rPr>
        <w:t>BMC Gastroenterol</w:t>
      </w:r>
      <w:r w:rsidRPr="00533894">
        <w:rPr>
          <w:rFonts w:ascii="Book Antiqua" w:eastAsia="Book Antiqua" w:hAnsi="Book Antiqua" w:cs="Book Antiqua"/>
        </w:rPr>
        <w:t xml:space="preserve"> 2020; </w:t>
      </w:r>
      <w:r w:rsidRPr="00533894">
        <w:rPr>
          <w:rFonts w:ascii="Book Antiqua" w:eastAsia="Book Antiqua" w:hAnsi="Book Antiqua" w:cs="Book Antiqua"/>
          <w:b/>
          <w:bCs/>
        </w:rPr>
        <w:t>20</w:t>
      </w:r>
      <w:r w:rsidRPr="00533894">
        <w:rPr>
          <w:rFonts w:ascii="Book Antiqua" w:eastAsia="Book Antiqua" w:hAnsi="Book Antiqua" w:cs="Book Antiqua"/>
        </w:rPr>
        <w:t>: 84 [PMID: 32245414 DOI: 10.1186/s12876-020-01239-6]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32 </w:t>
      </w:r>
      <w:r w:rsidRPr="00533894">
        <w:rPr>
          <w:rFonts w:ascii="Book Antiqua" w:eastAsia="Book Antiqua" w:hAnsi="Book Antiqua" w:cs="Book Antiqua"/>
          <w:b/>
          <w:bCs/>
        </w:rPr>
        <w:t>Lim SS</w:t>
      </w:r>
      <w:r w:rsidRPr="00533894">
        <w:rPr>
          <w:rFonts w:ascii="Book Antiqua" w:eastAsia="Book Antiqua" w:hAnsi="Book Antiqua" w:cs="Book Antiqua"/>
        </w:rPr>
        <w:t xml:space="preserve">, Lee W, Kim YK, Kim J, Park JH, Park BR, Yoon JH. The cumulative incidence and trends of rare diseases in South Korea: a nationwide study of the administrative data from the National Health Insurance Service database from 2011-2015. </w:t>
      </w:r>
      <w:proofErr w:type="spellStart"/>
      <w:r w:rsidRPr="00533894">
        <w:rPr>
          <w:rFonts w:ascii="Book Antiqua" w:eastAsia="Book Antiqua" w:hAnsi="Book Antiqua" w:cs="Book Antiqua"/>
          <w:i/>
          <w:iCs/>
        </w:rPr>
        <w:t>Orphanet</w:t>
      </w:r>
      <w:proofErr w:type="spellEnd"/>
      <w:r w:rsidRPr="00533894">
        <w:rPr>
          <w:rFonts w:ascii="Book Antiqua" w:eastAsia="Book Antiqua" w:hAnsi="Book Antiqua" w:cs="Book Antiqua"/>
          <w:i/>
          <w:iCs/>
        </w:rPr>
        <w:t xml:space="preserve"> J Rare Dis</w:t>
      </w:r>
      <w:r w:rsidRPr="00533894">
        <w:rPr>
          <w:rFonts w:ascii="Book Antiqua" w:eastAsia="Book Antiqua" w:hAnsi="Book Antiqua" w:cs="Book Antiqua"/>
        </w:rPr>
        <w:t xml:space="preserve"> 2019; </w:t>
      </w:r>
      <w:r w:rsidRPr="00533894">
        <w:rPr>
          <w:rFonts w:ascii="Book Antiqua" w:eastAsia="Book Antiqua" w:hAnsi="Book Antiqua" w:cs="Book Antiqua"/>
          <w:b/>
          <w:bCs/>
        </w:rPr>
        <w:t>14</w:t>
      </w:r>
      <w:r w:rsidRPr="00533894">
        <w:rPr>
          <w:rFonts w:ascii="Book Antiqua" w:eastAsia="Book Antiqua" w:hAnsi="Book Antiqua" w:cs="Book Antiqua"/>
        </w:rPr>
        <w:t>: 49 [PMID: 30777110 DOI: 10.1186/s13023-019-1032-6]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33 </w:t>
      </w:r>
      <w:proofErr w:type="spellStart"/>
      <w:r w:rsidRPr="00533894">
        <w:rPr>
          <w:rFonts w:ascii="Book Antiqua" w:eastAsia="Book Antiqua" w:hAnsi="Book Antiqua" w:cs="Book Antiqua"/>
          <w:b/>
          <w:bCs/>
        </w:rPr>
        <w:t>Flemming</w:t>
      </w:r>
      <w:proofErr w:type="spellEnd"/>
      <w:r w:rsidRPr="00533894">
        <w:rPr>
          <w:rFonts w:ascii="Book Antiqua" w:eastAsia="Book Antiqua" w:hAnsi="Book Antiqua" w:cs="Book Antiqua"/>
          <w:b/>
          <w:bCs/>
        </w:rPr>
        <w:t xml:space="preserve"> JA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Dewit</w:t>
      </w:r>
      <w:proofErr w:type="spellEnd"/>
      <w:r w:rsidRPr="00533894">
        <w:rPr>
          <w:rFonts w:ascii="Book Antiqua" w:eastAsia="Book Antiqua" w:hAnsi="Book Antiqua" w:cs="Book Antiqua"/>
        </w:rPr>
        <w:t xml:space="preserve"> Y, </w:t>
      </w:r>
      <w:proofErr w:type="spellStart"/>
      <w:r w:rsidRPr="00533894">
        <w:rPr>
          <w:rFonts w:ascii="Book Antiqua" w:eastAsia="Book Antiqua" w:hAnsi="Book Antiqua" w:cs="Book Antiqua"/>
        </w:rPr>
        <w:t>Mah</w:t>
      </w:r>
      <w:proofErr w:type="spellEnd"/>
      <w:r w:rsidRPr="00533894">
        <w:rPr>
          <w:rFonts w:ascii="Book Antiqua" w:eastAsia="Book Antiqua" w:hAnsi="Book Antiqua" w:cs="Book Antiqua"/>
        </w:rPr>
        <w:t xml:space="preserve"> JM, </w:t>
      </w:r>
      <w:proofErr w:type="spellStart"/>
      <w:r w:rsidRPr="00533894">
        <w:rPr>
          <w:rFonts w:ascii="Book Antiqua" w:eastAsia="Book Antiqua" w:hAnsi="Book Antiqua" w:cs="Book Antiqua"/>
        </w:rPr>
        <w:t>Saperia</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Groome</w:t>
      </w:r>
      <w:proofErr w:type="spellEnd"/>
      <w:r w:rsidRPr="00533894">
        <w:rPr>
          <w:rFonts w:ascii="Book Antiqua" w:eastAsia="Book Antiqua" w:hAnsi="Book Antiqua" w:cs="Book Antiqua"/>
        </w:rPr>
        <w:t xml:space="preserve"> PA, Booth CM. Incidence of cirrhosis in young birth cohorts in Canada from 1997 to 2016: a retrospective population-based study. </w:t>
      </w:r>
      <w:r w:rsidRPr="00533894">
        <w:rPr>
          <w:rFonts w:ascii="Book Antiqua" w:eastAsia="Book Antiqua" w:hAnsi="Book Antiqua" w:cs="Book Antiqua"/>
          <w:i/>
          <w:iCs/>
        </w:rPr>
        <w:t>Lancet Gastroenterol Hepatol</w:t>
      </w:r>
      <w:r w:rsidRPr="00533894">
        <w:rPr>
          <w:rFonts w:ascii="Book Antiqua" w:eastAsia="Book Antiqua" w:hAnsi="Book Antiqua" w:cs="Book Antiqua"/>
        </w:rPr>
        <w:t xml:space="preserve"> 2019; </w:t>
      </w:r>
      <w:r w:rsidRPr="00533894">
        <w:rPr>
          <w:rFonts w:ascii="Book Antiqua" w:eastAsia="Book Antiqua" w:hAnsi="Book Antiqua" w:cs="Book Antiqua"/>
          <w:b/>
          <w:bCs/>
        </w:rPr>
        <w:t>4</w:t>
      </w:r>
      <w:r w:rsidRPr="00533894">
        <w:rPr>
          <w:rFonts w:ascii="Book Antiqua" w:eastAsia="Book Antiqua" w:hAnsi="Book Antiqua" w:cs="Book Antiqua"/>
        </w:rPr>
        <w:t>: 217-226 [PMID: 30573390 DOI: 10.1016/S2468-1253(18)30339-X]</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34 </w:t>
      </w:r>
      <w:proofErr w:type="spellStart"/>
      <w:r w:rsidRPr="00533894">
        <w:rPr>
          <w:rFonts w:ascii="Book Antiqua" w:eastAsia="Book Antiqua" w:hAnsi="Book Antiqua" w:cs="Book Antiqua"/>
          <w:b/>
          <w:bCs/>
        </w:rPr>
        <w:t>Kehar</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Griffiths R, </w:t>
      </w:r>
      <w:proofErr w:type="spellStart"/>
      <w:r w:rsidRPr="00533894">
        <w:rPr>
          <w:rFonts w:ascii="Book Antiqua" w:eastAsia="Book Antiqua" w:hAnsi="Book Antiqua" w:cs="Book Antiqua"/>
        </w:rPr>
        <w:t>Flemming</w:t>
      </w:r>
      <w:proofErr w:type="spellEnd"/>
      <w:r w:rsidRPr="00533894">
        <w:rPr>
          <w:rFonts w:ascii="Book Antiqua" w:eastAsia="Book Antiqua" w:hAnsi="Book Antiqua" w:cs="Book Antiqua"/>
        </w:rPr>
        <w:t xml:space="preserve"> JA. Increasing Incidence of Cirrhosis Over the Past 2 Decades Among Children in Ontario, Canada. </w:t>
      </w:r>
      <w:r w:rsidRPr="00533894">
        <w:rPr>
          <w:rFonts w:ascii="Book Antiqua" w:eastAsia="Book Antiqua" w:hAnsi="Book Antiqua" w:cs="Book Antiqua"/>
          <w:i/>
          <w:iCs/>
        </w:rPr>
        <w:t>Am J Gastroenterol</w:t>
      </w:r>
      <w:r w:rsidRPr="00533894">
        <w:rPr>
          <w:rFonts w:ascii="Book Antiqua" w:eastAsia="Book Antiqua" w:hAnsi="Book Antiqua" w:cs="Book Antiqua"/>
        </w:rPr>
        <w:t xml:space="preserve"> 2022; </w:t>
      </w:r>
      <w:r w:rsidRPr="00533894">
        <w:rPr>
          <w:rFonts w:ascii="Book Antiqua" w:eastAsia="Book Antiqua" w:hAnsi="Book Antiqua" w:cs="Book Antiqua"/>
          <w:b/>
          <w:bCs/>
        </w:rPr>
        <w:t>117</w:t>
      </w:r>
      <w:r w:rsidRPr="00533894">
        <w:rPr>
          <w:rFonts w:ascii="Book Antiqua" w:eastAsia="Book Antiqua" w:hAnsi="Book Antiqua" w:cs="Book Antiqua"/>
        </w:rPr>
        <w:t>: 189-192 [PMID: 34797224 DOI: 10.14309/ajg.0000000000001564]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35 </w:t>
      </w:r>
      <w:r w:rsidRPr="00533894">
        <w:rPr>
          <w:rFonts w:ascii="Book Antiqua" w:eastAsia="Book Antiqua" w:hAnsi="Book Antiqua" w:cs="Book Antiqua"/>
          <w:b/>
          <w:bCs/>
        </w:rPr>
        <w:t>Dong Y</w:t>
      </w:r>
      <w:r w:rsidRPr="00533894">
        <w:rPr>
          <w:rFonts w:ascii="Book Antiqua" w:eastAsia="Book Antiqua" w:hAnsi="Book Antiqua" w:cs="Book Antiqua"/>
        </w:rPr>
        <w:t xml:space="preserve">, Li A, Zhu S, Chen W, Li M, Zhao P. Biopsy-proven liver cirrhosis in young children: A 10-year cohort study. </w:t>
      </w:r>
      <w:r w:rsidRPr="00533894">
        <w:rPr>
          <w:rFonts w:ascii="Book Antiqua" w:eastAsia="Book Antiqua" w:hAnsi="Book Antiqua" w:cs="Book Antiqua"/>
          <w:i/>
          <w:iCs/>
        </w:rPr>
        <w:t xml:space="preserve">J Viral </w:t>
      </w:r>
      <w:proofErr w:type="spellStart"/>
      <w:r w:rsidRPr="00533894">
        <w:rPr>
          <w:rFonts w:ascii="Book Antiqua" w:eastAsia="Book Antiqua" w:hAnsi="Book Antiqua" w:cs="Book Antiqua"/>
          <w:i/>
          <w:iCs/>
        </w:rPr>
        <w:t>Hepat</w:t>
      </w:r>
      <w:proofErr w:type="spellEnd"/>
      <w:r w:rsidRPr="00533894">
        <w:rPr>
          <w:rFonts w:ascii="Book Antiqua" w:eastAsia="Book Antiqua" w:hAnsi="Book Antiqua" w:cs="Book Antiqua"/>
        </w:rPr>
        <w:t xml:space="preserve"> 2021; </w:t>
      </w:r>
      <w:r w:rsidRPr="00533894">
        <w:rPr>
          <w:rFonts w:ascii="Book Antiqua" w:eastAsia="Book Antiqua" w:hAnsi="Book Antiqua" w:cs="Book Antiqua"/>
          <w:b/>
          <w:bCs/>
        </w:rPr>
        <w:t>28</w:t>
      </w:r>
      <w:r w:rsidRPr="00533894">
        <w:rPr>
          <w:rFonts w:ascii="Book Antiqua" w:eastAsia="Book Antiqua" w:hAnsi="Book Antiqua" w:cs="Book Antiqua"/>
        </w:rPr>
        <w:t>: 959-963 [PMID: 33763932 DOI: 10.1111/jvh.13501]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36 </w:t>
      </w:r>
      <w:proofErr w:type="spellStart"/>
      <w:r w:rsidRPr="00533894">
        <w:rPr>
          <w:rFonts w:ascii="Book Antiqua" w:eastAsia="Book Antiqua" w:hAnsi="Book Antiqua" w:cs="Book Antiqua"/>
          <w:b/>
          <w:bCs/>
        </w:rPr>
        <w:t>Asbeutah</w:t>
      </w:r>
      <w:proofErr w:type="spellEnd"/>
      <w:r w:rsidRPr="00533894">
        <w:rPr>
          <w:rFonts w:ascii="Book Antiqua" w:eastAsia="Book Antiqua" w:hAnsi="Book Antiqua" w:cs="Book Antiqua"/>
          <w:b/>
          <w:bCs/>
        </w:rPr>
        <w:t xml:space="preserve"> AAA</w:t>
      </w:r>
      <w:r w:rsidRPr="00533894">
        <w:rPr>
          <w:rFonts w:ascii="Book Antiqua" w:eastAsia="Book Antiqua" w:hAnsi="Book Antiqua" w:cs="Book Antiqua"/>
        </w:rPr>
        <w:t xml:space="preserve">, Jefferies JL. Meta-Analysis of the Incidence of Liver Cirrhosis Among Patients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a Fontan Circulation. </w:t>
      </w:r>
      <w:r w:rsidRPr="00533894">
        <w:rPr>
          <w:rFonts w:ascii="Book Antiqua" w:eastAsia="Book Antiqua" w:hAnsi="Book Antiqua" w:cs="Book Antiqua"/>
          <w:i/>
          <w:iCs/>
        </w:rPr>
        <w:t xml:space="preserve">Am J </w:t>
      </w:r>
      <w:proofErr w:type="spellStart"/>
      <w:r w:rsidRPr="00533894">
        <w:rPr>
          <w:rFonts w:ascii="Book Antiqua" w:eastAsia="Book Antiqua" w:hAnsi="Book Antiqua" w:cs="Book Antiqua"/>
          <w:i/>
          <w:iCs/>
        </w:rPr>
        <w:t>Cardiol</w:t>
      </w:r>
      <w:proofErr w:type="spellEnd"/>
      <w:r w:rsidRPr="00533894">
        <w:rPr>
          <w:rFonts w:ascii="Book Antiqua" w:eastAsia="Book Antiqua" w:hAnsi="Book Antiqua" w:cs="Book Antiqua"/>
        </w:rPr>
        <w:t xml:space="preserve"> 2022; </w:t>
      </w:r>
      <w:r w:rsidRPr="00533894">
        <w:rPr>
          <w:rFonts w:ascii="Book Antiqua" w:eastAsia="Book Antiqua" w:hAnsi="Book Antiqua" w:cs="Book Antiqua"/>
          <w:b/>
          <w:bCs/>
        </w:rPr>
        <w:t>177</w:t>
      </w:r>
      <w:r w:rsidRPr="00533894">
        <w:rPr>
          <w:rFonts w:ascii="Book Antiqua" w:eastAsia="Book Antiqua" w:hAnsi="Book Antiqua" w:cs="Book Antiqua"/>
        </w:rPr>
        <w:t>: 166-167 [PMID: 35764428 DOI: 10.1016/j.amjcard.2022.05.009]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37 </w:t>
      </w:r>
      <w:proofErr w:type="spellStart"/>
      <w:r w:rsidRPr="00533894">
        <w:rPr>
          <w:rFonts w:ascii="Book Antiqua" w:eastAsia="Book Antiqua" w:hAnsi="Book Antiqua" w:cs="Book Antiqua"/>
          <w:b/>
          <w:bCs/>
        </w:rPr>
        <w:t>Hilscher</w:t>
      </w:r>
      <w:proofErr w:type="spellEnd"/>
      <w:r w:rsidRPr="00533894">
        <w:rPr>
          <w:rFonts w:ascii="Book Antiqua" w:eastAsia="Book Antiqua" w:hAnsi="Book Antiqua" w:cs="Book Antiqua"/>
          <w:b/>
          <w:bCs/>
        </w:rPr>
        <w:t xml:space="preserve"> MB</w:t>
      </w:r>
      <w:r w:rsidRPr="00533894">
        <w:rPr>
          <w:rFonts w:ascii="Book Antiqua" w:eastAsia="Book Antiqua" w:hAnsi="Book Antiqua" w:cs="Book Antiqua"/>
        </w:rPr>
        <w:t xml:space="preserve">, Wells ML, Venkatesh SK, </w:t>
      </w:r>
      <w:proofErr w:type="spellStart"/>
      <w:r w:rsidRPr="00533894">
        <w:rPr>
          <w:rFonts w:ascii="Book Antiqua" w:eastAsia="Book Antiqua" w:hAnsi="Book Antiqua" w:cs="Book Antiqua"/>
        </w:rPr>
        <w:t>Cetta</w:t>
      </w:r>
      <w:proofErr w:type="spellEnd"/>
      <w:r w:rsidRPr="00533894">
        <w:rPr>
          <w:rFonts w:ascii="Book Antiqua" w:eastAsia="Book Antiqua" w:hAnsi="Book Antiqua" w:cs="Book Antiqua"/>
        </w:rPr>
        <w:t xml:space="preserve"> F, Kamath PS. Fontan-associated liver disease.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2022; </w:t>
      </w:r>
      <w:r w:rsidRPr="00533894">
        <w:rPr>
          <w:rFonts w:ascii="Book Antiqua" w:eastAsia="Book Antiqua" w:hAnsi="Book Antiqua" w:cs="Book Antiqua"/>
          <w:b/>
          <w:bCs/>
        </w:rPr>
        <w:t>75</w:t>
      </w:r>
      <w:r w:rsidRPr="00533894">
        <w:rPr>
          <w:rFonts w:ascii="Book Antiqua" w:eastAsia="Book Antiqua" w:hAnsi="Book Antiqua" w:cs="Book Antiqua"/>
        </w:rPr>
        <w:t>: 1300-1321 [PMID: 35179797 DOI: 10.1002/hep.32406]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38 </w:t>
      </w:r>
      <w:proofErr w:type="spellStart"/>
      <w:r w:rsidRPr="00533894">
        <w:rPr>
          <w:rFonts w:ascii="Book Antiqua" w:eastAsia="Book Antiqua" w:hAnsi="Book Antiqua" w:cs="Book Antiqua"/>
          <w:b/>
          <w:bCs/>
        </w:rPr>
        <w:t>Emamaullee</w:t>
      </w:r>
      <w:proofErr w:type="spellEnd"/>
      <w:r w:rsidRPr="00533894">
        <w:rPr>
          <w:rFonts w:ascii="Book Antiqua" w:eastAsia="Book Antiqua" w:hAnsi="Book Antiqua" w:cs="Book Antiqua"/>
          <w:b/>
          <w:bCs/>
        </w:rPr>
        <w:t xml:space="preserve"> J</w:t>
      </w:r>
      <w:r w:rsidRPr="00533894">
        <w:rPr>
          <w:rFonts w:ascii="Book Antiqua" w:eastAsia="Book Antiqua" w:hAnsi="Book Antiqua" w:cs="Book Antiqua"/>
        </w:rPr>
        <w:t xml:space="preserve">, Zaidi AN, Schiano T, Kahn J, Valentino PL, Hofer RE, </w:t>
      </w:r>
      <w:proofErr w:type="spellStart"/>
      <w:r w:rsidRPr="00533894">
        <w:rPr>
          <w:rFonts w:ascii="Book Antiqua" w:eastAsia="Book Antiqua" w:hAnsi="Book Antiqua" w:cs="Book Antiqua"/>
        </w:rPr>
        <w:t>Taner</w:t>
      </w:r>
      <w:proofErr w:type="spellEnd"/>
      <w:r w:rsidRPr="00533894">
        <w:rPr>
          <w:rFonts w:ascii="Book Antiqua" w:eastAsia="Book Antiqua" w:hAnsi="Book Antiqua" w:cs="Book Antiqua"/>
        </w:rPr>
        <w:t xml:space="preserve"> T, Wald JW, </w:t>
      </w:r>
      <w:proofErr w:type="spellStart"/>
      <w:r w:rsidRPr="00533894">
        <w:rPr>
          <w:rFonts w:ascii="Book Antiqua" w:eastAsia="Book Antiqua" w:hAnsi="Book Antiqua" w:cs="Book Antiqua"/>
        </w:rPr>
        <w:t>Olthoff</w:t>
      </w:r>
      <w:proofErr w:type="spellEnd"/>
      <w:r w:rsidRPr="00533894">
        <w:rPr>
          <w:rFonts w:ascii="Book Antiqua" w:eastAsia="Book Antiqua" w:hAnsi="Book Antiqua" w:cs="Book Antiqua"/>
        </w:rPr>
        <w:t xml:space="preserve"> KM, </w:t>
      </w:r>
      <w:proofErr w:type="spellStart"/>
      <w:r w:rsidRPr="00533894">
        <w:rPr>
          <w:rFonts w:ascii="Book Antiqua" w:eastAsia="Book Antiqua" w:hAnsi="Book Antiqua" w:cs="Book Antiqua"/>
        </w:rPr>
        <w:t>Bucuvalas</w:t>
      </w:r>
      <w:proofErr w:type="spellEnd"/>
      <w:r w:rsidRPr="00533894">
        <w:rPr>
          <w:rFonts w:ascii="Book Antiqua" w:eastAsia="Book Antiqua" w:hAnsi="Book Antiqua" w:cs="Book Antiqua"/>
        </w:rPr>
        <w:t xml:space="preserve"> J, Fischer R. Fontan-Associated Liver Disease: Screening, Management, and Transplant Considerations. </w:t>
      </w:r>
      <w:r w:rsidRPr="00533894">
        <w:rPr>
          <w:rFonts w:ascii="Book Antiqua" w:eastAsia="Book Antiqua" w:hAnsi="Book Antiqua" w:cs="Book Antiqua"/>
          <w:i/>
          <w:iCs/>
        </w:rPr>
        <w:t>Circulation</w:t>
      </w:r>
      <w:r w:rsidRPr="00533894">
        <w:rPr>
          <w:rFonts w:ascii="Book Antiqua" w:eastAsia="Book Antiqua" w:hAnsi="Book Antiqua" w:cs="Book Antiqua"/>
        </w:rPr>
        <w:t xml:space="preserve"> 2020; </w:t>
      </w:r>
      <w:r w:rsidRPr="00533894">
        <w:rPr>
          <w:rFonts w:ascii="Book Antiqua" w:eastAsia="Book Antiqua" w:hAnsi="Book Antiqua" w:cs="Book Antiqua"/>
          <w:b/>
          <w:bCs/>
        </w:rPr>
        <w:t>142</w:t>
      </w:r>
      <w:r w:rsidRPr="00533894">
        <w:rPr>
          <w:rFonts w:ascii="Book Antiqua" w:eastAsia="Book Antiqua" w:hAnsi="Book Antiqua" w:cs="Book Antiqua"/>
        </w:rPr>
        <w:t>: 591-604 [PMID: 32776846 DOI: 10.1161/CIRCULATIONAHA.120.045597]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39 </w:t>
      </w:r>
      <w:proofErr w:type="spellStart"/>
      <w:r w:rsidRPr="00533894">
        <w:rPr>
          <w:rFonts w:ascii="Book Antiqua" w:eastAsia="Book Antiqua" w:hAnsi="Book Antiqua" w:cs="Book Antiqua"/>
          <w:b/>
          <w:bCs/>
        </w:rPr>
        <w:t>Nii</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Inuzuka</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Inai</w:t>
      </w:r>
      <w:proofErr w:type="spellEnd"/>
      <w:r w:rsidRPr="00533894">
        <w:rPr>
          <w:rFonts w:ascii="Book Antiqua" w:eastAsia="Book Antiqua" w:hAnsi="Book Antiqua" w:cs="Book Antiqua"/>
        </w:rPr>
        <w:t xml:space="preserve"> K, Shimada E, Shinohara T, </w:t>
      </w:r>
      <w:proofErr w:type="spellStart"/>
      <w:r w:rsidRPr="00533894">
        <w:rPr>
          <w:rFonts w:ascii="Book Antiqua" w:eastAsia="Book Antiqua" w:hAnsi="Book Antiqua" w:cs="Book Antiqua"/>
        </w:rPr>
        <w:t>Kogiso</w:t>
      </w:r>
      <w:proofErr w:type="spellEnd"/>
      <w:r w:rsidRPr="00533894">
        <w:rPr>
          <w:rFonts w:ascii="Book Antiqua" w:eastAsia="Book Antiqua" w:hAnsi="Book Antiqua" w:cs="Book Antiqua"/>
        </w:rPr>
        <w:t xml:space="preserve"> T, Ono H, </w:t>
      </w:r>
      <w:proofErr w:type="spellStart"/>
      <w:r w:rsidRPr="00533894">
        <w:rPr>
          <w:rFonts w:ascii="Book Antiqua" w:eastAsia="Book Antiqua" w:hAnsi="Book Antiqua" w:cs="Book Antiqua"/>
        </w:rPr>
        <w:t>Ootsuki</w:t>
      </w:r>
      <w:proofErr w:type="spellEnd"/>
      <w:r w:rsidRPr="00533894">
        <w:rPr>
          <w:rFonts w:ascii="Book Antiqua" w:eastAsia="Book Antiqua" w:hAnsi="Book Antiqua" w:cs="Book Antiqua"/>
        </w:rPr>
        <w:t xml:space="preserve"> S, Kurita Y, Takeda A, Hirono K, Takei K, </w:t>
      </w:r>
      <w:proofErr w:type="spellStart"/>
      <w:r w:rsidRPr="00533894">
        <w:rPr>
          <w:rFonts w:ascii="Book Antiqua" w:eastAsia="Book Antiqua" w:hAnsi="Book Antiqua" w:cs="Book Antiqua"/>
        </w:rPr>
        <w:t>Yasukochi</w:t>
      </w:r>
      <w:proofErr w:type="spellEnd"/>
      <w:r w:rsidRPr="00533894">
        <w:rPr>
          <w:rFonts w:ascii="Book Antiqua" w:eastAsia="Book Antiqua" w:hAnsi="Book Antiqua" w:cs="Book Antiqua"/>
        </w:rPr>
        <w:t xml:space="preserve"> S, Yoshikawa T, </w:t>
      </w:r>
      <w:proofErr w:type="spellStart"/>
      <w:r w:rsidRPr="00533894">
        <w:rPr>
          <w:rFonts w:ascii="Book Antiqua" w:eastAsia="Book Antiqua" w:hAnsi="Book Antiqua" w:cs="Book Antiqua"/>
        </w:rPr>
        <w:t>Furutani</w:t>
      </w:r>
      <w:proofErr w:type="spellEnd"/>
      <w:r w:rsidRPr="00533894">
        <w:rPr>
          <w:rFonts w:ascii="Book Antiqua" w:eastAsia="Book Antiqua" w:hAnsi="Book Antiqua" w:cs="Book Antiqua"/>
        </w:rPr>
        <w:t xml:space="preserve"> Y, Shinozaki T, Matsuyama Y, </w:t>
      </w:r>
      <w:proofErr w:type="spellStart"/>
      <w:r w:rsidRPr="00533894">
        <w:rPr>
          <w:rFonts w:ascii="Book Antiqua" w:eastAsia="Book Antiqua" w:hAnsi="Book Antiqua" w:cs="Book Antiqua"/>
        </w:rPr>
        <w:t>Senzaki</w:t>
      </w:r>
      <w:proofErr w:type="spellEnd"/>
      <w:r w:rsidRPr="00533894">
        <w:rPr>
          <w:rFonts w:ascii="Book Antiqua" w:eastAsia="Book Antiqua" w:hAnsi="Book Antiqua" w:cs="Book Antiqua"/>
        </w:rPr>
        <w:t xml:space="preserve"> H, </w:t>
      </w:r>
      <w:proofErr w:type="spellStart"/>
      <w:r w:rsidRPr="00533894">
        <w:rPr>
          <w:rFonts w:ascii="Book Antiqua" w:eastAsia="Book Antiqua" w:hAnsi="Book Antiqua" w:cs="Book Antiqua"/>
        </w:rPr>
        <w:t>Tokushige</w:t>
      </w:r>
      <w:proofErr w:type="spellEnd"/>
      <w:r w:rsidRPr="00533894">
        <w:rPr>
          <w:rFonts w:ascii="Book Antiqua" w:eastAsia="Book Antiqua" w:hAnsi="Book Antiqua" w:cs="Book Antiqua"/>
        </w:rPr>
        <w:t xml:space="preserve"> K, Nakanishi T. Incidence and Expected Probability </w:t>
      </w:r>
      <w:r w:rsidRPr="00533894">
        <w:rPr>
          <w:rFonts w:ascii="Book Antiqua" w:eastAsia="Book Antiqua" w:hAnsi="Book Antiqua" w:cs="Book Antiqua"/>
        </w:rPr>
        <w:lastRenderedPageBreak/>
        <w:t xml:space="preserve">of Liver Cirrhosis and Hepatocellular Carcinoma After Fontan Operation. </w:t>
      </w:r>
      <w:r w:rsidRPr="00533894">
        <w:rPr>
          <w:rFonts w:ascii="Book Antiqua" w:eastAsia="Book Antiqua" w:hAnsi="Book Antiqua" w:cs="Book Antiqua"/>
          <w:i/>
          <w:iCs/>
        </w:rPr>
        <w:t>Circulation</w:t>
      </w:r>
      <w:r w:rsidRPr="00533894">
        <w:rPr>
          <w:rFonts w:ascii="Book Antiqua" w:eastAsia="Book Antiqua" w:hAnsi="Book Antiqua" w:cs="Book Antiqua"/>
        </w:rPr>
        <w:t xml:space="preserve"> 2021; </w:t>
      </w:r>
      <w:r w:rsidRPr="00533894">
        <w:rPr>
          <w:rFonts w:ascii="Book Antiqua" w:eastAsia="Book Antiqua" w:hAnsi="Book Antiqua" w:cs="Book Antiqua"/>
          <w:b/>
          <w:bCs/>
        </w:rPr>
        <w:t>144</w:t>
      </w:r>
      <w:r w:rsidRPr="00533894">
        <w:rPr>
          <w:rFonts w:ascii="Book Antiqua" w:eastAsia="Book Antiqua" w:hAnsi="Book Antiqua" w:cs="Book Antiqua"/>
        </w:rPr>
        <w:t>: 2043-2045 [PMID: 34928702 DOI: 10.1161/CIRCULATIONAHA.121.056870]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40 </w:t>
      </w:r>
      <w:r w:rsidRPr="00533894">
        <w:rPr>
          <w:rFonts w:ascii="Book Antiqua" w:eastAsia="Book Antiqua" w:hAnsi="Book Antiqua" w:cs="Book Antiqua"/>
          <w:b/>
          <w:bCs/>
        </w:rPr>
        <w:t>Wang CH</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Ou</w:t>
      </w:r>
      <w:proofErr w:type="spellEnd"/>
      <w:r w:rsidRPr="00533894">
        <w:rPr>
          <w:rFonts w:ascii="Book Antiqua" w:eastAsia="Book Antiqua" w:hAnsi="Book Antiqua" w:cs="Book Antiqua"/>
        </w:rPr>
        <w:t xml:space="preserve"> SF, Tseng YT. Long-term impact of certain coexisting extrahepatic </w:t>
      </w:r>
      <w:proofErr w:type="spellStart"/>
      <w:r w:rsidRPr="00533894">
        <w:rPr>
          <w:rFonts w:ascii="Book Antiqua" w:eastAsia="Book Antiqua" w:hAnsi="Book Antiqua" w:cs="Book Antiqua"/>
        </w:rPr>
        <w:t>unisystem</w:t>
      </w:r>
      <w:proofErr w:type="spellEnd"/>
      <w:r w:rsidRPr="00533894">
        <w:rPr>
          <w:rFonts w:ascii="Book Antiqua" w:eastAsia="Book Antiqua" w:hAnsi="Book Antiqua" w:cs="Book Antiqua"/>
        </w:rPr>
        <w:t xml:space="preserve"> and multisystem manifestations on trends in incidence of liver cirrhosis in treatment-naïve patients with chronic hepatitis C: A nested case-control study. </w:t>
      </w:r>
      <w:r w:rsidRPr="00533894">
        <w:rPr>
          <w:rFonts w:ascii="Book Antiqua" w:eastAsia="Book Antiqua" w:hAnsi="Book Antiqua" w:cs="Book Antiqua"/>
          <w:i/>
          <w:iCs/>
        </w:rPr>
        <w:t>Medicine (Baltimore)</w:t>
      </w:r>
      <w:r w:rsidRPr="00533894">
        <w:rPr>
          <w:rFonts w:ascii="Book Antiqua" w:eastAsia="Book Antiqua" w:hAnsi="Book Antiqua" w:cs="Book Antiqua"/>
        </w:rPr>
        <w:t xml:space="preserve"> 2022; </w:t>
      </w:r>
      <w:r w:rsidRPr="00533894">
        <w:rPr>
          <w:rFonts w:ascii="Book Antiqua" w:eastAsia="Book Antiqua" w:hAnsi="Book Antiqua" w:cs="Book Antiqua"/>
          <w:b/>
          <w:bCs/>
        </w:rPr>
        <w:t>101</w:t>
      </w:r>
      <w:r w:rsidRPr="00533894">
        <w:rPr>
          <w:rFonts w:ascii="Book Antiqua" w:eastAsia="Book Antiqua" w:hAnsi="Book Antiqua" w:cs="Book Antiqua"/>
        </w:rPr>
        <w:t>: e29697 [PMID: 35866797 DOI: 10.1097/MD.0000000000029697]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41 </w:t>
      </w:r>
      <w:proofErr w:type="spellStart"/>
      <w:r w:rsidRPr="00533894">
        <w:rPr>
          <w:rFonts w:ascii="Book Antiqua" w:eastAsia="Book Antiqua" w:hAnsi="Book Antiqua" w:cs="Book Antiqua"/>
          <w:b/>
          <w:bCs/>
        </w:rPr>
        <w:t>Orioli</w:t>
      </w:r>
      <w:proofErr w:type="spellEnd"/>
      <w:r w:rsidRPr="00533894">
        <w:rPr>
          <w:rFonts w:ascii="Book Antiqua" w:eastAsia="Book Antiqua" w:hAnsi="Book Antiqua" w:cs="Book Antiqua"/>
          <w:b/>
          <w:bCs/>
        </w:rPr>
        <w:t xml:space="preserve"> R</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Solimini</w:t>
      </w:r>
      <w:proofErr w:type="spellEnd"/>
      <w:r w:rsidRPr="00533894">
        <w:rPr>
          <w:rFonts w:ascii="Book Antiqua" w:eastAsia="Book Antiqua" w:hAnsi="Book Antiqua" w:cs="Book Antiqua"/>
        </w:rPr>
        <w:t xml:space="preserve"> AG, </w:t>
      </w:r>
      <w:proofErr w:type="spellStart"/>
      <w:r w:rsidRPr="00533894">
        <w:rPr>
          <w:rFonts w:ascii="Book Antiqua" w:eastAsia="Book Antiqua" w:hAnsi="Book Antiqua" w:cs="Book Antiqua"/>
        </w:rPr>
        <w:t>Michelozzi</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Forastiere</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Davoli</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Cesaroni</w:t>
      </w:r>
      <w:proofErr w:type="spellEnd"/>
      <w:r w:rsidRPr="00533894">
        <w:rPr>
          <w:rFonts w:ascii="Book Antiqua" w:eastAsia="Book Antiqua" w:hAnsi="Book Antiqua" w:cs="Book Antiqua"/>
        </w:rPr>
        <w:t xml:space="preserve"> G. A cohort study on long-term exposure to air pollution and incidence of liver cirrhosis. </w:t>
      </w:r>
      <w:r w:rsidRPr="00533894">
        <w:rPr>
          <w:rFonts w:ascii="Book Antiqua" w:eastAsia="Book Antiqua" w:hAnsi="Book Antiqua" w:cs="Book Antiqua"/>
          <w:i/>
          <w:iCs/>
        </w:rPr>
        <w:t>Environ Epidemiol</w:t>
      </w:r>
      <w:r w:rsidRPr="00533894">
        <w:rPr>
          <w:rFonts w:ascii="Book Antiqua" w:eastAsia="Book Antiqua" w:hAnsi="Book Antiqua" w:cs="Book Antiqua"/>
        </w:rPr>
        <w:t xml:space="preserve"> 2020; </w:t>
      </w:r>
      <w:r w:rsidRPr="00533894">
        <w:rPr>
          <w:rFonts w:ascii="Book Antiqua" w:eastAsia="Book Antiqua" w:hAnsi="Book Antiqua" w:cs="Book Antiqua"/>
          <w:b/>
          <w:bCs/>
        </w:rPr>
        <w:t>4</w:t>
      </w:r>
      <w:r w:rsidRPr="00533894">
        <w:rPr>
          <w:rFonts w:ascii="Book Antiqua" w:eastAsia="Book Antiqua" w:hAnsi="Book Antiqua" w:cs="Book Antiqua"/>
        </w:rPr>
        <w:t>: e109 [PMID: 33778350 DOI: 10.1097/EE9.0000000000000109]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42 </w:t>
      </w:r>
      <w:r w:rsidRPr="00533894">
        <w:rPr>
          <w:rFonts w:ascii="Book Antiqua" w:eastAsia="Book Antiqua" w:hAnsi="Book Antiqua" w:cs="Book Antiqua"/>
          <w:b/>
          <w:bCs/>
        </w:rPr>
        <w:t xml:space="preserve">GBD 2019 Hepatitis B </w:t>
      </w:r>
      <w:proofErr w:type="gramStart"/>
      <w:r w:rsidRPr="00533894">
        <w:rPr>
          <w:rFonts w:ascii="Book Antiqua" w:eastAsia="Book Antiqua" w:hAnsi="Book Antiqua" w:cs="Book Antiqua"/>
          <w:b/>
          <w:bCs/>
        </w:rPr>
        <w:t>Collaborators.</w:t>
      </w:r>
      <w:r w:rsidRPr="00533894">
        <w:rPr>
          <w:rFonts w:ascii="Book Antiqua" w:eastAsia="Book Antiqua" w:hAnsi="Book Antiqua" w:cs="Book Antiqua"/>
        </w:rPr>
        <w:t>.</w:t>
      </w:r>
      <w:proofErr w:type="gramEnd"/>
      <w:r w:rsidRPr="00533894">
        <w:rPr>
          <w:rFonts w:ascii="Book Antiqua" w:eastAsia="Book Antiqua" w:hAnsi="Book Antiqua" w:cs="Book Antiqua"/>
        </w:rPr>
        <w:t xml:space="preserve"> Global, regional, and national burden of hepatitis B, 1990-2019: a systematic analysis for the Global Burden of Disease Study 2019. </w:t>
      </w:r>
      <w:r w:rsidRPr="00533894">
        <w:rPr>
          <w:rFonts w:ascii="Book Antiqua" w:eastAsia="Book Antiqua" w:hAnsi="Book Antiqua" w:cs="Book Antiqua"/>
          <w:i/>
          <w:iCs/>
        </w:rPr>
        <w:t>Lancet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7</w:t>
      </w:r>
      <w:r w:rsidRPr="00533894">
        <w:rPr>
          <w:rFonts w:ascii="Book Antiqua" w:eastAsia="Book Antiqua" w:hAnsi="Book Antiqua" w:cs="Book Antiqua"/>
        </w:rPr>
        <w:t>: 796-829 [PMID: 35738290 DOI: 10.1016/S2468-1253(22)00124-8]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43 </w:t>
      </w:r>
      <w:r w:rsidRPr="00533894">
        <w:rPr>
          <w:rFonts w:ascii="Book Antiqua" w:eastAsia="Book Antiqua" w:hAnsi="Book Antiqua" w:cs="Book Antiqua"/>
          <w:b/>
          <w:bCs/>
        </w:rPr>
        <w:t xml:space="preserve">GBD 2019 Ethiopia Subnational-Level Disease Burden Initiative </w:t>
      </w:r>
      <w:proofErr w:type="gramStart"/>
      <w:r w:rsidRPr="00533894">
        <w:rPr>
          <w:rFonts w:ascii="Book Antiqua" w:eastAsia="Book Antiqua" w:hAnsi="Book Antiqua" w:cs="Book Antiqua"/>
          <w:b/>
          <w:bCs/>
        </w:rPr>
        <w:t>Collaborators.</w:t>
      </w:r>
      <w:r w:rsidRPr="00533894">
        <w:rPr>
          <w:rFonts w:ascii="Book Antiqua" w:eastAsia="Book Antiqua" w:hAnsi="Book Antiqua" w:cs="Book Antiqua"/>
        </w:rPr>
        <w:t>.</w:t>
      </w:r>
      <w:proofErr w:type="gramEnd"/>
      <w:r w:rsidRPr="00533894">
        <w:rPr>
          <w:rFonts w:ascii="Book Antiqua" w:eastAsia="Book Antiqua" w:hAnsi="Book Antiqua" w:cs="Book Antiqua"/>
        </w:rPr>
        <w:t xml:space="preserve"> Progress in health among regions of Ethiopia, 1990-2019: a subnational country analysis for the Global Burden of Disease Study 2019. </w:t>
      </w:r>
      <w:r w:rsidRPr="00533894">
        <w:rPr>
          <w:rFonts w:ascii="Book Antiqua" w:eastAsia="Book Antiqua" w:hAnsi="Book Antiqua" w:cs="Book Antiqua"/>
          <w:i/>
          <w:iCs/>
        </w:rPr>
        <w:t>Lancet</w:t>
      </w:r>
      <w:r w:rsidRPr="00533894">
        <w:rPr>
          <w:rFonts w:ascii="Book Antiqua" w:eastAsia="Book Antiqua" w:hAnsi="Book Antiqua" w:cs="Book Antiqua"/>
        </w:rPr>
        <w:t xml:space="preserve"> 2022; </w:t>
      </w:r>
      <w:r w:rsidRPr="00533894">
        <w:rPr>
          <w:rFonts w:ascii="Book Antiqua" w:eastAsia="Book Antiqua" w:hAnsi="Book Antiqua" w:cs="Book Antiqua"/>
          <w:b/>
          <w:bCs/>
        </w:rPr>
        <w:t>399</w:t>
      </w:r>
      <w:r w:rsidRPr="00533894">
        <w:rPr>
          <w:rFonts w:ascii="Book Antiqua" w:eastAsia="Book Antiqua" w:hAnsi="Book Antiqua" w:cs="Book Antiqua"/>
        </w:rPr>
        <w:t>: 1322-1335 [PMID: 35294898 DOI: 10.1016/S0140-6736(21)02868-3]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44 </w:t>
      </w:r>
      <w:r w:rsidRPr="00533894">
        <w:rPr>
          <w:rFonts w:ascii="Book Antiqua" w:eastAsia="Book Antiqua" w:hAnsi="Book Antiqua" w:cs="Book Antiqua"/>
          <w:b/>
          <w:bCs/>
        </w:rPr>
        <w:t>Bertha 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Shedden</w:t>
      </w:r>
      <w:proofErr w:type="spellEnd"/>
      <w:r w:rsidRPr="00533894">
        <w:rPr>
          <w:rFonts w:ascii="Book Antiqua" w:eastAsia="Book Antiqua" w:hAnsi="Book Antiqua" w:cs="Book Antiqua"/>
        </w:rPr>
        <w:t xml:space="preserve"> K, Mellinger J. Trends in the inpatient burden of alcohol-related liver disease among women hospitalized in the United States. </w:t>
      </w:r>
      <w:r w:rsidRPr="00533894">
        <w:rPr>
          <w:rFonts w:ascii="Book Antiqua" w:eastAsia="Book Antiqua" w:hAnsi="Book Antiqua" w:cs="Book Antiqua"/>
          <w:i/>
          <w:iCs/>
        </w:rPr>
        <w:t>Liver Int</w:t>
      </w:r>
      <w:r w:rsidRPr="00533894">
        <w:rPr>
          <w:rFonts w:ascii="Book Antiqua" w:eastAsia="Book Antiqua" w:hAnsi="Book Antiqua" w:cs="Book Antiqua"/>
        </w:rPr>
        <w:t xml:space="preserve"> 2022; </w:t>
      </w:r>
      <w:r w:rsidRPr="00533894">
        <w:rPr>
          <w:rFonts w:ascii="Book Antiqua" w:eastAsia="Book Antiqua" w:hAnsi="Book Antiqua" w:cs="Book Antiqua"/>
          <w:b/>
          <w:bCs/>
        </w:rPr>
        <w:t>42</w:t>
      </w:r>
      <w:r w:rsidRPr="00533894">
        <w:rPr>
          <w:rFonts w:ascii="Book Antiqua" w:eastAsia="Book Antiqua" w:hAnsi="Book Antiqua" w:cs="Book Antiqua"/>
        </w:rPr>
        <w:t>: 1557-1561 [PMID: 35451173 DOI: 10.1111/liv.15277]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45 </w:t>
      </w:r>
      <w:proofErr w:type="spellStart"/>
      <w:r w:rsidRPr="00533894">
        <w:rPr>
          <w:rFonts w:ascii="Book Antiqua" w:eastAsia="Book Antiqua" w:hAnsi="Book Antiqua" w:cs="Book Antiqua"/>
          <w:b/>
          <w:bCs/>
        </w:rPr>
        <w:t>Yeverino</w:t>
      </w:r>
      <w:proofErr w:type="spellEnd"/>
      <w:r w:rsidRPr="00533894">
        <w:rPr>
          <w:rFonts w:ascii="Book Antiqua" w:eastAsia="Book Antiqua" w:hAnsi="Book Antiqua" w:cs="Book Antiqua"/>
          <w:b/>
          <w:bCs/>
        </w:rPr>
        <w:t>-Gutiérrez ML</w:t>
      </w:r>
      <w:r w:rsidRPr="00533894">
        <w:rPr>
          <w:rFonts w:ascii="Book Antiqua" w:eastAsia="Book Antiqua" w:hAnsi="Book Antiqua" w:cs="Book Antiqua"/>
        </w:rPr>
        <w:t xml:space="preserve">, González-González MDR, González-Santiago O. Mortality </w:t>
      </w:r>
      <w:proofErr w:type="gramStart"/>
      <w:r w:rsidRPr="00533894">
        <w:rPr>
          <w:rFonts w:ascii="Book Antiqua" w:eastAsia="Book Antiqua" w:hAnsi="Book Antiqua" w:cs="Book Antiqua"/>
        </w:rPr>
        <w:t>From</w:t>
      </w:r>
      <w:proofErr w:type="gramEnd"/>
      <w:r w:rsidRPr="00533894">
        <w:rPr>
          <w:rFonts w:ascii="Book Antiqua" w:eastAsia="Book Antiqua" w:hAnsi="Book Antiqua" w:cs="Book Antiqua"/>
        </w:rPr>
        <w:t xml:space="preserve"> Alcohol-Related Liver Cirrhosis in Mexico (2000-2017). </w:t>
      </w:r>
      <w:r w:rsidRPr="00533894">
        <w:rPr>
          <w:rFonts w:ascii="Book Antiqua" w:eastAsia="Book Antiqua" w:hAnsi="Book Antiqua" w:cs="Book Antiqua"/>
          <w:i/>
          <w:iCs/>
        </w:rPr>
        <w:t>Front Public Health</w:t>
      </w:r>
      <w:r w:rsidRPr="00533894">
        <w:rPr>
          <w:rFonts w:ascii="Book Antiqua" w:eastAsia="Book Antiqua" w:hAnsi="Book Antiqua" w:cs="Book Antiqua"/>
        </w:rPr>
        <w:t xml:space="preserve"> 2020; </w:t>
      </w:r>
      <w:r w:rsidRPr="00533894">
        <w:rPr>
          <w:rFonts w:ascii="Book Antiqua" w:eastAsia="Book Antiqua" w:hAnsi="Book Antiqua" w:cs="Book Antiqua"/>
          <w:b/>
          <w:bCs/>
        </w:rPr>
        <w:t>8</w:t>
      </w:r>
      <w:r w:rsidRPr="00533894">
        <w:rPr>
          <w:rFonts w:ascii="Book Antiqua" w:eastAsia="Book Antiqua" w:hAnsi="Book Antiqua" w:cs="Book Antiqua"/>
        </w:rPr>
        <w:t>: 524356 [PMID: 33194939 DOI: 10.3389/fpubh.2020.524356]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46 </w:t>
      </w:r>
      <w:r w:rsidRPr="00533894">
        <w:rPr>
          <w:rFonts w:ascii="Book Antiqua" w:eastAsia="Book Antiqua" w:hAnsi="Book Antiqua" w:cs="Book Antiqua"/>
          <w:b/>
          <w:bCs/>
        </w:rPr>
        <w:t>Moon AM</w:t>
      </w:r>
      <w:r w:rsidRPr="00533894">
        <w:rPr>
          <w:rFonts w:ascii="Book Antiqua" w:eastAsia="Book Antiqua" w:hAnsi="Book Antiqua" w:cs="Book Antiqua"/>
        </w:rPr>
        <w:t xml:space="preserve">, Yang JY, </w:t>
      </w:r>
      <w:proofErr w:type="spellStart"/>
      <w:r w:rsidRPr="00533894">
        <w:rPr>
          <w:rFonts w:ascii="Book Antiqua" w:eastAsia="Book Antiqua" w:hAnsi="Book Antiqua" w:cs="Book Antiqua"/>
        </w:rPr>
        <w:t>Barritt</w:t>
      </w:r>
      <w:proofErr w:type="spellEnd"/>
      <w:r w:rsidRPr="00533894">
        <w:rPr>
          <w:rFonts w:ascii="Book Antiqua" w:eastAsia="Book Antiqua" w:hAnsi="Book Antiqua" w:cs="Book Antiqua"/>
        </w:rPr>
        <w:t xml:space="preserve"> AS 4th, Bataller R, Peery AF. Rising Mortality </w:t>
      </w:r>
      <w:proofErr w:type="gramStart"/>
      <w:r w:rsidRPr="00533894">
        <w:rPr>
          <w:rFonts w:ascii="Book Antiqua" w:eastAsia="Book Antiqua" w:hAnsi="Book Antiqua" w:cs="Book Antiqua"/>
        </w:rPr>
        <w:t>From</w:t>
      </w:r>
      <w:proofErr w:type="gramEnd"/>
      <w:r w:rsidRPr="00533894">
        <w:rPr>
          <w:rFonts w:ascii="Book Antiqua" w:eastAsia="Book Antiqua" w:hAnsi="Book Antiqua" w:cs="Book Antiqua"/>
        </w:rPr>
        <w:t xml:space="preserve"> Alcohol-Associated Liver Disease in the United States in the 21st Century. </w:t>
      </w:r>
      <w:r w:rsidRPr="00533894">
        <w:rPr>
          <w:rFonts w:ascii="Book Antiqua" w:eastAsia="Book Antiqua" w:hAnsi="Book Antiqua" w:cs="Book Antiqua"/>
          <w:i/>
          <w:iCs/>
        </w:rPr>
        <w:t>Am J Gastroenterol</w:t>
      </w:r>
      <w:r w:rsidRPr="00533894">
        <w:rPr>
          <w:rFonts w:ascii="Book Antiqua" w:eastAsia="Book Antiqua" w:hAnsi="Book Antiqua" w:cs="Book Antiqua"/>
        </w:rPr>
        <w:t xml:space="preserve"> 2020; </w:t>
      </w:r>
      <w:r w:rsidRPr="00533894">
        <w:rPr>
          <w:rFonts w:ascii="Book Antiqua" w:eastAsia="Book Antiqua" w:hAnsi="Book Antiqua" w:cs="Book Antiqua"/>
          <w:b/>
          <w:bCs/>
        </w:rPr>
        <w:t>115</w:t>
      </w:r>
      <w:r w:rsidRPr="00533894">
        <w:rPr>
          <w:rFonts w:ascii="Book Antiqua" w:eastAsia="Book Antiqua" w:hAnsi="Book Antiqua" w:cs="Book Antiqua"/>
        </w:rPr>
        <w:t>: 79-87 [PMID: 31688021 DOI: 10.14309/ajg.0000000000000442]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47 </w:t>
      </w:r>
      <w:r w:rsidRPr="00533894">
        <w:rPr>
          <w:rFonts w:ascii="Book Antiqua" w:eastAsia="Book Antiqua" w:hAnsi="Book Antiqua" w:cs="Book Antiqua"/>
          <w:b/>
          <w:bCs/>
        </w:rPr>
        <w:t>Shirazi F</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AK, Wong RJ. Alcohol-associated Cirrhosis and Alcoholic Hepatitis Hospitalization Trends in the United States. </w:t>
      </w:r>
      <w:r w:rsidRPr="00533894">
        <w:rPr>
          <w:rFonts w:ascii="Book Antiqua" w:eastAsia="Book Antiqua" w:hAnsi="Book Antiqua" w:cs="Book Antiqua"/>
          <w:i/>
          <w:iCs/>
        </w:rPr>
        <w:t>J Clin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55</w:t>
      </w:r>
      <w:r w:rsidRPr="00533894">
        <w:rPr>
          <w:rFonts w:ascii="Book Antiqua" w:eastAsia="Book Antiqua" w:hAnsi="Book Antiqua" w:cs="Book Antiqua"/>
        </w:rPr>
        <w:t>: 174-179 [PMID: 32520887 DOI: 10.1097/MCG.0000000000001378]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48 </w:t>
      </w:r>
      <w:r w:rsidRPr="00533894">
        <w:rPr>
          <w:rFonts w:ascii="Book Antiqua" w:eastAsia="Book Antiqua" w:hAnsi="Book Antiqua" w:cs="Book Antiqua"/>
          <w:b/>
          <w:bCs/>
        </w:rPr>
        <w:t>Han S</w:t>
      </w:r>
      <w:r w:rsidRPr="00533894">
        <w:rPr>
          <w:rFonts w:ascii="Book Antiqua" w:eastAsia="Book Antiqua" w:hAnsi="Book Antiqua" w:cs="Book Antiqua"/>
        </w:rPr>
        <w:t xml:space="preserve">, Yang Z, Zhang T, Ma J, Chandler K, </w:t>
      </w:r>
      <w:proofErr w:type="spellStart"/>
      <w:r w:rsidRPr="00533894">
        <w:rPr>
          <w:rFonts w:ascii="Book Antiqua" w:eastAsia="Book Antiqua" w:hAnsi="Book Antiqua" w:cs="Book Antiqua"/>
        </w:rPr>
        <w:t>Liangpunsakul</w:t>
      </w:r>
      <w:proofErr w:type="spellEnd"/>
      <w:r w:rsidRPr="00533894">
        <w:rPr>
          <w:rFonts w:ascii="Book Antiqua" w:eastAsia="Book Antiqua" w:hAnsi="Book Antiqua" w:cs="Book Antiqua"/>
        </w:rPr>
        <w:t xml:space="preserve"> S. Epidemiology of Alcohol-Associated Liver Disease. </w:t>
      </w:r>
      <w:r w:rsidRPr="00533894">
        <w:rPr>
          <w:rFonts w:ascii="Book Antiqua" w:eastAsia="Book Antiqua" w:hAnsi="Book Antiqua" w:cs="Book Antiqua"/>
          <w:i/>
          <w:iCs/>
        </w:rPr>
        <w:t>Clin Liver Dis</w:t>
      </w:r>
      <w:r w:rsidRPr="00533894">
        <w:rPr>
          <w:rFonts w:ascii="Book Antiqua" w:eastAsia="Book Antiqua" w:hAnsi="Book Antiqua" w:cs="Book Antiqua"/>
        </w:rPr>
        <w:t xml:space="preserve"> 2021; </w:t>
      </w:r>
      <w:r w:rsidRPr="00533894">
        <w:rPr>
          <w:rFonts w:ascii="Book Antiqua" w:eastAsia="Book Antiqua" w:hAnsi="Book Antiqua" w:cs="Book Antiqua"/>
          <w:b/>
          <w:bCs/>
        </w:rPr>
        <w:t>25</w:t>
      </w:r>
      <w:r w:rsidRPr="00533894">
        <w:rPr>
          <w:rFonts w:ascii="Book Antiqua" w:eastAsia="Book Antiqua" w:hAnsi="Book Antiqua" w:cs="Book Antiqua"/>
        </w:rPr>
        <w:t>: 483-492 [PMID: 34229835 DOI: 10.1016/j.cld.2021.03.009]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49 </w:t>
      </w:r>
      <w:r w:rsidRPr="00533894">
        <w:rPr>
          <w:rFonts w:ascii="Book Antiqua" w:eastAsia="Book Antiqua" w:hAnsi="Book Antiqua" w:cs="Book Antiqua"/>
          <w:b/>
          <w:bCs/>
        </w:rPr>
        <w:t>Yoon JH</w:t>
      </w:r>
      <w:r w:rsidRPr="00533894">
        <w:rPr>
          <w:rFonts w:ascii="Book Antiqua" w:eastAsia="Book Antiqua" w:hAnsi="Book Antiqua" w:cs="Book Antiqua"/>
        </w:rPr>
        <w:t xml:space="preserve">, Jun CH, Kim JH, Yoon EL, Kim BS, Song JE, Suk KT, Kim MY, Kang SH. Changing Trends in Liver Cirrhosis Etiology and Severity in Korea: the Increasing Impact of Alcohol. </w:t>
      </w:r>
      <w:r w:rsidRPr="00533894">
        <w:rPr>
          <w:rFonts w:ascii="Book Antiqua" w:eastAsia="Book Antiqua" w:hAnsi="Book Antiqua" w:cs="Book Antiqua"/>
          <w:i/>
          <w:iCs/>
        </w:rPr>
        <w:t>J Korean Med Sci</w:t>
      </w:r>
      <w:r w:rsidRPr="00533894">
        <w:rPr>
          <w:rFonts w:ascii="Book Antiqua" w:eastAsia="Book Antiqua" w:hAnsi="Book Antiqua" w:cs="Book Antiqua"/>
        </w:rPr>
        <w:t xml:space="preserve"> 2021; </w:t>
      </w:r>
      <w:r w:rsidRPr="00533894">
        <w:rPr>
          <w:rFonts w:ascii="Book Antiqua" w:eastAsia="Book Antiqua" w:hAnsi="Book Antiqua" w:cs="Book Antiqua"/>
          <w:b/>
          <w:bCs/>
        </w:rPr>
        <w:t>36</w:t>
      </w:r>
      <w:r w:rsidRPr="00533894">
        <w:rPr>
          <w:rFonts w:ascii="Book Antiqua" w:eastAsia="Book Antiqua" w:hAnsi="Book Antiqua" w:cs="Book Antiqua"/>
        </w:rPr>
        <w:t>: e145 [PMID: 34060260 DOI: 10.3346/jkms.2021.36.e145]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50 </w:t>
      </w:r>
      <w:r w:rsidRPr="00533894">
        <w:rPr>
          <w:rFonts w:ascii="Book Antiqua" w:eastAsia="Book Antiqua" w:hAnsi="Book Antiqua" w:cs="Book Antiqua"/>
          <w:b/>
          <w:bCs/>
        </w:rPr>
        <w:t>Deutsch-Link S</w:t>
      </w:r>
      <w:r w:rsidRPr="00533894">
        <w:rPr>
          <w:rFonts w:ascii="Book Antiqua" w:eastAsia="Book Antiqua" w:hAnsi="Book Antiqua" w:cs="Book Antiqua"/>
        </w:rPr>
        <w:t xml:space="preserve">, Jiang Y, Peery AF, </w:t>
      </w:r>
      <w:proofErr w:type="spellStart"/>
      <w:r w:rsidRPr="00533894">
        <w:rPr>
          <w:rFonts w:ascii="Book Antiqua" w:eastAsia="Book Antiqua" w:hAnsi="Book Antiqua" w:cs="Book Antiqua"/>
        </w:rPr>
        <w:t>Barritt</w:t>
      </w:r>
      <w:proofErr w:type="spellEnd"/>
      <w:r w:rsidRPr="00533894">
        <w:rPr>
          <w:rFonts w:ascii="Book Antiqua" w:eastAsia="Book Antiqua" w:hAnsi="Book Antiqua" w:cs="Book Antiqua"/>
        </w:rPr>
        <w:t xml:space="preserve"> AS, Bataller R, Moon AM. Alcohol-Associated Liver Disease Mortality Increased From 2017 to 2020 and Accelerated During the COVID-19 Pandemic.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w:t>
      </w:r>
      <w:r w:rsidRPr="00533894">
        <w:rPr>
          <w:rFonts w:ascii="Book Antiqua" w:eastAsia="Book Antiqua" w:hAnsi="Book Antiqua" w:cs="Book Antiqua"/>
        </w:rPr>
        <w:t>: 2142-2144.e2 [PMID: 35314353 DOI: 10.1016/j.cgh.2022.03.017]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51 </w:t>
      </w:r>
      <w:r w:rsidRPr="00533894">
        <w:rPr>
          <w:rFonts w:ascii="Book Antiqua" w:eastAsia="Book Antiqua" w:hAnsi="Book Antiqua" w:cs="Book Antiqua"/>
          <w:b/>
          <w:bCs/>
        </w:rPr>
        <w:t xml:space="preserve">GBD 2019 Diseases and Injuries </w:t>
      </w:r>
      <w:proofErr w:type="gramStart"/>
      <w:r w:rsidRPr="00533894">
        <w:rPr>
          <w:rFonts w:ascii="Book Antiqua" w:eastAsia="Book Antiqua" w:hAnsi="Book Antiqua" w:cs="Book Antiqua"/>
          <w:b/>
          <w:bCs/>
        </w:rPr>
        <w:t>Collaborators.</w:t>
      </w:r>
      <w:r w:rsidRPr="00533894">
        <w:rPr>
          <w:rFonts w:ascii="Book Antiqua" w:eastAsia="Book Antiqua" w:hAnsi="Book Antiqua" w:cs="Book Antiqua"/>
        </w:rPr>
        <w:t>.</w:t>
      </w:r>
      <w:proofErr w:type="gramEnd"/>
      <w:r w:rsidRPr="00533894">
        <w:rPr>
          <w:rFonts w:ascii="Book Antiqua" w:eastAsia="Book Antiqua" w:hAnsi="Book Antiqua" w:cs="Book Antiqua"/>
        </w:rPr>
        <w:t xml:space="preserve"> Global burden of 369 diseases and injuries in 204 countries and territories, 1990-2019: a systematic analysis for the Global Burden of Disease Study 2019. </w:t>
      </w:r>
      <w:r w:rsidRPr="00533894">
        <w:rPr>
          <w:rFonts w:ascii="Book Antiqua" w:eastAsia="Book Antiqua" w:hAnsi="Book Antiqua" w:cs="Book Antiqua"/>
          <w:i/>
          <w:iCs/>
        </w:rPr>
        <w:t>Lancet</w:t>
      </w:r>
      <w:r w:rsidRPr="00533894">
        <w:rPr>
          <w:rFonts w:ascii="Book Antiqua" w:eastAsia="Book Antiqua" w:hAnsi="Book Antiqua" w:cs="Book Antiqua"/>
        </w:rPr>
        <w:t xml:space="preserve"> 2020; </w:t>
      </w:r>
      <w:r w:rsidRPr="00533894">
        <w:rPr>
          <w:rFonts w:ascii="Book Antiqua" w:eastAsia="Book Antiqua" w:hAnsi="Book Antiqua" w:cs="Book Antiqua"/>
          <w:b/>
          <w:bCs/>
        </w:rPr>
        <w:t>396</w:t>
      </w:r>
      <w:r w:rsidRPr="00533894">
        <w:rPr>
          <w:rFonts w:ascii="Book Antiqua" w:eastAsia="Book Antiqua" w:hAnsi="Book Antiqua" w:cs="Book Antiqua"/>
        </w:rPr>
        <w:t>: 1204-1222 [PMID: 33069326 DOI: 10.1016/S0140-6736(20)30925-9]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52 </w:t>
      </w:r>
      <w:r w:rsidRPr="00533894">
        <w:rPr>
          <w:rFonts w:ascii="Book Antiqua" w:eastAsia="Book Antiqua" w:hAnsi="Book Antiqua" w:cs="Book Antiqua"/>
          <w:b/>
          <w:bCs/>
        </w:rPr>
        <w:t>Veracruz N</w:t>
      </w:r>
      <w:r w:rsidRPr="00533894">
        <w:rPr>
          <w:rFonts w:ascii="Book Antiqua" w:eastAsia="Book Antiqua" w:hAnsi="Book Antiqua" w:cs="Book Antiqua"/>
        </w:rPr>
        <w:t xml:space="preserve">, Gish RG, Cheung R, </w:t>
      </w:r>
      <w:proofErr w:type="spellStart"/>
      <w:r w:rsidRPr="00533894">
        <w:rPr>
          <w:rFonts w:ascii="Book Antiqua" w:eastAsia="Book Antiqua" w:hAnsi="Book Antiqua" w:cs="Book Antiqua"/>
        </w:rPr>
        <w:t>Chitnis</w:t>
      </w:r>
      <w:proofErr w:type="spellEnd"/>
      <w:r w:rsidRPr="00533894">
        <w:rPr>
          <w:rFonts w:ascii="Book Antiqua" w:eastAsia="Book Antiqua" w:hAnsi="Book Antiqua" w:cs="Book Antiqua"/>
        </w:rPr>
        <w:t xml:space="preserve"> AS, Wong RJ. Global trends and the impact of chronic hepatitis B and C on disability-adjusted life years. </w:t>
      </w:r>
      <w:r w:rsidRPr="00533894">
        <w:rPr>
          <w:rFonts w:ascii="Book Antiqua" w:eastAsia="Book Antiqua" w:hAnsi="Book Antiqua" w:cs="Book Antiqua"/>
          <w:i/>
          <w:iCs/>
        </w:rPr>
        <w:t>Liver Int</w:t>
      </w:r>
      <w:r w:rsidRPr="00533894">
        <w:rPr>
          <w:rFonts w:ascii="Book Antiqua" w:eastAsia="Book Antiqua" w:hAnsi="Book Antiqua" w:cs="Book Antiqua"/>
        </w:rPr>
        <w:t xml:space="preserve"> 2022; </w:t>
      </w:r>
      <w:r w:rsidRPr="00533894">
        <w:rPr>
          <w:rFonts w:ascii="Book Antiqua" w:eastAsia="Book Antiqua" w:hAnsi="Book Antiqua" w:cs="Book Antiqua"/>
          <w:b/>
          <w:bCs/>
        </w:rPr>
        <w:t>42</w:t>
      </w:r>
      <w:r w:rsidRPr="00533894">
        <w:rPr>
          <w:rFonts w:ascii="Book Antiqua" w:eastAsia="Book Antiqua" w:hAnsi="Book Antiqua" w:cs="Book Antiqua"/>
        </w:rPr>
        <w:t>: 2145-2153 [PMID: 35753064 DOI: 10.1111/liv.15347]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53 </w:t>
      </w:r>
      <w:r w:rsidRPr="00533894">
        <w:rPr>
          <w:rFonts w:ascii="Book Antiqua" w:eastAsia="Book Antiqua" w:hAnsi="Book Antiqua" w:cs="Book Antiqua"/>
          <w:b/>
          <w:bCs/>
        </w:rPr>
        <w:t>Jepsen P</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Younossi</w:t>
      </w:r>
      <w:proofErr w:type="spellEnd"/>
      <w:r w:rsidRPr="00533894">
        <w:rPr>
          <w:rFonts w:ascii="Book Antiqua" w:eastAsia="Book Antiqua" w:hAnsi="Book Antiqua" w:cs="Book Antiqua"/>
        </w:rPr>
        <w:t xml:space="preserve"> ZM. The global burden of cirrhosis: A review of disability-adjusted life-years lost and unmet needs.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 xml:space="preserve">75 </w:t>
      </w:r>
      <w:r w:rsidRPr="00533894">
        <w:rPr>
          <w:rFonts w:ascii="Book Antiqua" w:eastAsia="Book Antiqua" w:hAnsi="Book Antiqua" w:cs="Book Antiqua"/>
          <w:bCs/>
        </w:rPr>
        <w:t>Suppl 1</w:t>
      </w:r>
      <w:r w:rsidRPr="00533894">
        <w:rPr>
          <w:rFonts w:ascii="Book Antiqua" w:eastAsia="Book Antiqua" w:hAnsi="Book Antiqua" w:cs="Book Antiqua"/>
        </w:rPr>
        <w:t>: S3-S13 [PMID: 34039490 DOI: 10.1016/j.jhep.2020.11.042]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54 </w:t>
      </w:r>
      <w:r w:rsidRPr="00533894">
        <w:rPr>
          <w:rFonts w:ascii="Book Antiqua" w:eastAsia="Book Antiqua" w:hAnsi="Book Antiqua" w:cs="Book Antiqua"/>
          <w:b/>
          <w:bCs/>
        </w:rPr>
        <w:t>Desai AP</w:t>
      </w:r>
      <w:r w:rsidRPr="00533894">
        <w:rPr>
          <w:rFonts w:ascii="Book Antiqua" w:eastAsia="Book Antiqua" w:hAnsi="Book Antiqua" w:cs="Book Antiqua"/>
        </w:rPr>
        <w:t xml:space="preserve">, Mohan P, </w:t>
      </w:r>
      <w:proofErr w:type="spellStart"/>
      <w:r w:rsidRPr="00533894">
        <w:rPr>
          <w:rFonts w:ascii="Book Antiqua" w:eastAsia="Book Antiqua" w:hAnsi="Book Antiqua" w:cs="Book Antiqua"/>
        </w:rPr>
        <w:t>Nokes</w:t>
      </w:r>
      <w:proofErr w:type="spellEnd"/>
      <w:r w:rsidRPr="00533894">
        <w:rPr>
          <w:rFonts w:ascii="Book Antiqua" w:eastAsia="Book Antiqua" w:hAnsi="Book Antiqua" w:cs="Book Antiqua"/>
        </w:rPr>
        <w:t xml:space="preserve"> B, </w:t>
      </w:r>
      <w:proofErr w:type="spellStart"/>
      <w:r w:rsidRPr="00533894">
        <w:rPr>
          <w:rFonts w:ascii="Book Antiqua" w:eastAsia="Book Antiqua" w:hAnsi="Book Antiqua" w:cs="Book Antiqua"/>
        </w:rPr>
        <w:t>Sheth</w:t>
      </w:r>
      <w:proofErr w:type="spellEnd"/>
      <w:r w:rsidRPr="00533894">
        <w:rPr>
          <w:rFonts w:ascii="Book Antiqua" w:eastAsia="Book Antiqua" w:hAnsi="Book Antiqua" w:cs="Book Antiqua"/>
        </w:rPr>
        <w:t xml:space="preserve"> D, Knapp S, </w:t>
      </w:r>
      <w:proofErr w:type="spellStart"/>
      <w:r w:rsidRPr="00533894">
        <w:rPr>
          <w:rFonts w:ascii="Book Antiqua" w:eastAsia="Book Antiqua" w:hAnsi="Book Antiqua" w:cs="Book Antiqua"/>
        </w:rPr>
        <w:t>Boustani</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Chalasani</w:t>
      </w:r>
      <w:proofErr w:type="spellEnd"/>
      <w:r w:rsidRPr="00533894">
        <w:rPr>
          <w:rFonts w:ascii="Book Antiqua" w:eastAsia="Book Antiqua" w:hAnsi="Book Antiqua" w:cs="Book Antiqua"/>
        </w:rPr>
        <w:t xml:space="preserve"> N, Fallon MB, Calhoun EA. Increasing Economic Burden in Hospitalized Patients With Cirrhosis: Analysis of a National Database. </w:t>
      </w:r>
      <w:r w:rsidRPr="00533894">
        <w:rPr>
          <w:rFonts w:ascii="Book Antiqua" w:eastAsia="Book Antiqua" w:hAnsi="Book Antiqua" w:cs="Book Antiqua"/>
          <w:i/>
          <w:iCs/>
        </w:rPr>
        <w:t xml:space="preserve">Clin </w:t>
      </w:r>
      <w:proofErr w:type="spellStart"/>
      <w:r w:rsidRPr="00533894">
        <w:rPr>
          <w:rFonts w:ascii="Book Antiqua" w:eastAsia="Book Antiqua" w:hAnsi="Book Antiqua" w:cs="Book Antiqua"/>
          <w:i/>
          <w:iCs/>
        </w:rPr>
        <w:t>Transl</w:t>
      </w:r>
      <w:proofErr w:type="spellEnd"/>
      <w:r w:rsidRPr="00533894">
        <w:rPr>
          <w:rFonts w:ascii="Book Antiqua" w:eastAsia="Book Antiqua" w:hAnsi="Book Antiqua" w:cs="Book Antiqua"/>
          <w:i/>
          <w:iCs/>
        </w:rPr>
        <w:t xml:space="preserve"> Gastroenterol</w:t>
      </w:r>
      <w:r w:rsidRPr="00533894">
        <w:rPr>
          <w:rFonts w:ascii="Book Antiqua" w:eastAsia="Book Antiqua" w:hAnsi="Book Antiqua" w:cs="Book Antiqua"/>
        </w:rPr>
        <w:t xml:space="preserve"> 2019; </w:t>
      </w:r>
      <w:r w:rsidRPr="00533894">
        <w:rPr>
          <w:rFonts w:ascii="Book Antiqua" w:eastAsia="Book Antiqua" w:hAnsi="Book Antiqua" w:cs="Book Antiqua"/>
          <w:b/>
          <w:bCs/>
        </w:rPr>
        <w:t>10</w:t>
      </w:r>
      <w:r w:rsidRPr="00533894">
        <w:rPr>
          <w:rFonts w:ascii="Book Antiqua" w:eastAsia="Book Antiqua" w:hAnsi="Book Antiqua" w:cs="Book Antiqua"/>
        </w:rPr>
        <w:t>: e00062 [PMID: 31343469 DOI: 10.14309/ctg.0000000000000062]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55 </w:t>
      </w:r>
      <w:r w:rsidRPr="00533894">
        <w:rPr>
          <w:rFonts w:ascii="Book Antiqua" w:eastAsia="Book Antiqua" w:hAnsi="Book Antiqua" w:cs="Book Antiqua"/>
          <w:b/>
          <w:bCs/>
        </w:rPr>
        <w:t>Allen AM</w:t>
      </w:r>
      <w:r w:rsidRPr="00533894">
        <w:rPr>
          <w:rFonts w:ascii="Book Antiqua" w:eastAsia="Book Antiqua" w:hAnsi="Book Antiqua" w:cs="Book Antiqua"/>
        </w:rPr>
        <w:t xml:space="preserve">, Van </w:t>
      </w:r>
      <w:proofErr w:type="spellStart"/>
      <w:r w:rsidRPr="00533894">
        <w:rPr>
          <w:rFonts w:ascii="Book Antiqua" w:eastAsia="Book Antiqua" w:hAnsi="Book Antiqua" w:cs="Book Antiqua"/>
        </w:rPr>
        <w:t>Houten</w:t>
      </w:r>
      <w:proofErr w:type="spellEnd"/>
      <w:r w:rsidRPr="00533894">
        <w:rPr>
          <w:rFonts w:ascii="Book Antiqua" w:eastAsia="Book Antiqua" w:hAnsi="Book Antiqua" w:cs="Book Antiqua"/>
        </w:rPr>
        <w:t xml:space="preserve"> HK, </w:t>
      </w:r>
      <w:proofErr w:type="spellStart"/>
      <w:r w:rsidRPr="00533894">
        <w:rPr>
          <w:rFonts w:ascii="Book Antiqua" w:eastAsia="Book Antiqua" w:hAnsi="Book Antiqua" w:cs="Book Antiqua"/>
        </w:rPr>
        <w:t>Sangaralingham</w:t>
      </w:r>
      <w:proofErr w:type="spellEnd"/>
      <w:r w:rsidRPr="00533894">
        <w:rPr>
          <w:rFonts w:ascii="Book Antiqua" w:eastAsia="Book Antiqua" w:hAnsi="Book Antiqua" w:cs="Book Antiqua"/>
        </w:rPr>
        <w:t xml:space="preserve"> LR, Talwalkar JA, McCoy RG. Healthcare Cost and Utilization in Nonalcoholic Fatty Liver Disease: Real-World Data </w:t>
      </w:r>
      <w:proofErr w:type="gramStart"/>
      <w:r w:rsidRPr="00533894">
        <w:rPr>
          <w:rFonts w:ascii="Book Antiqua" w:eastAsia="Book Antiqua" w:hAnsi="Book Antiqua" w:cs="Book Antiqua"/>
        </w:rPr>
        <w:t>From</w:t>
      </w:r>
      <w:proofErr w:type="gramEnd"/>
      <w:r w:rsidRPr="00533894">
        <w:rPr>
          <w:rFonts w:ascii="Book Antiqua" w:eastAsia="Book Antiqua" w:hAnsi="Book Antiqua" w:cs="Book Antiqua"/>
        </w:rPr>
        <w:t xml:space="preserve"> a Large U.S. Claims Database.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2018; </w:t>
      </w:r>
      <w:r w:rsidRPr="00533894">
        <w:rPr>
          <w:rFonts w:ascii="Book Antiqua" w:eastAsia="Book Antiqua" w:hAnsi="Book Antiqua" w:cs="Book Antiqua"/>
          <w:b/>
          <w:bCs/>
        </w:rPr>
        <w:t>68</w:t>
      </w:r>
      <w:r w:rsidRPr="00533894">
        <w:rPr>
          <w:rFonts w:ascii="Book Antiqua" w:eastAsia="Book Antiqua" w:hAnsi="Book Antiqua" w:cs="Book Antiqua"/>
        </w:rPr>
        <w:t>: 2230-2238 [PMID: 29774589 DOI: 10.1002/hep.30094]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56 </w:t>
      </w:r>
      <w:r w:rsidRPr="00533894">
        <w:rPr>
          <w:rFonts w:ascii="Book Antiqua" w:eastAsia="Book Antiqua" w:hAnsi="Book Antiqua" w:cs="Book Antiqua"/>
          <w:b/>
          <w:bCs/>
        </w:rPr>
        <w:t xml:space="preserve">European Association for the Study of the </w:t>
      </w:r>
      <w:proofErr w:type="gramStart"/>
      <w:r w:rsidRPr="00533894">
        <w:rPr>
          <w:rFonts w:ascii="Book Antiqua" w:eastAsia="Book Antiqua" w:hAnsi="Book Antiqua" w:cs="Book Antiqua"/>
          <w:b/>
          <w:bCs/>
        </w:rPr>
        <w:t>Liver.</w:t>
      </w:r>
      <w:r w:rsidRPr="00533894">
        <w:rPr>
          <w:rFonts w:ascii="Book Antiqua" w:eastAsia="Book Antiqua" w:hAnsi="Book Antiqua" w:cs="Book Antiqua"/>
        </w:rPr>
        <w:t>.</w:t>
      </w:r>
      <w:proofErr w:type="gramEnd"/>
      <w:r w:rsidRPr="00533894">
        <w:rPr>
          <w:rFonts w:ascii="Book Antiqua" w:eastAsia="Book Antiqua" w:hAnsi="Book Antiqua" w:cs="Book Antiqua"/>
        </w:rPr>
        <w:t xml:space="preserve"> EASL clinical practice guidelines on the management of ascites, spontaneous bacterial peritonitis, and hepatorenal syndrome in cirrhosis.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2010; </w:t>
      </w:r>
      <w:r w:rsidRPr="00533894">
        <w:rPr>
          <w:rFonts w:ascii="Book Antiqua" w:eastAsia="Book Antiqua" w:hAnsi="Book Antiqua" w:cs="Book Antiqua"/>
          <w:b/>
          <w:bCs/>
        </w:rPr>
        <w:t>53</w:t>
      </w:r>
      <w:r w:rsidRPr="00533894">
        <w:rPr>
          <w:rFonts w:ascii="Book Antiqua" w:eastAsia="Book Antiqua" w:hAnsi="Book Antiqua" w:cs="Book Antiqua"/>
        </w:rPr>
        <w:t>: 397-417 [PMID: 20633946 DOI: 10.1016/j.jhep.2010.05.004]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57 </w:t>
      </w:r>
      <w:proofErr w:type="spellStart"/>
      <w:r w:rsidRPr="00533894">
        <w:rPr>
          <w:rFonts w:ascii="Book Antiqua" w:eastAsia="Book Antiqua" w:hAnsi="Book Antiqua" w:cs="Book Antiqua"/>
          <w:b/>
          <w:bCs/>
        </w:rPr>
        <w:t>Pericleous</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Sarnowski</w:t>
      </w:r>
      <w:proofErr w:type="spellEnd"/>
      <w:r w:rsidRPr="00533894">
        <w:rPr>
          <w:rFonts w:ascii="Book Antiqua" w:eastAsia="Book Antiqua" w:hAnsi="Book Antiqua" w:cs="Book Antiqua"/>
        </w:rPr>
        <w:t xml:space="preserve"> A, Moore A, </w:t>
      </w:r>
      <w:proofErr w:type="spellStart"/>
      <w:r w:rsidRPr="00533894">
        <w:rPr>
          <w:rFonts w:ascii="Book Antiqua" w:eastAsia="Book Antiqua" w:hAnsi="Book Antiqua" w:cs="Book Antiqua"/>
        </w:rPr>
        <w:t>Fijten</w:t>
      </w:r>
      <w:proofErr w:type="spellEnd"/>
      <w:r w:rsidRPr="00533894">
        <w:rPr>
          <w:rFonts w:ascii="Book Antiqua" w:eastAsia="Book Antiqua" w:hAnsi="Book Antiqua" w:cs="Book Antiqua"/>
        </w:rPr>
        <w:t xml:space="preserve"> R, Zaman M. The clinical management of abdominal ascites, spontaneous bacterial peritonitis and hepatorenal syndrome: a review of current guidelines and recommendations. </w:t>
      </w:r>
      <w:proofErr w:type="spellStart"/>
      <w:r w:rsidRPr="00533894">
        <w:rPr>
          <w:rFonts w:ascii="Book Antiqua" w:eastAsia="Book Antiqua" w:hAnsi="Book Antiqua" w:cs="Book Antiqua"/>
          <w:i/>
          <w:iCs/>
        </w:rPr>
        <w:t>Eur</w:t>
      </w:r>
      <w:proofErr w:type="spellEnd"/>
      <w:r w:rsidRPr="00533894">
        <w:rPr>
          <w:rFonts w:ascii="Book Antiqua" w:eastAsia="Book Antiqua" w:hAnsi="Book Antiqua" w:cs="Book Antiqua"/>
          <w:i/>
          <w:iCs/>
        </w:rPr>
        <w:t xml:space="preserve"> J Gastroenterol Hepatol</w:t>
      </w:r>
      <w:r w:rsidRPr="00533894">
        <w:rPr>
          <w:rFonts w:ascii="Book Antiqua" w:eastAsia="Book Antiqua" w:hAnsi="Book Antiqua" w:cs="Book Antiqua"/>
        </w:rPr>
        <w:t xml:space="preserve"> 2016; </w:t>
      </w:r>
      <w:r w:rsidRPr="00533894">
        <w:rPr>
          <w:rFonts w:ascii="Book Antiqua" w:eastAsia="Book Antiqua" w:hAnsi="Book Antiqua" w:cs="Book Antiqua"/>
          <w:b/>
          <w:bCs/>
        </w:rPr>
        <w:t>28</w:t>
      </w:r>
      <w:r w:rsidRPr="00533894">
        <w:rPr>
          <w:rFonts w:ascii="Book Antiqua" w:eastAsia="Book Antiqua" w:hAnsi="Book Antiqua" w:cs="Book Antiqua"/>
        </w:rPr>
        <w:t>: e10-e18 [PMID: 26671516 DOI: 10.1097/MEG.0000000000000548]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58 </w:t>
      </w:r>
      <w:r w:rsidRPr="00533894">
        <w:rPr>
          <w:rFonts w:ascii="Book Antiqua" w:eastAsia="Book Antiqua" w:hAnsi="Book Antiqua" w:cs="Book Antiqua"/>
          <w:b/>
          <w:bCs/>
        </w:rPr>
        <w:t>Gordon FD</w:t>
      </w:r>
      <w:r w:rsidRPr="00533894">
        <w:rPr>
          <w:rFonts w:ascii="Book Antiqua" w:eastAsia="Book Antiqua" w:hAnsi="Book Antiqua" w:cs="Book Antiqua"/>
        </w:rPr>
        <w:t xml:space="preserve">. Ascites. </w:t>
      </w:r>
      <w:r w:rsidRPr="00533894">
        <w:rPr>
          <w:rFonts w:ascii="Book Antiqua" w:eastAsia="Book Antiqua" w:hAnsi="Book Antiqua" w:cs="Book Antiqua"/>
          <w:i/>
          <w:iCs/>
        </w:rPr>
        <w:t>Clin Liver Dis</w:t>
      </w:r>
      <w:r w:rsidRPr="00533894">
        <w:rPr>
          <w:rFonts w:ascii="Book Antiqua" w:eastAsia="Book Antiqua" w:hAnsi="Book Antiqua" w:cs="Book Antiqua"/>
        </w:rPr>
        <w:t xml:space="preserve"> 2012; </w:t>
      </w:r>
      <w:r w:rsidRPr="00533894">
        <w:rPr>
          <w:rFonts w:ascii="Book Antiqua" w:eastAsia="Book Antiqua" w:hAnsi="Book Antiqua" w:cs="Book Antiqua"/>
          <w:b/>
          <w:bCs/>
        </w:rPr>
        <w:t>16</w:t>
      </w:r>
      <w:r w:rsidRPr="00533894">
        <w:rPr>
          <w:rFonts w:ascii="Book Antiqua" w:eastAsia="Book Antiqua" w:hAnsi="Book Antiqua" w:cs="Book Antiqua"/>
        </w:rPr>
        <w:t>: 285-299 [PMID: 22541699 DOI: 10.1016/j.cld.2012.03.004]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59 </w:t>
      </w:r>
      <w:r w:rsidRPr="00533894">
        <w:rPr>
          <w:rFonts w:ascii="Book Antiqua" w:eastAsia="Book Antiqua" w:hAnsi="Book Antiqua" w:cs="Book Antiqua"/>
          <w:b/>
          <w:bCs/>
        </w:rPr>
        <w:t>Pedersen JS</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Bendtsen</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Møller</w:t>
      </w:r>
      <w:proofErr w:type="spellEnd"/>
      <w:r w:rsidRPr="00533894">
        <w:rPr>
          <w:rFonts w:ascii="Book Antiqua" w:eastAsia="Book Antiqua" w:hAnsi="Book Antiqua" w:cs="Book Antiqua"/>
        </w:rPr>
        <w:t xml:space="preserve"> S. Management of cirrhotic ascites. </w:t>
      </w:r>
      <w:proofErr w:type="spellStart"/>
      <w:r w:rsidRPr="00533894">
        <w:rPr>
          <w:rFonts w:ascii="Book Antiqua" w:eastAsia="Book Antiqua" w:hAnsi="Book Antiqua" w:cs="Book Antiqua"/>
          <w:i/>
          <w:iCs/>
        </w:rPr>
        <w:t>Ther</w:t>
      </w:r>
      <w:proofErr w:type="spellEnd"/>
      <w:r w:rsidRPr="00533894">
        <w:rPr>
          <w:rFonts w:ascii="Book Antiqua" w:eastAsia="Book Antiqua" w:hAnsi="Book Antiqua" w:cs="Book Antiqua"/>
          <w:i/>
          <w:iCs/>
        </w:rPr>
        <w:t xml:space="preserve"> Adv Chronic Dis</w:t>
      </w:r>
      <w:r w:rsidRPr="00533894">
        <w:rPr>
          <w:rFonts w:ascii="Book Antiqua" w:eastAsia="Book Antiqua" w:hAnsi="Book Antiqua" w:cs="Book Antiqua"/>
        </w:rPr>
        <w:t xml:space="preserve"> 2015; </w:t>
      </w:r>
      <w:r w:rsidRPr="00533894">
        <w:rPr>
          <w:rFonts w:ascii="Book Antiqua" w:eastAsia="Book Antiqua" w:hAnsi="Book Antiqua" w:cs="Book Antiqua"/>
          <w:b/>
          <w:bCs/>
        </w:rPr>
        <w:t>6</w:t>
      </w:r>
      <w:r w:rsidRPr="00533894">
        <w:rPr>
          <w:rFonts w:ascii="Book Antiqua" w:eastAsia="Book Antiqua" w:hAnsi="Book Antiqua" w:cs="Book Antiqua"/>
        </w:rPr>
        <w:t>: 124-137 [PMID: 25954497 DOI: 10.1177/2040622315580069]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60 </w:t>
      </w:r>
      <w:proofErr w:type="spellStart"/>
      <w:r w:rsidRPr="00533894">
        <w:rPr>
          <w:rFonts w:ascii="Book Antiqua" w:eastAsia="Book Antiqua" w:hAnsi="Book Antiqua" w:cs="Book Antiqua"/>
          <w:b/>
          <w:bCs/>
        </w:rPr>
        <w:t>Garbuzenko</w:t>
      </w:r>
      <w:proofErr w:type="spellEnd"/>
      <w:r w:rsidRPr="00533894">
        <w:rPr>
          <w:rFonts w:ascii="Book Antiqua" w:eastAsia="Book Antiqua" w:hAnsi="Book Antiqua" w:cs="Book Antiqua"/>
          <w:b/>
          <w:bCs/>
        </w:rPr>
        <w:t xml:space="preserve"> DV</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Arefyev</w:t>
      </w:r>
      <w:proofErr w:type="spellEnd"/>
      <w:r w:rsidRPr="00533894">
        <w:rPr>
          <w:rFonts w:ascii="Book Antiqua" w:eastAsia="Book Antiqua" w:hAnsi="Book Antiqua" w:cs="Book Antiqua"/>
        </w:rPr>
        <w:t xml:space="preserve"> NO. Current approaches to the management of patients with cirrhotic ascites.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2019; </w:t>
      </w:r>
      <w:r w:rsidRPr="00533894">
        <w:rPr>
          <w:rFonts w:ascii="Book Antiqua" w:eastAsia="Book Antiqua" w:hAnsi="Book Antiqua" w:cs="Book Antiqua"/>
          <w:b/>
          <w:bCs/>
        </w:rPr>
        <w:t>25</w:t>
      </w:r>
      <w:r w:rsidRPr="00533894">
        <w:rPr>
          <w:rFonts w:ascii="Book Antiqua" w:eastAsia="Book Antiqua" w:hAnsi="Book Antiqua" w:cs="Book Antiqua"/>
        </w:rPr>
        <w:t>: 3738-3752 [PMID: 31391769 DOI: 10.3748/wjg.v25.i28.3738]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61 </w:t>
      </w:r>
      <w:proofErr w:type="spellStart"/>
      <w:r w:rsidRPr="00533894">
        <w:rPr>
          <w:rFonts w:ascii="Book Antiqua" w:eastAsia="Book Antiqua" w:hAnsi="Book Antiqua" w:cs="Book Antiqua"/>
          <w:b/>
          <w:bCs/>
        </w:rPr>
        <w:t>Ratnasekera</w:t>
      </w:r>
      <w:proofErr w:type="spellEnd"/>
      <w:r w:rsidRPr="00533894">
        <w:rPr>
          <w:rFonts w:ascii="Book Antiqua" w:eastAsia="Book Antiqua" w:hAnsi="Book Antiqua" w:cs="Book Antiqua"/>
          <w:b/>
          <w:bCs/>
        </w:rPr>
        <w:t xml:space="preserve"> IU</w:t>
      </w:r>
      <w:r w:rsidRPr="00533894">
        <w:rPr>
          <w:rFonts w:ascii="Book Antiqua" w:eastAsia="Book Antiqua" w:hAnsi="Book Antiqua" w:cs="Book Antiqua"/>
        </w:rPr>
        <w:t xml:space="preserve">, Johnson A, Powell EE, Henderson A, Irvine KM, Valery PC. Epidemiology of ascites fluid infections in patients with cirrhosis in Queensland, Australia from 2008 to 2017: A population-based study. </w:t>
      </w:r>
      <w:r w:rsidRPr="00533894">
        <w:rPr>
          <w:rFonts w:ascii="Book Antiqua" w:eastAsia="Book Antiqua" w:hAnsi="Book Antiqua" w:cs="Book Antiqua"/>
          <w:i/>
          <w:iCs/>
        </w:rPr>
        <w:t>Medicine (Baltimore)</w:t>
      </w:r>
      <w:r w:rsidRPr="00533894">
        <w:rPr>
          <w:rFonts w:ascii="Book Antiqua" w:eastAsia="Book Antiqua" w:hAnsi="Book Antiqua" w:cs="Book Antiqua"/>
        </w:rPr>
        <w:t xml:space="preserve"> 2022; </w:t>
      </w:r>
      <w:r w:rsidRPr="00533894">
        <w:rPr>
          <w:rFonts w:ascii="Book Antiqua" w:eastAsia="Book Antiqua" w:hAnsi="Book Antiqua" w:cs="Book Antiqua"/>
          <w:b/>
          <w:bCs/>
        </w:rPr>
        <w:t>101</w:t>
      </w:r>
      <w:r w:rsidRPr="00533894">
        <w:rPr>
          <w:rFonts w:ascii="Book Antiqua" w:eastAsia="Book Antiqua" w:hAnsi="Book Antiqua" w:cs="Book Antiqua"/>
        </w:rPr>
        <w:t>: e29217 [PMID: 35608422 DOI: 10.1097/MD.0000000000029217]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62 </w:t>
      </w:r>
      <w:r w:rsidRPr="00533894">
        <w:rPr>
          <w:rFonts w:ascii="Book Antiqua" w:eastAsia="Book Antiqua" w:hAnsi="Book Antiqua" w:cs="Book Antiqua"/>
          <w:b/>
          <w:bCs/>
        </w:rPr>
        <w:t>Lee H</w:t>
      </w:r>
      <w:r w:rsidRPr="00533894">
        <w:rPr>
          <w:rFonts w:ascii="Book Antiqua" w:eastAsia="Book Antiqua" w:hAnsi="Book Antiqua" w:cs="Book Antiqua"/>
        </w:rPr>
        <w:t xml:space="preserve">, Kim BK. Real-world clinical features, health-care utilization, and economic burden in decompensated cirrhosis patients: A national database. </w:t>
      </w:r>
      <w:r w:rsidRPr="00533894">
        <w:rPr>
          <w:rFonts w:ascii="Book Antiqua" w:eastAsia="Book Antiqua" w:hAnsi="Book Antiqua" w:cs="Book Antiqua"/>
          <w:i/>
          <w:iCs/>
        </w:rPr>
        <w:t>J Gastroenterol Hepatol</w:t>
      </w:r>
      <w:r w:rsidRPr="00533894">
        <w:rPr>
          <w:rFonts w:ascii="Book Antiqua" w:eastAsia="Book Antiqua" w:hAnsi="Book Antiqua" w:cs="Book Antiqua"/>
        </w:rPr>
        <w:t xml:space="preserve"> 2022 [PMID: 35862281 DOI: 10.1111/jgh.15962]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63 </w:t>
      </w:r>
      <w:proofErr w:type="spellStart"/>
      <w:r w:rsidRPr="00533894">
        <w:rPr>
          <w:rFonts w:ascii="Book Antiqua" w:eastAsia="Book Antiqua" w:hAnsi="Book Antiqua" w:cs="Book Antiqua"/>
          <w:b/>
          <w:bCs/>
        </w:rPr>
        <w:t>Gravito</w:t>
      </w:r>
      <w:proofErr w:type="spellEnd"/>
      <w:r w:rsidRPr="00533894">
        <w:rPr>
          <w:rFonts w:ascii="Book Antiqua" w:eastAsia="Book Antiqua" w:hAnsi="Book Antiqua" w:cs="Book Antiqua"/>
          <w:b/>
          <w:bCs/>
        </w:rPr>
        <w:t>-Soares 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Gravito</w:t>
      </w:r>
      <w:proofErr w:type="spellEnd"/>
      <w:r w:rsidRPr="00533894">
        <w:rPr>
          <w:rFonts w:ascii="Book Antiqua" w:eastAsia="Book Antiqua" w:hAnsi="Book Antiqua" w:cs="Book Antiqua"/>
        </w:rPr>
        <w:t xml:space="preserve">-Soares E, Lopes S, Ribeiro G, </w:t>
      </w:r>
      <w:proofErr w:type="spellStart"/>
      <w:r w:rsidRPr="00533894">
        <w:rPr>
          <w:rFonts w:ascii="Book Antiqua" w:eastAsia="Book Antiqua" w:hAnsi="Book Antiqua" w:cs="Book Antiqua"/>
        </w:rPr>
        <w:t>Figueiredo</w:t>
      </w:r>
      <w:proofErr w:type="spellEnd"/>
      <w:r w:rsidRPr="00533894">
        <w:rPr>
          <w:rFonts w:ascii="Book Antiqua" w:eastAsia="Book Antiqua" w:hAnsi="Book Antiqua" w:cs="Book Antiqua"/>
        </w:rPr>
        <w:t xml:space="preserve"> P. Spontaneous fungal peritonitis: a rare but severe complication of liver cirrhosis. </w:t>
      </w:r>
      <w:proofErr w:type="spellStart"/>
      <w:r w:rsidRPr="00533894">
        <w:rPr>
          <w:rFonts w:ascii="Book Antiqua" w:eastAsia="Book Antiqua" w:hAnsi="Book Antiqua" w:cs="Book Antiqua"/>
          <w:i/>
          <w:iCs/>
        </w:rPr>
        <w:t>Eur</w:t>
      </w:r>
      <w:proofErr w:type="spellEnd"/>
      <w:r w:rsidRPr="00533894">
        <w:rPr>
          <w:rFonts w:ascii="Book Antiqua" w:eastAsia="Book Antiqua" w:hAnsi="Book Antiqua" w:cs="Book Antiqua"/>
          <w:i/>
          <w:iCs/>
        </w:rPr>
        <w:t xml:space="preserve"> J Gastroenterol Hepatol</w:t>
      </w:r>
      <w:r w:rsidRPr="00533894">
        <w:rPr>
          <w:rFonts w:ascii="Book Antiqua" w:eastAsia="Book Antiqua" w:hAnsi="Book Antiqua" w:cs="Book Antiqua"/>
        </w:rPr>
        <w:t xml:space="preserve"> 2017; </w:t>
      </w:r>
      <w:r w:rsidRPr="00533894">
        <w:rPr>
          <w:rFonts w:ascii="Book Antiqua" w:eastAsia="Book Antiqua" w:hAnsi="Book Antiqua" w:cs="Book Antiqua"/>
          <w:b/>
          <w:bCs/>
        </w:rPr>
        <w:t>29</w:t>
      </w:r>
      <w:r w:rsidRPr="00533894">
        <w:rPr>
          <w:rFonts w:ascii="Book Antiqua" w:eastAsia="Book Antiqua" w:hAnsi="Book Antiqua" w:cs="Book Antiqua"/>
        </w:rPr>
        <w:t>: 1010-1016 [PMID: 28614081 DOI: 10.1097/MEG.0000000000000927]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64 </w:t>
      </w:r>
      <w:r w:rsidRPr="00533894">
        <w:rPr>
          <w:rFonts w:ascii="Book Antiqua" w:eastAsia="Book Antiqua" w:hAnsi="Book Antiqua" w:cs="Book Antiqua"/>
          <w:b/>
          <w:bCs/>
        </w:rPr>
        <w:t>Fiore 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Chiodini</w:t>
      </w:r>
      <w:proofErr w:type="spellEnd"/>
      <w:r w:rsidRPr="00533894">
        <w:rPr>
          <w:rFonts w:ascii="Book Antiqua" w:eastAsia="Book Antiqua" w:hAnsi="Book Antiqua" w:cs="Book Antiqua"/>
        </w:rPr>
        <w:t xml:space="preserve"> P, Pota V, Sansone P, </w:t>
      </w:r>
      <w:proofErr w:type="spellStart"/>
      <w:r w:rsidRPr="00533894">
        <w:rPr>
          <w:rFonts w:ascii="Book Antiqua" w:eastAsia="Book Antiqua" w:hAnsi="Book Antiqua" w:cs="Book Antiqua"/>
        </w:rPr>
        <w:t>Passavanti</w:t>
      </w:r>
      <w:proofErr w:type="spellEnd"/>
      <w:r w:rsidRPr="00533894">
        <w:rPr>
          <w:rFonts w:ascii="Book Antiqua" w:eastAsia="Book Antiqua" w:hAnsi="Book Antiqua" w:cs="Book Antiqua"/>
        </w:rPr>
        <w:t xml:space="preserve"> MB, Leone S, </w:t>
      </w:r>
      <w:proofErr w:type="spellStart"/>
      <w:r w:rsidRPr="00533894">
        <w:rPr>
          <w:rFonts w:ascii="Book Antiqua" w:eastAsia="Book Antiqua" w:hAnsi="Book Antiqua" w:cs="Book Antiqua"/>
        </w:rPr>
        <w:t>Aurilio</w:t>
      </w:r>
      <w:proofErr w:type="spellEnd"/>
      <w:r w:rsidRPr="00533894">
        <w:rPr>
          <w:rFonts w:ascii="Book Antiqua" w:eastAsia="Book Antiqua" w:hAnsi="Book Antiqua" w:cs="Book Antiqua"/>
        </w:rPr>
        <w:t xml:space="preserve"> C, Pace MC. Risk of spontaneous fungal peritonitis in hospitalized cirrhotic patients with ascites: a systematic review of observational studies and meta-analysis. </w:t>
      </w:r>
      <w:r w:rsidRPr="00533894">
        <w:rPr>
          <w:rFonts w:ascii="Book Antiqua" w:eastAsia="Book Antiqua" w:hAnsi="Book Antiqua" w:cs="Book Antiqua"/>
          <w:i/>
          <w:iCs/>
        </w:rPr>
        <w:t xml:space="preserve">Minerva </w:t>
      </w:r>
      <w:proofErr w:type="spellStart"/>
      <w:r w:rsidRPr="00533894">
        <w:rPr>
          <w:rFonts w:ascii="Book Antiqua" w:eastAsia="Book Antiqua" w:hAnsi="Book Antiqua" w:cs="Book Antiqua"/>
          <w:i/>
          <w:iCs/>
        </w:rPr>
        <w:t>Anestesiol</w:t>
      </w:r>
      <w:proofErr w:type="spellEnd"/>
      <w:r w:rsidRPr="00533894">
        <w:rPr>
          <w:rFonts w:ascii="Book Antiqua" w:eastAsia="Book Antiqua" w:hAnsi="Book Antiqua" w:cs="Book Antiqua"/>
        </w:rPr>
        <w:t xml:space="preserve"> 2017; </w:t>
      </w:r>
      <w:r w:rsidRPr="00533894">
        <w:rPr>
          <w:rFonts w:ascii="Book Antiqua" w:eastAsia="Book Antiqua" w:hAnsi="Book Antiqua" w:cs="Book Antiqua"/>
          <w:b/>
          <w:bCs/>
        </w:rPr>
        <w:t>83</w:t>
      </w:r>
      <w:r w:rsidRPr="00533894">
        <w:rPr>
          <w:rFonts w:ascii="Book Antiqua" w:eastAsia="Book Antiqua" w:hAnsi="Book Antiqua" w:cs="Book Antiqua"/>
        </w:rPr>
        <w:t>: 1309-1316 [PMID: 28726361 DOI: 10.23736/S0375-9393.17.12034-1]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65 </w:t>
      </w:r>
      <w:r w:rsidRPr="00533894">
        <w:rPr>
          <w:rFonts w:ascii="Book Antiqua" w:eastAsia="Book Antiqua" w:hAnsi="Book Antiqua" w:cs="Book Antiqua"/>
          <w:b/>
          <w:bCs/>
        </w:rPr>
        <w:t>Mattos AA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Wiltgen</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Jotz</w:t>
      </w:r>
      <w:proofErr w:type="spellEnd"/>
      <w:r w:rsidRPr="00533894">
        <w:rPr>
          <w:rFonts w:ascii="Book Antiqua" w:eastAsia="Book Antiqua" w:hAnsi="Book Antiqua" w:cs="Book Antiqua"/>
        </w:rPr>
        <w:t xml:space="preserve"> RF, </w:t>
      </w:r>
      <w:proofErr w:type="spellStart"/>
      <w:r w:rsidRPr="00533894">
        <w:rPr>
          <w:rFonts w:ascii="Book Antiqua" w:eastAsia="Book Antiqua" w:hAnsi="Book Antiqua" w:cs="Book Antiqua"/>
        </w:rPr>
        <w:t>Dornelles</w:t>
      </w:r>
      <w:proofErr w:type="spellEnd"/>
      <w:r w:rsidRPr="00533894">
        <w:rPr>
          <w:rFonts w:ascii="Book Antiqua" w:eastAsia="Book Antiqua" w:hAnsi="Book Antiqua" w:cs="Book Antiqua"/>
        </w:rPr>
        <w:t xml:space="preserve"> CMR, Fernandes MV, Mattos ÂZ. Spontaneous bacterial peritonitis and extraperitoneal infections in patients with cirrhosis. </w:t>
      </w:r>
      <w:r w:rsidRPr="00533894">
        <w:rPr>
          <w:rFonts w:ascii="Book Antiqua" w:eastAsia="Book Antiqua" w:hAnsi="Book Antiqua" w:cs="Book Antiqua"/>
          <w:i/>
          <w:iCs/>
        </w:rPr>
        <w:t>Ann Hepatol</w:t>
      </w:r>
      <w:r w:rsidRPr="00533894">
        <w:rPr>
          <w:rFonts w:ascii="Book Antiqua" w:eastAsia="Book Antiqua" w:hAnsi="Book Antiqua" w:cs="Book Antiqua"/>
        </w:rPr>
        <w:t xml:space="preserve"> 2020; </w:t>
      </w:r>
      <w:r w:rsidRPr="00533894">
        <w:rPr>
          <w:rFonts w:ascii="Book Antiqua" w:eastAsia="Book Antiqua" w:hAnsi="Book Antiqua" w:cs="Book Antiqua"/>
          <w:b/>
          <w:bCs/>
        </w:rPr>
        <w:t>19</w:t>
      </w:r>
      <w:r w:rsidRPr="00533894">
        <w:rPr>
          <w:rFonts w:ascii="Book Antiqua" w:eastAsia="Book Antiqua" w:hAnsi="Book Antiqua" w:cs="Book Antiqua"/>
        </w:rPr>
        <w:t>: 451-457 [PMID: 32533951 DOI: 10.1016/j.aohep.2020.04.010]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66 </w:t>
      </w:r>
      <w:proofErr w:type="spellStart"/>
      <w:r w:rsidRPr="00533894">
        <w:rPr>
          <w:rFonts w:ascii="Book Antiqua" w:eastAsia="Book Antiqua" w:hAnsi="Book Antiqua" w:cs="Book Antiqua"/>
          <w:b/>
          <w:bCs/>
        </w:rPr>
        <w:t>Rimola</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xml:space="preserve">, García-Tsao G, </w:t>
      </w:r>
      <w:proofErr w:type="spellStart"/>
      <w:r w:rsidRPr="00533894">
        <w:rPr>
          <w:rFonts w:ascii="Book Antiqua" w:eastAsia="Book Antiqua" w:hAnsi="Book Antiqua" w:cs="Book Antiqua"/>
        </w:rPr>
        <w:t>Navasa</w:t>
      </w:r>
      <w:proofErr w:type="spellEnd"/>
      <w:r w:rsidRPr="00533894">
        <w:rPr>
          <w:rFonts w:ascii="Book Antiqua" w:eastAsia="Book Antiqua" w:hAnsi="Book Antiqua" w:cs="Book Antiqua"/>
        </w:rPr>
        <w:t xml:space="preserve"> M, Piddock LJ, </w:t>
      </w:r>
      <w:proofErr w:type="spellStart"/>
      <w:r w:rsidRPr="00533894">
        <w:rPr>
          <w:rFonts w:ascii="Book Antiqua" w:eastAsia="Book Antiqua" w:hAnsi="Book Antiqua" w:cs="Book Antiqua"/>
        </w:rPr>
        <w:t>Planas</w:t>
      </w:r>
      <w:proofErr w:type="spellEnd"/>
      <w:r w:rsidRPr="00533894">
        <w:rPr>
          <w:rFonts w:ascii="Book Antiqua" w:eastAsia="Book Antiqua" w:hAnsi="Book Antiqua" w:cs="Book Antiqua"/>
        </w:rPr>
        <w:t xml:space="preserve"> R, Bernard B, </w:t>
      </w:r>
      <w:proofErr w:type="spellStart"/>
      <w:r w:rsidRPr="00533894">
        <w:rPr>
          <w:rFonts w:ascii="Book Antiqua" w:eastAsia="Book Antiqua" w:hAnsi="Book Antiqua" w:cs="Book Antiqua"/>
        </w:rPr>
        <w:t>Inadomi</w:t>
      </w:r>
      <w:proofErr w:type="spellEnd"/>
      <w:r w:rsidRPr="00533894">
        <w:rPr>
          <w:rFonts w:ascii="Book Antiqua" w:eastAsia="Book Antiqua" w:hAnsi="Book Antiqua" w:cs="Book Antiqua"/>
        </w:rPr>
        <w:t xml:space="preserve"> JM. Diagnosis, treatment and prophylaxis of spontaneous bacterial peritonitis: a consensus document. International Ascites Club.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2000; </w:t>
      </w:r>
      <w:r w:rsidRPr="00533894">
        <w:rPr>
          <w:rFonts w:ascii="Book Antiqua" w:eastAsia="Book Antiqua" w:hAnsi="Book Antiqua" w:cs="Book Antiqua"/>
          <w:b/>
          <w:bCs/>
        </w:rPr>
        <w:t>32</w:t>
      </w:r>
      <w:r w:rsidRPr="00533894">
        <w:rPr>
          <w:rFonts w:ascii="Book Antiqua" w:eastAsia="Book Antiqua" w:hAnsi="Book Antiqua" w:cs="Book Antiqua"/>
        </w:rPr>
        <w:t>: 142-153 [PMID: 10673079 DOI: 10.1016/s0168-8278(00)80201-9]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67 </w:t>
      </w:r>
      <w:r w:rsidRPr="00533894">
        <w:rPr>
          <w:rFonts w:ascii="Book Antiqua" w:eastAsia="Book Antiqua" w:hAnsi="Book Antiqua" w:cs="Book Antiqua"/>
          <w:b/>
          <w:bCs/>
        </w:rPr>
        <w:t>European Association for the Study of the Liver. Electronic address: easloffice@easloffice.eu.</w:t>
      </w:r>
      <w:r w:rsidRPr="00533894">
        <w:rPr>
          <w:rFonts w:ascii="Book Antiqua" w:eastAsia="Book Antiqua" w:hAnsi="Book Antiqua" w:cs="Book Antiqua"/>
        </w:rPr>
        <w:t xml:space="preserve">; European Association for the Study of the Liver. EASL Clinical Practice Guidelines for the management of patients with decompensated cirrhosis.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2018; </w:t>
      </w:r>
      <w:r w:rsidRPr="00533894">
        <w:rPr>
          <w:rFonts w:ascii="Book Antiqua" w:eastAsia="Book Antiqua" w:hAnsi="Book Antiqua" w:cs="Book Antiqua"/>
          <w:b/>
          <w:bCs/>
        </w:rPr>
        <w:t>69</w:t>
      </w:r>
      <w:r w:rsidRPr="00533894">
        <w:rPr>
          <w:rFonts w:ascii="Book Antiqua" w:eastAsia="Book Antiqua" w:hAnsi="Book Antiqua" w:cs="Book Antiqua"/>
        </w:rPr>
        <w:t>: 406-460 [PMID: 29653741 DOI: 10.1016/j.jhep.2018.03.024]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68 </w:t>
      </w:r>
      <w:r w:rsidRPr="00533894">
        <w:rPr>
          <w:rFonts w:ascii="Book Antiqua" w:eastAsia="Book Antiqua" w:hAnsi="Book Antiqua" w:cs="Book Antiqua"/>
          <w:b/>
          <w:bCs/>
        </w:rPr>
        <w:t>Abu-</w:t>
      </w:r>
      <w:proofErr w:type="spellStart"/>
      <w:r w:rsidRPr="00533894">
        <w:rPr>
          <w:rFonts w:ascii="Book Antiqua" w:eastAsia="Book Antiqua" w:hAnsi="Book Antiqua" w:cs="Book Antiqua"/>
          <w:b/>
          <w:bCs/>
        </w:rPr>
        <w:t>Freha</w:t>
      </w:r>
      <w:proofErr w:type="spellEnd"/>
      <w:r w:rsidRPr="00533894">
        <w:rPr>
          <w:rFonts w:ascii="Book Antiqua" w:eastAsia="Book Antiqua" w:hAnsi="Book Antiqua" w:cs="Book Antiqua"/>
          <w:b/>
          <w:bCs/>
        </w:rPr>
        <w:t xml:space="preserve"> N</w:t>
      </w:r>
      <w:r w:rsidRPr="00533894">
        <w:rPr>
          <w:rFonts w:ascii="Book Antiqua" w:eastAsia="Book Antiqua" w:hAnsi="Book Antiqua" w:cs="Book Antiqua"/>
        </w:rPr>
        <w:t xml:space="preserve">, Michael T, </w:t>
      </w:r>
      <w:proofErr w:type="spellStart"/>
      <w:r w:rsidRPr="00533894">
        <w:rPr>
          <w:rFonts w:ascii="Book Antiqua" w:eastAsia="Book Antiqua" w:hAnsi="Book Antiqua" w:cs="Book Antiqua"/>
        </w:rPr>
        <w:t>Poupko</w:t>
      </w:r>
      <w:proofErr w:type="spellEnd"/>
      <w:r w:rsidRPr="00533894">
        <w:rPr>
          <w:rFonts w:ascii="Book Antiqua" w:eastAsia="Book Antiqua" w:hAnsi="Book Antiqua" w:cs="Book Antiqua"/>
        </w:rPr>
        <w:t xml:space="preserve"> L, </w:t>
      </w:r>
      <w:proofErr w:type="spellStart"/>
      <w:r w:rsidRPr="00533894">
        <w:rPr>
          <w:rFonts w:ascii="Book Antiqua" w:eastAsia="Book Antiqua" w:hAnsi="Book Antiqua" w:cs="Book Antiqua"/>
        </w:rPr>
        <w:t>Estis</w:t>
      </w:r>
      <w:proofErr w:type="spellEnd"/>
      <w:r w:rsidRPr="00533894">
        <w:rPr>
          <w:rFonts w:ascii="Book Antiqua" w:eastAsia="Book Antiqua" w:hAnsi="Book Antiqua" w:cs="Book Antiqua"/>
        </w:rPr>
        <w:t xml:space="preserve">-Deaton A, </w:t>
      </w:r>
      <w:proofErr w:type="spellStart"/>
      <w:r w:rsidRPr="00533894">
        <w:rPr>
          <w:rFonts w:ascii="Book Antiqua" w:eastAsia="Book Antiqua" w:hAnsi="Book Antiqua" w:cs="Book Antiqua"/>
        </w:rPr>
        <w:t>Aasla</w:t>
      </w:r>
      <w:proofErr w:type="spellEnd"/>
      <w:r w:rsidRPr="00533894">
        <w:rPr>
          <w:rFonts w:ascii="Book Antiqua" w:eastAsia="Book Antiqua" w:hAnsi="Book Antiqua" w:cs="Book Antiqua"/>
        </w:rPr>
        <w:t xml:space="preserve"> M, Abu-</w:t>
      </w:r>
      <w:proofErr w:type="spellStart"/>
      <w:r w:rsidRPr="00533894">
        <w:rPr>
          <w:rFonts w:ascii="Book Antiqua" w:eastAsia="Book Antiqua" w:hAnsi="Book Antiqua" w:cs="Book Antiqua"/>
        </w:rPr>
        <w:t>Freha</w:t>
      </w:r>
      <w:proofErr w:type="spellEnd"/>
      <w:r w:rsidRPr="00533894">
        <w:rPr>
          <w:rFonts w:ascii="Book Antiqua" w:eastAsia="Book Antiqua" w:hAnsi="Book Antiqua" w:cs="Book Antiqua"/>
        </w:rPr>
        <w:t xml:space="preserve"> O, Etzion O, Nesher L. Spontaneous Bacterial Peritonitis among Cirrhotic Patients: Prevalence, Clinical Characteristics, and Outcomes. </w:t>
      </w:r>
      <w:r w:rsidRPr="00533894">
        <w:rPr>
          <w:rFonts w:ascii="Book Antiqua" w:eastAsia="Book Antiqua" w:hAnsi="Book Antiqua" w:cs="Book Antiqua"/>
          <w:i/>
          <w:iCs/>
        </w:rPr>
        <w:t>J Clin Med</w:t>
      </w:r>
      <w:r w:rsidRPr="00533894">
        <w:rPr>
          <w:rFonts w:ascii="Book Antiqua" w:eastAsia="Book Antiqua" w:hAnsi="Book Antiqua" w:cs="Book Antiqua"/>
        </w:rPr>
        <w:t xml:space="preserve"> 2021; </w:t>
      </w:r>
      <w:r w:rsidRPr="00533894">
        <w:rPr>
          <w:rFonts w:ascii="Book Antiqua" w:eastAsia="Book Antiqua" w:hAnsi="Book Antiqua" w:cs="Book Antiqua"/>
          <w:b/>
          <w:bCs/>
        </w:rPr>
        <w:t>11</w:t>
      </w:r>
      <w:r w:rsidRPr="00533894">
        <w:rPr>
          <w:rFonts w:ascii="Book Antiqua" w:eastAsia="Book Antiqua" w:hAnsi="Book Antiqua" w:cs="Book Antiqua"/>
        </w:rPr>
        <w:t xml:space="preserve"> [PMID: 35011969 DOI: 10.3390/jcm11010227]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69 </w:t>
      </w:r>
      <w:r w:rsidRPr="00533894">
        <w:rPr>
          <w:rFonts w:ascii="Book Antiqua" w:eastAsia="Book Antiqua" w:hAnsi="Book Antiqua" w:cs="Book Antiqua"/>
          <w:b/>
          <w:bCs/>
        </w:rPr>
        <w:t>Tay PWL</w:t>
      </w:r>
      <w:r w:rsidRPr="00533894">
        <w:rPr>
          <w:rFonts w:ascii="Book Antiqua" w:eastAsia="Book Antiqua" w:hAnsi="Book Antiqua" w:cs="Book Antiqua"/>
        </w:rPr>
        <w:t xml:space="preserve">, Xiao J, Tan DJH, Ng C, Lye YN, Lim WH, Teo VXY, Heng RRY, </w:t>
      </w:r>
      <w:proofErr w:type="spellStart"/>
      <w:r w:rsidRPr="00533894">
        <w:rPr>
          <w:rFonts w:ascii="Book Antiqua" w:eastAsia="Book Antiqua" w:hAnsi="Book Antiqua" w:cs="Book Antiqua"/>
        </w:rPr>
        <w:t>Yeow</w:t>
      </w:r>
      <w:proofErr w:type="spellEnd"/>
      <w:r w:rsidRPr="00533894">
        <w:rPr>
          <w:rFonts w:ascii="Book Antiqua" w:eastAsia="Book Antiqua" w:hAnsi="Book Antiqua" w:cs="Book Antiqua"/>
        </w:rPr>
        <w:t xml:space="preserve"> MWX, Lum LHW, Tan EXX, Kew GS, Lee GH, </w:t>
      </w:r>
      <w:proofErr w:type="spellStart"/>
      <w:r w:rsidRPr="00533894">
        <w:rPr>
          <w:rFonts w:ascii="Book Antiqua" w:eastAsia="Book Antiqua" w:hAnsi="Book Antiqua" w:cs="Book Antiqua"/>
        </w:rPr>
        <w:t>Muthiah</w:t>
      </w:r>
      <w:proofErr w:type="spellEnd"/>
      <w:r w:rsidRPr="00533894">
        <w:rPr>
          <w:rFonts w:ascii="Book Antiqua" w:eastAsia="Book Antiqua" w:hAnsi="Book Antiqua" w:cs="Book Antiqua"/>
        </w:rPr>
        <w:t xml:space="preserve"> MD. An Epidemiological Meta-Analysis on the Worldwide Prevalence, Resistance, and Outcomes of Spontaneous Bacterial Peritonitis in Cirrhosis. </w:t>
      </w:r>
      <w:r w:rsidRPr="00533894">
        <w:rPr>
          <w:rFonts w:ascii="Book Antiqua" w:eastAsia="Book Antiqua" w:hAnsi="Book Antiqua" w:cs="Book Antiqua"/>
          <w:i/>
          <w:iCs/>
        </w:rPr>
        <w:t>Front Med (Lausanne)</w:t>
      </w:r>
      <w:r w:rsidRPr="00533894">
        <w:rPr>
          <w:rFonts w:ascii="Book Antiqua" w:eastAsia="Book Antiqua" w:hAnsi="Book Antiqua" w:cs="Book Antiqua"/>
        </w:rPr>
        <w:t xml:space="preserve"> 2021; </w:t>
      </w:r>
      <w:r w:rsidRPr="00533894">
        <w:rPr>
          <w:rFonts w:ascii="Book Antiqua" w:eastAsia="Book Antiqua" w:hAnsi="Book Antiqua" w:cs="Book Antiqua"/>
          <w:b/>
          <w:bCs/>
        </w:rPr>
        <w:t>8</w:t>
      </w:r>
      <w:r w:rsidRPr="00533894">
        <w:rPr>
          <w:rFonts w:ascii="Book Antiqua" w:eastAsia="Book Antiqua" w:hAnsi="Book Antiqua" w:cs="Book Antiqua"/>
        </w:rPr>
        <w:t>: 693652 [PMID: 34422858 DOI: 10.3389/fmed.2021.693652]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70 </w:t>
      </w:r>
      <w:r w:rsidRPr="00533894">
        <w:rPr>
          <w:rFonts w:ascii="Book Antiqua" w:eastAsia="Book Antiqua" w:hAnsi="Book Antiqua" w:cs="Book Antiqua"/>
          <w:b/>
          <w:bCs/>
        </w:rPr>
        <w:t>Alotaibi 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Almaghrabi</w:t>
      </w:r>
      <w:proofErr w:type="spellEnd"/>
      <w:r w:rsidRPr="00533894">
        <w:rPr>
          <w:rFonts w:ascii="Book Antiqua" w:eastAsia="Book Antiqua" w:hAnsi="Book Antiqua" w:cs="Book Antiqua"/>
        </w:rPr>
        <w:t xml:space="preserve"> M, Ahmed O, Rodrigues D, </w:t>
      </w:r>
      <w:proofErr w:type="spellStart"/>
      <w:r w:rsidRPr="00533894">
        <w:rPr>
          <w:rFonts w:ascii="Book Antiqua" w:eastAsia="Book Antiqua" w:hAnsi="Book Antiqua" w:cs="Book Antiqua"/>
        </w:rPr>
        <w:t>Iansavichene</w:t>
      </w:r>
      <w:proofErr w:type="spellEnd"/>
      <w:r w:rsidRPr="00533894">
        <w:rPr>
          <w:rFonts w:ascii="Book Antiqua" w:eastAsia="Book Antiqua" w:hAnsi="Book Antiqua" w:cs="Book Antiqua"/>
        </w:rPr>
        <w:t xml:space="preserve"> A, Puka K, Gandhi R, </w:t>
      </w:r>
      <w:proofErr w:type="spellStart"/>
      <w:r w:rsidRPr="00533894">
        <w:rPr>
          <w:rFonts w:ascii="Book Antiqua" w:eastAsia="Book Antiqua" w:hAnsi="Book Antiqua" w:cs="Book Antiqua"/>
        </w:rPr>
        <w:t>Sey</w:t>
      </w:r>
      <w:proofErr w:type="spellEnd"/>
      <w:r w:rsidRPr="00533894">
        <w:rPr>
          <w:rFonts w:ascii="Book Antiqua" w:eastAsia="Book Antiqua" w:hAnsi="Book Antiqua" w:cs="Book Antiqua"/>
        </w:rPr>
        <w:t xml:space="preserve"> M, Patel K, </w:t>
      </w:r>
      <w:proofErr w:type="spellStart"/>
      <w:r w:rsidRPr="00533894">
        <w:rPr>
          <w:rFonts w:ascii="Book Antiqua" w:eastAsia="Book Antiqua" w:hAnsi="Book Antiqua" w:cs="Book Antiqua"/>
        </w:rPr>
        <w:t>Brahmania</w:t>
      </w:r>
      <w:proofErr w:type="spellEnd"/>
      <w:r w:rsidRPr="00533894">
        <w:rPr>
          <w:rFonts w:ascii="Book Antiqua" w:eastAsia="Book Antiqua" w:hAnsi="Book Antiqua" w:cs="Book Antiqua"/>
        </w:rPr>
        <w:t xml:space="preserve"> M. Incidence of spontaneous bacterial peritonitis among asymptomatic cirrhosis patients undergoing outpatient paracentesis: a systematic review and meta-analysis. </w:t>
      </w:r>
      <w:proofErr w:type="spellStart"/>
      <w:r w:rsidRPr="00533894">
        <w:rPr>
          <w:rFonts w:ascii="Book Antiqua" w:eastAsia="Book Antiqua" w:hAnsi="Book Antiqua" w:cs="Book Antiqua"/>
          <w:i/>
          <w:iCs/>
        </w:rPr>
        <w:t>Eur</w:t>
      </w:r>
      <w:proofErr w:type="spellEnd"/>
      <w:r w:rsidRPr="00533894">
        <w:rPr>
          <w:rFonts w:ascii="Book Antiqua" w:eastAsia="Book Antiqua" w:hAnsi="Book Antiqua" w:cs="Book Antiqua"/>
          <w:i/>
          <w:iCs/>
        </w:rPr>
        <w:t xml:space="preserve"> J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33</w:t>
      </w:r>
      <w:r w:rsidRPr="00533894">
        <w:rPr>
          <w:rFonts w:ascii="Book Antiqua" w:eastAsia="Book Antiqua" w:hAnsi="Book Antiqua" w:cs="Book Antiqua"/>
        </w:rPr>
        <w:t>: e851-e857 [PMID: 34432678 DOI: 10.1097/MEG.0000000000002279]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71 </w:t>
      </w:r>
      <w:proofErr w:type="spellStart"/>
      <w:r w:rsidRPr="00533894">
        <w:rPr>
          <w:rFonts w:ascii="Book Antiqua" w:eastAsia="Book Antiqua" w:hAnsi="Book Antiqua" w:cs="Book Antiqua"/>
          <w:b/>
          <w:bCs/>
        </w:rPr>
        <w:t>Alqahtani</w:t>
      </w:r>
      <w:proofErr w:type="spellEnd"/>
      <w:r w:rsidRPr="00533894">
        <w:rPr>
          <w:rFonts w:ascii="Book Antiqua" w:eastAsia="Book Antiqua" w:hAnsi="Book Antiqua" w:cs="Book Antiqua"/>
          <w:b/>
          <w:bCs/>
        </w:rPr>
        <w:t xml:space="preserve"> SA</w:t>
      </w:r>
      <w:r w:rsidRPr="00533894">
        <w:rPr>
          <w:rFonts w:ascii="Book Antiqua" w:eastAsia="Book Antiqua" w:hAnsi="Book Antiqua" w:cs="Book Antiqua"/>
        </w:rPr>
        <w:t xml:space="preserve">, Jang S. Pathophysiology and Management of Variceal Bleeding. </w:t>
      </w:r>
      <w:r w:rsidRPr="00533894">
        <w:rPr>
          <w:rFonts w:ascii="Book Antiqua" w:eastAsia="Book Antiqua" w:hAnsi="Book Antiqua" w:cs="Book Antiqua"/>
          <w:i/>
          <w:iCs/>
        </w:rPr>
        <w:t>Drugs</w:t>
      </w:r>
      <w:r w:rsidRPr="00533894">
        <w:rPr>
          <w:rFonts w:ascii="Book Antiqua" w:eastAsia="Book Antiqua" w:hAnsi="Book Antiqua" w:cs="Book Antiqua"/>
        </w:rPr>
        <w:t xml:space="preserve"> 2021; </w:t>
      </w:r>
      <w:r w:rsidRPr="00533894">
        <w:rPr>
          <w:rFonts w:ascii="Book Antiqua" w:eastAsia="Book Antiqua" w:hAnsi="Book Antiqua" w:cs="Book Antiqua"/>
          <w:b/>
          <w:bCs/>
        </w:rPr>
        <w:t>81</w:t>
      </w:r>
      <w:r w:rsidRPr="00533894">
        <w:rPr>
          <w:rFonts w:ascii="Book Antiqua" w:eastAsia="Book Antiqua" w:hAnsi="Book Antiqua" w:cs="Book Antiqua"/>
        </w:rPr>
        <w:t>: 647-667 [PMID: 33710585 DOI: 10.1007/s40265-021-01493-2]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72 </w:t>
      </w:r>
      <w:proofErr w:type="spellStart"/>
      <w:r w:rsidRPr="00533894">
        <w:rPr>
          <w:rFonts w:ascii="Book Antiqua" w:eastAsia="Book Antiqua" w:hAnsi="Book Antiqua" w:cs="Book Antiqua"/>
          <w:b/>
          <w:bCs/>
        </w:rPr>
        <w:t>Baiges</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xml:space="preserve">, Hernández-Gea V. Management of Liver Decompensation in Advanced Chronic Liver Disease: Ascites, Hyponatremia, and Gastroesophageal Variceal Bleeding. </w:t>
      </w:r>
      <w:r w:rsidRPr="00533894">
        <w:rPr>
          <w:rFonts w:ascii="Book Antiqua" w:eastAsia="Book Antiqua" w:hAnsi="Book Antiqua" w:cs="Book Antiqua"/>
          <w:i/>
          <w:iCs/>
        </w:rPr>
        <w:t xml:space="preserve">Clin Drug </w:t>
      </w:r>
      <w:proofErr w:type="spellStart"/>
      <w:r w:rsidRPr="00533894">
        <w:rPr>
          <w:rFonts w:ascii="Book Antiqua" w:eastAsia="Book Antiqua" w:hAnsi="Book Antiqua" w:cs="Book Antiqua"/>
          <w:i/>
          <w:iCs/>
        </w:rPr>
        <w:t>Investig</w:t>
      </w:r>
      <w:proofErr w:type="spellEnd"/>
      <w:r w:rsidRPr="00533894">
        <w:rPr>
          <w:rFonts w:ascii="Book Antiqua" w:eastAsia="Book Antiqua" w:hAnsi="Book Antiqua" w:cs="Book Antiqua"/>
        </w:rPr>
        <w:t xml:space="preserve"> 2022; </w:t>
      </w:r>
      <w:r w:rsidRPr="00533894">
        <w:rPr>
          <w:rFonts w:ascii="Book Antiqua" w:eastAsia="Book Antiqua" w:hAnsi="Book Antiqua" w:cs="Book Antiqua"/>
          <w:b/>
          <w:bCs/>
        </w:rPr>
        <w:t>42</w:t>
      </w:r>
      <w:r w:rsidRPr="00533894">
        <w:rPr>
          <w:rFonts w:ascii="Book Antiqua" w:eastAsia="Book Antiqua" w:hAnsi="Book Antiqua" w:cs="Book Antiqua"/>
        </w:rPr>
        <w:t>: 25-31 [PMID: 35476218 DOI: 10.1007/s40261-022-01147-5]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73 </w:t>
      </w:r>
      <w:r w:rsidRPr="00533894">
        <w:rPr>
          <w:rFonts w:ascii="Book Antiqua" w:eastAsia="Book Antiqua" w:hAnsi="Book Antiqua" w:cs="Book Antiqua"/>
          <w:b/>
          <w:bCs/>
        </w:rPr>
        <w:t>Khan F</w:t>
      </w:r>
      <w:r w:rsidRPr="00533894">
        <w:rPr>
          <w:rFonts w:ascii="Book Antiqua" w:eastAsia="Book Antiqua" w:hAnsi="Book Antiqua" w:cs="Book Antiqua"/>
        </w:rPr>
        <w:t xml:space="preserve">, Tripathi D. Role of early </w:t>
      </w:r>
      <w:proofErr w:type="spellStart"/>
      <w:r w:rsidRPr="00533894">
        <w:rPr>
          <w:rFonts w:ascii="Book Antiqua" w:eastAsia="Book Antiqua" w:hAnsi="Book Antiqua" w:cs="Book Antiqua"/>
        </w:rPr>
        <w:t>transjugular</w:t>
      </w:r>
      <w:proofErr w:type="spellEnd"/>
      <w:r w:rsidRPr="00533894">
        <w:rPr>
          <w:rFonts w:ascii="Book Antiqua" w:eastAsia="Book Antiqua" w:hAnsi="Book Antiqua" w:cs="Book Antiqua"/>
        </w:rPr>
        <w:t xml:space="preserve"> intrahepatic portosystemic stent-shunt in acute variceal bleeding: An update of the evidence and future directions.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27</w:t>
      </w:r>
      <w:r w:rsidRPr="00533894">
        <w:rPr>
          <w:rFonts w:ascii="Book Antiqua" w:eastAsia="Book Antiqua" w:hAnsi="Book Antiqua" w:cs="Book Antiqua"/>
        </w:rPr>
        <w:t>: 7612-7624 [PMID: 34908802 DOI: 10.3748/wjg.v27.i44.7612]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74 </w:t>
      </w:r>
      <w:proofErr w:type="spellStart"/>
      <w:r w:rsidRPr="00533894">
        <w:rPr>
          <w:rFonts w:ascii="Book Antiqua" w:eastAsia="Book Antiqua" w:hAnsi="Book Antiqua" w:cs="Book Antiqua"/>
          <w:b/>
          <w:bCs/>
        </w:rPr>
        <w:t>Molleston</w:t>
      </w:r>
      <w:proofErr w:type="spellEnd"/>
      <w:r w:rsidRPr="00533894">
        <w:rPr>
          <w:rFonts w:ascii="Book Antiqua" w:eastAsia="Book Antiqua" w:hAnsi="Book Antiqua" w:cs="Book Antiqua"/>
          <w:b/>
          <w:bCs/>
        </w:rPr>
        <w:t xml:space="preserve"> JP</w:t>
      </w:r>
      <w:r w:rsidRPr="00533894">
        <w:rPr>
          <w:rFonts w:ascii="Book Antiqua" w:eastAsia="Book Antiqua" w:hAnsi="Book Antiqua" w:cs="Book Antiqua"/>
        </w:rPr>
        <w:t xml:space="preserve">, Bennett WE Jr. Mortality, Risk Factors and Disparities Associated with Esophageal Variceal Bleeding in Children's Hospitals in the US. </w:t>
      </w:r>
      <w:r w:rsidRPr="00533894">
        <w:rPr>
          <w:rFonts w:ascii="Book Antiqua" w:eastAsia="Book Antiqua" w:hAnsi="Book Antiqua" w:cs="Book Antiqua"/>
          <w:i/>
          <w:iCs/>
        </w:rPr>
        <w:t xml:space="preserve">J </w:t>
      </w:r>
      <w:proofErr w:type="spellStart"/>
      <w:r w:rsidRPr="00533894">
        <w:rPr>
          <w:rFonts w:ascii="Book Antiqua" w:eastAsia="Book Antiqua" w:hAnsi="Book Antiqua" w:cs="Book Antiqua"/>
          <w:i/>
          <w:iCs/>
        </w:rPr>
        <w:t>Pediatr</w:t>
      </w:r>
      <w:proofErr w:type="spellEnd"/>
      <w:r w:rsidRPr="00533894">
        <w:rPr>
          <w:rFonts w:ascii="Book Antiqua" w:eastAsia="Book Antiqua" w:hAnsi="Book Antiqua" w:cs="Book Antiqua"/>
        </w:rPr>
        <w:t xml:space="preserve"> 2021; </w:t>
      </w:r>
      <w:r w:rsidRPr="00533894">
        <w:rPr>
          <w:rFonts w:ascii="Book Antiqua" w:eastAsia="Book Antiqua" w:hAnsi="Book Antiqua" w:cs="Book Antiqua"/>
          <w:b/>
          <w:bCs/>
        </w:rPr>
        <w:t>232</w:t>
      </w:r>
      <w:r w:rsidRPr="00533894">
        <w:rPr>
          <w:rFonts w:ascii="Book Antiqua" w:eastAsia="Book Antiqua" w:hAnsi="Book Antiqua" w:cs="Book Antiqua"/>
        </w:rPr>
        <w:t>: 176-182 [PMID: 33450222 DOI: 10.1016/j.jpeds.2020.12.082]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75 </w:t>
      </w:r>
      <w:proofErr w:type="spellStart"/>
      <w:r w:rsidRPr="00533894">
        <w:rPr>
          <w:rFonts w:ascii="Book Antiqua" w:eastAsia="Book Antiqua" w:hAnsi="Book Antiqua" w:cs="Book Antiqua"/>
          <w:b/>
          <w:bCs/>
        </w:rPr>
        <w:t>Sohal</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xml:space="preserve">, Chaudhry H, Dhaliwal A, Singla P, Gupta G, Sharma R, </w:t>
      </w:r>
      <w:proofErr w:type="spellStart"/>
      <w:r w:rsidRPr="00533894">
        <w:rPr>
          <w:rFonts w:ascii="Book Antiqua" w:eastAsia="Book Antiqua" w:hAnsi="Book Antiqua" w:cs="Book Antiqua"/>
        </w:rPr>
        <w:t>Dukovic</w:t>
      </w:r>
      <w:proofErr w:type="spellEnd"/>
      <w:r w:rsidRPr="00533894">
        <w:rPr>
          <w:rFonts w:ascii="Book Antiqua" w:eastAsia="Book Antiqua" w:hAnsi="Book Antiqua" w:cs="Book Antiqua"/>
        </w:rPr>
        <w:t xml:space="preserve"> D, Prajapati D. Gender differences in esophageal variceal bleeding in the United States. </w:t>
      </w:r>
      <w:r w:rsidRPr="00533894">
        <w:rPr>
          <w:rFonts w:ascii="Book Antiqua" w:eastAsia="Book Antiqua" w:hAnsi="Book Antiqua" w:cs="Book Antiqua"/>
          <w:i/>
          <w:iCs/>
        </w:rPr>
        <w:t>Ann Med</w:t>
      </w:r>
      <w:r w:rsidRPr="00533894">
        <w:rPr>
          <w:rFonts w:ascii="Book Antiqua" w:eastAsia="Book Antiqua" w:hAnsi="Book Antiqua" w:cs="Book Antiqua"/>
        </w:rPr>
        <w:t xml:space="preserve"> 2022; </w:t>
      </w:r>
      <w:r w:rsidRPr="00533894">
        <w:rPr>
          <w:rFonts w:ascii="Book Antiqua" w:eastAsia="Book Antiqua" w:hAnsi="Book Antiqua" w:cs="Book Antiqua"/>
          <w:b/>
          <w:bCs/>
        </w:rPr>
        <w:t>54</w:t>
      </w:r>
      <w:r w:rsidRPr="00533894">
        <w:rPr>
          <w:rFonts w:ascii="Book Antiqua" w:eastAsia="Book Antiqua" w:hAnsi="Book Antiqua" w:cs="Book Antiqua"/>
        </w:rPr>
        <w:t>: 2115-2122 [PMID: 35930410 DOI: 10.1080/07853890.2022.2104920]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76 </w:t>
      </w:r>
      <w:proofErr w:type="spellStart"/>
      <w:r w:rsidRPr="00533894">
        <w:rPr>
          <w:rFonts w:ascii="Book Antiqua" w:eastAsia="Book Antiqua" w:hAnsi="Book Antiqua" w:cs="Book Antiqua"/>
          <w:b/>
          <w:bCs/>
        </w:rPr>
        <w:t>Häussinger</w:t>
      </w:r>
      <w:proofErr w:type="spellEnd"/>
      <w:r w:rsidRPr="00533894">
        <w:rPr>
          <w:rFonts w:ascii="Book Antiqua" w:eastAsia="Book Antiqua" w:hAnsi="Book Antiqua" w:cs="Book Antiqua"/>
          <w:b/>
          <w:bCs/>
        </w:rPr>
        <w:t xml:space="preserve"> D</w:t>
      </w:r>
      <w:r w:rsidRPr="00533894">
        <w:rPr>
          <w:rFonts w:ascii="Book Antiqua" w:eastAsia="Book Antiqua" w:hAnsi="Book Antiqua" w:cs="Book Antiqua"/>
        </w:rPr>
        <w:t xml:space="preserve">, Dhiman RK, </w:t>
      </w:r>
      <w:proofErr w:type="spellStart"/>
      <w:r w:rsidRPr="00533894">
        <w:rPr>
          <w:rFonts w:ascii="Book Antiqua" w:eastAsia="Book Antiqua" w:hAnsi="Book Antiqua" w:cs="Book Antiqua"/>
        </w:rPr>
        <w:t>Felipo</w:t>
      </w:r>
      <w:proofErr w:type="spellEnd"/>
      <w:r w:rsidRPr="00533894">
        <w:rPr>
          <w:rFonts w:ascii="Book Antiqua" w:eastAsia="Book Antiqua" w:hAnsi="Book Antiqua" w:cs="Book Antiqua"/>
        </w:rPr>
        <w:t xml:space="preserve"> V, </w:t>
      </w:r>
      <w:proofErr w:type="spellStart"/>
      <w:r w:rsidRPr="00533894">
        <w:rPr>
          <w:rFonts w:ascii="Book Antiqua" w:eastAsia="Book Antiqua" w:hAnsi="Book Antiqua" w:cs="Book Antiqua"/>
        </w:rPr>
        <w:t>Görg</w:t>
      </w:r>
      <w:proofErr w:type="spellEnd"/>
      <w:r w:rsidRPr="00533894">
        <w:rPr>
          <w:rFonts w:ascii="Book Antiqua" w:eastAsia="Book Antiqua" w:hAnsi="Book Antiqua" w:cs="Book Antiqua"/>
        </w:rPr>
        <w:t xml:space="preserve"> B, Jalan R, </w:t>
      </w:r>
      <w:proofErr w:type="spellStart"/>
      <w:r w:rsidRPr="00533894">
        <w:rPr>
          <w:rFonts w:ascii="Book Antiqua" w:eastAsia="Book Antiqua" w:hAnsi="Book Antiqua" w:cs="Book Antiqua"/>
        </w:rPr>
        <w:t>Kircheis</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Merli</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Montagnese</w:t>
      </w:r>
      <w:proofErr w:type="spellEnd"/>
      <w:r w:rsidRPr="00533894">
        <w:rPr>
          <w:rFonts w:ascii="Book Antiqua" w:eastAsia="Book Antiqua" w:hAnsi="Book Antiqua" w:cs="Book Antiqua"/>
        </w:rPr>
        <w:t xml:space="preserve"> S, Romero-Gomez M, Schnitzler A, Taylor-Robinson SD, </w:t>
      </w:r>
      <w:proofErr w:type="spellStart"/>
      <w:r w:rsidRPr="00533894">
        <w:rPr>
          <w:rFonts w:ascii="Book Antiqua" w:eastAsia="Book Antiqua" w:hAnsi="Book Antiqua" w:cs="Book Antiqua"/>
        </w:rPr>
        <w:t>Vilstrup</w:t>
      </w:r>
      <w:proofErr w:type="spellEnd"/>
      <w:r w:rsidRPr="00533894">
        <w:rPr>
          <w:rFonts w:ascii="Book Antiqua" w:eastAsia="Book Antiqua" w:hAnsi="Book Antiqua" w:cs="Book Antiqua"/>
        </w:rPr>
        <w:t xml:space="preserve"> H. Hepatic encephalopathy. </w:t>
      </w:r>
      <w:r w:rsidRPr="00533894">
        <w:rPr>
          <w:rFonts w:ascii="Book Antiqua" w:eastAsia="Book Antiqua" w:hAnsi="Book Antiqua" w:cs="Book Antiqua"/>
          <w:i/>
          <w:iCs/>
        </w:rPr>
        <w:t>Nat Rev Dis Primers</w:t>
      </w:r>
      <w:r w:rsidRPr="00533894">
        <w:rPr>
          <w:rFonts w:ascii="Book Antiqua" w:eastAsia="Book Antiqua" w:hAnsi="Book Antiqua" w:cs="Book Antiqua"/>
        </w:rPr>
        <w:t xml:space="preserve"> 2022; </w:t>
      </w:r>
      <w:r w:rsidRPr="00533894">
        <w:rPr>
          <w:rFonts w:ascii="Book Antiqua" w:eastAsia="Book Antiqua" w:hAnsi="Book Antiqua" w:cs="Book Antiqua"/>
          <w:b/>
          <w:bCs/>
        </w:rPr>
        <w:t>8</w:t>
      </w:r>
      <w:r w:rsidRPr="00533894">
        <w:rPr>
          <w:rFonts w:ascii="Book Antiqua" w:eastAsia="Book Antiqua" w:hAnsi="Book Antiqua" w:cs="Book Antiqua"/>
        </w:rPr>
        <w:t>: 43 [PMID: 35739133 DOI: 10.1038/s41572-022-00366-6]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77 </w:t>
      </w:r>
      <w:proofErr w:type="spellStart"/>
      <w:r w:rsidRPr="00533894">
        <w:rPr>
          <w:rFonts w:ascii="Book Antiqua" w:eastAsia="Book Antiqua" w:hAnsi="Book Antiqua" w:cs="Book Antiqua"/>
          <w:b/>
          <w:bCs/>
        </w:rPr>
        <w:t>Ridola</w:t>
      </w:r>
      <w:proofErr w:type="spellEnd"/>
      <w:r w:rsidRPr="00533894">
        <w:rPr>
          <w:rFonts w:ascii="Book Antiqua" w:eastAsia="Book Antiqua" w:hAnsi="Book Antiqua" w:cs="Book Antiqua"/>
          <w:b/>
          <w:bCs/>
        </w:rPr>
        <w:t xml:space="preserve"> L</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Faccioli</w:t>
      </w:r>
      <w:proofErr w:type="spellEnd"/>
      <w:r w:rsidRPr="00533894">
        <w:rPr>
          <w:rFonts w:ascii="Book Antiqua" w:eastAsia="Book Antiqua" w:hAnsi="Book Antiqua" w:cs="Book Antiqua"/>
        </w:rPr>
        <w:t xml:space="preserve"> J, Nardelli S, </w:t>
      </w:r>
      <w:proofErr w:type="spellStart"/>
      <w:r w:rsidRPr="00533894">
        <w:rPr>
          <w:rFonts w:ascii="Book Antiqua" w:eastAsia="Book Antiqua" w:hAnsi="Book Antiqua" w:cs="Book Antiqua"/>
        </w:rPr>
        <w:t>Gioia</w:t>
      </w:r>
      <w:proofErr w:type="spellEnd"/>
      <w:r w:rsidRPr="00533894">
        <w:rPr>
          <w:rFonts w:ascii="Book Antiqua" w:eastAsia="Book Antiqua" w:hAnsi="Book Antiqua" w:cs="Book Antiqua"/>
        </w:rPr>
        <w:t xml:space="preserve"> S, Riggio O. Hepatic Encephalopathy: Diagnosis and Management. </w:t>
      </w:r>
      <w:r w:rsidRPr="00533894">
        <w:rPr>
          <w:rFonts w:ascii="Book Antiqua" w:eastAsia="Book Antiqua" w:hAnsi="Book Antiqua" w:cs="Book Antiqua"/>
          <w:i/>
          <w:iCs/>
        </w:rPr>
        <w:t xml:space="preserve">J </w:t>
      </w:r>
      <w:proofErr w:type="spellStart"/>
      <w:r w:rsidRPr="00533894">
        <w:rPr>
          <w:rFonts w:ascii="Book Antiqua" w:eastAsia="Book Antiqua" w:hAnsi="Book Antiqua" w:cs="Book Antiqua"/>
          <w:i/>
          <w:iCs/>
        </w:rPr>
        <w:t>Transl</w:t>
      </w:r>
      <w:proofErr w:type="spellEnd"/>
      <w:r w:rsidRPr="00533894">
        <w:rPr>
          <w:rFonts w:ascii="Book Antiqua" w:eastAsia="Book Antiqua" w:hAnsi="Book Antiqua" w:cs="Book Antiqua"/>
          <w:i/>
          <w:iCs/>
        </w:rPr>
        <w:t xml:space="preserve"> Int Med</w:t>
      </w:r>
      <w:r w:rsidRPr="00533894">
        <w:rPr>
          <w:rFonts w:ascii="Book Antiqua" w:eastAsia="Book Antiqua" w:hAnsi="Book Antiqua" w:cs="Book Antiqua"/>
        </w:rPr>
        <w:t xml:space="preserve"> 2020; </w:t>
      </w:r>
      <w:r w:rsidRPr="00533894">
        <w:rPr>
          <w:rFonts w:ascii="Book Antiqua" w:eastAsia="Book Antiqua" w:hAnsi="Book Antiqua" w:cs="Book Antiqua"/>
          <w:b/>
          <w:bCs/>
        </w:rPr>
        <w:t>8</w:t>
      </w:r>
      <w:r w:rsidRPr="00533894">
        <w:rPr>
          <w:rFonts w:ascii="Book Antiqua" w:eastAsia="Book Antiqua" w:hAnsi="Book Antiqua" w:cs="Book Antiqua"/>
        </w:rPr>
        <w:t>: 210-219 [PMID: 33511048 DOI: 10.2478/jtim-2020-0034]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78 </w:t>
      </w:r>
      <w:r w:rsidRPr="00533894">
        <w:rPr>
          <w:rFonts w:ascii="Book Antiqua" w:eastAsia="Book Antiqua" w:hAnsi="Book Antiqua" w:cs="Book Antiqua"/>
          <w:b/>
          <w:bCs/>
        </w:rPr>
        <w:t>Tapper EB</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Aberasturi</w:t>
      </w:r>
      <w:proofErr w:type="spellEnd"/>
      <w:r w:rsidRPr="00533894">
        <w:rPr>
          <w:rFonts w:ascii="Book Antiqua" w:eastAsia="Book Antiqua" w:hAnsi="Book Antiqua" w:cs="Book Antiqua"/>
        </w:rPr>
        <w:t xml:space="preserve"> D, Zhao Z, Hsu CY, Parikh ND. Outcomes after hepatic encephalopathy in population-based cohorts of patients with cirrhosis. </w:t>
      </w:r>
      <w:r w:rsidRPr="00533894">
        <w:rPr>
          <w:rFonts w:ascii="Book Antiqua" w:eastAsia="Book Antiqua" w:hAnsi="Book Antiqua" w:cs="Book Antiqua"/>
          <w:i/>
          <w:iCs/>
        </w:rPr>
        <w:t xml:space="preserve">Aliment </w:t>
      </w:r>
      <w:proofErr w:type="spellStart"/>
      <w:r w:rsidRPr="00533894">
        <w:rPr>
          <w:rFonts w:ascii="Book Antiqua" w:eastAsia="Book Antiqua" w:hAnsi="Book Antiqua" w:cs="Book Antiqua"/>
          <w:i/>
          <w:iCs/>
        </w:rPr>
        <w:t>Pharmacol</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Ther</w:t>
      </w:r>
      <w:proofErr w:type="spellEnd"/>
      <w:r w:rsidRPr="00533894">
        <w:rPr>
          <w:rFonts w:ascii="Book Antiqua" w:eastAsia="Book Antiqua" w:hAnsi="Book Antiqua" w:cs="Book Antiqua"/>
        </w:rPr>
        <w:t xml:space="preserve"> 2020; </w:t>
      </w:r>
      <w:r w:rsidRPr="00533894">
        <w:rPr>
          <w:rFonts w:ascii="Book Antiqua" w:eastAsia="Book Antiqua" w:hAnsi="Book Antiqua" w:cs="Book Antiqua"/>
          <w:b/>
          <w:bCs/>
        </w:rPr>
        <w:t>51</w:t>
      </w:r>
      <w:r w:rsidRPr="00533894">
        <w:rPr>
          <w:rFonts w:ascii="Book Antiqua" w:eastAsia="Book Antiqua" w:hAnsi="Book Antiqua" w:cs="Book Antiqua"/>
        </w:rPr>
        <w:t>: 1397-1405 [PMID: 32363684 DOI: 10.1111/apt.15749]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79 </w:t>
      </w:r>
      <w:proofErr w:type="spellStart"/>
      <w:r w:rsidRPr="00533894">
        <w:rPr>
          <w:rFonts w:ascii="Book Antiqua" w:eastAsia="Book Antiqua" w:hAnsi="Book Antiqua" w:cs="Book Antiqua"/>
          <w:b/>
          <w:bCs/>
        </w:rPr>
        <w:t>Louissaint</w:t>
      </w:r>
      <w:proofErr w:type="spellEnd"/>
      <w:r w:rsidRPr="00533894">
        <w:rPr>
          <w:rFonts w:ascii="Book Antiqua" w:eastAsia="Book Antiqua" w:hAnsi="Book Antiqua" w:cs="Book Antiqua"/>
          <w:b/>
          <w:bCs/>
        </w:rPr>
        <w:t xml:space="preserve"> J</w:t>
      </w:r>
      <w:r w:rsidRPr="00533894">
        <w:rPr>
          <w:rFonts w:ascii="Book Antiqua" w:eastAsia="Book Antiqua" w:hAnsi="Book Antiqua" w:cs="Book Antiqua"/>
        </w:rPr>
        <w:t xml:space="preserve">, Deutsch-Link S, Tapper EB. Changing Epidemiology of Cirrhosis and Hepatic Encephalopathy.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w:t>
      </w:r>
      <w:r w:rsidRPr="00533894">
        <w:rPr>
          <w:rFonts w:ascii="Book Antiqua" w:eastAsia="Book Antiqua" w:hAnsi="Book Antiqua" w:cs="Book Antiqua"/>
        </w:rPr>
        <w:t>: S1-S8 [PMID: 35940729 DOI: 10.1016/j.cgh.2022.04.036]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80 </w:t>
      </w:r>
      <w:proofErr w:type="spellStart"/>
      <w:r w:rsidRPr="00533894">
        <w:rPr>
          <w:rFonts w:ascii="Book Antiqua" w:eastAsia="Book Antiqua" w:hAnsi="Book Antiqua" w:cs="Book Antiqua"/>
          <w:b/>
          <w:bCs/>
        </w:rPr>
        <w:t>Ampuero</w:t>
      </w:r>
      <w:proofErr w:type="spellEnd"/>
      <w:r w:rsidRPr="00533894">
        <w:rPr>
          <w:rFonts w:ascii="Book Antiqua" w:eastAsia="Book Antiqua" w:hAnsi="Book Antiqua" w:cs="Book Antiqua"/>
          <w:b/>
          <w:bCs/>
        </w:rPr>
        <w:t xml:space="preserve"> J</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Montoliú</w:t>
      </w:r>
      <w:proofErr w:type="spellEnd"/>
      <w:r w:rsidRPr="00533894">
        <w:rPr>
          <w:rFonts w:ascii="Book Antiqua" w:eastAsia="Book Antiqua" w:hAnsi="Book Antiqua" w:cs="Book Antiqua"/>
        </w:rPr>
        <w:t xml:space="preserve"> C, Simón-</w:t>
      </w:r>
      <w:proofErr w:type="spellStart"/>
      <w:r w:rsidRPr="00533894">
        <w:rPr>
          <w:rFonts w:ascii="Book Antiqua" w:eastAsia="Book Antiqua" w:hAnsi="Book Antiqua" w:cs="Book Antiqua"/>
        </w:rPr>
        <w:t>Talero</w:t>
      </w:r>
      <w:proofErr w:type="spellEnd"/>
      <w:r w:rsidRPr="00533894">
        <w:rPr>
          <w:rFonts w:ascii="Book Antiqua" w:eastAsia="Book Antiqua" w:hAnsi="Book Antiqua" w:cs="Book Antiqua"/>
        </w:rPr>
        <w:t xml:space="preserve"> M, Aguilera V, </w:t>
      </w:r>
      <w:proofErr w:type="spellStart"/>
      <w:r w:rsidRPr="00533894">
        <w:rPr>
          <w:rFonts w:ascii="Book Antiqua" w:eastAsia="Book Antiqua" w:hAnsi="Book Antiqua" w:cs="Book Antiqua"/>
        </w:rPr>
        <w:t>Millán</w:t>
      </w:r>
      <w:proofErr w:type="spellEnd"/>
      <w:r w:rsidRPr="00533894">
        <w:rPr>
          <w:rFonts w:ascii="Book Antiqua" w:eastAsia="Book Antiqua" w:hAnsi="Book Antiqua" w:cs="Book Antiqua"/>
        </w:rPr>
        <w:t xml:space="preserve"> R, Márquez C, </w:t>
      </w:r>
      <w:proofErr w:type="spellStart"/>
      <w:r w:rsidRPr="00533894">
        <w:rPr>
          <w:rFonts w:ascii="Book Antiqua" w:eastAsia="Book Antiqua" w:hAnsi="Book Antiqua" w:cs="Book Antiqua"/>
        </w:rPr>
        <w:t>Jover</w:t>
      </w:r>
      <w:proofErr w:type="spellEnd"/>
      <w:r w:rsidRPr="00533894">
        <w:rPr>
          <w:rFonts w:ascii="Book Antiqua" w:eastAsia="Book Antiqua" w:hAnsi="Book Antiqua" w:cs="Book Antiqua"/>
        </w:rPr>
        <w:t xml:space="preserve"> R, Rico MC, </w:t>
      </w:r>
      <w:proofErr w:type="spellStart"/>
      <w:r w:rsidRPr="00533894">
        <w:rPr>
          <w:rFonts w:ascii="Book Antiqua" w:eastAsia="Book Antiqua" w:hAnsi="Book Antiqua" w:cs="Book Antiqua"/>
        </w:rPr>
        <w:t>Sendra</w:t>
      </w:r>
      <w:proofErr w:type="spellEnd"/>
      <w:r w:rsidRPr="00533894">
        <w:rPr>
          <w:rFonts w:ascii="Book Antiqua" w:eastAsia="Book Antiqua" w:hAnsi="Book Antiqua" w:cs="Book Antiqua"/>
        </w:rPr>
        <w:t xml:space="preserve"> C, Serra MÁ, Romero-Gómez M. Minimal hepatic encephalopathy identifies patients at risk of faster cirrhosis progression. </w:t>
      </w:r>
      <w:r w:rsidRPr="00533894">
        <w:rPr>
          <w:rFonts w:ascii="Book Antiqua" w:eastAsia="Book Antiqua" w:hAnsi="Book Antiqua" w:cs="Book Antiqua"/>
          <w:i/>
          <w:iCs/>
        </w:rPr>
        <w:t>J Gastroenterol Hepatol</w:t>
      </w:r>
      <w:r w:rsidRPr="00533894">
        <w:rPr>
          <w:rFonts w:ascii="Book Antiqua" w:eastAsia="Book Antiqua" w:hAnsi="Book Antiqua" w:cs="Book Antiqua"/>
        </w:rPr>
        <w:t xml:space="preserve"> 2018; </w:t>
      </w:r>
      <w:r w:rsidRPr="00533894">
        <w:rPr>
          <w:rFonts w:ascii="Book Antiqua" w:eastAsia="Book Antiqua" w:hAnsi="Book Antiqua" w:cs="Book Antiqua"/>
          <w:b/>
          <w:bCs/>
        </w:rPr>
        <w:t>33</w:t>
      </w:r>
      <w:r w:rsidRPr="00533894">
        <w:rPr>
          <w:rFonts w:ascii="Book Antiqua" w:eastAsia="Book Antiqua" w:hAnsi="Book Antiqua" w:cs="Book Antiqua"/>
        </w:rPr>
        <w:t>: 718-725 [PMID: 28768371 DOI: 10.1111/jgh.13917]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81 </w:t>
      </w:r>
      <w:proofErr w:type="spellStart"/>
      <w:r w:rsidRPr="00533894">
        <w:rPr>
          <w:rFonts w:ascii="Book Antiqua" w:eastAsia="Book Antiqua" w:hAnsi="Book Antiqua" w:cs="Book Antiqua"/>
          <w:b/>
          <w:bCs/>
        </w:rPr>
        <w:t>Allampati</w:t>
      </w:r>
      <w:proofErr w:type="spellEnd"/>
      <w:r w:rsidRPr="00533894">
        <w:rPr>
          <w:rFonts w:ascii="Book Antiqua" w:eastAsia="Book Antiqua" w:hAnsi="Book Antiqua" w:cs="Book Antiqua"/>
          <w:b/>
          <w:bCs/>
        </w:rPr>
        <w:t xml:space="preserve"> S</w:t>
      </w:r>
      <w:r w:rsidRPr="00533894">
        <w:rPr>
          <w:rFonts w:ascii="Book Antiqua" w:eastAsia="Book Antiqua" w:hAnsi="Book Antiqua" w:cs="Book Antiqua"/>
        </w:rPr>
        <w:t xml:space="preserve">, Duarte-Rojo A, Thacker LR, Patidar KR, White MB, </w:t>
      </w:r>
      <w:proofErr w:type="spellStart"/>
      <w:r w:rsidRPr="00533894">
        <w:rPr>
          <w:rFonts w:ascii="Book Antiqua" w:eastAsia="Book Antiqua" w:hAnsi="Book Antiqua" w:cs="Book Antiqua"/>
        </w:rPr>
        <w:t>Klair</w:t>
      </w:r>
      <w:proofErr w:type="spellEnd"/>
      <w:r w:rsidRPr="00533894">
        <w:rPr>
          <w:rFonts w:ascii="Book Antiqua" w:eastAsia="Book Antiqua" w:hAnsi="Book Antiqua" w:cs="Book Antiqua"/>
        </w:rPr>
        <w:t xml:space="preserve"> JS, John B, </w:t>
      </w:r>
      <w:proofErr w:type="spellStart"/>
      <w:r w:rsidRPr="00533894">
        <w:rPr>
          <w:rFonts w:ascii="Book Antiqua" w:eastAsia="Book Antiqua" w:hAnsi="Book Antiqua" w:cs="Book Antiqua"/>
        </w:rPr>
        <w:t>Heuman</w:t>
      </w:r>
      <w:proofErr w:type="spellEnd"/>
      <w:r w:rsidRPr="00533894">
        <w:rPr>
          <w:rFonts w:ascii="Book Antiqua" w:eastAsia="Book Antiqua" w:hAnsi="Book Antiqua" w:cs="Book Antiqua"/>
        </w:rPr>
        <w:t xml:space="preserve"> DM, Wade JB, </w:t>
      </w:r>
      <w:proofErr w:type="spellStart"/>
      <w:r w:rsidRPr="00533894">
        <w:rPr>
          <w:rFonts w:ascii="Book Antiqua" w:eastAsia="Book Antiqua" w:hAnsi="Book Antiqua" w:cs="Book Antiqua"/>
        </w:rPr>
        <w:t>Flud</w:t>
      </w:r>
      <w:proofErr w:type="spellEnd"/>
      <w:r w:rsidRPr="00533894">
        <w:rPr>
          <w:rFonts w:ascii="Book Antiqua" w:eastAsia="Book Antiqua" w:hAnsi="Book Antiqua" w:cs="Book Antiqua"/>
        </w:rPr>
        <w:t xml:space="preserve"> C, O'Shea R, </w:t>
      </w:r>
      <w:proofErr w:type="spellStart"/>
      <w:r w:rsidRPr="00533894">
        <w:rPr>
          <w:rFonts w:ascii="Book Antiqua" w:eastAsia="Book Antiqua" w:hAnsi="Book Antiqua" w:cs="Book Antiqua"/>
        </w:rPr>
        <w:t>Gavis</w:t>
      </w:r>
      <w:proofErr w:type="spellEnd"/>
      <w:r w:rsidRPr="00533894">
        <w:rPr>
          <w:rFonts w:ascii="Book Antiqua" w:eastAsia="Book Antiqua" w:hAnsi="Book Antiqua" w:cs="Book Antiqua"/>
        </w:rPr>
        <w:t xml:space="preserve"> EA, Unser AB, Bajaj JS. Diagnosis of Minimal Hepatic Encephalopathy Using Stroop </w:t>
      </w:r>
      <w:proofErr w:type="spellStart"/>
      <w:r w:rsidRPr="00533894">
        <w:rPr>
          <w:rFonts w:ascii="Book Antiqua" w:eastAsia="Book Antiqua" w:hAnsi="Book Antiqua" w:cs="Book Antiqua"/>
        </w:rPr>
        <w:t>EncephalApp</w:t>
      </w:r>
      <w:proofErr w:type="spellEnd"/>
      <w:r w:rsidRPr="00533894">
        <w:rPr>
          <w:rFonts w:ascii="Book Antiqua" w:eastAsia="Book Antiqua" w:hAnsi="Book Antiqua" w:cs="Book Antiqua"/>
        </w:rPr>
        <w:t xml:space="preserve">: A Multicenter US-Based, </w:t>
      </w:r>
      <w:r w:rsidRPr="00533894">
        <w:rPr>
          <w:rFonts w:ascii="Book Antiqua" w:eastAsia="Book Antiqua" w:hAnsi="Book Antiqua" w:cs="Book Antiqua"/>
        </w:rPr>
        <w:lastRenderedPageBreak/>
        <w:t xml:space="preserve">Norm-Based Study. </w:t>
      </w:r>
      <w:r w:rsidRPr="00533894">
        <w:rPr>
          <w:rFonts w:ascii="Book Antiqua" w:eastAsia="Book Antiqua" w:hAnsi="Book Antiqua" w:cs="Book Antiqua"/>
          <w:i/>
          <w:iCs/>
        </w:rPr>
        <w:t>Am J Gastroenterol</w:t>
      </w:r>
      <w:r w:rsidRPr="00533894">
        <w:rPr>
          <w:rFonts w:ascii="Book Antiqua" w:eastAsia="Book Antiqua" w:hAnsi="Book Antiqua" w:cs="Book Antiqua"/>
        </w:rPr>
        <w:t xml:space="preserve"> 2016; </w:t>
      </w:r>
      <w:r w:rsidRPr="00533894">
        <w:rPr>
          <w:rFonts w:ascii="Book Antiqua" w:eastAsia="Book Antiqua" w:hAnsi="Book Antiqua" w:cs="Book Antiqua"/>
          <w:b/>
          <w:bCs/>
        </w:rPr>
        <w:t>111</w:t>
      </w:r>
      <w:r w:rsidRPr="00533894">
        <w:rPr>
          <w:rFonts w:ascii="Book Antiqua" w:eastAsia="Book Antiqua" w:hAnsi="Book Antiqua" w:cs="Book Antiqua"/>
        </w:rPr>
        <w:t>: 78-86 [PMID: 26644276 DOI: 10.1038/ajg.2015.377]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82 </w:t>
      </w:r>
      <w:proofErr w:type="spellStart"/>
      <w:r w:rsidRPr="00533894">
        <w:rPr>
          <w:rFonts w:ascii="Book Antiqua" w:eastAsia="Book Antiqua" w:hAnsi="Book Antiqua" w:cs="Book Antiqua"/>
          <w:b/>
          <w:bCs/>
        </w:rPr>
        <w:t>Özbaş</w:t>
      </w:r>
      <w:proofErr w:type="spellEnd"/>
      <w:r w:rsidRPr="00533894">
        <w:rPr>
          <w:rFonts w:ascii="Book Antiqua" w:eastAsia="Book Antiqua" w:hAnsi="Book Antiqua" w:cs="Book Antiqua"/>
          <w:b/>
          <w:bCs/>
        </w:rPr>
        <w:t xml:space="preserve"> B</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Keskin</w:t>
      </w:r>
      <w:proofErr w:type="spellEnd"/>
      <w:r w:rsidRPr="00533894">
        <w:rPr>
          <w:rFonts w:ascii="Book Antiqua" w:eastAsia="Book Antiqua" w:hAnsi="Book Antiqua" w:cs="Book Antiqua"/>
        </w:rPr>
        <w:t xml:space="preserve"> O, Hecker H, Karahan I, </w:t>
      </w:r>
      <w:proofErr w:type="spellStart"/>
      <w:r w:rsidRPr="00533894">
        <w:rPr>
          <w:rFonts w:ascii="Book Antiqua" w:eastAsia="Book Antiqua" w:hAnsi="Book Antiqua" w:cs="Book Antiqua"/>
        </w:rPr>
        <w:t>Özbaş</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Kalkan</w:t>
      </w:r>
      <w:proofErr w:type="spellEnd"/>
      <w:r w:rsidRPr="00533894">
        <w:rPr>
          <w:rFonts w:ascii="Book Antiqua" w:eastAsia="Book Antiqua" w:hAnsi="Book Antiqua" w:cs="Book Antiqua"/>
        </w:rPr>
        <w:t xml:space="preserve"> Ç, </w:t>
      </w:r>
      <w:proofErr w:type="spellStart"/>
      <w:r w:rsidRPr="00533894">
        <w:rPr>
          <w:rFonts w:ascii="Book Antiqua" w:eastAsia="Book Antiqua" w:hAnsi="Book Antiqua" w:cs="Book Antiqua"/>
        </w:rPr>
        <w:t>Kartal</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Önder</w:t>
      </w:r>
      <w:proofErr w:type="spellEnd"/>
      <w:r w:rsidRPr="00533894">
        <w:rPr>
          <w:rFonts w:ascii="Book Antiqua" w:eastAsia="Book Antiqua" w:hAnsi="Book Antiqua" w:cs="Book Antiqua"/>
        </w:rPr>
        <w:t xml:space="preserve"> FO, </w:t>
      </w:r>
      <w:proofErr w:type="spellStart"/>
      <w:r w:rsidRPr="00533894">
        <w:rPr>
          <w:rFonts w:ascii="Book Antiqua" w:eastAsia="Book Antiqua" w:hAnsi="Book Antiqua" w:cs="Book Antiqua"/>
        </w:rPr>
        <w:t>Öncü</w:t>
      </w:r>
      <w:proofErr w:type="spellEnd"/>
      <w:r w:rsidRPr="00533894">
        <w:rPr>
          <w:rFonts w:ascii="Book Antiqua" w:eastAsia="Book Antiqua" w:hAnsi="Book Antiqua" w:cs="Book Antiqua"/>
        </w:rPr>
        <w:t xml:space="preserve"> BK, </w:t>
      </w:r>
      <w:proofErr w:type="spellStart"/>
      <w:r w:rsidRPr="00533894">
        <w:rPr>
          <w:rFonts w:ascii="Book Antiqua" w:eastAsia="Book Antiqua" w:hAnsi="Book Antiqua" w:cs="Book Antiqua"/>
        </w:rPr>
        <w:t>Gençdal</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Akyildiz</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Günşar</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Idilman</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Weissenborn</w:t>
      </w:r>
      <w:proofErr w:type="spellEnd"/>
      <w:r w:rsidRPr="00533894">
        <w:rPr>
          <w:rFonts w:ascii="Book Antiqua" w:eastAsia="Book Antiqua" w:hAnsi="Book Antiqua" w:cs="Book Antiqua"/>
        </w:rPr>
        <w:t xml:space="preserve"> K, </w:t>
      </w:r>
      <w:proofErr w:type="spellStart"/>
      <w:r w:rsidRPr="00533894">
        <w:rPr>
          <w:rFonts w:ascii="Book Antiqua" w:eastAsia="Book Antiqua" w:hAnsi="Book Antiqua" w:cs="Book Antiqua"/>
        </w:rPr>
        <w:t>Özütemiz</w:t>
      </w:r>
      <w:proofErr w:type="spellEnd"/>
      <w:r w:rsidRPr="00533894">
        <w:rPr>
          <w:rFonts w:ascii="Book Antiqua" w:eastAsia="Book Antiqua" w:hAnsi="Book Antiqua" w:cs="Book Antiqua"/>
        </w:rPr>
        <w:t xml:space="preserve"> Ö, </w:t>
      </w:r>
      <w:proofErr w:type="spellStart"/>
      <w:r w:rsidRPr="00533894">
        <w:rPr>
          <w:rFonts w:ascii="Book Antiqua" w:eastAsia="Book Antiqua" w:hAnsi="Book Antiqua" w:cs="Book Antiqua"/>
        </w:rPr>
        <w:t>Yurdaydin</w:t>
      </w:r>
      <w:proofErr w:type="spellEnd"/>
      <w:r w:rsidRPr="00533894">
        <w:rPr>
          <w:rFonts w:ascii="Book Antiqua" w:eastAsia="Book Antiqua" w:hAnsi="Book Antiqua" w:cs="Book Antiqua"/>
        </w:rPr>
        <w:t xml:space="preserve"> C. Determination of Turkish norms of psychometric tests for diagnosing minimal hepatic encephalopathy and proposal of a high sensitive screening test battery. </w:t>
      </w:r>
      <w:r w:rsidRPr="00533894">
        <w:rPr>
          <w:rFonts w:ascii="Book Antiqua" w:eastAsia="Book Antiqua" w:hAnsi="Book Antiqua" w:cs="Book Antiqua"/>
          <w:i/>
          <w:iCs/>
        </w:rPr>
        <w:t>Hepatol Int</w:t>
      </w:r>
      <w:r w:rsidRPr="00533894">
        <w:rPr>
          <w:rFonts w:ascii="Book Antiqua" w:eastAsia="Book Antiqua" w:hAnsi="Book Antiqua" w:cs="Book Antiqua"/>
        </w:rPr>
        <w:t xml:space="preserve"> 2021; </w:t>
      </w:r>
      <w:r w:rsidRPr="00533894">
        <w:rPr>
          <w:rFonts w:ascii="Book Antiqua" w:eastAsia="Book Antiqua" w:hAnsi="Book Antiqua" w:cs="Book Antiqua"/>
          <w:b/>
          <w:bCs/>
        </w:rPr>
        <w:t>15</w:t>
      </w:r>
      <w:r w:rsidRPr="00533894">
        <w:rPr>
          <w:rFonts w:ascii="Book Antiqua" w:eastAsia="Book Antiqua" w:hAnsi="Book Antiqua" w:cs="Book Antiqua"/>
        </w:rPr>
        <w:t>: 1442-1455 [PMID: 34085147 DOI: 10.1007/s12072-021-10207-5]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83 </w:t>
      </w:r>
      <w:r w:rsidRPr="00533894">
        <w:rPr>
          <w:rFonts w:ascii="Book Antiqua" w:eastAsia="Book Antiqua" w:hAnsi="Book Antiqua" w:cs="Book Antiqua"/>
          <w:b/>
          <w:bCs/>
        </w:rPr>
        <w:t>Duarte-Rojo 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Allampati</w:t>
      </w:r>
      <w:proofErr w:type="spellEnd"/>
      <w:r w:rsidRPr="00533894">
        <w:rPr>
          <w:rFonts w:ascii="Book Antiqua" w:eastAsia="Book Antiqua" w:hAnsi="Book Antiqua" w:cs="Book Antiqua"/>
        </w:rPr>
        <w:t xml:space="preserve"> S, Thacker LR, </w:t>
      </w:r>
      <w:proofErr w:type="spellStart"/>
      <w:r w:rsidRPr="00533894">
        <w:rPr>
          <w:rFonts w:ascii="Book Antiqua" w:eastAsia="Book Antiqua" w:hAnsi="Book Antiqua" w:cs="Book Antiqua"/>
        </w:rPr>
        <w:t>Flud</w:t>
      </w:r>
      <w:proofErr w:type="spellEnd"/>
      <w:r w:rsidRPr="00533894">
        <w:rPr>
          <w:rFonts w:ascii="Book Antiqua" w:eastAsia="Book Antiqua" w:hAnsi="Book Antiqua" w:cs="Book Antiqua"/>
        </w:rPr>
        <w:t xml:space="preserve"> CR, Patidar KR, White MB, </w:t>
      </w:r>
      <w:proofErr w:type="spellStart"/>
      <w:r w:rsidRPr="00533894">
        <w:rPr>
          <w:rFonts w:ascii="Book Antiqua" w:eastAsia="Book Antiqua" w:hAnsi="Book Antiqua" w:cs="Book Antiqua"/>
        </w:rPr>
        <w:t>Klair</w:t>
      </w:r>
      <w:proofErr w:type="spellEnd"/>
      <w:r w:rsidRPr="00533894">
        <w:rPr>
          <w:rFonts w:ascii="Book Antiqua" w:eastAsia="Book Antiqua" w:hAnsi="Book Antiqua" w:cs="Book Antiqua"/>
        </w:rPr>
        <w:t xml:space="preserve"> JS, </w:t>
      </w:r>
      <w:proofErr w:type="spellStart"/>
      <w:r w:rsidRPr="00533894">
        <w:rPr>
          <w:rFonts w:ascii="Book Antiqua" w:eastAsia="Book Antiqua" w:hAnsi="Book Antiqua" w:cs="Book Antiqua"/>
        </w:rPr>
        <w:t>Heuman</w:t>
      </w:r>
      <w:proofErr w:type="spellEnd"/>
      <w:r w:rsidRPr="00533894">
        <w:rPr>
          <w:rFonts w:ascii="Book Antiqua" w:eastAsia="Book Antiqua" w:hAnsi="Book Antiqua" w:cs="Book Antiqua"/>
        </w:rPr>
        <w:t xml:space="preserve"> DM, Wade JB, </w:t>
      </w:r>
      <w:proofErr w:type="spellStart"/>
      <w:r w:rsidRPr="00533894">
        <w:rPr>
          <w:rFonts w:ascii="Book Antiqua" w:eastAsia="Book Antiqua" w:hAnsi="Book Antiqua" w:cs="Book Antiqua"/>
        </w:rPr>
        <w:t>Gavis</w:t>
      </w:r>
      <w:proofErr w:type="spellEnd"/>
      <w:r w:rsidRPr="00533894">
        <w:rPr>
          <w:rFonts w:ascii="Book Antiqua" w:eastAsia="Book Antiqua" w:hAnsi="Book Antiqua" w:cs="Book Antiqua"/>
        </w:rPr>
        <w:t xml:space="preserve"> EA, Bajaj JS. Diagnosis of covert hepatic encephalopathy: a multi-center study testing the utility of single versus combined testing. </w:t>
      </w:r>
      <w:proofErr w:type="spellStart"/>
      <w:r w:rsidRPr="00533894">
        <w:rPr>
          <w:rFonts w:ascii="Book Antiqua" w:eastAsia="Book Antiqua" w:hAnsi="Book Antiqua" w:cs="Book Antiqua"/>
          <w:i/>
          <w:iCs/>
        </w:rPr>
        <w:t>Metab</w:t>
      </w:r>
      <w:proofErr w:type="spellEnd"/>
      <w:r w:rsidRPr="00533894">
        <w:rPr>
          <w:rFonts w:ascii="Book Antiqua" w:eastAsia="Book Antiqua" w:hAnsi="Book Antiqua" w:cs="Book Antiqua"/>
          <w:i/>
          <w:iCs/>
        </w:rPr>
        <w:t xml:space="preserve"> Brain Dis</w:t>
      </w:r>
      <w:r w:rsidRPr="00533894">
        <w:rPr>
          <w:rFonts w:ascii="Book Antiqua" w:eastAsia="Book Antiqua" w:hAnsi="Book Antiqua" w:cs="Book Antiqua"/>
        </w:rPr>
        <w:t xml:space="preserve"> 2019; </w:t>
      </w:r>
      <w:r w:rsidRPr="00533894">
        <w:rPr>
          <w:rFonts w:ascii="Book Antiqua" w:eastAsia="Book Antiqua" w:hAnsi="Book Antiqua" w:cs="Book Antiqua"/>
          <w:b/>
          <w:bCs/>
        </w:rPr>
        <w:t>34</w:t>
      </w:r>
      <w:r w:rsidRPr="00533894">
        <w:rPr>
          <w:rFonts w:ascii="Book Antiqua" w:eastAsia="Book Antiqua" w:hAnsi="Book Antiqua" w:cs="Book Antiqua"/>
        </w:rPr>
        <w:t>: 289-295 [PMID: 30506333 DOI: 10.1007/s11011-018-0350-z]</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84 </w:t>
      </w:r>
      <w:r w:rsidRPr="00533894">
        <w:rPr>
          <w:rFonts w:ascii="Book Antiqua" w:eastAsia="Book Antiqua" w:hAnsi="Book Antiqua" w:cs="Book Antiqua"/>
          <w:b/>
          <w:bCs/>
        </w:rPr>
        <w:t>Tapper EB</w:t>
      </w:r>
      <w:r w:rsidRPr="00533894">
        <w:rPr>
          <w:rFonts w:ascii="Book Antiqua" w:eastAsia="Book Antiqua" w:hAnsi="Book Antiqua" w:cs="Book Antiqua"/>
        </w:rPr>
        <w:t xml:space="preserve">, Zhao L, </w:t>
      </w:r>
      <w:proofErr w:type="spellStart"/>
      <w:r w:rsidRPr="00533894">
        <w:rPr>
          <w:rFonts w:ascii="Book Antiqua" w:eastAsia="Book Antiqua" w:hAnsi="Book Antiqua" w:cs="Book Antiqua"/>
        </w:rPr>
        <w:t>Nikirk</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Baki</w:t>
      </w:r>
      <w:proofErr w:type="spellEnd"/>
      <w:r w:rsidRPr="00533894">
        <w:rPr>
          <w:rFonts w:ascii="Book Antiqua" w:eastAsia="Book Antiqua" w:hAnsi="Book Antiqua" w:cs="Book Antiqua"/>
        </w:rPr>
        <w:t xml:space="preserve"> J, Parikh ND, Lok AS, </w:t>
      </w:r>
      <w:proofErr w:type="spellStart"/>
      <w:r w:rsidRPr="00533894">
        <w:rPr>
          <w:rFonts w:ascii="Book Antiqua" w:eastAsia="Book Antiqua" w:hAnsi="Book Antiqua" w:cs="Book Antiqua"/>
        </w:rPr>
        <w:t>Waljee</w:t>
      </w:r>
      <w:proofErr w:type="spellEnd"/>
      <w:r w:rsidRPr="00533894">
        <w:rPr>
          <w:rFonts w:ascii="Book Antiqua" w:eastAsia="Book Antiqua" w:hAnsi="Book Antiqua" w:cs="Book Antiqua"/>
        </w:rPr>
        <w:t xml:space="preserve"> AK. Incidence and Bedside Predictors of the First Episode of Overt Hepatic Encephalopathy in Patients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w:t>
      </w:r>
      <w:r w:rsidRPr="00533894">
        <w:rPr>
          <w:rFonts w:ascii="Book Antiqua" w:eastAsia="Book Antiqua" w:hAnsi="Book Antiqua" w:cs="Book Antiqua"/>
          <w:i/>
          <w:iCs/>
        </w:rPr>
        <w:t>Am J Gastroenterol</w:t>
      </w:r>
      <w:r w:rsidRPr="00533894">
        <w:rPr>
          <w:rFonts w:ascii="Book Antiqua" w:eastAsia="Book Antiqua" w:hAnsi="Book Antiqua" w:cs="Book Antiqua"/>
        </w:rPr>
        <w:t xml:space="preserve"> 2020; </w:t>
      </w:r>
      <w:r w:rsidRPr="00533894">
        <w:rPr>
          <w:rFonts w:ascii="Book Antiqua" w:eastAsia="Book Antiqua" w:hAnsi="Book Antiqua" w:cs="Book Antiqua"/>
          <w:b/>
          <w:bCs/>
        </w:rPr>
        <w:t>115</w:t>
      </w:r>
      <w:r w:rsidRPr="00533894">
        <w:rPr>
          <w:rFonts w:ascii="Book Antiqua" w:eastAsia="Book Antiqua" w:hAnsi="Book Antiqua" w:cs="Book Antiqua"/>
        </w:rPr>
        <w:t>: 2017-2025 [PMID: 32773463 DOI: 10.14309/ajg.0000000000000762]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85 </w:t>
      </w:r>
      <w:r w:rsidRPr="00533894">
        <w:rPr>
          <w:rFonts w:ascii="Book Antiqua" w:eastAsia="Book Antiqua" w:hAnsi="Book Antiqua" w:cs="Book Antiqua"/>
          <w:b/>
          <w:bCs/>
        </w:rPr>
        <w:t>Tapper EB</w:t>
      </w:r>
      <w:r w:rsidRPr="00533894">
        <w:rPr>
          <w:rFonts w:ascii="Book Antiqua" w:eastAsia="Book Antiqua" w:hAnsi="Book Antiqua" w:cs="Book Antiqua"/>
        </w:rPr>
        <w:t xml:space="preserve">, Henderson JB, Parikh ND, </w:t>
      </w:r>
      <w:proofErr w:type="spellStart"/>
      <w:r w:rsidRPr="00533894">
        <w:rPr>
          <w:rFonts w:ascii="Book Antiqua" w:eastAsia="Book Antiqua" w:hAnsi="Book Antiqua" w:cs="Book Antiqua"/>
        </w:rPr>
        <w:t>Ioannou</w:t>
      </w:r>
      <w:proofErr w:type="spellEnd"/>
      <w:r w:rsidRPr="00533894">
        <w:rPr>
          <w:rFonts w:ascii="Book Antiqua" w:eastAsia="Book Antiqua" w:hAnsi="Book Antiqua" w:cs="Book Antiqua"/>
        </w:rPr>
        <w:t xml:space="preserve"> GN, Lok AS. Incidence of and Risk Factors for Hepatic Encephalopathy in a Population-Based Cohort of Americans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w:t>
      </w:r>
      <w:r w:rsidRPr="00533894">
        <w:rPr>
          <w:rFonts w:ascii="Book Antiqua" w:eastAsia="Book Antiqua" w:hAnsi="Book Antiqua" w:cs="Book Antiqua"/>
          <w:i/>
          <w:iCs/>
        </w:rPr>
        <w:t xml:space="preserve">Hepatol </w:t>
      </w:r>
      <w:proofErr w:type="spellStart"/>
      <w:r w:rsidRPr="00533894">
        <w:rPr>
          <w:rFonts w:ascii="Book Antiqua" w:eastAsia="Book Antiqua" w:hAnsi="Book Antiqua" w:cs="Book Antiqua"/>
          <w:i/>
          <w:iCs/>
        </w:rPr>
        <w:t>Commun</w:t>
      </w:r>
      <w:proofErr w:type="spellEnd"/>
      <w:r w:rsidRPr="00533894">
        <w:rPr>
          <w:rFonts w:ascii="Book Antiqua" w:eastAsia="Book Antiqua" w:hAnsi="Book Antiqua" w:cs="Book Antiqua"/>
        </w:rPr>
        <w:t xml:space="preserve"> 2019; </w:t>
      </w:r>
      <w:r w:rsidRPr="00533894">
        <w:rPr>
          <w:rFonts w:ascii="Book Antiqua" w:eastAsia="Book Antiqua" w:hAnsi="Book Antiqua" w:cs="Book Antiqua"/>
          <w:b/>
          <w:bCs/>
        </w:rPr>
        <w:t>3</w:t>
      </w:r>
      <w:r w:rsidRPr="00533894">
        <w:rPr>
          <w:rFonts w:ascii="Book Antiqua" w:eastAsia="Book Antiqua" w:hAnsi="Book Antiqua" w:cs="Book Antiqua"/>
        </w:rPr>
        <w:t>: 1510-1519 [PMID: 31701074 DOI: 10.1002/hep4.1425]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86 </w:t>
      </w:r>
      <w:proofErr w:type="spellStart"/>
      <w:r w:rsidRPr="00533894">
        <w:rPr>
          <w:rFonts w:ascii="Book Antiqua" w:eastAsia="Book Antiqua" w:hAnsi="Book Antiqua" w:cs="Book Antiqua"/>
          <w:b/>
          <w:bCs/>
        </w:rPr>
        <w:t>Rudler</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Weiss N, </w:t>
      </w:r>
      <w:proofErr w:type="spellStart"/>
      <w:r w:rsidRPr="00533894">
        <w:rPr>
          <w:rFonts w:ascii="Book Antiqua" w:eastAsia="Book Antiqua" w:hAnsi="Book Antiqua" w:cs="Book Antiqua"/>
        </w:rPr>
        <w:t>Bouzbib</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Thabut</w:t>
      </w:r>
      <w:proofErr w:type="spellEnd"/>
      <w:r w:rsidRPr="00533894">
        <w:rPr>
          <w:rFonts w:ascii="Book Antiqua" w:eastAsia="Book Antiqua" w:hAnsi="Book Antiqua" w:cs="Book Antiqua"/>
        </w:rPr>
        <w:t xml:space="preserve"> D. Diagnosis and Management of Hepatic Encephalopathy. </w:t>
      </w:r>
      <w:r w:rsidRPr="00533894">
        <w:rPr>
          <w:rFonts w:ascii="Book Antiqua" w:eastAsia="Book Antiqua" w:hAnsi="Book Antiqua" w:cs="Book Antiqua"/>
          <w:i/>
          <w:iCs/>
        </w:rPr>
        <w:t>Clin Liver Dis</w:t>
      </w:r>
      <w:r w:rsidRPr="00533894">
        <w:rPr>
          <w:rFonts w:ascii="Book Antiqua" w:eastAsia="Book Antiqua" w:hAnsi="Book Antiqua" w:cs="Book Antiqua"/>
        </w:rPr>
        <w:t xml:space="preserve"> 2021; </w:t>
      </w:r>
      <w:r w:rsidRPr="00533894">
        <w:rPr>
          <w:rFonts w:ascii="Book Antiqua" w:eastAsia="Book Antiqua" w:hAnsi="Book Antiqua" w:cs="Book Antiqua"/>
          <w:b/>
          <w:bCs/>
        </w:rPr>
        <w:t>25</w:t>
      </w:r>
      <w:r w:rsidRPr="00533894">
        <w:rPr>
          <w:rFonts w:ascii="Book Antiqua" w:eastAsia="Book Antiqua" w:hAnsi="Book Antiqua" w:cs="Book Antiqua"/>
        </w:rPr>
        <w:t>: 393-417 [PMID: 33838857 DOI: 10.1016/j.cld.2021.01.008]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87 </w:t>
      </w:r>
      <w:r w:rsidRPr="00533894">
        <w:rPr>
          <w:rFonts w:ascii="Book Antiqua" w:eastAsia="Book Antiqua" w:hAnsi="Book Antiqua" w:cs="Book Antiqua"/>
          <w:b/>
          <w:bCs/>
        </w:rPr>
        <w:t>Shi D</w:t>
      </w:r>
      <w:r w:rsidRPr="00533894">
        <w:rPr>
          <w:rFonts w:ascii="Book Antiqua" w:eastAsia="Book Antiqua" w:hAnsi="Book Antiqua" w:cs="Book Antiqua"/>
        </w:rPr>
        <w:t xml:space="preserve">, Zhou Z, Dai Y, Pan X, Cao Q. Proton Pump Inhibitor Therapy and Hepatic Encephalopathy Risk in Cirrhotic Patients: A Systematic Review with Meta-analysis. </w:t>
      </w:r>
      <w:r w:rsidRPr="00533894">
        <w:rPr>
          <w:rFonts w:ascii="Book Antiqua" w:eastAsia="Book Antiqua" w:hAnsi="Book Antiqua" w:cs="Book Antiqua"/>
          <w:i/>
          <w:iCs/>
        </w:rPr>
        <w:t xml:space="preserve">Clin Drug </w:t>
      </w:r>
      <w:proofErr w:type="spellStart"/>
      <w:r w:rsidRPr="00533894">
        <w:rPr>
          <w:rFonts w:ascii="Book Antiqua" w:eastAsia="Book Antiqua" w:hAnsi="Book Antiqua" w:cs="Book Antiqua"/>
          <w:i/>
          <w:iCs/>
        </w:rPr>
        <w:t>Investig</w:t>
      </w:r>
      <w:proofErr w:type="spellEnd"/>
      <w:r w:rsidRPr="00533894">
        <w:rPr>
          <w:rFonts w:ascii="Book Antiqua" w:eastAsia="Book Antiqua" w:hAnsi="Book Antiqua" w:cs="Book Antiqua"/>
        </w:rPr>
        <w:t xml:space="preserve"> 2019; </w:t>
      </w:r>
      <w:r w:rsidRPr="00533894">
        <w:rPr>
          <w:rFonts w:ascii="Book Antiqua" w:eastAsia="Book Antiqua" w:hAnsi="Book Antiqua" w:cs="Book Antiqua"/>
          <w:b/>
          <w:bCs/>
        </w:rPr>
        <w:t>39</w:t>
      </w:r>
      <w:r w:rsidRPr="00533894">
        <w:rPr>
          <w:rFonts w:ascii="Book Antiqua" w:eastAsia="Book Antiqua" w:hAnsi="Book Antiqua" w:cs="Book Antiqua"/>
        </w:rPr>
        <w:t>: 847-856 [PMID: 31183628 DOI: 10.1007/s40261-019-00810-8]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88 </w:t>
      </w:r>
      <w:r w:rsidRPr="00533894">
        <w:rPr>
          <w:rFonts w:ascii="Book Antiqua" w:eastAsia="Book Antiqua" w:hAnsi="Book Antiqua" w:cs="Book Antiqua"/>
          <w:b/>
          <w:bCs/>
        </w:rPr>
        <w:t>Bai Z</w:t>
      </w:r>
      <w:r w:rsidRPr="00533894">
        <w:rPr>
          <w:rFonts w:ascii="Book Antiqua" w:eastAsia="Book Antiqua" w:hAnsi="Book Antiqua" w:cs="Book Antiqua"/>
        </w:rPr>
        <w:t xml:space="preserve">, Guo X, </w:t>
      </w:r>
      <w:proofErr w:type="spellStart"/>
      <w:r w:rsidRPr="00533894">
        <w:rPr>
          <w:rFonts w:ascii="Book Antiqua" w:eastAsia="Book Antiqua" w:hAnsi="Book Antiqua" w:cs="Book Antiqua"/>
        </w:rPr>
        <w:t>Tacke</w:t>
      </w:r>
      <w:proofErr w:type="spellEnd"/>
      <w:r w:rsidRPr="00533894">
        <w:rPr>
          <w:rFonts w:ascii="Book Antiqua" w:eastAsia="Book Antiqua" w:hAnsi="Book Antiqua" w:cs="Book Antiqua"/>
        </w:rPr>
        <w:t xml:space="preserve"> F, Li Y, Li H, Qi X. Association of serum albumin level with incidence and mortality of overt hepatic encephalopathy in cirrhosis during hospitalization. </w:t>
      </w:r>
      <w:proofErr w:type="spellStart"/>
      <w:r w:rsidRPr="00533894">
        <w:rPr>
          <w:rFonts w:ascii="Book Antiqua" w:eastAsia="Book Antiqua" w:hAnsi="Book Antiqua" w:cs="Book Antiqua"/>
          <w:i/>
          <w:iCs/>
        </w:rPr>
        <w:t>Therap</w:t>
      </w:r>
      <w:proofErr w:type="spellEnd"/>
      <w:r w:rsidRPr="00533894">
        <w:rPr>
          <w:rFonts w:ascii="Book Antiqua" w:eastAsia="Book Antiqua" w:hAnsi="Book Antiqua" w:cs="Book Antiqua"/>
          <w:i/>
          <w:iCs/>
        </w:rPr>
        <w:t xml:space="preserve"> Adv Gastroenterol</w:t>
      </w:r>
      <w:r w:rsidRPr="00533894">
        <w:rPr>
          <w:rFonts w:ascii="Book Antiqua" w:eastAsia="Book Antiqua" w:hAnsi="Book Antiqua" w:cs="Book Antiqua"/>
        </w:rPr>
        <w:t xml:space="preserve"> 2019; </w:t>
      </w:r>
      <w:r w:rsidRPr="00533894">
        <w:rPr>
          <w:rFonts w:ascii="Book Antiqua" w:eastAsia="Book Antiqua" w:hAnsi="Book Antiqua" w:cs="Book Antiqua"/>
          <w:b/>
          <w:bCs/>
        </w:rPr>
        <w:t>12</w:t>
      </w:r>
      <w:r w:rsidRPr="00533894">
        <w:rPr>
          <w:rFonts w:ascii="Book Antiqua" w:eastAsia="Book Antiqua" w:hAnsi="Book Antiqua" w:cs="Book Antiqua"/>
        </w:rPr>
        <w:t>: 1756284819881302 [PMID: 31636711 DOI: 10.1177/1756284819881302]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89 </w:t>
      </w:r>
      <w:r w:rsidRPr="00533894">
        <w:rPr>
          <w:rFonts w:ascii="Book Antiqua" w:eastAsia="Book Antiqua" w:hAnsi="Book Antiqua" w:cs="Book Antiqua"/>
          <w:b/>
          <w:bCs/>
        </w:rPr>
        <w:t>Tapper EB</w:t>
      </w:r>
      <w:r w:rsidRPr="00533894">
        <w:rPr>
          <w:rFonts w:ascii="Book Antiqua" w:eastAsia="Book Antiqua" w:hAnsi="Book Antiqua" w:cs="Book Antiqua"/>
        </w:rPr>
        <w:t xml:space="preserve">, Parikh ND, Green PK, Berry K, </w:t>
      </w:r>
      <w:proofErr w:type="spellStart"/>
      <w:r w:rsidRPr="00533894">
        <w:rPr>
          <w:rFonts w:ascii="Book Antiqua" w:eastAsia="Book Antiqua" w:hAnsi="Book Antiqua" w:cs="Book Antiqua"/>
        </w:rPr>
        <w:t>Waljee</w:t>
      </w:r>
      <w:proofErr w:type="spellEnd"/>
      <w:r w:rsidRPr="00533894">
        <w:rPr>
          <w:rFonts w:ascii="Book Antiqua" w:eastAsia="Book Antiqua" w:hAnsi="Book Antiqua" w:cs="Book Antiqua"/>
        </w:rPr>
        <w:t xml:space="preserve"> AK, Moon AM, </w:t>
      </w:r>
      <w:proofErr w:type="spellStart"/>
      <w:r w:rsidRPr="00533894">
        <w:rPr>
          <w:rFonts w:ascii="Book Antiqua" w:eastAsia="Book Antiqua" w:hAnsi="Book Antiqua" w:cs="Book Antiqua"/>
        </w:rPr>
        <w:t>Ioannou</w:t>
      </w:r>
      <w:proofErr w:type="spellEnd"/>
      <w:r w:rsidRPr="00533894">
        <w:rPr>
          <w:rFonts w:ascii="Book Antiqua" w:eastAsia="Book Antiqua" w:hAnsi="Book Antiqua" w:cs="Book Antiqua"/>
        </w:rPr>
        <w:t xml:space="preserve"> GN. Reduced Incidence of Hepatic Encephalopathy and Higher Odds of Resolution </w:t>
      </w:r>
      <w:r w:rsidRPr="00533894">
        <w:rPr>
          <w:rFonts w:ascii="Book Antiqua" w:eastAsia="Book Antiqua" w:hAnsi="Book Antiqua" w:cs="Book Antiqua"/>
        </w:rPr>
        <w:lastRenderedPageBreak/>
        <w:t xml:space="preserve">Associated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Eradication of HCV Infection.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2020; </w:t>
      </w:r>
      <w:r w:rsidRPr="00533894">
        <w:rPr>
          <w:rFonts w:ascii="Book Antiqua" w:eastAsia="Book Antiqua" w:hAnsi="Book Antiqua" w:cs="Book Antiqua"/>
          <w:b/>
          <w:bCs/>
        </w:rPr>
        <w:t>18</w:t>
      </w:r>
      <w:r w:rsidRPr="00533894">
        <w:rPr>
          <w:rFonts w:ascii="Book Antiqua" w:eastAsia="Book Antiqua" w:hAnsi="Book Antiqua" w:cs="Book Antiqua"/>
        </w:rPr>
        <w:t>: 1197-1206.e7 [PMID: 31589975 DOI: 10.1016/j.cgh.2019.09.033]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90 </w:t>
      </w:r>
      <w:proofErr w:type="spellStart"/>
      <w:r w:rsidRPr="00533894">
        <w:rPr>
          <w:rFonts w:ascii="Book Antiqua" w:eastAsia="Book Antiqua" w:hAnsi="Book Antiqua" w:cs="Book Antiqua"/>
          <w:b/>
          <w:bCs/>
        </w:rPr>
        <w:t>Elsaid</w:t>
      </w:r>
      <w:proofErr w:type="spellEnd"/>
      <w:r w:rsidRPr="00533894">
        <w:rPr>
          <w:rFonts w:ascii="Book Antiqua" w:eastAsia="Book Antiqua" w:hAnsi="Book Antiqua" w:cs="Book Antiqua"/>
          <w:b/>
          <w:bCs/>
        </w:rPr>
        <w:t xml:space="preserve"> MI</w:t>
      </w:r>
      <w:r w:rsidRPr="00533894">
        <w:rPr>
          <w:rFonts w:ascii="Book Antiqua" w:eastAsia="Book Antiqua" w:hAnsi="Book Antiqua" w:cs="Book Antiqua"/>
        </w:rPr>
        <w:t xml:space="preserve">, John T, Li Y, </w:t>
      </w:r>
      <w:proofErr w:type="spellStart"/>
      <w:r w:rsidRPr="00533894">
        <w:rPr>
          <w:rFonts w:ascii="Book Antiqua" w:eastAsia="Book Antiqua" w:hAnsi="Book Antiqua" w:cs="Book Antiqua"/>
        </w:rPr>
        <w:t>Pentakota</w:t>
      </w:r>
      <w:proofErr w:type="spellEnd"/>
      <w:r w:rsidRPr="00533894">
        <w:rPr>
          <w:rFonts w:ascii="Book Antiqua" w:eastAsia="Book Antiqua" w:hAnsi="Book Antiqua" w:cs="Book Antiqua"/>
        </w:rPr>
        <w:t xml:space="preserve"> SR, </w:t>
      </w:r>
      <w:proofErr w:type="spellStart"/>
      <w:r w:rsidRPr="00533894">
        <w:rPr>
          <w:rFonts w:ascii="Book Antiqua" w:eastAsia="Book Antiqua" w:hAnsi="Book Antiqua" w:cs="Book Antiqua"/>
        </w:rPr>
        <w:t>Rustgi</w:t>
      </w:r>
      <w:proofErr w:type="spellEnd"/>
      <w:r w:rsidRPr="00533894">
        <w:rPr>
          <w:rFonts w:ascii="Book Antiqua" w:eastAsia="Book Antiqua" w:hAnsi="Book Antiqua" w:cs="Book Antiqua"/>
        </w:rPr>
        <w:t xml:space="preserve"> VK. The Health Care Burden of Hepatic Encephalopathy. </w:t>
      </w:r>
      <w:r w:rsidRPr="00533894">
        <w:rPr>
          <w:rFonts w:ascii="Book Antiqua" w:eastAsia="Book Antiqua" w:hAnsi="Book Antiqua" w:cs="Book Antiqua"/>
          <w:i/>
          <w:iCs/>
        </w:rPr>
        <w:t>Clin Liver Dis</w:t>
      </w:r>
      <w:r w:rsidRPr="00533894">
        <w:rPr>
          <w:rFonts w:ascii="Book Antiqua" w:eastAsia="Book Antiqua" w:hAnsi="Book Antiqua" w:cs="Book Antiqua"/>
        </w:rPr>
        <w:t xml:space="preserve"> 2020; </w:t>
      </w:r>
      <w:r w:rsidRPr="00533894">
        <w:rPr>
          <w:rFonts w:ascii="Book Antiqua" w:eastAsia="Book Antiqua" w:hAnsi="Book Antiqua" w:cs="Book Antiqua"/>
          <w:b/>
          <w:bCs/>
        </w:rPr>
        <w:t>24</w:t>
      </w:r>
      <w:r w:rsidRPr="00533894">
        <w:rPr>
          <w:rFonts w:ascii="Book Antiqua" w:eastAsia="Book Antiqua" w:hAnsi="Book Antiqua" w:cs="Book Antiqua"/>
        </w:rPr>
        <w:t>: 263-275 [PMID: 32245532 DOI: 10.1016/j.cld.2020.01.006]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91 </w:t>
      </w:r>
      <w:proofErr w:type="spellStart"/>
      <w:r w:rsidRPr="00533894">
        <w:rPr>
          <w:rFonts w:ascii="Book Antiqua" w:eastAsia="Book Antiqua" w:hAnsi="Book Antiqua" w:cs="Book Antiqua"/>
          <w:b/>
          <w:bCs/>
        </w:rPr>
        <w:t>Hirode</w:t>
      </w:r>
      <w:proofErr w:type="spellEnd"/>
      <w:r w:rsidRPr="00533894">
        <w:rPr>
          <w:rFonts w:ascii="Book Antiqua" w:eastAsia="Book Antiqua" w:hAnsi="Book Antiqua" w:cs="Book Antiqua"/>
          <w:b/>
          <w:bCs/>
        </w:rPr>
        <w:t xml:space="preserve"> G</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Vittinghoff</w:t>
      </w:r>
      <w:proofErr w:type="spellEnd"/>
      <w:r w:rsidRPr="00533894">
        <w:rPr>
          <w:rFonts w:ascii="Book Antiqua" w:eastAsia="Book Antiqua" w:hAnsi="Book Antiqua" w:cs="Book Antiqua"/>
        </w:rPr>
        <w:t xml:space="preserve"> E, Wong RJ. Increasing Burden of Hepatic Encephalopathy Among Hospitalized Adults: An Analysis of the 2010-2014 National Inpatient Sample. </w:t>
      </w:r>
      <w:r w:rsidRPr="00533894">
        <w:rPr>
          <w:rFonts w:ascii="Book Antiqua" w:eastAsia="Book Antiqua" w:hAnsi="Book Antiqua" w:cs="Book Antiqua"/>
          <w:i/>
          <w:iCs/>
        </w:rPr>
        <w:t>Dig Dis Sci</w:t>
      </w:r>
      <w:r w:rsidRPr="00533894">
        <w:rPr>
          <w:rFonts w:ascii="Book Antiqua" w:eastAsia="Book Antiqua" w:hAnsi="Book Antiqua" w:cs="Book Antiqua"/>
        </w:rPr>
        <w:t xml:space="preserve"> 2019; </w:t>
      </w:r>
      <w:r w:rsidRPr="00533894">
        <w:rPr>
          <w:rFonts w:ascii="Book Antiqua" w:eastAsia="Book Antiqua" w:hAnsi="Book Antiqua" w:cs="Book Antiqua"/>
          <w:b/>
          <w:bCs/>
        </w:rPr>
        <w:t>64</w:t>
      </w:r>
      <w:r w:rsidRPr="00533894">
        <w:rPr>
          <w:rFonts w:ascii="Book Antiqua" w:eastAsia="Book Antiqua" w:hAnsi="Book Antiqua" w:cs="Book Antiqua"/>
        </w:rPr>
        <w:t>: 1448-1457 [PMID: 30863953 DOI: 10.1007/s10620-019-05576-9]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92 </w:t>
      </w:r>
      <w:r w:rsidRPr="00533894">
        <w:rPr>
          <w:rFonts w:ascii="Book Antiqua" w:eastAsia="Book Antiqua" w:hAnsi="Book Antiqua" w:cs="Book Antiqua"/>
          <w:b/>
          <w:bCs/>
        </w:rPr>
        <w:t>Bajaj JS</w:t>
      </w:r>
      <w:r w:rsidRPr="00533894">
        <w:rPr>
          <w:rFonts w:ascii="Book Antiqua" w:eastAsia="Book Antiqua" w:hAnsi="Book Antiqua" w:cs="Book Antiqua"/>
        </w:rPr>
        <w:t xml:space="preserve">, Reddy KR, Tandon P, Wong F, Kamath PS, Garcia-Tsao G, </w:t>
      </w:r>
      <w:proofErr w:type="spellStart"/>
      <w:r w:rsidRPr="00533894">
        <w:rPr>
          <w:rFonts w:ascii="Book Antiqua" w:eastAsia="Book Antiqua" w:hAnsi="Book Antiqua" w:cs="Book Antiqua"/>
        </w:rPr>
        <w:t>Maliakkal</w:t>
      </w:r>
      <w:proofErr w:type="spellEnd"/>
      <w:r w:rsidRPr="00533894">
        <w:rPr>
          <w:rFonts w:ascii="Book Antiqua" w:eastAsia="Book Antiqua" w:hAnsi="Book Antiqua" w:cs="Book Antiqua"/>
        </w:rPr>
        <w:t xml:space="preserve"> B, Biggins SW, </w:t>
      </w:r>
      <w:proofErr w:type="spellStart"/>
      <w:r w:rsidRPr="00533894">
        <w:rPr>
          <w:rFonts w:ascii="Book Antiqua" w:eastAsia="Book Antiqua" w:hAnsi="Book Antiqua" w:cs="Book Antiqua"/>
        </w:rPr>
        <w:t>Thuluvath</w:t>
      </w:r>
      <w:proofErr w:type="spellEnd"/>
      <w:r w:rsidRPr="00533894">
        <w:rPr>
          <w:rFonts w:ascii="Book Antiqua" w:eastAsia="Book Antiqua" w:hAnsi="Book Antiqua" w:cs="Book Antiqua"/>
        </w:rPr>
        <w:t xml:space="preserve"> PJ, Fallon MB, Subramanian RM, Vargas H, Thacker LR, O'Leary JG; North American Consortium for the Study of End-Stage Liver Disease. The 3-month readmission rate remains unacceptably high in a large North American cohort of patients with cirrhosis.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2016; </w:t>
      </w:r>
      <w:r w:rsidRPr="00533894">
        <w:rPr>
          <w:rFonts w:ascii="Book Antiqua" w:eastAsia="Book Antiqua" w:hAnsi="Book Antiqua" w:cs="Book Antiqua"/>
          <w:b/>
          <w:bCs/>
        </w:rPr>
        <w:t>64</w:t>
      </w:r>
      <w:r w:rsidRPr="00533894">
        <w:rPr>
          <w:rFonts w:ascii="Book Antiqua" w:eastAsia="Book Antiqua" w:hAnsi="Book Antiqua" w:cs="Book Antiqua"/>
        </w:rPr>
        <w:t>: 200-208 [PMID: 26690389 DOI: 10.1002/hep.28414]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93 </w:t>
      </w:r>
      <w:proofErr w:type="spellStart"/>
      <w:r w:rsidRPr="00533894">
        <w:rPr>
          <w:rFonts w:ascii="Book Antiqua" w:eastAsia="Book Antiqua" w:hAnsi="Book Antiqua" w:cs="Book Antiqua"/>
          <w:b/>
          <w:bCs/>
        </w:rPr>
        <w:t>Seraj</w:t>
      </w:r>
      <w:proofErr w:type="spellEnd"/>
      <w:r w:rsidRPr="00533894">
        <w:rPr>
          <w:rFonts w:ascii="Book Antiqua" w:eastAsia="Book Antiqua" w:hAnsi="Book Antiqua" w:cs="Book Antiqua"/>
          <w:b/>
          <w:bCs/>
        </w:rPr>
        <w:t xml:space="preserve"> SM</w:t>
      </w:r>
      <w:r w:rsidRPr="00533894">
        <w:rPr>
          <w:rFonts w:ascii="Book Antiqua" w:eastAsia="Book Antiqua" w:hAnsi="Book Antiqua" w:cs="Book Antiqua"/>
        </w:rPr>
        <w:t xml:space="preserve">, Campbell EJ, </w:t>
      </w:r>
      <w:proofErr w:type="spellStart"/>
      <w:r w:rsidRPr="00533894">
        <w:rPr>
          <w:rFonts w:ascii="Book Antiqua" w:eastAsia="Book Antiqua" w:hAnsi="Book Antiqua" w:cs="Book Antiqua"/>
        </w:rPr>
        <w:t>Argyropoulos</w:t>
      </w:r>
      <w:proofErr w:type="spellEnd"/>
      <w:r w:rsidRPr="00533894">
        <w:rPr>
          <w:rFonts w:ascii="Book Antiqua" w:eastAsia="Book Antiqua" w:hAnsi="Book Antiqua" w:cs="Book Antiqua"/>
        </w:rPr>
        <w:t xml:space="preserve"> SK, </w:t>
      </w:r>
      <w:proofErr w:type="spellStart"/>
      <w:r w:rsidRPr="00533894">
        <w:rPr>
          <w:rFonts w:ascii="Book Antiqua" w:eastAsia="Book Antiqua" w:hAnsi="Book Antiqua" w:cs="Book Antiqua"/>
        </w:rPr>
        <w:t>Wegermann</w:t>
      </w:r>
      <w:proofErr w:type="spellEnd"/>
      <w:r w:rsidRPr="00533894">
        <w:rPr>
          <w:rFonts w:ascii="Book Antiqua" w:eastAsia="Book Antiqua" w:hAnsi="Book Antiqua" w:cs="Book Antiqua"/>
        </w:rPr>
        <w:t xml:space="preserve"> K, Chung RT, Richter JM. Hospital readmissions in decompensated </w:t>
      </w:r>
      <w:proofErr w:type="spellStart"/>
      <w:r w:rsidRPr="00533894">
        <w:rPr>
          <w:rFonts w:ascii="Book Antiqua" w:eastAsia="Book Antiqua" w:hAnsi="Book Antiqua" w:cs="Book Antiqua"/>
        </w:rPr>
        <w:t>cirrhotics</w:t>
      </w:r>
      <w:proofErr w:type="spellEnd"/>
      <w:r w:rsidRPr="00533894">
        <w:rPr>
          <w:rFonts w:ascii="Book Antiqua" w:eastAsia="Book Antiqua" w:hAnsi="Book Antiqua" w:cs="Book Antiqua"/>
        </w:rPr>
        <w:t xml:space="preserve">: Factors pointing toward a prevention strategy.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2017; </w:t>
      </w:r>
      <w:r w:rsidRPr="00533894">
        <w:rPr>
          <w:rFonts w:ascii="Book Antiqua" w:eastAsia="Book Antiqua" w:hAnsi="Book Antiqua" w:cs="Book Antiqua"/>
          <w:b/>
          <w:bCs/>
        </w:rPr>
        <w:t>23</w:t>
      </w:r>
      <w:r w:rsidRPr="00533894">
        <w:rPr>
          <w:rFonts w:ascii="Book Antiqua" w:eastAsia="Book Antiqua" w:hAnsi="Book Antiqua" w:cs="Book Antiqua"/>
        </w:rPr>
        <w:t>: 6868-6876 [PMID: 29085229 DOI: 10.3748/wjg.v23.i37.6868]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94 </w:t>
      </w:r>
      <w:r w:rsidRPr="00533894">
        <w:rPr>
          <w:rFonts w:ascii="Book Antiqua" w:eastAsia="Book Antiqua" w:hAnsi="Book Antiqua" w:cs="Book Antiqua"/>
          <w:b/>
          <w:bCs/>
        </w:rPr>
        <w:t>Tapper EB</w:t>
      </w:r>
      <w:r w:rsidRPr="00533894">
        <w:rPr>
          <w:rFonts w:ascii="Book Antiqua" w:eastAsia="Book Antiqua" w:hAnsi="Book Antiqua" w:cs="Book Antiqua"/>
        </w:rPr>
        <w:t xml:space="preserve">, Halbert B, Mellinger J. Rates of and Reasons for Hospital Readmissions in Patients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A Multistate Population-based Cohort Study.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2016; </w:t>
      </w:r>
      <w:r w:rsidRPr="00533894">
        <w:rPr>
          <w:rFonts w:ascii="Book Antiqua" w:eastAsia="Book Antiqua" w:hAnsi="Book Antiqua" w:cs="Book Antiqua"/>
          <w:b/>
          <w:bCs/>
        </w:rPr>
        <w:t>14</w:t>
      </w:r>
      <w:r w:rsidRPr="00533894">
        <w:rPr>
          <w:rFonts w:ascii="Book Antiqua" w:eastAsia="Book Antiqua" w:hAnsi="Book Antiqua" w:cs="Book Antiqua"/>
        </w:rPr>
        <w:t>: 1181-1188.e2 [PMID: 27085758 DOI: 10.1016/j.cgh.2016.04.009]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95 </w:t>
      </w:r>
      <w:r w:rsidRPr="00533894">
        <w:rPr>
          <w:rFonts w:ascii="Book Antiqua" w:eastAsia="Book Antiqua" w:hAnsi="Book Antiqua" w:cs="Book Antiqua"/>
          <w:b/>
          <w:bCs/>
        </w:rPr>
        <w:t>Soriano G</w:t>
      </w:r>
      <w:r w:rsidRPr="00533894">
        <w:rPr>
          <w:rFonts w:ascii="Book Antiqua" w:eastAsia="Book Antiqua" w:hAnsi="Book Antiqua" w:cs="Book Antiqua"/>
        </w:rPr>
        <w:t xml:space="preserve">, Román E, Córdoba J, Torrens M, </w:t>
      </w:r>
      <w:proofErr w:type="spellStart"/>
      <w:r w:rsidRPr="00533894">
        <w:rPr>
          <w:rFonts w:ascii="Book Antiqua" w:eastAsia="Book Antiqua" w:hAnsi="Book Antiqua" w:cs="Book Antiqua"/>
        </w:rPr>
        <w:t>Poca</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Torras</w:t>
      </w:r>
      <w:proofErr w:type="spellEnd"/>
      <w:r w:rsidRPr="00533894">
        <w:rPr>
          <w:rFonts w:ascii="Book Antiqua" w:eastAsia="Book Antiqua" w:hAnsi="Book Antiqua" w:cs="Book Antiqua"/>
        </w:rPr>
        <w:t xml:space="preserve"> X, Villanueva C, </w:t>
      </w:r>
      <w:proofErr w:type="spellStart"/>
      <w:r w:rsidRPr="00533894">
        <w:rPr>
          <w:rFonts w:ascii="Book Antiqua" w:eastAsia="Book Antiqua" w:hAnsi="Book Antiqua" w:cs="Book Antiqua"/>
        </w:rPr>
        <w:t>Gich</w:t>
      </w:r>
      <w:proofErr w:type="spellEnd"/>
      <w:r w:rsidRPr="00533894">
        <w:rPr>
          <w:rFonts w:ascii="Book Antiqua" w:eastAsia="Book Antiqua" w:hAnsi="Book Antiqua" w:cs="Book Antiqua"/>
        </w:rPr>
        <w:t xml:space="preserve"> IJ, Vargas V, </w:t>
      </w:r>
      <w:proofErr w:type="spellStart"/>
      <w:r w:rsidRPr="00533894">
        <w:rPr>
          <w:rFonts w:ascii="Book Antiqua" w:eastAsia="Book Antiqua" w:hAnsi="Book Antiqua" w:cs="Book Antiqua"/>
        </w:rPr>
        <w:t>Guarner</w:t>
      </w:r>
      <w:proofErr w:type="spellEnd"/>
      <w:r w:rsidRPr="00533894">
        <w:rPr>
          <w:rFonts w:ascii="Book Antiqua" w:eastAsia="Book Antiqua" w:hAnsi="Book Antiqua" w:cs="Book Antiqua"/>
        </w:rPr>
        <w:t xml:space="preserve"> C. Cognitive dysfunction in cirrhosis is associated with falls: a prospective study.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2012; </w:t>
      </w:r>
      <w:r w:rsidRPr="00533894">
        <w:rPr>
          <w:rFonts w:ascii="Book Antiqua" w:eastAsia="Book Antiqua" w:hAnsi="Book Antiqua" w:cs="Book Antiqua"/>
          <w:b/>
          <w:bCs/>
        </w:rPr>
        <w:t>55</w:t>
      </w:r>
      <w:r w:rsidRPr="00533894">
        <w:rPr>
          <w:rFonts w:ascii="Book Antiqua" w:eastAsia="Book Antiqua" w:hAnsi="Book Antiqua" w:cs="Book Antiqua"/>
        </w:rPr>
        <w:t>: 1922-1930 [PMID: 22213000 DOI: 10.1002/hep.25554]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96 </w:t>
      </w:r>
      <w:r w:rsidRPr="00533894">
        <w:rPr>
          <w:rFonts w:ascii="Book Antiqua" w:eastAsia="Book Antiqua" w:hAnsi="Book Antiqua" w:cs="Book Antiqua"/>
          <w:b/>
          <w:bCs/>
        </w:rPr>
        <w:t>Kumar R</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Priyadarshi</w:t>
      </w:r>
      <w:proofErr w:type="spellEnd"/>
      <w:r w:rsidRPr="00533894">
        <w:rPr>
          <w:rFonts w:ascii="Book Antiqua" w:eastAsia="Book Antiqua" w:hAnsi="Book Antiqua" w:cs="Book Antiqua"/>
        </w:rPr>
        <w:t xml:space="preserve"> RN, Anand U. Chronic renal dysfunction in cirrhosis: A new frontier in hepatology.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27</w:t>
      </w:r>
      <w:r w:rsidRPr="00533894">
        <w:rPr>
          <w:rFonts w:ascii="Book Antiqua" w:eastAsia="Book Antiqua" w:hAnsi="Book Antiqua" w:cs="Book Antiqua"/>
        </w:rPr>
        <w:t>: 990-1005 [PMID: 33776368 DOI: 10.3748/wjg.v27.i11.990]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97 </w:t>
      </w:r>
      <w:proofErr w:type="spellStart"/>
      <w:r w:rsidRPr="00533894">
        <w:rPr>
          <w:rFonts w:ascii="Book Antiqua" w:eastAsia="Book Antiqua" w:hAnsi="Book Antiqua" w:cs="Book Antiqua"/>
          <w:b/>
          <w:bCs/>
        </w:rPr>
        <w:t>Angeli</w:t>
      </w:r>
      <w:proofErr w:type="spellEnd"/>
      <w:r w:rsidRPr="00533894">
        <w:rPr>
          <w:rFonts w:ascii="Book Antiqua" w:eastAsia="Book Antiqua" w:hAnsi="Book Antiqua" w:cs="Book Antiqua"/>
          <w:b/>
          <w:bCs/>
        </w:rPr>
        <w:t xml:space="preserve"> P</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Gines</w:t>
      </w:r>
      <w:proofErr w:type="spellEnd"/>
      <w:r w:rsidRPr="00533894">
        <w:rPr>
          <w:rFonts w:ascii="Book Antiqua" w:eastAsia="Book Antiqua" w:hAnsi="Book Antiqua" w:cs="Book Antiqua"/>
        </w:rPr>
        <w:t xml:space="preserve"> P, Wong F, </w:t>
      </w:r>
      <w:proofErr w:type="spellStart"/>
      <w:r w:rsidRPr="00533894">
        <w:rPr>
          <w:rFonts w:ascii="Book Antiqua" w:eastAsia="Book Antiqua" w:hAnsi="Book Antiqua" w:cs="Book Antiqua"/>
        </w:rPr>
        <w:t>Bernardi</w:t>
      </w:r>
      <w:proofErr w:type="spellEnd"/>
      <w:r w:rsidRPr="00533894">
        <w:rPr>
          <w:rFonts w:ascii="Book Antiqua" w:eastAsia="Book Antiqua" w:hAnsi="Book Antiqua" w:cs="Book Antiqua"/>
        </w:rPr>
        <w:t xml:space="preserve"> M, Boyer TD, </w:t>
      </w:r>
      <w:proofErr w:type="spellStart"/>
      <w:r w:rsidRPr="00533894">
        <w:rPr>
          <w:rFonts w:ascii="Book Antiqua" w:eastAsia="Book Antiqua" w:hAnsi="Book Antiqua" w:cs="Book Antiqua"/>
        </w:rPr>
        <w:t>Gerbes</w:t>
      </w:r>
      <w:proofErr w:type="spellEnd"/>
      <w:r w:rsidRPr="00533894">
        <w:rPr>
          <w:rFonts w:ascii="Book Antiqua" w:eastAsia="Book Antiqua" w:hAnsi="Book Antiqua" w:cs="Book Antiqua"/>
        </w:rPr>
        <w:t xml:space="preserve"> A, Moreau R, Jalan R, Sarin SK, Piano S, Moore K, Lee SS, Durand F, Salerno F, </w:t>
      </w:r>
      <w:proofErr w:type="spellStart"/>
      <w:r w:rsidRPr="00533894">
        <w:rPr>
          <w:rFonts w:ascii="Book Antiqua" w:eastAsia="Book Antiqua" w:hAnsi="Book Antiqua" w:cs="Book Antiqua"/>
        </w:rPr>
        <w:t>Caraceni</w:t>
      </w:r>
      <w:proofErr w:type="spellEnd"/>
      <w:r w:rsidRPr="00533894">
        <w:rPr>
          <w:rFonts w:ascii="Book Antiqua" w:eastAsia="Book Antiqua" w:hAnsi="Book Antiqua" w:cs="Book Antiqua"/>
        </w:rPr>
        <w:t xml:space="preserve"> P, Kim WR, Arroyo V, Garcia-Tsao G; International Club of Ascites. Diagnosis and management of acute kidney </w:t>
      </w:r>
      <w:r w:rsidRPr="00533894">
        <w:rPr>
          <w:rFonts w:ascii="Book Antiqua" w:eastAsia="Book Antiqua" w:hAnsi="Book Antiqua" w:cs="Book Antiqua"/>
        </w:rPr>
        <w:lastRenderedPageBreak/>
        <w:t xml:space="preserve">injury in patients with cirrhosis: revised consensus recommendations of the International Club of Ascites. </w:t>
      </w:r>
      <w:r w:rsidRPr="00533894">
        <w:rPr>
          <w:rFonts w:ascii="Book Antiqua" w:eastAsia="Book Antiqua" w:hAnsi="Book Antiqua" w:cs="Book Antiqua"/>
          <w:i/>
          <w:iCs/>
        </w:rPr>
        <w:t>Gut</w:t>
      </w:r>
      <w:r w:rsidRPr="00533894">
        <w:rPr>
          <w:rFonts w:ascii="Book Antiqua" w:eastAsia="Book Antiqua" w:hAnsi="Book Antiqua" w:cs="Book Antiqua"/>
        </w:rPr>
        <w:t xml:space="preserve"> 2015; </w:t>
      </w:r>
      <w:r w:rsidRPr="00533894">
        <w:rPr>
          <w:rFonts w:ascii="Book Antiqua" w:eastAsia="Book Antiqua" w:hAnsi="Book Antiqua" w:cs="Book Antiqua"/>
          <w:b/>
          <w:bCs/>
        </w:rPr>
        <w:t>64</w:t>
      </w:r>
      <w:r w:rsidRPr="00533894">
        <w:rPr>
          <w:rFonts w:ascii="Book Antiqua" w:eastAsia="Book Antiqua" w:hAnsi="Book Antiqua" w:cs="Book Antiqua"/>
        </w:rPr>
        <w:t>: 531-537 [PMID: 25631669 DOI: 10.1136/gutjnl-2014-308874]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98 </w:t>
      </w:r>
      <w:proofErr w:type="spellStart"/>
      <w:r w:rsidRPr="00533894">
        <w:rPr>
          <w:rFonts w:ascii="Book Antiqua" w:eastAsia="Book Antiqua" w:hAnsi="Book Antiqua" w:cs="Book Antiqua"/>
          <w:b/>
          <w:bCs/>
        </w:rPr>
        <w:t>Angeli</w:t>
      </w:r>
      <w:proofErr w:type="spellEnd"/>
      <w:r w:rsidRPr="00533894">
        <w:rPr>
          <w:rFonts w:ascii="Book Antiqua" w:eastAsia="Book Antiqua" w:hAnsi="Book Antiqua" w:cs="Book Antiqua"/>
          <w:b/>
          <w:bCs/>
        </w:rPr>
        <w:t xml:space="preserve"> P</w:t>
      </w:r>
      <w:r w:rsidRPr="00533894">
        <w:rPr>
          <w:rFonts w:ascii="Book Antiqua" w:eastAsia="Book Antiqua" w:hAnsi="Book Antiqua" w:cs="Book Antiqua"/>
        </w:rPr>
        <w:t xml:space="preserve">, Garcia-Tsao G, Nadim MK, Parikh CR. News in pathophysiology, definition and classification of hepatorenal syndrome: A step beyond the International Club of Ascites (ICA) consensus document.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2019; </w:t>
      </w:r>
      <w:r w:rsidRPr="00533894">
        <w:rPr>
          <w:rFonts w:ascii="Book Antiqua" w:eastAsia="Book Antiqua" w:hAnsi="Book Antiqua" w:cs="Book Antiqua"/>
          <w:b/>
          <w:bCs/>
        </w:rPr>
        <w:t>71</w:t>
      </w:r>
      <w:r w:rsidRPr="00533894">
        <w:rPr>
          <w:rFonts w:ascii="Book Antiqua" w:eastAsia="Book Antiqua" w:hAnsi="Book Antiqua" w:cs="Book Antiqua"/>
        </w:rPr>
        <w:t>: 811-822 [PMID: 31302175 DOI: 10.1016/j.jhep.2019.07.002]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99 </w:t>
      </w:r>
      <w:proofErr w:type="spellStart"/>
      <w:r w:rsidRPr="00533894">
        <w:rPr>
          <w:rFonts w:ascii="Book Antiqua" w:eastAsia="Book Antiqua" w:hAnsi="Book Antiqua" w:cs="Book Antiqua"/>
          <w:b/>
          <w:bCs/>
        </w:rPr>
        <w:t>Moga</w:t>
      </w:r>
      <w:proofErr w:type="spellEnd"/>
      <w:r w:rsidRPr="00533894">
        <w:rPr>
          <w:rFonts w:ascii="Book Antiqua" w:eastAsia="Book Antiqua" w:hAnsi="Book Antiqua" w:cs="Book Antiqua"/>
          <w:b/>
          <w:bCs/>
        </w:rPr>
        <w:t xml:space="preserve"> L</w:t>
      </w:r>
      <w:r w:rsidRPr="00533894">
        <w:rPr>
          <w:rFonts w:ascii="Book Antiqua" w:eastAsia="Book Antiqua" w:hAnsi="Book Antiqua" w:cs="Book Antiqua"/>
        </w:rPr>
        <w:t xml:space="preserve">, Robic MA, </w:t>
      </w:r>
      <w:proofErr w:type="spellStart"/>
      <w:r w:rsidRPr="00533894">
        <w:rPr>
          <w:rFonts w:ascii="Book Antiqua" w:eastAsia="Book Antiqua" w:hAnsi="Book Antiqua" w:cs="Book Antiqua"/>
        </w:rPr>
        <w:t>Blasco</w:t>
      </w:r>
      <w:proofErr w:type="spellEnd"/>
      <w:r w:rsidRPr="00533894">
        <w:rPr>
          <w:rFonts w:ascii="Book Antiqua" w:eastAsia="Book Antiqua" w:hAnsi="Book Antiqua" w:cs="Book Antiqua"/>
        </w:rPr>
        <w:t xml:space="preserve">-Perrin H, </w:t>
      </w:r>
      <w:proofErr w:type="spellStart"/>
      <w:r w:rsidRPr="00533894">
        <w:rPr>
          <w:rFonts w:ascii="Book Antiqua" w:eastAsia="Book Antiqua" w:hAnsi="Book Antiqua" w:cs="Book Antiqua"/>
        </w:rPr>
        <w:t>Cabarrou</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Mogno</w:t>
      </w:r>
      <w:proofErr w:type="spellEnd"/>
      <w:r w:rsidRPr="00533894">
        <w:rPr>
          <w:rFonts w:ascii="Book Antiqua" w:eastAsia="Book Antiqua" w:hAnsi="Book Antiqua" w:cs="Book Antiqua"/>
        </w:rPr>
        <w:t xml:space="preserve"> J, Guillaume M, </w:t>
      </w:r>
      <w:proofErr w:type="spellStart"/>
      <w:r w:rsidRPr="00533894">
        <w:rPr>
          <w:rFonts w:ascii="Book Antiqua" w:eastAsia="Book Antiqua" w:hAnsi="Book Antiqua" w:cs="Book Antiqua"/>
        </w:rPr>
        <w:t>Vinel</w:t>
      </w:r>
      <w:proofErr w:type="spellEnd"/>
      <w:r w:rsidRPr="00533894">
        <w:rPr>
          <w:rFonts w:ascii="Book Antiqua" w:eastAsia="Book Antiqua" w:hAnsi="Book Antiqua" w:cs="Book Antiqua"/>
        </w:rPr>
        <w:t xml:space="preserve"> JP, </w:t>
      </w:r>
      <w:proofErr w:type="spellStart"/>
      <w:r w:rsidRPr="00533894">
        <w:rPr>
          <w:rFonts w:ascii="Book Antiqua" w:eastAsia="Book Antiqua" w:hAnsi="Book Antiqua" w:cs="Book Antiqua"/>
        </w:rPr>
        <w:t>Péron</w:t>
      </w:r>
      <w:proofErr w:type="spellEnd"/>
      <w:r w:rsidRPr="00533894">
        <w:rPr>
          <w:rFonts w:ascii="Book Antiqua" w:eastAsia="Book Antiqua" w:hAnsi="Book Antiqua" w:cs="Book Antiqua"/>
        </w:rPr>
        <w:t xml:space="preserve"> JM, Bureau C. Acute kidney injury in patients with cirrhosis: Prospective longitudinal study in 405 patients. </w:t>
      </w:r>
      <w:r w:rsidRPr="00533894">
        <w:rPr>
          <w:rFonts w:ascii="Book Antiqua" w:eastAsia="Book Antiqua" w:hAnsi="Book Antiqua" w:cs="Book Antiqua"/>
          <w:i/>
          <w:iCs/>
        </w:rPr>
        <w:t>Clin Res Hepatol Gastroenterol</w:t>
      </w:r>
      <w:r w:rsidRPr="00533894">
        <w:rPr>
          <w:rFonts w:ascii="Book Antiqua" w:eastAsia="Book Antiqua" w:hAnsi="Book Antiqua" w:cs="Book Antiqua"/>
        </w:rPr>
        <w:t xml:space="preserve"> 2022; </w:t>
      </w:r>
      <w:r w:rsidRPr="00533894">
        <w:rPr>
          <w:rFonts w:ascii="Book Antiqua" w:eastAsia="Book Antiqua" w:hAnsi="Book Antiqua" w:cs="Book Antiqua"/>
          <w:b/>
          <w:bCs/>
        </w:rPr>
        <w:t>46</w:t>
      </w:r>
      <w:r w:rsidRPr="00533894">
        <w:rPr>
          <w:rFonts w:ascii="Book Antiqua" w:eastAsia="Book Antiqua" w:hAnsi="Book Antiqua" w:cs="Book Antiqua"/>
        </w:rPr>
        <w:t>: 101822 [PMID: 34718200 DOI: 10.1016/j.clinre.2021.101822]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100 </w:t>
      </w:r>
      <w:r w:rsidRPr="00533894">
        <w:rPr>
          <w:rFonts w:ascii="Book Antiqua" w:eastAsia="Book Antiqua" w:hAnsi="Book Antiqua" w:cs="Book Antiqua"/>
          <w:b/>
          <w:bCs/>
        </w:rPr>
        <w:t>Thapa P</w:t>
      </w:r>
      <w:r w:rsidRPr="00533894">
        <w:rPr>
          <w:rFonts w:ascii="Book Antiqua" w:eastAsia="Book Antiqua" w:hAnsi="Book Antiqua" w:cs="Book Antiqua"/>
        </w:rPr>
        <w:t xml:space="preserve">, Kc S, Hamal AB, Sharma D, Khadka S, Karki N, </w:t>
      </w:r>
      <w:proofErr w:type="spellStart"/>
      <w:r w:rsidRPr="00533894">
        <w:rPr>
          <w:rFonts w:ascii="Book Antiqua" w:eastAsia="Book Antiqua" w:hAnsi="Book Antiqua" w:cs="Book Antiqua"/>
        </w:rPr>
        <w:t>Jaishi</w:t>
      </w:r>
      <w:proofErr w:type="spellEnd"/>
      <w:r w:rsidRPr="00533894">
        <w:rPr>
          <w:rFonts w:ascii="Book Antiqua" w:eastAsia="Book Antiqua" w:hAnsi="Book Antiqua" w:cs="Book Antiqua"/>
        </w:rPr>
        <w:t xml:space="preserve"> B, Tiwari PS, Vaidya A, Karki A. Prevalence of Acute Kidney Injury in Patients with Liver Cirrhosis. </w:t>
      </w:r>
      <w:r w:rsidRPr="00533894">
        <w:rPr>
          <w:rFonts w:ascii="Book Antiqua" w:eastAsia="Book Antiqua" w:hAnsi="Book Antiqua" w:cs="Book Antiqua"/>
          <w:i/>
          <w:iCs/>
        </w:rPr>
        <w:t>JNMA J Nepal Med Assoc</w:t>
      </w:r>
      <w:r w:rsidRPr="00533894">
        <w:rPr>
          <w:rFonts w:ascii="Book Antiqua" w:eastAsia="Book Antiqua" w:hAnsi="Book Antiqua" w:cs="Book Antiqua"/>
        </w:rPr>
        <w:t xml:space="preserve"> 2020; </w:t>
      </w:r>
      <w:r w:rsidRPr="00533894">
        <w:rPr>
          <w:rFonts w:ascii="Book Antiqua" w:eastAsia="Book Antiqua" w:hAnsi="Book Antiqua" w:cs="Book Antiqua"/>
          <w:b/>
          <w:bCs/>
        </w:rPr>
        <w:t>58</w:t>
      </w:r>
      <w:r w:rsidRPr="00533894">
        <w:rPr>
          <w:rFonts w:ascii="Book Antiqua" w:eastAsia="Book Antiqua" w:hAnsi="Book Antiqua" w:cs="Book Antiqua"/>
        </w:rPr>
        <w:t>: 554-559 [PMID: 32968287 DOI: 10.31729/jnma.5147]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101 </w:t>
      </w:r>
      <w:r w:rsidRPr="00533894">
        <w:rPr>
          <w:rFonts w:ascii="Book Antiqua" w:eastAsia="Book Antiqua" w:hAnsi="Book Antiqua" w:cs="Book Antiqua"/>
          <w:b/>
          <w:bCs/>
        </w:rPr>
        <w:t>Arora MS</w:t>
      </w:r>
      <w:r w:rsidRPr="00533894">
        <w:rPr>
          <w:rFonts w:ascii="Book Antiqua" w:eastAsia="Book Antiqua" w:hAnsi="Book Antiqua" w:cs="Book Antiqua"/>
        </w:rPr>
        <w:t xml:space="preserve">, Kaushik R, Ahmad S, Kaushik RM. Profile of Acute Kidney Injury in Patients with Decompensated Cirrhosis at a Tertiary-Care Center in Uttarakhand, India. </w:t>
      </w:r>
      <w:r w:rsidRPr="00533894">
        <w:rPr>
          <w:rFonts w:ascii="Book Antiqua" w:eastAsia="Book Antiqua" w:hAnsi="Book Antiqua" w:cs="Book Antiqua"/>
          <w:i/>
          <w:iCs/>
        </w:rPr>
        <w:t>Dig Dis</w:t>
      </w:r>
      <w:r w:rsidRPr="00533894">
        <w:rPr>
          <w:rFonts w:ascii="Book Antiqua" w:eastAsia="Book Antiqua" w:hAnsi="Book Antiqua" w:cs="Book Antiqua"/>
        </w:rPr>
        <w:t xml:space="preserve"> 2020; </w:t>
      </w:r>
      <w:r w:rsidRPr="00533894">
        <w:rPr>
          <w:rFonts w:ascii="Book Antiqua" w:eastAsia="Book Antiqua" w:hAnsi="Book Antiqua" w:cs="Book Antiqua"/>
          <w:b/>
          <w:bCs/>
        </w:rPr>
        <w:t>38</w:t>
      </w:r>
      <w:r w:rsidRPr="00533894">
        <w:rPr>
          <w:rFonts w:ascii="Book Antiqua" w:eastAsia="Book Antiqua" w:hAnsi="Book Antiqua" w:cs="Book Antiqua"/>
        </w:rPr>
        <w:t>: 335-343 [PMID: 31830752 DOI: 10.1159/000504836]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102 </w:t>
      </w:r>
      <w:proofErr w:type="spellStart"/>
      <w:r w:rsidRPr="00533894">
        <w:rPr>
          <w:rFonts w:ascii="Book Antiqua" w:eastAsia="Book Antiqua" w:hAnsi="Book Antiqua" w:cs="Book Antiqua"/>
          <w:b/>
          <w:bCs/>
        </w:rPr>
        <w:t>Duah</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Duah</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Ampofo-Boobi</w:t>
      </w:r>
      <w:proofErr w:type="spellEnd"/>
      <w:r w:rsidRPr="00533894">
        <w:rPr>
          <w:rFonts w:ascii="Book Antiqua" w:eastAsia="Book Antiqua" w:hAnsi="Book Antiqua" w:cs="Book Antiqua"/>
        </w:rPr>
        <w:t xml:space="preserve"> D, Addo BP, Osei-</w:t>
      </w:r>
      <w:proofErr w:type="spellStart"/>
      <w:r w:rsidRPr="00533894">
        <w:rPr>
          <w:rFonts w:ascii="Book Antiqua" w:eastAsia="Book Antiqua" w:hAnsi="Book Antiqua" w:cs="Book Antiqua"/>
        </w:rPr>
        <w:t>Poku</w:t>
      </w:r>
      <w:proofErr w:type="spellEnd"/>
      <w:r w:rsidRPr="00533894">
        <w:rPr>
          <w:rFonts w:ascii="Book Antiqua" w:eastAsia="Book Antiqua" w:hAnsi="Book Antiqua" w:cs="Book Antiqua"/>
        </w:rPr>
        <w:t xml:space="preserve"> F, Agyei-Nkansah A. Acute Kidney Injury in Patients with Liver Cirrhosis: Prevalence, Predictors, and In-Hospital Mortality at a District Hospital in Ghana. </w:t>
      </w:r>
      <w:r w:rsidRPr="00533894">
        <w:rPr>
          <w:rFonts w:ascii="Book Antiqua" w:eastAsia="Book Antiqua" w:hAnsi="Book Antiqua" w:cs="Book Antiqua"/>
          <w:i/>
          <w:iCs/>
        </w:rPr>
        <w:t>Biomed Res Int</w:t>
      </w:r>
      <w:r w:rsidRPr="00533894">
        <w:rPr>
          <w:rFonts w:ascii="Book Antiqua" w:eastAsia="Book Antiqua" w:hAnsi="Book Antiqua" w:cs="Book Antiqua"/>
        </w:rPr>
        <w:t xml:space="preserve"> 2022; </w:t>
      </w:r>
      <w:r w:rsidRPr="00533894">
        <w:rPr>
          <w:rFonts w:ascii="Book Antiqua" w:eastAsia="Book Antiqua" w:hAnsi="Book Antiqua" w:cs="Book Antiqua"/>
          <w:b/>
          <w:bCs/>
        </w:rPr>
        <w:t>2022</w:t>
      </w:r>
      <w:r w:rsidRPr="00533894">
        <w:rPr>
          <w:rFonts w:ascii="Book Antiqua" w:eastAsia="Book Antiqua" w:hAnsi="Book Antiqua" w:cs="Book Antiqua"/>
        </w:rPr>
        <w:t>: 4589767 [PMID: 35237687 DOI: 10.1155/2022/4589767]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103 </w:t>
      </w:r>
      <w:r w:rsidRPr="00533894">
        <w:rPr>
          <w:rFonts w:ascii="Book Antiqua" w:eastAsia="Book Antiqua" w:hAnsi="Book Antiqua" w:cs="Book Antiqua"/>
          <w:b/>
          <w:bCs/>
        </w:rPr>
        <w:t>Jiang W</w:t>
      </w:r>
      <w:r w:rsidRPr="00533894">
        <w:rPr>
          <w:rFonts w:ascii="Book Antiqua" w:eastAsia="Book Antiqua" w:hAnsi="Book Antiqua" w:cs="Book Antiqua"/>
        </w:rPr>
        <w:t xml:space="preserve">, Hu Y, Sun Y, Shen Y, </w:t>
      </w:r>
      <w:proofErr w:type="spellStart"/>
      <w:r w:rsidRPr="00533894">
        <w:rPr>
          <w:rFonts w:ascii="Book Antiqua" w:eastAsia="Book Antiqua" w:hAnsi="Book Antiqua" w:cs="Book Antiqua"/>
        </w:rPr>
        <w:t>Xun</w:t>
      </w:r>
      <w:proofErr w:type="spellEnd"/>
      <w:r w:rsidRPr="00533894">
        <w:rPr>
          <w:rFonts w:ascii="Book Antiqua" w:eastAsia="Book Antiqua" w:hAnsi="Book Antiqua" w:cs="Book Antiqua"/>
        </w:rPr>
        <w:t xml:space="preserve"> Y. Prevalence and short-term outcome of acute kidney injury in patients with acute-on-chronic liver failure: A meta-analysis. </w:t>
      </w:r>
      <w:r w:rsidRPr="00533894">
        <w:rPr>
          <w:rFonts w:ascii="Book Antiqua" w:eastAsia="Book Antiqua" w:hAnsi="Book Antiqua" w:cs="Book Antiqua"/>
          <w:i/>
          <w:iCs/>
        </w:rPr>
        <w:t xml:space="preserve">J Viral </w:t>
      </w:r>
      <w:proofErr w:type="spellStart"/>
      <w:r w:rsidRPr="00533894">
        <w:rPr>
          <w:rFonts w:ascii="Book Antiqua" w:eastAsia="Book Antiqua" w:hAnsi="Book Antiqua" w:cs="Book Antiqua"/>
          <w:i/>
          <w:iCs/>
        </w:rPr>
        <w:t>Hepat</w:t>
      </w:r>
      <w:proofErr w:type="spellEnd"/>
      <w:r w:rsidRPr="00533894">
        <w:rPr>
          <w:rFonts w:ascii="Book Antiqua" w:eastAsia="Book Antiqua" w:hAnsi="Book Antiqua" w:cs="Book Antiqua"/>
        </w:rPr>
        <w:t xml:space="preserve"> 2020; </w:t>
      </w:r>
      <w:r w:rsidRPr="00533894">
        <w:rPr>
          <w:rFonts w:ascii="Book Antiqua" w:eastAsia="Book Antiqua" w:hAnsi="Book Antiqua" w:cs="Book Antiqua"/>
          <w:b/>
          <w:bCs/>
        </w:rPr>
        <w:t>27</w:t>
      </w:r>
      <w:r w:rsidRPr="00533894">
        <w:rPr>
          <w:rFonts w:ascii="Book Antiqua" w:eastAsia="Book Antiqua" w:hAnsi="Book Antiqua" w:cs="Book Antiqua"/>
        </w:rPr>
        <w:t>: 810-817 [PMID: 32141141 DOI: 10.1111/jvh.13287]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104 </w:t>
      </w:r>
      <w:r w:rsidRPr="00533894">
        <w:rPr>
          <w:rFonts w:ascii="Book Antiqua" w:eastAsia="Book Antiqua" w:hAnsi="Book Antiqua" w:cs="Book Antiqua"/>
          <w:b/>
          <w:bCs/>
        </w:rPr>
        <w:t>Velez JCQ</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Therapondos</w:t>
      </w:r>
      <w:proofErr w:type="spellEnd"/>
      <w:r w:rsidRPr="00533894">
        <w:rPr>
          <w:rFonts w:ascii="Book Antiqua" w:eastAsia="Book Antiqua" w:hAnsi="Book Antiqua" w:cs="Book Antiqua"/>
        </w:rPr>
        <w:t xml:space="preserve"> G, Juncos LA. Reappraising the spectrum of AKI and hepatorenal syndrome in patients with cirrhosis. </w:t>
      </w:r>
      <w:r w:rsidRPr="00533894">
        <w:rPr>
          <w:rFonts w:ascii="Book Antiqua" w:eastAsia="Book Antiqua" w:hAnsi="Book Antiqua" w:cs="Book Antiqua"/>
          <w:i/>
          <w:iCs/>
        </w:rPr>
        <w:t>Nat Rev Nephrol</w:t>
      </w:r>
      <w:r w:rsidRPr="00533894">
        <w:rPr>
          <w:rFonts w:ascii="Book Antiqua" w:eastAsia="Book Antiqua" w:hAnsi="Book Antiqua" w:cs="Book Antiqua"/>
        </w:rPr>
        <w:t xml:space="preserve"> 2020; </w:t>
      </w:r>
      <w:r w:rsidRPr="00533894">
        <w:rPr>
          <w:rFonts w:ascii="Book Antiqua" w:eastAsia="Book Antiqua" w:hAnsi="Book Antiqua" w:cs="Book Antiqua"/>
          <w:b/>
          <w:bCs/>
        </w:rPr>
        <w:t>16</w:t>
      </w:r>
      <w:r w:rsidRPr="00533894">
        <w:rPr>
          <w:rFonts w:ascii="Book Antiqua" w:eastAsia="Book Antiqua" w:hAnsi="Book Antiqua" w:cs="Book Antiqua"/>
        </w:rPr>
        <w:t>: 137-155 [PMID: 31723234 DOI: 10.1038/s41581-019-0218-4]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105 </w:t>
      </w:r>
      <w:r w:rsidRPr="00533894">
        <w:rPr>
          <w:rFonts w:ascii="Book Antiqua" w:eastAsia="Book Antiqua" w:hAnsi="Book Antiqua" w:cs="Book Antiqua"/>
          <w:b/>
          <w:bCs/>
        </w:rPr>
        <w:t>Singh J</w:t>
      </w:r>
      <w:r w:rsidRPr="00533894">
        <w:rPr>
          <w:rFonts w:ascii="Book Antiqua" w:eastAsia="Book Antiqua" w:hAnsi="Book Antiqua" w:cs="Book Antiqua"/>
        </w:rPr>
        <w:t xml:space="preserve">, Dahiya DS, </w:t>
      </w:r>
      <w:proofErr w:type="spellStart"/>
      <w:r w:rsidRPr="00533894">
        <w:rPr>
          <w:rFonts w:ascii="Book Antiqua" w:eastAsia="Book Antiqua" w:hAnsi="Book Antiqua" w:cs="Book Antiqua"/>
        </w:rPr>
        <w:t>Kichloo</w:t>
      </w:r>
      <w:proofErr w:type="spellEnd"/>
      <w:r w:rsidRPr="00533894">
        <w:rPr>
          <w:rFonts w:ascii="Book Antiqua" w:eastAsia="Book Antiqua" w:hAnsi="Book Antiqua" w:cs="Book Antiqua"/>
        </w:rPr>
        <w:t xml:space="preserve"> A, Singh G, </w:t>
      </w:r>
      <w:proofErr w:type="spellStart"/>
      <w:r w:rsidRPr="00533894">
        <w:rPr>
          <w:rFonts w:ascii="Book Antiqua" w:eastAsia="Book Antiqua" w:hAnsi="Book Antiqua" w:cs="Book Antiqua"/>
        </w:rPr>
        <w:t>Khoshbin</w:t>
      </w:r>
      <w:proofErr w:type="spellEnd"/>
      <w:r w:rsidRPr="00533894">
        <w:rPr>
          <w:rFonts w:ascii="Book Antiqua" w:eastAsia="Book Antiqua" w:hAnsi="Book Antiqua" w:cs="Book Antiqua"/>
        </w:rPr>
        <w:t xml:space="preserve"> K, </w:t>
      </w:r>
      <w:proofErr w:type="spellStart"/>
      <w:r w:rsidRPr="00533894">
        <w:rPr>
          <w:rFonts w:ascii="Book Antiqua" w:eastAsia="Book Antiqua" w:hAnsi="Book Antiqua" w:cs="Book Antiqua"/>
        </w:rPr>
        <w:t>Shaka</w:t>
      </w:r>
      <w:proofErr w:type="spellEnd"/>
      <w:r w:rsidRPr="00533894">
        <w:rPr>
          <w:rFonts w:ascii="Book Antiqua" w:eastAsia="Book Antiqua" w:hAnsi="Book Antiqua" w:cs="Book Antiqua"/>
        </w:rPr>
        <w:t xml:space="preserve"> H. Hepatorenal syndrome: a Nationwide Trend Analysis from 2008 to 2018. </w:t>
      </w:r>
      <w:r w:rsidRPr="00533894">
        <w:rPr>
          <w:rFonts w:ascii="Book Antiqua" w:eastAsia="Book Antiqua" w:hAnsi="Book Antiqua" w:cs="Book Antiqua"/>
          <w:i/>
          <w:iCs/>
        </w:rPr>
        <w:t>Ann Med</w:t>
      </w:r>
      <w:r w:rsidRPr="00533894">
        <w:rPr>
          <w:rFonts w:ascii="Book Antiqua" w:eastAsia="Book Antiqua" w:hAnsi="Book Antiqua" w:cs="Book Antiqua"/>
        </w:rPr>
        <w:t xml:space="preserve"> 2021; </w:t>
      </w:r>
      <w:r w:rsidRPr="00533894">
        <w:rPr>
          <w:rFonts w:ascii="Book Antiqua" w:eastAsia="Book Antiqua" w:hAnsi="Book Antiqua" w:cs="Book Antiqua"/>
          <w:b/>
          <w:bCs/>
        </w:rPr>
        <w:t>53</w:t>
      </w:r>
      <w:r w:rsidRPr="00533894">
        <w:rPr>
          <w:rFonts w:ascii="Book Antiqua" w:eastAsia="Book Antiqua" w:hAnsi="Book Antiqua" w:cs="Book Antiqua"/>
        </w:rPr>
        <w:t>: 2018-2024 [PMID: 34985399 DOI: 10.1080/07853890.2021.1998595]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106 </w:t>
      </w:r>
      <w:r w:rsidRPr="00533894">
        <w:rPr>
          <w:rFonts w:ascii="Book Antiqua" w:eastAsia="Book Antiqua" w:hAnsi="Book Antiqua" w:cs="Book Antiqua"/>
          <w:b/>
          <w:bCs/>
        </w:rPr>
        <w:t>Van der Merwe S</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Chokshi</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Bernsmeier</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Albillos</w:t>
      </w:r>
      <w:proofErr w:type="spellEnd"/>
      <w:r w:rsidRPr="00533894">
        <w:rPr>
          <w:rFonts w:ascii="Book Antiqua" w:eastAsia="Book Antiqua" w:hAnsi="Book Antiqua" w:cs="Book Antiqua"/>
        </w:rPr>
        <w:t xml:space="preserve"> A. The multifactorial mechanisms of bacterial infection in decompensated cirrhosis.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 xml:space="preserve">75 </w:t>
      </w:r>
      <w:r w:rsidRPr="00533894">
        <w:rPr>
          <w:rFonts w:ascii="Book Antiqua" w:eastAsia="Book Antiqua" w:hAnsi="Book Antiqua" w:cs="Book Antiqua"/>
          <w:bCs/>
        </w:rPr>
        <w:t>Suppl 1</w:t>
      </w:r>
      <w:r w:rsidRPr="00533894">
        <w:rPr>
          <w:rFonts w:ascii="Book Antiqua" w:eastAsia="Book Antiqua" w:hAnsi="Book Antiqua" w:cs="Book Antiqua"/>
        </w:rPr>
        <w:t>: S82-S100 [PMID: 34039494 DOI: 10.1016/j.jhep.2020.11.029]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107 </w:t>
      </w:r>
      <w:proofErr w:type="spellStart"/>
      <w:r w:rsidRPr="00533894">
        <w:rPr>
          <w:rFonts w:ascii="Book Antiqua" w:eastAsia="Book Antiqua" w:hAnsi="Book Antiqua" w:cs="Book Antiqua"/>
          <w:b/>
          <w:bCs/>
        </w:rPr>
        <w:t>Choudry</w:t>
      </w:r>
      <w:proofErr w:type="spellEnd"/>
      <w:r w:rsidRPr="00533894">
        <w:rPr>
          <w:rFonts w:ascii="Book Antiqua" w:eastAsia="Book Antiqua" w:hAnsi="Book Antiqua" w:cs="Book Antiqua"/>
          <w:b/>
          <w:bCs/>
        </w:rPr>
        <w:t xml:space="preserve"> N</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Sasso</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Rockey</w:t>
      </w:r>
      <w:proofErr w:type="spellEnd"/>
      <w:r w:rsidRPr="00533894">
        <w:rPr>
          <w:rFonts w:ascii="Book Antiqua" w:eastAsia="Book Antiqua" w:hAnsi="Book Antiqua" w:cs="Book Antiqua"/>
        </w:rPr>
        <w:t xml:space="preserve"> DC. Infection in Hospitalized Cirrhosis Patients: Changing Epidemiology and Clinical Features. </w:t>
      </w:r>
      <w:r w:rsidRPr="00533894">
        <w:rPr>
          <w:rFonts w:ascii="Book Antiqua" w:eastAsia="Book Antiqua" w:hAnsi="Book Antiqua" w:cs="Book Antiqua"/>
          <w:i/>
          <w:iCs/>
        </w:rPr>
        <w:t>Am J Med Sci</w:t>
      </w:r>
      <w:r w:rsidRPr="00533894">
        <w:rPr>
          <w:rFonts w:ascii="Book Antiqua" w:eastAsia="Book Antiqua" w:hAnsi="Book Antiqua" w:cs="Book Antiqua"/>
        </w:rPr>
        <w:t xml:space="preserve"> 2022; </w:t>
      </w:r>
      <w:r w:rsidRPr="00533894">
        <w:rPr>
          <w:rFonts w:ascii="Book Antiqua" w:eastAsia="Book Antiqua" w:hAnsi="Book Antiqua" w:cs="Book Antiqua"/>
          <w:b/>
          <w:bCs/>
        </w:rPr>
        <w:t>363</w:t>
      </w:r>
      <w:r w:rsidRPr="00533894">
        <w:rPr>
          <w:rFonts w:ascii="Book Antiqua" w:eastAsia="Book Antiqua" w:hAnsi="Book Antiqua" w:cs="Book Antiqua"/>
        </w:rPr>
        <w:t>: 114-121 [PMID: 34995572 DOI: 10.1016/j.amjms.2021.10.023]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108 </w:t>
      </w:r>
      <w:proofErr w:type="spellStart"/>
      <w:r w:rsidRPr="00533894">
        <w:rPr>
          <w:rFonts w:ascii="Book Antiqua" w:eastAsia="Book Antiqua" w:hAnsi="Book Antiqua" w:cs="Book Antiqua"/>
          <w:b/>
          <w:bCs/>
        </w:rPr>
        <w:t>Atteberry</w:t>
      </w:r>
      <w:proofErr w:type="spellEnd"/>
      <w:r w:rsidRPr="00533894">
        <w:rPr>
          <w:rFonts w:ascii="Book Antiqua" w:eastAsia="Book Antiqua" w:hAnsi="Book Antiqua" w:cs="Book Antiqua"/>
          <w:b/>
          <w:bCs/>
        </w:rPr>
        <w:t xml:space="preserve"> P</w:t>
      </w:r>
      <w:r w:rsidRPr="00533894">
        <w:rPr>
          <w:rFonts w:ascii="Book Antiqua" w:eastAsia="Book Antiqua" w:hAnsi="Book Antiqua" w:cs="Book Antiqua"/>
        </w:rPr>
        <w:t xml:space="preserve">, Biederman B, </w:t>
      </w:r>
      <w:proofErr w:type="spellStart"/>
      <w:r w:rsidRPr="00533894">
        <w:rPr>
          <w:rFonts w:ascii="Book Antiqua" w:eastAsia="Book Antiqua" w:hAnsi="Book Antiqua" w:cs="Book Antiqua"/>
        </w:rPr>
        <w:t>Jesudian</w:t>
      </w:r>
      <w:proofErr w:type="spellEnd"/>
      <w:r w:rsidRPr="00533894">
        <w:rPr>
          <w:rFonts w:ascii="Book Antiqua" w:eastAsia="Book Antiqua" w:hAnsi="Book Antiqua" w:cs="Book Antiqua"/>
        </w:rPr>
        <w:t xml:space="preserve"> A, Lucero C, Brown RS Jr, Verna E, Sundaram V, Fortune B, Rosenblatt R. Mortality, sepsis, and organ failure in hospitalized patients with cirrhosis vary by type of infection. </w:t>
      </w:r>
      <w:r w:rsidRPr="00533894">
        <w:rPr>
          <w:rFonts w:ascii="Book Antiqua" w:eastAsia="Book Antiqua" w:hAnsi="Book Antiqua" w:cs="Book Antiqua"/>
          <w:i/>
          <w:iCs/>
        </w:rPr>
        <w:t>J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36</w:t>
      </w:r>
      <w:r w:rsidRPr="00533894">
        <w:rPr>
          <w:rFonts w:ascii="Book Antiqua" w:eastAsia="Book Antiqua" w:hAnsi="Book Antiqua" w:cs="Book Antiqua"/>
        </w:rPr>
        <w:t>: 3363-3370 [PMID: 34293211 DOI: 10.1111/jgh.15633]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109 </w:t>
      </w:r>
      <w:r w:rsidRPr="00533894">
        <w:rPr>
          <w:rFonts w:ascii="Book Antiqua" w:eastAsia="Book Antiqua" w:hAnsi="Book Antiqua" w:cs="Book Antiqua"/>
          <w:b/>
          <w:bCs/>
        </w:rPr>
        <w:t>Liu Y</w:t>
      </w:r>
      <w:r w:rsidRPr="00533894">
        <w:rPr>
          <w:rFonts w:ascii="Book Antiqua" w:eastAsia="Book Antiqua" w:hAnsi="Book Antiqua" w:cs="Book Antiqua"/>
        </w:rPr>
        <w:t xml:space="preserve">, Chen M. </w:t>
      </w:r>
      <w:proofErr w:type="spellStart"/>
      <w:r w:rsidRPr="00533894">
        <w:rPr>
          <w:rFonts w:ascii="Book Antiqua" w:eastAsia="Book Antiqua" w:hAnsi="Book Antiqua" w:cs="Book Antiqua"/>
          <w:i/>
          <w:iCs/>
        </w:rPr>
        <w:t>Clostridioides</w:t>
      </w:r>
      <w:proofErr w:type="spellEnd"/>
      <w:r w:rsidRPr="00533894">
        <w:rPr>
          <w:rFonts w:ascii="Book Antiqua" w:eastAsia="Book Antiqua" w:hAnsi="Book Antiqua" w:cs="Book Antiqua"/>
          <w:i/>
          <w:iCs/>
        </w:rPr>
        <w:t xml:space="preserve"> difficile</w:t>
      </w:r>
      <w:r w:rsidRPr="00533894">
        <w:rPr>
          <w:rFonts w:ascii="Book Antiqua" w:eastAsia="Book Antiqua" w:hAnsi="Book Antiqua" w:cs="Book Antiqua"/>
        </w:rPr>
        <w:t xml:space="preserve"> Infection in Liver Cirrhosis: A Concise Review. </w:t>
      </w:r>
      <w:r w:rsidRPr="00533894">
        <w:rPr>
          <w:rFonts w:ascii="Book Antiqua" w:eastAsia="Book Antiqua" w:hAnsi="Book Antiqua" w:cs="Book Antiqua"/>
          <w:i/>
          <w:iCs/>
        </w:rPr>
        <w:t>Can J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2022</w:t>
      </w:r>
      <w:r w:rsidRPr="00533894">
        <w:rPr>
          <w:rFonts w:ascii="Book Antiqua" w:eastAsia="Book Antiqua" w:hAnsi="Book Antiqua" w:cs="Book Antiqua"/>
        </w:rPr>
        <w:t>: 4209442 [PMID: 35711246 DOI: 10.1155/2022/4209442]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110 </w:t>
      </w:r>
      <w:r w:rsidRPr="00533894">
        <w:rPr>
          <w:rFonts w:ascii="Book Antiqua" w:eastAsia="Book Antiqua" w:hAnsi="Book Antiqua" w:cs="Book Antiqua"/>
          <w:b/>
          <w:bCs/>
        </w:rPr>
        <w:t>Fernández J</w:t>
      </w:r>
      <w:r w:rsidRPr="00533894">
        <w:rPr>
          <w:rFonts w:ascii="Book Antiqua" w:eastAsia="Book Antiqua" w:hAnsi="Book Antiqua" w:cs="Book Antiqua"/>
        </w:rPr>
        <w:t xml:space="preserve">, Piano S, </w:t>
      </w:r>
      <w:proofErr w:type="spellStart"/>
      <w:r w:rsidRPr="00533894">
        <w:rPr>
          <w:rFonts w:ascii="Book Antiqua" w:eastAsia="Book Antiqua" w:hAnsi="Book Antiqua" w:cs="Book Antiqua"/>
        </w:rPr>
        <w:t>Bartoletti</w:t>
      </w:r>
      <w:proofErr w:type="spellEnd"/>
      <w:r w:rsidRPr="00533894">
        <w:rPr>
          <w:rFonts w:ascii="Book Antiqua" w:eastAsia="Book Antiqua" w:hAnsi="Book Antiqua" w:cs="Book Antiqua"/>
        </w:rPr>
        <w:t xml:space="preserve"> M, Wey EQ. Management of bacterial and fungal infections in cirrhosis: The MDRO challenge.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 xml:space="preserve">75 </w:t>
      </w:r>
      <w:r w:rsidRPr="00533894">
        <w:rPr>
          <w:rFonts w:ascii="Book Antiqua" w:eastAsia="Book Antiqua" w:hAnsi="Book Antiqua" w:cs="Book Antiqua"/>
          <w:bCs/>
        </w:rPr>
        <w:t>Suppl 1</w:t>
      </w:r>
      <w:r w:rsidRPr="00533894">
        <w:rPr>
          <w:rFonts w:ascii="Book Antiqua" w:eastAsia="Book Antiqua" w:hAnsi="Book Antiqua" w:cs="Book Antiqua"/>
        </w:rPr>
        <w:t>: S101-S117 [PMID: 34039482 DOI: 10.1016/j.jhep.2020.11.010]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111 </w:t>
      </w:r>
      <w:r w:rsidRPr="00533894">
        <w:rPr>
          <w:rFonts w:ascii="Book Antiqua" w:eastAsia="Book Antiqua" w:hAnsi="Book Antiqua" w:cs="Book Antiqua"/>
          <w:b/>
          <w:bCs/>
        </w:rPr>
        <w:t>Fernández J</w:t>
      </w:r>
      <w:r w:rsidRPr="00533894">
        <w:rPr>
          <w:rFonts w:ascii="Book Antiqua" w:eastAsia="Book Antiqua" w:hAnsi="Book Antiqua" w:cs="Book Antiqua"/>
        </w:rPr>
        <w:t xml:space="preserve">, Prado V, </w:t>
      </w:r>
      <w:proofErr w:type="spellStart"/>
      <w:r w:rsidRPr="00533894">
        <w:rPr>
          <w:rFonts w:ascii="Book Antiqua" w:eastAsia="Book Antiqua" w:hAnsi="Book Antiqua" w:cs="Book Antiqua"/>
        </w:rPr>
        <w:t>Trebicka</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Amoros</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Gustot</w:t>
      </w:r>
      <w:proofErr w:type="spellEnd"/>
      <w:r w:rsidRPr="00533894">
        <w:rPr>
          <w:rFonts w:ascii="Book Antiqua" w:eastAsia="Book Antiqua" w:hAnsi="Book Antiqua" w:cs="Book Antiqua"/>
        </w:rPr>
        <w:t xml:space="preserve"> T, Wiest R, Deulofeu C, Garcia E, Acevedo J, Fuhrmann V, Durand F, Sánchez C, Papp M, </w:t>
      </w:r>
      <w:proofErr w:type="spellStart"/>
      <w:r w:rsidRPr="00533894">
        <w:rPr>
          <w:rFonts w:ascii="Book Antiqua" w:eastAsia="Book Antiqua" w:hAnsi="Book Antiqua" w:cs="Book Antiqua"/>
        </w:rPr>
        <w:t>Caraceni</w:t>
      </w:r>
      <w:proofErr w:type="spellEnd"/>
      <w:r w:rsidRPr="00533894">
        <w:rPr>
          <w:rFonts w:ascii="Book Antiqua" w:eastAsia="Book Antiqua" w:hAnsi="Book Antiqua" w:cs="Book Antiqua"/>
        </w:rPr>
        <w:t xml:space="preserve"> P, Vargas V, </w:t>
      </w:r>
      <w:proofErr w:type="spellStart"/>
      <w:r w:rsidRPr="00533894">
        <w:rPr>
          <w:rFonts w:ascii="Book Antiqua" w:eastAsia="Book Antiqua" w:hAnsi="Book Antiqua" w:cs="Book Antiqua"/>
        </w:rPr>
        <w:t>Bañares</w:t>
      </w:r>
      <w:proofErr w:type="spellEnd"/>
      <w:r w:rsidRPr="00533894">
        <w:rPr>
          <w:rFonts w:ascii="Book Antiqua" w:eastAsia="Book Antiqua" w:hAnsi="Book Antiqua" w:cs="Book Antiqua"/>
        </w:rPr>
        <w:t xml:space="preserve"> R, Piano S, </w:t>
      </w:r>
      <w:proofErr w:type="spellStart"/>
      <w:r w:rsidRPr="00533894">
        <w:rPr>
          <w:rFonts w:ascii="Book Antiqua" w:eastAsia="Book Antiqua" w:hAnsi="Book Antiqua" w:cs="Book Antiqua"/>
        </w:rPr>
        <w:t>Janicko</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Albillos</w:t>
      </w:r>
      <w:proofErr w:type="spellEnd"/>
      <w:r w:rsidRPr="00533894">
        <w:rPr>
          <w:rFonts w:ascii="Book Antiqua" w:eastAsia="Book Antiqua" w:hAnsi="Book Antiqua" w:cs="Book Antiqua"/>
        </w:rPr>
        <w:t xml:space="preserve"> A, Alessandria C, Soriano G, </w:t>
      </w:r>
      <w:proofErr w:type="spellStart"/>
      <w:r w:rsidRPr="00533894">
        <w:rPr>
          <w:rFonts w:ascii="Book Antiqua" w:eastAsia="Book Antiqua" w:hAnsi="Book Antiqua" w:cs="Book Antiqua"/>
        </w:rPr>
        <w:t>Welzel</w:t>
      </w:r>
      <w:proofErr w:type="spellEnd"/>
      <w:r w:rsidRPr="00533894">
        <w:rPr>
          <w:rFonts w:ascii="Book Antiqua" w:eastAsia="Book Antiqua" w:hAnsi="Book Antiqua" w:cs="Book Antiqua"/>
        </w:rPr>
        <w:t xml:space="preserve"> TM, </w:t>
      </w:r>
      <w:proofErr w:type="spellStart"/>
      <w:r w:rsidRPr="00533894">
        <w:rPr>
          <w:rFonts w:ascii="Book Antiqua" w:eastAsia="Book Antiqua" w:hAnsi="Book Antiqua" w:cs="Book Antiqua"/>
        </w:rPr>
        <w:t>Laleman</w:t>
      </w:r>
      <w:proofErr w:type="spellEnd"/>
      <w:r w:rsidRPr="00533894">
        <w:rPr>
          <w:rFonts w:ascii="Book Antiqua" w:eastAsia="Book Antiqua" w:hAnsi="Book Antiqua" w:cs="Book Antiqua"/>
        </w:rPr>
        <w:t xml:space="preserve"> W, </w:t>
      </w:r>
      <w:proofErr w:type="spellStart"/>
      <w:r w:rsidRPr="00533894">
        <w:rPr>
          <w:rFonts w:ascii="Book Antiqua" w:eastAsia="Book Antiqua" w:hAnsi="Book Antiqua" w:cs="Book Antiqua"/>
        </w:rPr>
        <w:t>Gerbes</w:t>
      </w:r>
      <w:proofErr w:type="spellEnd"/>
      <w:r w:rsidRPr="00533894">
        <w:rPr>
          <w:rFonts w:ascii="Book Antiqua" w:eastAsia="Book Antiqua" w:hAnsi="Book Antiqua" w:cs="Book Antiqua"/>
        </w:rPr>
        <w:t xml:space="preserve"> A, De </w:t>
      </w:r>
      <w:proofErr w:type="spellStart"/>
      <w:r w:rsidRPr="00533894">
        <w:rPr>
          <w:rFonts w:ascii="Book Antiqua" w:eastAsia="Book Antiqua" w:hAnsi="Book Antiqua" w:cs="Book Antiqua"/>
        </w:rPr>
        <w:t>Gottardi</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Merli</w:t>
      </w:r>
      <w:proofErr w:type="spellEnd"/>
      <w:r w:rsidRPr="00533894">
        <w:rPr>
          <w:rFonts w:ascii="Book Antiqua" w:eastAsia="Book Antiqua" w:hAnsi="Book Antiqua" w:cs="Book Antiqua"/>
        </w:rPr>
        <w:t xml:space="preserve"> M, Coenraad M, </w:t>
      </w:r>
      <w:proofErr w:type="spellStart"/>
      <w:r w:rsidRPr="00533894">
        <w:rPr>
          <w:rFonts w:ascii="Book Antiqua" w:eastAsia="Book Antiqua" w:hAnsi="Book Antiqua" w:cs="Book Antiqua"/>
        </w:rPr>
        <w:t>Saliba</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Pavesi</w:t>
      </w:r>
      <w:proofErr w:type="spellEnd"/>
      <w:r w:rsidRPr="00533894">
        <w:rPr>
          <w:rFonts w:ascii="Book Antiqua" w:eastAsia="Book Antiqua" w:hAnsi="Book Antiqua" w:cs="Book Antiqua"/>
        </w:rPr>
        <w:t xml:space="preserve"> M, Jalan R, </w:t>
      </w:r>
      <w:proofErr w:type="spellStart"/>
      <w:r w:rsidRPr="00533894">
        <w:rPr>
          <w:rFonts w:ascii="Book Antiqua" w:eastAsia="Book Antiqua" w:hAnsi="Book Antiqua" w:cs="Book Antiqua"/>
        </w:rPr>
        <w:t>Ginès</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Angeli</w:t>
      </w:r>
      <w:proofErr w:type="spellEnd"/>
      <w:r w:rsidRPr="00533894">
        <w:rPr>
          <w:rFonts w:ascii="Book Antiqua" w:eastAsia="Book Antiqua" w:hAnsi="Book Antiqua" w:cs="Book Antiqua"/>
        </w:rPr>
        <w:t xml:space="preserve"> P, Arroyo V; European Foundation for the Study of Chronic Liver Failure (EF-</w:t>
      </w:r>
      <w:proofErr w:type="spellStart"/>
      <w:r w:rsidRPr="00533894">
        <w:rPr>
          <w:rFonts w:ascii="Book Antiqua" w:eastAsia="Book Antiqua" w:hAnsi="Book Antiqua" w:cs="Book Antiqua"/>
        </w:rPr>
        <w:t>Clif</w:t>
      </w:r>
      <w:proofErr w:type="spellEnd"/>
      <w:r w:rsidRPr="00533894">
        <w:rPr>
          <w:rFonts w:ascii="Book Antiqua" w:eastAsia="Book Antiqua" w:hAnsi="Book Antiqua" w:cs="Book Antiqua"/>
        </w:rPr>
        <w:t xml:space="preserve">). Multidrug-resistant bacterial infections in patients with decompensated cirrhosis and with acute-on-chronic liver failure in Europe.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2019; </w:t>
      </w:r>
      <w:r w:rsidRPr="00533894">
        <w:rPr>
          <w:rFonts w:ascii="Book Antiqua" w:eastAsia="Book Antiqua" w:hAnsi="Book Antiqua" w:cs="Book Antiqua"/>
          <w:b/>
          <w:bCs/>
        </w:rPr>
        <w:t>70</w:t>
      </w:r>
      <w:r w:rsidRPr="00533894">
        <w:rPr>
          <w:rFonts w:ascii="Book Antiqua" w:eastAsia="Book Antiqua" w:hAnsi="Book Antiqua" w:cs="Book Antiqua"/>
        </w:rPr>
        <w:t>: 398-411 [PMID: 30391380 DOI: 10.1016/j.jhep.2018.10.027]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112 </w:t>
      </w:r>
      <w:r w:rsidRPr="00533894">
        <w:rPr>
          <w:rFonts w:ascii="Book Antiqua" w:eastAsia="Book Antiqua" w:hAnsi="Book Antiqua" w:cs="Book Antiqua"/>
          <w:b/>
          <w:bCs/>
        </w:rPr>
        <w:t>Piano S</w:t>
      </w:r>
      <w:r w:rsidRPr="00533894">
        <w:rPr>
          <w:rFonts w:ascii="Book Antiqua" w:eastAsia="Book Antiqua" w:hAnsi="Book Antiqua" w:cs="Book Antiqua"/>
        </w:rPr>
        <w:t xml:space="preserve">, Singh V, </w:t>
      </w:r>
      <w:proofErr w:type="spellStart"/>
      <w:r w:rsidRPr="00533894">
        <w:rPr>
          <w:rFonts w:ascii="Book Antiqua" w:eastAsia="Book Antiqua" w:hAnsi="Book Antiqua" w:cs="Book Antiqua"/>
        </w:rPr>
        <w:t>Caraceni</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Maiwall</w:t>
      </w:r>
      <w:proofErr w:type="spellEnd"/>
      <w:r w:rsidRPr="00533894">
        <w:rPr>
          <w:rFonts w:ascii="Book Antiqua" w:eastAsia="Book Antiqua" w:hAnsi="Book Antiqua" w:cs="Book Antiqua"/>
        </w:rPr>
        <w:t xml:space="preserve"> R, Alessandria C, Fernandez J, Soares EC, Kim DJ, Kim SE, Marino M, </w:t>
      </w:r>
      <w:proofErr w:type="spellStart"/>
      <w:r w:rsidRPr="00533894">
        <w:rPr>
          <w:rFonts w:ascii="Book Antiqua" w:eastAsia="Book Antiqua" w:hAnsi="Book Antiqua" w:cs="Book Antiqua"/>
        </w:rPr>
        <w:t>Vorobioff</w:t>
      </w:r>
      <w:proofErr w:type="spellEnd"/>
      <w:r w:rsidRPr="00533894">
        <w:rPr>
          <w:rFonts w:ascii="Book Antiqua" w:eastAsia="Book Antiqua" w:hAnsi="Book Antiqua" w:cs="Book Antiqua"/>
        </w:rPr>
        <w:t xml:space="preserve"> J, Barea RCR, </w:t>
      </w:r>
      <w:proofErr w:type="spellStart"/>
      <w:r w:rsidRPr="00533894">
        <w:rPr>
          <w:rFonts w:ascii="Book Antiqua" w:eastAsia="Book Antiqua" w:hAnsi="Book Antiqua" w:cs="Book Antiqua"/>
        </w:rPr>
        <w:t>Merli</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Elkrief</w:t>
      </w:r>
      <w:proofErr w:type="spellEnd"/>
      <w:r w:rsidRPr="00533894">
        <w:rPr>
          <w:rFonts w:ascii="Book Antiqua" w:eastAsia="Book Antiqua" w:hAnsi="Book Antiqua" w:cs="Book Antiqua"/>
        </w:rPr>
        <w:t xml:space="preserve"> L, Vargas V, </w:t>
      </w:r>
      <w:proofErr w:type="spellStart"/>
      <w:r w:rsidRPr="00533894">
        <w:rPr>
          <w:rFonts w:ascii="Book Antiqua" w:eastAsia="Book Antiqua" w:hAnsi="Book Antiqua" w:cs="Book Antiqua"/>
        </w:rPr>
        <w:t>Krag</w:t>
      </w:r>
      <w:proofErr w:type="spellEnd"/>
      <w:r w:rsidRPr="00533894">
        <w:rPr>
          <w:rFonts w:ascii="Book Antiqua" w:eastAsia="Book Antiqua" w:hAnsi="Book Antiqua" w:cs="Book Antiqua"/>
        </w:rPr>
        <w:t xml:space="preserve"> A, Singh SP, </w:t>
      </w:r>
      <w:proofErr w:type="spellStart"/>
      <w:r w:rsidRPr="00533894">
        <w:rPr>
          <w:rFonts w:ascii="Book Antiqua" w:eastAsia="Book Antiqua" w:hAnsi="Book Antiqua" w:cs="Book Antiqua"/>
        </w:rPr>
        <w:t>Lesmana</w:t>
      </w:r>
      <w:proofErr w:type="spellEnd"/>
      <w:r w:rsidRPr="00533894">
        <w:rPr>
          <w:rFonts w:ascii="Book Antiqua" w:eastAsia="Book Antiqua" w:hAnsi="Book Antiqua" w:cs="Book Antiqua"/>
        </w:rPr>
        <w:t xml:space="preserve"> LA, Toledo C, Marciano S, </w:t>
      </w:r>
      <w:proofErr w:type="spellStart"/>
      <w:r w:rsidRPr="00533894">
        <w:rPr>
          <w:rFonts w:ascii="Book Antiqua" w:eastAsia="Book Antiqua" w:hAnsi="Book Antiqua" w:cs="Book Antiqua"/>
        </w:rPr>
        <w:t>Verhelst</w:t>
      </w:r>
      <w:proofErr w:type="spellEnd"/>
      <w:r w:rsidRPr="00533894">
        <w:rPr>
          <w:rFonts w:ascii="Book Antiqua" w:eastAsia="Book Antiqua" w:hAnsi="Book Antiqua" w:cs="Book Antiqua"/>
        </w:rPr>
        <w:t xml:space="preserve"> X, Wong F, </w:t>
      </w:r>
      <w:proofErr w:type="spellStart"/>
      <w:r w:rsidRPr="00533894">
        <w:rPr>
          <w:rFonts w:ascii="Book Antiqua" w:eastAsia="Book Antiqua" w:hAnsi="Book Antiqua" w:cs="Book Antiqua"/>
        </w:rPr>
        <w:t>Intagliata</w:t>
      </w:r>
      <w:proofErr w:type="spellEnd"/>
      <w:r w:rsidRPr="00533894">
        <w:rPr>
          <w:rFonts w:ascii="Book Antiqua" w:eastAsia="Book Antiqua" w:hAnsi="Book Antiqua" w:cs="Book Antiqua"/>
        </w:rPr>
        <w:t xml:space="preserve"> N, </w:t>
      </w:r>
      <w:proofErr w:type="spellStart"/>
      <w:r w:rsidRPr="00533894">
        <w:rPr>
          <w:rFonts w:ascii="Book Antiqua" w:eastAsia="Book Antiqua" w:hAnsi="Book Antiqua" w:cs="Book Antiqua"/>
        </w:rPr>
        <w:t>Rabinowich</w:t>
      </w:r>
      <w:proofErr w:type="spellEnd"/>
      <w:r w:rsidRPr="00533894">
        <w:rPr>
          <w:rFonts w:ascii="Book Antiqua" w:eastAsia="Book Antiqua" w:hAnsi="Book Antiqua" w:cs="Book Antiqua"/>
        </w:rPr>
        <w:t xml:space="preserve"> L, </w:t>
      </w:r>
      <w:proofErr w:type="spellStart"/>
      <w:r w:rsidRPr="00533894">
        <w:rPr>
          <w:rFonts w:ascii="Book Antiqua" w:eastAsia="Book Antiqua" w:hAnsi="Book Antiqua" w:cs="Book Antiqua"/>
        </w:rPr>
        <w:t>Colombato</w:t>
      </w:r>
      <w:proofErr w:type="spellEnd"/>
      <w:r w:rsidRPr="00533894">
        <w:rPr>
          <w:rFonts w:ascii="Book Antiqua" w:eastAsia="Book Antiqua" w:hAnsi="Book Antiqua" w:cs="Book Antiqua"/>
        </w:rPr>
        <w:t xml:space="preserve"> L, Kim SG, </w:t>
      </w:r>
      <w:proofErr w:type="spellStart"/>
      <w:r w:rsidRPr="00533894">
        <w:rPr>
          <w:rFonts w:ascii="Book Antiqua" w:eastAsia="Book Antiqua" w:hAnsi="Book Antiqua" w:cs="Book Antiqua"/>
        </w:rPr>
        <w:t>Gerbes</w:t>
      </w:r>
      <w:proofErr w:type="spellEnd"/>
      <w:r w:rsidRPr="00533894">
        <w:rPr>
          <w:rFonts w:ascii="Book Antiqua" w:eastAsia="Book Antiqua" w:hAnsi="Book Antiqua" w:cs="Book Antiqua"/>
        </w:rPr>
        <w:t xml:space="preserve"> A, Durand F, </w:t>
      </w:r>
      <w:proofErr w:type="spellStart"/>
      <w:r w:rsidRPr="00533894">
        <w:rPr>
          <w:rFonts w:ascii="Book Antiqua" w:eastAsia="Book Antiqua" w:hAnsi="Book Antiqua" w:cs="Book Antiqua"/>
        </w:rPr>
        <w:t>Roblero</w:t>
      </w:r>
      <w:proofErr w:type="spellEnd"/>
      <w:r w:rsidRPr="00533894">
        <w:rPr>
          <w:rFonts w:ascii="Book Antiqua" w:eastAsia="Book Antiqua" w:hAnsi="Book Antiqua" w:cs="Book Antiqua"/>
        </w:rPr>
        <w:t xml:space="preserve"> JP, </w:t>
      </w:r>
      <w:proofErr w:type="spellStart"/>
      <w:r w:rsidRPr="00533894">
        <w:rPr>
          <w:rFonts w:ascii="Book Antiqua" w:eastAsia="Book Antiqua" w:hAnsi="Book Antiqua" w:cs="Book Antiqua"/>
        </w:rPr>
        <w:t>Bhamidimarri</w:t>
      </w:r>
      <w:proofErr w:type="spellEnd"/>
      <w:r w:rsidRPr="00533894">
        <w:rPr>
          <w:rFonts w:ascii="Book Antiqua" w:eastAsia="Book Antiqua" w:hAnsi="Book Antiqua" w:cs="Book Antiqua"/>
        </w:rPr>
        <w:t xml:space="preserve"> KR, Boyer TD, </w:t>
      </w:r>
      <w:proofErr w:type="spellStart"/>
      <w:r w:rsidRPr="00533894">
        <w:rPr>
          <w:rFonts w:ascii="Book Antiqua" w:eastAsia="Book Antiqua" w:hAnsi="Book Antiqua" w:cs="Book Antiqua"/>
        </w:rPr>
        <w:t>Maevskaya</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Fassio</w:t>
      </w:r>
      <w:proofErr w:type="spellEnd"/>
      <w:r w:rsidRPr="00533894">
        <w:rPr>
          <w:rFonts w:ascii="Book Antiqua" w:eastAsia="Book Antiqua" w:hAnsi="Book Antiqua" w:cs="Book Antiqua"/>
        </w:rPr>
        <w:t xml:space="preserve"> E, Kim HS, Hwang JS, </w:t>
      </w:r>
      <w:proofErr w:type="spellStart"/>
      <w:r w:rsidRPr="00533894">
        <w:rPr>
          <w:rFonts w:ascii="Book Antiqua" w:eastAsia="Book Antiqua" w:hAnsi="Book Antiqua" w:cs="Book Antiqua"/>
        </w:rPr>
        <w:t>Gines</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Gadano</w:t>
      </w:r>
      <w:proofErr w:type="spellEnd"/>
      <w:r w:rsidRPr="00533894">
        <w:rPr>
          <w:rFonts w:ascii="Book Antiqua" w:eastAsia="Book Antiqua" w:hAnsi="Book Antiqua" w:cs="Book Antiqua"/>
        </w:rPr>
        <w:t xml:space="preserve"> A, Sarin SK, </w:t>
      </w:r>
      <w:proofErr w:type="spellStart"/>
      <w:r w:rsidRPr="00533894">
        <w:rPr>
          <w:rFonts w:ascii="Book Antiqua" w:eastAsia="Book Antiqua" w:hAnsi="Book Antiqua" w:cs="Book Antiqua"/>
        </w:rPr>
        <w:t>Angeli</w:t>
      </w:r>
      <w:proofErr w:type="spellEnd"/>
      <w:r w:rsidRPr="00533894">
        <w:rPr>
          <w:rFonts w:ascii="Book Antiqua" w:eastAsia="Book Antiqua" w:hAnsi="Book Antiqua" w:cs="Book Antiqua"/>
        </w:rPr>
        <w:t xml:space="preserve"> P; International Club of Ascites Global Study Group. Epidemiology and Effects of </w:t>
      </w:r>
      <w:r w:rsidRPr="00533894">
        <w:rPr>
          <w:rFonts w:ascii="Book Antiqua" w:eastAsia="Book Antiqua" w:hAnsi="Book Antiqua" w:cs="Book Antiqua"/>
        </w:rPr>
        <w:lastRenderedPageBreak/>
        <w:t xml:space="preserve">Bacterial Infections in Patients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Worldwide. </w:t>
      </w:r>
      <w:r w:rsidRPr="00533894">
        <w:rPr>
          <w:rFonts w:ascii="Book Antiqua" w:eastAsia="Book Antiqua" w:hAnsi="Book Antiqua" w:cs="Book Antiqua"/>
          <w:i/>
          <w:iCs/>
        </w:rPr>
        <w:t>Gastroenterology</w:t>
      </w:r>
      <w:r w:rsidRPr="00533894">
        <w:rPr>
          <w:rFonts w:ascii="Book Antiqua" w:eastAsia="Book Antiqua" w:hAnsi="Book Antiqua" w:cs="Book Antiqua"/>
        </w:rPr>
        <w:t xml:space="preserve"> 2019; </w:t>
      </w:r>
      <w:r w:rsidRPr="00533894">
        <w:rPr>
          <w:rFonts w:ascii="Book Antiqua" w:eastAsia="Book Antiqua" w:hAnsi="Book Antiqua" w:cs="Book Antiqua"/>
          <w:b/>
          <w:bCs/>
        </w:rPr>
        <w:t>156</w:t>
      </w:r>
      <w:r w:rsidRPr="00533894">
        <w:rPr>
          <w:rFonts w:ascii="Book Antiqua" w:eastAsia="Book Antiqua" w:hAnsi="Book Antiqua" w:cs="Book Antiqua"/>
        </w:rPr>
        <w:t>: 1368-1380.e10 [PMID: 30552895 DOI: 10.1053/j.gastro.2018.12.005]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113 </w:t>
      </w:r>
      <w:r w:rsidRPr="00533894">
        <w:rPr>
          <w:rFonts w:ascii="Book Antiqua" w:eastAsia="Book Antiqua" w:hAnsi="Book Antiqua" w:cs="Book Antiqua"/>
          <w:b/>
          <w:bCs/>
        </w:rPr>
        <w:t>Sung H</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Ferlay</w:t>
      </w:r>
      <w:proofErr w:type="spellEnd"/>
      <w:r w:rsidRPr="00533894">
        <w:rPr>
          <w:rFonts w:ascii="Book Antiqua" w:eastAsia="Book Antiqua" w:hAnsi="Book Antiqua" w:cs="Book Antiqua"/>
        </w:rPr>
        <w:t xml:space="preserve"> J, Siegel RL, </w:t>
      </w:r>
      <w:proofErr w:type="spellStart"/>
      <w:r w:rsidRPr="00533894">
        <w:rPr>
          <w:rFonts w:ascii="Book Antiqua" w:eastAsia="Book Antiqua" w:hAnsi="Book Antiqua" w:cs="Book Antiqua"/>
        </w:rPr>
        <w:t>Laversanne</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Soerjomataram</w:t>
      </w:r>
      <w:proofErr w:type="spellEnd"/>
      <w:r w:rsidRPr="00533894">
        <w:rPr>
          <w:rFonts w:ascii="Book Antiqua" w:eastAsia="Book Antiqua" w:hAnsi="Book Antiqua" w:cs="Book Antiqua"/>
        </w:rPr>
        <w:t xml:space="preserve"> I, Jemal A, Bray F. Global Cancer Statistics 2020: GLOBOCAN Estimates of Incidence and Mortality Worldwide for 36 Cancers in 185 Countries. </w:t>
      </w:r>
      <w:r w:rsidRPr="00533894">
        <w:rPr>
          <w:rFonts w:ascii="Book Antiqua" w:eastAsia="Book Antiqua" w:hAnsi="Book Antiqua" w:cs="Book Antiqua"/>
          <w:i/>
          <w:iCs/>
        </w:rPr>
        <w:t>CA Cancer J Clin</w:t>
      </w:r>
      <w:r w:rsidRPr="00533894">
        <w:rPr>
          <w:rFonts w:ascii="Book Antiqua" w:eastAsia="Book Antiqua" w:hAnsi="Book Antiqua" w:cs="Book Antiqua"/>
        </w:rPr>
        <w:t xml:space="preserve"> 2021; </w:t>
      </w:r>
      <w:r w:rsidRPr="00533894">
        <w:rPr>
          <w:rFonts w:ascii="Book Antiqua" w:eastAsia="Book Antiqua" w:hAnsi="Book Antiqua" w:cs="Book Antiqua"/>
          <w:b/>
          <w:bCs/>
        </w:rPr>
        <w:t>71</w:t>
      </w:r>
      <w:r w:rsidRPr="00533894">
        <w:rPr>
          <w:rFonts w:ascii="Book Antiqua" w:eastAsia="Book Antiqua" w:hAnsi="Book Antiqua" w:cs="Book Antiqua"/>
        </w:rPr>
        <w:t>: 209-249 [PMID: 33538338 DOI: 10.3322/caac.21660]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114 </w:t>
      </w:r>
      <w:r w:rsidRPr="00533894">
        <w:rPr>
          <w:rFonts w:ascii="Book Antiqua" w:eastAsia="Book Antiqua" w:hAnsi="Book Antiqua" w:cs="Book Antiqua"/>
          <w:b/>
          <w:bCs/>
        </w:rPr>
        <w:t>Huang DQ</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w:t>
      </w:r>
      <w:proofErr w:type="spellStart"/>
      <w:r w:rsidRPr="00533894">
        <w:rPr>
          <w:rFonts w:ascii="Book Antiqua" w:eastAsia="Book Antiqua" w:hAnsi="Book Antiqua" w:cs="Book Antiqua"/>
        </w:rPr>
        <w:t>Kono</w:t>
      </w:r>
      <w:proofErr w:type="spellEnd"/>
      <w:r w:rsidRPr="00533894">
        <w:rPr>
          <w:rFonts w:ascii="Book Antiqua" w:eastAsia="Book Antiqua" w:hAnsi="Book Antiqua" w:cs="Book Antiqua"/>
        </w:rPr>
        <w:t xml:space="preserve"> Y, Tan DJH, El-</w:t>
      </w:r>
      <w:proofErr w:type="spellStart"/>
      <w:r w:rsidRPr="00533894">
        <w:rPr>
          <w:rFonts w:ascii="Book Antiqua" w:eastAsia="Book Antiqua" w:hAnsi="Book Antiqua" w:cs="Book Antiqua"/>
        </w:rPr>
        <w:t>Serag</w:t>
      </w:r>
      <w:proofErr w:type="spellEnd"/>
      <w:r w:rsidRPr="00533894">
        <w:rPr>
          <w:rFonts w:ascii="Book Antiqua" w:eastAsia="Book Antiqua" w:hAnsi="Book Antiqua" w:cs="Book Antiqua"/>
        </w:rPr>
        <w:t xml:space="preserve"> HB, Loomba R. Changing global epidemiology of liver cancer from 2010 to 2019: NASH is the fastest growing cause of liver cancer. </w:t>
      </w:r>
      <w:r w:rsidRPr="00533894">
        <w:rPr>
          <w:rFonts w:ascii="Book Antiqua" w:eastAsia="Book Antiqua" w:hAnsi="Book Antiqua" w:cs="Book Antiqua"/>
          <w:i/>
          <w:iCs/>
        </w:rPr>
        <w:t xml:space="preserve">Cell </w:t>
      </w:r>
      <w:proofErr w:type="spellStart"/>
      <w:r w:rsidRPr="00533894">
        <w:rPr>
          <w:rFonts w:ascii="Book Antiqua" w:eastAsia="Book Antiqua" w:hAnsi="Book Antiqua" w:cs="Book Antiqua"/>
          <w:i/>
          <w:iCs/>
        </w:rPr>
        <w:t>Metab</w:t>
      </w:r>
      <w:proofErr w:type="spellEnd"/>
      <w:r w:rsidRPr="00533894">
        <w:rPr>
          <w:rFonts w:ascii="Book Antiqua" w:eastAsia="Book Antiqua" w:hAnsi="Book Antiqua" w:cs="Book Antiqua"/>
        </w:rPr>
        <w:t xml:space="preserve"> 2022; </w:t>
      </w:r>
      <w:r w:rsidRPr="00533894">
        <w:rPr>
          <w:rFonts w:ascii="Book Antiqua" w:eastAsia="Book Antiqua" w:hAnsi="Book Antiqua" w:cs="Book Antiqua"/>
          <w:b/>
          <w:bCs/>
        </w:rPr>
        <w:t>34</w:t>
      </w:r>
      <w:r w:rsidRPr="00533894">
        <w:rPr>
          <w:rFonts w:ascii="Book Antiqua" w:eastAsia="Book Antiqua" w:hAnsi="Book Antiqua" w:cs="Book Antiqua"/>
        </w:rPr>
        <w:t>: 969-977.e2 [PMID: 35793659 DOI: 10.1016/j.cmet.2022.05.003]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115 </w:t>
      </w:r>
      <w:r w:rsidRPr="00533894">
        <w:rPr>
          <w:rFonts w:ascii="Book Antiqua" w:eastAsia="Book Antiqua" w:hAnsi="Book Antiqua" w:cs="Book Antiqua"/>
          <w:b/>
          <w:bCs/>
        </w:rPr>
        <w:t>Liu Y</w:t>
      </w:r>
      <w:r w:rsidRPr="00533894">
        <w:rPr>
          <w:rFonts w:ascii="Book Antiqua" w:eastAsia="Book Antiqua" w:hAnsi="Book Antiqua" w:cs="Book Antiqua"/>
        </w:rPr>
        <w:t xml:space="preserve">, Zheng J, Hao J, Wang RR, Liu X, Gu P, Yu H, Yu Y, Wu C, </w:t>
      </w:r>
      <w:proofErr w:type="spellStart"/>
      <w:r w:rsidRPr="00533894">
        <w:rPr>
          <w:rFonts w:ascii="Book Antiqua" w:eastAsia="Book Antiqua" w:hAnsi="Book Antiqua" w:cs="Book Antiqua"/>
        </w:rPr>
        <w:t>Ou</w:t>
      </w:r>
      <w:proofErr w:type="spellEnd"/>
      <w:r w:rsidRPr="00533894">
        <w:rPr>
          <w:rFonts w:ascii="Book Antiqua" w:eastAsia="Book Antiqua" w:hAnsi="Book Antiqua" w:cs="Book Antiqua"/>
        </w:rPr>
        <w:t xml:space="preserve"> B, Peng Z. Global burden of primary liver cancer by five etiologies and global prediction by 2035 based on global burden of disease study 2019. </w:t>
      </w:r>
      <w:r w:rsidRPr="00533894">
        <w:rPr>
          <w:rFonts w:ascii="Book Antiqua" w:eastAsia="Book Antiqua" w:hAnsi="Book Antiqua" w:cs="Book Antiqua"/>
          <w:i/>
          <w:iCs/>
        </w:rPr>
        <w:t>Cancer Med</w:t>
      </w:r>
      <w:r w:rsidRPr="00533894">
        <w:rPr>
          <w:rFonts w:ascii="Book Antiqua" w:eastAsia="Book Antiqua" w:hAnsi="Book Antiqua" w:cs="Book Antiqua"/>
        </w:rPr>
        <w:t xml:space="preserve"> 2022; </w:t>
      </w:r>
      <w:r w:rsidRPr="00533894">
        <w:rPr>
          <w:rFonts w:ascii="Book Antiqua" w:eastAsia="Book Antiqua" w:hAnsi="Book Antiqua" w:cs="Book Antiqua"/>
          <w:b/>
          <w:bCs/>
        </w:rPr>
        <w:t>11</w:t>
      </w:r>
      <w:r w:rsidRPr="00533894">
        <w:rPr>
          <w:rFonts w:ascii="Book Antiqua" w:eastAsia="Book Antiqua" w:hAnsi="Book Antiqua" w:cs="Book Antiqua"/>
        </w:rPr>
        <w:t>: 1310-1323 [PMID: 35118819 DOI: 10.1002/cam4.4551]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116 </w:t>
      </w:r>
      <w:r w:rsidRPr="00533894">
        <w:rPr>
          <w:rFonts w:ascii="Book Antiqua" w:eastAsia="Book Antiqua" w:hAnsi="Book Antiqua" w:cs="Book Antiqua"/>
          <w:b/>
          <w:bCs/>
        </w:rPr>
        <w:t>Xing QQ</w:t>
      </w:r>
      <w:r w:rsidRPr="00533894">
        <w:rPr>
          <w:rFonts w:ascii="Book Antiqua" w:eastAsia="Book Antiqua" w:hAnsi="Book Antiqua" w:cs="Book Antiqua"/>
        </w:rPr>
        <w:t xml:space="preserve">, Li JM, Dong X, Zeng DY, Chen ZJ, Lin XY, Pan JS. Socioeconomics and attributable etiology of primary liver cancer, 1990-2019.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2022; </w:t>
      </w:r>
      <w:r w:rsidRPr="00533894">
        <w:rPr>
          <w:rFonts w:ascii="Book Antiqua" w:eastAsia="Book Antiqua" w:hAnsi="Book Antiqua" w:cs="Book Antiqua"/>
          <w:b/>
          <w:bCs/>
        </w:rPr>
        <w:t>28</w:t>
      </w:r>
      <w:r w:rsidRPr="00533894">
        <w:rPr>
          <w:rFonts w:ascii="Book Antiqua" w:eastAsia="Book Antiqua" w:hAnsi="Book Antiqua" w:cs="Book Antiqua"/>
        </w:rPr>
        <w:t>: 2361-2382 [PMID: 35800181 DOI: 10.3748/wjg.v28.i21.2361]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117 </w:t>
      </w:r>
      <w:proofErr w:type="spellStart"/>
      <w:r w:rsidRPr="00533894">
        <w:rPr>
          <w:rFonts w:ascii="Book Antiqua" w:eastAsia="Book Antiqua" w:hAnsi="Book Antiqua" w:cs="Book Antiqua"/>
          <w:b/>
          <w:bCs/>
        </w:rPr>
        <w:t>Gawrieh</w:t>
      </w:r>
      <w:proofErr w:type="spellEnd"/>
      <w:r w:rsidRPr="00533894">
        <w:rPr>
          <w:rFonts w:ascii="Book Antiqua" w:eastAsia="Book Antiqua" w:hAnsi="Book Antiqua" w:cs="Book Antiqua"/>
          <w:b/>
          <w:bCs/>
        </w:rPr>
        <w:t xml:space="preserve"> S</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Dakhoul</w:t>
      </w:r>
      <w:proofErr w:type="spellEnd"/>
      <w:r w:rsidRPr="00533894">
        <w:rPr>
          <w:rFonts w:ascii="Book Antiqua" w:eastAsia="Book Antiqua" w:hAnsi="Book Antiqua" w:cs="Book Antiqua"/>
        </w:rPr>
        <w:t xml:space="preserve"> L, Miller E, </w:t>
      </w:r>
      <w:proofErr w:type="spellStart"/>
      <w:r w:rsidRPr="00533894">
        <w:rPr>
          <w:rFonts w:ascii="Book Antiqua" w:eastAsia="Book Antiqua" w:hAnsi="Book Antiqua" w:cs="Book Antiqua"/>
        </w:rPr>
        <w:t>Scanga</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deLemos</w:t>
      </w:r>
      <w:proofErr w:type="spellEnd"/>
      <w:r w:rsidRPr="00533894">
        <w:rPr>
          <w:rFonts w:ascii="Book Antiqua" w:eastAsia="Book Antiqua" w:hAnsi="Book Antiqua" w:cs="Book Antiqua"/>
        </w:rPr>
        <w:t xml:space="preserve"> A, Kettler C, Burney H, Liu H, Abu-</w:t>
      </w:r>
      <w:proofErr w:type="spellStart"/>
      <w:r w:rsidRPr="00533894">
        <w:rPr>
          <w:rFonts w:ascii="Book Antiqua" w:eastAsia="Book Antiqua" w:hAnsi="Book Antiqua" w:cs="Book Antiqua"/>
        </w:rPr>
        <w:t>Sbeih</w:t>
      </w:r>
      <w:proofErr w:type="spellEnd"/>
      <w:r w:rsidRPr="00533894">
        <w:rPr>
          <w:rFonts w:ascii="Book Antiqua" w:eastAsia="Book Antiqua" w:hAnsi="Book Antiqua" w:cs="Book Antiqua"/>
        </w:rPr>
        <w:t xml:space="preserve"> H, </w:t>
      </w:r>
      <w:proofErr w:type="spellStart"/>
      <w:r w:rsidRPr="00533894">
        <w:rPr>
          <w:rFonts w:ascii="Book Antiqua" w:eastAsia="Book Antiqua" w:hAnsi="Book Antiqua" w:cs="Book Antiqua"/>
        </w:rPr>
        <w:t>Chalasani</w:t>
      </w:r>
      <w:proofErr w:type="spellEnd"/>
      <w:r w:rsidRPr="00533894">
        <w:rPr>
          <w:rFonts w:ascii="Book Antiqua" w:eastAsia="Book Antiqua" w:hAnsi="Book Antiqua" w:cs="Book Antiqua"/>
        </w:rPr>
        <w:t xml:space="preserve"> N, </w:t>
      </w:r>
      <w:proofErr w:type="spellStart"/>
      <w:r w:rsidRPr="00533894">
        <w:rPr>
          <w:rFonts w:ascii="Book Antiqua" w:eastAsia="Book Antiqua" w:hAnsi="Book Antiqua" w:cs="Book Antiqua"/>
        </w:rPr>
        <w:t>Wattacheril</w:t>
      </w:r>
      <w:proofErr w:type="spellEnd"/>
      <w:r w:rsidRPr="00533894">
        <w:rPr>
          <w:rFonts w:ascii="Book Antiqua" w:eastAsia="Book Antiqua" w:hAnsi="Book Antiqua" w:cs="Book Antiqua"/>
        </w:rPr>
        <w:t xml:space="preserve"> J. Characteristics, </w:t>
      </w:r>
      <w:proofErr w:type="spellStart"/>
      <w:r w:rsidRPr="00533894">
        <w:rPr>
          <w:rFonts w:ascii="Book Antiqua" w:eastAsia="Book Antiqua" w:hAnsi="Book Antiqua" w:cs="Book Antiqua"/>
        </w:rPr>
        <w:t>aetiologies</w:t>
      </w:r>
      <w:proofErr w:type="spellEnd"/>
      <w:r w:rsidRPr="00533894">
        <w:rPr>
          <w:rFonts w:ascii="Book Antiqua" w:eastAsia="Book Antiqua" w:hAnsi="Book Antiqua" w:cs="Book Antiqua"/>
        </w:rPr>
        <w:t xml:space="preserve"> and trends of hepatocellular carcinoma in patients without cirrhosis: a United States </w:t>
      </w:r>
      <w:proofErr w:type="spellStart"/>
      <w:r w:rsidRPr="00533894">
        <w:rPr>
          <w:rFonts w:ascii="Book Antiqua" w:eastAsia="Book Antiqua" w:hAnsi="Book Antiqua" w:cs="Book Antiqua"/>
        </w:rPr>
        <w:t>multicentre</w:t>
      </w:r>
      <w:proofErr w:type="spellEnd"/>
      <w:r w:rsidRPr="00533894">
        <w:rPr>
          <w:rFonts w:ascii="Book Antiqua" w:eastAsia="Book Antiqua" w:hAnsi="Book Antiqua" w:cs="Book Antiqua"/>
        </w:rPr>
        <w:t xml:space="preserve"> study. </w:t>
      </w:r>
      <w:r w:rsidRPr="00533894">
        <w:rPr>
          <w:rFonts w:ascii="Book Antiqua" w:eastAsia="Book Antiqua" w:hAnsi="Book Antiqua" w:cs="Book Antiqua"/>
          <w:i/>
          <w:iCs/>
        </w:rPr>
        <w:t xml:space="preserve">Aliment </w:t>
      </w:r>
      <w:proofErr w:type="spellStart"/>
      <w:r w:rsidRPr="00533894">
        <w:rPr>
          <w:rFonts w:ascii="Book Antiqua" w:eastAsia="Book Antiqua" w:hAnsi="Book Antiqua" w:cs="Book Antiqua"/>
          <w:i/>
          <w:iCs/>
        </w:rPr>
        <w:t>Pharmacol</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Ther</w:t>
      </w:r>
      <w:proofErr w:type="spellEnd"/>
      <w:r w:rsidRPr="00533894">
        <w:rPr>
          <w:rFonts w:ascii="Book Antiqua" w:eastAsia="Book Antiqua" w:hAnsi="Book Antiqua" w:cs="Book Antiqua"/>
        </w:rPr>
        <w:t xml:space="preserve"> 2019; </w:t>
      </w:r>
      <w:r w:rsidRPr="00533894">
        <w:rPr>
          <w:rFonts w:ascii="Book Antiqua" w:eastAsia="Book Antiqua" w:hAnsi="Book Antiqua" w:cs="Book Antiqua"/>
          <w:b/>
          <w:bCs/>
        </w:rPr>
        <w:t>50</w:t>
      </w:r>
      <w:r w:rsidRPr="00533894">
        <w:rPr>
          <w:rFonts w:ascii="Book Antiqua" w:eastAsia="Book Antiqua" w:hAnsi="Book Antiqua" w:cs="Book Antiqua"/>
        </w:rPr>
        <w:t>: 809-821 [PMID: 31475372 DOI: 10.1111/apt.15464]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118 </w:t>
      </w:r>
      <w:proofErr w:type="spellStart"/>
      <w:r w:rsidRPr="00533894">
        <w:rPr>
          <w:rFonts w:ascii="Book Antiqua" w:eastAsia="Book Antiqua" w:hAnsi="Book Antiqua" w:cs="Book Antiqua"/>
          <w:b/>
          <w:bCs/>
        </w:rPr>
        <w:t>Castellana</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Donghia</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Lampignano</w:t>
      </w:r>
      <w:proofErr w:type="spellEnd"/>
      <w:r w:rsidRPr="00533894">
        <w:rPr>
          <w:rFonts w:ascii="Book Antiqua" w:eastAsia="Book Antiqua" w:hAnsi="Book Antiqua" w:cs="Book Antiqua"/>
        </w:rPr>
        <w:t xml:space="preserve"> L, </w:t>
      </w:r>
      <w:proofErr w:type="spellStart"/>
      <w:r w:rsidRPr="00533894">
        <w:rPr>
          <w:rFonts w:ascii="Book Antiqua" w:eastAsia="Book Antiqua" w:hAnsi="Book Antiqua" w:cs="Book Antiqua"/>
        </w:rPr>
        <w:t>Castellana</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Zupo</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Sardone</w:t>
      </w:r>
      <w:proofErr w:type="spellEnd"/>
      <w:r w:rsidRPr="00533894">
        <w:rPr>
          <w:rFonts w:ascii="Book Antiqua" w:eastAsia="Book Antiqua" w:hAnsi="Book Antiqua" w:cs="Book Antiqua"/>
        </w:rPr>
        <w:t xml:space="preserve"> R, Pergola G, </w:t>
      </w:r>
      <w:proofErr w:type="spellStart"/>
      <w:r w:rsidRPr="00533894">
        <w:rPr>
          <w:rFonts w:ascii="Book Antiqua" w:eastAsia="Book Antiqua" w:hAnsi="Book Antiqua" w:cs="Book Antiqua"/>
        </w:rPr>
        <w:t>Giannelli</w:t>
      </w:r>
      <w:proofErr w:type="spellEnd"/>
      <w:r w:rsidRPr="00533894">
        <w:rPr>
          <w:rFonts w:ascii="Book Antiqua" w:eastAsia="Book Antiqua" w:hAnsi="Book Antiqua" w:cs="Book Antiqua"/>
        </w:rPr>
        <w:t xml:space="preserve"> G. Prevalence of the Absence of Cirrhosis in Subjects with NAFLD-Associated Hepatocellular Carcinoma. </w:t>
      </w:r>
      <w:r w:rsidRPr="00533894">
        <w:rPr>
          <w:rFonts w:ascii="Book Antiqua" w:eastAsia="Book Antiqua" w:hAnsi="Book Antiqua" w:cs="Book Antiqua"/>
          <w:i/>
          <w:iCs/>
        </w:rPr>
        <w:t>J Clin Med</w:t>
      </w:r>
      <w:r w:rsidRPr="00533894">
        <w:rPr>
          <w:rFonts w:ascii="Book Antiqua" w:eastAsia="Book Antiqua" w:hAnsi="Book Antiqua" w:cs="Book Antiqua"/>
        </w:rPr>
        <w:t xml:space="preserve"> 2021; </w:t>
      </w:r>
      <w:r w:rsidRPr="00533894">
        <w:rPr>
          <w:rFonts w:ascii="Book Antiqua" w:eastAsia="Book Antiqua" w:hAnsi="Book Antiqua" w:cs="Book Antiqua"/>
          <w:b/>
          <w:bCs/>
        </w:rPr>
        <w:t>10</w:t>
      </w:r>
      <w:r w:rsidRPr="00533894">
        <w:rPr>
          <w:rFonts w:ascii="Book Antiqua" w:eastAsia="Book Antiqua" w:hAnsi="Book Antiqua" w:cs="Book Antiqua"/>
        </w:rPr>
        <w:t xml:space="preserve"> [PMID: 34682759 DOI: 10.3390/jcm10204638]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119 </w:t>
      </w:r>
      <w:proofErr w:type="spellStart"/>
      <w:r w:rsidRPr="00533894">
        <w:rPr>
          <w:rFonts w:ascii="Book Antiqua" w:eastAsia="Book Antiqua" w:hAnsi="Book Antiqua" w:cs="Book Antiqua"/>
          <w:b/>
          <w:bCs/>
        </w:rPr>
        <w:t>Pinyopornpanish</w:t>
      </w:r>
      <w:proofErr w:type="spellEnd"/>
      <w:r w:rsidRPr="00533894">
        <w:rPr>
          <w:rFonts w:ascii="Book Antiqua" w:eastAsia="Book Antiqua" w:hAnsi="Book Antiqua" w:cs="Book Antiqua"/>
          <w:b/>
          <w:bCs/>
        </w:rPr>
        <w:t xml:space="preserve"> K</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Khoudari</w:t>
      </w:r>
      <w:proofErr w:type="spellEnd"/>
      <w:r w:rsidRPr="00533894">
        <w:rPr>
          <w:rFonts w:ascii="Book Antiqua" w:eastAsia="Book Antiqua" w:hAnsi="Book Antiqua" w:cs="Book Antiqua"/>
        </w:rPr>
        <w:t xml:space="preserve"> G, Saleh MA, </w:t>
      </w:r>
      <w:proofErr w:type="spellStart"/>
      <w:r w:rsidRPr="00533894">
        <w:rPr>
          <w:rFonts w:ascii="Book Antiqua" w:eastAsia="Book Antiqua" w:hAnsi="Book Antiqua" w:cs="Book Antiqua"/>
        </w:rPr>
        <w:t>Angkurawaranon</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Pinyopornpanish</w:t>
      </w:r>
      <w:proofErr w:type="spellEnd"/>
      <w:r w:rsidRPr="00533894">
        <w:rPr>
          <w:rFonts w:ascii="Book Antiqua" w:eastAsia="Book Antiqua" w:hAnsi="Book Antiqua" w:cs="Book Antiqua"/>
        </w:rPr>
        <w:t xml:space="preserve"> K, Mansoor E, </w:t>
      </w:r>
      <w:proofErr w:type="spellStart"/>
      <w:r w:rsidRPr="00533894">
        <w:rPr>
          <w:rFonts w:ascii="Book Antiqua" w:eastAsia="Book Antiqua" w:hAnsi="Book Antiqua" w:cs="Book Antiqua"/>
        </w:rPr>
        <w:t>Dasarathy</w:t>
      </w:r>
      <w:proofErr w:type="spellEnd"/>
      <w:r w:rsidRPr="00533894">
        <w:rPr>
          <w:rFonts w:ascii="Book Antiqua" w:eastAsia="Book Antiqua" w:hAnsi="Book Antiqua" w:cs="Book Antiqua"/>
        </w:rPr>
        <w:t xml:space="preserve"> S, McCullough A. Hepatocellular carcinoma in nonalcoholic fatty liver disease with or without cirrhosis: a population-based study. </w:t>
      </w:r>
      <w:r w:rsidRPr="00533894">
        <w:rPr>
          <w:rFonts w:ascii="Book Antiqua" w:eastAsia="Book Antiqua" w:hAnsi="Book Antiqua" w:cs="Book Antiqua"/>
          <w:i/>
          <w:iCs/>
        </w:rPr>
        <w:t>BMC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21</w:t>
      </w:r>
      <w:r w:rsidRPr="00533894">
        <w:rPr>
          <w:rFonts w:ascii="Book Antiqua" w:eastAsia="Book Antiqua" w:hAnsi="Book Antiqua" w:cs="Book Antiqua"/>
        </w:rPr>
        <w:t>: 394 [PMID: 34674650 DOI: 10.1186/s12876-021-01978-0]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120 </w:t>
      </w:r>
      <w:r w:rsidRPr="00533894">
        <w:rPr>
          <w:rFonts w:ascii="Book Antiqua" w:eastAsia="Book Antiqua" w:hAnsi="Book Antiqua" w:cs="Book Antiqua"/>
          <w:b/>
          <w:bCs/>
        </w:rPr>
        <w:t>Bengtsson B</w:t>
      </w:r>
      <w:r w:rsidRPr="00533894">
        <w:rPr>
          <w:rFonts w:ascii="Book Antiqua" w:eastAsia="Book Antiqua" w:hAnsi="Book Antiqua" w:cs="Book Antiqua"/>
        </w:rPr>
        <w:t xml:space="preserve">, Widman L, </w:t>
      </w:r>
      <w:proofErr w:type="spellStart"/>
      <w:r w:rsidRPr="00533894">
        <w:rPr>
          <w:rFonts w:ascii="Book Antiqua" w:eastAsia="Book Antiqua" w:hAnsi="Book Antiqua" w:cs="Book Antiqua"/>
        </w:rPr>
        <w:t>Wahlin</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Stål</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Björkström</w:t>
      </w:r>
      <w:proofErr w:type="spellEnd"/>
      <w:r w:rsidRPr="00533894">
        <w:rPr>
          <w:rFonts w:ascii="Book Antiqua" w:eastAsia="Book Antiqua" w:hAnsi="Book Antiqua" w:cs="Book Antiqua"/>
        </w:rPr>
        <w:t xml:space="preserve"> NK, </w:t>
      </w:r>
      <w:proofErr w:type="spellStart"/>
      <w:r w:rsidRPr="00533894">
        <w:rPr>
          <w:rFonts w:ascii="Book Antiqua" w:eastAsia="Book Antiqua" w:hAnsi="Book Antiqua" w:cs="Book Antiqua"/>
        </w:rPr>
        <w:t>Hagström</w:t>
      </w:r>
      <w:proofErr w:type="spellEnd"/>
      <w:r w:rsidRPr="00533894">
        <w:rPr>
          <w:rFonts w:ascii="Book Antiqua" w:eastAsia="Book Antiqua" w:hAnsi="Book Antiqua" w:cs="Book Antiqua"/>
        </w:rPr>
        <w:t xml:space="preserve"> H. The risk of hepatocellular carcinoma in cirrhosis differs by etiology, age and sex: A Swedish nationwide population-based cohort study. </w:t>
      </w:r>
      <w:r w:rsidRPr="00533894">
        <w:rPr>
          <w:rFonts w:ascii="Book Antiqua" w:eastAsia="Book Antiqua" w:hAnsi="Book Antiqua" w:cs="Book Antiqua"/>
          <w:i/>
          <w:iCs/>
        </w:rPr>
        <w:t>United European Gastroenterol J</w:t>
      </w:r>
      <w:r w:rsidRPr="00533894">
        <w:rPr>
          <w:rFonts w:ascii="Book Antiqua" w:eastAsia="Book Antiqua" w:hAnsi="Book Antiqua" w:cs="Book Antiqua"/>
        </w:rPr>
        <w:t xml:space="preserve"> 2022; </w:t>
      </w:r>
      <w:r w:rsidRPr="00533894">
        <w:rPr>
          <w:rFonts w:ascii="Book Antiqua" w:eastAsia="Book Antiqua" w:hAnsi="Book Antiqua" w:cs="Book Antiqua"/>
          <w:b/>
          <w:bCs/>
        </w:rPr>
        <w:t>10</w:t>
      </w:r>
      <w:r w:rsidRPr="00533894">
        <w:rPr>
          <w:rFonts w:ascii="Book Antiqua" w:eastAsia="Book Antiqua" w:hAnsi="Book Antiqua" w:cs="Book Antiqua"/>
        </w:rPr>
        <w:t>: 465-476 [PMID: 35491484 DOI: 10.1002/ueg2.12238]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121 </w:t>
      </w:r>
      <w:r w:rsidRPr="00533894">
        <w:rPr>
          <w:rFonts w:ascii="Book Antiqua" w:eastAsia="Book Antiqua" w:hAnsi="Book Antiqua" w:cs="Book Antiqua"/>
          <w:b/>
          <w:bCs/>
        </w:rPr>
        <w:t>Kanwal F</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Khaderi</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Marrero JA, Loo N, Asrani SK, Amos CI, Thrift AP, Gu X, Luster M, Al-Sarraj A, Ning J, El-</w:t>
      </w:r>
      <w:proofErr w:type="spellStart"/>
      <w:r w:rsidRPr="00533894">
        <w:rPr>
          <w:rFonts w:ascii="Book Antiqua" w:eastAsia="Book Antiqua" w:hAnsi="Book Antiqua" w:cs="Book Antiqua"/>
        </w:rPr>
        <w:t>Serag</w:t>
      </w:r>
      <w:proofErr w:type="spellEnd"/>
      <w:r w:rsidRPr="00533894">
        <w:rPr>
          <w:rFonts w:ascii="Book Antiqua" w:eastAsia="Book Antiqua" w:hAnsi="Book Antiqua" w:cs="Book Antiqua"/>
        </w:rPr>
        <w:t xml:space="preserve"> HB. Risk factors for HCC in contemporary cohorts of patients with cirrhosis.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2022 [PMID: 35229329 DOI: 10.1002/hep.32434]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122 </w:t>
      </w:r>
      <w:proofErr w:type="spellStart"/>
      <w:r w:rsidRPr="00533894">
        <w:rPr>
          <w:rFonts w:ascii="Book Antiqua" w:eastAsia="Book Antiqua" w:hAnsi="Book Antiqua" w:cs="Book Antiqua"/>
          <w:b/>
          <w:bCs/>
        </w:rPr>
        <w:t>Lockart</w:t>
      </w:r>
      <w:proofErr w:type="spellEnd"/>
      <w:r w:rsidRPr="00533894">
        <w:rPr>
          <w:rFonts w:ascii="Book Antiqua" w:eastAsia="Book Antiqua" w:hAnsi="Book Antiqua" w:cs="Book Antiqua"/>
          <w:b/>
          <w:bCs/>
        </w:rPr>
        <w:t xml:space="preserve"> I</w:t>
      </w:r>
      <w:r w:rsidRPr="00533894">
        <w:rPr>
          <w:rFonts w:ascii="Book Antiqua" w:eastAsia="Book Antiqua" w:hAnsi="Book Antiqua" w:cs="Book Antiqua"/>
        </w:rPr>
        <w:t xml:space="preserve">, Yeo MGH, </w:t>
      </w:r>
      <w:proofErr w:type="spellStart"/>
      <w:r w:rsidRPr="00533894">
        <w:rPr>
          <w:rFonts w:ascii="Book Antiqua" w:eastAsia="Book Antiqua" w:hAnsi="Book Antiqua" w:cs="Book Antiqua"/>
        </w:rPr>
        <w:t>Hajarizadeh</w:t>
      </w:r>
      <w:proofErr w:type="spellEnd"/>
      <w:r w:rsidRPr="00533894">
        <w:rPr>
          <w:rFonts w:ascii="Book Antiqua" w:eastAsia="Book Antiqua" w:hAnsi="Book Antiqua" w:cs="Book Antiqua"/>
        </w:rPr>
        <w:t xml:space="preserve"> B, Dore GJ, </w:t>
      </w:r>
      <w:proofErr w:type="spellStart"/>
      <w:r w:rsidRPr="00533894">
        <w:rPr>
          <w:rFonts w:ascii="Book Antiqua" w:eastAsia="Book Antiqua" w:hAnsi="Book Antiqua" w:cs="Book Antiqua"/>
        </w:rPr>
        <w:t>Danta</w:t>
      </w:r>
      <w:proofErr w:type="spellEnd"/>
      <w:r w:rsidRPr="00533894">
        <w:rPr>
          <w:rFonts w:ascii="Book Antiqua" w:eastAsia="Book Antiqua" w:hAnsi="Book Antiqua" w:cs="Book Antiqua"/>
        </w:rPr>
        <w:t xml:space="preserve"> M. HCC incidence after hepatitis C cure among patients with advanced fibrosis or cirrhosis: A meta-analysis.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2022; </w:t>
      </w:r>
      <w:r w:rsidRPr="00533894">
        <w:rPr>
          <w:rFonts w:ascii="Book Antiqua" w:eastAsia="Book Antiqua" w:hAnsi="Book Antiqua" w:cs="Book Antiqua"/>
          <w:b/>
          <w:bCs/>
        </w:rPr>
        <w:t>76</w:t>
      </w:r>
      <w:r w:rsidRPr="00533894">
        <w:rPr>
          <w:rFonts w:ascii="Book Antiqua" w:eastAsia="Book Antiqua" w:hAnsi="Book Antiqua" w:cs="Book Antiqua"/>
        </w:rPr>
        <w:t>: 139-154 [PMID: 35030279 DOI: 10.1002/hep.32341]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123 </w:t>
      </w:r>
      <w:r w:rsidRPr="00533894">
        <w:rPr>
          <w:rFonts w:ascii="Book Antiqua" w:eastAsia="Book Antiqua" w:hAnsi="Book Antiqua" w:cs="Book Antiqua"/>
          <w:b/>
          <w:bCs/>
        </w:rPr>
        <w:t>Wu X</w:t>
      </w:r>
      <w:r w:rsidRPr="00533894">
        <w:rPr>
          <w:rFonts w:ascii="Book Antiqua" w:eastAsia="Book Antiqua" w:hAnsi="Book Antiqua" w:cs="Book Antiqua"/>
        </w:rPr>
        <w:t xml:space="preserve">, Zhou J, Sun Y, Ding H, Chen G, </w:t>
      </w:r>
      <w:proofErr w:type="spellStart"/>
      <w:r w:rsidRPr="00533894">
        <w:rPr>
          <w:rFonts w:ascii="Book Antiqua" w:eastAsia="Book Antiqua" w:hAnsi="Book Antiqua" w:cs="Book Antiqua"/>
        </w:rPr>
        <w:t>Xie</w:t>
      </w:r>
      <w:proofErr w:type="spellEnd"/>
      <w:r w:rsidRPr="00533894">
        <w:rPr>
          <w:rFonts w:ascii="Book Antiqua" w:eastAsia="Book Antiqua" w:hAnsi="Book Antiqua" w:cs="Book Antiqua"/>
        </w:rPr>
        <w:t xml:space="preserve"> W, Piao H, Xu X, Jiang W, Ma H, Ma A, Chen Y, Xu M, Cheng J, Xu Y, Meng T, Wang B, Chen S, Shi Y, Kong Y, </w:t>
      </w:r>
      <w:proofErr w:type="spellStart"/>
      <w:r w:rsidRPr="00533894">
        <w:rPr>
          <w:rFonts w:ascii="Book Antiqua" w:eastAsia="Book Antiqua" w:hAnsi="Book Antiqua" w:cs="Book Antiqua"/>
        </w:rPr>
        <w:t>Ou</w:t>
      </w:r>
      <w:proofErr w:type="spellEnd"/>
      <w:r w:rsidRPr="00533894">
        <w:rPr>
          <w:rFonts w:ascii="Book Antiqua" w:eastAsia="Book Antiqua" w:hAnsi="Book Antiqua" w:cs="Book Antiqua"/>
        </w:rPr>
        <w:t xml:space="preserve"> X, You H, Jia J. Prediction of liver-related events in patients with compensated HBV-induced cirrhosis receiving antiviral therapy. </w:t>
      </w:r>
      <w:r w:rsidRPr="00533894">
        <w:rPr>
          <w:rFonts w:ascii="Book Antiqua" w:eastAsia="Book Antiqua" w:hAnsi="Book Antiqua" w:cs="Book Antiqua"/>
          <w:i/>
          <w:iCs/>
        </w:rPr>
        <w:t>Hepatol Int</w:t>
      </w:r>
      <w:r w:rsidRPr="00533894">
        <w:rPr>
          <w:rFonts w:ascii="Book Antiqua" w:eastAsia="Book Antiqua" w:hAnsi="Book Antiqua" w:cs="Book Antiqua"/>
        </w:rPr>
        <w:t xml:space="preserve"> 2021; </w:t>
      </w:r>
      <w:r w:rsidRPr="00533894">
        <w:rPr>
          <w:rFonts w:ascii="Book Antiqua" w:eastAsia="Book Antiqua" w:hAnsi="Book Antiqua" w:cs="Book Antiqua"/>
          <w:b/>
          <w:bCs/>
        </w:rPr>
        <w:t>15</w:t>
      </w:r>
      <w:r w:rsidRPr="00533894">
        <w:rPr>
          <w:rFonts w:ascii="Book Antiqua" w:eastAsia="Book Antiqua" w:hAnsi="Book Antiqua" w:cs="Book Antiqua"/>
        </w:rPr>
        <w:t>: 82-92 [PMID: 33460002 DOI: 10.1007/s12072-020-10114-1]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124 </w:t>
      </w:r>
      <w:r w:rsidRPr="00533894">
        <w:rPr>
          <w:rFonts w:ascii="Book Antiqua" w:eastAsia="Book Antiqua" w:hAnsi="Book Antiqua" w:cs="Book Antiqua"/>
          <w:b/>
          <w:bCs/>
        </w:rPr>
        <w:t>Shin SK</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Yim</w:t>
      </w:r>
      <w:proofErr w:type="spellEnd"/>
      <w:r w:rsidRPr="00533894">
        <w:rPr>
          <w:rFonts w:ascii="Book Antiqua" w:eastAsia="Book Antiqua" w:hAnsi="Book Antiqua" w:cs="Book Antiqua"/>
        </w:rPr>
        <w:t xml:space="preserve"> HJ, Kim JH, Lee CU, Yeon JE, Suh SJ, Jung YK, Kim YS, Kim JH, Kwon OS. Partial Virological Response after 2 Years of Entecavir Therapy Increases the Risk of Hepatocellular Carcinoma in Patients with Hepatitis B Virus-Associated Cirrhosis. </w:t>
      </w:r>
      <w:r w:rsidRPr="00533894">
        <w:rPr>
          <w:rFonts w:ascii="Book Antiqua" w:eastAsia="Book Antiqua" w:hAnsi="Book Antiqua" w:cs="Book Antiqua"/>
          <w:i/>
          <w:iCs/>
        </w:rPr>
        <w:t>Gut Liver</w:t>
      </w:r>
      <w:r w:rsidRPr="00533894">
        <w:rPr>
          <w:rFonts w:ascii="Book Antiqua" w:eastAsia="Book Antiqua" w:hAnsi="Book Antiqua" w:cs="Book Antiqua"/>
        </w:rPr>
        <w:t xml:space="preserve"> 2021; </w:t>
      </w:r>
      <w:r w:rsidRPr="00533894">
        <w:rPr>
          <w:rFonts w:ascii="Book Antiqua" w:eastAsia="Book Antiqua" w:hAnsi="Book Antiqua" w:cs="Book Antiqua"/>
          <w:b/>
          <w:bCs/>
        </w:rPr>
        <w:t>15</w:t>
      </w:r>
      <w:r w:rsidRPr="00533894">
        <w:rPr>
          <w:rFonts w:ascii="Book Antiqua" w:eastAsia="Book Antiqua" w:hAnsi="Book Antiqua" w:cs="Book Antiqua"/>
        </w:rPr>
        <w:t>: 430-439 [PMID: 33115966 DOI: 10.5009/gnl20074]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125 </w:t>
      </w:r>
      <w:r w:rsidRPr="00533894">
        <w:rPr>
          <w:rFonts w:ascii="Book Antiqua" w:eastAsia="Book Antiqua" w:hAnsi="Book Antiqua" w:cs="Book Antiqua"/>
          <w:b/>
          <w:bCs/>
        </w:rPr>
        <w:t>John BV</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Khakoo</w:t>
      </w:r>
      <w:proofErr w:type="spellEnd"/>
      <w:r w:rsidRPr="00533894">
        <w:rPr>
          <w:rFonts w:ascii="Book Antiqua" w:eastAsia="Book Antiqua" w:hAnsi="Book Antiqua" w:cs="Book Antiqua"/>
        </w:rPr>
        <w:t xml:space="preserve"> NS, Schwartz KB, </w:t>
      </w:r>
      <w:proofErr w:type="spellStart"/>
      <w:r w:rsidRPr="00533894">
        <w:rPr>
          <w:rFonts w:ascii="Book Antiqua" w:eastAsia="Book Antiqua" w:hAnsi="Book Antiqua" w:cs="Book Antiqua"/>
        </w:rPr>
        <w:t>Aitchenson</w:t>
      </w:r>
      <w:proofErr w:type="spellEnd"/>
      <w:r w:rsidRPr="00533894">
        <w:rPr>
          <w:rFonts w:ascii="Book Antiqua" w:eastAsia="Book Antiqua" w:hAnsi="Book Antiqua" w:cs="Book Antiqua"/>
        </w:rPr>
        <w:t xml:space="preserve"> G, Levy C, </w:t>
      </w:r>
      <w:proofErr w:type="spellStart"/>
      <w:r w:rsidRPr="00533894">
        <w:rPr>
          <w:rFonts w:ascii="Book Antiqua" w:eastAsia="Book Antiqua" w:hAnsi="Book Antiqua" w:cs="Book Antiqua"/>
        </w:rPr>
        <w:t>Dahman</w:t>
      </w:r>
      <w:proofErr w:type="spellEnd"/>
      <w:r w:rsidRPr="00533894">
        <w:rPr>
          <w:rFonts w:ascii="Book Antiqua" w:eastAsia="Book Antiqua" w:hAnsi="Book Antiqua" w:cs="Book Antiqua"/>
        </w:rPr>
        <w:t xml:space="preserve"> B, Deng Y, Goldberg DS, Martin P, Kaplan DE, </w:t>
      </w:r>
      <w:proofErr w:type="spellStart"/>
      <w:r w:rsidRPr="00533894">
        <w:rPr>
          <w:rFonts w:ascii="Book Antiqua" w:eastAsia="Book Antiqua" w:hAnsi="Book Antiqua" w:cs="Book Antiqua"/>
        </w:rPr>
        <w:t>Taddei</w:t>
      </w:r>
      <w:proofErr w:type="spellEnd"/>
      <w:r w:rsidRPr="00533894">
        <w:rPr>
          <w:rFonts w:ascii="Book Antiqua" w:eastAsia="Book Antiqua" w:hAnsi="Book Antiqua" w:cs="Book Antiqua"/>
        </w:rPr>
        <w:t xml:space="preserve"> TH. </w:t>
      </w:r>
      <w:proofErr w:type="spellStart"/>
      <w:r w:rsidRPr="00533894">
        <w:rPr>
          <w:rFonts w:ascii="Book Antiqua" w:eastAsia="Book Antiqua" w:hAnsi="Book Antiqua" w:cs="Book Antiqua"/>
        </w:rPr>
        <w:t>Ursodeoxycholic</w:t>
      </w:r>
      <w:proofErr w:type="spellEnd"/>
      <w:r w:rsidRPr="00533894">
        <w:rPr>
          <w:rFonts w:ascii="Book Antiqua" w:eastAsia="Book Antiqua" w:hAnsi="Book Antiqua" w:cs="Book Antiqua"/>
        </w:rPr>
        <w:t xml:space="preserve"> Acid Response Is Associated With Reduced Mortality in Primary Biliary Cholangitis With Compensated Cirrhosis. </w:t>
      </w:r>
      <w:r w:rsidRPr="00533894">
        <w:rPr>
          <w:rFonts w:ascii="Book Antiqua" w:eastAsia="Book Antiqua" w:hAnsi="Book Antiqua" w:cs="Book Antiqua"/>
          <w:i/>
          <w:iCs/>
        </w:rPr>
        <w:t>Am 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116</w:t>
      </w:r>
      <w:r w:rsidRPr="00533894">
        <w:rPr>
          <w:rFonts w:ascii="Book Antiqua" w:eastAsia="Book Antiqua" w:hAnsi="Book Antiqua" w:cs="Book Antiqua"/>
        </w:rPr>
        <w:t>: 1913-1923 [PMID: 33989225 DOI: 10.14309/ajg.0000000000001280]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126 </w:t>
      </w:r>
      <w:r w:rsidRPr="00533894">
        <w:rPr>
          <w:rFonts w:ascii="Book Antiqua" w:eastAsia="Book Antiqua" w:hAnsi="Book Antiqua" w:cs="Book Antiqua"/>
          <w:b/>
          <w:bCs/>
        </w:rPr>
        <w:t>John BV</w:t>
      </w:r>
      <w:r w:rsidRPr="00533894">
        <w:rPr>
          <w:rFonts w:ascii="Book Antiqua" w:eastAsia="Book Antiqua" w:hAnsi="Book Antiqua" w:cs="Book Antiqua"/>
        </w:rPr>
        <w:t xml:space="preserve">, Aitcheson G, Schwartz KB, </w:t>
      </w:r>
      <w:proofErr w:type="spellStart"/>
      <w:r w:rsidRPr="00533894">
        <w:rPr>
          <w:rFonts w:ascii="Book Antiqua" w:eastAsia="Book Antiqua" w:hAnsi="Book Antiqua" w:cs="Book Antiqua"/>
        </w:rPr>
        <w:t>Khakoo</w:t>
      </w:r>
      <w:proofErr w:type="spellEnd"/>
      <w:r w:rsidRPr="00533894">
        <w:rPr>
          <w:rFonts w:ascii="Book Antiqua" w:eastAsia="Book Antiqua" w:hAnsi="Book Antiqua" w:cs="Book Antiqua"/>
        </w:rPr>
        <w:t xml:space="preserve"> NS, </w:t>
      </w:r>
      <w:proofErr w:type="spellStart"/>
      <w:r w:rsidRPr="00533894">
        <w:rPr>
          <w:rFonts w:ascii="Book Antiqua" w:eastAsia="Book Antiqua" w:hAnsi="Book Antiqua" w:cs="Book Antiqua"/>
        </w:rPr>
        <w:t>Dahman</w:t>
      </w:r>
      <w:proofErr w:type="spellEnd"/>
      <w:r w:rsidRPr="00533894">
        <w:rPr>
          <w:rFonts w:ascii="Book Antiqua" w:eastAsia="Book Antiqua" w:hAnsi="Book Antiqua" w:cs="Book Antiqua"/>
        </w:rPr>
        <w:t xml:space="preserve"> B, Deng Y, Goldberg D, Martin P, </w:t>
      </w:r>
      <w:proofErr w:type="spellStart"/>
      <w:r w:rsidRPr="00533894">
        <w:rPr>
          <w:rFonts w:ascii="Book Antiqua" w:eastAsia="Book Antiqua" w:hAnsi="Book Antiqua" w:cs="Book Antiqua"/>
        </w:rPr>
        <w:t>Taddei</w:t>
      </w:r>
      <w:proofErr w:type="spellEnd"/>
      <w:r w:rsidRPr="00533894">
        <w:rPr>
          <w:rFonts w:ascii="Book Antiqua" w:eastAsia="Book Antiqua" w:hAnsi="Book Antiqua" w:cs="Book Antiqua"/>
        </w:rPr>
        <w:t xml:space="preserve"> TH, Levy C, Kaplan DE. Male Sex Is Associated With Higher Rates of Liver-Related Mortality in Primary Biliary Cholangitis and Cirrhosis.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2021; </w:t>
      </w:r>
      <w:r w:rsidRPr="00533894">
        <w:rPr>
          <w:rFonts w:ascii="Book Antiqua" w:eastAsia="Book Antiqua" w:hAnsi="Book Antiqua" w:cs="Book Antiqua"/>
          <w:b/>
          <w:bCs/>
        </w:rPr>
        <w:t>74</w:t>
      </w:r>
      <w:r w:rsidRPr="00533894">
        <w:rPr>
          <w:rFonts w:ascii="Book Antiqua" w:eastAsia="Book Antiqua" w:hAnsi="Book Antiqua" w:cs="Book Antiqua"/>
        </w:rPr>
        <w:t>: 879-891 [PMID: 33636012 DOI: 10.1002/hep.31776]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127 </w:t>
      </w:r>
      <w:proofErr w:type="spellStart"/>
      <w:r w:rsidRPr="00533894">
        <w:rPr>
          <w:rFonts w:ascii="Book Antiqua" w:eastAsia="Book Antiqua" w:hAnsi="Book Antiqua" w:cs="Book Antiqua"/>
          <w:b/>
          <w:bCs/>
        </w:rPr>
        <w:t>Zenouzi</w:t>
      </w:r>
      <w:proofErr w:type="spellEnd"/>
      <w:r w:rsidRPr="00533894">
        <w:rPr>
          <w:rFonts w:ascii="Book Antiqua" w:eastAsia="Book Antiqua" w:hAnsi="Book Antiqua" w:cs="Book Antiqua"/>
          <w:b/>
          <w:bCs/>
        </w:rPr>
        <w:t xml:space="preserve"> R</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Weismüller</w:t>
      </w:r>
      <w:proofErr w:type="spellEnd"/>
      <w:r w:rsidRPr="00533894">
        <w:rPr>
          <w:rFonts w:ascii="Book Antiqua" w:eastAsia="Book Antiqua" w:hAnsi="Book Antiqua" w:cs="Book Antiqua"/>
        </w:rPr>
        <w:t xml:space="preserve"> TJ, </w:t>
      </w:r>
      <w:proofErr w:type="spellStart"/>
      <w:r w:rsidRPr="00533894">
        <w:rPr>
          <w:rFonts w:ascii="Book Antiqua" w:eastAsia="Book Antiqua" w:hAnsi="Book Antiqua" w:cs="Book Antiqua"/>
        </w:rPr>
        <w:t>Hübener</w:t>
      </w:r>
      <w:proofErr w:type="spellEnd"/>
      <w:r w:rsidRPr="00533894">
        <w:rPr>
          <w:rFonts w:ascii="Book Antiqua" w:eastAsia="Book Antiqua" w:hAnsi="Book Antiqua" w:cs="Book Antiqua"/>
        </w:rPr>
        <w:t xml:space="preserve"> P, Schulze K, </w:t>
      </w:r>
      <w:proofErr w:type="spellStart"/>
      <w:r w:rsidRPr="00533894">
        <w:rPr>
          <w:rFonts w:ascii="Book Antiqua" w:eastAsia="Book Antiqua" w:hAnsi="Book Antiqua" w:cs="Book Antiqua"/>
        </w:rPr>
        <w:t>Bubenheim</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Pannicke</w:t>
      </w:r>
      <w:proofErr w:type="spellEnd"/>
      <w:r w:rsidRPr="00533894">
        <w:rPr>
          <w:rFonts w:ascii="Book Antiqua" w:eastAsia="Book Antiqua" w:hAnsi="Book Antiqua" w:cs="Book Antiqua"/>
        </w:rPr>
        <w:t xml:space="preserve"> N, </w:t>
      </w:r>
      <w:proofErr w:type="spellStart"/>
      <w:r w:rsidRPr="00533894">
        <w:rPr>
          <w:rFonts w:ascii="Book Antiqua" w:eastAsia="Book Antiqua" w:hAnsi="Book Antiqua" w:cs="Book Antiqua"/>
        </w:rPr>
        <w:t>Weiler-Normann</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Lenzen</w:t>
      </w:r>
      <w:proofErr w:type="spellEnd"/>
      <w:r w:rsidRPr="00533894">
        <w:rPr>
          <w:rFonts w:ascii="Book Antiqua" w:eastAsia="Book Antiqua" w:hAnsi="Book Antiqua" w:cs="Book Antiqua"/>
        </w:rPr>
        <w:t xml:space="preserve"> H, </w:t>
      </w:r>
      <w:proofErr w:type="spellStart"/>
      <w:r w:rsidRPr="00533894">
        <w:rPr>
          <w:rFonts w:ascii="Book Antiqua" w:eastAsia="Book Antiqua" w:hAnsi="Book Antiqua" w:cs="Book Antiqua"/>
        </w:rPr>
        <w:t>Manns</w:t>
      </w:r>
      <w:proofErr w:type="spellEnd"/>
      <w:r w:rsidRPr="00533894">
        <w:rPr>
          <w:rFonts w:ascii="Book Antiqua" w:eastAsia="Book Antiqua" w:hAnsi="Book Antiqua" w:cs="Book Antiqua"/>
        </w:rPr>
        <w:t xml:space="preserve"> MP, Lohse AW, Schramm C. Low risk of hepatocellular carcinoma in patients with primary sclerosing cholangitis with cirrhosis.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2014; </w:t>
      </w:r>
      <w:r w:rsidRPr="00533894">
        <w:rPr>
          <w:rFonts w:ascii="Book Antiqua" w:eastAsia="Book Antiqua" w:hAnsi="Book Antiqua" w:cs="Book Antiqua"/>
          <w:b/>
          <w:bCs/>
        </w:rPr>
        <w:t>12</w:t>
      </w:r>
      <w:r w:rsidRPr="00533894">
        <w:rPr>
          <w:rFonts w:ascii="Book Antiqua" w:eastAsia="Book Antiqua" w:hAnsi="Book Antiqua" w:cs="Book Antiqua"/>
        </w:rPr>
        <w:t>: 1733-1738 [PMID: 24530461 DOI: 10.1016/j.cgh.2014.02.008]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128 </w:t>
      </w:r>
      <w:r w:rsidRPr="00533894">
        <w:rPr>
          <w:rFonts w:ascii="Book Antiqua" w:eastAsia="Book Antiqua" w:hAnsi="Book Antiqua" w:cs="Book Antiqua"/>
          <w:b/>
          <w:bCs/>
        </w:rPr>
        <w:t>Yang JD</w:t>
      </w:r>
      <w:r w:rsidRPr="00533894">
        <w:rPr>
          <w:rFonts w:ascii="Book Antiqua" w:eastAsia="Book Antiqua" w:hAnsi="Book Antiqua" w:cs="Book Antiqua"/>
        </w:rPr>
        <w:t xml:space="preserve">, Hainaut P, Gores GJ, Amadou A, </w:t>
      </w:r>
      <w:proofErr w:type="spellStart"/>
      <w:r w:rsidRPr="00533894">
        <w:rPr>
          <w:rFonts w:ascii="Book Antiqua" w:eastAsia="Book Antiqua" w:hAnsi="Book Antiqua" w:cs="Book Antiqua"/>
        </w:rPr>
        <w:t>Plymoth</w:t>
      </w:r>
      <w:proofErr w:type="spellEnd"/>
      <w:r w:rsidRPr="00533894">
        <w:rPr>
          <w:rFonts w:ascii="Book Antiqua" w:eastAsia="Book Antiqua" w:hAnsi="Book Antiqua" w:cs="Book Antiqua"/>
        </w:rPr>
        <w:t xml:space="preserve"> A, Roberts LR. A global view of hepatocellular carcinoma: trends, risk, prevention and management. </w:t>
      </w:r>
      <w:r w:rsidRPr="00533894">
        <w:rPr>
          <w:rFonts w:ascii="Book Antiqua" w:eastAsia="Book Antiqua" w:hAnsi="Book Antiqua" w:cs="Book Antiqua"/>
          <w:i/>
          <w:iCs/>
        </w:rPr>
        <w:t>Nat Rev Gastroenterol Hepatol</w:t>
      </w:r>
      <w:r w:rsidRPr="00533894">
        <w:rPr>
          <w:rFonts w:ascii="Book Antiqua" w:eastAsia="Book Antiqua" w:hAnsi="Book Antiqua" w:cs="Book Antiqua"/>
        </w:rPr>
        <w:t xml:space="preserve"> 2019; </w:t>
      </w:r>
      <w:r w:rsidRPr="00533894">
        <w:rPr>
          <w:rFonts w:ascii="Book Antiqua" w:eastAsia="Book Antiqua" w:hAnsi="Book Antiqua" w:cs="Book Antiqua"/>
          <w:b/>
          <w:bCs/>
        </w:rPr>
        <w:t>16</w:t>
      </w:r>
      <w:r w:rsidRPr="00533894">
        <w:rPr>
          <w:rFonts w:ascii="Book Antiqua" w:eastAsia="Book Antiqua" w:hAnsi="Book Antiqua" w:cs="Book Antiqua"/>
        </w:rPr>
        <w:t>: 589-604 [PMID: 31439937 DOI: 10.1038/s41575-019-0186-y]</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129 </w:t>
      </w:r>
      <w:r w:rsidRPr="00533894">
        <w:rPr>
          <w:rFonts w:ascii="Book Antiqua" w:eastAsia="Book Antiqua" w:hAnsi="Book Antiqua" w:cs="Book Antiqua"/>
          <w:b/>
          <w:bCs/>
        </w:rPr>
        <w:t>Huang DQ</w:t>
      </w:r>
      <w:r w:rsidRPr="00533894">
        <w:rPr>
          <w:rFonts w:ascii="Book Antiqua" w:eastAsia="Book Antiqua" w:hAnsi="Book Antiqua" w:cs="Book Antiqua"/>
        </w:rPr>
        <w:t xml:space="preserve">, Tan DJH, Ng CH, </w:t>
      </w:r>
      <w:proofErr w:type="spellStart"/>
      <w:r w:rsidRPr="00533894">
        <w:rPr>
          <w:rFonts w:ascii="Book Antiqua" w:eastAsia="Book Antiqua" w:hAnsi="Book Antiqua" w:cs="Book Antiqua"/>
        </w:rPr>
        <w:t>Amangurbanova</w:t>
      </w:r>
      <w:proofErr w:type="spellEnd"/>
      <w:r w:rsidRPr="00533894">
        <w:rPr>
          <w:rFonts w:ascii="Book Antiqua" w:eastAsia="Book Antiqua" w:hAnsi="Book Antiqua" w:cs="Book Antiqua"/>
        </w:rPr>
        <w:t xml:space="preserve"> M, Sutter N, Lin Tay PW, Lim WH, Yong JN, Tang A, Syn N, </w:t>
      </w:r>
      <w:proofErr w:type="spellStart"/>
      <w:r w:rsidRPr="00533894">
        <w:rPr>
          <w:rFonts w:ascii="Book Antiqua" w:eastAsia="Book Antiqua" w:hAnsi="Book Antiqua" w:cs="Book Antiqua"/>
        </w:rPr>
        <w:t>Muthiah</w:t>
      </w:r>
      <w:proofErr w:type="spellEnd"/>
      <w:r w:rsidRPr="00533894">
        <w:rPr>
          <w:rFonts w:ascii="Book Antiqua" w:eastAsia="Book Antiqua" w:hAnsi="Book Antiqua" w:cs="Book Antiqua"/>
        </w:rPr>
        <w:t xml:space="preserve"> MD, Tan EXX, Dave S, Tay B, </w:t>
      </w:r>
      <w:proofErr w:type="spellStart"/>
      <w:r w:rsidRPr="00533894">
        <w:rPr>
          <w:rFonts w:ascii="Book Antiqua" w:eastAsia="Book Antiqua" w:hAnsi="Book Antiqua" w:cs="Book Antiqua"/>
        </w:rPr>
        <w:t>Majzoub</w:t>
      </w:r>
      <w:proofErr w:type="spellEnd"/>
      <w:r w:rsidRPr="00533894">
        <w:rPr>
          <w:rFonts w:ascii="Book Antiqua" w:eastAsia="Book Antiqua" w:hAnsi="Book Antiqua" w:cs="Book Antiqua"/>
        </w:rPr>
        <w:t xml:space="preserve"> AM, </w:t>
      </w:r>
      <w:proofErr w:type="spellStart"/>
      <w:r w:rsidRPr="00533894">
        <w:rPr>
          <w:rFonts w:ascii="Book Antiqua" w:eastAsia="Book Antiqua" w:hAnsi="Book Antiqua" w:cs="Book Antiqua"/>
        </w:rPr>
        <w:t>Gerberi</w:t>
      </w:r>
      <w:proofErr w:type="spellEnd"/>
      <w:r w:rsidRPr="00533894">
        <w:rPr>
          <w:rFonts w:ascii="Book Antiqua" w:eastAsia="Book Antiqua" w:hAnsi="Book Antiqua" w:cs="Book Antiqua"/>
        </w:rPr>
        <w:t xml:space="preserve"> D, Kim BK, Loomba R. Hepatocellular Carcinoma Incidence in Alcohol-Associated Cirrhosis: Systematic Review and Meta-analysis.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[PMID: 35940513 DOI: 10.1016/j.cgh.2022.06.032]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130 </w:t>
      </w:r>
      <w:proofErr w:type="spellStart"/>
      <w:r w:rsidRPr="00533894">
        <w:rPr>
          <w:rFonts w:ascii="Book Antiqua" w:eastAsia="Book Antiqua" w:hAnsi="Book Antiqua" w:cs="Book Antiqua"/>
          <w:b/>
          <w:bCs/>
        </w:rPr>
        <w:t>Ganne-Carrié</w:t>
      </w:r>
      <w:proofErr w:type="spellEnd"/>
      <w:r w:rsidRPr="00533894">
        <w:rPr>
          <w:rFonts w:ascii="Book Antiqua" w:eastAsia="Book Antiqua" w:hAnsi="Book Antiqua" w:cs="Book Antiqua"/>
          <w:b/>
          <w:bCs/>
        </w:rPr>
        <w:t xml:space="preserve"> N</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Nahon</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Chaffaut</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N'Kontchou</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Layese</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Audureau</w:t>
      </w:r>
      <w:proofErr w:type="spellEnd"/>
      <w:r w:rsidRPr="00533894">
        <w:rPr>
          <w:rFonts w:ascii="Book Antiqua" w:eastAsia="Book Antiqua" w:hAnsi="Book Antiqua" w:cs="Book Antiqua"/>
        </w:rPr>
        <w:t xml:space="preserve"> E, </w:t>
      </w:r>
      <w:proofErr w:type="spellStart"/>
      <w:r w:rsidRPr="00533894">
        <w:rPr>
          <w:rFonts w:ascii="Book Antiqua" w:eastAsia="Book Antiqua" w:hAnsi="Book Antiqua" w:cs="Book Antiqua"/>
        </w:rPr>
        <w:t>Chevret</w:t>
      </w:r>
      <w:proofErr w:type="spellEnd"/>
      <w:r w:rsidRPr="00533894">
        <w:rPr>
          <w:rFonts w:ascii="Book Antiqua" w:eastAsia="Book Antiqua" w:hAnsi="Book Antiqua" w:cs="Book Antiqua"/>
        </w:rPr>
        <w:t xml:space="preserve"> S; CIRRAL group; ANRS CO12 </w:t>
      </w:r>
      <w:proofErr w:type="spellStart"/>
      <w:r w:rsidRPr="00533894">
        <w:rPr>
          <w:rFonts w:ascii="Book Antiqua" w:eastAsia="Book Antiqua" w:hAnsi="Book Antiqua" w:cs="Book Antiqua"/>
        </w:rPr>
        <w:t>CirVir</w:t>
      </w:r>
      <w:proofErr w:type="spellEnd"/>
      <w:r w:rsidRPr="00533894">
        <w:rPr>
          <w:rFonts w:ascii="Book Antiqua" w:eastAsia="Book Antiqua" w:hAnsi="Book Antiqua" w:cs="Book Antiqua"/>
        </w:rPr>
        <w:t xml:space="preserve"> group. Impact of cirrhosis </w:t>
      </w:r>
      <w:proofErr w:type="spellStart"/>
      <w:r w:rsidRPr="00533894">
        <w:rPr>
          <w:rFonts w:ascii="Book Antiqua" w:eastAsia="Book Antiqua" w:hAnsi="Book Antiqua" w:cs="Book Antiqua"/>
        </w:rPr>
        <w:t>aetiology</w:t>
      </w:r>
      <w:proofErr w:type="spellEnd"/>
      <w:r w:rsidRPr="00533894">
        <w:rPr>
          <w:rFonts w:ascii="Book Antiqua" w:eastAsia="Book Antiqua" w:hAnsi="Book Antiqua" w:cs="Book Antiqua"/>
        </w:rPr>
        <w:t xml:space="preserve"> on incidence and prognosis of hepatocellular carcinoma diagnosed during surveillance. </w:t>
      </w:r>
      <w:r w:rsidRPr="00533894">
        <w:rPr>
          <w:rFonts w:ascii="Book Antiqua" w:eastAsia="Book Antiqua" w:hAnsi="Book Antiqua" w:cs="Book Antiqua"/>
          <w:i/>
          <w:iCs/>
        </w:rPr>
        <w:t>JHEP Rep</w:t>
      </w:r>
      <w:r w:rsidRPr="00533894">
        <w:rPr>
          <w:rFonts w:ascii="Book Antiqua" w:eastAsia="Book Antiqua" w:hAnsi="Book Antiqua" w:cs="Book Antiqua"/>
        </w:rPr>
        <w:t xml:space="preserve"> 2021; </w:t>
      </w:r>
      <w:r w:rsidRPr="00533894">
        <w:rPr>
          <w:rFonts w:ascii="Book Antiqua" w:eastAsia="Book Antiqua" w:hAnsi="Book Antiqua" w:cs="Book Antiqua"/>
          <w:b/>
          <w:bCs/>
        </w:rPr>
        <w:t>3</w:t>
      </w:r>
      <w:r w:rsidRPr="00533894">
        <w:rPr>
          <w:rFonts w:ascii="Book Antiqua" w:eastAsia="Book Antiqua" w:hAnsi="Book Antiqua" w:cs="Book Antiqua"/>
        </w:rPr>
        <w:t>: 100285 [PMID: 34522876 DOI: 10.1016/j.jhepr.2021.100285]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131 </w:t>
      </w:r>
      <w:r w:rsidRPr="00533894">
        <w:rPr>
          <w:rFonts w:ascii="Book Antiqua" w:eastAsia="Book Antiqua" w:hAnsi="Book Antiqua" w:cs="Book Antiqua"/>
          <w:b/>
          <w:bCs/>
        </w:rPr>
        <w:t>Guan X</w:t>
      </w:r>
      <w:r w:rsidRPr="00533894">
        <w:rPr>
          <w:rFonts w:ascii="Book Antiqua" w:eastAsia="Book Antiqua" w:hAnsi="Book Antiqua" w:cs="Book Antiqua"/>
        </w:rPr>
        <w:t xml:space="preserve">, Xing F, Li Y. Alcohol consumption increases the incidence of hepatocellular carcinoma in patients with hepatitis B cirrhosis but not in patients with hepatitis C cirrhosis. </w:t>
      </w:r>
      <w:proofErr w:type="spellStart"/>
      <w:r w:rsidRPr="00533894">
        <w:rPr>
          <w:rFonts w:ascii="Book Antiqua" w:eastAsia="Book Antiqua" w:hAnsi="Book Antiqua" w:cs="Book Antiqua"/>
          <w:i/>
          <w:iCs/>
        </w:rPr>
        <w:t>Eur</w:t>
      </w:r>
      <w:proofErr w:type="spellEnd"/>
      <w:r w:rsidRPr="00533894">
        <w:rPr>
          <w:rFonts w:ascii="Book Antiqua" w:eastAsia="Book Antiqua" w:hAnsi="Book Antiqua" w:cs="Book Antiqua"/>
          <w:i/>
          <w:iCs/>
        </w:rPr>
        <w:t xml:space="preserve"> J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33</w:t>
      </w:r>
      <w:r w:rsidRPr="00533894">
        <w:rPr>
          <w:rFonts w:ascii="Book Antiqua" w:eastAsia="Book Antiqua" w:hAnsi="Book Antiqua" w:cs="Book Antiqua"/>
        </w:rPr>
        <w:t>: 1218-1221 [PMID: 32658012 DOI: 10.1097/meg.0000000000001837]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132 </w:t>
      </w:r>
      <w:r w:rsidRPr="00533894">
        <w:rPr>
          <w:rFonts w:ascii="Book Antiqua" w:eastAsia="Book Antiqua" w:hAnsi="Book Antiqua" w:cs="Book Antiqua"/>
          <w:b/>
          <w:bCs/>
        </w:rPr>
        <w:t>Tsai MC</w:t>
      </w:r>
      <w:r w:rsidRPr="00533894">
        <w:rPr>
          <w:rFonts w:ascii="Book Antiqua" w:eastAsia="Book Antiqua" w:hAnsi="Book Antiqua" w:cs="Book Antiqua"/>
        </w:rPr>
        <w:t xml:space="preserve">, Yang SS, Lin CC, Wang WL, Hsu YC, Chen YS, Hu JT, Lin JY, Yu ML, Lin CW. Association of Heavy Alcohol Intake and ALDH2 rs671 Polymorphism With Hepatocellular Carcinoma and Mortality in Patients With Hepatitis B Virus-Related Cirrhosis. </w:t>
      </w:r>
      <w:r w:rsidRPr="00533894">
        <w:rPr>
          <w:rFonts w:ascii="Book Antiqua" w:eastAsia="Book Antiqua" w:hAnsi="Book Antiqua" w:cs="Book Antiqua"/>
          <w:i/>
          <w:iCs/>
        </w:rPr>
        <w:t xml:space="preserve">JAMA </w:t>
      </w:r>
      <w:proofErr w:type="spellStart"/>
      <w:r w:rsidRPr="00533894">
        <w:rPr>
          <w:rFonts w:ascii="Book Antiqua" w:eastAsia="Book Antiqua" w:hAnsi="Book Antiqua" w:cs="Book Antiqua"/>
          <w:i/>
          <w:iCs/>
        </w:rPr>
        <w:t>Netw</w:t>
      </w:r>
      <w:proofErr w:type="spellEnd"/>
      <w:r w:rsidRPr="00533894">
        <w:rPr>
          <w:rFonts w:ascii="Book Antiqua" w:eastAsia="Book Antiqua" w:hAnsi="Book Antiqua" w:cs="Book Antiqua"/>
          <w:i/>
          <w:iCs/>
        </w:rPr>
        <w:t xml:space="preserve"> Open</w:t>
      </w:r>
      <w:r w:rsidRPr="00533894">
        <w:rPr>
          <w:rFonts w:ascii="Book Antiqua" w:eastAsia="Book Antiqua" w:hAnsi="Book Antiqua" w:cs="Book Antiqua"/>
        </w:rPr>
        <w:t xml:space="preserve"> 2022; </w:t>
      </w:r>
      <w:r w:rsidRPr="00533894">
        <w:rPr>
          <w:rFonts w:ascii="Book Antiqua" w:eastAsia="Book Antiqua" w:hAnsi="Book Antiqua" w:cs="Book Antiqua"/>
          <w:b/>
          <w:bCs/>
        </w:rPr>
        <w:t>5</w:t>
      </w:r>
      <w:r w:rsidRPr="00533894">
        <w:rPr>
          <w:rFonts w:ascii="Book Antiqua" w:eastAsia="Book Antiqua" w:hAnsi="Book Antiqua" w:cs="Book Antiqua"/>
        </w:rPr>
        <w:t>: e2223511 [PMID: 35877121 DOI: 10.1001/jamanetworkopen.2022.23511]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133 </w:t>
      </w:r>
      <w:proofErr w:type="spellStart"/>
      <w:r w:rsidRPr="00533894">
        <w:rPr>
          <w:rFonts w:ascii="Book Antiqua" w:eastAsia="Book Antiqua" w:hAnsi="Book Antiqua" w:cs="Book Antiqua"/>
          <w:b/>
          <w:bCs/>
        </w:rPr>
        <w:t>Abassa</w:t>
      </w:r>
      <w:proofErr w:type="spellEnd"/>
      <w:r w:rsidRPr="00533894">
        <w:rPr>
          <w:rFonts w:ascii="Book Antiqua" w:eastAsia="Book Antiqua" w:hAnsi="Book Antiqua" w:cs="Book Antiqua"/>
          <w:b/>
          <w:bCs/>
        </w:rPr>
        <w:t xml:space="preserve"> KK</w:t>
      </w:r>
      <w:r w:rsidRPr="00533894">
        <w:rPr>
          <w:rFonts w:ascii="Book Antiqua" w:eastAsia="Book Antiqua" w:hAnsi="Book Antiqua" w:cs="Book Antiqua"/>
        </w:rPr>
        <w:t xml:space="preserve">, Wu XY, Xiao XP, Zhou HX, Guo YW, Wu B. Effect of alcohol on clinical complications of hepatitis virus-induced liver cirrhosis: a consecutive ten-year study. </w:t>
      </w:r>
      <w:r w:rsidRPr="00533894">
        <w:rPr>
          <w:rFonts w:ascii="Book Antiqua" w:eastAsia="Book Antiqua" w:hAnsi="Book Antiqua" w:cs="Book Antiqua"/>
          <w:i/>
          <w:iCs/>
        </w:rPr>
        <w:t>BMC Gastroenterol</w:t>
      </w:r>
      <w:r w:rsidRPr="00533894">
        <w:rPr>
          <w:rFonts w:ascii="Book Antiqua" w:eastAsia="Book Antiqua" w:hAnsi="Book Antiqua" w:cs="Book Antiqua"/>
        </w:rPr>
        <w:t xml:space="preserve"> 2022; </w:t>
      </w:r>
      <w:r w:rsidRPr="00533894">
        <w:rPr>
          <w:rFonts w:ascii="Book Antiqua" w:eastAsia="Book Antiqua" w:hAnsi="Book Antiqua" w:cs="Book Antiqua"/>
          <w:b/>
          <w:bCs/>
        </w:rPr>
        <w:t>22</w:t>
      </w:r>
      <w:r w:rsidRPr="00533894">
        <w:rPr>
          <w:rFonts w:ascii="Book Antiqua" w:eastAsia="Book Antiqua" w:hAnsi="Book Antiqua" w:cs="Book Antiqua"/>
        </w:rPr>
        <w:t>: 130 [PMID: 35305565 DOI: 10.1186/s12876-022-02198-w]</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134 </w:t>
      </w:r>
      <w:proofErr w:type="spellStart"/>
      <w:r w:rsidRPr="00533894">
        <w:rPr>
          <w:rFonts w:ascii="Book Antiqua" w:eastAsia="Book Antiqua" w:hAnsi="Book Antiqua" w:cs="Book Antiqua"/>
          <w:b/>
          <w:bCs/>
        </w:rPr>
        <w:t>Enomoto</w:t>
      </w:r>
      <w:proofErr w:type="spellEnd"/>
      <w:r w:rsidRPr="00533894">
        <w:rPr>
          <w:rFonts w:ascii="Book Antiqua" w:eastAsia="Book Antiqua" w:hAnsi="Book Antiqua" w:cs="Book Antiqua"/>
          <w:b/>
          <w:bCs/>
        </w:rPr>
        <w:t xml:space="preserve"> H</w:t>
      </w:r>
      <w:r w:rsidRPr="00533894">
        <w:rPr>
          <w:rFonts w:ascii="Book Antiqua" w:eastAsia="Book Antiqua" w:hAnsi="Book Antiqua" w:cs="Book Antiqua"/>
        </w:rPr>
        <w:t xml:space="preserve">, Ueno Y, </w:t>
      </w:r>
      <w:proofErr w:type="spellStart"/>
      <w:r w:rsidRPr="00533894">
        <w:rPr>
          <w:rFonts w:ascii="Book Antiqua" w:eastAsia="Book Antiqua" w:hAnsi="Book Antiqua" w:cs="Book Antiqua"/>
        </w:rPr>
        <w:t>Hiasa</w:t>
      </w:r>
      <w:proofErr w:type="spellEnd"/>
      <w:r w:rsidRPr="00533894">
        <w:rPr>
          <w:rFonts w:ascii="Book Antiqua" w:eastAsia="Book Antiqua" w:hAnsi="Book Antiqua" w:cs="Book Antiqua"/>
        </w:rPr>
        <w:t xml:space="preserve"> Y, Nishikawa H, </w:t>
      </w:r>
      <w:proofErr w:type="spellStart"/>
      <w:r w:rsidRPr="00533894">
        <w:rPr>
          <w:rFonts w:ascii="Book Antiqua" w:eastAsia="Book Antiqua" w:hAnsi="Book Antiqua" w:cs="Book Antiqua"/>
        </w:rPr>
        <w:t>Hige</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Takikawa</w:t>
      </w:r>
      <w:proofErr w:type="spellEnd"/>
      <w:r w:rsidRPr="00533894">
        <w:rPr>
          <w:rFonts w:ascii="Book Antiqua" w:eastAsia="Book Antiqua" w:hAnsi="Book Antiqua" w:cs="Book Antiqua"/>
        </w:rPr>
        <w:t xml:space="preserve"> Y, </w:t>
      </w:r>
      <w:proofErr w:type="spellStart"/>
      <w:r w:rsidRPr="00533894">
        <w:rPr>
          <w:rFonts w:ascii="Book Antiqua" w:eastAsia="Book Antiqua" w:hAnsi="Book Antiqua" w:cs="Book Antiqua"/>
        </w:rPr>
        <w:t>Taniai</w:t>
      </w:r>
      <w:proofErr w:type="spellEnd"/>
      <w:r w:rsidRPr="00533894">
        <w:rPr>
          <w:rFonts w:ascii="Book Antiqua" w:eastAsia="Book Antiqua" w:hAnsi="Book Antiqua" w:cs="Book Antiqua"/>
        </w:rPr>
        <w:t xml:space="preserve"> M, Ishikawa T, </w:t>
      </w:r>
      <w:proofErr w:type="spellStart"/>
      <w:r w:rsidRPr="00533894">
        <w:rPr>
          <w:rFonts w:ascii="Book Antiqua" w:eastAsia="Book Antiqua" w:hAnsi="Book Antiqua" w:cs="Book Antiqua"/>
        </w:rPr>
        <w:t>Yasui</w:t>
      </w:r>
      <w:proofErr w:type="spellEnd"/>
      <w:r w:rsidRPr="00533894">
        <w:rPr>
          <w:rFonts w:ascii="Book Antiqua" w:eastAsia="Book Antiqua" w:hAnsi="Book Antiqua" w:cs="Book Antiqua"/>
        </w:rPr>
        <w:t xml:space="preserve"> K, Takaki A, </w:t>
      </w:r>
      <w:proofErr w:type="spellStart"/>
      <w:r w:rsidRPr="00533894">
        <w:rPr>
          <w:rFonts w:ascii="Book Antiqua" w:eastAsia="Book Antiqua" w:hAnsi="Book Antiqua" w:cs="Book Antiqua"/>
        </w:rPr>
        <w:t>Takaguchi</w:t>
      </w:r>
      <w:proofErr w:type="spellEnd"/>
      <w:r w:rsidRPr="00533894">
        <w:rPr>
          <w:rFonts w:ascii="Book Antiqua" w:eastAsia="Book Antiqua" w:hAnsi="Book Antiqua" w:cs="Book Antiqua"/>
        </w:rPr>
        <w:t xml:space="preserve"> K, </w:t>
      </w:r>
      <w:proofErr w:type="spellStart"/>
      <w:r w:rsidRPr="00533894">
        <w:rPr>
          <w:rFonts w:ascii="Book Antiqua" w:eastAsia="Book Antiqua" w:hAnsi="Book Antiqua" w:cs="Book Antiqua"/>
        </w:rPr>
        <w:t>Ido</w:t>
      </w:r>
      <w:proofErr w:type="spellEnd"/>
      <w:r w:rsidRPr="00533894">
        <w:rPr>
          <w:rFonts w:ascii="Book Antiqua" w:eastAsia="Book Antiqua" w:hAnsi="Book Antiqua" w:cs="Book Antiqua"/>
        </w:rPr>
        <w:t xml:space="preserve"> A, Kurosaki M, Kanto T, </w:t>
      </w:r>
      <w:proofErr w:type="spellStart"/>
      <w:r w:rsidRPr="00533894">
        <w:rPr>
          <w:rFonts w:ascii="Book Antiqua" w:eastAsia="Book Antiqua" w:hAnsi="Book Antiqua" w:cs="Book Antiqua"/>
        </w:rPr>
        <w:t>Nishiguchi</w:t>
      </w:r>
      <w:proofErr w:type="spellEnd"/>
      <w:r w:rsidRPr="00533894">
        <w:rPr>
          <w:rFonts w:ascii="Book Antiqua" w:eastAsia="Book Antiqua" w:hAnsi="Book Antiqua" w:cs="Book Antiqua"/>
        </w:rPr>
        <w:t xml:space="preserve"> S; Japan </w:t>
      </w:r>
      <w:r w:rsidRPr="00533894">
        <w:rPr>
          <w:rFonts w:ascii="Book Antiqua" w:eastAsia="Book Antiqua" w:hAnsi="Book Antiqua" w:cs="Book Antiqua"/>
        </w:rPr>
        <w:lastRenderedPageBreak/>
        <w:t xml:space="preserve">Etiology of Liver Cirrhosis Study Group in the 54th Annual Meeting of JSH. The transition in the etiologies of hepatocellular carcinoma-complicated liver cirrhosis in a nationwide survey of Japan. </w:t>
      </w:r>
      <w:r w:rsidRPr="00533894">
        <w:rPr>
          <w:rFonts w:ascii="Book Antiqua" w:eastAsia="Book Antiqua" w:hAnsi="Book Antiqua" w:cs="Book Antiqua"/>
          <w:i/>
          <w:iCs/>
        </w:rPr>
        <w:t>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56</w:t>
      </w:r>
      <w:r w:rsidRPr="00533894">
        <w:rPr>
          <w:rFonts w:ascii="Book Antiqua" w:eastAsia="Book Antiqua" w:hAnsi="Book Antiqua" w:cs="Book Antiqua"/>
        </w:rPr>
        <w:t>: 158-167 [PMID: 33219410 DOI: 10.1007/s00535-020-01748-x]</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135 </w:t>
      </w:r>
      <w:r w:rsidRPr="00533894">
        <w:rPr>
          <w:rFonts w:ascii="Book Antiqua" w:eastAsia="Book Antiqua" w:hAnsi="Book Antiqua" w:cs="Book Antiqua"/>
          <w:b/>
          <w:bCs/>
        </w:rPr>
        <w:t>Jepsen P</w:t>
      </w:r>
      <w:r w:rsidRPr="00533894">
        <w:rPr>
          <w:rFonts w:ascii="Book Antiqua" w:eastAsia="Book Antiqua" w:hAnsi="Book Antiqua" w:cs="Book Antiqua"/>
        </w:rPr>
        <w:t xml:space="preserve">, West J. We need stronger evidence for (or against) hepatocellular carcinoma surveillance.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74</w:t>
      </w:r>
      <w:r w:rsidRPr="00533894">
        <w:rPr>
          <w:rFonts w:ascii="Book Antiqua" w:eastAsia="Book Antiqua" w:hAnsi="Book Antiqua" w:cs="Book Antiqua"/>
        </w:rPr>
        <w:t>: 1234-1239 [PMID: 33465402 DOI: 10.1016/j.jhep.2020.12.029]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136 </w:t>
      </w:r>
      <w:proofErr w:type="spellStart"/>
      <w:r w:rsidRPr="00533894">
        <w:rPr>
          <w:rFonts w:ascii="Book Antiqua" w:eastAsia="Book Antiqua" w:hAnsi="Book Antiqua" w:cs="Book Antiqua"/>
          <w:b/>
          <w:bCs/>
        </w:rPr>
        <w:t>Singal</w:t>
      </w:r>
      <w:proofErr w:type="spellEnd"/>
      <w:r w:rsidRPr="00533894">
        <w:rPr>
          <w:rFonts w:ascii="Book Antiqua" w:eastAsia="Book Antiqua" w:hAnsi="Book Antiqua" w:cs="Book Antiqua"/>
          <w:b/>
          <w:bCs/>
        </w:rPr>
        <w:t xml:space="preserve"> AG</w:t>
      </w:r>
      <w:r w:rsidRPr="00533894">
        <w:rPr>
          <w:rFonts w:ascii="Book Antiqua" w:eastAsia="Book Antiqua" w:hAnsi="Book Antiqua" w:cs="Book Antiqua"/>
        </w:rPr>
        <w:t xml:space="preserve">, Zhang E, </w:t>
      </w:r>
      <w:proofErr w:type="spellStart"/>
      <w:r w:rsidRPr="00533894">
        <w:rPr>
          <w:rFonts w:ascii="Book Antiqua" w:eastAsia="Book Antiqua" w:hAnsi="Book Antiqua" w:cs="Book Antiqua"/>
        </w:rPr>
        <w:t>Narasimman</w:t>
      </w:r>
      <w:proofErr w:type="spellEnd"/>
      <w:r w:rsidRPr="00533894">
        <w:rPr>
          <w:rFonts w:ascii="Book Antiqua" w:eastAsia="Book Antiqua" w:hAnsi="Book Antiqua" w:cs="Book Antiqua"/>
        </w:rPr>
        <w:t xml:space="preserve"> M, Rich NE, </w:t>
      </w:r>
      <w:proofErr w:type="spellStart"/>
      <w:r w:rsidRPr="00533894">
        <w:rPr>
          <w:rFonts w:ascii="Book Antiqua" w:eastAsia="Book Antiqua" w:hAnsi="Book Antiqua" w:cs="Book Antiqua"/>
        </w:rPr>
        <w:t>Waljee</w:t>
      </w:r>
      <w:proofErr w:type="spellEnd"/>
      <w:r w:rsidRPr="00533894">
        <w:rPr>
          <w:rFonts w:ascii="Book Antiqua" w:eastAsia="Book Antiqua" w:hAnsi="Book Antiqua" w:cs="Book Antiqua"/>
        </w:rPr>
        <w:t xml:space="preserve"> AK, </w:t>
      </w:r>
      <w:proofErr w:type="spellStart"/>
      <w:r w:rsidRPr="00533894">
        <w:rPr>
          <w:rFonts w:ascii="Book Antiqua" w:eastAsia="Book Antiqua" w:hAnsi="Book Antiqua" w:cs="Book Antiqua"/>
        </w:rPr>
        <w:t>Hoshida</w:t>
      </w:r>
      <w:proofErr w:type="spellEnd"/>
      <w:r w:rsidRPr="00533894">
        <w:rPr>
          <w:rFonts w:ascii="Book Antiqua" w:eastAsia="Book Antiqua" w:hAnsi="Book Antiqua" w:cs="Book Antiqua"/>
        </w:rPr>
        <w:t xml:space="preserve"> Y, Yang JD, </w:t>
      </w:r>
      <w:proofErr w:type="spellStart"/>
      <w:r w:rsidRPr="00533894">
        <w:rPr>
          <w:rFonts w:ascii="Book Antiqua" w:eastAsia="Book Antiqua" w:hAnsi="Book Antiqua" w:cs="Book Antiqua"/>
        </w:rPr>
        <w:t>Reig</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Cabibbo</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Nahon</w:t>
      </w:r>
      <w:proofErr w:type="spellEnd"/>
      <w:r w:rsidRPr="00533894">
        <w:rPr>
          <w:rFonts w:ascii="Book Antiqua" w:eastAsia="Book Antiqua" w:hAnsi="Book Antiqua" w:cs="Book Antiqua"/>
        </w:rPr>
        <w:t xml:space="preserve"> P, Parikh ND, Marrero JA. HCC surveillance improves early detection, curative treatment receipt, and survival in patients with cirrhosis: A meta-analysis.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77</w:t>
      </w:r>
      <w:r w:rsidRPr="00533894">
        <w:rPr>
          <w:rFonts w:ascii="Book Antiqua" w:eastAsia="Book Antiqua" w:hAnsi="Book Antiqua" w:cs="Book Antiqua"/>
        </w:rPr>
        <w:t>: 128-139 [PMID: 35139400 DOI: 10.1016/j.jhep.2022.01.023]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137 </w:t>
      </w:r>
      <w:proofErr w:type="spellStart"/>
      <w:r w:rsidRPr="00533894">
        <w:rPr>
          <w:rFonts w:ascii="Book Antiqua" w:eastAsia="Book Antiqua" w:hAnsi="Book Antiqua" w:cs="Book Antiqua"/>
          <w:b/>
          <w:bCs/>
        </w:rPr>
        <w:t>Singal</w:t>
      </w:r>
      <w:proofErr w:type="spellEnd"/>
      <w:r w:rsidRPr="00533894">
        <w:rPr>
          <w:rFonts w:ascii="Book Antiqua" w:eastAsia="Book Antiqua" w:hAnsi="Book Antiqua" w:cs="Book Antiqua"/>
          <w:b/>
          <w:bCs/>
        </w:rPr>
        <w:t xml:space="preserve"> AG</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Patibandla</w:t>
      </w:r>
      <w:proofErr w:type="spellEnd"/>
      <w:r w:rsidRPr="00533894">
        <w:rPr>
          <w:rFonts w:ascii="Book Antiqua" w:eastAsia="Book Antiqua" w:hAnsi="Book Antiqua" w:cs="Book Antiqua"/>
        </w:rPr>
        <w:t xml:space="preserve"> S, Obi J, </w:t>
      </w:r>
      <w:proofErr w:type="spellStart"/>
      <w:r w:rsidRPr="00533894">
        <w:rPr>
          <w:rFonts w:ascii="Book Antiqua" w:eastAsia="Book Antiqua" w:hAnsi="Book Antiqua" w:cs="Book Antiqua"/>
        </w:rPr>
        <w:t>Fullington</w:t>
      </w:r>
      <w:proofErr w:type="spellEnd"/>
      <w:r w:rsidRPr="00533894">
        <w:rPr>
          <w:rFonts w:ascii="Book Antiqua" w:eastAsia="Book Antiqua" w:hAnsi="Book Antiqua" w:cs="Book Antiqua"/>
        </w:rPr>
        <w:t xml:space="preserve"> H, Parikh ND, </w:t>
      </w:r>
      <w:proofErr w:type="spellStart"/>
      <w:r w:rsidRPr="00533894">
        <w:rPr>
          <w:rFonts w:ascii="Book Antiqua" w:eastAsia="Book Antiqua" w:hAnsi="Book Antiqua" w:cs="Book Antiqua"/>
        </w:rPr>
        <w:t>Yopp</w:t>
      </w:r>
      <w:proofErr w:type="spellEnd"/>
      <w:r w:rsidRPr="00533894">
        <w:rPr>
          <w:rFonts w:ascii="Book Antiqua" w:eastAsia="Book Antiqua" w:hAnsi="Book Antiqua" w:cs="Book Antiqua"/>
        </w:rPr>
        <w:t xml:space="preserve"> AC, Marrero JA. Benefits and Harms of Hepatocellular Carcinoma Surveillance in a Prospective Cohort of Patients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19</w:t>
      </w:r>
      <w:r w:rsidRPr="00533894">
        <w:rPr>
          <w:rFonts w:ascii="Book Antiqua" w:eastAsia="Book Antiqua" w:hAnsi="Book Antiqua" w:cs="Book Antiqua"/>
        </w:rPr>
        <w:t>: 1925-1932.e1 [PMID: 32920214 DOI: 10.1016/j.cgh.2020.09.014]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138 </w:t>
      </w:r>
      <w:r w:rsidRPr="00533894">
        <w:rPr>
          <w:rFonts w:ascii="Book Antiqua" w:eastAsia="Book Antiqua" w:hAnsi="Book Antiqua" w:cs="Book Antiqua"/>
          <w:b/>
          <w:bCs/>
        </w:rPr>
        <w:t>Woolen SA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Davenport MS, Troost JP, </w:t>
      </w:r>
      <w:proofErr w:type="spellStart"/>
      <w:r w:rsidRPr="00533894">
        <w:rPr>
          <w:rFonts w:ascii="Book Antiqua" w:eastAsia="Book Antiqua" w:hAnsi="Book Antiqua" w:cs="Book Antiqua"/>
        </w:rPr>
        <w:t>Khalatbari</w:t>
      </w:r>
      <w:proofErr w:type="spellEnd"/>
      <w:r w:rsidRPr="00533894">
        <w:rPr>
          <w:rFonts w:ascii="Book Antiqua" w:eastAsia="Book Antiqua" w:hAnsi="Book Antiqua" w:cs="Book Antiqua"/>
        </w:rPr>
        <w:t xml:space="preserve"> S, Mittal S, Siddiqui S, </w:t>
      </w:r>
      <w:proofErr w:type="spellStart"/>
      <w:r w:rsidRPr="00533894">
        <w:rPr>
          <w:rFonts w:ascii="Book Antiqua" w:eastAsia="Book Antiqua" w:hAnsi="Book Antiqua" w:cs="Book Antiqua"/>
        </w:rPr>
        <w:t>Fobar</w:t>
      </w:r>
      <w:proofErr w:type="spellEnd"/>
      <w:r w:rsidRPr="00533894">
        <w:rPr>
          <w:rFonts w:ascii="Book Antiqua" w:eastAsia="Book Antiqua" w:hAnsi="Book Antiqua" w:cs="Book Antiqua"/>
        </w:rPr>
        <w:t xml:space="preserve"> A, Morris J, </w:t>
      </w:r>
      <w:proofErr w:type="spellStart"/>
      <w:r w:rsidRPr="00533894">
        <w:rPr>
          <w:rFonts w:ascii="Book Antiqua" w:eastAsia="Book Antiqua" w:hAnsi="Book Antiqua" w:cs="Book Antiqua"/>
        </w:rPr>
        <w:t>Odewole</w:t>
      </w:r>
      <w:proofErr w:type="spellEnd"/>
      <w:r w:rsidRPr="00533894">
        <w:rPr>
          <w:rFonts w:ascii="Book Antiqua" w:eastAsia="Book Antiqua" w:hAnsi="Book Antiqua" w:cs="Book Antiqua"/>
        </w:rPr>
        <w:t xml:space="preserve"> M, Tapper EB, Pillai A, Parikh ND. Patient Preferences for Hepatocellular Carcinoma Surveillance Parameters.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w:t>
      </w:r>
      <w:r w:rsidRPr="00533894">
        <w:rPr>
          <w:rFonts w:ascii="Book Antiqua" w:eastAsia="Book Antiqua" w:hAnsi="Book Antiqua" w:cs="Book Antiqua"/>
        </w:rPr>
        <w:t>: 204-215.e6 [PMID: 33618022 DOI: 10.1016/j.cgh.2021.02.024]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139 </w:t>
      </w:r>
      <w:r w:rsidRPr="00533894">
        <w:rPr>
          <w:rFonts w:ascii="Book Antiqua" w:eastAsia="Book Antiqua" w:hAnsi="Book Antiqua" w:cs="Book Antiqua"/>
          <w:b/>
          <w:bCs/>
        </w:rPr>
        <w:t>Kim NJ</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Rozenberg</w:t>
      </w:r>
      <w:proofErr w:type="spellEnd"/>
      <w:r w:rsidRPr="00533894">
        <w:rPr>
          <w:rFonts w:ascii="Book Antiqua" w:eastAsia="Book Antiqua" w:hAnsi="Book Antiqua" w:cs="Book Antiqua"/>
        </w:rPr>
        <w:t>-Ben-</w:t>
      </w:r>
      <w:proofErr w:type="spellStart"/>
      <w:r w:rsidRPr="00533894">
        <w:rPr>
          <w:rFonts w:ascii="Book Antiqua" w:eastAsia="Book Antiqua" w:hAnsi="Book Antiqua" w:cs="Book Antiqua"/>
        </w:rPr>
        <w:t>Dror</w:t>
      </w:r>
      <w:proofErr w:type="spellEnd"/>
      <w:r w:rsidRPr="00533894">
        <w:rPr>
          <w:rFonts w:ascii="Book Antiqua" w:eastAsia="Book Antiqua" w:hAnsi="Book Antiqua" w:cs="Book Antiqua"/>
        </w:rPr>
        <w:t xml:space="preserve"> K, Jacob DA, Rich NE,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Aby ES, Yang JD, Nguyen V, Pillai A, Fuchs M, Moon AM, Shroff H, Agarwal PD, </w:t>
      </w:r>
      <w:proofErr w:type="spellStart"/>
      <w:r w:rsidRPr="00533894">
        <w:rPr>
          <w:rFonts w:ascii="Book Antiqua" w:eastAsia="Book Antiqua" w:hAnsi="Book Antiqua" w:cs="Book Antiqua"/>
        </w:rPr>
        <w:t>Perumalswami</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Chandna</w:t>
      </w:r>
      <w:proofErr w:type="spellEnd"/>
      <w:r w:rsidRPr="00533894">
        <w:rPr>
          <w:rFonts w:ascii="Book Antiqua" w:eastAsia="Book Antiqua" w:hAnsi="Book Antiqua" w:cs="Book Antiqua"/>
        </w:rPr>
        <w:t xml:space="preserve"> S, Zhou K, Patel YA, </w:t>
      </w:r>
      <w:proofErr w:type="spellStart"/>
      <w:r w:rsidRPr="00533894">
        <w:rPr>
          <w:rFonts w:ascii="Book Antiqua" w:eastAsia="Book Antiqua" w:hAnsi="Book Antiqua" w:cs="Book Antiqua"/>
        </w:rPr>
        <w:t>Latt</w:t>
      </w:r>
      <w:proofErr w:type="spellEnd"/>
      <w:r w:rsidRPr="00533894">
        <w:rPr>
          <w:rFonts w:ascii="Book Antiqua" w:eastAsia="Book Antiqua" w:hAnsi="Book Antiqua" w:cs="Book Antiqua"/>
        </w:rPr>
        <w:t xml:space="preserve"> NL, Wong R, Duarte-Rojo A, </w:t>
      </w:r>
      <w:proofErr w:type="spellStart"/>
      <w:r w:rsidRPr="00533894">
        <w:rPr>
          <w:rFonts w:ascii="Book Antiqua" w:eastAsia="Book Antiqua" w:hAnsi="Book Antiqua" w:cs="Book Antiqua"/>
        </w:rPr>
        <w:t>Lindenmeyer</w:t>
      </w:r>
      <w:proofErr w:type="spellEnd"/>
      <w:r w:rsidRPr="00533894">
        <w:rPr>
          <w:rFonts w:ascii="Book Antiqua" w:eastAsia="Book Antiqua" w:hAnsi="Book Antiqua" w:cs="Book Antiqua"/>
        </w:rPr>
        <w:t xml:space="preserve"> CC, </w:t>
      </w:r>
      <w:proofErr w:type="spellStart"/>
      <w:r w:rsidRPr="00533894">
        <w:rPr>
          <w:rFonts w:ascii="Book Antiqua" w:eastAsia="Book Antiqua" w:hAnsi="Book Antiqua" w:cs="Book Antiqua"/>
        </w:rPr>
        <w:t>Frenette</w:t>
      </w:r>
      <w:proofErr w:type="spellEnd"/>
      <w:r w:rsidRPr="00533894">
        <w:rPr>
          <w:rFonts w:ascii="Book Antiqua" w:eastAsia="Book Antiqua" w:hAnsi="Book Antiqua" w:cs="Book Antiqua"/>
        </w:rPr>
        <w:t xml:space="preserve"> C, Ge J, Mehta N, Yao F, </w:t>
      </w:r>
      <w:proofErr w:type="spellStart"/>
      <w:r w:rsidRPr="00533894">
        <w:rPr>
          <w:rFonts w:ascii="Book Antiqua" w:eastAsia="Book Antiqua" w:hAnsi="Book Antiqua" w:cs="Book Antiqua"/>
        </w:rPr>
        <w:t>Benhammou</w:t>
      </w:r>
      <w:proofErr w:type="spellEnd"/>
      <w:r w:rsidRPr="00533894">
        <w:rPr>
          <w:rFonts w:ascii="Book Antiqua" w:eastAsia="Book Antiqua" w:hAnsi="Book Antiqua" w:cs="Book Antiqua"/>
        </w:rPr>
        <w:t xml:space="preserve"> JN, Bloom PP, </w:t>
      </w:r>
      <w:proofErr w:type="spellStart"/>
      <w:r w:rsidRPr="00533894">
        <w:rPr>
          <w:rFonts w:ascii="Book Antiqua" w:eastAsia="Book Antiqua" w:hAnsi="Book Antiqua" w:cs="Book Antiqua"/>
        </w:rPr>
        <w:t>Leise</w:t>
      </w:r>
      <w:proofErr w:type="spellEnd"/>
      <w:r w:rsidRPr="00533894">
        <w:rPr>
          <w:rFonts w:ascii="Book Antiqua" w:eastAsia="Book Antiqua" w:hAnsi="Book Antiqua" w:cs="Book Antiqua"/>
        </w:rPr>
        <w:t xml:space="preserve"> M, Kim HS, Levy C, Barnard A, Khalili M, </w:t>
      </w:r>
      <w:proofErr w:type="spellStart"/>
      <w:r w:rsidRPr="00533894">
        <w:rPr>
          <w:rFonts w:ascii="Book Antiqua" w:eastAsia="Book Antiqua" w:hAnsi="Book Antiqua" w:cs="Book Antiqua"/>
        </w:rPr>
        <w:t>Ioannou</w:t>
      </w:r>
      <w:proofErr w:type="spellEnd"/>
      <w:r w:rsidRPr="00533894">
        <w:rPr>
          <w:rFonts w:ascii="Book Antiqua" w:eastAsia="Book Antiqua" w:hAnsi="Book Antiqua" w:cs="Book Antiqua"/>
        </w:rPr>
        <w:t xml:space="preserve"> GN. Provider Attitudes Toward Risk-Based Hepatocellular Carcinoma Surveillance in Patients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in the United States.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w:t>
      </w:r>
      <w:r w:rsidRPr="00533894">
        <w:rPr>
          <w:rFonts w:ascii="Book Antiqua" w:eastAsia="Book Antiqua" w:hAnsi="Book Antiqua" w:cs="Book Antiqua"/>
        </w:rPr>
        <w:t>: 183-193 [PMID: 32927050 DOI: 10.1016/j.cgh.2020.09.015]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140 </w:t>
      </w:r>
      <w:proofErr w:type="spellStart"/>
      <w:r w:rsidRPr="00533894">
        <w:rPr>
          <w:rFonts w:ascii="Book Antiqua" w:eastAsia="Book Antiqua" w:hAnsi="Book Antiqua" w:cs="Book Antiqua"/>
          <w:b/>
          <w:bCs/>
        </w:rPr>
        <w:t>Tzartzeva</w:t>
      </w:r>
      <w:proofErr w:type="spellEnd"/>
      <w:r w:rsidRPr="00533894">
        <w:rPr>
          <w:rFonts w:ascii="Book Antiqua" w:eastAsia="Book Antiqua" w:hAnsi="Book Antiqua" w:cs="Book Antiqua"/>
          <w:b/>
          <w:bCs/>
        </w:rPr>
        <w:t xml:space="preserve"> K</w:t>
      </w:r>
      <w:r w:rsidRPr="00533894">
        <w:rPr>
          <w:rFonts w:ascii="Book Antiqua" w:eastAsia="Book Antiqua" w:hAnsi="Book Antiqua" w:cs="Book Antiqua"/>
        </w:rPr>
        <w:t xml:space="preserve">, Obi J, Rich NE, Parikh ND, Marrero JA, </w:t>
      </w:r>
      <w:proofErr w:type="spellStart"/>
      <w:r w:rsidRPr="00533894">
        <w:rPr>
          <w:rFonts w:ascii="Book Antiqua" w:eastAsia="Book Antiqua" w:hAnsi="Book Antiqua" w:cs="Book Antiqua"/>
        </w:rPr>
        <w:t>Yopp</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Waljee</w:t>
      </w:r>
      <w:proofErr w:type="spellEnd"/>
      <w:r w:rsidRPr="00533894">
        <w:rPr>
          <w:rFonts w:ascii="Book Antiqua" w:eastAsia="Book Antiqua" w:hAnsi="Book Antiqua" w:cs="Book Antiqua"/>
        </w:rPr>
        <w:t xml:space="preserve"> AK,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Surveillance Imaging and Alpha Fetoprotein for Early Detection of Hepatocellular </w:t>
      </w:r>
      <w:r w:rsidRPr="00533894">
        <w:rPr>
          <w:rFonts w:ascii="Book Antiqua" w:eastAsia="Book Antiqua" w:hAnsi="Book Antiqua" w:cs="Book Antiqua"/>
        </w:rPr>
        <w:lastRenderedPageBreak/>
        <w:t xml:space="preserve">Carcinoma in Patients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A Meta-analysis. </w:t>
      </w:r>
      <w:r w:rsidRPr="00533894">
        <w:rPr>
          <w:rFonts w:ascii="Book Antiqua" w:eastAsia="Book Antiqua" w:hAnsi="Book Antiqua" w:cs="Book Antiqua"/>
          <w:i/>
          <w:iCs/>
        </w:rPr>
        <w:t>Gastroenterology</w:t>
      </w:r>
      <w:r w:rsidRPr="00533894">
        <w:rPr>
          <w:rFonts w:ascii="Book Antiqua" w:eastAsia="Book Antiqua" w:hAnsi="Book Antiqua" w:cs="Book Antiqua"/>
        </w:rPr>
        <w:t xml:space="preserve"> 2018; </w:t>
      </w:r>
      <w:r w:rsidRPr="00533894">
        <w:rPr>
          <w:rFonts w:ascii="Book Antiqua" w:eastAsia="Book Antiqua" w:hAnsi="Book Antiqua" w:cs="Book Antiqua"/>
          <w:b/>
          <w:bCs/>
        </w:rPr>
        <w:t>154</w:t>
      </w:r>
      <w:r w:rsidRPr="00533894">
        <w:rPr>
          <w:rFonts w:ascii="Book Antiqua" w:eastAsia="Book Antiqua" w:hAnsi="Book Antiqua" w:cs="Book Antiqua"/>
        </w:rPr>
        <w:t>: 1706-1718.e1 [PMID: 29425931 DOI: 10.1053/j.gastro.2018.01.064]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141 </w:t>
      </w:r>
      <w:r w:rsidRPr="00533894">
        <w:rPr>
          <w:rFonts w:ascii="Book Antiqua" w:eastAsia="Book Antiqua" w:hAnsi="Book Antiqua" w:cs="Book Antiqua"/>
          <w:b/>
          <w:bCs/>
        </w:rPr>
        <w:t>Wolf E</w:t>
      </w:r>
      <w:r w:rsidRPr="00533894">
        <w:rPr>
          <w:rFonts w:ascii="Book Antiqua" w:eastAsia="Book Antiqua" w:hAnsi="Book Antiqua" w:cs="Book Antiqua"/>
        </w:rPr>
        <w:t xml:space="preserve">, Rich NE, Marrero JA, Parikh ND,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Use of Hepatocellular Carcinoma Surveillance in Patients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A Systematic Review and Meta-Analysis.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2021; </w:t>
      </w:r>
      <w:r w:rsidRPr="00533894">
        <w:rPr>
          <w:rFonts w:ascii="Book Antiqua" w:eastAsia="Book Antiqua" w:hAnsi="Book Antiqua" w:cs="Book Antiqua"/>
          <w:b/>
          <w:bCs/>
        </w:rPr>
        <w:t>73</w:t>
      </w:r>
      <w:r w:rsidRPr="00533894">
        <w:rPr>
          <w:rFonts w:ascii="Book Antiqua" w:eastAsia="Book Antiqua" w:hAnsi="Book Antiqua" w:cs="Book Antiqua"/>
        </w:rPr>
        <w:t>: 713-725 [PMID: 32383272 DOI: 10.1002/hep.31309]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142 </w:t>
      </w:r>
      <w:r w:rsidRPr="00533894">
        <w:rPr>
          <w:rFonts w:ascii="Book Antiqua" w:eastAsia="Book Antiqua" w:hAnsi="Book Antiqua" w:cs="Book Antiqua"/>
          <w:b/>
          <w:bCs/>
        </w:rPr>
        <w:t>Yeo YH</w:t>
      </w:r>
      <w:r w:rsidRPr="00533894">
        <w:rPr>
          <w:rFonts w:ascii="Book Antiqua" w:eastAsia="Book Antiqua" w:hAnsi="Book Antiqua" w:cs="Book Antiqua"/>
        </w:rPr>
        <w:t xml:space="preserve">, Hwang J, </w:t>
      </w:r>
      <w:proofErr w:type="spellStart"/>
      <w:r w:rsidRPr="00533894">
        <w:rPr>
          <w:rFonts w:ascii="Book Antiqua" w:eastAsia="Book Antiqua" w:hAnsi="Book Antiqua" w:cs="Book Antiqua"/>
        </w:rPr>
        <w:t>Jeong</w:t>
      </w:r>
      <w:proofErr w:type="spellEnd"/>
      <w:r w:rsidRPr="00533894">
        <w:rPr>
          <w:rFonts w:ascii="Book Antiqua" w:eastAsia="Book Antiqua" w:hAnsi="Book Antiqua" w:cs="Book Antiqua"/>
        </w:rPr>
        <w:t xml:space="preserve"> D, Dang N, Kam LY, Henry L, Park H, Cheung R, Nguyen MH. Surveillance of patients with cirrhosis remains suboptimal in the United States.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75</w:t>
      </w:r>
      <w:r w:rsidRPr="00533894">
        <w:rPr>
          <w:rFonts w:ascii="Book Antiqua" w:eastAsia="Book Antiqua" w:hAnsi="Book Antiqua" w:cs="Book Antiqua"/>
        </w:rPr>
        <w:t>: 856-864 [PMID: 33965477 DOI: 10.1016/j.jhep.2021.04.042]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143 </w:t>
      </w:r>
      <w:r w:rsidRPr="00533894">
        <w:rPr>
          <w:rFonts w:ascii="Book Antiqua" w:eastAsia="Book Antiqua" w:hAnsi="Book Antiqua" w:cs="Book Antiqua"/>
          <w:b/>
          <w:bCs/>
        </w:rPr>
        <w:t>Parikh ND</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Tayob</w:t>
      </w:r>
      <w:proofErr w:type="spellEnd"/>
      <w:r w:rsidRPr="00533894">
        <w:rPr>
          <w:rFonts w:ascii="Book Antiqua" w:eastAsia="Book Antiqua" w:hAnsi="Book Antiqua" w:cs="Book Antiqua"/>
        </w:rPr>
        <w:t xml:space="preserve"> N, Al-Jarrah T, Kramer J, Melcher J, Smith D, Marquardt P, Liu PH, Tang R, Kanwal F,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Barriers to Surveillance for Hepatocellular Carcinoma in a Multicenter Cohort. </w:t>
      </w:r>
      <w:r w:rsidRPr="00533894">
        <w:rPr>
          <w:rFonts w:ascii="Book Antiqua" w:eastAsia="Book Antiqua" w:hAnsi="Book Antiqua" w:cs="Book Antiqua"/>
          <w:i/>
          <w:iCs/>
        </w:rPr>
        <w:t xml:space="preserve">JAMA </w:t>
      </w:r>
      <w:proofErr w:type="spellStart"/>
      <w:r w:rsidRPr="00533894">
        <w:rPr>
          <w:rFonts w:ascii="Book Antiqua" w:eastAsia="Book Antiqua" w:hAnsi="Book Antiqua" w:cs="Book Antiqua"/>
          <w:i/>
          <w:iCs/>
        </w:rPr>
        <w:t>Netw</w:t>
      </w:r>
      <w:proofErr w:type="spellEnd"/>
      <w:r w:rsidRPr="00533894">
        <w:rPr>
          <w:rFonts w:ascii="Book Antiqua" w:eastAsia="Book Antiqua" w:hAnsi="Book Antiqua" w:cs="Book Antiqua"/>
          <w:i/>
          <w:iCs/>
        </w:rPr>
        <w:t xml:space="preserve"> Open</w:t>
      </w:r>
      <w:r w:rsidRPr="00533894">
        <w:rPr>
          <w:rFonts w:ascii="Book Antiqua" w:eastAsia="Book Antiqua" w:hAnsi="Book Antiqua" w:cs="Book Antiqua"/>
        </w:rPr>
        <w:t xml:space="preserve"> 2022; </w:t>
      </w:r>
      <w:r w:rsidRPr="00533894">
        <w:rPr>
          <w:rFonts w:ascii="Book Antiqua" w:eastAsia="Book Antiqua" w:hAnsi="Book Antiqua" w:cs="Book Antiqua"/>
          <w:b/>
          <w:bCs/>
        </w:rPr>
        <w:t>5</w:t>
      </w:r>
      <w:r w:rsidRPr="00533894">
        <w:rPr>
          <w:rFonts w:ascii="Book Antiqua" w:eastAsia="Book Antiqua" w:hAnsi="Book Antiqua" w:cs="Book Antiqua"/>
        </w:rPr>
        <w:t>: e2223504 [PMID: 35867057 DOI: 10.1001/jamanetworkopen.2022.23504]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144 </w:t>
      </w:r>
      <w:proofErr w:type="spellStart"/>
      <w:r w:rsidRPr="00533894">
        <w:rPr>
          <w:rFonts w:ascii="Book Antiqua" w:eastAsia="Book Antiqua" w:hAnsi="Book Antiqua" w:cs="Book Antiqua"/>
          <w:b/>
          <w:bCs/>
        </w:rPr>
        <w:t>Singal</w:t>
      </w:r>
      <w:proofErr w:type="spellEnd"/>
      <w:r w:rsidRPr="00533894">
        <w:rPr>
          <w:rFonts w:ascii="Book Antiqua" w:eastAsia="Book Antiqua" w:hAnsi="Book Antiqua" w:cs="Book Antiqua"/>
          <w:b/>
          <w:bCs/>
        </w:rPr>
        <w:t xml:space="preserve"> AG</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Tiro</w:t>
      </w:r>
      <w:proofErr w:type="spellEnd"/>
      <w:r w:rsidRPr="00533894">
        <w:rPr>
          <w:rFonts w:ascii="Book Antiqua" w:eastAsia="Book Antiqua" w:hAnsi="Book Antiqua" w:cs="Book Antiqua"/>
        </w:rPr>
        <w:t xml:space="preserve"> JA, Murphy CC, Blackwell JM, Kramer JR, Khan A, Liu Y, Zhang S, Phillips JL, </w:t>
      </w:r>
      <w:proofErr w:type="spellStart"/>
      <w:r w:rsidRPr="00533894">
        <w:rPr>
          <w:rFonts w:ascii="Book Antiqua" w:eastAsia="Book Antiqua" w:hAnsi="Book Antiqua" w:cs="Book Antiqua"/>
        </w:rPr>
        <w:t>Hernaez</w:t>
      </w:r>
      <w:proofErr w:type="spellEnd"/>
      <w:r w:rsidRPr="00533894">
        <w:rPr>
          <w:rFonts w:ascii="Book Antiqua" w:eastAsia="Book Antiqua" w:hAnsi="Book Antiqua" w:cs="Book Antiqua"/>
        </w:rPr>
        <w:t xml:space="preserve"> R. Patient-Reported Barriers Are Associated With Receipt of Hepatocellular Carcinoma Surveillance in a Multicenter Cohort of Patients With Cirrhosis.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19</w:t>
      </w:r>
      <w:r w:rsidRPr="00533894">
        <w:rPr>
          <w:rFonts w:ascii="Book Antiqua" w:eastAsia="Book Antiqua" w:hAnsi="Book Antiqua" w:cs="Book Antiqua"/>
        </w:rPr>
        <w:t>: 987-995.e1 [PMID: 32629122 DOI: 10.1016/j.cgh.2020.06.049]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145 </w:t>
      </w:r>
      <w:proofErr w:type="spellStart"/>
      <w:r w:rsidRPr="00533894">
        <w:rPr>
          <w:rFonts w:ascii="Book Antiqua" w:eastAsia="Book Antiqua" w:hAnsi="Book Antiqua" w:cs="Book Antiqua"/>
          <w:b/>
          <w:bCs/>
        </w:rPr>
        <w:t>Audureau</w:t>
      </w:r>
      <w:proofErr w:type="spellEnd"/>
      <w:r w:rsidRPr="00533894">
        <w:rPr>
          <w:rFonts w:ascii="Book Antiqua" w:eastAsia="Book Antiqua" w:hAnsi="Book Antiqua" w:cs="Book Antiqua"/>
          <w:b/>
          <w:bCs/>
        </w:rPr>
        <w:t xml:space="preserve"> E</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Carrat</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Layese</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Cagnot</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Asselah</w:t>
      </w:r>
      <w:proofErr w:type="spellEnd"/>
      <w:r w:rsidRPr="00533894">
        <w:rPr>
          <w:rFonts w:ascii="Book Antiqua" w:eastAsia="Book Antiqua" w:hAnsi="Book Antiqua" w:cs="Book Antiqua"/>
        </w:rPr>
        <w:t xml:space="preserve"> T, </w:t>
      </w:r>
      <w:proofErr w:type="spellStart"/>
      <w:r w:rsidRPr="00533894">
        <w:rPr>
          <w:rFonts w:ascii="Book Antiqua" w:eastAsia="Book Antiqua" w:hAnsi="Book Antiqua" w:cs="Book Antiqua"/>
        </w:rPr>
        <w:t>Guyader</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Larrey</w:t>
      </w:r>
      <w:proofErr w:type="spellEnd"/>
      <w:r w:rsidRPr="00533894">
        <w:rPr>
          <w:rFonts w:ascii="Book Antiqua" w:eastAsia="Book Antiqua" w:hAnsi="Book Antiqua" w:cs="Book Antiqua"/>
        </w:rPr>
        <w:t xml:space="preserve"> D, De </w:t>
      </w:r>
      <w:proofErr w:type="spellStart"/>
      <w:r w:rsidRPr="00533894">
        <w:rPr>
          <w:rFonts w:ascii="Book Antiqua" w:eastAsia="Book Antiqua" w:hAnsi="Book Antiqua" w:cs="Book Antiqua"/>
        </w:rPr>
        <w:t>Lédinghen</w:t>
      </w:r>
      <w:proofErr w:type="spellEnd"/>
      <w:r w:rsidRPr="00533894">
        <w:rPr>
          <w:rFonts w:ascii="Book Antiqua" w:eastAsia="Book Antiqua" w:hAnsi="Book Antiqua" w:cs="Book Antiqua"/>
        </w:rPr>
        <w:t xml:space="preserve"> V, </w:t>
      </w:r>
      <w:proofErr w:type="spellStart"/>
      <w:r w:rsidRPr="00533894">
        <w:rPr>
          <w:rFonts w:ascii="Book Antiqua" w:eastAsia="Book Antiqua" w:hAnsi="Book Antiqua" w:cs="Book Antiqua"/>
        </w:rPr>
        <w:t>Ouzan</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Zoulim</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Roulot</w:t>
      </w:r>
      <w:proofErr w:type="spellEnd"/>
      <w:r w:rsidRPr="00533894">
        <w:rPr>
          <w:rFonts w:ascii="Book Antiqua" w:eastAsia="Book Antiqua" w:hAnsi="Book Antiqua" w:cs="Book Antiqua"/>
        </w:rPr>
        <w:t xml:space="preserve"> D, Tran A, </w:t>
      </w:r>
      <w:proofErr w:type="spellStart"/>
      <w:r w:rsidRPr="00533894">
        <w:rPr>
          <w:rFonts w:ascii="Book Antiqua" w:eastAsia="Book Antiqua" w:hAnsi="Book Antiqua" w:cs="Book Antiqua"/>
        </w:rPr>
        <w:t>Bronowicki</w:t>
      </w:r>
      <w:proofErr w:type="spellEnd"/>
      <w:r w:rsidRPr="00533894">
        <w:rPr>
          <w:rFonts w:ascii="Book Antiqua" w:eastAsia="Book Antiqua" w:hAnsi="Book Antiqua" w:cs="Book Antiqua"/>
        </w:rPr>
        <w:t xml:space="preserve"> JP, </w:t>
      </w:r>
      <w:proofErr w:type="spellStart"/>
      <w:r w:rsidRPr="00533894">
        <w:rPr>
          <w:rFonts w:ascii="Book Antiqua" w:eastAsia="Book Antiqua" w:hAnsi="Book Antiqua" w:cs="Book Antiqua"/>
        </w:rPr>
        <w:t>Zarski</w:t>
      </w:r>
      <w:proofErr w:type="spellEnd"/>
      <w:r w:rsidRPr="00533894">
        <w:rPr>
          <w:rFonts w:ascii="Book Antiqua" w:eastAsia="Book Antiqua" w:hAnsi="Book Antiqua" w:cs="Book Antiqua"/>
        </w:rPr>
        <w:t xml:space="preserve"> JP, </w:t>
      </w:r>
      <w:proofErr w:type="spellStart"/>
      <w:r w:rsidRPr="00533894">
        <w:rPr>
          <w:rFonts w:ascii="Book Antiqua" w:eastAsia="Book Antiqua" w:hAnsi="Book Antiqua" w:cs="Book Antiqua"/>
        </w:rPr>
        <w:t>Riachi</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Calès</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Péron</w:t>
      </w:r>
      <w:proofErr w:type="spellEnd"/>
      <w:r w:rsidRPr="00533894">
        <w:rPr>
          <w:rFonts w:ascii="Book Antiqua" w:eastAsia="Book Antiqua" w:hAnsi="Book Antiqua" w:cs="Book Antiqua"/>
        </w:rPr>
        <w:t xml:space="preserve"> JM, </w:t>
      </w:r>
      <w:proofErr w:type="spellStart"/>
      <w:r w:rsidRPr="00533894">
        <w:rPr>
          <w:rFonts w:ascii="Book Antiqua" w:eastAsia="Book Antiqua" w:hAnsi="Book Antiqua" w:cs="Book Antiqua"/>
        </w:rPr>
        <w:t>Alric</w:t>
      </w:r>
      <w:proofErr w:type="spellEnd"/>
      <w:r w:rsidRPr="00533894">
        <w:rPr>
          <w:rFonts w:ascii="Book Antiqua" w:eastAsia="Book Antiqua" w:hAnsi="Book Antiqua" w:cs="Book Antiqua"/>
        </w:rPr>
        <w:t xml:space="preserve"> L, </w:t>
      </w:r>
      <w:proofErr w:type="spellStart"/>
      <w:r w:rsidRPr="00533894">
        <w:rPr>
          <w:rFonts w:ascii="Book Antiqua" w:eastAsia="Book Antiqua" w:hAnsi="Book Antiqua" w:cs="Book Antiqua"/>
        </w:rPr>
        <w:t>Bourlière</w:t>
      </w:r>
      <w:proofErr w:type="spellEnd"/>
      <w:r w:rsidRPr="00533894">
        <w:rPr>
          <w:rFonts w:ascii="Book Antiqua" w:eastAsia="Book Antiqua" w:hAnsi="Book Antiqua" w:cs="Book Antiqua"/>
        </w:rPr>
        <w:t xml:space="preserve"> M, Mathurin P, Blanc JF, </w:t>
      </w:r>
      <w:proofErr w:type="spellStart"/>
      <w:r w:rsidRPr="00533894">
        <w:rPr>
          <w:rFonts w:ascii="Book Antiqua" w:eastAsia="Book Antiqua" w:hAnsi="Book Antiqua" w:cs="Book Antiqua"/>
        </w:rPr>
        <w:t>Abergel</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Chazouillères</w:t>
      </w:r>
      <w:proofErr w:type="spellEnd"/>
      <w:r w:rsidRPr="00533894">
        <w:rPr>
          <w:rFonts w:ascii="Book Antiqua" w:eastAsia="Book Antiqua" w:hAnsi="Book Antiqua" w:cs="Book Antiqua"/>
        </w:rPr>
        <w:t xml:space="preserve"> O, </w:t>
      </w:r>
      <w:proofErr w:type="spellStart"/>
      <w:r w:rsidRPr="00533894">
        <w:rPr>
          <w:rFonts w:ascii="Book Antiqua" w:eastAsia="Book Antiqua" w:hAnsi="Book Antiqua" w:cs="Book Antiqua"/>
        </w:rPr>
        <w:t>Mallat</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Grangé</w:t>
      </w:r>
      <w:proofErr w:type="spellEnd"/>
      <w:r w:rsidRPr="00533894">
        <w:rPr>
          <w:rFonts w:ascii="Book Antiqua" w:eastAsia="Book Antiqua" w:hAnsi="Book Antiqua" w:cs="Book Antiqua"/>
        </w:rPr>
        <w:t xml:space="preserve"> JD, </w:t>
      </w:r>
      <w:proofErr w:type="spellStart"/>
      <w:r w:rsidRPr="00533894">
        <w:rPr>
          <w:rFonts w:ascii="Book Antiqua" w:eastAsia="Book Antiqua" w:hAnsi="Book Antiqua" w:cs="Book Antiqua"/>
        </w:rPr>
        <w:t>Attali</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d'Alteroche</w:t>
      </w:r>
      <w:proofErr w:type="spellEnd"/>
      <w:r w:rsidRPr="00533894">
        <w:rPr>
          <w:rFonts w:ascii="Book Antiqua" w:eastAsia="Book Antiqua" w:hAnsi="Book Antiqua" w:cs="Book Antiqua"/>
        </w:rPr>
        <w:t xml:space="preserve"> L, </w:t>
      </w:r>
      <w:proofErr w:type="spellStart"/>
      <w:r w:rsidRPr="00533894">
        <w:rPr>
          <w:rFonts w:ascii="Book Antiqua" w:eastAsia="Book Antiqua" w:hAnsi="Book Antiqua" w:cs="Book Antiqua"/>
        </w:rPr>
        <w:t>Wartelle</w:t>
      </w:r>
      <w:proofErr w:type="spellEnd"/>
      <w:r w:rsidRPr="00533894">
        <w:rPr>
          <w:rFonts w:ascii="Book Antiqua" w:eastAsia="Book Antiqua" w:hAnsi="Book Antiqua" w:cs="Book Antiqua"/>
        </w:rPr>
        <w:t xml:space="preserve"> C, Dao T, </w:t>
      </w:r>
      <w:proofErr w:type="spellStart"/>
      <w:r w:rsidRPr="00533894">
        <w:rPr>
          <w:rFonts w:ascii="Book Antiqua" w:eastAsia="Book Antiqua" w:hAnsi="Book Antiqua" w:cs="Book Antiqua"/>
        </w:rPr>
        <w:t>Thabut</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Pilette</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Silvain</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Christidis</w:t>
      </w:r>
      <w:proofErr w:type="spellEnd"/>
      <w:r w:rsidRPr="00533894">
        <w:rPr>
          <w:rFonts w:ascii="Book Antiqua" w:eastAsia="Book Antiqua" w:hAnsi="Book Antiqua" w:cs="Book Antiqua"/>
        </w:rPr>
        <w:t xml:space="preserve"> C, Nguyen-</w:t>
      </w:r>
      <w:proofErr w:type="spellStart"/>
      <w:r w:rsidRPr="00533894">
        <w:rPr>
          <w:rFonts w:ascii="Book Antiqua" w:eastAsia="Book Antiqua" w:hAnsi="Book Antiqua" w:cs="Book Antiqua"/>
        </w:rPr>
        <w:t>Khac</w:t>
      </w:r>
      <w:proofErr w:type="spellEnd"/>
      <w:r w:rsidRPr="00533894">
        <w:rPr>
          <w:rFonts w:ascii="Book Antiqua" w:eastAsia="Book Antiqua" w:hAnsi="Book Antiqua" w:cs="Book Antiqua"/>
        </w:rPr>
        <w:t xml:space="preserve"> E, Bernard-Chabert B, Zucman D, Di Martino V, Sutton A, Pol S, </w:t>
      </w:r>
      <w:proofErr w:type="spellStart"/>
      <w:r w:rsidRPr="00533894">
        <w:rPr>
          <w:rFonts w:ascii="Book Antiqua" w:eastAsia="Book Antiqua" w:hAnsi="Book Antiqua" w:cs="Book Antiqua"/>
        </w:rPr>
        <w:t>Nahon</w:t>
      </w:r>
      <w:proofErr w:type="spellEnd"/>
      <w:r w:rsidRPr="00533894">
        <w:rPr>
          <w:rFonts w:ascii="Book Antiqua" w:eastAsia="Book Antiqua" w:hAnsi="Book Antiqua" w:cs="Book Antiqua"/>
        </w:rPr>
        <w:t xml:space="preserve"> P; ANRS CO12 </w:t>
      </w:r>
      <w:proofErr w:type="spellStart"/>
      <w:r w:rsidRPr="00533894">
        <w:rPr>
          <w:rFonts w:ascii="Book Antiqua" w:eastAsia="Book Antiqua" w:hAnsi="Book Antiqua" w:cs="Book Antiqua"/>
        </w:rPr>
        <w:t>CirVir</w:t>
      </w:r>
      <w:proofErr w:type="spellEnd"/>
      <w:r w:rsidRPr="00533894">
        <w:rPr>
          <w:rFonts w:ascii="Book Antiqua" w:eastAsia="Book Antiqua" w:hAnsi="Book Antiqua" w:cs="Book Antiqua"/>
        </w:rPr>
        <w:t xml:space="preserve"> group. Personalized surveillance for hepatocellular carcinoma in cirrhosis - using machine learning adapted to HCV status.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2020; </w:t>
      </w:r>
      <w:r w:rsidRPr="00533894">
        <w:rPr>
          <w:rFonts w:ascii="Book Antiqua" w:eastAsia="Book Antiqua" w:hAnsi="Book Antiqua" w:cs="Book Antiqua"/>
          <w:b/>
          <w:bCs/>
        </w:rPr>
        <w:t>73</w:t>
      </w:r>
      <w:r w:rsidRPr="00533894">
        <w:rPr>
          <w:rFonts w:ascii="Book Antiqua" w:eastAsia="Book Antiqua" w:hAnsi="Book Antiqua" w:cs="Book Antiqua"/>
        </w:rPr>
        <w:t>: 1434-1445 [PMID: 32615276 DOI: 10.1016/j.jhep.2020.05.052]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146 </w:t>
      </w:r>
      <w:proofErr w:type="spellStart"/>
      <w:r w:rsidRPr="00533894">
        <w:rPr>
          <w:rFonts w:ascii="Book Antiqua" w:eastAsia="Book Antiqua" w:hAnsi="Book Antiqua" w:cs="Book Antiqua"/>
          <w:b/>
          <w:bCs/>
        </w:rPr>
        <w:t>Singal</w:t>
      </w:r>
      <w:proofErr w:type="spellEnd"/>
      <w:r w:rsidRPr="00533894">
        <w:rPr>
          <w:rFonts w:ascii="Book Antiqua" w:eastAsia="Book Antiqua" w:hAnsi="Book Antiqua" w:cs="Book Antiqua"/>
          <w:b/>
          <w:bCs/>
        </w:rPr>
        <w:t xml:space="preserve"> AG</w:t>
      </w:r>
      <w:r w:rsidRPr="00533894">
        <w:rPr>
          <w:rFonts w:ascii="Book Antiqua" w:eastAsia="Book Antiqua" w:hAnsi="Book Antiqua" w:cs="Book Antiqua"/>
        </w:rPr>
        <w:t xml:space="preserve">, Chen Y, Sridhar S, Mittal V, </w:t>
      </w:r>
      <w:proofErr w:type="spellStart"/>
      <w:r w:rsidRPr="00533894">
        <w:rPr>
          <w:rFonts w:ascii="Book Antiqua" w:eastAsia="Book Antiqua" w:hAnsi="Book Antiqua" w:cs="Book Antiqua"/>
        </w:rPr>
        <w:t>Fullington</w:t>
      </w:r>
      <w:proofErr w:type="spellEnd"/>
      <w:r w:rsidRPr="00533894">
        <w:rPr>
          <w:rFonts w:ascii="Book Antiqua" w:eastAsia="Book Antiqua" w:hAnsi="Book Antiqua" w:cs="Book Antiqua"/>
        </w:rPr>
        <w:t xml:space="preserve"> H, Shaik M, </w:t>
      </w:r>
      <w:proofErr w:type="spellStart"/>
      <w:r w:rsidRPr="00533894">
        <w:rPr>
          <w:rFonts w:ascii="Book Antiqua" w:eastAsia="Book Antiqua" w:hAnsi="Book Antiqua" w:cs="Book Antiqua"/>
        </w:rPr>
        <w:t>Waljee</w:t>
      </w:r>
      <w:proofErr w:type="spellEnd"/>
      <w:r w:rsidRPr="00533894">
        <w:rPr>
          <w:rFonts w:ascii="Book Antiqua" w:eastAsia="Book Antiqua" w:hAnsi="Book Antiqua" w:cs="Book Antiqua"/>
        </w:rPr>
        <w:t xml:space="preserve"> AK, </w:t>
      </w:r>
      <w:proofErr w:type="spellStart"/>
      <w:r w:rsidRPr="00533894">
        <w:rPr>
          <w:rFonts w:ascii="Book Antiqua" w:eastAsia="Book Antiqua" w:hAnsi="Book Antiqua" w:cs="Book Antiqua"/>
        </w:rPr>
        <w:t>Tiro</w:t>
      </w:r>
      <w:proofErr w:type="spellEnd"/>
      <w:r w:rsidRPr="00533894">
        <w:rPr>
          <w:rFonts w:ascii="Book Antiqua" w:eastAsia="Book Antiqua" w:hAnsi="Book Antiqua" w:cs="Book Antiqua"/>
        </w:rPr>
        <w:t xml:space="preserve"> J. Novel Application of Predictive Modeling: A Tailored Approach to Promoting HCC Surveillance in Patients With Cirrhosis.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w:t>
      </w:r>
      <w:r w:rsidRPr="00533894">
        <w:rPr>
          <w:rFonts w:ascii="Book Antiqua" w:eastAsia="Book Antiqua" w:hAnsi="Book Antiqua" w:cs="Book Antiqua"/>
        </w:rPr>
        <w:t>: 1795-1802.e2 [PMID: 33662594 DOI: 10.1016/j.cgh.2021.02.038]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147 </w:t>
      </w:r>
      <w:r w:rsidRPr="00533894">
        <w:rPr>
          <w:rFonts w:ascii="Book Antiqua" w:eastAsia="Book Antiqua" w:hAnsi="Book Antiqua" w:cs="Book Antiqua"/>
          <w:b/>
          <w:bCs/>
        </w:rPr>
        <w:t>Berlin DA</w:t>
      </w:r>
      <w:r w:rsidRPr="00533894">
        <w:rPr>
          <w:rFonts w:ascii="Book Antiqua" w:eastAsia="Book Antiqua" w:hAnsi="Book Antiqua" w:cs="Book Antiqua"/>
        </w:rPr>
        <w:t xml:space="preserve">, Gulick RM, Martinez FJ. Severe Covid-19. </w:t>
      </w:r>
      <w:r w:rsidRPr="00533894">
        <w:rPr>
          <w:rFonts w:ascii="Book Antiqua" w:eastAsia="Book Antiqua" w:hAnsi="Book Antiqua" w:cs="Book Antiqua"/>
          <w:i/>
          <w:iCs/>
        </w:rPr>
        <w:t xml:space="preserve">N </w:t>
      </w:r>
      <w:proofErr w:type="spellStart"/>
      <w:r w:rsidRPr="00533894">
        <w:rPr>
          <w:rFonts w:ascii="Book Antiqua" w:eastAsia="Book Antiqua" w:hAnsi="Book Antiqua" w:cs="Book Antiqua"/>
          <w:i/>
          <w:iCs/>
        </w:rPr>
        <w:t>Engl</w:t>
      </w:r>
      <w:proofErr w:type="spellEnd"/>
      <w:r w:rsidRPr="00533894">
        <w:rPr>
          <w:rFonts w:ascii="Book Antiqua" w:eastAsia="Book Antiqua" w:hAnsi="Book Antiqua" w:cs="Book Antiqua"/>
          <w:i/>
          <w:iCs/>
        </w:rPr>
        <w:t xml:space="preserve"> J Med</w:t>
      </w:r>
      <w:r w:rsidRPr="00533894">
        <w:rPr>
          <w:rFonts w:ascii="Book Antiqua" w:eastAsia="Book Antiqua" w:hAnsi="Book Antiqua" w:cs="Book Antiqua"/>
        </w:rPr>
        <w:t xml:space="preserve"> 2020; </w:t>
      </w:r>
      <w:r w:rsidRPr="00533894">
        <w:rPr>
          <w:rFonts w:ascii="Book Antiqua" w:eastAsia="Book Antiqua" w:hAnsi="Book Antiqua" w:cs="Book Antiqua"/>
          <w:b/>
          <w:bCs/>
        </w:rPr>
        <w:t>383</w:t>
      </w:r>
      <w:r w:rsidRPr="00533894">
        <w:rPr>
          <w:rFonts w:ascii="Book Antiqua" w:eastAsia="Book Antiqua" w:hAnsi="Book Antiqua" w:cs="Book Antiqua"/>
        </w:rPr>
        <w:t>: 2451-2460 [PMID: 32412710 DOI: 10.1056/NEJMcp2009575]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148 </w:t>
      </w:r>
      <w:proofErr w:type="spellStart"/>
      <w:r w:rsidRPr="00533894">
        <w:rPr>
          <w:rFonts w:ascii="Book Antiqua" w:eastAsia="Book Antiqua" w:hAnsi="Book Antiqua" w:cs="Book Antiqua"/>
          <w:b/>
          <w:bCs/>
        </w:rPr>
        <w:t>Afify</w:t>
      </w:r>
      <w:proofErr w:type="spellEnd"/>
      <w:r w:rsidRPr="00533894">
        <w:rPr>
          <w:rFonts w:ascii="Book Antiqua" w:eastAsia="Book Antiqua" w:hAnsi="Book Antiqua" w:cs="Book Antiqua"/>
          <w:b/>
          <w:bCs/>
        </w:rPr>
        <w:t xml:space="preserve"> S</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Eysa</w:t>
      </w:r>
      <w:proofErr w:type="spellEnd"/>
      <w:r w:rsidRPr="00533894">
        <w:rPr>
          <w:rFonts w:ascii="Book Antiqua" w:eastAsia="Book Antiqua" w:hAnsi="Book Antiqua" w:cs="Book Antiqua"/>
        </w:rPr>
        <w:t xml:space="preserve"> B, Hamid FA, Abo-</w:t>
      </w:r>
      <w:proofErr w:type="spellStart"/>
      <w:r w:rsidRPr="00533894">
        <w:rPr>
          <w:rFonts w:ascii="Book Antiqua" w:eastAsia="Book Antiqua" w:hAnsi="Book Antiqua" w:cs="Book Antiqua"/>
        </w:rPr>
        <w:t>Elazm</w:t>
      </w:r>
      <w:proofErr w:type="spellEnd"/>
      <w:r w:rsidRPr="00533894">
        <w:rPr>
          <w:rFonts w:ascii="Book Antiqua" w:eastAsia="Book Antiqua" w:hAnsi="Book Antiqua" w:cs="Book Antiqua"/>
        </w:rPr>
        <w:t xml:space="preserve"> OM, Edris MA, Maher R, </w:t>
      </w:r>
      <w:proofErr w:type="spellStart"/>
      <w:r w:rsidRPr="00533894">
        <w:rPr>
          <w:rFonts w:ascii="Book Antiqua" w:eastAsia="Book Antiqua" w:hAnsi="Book Antiqua" w:cs="Book Antiqua"/>
        </w:rPr>
        <w:t>Abdelhalim</w:t>
      </w:r>
      <w:proofErr w:type="spellEnd"/>
      <w:r w:rsidRPr="00533894">
        <w:rPr>
          <w:rFonts w:ascii="Book Antiqua" w:eastAsia="Book Antiqua" w:hAnsi="Book Antiqua" w:cs="Book Antiqua"/>
        </w:rPr>
        <w:t xml:space="preserve"> A, Abdel Ghaffar MM, </w:t>
      </w:r>
      <w:proofErr w:type="spellStart"/>
      <w:r w:rsidRPr="00533894">
        <w:rPr>
          <w:rFonts w:ascii="Book Antiqua" w:eastAsia="Book Antiqua" w:hAnsi="Book Antiqua" w:cs="Book Antiqua"/>
        </w:rPr>
        <w:t>Omran</w:t>
      </w:r>
      <w:proofErr w:type="spellEnd"/>
      <w:r w:rsidRPr="00533894">
        <w:rPr>
          <w:rFonts w:ascii="Book Antiqua" w:eastAsia="Book Antiqua" w:hAnsi="Book Antiqua" w:cs="Book Antiqua"/>
        </w:rPr>
        <w:t xml:space="preserve"> DA, </w:t>
      </w:r>
      <w:proofErr w:type="spellStart"/>
      <w:r w:rsidRPr="00533894">
        <w:rPr>
          <w:rFonts w:ascii="Book Antiqua" w:eastAsia="Book Antiqua" w:hAnsi="Book Antiqua" w:cs="Book Antiqua"/>
        </w:rPr>
        <w:t>Shousha</w:t>
      </w:r>
      <w:proofErr w:type="spellEnd"/>
      <w:r w:rsidRPr="00533894">
        <w:rPr>
          <w:rFonts w:ascii="Book Antiqua" w:eastAsia="Book Antiqua" w:hAnsi="Book Antiqua" w:cs="Book Antiqua"/>
        </w:rPr>
        <w:t xml:space="preserve"> HI. Survival and outcomes for co-infection of chronic hepatitis C with and without cirrhosis and COVID-19: A multicenter retrospective study.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27</w:t>
      </w:r>
      <w:r w:rsidRPr="00533894">
        <w:rPr>
          <w:rFonts w:ascii="Book Antiqua" w:eastAsia="Book Antiqua" w:hAnsi="Book Antiqua" w:cs="Book Antiqua"/>
        </w:rPr>
        <w:t>: 7362-7375 [PMID: 34876795 DOI: 10.3748/wjg.v27.i42.7362]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149 </w:t>
      </w:r>
      <w:proofErr w:type="spellStart"/>
      <w:r w:rsidRPr="00533894">
        <w:rPr>
          <w:rFonts w:ascii="Book Antiqua" w:eastAsia="Book Antiqua" w:hAnsi="Book Antiqua" w:cs="Book Antiqua"/>
          <w:b/>
          <w:bCs/>
        </w:rPr>
        <w:t>Mikolasevic</w:t>
      </w:r>
      <w:proofErr w:type="spellEnd"/>
      <w:r w:rsidRPr="00533894">
        <w:rPr>
          <w:rFonts w:ascii="Book Antiqua" w:eastAsia="Book Antiqua" w:hAnsi="Book Antiqua" w:cs="Book Antiqua"/>
          <w:b/>
          <w:bCs/>
        </w:rPr>
        <w:t xml:space="preserve"> I</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Bozic</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Pavić</w:t>
      </w:r>
      <w:proofErr w:type="spellEnd"/>
      <w:r w:rsidRPr="00533894">
        <w:rPr>
          <w:rFonts w:ascii="Book Antiqua" w:eastAsia="Book Antiqua" w:hAnsi="Book Antiqua" w:cs="Book Antiqua"/>
        </w:rPr>
        <w:t xml:space="preserve"> T, </w:t>
      </w:r>
      <w:proofErr w:type="spellStart"/>
      <w:r w:rsidRPr="00533894">
        <w:rPr>
          <w:rFonts w:ascii="Book Antiqua" w:eastAsia="Book Antiqua" w:hAnsi="Book Antiqua" w:cs="Book Antiqua"/>
        </w:rPr>
        <w:t>Ruzic</w:t>
      </w:r>
      <w:proofErr w:type="spellEnd"/>
      <w:r w:rsidRPr="00533894">
        <w:rPr>
          <w:rFonts w:ascii="Book Antiqua" w:eastAsia="Book Antiqua" w:hAnsi="Book Antiqua" w:cs="Book Antiqua"/>
        </w:rPr>
        <w:t xml:space="preserve"> A, Hauser G, </w:t>
      </w:r>
      <w:proofErr w:type="spellStart"/>
      <w:r w:rsidRPr="00533894">
        <w:rPr>
          <w:rFonts w:ascii="Book Antiqua" w:eastAsia="Book Antiqua" w:hAnsi="Book Antiqua" w:cs="Book Antiqua"/>
        </w:rPr>
        <w:t>Radic</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Radic-Kristo</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Razov-Radas</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Puljiz</w:t>
      </w:r>
      <w:proofErr w:type="spellEnd"/>
      <w:r w:rsidRPr="00533894">
        <w:rPr>
          <w:rFonts w:ascii="Book Antiqua" w:eastAsia="Book Antiqua" w:hAnsi="Book Antiqua" w:cs="Book Antiqua"/>
        </w:rPr>
        <w:t xml:space="preserve"> Z, Milic S. Liver disease in the era of COVID-19: Is the worst yet to come?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27</w:t>
      </w:r>
      <w:r w:rsidRPr="00533894">
        <w:rPr>
          <w:rFonts w:ascii="Book Antiqua" w:eastAsia="Book Antiqua" w:hAnsi="Book Antiqua" w:cs="Book Antiqua"/>
        </w:rPr>
        <w:t>: 6039-6052 [PMID: 34629818 DOI: 10.3748/wjg.v27.i36.6039]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150 </w:t>
      </w:r>
      <w:r w:rsidRPr="00533894">
        <w:rPr>
          <w:rFonts w:ascii="Book Antiqua" w:eastAsia="Book Antiqua" w:hAnsi="Book Antiqua" w:cs="Book Antiqua"/>
          <w:b/>
          <w:bCs/>
        </w:rPr>
        <w:t>Kim D</w:t>
      </w:r>
      <w:r w:rsidRPr="00533894">
        <w:rPr>
          <w:rFonts w:ascii="Book Antiqua" w:eastAsia="Book Antiqua" w:hAnsi="Book Antiqua" w:cs="Book Antiqua"/>
        </w:rPr>
        <w:t xml:space="preserve">, Bonham CA, </w:t>
      </w:r>
      <w:proofErr w:type="spellStart"/>
      <w:r w:rsidRPr="00533894">
        <w:rPr>
          <w:rFonts w:ascii="Book Antiqua" w:eastAsia="Book Antiqua" w:hAnsi="Book Antiqua" w:cs="Book Antiqua"/>
        </w:rPr>
        <w:t>Konyn</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Cholankeril</w:t>
      </w:r>
      <w:proofErr w:type="spellEnd"/>
      <w:r w:rsidRPr="00533894">
        <w:rPr>
          <w:rFonts w:ascii="Book Antiqua" w:eastAsia="Book Antiqua" w:hAnsi="Book Antiqua" w:cs="Book Antiqua"/>
        </w:rPr>
        <w:t xml:space="preserve"> G, Ahmed A. Mortality Trends in Chronic Liver Disease and Cirrhosis in the United States, Before and During COVID-19 Pandemic.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19</w:t>
      </w:r>
      <w:r w:rsidRPr="00533894">
        <w:rPr>
          <w:rFonts w:ascii="Book Antiqua" w:eastAsia="Book Antiqua" w:hAnsi="Book Antiqua" w:cs="Book Antiqua"/>
        </w:rPr>
        <w:t>: 2664-2666.e2 [PMID: 34256143 DOI: 10.1016/j.cgh.2021.07.009]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151 </w:t>
      </w:r>
      <w:proofErr w:type="spellStart"/>
      <w:r w:rsidRPr="00533894">
        <w:rPr>
          <w:rFonts w:ascii="Book Antiqua" w:eastAsia="Book Antiqua" w:hAnsi="Book Antiqua" w:cs="Book Antiqua"/>
          <w:b/>
          <w:bCs/>
        </w:rPr>
        <w:t>Marjot</w:t>
      </w:r>
      <w:proofErr w:type="spellEnd"/>
      <w:r w:rsidRPr="00533894">
        <w:rPr>
          <w:rFonts w:ascii="Book Antiqua" w:eastAsia="Book Antiqua" w:hAnsi="Book Antiqua" w:cs="Book Antiqua"/>
          <w:b/>
          <w:bCs/>
        </w:rPr>
        <w:t xml:space="preserve"> T</w:t>
      </w:r>
      <w:r w:rsidRPr="00533894">
        <w:rPr>
          <w:rFonts w:ascii="Book Antiqua" w:eastAsia="Book Antiqua" w:hAnsi="Book Antiqua" w:cs="Book Antiqua"/>
        </w:rPr>
        <w:t xml:space="preserve">, Webb GJ, </w:t>
      </w:r>
      <w:proofErr w:type="spellStart"/>
      <w:r w:rsidRPr="00533894">
        <w:rPr>
          <w:rFonts w:ascii="Book Antiqua" w:eastAsia="Book Antiqua" w:hAnsi="Book Antiqua" w:cs="Book Antiqua"/>
        </w:rPr>
        <w:t>Barritt</w:t>
      </w:r>
      <w:proofErr w:type="spellEnd"/>
      <w:r w:rsidRPr="00533894">
        <w:rPr>
          <w:rFonts w:ascii="Book Antiqua" w:eastAsia="Book Antiqua" w:hAnsi="Book Antiqua" w:cs="Book Antiqua"/>
        </w:rPr>
        <w:t xml:space="preserve"> AS 4th, Moon AM, </w:t>
      </w:r>
      <w:proofErr w:type="spellStart"/>
      <w:r w:rsidRPr="00533894">
        <w:rPr>
          <w:rFonts w:ascii="Book Antiqua" w:eastAsia="Book Antiqua" w:hAnsi="Book Antiqua" w:cs="Book Antiqua"/>
        </w:rPr>
        <w:t>Stamataki</w:t>
      </w:r>
      <w:proofErr w:type="spellEnd"/>
      <w:r w:rsidRPr="00533894">
        <w:rPr>
          <w:rFonts w:ascii="Book Antiqua" w:eastAsia="Book Antiqua" w:hAnsi="Book Antiqua" w:cs="Book Antiqua"/>
        </w:rPr>
        <w:t xml:space="preserve"> Z, Wong VW, Barnes E. COVID-19 and liver disease: mechanistic and clinical perspectives. </w:t>
      </w:r>
      <w:r w:rsidRPr="00533894">
        <w:rPr>
          <w:rFonts w:ascii="Book Antiqua" w:eastAsia="Book Antiqua" w:hAnsi="Book Antiqua" w:cs="Book Antiqua"/>
          <w:i/>
          <w:iCs/>
        </w:rPr>
        <w:t>Nat Rev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18</w:t>
      </w:r>
      <w:r w:rsidRPr="00533894">
        <w:rPr>
          <w:rFonts w:ascii="Book Antiqua" w:eastAsia="Book Antiqua" w:hAnsi="Book Antiqua" w:cs="Book Antiqua"/>
        </w:rPr>
        <w:t>: 348-364 [PMID: 33692570 DOI: 10.1038/s41575-021-00426-4]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152 </w:t>
      </w:r>
      <w:r w:rsidRPr="00533894">
        <w:rPr>
          <w:rFonts w:ascii="Book Antiqua" w:eastAsia="Book Antiqua" w:hAnsi="Book Antiqua" w:cs="Book Antiqua"/>
          <w:b/>
          <w:bCs/>
        </w:rPr>
        <w:t>Gonzalez HC</w:t>
      </w:r>
      <w:r w:rsidRPr="00533894">
        <w:rPr>
          <w:rFonts w:ascii="Book Antiqua" w:eastAsia="Book Antiqua" w:hAnsi="Book Antiqua" w:cs="Book Antiqua"/>
        </w:rPr>
        <w:t xml:space="preserve">, Zhou Y, </w:t>
      </w:r>
      <w:proofErr w:type="spellStart"/>
      <w:r w:rsidRPr="00533894">
        <w:rPr>
          <w:rFonts w:ascii="Book Antiqua" w:eastAsia="Book Antiqua" w:hAnsi="Book Antiqua" w:cs="Book Antiqua"/>
        </w:rPr>
        <w:t>Nimri</w:t>
      </w:r>
      <w:proofErr w:type="spellEnd"/>
      <w:r w:rsidRPr="00533894">
        <w:rPr>
          <w:rFonts w:ascii="Book Antiqua" w:eastAsia="Book Antiqua" w:hAnsi="Book Antiqua" w:cs="Book Antiqua"/>
        </w:rPr>
        <w:t xml:space="preserve"> FM, Rupp LB, Trudeau S, Gordon SC. Alcohol-related hepatitis admissions increased 50% in the first months of the COVID-19 pandemic in the USA. </w:t>
      </w:r>
      <w:r w:rsidRPr="00533894">
        <w:rPr>
          <w:rFonts w:ascii="Book Antiqua" w:eastAsia="Book Antiqua" w:hAnsi="Book Antiqua" w:cs="Book Antiqua"/>
          <w:i/>
          <w:iCs/>
        </w:rPr>
        <w:t>Liver Int</w:t>
      </w:r>
      <w:r w:rsidRPr="00533894">
        <w:rPr>
          <w:rFonts w:ascii="Book Antiqua" w:eastAsia="Book Antiqua" w:hAnsi="Book Antiqua" w:cs="Book Antiqua"/>
        </w:rPr>
        <w:t xml:space="preserve"> 2022; </w:t>
      </w:r>
      <w:r w:rsidRPr="00533894">
        <w:rPr>
          <w:rFonts w:ascii="Book Antiqua" w:eastAsia="Book Antiqua" w:hAnsi="Book Antiqua" w:cs="Book Antiqua"/>
          <w:b/>
          <w:bCs/>
        </w:rPr>
        <w:t>42</w:t>
      </w:r>
      <w:r w:rsidRPr="00533894">
        <w:rPr>
          <w:rFonts w:ascii="Book Antiqua" w:eastAsia="Book Antiqua" w:hAnsi="Book Antiqua" w:cs="Book Antiqua"/>
        </w:rPr>
        <w:t>: 762-764 [PMID: 35094494 DOI: 10.1111/liv.15172]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153 </w:t>
      </w:r>
      <w:r w:rsidRPr="00533894">
        <w:rPr>
          <w:rFonts w:ascii="Book Antiqua" w:eastAsia="Book Antiqua" w:hAnsi="Book Antiqua" w:cs="Book Antiqua"/>
          <w:b/>
          <w:bCs/>
        </w:rPr>
        <w:t>Huang W</w:t>
      </w:r>
      <w:r w:rsidRPr="00533894">
        <w:rPr>
          <w:rFonts w:ascii="Book Antiqua" w:eastAsia="Book Antiqua" w:hAnsi="Book Antiqua" w:cs="Book Antiqua"/>
        </w:rPr>
        <w:t xml:space="preserve">, Zhou H, Hodgkinson C, Montero A, Goldman D, Chang SL. Network Meta-Analysis on the Mechanisms Underlying Alcohol Augmentation of COVID-19 Pathologies. </w:t>
      </w:r>
      <w:r w:rsidRPr="00533894">
        <w:rPr>
          <w:rFonts w:ascii="Book Antiqua" w:eastAsia="Book Antiqua" w:hAnsi="Book Antiqua" w:cs="Book Antiqua"/>
          <w:i/>
          <w:iCs/>
        </w:rPr>
        <w:t>Alcohol Clin Exp Res</w:t>
      </w:r>
      <w:r w:rsidRPr="00533894">
        <w:rPr>
          <w:rFonts w:ascii="Book Antiqua" w:eastAsia="Book Antiqua" w:hAnsi="Book Antiqua" w:cs="Book Antiqua"/>
        </w:rPr>
        <w:t xml:space="preserve"> 2021; </w:t>
      </w:r>
      <w:r w:rsidRPr="00533894">
        <w:rPr>
          <w:rFonts w:ascii="Book Antiqua" w:eastAsia="Book Antiqua" w:hAnsi="Book Antiqua" w:cs="Book Antiqua"/>
          <w:b/>
          <w:bCs/>
        </w:rPr>
        <w:t>45</w:t>
      </w:r>
      <w:r w:rsidRPr="00533894">
        <w:rPr>
          <w:rFonts w:ascii="Book Antiqua" w:eastAsia="Book Antiqua" w:hAnsi="Book Antiqua" w:cs="Book Antiqua"/>
        </w:rPr>
        <w:t>: 675-688 [PMID: 33583045 DOI: 10.1111/acer.14573]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154 </w:t>
      </w:r>
      <w:proofErr w:type="spellStart"/>
      <w:r w:rsidRPr="00533894">
        <w:rPr>
          <w:rFonts w:ascii="Book Antiqua" w:eastAsia="Book Antiqua" w:hAnsi="Book Antiqua" w:cs="Book Antiqua"/>
          <w:b/>
          <w:bCs/>
        </w:rPr>
        <w:t>Szajnoga</w:t>
      </w:r>
      <w:proofErr w:type="spellEnd"/>
      <w:r w:rsidRPr="00533894">
        <w:rPr>
          <w:rFonts w:ascii="Book Antiqua" w:eastAsia="Book Antiqua" w:hAnsi="Book Antiqua" w:cs="Book Antiqua"/>
          <w:b/>
          <w:bCs/>
        </w:rPr>
        <w:t xml:space="preserve"> D</w:t>
      </w:r>
      <w:r w:rsidRPr="00533894">
        <w:rPr>
          <w:rFonts w:ascii="Book Antiqua" w:eastAsia="Book Antiqua" w:hAnsi="Book Antiqua" w:cs="Book Antiqua"/>
        </w:rPr>
        <w:t>, Klimek-</w:t>
      </w:r>
      <w:proofErr w:type="spellStart"/>
      <w:r w:rsidRPr="00533894">
        <w:rPr>
          <w:rFonts w:ascii="Book Antiqua" w:eastAsia="Book Antiqua" w:hAnsi="Book Antiqua" w:cs="Book Antiqua"/>
        </w:rPr>
        <w:t>Tulwin</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Piekut</w:t>
      </w:r>
      <w:proofErr w:type="spellEnd"/>
      <w:r w:rsidRPr="00533894">
        <w:rPr>
          <w:rFonts w:ascii="Book Antiqua" w:eastAsia="Book Antiqua" w:hAnsi="Book Antiqua" w:cs="Book Antiqua"/>
        </w:rPr>
        <w:t xml:space="preserve"> A. COVID-19 lockdown leads to changes in alcohol consumption patterns. Results from the Polish national survey. </w:t>
      </w:r>
      <w:r w:rsidRPr="00533894">
        <w:rPr>
          <w:rFonts w:ascii="Book Antiqua" w:eastAsia="Book Antiqua" w:hAnsi="Book Antiqua" w:cs="Book Antiqua"/>
          <w:i/>
          <w:iCs/>
        </w:rPr>
        <w:t>J Addict Dis</w:t>
      </w:r>
      <w:r w:rsidRPr="00533894">
        <w:rPr>
          <w:rFonts w:ascii="Book Antiqua" w:eastAsia="Book Antiqua" w:hAnsi="Book Antiqua" w:cs="Book Antiqua"/>
        </w:rPr>
        <w:t xml:space="preserve"> 2021; </w:t>
      </w:r>
      <w:r w:rsidRPr="00533894">
        <w:rPr>
          <w:rFonts w:ascii="Book Antiqua" w:eastAsia="Book Antiqua" w:hAnsi="Book Antiqua" w:cs="Book Antiqua"/>
          <w:b/>
          <w:bCs/>
        </w:rPr>
        <w:t>39</w:t>
      </w:r>
      <w:r w:rsidRPr="00533894">
        <w:rPr>
          <w:rFonts w:ascii="Book Antiqua" w:eastAsia="Book Antiqua" w:hAnsi="Book Antiqua" w:cs="Book Antiqua"/>
        </w:rPr>
        <w:t>: 215-225 [PMID: 33308059 DOI: 10.1080/10550887.2020.1848247]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155 </w:t>
      </w:r>
      <w:r w:rsidRPr="00533894">
        <w:rPr>
          <w:rFonts w:ascii="Book Antiqua" w:eastAsia="Book Antiqua" w:hAnsi="Book Antiqua" w:cs="Book Antiqua"/>
          <w:b/>
          <w:bCs/>
        </w:rPr>
        <w:t>Deutsch-Link S</w:t>
      </w:r>
      <w:r w:rsidRPr="00533894">
        <w:rPr>
          <w:rFonts w:ascii="Book Antiqua" w:eastAsia="Book Antiqua" w:hAnsi="Book Antiqua" w:cs="Book Antiqua"/>
        </w:rPr>
        <w:t xml:space="preserve">, Curtis B,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AK. Covid-19 and alcohol associated liver disease. </w:t>
      </w:r>
      <w:r w:rsidRPr="00533894">
        <w:rPr>
          <w:rFonts w:ascii="Book Antiqua" w:eastAsia="Book Antiqua" w:hAnsi="Book Antiqua" w:cs="Book Antiqua"/>
          <w:i/>
          <w:iCs/>
        </w:rPr>
        <w:t>Dig Liver Dis</w:t>
      </w:r>
      <w:r w:rsidRPr="00533894">
        <w:rPr>
          <w:rFonts w:ascii="Book Antiqua" w:eastAsia="Book Antiqua" w:hAnsi="Book Antiqua" w:cs="Book Antiqua"/>
        </w:rPr>
        <w:t xml:space="preserve"> 2022 [PMID: 35933291 DOI: 10.1016/j.dld.2022.07.007]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156 </w:t>
      </w:r>
      <w:proofErr w:type="spellStart"/>
      <w:r w:rsidRPr="00533894">
        <w:rPr>
          <w:rFonts w:ascii="Book Antiqua" w:eastAsia="Book Antiqua" w:hAnsi="Book Antiqua" w:cs="Book Antiqua"/>
          <w:b/>
          <w:bCs/>
        </w:rPr>
        <w:t>Portincasa</w:t>
      </w:r>
      <w:proofErr w:type="spellEnd"/>
      <w:r w:rsidRPr="00533894">
        <w:rPr>
          <w:rFonts w:ascii="Book Antiqua" w:eastAsia="Book Antiqua" w:hAnsi="Book Antiqua" w:cs="Book Antiqua"/>
          <w:b/>
          <w:bCs/>
        </w:rPr>
        <w:t xml:space="preserve"> P</w:t>
      </w:r>
      <w:r w:rsidRPr="00533894">
        <w:rPr>
          <w:rFonts w:ascii="Book Antiqua" w:eastAsia="Book Antiqua" w:hAnsi="Book Antiqua" w:cs="Book Antiqua"/>
        </w:rPr>
        <w:t xml:space="preserve">, Krawczyk M, </w:t>
      </w:r>
      <w:proofErr w:type="spellStart"/>
      <w:r w:rsidRPr="00533894">
        <w:rPr>
          <w:rFonts w:ascii="Book Antiqua" w:eastAsia="Book Antiqua" w:hAnsi="Book Antiqua" w:cs="Book Antiqua"/>
        </w:rPr>
        <w:t>Smyk</w:t>
      </w:r>
      <w:proofErr w:type="spellEnd"/>
      <w:r w:rsidRPr="00533894">
        <w:rPr>
          <w:rFonts w:ascii="Book Antiqua" w:eastAsia="Book Antiqua" w:hAnsi="Book Antiqua" w:cs="Book Antiqua"/>
        </w:rPr>
        <w:t xml:space="preserve"> W, </w:t>
      </w:r>
      <w:proofErr w:type="spellStart"/>
      <w:r w:rsidRPr="00533894">
        <w:rPr>
          <w:rFonts w:ascii="Book Antiqua" w:eastAsia="Book Antiqua" w:hAnsi="Book Antiqua" w:cs="Book Antiqua"/>
        </w:rPr>
        <w:t>Lammert</w:t>
      </w:r>
      <w:proofErr w:type="spellEnd"/>
      <w:r w:rsidRPr="00533894">
        <w:rPr>
          <w:rFonts w:ascii="Book Antiqua" w:eastAsia="Book Antiqua" w:hAnsi="Book Antiqua" w:cs="Book Antiqua"/>
        </w:rPr>
        <w:t xml:space="preserve"> F, Di </w:t>
      </w:r>
      <w:proofErr w:type="spellStart"/>
      <w:r w:rsidRPr="00533894">
        <w:rPr>
          <w:rFonts w:ascii="Book Antiqua" w:eastAsia="Book Antiqua" w:hAnsi="Book Antiqua" w:cs="Book Antiqua"/>
        </w:rPr>
        <w:t>Ciaula</w:t>
      </w:r>
      <w:proofErr w:type="spellEnd"/>
      <w:r w:rsidRPr="00533894">
        <w:rPr>
          <w:rFonts w:ascii="Book Antiqua" w:eastAsia="Book Antiqua" w:hAnsi="Book Antiqua" w:cs="Book Antiqua"/>
        </w:rPr>
        <w:t xml:space="preserve"> A. COVID-19 and non-alcoholic fatty liver disease: Two intersecting pandemics. </w:t>
      </w:r>
      <w:proofErr w:type="spellStart"/>
      <w:r w:rsidRPr="00533894">
        <w:rPr>
          <w:rFonts w:ascii="Book Antiqua" w:eastAsia="Book Antiqua" w:hAnsi="Book Antiqua" w:cs="Book Antiqua"/>
          <w:i/>
          <w:iCs/>
        </w:rPr>
        <w:t>Eur</w:t>
      </w:r>
      <w:proofErr w:type="spellEnd"/>
      <w:r w:rsidRPr="00533894">
        <w:rPr>
          <w:rFonts w:ascii="Book Antiqua" w:eastAsia="Book Antiqua" w:hAnsi="Book Antiqua" w:cs="Book Antiqua"/>
          <w:i/>
          <w:iCs/>
        </w:rPr>
        <w:t xml:space="preserve"> J Clin Invest</w:t>
      </w:r>
      <w:r w:rsidRPr="00533894">
        <w:rPr>
          <w:rFonts w:ascii="Book Antiqua" w:eastAsia="Book Antiqua" w:hAnsi="Book Antiqua" w:cs="Book Antiqua"/>
        </w:rPr>
        <w:t xml:space="preserve"> 2020; </w:t>
      </w:r>
      <w:r w:rsidRPr="00533894">
        <w:rPr>
          <w:rFonts w:ascii="Book Antiqua" w:eastAsia="Book Antiqua" w:hAnsi="Book Antiqua" w:cs="Book Antiqua"/>
          <w:b/>
          <w:bCs/>
        </w:rPr>
        <w:t>50</w:t>
      </w:r>
      <w:r w:rsidRPr="00533894">
        <w:rPr>
          <w:rFonts w:ascii="Book Antiqua" w:eastAsia="Book Antiqua" w:hAnsi="Book Antiqua" w:cs="Book Antiqua"/>
        </w:rPr>
        <w:t>: e13338 [PMID: 32589264 DOI: 10.1111/eci.13338]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157 </w:t>
      </w:r>
      <w:proofErr w:type="spellStart"/>
      <w:r w:rsidRPr="00533894">
        <w:rPr>
          <w:rFonts w:ascii="Book Antiqua" w:eastAsia="Book Antiqua" w:hAnsi="Book Antiqua" w:cs="Book Antiqua"/>
          <w:b/>
          <w:bCs/>
        </w:rPr>
        <w:t>Barritt</w:t>
      </w:r>
      <w:proofErr w:type="spellEnd"/>
      <w:r w:rsidRPr="00533894">
        <w:rPr>
          <w:rFonts w:ascii="Book Antiqua" w:eastAsia="Book Antiqua" w:hAnsi="Book Antiqua" w:cs="Book Antiqua"/>
          <w:b/>
          <w:bCs/>
        </w:rPr>
        <w:t xml:space="preserve"> AS 4th</w:t>
      </w:r>
      <w:r w:rsidRPr="00533894">
        <w:rPr>
          <w:rFonts w:ascii="Book Antiqua" w:eastAsia="Book Antiqua" w:hAnsi="Book Antiqua" w:cs="Book Antiqua"/>
        </w:rPr>
        <w:t xml:space="preserve">, Jiang Y, Schmidt M, Hayashi PH, Bataller R. Charges for Alcoholic Cirrhosis Exceed All Other Etiologies of Cirrhosis Combined: A National and State Inpatient Survey Analysis. </w:t>
      </w:r>
      <w:r w:rsidRPr="00533894">
        <w:rPr>
          <w:rFonts w:ascii="Book Antiqua" w:eastAsia="Book Antiqua" w:hAnsi="Book Antiqua" w:cs="Book Antiqua"/>
          <w:i/>
          <w:iCs/>
        </w:rPr>
        <w:t>Dig Dis Sci</w:t>
      </w:r>
      <w:r w:rsidRPr="00533894">
        <w:rPr>
          <w:rFonts w:ascii="Book Antiqua" w:eastAsia="Book Antiqua" w:hAnsi="Book Antiqua" w:cs="Book Antiqua"/>
        </w:rPr>
        <w:t xml:space="preserve"> 2019; </w:t>
      </w:r>
      <w:r w:rsidRPr="00533894">
        <w:rPr>
          <w:rFonts w:ascii="Book Antiqua" w:eastAsia="Book Antiqua" w:hAnsi="Book Antiqua" w:cs="Book Antiqua"/>
          <w:b/>
          <w:bCs/>
        </w:rPr>
        <w:t>64</w:t>
      </w:r>
      <w:r w:rsidRPr="00533894">
        <w:rPr>
          <w:rFonts w:ascii="Book Antiqua" w:eastAsia="Book Antiqua" w:hAnsi="Book Antiqua" w:cs="Book Antiqua"/>
        </w:rPr>
        <w:t>: 1460-1469 [PMID: 30673984 DOI: 10.1007/s10620-019-5471-7]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158 </w:t>
      </w:r>
      <w:proofErr w:type="spellStart"/>
      <w:r w:rsidRPr="00533894">
        <w:rPr>
          <w:rFonts w:ascii="Book Antiqua" w:eastAsia="Book Antiqua" w:hAnsi="Book Antiqua" w:cs="Book Antiqua"/>
          <w:b/>
          <w:bCs/>
        </w:rPr>
        <w:t>Flemming</w:t>
      </w:r>
      <w:proofErr w:type="spellEnd"/>
      <w:r w:rsidRPr="00533894">
        <w:rPr>
          <w:rFonts w:ascii="Book Antiqua" w:eastAsia="Book Antiqua" w:hAnsi="Book Antiqua" w:cs="Book Antiqua"/>
          <w:b/>
          <w:bCs/>
        </w:rPr>
        <w:t xml:space="preserve"> JA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Djerboua</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Groome</w:t>
      </w:r>
      <w:proofErr w:type="spellEnd"/>
      <w:r w:rsidRPr="00533894">
        <w:rPr>
          <w:rFonts w:ascii="Book Antiqua" w:eastAsia="Book Antiqua" w:hAnsi="Book Antiqua" w:cs="Book Antiqua"/>
        </w:rPr>
        <w:t xml:space="preserve"> PA, Booth CM, </w:t>
      </w:r>
      <w:proofErr w:type="spellStart"/>
      <w:r w:rsidRPr="00533894">
        <w:rPr>
          <w:rFonts w:ascii="Book Antiqua" w:eastAsia="Book Antiqua" w:hAnsi="Book Antiqua" w:cs="Book Antiqua"/>
        </w:rPr>
        <w:t>Terrault</w:t>
      </w:r>
      <w:proofErr w:type="spellEnd"/>
      <w:r w:rsidRPr="00533894">
        <w:rPr>
          <w:rFonts w:ascii="Book Antiqua" w:eastAsia="Book Antiqua" w:hAnsi="Book Antiqua" w:cs="Book Antiqua"/>
        </w:rPr>
        <w:t xml:space="preserve"> NA. NAFLD and Alcohol-Associated Liver Disease Will Be Responsible for Almost All New Diagnoses of Cirrhosis in Canada by 2040.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2021; </w:t>
      </w:r>
      <w:r w:rsidRPr="00533894">
        <w:rPr>
          <w:rFonts w:ascii="Book Antiqua" w:eastAsia="Book Antiqua" w:hAnsi="Book Antiqua" w:cs="Book Antiqua"/>
          <w:b/>
          <w:bCs/>
        </w:rPr>
        <w:t>74</w:t>
      </w:r>
      <w:r w:rsidRPr="00533894">
        <w:rPr>
          <w:rFonts w:ascii="Book Antiqua" w:eastAsia="Book Antiqua" w:hAnsi="Book Antiqua" w:cs="Book Antiqua"/>
        </w:rPr>
        <w:t>: 3330-3344 [PMID: 34174003 DOI: 10.1002/hep.32032]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159 </w:t>
      </w:r>
      <w:proofErr w:type="spellStart"/>
      <w:r w:rsidRPr="00533894">
        <w:rPr>
          <w:rFonts w:ascii="Book Antiqua" w:eastAsia="Book Antiqua" w:hAnsi="Book Antiqua" w:cs="Book Antiqua"/>
          <w:b/>
          <w:bCs/>
        </w:rPr>
        <w:t>Llamosas</w:t>
      </w:r>
      <w:proofErr w:type="spellEnd"/>
      <w:r w:rsidRPr="00533894">
        <w:rPr>
          <w:rFonts w:ascii="Book Antiqua" w:eastAsia="Book Antiqua" w:hAnsi="Book Antiqua" w:cs="Book Antiqua"/>
          <w:b/>
          <w:bCs/>
        </w:rPr>
        <w:t>-Falcón L</w:t>
      </w:r>
      <w:r w:rsidRPr="00533894">
        <w:rPr>
          <w:rFonts w:ascii="Book Antiqua" w:eastAsia="Book Antiqua" w:hAnsi="Book Antiqua" w:cs="Book Antiqua"/>
        </w:rPr>
        <w:t xml:space="preserve">, Shield KD, </w:t>
      </w:r>
      <w:proofErr w:type="spellStart"/>
      <w:r w:rsidRPr="00533894">
        <w:rPr>
          <w:rFonts w:ascii="Book Antiqua" w:eastAsia="Book Antiqua" w:hAnsi="Book Antiqua" w:cs="Book Antiqua"/>
        </w:rPr>
        <w:t>Gelovany</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Manthey</w:t>
      </w:r>
      <w:proofErr w:type="spellEnd"/>
      <w:r w:rsidRPr="00533894">
        <w:rPr>
          <w:rFonts w:ascii="Book Antiqua" w:eastAsia="Book Antiqua" w:hAnsi="Book Antiqua" w:cs="Book Antiqua"/>
        </w:rPr>
        <w:t xml:space="preserve"> J, Rehm J. Alcohol use disorders and the risk of progression of liver disease in people with hepatitis C virus infection - a systematic review. </w:t>
      </w:r>
      <w:proofErr w:type="spellStart"/>
      <w:r w:rsidRPr="00533894">
        <w:rPr>
          <w:rFonts w:ascii="Book Antiqua" w:eastAsia="Book Antiqua" w:hAnsi="Book Antiqua" w:cs="Book Antiqua"/>
          <w:i/>
          <w:iCs/>
        </w:rPr>
        <w:t>Subst</w:t>
      </w:r>
      <w:proofErr w:type="spellEnd"/>
      <w:r w:rsidRPr="00533894">
        <w:rPr>
          <w:rFonts w:ascii="Book Antiqua" w:eastAsia="Book Antiqua" w:hAnsi="Book Antiqua" w:cs="Book Antiqua"/>
          <w:i/>
          <w:iCs/>
        </w:rPr>
        <w:t xml:space="preserve"> Abuse Treat </w:t>
      </w:r>
      <w:proofErr w:type="spellStart"/>
      <w:r w:rsidRPr="00533894">
        <w:rPr>
          <w:rFonts w:ascii="Book Antiqua" w:eastAsia="Book Antiqua" w:hAnsi="Book Antiqua" w:cs="Book Antiqua"/>
          <w:i/>
          <w:iCs/>
        </w:rPr>
        <w:t>Prev</w:t>
      </w:r>
      <w:proofErr w:type="spellEnd"/>
      <w:r w:rsidRPr="00533894">
        <w:rPr>
          <w:rFonts w:ascii="Book Antiqua" w:eastAsia="Book Antiqua" w:hAnsi="Book Antiqua" w:cs="Book Antiqua"/>
          <w:i/>
          <w:iCs/>
        </w:rPr>
        <w:t xml:space="preserve"> Policy</w:t>
      </w:r>
      <w:r w:rsidRPr="00533894">
        <w:rPr>
          <w:rFonts w:ascii="Book Antiqua" w:eastAsia="Book Antiqua" w:hAnsi="Book Antiqua" w:cs="Book Antiqua"/>
        </w:rPr>
        <w:t xml:space="preserve"> 2020; </w:t>
      </w:r>
      <w:r w:rsidRPr="00533894">
        <w:rPr>
          <w:rFonts w:ascii="Book Antiqua" w:eastAsia="Book Antiqua" w:hAnsi="Book Antiqua" w:cs="Book Antiqua"/>
          <w:b/>
          <w:bCs/>
        </w:rPr>
        <w:t>15</w:t>
      </w:r>
      <w:r w:rsidRPr="00533894">
        <w:rPr>
          <w:rFonts w:ascii="Book Antiqua" w:eastAsia="Book Antiqua" w:hAnsi="Book Antiqua" w:cs="Book Antiqua"/>
        </w:rPr>
        <w:t>: 45 [PMID: 32605584 DOI: 10.1186/s13011-020-00287-1]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160 </w:t>
      </w:r>
      <w:proofErr w:type="spellStart"/>
      <w:r w:rsidRPr="00533894">
        <w:rPr>
          <w:rFonts w:ascii="Book Antiqua" w:eastAsia="Book Antiqua" w:hAnsi="Book Antiqua" w:cs="Book Antiqua"/>
          <w:b/>
          <w:bCs/>
        </w:rPr>
        <w:t>Peeraphatdit</w:t>
      </w:r>
      <w:proofErr w:type="spellEnd"/>
      <w:r w:rsidRPr="00533894">
        <w:rPr>
          <w:rFonts w:ascii="Book Antiqua" w:eastAsia="Book Antiqua" w:hAnsi="Book Antiqua" w:cs="Book Antiqua"/>
          <w:b/>
          <w:bCs/>
        </w:rPr>
        <w:t xml:space="preserve"> TB</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Ahn</w:t>
      </w:r>
      <w:proofErr w:type="spellEnd"/>
      <w:r w:rsidRPr="00533894">
        <w:rPr>
          <w:rFonts w:ascii="Book Antiqua" w:eastAsia="Book Antiqua" w:hAnsi="Book Antiqua" w:cs="Book Antiqua"/>
        </w:rPr>
        <w:t xml:space="preserve"> JC, Choi DH, Allen AM, </w:t>
      </w:r>
      <w:proofErr w:type="spellStart"/>
      <w:r w:rsidRPr="00533894">
        <w:rPr>
          <w:rFonts w:ascii="Book Antiqua" w:eastAsia="Book Antiqua" w:hAnsi="Book Antiqua" w:cs="Book Antiqua"/>
        </w:rPr>
        <w:t>Simonetto</w:t>
      </w:r>
      <w:proofErr w:type="spellEnd"/>
      <w:r w:rsidRPr="00533894">
        <w:rPr>
          <w:rFonts w:ascii="Book Antiqua" w:eastAsia="Book Antiqua" w:hAnsi="Book Antiqua" w:cs="Book Antiqua"/>
        </w:rPr>
        <w:t xml:space="preserve"> DA, Kamath PS, Shah VH. A Cohort Study Examining the Interaction of Alcohol Consumption and Obesity in Hepatic Steatosis and Mortality. </w:t>
      </w:r>
      <w:r w:rsidRPr="00533894">
        <w:rPr>
          <w:rFonts w:ascii="Book Antiqua" w:eastAsia="Book Antiqua" w:hAnsi="Book Antiqua" w:cs="Book Antiqua"/>
          <w:i/>
          <w:iCs/>
        </w:rPr>
        <w:t>Mayo Clin Proc</w:t>
      </w:r>
      <w:r w:rsidRPr="00533894">
        <w:rPr>
          <w:rFonts w:ascii="Book Antiqua" w:eastAsia="Book Antiqua" w:hAnsi="Book Antiqua" w:cs="Book Antiqua"/>
        </w:rPr>
        <w:t xml:space="preserve"> 2020; </w:t>
      </w:r>
      <w:r w:rsidRPr="00533894">
        <w:rPr>
          <w:rFonts w:ascii="Book Antiqua" w:eastAsia="Book Antiqua" w:hAnsi="Book Antiqua" w:cs="Book Antiqua"/>
          <w:b/>
          <w:bCs/>
        </w:rPr>
        <w:t>95</w:t>
      </w:r>
      <w:r w:rsidRPr="00533894">
        <w:rPr>
          <w:rFonts w:ascii="Book Antiqua" w:eastAsia="Book Antiqua" w:hAnsi="Book Antiqua" w:cs="Book Antiqua"/>
        </w:rPr>
        <w:t>: 2612-2620 [PMID: 33276835 DOI: 10.1016/j.mayocp.2020.04.046]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161 </w:t>
      </w:r>
      <w:r w:rsidRPr="00533894">
        <w:rPr>
          <w:rFonts w:ascii="Book Antiqua" w:eastAsia="Book Antiqua" w:hAnsi="Book Antiqua" w:cs="Book Antiqua"/>
          <w:b/>
          <w:bCs/>
        </w:rPr>
        <w:t>Rehm J</w:t>
      </w:r>
      <w:r w:rsidRPr="00533894">
        <w:rPr>
          <w:rFonts w:ascii="Book Antiqua" w:eastAsia="Book Antiqua" w:hAnsi="Book Antiqua" w:cs="Book Antiqua"/>
        </w:rPr>
        <w:t xml:space="preserve">, Patra J, Brennan A, Buckley C, Greenfield TK, Kerr WC, </w:t>
      </w:r>
      <w:proofErr w:type="spellStart"/>
      <w:r w:rsidRPr="00533894">
        <w:rPr>
          <w:rFonts w:ascii="Book Antiqua" w:eastAsia="Book Antiqua" w:hAnsi="Book Antiqua" w:cs="Book Antiqua"/>
        </w:rPr>
        <w:t>Manthey</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Purshouse</w:t>
      </w:r>
      <w:proofErr w:type="spellEnd"/>
      <w:r w:rsidRPr="00533894">
        <w:rPr>
          <w:rFonts w:ascii="Book Antiqua" w:eastAsia="Book Antiqua" w:hAnsi="Book Antiqua" w:cs="Book Antiqua"/>
        </w:rPr>
        <w:t xml:space="preserve"> RC, </w:t>
      </w:r>
      <w:proofErr w:type="spellStart"/>
      <w:r w:rsidRPr="00533894">
        <w:rPr>
          <w:rFonts w:ascii="Book Antiqua" w:eastAsia="Book Antiqua" w:hAnsi="Book Antiqua" w:cs="Book Antiqua"/>
        </w:rPr>
        <w:t>Rovira</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Shuper</w:t>
      </w:r>
      <w:proofErr w:type="spellEnd"/>
      <w:r w:rsidRPr="00533894">
        <w:rPr>
          <w:rFonts w:ascii="Book Antiqua" w:eastAsia="Book Antiqua" w:hAnsi="Book Antiqua" w:cs="Book Antiqua"/>
        </w:rPr>
        <w:t xml:space="preserve"> PA, Shield KD. The role of alcohol use in the </w:t>
      </w:r>
      <w:proofErr w:type="spellStart"/>
      <w:r w:rsidRPr="00533894">
        <w:rPr>
          <w:rFonts w:ascii="Book Antiqua" w:eastAsia="Book Antiqua" w:hAnsi="Book Antiqua" w:cs="Book Antiqua"/>
        </w:rPr>
        <w:t>aetiology</w:t>
      </w:r>
      <w:proofErr w:type="spellEnd"/>
      <w:r w:rsidRPr="00533894">
        <w:rPr>
          <w:rFonts w:ascii="Book Antiqua" w:eastAsia="Book Antiqua" w:hAnsi="Book Antiqua" w:cs="Book Antiqua"/>
        </w:rPr>
        <w:t xml:space="preserve"> and progression of liver disease: A narrative review and a quantification. </w:t>
      </w:r>
      <w:r w:rsidRPr="00533894">
        <w:rPr>
          <w:rFonts w:ascii="Book Antiqua" w:eastAsia="Book Antiqua" w:hAnsi="Book Antiqua" w:cs="Book Antiqua"/>
          <w:i/>
          <w:iCs/>
        </w:rPr>
        <w:t>Drug Alcohol Rev</w:t>
      </w:r>
      <w:r w:rsidRPr="00533894">
        <w:rPr>
          <w:rFonts w:ascii="Book Antiqua" w:eastAsia="Book Antiqua" w:hAnsi="Book Antiqua" w:cs="Book Antiqua"/>
        </w:rPr>
        <w:t xml:space="preserve"> 2021; </w:t>
      </w:r>
      <w:r w:rsidRPr="00533894">
        <w:rPr>
          <w:rFonts w:ascii="Book Antiqua" w:eastAsia="Book Antiqua" w:hAnsi="Book Antiqua" w:cs="Book Antiqua"/>
          <w:b/>
          <w:bCs/>
        </w:rPr>
        <w:t>40</w:t>
      </w:r>
      <w:r w:rsidRPr="00533894">
        <w:rPr>
          <w:rFonts w:ascii="Book Antiqua" w:eastAsia="Book Antiqua" w:hAnsi="Book Antiqua" w:cs="Book Antiqua"/>
        </w:rPr>
        <w:t>: 1377-1386 [PMID: 33783063 DOI: 10.1111/dar.13286]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162 </w:t>
      </w:r>
      <w:r w:rsidRPr="00533894">
        <w:rPr>
          <w:rFonts w:ascii="Book Antiqua" w:eastAsia="Book Antiqua" w:hAnsi="Book Antiqua" w:cs="Book Antiqua"/>
          <w:b/>
          <w:bCs/>
        </w:rPr>
        <w:t>Tran A</w:t>
      </w:r>
      <w:r w:rsidRPr="00533894">
        <w:rPr>
          <w:rFonts w:ascii="Book Antiqua" w:eastAsia="Book Antiqua" w:hAnsi="Book Antiqua" w:cs="Book Antiqua"/>
        </w:rPr>
        <w:t xml:space="preserve">, Jiang H, Lange S, </w:t>
      </w:r>
      <w:proofErr w:type="spellStart"/>
      <w:r w:rsidRPr="00533894">
        <w:rPr>
          <w:rFonts w:ascii="Book Antiqua" w:eastAsia="Book Antiqua" w:hAnsi="Book Antiqua" w:cs="Book Antiqua"/>
        </w:rPr>
        <w:t>Manthey</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Štelemėkas</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Badaras</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Petkevičienė</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Radišauskas</w:t>
      </w:r>
      <w:proofErr w:type="spellEnd"/>
      <w:r w:rsidRPr="00533894">
        <w:rPr>
          <w:rFonts w:ascii="Book Antiqua" w:eastAsia="Book Antiqua" w:hAnsi="Book Antiqua" w:cs="Book Antiqua"/>
        </w:rPr>
        <w:t xml:space="preserve"> R, Room R, Rehm J. Can alcohol control policies reduce cirrhosis mortality? An interrupted time-series analysis in Lithuania. </w:t>
      </w:r>
      <w:r w:rsidRPr="00533894">
        <w:rPr>
          <w:rFonts w:ascii="Book Antiqua" w:eastAsia="Book Antiqua" w:hAnsi="Book Antiqua" w:cs="Book Antiqua"/>
          <w:i/>
          <w:iCs/>
        </w:rPr>
        <w:t>Liver Int</w:t>
      </w:r>
      <w:r w:rsidRPr="00533894">
        <w:rPr>
          <w:rFonts w:ascii="Book Antiqua" w:eastAsia="Book Antiqua" w:hAnsi="Book Antiqua" w:cs="Book Antiqua"/>
        </w:rPr>
        <w:t xml:space="preserve"> 2022; </w:t>
      </w:r>
      <w:r w:rsidRPr="00533894">
        <w:rPr>
          <w:rFonts w:ascii="Book Antiqua" w:eastAsia="Book Antiqua" w:hAnsi="Book Antiqua" w:cs="Book Antiqua"/>
          <w:b/>
          <w:bCs/>
        </w:rPr>
        <w:t>42</w:t>
      </w:r>
      <w:r w:rsidRPr="00533894">
        <w:rPr>
          <w:rFonts w:ascii="Book Antiqua" w:eastAsia="Book Antiqua" w:hAnsi="Book Antiqua" w:cs="Book Antiqua"/>
        </w:rPr>
        <w:t>: 765-774 [PMID: 35023617 DOI: 10.1111/liv.15151]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163 </w:t>
      </w:r>
      <w:r w:rsidRPr="00533894">
        <w:rPr>
          <w:rFonts w:ascii="Book Antiqua" w:eastAsia="Book Antiqua" w:hAnsi="Book Antiqua" w:cs="Book Antiqua"/>
          <w:b/>
          <w:bCs/>
        </w:rPr>
        <w:t>Rodríguez M</w:t>
      </w:r>
      <w:r w:rsidRPr="00533894">
        <w:rPr>
          <w:rFonts w:ascii="Book Antiqua" w:eastAsia="Book Antiqua" w:hAnsi="Book Antiqua" w:cs="Book Antiqua"/>
        </w:rPr>
        <w:t>, González-</w:t>
      </w:r>
      <w:proofErr w:type="spellStart"/>
      <w:r w:rsidRPr="00533894">
        <w:rPr>
          <w:rFonts w:ascii="Book Antiqua" w:eastAsia="Book Antiqua" w:hAnsi="Book Antiqua" w:cs="Book Antiqua"/>
        </w:rPr>
        <w:t>Diéguez</w:t>
      </w:r>
      <w:proofErr w:type="spellEnd"/>
      <w:r w:rsidRPr="00533894">
        <w:rPr>
          <w:rFonts w:ascii="Book Antiqua" w:eastAsia="Book Antiqua" w:hAnsi="Book Antiqua" w:cs="Book Antiqua"/>
        </w:rPr>
        <w:t xml:space="preserve"> ML, Varela M, </w:t>
      </w:r>
      <w:proofErr w:type="spellStart"/>
      <w:r w:rsidRPr="00533894">
        <w:rPr>
          <w:rFonts w:ascii="Book Antiqua" w:eastAsia="Book Antiqua" w:hAnsi="Book Antiqua" w:cs="Book Antiqua"/>
        </w:rPr>
        <w:t>Cadahía</w:t>
      </w:r>
      <w:proofErr w:type="spellEnd"/>
      <w:r w:rsidRPr="00533894">
        <w:rPr>
          <w:rFonts w:ascii="Book Antiqua" w:eastAsia="Book Antiqua" w:hAnsi="Book Antiqua" w:cs="Book Antiqua"/>
        </w:rPr>
        <w:t xml:space="preserve"> V, Andrés-</w:t>
      </w:r>
      <w:proofErr w:type="spellStart"/>
      <w:r w:rsidRPr="00533894">
        <w:rPr>
          <w:rFonts w:ascii="Book Antiqua" w:eastAsia="Book Antiqua" w:hAnsi="Book Antiqua" w:cs="Book Antiqua"/>
        </w:rPr>
        <w:t>Vizán</w:t>
      </w:r>
      <w:proofErr w:type="spellEnd"/>
      <w:r w:rsidRPr="00533894">
        <w:rPr>
          <w:rFonts w:ascii="Book Antiqua" w:eastAsia="Book Antiqua" w:hAnsi="Book Antiqua" w:cs="Book Antiqua"/>
        </w:rPr>
        <w:t xml:space="preserve"> SM, Mesa A, </w:t>
      </w:r>
      <w:proofErr w:type="spellStart"/>
      <w:r w:rsidRPr="00533894">
        <w:rPr>
          <w:rFonts w:ascii="Book Antiqua" w:eastAsia="Book Antiqua" w:hAnsi="Book Antiqua" w:cs="Book Antiqua"/>
        </w:rPr>
        <w:t>Castaño</w:t>
      </w:r>
      <w:proofErr w:type="spellEnd"/>
      <w:r w:rsidRPr="00533894">
        <w:rPr>
          <w:rFonts w:ascii="Book Antiqua" w:eastAsia="Book Antiqua" w:hAnsi="Book Antiqua" w:cs="Book Antiqua"/>
        </w:rPr>
        <w:t xml:space="preserve"> A, Alvarez-</w:t>
      </w:r>
      <w:proofErr w:type="spellStart"/>
      <w:r w:rsidRPr="00533894">
        <w:rPr>
          <w:rFonts w:ascii="Book Antiqua" w:eastAsia="Book Antiqua" w:hAnsi="Book Antiqua" w:cs="Book Antiqua"/>
        </w:rPr>
        <w:t>Navascués</w:t>
      </w:r>
      <w:proofErr w:type="spellEnd"/>
      <w:r w:rsidRPr="00533894">
        <w:rPr>
          <w:rFonts w:ascii="Book Antiqua" w:eastAsia="Book Antiqua" w:hAnsi="Book Antiqua" w:cs="Book Antiqua"/>
        </w:rPr>
        <w:t xml:space="preserve"> C. Impact of Alcohol Abstinence on the Risk of </w:t>
      </w:r>
      <w:r w:rsidRPr="00533894">
        <w:rPr>
          <w:rFonts w:ascii="Book Antiqua" w:eastAsia="Book Antiqua" w:hAnsi="Book Antiqua" w:cs="Book Antiqua"/>
        </w:rPr>
        <w:lastRenderedPageBreak/>
        <w:t xml:space="preserve">Hepatocellular Carcinoma in Patients With Alcohol-Related Liver Cirrhosis. </w:t>
      </w:r>
      <w:r w:rsidRPr="00533894">
        <w:rPr>
          <w:rFonts w:ascii="Book Antiqua" w:eastAsia="Book Antiqua" w:hAnsi="Book Antiqua" w:cs="Book Antiqua"/>
          <w:i/>
          <w:iCs/>
        </w:rPr>
        <w:t>Am 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116</w:t>
      </w:r>
      <w:r w:rsidRPr="00533894">
        <w:rPr>
          <w:rFonts w:ascii="Book Antiqua" w:eastAsia="Book Antiqua" w:hAnsi="Book Antiqua" w:cs="Book Antiqua"/>
        </w:rPr>
        <w:t>: 2390-2398 [PMID: 34569986 DOI: 10.14309/ajg.0000000000001399]</w:t>
      </w:r>
    </w:p>
    <w:p w:rsidR="00163823" w:rsidRPr="00533894" w:rsidRDefault="00163823" w:rsidP="00533894">
      <w:pPr>
        <w:spacing w:line="360" w:lineRule="auto"/>
        <w:jc w:val="both"/>
        <w:rPr>
          <w:rFonts w:ascii="Book Antiqua" w:eastAsia="Book Antiqua" w:hAnsi="Book Antiqua" w:cs="Book Antiqua"/>
          <w:b/>
        </w:rPr>
        <w:sectPr w:rsidR="00163823" w:rsidRPr="00533894">
          <w:pgSz w:w="12240" w:h="15840"/>
          <w:pgMar w:top="1440" w:right="1440" w:bottom="1440" w:left="1440" w:header="720" w:footer="720" w:gutter="0"/>
          <w:cols w:space="720"/>
          <w:docGrid w:linePitch="360"/>
        </w:sect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lastRenderedPageBreak/>
        <w:t>Footnotes</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Conflict-of-interest statement: </w:t>
      </w:r>
      <w:r w:rsidRPr="00533894">
        <w:rPr>
          <w:rFonts w:ascii="Book Antiqua" w:eastAsia="Book Antiqua" w:hAnsi="Book Antiqua" w:cs="Book Antiqua"/>
        </w:rPr>
        <w:t>The authors declare no conflict of interest in this study.</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Open-Access: </w:t>
      </w:r>
      <w:r w:rsidRPr="0053389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33894">
        <w:rPr>
          <w:rFonts w:ascii="Book Antiqua" w:eastAsia="Book Antiqua" w:hAnsi="Book Antiqua" w:cs="Book Antiqua"/>
        </w:rPr>
        <w:t>NonCommercial</w:t>
      </w:r>
      <w:proofErr w:type="spellEnd"/>
      <w:r w:rsidRPr="0053389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Provenance and peer review: </w:t>
      </w:r>
      <w:r w:rsidRPr="00533894">
        <w:rPr>
          <w:rFonts w:ascii="Book Antiqua" w:eastAsia="Book Antiqua" w:hAnsi="Book Antiqua" w:cs="Book Antiqua"/>
        </w:rPr>
        <w:t>Invited article; Externally peer reviewed.</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Peer-review model: </w:t>
      </w:r>
      <w:r w:rsidRPr="00533894">
        <w:rPr>
          <w:rFonts w:ascii="Book Antiqua" w:eastAsia="Book Antiqua" w:hAnsi="Book Antiqua" w:cs="Book Antiqua"/>
        </w:rPr>
        <w:t>Single blind</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Peer-review started: </w:t>
      </w:r>
      <w:r w:rsidRPr="00533894">
        <w:rPr>
          <w:rFonts w:ascii="Book Antiqua" w:eastAsia="Book Antiqua" w:hAnsi="Book Antiqua" w:cs="Book Antiqua"/>
        </w:rPr>
        <w:t>August 27, 2022</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First decision: </w:t>
      </w:r>
      <w:r w:rsidRPr="00533894">
        <w:rPr>
          <w:rFonts w:ascii="Book Antiqua" w:eastAsia="Book Antiqua" w:hAnsi="Book Antiqua" w:cs="Book Antiqua"/>
        </w:rPr>
        <w:t>September 25, 2022</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Article in press: </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Specialty type: </w:t>
      </w:r>
      <w:r w:rsidRPr="00533894">
        <w:rPr>
          <w:rFonts w:ascii="Book Antiqua" w:eastAsia="Book Antiqua" w:hAnsi="Book Antiqua" w:cs="Book Antiqua"/>
        </w:rPr>
        <w:t xml:space="preserve">Gastroenterology and </w:t>
      </w:r>
      <w:r w:rsidR="00163823" w:rsidRPr="00533894">
        <w:rPr>
          <w:rFonts w:ascii="Book Antiqua" w:hAnsi="Book Antiqua" w:cs="Book Antiqua"/>
          <w:lang w:eastAsia="zh-CN"/>
        </w:rPr>
        <w:t>h</w:t>
      </w:r>
      <w:r w:rsidRPr="00533894">
        <w:rPr>
          <w:rFonts w:ascii="Book Antiqua" w:eastAsia="Book Antiqua" w:hAnsi="Book Antiqua" w:cs="Book Antiqua"/>
        </w:rPr>
        <w:t>epatology</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Country/Territory of origin: </w:t>
      </w:r>
      <w:r w:rsidRPr="00533894">
        <w:rPr>
          <w:rFonts w:ascii="Book Antiqua" w:eastAsia="Book Antiqua" w:hAnsi="Book Antiqua" w:cs="Book Antiqua"/>
        </w:rPr>
        <w:t>China</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Peer-review report’s scientific quality classification</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Grade A (Excellent): A</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Grade B (Very good): B, B</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Grade C (Good): 0</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Grade D (Fair): 0</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Grade E (Poor): 0</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sectPr w:rsidR="00A77B3E" w:rsidRPr="00533894">
          <w:pgSz w:w="12240" w:h="15840"/>
          <w:pgMar w:top="1440" w:right="1440" w:bottom="1440" w:left="1440" w:header="720" w:footer="720" w:gutter="0"/>
          <w:cols w:space="720"/>
          <w:docGrid w:linePitch="360"/>
        </w:sectPr>
      </w:pPr>
      <w:r w:rsidRPr="00533894">
        <w:rPr>
          <w:rFonts w:ascii="Book Antiqua" w:eastAsia="Book Antiqua" w:hAnsi="Book Antiqua" w:cs="Book Antiqua"/>
          <w:b/>
        </w:rPr>
        <w:t xml:space="preserve">P-Reviewer: </w:t>
      </w:r>
      <w:r w:rsidRPr="00533894">
        <w:rPr>
          <w:rFonts w:ascii="Book Antiqua" w:eastAsia="Book Antiqua" w:hAnsi="Book Antiqua" w:cs="Book Antiqua"/>
        </w:rPr>
        <w:t>Kosmalski M</w:t>
      </w:r>
      <w:r w:rsidR="00163823" w:rsidRPr="00533894">
        <w:rPr>
          <w:rFonts w:ascii="Book Antiqua" w:hAnsi="Book Antiqua" w:cs="Book Antiqua"/>
          <w:lang w:eastAsia="zh-CN"/>
        </w:rPr>
        <w:t>, Poland</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Metawea</w:t>
      </w:r>
      <w:proofErr w:type="spellEnd"/>
      <w:r w:rsidRPr="00533894">
        <w:rPr>
          <w:rFonts w:ascii="Book Antiqua" w:eastAsia="Book Antiqua" w:hAnsi="Book Antiqua" w:cs="Book Antiqua"/>
        </w:rPr>
        <w:t xml:space="preserve"> MI, Egypt; Sandoval C, Chile</w:t>
      </w:r>
      <w:r w:rsidRPr="00533894">
        <w:rPr>
          <w:rFonts w:ascii="Book Antiqua" w:eastAsia="Book Antiqua" w:hAnsi="Book Antiqua" w:cs="Book Antiqua"/>
          <w:b/>
        </w:rPr>
        <w:t xml:space="preserve"> S-Editor: </w:t>
      </w:r>
      <w:r w:rsidR="00163823" w:rsidRPr="00533894">
        <w:rPr>
          <w:rFonts w:ascii="Book Antiqua" w:hAnsi="Book Antiqua" w:cs="Book Antiqua"/>
          <w:lang w:eastAsia="zh-CN"/>
        </w:rPr>
        <w:t>Chen YL</w:t>
      </w:r>
      <w:r w:rsidRPr="00533894">
        <w:rPr>
          <w:rFonts w:ascii="Book Antiqua" w:eastAsia="Book Antiqua" w:hAnsi="Book Antiqua" w:cs="Book Antiqua"/>
          <w:b/>
        </w:rPr>
        <w:t xml:space="preserve"> L-Editor: </w:t>
      </w:r>
      <w:r w:rsidR="00163823" w:rsidRPr="00533894">
        <w:rPr>
          <w:rFonts w:ascii="Book Antiqua" w:hAnsi="Book Antiqua" w:cs="Book Antiqua"/>
          <w:lang w:eastAsia="zh-CN"/>
        </w:rPr>
        <w:t>A</w:t>
      </w:r>
      <w:r w:rsidRPr="00533894">
        <w:rPr>
          <w:rFonts w:ascii="Book Antiqua" w:eastAsia="Book Antiqua" w:hAnsi="Book Antiqua" w:cs="Book Antiqua"/>
          <w:b/>
        </w:rPr>
        <w:t xml:space="preserve"> P-Editor:</w:t>
      </w:r>
      <w:r w:rsidR="007D52CC">
        <w:rPr>
          <w:rFonts w:ascii="Book Antiqua" w:hAnsi="Book Antiqua" w:cs="Book Antiqua" w:hint="eastAsia"/>
          <w:b/>
          <w:lang w:eastAsia="zh-CN"/>
        </w:rPr>
        <w:t xml:space="preserve"> </w:t>
      </w:r>
      <w:r w:rsidR="007D52CC" w:rsidRPr="00533894">
        <w:rPr>
          <w:rFonts w:ascii="Book Antiqua" w:hAnsi="Book Antiqua" w:cs="Book Antiqua"/>
          <w:lang w:eastAsia="zh-CN"/>
        </w:rPr>
        <w:t>Chen YL</w:t>
      </w:r>
      <w:r w:rsidRPr="00533894">
        <w:rPr>
          <w:rFonts w:ascii="Book Antiqua" w:eastAsia="Book Antiqua" w:hAnsi="Book Antiqua" w:cs="Book Antiqua"/>
          <w:b/>
        </w:rPr>
        <w:t xml:space="preserve"> </w:t>
      </w:r>
    </w:p>
    <w:p w:rsidR="003B138E" w:rsidRPr="007D52CC" w:rsidRDefault="00CF4752" w:rsidP="00533894">
      <w:pPr>
        <w:spacing w:line="360" w:lineRule="auto"/>
        <w:jc w:val="both"/>
        <w:rPr>
          <w:rFonts w:ascii="Book Antiqua" w:hAnsi="Book Antiqua" w:cs="Book Antiqua"/>
          <w:b/>
          <w:lang w:eastAsia="zh-CN"/>
        </w:rPr>
      </w:pPr>
      <w:r w:rsidRPr="00533894">
        <w:rPr>
          <w:rFonts w:ascii="Book Antiqua" w:eastAsia="Book Antiqua" w:hAnsi="Book Antiqua" w:cs="Book Antiqua"/>
          <w:b/>
        </w:rPr>
        <w:lastRenderedPageBreak/>
        <w:t>Figure Legends</w:t>
      </w:r>
    </w:p>
    <w:p w:rsidR="007D52CC" w:rsidRPr="00533894" w:rsidRDefault="007D52CC" w:rsidP="00533894">
      <w:pPr>
        <w:spacing w:line="360" w:lineRule="auto"/>
        <w:jc w:val="both"/>
        <w:rPr>
          <w:rFonts w:ascii="Book Antiqua" w:hAnsi="Book Antiqua"/>
          <w:lang w:eastAsia="zh-CN"/>
        </w:rPr>
      </w:pPr>
      <w:r>
        <w:rPr>
          <w:rFonts w:ascii="Book Antiqua" w:hAnsi="Book Antiqua"/>
          <w:noProof/>
          <w:lang w:eastAsia="zh-CN"/>
        </w:rPr>
        <w:drawing>
          <wp:inline distT="0" distB="0" distL="0" distR="0">
            <wp:extent cx="4692358" cy="295231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458-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2358" cy="2952319"/>
                    </a:xfrm>
                    <a:prstGeom prst="rect">
                      <a:avLst/>
                    </a:prstGeom>
                  </pic:spPr>
                </pic:pic>
              </a:graphicData>
            </a:graphic>
          </wp:inline>
        </w:drawing>
      </w:r>
    </w:p>
    <w:p w:rsidR="00C21631" w:rsidRPr="00533894" w:rsidRDefault="00CF4752" w:rsidP="00533894">
      <w:pPr>
        <w:spacing w:line="360" w:lineRule="auto"/>
        <w:jc w:val="both"/>
        <w:rPr>
          <w:rFonts w:ascii="Book Antiqua" w:hAnsi="Book Antiqua" w:cs="Book Antiqua"/>
          <w:lang w:eastAsia="zh-CN"/>
        </w:rPr>
      </w:pPr>
      <w:r w:rsidRPr="00533894">
        <w:rPr>
          <w:rFonts w:ascii="Book Antiqua" w:eastAsia="Book Antiqua" w:hAnsi="Book Antiqua" w:cs="Book Antiqua"/>
          <w:b/>
          <w:bCs/>
        </w:rPr>
        <w:t>Figure 1</w:t>
      </w:r>
      <w:r w:rsidRPr="00533894">
        <w:rPr>
          <w:rFonts w:ascii="Book Antiqua" w:eastAsia="Book Antiqua" w:hAnsi="Book Antiqua" w:cs="Book Antiqua"/>
          <w:b/>
        </w:rPr>
        <w:t xml:space="preserve"> The latest epidemiological data on the major complications of liver cirrhosis.</w:t>
      </w:r>
      <w:r w:rsidRPr="00533894">
        <w:rPr>
          <w:rFonts w:ascii="Book Antiqua" w:eastAsia="Book Antiqua" w:hAnsi="Book Antiqua" w:cs="Book Antiqua"/>
        </w:rPr>
        <w:t xml:space="preserve"> The prevalence of </w:t>
      </w:r>
      <w:r w:rsidR="00163823" w:rsidRPr="00533894">
        <w:rPr>
          <w:rFonts w:ascii="Book Antiqua" w:eastAsia="Book Antiqua" w:hAnsi="Book Antiqua" w:cs="Book Antiqua"/>
        </w:rPr>
        <w:t>covert hepatic encephalopathy</w:t>
      </w:r>
      <w:r w:rsidRPr="00533894">
        <w:rPr>
          <w:rFonts w:ascii="Book Antiqua" w:eastAsia="Book Antiqua" w:hAnsi="Book Antiqua" w:cs="Book Antiqua"/>
        </w:rPr>
        <w:t xml:space="preserve"> depends on the means of diagnosis, the stage of cirrhosis, the underestimation of HE, and the presence of other factors affecting the prevalence. For the prevalence of infections, these data were obtained from the Nationwide Readmissions Database; therefore, the total population included readmissions. </w:t>
      </w:r>
      <w:r w:rsidR="00163823" w:rsidRPr="00533894">
        <w:rPr>
          <w:rFonts w:ascii="Book Antiqua" w:eastAsia="Book Antiqua" w:hAnsi="Book Antiqua" w:cs="Book Antiqua"/>
        </w:rPr>
        <w:t>SBP</w:t>
      </w:r>
      <w:r w:rsidR="00163823" w:rsidRPr="00533894">
        <w:rPr>
          <w:rFonts w:ascii="Book Antiqua" w:hAnsi="Book Antiqua" w:cs="Book Antiqua"/>
          <w:lang w:eastAsia="zh-CN"/>
        </w:rPr>
        <w:t>:</w:t>
      </w:r>
      <w:r w:rsidR="00163823" w:rsidRPr="00533894">
        <w:rPr>
          <w:rFonts w:ascii="Book Antiqua" w:eastAsia="Book Antiqua" w:hAnsi="Book Antiqua" w:cs="Book Antiqua"/>
        </w:rPr>
        <w:t xml:space="preserve"> </w:t>
      </w:r>
      <w:r w:rsidR="00163823" w:rsidRPr="00533894">
        <w:rPr>
          <w:rFonts w:ascii="Book Antiqua" w:hAnsi="Book Antiqua" w:cs="Book Antiqua"/>
          <w:lang w:eastAsia="zh-CN"/>
        </w:rPr>
        <w:t>S</w:t>
      </w:r>
      <w:r w:rsidRPr="00533894">
        <w:rPr>
          <w:rFonts w:ascii="Book Antiqua" w:eastAsia="Book Antiqua" w:hAnsi="Book Antiqua" w:cs="Book Antiqua"/>
        </w:rPr>
        <w:t>pontaneo</w:t>
      </w:r>
      <w:r w:rsidR="00163823" w:rsidRPr="00533894">
        <w:rPr>
          <w:rFonts w:ascii="Book Antiqua" w:eastAsia="Book Antiqua" w:hAnsi="Book Antiqua" w:cs="Book Antiqua"/>
        </w:rPr>
        <w:t>us bacterial peritonitis; CHE</w:t>
      </w:r>
      <w:r w:rsidR="00163823" w:rsidRPr="00533894">
        <w:rPr>
          <w:rFonts w:ascii="Book Antiqua" w:hAnsi="Book Antiqua" w:cs="Book Antiqua"/>
          <w:lang w:eastAsia="zh-CN"/>
        </w:rPr>
        <w:t>: C</w:t>
      </w:r>
      <w:r w:rsidRPr="00533894">
        <w:rPr>
          <w:rFonts w:ascii="Book Antiqua" w:eastAsia="Book Antiqua" w:hAnsi="Book Antiqua" w:cs="Book Antiqua"/>
        </w:rPr>
        <w:t>overt hepatic encephalopathy; OHE</w:t>
      </w:r>
      <w:r w:rsidR="00163823" w:rsidRPr="00533894">
        <w:rPr>
          <w:rFonts w:ascii="Book Antiqua" w:hAnsi="Book Antiqua" w:cs="Book Antiqua"/>
          <w:lang w:eastAsia="zh-CN"/>
        </w:rPr>
        <w:t>: O</w:t>
      </w:r>
      <w:r w:rsidRPr="00533894">
        <w:rPr>
          <w:rFonts w:ascii="Book Antiqua" w:eastAsia="Book Antiqua" w:hAnsi="Book Antiqua" w:cs="Book Antiqua"/>
        </w:rPr>
        <w:t>vert hepatic encephalopathy; AKI</w:t>
      </w:r>
      <w:r w:rsidR="00C21631" w:rsidRPr="00533894">
        <w:rPr>
          <w:rFonts w:ascii="Book Antiqua" w:hAnsi="Book Antiqua" w:cs="Book Antiqua"/>
          <w:lang w:eastAsia="zh-CN"/>
        </w:rPr>
        <w:t>: A</w:t>
      </w:r>
      <w:r w:rsidRPr="00533894">
        <w:rPr>
          <w:rFonts w:ascii="Book Antiqua" w:eastAsia="Book Antiqua" w:hAnsi="Book Antiqua" w:cs="Book Antiqua"/>
        </w:rPr>
        <w:t>cute kidney injury; HRS</w:t>
      </w:r>
      <w:r w:rsidR="00C21631" w:rsidRPr="00533894">
        <w:rPr>
          <w:rFonts w:ascii="Book Antiqua" w:hAnsi="Book Antiqua" w:cs="Book Antiqua"/>
          <w:lang w:eastAsia="zh-CN"/>
        </w:rPr>
        <w:t>:</w:t>
      </w:r>
      <w:r w:rsidRPr="00533894">
        <w:rPr>
          <w:rFonts w:ascii="Book Antiqua" w:eastAsia="Book Antiqua" w:hAnsi="Book Antiqua" w:cs="Book Antiqua"/>
        </w:rPr>
        <w:t xml:space="preserve"> </w:t>
      </w:r>
      <w:r w:rsidR="00C21631" w:rsidRPr="00533894">
        <w:rPr>
          <w:rFonts w:ascii="Book Antiqua" w:hAnsi="Book Antiqua" w:cs="Book Antiqua"/>
          <w:lang w:eastAsia="zh-CN"/>
        </w:rPr>
        <w:t>H</w:t>
      </w:r>
      <w:r w:rsidRPr="00533894">
        <w:rPr>
          <w:rFonts w:ascii="Book Antiqua" w:eastAsia="Book Antiqua" w:hAnsi="Book Antiqua" w:cs="Book Antiqua"/>
        </w:rPr>
        <w:t>epatorenal syndrome; MDRO</w:t>
      </w:r>
      <w:r w:rsidR="00C21631" w:rsidRPr="00533894">
        <w:rPr>
          <w:rFonts w:ascii="Book Antiqua" w:hAnsi="Book Antiqua" w:cs="Book Antiqua"/>
          <w:lang w:eastAsia="zh-CN"/>
        </w:rPr>
        <w:t>:</w:t>
      </w:r>
      <w:r w:rsidR="00C21631" w:rsidRPr="00533894">
        <w:rPr>
          <w:rFonts w:ascii="Book Antiqua" w:eastAsia="Book Antiqua" w:hAnsi="Book Antiqua" w:cs="Book Antiqua"/>
        </w:rPr>
        <w:t xml:space="preserve"> </w:t>
      </w:r>
      <w:r w:rsidR="00C21631" w:rsidRPr="00533894">
        <w:rPr>
          <w:rFonts w:ascii="Book Antiqua" w:hAnsi="Book Antiqua" w:cs="Book Antiqua"/>
          <w:lang w:eastAsia="zh-CN"/>
        </w:rPr>
        <w:t>M</w:t>
      </w:r>
      <w:r w:rsidRPr="00533894">
        <w:rPr>
          <w:rFonts w:ascii="Book Antiqua" w:eastAsia="Book Antiqua" w:hAnsi="Book Antiqua" w:cs="Book Antiqua"/>
        </w:rPr>
        <w:t>ultidrug-resistant organisms.</w:t>
      </w:r>
    </w:p>
    <w:p w:rsidR="00C21631" w:rsidRPr="00533894" w:rsidRDefault="00C21631" w:rsidP="00533894">
      <w:pPr>
        <w:spacing w:line="360" w:lineRule="auto"/>
        <w:jc w:val="both"/>
        <w:rPr>
          <w:rFonts w:ascii="Book Antiqua" w:hAnsi="Book Antiqua" w:cs="Book Antiqua"/>
          <w:lang w:eastAsia="zh-CN"/>
        </w:rPr>
        <w:sectPr w:rsidR="00C21631" w:rsidRPr="00533894">
          <w:pgSz w:w="11906" w:h="16838"/>
          <w:pgMar w:top="1440" w:right="1800" w:bottom="1440" w:left="1800" w:header="851" w:footer="992" w:gutter="0"/>
          <w:cols w:space="425"/>
          <w:docGrid w:type="lines" w:linePitch="312"/>
        </w:sectPr>
      </w:pPr>
    </w:p>
    <w:p w:rsidR="00C21631" w:rsidRPr="00533894" w:rsidRDefault="00C21631" w:rsidP="00533894">
      <w:pPr>
        <w:spacing w:line="360" w:lineRule="auto"/>
        <w:jc w:val="both"/>
        <w:rPr>
          <w:rFonts w:ascii="Book Antiqua" w:hAnsi="Book Antiqua"/>
          <w:b/>
          <w:lang w:eastAsia="zh-CN"/>
        </w:rPr>
      </w:pPr>
      <w:r w:rsidRPr="00533894">
        <w:rPr>
          <w:rFonts w:ascii="Book Antiqua" w:hAnsi="Book Antiqua"/>
          <w:b/>
          <w:bCs/>
        </w:rPr>
        <w:lastRenderedPageBreak/>
        <w:t xml:space="preserve">Table </w:t>
      </w:r>
      <w:r w:rsidR="00FC4504" w:rsidRPr="00533894">
        <w:rPr>
          <w:rFonts w:ascii="Book Antiqua" w:hAnsi="Book Antiqua"/>
          <w:b/>
          <w:bCs/>
          <w:lang w:eastAsia="zh-CN"/>
        </w:rPr>
        <w:t>1</w:t>
      </w:r>
      <w:r w:rsidR="00FC4504" w:rsidRPr="00533894">
        <w:rPr>
          <w:rFonts w:ascii="Book Antiqua" w:hAnsi="Book Antiqua"/>
        </w:rPr>
        <w:t xml:space="preserve"> </w:t>
      </w:r>
      <w:r w:rsidRPr="00533894">
        <w:rPr>
          <w:rFonts w:ascii="Book Antiqua" w:hAnsi="Book Antiqua"/>
          <w:b/>
        </w:rPr>
        <w:t xml:space="preserve">Recent </w:t>
      </w:r>
      <w:r w:rsidRPr="00533894">
        <w:rPr>
          <w:rFonts w:ascii="Book Antiqua" w:eastAsia="DengXian" w:hAnsi="Book Antiqua"/>
          <w:b/>
        </w:rPr>
        <w:t>local</w:t>
      </w:r>
      <w:r w:rsidRPr="00533894">
        <w:rPr>
          <w:rFonts w:ascii="Book Antiqua" w:hAnsi="Book Antiqua"/>
          <w:b/>
        </w:rPr>
        <w:t xml:space="preserve"> epidemiological data on liver cirr</w:t>
      </w:r>
      <w:r w:rsidR="00A745B8" w:rsidRPr="00533894">
        <w:rPr>
          <w:rFonts w:ascii="Book Antiqua" w:hAnsi="Book Antiqua"/>
          <w:b/>
        </w:rPr>
        <w:t>hosis in the general population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286"/>
        <w:gridCol w:w="1106"/>
        <w:gridCol w:w="1499"/>
        <w:gridCol w:w="1228"/>
        <w:gridCol w:w="1506"/>
        <w:gridCol w:w="1681"/>
      </w:tblGrid>
      <w:tr w:rsidR="00533894" w:rsidRPr="00E765BF" w:rsidTr="00207F13">
        <w:tc>
          <w:tcPr>
            <w:tcW w:w="1322" w:type="dxa"/>
            <w:tcBorders>
              <w:top w:val="single" w:sz="4" w:space="0" w:color="auto"/>
              <w:bottom w:val="single" w:sz="4" w:space="0" w:color="auto"/>
            </w:tcBorders>
          </w:tcPr>
          <w:p w:rsidR="00C21631" w:rsidRPr="00E765BF" w:rsidRDefault="00C21631" w:rsidP="00533894">
            <w:pPr>
              <w:spacing w:line="360" w:lineRule="auto"/>
              <w:jc w:val="both"/>
              <w:rPr>
                <w:rFonts w:ascii="Book Antiqua" w:hAnsi="Book Antiqua"/>
                <w:b/>
                <w:bCs/>
              </w:rPr>
            </w:pPr>
            <w:r w:rsidRPr="00E765BF">
              <w:rPr>
                <w:rFonts w:ascii="Book Antiqua" w:hAnsi="Book Antiqua"/>
                <w:b/>
                <w:bCs/>
              </w:rPr>
              <w:t>References</w:t>
            </w:r>
          </w:p>
        </w:tc>
        <w:tc>
          <w:tcPr>
            <w:tcW w:w="1103" w:type="dxa"/>
            <w:tcBorders>
              <w:top w:val="single" w:sz="4" w:space="0" w:color="auto"/>
              <w:bottom w:val="single" w:sz="4" w:space="0" w:color="auto"/>
            </w:tcBorders>
          </w:tcPr>
          <w:p w:rsidR="00C21631" w:rsidRPr="00E765BF" w:rsidRDefault="00C21631" w:rsidP="00533894">
            <w:pPr>
              <w:spacing w:line="360" w:lineRule="auto"/>
              <w:jc w:val="both"/>
              <w:rPr>
                <w:rFonts w:ascii="Book Antiqua" w:hAnsi="Book Antiqua"/>
                <w:b/>
                <w:bCs/>
              </w:rPr>
            </w:pPr>
            <w:r w:rsidRPr="00E765BF">
              <w:rPr>
                <w:rFonts w:ascii="Book Antiqua" w:hAnsi="Book Antiqua"/>
                <w:b/>
                <w:bCs/>
              </w:rPr>
              <w:t>Country</w:t>
            </w:r>
          </w:p>
        </w:tc>
        <w:tc>
          <w:tcPr>
            <w:tcW w:w="1500" w:type="dxa"/>
            <w:tcBorders>
              <w:top w:val="single" w:sz="4" w:space="0" w:color="auto"/>
              <w:bottom w:val="single" w:sz="4" w:space="0" w:color="auto"/>
            </w:tcBorders>
          </w:tcPr>
          <w:p w:rsidR="00C21631" w:rsidRPr="00E765BF" w:rsidRDefault="00C21631" w:rsidP="00533894">
            <w:pPr>
              <w:spacing w:line="360" w:lineRule="auto"/>
              <w:jc w:val="both"/>
              <w:rPr>
                <w:rFonts w:ascii="Book Antiqua" w:hAnsi="Book Antiqua"/>
                <w:b/>
                <w:bCs/>
              </w:rPr>
            </w:pPr>
            <w:r w:rsidRPr="00E765BF">
              <w:rPr>
                <w:rFonts w:ascii="Book Antiqua" w:hAnsi="Book Antiqua"/>
                <w:b/>
                <w:bCs/>
              </w:rPr>
              <w:t>Study population</w:t>
            </w:r>
          </w:p>
        </w:tc>
        <w:tc>
          <w:tcPr>
            <w:tcW w:w="1222" w:type="dxa"/>
            <w:tcBorders>
              <w:top w:val="single" w:sz="4" w:space="0" w:color="auto"/>
              <w:bottom w:val="single" w:sz="4" w:space="0" w:color="auto"/>
            </w:tcBorders>
          </w:tcPr>
          <w:p w:rsidR="00C21631" w:rsidRPr="00E765BF" w:rsidRDefault="00C21631" w:rsidP="00533894">
            <w:pPr>
              <w:spacing w:line="360" w:lineRule="auto"/>
              <w:jc w:val="both"/>
              <w:rPr>
                <w:rFonts w:ascii="Book Antiqua" w:hAnsi="Book Antiqua"/>
                <w:b/>
                <w:bCs/>
              </w:rPr>
            </w:pPr>
            <w:r w:rsidRPr="00E765BF">
              <w:rPr>
                <w:rFonts w:ascii="Book Antiqua" w:hAnsi="Book Antiqua"/>
                <w:b/>
                <w:bCs/>
              </w:rPr>
              <w:t>Study period</w:t>
            </w:r>
          </w:p>
        </w:tc>
        <w:tc>
          <w:tcPr>
            <w:tcW w:w="1487" w:type="dxa"/>
            <w:tcBorders>
              <w:top w:val="single" w:sz="4" w:space="0" w:color="auto"/>
              <w:bottom w:val="single" w:sz="4" w:space="0" w:color="auto"/>
            </w:tcBorders>
          </w:tcPr>
          <w:p w:rsidR="00C21631" w:rsidRPr="00E765BF" w:rsidRDefault="00C21631" w:rsidP="00533894">
            <w:pPr>
              <w:spacing w:line="360" w:lineRule="auto"/>
              <w:jc w:val="both"/>
              <w:rPr>
                <w:rFonts w:ascii="Book Antiqua" w:hAnsi="Book Antiqua"/>
                <w:b/>
                <w:bCs/>
              </w:rPr>
            </w:pPr>
            <w:r w:rsidRPr="00E765BF">
              <w:rPr>
                <w:rFonts w:ascii="Book Antiqua" w:hAnsi="Book Antiqua"/>
                <w:b/>
                <w:bCs/>
              </w:rPr>
              <w:t>Diagnostic methods</w:t>
            </w:r>
          </w:p>
        </w:tc>
        <w:tc>
          <w:tcPr>
            <w:tcW w:w="1672" w:type="dxa"/>
            <w:tcBorders>
              <w:top w:val="single" w:sz="4" w:space="0" w:color="auto"/>
              <w:bottom w:val="single" w:sz="4" w:space="0" w:color="auto"/>
            </w:tcBorders>
          </w:tcPr>
          <w:p w:rsidR="00C21631" w:rsidRPr="00E765BF" w:rsidRDefault="00C21631" w:rsidP="00533894">
            <w:pPr>
              <w:spacing w:line="360" w:lineRule="auto"/>
              <w:jc w:val="both"/>
              <w:rPr>
                <w:rFonts w:ascii="Book Antiqua" w:hAnsi="Book Antiqua"/>
                <w:b/>
                <w:bCs/>
              </w:rPr>
            </w:pPr>
            <w:r w:rsidRPr="00E765BF">
              <w:rPr>
                <w:rFonts w:ascii="Book Antiqua" w:hAnsi="Book Antiqua"/>
                <w:b/>
                <w:bCs/>
              </w:rPr>
              <w:t>Presented data</w:t>
            </w:r>
          </w:p>
        </w:tc>
      </w:tr>
      <w:tr w:rsidR="00533894" w:rsidRPr="00533894" w:rsidTr="00207F13">
        <w:tc>
          <w:tcPr>
            <w:tcW w:w="1322" w:type="dxa"/>
            <w:tcBorders>
              <w:top w:val="single" w:sz="4" w:space="0" w:color="auto"/>
            </w:tcBorders>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r>
            <w:r w:rsidRPr="000358FD">
              <w:rPr>
                <w:rFonts w:ascii="Book Antiqua" w:hAnsi="Book Antiqua"/>
                <w:bCs/>
              </w:rPr>
              <w:instrText xml:space="preserve"> ADDIN EN.CITE &lt;EndNote&gt;&lt;Cite&gt;&lt;Author&gt;Mathews&lt;/Author&gt;&lt;Year&gt;2022&lt;/Year&gt;&lt;RecNum&gt;1330&lt;/RecNum&gt;&lt;DisplayText&gt;&lt;style face="superscript"&gt;[9]&lt;/style&gt;&lt;/DisplayText&gt;&lt;record&gt;&lt;rec-number&gt;1330&lt;/rec-number&gt;&lt;foreign-keys&gt;&lt;key app="EN" db-id="ws0vszfd4w9ts9eswsw5ts5z2vr0d0p52d5w" timestamp="1662910906"&gt;1330&lt;/key&gt;&lt;/foreign-keys&gt;&lt;ref-type name="Journal Article"&gt;17&lt;/ref-type&gt;&lt;contributors&gt;&lt;authors&gt;&lt;author&gt;Mathews, S. C.&lt;/author&gt;&lt;author&gt;Izmailyan, S.&lt;/author&gt;&lt;author&gt;Brito, F. A.&lt;/author&gt;&lt;author&gt;Yamal, J. M.&lt;/author&gt;&lt;author&gt;Mikhail, O.&lt;/author&gt;&lt;author&gt;Revere, F. L.&lt;/author&gt;&lt;/authors&gt;&lt;/contributors&gt;&lt;auth-address&gt;Johns Hopkins University School of Medicine, Division of Gastroenterology and Hepatology, Baltimore, Maryland. Electronic address: smathe14@jhmi.edu.&amp;#xD;University of Texas School of Public Health, Health Sciences Center at Houston, Houston, Texas.&lt;/auth-address&gt;&lt;titles&gt;&lt;title&gt;Prevalence and Financial Burden of Digestive Diseases in a Commercially Insured Population&lt;/title&gt;&lt;secondary-title&gt;Clin Gastroenterol Hepatol&lt;/secondary-title&gt;&lt;/titles&gt;&lt;periodical&gt;&lt;full-title&gt;Clin Gastroenterol Hepatol&lt;/full-title&gt;&lt;/periodical&gt;&lt;pages&gt;1480-1487.e7&lt;/pages&gt;&lt;volume&gt;20&lt;/volume&gt;&lt;number&gt;7&lt;/number&gt;&lt;edition&gt;2021/07/05&lt;/edition&gt;&lt;keywords&gt;&lt;keyword&gt;Acute Disease&lt;/keyword&gt;&lt;keyword&gt;Adult&lt;/keyword&gt;&lt;keyword&gt;Financial Stress&lt;/keyword&gt;&lt;keyword&gt;Health Care Costs&lt;/keyword&gt;&lt;keyword&gt;*Hepatitis C&lt;/keyword&gt;&lt;keyword&gt;Humans&lt;/keyword&gt;&lt;keyword&gt;*Pancreatitis&lt;/keyword&gt;&lt;keyword&gt;Prevalence&lt;/keyword&gt;&lt;keyword&gt;Retrospective Studies&lt;/keyword&gt;&lt;keyword&gt;United States/epidemiology&lt;/keyword&gt;&lt;keyword&gt;Financial Burden&lt;/keyword&gt;&lt;keyword&gt;Healthcare Cost&lt;/keyword&gt;&lt;keyword&gt;Healthcare Utilization&lt;/keyword&gt;&lt;/keywords&gt;&lt;dates&gt;&lt;year&gt;2022&lt;/year&gt;&lt;pub-dates&gt;&lt;date&gt;Jul&lt;/date&gt;&lt;/pub-dates&gt;&lt;/dates&gt;&lt;isbn&gt;1542-3565&lt;/isbn&gt;&lt;accession-num&gt;34217877&lt;/accession-num&gt;&lt;urls&gt;&lt;/urls&gt;&lt;electronic-resource-num&gt;10.1016/j.cgh.2021.06.047&lt;/electronic-resource-num&gt;&lt;remote-database-provider&gt;NLM&lt;/remote-database-provider&gt;&lt;language&gt;eng&lt;/language&gt;&lt;/record&gt;&lt;/Cite&gt;&lt;/EndNote&gt;</w:instrText>
            </w:r>
            <w:r w:rsidRPr="000358FD">
              <w:rPr>
                <w:rFonts w:ascii="Book Antiqua" w:hAnsi="Book Antiqua"/>
              </w:rPr>
              <w:fldChar w:fldCharType="separate"/>
            </w:r>
            <w:r w:rsidRPr="000358FD">
              <w:rPr>
                <w:rFonts w:ascii="Book Antiqua" w:hAnsi="Book Antiqua"/>
                <w:bCs/>
                <w:noProof/>
              </w:rPr>
              <w:t>[9]</w:t>
            </w:r>
            <w:r w:rsidRPr="000358FD">
              <w:rPr>
                <w:rFonts w:ascii="Book Antiqua" w:hAnsi="Book Antiqua"/>
              </w:rPr>
              <w:fldChar w:fldCharType="end"/>
            </w:r>
          </w:p>
        </w:tc>
        <w:tc>
          <w:tcPr>
            <w:tcW w:w="1103" w:type="dxa"/>
            <w:tcBorders>
              <w:top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US</w:t>
            </w:r>
          </w:p>
        </w:tc>
        <w:tc>
          <w:tcPr>
            <w:tcW w:w="1500" w:type="dxa"/>
            <w:tcBorders>
              <w:top w:val="single" w:sz="4" w:space="0" w:color="auto"/>
            </w:tcBorders>
          </w:tcPr>
          <w:p w:rsidR="00C21631" w:rsidRPr="000358FD" w:rsidRDefault="00A745B8" w:rsidP="00533894">
            <w:pPr>
              <w:spacing w:line="360" w:lineRule="auto"/>
              <w:jc w:val="both"/>
              <w:rPr>
                <w:rFonts w:ascii="Book Antiqua" w:hAnsi="Book Antiqua"/>
              </w:rPr>
            </w:pPr>
            <w:r w:rsidRPr="000358FD">
              <w:rPr>
                <w:rFonts w:ascii="Book Antiqua" w:hAnsi="Book Antiqua"/>
              </w:rPr>
              <w:t>7297</w:t>
            </w:r>
            <w:r w:rsidR="00C21631" w:rsidRPr="000358FD">
              <w:rPr>
                <w:rFonts w:ascii="Book Antiqua" w:hAnsi="Book Antiqua"/>
              </w:rPr>
              <w:t>435 patients with a GI diagnosis in a commercial insurance database</w:t>
            </w:r>
          </w:p>
        </w:tc>
        <w:tc>
          <w:tcPr>
            <w:tcW w:w="1222" w:type="dxa"/>
            <w:tcBorders>
              <w:top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2016-2018</w:t>
            </w:r>
          </w:p>
        </w:tc>
        <w:tc>
          <w:tcPr>
            <w:tcW w:w="1487" w:type="dxa"/>
            <w:tcBorders>
              <w:top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ICD-10 code</w:t>
            </w:r>
          </w:p>
        </w:tc>
        <w:tc>
          <w:tcPr>
            <w:tcW w:w="1672" w:type="dxa"/>
            <w:tcBorders>
              <w:top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Nonalcoholic cirrhosis prevalence: 0.3</w:t>
            </w:r>
            <w:r w:rsidR="00A745B8" w:rsidRPr="000358FD">
              <w:rPr>
                <w:rFonts w:ascii="Book Antiqua" w:hAnsi="Book Antiqua"/>
              </w:rPr>
              <w:t>89%; average inpatient cost: 43</w:t>
            </w:r>
            <w:r w:rsidRPr="000358FD">
              <w:rPr>
                <w:rFonts w:ascii="Book Antiqua" w:hAnsi="Book Antiqua"/>
              </w:rPr>
              <w:t>733 doll</w:t>
            </w:r>
            <w:r w:rsidR="00A745B8" w:rsidRPr="000358FD">
              <w:rPr>
                <w:rFonts w:ascii="Book Antiqua" w:hAnsi="Book Antiqua"/>
              </w:rPr>
              <w:t>ars; annualized total costs: 53</w:t>
            </w:r>
            <w:r w:rsidRPr="000358FD">
              <w:rPr>
                <w:rFonts w:ascii="Book Antiqua" w:hAnsi="Book Antiqua"/>
              </w:rPr>
              <w:t>214 dollars</w:t>
            </w:r>
          </w:p>
        </w:tc>
      </w:tr>
      <w:tr w:rsidR="00533894" w:rsidRPr="00533894" w:rsidTr="00207F13">
        <w:tc>
          <w:tcPr>
            <w:tcW w:w="132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PEVuZE5vdGU+PENpdGU+PEF1dGhvcj5HdTwvQXV0aG9yPjxZZWFyPjIwMjI8L1llYXI+PFJlY051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PEVuZE5vdGU+PENpdGU+PEF1dGhvcj5HdTwvQXV0aG9yPjxZZWFyPjIwMjI8L1llYXI+PFJlY051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[10]</w:t>
            </w:r>
            <w:r w:rsidRPr="000358FD">
              <w:rPr>
                <w:rFonts w:ascii="Book Antiqua" w:hAnsi="Book Antiqua"/>
              </w:rPr>
              <w:fldChar w:fldCharType="end"/>
            </w:r>
          </w:p>
        </w:tc>
        <w:tc>
          <w:tcPr>
            <w:tcW w:w="1103" w:type="dxa"/>
          </w:tcPr>
          <w:p w:rsidR="00C21631" w:rsidRPr="000358FD" w:rsidRDefault="00C21631" w:rsidP="00533894">
            <w:pPr>
              <w:spacing w:line="360" w:lineRule="auto"/>
              <w:jc w:val="both"/>
              <w:rPr>
                <w:rFonts w:ascii="Book Antiqua" w:hAnsi="Book Antiqua"/>
              </w:rPr>
            </w:pPr>
            <w:r w:rsidRPr="000358FD">
              <w:rPr>
                <w:rFonts w:ascii="Book Antiqua" w:hAnsi="Book Antiqua"/>
              </w:rPr>
              <w:t>Germany</w:t>
            </w:r>
          </w:p>
        </w:tc>
        <w:tc>
          <w:tcPr>
            <w:tcW w:w="1500" w:type="dxa"/>
          </w:tcPr>
          <w:p w:rsidR="00C21631" w:rsidRPr="000358FD" w:rsidRDefault="00A745B8" w:rsidP="00533894">
            <w:pPr>
              <w:spacing w:line="360" w:lineRule="auto"/>
              <w:jc w:val="both"/>
              <w:rPr>
                <w:rFonts w:ascii="Book Antiqua" w:hAnsi="Book Antiqua"/>
              </w:rPr>
            </w:pPr>
            <w:r w:rsidRPr="000358FD">
              <w:rPr>
                <w:rFonts w:ascii="Book Antiqua" w:hAnsi="Book Antiqua"/>
              </w:rPr>
              <w:t>All hospital admissions (248085</w:t>
            </w:r>
            <w:r w:rsidR="00C21631" w:rsidRPr="000358FD">
              <w:rPr>
                <w:rFonts w:ascii="Book Antiqua" w:hAnsi="Book Antiqua"/>
              </w:rPr>
              <w:t>936 patients)</w:t>
            </w:r>
          </w:p>
        </w:tc>
        <w:tc>
          <w:tcPr>
            <w:tcW w:w="1222" w:type="dxa"/>
          </w:tcPr>
          <w:p w:rsidR="00C21631" w:rsidRPr="000358FD" w:rsidRDefault="00C21631" w:rsidP="00533894">
            <w:pPr>
              <w:spacing w:line="360" w:lineRule="auto"/>
              <w:jc w:val="both"/>
              <w:rPr>
                <w:rFonts w:ascii="Book Antiqua" w:hAnsi="Book Antiqua"/>
              </w:rPr>
            </w:pPr>
            <w:r w:rsidRPr="000358FD">
              <w:rPr>
                <w:rFonts w:ascii="Book Antiqua" w:hAnsi="Book Antiqua"/>
              </w:rPr>
              <w:t>2005-2018</w:t>
            </w:r>
          </w:p>
        </w:tc>
        <w:tc>
          <w:tcPr>
            <w:tcW w:w="1487"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ICD-10 code</w:t>
            </w:r>
          </w:p>
        </w:tc>
        <w:tc>
          <w:tcPr>
            <w:tcW w:w="1672" w:type="dxa"/>
          </w:tcPr>
          <w:p w:rsidR="00C21631" w:rsidRPr="000358FD" w:rsidRDefault="00C21631" w:rsidP="00533894">
            <w:pPr>
              <w:spacing w:line="360" w:lineRule="auto"/>
              <w:jc w:val="both"/>
              <w:rPr>
                <w:rFonts w:ascii="Book Antiqua" w:hAnsi="Book Antiqua"/>
              </w:rPr>
            </w:pPr>
            <w:r w:rsidRPr="000358FD">
              <w:rPr>
                <w:rFonts w:ascii="Book Antiqua" w:hAnsi="Book Antiqua"/>
              </w:rPr>
              <w:t>Prevalence: 0.94%</w:t>
            </w:r>
          </w:p>
        </w:tc>
      </w:tr>
      <w:tr w:rsidR="00533894" w:rsidRPr="00533894" w:rsidTr="00207F13">
        <w:tc>
          <w:tcPr>
            <w:tcW w:w="132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PEVuZE5vdGU+PENpdGU+PEF1dGhvcj5OYWdhb2tpPC9BdXRob3I+PFllYXI+MjAyMjwvWWVhcj48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PEVuZE5vdGU+PENpdGU+PEF1dGhvcj5OYWdhb2tpPC9BdXRob3I+PFllYXI+MjAyMjwvWWVhcj48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[11]</w:t>
            </w:r>
            <w:r w:rsidRPr="000358FD">
              <w:rPr>
                <w:rFonts w:ascii="Book Antiqua" w:hAnsi="Book Antiqua"/>
              </w:rPr>
              <w:fldChar w:fldCharType="end"/>
            </w:r>
          </w:p>
        </w:tc>
        <w:tc>
          <w:tcPr>
            <w:tcW w:w="1103" w:type="dxa"/>
          </w:tcPr>
          <w:p w:rsidR="00C21631" w:rsidRPr="000358FD" w:rsidRDefault="00C21631" w:rsidP="00533894">
            <w:pPr>
              <w:spacing w:line="360" w:lineRule="auto"/>
              <w:jc w:val="both"/>
              <w:rPr>
                <w:rFonts w:ascii="Book Antiqua" w:hAnsi="Book Antiqua"/>
              </w:rPr>
            </w:pPr>
            <w:r w:rsidRPr="000358FD">
              <w:rPr>
                <w:rFonts w:ascii="Book Antiqua" w:hAnsi="Book Antiqua"/>
              </w:rPr>
              <w:t>Japan</w:t>
            </w:r>
          </w:p>
        </w:tc>
        <w:tc>
          <w:tcPr>
            <w:tcW w:w="1500" w:type="dxa"/>
          </w:tcPr>
          <w:p w:rsidR="00C21631" w:rsidRPr="000358FD" w:rsidRDefault="00C21631" w:rsidP="00533894">
            <w:pPr>
              <w:spacing w:line="360" w:lineRule="auto"/>
              <w:jc w:val="both"/>
              <w:rPr>
                <w:rFonts w:ascii="Book Antiqua" w:hAnsi="Book Antiqua"/>
              </w:rPr>
            </w:pPr>
            <w:r w:rsidRPr="000358FD">
              <w:rPr>
                <w:rFonts w:ascii="Book Antiqua" w:hAnsi="Book Antiqua"/>
              </w:rPr>
              <w:t>488 randomly selected individuals underwent fatty liver and advanced fibrosis screening</w:t>
            </w:r>
          </w:p>
        </w:tc>
        <w:tc>
          <w:tcPr>
            <w:tcW w:w="1222" w:type="dxa"/>
          </w:tcPr>
          <w:p w:rsidR="00C21631" w:rsidRPr="000358FD" w:rsidRDefault="00C21631" w:rsidP="00533894">
            <w:pPr>
              <w:spacing w:line="360" w:lineRule="auto"/>
              <w:jc w:val="both"/>
              <w:rPr>
                <w:rFonts w:ascii="Book Antiqua" w:hAnsi="Book Antiqua"/>
              </w:rPr>
            </w:pPr>
            <w:r w:rsidRPr="000358FD">
              <w:rPr>
                <w:rFonts w:ascii="Book Antiqua" w:hAnsi="Book Antiqua"/>
              </w:rPr>
              <w:t>From October to November 2020</w:t>
            </w:r>
          </w:p>
        </w:tc>
        <w:tc>
          <w:tcPr>
            <w:tcW w:w="1487" w:type="dxa"/>
          </w:tcPr>
          <w:p w:rsidR="00C21631" w:rsidRPr="000358FD" w:rsidRDefault="00C21631" w:rsidP="00533894">
            <w:pPr>
              <w:spacing w:line="360" w:lineRule="auto"/>
              <w:jc w:val="both"/>
              <w:rPr>
                <w:rFonts w:ascii="Book Antiqua" w:hAnsi="Book Antiqua"/>
              </w:rPr>
            </w:pPr>
            <w:r w:rsidRPr="000358FD">
              <w:rPr>
                <w:rFonts w:ascii="Book Antiqua" w:hAnsi="Book Antiqua"/>
              </w:rPr>
              <w:t>Liver stiffness measurement</w:t>
            </w:r>
          </w:p>
        </w:tc>
        <w:tc>
          <w:tcPr>
            <w:tcW w:w="1672" w:type="dxa"/>
          </w:tcPr>
          <w:p w:rsidR="00C21631" w:rsidRPr="000358FD" w:rsidRDefault="00C21631" w:rsidP="00533894">
            <w:pPr>
              <w:spacing w:line="360" w:lineRule="auto"/>
              <w:jc w:val="both"/>
              <w:rPr>
                <w:rFonts w:ascii="Book Antiqua" w:hAnsi="Book Antiqua"/>
              </w:rPr>
            </w:pPr>
            <w:r w:rsidRPr="000358FD">
              <w:rPr>
                <w:rFonts w:ascii="Book Antiqua" w:hAnsi="Book Antiqua"/>
              </w:rPr>
              <w:t>Prevalence: 1%</w:t>
            </w:r>
          </w:p>
        </w:tc>
      </w:tr>
      <w:tr w:rsidR="00533894" w:rsidRPr="00533894" w:rsidTr="00207F13">
        <w:tc>
          <w:tcPr>
            <w:tcW w:w="132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lastRenderedPageBreak/>
              <w:fldChar w:fldCharType="begin"/>
            </w:r>
            <w:r w:rsidRPr="000358FD">
              <w:rPr>
                <w:rFonts w:ascii="Book Antiqua" w:hAnsi="Book Antiqua"/>
                <w:bCs/>
              </w:rPr>
              <w:instrText xml:space="preserve"> ADDIN EN.CITE &lt;EndNote&gt;&lt;Cite&gt;&lt;Author&gt;Potnis&lt;/Author&gt;&lt;Year&gt;2021&lt;/Year&gt;&lt;RecNum&gt;1333&lt;/RecNum&gt;&lt;DisplayText&gt;&lt;style face="superscript"&gt;[12]&lt;/style&gt;&lt;/DisplayText&gt;&lt;record&gt;&lt;rec-number&gt;1333&lt;/rec-number&gt;&lt;foreign-keys&gt;&lt;key app="EN" db-id="ws0vszfd4w9ts9eswsw5ts5z2vr0d0p52d5w" timestamp="1662911058"&gt;1333&lt;/key&gt;&lt;/foreign-keys&gt;&lt;ref-type name="Journal Article"&gt;17&lt;/ref-type&gt;&lt;contributors&gt;&lt;authors&gt;&lt;author&gt;Potnis, A.&lt;/author&gt;&lt;author&gt;VanMeter, S.&lt;/author&gt;&lt;author&gt;Stange, J.&lt;/author&gt;&lt;/authors&gt;&lt;/contributors&gt;&lt;auth-address&gt;Mallinckrodt Pharmaceuticals, Hampton, NJ, USA.&lt;/auth-address&gt;&lt;titles&gt;&lt;title&gt;Prevalence of Hepatic Encephalopathy from a Commercial Medical Claims Database in the United States&lt;/title&gt;&lt;secondary-title&gt;Int J Hepatol&lt;/secondary-title&gt;&lt;/titles&gt;&lt;periodical&gt;&lt;full-title&gt;Int J Hepatol&lt;/full-title&gt;&lt;/periodical&gt;&lt;pages&gt;8542179&lt;/pages&gt;&lt;volume&gt;2021&lt;/volume&gt;&lt;edition&gt;2021/07/03&lt;/edition&gt;&lt;dates&gt;&lt;year&gt;2021&lt;/year&gt;&lt;/dates&gt;&lt;isbn&gt;2090-3448 (Print)&lt;/isbn&gt;&lt;accession-num&gt;34211786&lt;/accession-num&gt;&lt;urls&gt;&lt;/urls&gt;&lt;custom2&gt;PMC8208864 Mallinckrodt Pharmaceuticals. Jan Stange is an external contractor associated with Mallinckrodt Pharmaceuticals.&lt;/custom2&gt;&lt;electronic-resource-num&gt;10.1155/2021/8542179&lt;/electronic-resource-num&gt;&lt;remote-database-provider&gt;NLM&lt;/remote-database-provider&gt;&lt;language&gt;eng&lt;/language&gt;&lt;/record&gt;&lt;/Cite&gt;&lt;/EndNote&gt;</w:instrText>
            </w:r>
            <w:r w:rsidRPr="000358FD">
              <w:rPr>
                <w:rFonts w:ascii="Book Antiqua" w:hAnsi="Book Antiqua"/>
              </w:rPr>
              <w:fldChar w:fldCharType="separate"/>
            </w:r>
            <w:r w:rsidRPr="000358FD">
              <w:rPr>
                <w:rFonts w:ascii="Book Antiqua" w:hAnsi="Book Antiqua"/>
                <w:bCs/>
                <w:noProof/>
              </w:rPr>
              <w:t>[12]</w:t>
            </w:r>
            <w:r w:rsidRPr="000358FD">
              <w:rPr>
                <w:rFonts w:ascii="Book Antiqua" w:hAnsi="Book Antiqua"/>
              </w:rPr>
              <w:fldChar w:fldCharType="end"/>
            </w:r>
          </w:p>
        </w:tc>
        <w:tc>
          <w:tcPr>
            <w:tcW w:w="1103" w:type="dxa"/>
          </w:tcPr>
          <w:p w:rsidR="00C21631" w:rsidRPr="000358FD" w:rsidRDefault="00C21631" w:rsidP="00533894">
            <w:pPr>
              <w:spacing w:line="360" w:lineRule="auto"/>
              <w:jc w:val="both"/>
              <w:rPr>
                <w:rFonts w:ascii="Book Antiqua" w:hAnsi="Book Antiqua"/>
              </w:rPr>
            </w:pPr>
            <w:r w:rsidRPr="000358FD">
              <w:rPr>
                <w:rFonts w:ascii="Book Antiqua" w:hAnsi="Book Antiqua"/>
              </w:rPr>
              <w:t>US</w:t>
            </w:r>
          </w:p>
        </w:tc>
        <w:tc>
          <w:tcPr>
            <w:tcW w:w="1500" w:type="dxa"/>
          </w:tcPr>
          <w:p w:rsidR="00C21631" w:rsidRPr="000358FD" w:rsidRDefault="00C21631" w:rsidP="00533894">
            <w:pPr>
              <w:spacing w:line="360" w:lineRule="auto"/>
              <w:jc w:val="both"/>
              <w:rPr>
                <w:rFonts w:ascii="Book Antiqua" w:hAnsi="Book Antiqua"/>
              </w:rPr>
            </w:pPr>
            <w:r w:rsidRPr="000358FD">
              <w:rPr>
                <w:rFonts w:ascii="Book Antiqua" w:hAnsi="Book Antiqua"/>
              </w:rPr>
              <w:t>Adult patients in a commercial medical claims database</w:t>
            </w:r>
          </w:p>
        </w:tc>
        <w:tc>
          <w:tcPr>
            <w:tcW w:w="1222" w:type="dxa"/>
          </w:tcPr>
          <w:p w:rsidR="00C21631" w:rsidRPr="000358FD" w:rsidRDefault="00C21631" w:rsidP="00533894">
            <w:pPr>
              <w:spacing w:line="360" w:lineRule="auto"/>
              <w:jc w:val="both"/>
              <w:rPr>
                <w:rFonts w:ascii="Book Antiqua" w:hAnsi="Book Antiqua"/>
              </w:rPr>
            </w:pPr>
            <w:r w:rsidRPr="000358FD">
              <w:rPr>
                <w:rFonts w:ascii="Book Antiqua" w:hAnsi="Book Antiqua"/>
              </w:rPr>
              <w:t>2018</w:t>
            </w:r>
          </w:p>
        </w:tc>
        <w:tc>
          <w:tcPr>
            <w:tcW w:w="1487"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ICD-9 or ICD-10 code</w:t>
            </w:r>
          </w:p>
        </w:tc>
        <w:tc>
          <w:tcPr>
            <w:tcW w:w="1672" w:type="dxa"/>
          </w:tcPr>
          <w:p w:rsidR="00C21631" w:rsidRPr="000358FD" w:rsidRDefault="00C21631" w:rsidP="00533894">
            <w:pPr>
              <w:spacing w:line="360" w:lineRule="auto"/>
              <w:jc w:val="both"/>
              <w:rPr>
                <w:rFonts w:ascii="Book Antiqua" w:hAnsi="Book Antiqua"/>
              </w:rPr>
            </w:pPr>
            <w:r w:rsidRPr="000358FD">
              <w:rPr>
                <w:rFonts w:ascii="Book Antiqua" w:hAnsi="Book Antiqua"/>
              </w:rPr>
              <w:t>Prevalence: 0.21%</w:t>
            </w:r>
          </w:p>
        </w:tc>
      </w:tr>
      <w:tr w:rsidR="00533894" w:rsidRPr="00533894" w:rsidTr="00207F13">
        <w:tc>
          <w:tcPr>
            <w:tcW w:w="132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PEVuZE5vdGU+PENpdGU+PEF1dGhvcj5QYW5nPC9BdXRob3I+PFllYXI+MjAxODwvWWVhcj48UmVj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PEVuZE5vdGU+PENpdGU+PEF1dGhvcj5QYW5nPC9BdXRob3I+PFllYXI+MjAxODwvWWVhcj48UmVj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[28]</w:t>
            </w:r>
            <w:r w:rsidRPr="000358FD">
              <w:rPr>
                <w:rFonts w:ascii="Book Antiqua" w:hAnsi="Book Antiqua"/>
              </w:rPr>
              <w:fldChar w:fldCharType="end"/>
            </w:r>
          </w:p>
        </w:tc>
        <w:tc>
          <w:tcPr>
            <w:tcW w:w="1103" w:type="dxa"/>
          </w:tcPr>
          <w:p w:rsidR="00C21631" w:rsidRPr="000358FD" w:rsidRDefault="00C21631" w:rsidP="00533894">
            <w:pPr>
              <w:spacing w:line="360" w:lineRule="auto"/>
              <w:jc w:val="both"/>
              <w:rPr>
                <w:rFonts w:ascii="Book Antiqua" w:hAnsi="Book Antiqua"/>
              </w:rPr>
            </w:pPr>
            <w:r w:rsidRPr="000358FD">
              <w:rPr>
                <w:rFonts w:ascii="Book Antiqua" w:hAnsi="Book Antiqua"/>
              </w:rPr>
              <w:t>China</w:t>
            </w:r>
          </w:p>
        </w:tc>
        <w:tc>
          <w:tcPr>
            <w:tcW w:w="1500" w:type="dxa"/>
          </w:tcPr>
          <w:p w:rsidR="00C21631" w:rsidRPr="000358FD" w:rsidRDefault="00A745B8" w:rsidP="00533894">
            <w:pPr>
              <w:spacing w:line="360" w:lineRule="auto"/>
              <w:jc w:val="both"/>
              <w:rPr>
                <w:rFonts w:ascii="Book Antiqua" w:hAnsi="Book Antiqua"/>
              </w:rPr>
            </w:pPr>
            <w:r w:rsidRPr="000358FD">
              <w:rPr>
                <w:rFonts w:ascii="Book Antiqua" w:hAnsi="Book Antiqua"/>
              </w:rPr>
              <w:t>503</w:t>
            </w:r>
            <w:r w:rsidR="00C21631" w:rsidRPr="000358FD">
              <w:rPr>
                <w:rFonts w:ascii="Book Antiqua" w:hAnsi="Book Antiqua"/>
              </w:rPr>
              <w:t xml:space="preserve">993 participants prospectively included in China </w:t>
            </w:r>
            <w:proofErr w:type="spellStart"/>
            <w:r w:rsidR="00C21631" w:rsidRPr="000358FD">
              <w:rPr>
                <w:rFonts w:ascii="Book Antiqua" w:hAnsi="Book Antiqua"/>
              </w:rPr>
              <w:t>Kadoorie</w:t>
            </w:r>
            <w:proofErr w:type="spellEnd"/>
            <w:r w:rsidR="00C21631" w:rsidRPr="000358FD">
              <w:rPr>
                <w:rFonts w:ascii="Book Antiqua" w:hAnsi="Book Antiqua"/>
              </w:rPr>
              <w:t xml:space="preserve"> Biobank</w:t>
            </w:r>
          </w:p>
        </w:tc>
        <w:tc>
          <w:tcPr>
            <w:tcW w:w="1222" w:type="dxa"/>
          </w:tcPr>
          <w:p w:rsidR="00C21631" w:rsidRPr="000358FD" w:rsidRDefault="00C21631" w:rsidP="00533894">
            <w:pPr>
              <w:spacing w:line="360" w:lineRule="auto"/>
              <w:jc w:val="both"/>
              <w:rPr>
                <w:rFonts w:ascii="Book Antiqua" w:hAnsi="Book Antiqua"/>
              </w:rPr>
            </w:pPr>
            <w:r w:rsidRPr="000358FD">
              <w:rPr>
                <w:rFonts w:ascii="Book Antiqua" w:hAnsi="Book Antiqua"/>
              </w:rPr>
              <w:t>2004</w:t>
            </w:r>
            <w:r w:rsidR="00A745B8" w:rsidRPr="000358FD">
              <w:rPr>
                <w:rFonts w:ascii="Book Antiqua" w:eastAsia="SimSun" w:hAnsi="Book Antiqua" w:cs="SimSun"/>
              </w:rPr>
              <w:t>-</w:t>
            </w:r>
            <w:r w:rsidRPr="000358FD">
              <w:rPr>
                <w:rFonts w:ascii="Book Antiqua" w:hAnsi="Book Antiqua"/>
              </w:rPr>
              <w:t>2008 (10 years of follow-up)</w:t>
            </w:r>
          </w:p>
        </w:tc>
        <w:tc>
          <w:tcPr>
            <w:tcW w:w="1487"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ICD-10 code</w:t>
            </w:r>
          </w:p>
        </w:tc>
        <w:tc>
          <w:tcPr>
            <w:tcW w:w="1672" w:type="dxa"/>
          </w:tcPr>
          <w:p w:rsidR="00C21631" w:rsidRPr="000358FD" w:rsidRDefault="00C21631" w:rsidP="00533894">
            <w:pPr>
              <w:spacing w:line="360" w:lineRule="auto"/>
              <w:jc w:val="both"/>
              <w:rPr>
                <w:rFonts w:ascii="Book Antiqua" w:hAnsi="Book Antiqua"/>
              </w:rPr>
            </w:pPr>
            <w:r w:rsidRPr="000358FD">
              <w:rPr>
                <w:rFonts w:ascii="Book Antiqua" w:hAnsi="Book Antiqua"/>
              </w:rPr>
              <w:t>Inc</w:t>
            </w:r>
            <w:r w:rsidR="00A745B8" w:rsidRPr="000358FD">
              <w:rPr>
                <w:rFonts w:ascii="Book Antiqua" w:hAnsi="Book Antiqua"/>
              </w:rPr>
              <w:t>idence: 756.4 and 397.4 per 100</w:t>
            </w:r>
            <w:r w:rsidRPr="000358FD">
              <w:rPr>
                <w:rFonts w:ascii="Book Antiqua" w:hAnsi="Book Antiqua"/>
              </w:rPr>
              <w:t>000 among diabetic patients and nondiabetic patients, respectively</w:t>
            </w:r>
          </w:p>
        </w:tc>
      </w:tr>
      <w:tr w:rsidR="00533894" w:rsidRPr="00533894" w:rsidTr="00207F13">
        <w:tc>
          <w:tcPr>
            <w:tcW w:w="132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PEVuZE5vdGU+PENpdGU+PEF1dGhvcj5LaW08L0F1dGhvcj48WWVhcj4yMDIxPC9ZZWFyPjxSZWNO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PEVuZE5vdGU+PENpdGU+PEF1dGhvcj5LaW08L0F1dGhvcj48WWVhcj4yMDIxPC9ZZWFyPjxSZWNO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[30]</w:t>
            </w:r>
            <w:r w:rsidRPr="000358FD">
              <w:rPr>
                <w:rFonts w:ascii="Book Antiqua" w:hAnsi="Book Antiqua"/>
              </w:rPr>
              <w:fldChar w:fldCharType="end"/>
            </w:r>
          </w:p>
        </w:tc>
        <w:tc>
          <w:tcPr>
            <w:tcW w:w="1103" w:type="dxa"/>
          </w:tcPr>
          <w:p w:rsidR="00C21631" w:rsidRPr="000358FD" w:rsidRDefault="00C21631" w:rsidP="00533894">
            <w:pPr>
              <w:spacing w:line="360" w:lineRule="auto"/>
              <w:jc w:val="both"/>
              <w:rPr>
                <w:rFonts w:ascii="Book Antiqua" w:hAnsi="Book Antiqua"/>
              </w:rPr>
            </w:pPr>
            <w:r w:rsidRPr="000358FD">
              <w:rPr>
                <w:rFonts w:ascii="Book Antiqua" w:hAnsi="Book Antiqua"/>
              </w:rPr>
              <w:t>Korea</w:t>
            </w:r>
          </w:p>
        </w:tc>
        <w:tc>
          <w:tcPr>
            <w:tcW w:w="1500" w:type="dxa"/>
          </w:tcPr>
          <w:p w:rsidR="00C21631" w:rsidRPr="000358FD" w:rsidRDefault="00C21631" w:rsidP="00533894">
            <w:pPr>
              <w:spacing w:line="360" w:lineRule="auto"/>
              <w:jc w:val="both"/>
              <w:rPr>
                <w:rFonts w:ascii="Book Antiqua" w:hAnsi="Book Antiqua"/>
              </w:rPr>
            </w:pPr>
            <w:r w:rsidRPr="000358FD">
              <w:rPr>
                <w:rFonts w:ascii="Book Antiqua" w:hAnsi="Book Antiqua"/>
              </w:rPr>
              <w:t>Adult patients in the HIRA-NPS database</w:t>
            </w:r>
          </w:p>
        </w:tc>
        <w:tc>
          <w:tcPr>
            <w:tcW w:w="1222" w:type="dxa"/>
          </w:tcPr>
          <w:p w:rsidR="00C21631" w:rsidRPr="000358FD" w:rsidRDefault="00C21631" w:rsidP="00533894">
            <w:pPr>
              <w:spacing w:line="360" w:lineRule="auto"/>
              <w:jc w:val="both"/>
              <w:rPr>
                <w:rFonts w:ascii="Book Antiqua" w:hAnsi="Book Antiqua"/>
              </w:rPr>
            </w:pPr>
            <w:r w:rsidRPr="000358FD">
              <w:rPr>
                <w:rFonts w:ascii="Book Antiqua" w:hAnsi="Book Antiqua"/>
              </w:rPr>
              <w:t>2012-2016</w:t>
            </w:r>
          </w:p>
        </w:tc>
        <w:tc>
          <w:tcPr>
            <w:tcW w:w="1487"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ICD-9 code</w:t>
            </w:r>
          </w:p>
        </w:tc>
        <w:tc>
          <w:tcPr>
            <w:tcW w:w="1672" w:type="dxa"/>
          </w:tcPr>
          <w:p w:rsidR="00C21631" w:rsidRPr="000358FD" w:rsidRDefault="00C21631" w:rsidP="00533894">
            <w:pPr>
              <w:spacing w:line="360" w:lineRule="auto"/>
              <w:jc w:val="both"/>
              <w:rPr>
                <w:rFonts w:ascii="Book Antiqua" w:hAnsi="Book Antiqua"/>
              </w:rPr>
            </w:pPr>
            <w:r w:rsidRPr="000358FD">
              <w:rPr>
                <w:rFonts w:ascii="Book Antiqua" w:hAnsi="Book Antiqua"/>
              </w:rPr>
              <w:t>Alcoho</w:t>
            </w:r>
            <w:r w:rsidR="00A745B8" w:rsidRPr="000358FD">
              <w:rPr>
                <w:rFonts w:ascii="Book Antiqua" w:hAnsi="Book Antiqua"/>
              </w:rPr>
              <w:t>lic cirrhosis incident cases: 7</w:t>
            </w:r>
            <w:r w:rsidRPr="000358FD">
              <w:rPr>
                <w:rFonts w:ascii="Book Antiqua" w:hAnsi="Book Antiqua"/>
              </w:rPr>
              <w:t>295 cases</w:t>
            </w:r>
          </w:p>
        </w:tc>
      </w:tr>
      <w:tr w:rsidR="00533894" w:rsidRPr="00533894" w:rsidTr="00207F13">
        <w:tc>
          <w:tcPr>
            <w:tcW w:w="132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PEVuZE5vdGU+PENpdGU+PEF1dGhvcj5WYXo8L0F1dGhvcj48WWVhcj4yMDIwPC9ZZWFyPjxSZWNO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PEVuZE5vdGU+PENpdGU+PEF1dGhvcj5WYXo8L0F1dGhvcj48WWVhcj4yMDIwPC9ZZWFyPjxSZWNO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[31]</w:t>
            </w:r>
            <w:r w:rsidRPr="000358FD">
              <w:rPr>
                <w:rFonts w:ascii="Book Antiqua" w:hAnsi="Book Antiqua"/>
              </w:rPr>
              <w:fldChar w:fldCharType="end"/>
            </w:r>
          </w:p>
        </w:tc>
        <w:tc>
          <w:tcPr>
            <w:tcW w:w="1103" w:type="dxa"/>
          </w:tcPr>
          <w:p w:rsidR="00C21631" w:rsidRPr="000358FD" w:rsidRDefault="00C21631" w:rsidP="00533894">
            <w:pPr>
              <w:spacing w:line="360" w:lineRule="auto"/>
              <w:jc w:val="both"/>
              <w:rPr>
                <w:rFonts w:ascii="Book Antiqua" w:hAnsi="Book Antiqua"/>
              </w:rPr>
            </w:pPr>
            <w:r w:rsidRPr="000358FD">
              <w:rPr>
                <w:rFonts w:ascii="Book Antiqua" w:hAnsi="Book Antiqua"/>
              </w:rPr>
              <w:t>Sweden</w:t>
            </w:r>
          </w:p>
        </w:tc>
        <w:tc>
          <w:tcPr>
            <w:tcW w:w="1500" w:type="dxa"/>
          </w:tcPr>
          <w:p w:rsidR="00C21631" w:rsidRPr="000358FD" w:rsidRDefault="00C21631" w:rsidP="00533894">
            <w:pPr>
              <w:spacing w:line="360" w:lineRule="auto"/>
              <w:jc w:val="both"/>
              <w:rPr>
                <w:rFonts w:ascii="Book Antiqua" w:hAnsi="Book Antiqua"/>
              </w:rPr>
            </w:pPr>
            <w:r w:rsidRPr="000358FD">
              <w:rPr>
                <w:rFonts w:ascii="Book Antiqua" w:hAnsi="Book Antiqua"/>
              </w:rPr>
              <w:t xml:space="preserve">All patients at </w:t>
            </w:r>
            <w:proofErr w:type="spellStart"/>
            <w:r w:rsidRPr="000358FD">
              <w:rPr>
                <w:rFonts w:ascii="Book Antiqua" w:hAnsi="Book Antiqua"/>
              </w:rPr>
              <w:t>Halland</w:t>
            </w:r>
            <w:proofErr w:type="spellEnd"/>
            <w:r w:rsidRPr="000358FD">
              <w:rPr>
                <w:rFonts w:ascii="Book Antiqua" w:hAnsi="Book Antiqua"/>
              </w:rPr>
              <w:t xml:space="preserve"> Hospital</w:t>
            </w:r>
          </w:p>
        </w:tc>
        <w:tc>
          <w:tcPr>
            <w:tcW w:w="1222" w:type="dxa"/>
          </w:tcPr>
          <w:p w:rsidR="00C21631" w:rsidRPr="000358FD" w:rsidRDefault="00C21631" w:rsidP="00533894">
            <w:pPr>
              <w:spacing w:line="360" w:lineRule="auto"/>
              <w:jc w:val="both"/>
              <w:rPr>
                <w:rFonts w:ascii="Book Antiqua" w:hAnsi="Book Antiqua"/>
              </w:rPr>
            </w:pPr>
            <w:r w:rsidRPr="000358FD">
              <w:rPr>
                <w:rFonts w:ascii="Book Antiqua" w:hAnsi="Book Antiqua"/>
              </w:rPr>
              <w:t>2011-2018</w:t>
            </w:r>
          </w:p>
        </w:tc>
        <w:tc>
          <w:tcPr>
            <w:tcW w:w="1487"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ICD-10 code and SNOMED code</w:t>
            </w:r>
          </w:p>
        </w:tc>
        <w:tc>
          <w:tcPr>
            <w:tcW w:w="1672" w:type="dxa"/>
          </w:tcPr>
          <w:p w:rsidR="00C21631" w:rsidRPr="000358FD" w:rsidRDefault="00C21631" w:rsidP="00533894">
            <w:pPr>
              <w:spacing w:line="360" w:lineRule="auto"/>
              <w:jc w:val="both"/>
              <w:rPr>
                <w:rFonts w:ascii="Book Antiqua" w:hAnsi="Book Antiqua"/>
              </w:rPr>
            </w:pPr>
            <w:r w:rsidRPr="000358FD">
              <w:rPr>
                <w:rFonts w:ascii="Book Antiqua" w:hAnsi="Book Antiqua"/>
              </w:rPr>
              <w:t>Age-stand</w:t>
            </w:r>
            <w:r w:rsidR="00A745B8" w:rsidRPr="000358FD">
              <w:rPr>
                <w:rFonts w:ascii="Book Antiqua" w:hAnsi="Book Antiqua"/>
              </w:rPr>
              <w:t>ardized incidence: 23.2 per 100</w:t>
            </w:r>
            <w:r w:rsidRPr="000358FD">
              <w:rPr>
                <w:rFonts w:ascii="Book Antiqua" w:hAnsi="Book Antiqua"/>
              </w:rPr>
              <w:t>000 person-years</w:t>
            </w:r>
          </w:p>
        </w:tc>
      </w:tr>
      <w:tr w:rsidR="00533894" w:rsidRPr="00533894" w:rsidTr="00207F13">
        <w:tc>
          <w:tcPr>
            <w:tcW w:w="132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PEVuZE5vdGU+PENpdGU+PEF1dGhvcj5MaW08L0F1dGhvcj48WWVhcj4yMDE5PC9ZZWFyPjxSZWNO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PEVuZE5vdGU+PENpdGU+PEF1dGhvcj5MaW08L0F1dGhvcj48WWVhcj4yMDE5PC9ZZWFyPjxSZWNO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[32]</w:t>
            </w:r>
            <w:r w:rsidRPr="000358FD">
              <w:rPr>
                <w:rFonts w:ascii="Book Antiqua" w:hAnsi="Book Antiqua"/>
              </w:rPr>
              <w:fldChar w:fldCharType="end"/>
            </w:r>
          </w:p>
        </w:tc>
        <w:tc>
          <w:tcPr>
            <w:tcW w:w="1103" w:type="dxa"/>
          </w:tcPr>
          <w:p w:rsidR="00C21631" w:rsidRPr="000358FD" w:rsidRDefault="00C21631" w:rsidP="00533894">
            <w:pPr>
              <w:spacing w:line="360" w:lineRule="auto"/>
              <w:jc w:val="both"/>
              <w:rPr>
                <w:rFonts w:ascii="Book Antiqua" w:hAnsi="Book Antiqua"/>
              </w:rPr>
            </w:pPr>
            <w:r w:rsidRPr="000358FD">
              <w:rPr>
                <w:rFonts w:ascii="Book Antiqua" w:hAnsi="Book Antiqua"/>
              </w:rPr>
              <w:t>Korea</w:t>
            </w:r>
          </w:p>
        </w:tc>
        <w:tc>
          <w:tcPr>
            <w:tcW w:w="1500" w:type="dxa"/>
          </w:tcPr>
          <w:p w:rsidR="00C21631" w:rsidRPr="000358FD" w:rsidRDefault="00C21631" w:rsidP="00533894">
            <w:pPr>
              <w:spacing w:line="360" w:lineRule="auto"/>
              <w:jc w:val="both"/>
              <w:rPr>
                <w:rFonts w:ascii="Book Antiqua" w:hAnsi="Book Antiqua"/>
              </w:rPr>
            </w:pPr>
            <w:r w:rsidRPr="000358FD">
              <w:rPr>
                <w:rFonts w:ascii="Book Antiqua" w:hAnsi="Book Antiqua"/>
              </w:rPr>
              <w:t>Adult patients in the NHIS database</w:t>
            </w:r>
          </w:p>
        </w:tc>
        <w:tc>
          <w:tcPr>
            <w:tcW w:w="1222" w:type="dxa"/>
          </w:tcPr>
          <w:p w:rsidR="00C21631" w:rsidRPr="000358FD" w:rsidRDefault="00C21631" w:rsidP="00533894">
            <w:pPr>
              <w:spacing w:line="360" w:lineRule="auto"/>
              <w:jc w:val="both"/>
              <w:rPr>
                <w:rFonts w:ascii="Book Antiqua" w:hAnsi="Book Antiqua"/>
              </w:rPr>
            </w:pPr>
            <w:r w:rsidRPr="000358FD">
              <w:rPr>
                <w:rFonts w:ascii="Book Antiqua" w:hAnsi="Book Antiqua"/>
              </w:rPr>
              <w:t>2011-2015</w:t>
            </w:r>
          </w:p>
        </w:tc>
        <w:tc>
          <w:tcPr>
            <w:tcW w:w="1487" w:type="dxa"/>
          </w:tcPr>
          <w:p w:rsidR="00C21631" w:rsidRPr="000358FD" w:rsidRDefault="00C21631" w:rsidP="00533894">
            <w:pPr>
              <w:spacing w:line="360" w:lineRule="auto"/>
              <w:jc w:val="both"/>
              <w:rPr>
                <w:rFonts w:ascii="Book Antiqua" w:hAnsi="Book Antiqua"/>
              </w:rPr>
            </w:pPr>
            <w:r w:rsidRPr="000358FD">
              <w:rPr>
                <w:rFonts w:ascii="Book Antiqua" w:hAnsi="Book Antiqua"/>
              </w:rPr>
              <w:t>KCD-7 code</w:t>
            </w:r>
          </w:p>
        </w:tc>
        <w:tc>
          <w:tcPr>
            <w:tcW w:w="1672" w:type="dxa"/>
          </w:tcPr>
          <w:p w:rsidR="00C21631" w:rsidRPr="000358FD" w:rsidRDefault="00C21631" w:rsidP="00533894">
            <w:pPr>
              <w:spacing w:line="360" w:lineRule="auto"/>
              <w:jc w:val="both"/>
              <w:rPr>
                <w:rFonts w:ascii="Book Antiqua" w:hAnsi="Book Antiqua"/>
              </w:rPr>
            </w:pPr>
            <w:r w:rsidRPr="000358FD">
              <w:rPr>
                <w:rFonts w:ascii="Book Antiqua" w:hAnsi="Book Antiqua"/>
              </w:rPr>
              <w:t xml:space="preserve">Primary biliary cirrhosis average annual </w:t>
            </w:r>
            <w:r w:rsidRPr="000358FD">
              <w:rPr>
                <w:rFonts w:ascii="Book Antiqua" w:hAnsi="Book Antiqua"/>
              </w:rPr>
              <w:lastRenderedPageBreak/>
              <w:t xml:space="preserve">cumulative </w:t>
            </w:r>
            <w:r w:rsidR="00A745B8" w:rsidRPr="000358FD">
              <w:rPr>
                <w:rFonts w:ascii="Book Antiqua" w:hAnsi="Book Antiqua"/>
              </w:rPr>
              <w:t>incidence: 68.32 cases per 10000</w:t>
            </w:r>
            <w:r w:rsidRPr="000358FD">
              <w:rPr>
                <w:rFonts w:ascii="Book Antiqua" w:hAnsi="Book Antiqua"/>
              </w:rPr>
              <w:t>000</w:t>
            </w:r>
          </w:p>
        </w:tc>
      </w:tr>
      <w:tr w:rsidR="00533894" w:rsidRPr="00533894" w:rsidTr="00207F13">
        <w:tc>
          <w:tcPr>
            <w:tcW w:w="132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lastRenderedPageBreak/>
              <w:fldChar w:fldCharType="begin">
                <w:fldData xml:space="preserve">PEVuZE5vdGU+PENpdGU+PEF1dGhvcj5GbGVtbWluZzwvQXV0aG9yPjxZZWFyPjIwMTk8L1llYXI+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PEVuZE5vdGU+PENpdGU+PEF1dGhvcj5GbGVtbWluZzwvQXV0aG9yPjxZZWFyPjIwMTk8L1llYXI+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[33]</w:t>
            </w:r>
            <w:r w:rsidRPr="000358FD">
              <w:rPr>
                <w:rFonts w:ascii="Book Antiqua" w:hAnsi="Book Antiqua"/>
              </w:rPr>
              <w:fldChar w:fldCharType="end"/>
            </w:r>
          </w:p>
        </w:tc>
        <w:tc>
          <w:tcPr>
            <w:tcW w:w="1103" w:type="dxa"/>
          </w:tcPr>
          <w:p w:rsidR="00C21631" w:rsidRPr="000358FD" w:rsidRDefault="00C21631" w:rsidP="00533894">
            <w:pPr>
              <w:spacing w:line="360" w:lineRule="auto"/>
              <w:jc w:val="both"/>
              <w:rPr>
                <w:rFonts w:ascii="Book Antiqua" w:hAnsi="Book Antiqua"/>
              </w:rPr>
            </w:pPr>
            <w:r w:rsidRPr="000358FD">
              <w:rPr>
                <w:rFonts w:ascii="Book Antiqua" w:hAnsi="Book Antiqua"/>
              </w:rPr>
              <w:t>Canada</w:t>
            </w:r>
          </w:p>
        </w:tc>
        <w:tc>
          <w:tcPr>
            <w:tcW w:w="1500" w:type="dxa"/>
          </w:tcPr>
          <w:p w:rsidR="00C21631" w:rsidRPr="000358FD" w:rsidRDefault="00C21631" w:rsidP="00533894">
            <w:pPr>
              <w:spacing w:line="360" w:lineRule="auto"/>
              <w:jc w:val="both"/>
              <w:rPr>
                <w:rFonts w:ascii="Book Antiqua" w:hAnsi="Book Antiqua"/>
              </w:rPr>
            </w:pPr>
            <w:r w:rsidRPr="000358FD">
              <w:rPr>
                <w:rFonts w:ascii="Book Antiqua" w:hAnsi="Book Antiqua"/>
              </w:rPr>
              <w:t>Adult patients in the ICES databases</w:t>
            </w:r>
          </w:p>
        </w:tc>
        <w:tc>
          <w:tcPr>
            <w:tcW w:w="1222" w:type="dxa"/>
          </w:tcPr>
          <w:p w:rsidR="00C21631" w:rsidRPr="000358FD" w:rsidRDefault="00C21631" w:rsidP="00533894">
            <w:pPr>
              <w:spacing w:line="360" w:lineRule="auto"/>
              <w:jc w:val="both"/>
              <w:rPr>
                <w:rFonts w:ascii="Book Antiqua" w:hAnsi="Book Antiqua"/>
              </w:rPr>
            </w:pPr>
            <w:r w:rsidRPr="000358FD">
              <w:rPr>
                <w:rFonts w:ascii="Book Antiqua" w:hAnsi="Book Antiqua"/>
              </w:rPr>
              <w:t>1997-2016</w:t>
            </w:r>
          </w:p>
        </w:tc>
        <w:tc>
          <w:tcPr>
            <w:tcW w:w="1487"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ICD-10 code</w:t>
            </w:r>
          </w:p>
        </w:tc>
        <w:tc>
          <w:tcPr>
            <w:tcW w:w="1672" w:type="dxa"/>
          </w:tcPr>
          <w:p w:rsidR="00C21631" w:rsidRPr="000358FD" w:rsidRDefault="00C21631" w:rsidP="00533894">
            <w:pPr>
              <w:spacing w:line="360" w:lineRule="auto"/>
              <w:jc w:val="both"/>
              <w:rPr>
                <w:rFonts w:ascii="Book Antiqua" w:hAnsi="Book Antiqua"/>
              </w:rPr>
            </w:pPr>
            <w:r w:rsidRPr="000358FD">
              <w:rPr>
                <w:rFonts w:ascii="Book Antiqua" w:hAnsi="Book Antiqua"/>
              </w:rPr>
              <w:t>Age-standardized incidence:</w:t>
            </w:r>
            <w:r w:rsidR="00A745B8" w:rsidRPr="000358FD">
              <w:rPr>
                <w:rFonts w:ascii="Book Antiqua" w:hAnsi="Book Antiqua"/>
              </w:rPr>
              <w:t xml:space="preserve"> 70.6 in 1997 and 89.6 per 100</w:t>
            </w:r>
            <w:r w:rsidRPr="000358FD">
              <w:rPr>
                <w:rFonts w:ascii="Book Antiqua" w:hAnsi="Book Antiqua"/>
              </w:rPr>
              <w:t>000 person-years in 2016</w:t>
            </w:r>
          </w:p>
        </w:tc>
      </w:tr>
      <w:tr w:rsidR="00533894" w:rsidRPr="00533894" w:rsidTr="00207F13">
        <w:tc>
          <w:tcPr>
            <w:tcW w:w="132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PEVuZE5vdGU+PENpdGU+PEF1dGhvcj5LZWhhcjwvQXV0aG9yPjxZZWFyPjIwMjI8L1llYXI+PFJl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PEVuZE5vdGU+PENpdGU+PEF1dGhvcj5LZWhhcjwvQXV0aG9yPjxZZWFyPjIwMjI8L1llYXI+PFJl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[34]</w:t>
            </w:r>
            <w:r w:rsidRPr="000358FD">
              <w:rPr>
                <w:rFonts w:ascii="Book Antiqua" w:hAnsi="Book Antiqua"/>
              </w:rPr>
              <w:fldChar w:fldCharType="end"/>
            </w:r>
          </w:p>
        </w:tc>
        <w:tc>
          <w:tcPr>
            <w:tcW w:w="1103" w:type="dxa"/>
          </w:tcPr>
          <w:p w:rsidR="00C21631" w:rsidRPr="000358FD" w:rsidRDefault="00C21631" w:rsidP="00533894">
            <w:pPr>
              <w:spacing w:line="360" w:lineRule="auto"/>
              <w:jc w:val="both"/>
              <w:rPr>
                <w:rFonts w:ascii="Book Antiqua" w:hAnsi="Book Antiqua"/>
              </w:rPr>
            </w:pPr>
            <w:r w:rsidRPr="000358FD">
              <w:rPr>
                <w:rFonts w:ascii="Book Antiqua" w:hAnsi="Book Antiqua"/>
              </w:rPr>
              <w:t>Canada</w:t>
            </w:r>
          </w:p>
        </w:tc>
        <w:tc>
          <w:tcPr>
            <w:tcW w:w="1500" w:type="dxa"/>
          </w:tcPr>
          <w:p w:rsidR="00C21631" w:rsidRPr="000358FD" w:rsidRDefault="00C21631" w:rsidP="00533894">
            <w:pPr>
              <w:spacing w:line="360" w:lineRule="auto"/>
              <w:jc w:val="both"/>
              <w:rPr>
                <w:rFonts w:ascii="Book Antiqua" w:hAnsi="Book Antiqua"/>
              </w:rPr>
            </w:pPr>
            <w:r w:rsidRPr="000358FD">
              <w:rPr>
                <w:rFonts w:ascii="Book Antiqua" w:hAnsi="Book Antiqua"/>
              </w:rPr>
              <w:t>Children in the ICES databases</w:t>
            </w:r>
          </w:p>
        </w:tc>
        <w:tc>
          <w:tcPr>
            <w:tcW w:w="1222" w:type="dxa"/>
          </w:tcPr>
          <w:p w:rsidR="00C21631" w:rsidRPr="000358FD" w:rsidRDefault="00C21631" w:rsidP="00533894">
            <w:pPr>
              <w:spacing w:line="360" w:lineRule="auto"/>
              <w:jc w:val="both"/>
              <w:rPr>
                <w:rFonts w:ascii="Book Antiqua" w:hAnsi="Book Antiqua"/>
              </w:rPr>
            </w:pPr>
            <w:r w:rsidRPr="000358FD">
              <w:rPr>
                <w:rFonts w:ascii="Book Antiqua" w:hAnsi="Book Antiqua"/>
              </w:rPr>
              <w:t>1997-2017</w:t>
            </w:r>
          </w:p>
        </w:tc>
        <w:tc>
          <w:tcPr>
            <w:tcW w:w="1487" w:type="dxa"/>
          </w:tcPr>
          <w:p w:rsidR="00C21631" w:rsidRPr="000358FD" w:rsidRDefault="00C21631" w:rsidP="00533894">
            <w:pPr>
              <w:spacing w:line="360" w:lineRule="auto"/>
              <w:jc w:val="both"/>
              <w:rPr>
                <w:rFonts w:ascii="Book Antiqua" w:hAnsi="Book Antiqua"/>
              </w:rPr>
            </w:pPr>
            <w:r w:rsidRPr="000358FD">
              <w:rPr>
                <w:rFonts w:ascii="Book Antiqua" w:hAnsi="Book Antiqua"/>
              </w:rPr>
              <w:t>ICES-validated algorithm</w:t>
            </w:r>
          </w:p>
        </w:tc>
        <w:tc>
          <w:tcPr>
            <w:tcW w:w="1672" w:type="dxa"/>
          </w:tcPr>
          <w:p w:rsidR="00C21631" w:rsidRPr="000358FD" w:rsidRDefault="00C21631" w:rsidP="00533894">
            <w:pPr>
              <w:spacing w:line="360" w:lineRule="auto"/>
              <w:jc w:val="both"/>
              <w:rPr>
                <w:rFonts w:ascii="Book Antiqua" w:hAnsi="Book Antiqua"/>
              </w:rPr>
            </w:pPr>
            <w:r w:rsidRPr="000358FD">
              <w:rPr>
                <w:rFonts w:ascii="Book Antiqua" w:hAnsi="Book Antiqua"/>
              </w:rPr>
              <w:t>Age- and sex-adjusted incidenc</w:t>
            </w:r>
            <w:r w:rsidR="00A745B8" w:rsidRPr="000358FD">
              <w:rPr>
                <w:rFonts w:ascii="Book Antiqua" w:hAnsi="Book Antiqua"/>
              </w:rPr>
              <w:t>e: 2.7 in 1997 and 10.6 per 100</w:t>
            </w:r>
            <w:r w:rsidRPr="000358FD">
              <w:rPr>
                <w:rFonts w:ascii="Book Antiqua" w:hAnsi="Book Antiqua"/>
              </w:rPr>
              <w:t>000 person-years in 2017</w:t>
            </w:r>
          </w:p>
        </w:tc>
      </w:tr>
      <w:tr w:rsidR="00533894" w:rsidRPr="00533894" w:rsidTr="00207F13">
        <w:tc>
          <w:tcPr>
            <w:tcW w:w="132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r>
            <w:r w:rsidRPr="000358FD">
              <w:rPr>
                <w:rFonts w:ascii="Book Antiqua" w:hAnsi="Book Antiqua"/>
                <w:bCs/>
              </w:rPr>
              <w:instrText xml:space="preserve"> ADDIN EN.CITE &lt;EndNote&gt;&lt;Cite&gt;&lt;Author&gt;Bertha&lt;/Author&gt;&lt;Year&gt;2022&lt;/Year&gt;&lt;RecNum&gt;1340&lt;/RecNum&gt;&lt;DisplayText&gt;&lt;style face="superscript"&gt;[44]&lt;/style&gt;&lt;/DisplayText&gt;&lt;record&gt;&lt;rec-number&gt;1340&lt;/rec-number&gt;&lt;foreign-keys&gt;&lt;key app="EN" db-id="ws0vszfd4w9ts9eswsw5ts5z2vr0d0p52d5w" timestamp="1662911354"&gt;1340&lt;/key&gt;&lt;/foreign-keys&gt;&lt;ref-type name="Journal Article"&gt;17&lt;/ref-type&gt;&lt;contributors&gt;&lt;authors&gt;&lt;author&gt;Bertha, M.&lt;/author&gt;&lt;author&gt;Shedden, K.&lt;/author&gt;&lt;author&gt;Mellinger, J.&lt;/author&gt;&lt;/authors&gt;&lt;/contributors&gt;&lt;auth-address&gt;Department of Internal Medicine, Northwestern University Feinberg School of Medicine, Chicago, Illinois, USA.&amp;#xD;Department of Statistics, University of Michigan, Ann Arbor, Michigan, USA.&amp;#xD;Department of Internal Medicine, Michigan Medicine, Ann Arbor, Michigan, USA.&lt;/auth-address&gt;&lt;titles&gt;&lt;title&gt;Trends in the inpatient burden of alcohol-related liver disease among women hospitalized in the United States&lt;/title&gt;&lt;secondary-title&gt;Liver Int&lt;/secondary-title&gt;&lt;/titles&gt;&lt;periodical&gt;&lt;full-title&gt;Liver Int&lt;/full-title&gt;&lt;/periodical&gt;&lt;pages&gt;1557-1561&lt;/pages&gt;&lt;volume&gt;42&lt;/volume&gt;&lt;number&gt;7&lt;/number&gt;&lt;edition&gt;2022/04/23&lt;/edition&gt;&lt;keywords&gt;&lt;keyword&gt;Female&lt;/keyword&gt;&lt;keyword&gt;*Hepatitis, Alcoholic/epidemiology&lt;/keyword&gt;&lt;keyword&gt;Hospitalization&lt;/keyword&gt;&lt;keyword&gt;Humans&lt;/keyword&gt;&lt;keyword&gt;Inpatients&lt;/keyword&gt;&lt;keyword&gt;Liver Cirrhosis, Alcoholic&lt;/keyword&gt;&lt;keyword&gt;*Liver Diseases, Alcoholic/epidemiology&lt;/keyword&gt;&lt;keyword&gt;*Liver Transplantation&lt;/keyword&gt;&lt;keyword&gt;Male&lt;/keyword&gt;&lt;keyword&gt;United States/epidemiology&lt;/keyword&gt;&lt;keyword&gt;National Inpatient Sample&lt;/keyword&gt;&lt;keyword&gt;alcohol-related hepatitis&lt;/keyword&gt;&lt;keyword&gt;alcohol-related liver disease&lt;/keyword&gt;&lt;keyword&gt;hospitalized women&lt;/keyword&gt;&lt;/keywords&gt;&lt;dates&gt;&lt;year&gt;2022&lt;/year&gt;&lt;pub-dates&gt;&lt;date&gt;Jul&lt;/date&gt;&lt;/pub-dates&gt;&lt;/dates&gt;&lt;isbn&gt;1478-3223&lt;/isbn&gt;&lt;accession-num&gt;35451173&lt;/accession-num&gt;&lt;urls&gt;&lt;/urls&gt;&lt;electronic-resource-num&gt;10.1111/liv.15277&lt;/electronic-resource-num&gt;&lt;remote-database-provider&gt;NLM&lt;/remote-database-provider&gt;&lt;language&gt;eng&lt;/language&gt;&lt;/record&gt;&lt;/Cite&gt;&lt;/EndNote&gt;</w:instrText>
            </w:r>
            <w:r w:rsidRPr="000358FD">
              <w:rPr>
                <w:rFonts w:ascii="Book Antiqua" w:hAnsi="Book Antiqua"/>
              </w:rPr>
              <w:fldChar w:fldCharType="separate"/>
            </w:r>
            <w:r w:rsidRPr="000358FD">
              <w:rPr>
                <w:rFonts w:ascii="Book Antiqua" w:hAnsi="Book Antiqua"/>
                <w:bCs/>
                <w:noProof/>
              </w:rPr>
              <w:t>[44]</w:t>
            </w:r>
            <w:r w:rsidRPr="000358FD">
              <w:rPr>
                <w:rFonts w:ascii="Book Antiqua" w:hAnsi="Book Antiqua"/>
              </w:rPr>
              <w:fldChar w:fldCharType="end"/>
            </w:r>
          </w:p>
        </w:tc>
        <w:tc>
          <w:tcPr>
            <w:tcW w:w="1103" w:type="dxa"/>
          </w:tcPr>
          <w:p w:rsidR="00C21631" w:rsidRPr="000358FD" w:rsidRDefault="00C21631" w:rsidP="00533894">
            <w:pPr>
              <w:spacing w:line="360" w:lineRule="auto"/>
              <w:jc w:val="both"/>
              <w:rPr>
                <w:rFonts w:ascii="Book Antiqua" w:hAnsi="Book Antiqua"/>
              </w:rPr>
            </w:pPr>
            <w:r w:rsidRPr="000358FD">
              <w:rPr>
                <w:rFonts w:ascii="Book Antiqua" w:hAnsi="Book Antiqua"/>
              </w:rPr>
              <w:t>US</w:t>
            </w:r>
          </w:p>
        </w:tc>
        <w:tc>
          <w:tcPr>
            <w:tcW w:w="1500" w:type="dxa"/>
          </w:tcPr>
          <w:p w:rsidR="00C21631" w:rsidRPr="000358FD" w:rsidRDefault="00C21631" w:rsidP="00533894">
            <w:pPr>
              <w:spacing w:line="360" w:lineRule="auto"/>
              <w:jc w:val="both"/>
              <w:rPr>
                <w:rFonts w:ascii="Book Antiqua" w:hAnsi="Book Antiqua"/>
              </w:rPr>
            </w:pPr>
            <w:r w:rsidRPr="000358FD">
              <w:rPr>
                <w:rFonts w:ascii="Book Antiqua" w:hAnsi="Book Antiqua"/>
              </w:rPr>
              <w:t>NIS</w:t>
            </w:r>
          </w:p>
        </w:tc>
        <w:tc>
          <w:tcPr>
            <w:tcW w:w="122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t>2003-2017</w:t>
            </w:r>
          </w:p>
        </w:tc>
        <w:tc>
          <w:tcPr>
            <w:tcW w:w="1487"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ICD-10 code</w:t>
            </w:r>
          </w:p>
        </w:tc>
        <w:tc>
          <w:tcPr>
            <w:tcW w:w="1672" w:type="dxa"/>
          </w:tcPr>
          <w:p w:rsidR="00C21631" w:rsidRPr="000358FD" w:rsidRDefault="00C21631" w:rsidP="00533894">
            <w:pPr>
              <w:spacing w:line="360" w:lineRule="auto"/>
              <w:jc w:val="both"/>
              <w:rPr>
                <w:rFonts w:ascii="Book Antiqua" w:hAnsi="Book Antiqua"/>
              </w:rPr>
            </w:pPr>
            <w:r w:rsidRPr="000358FD">
              <w:rPr>
                <w:rFonts w:ascii="Book Antiqua" w:hAnsi="Book Antiqua"/>
              </w:rPr>
              <w:t>Alcoholi</w:t>
            </w:r>
            <w:r w:rsidR="00A745B8" w:rsidRPr="000358FD">
              <w:rPr>
                <w:rFonts w:ascii="Book Antiqua" w:hAnsi="Book Antiqua"/>
              </w:rPr>
              <w:t>c cirrhosis deaths in women: 14</w:t>
            </w:r>
            <w:r w:rsidRPr="000358FD">
              <w:rPr>
                <w:rFonts w:ascii="Book Antiqua" w:hAnsi="Book Antiqua"/>
              </w:rPr>
              <w:t>330 cases</w:t>
            </w:r>
          </w:p>
        </w:tc>
      </w:tr>
      <w:tr w:rsidR="00533894" w:rsidRPr="00533894" w:rsidTr="00207F13">
        <w:tc>
          <w:tcPr>
            <w:tcW w:w="132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r>
            <w:r w:rsidRPr="000358FD">
              <w:rPr>
                <w:rFonts w:ascii="Book Antiqua" w:hAnsi="Book Antiqua"/>
                <w:bCs/>
              </w:rPr>
              <w:instrText xml:space="preserve"> ADDIN EN.CITE &lt;EndNote&gt;&lt;Cite&gt;&lt;Author&gt;Yeverino-Gutiérrez&lt;/Author&gt;&lt;Year&gt;2020&lt;/Year&gt;&lt;RecNum&gt;1341&lt;/RecNum&gt;&lt;DisplayText&gt;&lt;style face="superscript"&gt;[45]&lt;/style&gt;&lt;/DisplayText&gt;&lt;record&gt;&lt;rec-number&gt;1341&lt;/rec-number&gt;&lt;foreign-keys&gt;&lt;key app="EN" db-id="ws0vszfd4w9ts9eswsw5ts5z2vr0d0p52d5w" timestamp="1662911382"&gt;1341&lt;/key&gt;&lt;/foreign-keys&gt;&lt;ref-type name="Journal Article"&gt;17&lt;/ref-type&gt;&lt;contributors&gt;&lt;authors&gt;&lt;author&gt;Yeverino-Gutiérrez, M. L.&lt;/author&gt;&lt;author&gt;González-González, M. D. R.&lt;/author&gt;&lt;author&gt;González-Santiago, O.&lt;/author&gt;&lt;/authors&gt;&lt;/contributors&gt;&lt;auth-address&gt;Laboratory of Pharmacology and Toxicology, School of Chemical Science, Universidad Autonoma de Nuevo Leon, San Nicolás de los Garza, Mexico.&amp;#xD;Pharmacy, School of Chemical Science, Universidad Autonoma de Nuevo Leon, San Nicolás de los Garza, Mexico.&lt;/auth-address&gt;&lt;titles&gt;&lt;title&gt;Mortality From Alcohol-Related Liver Cirrhosis in Mexico (2000-2017)&lt;/title&gt;&lt;secondary-title&gt;Front Public Health&lt;/secondary-title&gt;&lt;/titles&gt;&lt;periodical&gt;&lt;full-title&gt;Front Public Health&lt;/full-title&gt;&lt;/periodical&gt;&lt;pages&gt;524356&lt;/pages&gt;&lt;volume&gt;8&lt;/volume&gt;&lt;edition&gt;2020/11/17&lt;/edition&gt;&lt;keywords&gt;&lt;keyword&gt;Female&lt;/keyword&gt;&lt;keyword&gt;Geography&lt;/keyword&gt;&lt;keyword&gt;Humans&lt;/keyword&gt;&lt;keyword&gt;*Liver Cirrhosis/epidemiology&lt;/keyword&gt;&lt;keyword&gt;*Liver Cirrhosis, Alcoholic/epidemiology&lt;/keyword&gt;&lt;keyword&gt;Male&lt;/keyword&gt;&lt;keyword&gt;Mexico/epidemiology&lt;/keyword&gt;&lt;keyword&gt;Mexico&lt;/keyword&gt;&lt;keyword&gt;alcohol&lt;/keyword&gt;&lt;keyword&gt;cirrhosis&lt;/keyword&gt;&lt;keyword&gt;liver&lt;/keyword&gt;&lt;keyword&gt;mortality&lt;/keyword&gt;&lt;/keywords&gt;&lt;dates&gt;&lt;year&gt;2020&lt;/year&gt;&lt;/dates&gt;&lt;isbn&gt;2296-2565 (Print)&amp;#xD;2296-2565&lt;/isbn&gt;&lt;accession-num&gt;33194939&lt;/accession-num&gt;&lt;urls&gt;&lt;/urls&gt;&lt;custom2&gt;PMC7644839&lt;/custom2&gt;&lt;electronic-resource-num&gt;10.3389/fpubh.2020.524356&lt;/electronic-resource-num&gt;&lt;remote-database-provider&gt;NLM&lt;/remote-database-provider&gt;&lt;language&gt;eng&lt;/language&gt;&lt;/record&gt;&lt;/Cite&gt;&lt;/EndNote&gt;</w:instrText>
            </w:r>
            <w:r w:rsidRPr="000358FD">
              <w:rPr>
                <w:rFonts w:ascii="Book Antiqua" w:hAnsi="Book Antiqua"/>
              </w:rPr>
              <w:fldChar w:fldCharType="separate"/>
            </w:r>
            <w:r w:rsidRPr="000358FD">
              <w:rPr>
                <w:rFonts w:ascii="Book Antiqua" w:hAnsi="Book Antiqua"/>
                <w:bCs/>
                <w:noProof/>
              </w:rPr>
              <w:t>[45]</w:t>
            </w:r>
            <w:r w:rsidRPr="000358FD">
              <w:rPr>
                <w:rFonts w:ascii="Book Antiqua" w:hAnsi="Book Antiqua"/>
              </w:rPr>
              <w:fldChar w:fldCharType="end"/>
            </w:r>
          </w:p>
        </w:tc>
        <w:tc>
          <w:tcPr>
            <w:tcW w:w="1103" w:type="dxa"/>
          </w:tcPr>
          <w:p w:rsidR="00C21631" w:rsidRPr="000358FD" w:rsidRDefault="00C21631" w:rsidP="00533894">
            <w:pPr>
              <w:spacing w:line="360" w:lineRule="auto"/>
              <w:jc w:val="both"/>
              <w:rPr>
                <w:rFonts w:ascii="Book Antiqua" w:hAnsi="Book Antiqua"/>
              </w:rPr>
            </w:pPr>
            <w:r w:rsidRPr="000358FD">
              <w:rPr>
                <w:rFonts w:ascii="Book Antiqua" w:hAnsi="Book Antiqua"/>
              </w:rPr>
              <w:t>Mexico</w:t>
            </w:r>
          </w:p>
        </w:tc>
        <w:tc>
          <w:tcPr>
            <w:tcW w:w="1500" w:type="dxa"/>
          </w:tcPr>
          <w:p w:rsidR="00C21631" w:rsidRPr="000358FD" w:rsidRDefault="00C21631" w:rsidP="00533894">
            <w:pPr>
              <w:spacing w:line="360" w:lineRule="auto"/>
              <w:jc w:val="both"/>
              <w:rPr>
                <w:rFonts w:ascii="Book Antiqua" w:hAnsi="Book Antiqua"/>
              </w:rPr>
            </w:pPr>
            <w:r w:rsidRPr="000358FD">
              <w:rPr>
                <w:rFonts w:ascii="Book Antiqua" w:hAnsi="Book Antiqua"/>
              </w:rPr>
              <w:t>National Institute of Statistics and Geography</w:t>
            </w:r>
          </w:p>
        </w:tc>
        <w:tc>
          <w:tcPr>
            <w:tcW w:w="1222" w:type="dxa"/>
          </w:tcPr>
          <w:p w:rsidR="00C21631" w:rsidRPr="000358FD" w:rsidRDefault="00C21631" w:rsidP="00533894">
            <w:pPr>
              <w:spacing w:line="360" w:lineRule="auto"/>
              <w:jc w:val="both"/>
              <w:rPr>
                <w:rFonts w:ascii="Book Antiqua" w:hAnsi="Book Antiqua"/>
              </w:rPr>
            </w:pPr>
            <w:r w:rsidRPr="000358FD">
              <w:rPr>
                <w:rFonts w:ascii="Book Antiqua" w:hAnsi="Book Antiqua"/>
              </w:rPr>
              <w:t>2000-2017</w:t>
            </w:r>
          </w:p>
        </w:tc>
        <w:tc>
          <w:tcPr>
            <w:tcW w:w="1487"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ICD-10 code</w:t>
            </w:r>
          </w:p>
        </w:tc>
        <w:tc>
          <w:tcPr>
            <w:tcW w:w="1672" w:type="dxa"/>
          </w:tcPr>
          <w:p w:rsidR="00C21631" w:rsidRPr="000358FD" w:rsidRDefault="00C21631" w:rsidP="00533894">
            <w:pPr>
              <w:spacing w:line="360" w:lineRule="auto"/>
              <w:jc w:val="both"/>
              <w:rPr>
                <w:rFonts w:ascii="Book Antiqua" w:hAnsi="Book Antiqua"/>
              </w:rPr>
            </w:pPr>
            <w:r w:rsidRPr="000358FD">
              <w:rPr>
                <w:rFonts w:ascii="Book Antiqua" w:hAnsi="Book Antiqua"/>
              </w:rPr>
              <w:t>Alcoholic cirrhosis mortality rate:</w:t>
            </w:r>
            <w:r w:rsidR="00A745B8" w:rsidRPr="000358FD">
              <w:rPr>
                <w:rFonts w:ascii="Book Antiqua" w:hAnsi="Book Antiqua"/>
              </w:rPr>
              <w:t xml:space="preserve"> </w:t>
            </w:r>
            <w:r w:rsidR="006D6E70" w:rsidRPr="000358FD">
              <w:rPr>
                <w:rFonts w:ascii="Book Antiqua" w:hAnsi="Book Antiqua"/>
              </w:rPr>
              <w:t>F</w:t>
            </w:r>
            <w:r w:rsidR="00A745B8" w:rsidRPr="000358FD">
              <w:rPr>
                <w:rFonts w:ascii="Book Antiqua" w:hAnsi="Book Antiqua"/>
              </w:rPr>
              <w:t>rom 20.55 to 10.62 per 100</w:t>
            </w:r>
            <w:r w:rsidRPr="000358FD">
              <w:rPr>
                <w:rFonts w:ascii="Book Antiqua" w:hAnsi="Book Antiqua"/>
              </w:rPr>
              <w:t>000</w:t>
            </w:r>
          </w:p>
        </w:tc>
      </w:tr>
      <w:tr w:rsidR="00533894" w:rsidRPr="00533894" w:rsidTr="00207F13">
        <w:tc>
          <w:tcPr>
            <w:tcW w:w="1322" w:type="dxa"/>
            <w:tcBorders>
              <w:bottom w:val="single" w:sz="4" w:space="0" w:color="auto"/>
            </w:tcBorders>
          </w:tcPr>
          <w:p w:rsidR="00C21631" w:rsidRPr="000358FD" w:rsidRDefault="00C21631" w:rsidP="00533894">
            <w:pPr>
              <w:spacing w:line="360" w:lineRule="auto"/>
              <w:jc w:val="both"/>
              <w:rPr>
                <w:rFonts w:ascii="Book Antiqua" w:hAnsi="Book Antiqua"/>
                <w:bCs/>
              </w:rPr>
            </w:pPr>
            <w:r w:rsidRPr="000358FD">
              <w:rPr>
                <w:rFonts w:ascii="Book Antiqua" w:hAnsi="Book Antiqua"/>
              </w:rPr>
              <w:lastRenderedPageBreak/>
              <w:fldChar w:fldCharType="begin">
                <w:fldData xml:space="preserve">PEVuZE5vdGU+PENpdGU+PEF1dGhvcj5EZXNhaTwvQXV0aG9yPjxZZWFyPjIwMTk8L1llYXI+PFJl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PEVuZE5vdGU+PENpdGU+PEF1dGhvcj5EZXNhaTwvQXV0aG9yPjxZZWFyPjIwMTk8L1llYXI+PFJl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[54]</w:t>
            </w:r>
            <w:r w:rsidRPr="000358FD">
              <w:rPr>
                <w:rFonts w:ascii="Book Antiqua" w:hAnsi="Book Antiqua"/>
              </w:rPr>
              <w:fldChar w:fldCharType="end"/>
            </w:r>
          </w:p>
        </w:tc>
        <w:tc>
          <w:tcPr>
            <w:tcW w:w="1103" w:type="dxa"/>
            <w:tcBorders>
              <w:bottom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US</w:t>
            </w:r>
          </w:p>
        </w:tc>
        <w:tc>
          <w:tcPr>
            <w:tcW w:w="1500" w:type="dxa"/>
            <w:tcBorders>
              <w:bottom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Adult patients in the NIS</w:t>
            </w:r>
          </w:p>
        </w:tc>
        <w:tc>
          <w:tcPr>
            <w:tcW w:w="1222" w:type="dxa"/>
            <w:tcBorders>
              <w:bottom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2008-2014</w:t>
            </w:r>
          </w:p>
        </w:tc>
        <w:tc>
          <w:tcPr>
            <w:tcW w:w="1487" w:type="dxa"/>
            <w:tcBorders>
              <w:bottom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ICD-9 code</w:t>
            </w:r>
          </w:p>
        </w:tc>
        <w:tc>
          <w:tcPr>
            <w:tcW w:w="1672" w:type="dxa"/>
            <w:tcBorders>
              <w:bottom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Hospitalization costs: 7.37 billion dollars in 2014</w:t>
            </w:r>
          </w:p>
        </w:tc>
      </w:tr>
    </w:tbl>
    <w:p w:rsidR="006D6E70" w:rsidRPr="00533894" w:rsidRDefault="00C21631" w:rsidP="00533894">
      <w:pPr>
        <w:spacing w:line="360" w:lineRule="auto"/>
        <w:jc w:val="both"/>
        <w:rPr>
          <w:rFonts w:ascii="Book Antiqua" w:hAnsi="Book Antiqua"/>
          <w:lang w:eastAsia="zh-CN"/>
        </w:rPr>
      </w:pPr>
      <w:r w:rsidRPr="00533894">
        <w:rPr>
          <w:rFonts w:ascii="Book Antiqua" w:hAnsi="Book Antiqua"/>
        </w:rPr>
        <w:t>US</w:t>
      </w:r>
      <w:r w:rsidR="006D6E70" w:rsidRPr="00533894">
        <w:rPr>
          <w:rFonts w:ascii="Book Antiqua" w:hAnsi="Book Antiqua"/>
        </w:rPr>
        <w:t>:</w:t>
      </w:r>
      <w:r w:rsidRPr="00533894">
        <w:rPr>
          <w:rFonts w:ascii="Book Antiqua" w:hAnsi="Book Antiqua"/>
        </w:rPr>
        <w:t xml:space="preserve"> United States; ICD</w:t>
      </w:r>
      <w:r w:rsidR="006D6E70" w:rsidRPr="00533894">
        <w:rPr>
          <w:rFonts w:ascii="Book Antiqua" w:hAnsi="Book Antiqua"/>
        </w:rPr>
        <w:t>:</w:t>
      </w:r>
      <w:r w:rsidRPr="00533894">
        <w:rPr>
          <w:rFonts w:ascii="Book Antiqua" w:hAnsi="Book Antiqua"/>
        </w:rPr>
        <w:t xml:space="preserve"> International </w:t>
      </w:r>
      <w:r w:rsidR="006D6E70" w:rsidRPr="00533894">
        <w:rPr>
          <w:rFonts w:ascii="Book Antiqua" w:hAnsi="Book Antiqua"/>
        </w:rPr>
        <w:t>classification of d</w:t>
      </w:r>
      <w:r w:rsidRPr="00533894">
        <w:rPr>
          <w:rFonts w:ascii="Book Antiqua" w:hAnsi="Book Antiqua"/>
        </w:rPr>
        <w:t>iseases; HIRA-NPS</w:t>
      </w:r>
      <w:r w:rsidR="006D6E70" w:rsidRPr="00533894">
        <w:rPr>
          <w:rFonts w:ascii="Book Antiqua" w:hAnsi="Book Antiqua"/>
        </w:rPr>
        <w:t>:</w:t>
      </w:r>
      <w:r w:rsidRPr="00533894">
        <w:rPr>
          <w:rFonts w:ascii="Book Antiqua" w:hAnsi="Book Antiqua"/>
        </w:rPr>
        <w:t xml:space="preserve"> Health</w:t>
      </w:r>
      <w:r w:rsidR="006D6E70" w:rsidRPr="00533894">
        <w:rPr>
          <w:rFonts w:ascii="Book Antiqua" w:hAnsi="Book Antiqua"/>
        </w:rPr>
        <w:t xml:space="preserve"> insurance review and assessment-national patient sa</w:t>
      </w:r>
      <w:r w:rsidRPr="00533894">
        <w:rPr>
          <w:rFonts w:ascii="Book Antiqua" w:hAnsi="Book Antiqua"/>
        </w:rPr>
        <w:t>mples; SNOMED</w:t>
      </w:r>
      <w:r w:rsidR="006D6E70" w:rsidRPr="00533894">
        <w:rPr>
          <w:rFonts w:ascii="Book Antiqua" w:hAnsi="Book Antiqua"/>
        </w:rPr>
        <w:t>:</w:t>
      </w:r>
      <w:r w:rsidRPr="00533894">
        <w:rPr>
          <w:rFonts w:ascii="Book Antiqua" w:hAnsi="Book Antiqua"/>
        </w:rPr>
        <w:t xml:space="preserve"> Systematized </w:t>
      </w:r>
      <w:r w:rsidR="006D6E70" w:rsidRPr="00533894">
        <w:rPr>
          <w:rFonts w:ascii="Book Antiqua" w:hAnsi="Book Antiqua"/>
        </w:rPr>
        <w:t>nomenclature of m</w:t>
      </w:r>
      <w:r w:rsidRPr="00533894">
        <w:rPr>
          <w:rFonts w:ascii="Book Antiqua" w:hAnsi="Book Antiqua"/>
        </w:rPr>
        <w:t>edicine; NHIS</w:t>
      </w:r>
      <w:r w:rsidR="006D6E70" w:rsidRPr="00533894">
        <w:rPr>
          <w:rFonts w:ascii="Book Antiqua" w:hAnsi="Book Antiqua"/>
        </w:rPr>
        <w:t>:</w:t>
      </w:r>
      <w:r w:rsidRPr="00533894">
        <w:rPr>
          <w:rFonts w:ascii="Book Antiqua" w:hAnsi="Book Antiqua"/>
        </w:rPr>
        <w:t xml:space="preserve"> National Health Insurance Service; KCD</w:t>
      </w:r>
      <w:r w:rsidR="006D6E70" w:rsidRPr="00533894">
        <w:rPr>
          <w:rFonts w:ascii="Book Antiqua" w:hAnsi="Book Antiqua"/>
        </w:rPr>
        <w:t>:</w:t>
      </w:r>
      <w:r w:rsidRPr="00533894">
        <w:rPr>
          <w:rFonts w:ascii="Book Antiqua" w:hAnsi="Book Antiqua"/>
        </w:rPr>
        <w:t xml:space="preserve"> Korean </w:t>
      </w:r>
      <w:r w:rsidR="006D6E70" w:rsidRPr="00533894">
        <w:rPr>
          <w:rFonts w:ascii="Book Antiqua" w:hAnsi="Book Antiqua"/>
        </w:rPr>
        <w:t>standard classification of dis</w:t>
      </w:r>
      <w:r w:rsidRPr="00533894">
        <w:rPr>
          <w:rFonts w:ascii="Book Antiqua" w:hAnsi="Book Antiqua"/>
        </w:rPr>
        <w:t>eases; ICES</w:t>
      </w:r>
      <w:r w:rsidR="006D6E70" w:rsidRPr="00533894">
        <w:rPr>
          <w:rFonts w:ascii="Book Antiqua" w:hAnsi="Book Antiqua"/>
        </w:rPr>
        <w:t>:</w:t>
      </w:r>
      <w:r w:rsidRPr="00533894">
        <w:rPr>
          <w:rFonts w:ascii="Book Antiqua" w:hAnsi="Book Antiqua"/>
        </w:rPr>
        <w:t xml:space="preserve"> Institu</w:t>
      </w:r>
      <w:r w:rsidR="006D6E70" w:rsidRPr="00533894">
        <w:rPr>
          <w:rFonts w:ascii="Book Antiqua" w:hAnsi="Book Antiqua"/>
        </w:rPr>
        <w:t>te for clinical evaluative sci</w:t>
      </w:r>
      <w:r w:rsidRPr="00533894">
        <w:rPr>
          <w:rFonts w:ascii="Book Antiqua" w:hAnsi="Book Antiqua"/>
        </w:rPr>
        <w:t>ences; NIS</w:t>
      </w:r>
      <w:r w:rsidR="006D6E70" w:rsidRPr="00533894">
        <w:rPr>
          <w:rFonts w:ascii="Book Antiqua" w:hAnsi="Book Antiqua"/>
        </w:rPr>
        <w:t>:</w:t>
      </w:r>
      <w:r w:rsidRPr="00533894">
        <w:rPr>
          <w:rFonts w:ascii="Book Antiqua" w:hAnsi="Book Antiqua"/>
        </w:rPr>
        <w:t xml:space="preserve"> National</w:t>
      </w:r>
      <w:r w:rsidR="006D6E70" w:rsidRPr="00533894">
        <w:rPr>
          <w:rFonts w:ascii="Book Antiqua" w:hAnsi="Book Antiqua"/>
        </w:rPr>
        <w:t xml:space="preserve"> inpatient sampl</w:t>
      </w:r>
      <w:r w:rsidRPr="00533894">
        <w:rPr>
          <w:rFonts w:ascii="Book Antiqua" w:hAnsi="Book Antiqua"/>
        </w:rPr>
        <w:t>e.</w:t>
      </w:r>
    </w:p>
    <w:p w:rsidR="00FC4504" w:rsidRPr="00533894" w:rsidRDefault="00FC4504" w:rsidP="00533894">
      <w:pPr>
        <w:spacing w:line="360" w:lineRule="auto"/>
        <w:jc w:val="both"/>
        <w:rPr>
          <w:rFonts w:ascii="Book Antiqua" w:hAnsi="Book Antiqua"/>
          <w:lang w:eastAsia="zh-CN"/>
        </w:rPr>
        <w:sectPr w:rsidR="00FC4504" w:rsidRPr="00533894">
          <w:pgSz w:w="11906" w:h="16838"/>
          <w:pgMar w:top="1440" w:right="1800" w:bottom="1440" w:left="1800" w:header="851" w:footer="992" w:gutter="0"/>
          <w:cols w:space="425"/>
          <w:docGrid w:type="lines" w:linePitch="312"/>
        </w:sectPr>
      </w:pPr>
    </w:p>
    <w:p w:rsidR="00C21631" w:rsidRPr="00533894" w:rsidRDefault="00C21631" w:rsidP="00533894">
      <w:pPr>
        <w:spacing w:line="360" w:lineRule="auto"/>
        <w:jc w:val="both"/>
        <w:rPr>
          <w:rFonts w:ascii="Book Antiqua" w:hAnsi="Book Antiqua"/>
          <w:b/>
          <w:lang w:eastAsia="zh-CN"/>
        </w:rPr>
      </w:pPr>
      <w:r w:rsidRPr="00533894">
        <w:rPr>
          <w:rFonts w:ascii="Book Antiqua" w:hAnsi="Book Antiqua"/>
          <w:b/>
          <w:bCs/>
        </w:rPr>
        <w:lastRenderedPageBreak/>
        <w:t xml:space="preserve">Table </w:t>
      </w:r>
      <w:r w:rsidR="00FC4504" w:rsidRPr="00533894">
        <w:rPr>
          <w:rFonts w:ascii="Book Antiqua" w:hAnsi="Book Antiqua"/>
          <w:b/>
          <w:bCs/>
          <w:lang w:eastAsia="zh-CN"/>
        </w:rPr>
        <w:t>2</w:t>
      </w:r>
      <w:r w:rsidR="00FC4504" w:rsidRPr="00533894">
        <w:rPr>
          <w:rFonts w:ascii="Book Antiqua" w:hAnsi="Book Antiqua"/>
          <w:b/>
        </w:rPr>
        <w:t xml:space="preserve"> </w:t>
      </w:r>
      <w:r w:rsidRPr="00533894">
        <w:rPr>
          <w:rFonts w:ascii="Book Antiqua" w:hAnsi="Book Antiqua"/>
          <w:b/>
        </w:rPr>
        <w:t xml:space="preserve">Epidemiology of cirrhosis </w:t>
      </w:r>
      <w:r w:rsidR="006D6E70" w:rsidRPr="00533894">
        <w:rPr>
          <w:rFonts w:ascii="Book Antiqua" w:hAnsi="Book Antiqua"/>
          <w:b/>
        </w:rPr>
        <w:t>in specific at-risk populations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818"/>
        <w:gridCol w:w="1602"/>
        <w:gridCol w:w="2836"/>
        <w:gridCol w:w="2029"/>
        <w:gridCol w:w="2510"/>
        <w:gridCol w:w="3163"/>
      </w:tblGrid>
      <w:tr w:rsidR="00533894" w:rsidRPr="003C56F9" w:rsidTr="003C56F9">
        <w:tc>
          <w:tcPr>
            <w:tcW w:w="651" w:type="pct"/>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References</w:t>
            </w:r>
          </w:p>
        </w:tc>
        <w:tc>
          <w:tcPr>
            <w:tcW w:w="574" w:type="pct"/>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Country</w:t>
            </w:r>
          </w:p>
        </w:tc>
        <w:tc>
          <w:tcPr>
            <w:tcW w:w="1016" w:type="pct"/>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Study population</w:t>
            </w:r>
          </w:p>
        </w:tc>
        <w:tc>
          <w:tcPr>
            <w:tcW w:w="727" w:type="pct"/>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Study period</w:t>
            </w:r>
          </w:p>
        </w:tc>
        <w:tc>
          <w:tcPr>
            <w:tcW w:w="899" w:type="pct"/>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Diagnostic methods</w:t>
            </w:r>
          </w:p>
        </w:tc>
        <w:tc>
          <w:tcPr>
            <w:tcW w:w="1133" w:type="pct"/>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Presented data</w:t>
            </w:r>
          </w:p>
        </w:tc>
      </w:tr>
      <w:tr w:rsidR="00533894" w:rsidRPr="00533894" w:rsidTr="003C56F9">
        <w:tc>
          <w:tcPr>
            <w:tcW w:w="651" w:type="pct"/>
            <w:tcBorders>
              <w:top w:val="single" w:sz="4" w:space="0" w:color="auto"/>
            </w:tcBorders>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PEVuZE5vdGU+PENpdGU+PEF1dGhvcj5DaWFyZHVsbG88L0F1dGhvcj48WWVhcj4yMDIxPC9ZZWFy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PEVuZE5vdGU+PENpdGU+PEF1dGhvcj5DaWFyZHVsbG88L0F1dGhvcj48WWVhcj4yMDIxPC9ZZWFy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[13]</w:t>
            </w:r>
            <w:r w:rsidRPr="003C56F9">
              <w:rPr>
                <w:rFonts w:ascii="Book Antiqua" w:hAnsi="Book Antiqua"/>
              </w:rPr>
              <w:fldChar w:fldCharType="end"/>
            </w:r>
          </w:p>
        </w:tc>
        <w:tc>
          <w:tcPr>
            <w:tcW w:w="574" w:type="pct"/>
            <w:tcBorders>
              <w:top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US</w:t>
            </w:r>
          </w:p>
        </w:tc>
        <w:tc>
          <w:tcPr>
            <w:tcW w:w="1016" w:type="pct"/>
            <w:tcBorders>
              <w:top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825 adults with type 2 diabetes who had reliable TE results from the NHANES</w:t>
            </w:r>
          </w:p>
        </w:tc>
        <w:tc>
          <w:tcPr>
            <w:tcW w:w="727" w:type="pct"/>
            <w:tcBorders>
              <w:top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2017-2018</w:t>
            </w:r>
          </w:p>
        </w:tc>
        <w:tc>
          <w:tcPr>
            <w:tcW w:w="899" w:type="pct"/>
            <w:tcBorders>
              <w:top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TE</w:t>
            </w:r>
          </w:p>
        </w:tc>
        <w:tc>
          <w:tcPr>
            <w:tcW w:w="1133" w:type="pct"/>
            <w:tcBorders>
              <w:top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Prevalence: 7.7%</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PEVuZE5vdGU+PENpdGU+PEF1dGhvcj5LaW08L0F1dGhvcj48WWVhcj4yMDIxPC9ZZWFyPjxSZWNO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PEVuZE5vdGU+PENpdGU+PEF1dGhvcj5LaW08L0F1dGhvcj48WWVhcj4yMDIxPC9ZZWFyPjxSZWNO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[14]</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US</w:t>
            </w:r>
          </w:p>
        </w:tc>
        <w:tc>
          <w:tcPr>
            <w:tcW w:w="1016" w:type="pct"/>
          </w:tcPr>
          <w:p w:rsidR="00C21631" w:rsidRPr="00533894" w:rsidRDefault="00C21631" w:rsidP="00533894">
            <w:pPr>
              <w:spacing w:line="360" w:lineRule="auto"/>
              <w:jc w:val="both"/>
              <w:rPr>
                <w:rFonts w:ascii="Book Antiqua" w:hAnsi="Book Antiqua"/>
              </w:rPr>
            </w:pPr>
            <w:r w:rsidRPr="00533894">
              <w:rPr>
                <w:rFonts w:ascii="Book Antiqua" w:hAnsi="Book Antiqua"/>
              </w:rPr>
              <w:t>Patients with NAFLD from the NHANES</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2017-2018</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TE</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4.4%</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r>
            <w:r w:rsidRPr="003C56F9">
              <w:rPr>
                <w:rFonts w:ascii="Book Antiqua" w:hAnsi="Book Antiqua"/>
                <w:bCs/>
              </w:rPr>
              <w:instrText xml:space="preserve"> ADDIN EN.CITE &lt;EndNote&gt;&lt;Cite&gt;&lt;Author&gt;Huang&lt;/Author&gt;&lt;Year&gt;2022&lt;/Year&gt;&lt;RecNum&gt;1345&lt;/RecNum&gt;&lt;DisplayText&gt;&lt;style face="superscript"&gt;[15]&lt;/style&gt;&lt;/DisplayText&gt;&lt;record&gt;&lt;rec-number&gt;1345&lt;/rec-number&gt;&lt;foreign-keys&gt;&lt;key app="EN" db-id="ws0vszfd4w9ts9eswsw5ts5z2vr0d0p52d5w" timestamp="1662914919"&gt;1345&lt;/key&gt;&lt;/foreign-keys&gt;&lt;ref-type name="Journal Article"&gt;17&lt;/ref-type&gt;&lt;contributors&gt;&lt;authors&gt;&lt;author&gt;Huang, S. W.&lt;/author&gt;&lt;author&gt;Chen, C.&lt;/author&gt;&lt;author&gt;Kong, H. Y.&lt;/author&gt;&lt;author&gt;Huang, J. Q.&lt;/author&gt;&lt;/authors&gt;&lt;/contributors&gt;&lt;auth-address&gt;Department and Institute of Infectious Disease, Tongji Hospital, Tongji Medical College, Huazhong University of Science and Technology, Wuhan, Hubei, China.&amp;#xD;National Medical Center for Major Public Health Events, Wuhan, China.&amp;#xD;Department of Epidemiology, School of Public Health, University of Michigan, Ann Arbor, MI, USA.&amp;#xD;Department and Institute of Infectious Disease, Tongji Hospital, Tongji Medical College, Huazhong University of Science and Technology, Wuhan, Hubei, China. huangjiaquan21@aliyun.com.&amp;#xD;National Medical Center for Major Public Health Events, Wuhan, China. huangjiaquan21@aliyun.com.&lt;/auth-address&gt;&lt;titles&gt;&lt;title&gt;Prevalence of Cirrhosis/Advanced Fibrosis Among HBsAg-Negative and HBcAb-Positive US Adults: A Nationwide Population-Based Study&lt;/title&gt;&lt;secondary-title&gt;Infect Dis Ther&lt;/secondary-title&gt;&lt;/titles&gt;&lt;periodical&gt;&lt;full-title&gt;Infect Dis Ther&lt;/full-title&gt;&lt;/periodical&gt;&lt;edition&gt;2022/08/08&lt;/edition&gt;&lt;keywords&gt;&lt;keyword&gt;Hepatitis B&lt;/keyword&gt;&lt;keyword&gt;Hepatitis B surface antigen&lt;/keyword&gt;&lt;keyword&gt;Liver cirrhosis&lt;/keyword&gt;&lt;keyword&gt;Prevalence&lt;/keyword&gt;&lt;/keywords&gt;&lt;dates&gt;&lt;year&gt;2022&lt;/year&gt;&lt;pub-dates&gt;&lt;date&gt;Aug 8&lt;/date&gt;&lt;/pub-dates&gt;&lt;/dates&gt;&lt;isbn&gt;2193-8229 (Print)&amp;#xD;2193-6382&lt;/isbn&gt;&lt;accession-num&gt;35934762&lt;/accession-num&gt;&lt;urls&gt;&lt;/urls&gt;&lt;electronic-resource-num&gt;10.1007/s40121-022-00680-2&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[15]</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US</w:t>
            </w:r>
          </w:p>
        </w:tc>
        <w:tc>
          <w:tcPr>
            <w:tcW w:w="1016" w:type="pct"/>
          </w:tcPr>
          <w:p w:rsidR="00C21631" w:rsidRPr="00533894" w:rsidRDefault="006D6E70" w:rsidP="00533894">
            <w:pPr>
              <w:spacing w:line="360" w:lineRule="auto"/>
              <w:jc w:val="both"/>
              <w:rPr>
                <w:rFonts w:ascii="Book Antiqua" w:hAnsi="Book Antiqua"/>
              </w:rPr>
            </w:pPr>
            <w:r w:rsidRPr="00533894">
              <w:rPr>
                <w:rFonts w:ascii="Book Antiqua" w:hAnsi="Book Antiqua"/>
              </w:rPr>
              <w:t>3</w:t>
            </w:r>
            <w:r w:rsidR="00C21631" w:rsidRPr="00533894">
              <w:rPr>
                <w:rFonts w:ascii="Book Antiqua" w:hAnsi="Book Antiqua"/>
              </w:rPr>
              <w:t>115 HBsAg-negative/</w:t>
            </w:r>
            <w:proofErr w:type="spellStart"/>
            <w:r w:rsidR="00C21631" w:rsidRPr="00533894">
              <w:rPr>
                <w:rFonts w:ascii="Book Antiqua" w:hAnsi="Book Antiqua"/>
              </w:rPr>
              <w:t>HBcAb</w:t>
            </w:r>
            <w:proofErr w:type="spellEnd"/>
            <w:r w:rsidR="00C21631" w:rsidRPr="00533894">
              <w:rPr>
                <w:rFonts w:ascii="Book Antiqua" w:hAnsi="Book Antiqua"/>
              </w:rPr>
              <w:t>-positive subjects from the NHANES</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2001-2018</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FIB-4</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Cirrhosis/advanced liver fibrosis prevalence: 3.76%</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PEVuZE5vdGU+PENpdGU+PEF1dGhvcj5TdXJpYWw8L0F1dGhvcj48WWVhcj4yMDIxPC9ZZWFyPjxS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PEVuZE5vdGU+PENpdGU+PEF1dGhvcj5TdXJpYWw8L0F1dGhvcj48WWVhcj4yMDIxPC9ZZWFyPjxS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[16]</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13 countries in sub-Saharan Africa</w:t>
            </w:r>
          </w:p>
        </w:tc>
        <w:tc>
          <w:tcPr>
            <w:tcW w:w="1016" w:type="pct"/>
          </w:tcPr>
          <w:p w:rsidR="00C21631" w:rsidRPr="00533894" w:rsidRDefault="00C21631" w:rsidP="00533894">
            <w:pPr>
              <w:spacing w:line="360" w:lineRule="auto"/>
              <w:jc w:val="both"/>
              <w:rPr>
                <w:rFonts w:ascii="Book Antiqua" w:hAnsi="Book Antiqua"/>
              </w:rPr>
            </w:pPr>
            <w:r w:rsidRPr="00533894">
              <w:rPr>
                <w:rFonts w:ascii="Book Antiqua" w:hAnsi="Book Antiqua"/>
              </w:rPr>
              <w:t>HBV-infected population</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2012-2019</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 xml:space="preserve">TE, APRI and </w:t>
            </w:r>
            <w:proofErr w:type="spellStart"/>
            <w:r w:rsidRPr="00533894">
              <w:rPr>
                <w:rFonts w:ascii="Book Antiqua" w:hAnsi="Book Antiqua"/>
              </w:rPr>
              <w:t>Fibrotest</w:t>
            </w:r>
            <w:proofErr w:type="spellEnd"/>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4.1% in primary care or the general population and 12.7% in referral or tertiary care settings</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lastRenderedPageBreak/>
              <w:fldChar w:fldCharType="begin">
                <w:fldData xml:space="preserve">PEVuZE5vdGU+PENpdGU+PEF1dGhvcj5DYWxsZWphPC9BdXRob3I+PFllYXI+MjAyMjwvWWVhcj48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PEVuZE5vdGU+PENpdGU+PEF1dGhvcj5DYWxsZWphPC9BdXRob3I+PFllYXI+MjAyMjwvWWVhcj48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[17]</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Spain</w:t>
            </w:r>
          </w:p>
        </w:tc>
        <w:tc>
          <w:tcPr>
            <w:tcW w:w="1016" w:type="pct"/>
          </w:tcPr>
          <w:p w:rsidR="00C21631" w:rsidRPr="00533894" w:rsidRDefault="00C21631" w:rsidP="00533894">
            <w:pPr>
              <w:spacing w:line="360" w:lineRule="auto"/>
              <w:jc w:val="both"/>
              <w:rPr>
                <w:rFonts w:ascii="Book Antiqua" w:hAnsi="Book Antiqua"/>
              </w:rPr>
            </w:pPr>
            <w:r w:rsidRPr="00533894">
              <w:rPr>
                <w:rFonts w:ascii="Book Antiqua" w:hAnsi="Book Antiqua"/>
              </w:rPr>
              <w:t>501 biopsy-proven NASH patients with paired TE data from tertiary centers</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2015-2020</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TE</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0.70%</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r>
            <w:r w:rsidRPr="003C56F9">
              <w:rPr>
                <w:rFonts w:ascii="Book Antiqua" w:hAnsi="Book Antiqua"/>
                <w:bCs/>
              </w:rPr>
              <w:instrText xml:space="preserve"> ADDIN EN.CITE &lt;EndNote&gt;&lt;Cite&gt;&lt;Author&gt;Mun&lt;/Author&gt;&lt;Year&gt;2022&lt;/Year&gt;&lt;RecNum&gt;1348&lt;/RecNum&gt;&lt;DisplayText&gt;&lt;style face="superscript"&gt;[18]&lt;/style&gt;&lt;/DisplayText&gt;&lt;record&gt;&lt;rec-number&gt;1348&lt;/rec-number&gt;&lt;foreign-keys&gt;&lt;key app="EN" db-id="ws0vszfd4w9ts9eswsw5ts5z2vr0d0p52d5w" timestamp="1662916266"&gt;1348&lt;/key&gt;&lt;/foreign-keys&gt;&lt;ref-type name="Journal Article"&gt;17&lt;/ref-type&gt;&lt;contributors&gt;&lt;authors&gt;&lt;author&gt;Mun, H.&lt;/author&gt;&lt;author&gt;So, E. S.&lt;/author&gt;&lt;/authors&gt;&lt;/contributors&gt;&lt;auth-address&gt;School of Nursing, Hanyang University, Seoul, Republic of Korea.&amp;#xD;College of Nursing, Jeonbuk National University, 567 Baekje-daero, Deokjin-gu, Jeonju-si, Jeollabuk-do 54896, Republic of Korea. Electronic address: soeunjee@naver.com.&lt;/auth-address&gt;&lt;titles&gt;&lt;title&gt;Prevalence of liver cirrhosis based on the metabolic health and weight criteria: Report from the Korea National Health and Nutrition Examination Survey (KNHANES) data analysis&lt;/title&gt;&lt;secondary-title&gt;Ann Hepatol&lt;/secondary-title&gt;&lt;/titles&gt;&lt;periodical&gt;&lt;full-title&gt;Ann Hepatol&lt;/full-title&gt;&lt;/periodical&gt;&lt;pages&gt;100721&lt;/pages&gt;&lt;edition&gt;2022/05/04&lt;/edition&gt;&lt;keywords&gt;&lt;keyword&gt;Liver cirrhosis&lt;/keyword&gt;&lt;keyword&gt;Metabolic syndrome&lt;/keyword&gt;&lt;keyword&gt;Metabolically healthy obesity&lt;/keyword&gt;&lt;keyword&gt;Metabolically unhealthy obesity&lt;/keyword&gt;&lt;/keywords&gt;&lt;dates&gt;&lt;year&gt;2022&lt;/year&gt;&lt;pub-dates&gt;&lt;date&gt;Apr 30&lt;/date&gt;&lt;/pub-dates&gt;&lt;/dates&gt;&lt;isbn&gt;1665-2681 (Print)&amp;#xD;1665-2681&lt;/isbn&gt;&lt;accession-num&gt;35504573&lt;/accession-num&gt;&lt;urls&gt;&lt;/urls&gt;&lt;electronic-resource-num&gt;10.1016/j.aohep.2022.100721&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[18]</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Korea</w:t>
            </w:r>
          </w:p>
        </w:tc>
        <w:tc>
          <w:tcPr>
            <w:tcW w:w="1016" w:type="pct"/>
          </w:tcPr>
          <w:p w:rsidR="00C21631" w:rsidRPr="00533894" w:rsidRDefault="006D6E70" w:rsidP="00533894">
            <w:pPr>
              <w:spacing w:line="360" w:lineRule="auto"/>
              <w:jc w:val="both"/>
              <w:rPr>
                <w:rFonts w:ascii="Book Antiqua" w:hAnsi="Book Antiqua"/>
              </w:rPr>
            </w:pPr>
            <w:r w:rsidRPr="00533894">
              <w:rPr>
                <w:rFonts w:ascii="Book Antiqua" w:hAnsi="Book Antiqua"/>
              </w:rPr>
              <w:t>27</w:t>
            </w:r>
            <w:r w:rsidR="00C21631" w:rsidRPr="00533894">
              <w:rPr>
                <w:rFonts w:ascii="Book Antiqua" w:hAnsi="Book Antiqua"/>
              </w:rPr>
              <w:t>629 adults with MHO or MUHO from the KNHANES</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2015-2019</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Self-report survey or by an AST level ≥ 23.5 IU/L</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0.5% and 0.4% in MHO and MUHO, respectively</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PEVuZE5vdGU+PENpdGU+PEF1dGhvcj5XZWluYmVyZzwvQXV0aG9yPjxZZWFyPjIwMjE8L1llYXI+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PEVuZE5vdGU+PENpdGU+PEF1dGhvcj5XZWluYmVyZzwvQXV0aG9yPjxZZWFyPjIwMjE8L1llYXI+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[19]</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US</w:t>
            </w:r>
          </w:p>
        </w:tc>
        <w:tc>
          <w:tcPr>
            <w:tcW w:w="1016" w:type="pct"/>
          </w:tcPr>
          <w:p w:rsidR="00C21631" w:rsidRPr="00533894" w:rsidRDefault="006D6E70" w:rsidP="00533894">
            <w:pPr>
              <w:spacing w:line="360" w:lineRule="auto"/>
              <w:jc w:val="both"/>
              <w:rPr>
                <w:rFonts w:ascii="Book Antiqua" w:hAnsi="Book Antiqua"/>
              </w:rPr>
            </w:pPr>
            <w:r w:rsidRPr="00533894">
              <w:rPr>
                <w:rFonts w:ascii="Book Antiqua" w:hAnsi="Book Antiqua"/>
              </w:rPr>
              <w:t>3</w:t>
            </w:r>
            <w:r w:rsidR="00C21631" w:rsidRPr="00533894">
              <w:rPr>
                <w:rFonts w:ascii="Book Antiqua" w:hAnsi="Book Antiqua"/>
              </w:rPr>
              <w:t>386 patients with NAFLD in the TARGET-NASH study</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2016-2019</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Pragmatic case definitions</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22.6% in lean patients</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PEVuZE5vdGU+PENpdGU+PEF1dGhvcj5EZSBWaW5jZW50aXM8L0F1dGhvcj48WWVhcj4yMDIxPC9Z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PEVuZE5vdGU+PENpdGU+PEF1dGhvcj5EZSBWaW5jZW50aXM8L0F1dGhvcj48WWVhcj4yMDIxPC9Z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[21]</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Italy</w:t>
            </w:r>
          </w:p>
        </w:tc>
        <w:tc>
          <w:tcPr>
            <w:tcW w:w="1016" w:type="pct"/>
          </w:tcPr>
          <w:p w:rsidR="00C21631" w:rsidRPr="00533894" w:rsidRDefault="006D6E70" w:rsidP="00533894">
            <w:pPr>
              <w:spacing w:line="360" w:lineRule="auto"/>
              <w:jc w:val="both"/>
              <w:rPr>
                <w:rFonts w:ascii="Book Antiqua" w:hAnsi="Book Antiqua"/>
              </w:rPr>
            </w:pPr>
            <w:r w:rsidRPr="00533894">
              <w:rPr>
                <w:rFonts w:ascii="Book Antiqua" w:hAnsi="Book Antiqua"/>
              </w:rPr>
              <w:t>6</w:t>
            </w:r>
            <w:r w:rsidR="00C21631" w:rsidRPr="00533894">
              <w:rPr>
                <w:rFonts w:ascii="Book Antiqua" w:hAnsi="Book Antiqua"/>
              </w:rPr>
              <w:t>193 older subjects admitted to acute medical wards and included in the REPOSI registry</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2010-2018</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ICD-9 code</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5%</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r>
            <w:r w:rsidRPr="003C56F9">
              <w:rPr>
                <w:rFonts w:ascii="Book Antiqua" w:hAnsi="Book Antiqua"/>
                <w:bCs/>
              </w:rPr>
              <w:instrText xml:space="preserve"> ADDIN EN.CITE &lt;EndNote&gt;&lt;Cite&gt;&lt;Author&gt;Swift&lt;/Author&gt;&lt;Year&gt;2022&lt;/Year&gt;&lt;RecNum&gt;1352&lt;/RecNum&gt;&lt;DisplayText&gt;&lt;style face="superscript"&gt;[22]&lt;/style&gt;&lt;/DisplayText&gt;&lt;record&gt;&lt;rec-number&gt;1352&lt;/rec-number&gt;&lt;foreign-keys&gt;&lt;key app="EN" db-id="ws0vszfd4w9ts9eswsw5ts5z2vr0d0p52d5w" timestamp="1662917652"&gt;1352&lt;/key&gt;&lt;/foreign-keys&gt;&lt;ref-type name="Journal Article"&gt;17&lt;/ref-type&gt;&lt;contributors&gt;&lt;authors&gt;&lt;author&gt;Swift, O.&lt;/author&gt;&lt;author&gt;Sharma, S.&lt;/author&gt;&lt;author&gt;Ramanarayanan, S.&lt;/author&gt;&lt;author&gt;Umar, H.&lt;/author&gt;&lt;author&gt;Laws, K. R.&lt;/author&gt;&lt;author&gt;Vilar, E.&lt;/author&gt;&lt;author&gt;Farrington, K.&lt;/author&gt;&lt;/authors&gt;&lt;/contributors&gt;&lt;auth-address&gt;Department of Renal Medicine, Lister Hospital, East and North Hertfordshire NHS Trust, Stevenage, UK.&amp;#xD;School of Life and Medical Sciences, University of Hertfordshire, Hatfield, Hertfordshire, UK.&amp;#xD;College of Medical and Dental Sciences, University of Birmingham, Birmingham, UK.&lt;/auth-address&gt;&lt;titles&gt;&lt;title&gt;Prevalence and outcomes of chronic liver disease in patients receiving dialysis: systematic review and meta-analysis&lt;/title&gt;&lt;secondary-title&gt;Clin Kidney J&lt;/secondary-title&gt;&lt;/titles&gt;&lt;periodical&gt;&lt;full-title&gt;Clin Kidney J&lt;/full-title&gt;&lt;/periodical&gt;&lt;pages&gt;747-757&lt;/pages&gt;&lt;volume&gt;15&lt;/volume&gt;&lt;number&gt;4&lt;/number&gt;&lt;edition&gt;2022/04/05&lt;/edition&gt;&lt;keywords&gt;&lt;keyword&gt;Esrd&lt;/keyword&gt;&lt;keyword&gt;dialysis&lt;/keyword&gt;&lt;keyword&gt;haemodialysis&lt;/keyword&gt;&lt;keyword&gt;peritoneal dialysis&lt;/keyword&gt;&lt;keyword&gt;systematic review&lt;/keyword&gt;&lt;/keywords&gt;&lt;dates&gt;&lt;year&gt;2022&lt;/year&gt;&lt;pub-dates&gt;&lt;date&gt;Apr&lt;/date&gt;&lt;/pub-dates&gt;&lt;/dates&gt;&lt;isbn&gt;2048-8505 (Print)&amp;#xD;2048-8505&lt;/isbn&gt;&lt;accession-num&gt;35371444&lt;/accession-num&gt;&lt;urls&gt;&lt;/urls&gt;&lt;custom2&gt;PMC8967682&lt;/custom2&gt;&lt;electronic-resource-num&gt;10.1093/ckj/sfab230&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[22]</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10 countries in the world</w:t>
            </w:r>
          </w:p>
        </w:tc>
        <w:tc>
          <w:tcPr>
            <w:tcW w:w="1016" w:type="pct"/>
          </w:tcPr>
          <w:p w:rsidR="00C21631" w:rsidRPr="00533894" w:rsidRDefault="006D6E70" w:rsidP="00533894">
            <w:pPr>
              <w:spacing w:line="360" w:lineRule="auto"/>
              <w:jc w:val="both"/>
              <w:rPr>
                <w:rFonts w:ascii="Book Antiqua" w:hAnsi="Book Antiqua"/>
              </w:rPr>
            </w:pPr>
            <w:r w:rsidRPr="00533894">
              <w:rPr>
                <w:rFonts w:ascii="Book Antiqua" w:hAnsi="Book Antiqua"/>
              </w:rPr>
              <w:t>320</w:t>
            </w:r>
            <w:r w:rsidR="00C21631" w:rsidRPr="00533894">
              <w:rPr>
                <w:rFonts w:ascii="Book Antiqua" w:hAnsi="Book Antiqua"/>
              </w:rPr>
              <w:t>777 dialysis patients</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1980-2019</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TE, histopathology, radiology, and ICD codes</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5%</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lastRenderedPageBreak/>
              <w:fldChar w:fldCharType="begin"/>
            </w:r>
            <w:r w:rsidRPr="003C56F9">
              <w:rPr>
                <w:rFonts w:ascii="Book Antiqua" w:hAnsi="Book Antiqua"/>
                <w:bCs/>
              </w:rPr>
              <w:instrText xml:space="preserve"> ADDIN EN.CITE &lt;EndNote&gt;&lt;Cite&gt;&lt;Author&gt;Asbeutah&lt;/Author&gt;&lt;Year&gt;2022&lt;/Year&gt;&lt;RecNum&gt;1353&lt;/RecNum&gt;&lt;DisplayText&gt;&lt;style face="superscript"&gt;[36]&lt;/style&gt;&lt;/DisplayText&gt;&lt;record&gt;&lt;rec-number&gt;1353&lt;/rec-number&gt;&lt;foreign-keys&gt;&lt;key app="EN" db-id="ws0vszfd4w9ts9eswsw5ts5z2vr0d0p52d5w" timestamp="1662918277"&gt;1353&lt;/key&gt;&lt;/foreign-keys&gt;&lt;ref-type name="Journal Article"&gt;17&lt;/ref-type&gt;&lt;contributors&gt;&lt;authors&gt;&lt;author&gt;Asbeutah, A. A. A.&lt;/author&gt;&lt;author&gt;Jefferies, J. L.&lt;/author&gt;&lt;/authors&gt;&lt;/contributors&gt;&lt;auth-address&gt;Department of Medicine, University of Tennessee Health Science Center, Memphis, Tennessee.&amp;#xD;Cardiovascular Institute, University of Tennessee Health Science Center, Memphis, Tennessee. Electronic address: jjeffe15@uthsc.edu.&lt;/auth-address&gt;&lt;titles&gt;&lt;title&gt;Meta-Analysis of the Incidence of Liver Cirrhosis Among Patients With a Fontan Circulation&lt;/title&gt;&lt;secondary-title&gt;Am J Cardiol&lt;/secondary-title&gt;&lt;/titles&gt;&lt;periodical&gt;&lt;full-title&gt;Am J Cardiol&lt;/full-title&gt;&lt;/periodical&gt;&lt;pages&gt;166-167&lt;/pages&gt;&lt;volume&gt;177&lt;/volume&gt;&lt;edition&gt;2022/06/29&lt;/edition&gt;&lt;keywords&gt;&lt;keyword&gt;*Fontan Procedure/adverse effects&lt;/keyword&gt;&lt;keyword&gt;*Heart Defects, Congenital/complications/epidemiology/surgery&lt;/keyword&gt;&lt;keyword&gt;Humans&lt;/keyword&gt;&lt;keyword&gt;Incidence&lt;/keyword&gt;&lt;keyword&gt;Liver&lt;/keyword&gt;&lt;keyword&gt;Liver Cirrhosis/epidemiology&lt;/keyword&gt;&lt;keyword&gt;Liver Function Tests&lt;/keyword&gt;&lt;/keywords&gt;&lt;dates&gt;&lt;year&gt;2022&lt;/year&gt;&lt;pub-dates&gt;&lt;date&gt;Aug 15&lt;/date&gt;&lt;/pub-dates&gt;&lt;/dates&gt;&lt;isbn&gt;0002-9149&lt;/isbn&gt;&lt;accession-num&gt;35764428&lt;/accession-num&gt;&lt;urls&gt;&lt;/urls&gt;&lt;electronic-resource-num&gt;10.1016/j.amjcard.2022.05.009&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[36]</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NR</w:t>
            </w:r>
          </w:p>
        </w:tc>
        <w:tc>
          <w:tcPr>
            <w:tcW w:w="1016" w:type="pct"/>
          </w:tcPr>
          <w:p w:rsidR="00C21631" w:rsidRPr="00533894" w:rsidRDefault="00C21631" w:rsidP="00533894">
            <w:pPr>
              <w:spacing w:line="360" w:lineRule="auto"/>
              <w:jc w:val="both"/>
              <w:rPr>
                <w:rFonts w:ascii="Book Antiqua" w:hAnsi="Book Antiqua"/>
              </w:rPr>
            </w:pPr>
            <w:r w:rsidRPr="00533894">
              <w:rPr>
                <w:rFonts w:ascii="Book Antiqua" w:hAnsi="Book Antiqua"/>
              </w:rPr>
              <w:t>902 patients with a Fontan circulation</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NR</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NR</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Cumulative incidence: 27.5%</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PEVuZE5vdGU+PENpdGU+PEF1dGhvcj5OaWk8L0F1dGhvcj48WWVhcj4yMDIxPC9ZZWFyPjxSZWNO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PEVuZE5vdGU+PENpdGU+PEF1dGhvcj5OaWk8L0F1dGhvcj48WWVhcj4yMDIxPC9ZZWFyPjxSZWNO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[39]</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Japan</w:t>
            </w:r>
          </w:p>
        </w:tc>
        <w:tc>
          <w:tcPr>
            <w:tcW w:w="1016" w:type="pct"/>
          </w:tcPr>
          <w:p w:rsidR="00C21631" w:rsidRPr="00533894" w:rsidRDefault="006D6E70" w:rsidP="00533894">
            <w:pPr>
              <w:spacing w:line="360" w:lineRule="auto"/>
              <w:jc w:val="both"/>
              <w:rPr>
                <w:rFonts w:ascii="Book Antiqua" w:hAnsi="Book Antiqua"/>
              </w:rPr>
            </w:pPr>
            <w:r w:rsidRPr="00533894">
              <w:rPr>
                <w:rFonts w:ascii="Book Antiqua" w:hAnsi="Book Antiqua"/>
              </w:rPr>
              <w:t>1</w:t>
            </w:r>
            <w:r w:rsidR="00C21631" w:rsidRPr="00533894">
              <w:rPr>
                <w:rFonts w:ascii="Book Antiqua" w:hAnsi="Book Antiqua"/>
              </w:rPr>
              <w:t>260 patients who underwent the Fontan procedure and survived to discharge from 9 institutions</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From before 2011 to 2021 (median10.2 of years follow-up)</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Biopsy or imaging or extrahepatic features</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Cumulative incidence at 10, 20, and 30 years after the Fontan procedure: 0.9%, 11.6%, and 25.7%, respectively</w:t>
            </w:r>
          </w:p>
        </w:tc>
      </w:tr>
      <w:tr w:rsidR="00533894" w:rsidRPr="00533894" w:rsidTr="003C56F9">
        <w:tc>
          <w:tcPr>
            <w:tcW w:w="651" w:type="pct"/>
            <w:tcBorders>
              <w:bottom w:val="single" w:sz="4" w:space="0" w:color="auto"/>
            </w:tcBorders>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PEVuZE5vdGU+PENpdGU+PEF1dGhvcj5PcmlvbGk8L0F1dGhvcj48WWVhcj4yMDIwPC9ZZWFyPjxS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PEVuZE5vdGU+PENpdGU+PEF1dGhvcj5PcmlvbGk8L0F1dGhvcj48WWVhcj4yMDIwPC9ZZWFyPjxS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[41]</w:t>
            </w:r>
            <w:r w:rsidRPr="003C56F9">
              <w:rPr>
                <w:rFonts w:ascii="Book Antiqua" w:hAnsi="Book Antiqua"/>
              </w:rPr>
              <w:fldChar w:fldCharType="end"/>
            </w:r>
          </w:p>
        </w:tc>
        <w:tc>
          <w:tcPr>
            <w:tcW w:w="574" w:type="pct"/>
            <w:tcBorders>
              <w:bottom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Italy</w:t>
            </w:r>
          </w:p>
        </w:tc>
        <w:tc>
          <w:tcPr>
            <w:tcW w:w="1016" w:type="pct"/>
            <w:tcBorders>
              <w:bottom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All adults aged 30 years or older without cirrhosis in Rome</w:t>
            </w:r>
          </w:p>
        </w:tc>
        <w:tc>
          <w:tcPr>
            <w:tcW w:w="727" w:type="pct"/>
            <w:tcBorders>
              <w:bottom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From 2001 follow up to 2015</w:t>
            </w:r>
          </w:p>
        </w:tc>
        <w:tc>
          <w:tcPr>
            <w:tcW w:w="899" w:type="pct"/>
            <w:tcBorders>
              <w:bottom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A validated algorithm</w:t>
            </w:r>
          </w:p>
        </w:tc>
        <w:tc>
          <w:tcPr>
            <w:tcW w:w="1133" w:type="pct"/>
            <w:tcBorders>
              <w:bottom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 xml:space="preserve">Crude incidence rate: 67 per </w:t>
            </w:r>
            <w:r w:rsidR="00FC4504" w:rsidRPr="00533894">
              <w:rPr>
                <w:rFonts w:ascii="Book Antiqua" w:hAnsi="Book Antiqua"/>
              </w:rPr>
              <w:t>100000</w:t>
            </w:r>
            <w:r w:rsidRPr="00533894">
              <w:rPr>
                <w:rFonts w:ascii="Book Antiqua" w:hAnsi="Book Antiqua"/>
              </w:rPr>
              <w:t xml:space="preserve"> person-years</w:t>
            </w:r>
          </w:p>
        </w:tc>
      </w:tr>
    </w:tbl>
    <w:p w:rsidR="00C21631" w:rsidRPr="00533894" w:rsidRDefault="00C21631" w:rsidP="00533894">
      <w:pPr>
        <w:spacing w:line="360" w:lineRule="auto"/>
        <w:jc w:val="both"/>
        <w:rPr>
          <w:rFonts w:ascii="Book Antiqua" w:hAnsi="Book Antiqua"/>
        </w:rPr>
      </w:pPr>
      <w:r w:rsidRPr="00533894">
        <w:rPr>
          <w:rFonts w:ascii="Book Antiqua" w:hAnsi="Book Antiqua"/>
        </w:rPr>
        <w:t>US</w:t>
      </w:r>
      <w:r w:rsidR="006D6E70" w:rsidRPr="00533894">
        <w:rPr>
          <w:rFonts w:ascii="Book Antiqua" w:hAnsi="Book Antiqua"/>
        </w:rPr>
        <w:t>:</w:t>
      </w:r>
      <w:r w:rsidRPr="00533894">
        <w:rPr>
          <w:rFonts w:ascii="Book Antiqua" w:hAnsi="Book Antiqua"/>
        </w:rPr>
        <w:t xml:space="preserve"> United States; TE</w:t>
      </w:r>
      <w:r w:rsidR="006D6E70" w:rsidRPr="00533894">
        <w:rPr>
          <w:rFonts w:ascii="Book Antiqua" w:hAnsi="Book Antiqua"/>
        </w:rPr>
        <w:t>:</w:t>
      </w:r>
      <w:r w:rsidRPr="00533894">
        <w:rPr>
          <w:rFonts w:ascii="Book Antiqua" w:hAnsi="Book Antiqua"/>
        </w:rPr>
        <w:t xml:space="preserve"> </w:t>
      </w:r>
      <w:r w:rsidR="00FC4504" w:rsidRPr="00533894">
        <w:rPr>
          <w:rFonts w:ascii="Book Antiqua" w:hAnsi="Book Antiqua"/>
          <w:lang w:eastAsia="zh-CN"/>
        </w:rPr>
        <w:t>T</w:t>
      </w:r>
      <w:r w:rsidRPr="00533894">
        <w:rPr>
          <w:rFonts w:ascii="Book Antiqua" w:hAnsi="Book Antiqua"/>
        </w:rPr>
        <w:t>ransient elastography; NHANES</w:t>
      </w:r>
      <w:r w:rsidR="006D6E70" w:rsidRPr="00533894">
        <w:rPr>
          <w:rFonts w:ascii="Book Antiqua" w:hAnsi="Book Antiqua"/>
        </w:rPr>
        <w:t>:</w:t>
      </w:r>
      <w:r w:rsidRPr="00533894">
        <w:rPr>
          <w:rFonts w:ascii="Book Antiqua" w:hAnsi="Book Antiqua"/>
        </w:rPr>
        <w:t xml:space="preserve"> National Health and Nutrition Examination Survey; NAFLD</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N</w:t>
      </w:r>
      <w:r w:rsidRPr="00533894">
        <w:rPr>
          <w:rFonts w:ascii="Book Antiqua" w:hAnsi="Book Antiqua"/>
        </w:rPr>
        <w:t>onalcoholic fatty liver disease; HBsAg</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H</w:t>
      </w:r>
      <w:r w:rsidRPr="00533894">
        <w:rPr>
          <w:rFonts w:ascii="Book Antiqua" w:hAnsi="Book Antiqua"/>
        </w:rPr>
        <w:t xml:space="preserve">epatitis B surface antigen; </w:t>
      </w:r>
      <w:proofErr w:type="spellStart"/>
      <w:r w:rsidRPr="00533894">
        <w:rPr>
          <w:rFonts w:ascii="Book Antiqua" w:hAnsi="Book Antiqua"/>
        </w:rPr>
        <w:t>HBcAb</w:t>
      </w:r>
      <w:proofErr w:type="spellEnd"/>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H</w:t>
      </w:r>
      <w:r w:rsidRPr="00533894">
        <w:rPr>
          <w:rFonts w:ascii="Book Antiqua" w:hAnsi="Book Antiqua"/>
        </w:rPr>
        <w:t>epatitis B core antibody; FIB-4</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F</w:t>
      </w:r>
      <w:r w:rsidRPr="00533894">
        <w:rPr>
          <w:rFonts w:ascii="Book Antiqua" w:hAnsi="Book Antiqua"/>
        </w:rPr>
        <w:t>ibrosis-4; HBV</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H</w:t>
      </w:r>
      <w:r w:rsidRPr="00533894">
        <w:rPr>
          <w:rFonts w:ascii="Book Antiqua" w:hAnsi="Book Antiqua"/>
        </w:rPr>
        <w:t>epatitis B virus; APRI</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A</w:t>
      </w:r>
      <w:r w:rsidRPr="00533894">
        <w:rPr>
          <w:rFonts w:ascii="Book Antiqua" w:hAnsi="Book Antiqua"/>
        </w:rPr>
        <w:t>spartate transferase-to-platelet ratio index; NASH</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N</w:t>
      </w:r>
      <w:r w:rsidRPr="00533894">
        <w:rPr>
          <w:rFonts w:ascii="Book Antiqua" w:hAnsi="Book Antiqua"/>
        </w:rPr>
        <w:t>onalcoholic steatohepatitis; MHO</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M</w:t>
      </w:r>
      <w:r w:rsidRPr="00533894">
        <w:rPr>
          <w:rFonts w:ascii="Book Antiqua" w:hAnsi="Book Antiqua"/>
        </w:rPr>
        <w:t>etabolically healthy obesity; MUHO</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M</w:t>
      </w:r>
      <w:r w:rsidRPr="00533894">
        <w:rPr>
          <w:rFonts w:ascii="Book Antiqua" w:hAnsi="Book Antiqua"/>
        </w:rPr>
        <w:t>etabolically unhealthy obesity; KNHANES</w:t>
      </w:r>
      <w:r w:rsidR="006D6E70" w:rsidRPr="00533894">
        <w:rPr>
          <w:rFonts w:ascii="Book Antiqua" w:hAnsi="Book Antiqua"/>
        </w:rPr>
        <w:t>:</w:t>
      </w:r>
      <w:r w:rsidRPr="00533894">
        <w:rPr>
          <w:rFonts w:ascii="Book Antiqua" w:hAnsi="Book Antiqua"/>
        </w:rPr>
        <w:t xml:space="preserve"> Korea National Health and Nutrition Examination Survey; AST</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A</w:t>
      </w:r>
      <w:r w:rsidRPr="00533894">
        <w:rPr>
          <w:rFonts w:ascii="Book Antiqua" w:hAnsi="Book Antiqua"/>
        </w:rPr>
        <w:t>spartate transferase; IU/L</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I</w:t>
      </w:r>
      <w:r w:rsidRPr="00533894">
        <w:rPr>
          <w:rFonts w:ascii="Book Antiqua" w:hAnsi="Book Antiqua"/>
        </w:rPr>
        <w:t>nternational unit per liter; REPOSI</w:t>
      </w:r>
      <w:r w:rsidR="006D6E70" w:rsidRPr="00533894">
        <w:rPr>
          <w:rFonts w:ascii="Book Antiqua" w:hAnsi="Book Antiqua"/>
        </w:rPr>
        <w:t>:</w:t>
      </w:r>
      <w:r w:rsidRPr="00533894">
        <w:rPr>
          <w:rFonts w:ascii="Book Antiqua" w:hAnsi="Book Antiqua"/>
        </w:rPr>
        <w:t xml:space="preserve"> </w:t>
      </w:r>
      <w:proofErr w:type="spellStart"/>
      <w:r w:rsidRPr="00533894">
        <w:rPr>
          <w:rFonts w:ascii="Book Antiqua" w:hAnsi="Book Antiqua"/>
        </w:rPr>
        <w:t>Registro</w:t>
      </w:r>
      <w:proofErr w:type="spellEnd"/>
      <w:r w:rsidRPr="00533894">
        <w:rPr>
          <w:rFonts w:ascii="Book Antiqua" w:hAnsi="Book Antiqua"/>
        </w:rPr>
        <w:t xml:space="preserve"> </w:t>
      </w:r>
      <w:proofErr w:type="spellStart"/>
      <w:r w:rsidRPr="00533894">
        <w:rPr>
          <w:rFonts w:ascii="Book Antiqua" w:hAnsi="Book Antiqua"/>
        </w:rPr>
        <w:t>Politerapia</w:t>
      </w:r>
      <w:proofErr w:type="spellEnd"/>
      <w:r w:rsidRPr="00533894">
        <w:rPr>
          <w:rFonts w:ascii="Book Antiqua" w:hAnsi="Book Antiqua"/>
        </w:rPr>
        <w:t xml:space="preserve"> </w:t>
      </w:r>
      <w:proofErr w:type="spellStart"/>
      <w:r w:rsidRPr="00533894">
        <w:rPr>
          <w:rFonts w:ascii="Book Antiqua" w:hAnsi="Book Antiqua"/>
        </w:rPr>
        <w:t>Società</w:t>
      </w:r>
      <w:proofErr w:type="spellEnd"/>
      <w:r w:rsidRPr="00533894">
        <w:rPr>
          <w:rFonts w:ascii="Book Antiqua" w:hAnsi="Book Antiqua"/>
        </w:rPr>
        <w:t xml:space="preserve"> </w:t>
      </w:r>
      <w:proofErr w:type="spellStart"/>
      <w:r w:rsidRPr="00533894">
        <w:rPr>
          <w:rFonts w:ascii="Book Antiqua" w:hAnsi="Book Antiqua"/>
        </w:rPr>
        <w:t>Italiana</w:t>
      </w:r>
      <w:proofErr w:type="spellEnd"/>
      <w:r w:rsidRPr="00533894">
        <w:rPr>
          <w:rFonts w:ascii="Book Antiqua" w:hAnsi="Book Antiqua"/>
        </w:rPr>
        <w:t xml:space="preserve"> di </w:t>
      </w:r>
      <w:proofErr w:type="spellStart"/>
      <w:r w:rsidRPr="00533894">
        <w:rPr>
          <w:rFonts w:ascii="Book Antiqua" w:hAnsi="Book Antiqua"/>
        </w:rPr>
        <w:t>Medicina</w:t>
      </w:r>
      <w:proofErr w:type="spellEnd"/>
      <w:r w:rsidRPr="00533894">
        <w:rPr>
          <w:rFonts w:ascii="Book Antiqua" w:hAnsi="Book Antiqua"/>
        </w:rPr>
        <w:t xml:space="preserve"> Interna; NR</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N</w:t>
      </w:r>
      <w:r w:rsidRPr="00533894">
        <w:rPr>
          <w:rFonts w:ascii="Book Antiqua" w:hAnsi="Book Antiqua"/>
        </w:rPr>
        <w:t>ot recorded.</w:t>
      </w:r>
    </w:p>
    <w:p w:rsidR="006D6E70" w:rsidRPr="00533894" w:rsidRDefault="006D6E70" w:rsidP="00533894">
      <w:pPr>
        <w:spacing w:line="360" w:lineRule="auto"/>
        <w:jc w:val="both"/>
        <w:rPr>
          <w:rFonts w:ascii="Book Antiqua" w:hAnsi="Book Antiqua"/>
          <w:b/>
          <w:bCs/>
        </w:rPr>
        <w:sectPr w:rsidR="006D6E70" w:rsidRPr="00533894" w:rsidSect="006D6E70">
          <w:pgSz w:w="16838" w:h="11906" w:orient="landscape"/>
          <w:pgMar w:top="1800" w:right="1440" w:bottom="1800" w:left="1440" w:header="851" w:footer="992" w:gutter="0"/>
          <w:cols w:space="425"/>
          <w:docGrid w:type="lines" w:linePitch="326"/>
        </w:sectPr>
      </w:pPr>
    </w:p>
    <w:p w:rsidR="00C21631" w:rsidRPr="00533894" w:rsidRDefault="00C21631" w:rsidP="00533894">
      <w:pPr>
        <w:spacing w:line="360" w:lineRule="auto"/>
        <w:jc w:val="both"/>
        <w:rPr>
          <w:rFonts w:ascii="Book Antiqua" w:hAnsi="Book Antiqua"/>
          <w:b/>
          <w:bCs/>
          <w:lang w:eastAsia="zh-CN"/>
        </w:rPr>
      </w:pPr>
      <w:r w:rsidRPr="00533894">
        <w:rPr>
          <w:rFonts w:ascii="Book Antiqua" w:hAnsi="Book Antiqua"/>
          <w:b/>
          <w:bCs/>
        </w:rPr>
        <w:lastRenderedPageBreak/>
        <w:t xml:space="preserve">Table </w:t>
      </w:r>
      <w:r w:rsidR="00FC4504" w:rsidRPr="00533894">
        <w:rPr>
          <w:rFonts w:ascii="Book Antiqua" w:hAnsi="Book Antiqua"/>
          <w:b/>
          <w:bCs/>
          <w:lang w:eastAsia="zh-CN"/>
        </w:rPr>
        <w:t>3</w:t>
      </w:r>
      <w:r w:rsidR="00FC4504" w:rsidRPr="00533894">
        <w:rPr>
          <w:rFonts w:ascii="Book Antiqua" w:hAnsi="Book Antiqua"/>
          <w:b/>
        </w:rPr>
        <w:t xml:space="preserve"> </w:t>
      </w:r>
      <w:r w:rsidRPr="00533894">
        <w:rPr>
          <w:rFonts w:ascii="Book Antiqua" w:hAnsi="Book Antiqua"/>
          <w:b/>
        </w:rPr>
        <w:t xml:space="preserve">Epidemiology of </w:t>
      </w:r>
      <w:r w:rsidR="00FC4504" w:rsidRPr="00533894">
        <w:rPr>
          <w:rFonts w:ascii="Book Antiqua" w:hAnsi="Book Antiqua"/>
          <w:b/>
        </w:rPr>
        <w:t>hepatocellular carcinoma</w:t>
      </w:r>
      <w:r w:rsidRPr="00533894">
        <w:rPr>
          <w:rFonts w:ascii="Book Antiqua" w:hAnsi="Book Antiqua"/>
          <w:b/>
        </w:rPr>
        <w:t xml:space="preserve"> in patients with cirrhosis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288"/>
        <w:gridCol w:w="1026"/>
        <w:gridCol w:w="1709"/>
        <w:gridCol w:w="1178"/>
        <w:gridCol w:w="1507"/>
        <w:gridCol w:w="1598"/>
      </w:tblGrid>
      <w:tr w:rsidR="00533894" w:rsidRPr="003C56F9" w:rsidTr="003C56F9">
        <w:tc>
          <w:tcPr>
            <w:tcW w:w="1282" w:type="dxa"/>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References</w:t>
            </w:r>
          </w:p>
        </w:tc>
        <w:tc>
          <w:tcPr>
            <w:tcW w:w="1003" w:type="dxa"/>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Country</w:t>
            </w:r>
          </w:p>
        </w:tc>
        <w:tc>
          <w:tcPr>
            <w:tcW w:w="1696" w:type="dxa"/>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Study population</w:t>
            </w:r>
          </w:p>
        </w:tc>
        <w:tc>
          <w:tcPr>
            <w:tcW w:w="1203" w:type="dxa"/>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Study period</w:t>
            </w:r>
          </w:p>
        </w:tc>
        <w:tc>
          <w:tcPr>
            <w:tcW w:w="1536" w:type="dxa"/>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Study design</w:t>
            </w:r>
          </w:p>
        </w:tc>
        <w:tc>
          <w:tcPr>
            <w:tcW w:w="1576" w:type="dxa"/>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Epidemiology</w:t>
            </w:r>
          </w:p>
        </w:tc>
      </w:tr>
      <w:tr w:rsidR="00533894" w:rsidRPr="003C56F9" w:rsidTr="003C56F9">
        <w:tc>
          <w:tcPr>
            <w:tcW w:w="1282" w:type="dxa"/>
            <w:tcBorders>
              <w:top w:val="single" w:sz="4" w:space="0" w:color="auto"/>
            </w:tcBorders>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PEVuZE5vdGU+PENpdGU+PEF1dGhvcj5QaW55b3Bvcm5wYW5pc2g8L0F1dGhvcj48WWVhcj4yMDIx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PEVuZE5vdGU+PENpdGU+PEF1dGhvcj5QaW55b3Bvcm5wYW5pc2g8L0F1dGhvcj48WWVhcj4yMDIx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[119]</w:t>
            </w:r>
            <w:r w:rsidRPr="003C56F9">
              <w:rPr>
                <w:rFonts w:ascii="Book Antiqua" w:hAnsi="Book Antiqua"/>
              </w:rPr>
              <w:fldChar w:fldCharType="end"/>
            </w:r>
          </w:p>
        </w:tc>
        <w:tc>
          <w:tcPr>
            <w:tcW w:w="1003" w:type="dxa"/>
            <w:tcBorders>
              <w:top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US</w:t>
            </w:r>
          </w:p>
        </w:tc>
        <w:tc>
          <w:tcPr>
            <w:tcW w:w="1696" w:type="dxa"/>
            <w:tcBorders>
              <w:top w:val="single" w:sz="4" w:space="0" w:color="auto"/>
            </w:tcBorders>
          </w:tcPr>
          <w:p w:rsidR="00C21631" w:rsidRPr="003C56F9" w:rsidRDefault="006D6E70" w:rsidP="00533894">
            <w:pPr>
              <w:spacing w:line="360" w:lineRule="auto"/>
              <w:jc w:val="both"/>
              <w:rPr>
                <w:rFonts w:ascii="Book Antiqua" w:hAnsi="Book Antiqua"/>
              </w:rPr>
            </w:pPr>
            <w:r w:rsidRPr="003C56F9">
              <w:rPr>
                <w:rFonts w:ascii="Book Antiqua" w:hAnsi="Book Antiqua"/>
              </w:rPr>
              <w:t>392</w:t>
            </w:r>
            <w:r w:rsidR="00C21631" w:rsidRPr="003C56F9">
              <w:rPr>
                <w:rFonts w:ascii="Book Antiqua" w:hAnsi="Book Antiqua"/>
              </w:rPr>
              <w:t>800 NAFLD patients from 26 major integrated US healthcare systems</w:t>
            </w:r>
          </w:p>
        </w:tc>
        <w:tc>
          <w:tcPr>
            <w:tcW w:w="1203" w:type="dxa"/>
            <w:tcBorders>
              <w:top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2015-2020</w:t>
            </w:r>
          </w:p>
        </w:tc>
        <w:tc>
          <w:tcPr>
            <w:tcW w:w="1536" w:type="dxa"/>
            <w:tcBorders>
              <w:top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Retrospective cohort study</w:t>
            </w:r>
          </w:p>
        </w:tc>
        <w:tc>
          <w:tcPr>
            <w:tcW w:w="1576" w:type="dxa"/>
            <w:tcBorders>
              <w:top w:val="single" w:sz="4" w:space="0" w:color="auto"/>
            </w:tcBorders>
          </w:tcPr>
          <w:p w:rsidR="00C21631" w:rsidRPr="003C56F9" w:rsidRDefault="006D6E70" w:rsidP="00533894">
            <w:pPr>
              <w:spacing w:line="360" w:lineRule="auto"/>
              <w:jc w:val="both"/>
              <w:rPr>
                <w:rFonts w:ascii="Book Antiqua" w:hAnsi="Book Antiqua"/>
              </w:rPr>
            </w:pPr>
            <w:r w:rsidRPr="003C56F9">
              <w:rPr>
                <w:rFonts w:ascii="Book Antiqua" w:hAnsi="Book Antiqua"/>
              </w:rPr>
              <w:t>Prevalence: 374.4/10</w:t>
            </w:r>
            <w:r w:rsidR="00C21631" w:rsidRPr="003C56F9">
              <w:rPr>
                <w:rFonts w:ascii="Book Antiqua" w:hAnsi="Book Antiqua"/>
              </w:rPr>
              <w:t>000 persons</w:t>
            </w:r>
          </w:p>
        </w:tc>
      </w:tr>
      <w:tr w:rsidR="00533894" w:rsidRPr="003C56F9" w:rsidTr="003C56F9">
        <w:tc>
          <w:tcPr>
            <w:tcW w:w="1282"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PEVuZE5vdGU+PENpdGU+PEF1dGhvcj5CZW5ndHNzb248L0F1dGhvcj48WWVhcj4yMDIyPC9ZZWFy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PEVuZE5vdGU+PENpdGU+PEF1dGhvcj5CZW5ndHNzb248L0F1dGhvcj48WWVhcj4yMDIyPC9ZZWFy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[120]</w:t>
            </w:r>
            <w:r w:rsidRPr="003C56F9">
              <w:rPr>
                <w:rFonts w:ascii="Book Antiqua" w:hAnsi="Book Antiqua"/>
              </w:rPr>
              <w:fldChar w:fldCharType="end"/>
            </w:r>
          </w:p>
        </w:tc>
        <w:tc>
          <w:tcPr>
            <w:tcW w:w="1003" w:type="dxa"/>
          </w:tcPr>
          <w:p w:rsidR="00C21631" w:rsidRPr="003C56F9" w:rsidRDefault="00C21631" w:rsidP="00533894">
            <w:pPr>
              <w:spacing w:line="360" w:lineRule="auto"/>
              <w:jc w:val="both"/>
              <w:rPr>
                <w:rFonts w:ascii="Book Antiqua" w:hAnsi="Book Antiqua"/>
              </w:rPr>
            </w:pPr>
            <w:r w:rsidRPr="003C56F9">
              <w:rPr>
                <w:rFonts w:ascii="Book Antiqua" w:hAnsi="Book Antiqua"/>
              </w:rPr>
              <w:t>Sweden</w:t>
            </w:r>
          </w:p>
        </w:tc>
        <w:tc>
          <w:tcPr>
            <w:tcW w:w="1696" w:type="dxa"/>
          </w:tcPr>
          <w:p w:rsidR="00C21631" w:rsidRPr="003C56F9" w:rsidRDefault="006D6E70" w:rsidP="00533894">
            <w:pPr>
              <w:spacing w:line="360" w:lineRule="auto"/>
              <w:jc w:val="both"/>
              <w:rPr>
                <w:rFonts w:ascii="Book Antiqua" w:hAnsi="Book Antiqua"/>
              </w:rPr>
            </w:pPr>
            <w:r w:rsidRPr="003C56F9">
              <w:rPr>
                <w:rFonts w:ascii="Book Antiqua" w:hAnsi="Book Antiqua"/>
              </w:rPr>
              <w:t>15</w:t>
            </w:r>
            <w:r w:rsidR="00C21631" w:rsidRPr="003C56F9">
              <w:rPr>
                <w:rFonts w:ascii="Book Antiqua" w:hAnsi="Book Antiqua"/>
              </w:rPr>
              <w:t>215 individuals with cirrhosis in the National Outpatient Register</w:t>
            </w:r>
          </w:p>
        </w:tc>
        <w:tc>
          <w:tcPr>
            <w:tcW w:w="1203" w:type="dxa"/>
          </w:tcPr>
          <w:p w:rsidR="00C21631" w:rsidRPr="003C56F9" w:rsidRDefault="00C21631" w:rsidP="00533894">
            <w:pPr>
              <w:spacing w:line="360" w:lineRule="auto"/>
              <w:jc w:val="both"/>
              <w:rPr>
                <w:rFonts w:ascii="Book Antiqua" w:hAnsi="Book Antiqua"/>
              </w:rPr>
            </w:pPr>
            <w:r w:rsidRPr="003C56F9">
              <w:rPr>
                <w:rFonts w:ascii="Book Antiqua" w:hAnsi="Book Antiqua"/>
              </w:rPr>
              <w:t>2001-2016</w:t>
            </w:r>
          </w:p>
        </w:tc>
        <w:tc>
          <w:tcPr>
            <w:tcW w:w="1536" w:type="dxa"/>
          </w:tcPr>
          <w:p w:rsidR="00C21631" w:rsidRPr="003C56F9" w:rsidRDefault="00C21631" w:rsidP="00533894">
            <w:pPr>
              <w:spacing w:line="360" w:lineRule="auto"/>
              <w:jc w:val="both"/>
              <w:rPr>
                <w:rFonts w:ascii="Book Antiqua" w:hAnsi="Book Antiqua"/>
              </w:rPr>
            </w:pPr>
            <w:r w:rsidRPr="003C56F9">
              <w:rPr>
                <w:rFonts w:ascii="Book Antiqua" w:hAnsi="Book Antiqua"/>
              </w:rPr>
              <w:t>Nationwide population-based cohort study</w:t>
            </w:r>
          </w:p>
        </w:tc>
        <w:tc>
          <w:tcPr>
            <w:tcW w:w="1576" w:type="dxa"/>
          </w:tcPr>
          <w:p w:rsidR="00C21631" w:rsidRPr="003C56F9" w:rsidRDefault="00C21631" w:rsidP="00533894">
            <w:pPr>
              <w:spacing w:line="360" w:lineRule="auto"/>
              <w:jc w:val="both"/>
              <w:rPr>
                <w:rFonts w:ascii="Book Antiqua" w:hAnsi="Book Antiqua"/>
              </w:rPr>
            </w:pPr>
            <w:r w:rsidRPr="003C56F9">
              <w:rPr>
                <w:rFonts w:ascii="Book Antiqua" w:hAnsi="Book Antiqua"/>
              </w:rPr>
              <w:t xml:space="preserve">Incidence rate: 23 per </w:t>
            </w:r>
            <w:r w:rsidR="006D6E70" w:rsidRPr="003C56F9">
              <w:rPr>
                <w:rFonts w:ascii="Book Antiqua" w:hAnsi="Book Antiqua"/>
              </w:rPr>
              <w:t>1</w:t>
            </w:r>
            <w:r w:rsidRPr="003C56F9">
              <w:rPr>
                <w:rFonts w:ascii="Book Antiqua" w:hAnsi="Book Antiqua"/>
              </w:rPr>
              <w:t>000 person-years; cumulative incidence: 8.3% at 5 years and 12.2% (4.3% in women with alcoholic cirrhosis and 26.6% in men with viral hepatitis) at 10 years</w:t>
            </w:r>
          </w:p>
        </w:tc>
      </w:tr>
      <w:tr w:rsidR="00533894" w:rsidRPr="003C56F9" w:rsidTr="003C56F9">
        <w:tc>
          <w:tcPr>
            <w:tcW w:w="1282"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PEVuZE5vdGU+PENpdGU+PEF1dGhvcj5LYW53YWw8L0F1dGhvcj48WWVhcj4yMDIyPC9ZZWFyPjxS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PEVuZE5vdGU+PENpdGU+PEF1dGhvcj5LYW53YWw8L0F1dGhvcj48WWVhcj4yMDIyPC9ZZWFyPjxS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[121]</w:t>
            </w:r>
            <w:r w:rsidRPr="003C56F9">
              <w:rPr>
                <w:rFonts w:ascii="Book Antiqua" w:hAnsi="Book Antiqua"/>
              </w:rPr>
              <w:fldChar w:fldCharType="end"/>
            </w:r>
          </w:p>
        </w:tc>
        <w:tc>
          <w:tcPr>
            <w:tcW w:w="1003" w:type="dxa"/>
          </w:tcPr>
          <w:p w:rsidR="00C21631" w:rsidRPr="003C56F9" w:rsidRDefault="00C21631" w:rsidP="00533894">
            <w:pPr>
              <w:spacing w:line="360" w:lineRule="auto"/>
              <w:jc w:val="both"/>
              <w:rPr>
                <w:rFonts w:ascii="Book Antiqua" w:hAnsi="Book Antiqua"/>
              </w:rPr>
            </w:pPr>
            <w:r w:rsidRPr="003C56F9">
              <w:rPr>
                <w:rFonts w:ascii="Book Antiqua" w:hAnsi="Book Antiqua"/>
              </w:rPr>
              <w:t>US</w:t>
            </w:r>
          </w:p>
        </w:tc>
        <w:tc>
          <w:tcPr>
            <w:tcW w:w="1696" w:type="dxa"/>
          </w:tcPr>
          <w:p w:rsidR="00C21631" w:rsidRPr="003C56F9" w:rsidRDefault="006D6E70" w:rsidP="00533894">
            <w:pPr>
              <w:spacing w:line="360" w:lineRule="auto"/>
              <w:jc w:val="both"/>
              <w:rPr>
                <w:rFonts w:ascii="Book Antiqua" w:hAnsi="Book Antiqua"/>
              </w:rPr>
            </w:pPr>
            <w:r w:rsidRPr="003C56F9">
              <w:rPr>
                <w:rFonts w:ascii="Book Antiqua" w:hAnsi="Book Antiqua"/>
              </w:rPr>
              <w:t>2</w:t>
            </w:r>
            <w:r w:rsidR="00C21631" w:rsidRPr="003C56F9">
              <w:rPr>
                <w:rFonts w:ascii="Book Antiqua" w:hAnsi="Book Antiqua"/>
              </w:rPr>
              <w:t xml:space="preserve">733 patients with cirrhosis in two </w:t>
            </w:r>
            <w:r w:rsidR="00C21631" w:rsidRPr="003C56F9">
              <w:rPr>
                <w:rFonts w:ascii="Book Antiqua" w:hAnsi="Book Antiqua"/>
              </w:rPr>
              <w:lastRenderedPageBreak/>
              <w:t>contemporary prospective multiethnic cohorts</w:t>
            </w:r>
          </w:p>
        </w:tc>
        <w:tc>
          <w:tcPr>
            <w:tcW w:w="1203" w:type="dxa"/>
          </w:tcPr>
          <w:p w:rsidR="00C21631" w:rsidRPr="003C56F9" w:rsidRDefault="00C21631" w:rsidP="00533894">
            <w:pPr>
              <w:spacing w:line="360" w:lineRule="auto"/>
              <w:jc w:val="both"/>
              <w:rPr>
                <w:rFonts w:ascii="Book Antiqua" w:hAnsi="Book Antiqua"/>
              </w:rPr>
            </w:pPr>
            <w:r w:rsidRPr="003C56F9">
              <w:rPr>
                <w:rFonts w:ascii="Book Antiqua" w:hAnsi="Book Antiqua"/>
              </w:rPr>
              <w:lastRenderedPageBreak/>
              <w:t xml:space="preserve">2016-2020 (with </w:t>
            </w:r>
            <w:r w:rsidRPr="003C56F9">
              <w:rPr>
                <w:rFonts w:ascii="Book Antiqua" w:hAnsi="Book Antiqua"/>
              </w:rPr>
              <w:lastRenderedPageBreak/>
              <w:t>follow-up until June 30, 2021)</w:t>
            </w:r>
          </w:p>
        </w:tc>
        <w:tc>
          <w:tcPr>
            <w:tcW w:w="1536" w:type="dxa"/>
          </w:tcPr>
          <w:p w:rsidR="00C21631" w:rsidRPr="003C56F9" w:rsidRDefault="00C21631" w:rsidP="00533894">
            <w:pPr>
              <w:spacing w:line="360" w:lineRule="auto"/>
              <w:jc w:val="both"/>
              <w:rPr>
                <w:rFonts w:ascii="Book Antiqua" w:hAnsi="Book Antiqua"/>
              </w:rPr>
            </w:pPr>
            <w:r w:rsidRPr="003C56F9">
              <w:rPr>
                <w:rFonts w:ascii="Book Antiqua" w:hAnsi="Book Antiqua"/>
              </w:rPr>
              <w:lastRenderedPageBreak/>
              <w:t xml:space="preserve">Prospective multiethnic </w:t>
            </w:r>
            <w:r w:rsidRPr="003C56F9">
              <w:rPr>
                <w:rFonts w:ascii="Book Antiqua" w:hAnsi="Book Antiqua"/>
              </w:rPr>
              <w:lastRenderedPageBreak/>
              <w:t>cohort study</w:t>
            </w:r>
          </w:p>
        </w:tc>
        <w:tc>
          <w:tcPr>
            <w:tcW w:w="1576" w:type="dxa"/>
          </w:tcPr>
          <w:p w:rsidR="00C21631" w:rsidRPr="003C56F9" w:rsidRDefault="00C21631" w:rsidP="00533894">
            <w:pPr>
              <w:spacing w:line="360" w:lineRule="auto"/>
              <w:jc w:val="both"/>
              <w:rPr>
                <w:rFonts w:ascii="Book Antiqua" w:hAnsi="Book Antiqua"/>
              </w:rPr>
            </w:pPr>
            <w:r w:rsidRPr="003C56F9">
              <w:rPr>
                <w:rFonts w:ascii="Book Antiqua" w:hAnsi="Book Antiqua"/>
              </w:rPr>
              <w:lastRenderedPageBreak/>
              <w:t xml:space="preserve">Annual incidence: 1.82% </w:t>
            </w:r>
            <w:r w:rsidRPr="003C56F9">
              <w:rPr>
                <w:rFonts w:ascii="Book Antiqua" w:hAnsi="Book Antiqua"/>
              </w:rPr>
              <w:lastRenderedPageBreak/>
              <w:t>(1.71%, 1.32%, and 1.24% in cured HCV, ALD and NAFLD, respectively)</w:t>
            </w:r>
          </w:p>
        </w:tc>
      </w:tr>
      <w:tr w:rsidR="00533894" w:rsidRPr="003C56F9" w:rsidTr="003C56F9">
        <w:tc>
          <w:tcPr>
            <w:tcW w:w="1282"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lastRenderedPageBreak/>
              <w:fldChar w:fldCharType="begin">
                <w:fldData xml:space="preserve">PEVuZE5vdGU+PENpdGU+PEF1dGhvcj5Mb2NrYXJ0PC9BdXRob3I+PFllYXI+MjAyMjwvWWVhcj48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PEVuZE5vdGU+PENpdGU+PEF1dGhvcj5Mb2NrYXJ0PC9BdXRob3I+PFllYXI+MjAyMjwvWWVhcj48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[122]</w:t>
            </w:r>
            <w:r w:rsidRPr="003C56F9">
              <w:rPr>
                <w:rFonts w:ascii="Book Antiqua" w:hAnsi="Book Antiqua"/>
              </w:rPr>
              <w:fldChar w:fldCharType="end"/>
            </w:r>
          </w:p>
        </w:tc>
        <w:tc>
          <w:tcPr>
            <w:tcW w:w="1003" w:type="dxa"/>
          </w:tcPr>
          <w:p w:rsidR="00C21631" w:rsidRPr="003C56F9" w:rsidRDefault="00C21631" w:rsidP="00533894">
            <w:pPr>
              <w:spacing w:line="360" w:lineRule="auto"/>
              <w:jc w:val="both"/>
              <w:rPr>
                <w:rFonts w:ascii="Book Antiqua" w:hAnsi="Book Antiqua"/>
              </w:rPr>
            </w:pPr>
            <w:r w:rsidRPr="003C56F9">
              <w:rPr>
                <w:rFonts w:ascii="Book Antiqua" w:hAnsi="Book Antiqua"/>
              </w:rPr>
              <w:t>NA</w:t>
            </w:r>
          </w:p>
        </w:tc>
        <w:tc>
          <w:tcPr>
            <w:tcW w:w="1696" w:type="dxa"/>
          </w:tcPr>
          <w:p w:rsidR="00C21631" w:rsidRPr="003C56F9" w:rsidRDefault="006D6E70" w:rsidP="00533894">
            <w:pPr>
              <w:spacing w:line="360" w:lineRule="auto"/>
              <w:jc w:val="both"/>
              <w:rPr>
                <w:rFonts w:ascii="Book Antiqua" w:hAnsi="Book Antiqua"/>
              </w:rPr>
            </w:pPr>
            <w:r w:rsidRPr="003C56F9">
              <w:rPr>
                <w:rFonts w:ascii="Book Antiqua" w:hAnsi="Book Antiqua"/>
              </w:rPr>
              <w:t>29</w:t>
            </w:r>
            <w:r w:rsidR="00C21631" w:rsidRPr="003C56F9">
              <w:rPr>
                <w:rFonts w:ascii="Book Antiqua" w:hAnsi="Book Antiqua"/>
              </w:rPr>
              <w:t>444 patients with HCV cure</w:t>
            </w:r>
          </w:p>
        </w:tc>
        <w:tc>
          <w:tcPr>
            <w:tcW w:w="1203" w:type="dxa"/>
          </w:tcPr>
          <w:p w:rsidR="00C21631" w:rsidRPr="003C56F9" w:rsidRDefault="00C21631" w:rsidP="00533894">
            <w:pPr>
              <w:spacing w:line="360" w:lineRule="auto"/>
              <w:jc w:val="both"/>
              <w:rPr>
                <w:rFonts w:ascii="Book Antiqua" w:hAnsi="Book Antiqua"/>
              </w:rPr>
            </w:pPr>
            <w:r w:rsidRPr="003C56F9">
              <w:rPr>
                <w:rFonts w:ascii="Book Antiqua" w:hAnsi="Book Antiqua"/>
              </w:rPr>
              <w:t>NA</w:t>
            </w:r>
          </w:p>
        </w:tc>
        <w:tc>
          <w:tcPr>
            <w:tcW w:w="1536" w:type="dxa"/>
          </w:tcPr>
          <w:p w:rsidR="00C21631" w:rsidRPr="003C56F9" w:rsidRDefault="00C21631" w:rsidP="00533894">
            <w:pPr>
              <w:spacing w:line="360" w:lineRule="auto"/>
              <w:jc w:val="both"/>
              <w:rPr>
                <w:rFonts w:ascii="Book Antiqua" w:hAnsi="Book Antiqua"/>
              </w:rPr>
            </w:pPr>
            <w:r w:rsidRPr="003C56F9">
              <w:rPr>
                <w:rFonts w:ascii="Book Antiqua" w:hAnsi="Book Antiqua"/>
              </w:rPr>
              <w:t>Meta-analysis</w:t>
            </w:r>
          </w:p>
        </w:tc>
        <w:tc>
          <w:tcPr>
            <w:tcW w:w="1576" w:type="dxa"/>
          </w:tcPr>
          <w:p w:rsidR="00C21631" w:rsidRPr="003C56F9" w:rsidRDefault="00C21631" w:rsidP="00533894">
            <w:pPr>
              <w:spacing w:line="360" w:lineRule="auto"/>
              <w:jc w:val="both"/>
              <w:rPr>
                <w:rFonts w:ascii="Book Antiqua" w:hAnsi="Book Antiqua"/>
              </w:rPr>
            </w:pPr>
            <w:r w:rsidRPr="003C56F9">
              <w:rPr>
                <w:rFonts w:ascii="Book Antiqua" w:hAnsi="Book Antiqua"/>
              </w:rPr>
              <w:t>Incidence: 2.1 per 100 person-years</w:t>
            </w:r>
          </w:p>
        </w:tc>
      </w:tr>
      <w:tr w:rsidR="00533894" w:rsidRPr="003C56F9" w:rsidTr="003C56F9">
        <w:tc>
          <w:tcPr>
            <w:tcW w:w="1282"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PEVuZE5vdGU+PENpdGU+PEF1dGhvcj5XdTwvQXV0aG9yPjxZZWFyPjIwMjE8L1llYXI+PFJlY051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PEVuZE5vdGU+PENpdGU+PEF1dGhvcj5XdTwvQXV0aG9yPjxZZWFyPjIwMjE8L1llYXI+PFJlY051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[123]</w:t>
            </w:r>
            <w:r w:rsidRPr="003C56F9">
              <w:rPr>
                <w:rFonts w:ascii="Book Antiqua" w:hAnsi="Book Antiqua"/>
              </w:rPr>
              <w:fldChar w:fldCharType="end"/>
            </w:r>
          </w:p>
        </w:tc>
        <w:tc>
          <w:tcPr>
            <w:tcW w:w="1003" w:type="dxa"/>
          </w:tcPr>
          <w:p w:rsidR="00C21631" w:rsidRPr="003C56F9" w:rsidRDefault="00C21631" w:rsidP="00533894">
            <w:pPr>
              <w:spacing w:line="360" w:lineRule="auto"/>
              <w:jc w:val="both"/>
              <w:rPr>
                <w:rFonts w:ascii="Book Antiqua" w:hAnsi="Book Antiqua"/>
              </w:rPr>
            </w:pPr>
            <w:r w:rsidRPr="003C56F9">
              <w:rPr>
                <w:rFonts w:ascii="Book Antiqua" w:hAnsi="Book Antiqua"/>
              </w:rPr>
              <w:t>China</w:t>
            </w:r>
          </w:p>
        </w:tc>
        <w:tc>
          <w:tcPr>
            <w:tcW w:w="1696" w:type="dxa"/>
          </w:tcPr>
          <w:p w:rsidR="00C21631" w:rsidRPr="003C56F9" w:rsidRDefault="00C21631" w:rsidP="00533894">
            <w:pPr>
              <w:spacing w:line="360" w:lineRule="auto"/>
              <w:jc w:val="both"/>
              <w:rPr>
                <w:rFonts w:ascii="Book Antiqua" w:hAnsi="Book Antiqua"/>
              </w:rPr>
            </w:pPr>
            <w:r w:rsidRPr="003C56F9">
              <w:rPr>
                <w:rFonts w:ascii="Book Antiqua" w:hAnsi="Book Antiqua"/>
              </w:rPr>
              <w:t>937 treatment-naïve adults with compensated HBV-induced cirrhosis</w:t>
            </w:r>
          </w:p>
        </w:tc>
        <w:tc>
          <w:tcPr>
            <w:tcW w:w="1203" w:type="dxa"/>
          </w:tcPr>
          <w:p w:rsidR="00C21631" w:rsidRPr="003C56F9" w:rsidRDefault="00C21631" w:rsidP="00533894">
            <w:pPr>
              <w:spacing w:line="360" w:lineRule="auto"/>
              <w:jc w:val="both"/>
              <w:rPr>
                <w:rFonts w:ascii="Book Antiqua" w:hAnsi="Book Antiqua"/>
              </w:rPr>
            </w:pPr>
            <w:r w:rsidRPr="003C56F9">
              <w:rPr>
                <w:rFonts w:ascii="Book Antiqua" w:hAnsi="Book Antiqua"/>
              </w:rPr>
              <w:t>2012-2015 (with follow-up until June 30, 2019)</w:t>
            </w:r>
          </w:p>
        </w:tc>
        <w:tc>
          <w:tcPr>
            <w:tcW w:w="1536" w:type="dxa"/>
          </w:tcPr>
          <w:p w:rsidR="00C21631" w:rsidRPr="003C56F9" w:rsidRDefault="00C21631" w:rsidP="00533894">
            <w:pPr>
              <w:spacing w:line="360" w:lineRule="auto"/>
              <w:jc w:val="both"/>
              <w:rPr>
                <w:rFonts w:ascii="Book Antiqua" w:hAnsi="Book Antiqua"/>
              </w:rPr>
            </w:pPr>
            <w:r w:rsidRPr="003C56F9">
              <w:rPr>
                <w:rFonts w:ascii="Book Antiqua" w:hAnsi="Book Antiqua"/>
              </w:rPr>
              <w:t>Prospective cohort study</w:t>
            </w:r>
          </w:p>
        </w:tc>
        <w:tc>
          <w:tcPr>
            <w:tcW w:w="1576" w:type="dxa"/>
          </w:tcPr>
          <w:p w:rsidR="00C21631" w:rsidRPr="003C56F9" w:rsidRDefault="00C21631" w:rsidP="00533894">
            <w:pPr>
              <w:spacing w:line="360" w:lineRule="auto"/>
              <w:jc w:val="both"/>
              <w:rPr>
                <w:rFonts w:ascii="Book Antiqua" w:hAnsi="Book Antiqua"/>
              </w:rPr>
            </w:pPr>
            <w:r w:rsidRPr="003C56F9">
              <w:rPr>
                <w:rFonts w:ascii="Book Antiqua" w:hAnsi="Book Antiqua"/>
              </w:rPr>
              <w:t>Cumulative incidence: 7.4% at 5 years</w:t>
            </w:r>
          </w:p>
        </w:tc>
      </w:tr>
      <w:tr w:rsidR="00533894" w:rsidRPr="003C56F9" w:rsidTr="003C56F9">
        <w:tc>
          <w:tcPr>
            <w:tcW w:w="1282"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PEVuZE5vdGU+PENpdGU+PEF1dGhvcj5TaGluPC9BdXRob3I+PFllYXI+MjAyMTwvWWVhcj48UmVj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PEVuZE5vdGU+PENpdGU+PEF1dGhvcj5TaGluPC9BdXRob3I+PFllYXI+MjAyMTwvWWVhcj48UmVj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[124]</w:t>
            </w:r>
            <w:r w:rsidRPr="003C56F9">
              <w:rPr>
                <w:rFonts w:ascii="Book Antiqua" w:hAnsi="Book Antiqua"/>
              </w:rPr>
              <w:fldChar w:fldCharType="end"/>
            </w:r>
          </w:p>
        </w:tc>
        <w:tc>
          <w:tcPr>
            <w:tcW w:w="1003" w:type="dxa"/>
          </w:tcPr>
          <w:p w:rsidR="00C21631" w:rsidRPr="003C56F9" w:rsidRDefault="00C21631" w:rsidP="00533894">
            <w:pPr>
              <w:spacing w:line="360" w:lineRule="auto"/>
              <w:jc w:val="both"/>
              <w:rPr>
                <w:rFonts w:ascii="Book Antiqua" w:hAnsi="Book Antiqua"/>
              </w:rPr>
            </w:pPr>
            <w:r w:rsidRPr="003C56F9">
              <w:rPr>
                <w:rFonts w:ascii="Book Antiqua" w:hAnsi="Book Antiqua"/>
              </w:rPr>
              <w:t>Korea</w:t>
            </w:r>
          </w:p>
        </w:tc>
        <w:tc>
          <w:tcPr>
            <w:tcW w:w="1696" w:type="dxa"/>
          </w:tcPr>
          <w:p w:rsidR="00C21631" w:rsidRPr="003C56F9" w:rsidRDefault="00C21631" w:rsidP="00533894">
            <w:pPr>
              <w:spacing w:line="360" w:lineRule="auto"/>
              <w:jc w:val="both"/>
              <w:rPr>
                <w:rFonts w:ascii="Book Antiqua" w:hAnsi="Book Antiqua"/>
              </w:rPr>
            </w:pPr>
            <w:r w:rsidRPr="003C56F9">
              <w:rPr>
                <w:rFonts w:ascii="Book Antiqua" w:hAnsi="Book Antiqua"/>
              </w:rPr>
              <w:t>359 patients with HBV-associated cirrhosis who were treated with ETV for at least 2 years</w:t>
            </w:r>
          </w:p>
        </w:tc>
        <w:tc>
          <w:tcPr>
            <w:tcW w:w="1203" w:type="dxa"/>
          </w:tcPr>
          <w:p w:rsidR="00C21631" w:rsidRPr="003C56F9" w:rsidRDefault="00C21631" w:rsidP="00533894">
            <w:pPr>
              <w:spacing w:line="360" w:lineRule="auto"/>
              <w:jc w:val="both"/>
              <w:rPr>
                <w:rFonts w:ascii="Book Antiqua" w:hAnsi="Book Antiqua"/>
              </w:rPr>
            </w:pPr>
            <w:r w:rsidRPr="003C56F9">
              <w:rPr>
                <w:rFonts w:ascii="Book Antiqua" w:hAnsi="Book Antiqua"/>
              </w:rPr>
              <w:t xml:space="preserve">2007-2012 (median follow-up of 82 </w:t>
            </w:r>
            <w:proofErr w:type="spellStart"/>
            <w:r w:rsidRPr="003C56F9">
              <w:rPr>
                <w:rFonts w:ascii="Book Antiqua" w:hAnsi="Book Antiqua"/>
              </w:rPr>
              <w:t>mo</w:t>
            </w:r>
            <w:proofErr w:type="spellEnd"/>
            <w:r w:rsidRPr="003C56F9">
              <w:rPr>
                <w:rFonts w:ascii="Book Antiqua" w:hAnsi="Book Antiqua"/>
              </w:rPr>
              <w:t>)</w:t>
            </w:r>
          </w:p>
        </w:tc>
        <w:tc>
          <w:tcPr>
            <w:tcW w:w="1536" w:type="dxa"/>
          </w:tcPr>
          <w:p w:rsidR="00C21631" w:rsidRPr="003C56F9" w:rsidRDefault="00C21631" w:rsidP="00533894">
            <w:pPr>
              <w:spacing w:line="360" w:lineRule="auto"/>
              <w:jc w:val="both"/>
              <w:rPr>
                <w:rFonts w:ascii="Book Antiqua" w:hAnsi="Book Antiqua"/>
              </w:rPr>
            </w:pPr>
            <w:r w:rsidRPr="003C56F9">
              <w:rPr>
                <w:rFonts w:ascii="Book Antiqua" w:hAnsi="Book Antiqua"/>
              </w:rPr>
              <w:t>Retrospective cohort study</w:t>
            </w:r>
          </w:p>
        </w:tc>
        <w:tc>
          <w:tcPr>
            <w:tcW w:w="1576" w:type="dxa"/>
          </w:tcPr>
          <w:p w:rsidR="00C21631" w:rsidRPr="003C56F9" w:rsidRDefault="00C21631" w:rsidP="00533894">
            <w:pPr>
              <w:spacing w:line="360" w:lineRule="auto"/>
              <w:jc w:val="both"/>
              <w:rPr>
                <w:rFonts w:ascii="Book Antiqua" w:hAnsi="Book Antiqua"/>
              </w:rPr>
            </w:pPr>
            <w:r w:rsidRPr="003C56F9">
              <w:rPr>
                <w:rFonts w:ascii="Book Antiqua" w:hAnsi="Book Antiqua"/>
              </w:rPr>
              <w:t>Cumulative incidence: 4.7%, 15.9%, 21.8% and 32.9% at 3, 5, 7 and 9 years, respectively</w:t>
            </w:r>
          </w:p>
        </w:tc>
      </w:tr>
      <w:tr w:rsidR="00533894" w:rsidRPr="003C56F9" w:rsidTr="003C56F9">
        <w:tc>
          <w:tcPr>
            <w:tcW w:w="1282"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PEVuZE5vdGU+PENpdGU+PEF1dGhvcj5Kb2huPC9BdXRob3I+PFllYXI+MjAyMTwvWWVhcj48UmVj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PEVuZE5vdGU+PENpdGU+PEF1dGhvcj5Kb2huPC9BdXRob3I+PFllYXI+MjAyMTwvWWVhcj48UmVj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[125]</w:t>
            </w:r>
            <w:r w:rsidRPr="003C56F9">
              <w:rPr>
                <w:rFonts w:ascii="Book Antiqua" w:hAnsi="Book Antiqua"/>
              </w:rPr>
              <w:fldChar w:fldCharType="end"/>
            </w:r>
          </w:p>
        </w:tc>
        <w:tc>
          <w:tcPr>
            <w:tcW w:w="1003" w:type="dxa"/>
          </w:tcPr>
          <w:p w:rsidR="00C21631" w:rsidRPr="003C56F9" w:rsidRDefault="00C21631" w:rsidP="00533894">
            <w:pPr>
              <w:spacing w:line="360" w:lineRule="auto"/>
              <w:jc w:val="both"/>
              <w:rPr>
                <w:rFonts w:ascii="Book Antiqua" w:hAnsi="Book Antiqua"/>
              </w:rPr>
            </w:pPr>
            <w:r w:rsidRPr="003C56F9">
              <w:rPr>
                <w:rFonts w:ascii="Book Antiqua" w:hAnsi="Book Antiqua"/>
              </w:rPr>
              <w:t>US</w:t>
            </w:r>
          </w:p>
        </w:tc>
        <w:tc>
          <w:tcPr>
            <w:tcW w:w="1696" w:type="dxa"/>
          </w:tcPr>
          <w:p w:rsidR="00C21631" w:rsidRPr="003C56F9" w:rsidRDefault="00C21631" w:rsidP="00533894">
            <w:pPr>
              <w:spacing w:line="360" w:lineRule="auto"/>
              <w:jc w:val="both"/>
              <w:rPr>
                <w:rFonts w:ascii="Book Antiqua" w:hAnsi="Book Antiqua"/>
              </w:rPr>
            </w:pPr>
            <w:r w:rsidRPr="003C56F9">
              <w:rPr>
                <w:rFonts w:ascii="Book Antiqua" w:hAnsi="Book Antiqua"/>
              </w:rPr>
              <w:t>501 veterans with PBC and compensated cirrhosis</w:t>
            </w:r>
          </w:p>
        </w:tc>
        <w:tc>
          <w:tcPr>
            <w:tcW w:w="1203" w:type="dxa"/>
          </w:tcPr>
          <w:p w:rsidR="00C21631" w:rsidRPr="003C56F9" w:rsidRDefault="00C21631" w:rsidP="00533894">
            <w:pPr>
              <w:spacing w:line="360" w:lineRule="auto"/>
              <w:jc w:val="both"/>
              <w:rPr>
                <w:rFonts w:ascii="Book Antiqua" w:hAnsi="Book Antiqua"/>
              </w:rPr>
            </w:pPr>
            <w:r w:rsidRPr="003C56F9">
              <w:rPr>
                <w:rFonts w:ascii="Book Antiqua" w:hAnsi="Book Antiqua"/>
              </w:rPr>
              <w:t>2008-2016 (with follow-up until Decemb</w:t>
            </w:r>
            <w:r w:rsidRPr="003C56F9">
              <w:rPr>
                <w:rFonts w:ascii="Book Antiqua" w:hAnsi="Book Antiqua"/>
              </w:rPr>
              <w:lastRenderedPageBreak/>
              <w:t>er 31,</w:t>
            </w:r>
            <w:r w:rsidR="00FC4504" w:rsidRPr="003C56F9">
              <w:rPr>
                <w:rFonts w:ascii="Book Antiqua" w:hAnsi="Book Antiqua"/>
              </w:rPr>
              <w:t xml:space="preserve"> </w:t>
            </w:r>
            <w:r w:rsidRPr="003C56F9">
              <w:rPr>
                <w:rFonts w:ascii="Book Antiqua" w:hAnsi="Book Antiqua"/>
              </w:rPr>
              <w:t>2019)</w:t>
            </w:r>
          </w:p>
        </w:tc>
        <w:tc>
          <w:tcPr>
            <w:tcW w:w="1536" w:type="dxa"/>
          </w:tcPr>
          <w:p w:rsidR="00C21631" w:rsidRPr="003C56F9" w:rsidRDefault="00C21631" w:rsidP="00533894">
            <w:pPr>
              <w:spacing w:line="360" w:lineRule="auto"/>
              <w:jc w:val="both"/>
              <w:rPr>
                <w:rFonts w:ascii="Book Antiqua" w:hAnsi="Book Antiqua"/>
              </w:rPr>
            </w:pPr>
            <w:r w:rsidRPr="003C56F9">
              <w:rPr>
                <w:rFonts w:ascii="Book Antiqua" w:hAnsi="Book Antiqua"/>
              </w:rPr>
              <w:lastRenderedPageBreak/>
              <w:t>Retrospective cohort study</w:t>
            </w:r>
          </w:p>
        </w:tc>
        <w:tc>
          <w:tcPr>
            <w:tcW w:w="1576" w:type="dxa"/>
          </w:tcPr>
          <w:p w:rsidR="00C21631" w:rsidRPr="003C56F9" w:rsidRDefault="00C21631" w:rsidP="00533894">
            <w:pPr>
              <w:spacing w:line="360" w:lineRule="auto"/>
              <w:jc w:val="both"/>
              <w:rPr>
                <w:rFonts w:ascii="Book Antiqua" w:hAnsi="Book Antiqua"/>
              </w:rPr>
            </w:pPr>
            <w:r w:rsidRPr="003C56F9">
              <w:rPr>
                <w:rFonts w:ascii="Book Antiqua" w:hAnsi="Book Antiqua"/>
              </w:rPr>
              <w:t xml:space="preserve">Incidence: 0.6 and 0.7 person-years in UDCA responders and UDCA partial </w:t>
            </w:r>
            <w:r w:rsidRPr="003C56F9">
              <w:rPr>
                <w:rFonts w:ascii="Book Antiqua" w:hAnsi="Book Antiqua"/>
              </w:rPr>
              <w:lastRenderedPageBreak/>
              <w:t>responders, respectively</w:t>
            </w:r>
          </w:p>
        </w:tc>
      </w:tr>
      <w:tr w:rsidR="00533894" w:rsidRPr="003C56F9" w:rsidTr="003C56F9">
        <w:tc>
          <w:tcPr>
            <w:tcW w:w="1282"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lastRenderedPageBreak/>
              <w:fldChar w:fldCharType="begin">
                <w:fldData xml:space="preserve">PEVuZE5vdGU+PENpdGU+PEF1dGhvcj5Kb2huPC9BdXRob3I+PFllYXI+MjAyMTwvWWVhcj48UmVj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PEVuZE5vdGU+PENpdGU+PEF1dGhvcj5Kb2huPC9BdXRob3I+PFllYXI+MjAyMTwvWWVhcj48UmVj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[126]</w:t>
            </w:r>
            <w:r w:rsidRPr="003C56F9">
              <w:rPr>
                <w:rFonts w:ascii="Book Antiqua" w:hAnsi="Book Antiqua"/>
              </w:rPr>
              <w:fldChar w:fldCharType="end"/>
            </w:r>
          </w:p>
        </w:tc>
        <w:tc>
          <w:tcPr>
            <w:tcW w:w="1003" w:type="dxa"/>
          </w:tcPr>
          <w:p w:rsidR="00C21631" w:rsidRPr="003C56F9" w:rsidRDefault="00C21631" w:rsidP="00533894">
            <w:pPr>
              <w:spacing w:line="360" w:lineRule="auto"/>
              <w:jc w:val="both"/>
              <w:rPr>
                <w:rFonts w:ascii="Book Antiqua" w:hAnsi="Book Antiqua"/>
              </w:rPr>
            </w:pPr>
            <w:r w:rsidRPr="003C56F9">
              <w:rPr>
                <w:rFonts w:ascii="Book Antiqua" w:hAnsi="Book Antiqua"/>
              </w:rPr>
              <w:t>US</w:t>
            </w:r>
          </w:p>
        </w:tc>
        <w:tc>
          <w:tcPr>
            <w:tcW w:w="1696" w:type="dxa"/>
          </w:tcPr>
          <w:p w:rsidR="00C21631" w:rsidRPr="003C56F9" w:rsidRDefault="00C21631" w:rsidP="00533894">
            <w:pPr>
              <w:spacing w:line="360" w:lineRule="auto"/>
              <w:jc w:val="both"/>
              <w:rPr>
                <w:rFonts w:ascii="Book Antiqua" w:hAnsi="Book Antiqua"/>
              </w:rPr>
            </w:pPr>
            <w:r w:rsidRPr="003C56F9">
              <w:rPr>
                <w:rFonts w:ascii="Book Antiqua" w:hAnsi="Book Antiqua"/>
              </w:rPr>
              <w:t>532 patients with PBC and compensated cirrhosis</w:t>
            </w:r>
          </w:p>
        </w:tc>
        <w:tc>
          <w:tcPr>
            <w:tcW w:w="1203" w:type="dxa"/>
          </w:tcPr>
          <w:p w:rsidR="00C21631" w:rsidRPr="003C56F9" w:rsidRDefault="00C21631" w:rsidP="00533894">
            <w:pPr>
              <w:spacing w:line="360" w:lineRule="auto"/>
              <w:jc w:val="both"/>
              <w:rPr>
                <w:rFonts w:ascii="Book Antiqua" w:hAnsi="Book Antiqua"/>
              </w:rPr>
            </w:pPr>
            <w:r w:rsidRPr="003C56F9">
              <w:rPr>
                <w:rFonts w:ascii="Book Antiqua" w:hAnsi="Book Antiqua"/>
              </w:rPr>
              <w:t>2008-2016 (with follow-up until June 30,</w:t>
            </w:r>
            <w:r w:rsidR="00FC4504" w:rsidRPr="003C56F9">
              <w:rPr>
                <w:rFonts w:ascii="Book Antiqua" w:hAnsi="Book Antiqua"/>
              </w:rPr>
              <w:t xml:space="preserve"> </w:t>
            </w:r>
            <w:r w:rsidRPr="003C56F9">
              <w:rPr>
                <w:rFonts w:ascii="Book Antiqua" w:hAnsi="Book Antiqua"/>
              </w:rPr>
              <w:t>2020)</w:t>
            </w:r>
          </w:p>
        </w:tc>
        <w:tc>
          <w:tcPr>
            <w:tcW w:w="1536" w:type="dxa"/>
          </w:tcPr>
          <w:p w:rsidR="00C21631" w:rsidRPr="003C56F9" w:rsidRDefault="00C21631" w:rsidP="00533894">
            <w:pPr>
              <w:spacing w:line="360" w:lineRule="auto"/>
              <w:jc w:val="both"/>
              <w:rPr>
                <w:rFonts w:ascii="Book Antiqua" w:hAnsi="Book Antiqua"/>
              </w:rPr>
            </w:pPr>
            <w:r w:rsidRPr="003C56F9">
              <w:rPr>
                <w:rFonts w:ascii="Book Antiqua" w:hAnsi="Book Antiqua"/>
              </w:rPr>
              <w:t>Retrospective cohort study</w:t>
            </w:r>
          </w:p>
        </w:tc>
        <w:tc>
          <w:tcPr>
            <w:tcW w:w="1576" w:type="dxa"/>
          </w:tcPr>
          <w:p w:rsidR="00C21631" w:rsidRPr="003C56F9" w:rsidRDefault="00C21631" w:rsidP="00533894">
            <w:pPr>
              <w:spacing w:line="360" w:lineRule="auto"/>
              <w:jc w:val="both"/>
              <w:rPr>
                <w:rFonts w:ascii="Book Antiqua" w:hAnsi="Book Antiqua"/>
              </w:rPr>
            </w:pPr>
            <w:r w:rsidRPr="003C56F9">
              <w:rPr>
                <w:rFonts w:ascii="Book Antiqua" w:hAnsi="Book Antiqua"/>
              </w:rPr>
              <w:t>Incidence: 0.9 and 0.3 person-years in males and females, respectively</w:t>
            </w:r>
          </w:p>
        </w:tc>
      </w:tr>
      <w:tr w:rsidR="00533894" w:rsidRPr="003C56F9" w:rsidTr="003C56F9">
        <w:tc>
          <w:tcPr>
            <w:tcW w:w="1282"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PEVuZE5vdGU+PENpdGU+PEF1dGhvcj5IdWFuZzwvQXV0aG9yPjxZZWFyPjIwMjI8L1llYXI+PFJl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PEVuZE5vdGU+PENpdGU+PEF1dGhvcj5IdWFuZzwvQXV0aG9yPjxZZWFyPjIwMjI8L1llYXI+PFJl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[129]</w:t>
            </w:r>
            <w:r w:rsidRPr="003C56F9">
              <w:rPr>
                <w:rFonts w:ascii="Book Antiqua" w:hAnsi="Book Antiqua"/>
              </w:rPr>
              <w:fldChar w:fldCharType="end"/>
            </w:r>
          </w:p>
        </w:tc>
        <w:tc>
          <w:tcPr>
            <w:tcW w:w="1003" w:type="dxa"/>
          </w:tcPr>
          <w:p w:rsidR="00C21631" w:rsidRPr="003C56F9" w:rsidRDefault="00C21631" w:rsidP="00533894">
            <w:pPr>
              <w:spacing w:line="360" w:lineRule="auto"/>
              <w:jc w:val="both"/>
              <w:rPr>
                <w:rFonts w:ascii="Book Antiqua" w:hAnsi="Book Antiqua"/>
              </w:rPr>
            </w:pPr>
            <w:r w:rsidRPr="003C56F9">
              <w:rPr>
                <w:rFonts w:ascii="Book Antiqua" w:hAnsi="Book Antiqua"/>
              </w:rPr>
              <w:t>NA</w:t>
            </w:r>
          </w:p>
        </w:tc>
        <w:tc>
          <w:tcPr>
            <w:tcW w:w="1696" w:type="dxa"/>
          </w:tcPr>
          <w:p w:rsidR="00C21631" w:rsidRPr="003C56F9" w:rsidRDefault="006D6E70" w:rsidP="00533894">
            <w:pPr>
              <w:spacing w:line="360" w:lineRule="auto"/>
              <w:jc w:val="both"/>
              <w:rPr>
                <w:rFonts w:ascii="Book Antiqua" w:hAnsi="Book Antiqua"/>
              </w:rPr>
            </w:pPr>
            <w:r w:rsidRPr="003C56F9">
              <w:rPr>
                <w:rFonts w:ascii="Book Antiqua" w:hAnsi="Book Antiqua"/>
              </w:rPr>
              <w:t>148</w:t>
            </w:r>
            <w:r w:rsidR="00C21631" w:rsidRPr="003C56F9">
              <w:rPr>
                <w:rFonts w:ascii="Book Antiqua" w:hAnsi="Book Antiqua"/>
              </w:rPr>
              <w:t>333 patients with alcoholic cirrhosis</w:t>
            </w:r>
          </w:p>
        </w:tc>
        <w:tc>
          <w:tcPr>
            <w:tcW w:w="1203" w:type="dxa"/>
          </w:tcPr>
          <w:p w:rsidR="00C21631" w:rsidRPr="003C56F9" w:rsidRDefault="00C21631" w:rsidP="00533894">
            <w:pPr>
              <w:spacing w:line="360" w:lineRule="auto"/>
              <w:jc w:val="both"/>
              <w:rPr>
                <w:rFonts w:ascii="Book Antiqua" w:hAnsi="Book Antiqua"/>
              </w:rPr>
            </w:pPr>
            <w:r w:rsidRPr="003C56F9">
              <w:rPr>
                <w:rFonts w:ascii="Book Antiqua" w:hAnsi="Book Antiqua"/>
              </w:rPr>
              <w:t>NA</w:t>
            </w:r>
          </w:p>
        </w:tc>
        <w:tc>
          <w:tcPr>
            <w:tcW w:w="1536" w:type="dxa"/>
          </w:tcPr>
          <w:p w:rsidR="00C21631" w:rsidRPr="003C56F9" w:rsidRDefault="00C21631" w:rsidP="00533894">
            <w:pPr>
              <w:spacing w:line="360" w:lineRule="auto"/>
              <w:jc w:val="both"/>
              <w:rPr>
                <w:rFonts w:ascii="Book Antiqua" w:hAnsi="Book Antiqua"/>
              </w:rPr>
            </w:pPr>
            <w:r w:rsidRPr="003C56F9">
              <w:rPr>
                <w:rFonts w:ascii="Book Antiqua" w:hAnsi="Book Antiqua"/>
              </w:rPr>
              <w:t>Meta-analysis</w:t>
            </w:r>
          </w:p>
        </w:tc>
        <w:tc>
          <w:tcPr>
            <w:tcW w:w="1576" w:type="dxa"/>
          </w:tcPr>
          <w:p w:rsidR="00C21631" w:rsidRPr="003C56F9" w:rsidRDefault="00C21631" w:rsidP="00533894">
            <w:pPr>
              <w:spacing w:line="360" w:lineRule="auto"/>
              <w:jc w:val="both"/>
              <w:rPr>
                <w:rFonts w:ascii="Book Antiqua" w:hAnsi="Book Antiqua"/>
              </w:rPr>
            </w:pPr>
            <w:r w:rsidRPr="003C56F9">
              <w:rPr>
                <w:rFonts w:ascii="Book Antiqua" w:hAnsi="Book Antiqua"/>
              </w:rPr>
              <w:t>Cumulative incidence: 1%, 2%, 3%, and 9% at 1, 3, 5</w:t>
            </w:r>
            <w:r w:rsidR="006D6E70" w:rsidRPr="003C56F9">
              <w:rPr>
                <w:rFonts w:ascii="Book Antiqua" w:hAnsi="Book Antiqua"/>
              </w:rPr>
              <w:t>,</w:t>
            </w:r>
            <w:r w:rsidRPr="003C56F9">
              <w:rPr>
                <w:rFonts w:ascii="Book Antiqua" w:hAnsi="Book Antiqua"/>
              </w:rPr>
              <w:t xml:space="preserve"> and 10 years, respectively</w:t>
            </w:r>
          </w:p>
        </w:tc>
      </w:tr>
      <w:tr w:rsidR="00533894" w:rsidRPr="003C56F9" w:rsidTr="003C56F9">
        <w:tc>
          <w:tcPr>
            <w:tcW w:w="1282"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r>
            <w:r w:rsidRPr="003C56F9">
              <w:rPr>
                <w:rFonts w:ascii="Book Antiqua" w:hAnsi="Book Antiqua"/>
                <w:bCs/>
              </w:rPr>
              <w:instrText xml:space="preserve"> ADDIN EN.CITE &lt;EndNote&gt;&lt;Cite&gt;&lt;Author&gt;Guan&lt;/Author&gt;&lt;Year&gt;2021&lt;/Year&gt;&lt;RecNum&gt;1366&lt;/RecNum&gt;&lt;DisplayText&gt;&lt;style face="superscript"&gt;[131]&lt;/style&gt;&lt;/DisplayText&gt;&lt;record&gt;&lt;rec-number&gt;1366&lt;/rec-number&gt;&lt;foreign-keys&gt;&lt;key app="EN" db-id="ws0vszfd4w9ts9eswsw5ts5z2vr0d0p52d5w" timestamp="1663071351"&gt;1366&lt;/key&gt;&lt;/foreign-keys&gt;&lt;ref-type name="Journal Article"&gt;17&lt;/ref-type&gt;&lt;contributors&gt;&lt;authors&gt;&lt;author&gt;Guan, X.&lt;/author&gt;&lt;author&gt;Xing, F.&lt;/author&gt;&lt;author&gt;Li, Y.&lt;/author&gt;&lt;/authors&gt;&lt;/contributors&gt;&lt;auth-address&gt;Departments of Gastroenterology.&amp;#xD;General surgery, Shengjing Hospital of China Medical University, Shenyang, Liaoning, China.&lt;/auth-address&gt;&lt;titles&gt;&lt;title&gt;Alcohol consumption increases the incidence of hepatocellular carcinoma in patients with hepatitis B cirrhosis but not in patients with hepatitis C cirrhosis&lt;/title&gt;&lt;secondary-title&gt;Eur J Gastroenterol Hepatol&lt;/secondary-title&gt;&lt;/titles&gt;&lt;periodical&gt;&lt;full-title&gt;Eur J Gastroenterol Hepatol&lt;/full-title&gt;&lt;/periodical&gt;&lt;pages&gt;1218-1221&lt;/pages&gt;&lt;volume&gt;33&lt;/volume&gt;&lt;number&gt;9&lt;/number&gt;&lt;edition&gt;2020/07/14&lt;/edition&gt;&lt;keywords&gt;&lt;keyword&gt;Alcohol Drinking/adverse effects/epidemiology&lt;/keyword&gt;&lt;keyword&gt;*Carcinoma, Hepatocellular/epidemiology/etiology&lt;/keyword&gt;&lt;keyword&gt;*Hepatitis B/complications/diagnosis/epidemiology&lt;/keyword&gt;&lt;keyword&gt;*Hepatitis C/complications/diagnosis/epidemiology&lt;/keyword&gt;&lt;keyword&gt;Humans&lt;/keyword&gt;&lt;keyword&gt;Incidence&lt;/keyword&gt;&lt;keyword&gt;Liver Cirrhosis/diagnosis/epidemiology&lt;/keyword&gt;&lt;keyword&gt;*Liver Neoplasms/epidemiology/etiology&lt;/keyword&gt;&lt;keyword&gt;Risk Factors&lt;/keyword&gt;&lt;/keywords&gt;&lt;dates&gt;&lt;year&gt;2021&lt;/year&gt;&lt;pub-dates&gt;&lt;date&gt;Sep 1&lt;/date&gt;&lt;/pub-dates&gt;&lt;/dates&gt;&lt;isbn&gt;0954-691x&lt;/isbn&gt;&lt;accession-num&gt;32658012&lt;/accession-num&gt;&lt;urls&gt;&lt;/urls&gt;&lt;electronic-resource-num&gt;10.1097/meg.0000000000001837&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[131]</w:t>
            </w:r>
            <w:r w:rsidRPr="003C56F9">
              <w:rPr>
                <w:rFonts w:ascii="Book Antiqua" w:hAnsi="Book Antiqua"/>
              </w:rPr>
              <w:fldChar w:fldCharType="end"/>
            </w:r>
          </w:p>
        </w:tc>
        <w:tc>
          <w:tcPr>
            <w:tcW w:w="1003" w:type="dxa"/>
          </w:tcPr>
          <w:p w:rsidR="00C21631" w:rsidRPr="003C56F9" w:rsidRDefault="00C21631" w:rsidP="00533894">
            <w:pPr>
              <w:spacing w:line="360" w:lineRule="auto"/>
              <w:jc w:val="both"/>
              <w:rPr>
                <w:rFonts w:ascii="Book Antiqua" w:hAnsi="Book Antiqua"/>
              </w:rPr>
            </w:pPr>
            <w:r w:rsidRPr="003C56F9">
              <w:rPr>
                <w:rFonts w:ascii="Book Antiqua" w:hAnsi="Book Antiqua"/>
              </w:rPr>
              <w:t>China</w:t>
            </w:r>
          </w:p>
        </w:tc>
        <w:tc>
          <w:tcPr>
            <w:tcW w:w="1696" w:type="dxa"/>
          </w:tcPr>
          <w:p w:rsidR="00C21631" w:rsidRPr="003C56F9" w:rsidRDefault="006D6E70" w:rsidP="00533894">
            <w:pPr>
              <w:spacing w:line="360" w:lineRule="auto"/>
              <w:jc w:val="both"/>
              <w:rPr>
                <w:rFonts w:ascii="Book Antiqua" w:hAnsi="Book Antiqua"/>
              </w:rPr>
            </w:pPr>
            <w:r w:rsidRPr="003C56F9">
              <w:rPr>
                <w:rFonts w:ascii="Book Antiqua" w:hAnsi="Book Antiqua"/>
              </w:rPr>
              <w:t>1</w:t>
            </w:r>
            <w:r w:rsidR="00C21631" w:rsidRPr="003C56F9">
              <w:rPr>
                <w:rFonts w:ascii="Book Antiqua" w:hAnsi="Book Antiqua"/>
              </w:rPr>
              <w:t>095 patients with decompensated cirrhosis</w:t>
            </w:r>
          </w:p>
        </w:tc>
        <w:tc>
          <w:tcPr>
            <w:tcW w:w="1203" w:type="dxa"/>
          </w:tcPr>
          <w:p w:rsidR="00C21631" w:rsidRPr="003C56F9" w:rsidRDefault="00C21631" w:rsidP="00533894">
            <w:pPr>
              <w:spacing w:line="360" w:lineRule="auto"/>
              <w:jc w:val="both"/>
              <w:rPr>
                <w:rFonts w:ascii="Book Antiqua" w:hAnsi="Book Antiqua"/>
              </w:rPr>
            </w:pPr>
            <w:r w:rsidRPr="003C56F9">
              <w:rPr>
                <w:rFonts w:ascii="Book Antiqua" w:hAnsi="Book Antiqua"/>
              </w:rPr>
              <w:t>2014-2019</w:t>
            </w:r>
          </w:p>
        </w:tc>
        <w:tc>
          <w:tcPr>
            <w:tcW w:w="1536" w:type="dxa"/>
          </w:tcPr>
          <w:p w:rsidR="00C21631" w:rsidRPr="003C56F9" w:rsidRDefault="00C21631" w:rsidP="00533894">
            <w:pPr>
              <w:spacing w:line="360" w:lineRule="auto"/>
              <w:jc w:val="both"/>
              <w:rPr>
                <w:rFonts w:ascii="Book Antiqua" w:hAnsi="Book Antiqua"/>
              </w:rPr>
            </w:pPr>
            <w:r w:rsidRPr="003C56F9">
              <w:rPr>
                <w:rFonts w:ascii="Book Antiqua" w:hAnsi="Book Antiqua"/>
              </w:rPr>
              <w:t>Retrospective cohort study</w:t>
            </w:r>
          </w:p>
        </w:tc>
        <w:tc>
          <w:tcPr>
            <w:tcW w:w="1576" w:type="dxa"/>
          </w:tcPr>
          <w:p w:rsidR="00C21631" w:rsidRPr="003C56F9" w:rsidRDefault="00C21631" w:rsidP="00533894">
            <w:pPr>
              <w:spacing w:line="360" w:lineRule="auto"/>
              <w:jc w:val="both"/>
              <w:rPr>
                <w:rFonts w:ascii="Book Antiqua" w:hAnsi="Book Antiqua"/>
              </w:rPr>
            </w:pPr>
            <w:r w:rsidRPr="003C56F9">
              <w:rPr>
                <w:rFonts w:ascii="Book Antiqua" w:hAnsi="Book Antiqua"/>
              </w:rPr>
              <w:t>Incidence: 3.92% in alcoholic cirrhosis</w:t>
            </w:r>
          </w:p>
        </w:tc>
      </w:tr>
      <w:tr w:rsidR="00533894" w:rsidRPr="003C56F9" w:rsidTr="003C56F9">
        <w:tc>
          <w:tcPr>
            <w:tcW w:w="1282" w:type="dxa"/>
            <w:tcBorders>
              <w:bottom w:val="single" w:sz="4" w:space="0" w:color="auto"/>
            </w:tcBorders>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PEVuZE5vdGU+PENpdGU+PEF1dGhvcj5Uc2FpPC9BdXRob3I+PFllYXI+MjAyMjwvWWVhcj48UmVj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PEVuZE5vdGU+PENpdGU+PEF1dGhvcj5Uc2FpPC9BdXRob3I+PFllYXI+MjAyMjwvWWVhcj48UmVj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[132]</w:t>
            </w:r>
            <w:r w:rsidRPr="003C56F9">
              <w:rPr>
                <w:rFonts w:ascii="Book Antiqua" w:hAnsi="Book Antiqua"/>
              </w:rPr>
              <w:fldChar w:fldCharType="end"/>
            </w:r>
          </w:p>
        </w:tc>
        <w:tc>
          <w:tcPr>
            <w:tcW w:w="1003" w:type="dxa"/>
            <w:tcBorders>
              <w:bottom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China</w:t>
            </w:r>
          </w:p>
        </w:tc>
        <w:tc>
          <w:tcPr>
            <w:tcW w:w="1696" w:type="dxa"/>
            <w:tcBorders>
              <w:bottom w:val="single" w:sz="4" w:space="0" w:color="auto"/>
            </w:tcBorders>
          </w:tcPr>
          <w:p w:rsidR="00C21631" w:rsidRPr="003C56F9" w:rsidRDefault="006D6E70" w:rsidP="00533894">
            <w:pPr>
              <w:spacing w:line="360" w:lineRule="auto"/>
              <w:jc w:val="both"/>
              <w:rPr>
                <w:rFonts w:ascii="Book Antiqua" w:hAnsi="Book Antiqua"/>
              </w:rPr>
            </w:pPr>
            <w:r w:rsidRPr="003C56F9">
              <w:rPr>
                <w:rFonts w:ascii="Book Antiqua" w:hAnsi="Book Antiqua"/>
              </w:rPr>
              <w:t>1</w:t>
            </w:r>
            <w:r w:rsidR="00C21631" w:rsidRPr="003C56F9">
              <w:rPr>
                <w:rFonts w:ascii="Book Antiqua" w:hAnsi="Book Antiqua"/>
              </w:rPr>
              <w:t>515 patients with cirrhosis with alcoholism or/and HBV infection</w:t>
            </w:r>
          </w:p>
        </w:tc>
        <w:tc>
          <w:tcPr>
            <w:tcW w:w="1203" w:type="dxa"/>
            <w:tcBorders>
              <w:bottom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2005-2020 (with follow-up until June 30,</w:t>
            </w:r>
            <w:r w:rsidR="006D6E70" w:rsidRPr="003C56F9">
              <w:rPr>
                <w:rFonts w:ascii="Book Antiqua" w:hAnsi="Book Antiqua"/>
              </w:rPr>
              <w:t xml:space="preserve"> </w:t>
            </w:r>
            <w:r w:rsidRPr="003C56F9">
              <w:rPr>
                <w:rFonts w:ascii="Book Antiqua" w:hAnsi="Book Antiqua"/>
              </w:rPr>
              <w:t>2021)</w:t>
            </w:r>
          </w:p>
        </w:tc>
        <w:tc>
          <w:tcPr>
            <w:tcW w:w="1536" w:type="dxa"/>
            <w:tcBorders>
              <w:bottom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Retrospective cohort study</w:t>
            </w:r>
          </w:p>
        </w:tc>
        <w:tc>
          <w:tcPr>
            <w:tcW w:w="1576" w:type="dxa"/>
            <w:tcBorders>
              <w:bottom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 xml:space="preserve">Annual incidence: 3.5% (5.9%, 3.6%, and 2.9% in HBV plus alcoholism, HBV only and alcoholism only </w:t>
            </w:r>
            <w:r w:rsidRPr="003C56F9">
              <w:rPr>
                <w:rFonts w:ascii="Book Antiqua" w:hAnsi="Book Antiqua"/>
              </w:rPr>
              <w:lastRenderedPageBreak/>
              <w:t>patients, respectively)</w:t>
            </w:r>
          </w:p>
        </w:tc>
      </w:tr>
    </w:tbl>
    <w:p w:rsidR="00A77B3E" w:rsidRPr="00533894" w:rsidRDefault="00C21631" w:rsidP="00533894">
      <w:pPr>
        <w:spacing w:line="360" w:lineRule="auto"/>
        <w:jc w:val="both"/>
        <w:rPr>
          <w:rFonts w:ascii="Book Antiqua" w:hAnsi="Book Antiqua"/>
          <w:lang w:eastAsia="zh-CN"/>
        </w:rPr>
      </w:pPr>
      <w:r w:rsidRPr="00533894">
        <w:rPr>
          <w:rFonts w:ascii="Book Antiqua" w:hAnsi="Book Antiqua"/>
        </w:rPr>
        <w:lastRenderedPageBreak/>
        <w:t>HCC</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H</w:t>
      </w:r>
      <w:r w:rsidRPr="00533894">
        <w:rPr>
          <w:rFonts w:ascii="Book Antiqua" w:hAnsi="Book Antiqua"/>
        </w:rPr>
        <w:t>epatocellular carcinoma; US</w:t>
      </w:r>
      <w:r w:rsidR="006D6E70" w:rsidRPr="00533894">
        <w:rPr>
          <w:rFonts w:ascii="Book Antiqua" w:hAnsi="Book Antiqua"/>
        </w:rPr>
        <w:t>:</w:t>
      </w:r>
      <w:r w:rsidRPr="00533894">
        <w:rPr>
          <w:rFonts w:ascii="Book Antiqua" w:hAnsi="Book Antiqua"/>
        </w:rPr>
        <w:t xml:space="preserve"> United States; NAFLD</w:t>
      </w:r>
      <w:r w:rsidR="006D6E70" w:rsidRPr="00533894">
        <w:rPr>
          <w:rFonts w:ascii="Book Antiqua" w:hAnsi="Book Antiqua"/>
        </w:rPr>
        <w:t>:</w:t>
      </w:r>
      <w:r w:rsidRPr="00533894">
        <w:rPr>
          <w:rFonts w:ascii="Book Antiqua" w:eastAsia="DengXian Light" w:hAnsi="Book Antiqua"/>
        </w:rPr>
        <w:t xml:space="preserve"> </w:t>
      </w:r>
      <w:r w:rsidR="006D6E70" w:rsidRPr="00533894">
        <w:rPr>
          <w:rFonts w:ascii="Book Antiqua" w:eastAsia="DengXian Light" w:hAnsi="Book Antiqua"/>
          <w:lang w:eastAsia="zh-CN"/>
        </w:rPr>
        <w:t>N</w:t>
      </w:r>
      <w:r w:rsidRPr="00533894">
        <w:rPr>
          <w:rFonts w:ascii="Book Antiqua" w:eastAsia="DengXian Light" w:hAnsi="Book Antiqua"/>
        </w:rPr>
        <w:t>onalcoholic</w:t>
      </w:r>
      <w:r w:rsidRPr="00533894">
        <w:rPr>
          <w:rFonts w:ascii="Book Antiqua" w:eastAsiaTheme="majorEastAsia" w:hAnsi="Book Antiqua" w:cstheme="majorBidi"/>
        </w:rPr>
        <w:t xml:space="preserve"> fatty liver disease; </w:t>
      </w:r>
      <w:r w:rsidRPr="00533894">
        <w:rPr>
          <w:rFonts w:ascii="Book Antiqua" w:hAnsi="Book Antiqua"/>
        </w:rPr>
        <w:t>HCV</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H</w:t>
      </w:r>
      <w:r w:rsidRPr="00533894">
        <w:rPr>
          <w:rFonts w:ascii="Book Antiqua" w:hAnsi="Book Antiqua"/>
        </w:rPr>
        <w:t>epatitis C virus; ALD</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A</w:t>
      </w:r>
      <w:r w:rsidRPr="00533894">
        <w:rPr>
          <w:rFonts w:ascii="Book Antiqua" w:hAnsi="Book Antiqua"/>
        </w:rPr>
        <w:t xml:space="preserve">lcoholic liver disease; </w:t>
      </w:r>
      <w:r w:rsidRPr="00533894">
        <w:rPr>
          <w:rFonts w:ascii="Book Antiqua" w:eastAsiaTheme="majorEastAsia" w:hAnsi="Book Antiqua" w:cstheme="majorBidi"/>
        </w:rPr>
        <w:t>NA</w:t>
      </w:r>
      <w:r w:rsidR="006D6E70" w:rsidRPr="00533894">
        <w:rPr>
          <w:rFonts w:ascii="Book Antiqua" w:eastAsiaTheme="majorEastAsia" w:hAnsi="Book Antiqua" w:cstheme="majorBidi"/>
        </w:rPr>
        <w:t>:</w:t>
      </w:r>
      <w:r w:rsidRPr="00533894">
        <w:rPr>
          <w:rFonts w:ascii="Book Antiqua" w:hAnsi="Book Antiqua"/>
        </w:rPr>
        <w:t xml:space="preserve"> </w:t>
      </w:r>
      <w:r w:rsidR="006D6E70" w:rsidRPr="00533894">
        <w:rPr>
          <w:rFonts w:ascii="Book Antiqua" w:eastAsiaTheme="majorEastAsia" w:hAnsi="Book Antiqua" w:cstheme="majorBidi"/>
          <w:lang w:eastAsia="zh-CN"/>
        </w:rPr>
        <w:t>N</w:t>
      </w:r>
      <w:r w:rsidRPr="00533894">
        <w:rPr>
          <w:rFonts w:ascii="Book Antiqua" w:eastAsiaTheme="majorEastAsia" w:hAnsi="Book Antiqua" w:cstheme="majorBidi"/>
        </w:rPr>
        <w:t>ot available;</w:t>
      </w:r>
      <w:r w:rsidRPr="00533894">
        <w:rPr>
          <w:rFonts w:ascii="Book Antiqua" w:hAnsi="Book Antiqua"/>
        </w:rPr>
        <w:t xml:space="preserve"> HBV</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H</w:t>
      </w:r>
      <w:r w:rsidRPr="00533894">
        <w:rPr>
          <w:rFonts w:ascii="Book Antiqua" w:hAnsi="Book Antiqua"/>
        </w:rPr>
        <w:t>epatitis B virus; ETV</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E</w:t>
      </w:r>
      <w:r w:rsidRPr="00533894">
        <w:rPr>
          <w:rFonts w:ascii="Book Antiqua" w:hAnsi="Book Antiqua"/>
        </w:rPr>
        <w:t>ntecavir; PBC</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P</w:t>
      </w:r>
      <w:r w:rsidRPr="00533894">
        <w:rPr>
          <w:rFonts w:ascii="Book Antiqua" w:hAnsi="Book Antiqua"/>
        </w:rPr>
        <w:t>rimary biliary cholangitis; UDCA</w:t>
      </w:r>
      <w:r w:rsidR="006D6E70" w:rsidRPr="00533894">
        <w:rPr>
          <w:rFonts w:ascii="Book Antiqua" w:hAnsi="Book Antiqua"/>
        </w:rPr>
        <w:t>:</w:t>
      </w:r>
      <w:r w:rsidRPr="00533894">
        <w:rPr>
          <w:rFonts w:ascii="Book Antiqua" w:hAnsi="Book Antiqua"/>
        </w:rPr>
        <w:t xml:space="preserve"> </w:t>
      </w:r>
      <w:proofErr w:type="spellStart"/>
      <w:r w:rsidR="006D6E70" w:rsidRPr="00533894">
        <w:rPr>
          <w:rFonts w:ascii="Book Antiqua" w:hAnsi="Book Antiqua"/>
          <w:lang w:eastAsia="zh-CN"/>
        </w:rPr>
        <w:t>U</w:t>
      </w:r>
      <w:r w:rsidRPr="00533894">
        <w:rPr>
          <w:rFonts w:ascii="Book Antiqua" w:hAnsi="Book Antiqua"/>
        </w:rPr>
        <w:t>rsodeoxycholic</w:t>
      </w:r>
      <w:proofErr w:type="spellEnd"/>
      <w:r w:rsidRPr="00533894">
        <w:rPr>
          <w:rFonts w:ascii="Book Antiqua" w:hAnsi="Book Antiqua"/>
        </w:rPr>
        <w:t xml:space="preserve"> acid.</w:t>
      </w:r>
    </w:p>
    <w:p w:rsidR="00FC4504" w:rsidRPr="00533894" w:rsidRDefault="00FC4504" w:rsidP="00533894">
      <w:pPr>
        <w:spacing w:line="360" w:lineRule="auto"/>
        <w:jc w:val="both"/>
        <w:rPr>
          <w:rFonts w:ascii="Book Antiqua" w:hAnsi="Book Antiqua"/>
          <w:lang w:eastAsia="zh-CN"/>
        </w:rPr>
      </w:pPr>
    </w:p>
    <w:p w:rsidR="00FC4504" w:rsidRPr="00533894" w:rsidRDefault="00FC4504" w:rsidP="00533894">
      <w:pPr>
        <w:spacing w:line="360" w:lineRule="auto"/>
        <w:jc w:val="both"/>
        <w:rPr>
          <w:rFonts w:ascii="Book Antiqua" w:hAnsi="Book Antiqua"/>
          <w:lang w:eastAsia="zh-CN"/>
        </w:rPr>
      </w:pPr>
      <w:r w:rsidRPr="00533894">
        <w:rPr>
          <w:rFonts w:ascii="Book Antiqua" w:hAnsi="Book Antiqua"/>
          <w:b/>
          <w:bCs/>
        </w:rPr>
        <w:t xml:space="preserve">Table </w:t>
      </w:r>
      <w:r w:rsidRPr="00533894">
        <w:rPr>
          <w:rFonts w:ascii="Book Antiqua" w:hAnsi="Book Antiqua"/>
          <w:b/>
          <w:bCs/>
          <w:lang w:eastAsia="zh-CN"/>
        </w:rPr>
        <w:t>4</w:t>
      </w:r>
      <w:r w:rsidRPr="00533894">
        <w:rPr>
          <w:rFonts w:ascii="Book Antiqua" w:hAnsi="Book Antiqua"/>
          <w:b/>
          <w:bCs/>
        </w:rPr>
        <w:t xml:space="preserve"> </w:t>
      </w:r>
      <w:r w:rsidRPr="00533894">
        <w:rPr>
          <w:rFonts w:ascii="Book Antiqua" w:hAnsi="Book Antiqua"/>
          <w:b/>
        </w:rPr>
        <w:t>Latest global epidemiological features of cirrhosis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583"/>
        <w:gridCol w:w="2016"/>
        <w:gridCol w:w="1289"/>
        <w:gridCol w:w="1530"/>
        <w:gridCol w:w="1888"/>
      </w:tblGrid>
      <w:tr w:rsidR="00FC4504" w:rsidRPr="003C56F9" w:rsidTr="003C56F9">
        <w:tc>
          <w:tcPr>
            <w:tcW w:w="1668" w:type="dxa"/>
            <w:tcBorders>
              <w:top w:val="single" w:sz="4" w:space="0" w:color="auto"/>
              <w:bottom w:val="single" w:sz="4" w:space="0" w:color="auto"/>
            </w:tcBorders>
          </w:tcPr>
          <w:p w:rsidR="00FC4504" w:rsidRPr="003C56F9" w:rsidRDefault="00FC4504" w:rsidP="00533894">
            <w:pPr>
              <w:spacing w:line="360" w:lineRule="auto"/>
              <w:jc w:val="both"/>
              <w:rPr>
                <w:rFonts w:ascii="Book Antiqua" w:hAnsi="Book Antiqua"/>
                <w:b/>
                <w:bCs/>
              </w:rPr>
            </w:pPr>
            <w:r w:rsidRPr="003C56F9">
              <w:rPr>
                <w:rFonts w:ascii="Book Antiqua" w:hAnsi="Book Antiqua"/>
                <w:b/>
                <w:bCs/>
              </w:rPr>
              <w:t>References</w:t>
            </w:r>
          </w:p>
        </w:tc>
        <w:tc>
          <w:tcPr>
            <w:tcW w:w="1803" w:type="dxa"/>
            <w:tcBorders>
              <w:top w:val="single" w:sz="4" w:space="0" w:color="auto"/>
              <w:bottom w:val="single" w:sz="4" w:space="0" w:color="auto"/>
            </w:tcBorders>
          </w:tcPr>
          <w:p w:rsidR="00FC4504" w:rsidRPr="003C56F9" w:rsidRDefault="00FC4504" w:rsidP="00533894">
            <w:pPr>
              <w:spacing w:line="360" w:lineRule="auto"/>
              <w:jc w:val="both"/>
              <w:rPr>
                <w:rFonts w:ascii="Book Antiqua" w:hAnsi="Book Antiqua"/>
                <w:b/>
                <w:bCs/>
              </w:rPr>
            </w:pPr>
            <w:r w:rsidRPr="003C56F9">
              <w:rPr>
                <w:rFonts w:ascii="Book Antiqua" w:hAnsi="Book Antiqua"/>
                <w:b/>
                <w:bCs/>
              </w:rPr>
              <w:t>Epidemiological figures</w:t>
            </w:r>
          </w:p>
        </w:tc>
        <w:tc>
          <w:tcPr>
            <w:tcW w:w="1373" w:type="dxa"/>
            <w:tcBorders>
              <w:top w:val="single" w:sz="4" w:space="0" w:color="auto"/>
              <w:bottom w:val="single" w:sz="4" w:space="0" w:color="auto"/>
            </w:tcBorders>
          </w:tcPr>
          <w:p w:rsidR="00FC4504" w:rsidRPr="003C56F9" w:rsidRDefault="00FC4504" w:rsidP="00533894">
            <w:pPr>
              <w:spacing w:line="360" w:lineRule="auto"/>
              <w:jc w:val="both"/>
              <w:rPr>
                <w:rFonts w:ascii="Book Antiqua" w:hAnsi="Book Antiqua"/>
                <w:b/>
                <w:bCs/>
              </w:rPr>
            </w:pPr>
            <w:r w:rsidRPr="003C56F9">
              <w:rPr>
                <w:rFonts w:ascii="Book Antiqua" w:hAnsi="Book Antiqua"/>
                <w:b/>
                <w:bCs/>
              </w:rPr>
              <w:t>Latest research</w:t>
            </w:r>
          </w:p>
        </w:tc>
        <w:tc>
          <w:tcPr>
            <w:tcW w:w="1703" w:type="dxa"/>
            <w:tcBorders>
              <w:top w:val="single" w:sz="4" w:space="0" w:color="auto"/>
              <w:bottom w:val="single" w:sz="4" w:space="0" w:color="auto"/>
            </w:tcBorders>
          </w:tcPr>
          <w:p w:rsidR="00FC4504" w:rsidRPr="003C56F9" w:rsidRDefault="00FC4504" w:rsidP="00533894">
            <w:pPr>
              <w:spacing w:line="360" w:lineRule="auto"/>
              <w:jc w:val="both"/>
              <w:rPr>
                <w:rFonts w:ascii="Book Antiqua" w:hAnsi="Book Antiqua"/>
                <w:b/>
                <w:bCs/>
              </w:rPr>
            </w:pPr>
            <w:r w:rsidRPr="003C56F9">
              <w:rPr>
                <w:rFonts w:ascii="Book Antiqua" w:hAnsi="Book Antiqua"/>
                <w:b/>
                <w:bCs/>
              </w:rPr>
              <w:t>Type or etiology of cirrhosis</w:t>
            </w:r>
          </w:p>
        </w:tc>
        <w:tc>
          <w:tcPr>
            <w:tcW w:w="1749" w:type="dxa"/>
            <w:tcBorders>
              <w:top w:val="single" w:sz="4" w:space="0" w:color="auto"/>
              <w:bottom w:val="single" w:sz="4" w:space="0" w:color="auto"/>
            </w:tcBorders>
          </w:tcPr>
          <w:p w:rsidR="00FC4504" w:rsidRPr="003C56F9" w:rsidRDefault="00FC4504" w:rsidP="00533894">
            <w:pPr>
              <w:spacing w:line="360" w:lineRule="auto"/>
              <w:jc w:val="both"/>
              <w:rPr>
                <w:rFonts w:ascii="Book Antiqua" w:hAnsi="Book Antiqua"/>
                <w:b/>
                <w:bCs/>
              </w:rPr>
            </w:pPr>
            <w:r w:rsidRPr="003C56F9">
              <w:rPr>
                <w:rFonts w:ascii="Book Antiqua" w:hAnsi="Book Antiqua"/>
                <w:b/>
                <w:bCs/>
              </w:rPr>
              <w:t>Reported data</w:t>
            </w:r>
          </w:p>
        </w:tc>
      </w:tr>
      <w:tr w:rsidR="00FC4504" w:rsidRPr="003C56F9" w:rsidTr="003C56F9">
        <w:tc>
          <w:tcPr>
            <w:tcW w:w="8296" w:type="dxa"/>
            <w:gridSpan w:val="5"/>
            <w:tcBorders>
              <w:top w:val="single" w:sz="4" w:space="0" w:color="auto"/>
            </w:tcBorders>
          </w:tcPr>
          <w:p w:rsidR="00FC4504" w:rsidRPr="003C56F9" w:rsidRDefault="00FC4504" w:rsidP="00533894">
            <w:pPr>
              <w:spacing w:line="360" w:lineRule="auto"/>
              <w:jc w:val="both"/>
              <w:rPr>
                <w:rFonts w:ascii="Book Antiqua" w:hAnsi="Book Antiqua"/>
                <w:bCs/>
              </w:rPr>
            </w:pPr>
            <w:r w:rsidRPr="003C56F9">
              <w:rPr>
                <w:rFonts w:ascii="Book Antiqua" w:hAnsi="Book Antiqua"/>
                <w:bCs/>
              </w:rPr>
              <w:t>Prevalence</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prevalence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Compensated cirrhosis: 1395.0 (1323.5-1470.5); decompensated cirrhosis: 132.5 (128.6-136.2) per 100000</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prevalence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HBV-related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Compensated cirrhosis: 451.9 (420.0-485.9); decompensated cirrhosis: 36.6 (34.7-38.4)</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prevalence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HCV-related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 xml:space="preserve">Compensated cirrhosis: 341.1 (314.1-368.7); decompensated </w:t>
            </w:r>
            <w:r w:rsidRPr="003C56F9">
              <w:rPr>
                <w:rFonts w:ascii="Book Antiqua" w:hAnsi="Book Antiqua"/>
              </w:rPr>
              <w:lastRenderedPageBreak/>
              <w:t>cirrhosis: 32.5 (30.6-34.5)</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lastRenderedPageBreak/>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prevalence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Alcohol-related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Compensated cirrhosis: 288.1 (267.5-311.3); decompensated cirrhosis: 30.0 (28.2-31.8)</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prevalence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NASH-related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Compensated cirrhosis: 115.5 (105.0-126.5); decompensated cirrhosis: 11.3 (10.4-12.1)</w:t>
            </w:r>
          </w:p>
        </w:tc>
      </w:tr>
      <w:tr w:rsidR="00FC4504" w:rsidRPr="003C56F9" w:rsidTr="003C56F9">
        <w:tc>
          <w:tcPr>
            <w:tcW w:w="8296" w:type="dxa"/>
            <w:gridSpan w:val="5"/>
          </w:tcPr>
          <w:p w:rsidR="00FC4504" w:rsidRPr="003C56F9" w:rsidRDefault="00FC4504" w:rsidP="00533894">
            <w:pPr>
              <w:spacing w:line="360" w:lineRule="auto"/>
              <w:jc w:val="both"/>
              <w:rPr>
                <w:rFonts w:ascii="Book Antiqua" w:hAnsi="Book Antiqua"/>
                <w:bCs/>
              </w:rPr>
            </w:pPr>
            <w:r w:rsidRPr="003C56F9">
              <w:rPr>
                <w:rFonts w:ascii="Book Antiqua" w:hAnsi="Book Antiqua"/>
                <w:bCs/>
              </w:rPr>
              <w:t>Incidence</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PEVuZE5vdGU+PENpdGU+PEF1dGhvcj5aaGFpPC9BdXRob3I+PFllYXI+MjAyMTwvWWVhcj48UmVj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PEVuZE5vdGU+PENpdGU+PEF1dGhvcj5aaGFpPC9BdXRob3I+PFllYXI+MjAyMTwvWWVhcj48UmVj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[24]</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incidence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NASH-related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4.81 (4.38-5.28)</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incidence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2019</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HBV-related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4.91 (3.50-6.50)</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incidence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2019</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HCV-related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6.7 (5.0-8.6)</w:t>
            </w:r>
          </w:p>
        </w:tc>
      </w:tr>
      <w:tr w:rsidR="00FC4504" w:rsidRPr="003C56F9" w:rsidTr="003C56F9">
        <w:tc>
          <w:tcPr>
            <w:tcW w:w="8296" w:type="dxa"/>
            <w:gridSpan w:val="5"/>
          </w:tcPr>
          <w:p w:rsidR="00FC4504" w:rsidRPr="003C56F9" w:rsidRDefault="00FC4504" w:rsidP="00533894">
            <w:pPr>
              <w:spacing w:line="360" w:lineRule="auto"/>
              <w:jc w:val="both"/>
              <w:rPr>
                <w:rFonts w:ascii="Book Antiqua" w:hAnsi="Book Antiqua"/>
                <w:bCs/>
              </w:rPr>
            </w:pPr>
            <w:r w:rsidRPr="003C56F9">
              <w:rPr>
                <w:rFonts w:ascii="Book Antiqua" w:hAnsi="Book Antiqua"/>
                <w:bCs/>
              </w:rPr>
              <w:t>Mortality</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Mortality</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2019</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HBV-related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4.03 (3.39-4.76)</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Mortality</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2019</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HCV-related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4.82 (4.09-5.57)</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lastRenderedPageBreak/>
              <w:fldChar w:fldCharType="begin">
                <w:fldData xml:space="preserve">PEVuZE5vdGU+PENpdGU+PEF1dGhvcj5aaGFuZzwvQXV0aG9yPjxZZWFyPjIwMjE8L1llYXI+PFJl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PEVuZE5vdGU+PENpdGU+PEF1dGhvcj5aaGFuZzwvQXV0aG9yPjxZZWFyPjIwMjE8L1llYXI+PFJl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[25]</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mortality</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NASH-related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1.5 (1.3-1.6)</w:t>
            </w:r>
          </w:p>
        </w:tc>
      </w:tr>
      <w:tr w:rsidR="00FC4504" w:rsidRPr="003C56F9" w:rsidTr="003C56F9">
        <w:tc>
          <w:tcPr>
            <w:tcW w:w="8296" w:type="dxa"/>
            <w:gridSpan w:val="5"/>
          </w:tcPr>
          <w:p w:rsidR="00FC4504" w:rsidRPr="003C56F9" w:rsidRDefault="00FC4504" w:rsidP="00533894">
            <w:pPr>
              <w:spacing w:line="360" w:lineRule="auto"/>
              <w:jc w:val="both"/>
              <w:rPr>
                <w:rFonts w:ascii="Book Antiqua" w:hAnsi="Book Antiqua"/>
                <w:bCs/>
              </w:rPr>
            </w:pPr>
            <w:r w:rsidRPr="003C56F9">
              <w:rPr>
                <w:rFonts w:ascii="Book Antiqua" w:hAnsi="Book Antiqua"/>
                <w:bCs/>
              </w:rPr>
              <w:t>Public health burden</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r>
            <w:r w:rsidRPr="003C56F9">
              <w:rPr>
                <w:rFonts w:ascii="Book Antiqua" w:hAnsi="Book Antiqua"/>
                <w:bCs/>
              </w:rPr>
              <w:instrText xml:space="preserve"> ADDIN EN.CITE &lt;EndNote&gt;&lt;Cite&gt;&lt;Author&gt;Veracruz&lt;/Author&gt;&lt;Year&gt;2022&lt;/Year&gt;&lt;RecNum&gt;1288&lt;/RecNum&gt;&lt;DisplayText&gt;&lt;style face="superscript"&gt;[52]&lt;/style&gt;&lt;/DisplayText&gt;&lt;record&gt;&lt;rec-number&gt;1288&lt;/rec-number&gt;&lt;foreign-keys&gt;&lt;key app="EN" db-id="ws0vszfd4w9ts9eswsw5ts5z2vr0d0p52d5w" timestamp="1661779725"&gt;1288&lt;/key&gt;&lt;/foreign-keys&gt;&lt;ref-type name="Journal Article"&gt;17&lt;/ref-type&gt;&lt;contributors&gt;&lt;authors&gt;&lt;author&gt;Veracruz, N.&lt;/author&gt;&lt;author&gt;Gish, R. G.&lt;/author&gt;&lt;author&gt;Cheung, R.&lt;/author&gt;&lt;author&gt;Chitnis, A. S.&lt;/author&gt;&lt;author&gt;Wong, R. J.&lt;/author&gt;&lt;/authors&gt;&lt;/contributors&gt;&lt;auth-address&gt;Central Michigan University College of Medicine, Saginaw, Michigan, USA.&amp;#xD;Hepatitis B Foundation, Doylestown, Pennsylvania, USA.&amp;#xD;Division of Gastroenterology and Hepatology, Veterans Affairs Palo Alto Healthcare System, Palo Alto, California, USA.&amp;#xD;Division of Gastroenterology and Hepatology, Stanford University School of Medicine, Stanford, California, USA.&amp;#xD;Tuberculosis Section, Division of Communicable Disease Control and Prevention, Alameda County Public Health Department, San Leandro, California, USA.&lt;/auth-address&gt;&lt;titles&gt;&lt;title&gt;Global trends and the impact of chronic hepatitis B and C on disability-adjusted life years&lt;/title&gt;&lt;secondary-title&gt;Liver Int&lt;/secondary-title&gt;&lt;/titles&gt;&lt;periodical&gt;&lt;full-title&gt;Liver Int&lt;/full-title&gt;&lt;/periodical&gt;&lt;edition&gt;2022/06/27&lt;/edition&gt;&lt;keywords&gt;&lt;keyword&gt;chronic hepatitis B&lt;/keyword&gt;&lt;keyword&gt;chronic hepatitis C&lt;/keyword&gt;&lt;keyword&gt;global trends&lt;/keyword&gt;&lt;keyword&gt;quality of life&lt;/keyword&gt;&lt;keyword&gt;viral hepatitis&lt;/keyword&gt;&lt;/keywords&gt;&lt;dates&gt;&lt;year&gt;2022&lt;/year&gt;&lt;pub-dates&gt;&lt;date&gt;Jun 26&lt;/date&gt;&lt;/pub-dates&gt;&lt;/dates&gt;&lt;isbn&gt;1478-3223&lt;/isbn&gt;&lt;accession-num&gt;35753064&lt;/accession-num&gt;&lt;urls&gt;&lt;/urls&gt;&lt;electronic-resource-num&gt;10.1111/liv.15347&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[52]</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DALYs</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2019</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HBV-related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129.8 (95%CI 108.3-153.0)</w:t>
            </w:r>
          </w:p>
        </w:tc>
      </w:tr>
      <w:tr w:rsidR="00FC4504" w:rsidRPr="003C56F9" w:rsidTr="003C56F9">
        <w:tc>
          <w:tcPr>
            <w:tcW w:w="1668" w:type="dxa"/>
            <w:tcBorders>
              <w:bottom w:val="single" w:sz="4" w:space="0" w:color="auto"/>
            </w:tcBorders>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r>
            <w:r w:rsidRPr="003C56F9">
              <w:rPr>
                <w:rFonts w:ascii="Book Antiqua" w:hAnsi="Book Antiqua"/>
                <w:bCs/>
              </w:rPr>
              <w:instrText xml:space="preserve"> ADDIN EN.CITE &lt;EndNote&gt;&lt;Cite&gt;&lt;Author&gt;Veracruz&lt;/Author&gt;&lt;Year&gt;2022&lt;/Year&gt;&lt;RecNum&gt;1288&lt;/RecNum&gt;&lt;DisplayText&gt;&lt;style face="superscript"&gt;[52]&lt;/style&gt;&lt;/DisplayText&gt;&lt;record&gt;&lt;rec-number&gt;1288&lt;/rec-number&gt;&lt;foreign-keys&gt;&lt;key app="EN" db-id="ws0vszfd4w9ts9eswsw5ts5z2vr0d0p52d5w" timestamp="1661779725"&gt;1288&lt;/key&gt;&lt;/foreign-keys&gt;&lt;ref-type name="Journal Article"&gt;17&lt;/ref-type&gt;&lt;contributors&gt;&lt;authors&gt;&lt;author&gt;Veracruz, N.&lt;/author&gt;&lt;author&gt;Gish, R. G.&lt;/author&gt;&lt;author&gt;Cheung, R.&lt;/author&gt;&lt;author&gt;Chitnis, A. S.&lt;/author&gt;&lt;author&gt;Wong, R. J.&lt;/author&gt;&lt;/authors&gt;&lt;/contributors&gt;&lt;auth-address&gt;Central Michigan University College of Medicine, Saginaw, Michigan, USA.&amp;#xD;Hepatitis B Foundation, Doylestown, Pennsylvania, USA.&amp;#xD;Division of Gastroenterology and Hepatology, Veterans Affairs Palo Alto Healthcare System, Palo Alto, California, USA.&amp;#xD;Division of Gastroenterology and Hepatology, Stanford University School of Medicine, Stanford, California, USA.&amp;#xD;Tuberculosis Section, Division of Communicable Disease Control and Prevention, Alameda County Public Health Department, San Leandro, California, USA.&lt;/auth-address&gt;&lt;titles&gt;&lt;title&gt;Global trends and the impact of chronic hepatitis B and C on disability-adjusted life years&lt;/title&gt;&lt;secondary-title&gt;Liver Int&lt;/secondary-title&gt;&lt;/titles&gt;&lt;periodical&gt;&lt;full-title&gt;Liver Int&lt;/full-title&gt;&lt;/periodical&gt;&lt;edition&gt;2022/06/27&lt;/edition&gt;&lt;keywords&gt;&lt;keyword&gt;chronic hepatitis B&lt;/keyword&gt;&lt;keyword&gt;chronic hepatitis C&lt;/keyword&gt;&lt;keyword&gt;global trends&lt;/keyword&gt;&lt;keyword&gt;quality of life&lt;/keyword&gt;&lt;keyword&gt;viral hepatitis&lt;/keyword&gt;&lt;/keywords&gt;&lt;dates&gt;&lt;year&gt;2022&lt;/year&gt;&lt;pub-dates&gt;&lt;date&gt;Jun 26&lt;/date&gt;&lt;/pub-dates&gt;&lt;/dates&gt;&lt;isbn&gt;1478-3223&lt;/isbn&gt;&lt;accession-num&gt;35753064&lt;/accession-num&gt;&lt;urls&gt;&lt;/urls&gt;&lt;electronic-resource-num&gt;10.1111/liv.15347&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[52]</w:t>
            </w:r>
            <w:r w:rsidRPr="003C56F9">
              <w:rPr>
                <w:rFonts w:ascii="Book Antiqua" w:hAnsi="Book Antiqua"/>
              </w:rPr>
              <w:fldChar w:fldCharType="end"/>
            </w:r>
          </w:p>
        </w:tc>
        <w:tc>
          <w:tcPr>
            <w:tcW w:w="1803" w:type="dxa"/>
            <w:tcBorders>
              <w:bottom w:val="single" w:sz="4" w:space="0" w:color="auto"/>
            </w:tcBorders>
          </w:tcPr>
          <w:p w:rsidR="00FC4504" w:rsidRPr="003C56F9" w:rsidRDefault="00FC4504" w:rsidP="00533894">
            <w:pPr>
              <w:spacing w:line="360" w:lineRule="auto"/>
              <w:jc w:val="both"/>
              <w:rPr>
                <w:rFonts w:ascii="Book Antiqua" w:hAnsi="Book Antiqua"/>
              </w:rPr>
            </w:pPr>
            <w:r w:rsidRPr="003C56F9">
              <w:rPr>
                <w:rFonts w:ascii="Book Antiqua" w:hAnsi="Book Antiqua"/>
              </w:rPr>
              <w:t>DALYs</w:t>
            </w:r>
          </w:p>
        </w:tc>
        <w:tc>
          <w:tcPr>
            <w:tcW w:w="1373" w:type="dxa"/>
            <w:tcBorders>
              <w:bottom w:val="single" w:sz="4" w:space="0" w:color="auto"/>
            </w:tcBorders>
          </w:tcPr>
          <w:p w:rsidR="00FC4504" w:rsidRPr="003C56F9" w:rsidRDefault="00FC4504" w:rsidP="00533894">
            <w:pPr>
              <w:spacing w:line="360" w:lineRule="auto"/>
              <w:jc w:val="both"/>
              <w:rPr>
                <w:rFonts w:ascii="Book Antiqua" w:hAnsi="Book Antiqua"/>
              </w:rPr>
            </w:pPr>
            <w:r w:rsidRPr="003C56F9">
              <w:rPr>
                <w:rFonts w:ascii="Book Antiqua" w:hAnsi="Book Antiqua"/>
              </w:rPr>
              <w:t>GBD 2019</w:t>
            </w:r>
          </w:p>
        </w:tc>
        <w:tc>
          <w:tcPr>
            <w:tcW w:w="1703" w:type="dxa"/>
            <w:tcBorders>
              <w:bottom w:val="single" w:sz="4" w:space="0" w:color="auto"/>
            </w:tcBorders>
          </w:tcPr>
          <w:p w:rsidR="00FC4504" w:rsidRPr="003C56F9" w:rsidRDefault="00FC4504" w:rsidP="00533894">
            <w:pPr>
              <w:spacing w:line="360" w:lineRule="auto"/>
              <w:jc w:val="both"/>
              <w:rPr>
                <w:rFonts w:ascii="Book Antiqua" w:hAnsi="Book Antiqua"/>
              </w:rPr>
            </w:pPr>
            <w:r w:rsidRPr="003C56F9">
              <w:rPr>
                <w:rFonts w:ascii="Book Antiqua" w:hAnsi="Book Antiqua"/>
              </w:rPr>
              <w:t>HCV-related cirrhosis</w:t>
            </w:r>
          </w:p>
        </w:tc>
        <w:tc>
          <w:tcPr>
            <w:tcW w:w="1749" w:type="dxa"/>
            <w:tcBorders>
              <w:bottom w:val="single" w:sz="4" w:space="0" w:color="auto"/>
            </w:tcBorders>
          </w:tcPr>
          <w:p w:rsidR="00FC4504" w:rsidRPr="003C56F9" w:rsidRDefault="00FC4504" w:rsidP="00533894">
            <w:pPr>
              <w:spacing w:line="360" w:lineRule="auto"/>
              <w:jc w:val="both"/>
              <w:rPr>
                <w:rFonts w:ascii="Book Antiqua" w:hAnsi="Book Antiqua"/>
              </w:rPr>
            </w:pPr>
            <w:r w:rsidRPr="003C56F9">
              <w:rPr>
                <w:rFonts w:ascii="Book Antiqua" w:hAnsi="Book Antiqua"/>
              </w:rPr>
              <w:t>146.2 (124.4-169.8)</w:t>
            </w:r>
          </w:p>
        </w:tc>
      </w:tr>
    </w:tbl>
    <w:p w:rsidR="00FC4504" w:rsidRPr="00533894" w:rsidRDefault="00FC4504" w:rsidP="00533894">
      <w:pPr>
        <w:spacing w:line="360" w:lineRule="auto"/>
        <w:jc w:val="both"/>
        <w:rPr>
          <w:rFonts w:ascii="Book Antiqua" w:hAnsi="Book Antiqua"/>
          <w:lang w:eastAsia="zh-CN"/>
        </w:rPr>
      </w:pPr>
      <w:r w:rsidRPr="00533894">
        <w:rPr>
          <w:rFonts w:ascii="Book Antiqua" w:hAnsi="Book Antiqua"/>
        </w:rPr>
        <w:t>GBD</w:t>
      </w:r>
      <w:r w:rsidRPr="00533894">
        <w:rPr>
          <w:rFonts w:ascii="Book Antiqua" w:hAnsi="Book Antiqua"/>
          <w:lang w:eastAsia="zh-CN"/>
        </w:rPr>
        <w:t>:</w:t>
      </w:r>
      <w:r w:rsidRPr="00533894">
        <w:rPr>
          <w:rFonts w:ascii="Book Antiqua" w:hAnsi="Book Antiqua"/>
        </w:rPr>
        <w:t xml:space="preserve"> Global burden of diseases, injuries, and risk factors study; HBV</w:t>
      </w:r>
      <w:r w:rsidRPr="00533894">
        <w:rPr>
          <w:rFonts w:ascii="Book Antiqua" w:hAnsi="Book Antiqua"/>
          <w:lang w:eastAsia="zh-CN"/>
        </w:rPr>
        <w:t>: H</w:t>
      </w:r>
      <w:r w:rsidRPr="00533894">
        <w:rPr>
          <w:rFonts w:ascii="Book Antiqua" w:hAnsi="Book Antiqua"/>
        </w:rPr>
        <w:t>epatitis B virus; HCV</w:t>
      </w:r>
      <w:r w:rsidRPr="00533894">
        <w:rPr>
          <w:rFonts w:ascii="Book Antiqua" w:hAnsi="Book Antiqua"/>
          <w:lang w:eastAsia="zh-CN"/>
        </w:rPr>
        <w:t>: H</w:t>
      </w:r>
      <w:r w:rsidRPr="00533894">
        <w:rPr>
          <w:rFonts w:ascii="Book Antiqua" w:hAnsi="Book Antiqua"/>
        </w:rPr>
        <w:t>epatitis C virus; UI</w:t>
      </w:r>
      <w:r w:rsidRPr="00533894">
        <w:rPr>
          <w:rFonts w:ascii="Book Antiqua" w:hAnsi="Book Antiqua"/>
          <w:lang w:eastAsia="zh-CN"/>
        </w:rPr>
        <w:t>: U</w:t>
      </w:r>
      <w:r w:rsidRPr="00533894">
        <w:rPr>
          <w:rFonts w:ascii="Book Antiqua" w:hAnsi="Book Antiqua"/>
        </w:rPr>
        <w:t>ncertainty interval; CI</w:t>
      </w:r>
      <w:r w:rsidRPr="00533894">
        <w:rPr>
          <w:rFonts w:ascii="Book Antiqua" w:hAnsi="Book Antiqua"/>
          <w:lang w:eastAsia="zh-CN"/>
        </w:rPr>
        <w:t>:</w:t>
      </w:r>
      <w:r w:rsidRPr="00533894">
        <w:rPr>
          <w:rFonts w:ascii="Book Antiqua" w:hAnsi="Book Antiqua"/>
        </w:rPr>
        <w:t xml:space="preserve"> </w:t>
      </w:r>
      <w:r w:rsidRPr="00533894">
        <w:rPr>
          <w:rFonts w:ascii="Book Antiqua" w:hAnsi="Book Antiqua"/>
          <w:lang w:eastAsia="zh-CN"/>
        </w:rPr>
        <w:t>C</w:t>
      </w:r>
      <w:r w:rsidRPr="00533894">
        <w:rPr>
          <w:rFonts w:ascii="Book Antiqua" w:hAnsi="Book Antiqua"/>
        </w:rPr>
        <w:t>onfidence interval; NASH</w:t>
      </w:r>
      <w:r w:rsidRPr="00533894">
        <w:rPr>
          <w:rFonts w:ascii="Book Antiqua" w:hAnsi="Book Antiqua"/>
          <w:lang w:eastAsia="zh-CN"/>
        </w:rPr>
        <w:t>: N</w:t>
      </w:r>
      <w:r w:rsidRPr="00533894">
        <w:rPr>
          <w:rFonts w:ascii="Book Antiqua" w:eastAsia="DengXian" w:hAnsi="Book Antiqua"/>
        </w:rPr>
        <w:t>onalcoholic</w:t>
      </w:r>
      <w:r w:rsidRPr="00533894">
        <w:rPr>
          <w:rFonts w:ascii="Book Antiqua" w:hAnsi="Book Antiqua"/>
        </w:rPr>
        <w:t xml:space="preserve"> steatohepatitis; DALYs</w:t>
      </w:r>
      <w:r w:rsidRPr="00533894">
        <w:rPr>
          <w:rFonts w:ascii="Book Antiqua" w:hAnsi="Book Antiqua"/>
          <w:lang w:eastAsia="zh-CN"/>
        </w:rPr>
        <w:t>: D</w:t>
      </w:r>
      <w:r w:rsidRPr="00533894">
        <w:rPr>
          <w:rFonts w:ascii="Book Antiqua" w:hAnsi="Book Antiqua"/>
        </w:rPr>
        <w:t>isability-adjusted life-years.</w:t>
      </w:r>
    </w:p>
    <w:sectPr w:rsidR="00FC4504" w:rsidRPr="00533894" w:rsidSect="006D6E70">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139" w:rsidRDefault="002F1139" w:rsidP="003B138E">
      <w:r>
        <w:separator/>
      </w:r>
    </w:p>
  </w:endnote>
  <w:endnote w:type="continuationSeparator" w:id="0">
    <w:p w:rsidR="002F1139" w:rsidRDefault="002F1139" w:rsidP="003B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7715"/>
      <w:docPartObj>
        <w:docPartGallery w:val="Page Numbers (Bottom of Page)"/>
        <w:docPartUnique/>
      </w:docPartObj>
    </w:sdtPr>
    <w:sdtContent>
      <w:sdt>
        <w:sdtPr>
          <w:id w:val="1363317978"/>
          <w:docPartObj>
            <w:docPartGallery w:val="Page Numbers (Top of Page)"/>
            <w:docPartUnique/>
          </w:docPartObj>
        </w:sdtPr>
        <w:sdtContent>
          <w:p w:rsidR="007D52CC" w:rsidRDefault="007D52C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022A9">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022A9">
              <w:rPr>
                <w:b/>
                <w:bCs/>
                <w:noProof/>
              </w:rPr>
              <w:t>61</w:t>
            </w:r>
            <w:r>
              <w:rPr>
                <w:b/>
                <w:bCs/>
                <w:sz w:val="24"/>
                <w:szCs w:val="24"/>
              </w:rPr>
              <w:fldChar w:fldCharType="end"/>
            </w:r>
          </w:p>
        </w:sdtContent>
      </w:sdt>
    </w:sdtContent>
  </w:sdt>
  <w:p w:rsidR="007D52CC" w:rsidRDefault="007D5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139" w:rsidRDefault="002F1139" w:rsidP="003B138E">
      <w:r>
        <w:separator/>
      </w:r>
    </w:p>
  </w:footnote>
  <w:footnote w:type="continuationSeparator" w:id="0">
    <w:p w:rsidR="002F1139" w:rsidRDefault="002F1139" w:rsidP="003B13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8FD"/>
    <w:rsid w:val="001022A9"/>
    <w:rsid w:val="00163823"/>
    <w:rsid w:val="001E6573"/>
    <w:rsid w:val="00207F13"/>
    <w:rsid w:val="00244E9B"/>
    <w:rsid w:val="002F1139"/>
    <w:rsid w:val="00395C2B"/>
    <w:rsid w:val="003B138E"/>
    <w:rsid w:val="003C56F9"/>
    <w:rsid w:val="003F3324"/>
    <w:rsid w:val="004F1312"/>
    <w:rsid w:val="00533894"/>
    <w:rsid w:val="006B6EA8"/>
    <w:rsid w:val="006D6E70"/>
    <w:rsid w:val="00700790"/>
    <w:rsid w:val="007D52CC"/>
    <w:rsid w:val="008D06CB"/>
    <w:rsid w:val="00A745B8"/>
    <w:rsid w:val="00A77B3E"/>
    <w:rsid w:val="00B11979"/>
    <w:rsid w:val="00C21631"/>
    <w:rsid w:val="00C414EF"/>
    <w:rsid w:val="00CA2A55"/>
    <w:rsid w:val="00CF4752"/>
    <w:rsid w:val="00D0429B"/>
    <w:rsid w:val="00D478B0"/>
    <w:rsid w:val="00D73379"/>
    <w:rsid w:val="00DD35AB"/>
    <w:rsid w:val="00E76311"/>
    <w:rsid w:val="00E765BF"/>
    <w:rsid w:val="00F51B97"/>
    <w:rsid w:val="00FA3690"/>
    <w:rsid w:val="00FC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6A305"/>
  <w15:docId w15:val="{47117603-7F55-FC4D-B8CC-157C81BF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3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B138E"/>
    <w:rPr>
      <w:sz w:val="18"/>
      <w:szCs w:val="18"/>
    </w:rPr>
  </w:style>
  <w:style w:type="paragraph" w:styleId="Footer">
    <w:name w:val="footer"/>
    <w:basedOn w:val="Normal"/>
    <w:link w:val="FooterChar"/>
    <w:uiPriority w:val="99"/>
    <w:rsid w:val="003B138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B138E"/>
    <w:rPr>
      <w:sz w:val="18"/>
      <w:szCs w:val="18"/>
    </w:rPr>
  </w:style>
  <w:style w:type="table" w:customStyle="1" w:styleId="PlainTable21">
    <w:name w:val="Plain Table 21"/>
    <w:basedOn w:val="TableNormal"/>
    <w:uiPriority w:val="42"/>
    <w:rsid w:val="003B138E"/>
    <w:pPr>
      <w:spacing w:before="374"/>
    </w:pPr>
    <w:rPr>
      <w:rFonts w:asciiTheme="minorHAnsi" w:hAnsiTheme="minorHAnsi" w:cstheme="minorBidi"/>
      <w:kern w:val="2"/>
      <w:sz w:val="21"/>
      <w:szCs w:val="21"/>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rsid w:val="003B138E"/>
    <w:rPr>
      <w:sz w:val="18"/>
      <w:szCs w:val="18"/>
    </w:rPr>
  </w:style>
  <w:style w:type="character" w:customStyle="1" w:styleId="BalloonTextChar">
    <w:name w:val="Balloon Text Char"/>
    <w:basedOn w:val="DefaultParagraphFont"/>
    <w:link w:val="BalloonText"/>
    <w:rsid w:val="003B138E"/>
    <w:rPr>
      <w:sz w:val="18"/>
      <w:szCs w:val="18"/>
    </w:rPr>
  </w:style>
  <w:style w:type="table" w:styleId="TableGrid">
    <w:name w:val="Table Grid"/>
    <w:basedOn w:val="TableNormal"/>
    <w:rsid w:val="00207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649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19774</Words>
  <Characters>112712</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2022-10-20T16:58:00Z</dcterms:created>
  <dcterms:modified xsi:type="dcterms:W3CDTF">2022-10-20T17:00:00Z</dcterms:modified>
</cp:coreProperties>
</file>