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72BF"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color w:val="000000"/>
        </w:rPr>
        <w:t>Name</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b/>
          <w:color w:val="000000"/>
        </w:rPr>
        <w:t>of</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b/>
          <w:color w:val="000000"/>
        </w:rPr>
        <w:t>Journal:</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i/>
          <w:color w:val="000000"/>
        </w:rPr>
        <w:t>World</w:t>
      </w:r>
      <w:r w:rsidR="000B058F" w:rsidRPr="00405B8B">
        <w:rPr>
          <w:rFonts w:ascii="Book Antiqua" w:eastAsia="Book Antiqua" w:hAnsi="Book Antiqua" w:cs="Book Antiqua"/>
          <w:i/>
          <w:color w:val="000000"/>
        </w:rPr>
        <w:t xml:space="preserve"> </w:t>
      </w:r>
      <w:r w:rsidRPr="00405B8B">
        <w:rPr>
          <w:rFonts w:ascii="Book Antiqua" w:eastAsia="Book Antiqua" w:hAnsi="Book Antiqua" w:cs="Book Antiqua"/>
          <w:i/>
          <w:color w:val="000000"/>
        </w:rPr>
        <w:t>Journal</w:t>
      </w:r>
      <w:r w:rsidR="000B058F" w:rsidRPr="00405B8B">
        <w:rPr>
          <w:rFonts w:ascii="Book Antiqua" w:eastAsia="Book Antiqua" w:hAnsi="Book Antiqua" w:cs="Book Antiqua"/>
          <w:i/>
          <w:color w:val="000000"/>
        </w:rPr>
        <w:t xml:space="preserve"> </w:t>
      </w:r>
      <w:r w:rsidRPr="00405B8B">
        <w:rPr>
          <w:rFonts w:ascii="Book Antiqua" w:eastAsia="Book Antiqua" w:hAnsi="Book Antiqua" w:cs="Book Antiqua"/>
          <w:i/>
          <w:color w:val="000000"/>
        </w:rPr>
        <w:t>of</w:t>
      </w:r>
      <w:r w:rsidR="000B058F" w:rsidRPr="00405B8B">
        <w:rPr>
          <w:rFonts w:ascii="Book Antiqua" w:eastAsia="Book Antiqua" w:hAnsi="Book Antiqua" w:cs="Book Antiqua"/>
          <w:i/>
          <w:color w:val="000000"/>
        </w:rPr>
        <w:t xml:space="preserve"> </w:t>
      </w:r>
      <w:r w:rsidRPr="00405B8B">
        <w:rPr>
          <w:rFonts w:ascii="Book Antiqua" w:eastAsia="Book Antiqua" w:hAnsi="Book Antiqua" w:cs="Book Antiqua"/>
          <w:i/>
          <w:color w:val="000000"/>
        </w:rPr>
        <w:t>Clinical</w:t>
      </w:r>
      <w:r w:rsidR="000B058F" w:rsidRPr="00405B8B">
        <w:rPr>
          <w:rFonts w:ascii="Book Antiqua" w:eastAsia="Book Antiqua" w:hAnsi="Book Antiqua" w:cs="Book Antiqua"/>
          <w:i/>
          <w:color w:val="000000"/>
        </w:rPr>
        <w:t xml:space="preserve"> </w:t>
      </w:r>
      <w:r w:rsidRPr="00405B8B">
        <w:rPr>
          <w:rFonts w:ascii="Book Antiqua" w:eastAsia="Book Antiqua" w:hAnsi="Book Antiqua" w:cs="Book Antiqua"/>
          <w:i/>
          <w:color w:val="000000"/>
        </w:rPr>
        <w:t>Cases</w:t>
      </w:r>
    </w:p>
    <w:p w14:paraId="4F3408FD"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color w:val="000000"/>
        </w:rPr>
        <w:t>Manuscript</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b/>
          <w:color w:val="000000"/>
        </w:rPr>
        <w:t>NO:</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color w:val="000000"/>
        </w:rPr>
        <w:t>79469</w:t>
      </w:r>
    </w:p>
    <w:p w14:paraId="1A49B8A4"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color w:val="000000"/>
        </w:rPr>
        <w:t>Manuscript</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b/>
          <w:color w:val="000000"/>
        </w:rPr>
        <w:t>Type:</w:t>
      </w:r>
      <w:r w:rsidR="000B058F" w:rsidRPr="00405B8B">
        <w:rPr>
          <w:rFonts w:ascii="Book Antiqua" w:eastAsia="Book Antiqua" w:hAnsi="Book Antiqua" w:cs="Book Antiqua"/>
          <w:b/>
          <w:color w:val="000000"/>
        </w:rPr>
        <w:t xml:space="preserve"> </w:t>
      </w:r>
      <w:r w:rsidRPr="00405B8B">
        <w:rPr>
          <w:rFonts w:ascii="Book Antiqua" w:eastAsia="Book Antiqua" w:hAnsi="Book Antiqua" w:cs="Book Antiqua"/>
          <w:color w:val="000000"/>
        </w:rPr>
        <w:t>META-ANALYSIS</w:t>
      </w:r>
    </w:p>
    <w:p w14:paraId="193D202E" w14:textId="77777777" w:rsidR="00A77B3E" w:rsidRPr="00405B8B" w:rsidRDefault="00A77B3E" w:rsidP="00416954">
      <w:pPr>
        <w:spacing w:line="360" w:lineRule="auto"/>
        <w:jc w:val="both"/>
        <w:rPr>
          <w:rFonts w:ascii="Book Antiqua" w:hAnsi="Book Antiqua"/>
        </w:rPr>
      </w:pPr>
    </w:p>
    <w:p w14:paraId="59084BD1"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Prognostic</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role</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of</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pretreatment</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serum</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ferritin</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concentration</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in</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lung</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cancer</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patients:</w:t>
      </w:r>
      <w:r w:rsidR="000B058F" w:rsidRPr="00405B8B">
        <w:rPr>
          <w:rFonts w:ascii="Book Antiqua" w:eastAsia="Book Antiqua" w:hAnsi="Book Antiqua" w:cs="Book Antiqua"/>
          <w:b/>
          <w:bCs/>
          <w:color w:val="000000"/>
        </w:rPr>
        <w:t xml:space="preserve"> </w:t>
      </w:r>
      <w:r w:rsidR="00EE12C0" w:rsidRPr="00405B8B">
        <w:rPr>
          <w:rFonts w:ascii="Book Antiqua" w:eastAsia="Book Antiqua" w:hAnsi="Book Antiqua" w:cs="Book Antiqua"/>
          <w:b/>
          <w:bCs/>
          <w:color w:val="000000"/>
        </w:rPr>
        <w:t>A</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meta-analysis</w:t>
      </w:r>
    </w:p>
    <w:p w14:paraId="2E51793A" w14:textId="77777777" w:rsidR="00A77B3E" w:rsidRPr="00405B8B" w:rsidRDefault="00A77B3E" w:rsidP="00416954">
      <w:pPr>
        <w:spacing w:line="360" w:lineRule="auto"/>
        <w:jc w:val="both"/>
        <w:rPr>
          <w:rFonts w:ascii="Book Antiqua" w:hAnsi="Book Antiqua"/>
        </w:rPr>
      </w:pPr>
    </w:p>
    <w:p w14:paraId="06A479EB" w14:textId="77777777" w:rsidR="00A77B3E" w:rsidRPr="00405B8B" w:rsidRDefault="00006B83" w:rsidP="00416954">
      <w:pPr>
        <w:spacing w:line="360" w:lineRule="auto"/>
        <w:jc w:val="both"/>
        <w:rPr>
          <w:rFonts w:ascii="Book Antiqua" w:hAnsi="Book Antiqua"/>
        </w:rPr>
      </w:pPr>
      <w:r w:rsidRPr="00405B8B">
        <w:rPr>
          <w:rFonts w:ascii="Book Antiqua" w:eastAsia="Book Antiqua" w:hAnsi="Book Antiqua" w:cs="Book Antiqua"/>
          <w:color w:val="000000"/>
        </w:rPr>
        <w:t>Gao</w:t>
      </w:r>
      <w:r w:rsidR="000B058F" w:rsidRPr="00405B8B">
        <w:rPr>
          <w:rFonts w:ascii="Book Antiqua" w:eastAsia="Book Antiqua" w:hAnsi="Book Antiqua" w:cs="Book Antiqua"/>
          <w:bCs/>
          <w:color w:val="000000"/>
        </w:rPr>
        <w:t xml:space="preserve"> </w:t>
      </w:r>
      <w:r w:rsidRPr="00405B8B">
        <w:rPr>
          <w:rFonts w:ascii="Book Antiqua" w:eastAsia="Book Antiqua" w:hAnsi="Book Antiqua" w:cs="Book Antiqua"/>
          <w:bCs/>
          <w:color w:val="000000"/>
        </w:rPr>
        <w:t>Y</w:t>
      </w:r>
      <w:r w:rsidR="000B058F" w:rsidRPr="00405B8B">
        <w:rPr>
          <w:rFonts w:ascii="Book Antiqua" w:eastAsia="Book Antiqua" w:hAnsi="Book Antiqua" w:cs="Book Antiqua"/>
          <w:bCs/>
          <w:color w:val="000000"/>
        </w:rPr>
        <w:t xml:space="preserve"> </w:t>
      </w:r>
      <w:r w:rsidRPr="00405B8B">
        <w:rPr>
          <w:rFonts w:ascii="Book Antiqua" w:eastAsia="Book Antiqua" w:hAnsi="Book Antiqua" w:cs="Book Antiqua"/>
          <w:bCs/>
          <w:i/>
          <w:color w:val="000000"/>
        </w:rPr>
        <w:t>et</w:t>
      </w:r>
      <w:r w:rsidR="000B058F" w:rsidRPr="00405B8B">
        <w:rPr>
          <w:rFonts w:ascii="Book Antiqua" w:eastAsia="Book Antiqua" w:hAnsi="Book Antiqua" w:cs="Book Antiqua"/>
          <w:bCs/>
          <w:i/>
          <w:color w:val="000000"/>
        </w:rPr>
        <w:t xml:space="preserve"> </w:t>
      </w:r>
      <w:r w:rsidRPr="00405B8B">
        <w:rPr>
          <w:rFonts w:ascii="Book Antiqua" w:eastAsia="Book Antiqua" w:hAnsi="Book Antiqua" w:cs="Book Antiqua"/>
          <w:bCs/>
          <w:i/>
          <w:color w:val="000000"/>
        </w:rPr>
        <w:t>al</w:t>
      </w:r>
      <w:r w:rsidRPr="00405B8B">
        <w:rPr>
          <w:rFonts w:ascii="Book Antiqua" w:eastAsia="Book Antiqua" w:hAnsi="Book Antiqua" w:cs="Book Antiqua"/>
          <w:bCs/>
          <w:color w:val="000000"/>
        </w:rPr>
        <w:t>.</w:t>
      </w:r>
      <w:r w:rsidR="000B058F" w:rsidRPr="00405B8B">
        <w:rPr>
          <w:rFonts w:ascii="Book Antiqua" w:eastAsia="Book Antiqua" w:hAnsi="Book Antiqua" w:cs="Book Antiqua"/>
          <w:bCs/>
          <w:color w:val="000000"/>
        </w:rPr>
        <w:t xml:space="preserve"> </w:t>
      </w:r>
      <w:r w:rsidR="007C07F0" w:rsidRPr="00405B8B">
        <w:rPr>
          <w:rFonts w:ascii="Book Antiqua" w:eastAsia="Book Antiqua" w:hAnsi="Book Antiqua" w:cs="Book Antiqua"/>
          <w:bCs/>
          <w:color w:val="000000"/>
        </w:rPr>
        <w:t>Ferritin</w:t>
      </w:r>
      <w:r w:rsidR="000B058F" w:rsidRPr="00405B8B">
        <w:rPr>
          <w:rFonts w:ascii="Book Antiqua" w:eastAsia="Book Antiqua" w:hAnsi="Book Antiqua" w:cs="Book Antiqua"/>
          <w:bCs/>
          <w:color w:val="000000"/>
        </w:rPr>
        <w:t xml:space="preserve"> </w:t>
      </w:r>
      <w:r w:rsidR="007C07F0" w:rsidRPr="00405B8B">
        <w:rPr>
          <w:rFonts w:ascii="Book Antiqua" w:eastAsia="Book Antiqua" w:hAnsi="Book Antiqua" w:cs="Book Antiqua"/>
          <w:bCs/>
          <w:color w:val="000000"/>
        </w:rPr>
        <w:t>in</w:t>
      </w:r>
      <w:r w:rsidR="000B058F" w:rsidRPr="00405B8B">
        <w:rPr>
          <w:rFonts w:ascii="Book Antiqua" w:eastAsia="Book Antiqua" w:hAnsi="Book Antiqua" w:cs="Book Antiqua"/>
          <w:bCs/>
          <w:color w:val="000000"/>
        </w:rPr>
        <w:t xml:space="preserve"> </w:t>
      </w:r>
      <w:r w:rsidR="007C07F0" w:rsidRPr="00405B8B">
        <w:rPr>
          <w:rFonts w:ascii="Book Antiqua" w:eastAsia="Book Antiqua" w:hAnsi="Book Antiqua" w:cs="Book Antiqua"/>
          <w:bCs/>
          <w:color w:val="000000"/>
        </w:rPr>
        <w:t>lung</w:t>
      </w:r>
      <w:r w:rsidR="000B058F" w:rsidRPr="00405B8B">
        <w:rPr>
          <w:rFonts w:ascii="Book Antiqua" w:eastAsia="Book Antiqua" w:hAnsi="Book Antiqua" w:cs="Book Antiqua"/>
          <w:bCs/>
          <w:color w:val="000000"/>
        </w:rPr>
        <w:t xml:space="preserve"> </w:t>
      </w:r>
      <w:r w:rsidR="007C07F0" w:rsidRPr="00405B8B">
        <w:rPr>
          <w:rFonts w:ascii="Book Antiqua" w:eastAsia="Book Antiqua" w:hAnsi="Book Antiqua" w:cs="Book Antiqua"/>
          <w:bCs/>
          <w:color w:val="000000"/>
        </w:rPr>
        <w:t>cancer</w:t>
      </w:r>
    </w:p>
    <w:p w14:paraId="6EE5E9A9" w14:textId="77777777" w:rsidR="00A77B3E" w:rsidRPr="00405B8B" w:rsidRDefault="00A77B3E" w:rsidP="00416954">
      <w:pPr>
        <w:spacing w:line="360" w:lineRule="auto"/>
        <w:jc w:val="both"/>
        <w:rPr>
          <w:rFonts w:ascii="Book Antiqua" w:hAnsi="Book Antiqua"/>
        </w:rPr>
      </w:pPr>
    </w:p>
    <w:p w14:paraId="0541E891"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color w:val="000000"/>
        </w:rPr>
        <w:t>Yang</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Gao,</w:t>
      </w:r>
      <w:r w:rsidR="000B058F" w:rsidRPr="00405B8B">
        <w:rPr>
          <w:rFonts w:ascii="Book Antiqua" w:eastAsia="Book Antiqua" w:hAnsi="Book Antiqua" w:cs="Book Antiqua"/>
          <w:color w:val="000000"/>
        </w:rPr>
        <w:t xml:space="preserve"> </w:t>
      </w:r>
      <w:proofErr w:type="spellStart"/>
      <w:r w:rsidRPr="00405B8B">
        <w:rPr>
          <w:rFonts w:ascii="Book Antiqua" w:eastAsia="Book Antiqua" w:hAnsi="Book Antiqua" w:cs="Book Antiqua"/>
          <w:color w:val="000000"/>
        </w:rPr>
        <w:t>Jin</w:t>
      </w:r>
      <w:proofErr w:type="spellEnd"/>
      <w:r w:rsidR="003F22D5" w:rsidRPr="00405B8B">
        <w:rPr>
          <w:rFonts w:ascii="Book Antiqua" w:eastAsia="Book Antiqua" w:hAnsi="Book Antiqua" w:cs="Book Antiqua"/>
          <w:color w:val="000000"/>
        </w:rPr>
        <w:t>-Tong</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Ge</w:t>
      </w:r>
    </w:p>
    <w:p w14:paraId="4C83B301" w14:textId="77777777" w:rsidR="00A77B3E" w:rsidRPr="00405B8B" w:rsidRDefault="00A77B3E" w:rsidP="00416954">
      <w:pPr>
        <w:spacing w:line="360" w:lineRule="auto"/>
        <w:jc w:val="both"/>
        <w:rPr>
          <w:rFonts w:ascii="Book Antiqua" w:hAnsi="Book Antiqua"/>
        </w:rPr>
      </w:pPr>
    </w:p>
    <w:p w14:paraId="73770D45"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Yang</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Gao,</w:t>
      </w:r>
      <w:r w:rsidR="000B058F" w:rsidRPr="00405B8B">
        <w:rPr>
          <w:rFonts w:ascii="Book Antiqua" w:eastAsia="Book Antiqua" w:hAnsi="Book Antiqua" w:cs="Book Antiqua"/>
          <w:b/>
          <w:bCs/>
          <w:color w:val="000000"/>
        </w:rPr>
        <w:t xml:space="preserve"> </w:t>
      </w:r>
      <w:proofErr w:type="spellStart"/>
      <w:r w:rsidRPr="00405B8B">
        <w:rPr>
          <w:rFonts w:ascii="Book Antiqua" w:eastAsia="Book Antiqua" w:hAnsi="Book Antiqua" w:cs="Book Antiqua"/>
          <w:b/>
          <w:bCs/>
          <w:color w:val="000000"/>
        </w:rPr>
        <w:t>Jin</w:t>
      </w:r>
      <w:proofErr w:type="spellEnd"/>
      <w:r w:rsidR="00A2489D" w:rsidRPr="00405B8B">
        <w:rPr>
          <w:rFonts w:ascii="Book Antiqua" w:eastAsia="Book Antiqua" w:hAnsi="Book Antiqua" w:cs="Book Antiqua"/>
          <w:b/>
          <w:bCs/>
          <w:color w:val="000000"/>
        </w:rPr>
        <w:t>-Tong</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Ge,</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color w:val="000000"/>
        </w:rPr>
        <w:t>Department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of</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Cardiology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Surgery,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Affiliated</w:t>
      </w:r>
      <w:r w:rsidR="000B058F" w:rsidRPr="00405B8B">
        <w:rPr>
          <w:rFonts w:ascii="Book Antiqua" w:eastAsia="Book Antiqua" w:hAnsi="Book Antiqua" w:cs="Book Antiqua"/>
          <w:color w:val="000000"/>
        </w:rPr>
        <w:t xml:space="preserve"> </w:t>
      </w:r>
      <w:proofErr w:type="spellStart"/>
      <w:r w:rsidRPr="00405B8B">
        <w:rPr>
          <w:rFonts w:ascii="Book Antiqua" w:eastAsia="Book Antiqua" w:hAnsi="Book Antiqua" w:cs="Book Antiqua"/>
          <w:color w:val="000000"/>
        </w:rPr>
        <w:t>Huaian</w:t>
      </w:r>
      <w:proofErr w:type="spellEnd"/>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No.</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1</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People’s</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Hospital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of</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Nanjing</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Medical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University,</w:t>
      </w:r>
      <w:r w:rsidR="000B058F" w:rsidRPr="00405B8B">
        <w:rPr>
          <w:rFonts w:ascii="Book Antiqua" w:eastAsia="Book Antiqua" w:hAnsi="Book Antiqua" w:cs="Book Antiqua"/>
          <w:color w:val="000000"/>
        </w:rPr>
        <w:t xml:space="preserve"> </w:t>
      </w:r>
      <w:proofErr w:type="spellStart"/>
      <w:r w:rsidRPr="00405B8B">
        <w:rPr>
          <w:rFonts w:ascii="Book Antiqua" w:eastAsia="Book Antiqua" w:hAnsi="Book Antiqua" w:cs="Book Antiqua"/>
          <w:color w:val="000000"/>
        </w:rPr>
        <w:t>Huaian</w:t>
      </w:r>
      <w:proofErr w:type="spellEnd"/>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223001,</w:t>
      </w:r>
      <w:r w:rsidR="000B058F" w:rsidRPr="00405B8B">
        <w:rPr>
          <w:rFonts w:ascii="Book Antiqua" w:eastAsia="Book Antiqua" w:hAnsi="Book Antiqua" w:cs="Book Antiqua"/>
          <w:color w:val="000000"/>
        </w:rPr>
        <w:t xml:space="preserve"> </w:t>
      </w:r>
      <w:r w:rsidR="00FC6256" w:rsidRPr="00405B8B">
        <w:rPr>
          <w:rFonts w:ascii="Book Antiqua" w:eastAsia="Book Antiqua" w:hAnsi="Book Antiqua" w:cs="Book Antiqua"/>
          <w:color w:val="000000"/>
        </w:rPr>
        <w:t>Jiangsu</w:t>
      </w:r>
      <w:r w:rsidR="000B058F" w:rsidRPr="00405B8B">
        <w:rPr>
          <w:rFonts w:ascii="Book Antiqua" w:eastAsia="Book Antiqua" w:hAnsi="Book Antiqua" w:cs="Book Antiqua"/>
          <w:color w:val="000000"/>
        </w:rPr>
        <w:t xml:space="preserve"> </w:t>
      </w:r>
      <w:r w:rsidR="00FC6256" w:rsidRPr="00405B8B">
        <w:rPr>
          <w:rFonts w:ascii="Book Antiqua" w:eastAsia="Book Antiqua" w:hAnsi="Book Antiqua" w:cs="Book Antiqua"/>
          <w:color w:val="000000"/>
        </w:rPr>
        <w:t>Province,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China</w:t>
      </w:r>
    </w:p>
    <w:p w14:paraId="3944FD16" w14:textId="77777777" w:rsidR="00A77B3E" w:rsidRPr="00405B8B" w:rsidRDefault="00A77B3E" w:rsidP="00416954">
      <w:pPr>
        <w:spacing w:line="360" w:lineRule="auto"/>
        <w:jc w:val="both"/>
        <w:rPr>
          <w:rFonts w:ascii="Book Antiqua" w:hAnsi="Book Antiqua"/>
        </w:rPr>
      </w:pPr>
    </w:p>
    <w:p w14:paraId="26AE19EC"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Author</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contributions:</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Ge</w:t>
      </w:r>
      <w:r w:rsidR="007531D8" w:rsidRPr="00405B8B">
        <w:rPr>
          <w:rFonts w:ascii="Book Antiqua" w:eastAsia="Book Antiqua" w:hAnsi="Book Antiqua" w:cs="Book Antiqua"/>
          <w:b/>
          <w:bCs/>
          <w:color w:val="000000"/>
        </w:rPr>
        <w:t xml:space="preserve"> </w:t>
      </w:r>
      <w:r w:rsidR="007531D8" w:rsidRPr="00405B8B">
        <w:rPr>
          <w:rFonts w:ascii="Book Antiqua" w:eastAsia="Book Antiqua" w:hAnsi="Book Antiqua" w:cs="Book Antiqua"/>
          <w:color w:val="000000"/>
        </w:rPr>
        <w:t>JT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made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substantial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contributions</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to</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conception</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design</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of</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work;</w:t>
      </w:r>
      <w:r w:rsidR="000B058F" w:rsidRPr="00405B8B">
        <w:rPr>
          <w:rFonts w:ascii="Book Antiqua" w:eastAsia="Book Antiqua" w:hAnsi="Book Antiqua" w:cs="Book Antiqua"/>
          <w:color w:val="000000"/>
        </w:rPr>
        <w:t xml:space="preserve"> </w:t>
      </w:r>
      <w:r w:rsidR="006A08E3" w:rsidRPr="00405B8B">
        <w:rPr>
          <w:rFonts w:ascii="Book Antiqua" w:eastAsia="Book Antiqua" w:hAnsi="Book Antiqua" w:cs="Book Antiqua"/>
          <w:color w:val="000000"/>
        </w:rPr>
        <w:t xml:space="preserve">Gao </w:t>
      </w:r>
      <w:r w:rsidRPr="00405B8B">
        <w:rPr>
          <w:rFonts w:ascii="Book Antiqua" w:eastAsia="Book Antiqua" w:hAnsi="Book Antiqua" w:cs="Book Antiqua"/>
          <w:color w:val="000000"/>
        </w:rPr>
        <w:t>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405B8B">
        <w:rPr>
          <w:rFonts w:ascii="Book Antiqua" w:eastAsia="Book Antiqua" w:hAnsi="Book Antiqua" w:cs="Book Antiqua"/>
          <w:color w:val="000000"/>
        </w:rPr>
        <w:t xml:space="preserve"> </w:t>
      </w:r>
      <w:r w:rsidR="00DA3B9B" w:rsidRPr="00405B8B">
        <w:rPr>
          <w:rFonts w:ascii="Book Antiqua" w:eastAsia="Book Antiqua" w:hAnsi="Book Antiqua" w:cs="Book Antiqua"/>
          <w:color w:val="000000"/>
        </w:rPr>
        <w:t>Ge</w:t>
      </w:r>
      <w:r w:rsidR="00DA3B9B" w:rsidRPr="00405B8B">
        <w:rPr>
          <w:rFonts w:ascii="Book Antiqua" w:eastAsia="Book Antiqua" w:hAnsi="Book Antiqua" w:cs="Book Antiqua"/>
          <w:b/>
          <w:bCs/>
          <w:color w:val="000000"/>
        </w:rPr>
        <w:t xml:space="preserve"> </w:t>
      </w:r>
      <w:r w:rsidR="00DA3B9B" w:rsidRPr="00405B8B">
        <w:rPr>
          <w:rFonts w:ascii="Book Antiqua" w:eastAsia="Book Antiqua" w:hAnsi="Book Antiqua" w:cs="Book Antiqua"/>
          <w:color w:val="000000"/>
        </w:rPr>
        <w:t>JT</w:t>
      </w:r>
      <w:r w:rsidR="000B058F" w:rsidRPr="00405B8B">
        <w:rPr>
          <w:rFonts w:ascii="Book Antiqua" w:hAnsi="Book Antiqua"/>
          <w:lang w:eastAsia="zh-CN"/>
        </w:rPr>
        <w:t xml:space="preserve"> </w:t>
      </w:r>
      <w:r w:rsidRPr="00405B8B">
        <w:rPr>
          <w:rFonts w:ascii="Book Antiqua" w:eastAsia="Book Antiqua" w:hAnsi="Book Antiqua" w:cs="Book Antiqua"/>
          <w:color w:val="000000"/>
        </w:rPr>
        <w:t>searched,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selected</w:t>
      </w:r>
      <w:r w:rsidR="000B058F" w:rsidRPr="00405B8B">
        <w:rPr>
          <w:rFonts w:ascii="Book Antiqua" w:eastAsia="Book Antiqua" w:hAnsi="Book Antiqua" w:cs="Book Antiqua"/>
          <w:color w:val="000000"/>
        </w:rPr>
        <w:t xml:space="preserve"> </w:t>
      </w:r>
      <w:proofErr w:type="gramStart"/>
      <w:r w:rsidRPr="00405B8B">
        <w:rPr>
          <w:rFonts w:ascii="Book Antiqua" w:eastAsia="Book Antiqua" w:hAnsi="Book Antiqua" w:cs="Book Antiqua"/>
          <w:color w:val="000000"/>
        </w:rPr>
        <w:t>materials</w:t>
      </w:r>
      <w:proofErr w:type="gramEnd"/>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extracted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data;</w:t>
      </w:r>
      <w:r w:rsidR="000B058F" w:rsidRPr="00405B8B">
        <w:rPr>
          <w:rFonts w:ascii="Book Antiqua" w:eastAsia="Book Antiqua" w:hAnsi="Book Antiqua" w:cs="Book Antiqua"/>
          <w:color w:val="000000"/>
        </w:rPr>
        <w:t xml:space="preserve"> </w:t>
      </w:r>
      <w:r w:rsidR="00D13FBE" w:rsidRPr="00405B8B">
        <w:rPr>
          <w:rFonts w:ascii="Book Antiqua" w:eastAsia="Book Antiqua" w:hAnsi="Book Antiqua" w:cs="Book Antiqua"/>
          <w:color w:val="000000"/>
        </w:rPr>
        <w:t>Gao 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wrote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this</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manuscript;</w:t>
      </w:r>
      <w:r w:rsidR="000B058F" w:rsidRPr="00405B8B">
        <w:rPr>
          <w:rFonts w:ascii="Book Antiqua" w:eastAsia="Book Antiqua" w:hAnsi="Book Antiqua" w:cs="Book Antiqua"/>
          <w:color w:val="000000"/>
        </w:rPr>
        <w:t xml:space="preserve"> </w:t>
      </w:r>
      <w:r w:rsidR="00131EDA" w:rsidRPr="00405B8B">
        <w:rPr>
          <w:rFonts w:ascii="Book Antiqua" w:eastAsia="Book Antiqua" w:hAnsi="Book Antiqua" w:cs="Book Antiqua"/>
          <w:color w:val="000000"/>
        </w:rPr>
        <w:t>Gao 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405B8B">
        <w:rPr>
          <w:rFonts w:ascii="Book Antiqua" w:eastAsia="Book Antiqua" w:hAnsi="Book Antiqua" w:cs="Book Antiqua"/>
          <w:color w:val="000000"/>
        </w:rPr>
        <w:t xml:space="preserve"> </w:t>
      </w:r>
      <w:r w:rsidR="00B01F66" w:rsidRPr="00405B8B">
        <w:rPr>
          <w:rFonts w:ascii="Book Antiqua" w:eastAsia="Book Antiqua" w:hAnsi="Book Antiqua" w:cs="Book Antiqua"/>
          <w:color w:val="000000"/>
        </w:rPr>
        <w:t>Ge</w:t>
      </w:r>
      <w:r w:rsidR="00B01F66" w:rsidRPr="00405B8B">
        <w:rPr>
          <w:rFonts w:ascii="Book Antiqua" w:eastAsia="Book Antiqua" w:hAnsi="Book Antiqua" w:cs="Book Antiqua"/>
          <w:b/>
          <w:bCs/>
          <w:color w:val="000000"/>
        </w:rPr>
        <w:t xml:space="preserve"> </w:t>
      </w:r>
      <w:r w:rsidR="00B01F66" w:rsidRPr="00405B8B">
        <w:rPr>
          <w:rFonts w:ascii="Book Antiqua" w:eastAsia="Book Antiqua" w:hAnsi="Book Antiqua" w:cs="Book Antiqua"/>
          <w:color w:val="000000"/>
        </w:rPr>
        <w:t>JT</w:t>
      </w:r>
      <w:r w:rsidR="009706AA"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revised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paper</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carefully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also</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contributed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to</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statistical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analysis</w:t>
      </w:r>
      <w:r w:rsidR="00240802" w:rsidRPr="00405B8B">
        <w:rPr>
          <w:rFonts w:ascii="Book Antiqua" w:eastAsia="Book Antiqua" w:hAnsi="Book Antiqua" w:cs="Book Antiqua"/>
          <w:color w:val="000000"/>
        </w:rPr>
        <w: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All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authors</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have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read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approved</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final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manuscript.</w:t>
      </w:r>
    </w:p>
    <w:p w14:paraId="00253FEA" w14:textId="77777777" w:rsidR="00A77B3E" w:rsidRPr="00405B8B" w:rsidRDefault="00A77B3E" w:rsidP="00416954">
      <w:pPr>
        <w:spacing w:line="360" w:lineRule="auto"/>
        <w:jc w:val="both"/>
        <w:rPr>
          <w:rFonts w:ascii="Book Antiqua" w:hAnsi="Book Antiqua"/>
        </w:rPr>
      </w:pPr>
    </w:p>
    <w:p w14:paraId="3011AAEE"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Corresponding</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author:</w:t>
      </w:r>
      <w:r w:rsidR="000B058F" w:rsidRPr="00405B8B">
        <w:rPr>
          <w:rFonts w:ascii="Book Antiqua" w:eastAsia="Book Antiqua" w:hAnsi="Book Antiqua" w:cs="Book Antiqua"/>
          <w:b/>
          <w:bCs/>
          <w:color w:val="000000"/>
        </w:rPr>
        <w:t xml:space="preserve"> </w:t>
      </w:r>
      <w:proofErr w:type="spellStart"/>
      <w:r w:rsidRPr="00405B8B">
        <w:rPr>
          <w:rFonts w:ascii="Book Antiqua" w:eastAsia="Book Antiqua" w:hAnsi="Book Antiqua" w:cs="Book Antiqua"/>
          <w:b/>
          <w:bCs/>
          <w:color w:val="000000"/>
        </w:rPr>
        <w:t>Jin</w:t>
      </w:r>
      <w:proofErr w:type="spellEnd"/>
      <w:r w:rsidR="00AD0BAB" w:rsidRPr="00405B8B">
        <w:rPr>
          <w:rFonts w:ascii="Book Antiqua" w:eastAsia="Book Antiqua" w:hAnsi="Book Antiqua" w:cs="Book Antiqua"/>
          <w:b/>
          <w:bCs/>
          <w:color w:val="000000"/>
        </w:rPr>
        <w:t>-T</w:t>
      </w:r>
      <w:r w:rsidRPr="00405B8B">
        <w:rPr>
          <w:rFonts w:ascii="Book Antiqua" w:eastAsia="Book Antiqua" w:hAnsi="Book Antiqua" w:cs="Book Antiqua"/>
          <w:b/>
          <w:bCs/>
          <w:color w:val="000000"/>
        </w:rPr>
        <w:t>ong</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Ge,</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MD,</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Professor,</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color w:val="000000"/>
        </w:rPr>
        <w:t>Department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of</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Cardiology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Surgery,</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The</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Affiliated</w:t>
      </w:r>
      <w:r w:rsidR="000B058F" w:rsidRPr="00405B8B">
        <w:rPr>
          <w:rFonts w:ascii="Book Antiqua" w:eastAsia="Book Antiqua" w:hAnsi="Book Antiqua" w:cs="Book Antiqua"/>
          <w:color w:val="000000"/>
        </w:rPr>
        <w:t xml:space="preserve"> </w:t>
      </w:r>
      <w:proofErr w:type="spellStart"/>
      <w:r w:rsidRPr="00405B8B">
        <w:rPr>
          <w:rFonts w:ascii="Book Antiqua" w:eastAsia="Book Antiqua" w:hAnsi="Book Antiqua" w:cs="Book Antiqua"/>
          <w:color w:val="000000"/>
        </w:rPr>
        <w:t>Huaian</w:t>
      </w:r>
      <w:proofErr w:type="spellEnd"/>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No.</w:t>
      </w:r>
      <w:r w:rsidR="00C43E9A"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1</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People’s</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Hospital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of</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Nanjing</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Medical</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University,</w:t>
      </w:r>
      <w:r w:rsidR="000B058F" w:rsidRPr="00405B8B">
        <w:rPr>
          <w:rFonts w:ascii="Book Antiqua" w:eastAsia="Book Antiqua" w:hAnsi="Book Antiqua" w:cs="Book Antiqua"/>
          <w:color w:val="000000"/>
        </w:rPr>
        <w:t xml:space="preserve"> </w:t>
      </w:r>
      <w:r w:rsidR="00100187" w:rsidRPr="00405B8B">
        <w:rPr>
          <w:rFonts w:ascii="Book Antiqua" w:eastAsia="Book Antiqua" w:hAnsi="Book Antiqua" w:cs="Book Antiqua"/>
          <w:color w:val="000000"/>
        </w:rPr>
        <w:t xml:space="preserve">No. 1 </w:t>
      </w:r>
      <w:r w:rsidRPr="00405B8B">
        <w:rPr>
          <w:rFonts w:ascii="Book Antiqua" w:eastAsia="Book Antiqua" w:hAnsi="Book Antiqua" w:cs="Book Antiqua"/>
          <w:color w:val="000000"/>
        </w:rPr>
        <w:t>Yellow</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River</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West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Road,</w:t>
      </w:r>
      <w:r w:rsidR="000B058F" w:rsidRPr="00405B8B">
        <w:rPr>
          <w:rFonts w:ascii="Book Antiqua" w:eastAsia="Book Antiqua" w:hAnsi="Book Antiqua" w:cs="Book Antiqua"/>
          <w:color w:val="000000"/>
        </w:rPr>
        <w:t xml:space="preserve"> </w:t>
      </w:r>
      <w:proofErr w:type="spellStart"/>
      <w:r w:rsidRPr="00405B8B">
        <w:rPr>
          <w:rFonts w:ascii="Book Antiqua" w:eastAsia="Book Antiqua" w:hAnsi="Book Antiqua" w:cs="Book Antiqua"/>
          <w:color w:val="000000"/>
        </w:rPr>
        <w:t>Huaian</w:t>
      </w:r>
      <w:proofErr w:type="spellEnd"/>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223001</w:t>
      </w:r>
      <w:r w:rsidR="00C666D4" w:rsidRPr="00405B8B">
        <w:rPr>
          <w:rFonts w:ascii="Book Antiqua" w:eastAsia="Book Antiqua" w:hAnsi="Book Antiqua" w:cs="Book Antiqua"/>
          <w:color w:val="000000"/>
        </w:rPr>
        <w:t>, Jiangsu Province</w:t>
      </w:r>
      <w:r w:rsidRPr="00405B8B">
        <w:rPr>
          <w:rFonts w:ascii="Book Antiqua" w:eastAsia="Book Antiqua" w:hAnsi="Book Antiqua" w:cs="Book Antiqua"/>
          <w:color w:val="000000"/>
        </w:rPr>
        <w: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China.</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15851861990@163.com</w:t>
      </w:r>
    </w:p>
    <w:p w14:paraId="30D74BC6" w14:textId="77777777" w:rsidR="00A77B3E" w:rsidRPr="00405B8B" w:rsidRDefault="00A77B3E" w:rsidP="00416954">
      <w:pPr>
        <w:spacing w:line="360" w:lineRule="auto"/>
        <w:jc w:val="both"/>
        <w:rPr>
          <w:rFonts w:ascii="Book Antiqua" w:hAnsi="Book Antiqua"/>
        </w:rPr>
      </w:pPr>
    </w:p>
    <w:p w14:paraId="4E82AE97"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Received:</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color w:val="000000"/>
        </w:rPr>
        <w:t>August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23,</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2022</w:t>
      </w:r>
    </w:p>
    <w:p w14:paraId="0670B186"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Revised:</w:t>
      </w:r>
      <w:r w:rsidR="000B058F" w:rsidRPr="00405B8B">
        <w:rPr>
          <w:rFonts w:ascii="Book Antiqua" w:eastAsia="Book Antiqua" w:hAnsi="Book Antiqua" w:cs="Book Antiqua"/>
          <w:b/>
          <w:bCs/>
          <w:color w:val="000000"/>
        </w:rPr>
        <w:t xml:space="preserve"> </w:t>
      </w:r>
      <w:r w:rsidR="005C1D48" w:rsidRPr="00405B8B">
        <w:rPr>
          <w:rFonts w:ascii="Book Antiqua" w:eastAsia="Book Antiqua" w:hAnsi="Book Antiqua" w:cs="Book Antiqua"/>
          <w:bCs/>
          <w:color w:val="000000"/>
        </w:rPr>
        <w:t>October 19, 2022</w:t>
      </w:r>
    </w:p>
    <w:p w14:paraId="2C570CEA" w14:textId="0A3A87E8"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t>Accepted:</w:t>
      </w:r>
      <w:r w:rsidR="000B058F" w:rsidRPr="00405B8B">
        <w:rPr>
          <w:rFonts w:ascii="Book Antiqua" w:eastAsia="Book Antiqua" w:hAnsi="Book Antiqua" w:cs="Book Antiqua"/>
          <w:b/>
          <w:bCs/>
          <w:color w:val="000000"/>
        </w:rPr>
        <w:t xml:space="preserve"> </w:t>
      </w:r>
      <w:ins w:id="0" w:author="BPG Wang,Jin-Lei" w:date="2022-10-24T16:52:00Z">
        <w:r w:rsidR="006834C7" w:rsidRPr="006834C7">
          <w:rPr>
            <w:rFonts w:ascii="Book Antiqua" w:eastAsia="Book Antiqua" w:hAnsi="Book Antiqua" w:cs="Book Antiqua"/>
            <w:color w:val="000000"/>
          </w:rPr>
          <w:t>October 24, 2022</w:t>
        </w:r>
      </w:ins>
    </w:p>
    <w:p w14:paraId="22973F6E" w14:textId="77777777" w:rsidR="00374FA3" w:rsidRPr="00405B8B" w:rsidRDefault="007C07F0" w:rsidP="00416954">
      <w:pPr>
        <w:spacing w:line="360" w:lineRule="auto"/>
        <w:jc w:val="both"/>
        <w:rPr>
          <w:rFonts w:ascii="Book Antiqua" w:hAnsi="Book Antiqua"/>
        </w:rPr>
      </w:pPr>
      <w:r w:rsidRPr="00405B8B">
        <w:rPr>
          <w:rFonts w:ascii="Book Antiqua" w:eastAsia="Book Antiqua" w:hAnsi="Book Antiqua" w:cs="Book Antiqua"/>
          <w:b/>
          <w:bCs/>
          <w:color w:val="000000"/>
        </w:rPr>
        <w:lastRenderedPageBreak/>
        <w:t>Published</w:t>
      </w:r>
      <w:r w:rsidR="000B058F" w:rsidRPr="00405B8B">
        <w:rPr>
          <w:rFonts w:ascii="Book Antiqua" w:eastAsia="Book Antiqua" w:hAnsi="Book Antiqua" w:cs="Book Antiqua"/>
          <w:b/>
          <w:bCs/>
          <w:color w:val="000000"/>
        </w:rPr>
        <w:t xml:space="preserve"> </w:t>
      </w:r>
      <w:r w:rsidRPr="00405B8B">
        <w:rPr>
          <w:rFonts w:ascii="Book Antiqua" w:eastAsia="Book Antiqua" w:hAnsi="Book Antiqua" w:cs="Book Antiqua"/>
          <w:b/>
          <w:bCs/>
          <w:color w:val="000000"/>
        </w:rPr>
        <w:t>online:</w:t>
      </w:r>
      <w:r w:rsidR="000B058F" w:rsidRPr="00405B8B">
        <w:rPr>
          <w:rFonts w:ascii="Book Antiqua" w:eastAsia="Book Antiqua" w:hAnsi="Book Antiqua" w:cs="Book Antiqua"/>
          <w:b/>
          <w:bCs/>
          <w:color w:val="000000"/>
        </w:rPr>
        <w:t xml:space="preserve"> </w:t>
      </w:r>
    </w:p>
    <w:p w14:paraId="1F69314F" w14:textId="77777777" w:rsidR="00374FA3" w:rsidRPr="00405B8B" w:rsidRDefault="00374FA3" w:rsidP="00416954">
      <w:pPr>
        <w:spacing w:line="360" w:lineRule="auto"/>
        <w:jc w:val="both"/>
        <w:rPr>
          <w:rFonts w:ascii="Book Antiqua" w:hAnsi="Book Antiqua"/>
        </w:rPr>
      </w:pPr>
    </w:p>
    <w:p w14:paraId="21956F14"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b/>
          <w:color w:val="000000"/>
        </w:rPr>
        <w:t>Abstract</w:t>
      </w:r>
    </w:p>
    <w:p w14:paraId="7CD321C3"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color w:val="000000"/>
        </w:rPr>
        <w:t>BACKGROUND</w:t>
      </w:r>
    </w:p>
    <w:p w14:paraId="4AC32B54" w14:textId="77777777" w:rsidR="00A77B3E" w:rsidRPr="00405B8B" w:rsidRDefault="000B058F" w:rsidP="00416954">
      <w:pPr>
        <w:spacing w:line="360" w:lineRule="auto"/>
        <w:jc w:val="both"/>
        <w:rPr>
          <w:rFonts w:ascii="Book Antiqua" w:hAnsi="Book Antiqua"/>
        </w:rPr>
      </w:pP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The</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association</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between</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pretreatment</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serum</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ferritin</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concentration</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(SFC)</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and</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long-term</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survival</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in</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lung</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cancer</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remains</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unclear</w:t>
      </w:r>
      <w:r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now.</w:t>
      </w:r>
    </w:p>
    <w:p w14:paraId="3C620829" w14:textId="77777777" w:rsidR="00A77B3E" w:rsidRPr="00405B8B" w:rsidRDefault="00A77B3E" w:rsidP="00416954">
      <w:pPr>
        <w:spacing w:line="360" w:lineRule="auto"/>
        <w:jc w:val="both"/>
        <w:rPr>
          <w:rFonts w:ascii="Book Antiqua" w:hAnsi="Book Antiqua"/>
        </w:rPr>
      </w:pPr>
    </w:p>
    <w:p w14:paraId="17DFF426" w14:textId="77777777"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color w:val="000000"/>
        </w:rPr>
        <w:t>AIM</w:t>
      </w:r>
    </w:p>
    <w:p w14:paraId="05A614D3" w14:textId="3D8D1679" w:rsidR="00A77B3E" w:rsidRPr="00937058" w:rsidRDefault="0060374A" w:rsidP="00416954">
      <w:pPr>
        <w:spacing w:line="360" w:lineRule="auto"/>
        <w:jc w:val="both"/>
        <w:rPr>
          <w:rFonts w:ascii="Book Antiqua" w:hAnsi="Book Antiqua"/>
        </w:rPr>
      </w:pPr>
      <w:r w:rsidRPr="00937058">
        <w:rPr>
          <w:rFonts w:ascii="Book Antiqua" w:eastAsia="Book Antiqua" w:hAnsi="Book Antiqua" w:cs="Book Antiqua"/>
          <w:color w:val="000000"/>
        </w:rPr>
        <w:t>T</w:t>
      </w:r>
      <w:r w:rsidR="007C07F0" w:rsidRPr="00937058">
        <w:rPr>
          <w:rFonts w:ascii="Book Antiqua" w:eastAsia="Book Antiqua" w:hAnsi="Book Antiqua" w:cs="Book Antiqua"/>
          <w:color w:val="000000"/>
        </w:rPr>
        <w:t>o</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identify</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current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evidence.</w:t>
      </w:r>
      <w:r w:rsidR="000B058F" w:rsidRPr="00937058">
        <w:rPr>
          <w:rFonts w:ascii="Book Antiqua" w:eastAsia="Book Antiqua" w:hAnsi="Book Antiqua" w:cs="Book Antiqua"/>
          <w:color w:val="000000"/>
        </w:rPr>
        <w:t xml:space="preserve"> </w:t>
      </w:r>
    </w:p>
    <w:p w14:paraId="4F798CE9" w14:textId="77777777" w:rsidR="00A77B3E" w:rsidRPr="00937058" w:rsidRDefault="00A77B3E" w:rsidP="00416954">
      <w:pPr>
        <w:spacing w:line="360" w:lineRule="auto"/>
        <w:jc w:val="both"/>
        <w:rPr>
          <w:rFonts w:ascii="Book Antiqua" w:hAnsi="Book Antiqua"/>
        </w:rPr>
      </w:pPr>
    </w:p>
    <w:p w14:paraId="051FB192" w14:textId="77777777" w:rsidR="00A77B3E" w:rsidRPr="00405B8B"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METHODS</w:t>
      </w:r>
    </w:p>
    <w:p w14:paraId="145F694F" w14:textId="521397F1" w:rsidR="00A77B3E" w:rsidRPr="00405B8B" w:rsidRDefault="007C07F0" w:rsidP="00416954">
      <w:pPr>
        <w:spacing w:line="360" w:lineRule="auto"/>
        <w:jc w:val="both"/>
        <w:rPr>
          <w:rFonts w:ascii="Book Antiqua" w:hAnsi="Book Antiqua"/>
        </w:rPr>
      </w:pPr>
      <w:r w:rsidRPr="00405B8B">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EMBASE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Web</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Science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databases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searched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inception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2022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relevant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primary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endpoint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hazard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ratios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corresponding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confidence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intervals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combined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assess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role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8C5420" w:rsidRPr="00937058">
        <w:rPr>
          <w:rFonts w:ascii="Book Antiqua" w:eastAsia="Book Antiqua" w:hAnsi="Book Antiqua" w:cs="Book Antiqua"/>
          <w:color w:val="000000"/>
        </w:rPr>
        <w:t xml:space="preserve"> The data were then extracted and assessed </w:t>
      </w:r>
      <w:proofErr w:type="gramStart"/>
      <w:r w:rsidR="008C5420" w:rsidRPr="00937058">
        <w:rPr>
          <w:rFonts w:ascii="Book Antiqua" w:eastAsia="Book Antiqua" w:hAnsi="Book Antiqua" w:cs="Book Antiqua"/>
          <w:color w:val="000000"/>
        </w:rPr>
        <w:t>on the basis of</w:t>
      </w:r>
      <w:proofErr w:type="gramEnd"/>
      <w:r w:rsidR="008C5420" w:rsidRPr="00937058">
        <w:rPr>
          <w:rFonts w:ascii="Book Antiqua" w:eastAsia="Book Antiqua" w:hAnsi="Book Antiqua" w:cs="Book Antiqua"/>
          <w:color w:val="000000"/>
        </w:rPr>
        <w:t xml:space="preserve"> the Reference Citation Analysis (https://www.referencecitationanalysis.com/)</w:t>
      </w:r>
      <w:r w:rsidR="008C5420" w:rsidRPr="00937058">
        <w:rPr>
          <w:rFonts w:ascii="Book Antiqua" w:hAnsi="Book Antiqua" w:cs="Book Antiqua"/>
          <w:color w:val="000000"/>
          <w:lang w:eastAsia="zh-CN"/>
        </w:rPr>
        <w:t>.</w:t>
      </w:r>
    </w:p>
    <w:p w14:paraId="49638511" w14:textId="77777777" w:rsidR="00405B8B" w:rsidRPr="00405B8B" w:rsidRDefault="00405B8B" w:rsidP="00416954">
      <w:pPr>
        <w:spacing w:line="360" w:lineRule="auto"/>
        <w:jc w:val="both"/>
        <w:rPr>
          <w:rFonts w:ascii="Book Antiqua" w:eastAsia="Book Antiqua" w:hAnsi="Book Antiqua" w:cs="Book Antiqua"/>
          <w:color w:val="000000"/>
        </w:rPr>
      </w:pPr>
    </w:p>
    <w:p w14:paraId="2B57AC41"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RESULTS</w:t>
      </w:r>
    </w:p>
    <w:p w14:paraId="5D780810" w14:textId="20176FF8" w:rsidR="00A77B3E" w:rsidRPr="00937058" w:rsidRDefault="0060374A" w:rsidP="00416954">
      <w:pPr>
        <w:spacing w:line="360" w:lineRule="auto"/>
        <w:jc w:val="both"/>
        <w:rPr>
          <w:rFonts w:ascii="Book Antiqua" w:hAnsi="Book Antiqua"/>
        </w:rPr>
      </w:pPr>
      <w:r w:rsidRPr="00937058">
        <w:rPr>
          <w:rFonts w:ascii="Book Antiqua" w:eastAsia="Book Antiqua" w:hAnsi="Book Antiqua" w:cs="Book Antiqua"/>
          <w:color w:val="000000"/>
        </w:rPr>
        <w:t>T</w:t>
      </w:r>
      <w:r w:rsidRPr="00937058">
        <w:rPr>
          <w:rFonts w:ascii="Book Antiqua" w:hAnsi="Book Antiqua" w:cs="Book Antiqua"/>
          <w:color w:val="000000"/>
          <w:lang w:eastAsia="zh-CN"/>
        </w:rPr>
        <w:t>w</w:t>
      </w:r>
      <w:r w:rsidRPr="00405B8B">
        <w:rPr>
          <w:rFonts w:ascii="Book Antiqua" w:eastAsia="Book Antiqua" w:hAnsi="Book Antiqua" w:cs="Book Antiqua"/>
          <w:color w:val="000000"/>
        </w:rPr>
        <w:t>elve</w:t>
      </w:r>
      <w:r w:rsidR="000B058F" w:rsidRPr="00405B8B">
        <w:rPr>
          <w:rFonts w:ascii="Book Antiqua" w:eastAsia="Book Antiqua" w:hAnsi="Book Antiqua" w:cs="Book Antiqua"/>
          <w:color w:val="000000"/>
        </w:rPr>
        <w:t xml:space="preserve"> </w:t>
      </w:r>
      <w:r w:rsidR="007C07F0" w:rsidRPr="00405B8B">
        <w:rPr>
          <w:rFonts w:ascii="Book Antiqua" w:eastAsia="Book Antiqua" w:hAnsi="Book Antiqua" w:cs="Book Antiqua"/>
          <w:color w:val="000000"/>
        </w:rPr>
        <w:t>retrospective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involving</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1654</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analyzed</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associated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8D5DB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8D5DB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1.09,</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1.03-1.15,</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0.004).</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stratified by</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(China</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non-China)</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similar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stratified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revealed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inconsistent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3965C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3965C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1.39,</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0.008;</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small</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8D5DB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8D5DB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1.99,</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0.175;</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non-small</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3965C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3965C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1.03,</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0.281).</w:t>
      </w:r>
    </w:p>
    <w:p w14:paraId="60DA2E78" w14:textId="77777777" w:rsidR="00A77B3E" w:rsidRPr="00937058" w:rsidRDefault="00A77B3E" w:rsidP="00416954">
      <w:pPr>
        <w:spacing w:line="360" w:lineRule="auto"/>
        <w:jc w:val="both"/>
        <w:rPr>
          <w:rFonts w:ascii="Book Antiqua" w:hAnsi="Book Antiqua"/>
        </w:rPr>
      </w:pPr>
    </w:p>
    <w:p w14:paraId="2D359793"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lastRenderedPageBreak/>
        <w:t>CONCLUSION</w:t>
      </w:r>
    </w:p>
    <w:p w14:paraId="7C049E0B"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might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promising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needed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verify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p>
    <w:p w14:paraId="582FFC50" w14:textId="77777777" w:rsidR="00A77B3E" w:rsidRPr="00937058" w:rsidRDefault="00A77B3E" w:rsidP="00416954">
      <w:pPr>
        <w:spacing w:line="360" w:lineRule="auto"/>
        <w:jc w:val="both"/>
        <w:rPr>
          <w:rFonts w:ascii="Book Antiqua" w:hAnsi="Book Antiqua"/>
        </w:rPr>
      </w:pPr>
    </w:p>
    <w:p w14:paraId="43EF6DB1"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bCs/>
          <w:color w:val="000000"/>
        </w:rPr>
        <w:t>Key</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b/>
          <w:bCs/>
          <w:color w:val="000000"/>
        </w:rPr>
        <w:t>Words:</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concentration;</w:t>
      </w:r>
      <w:r w:rsidR="000B058F" w:rsidRPr="00937058">
        <w:rPr>
          <w:rFonts w:ascii="Book Antiqua" w:eastAsia="Book Antiqua" w:hAnsi="Book Antiqua" w:cs="Book Antiqua"/>
          <w:color w:val="000000"/>
        </w:rPr>
        <w:t xml:space="preserve"> </w:t>
      </w:r>
      <w:r w:rsidR="006D78F8" w:rsidRPr="00937058">
        <w:rPr>
          <w:rFonts w:ascii="Book Antiqua" w:eastAsia="Book Antiqua" w:hAnsi="Book Antiqua" w:cs="Book Antiqua"/>
          <w:color w:val="000000"/>
        </w:rPr>
        <w:t>Prognosis</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6D78F8" w:rsidRPr="00937058">
        <w:rPr>
          <w:rFonts w:ascii="Book Antiqua" w:eastAsia="Book Antiqua" w:hAnsi="Book Antiqua" w:cs="Book Antiqua"/>
          <w:color w:val="000000"/>
        </w:rPr>
        <w:t xml:space="preserve">Lung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6D78F8" w:rsidRPr="00937058">
        <w:rPr>
          <w:rFonts w:ascii="Book Antiqua" w:eastAsia="Book Antiqua" w:hAnsi="Book Antiqua" w:cs="Book Antiqua"/>
          <w:color w:val="000000"/>
        </w:rPr>
        <w:t>Meta</w:t>
      </w:r>
      <w:r w:rsidRPr="00937058">
        <w:rPr>
          <w:rFonts w:ascii="Book Antiqua" w:eastAsia="Book Antiqua" w:hAnsi="Book Antiqua" w:cs="Book Antiqua"/>
          <w:color w:val="000000"/>
        </w:rPr>
        <w:t>-analysis</w:t>
      </w:r>
    </w:p>
    <w:p w14:paraId="534FF6F7" w14:textId="77777777" w:rsidR="00A77B3E" w:rsidRPr="00937058" w:rsidRDefault="00A77B3E" w:rsidP="00416954">
      <w:pPr>
        <w:spacing w:line="360" w:lineRule="auto"/>
        <w:jc w:val="both"/>
        <w:rPr>
          <w:rFonts w:ascii="Book Antiqua" w:hAnsi="Book Antiqua"/>
        </w:rPr>
      </w:pPr>
    </w:p>
    <w:p w14:paraId="3DC24F80"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Gao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J.</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role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concentration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00CF0784"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World</w:t>
      </w:r>
      <w:r w:rsidR="000B058F" w:rsidRPr="00937058">
        <w:rPr>
          <w:rFonts w:ascii="Book Antiqua" w:eastAsia="Book Antiqua" w:hAnsi="Book Antiqua" w:cs="Book Antiqua"/>
          <w:i/>
          <w:iCs/>
          <w:color w:val="000000"/>
        </w:rPr>
        <w:t xml:space="preserve"> </w:t>
      </w:r>
      <w:r w:rsidRPr="00937058">
        <w:rPr>
          <w:rFonts w:ascii="Book Antiqua" w:eastAsia="Book Antiqua" w:hAnsi="Book Antiqua" w:cs="Book Antiqua"/>
          <w:i/>
          <w:iCs/>
          <w:color w:val="000000"/>
        </w:rPr>
        <w:t>J</w:t>
      </w:r>
      <w:r w:rsidR="000B058F" w:rsidRPr="00937058">
        <w:rPr>
          <w:rFonts w:ascii="Book Antiqua" w:eastAsia="Book Antiqua" w:hAnsi="Book Antiqua" w:cs="Book Antiqua"/>
          <w:i/>
          <w:iCs/>
          <w:color w:val="000000"/>
        </w:rPr>
        <w:t xml:space="preserve"> </w:t>
      </w:r>
      <w:r w:rsidRPr="00937058">
        <w:rPr>
          <w:rFonts w:ascii="Book Antiqua" w:eastAsia="Book Antiqua" w:hAnsi="Book Antiqua" w:cs="Book Antiqua"/>
          <w:i/>
          <w:iCs/>
          <w:color w:val="000000"/>
        </w:rPr>
        <w:t>Clin</w:t>
      </w:r>
      <w:r w:rsidR="000B058F" w:rsidRPr="00937058">
        <w:rPr>
          <w:rFonts w:ascii="Book Antiqua" w:eastAsia="Book Antiqua" w:hAnsi="Book Antiqua" w:cs="Book Antiqua"/>
          <w:i/>
          <w:iCs/>
          <w:color w:val="000000"/>
        </w:rPr>
        <w:t xml:space="preserve"> </w:t>
      </w:r>
      <w:r w:rsidRPr="00937058">
        <w:rPr>
          <w:rFonts w:ascii="Book Antiqua" w:eastAsia="Book Antiqua" w:hAnsi="Book Antiqua" w:cs="Book Antiqua"/>
          <w:i/>
          <w:iCs/>
          <w:color w:val="000000"/>
        </w:rPr>
        <w:t>Cases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2022;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press</w:t>
      </w:r>
    </w:p>
    <w:p w14:paraId="6270BF4F" w14:textId="77777777" w:rsidR="00A77B3E" w:rsidRPr="00937058" w:rsidRDefault="00A77B3E" w:rsidP="00416954">
      <w:pPr>
        <w:spacing w:line="360" w:lineRule="auto"/>
        <w:jc w:val="both"/>
        <w:rPr>
          <w:rFonts w:ascii="Book Antiqua" w:hAnsi="Book Antiqua"/>
        </w:rPr>
      </w:pPr>
    </w:p>
    <w:p w14:paraId="1A68236D"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bCs/>
          <w:color w:val="000000"/>
        </w:rPr>
        <w:t>Core</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b/>
          <w:bCs/>
          <w:color w:val="000000"/>
        </w:rPr>
        <w:t>Tip:</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color w:val="000000"/>
        </w:rPr>
        <w:t>Our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006450E0" w:rsidRPr="00937058">
        <w:rPr>
          <w:rFonts w:ascii="Book Antiqua" w:eastAsia="Book Antiqua" w:hAnsi="Book Antiqua" w:cs="Book Antiqua"/>
          <w:color w:val="000000"/>
        </w:rPr>
        <w:t>serum ferritin concentration (SFC)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00645569" w:rsidRPr="00937058">
        <w:rPr>
          <w:rFonts w:ascii="Book Antiqua" w:eastAsia="Book Antiqua" w:hAnsi="Book Antiqua" w:cs="Book Antiqua"/>
          <w:color w:val="000000"/>
        </w:rPr>
        <w:t>overall 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similar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stratified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revealed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inconsistent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56725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56725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1.39,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0.008;</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56725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56725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1.99,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0.175;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56725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56725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0.281).</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might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promising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needed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verify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p>
    <w:p w14:paraId="2823CB64" w14:textId="77777777" w:rsidR="00A77B3E" w:rsidRPr="00937058" w:rsidRDefault="00A77B3E" w:rsidP="00416954">
      <w:pPr>
        <w:spacing w:line="360" w:lineRule="auto"/>
        <w:jc w:val="both"/>
        <w:rPr>
          <w:rFonts w:ascii="Book Antiqua" w:hAnsi="Book Antiqua"/>
        </w:rPr>
      </w:pPr>
    </w:p>
    <w:p w14:paraId="003E770D"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aps/>
          <w:color w:val="000000"/>
          <w:u w:val="single"/>
        </w:rPr>
        <w:t>INTRODUCTION</w:t>
      </w:r>
    </w:p>
    <w:p w14:paraId="7769D847" w14:textId="2D8AB509" w:rsidR="00A77B3E" w:rsidRPr="00937058" w:rsidRDefault="007C07F0" w:rsidP="006A05B2">
      <w:pPr>
        <w:spacing w:line="360" w:lineRule="auto"/>
        <w:jc w:val="both"/>
        <w:rPr>
          <w:rFonts w:ascii="Book Antiqua" w:hAnsi="Book Antiqua"/>
        </w:rPr>
      </w:pP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common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malignancy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remains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leading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cancer-related</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death</w:t>
      </w:r>
      <w:r w:rsidR="005A3053" w:rsidRPr="00937058">
        <w:rPr>
          <w:rFonts w:ascii="Book Antiqua" w:eastAsia="Book Antiqua" w:hAnsi="Book Antiqua" w:cs="Book Antiqua"/>
          <w:color w:val="000000"/>
          <w:vertAlign w:val="superscript"/>
        </w:rPr>
        <w:t>[</w:t>
      </w:r>
      <w:proofErr w:type="gramEnd"/>
      <w:r w:rsidR="005A3053" w:rsidRPr="00937058">
        <w:rPr>
          <w:rFonts w:ascii="Book Antiqua" w:eastAsia="Book Antiqua" w:hAnsi="Book Antiqua" w:cs="Book Antiqua"/>
          <w:color w:val="000000"/>
          <w:vertAlign w:val="superscript"/>
        </w:rPr>
        <w:t>1]</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account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about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85%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cases,</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respectively</w:t>
      </w:r>
      <w:r w:rsidR="005A3053" w:rsidRPr="00937058">
        <w:rPr>
          <w:rFonts w:ascii="Book Antiqua" w:eastAsia="Book Antiqua" w:hAnsi="Book Antiqua" w:cs="Book Antiqua"/>
          <w:color w:val="000000"/>
          <w:vertAlign w:val="superscript"/>
        </w:rPr>
        <w:t>[</w:t>
      </w:r>
      <w:proofErr w:type="gramEnd"/>
      <w:r w:rsidR="005A3053" w:rsidRPr="00937058">
        <w:rPr>
          <w:rFonts w:ascii="Book Antiqua" w:eastAsia="Book Antiqua" w:hAnsi="Book Antiqua" w:cs="Book Antiqua"/>
          <w:color w:val="000000"/>
          <w:vertAlign w:val="superscript"/>
        </w:rPr>
        <w:t>2,3]</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Despite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great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advances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screening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therapy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strategies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lastRenderedPageBreak/>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optimistic</w:t>
      </w:r>
      <w:r w:rsidR="001A533A" w:rsidRPr="00937058">
        <w:rPr>
          <w:rFonts w:ascii="Book Antiqua" w:eastAsia="Book Antiqua" w:hAnsi="Book Antiqua" w:cs="Book Antiqua"/>
          <w:color w:val="000000"/>
          <w:vertAlign w:val="superscript"/>
        </w:rPr>
        <w:t>[</w:t>
      </w:r>
      <w:proofErr w:type="gramEnd"/>
      <w:r w:rsidR="001A533A" w:rsidRPr="00937058">
        <w:rPr>
          <w:rFonts w:ascii="Book Antiqua" w:eastAsia="Book Antiqua" w:hAnsi="Book Antiqua" w:cs="Book Antiqua"/>
          <w:color w:val="000000"/>
          <w:vertAlign w:val="superscript"/>
        </w:rPr>
        <w:t>1,4,5]</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tumor-node-metastasis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(TNM)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remains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authoritative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tool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formulation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strategy.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TNM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system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enough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clinical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guidance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because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heterogeneity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between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TNM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stage.</w:t>
      </w:r>
      <w:r w:rsidR="000B058F" w:rsidRPr="00937058">
        <w:rPr>
          <w:rFonts w:ascii="Book Antiqua" w:eastAsia="Book Antiqua" w:hAnsi="Book Antiqua" w:cs="Book Antiqua"/>
          <w:color w:val="000000"/>
        </w:rPr>
        <w:t xml:space="preserve"> </w:t>
      </w:r>
      <w:r w:rsidR="0060374A" w:rsidRPr="00937058">
        <w:rPr>
          <w:rFonts w:ascii="Book Antiqua" w:eastAsia="Book Antiqua" w:hAnsi="Book Antiqua" w:cs="Book Antiqua"/>
          <w:color w:val="000000"/>
        </w:rPr>
        <w:t>Thus</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necessary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identify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valuable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p>
    <w:p w14:paraId="329B2297" w14:textId="34F173BB" w:rsidR="00A77B3E" w:rsidRPr="00937058" w:rsidRDefault="007C07F0" w:rsidP="00416954">
      <w:pPr>
        <w:spacing w:line="360" w:lineRule="auto"/>
        <w:ind w:firstLine="210"/>
        <w:jc w:val="both"/>
        <w:rPr>
          <w:rFonts w:ascii="Book Antiqua" w:hAnsi="Book Antiqua"/>
        </w:rPr>
      </w:pPr>
      <w:r w:rsidRPr="00937058">
        <w:rPr>
          <w:rFonts w:ascii="Book Antiqua" w:eastAsia="Book Antiqua" w:hAnsi="Book Antiqua" w:cs="Book Antiqua"/>
          <w:color w:val="000000"/>
        </w:rPr>
        <w:t>Iron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essential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trace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human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body.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necessary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oxygen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supply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but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participates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redox</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reactions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growth</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processes</w:t>
      </w:r>
      <w:r w:rsidR="00AB2866" w:rsidRPr="00937058">
        <w:rPr>
          <w:rFonts w:ascii="Book Antiqua" w:eastAsia="Book Antiqua" w:hAnsi="Book Antiqua" w:cs="Book Antiqua"/>
          <w:color w:val="000000"/>
          <w:vertAlign w:val="superscript"/>
        </w:rPr>
        <w:t>[</w:t>
      </w:r>
      <w:proofErr w:type="gramEnd"/>
      <w:r w:rsidR="00AB2866" w:rsidRPr="00937058">
        <w:rPr>
          <w:rFonts w:ascii="Book Antiqua" w:eastAsia="Book Antiqua" w:hAnsi="Book Antiqua" w:cs="Book Antiqua"/>
          <w:color w:val="000000"/>
          <w:vertAlign w:val="superscript"/>
        </w:rPr>
        <w:t>6]</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Besides,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plays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important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role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antioxidant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defense</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reactions</w:t>
      </w:r>
      <w:r w:rsidR="00B435FA" w:rsidRPr="00937058">
        <w:rPr>
          <w:rFonts w:ascii="Book Antiqua" w:eastAsia="Book Antiqua" w:hAnsi="Book Antiqua" w:cs="Book Antiqua"/>
          <w:color w:val="000000"/>
          <w:vertAlign w:val="superscript"/>
        </w:rPr>
        <w:t>[</w:t>
      </w:r>
      <w:proofErr w:type="gramEnd"/>
      <w:r w:rsidR="00B435FA" w:rsidRPr="00937058">
        <w:rPr>
          <w:rFonts w:ascii="Book Antiqua" w:eastAsia="Book Antiqua" w:hAnsi="Book Antiqua" w:cs="Book Antiqua"/>
          <w:color w:val="000000"/>
          <w:vertAlign w:val="superscript"/>
        </w:rPr>
        <w:t>6]</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iron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levels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would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accelerate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redox</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reactions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production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reactive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oxygen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species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like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hydroxyl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radicals.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hydroxyl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radical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substance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induce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lipid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peroxidation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damage,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leading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occurrence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development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some</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cancers</w:t>
      </w:r>
      <w:r w:rsidR="00AD0A8B" w:rsidRPr="00937058">
        <w:rPr>
          <w:rFonts w:ascii="Book Antiqua" w:eastAsia="Book Antiqua" w:hAnsi="Book Antiqua" w:cs="Book Antiqua"/>
          <w:color w:val="000000"/>
          <w:vertAlign w:val="superscript"/>
        </w:rPr>
        <w:t>[</w:t>
      </w:r>
      <w:proofErr w:type="gramEnd"/>
      <w:r w:rsidR="00AD0A8B" w:rsidRPr="00937058">
        <w:rPr>
          <w:rFonts w:ascii="Book Antiqua" w:eastAsia="Book Antiqua" w:hAnsi="Book Antiqua" w:cs="Book Antiqua"/>
          <w:color w:val="000000"/>
          <w:vertAlign w:val="superscript"/>
        </w:rPr>
        <w:t>7-10]</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Compared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normal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dependent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iron,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called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iron</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addiction</w:t>
      </w:r>
      <w:r w:rsidR="002D2451" w:rsidRPr="00937058">
        <w:rPr>
          <w:rFonts w:ascii="Book Antiqua" w:eastAsia="Book Antiqua" w:hAnsi="Book Antiqua" w:cs="Book Antiqua"/>
          <w:color w:val="000000"/>
          <w:vertAlign w:val="superscript"/>
        </w:rPr>
        <w:t>[</w:t>
      </w:r>
      <w:proofErr w:type="gramEnd"/>
      <w:r w:rsidR="002D2451" w:rsidRPr="00937058">
        <w:rPr>
          <w:rFonts w:ascii="Book Antiqua" w:eastAsia="Book Antiqua" w:hAnsi="Book Antiqua" w:cs="Book Antiqua"/>
          <w:color w:val="000000"/>
          <w:vertAlign w:val="superscript"/>
        </w:rPr>
        <w:t>11]</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known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reliable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reflection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iron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level.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number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concentration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obviously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patients</w:t>
      </w:r>
      <w:r w:rsidR="00104B12" w:rsidRPr="00937058">
        <w:rPr>
          <w:rFonts w:ascii="Book Antiqua" w:eastAsia="Book Antiqua" w:hAnsi="Book Antiqua" w:cs="Book Antiqua"/>
          <w:color w:val="000000"/>
          <w:vertAlign w:val="superscript"/>
        </w:rPr>
        <w:t>[</w:t>
      </w:r>
      <w:proofErr w:type="gramEnd"/>
      <w:r w:rsidR="00104B12" w:rsidRPr="00937058">
        <w:rPr>
          <w:rFonts w:ascii="Book Antiqua" w:eastAsia="Book Antiqua" w:hAnsi="Book Antiqua" w:cs="Book Antiqua"/>
          <w:color w:val="000000"/>
          <w:vertAlign w:val="superscript"/>
        </w:rPr>
        <w:t>12-16]</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now,</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number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explored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role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0060374A" w:rsidRPr="00937058">
        <w:rPr>
          <w:rFonts w:ascii="Book Antiqua" w:eastAsia="Book Antiqua" w:hAnsi="Book Antiqua" w:cs="Book Antiqua"/>
          <w:color w:val="000000"/>
        </w:rPr>
        <w:t xml:space="preserve">in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60374A" w:rsidRPr="00937058">
        <w:rPr>
          <w:rFonts w:ascii="Book Antiqua" w:eastAsia="Book Antiqua" w:hAnsi="Book Antiqua" w:cs="Book Antiqua"/>
          <w:color w:val="000000"/>
        </w:rPr>
        <w:t xml:space="preserve">with inconsistent </w:t>
      </w:r>
      <w:proofErr w:type="gramStart"/>
      <w:r w:rsidR="0060374A" w:rsidRPr="00937058">
        <w:rPr>
          <w:rFonts w:ascii="Book Antiqua" w:eastAsia="Book Antiqua" w:hAnsi="Book Antiqua" w:cs="Book Antiqua"/>
          <w:color w:val="000000"/>
        </w:rPr>
        <w:t>results</w:t>
      </w:r>
      <w:r w:rsidR="00FA6320" w:rsidRPr="00937058">
        <w:rPr>
          <w:rFonts w:ascii="Book Antiqua" w:eastAsia="Book Antiqua" w:hAnsi="Book Antiqua" w:cs="Book Antiqua"/>
          <w:color w:val="000000"/>
          <w:vertAlign w:val="superscript"/>
        </w:rPr>
        <w:t>[</w:t>
      </w:r>
      <w:proofErr w:type="gramEnd"/>
      <w:r w:rsidR="00FA6320" w:rsidRPr="00937058">
        <w:rPr>
          <w:rFonts w:ascii="Book Antiqua" w:eastAsia="Book Antiqua" w:hAnsi="Book Antiqua" w:cs="Book Antiqua"/>
          <w:color w:val="000000"/>
          <w:vertAlign w:val="superscript"/>
        </w:rPr>
        <w:t>17-28]</w:t>
      </w:r>
      <w:r w:rsidRPr="00937058">
        <w:rPr>
          <w:rFonts w:ascii="Book Antiqua" w:eastAsia="Book Antiqua" w:hAnsi="Book Antiqua" w:cs="Book Antiqua"/>
          <w:color w:val="000000"/>
        </w:rPr>
        <w:t>.</w:t>
      </w:r>
    </w:p>
    <w:p w14:paraId="048ADA65" w14:textId="25DB1887" w:rsidR="00A77B3E" w:rsidRPr="00937058" w:rsidRDefault="007C07F0" w:rsidP="00416954">
      <w:pPr>
        <w:spacing w:line="360" w:lineRule="auto"/>
        <w:ind w:firstLine="210"/>
        <w:jc w:val="both"/>
        <w:rPr>
          <w:rFonts w:ascii="Book Antiqua" w:hAnsi="Book Antiqua"/>
        </w:rPr>
      </w:pPr>
      <w:r w:rsidRPr="00937058">
        <w:rPr>
          <w:rFonts w:ascii="Book Antiqua" w:eastAsia="Book Antiqua" w:hAnsi="Book Antiqua" w:cs="Book Antiqua"/>
          <w:color w:val="000000"/>
        </w:rPr>
        <w:t>Therefore,</w:t>
      </w:r>
      <w:r w:rsidR="000B058F" w:rsidRPr="00937058">
        <w:rPr>
          <w:rFonts w:ascii="Book Antiqua" w:eastAsia="Book Antiqua" w:hAnsi="Book Antiqua" w:cs="Book Antiqua"/>
          <w:color w:val="000000"/>
        </w:rPr>
        <w:t xml:space="preserve"> </w:t>
      </w:r>
      <w:r w:rsidR="0060374A" w:rsidRPr="00937058">
        <w:rPr>
          <w:rFonts w:ascii="Book Antiqua" w:eastAsia="Book Antiqua" w:hAnsi="Book Antiqua" w:cs="Book Antiqua"/>
          <w:color w:val="000000"/>
        </w:rPr>
        <w:t>we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aimed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0060374A" w:rsidRPr="00937058">
        <w:rPr>
          <w:rFonts w:ascii="Book Antiqua" w:eastAsia="Book Antiqua" w:hAnsi="Book Antiqua" w:cs="Book Antiqua"/>
          <w:color w:val="000000"/>
        </w:rPr>
        <w:t xml:space="preserve">verify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p>
    <w:p w14:paraId="5DE8F881" w14:textId="77777777" w:rsidR="00A77B3E" w:rsidRPr="00937058" w:rsidRDefault="00A77B3E" w:rsidP="00416954">
      <w:pPr>
        <w:spacing w:line="360" w:lineRule="auto"/>
        <w:ind w:firstLine="210"/>
        <w:jc w:val="both"/>
        <w:rPr>
          <w:rFonts w:ascii="Book Antiqua" w:hAnsi="Book Antiqua"/>
        </w:rPr>
      </w:pPr>
    </w:p>
    <w:p w14:paraId="4D926652"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aps/>
          <w:color w:val="000000"/>
          <w:u w:val="single"/>
        </w:rPr>
        <w:t>M</w:t>
      </w:r>
      <w:r w:rsidRPr="00405B8B">
        <w:rPr>
          <w:rFonts w:ascii="Book Antiqua" w:eastAsia="Book Antiqua" w:hAnsi="Book Antiqua" w:cs="Book Antiqua"/>
          <w:b/>
          <w:caps/>
          <w:color w:val="000000"/>
          <w:u w:val="single"/>
        </w:rPr>
        <w:t>ATERIALS</w:t>
      </w:r>
      <w:r w:rsidR="000B058F" w:rsidRPr="00405B8B">
        <w:rPr>
          <w:rFonts w:ascii="Book Antiqua" w:eastAsia="Book Antiqua" w:hAnsi="Book Antiqua" w:cs="Book Antiqua"/>
          <w:b/>
          <w:caps/>
          <w:color w:val="000000"/>
          <w:u w:val="single"/>
        </w:rPr>
        <w:t xml:space="preserve"> </w:t>
      </w:r>
      <w:r w:rsidRPr="00405B8B">
        <w:rPr>
          <w:rFonts w:ascii="Book Antiqua" w:eastAsia="Book Antiqua" w:hAnsi="Book Antiqua" w:cs="Book Antiqua"/>
          <w:b/>
          <w:caps/>
          <w:color w:val="000000"/>
          <w:u w:val="single"/>
        </w:rPr>
        <w:t>AND</w:t>
      </w:r>
      <w:r w:rsidR="000B058F" w:rsidRPr="00405B8B">
        <w:rPr>
          <w:rFonts w:ascii="Book Antiqua" w:eastAsia="Book Antiqua" w:hAnsi="Book Antiqua" w:cs="Book Antiqua"/>
          <w:b/>
          <w:caps/>
          <w:color w:val="000000"/>
          <w:u w:val="single"/>
        </w:rPr>
        <w:t xml:space="preserve"> </w:t>
      </w:r>
      <w:r w:rsidRPr="00405B8B">
        <w:rPr>
          <w:rFonts w:ascii="Book Antiqua" w:eastAsia="Book Antiqua" w:hAnsi="Book Antiqua" w:cs="Book Antiqua"/>
          <w:b/>
          <w:caps/>
          <w:color w:val="000000"/>
          <w:u w:val="single"/>
        </w:rPr>
        <w:t>METHODS</w:t>
      </w:r>
    </w:p>
    <w:p w14:paraId="046C427E" w14:textId="1509C6CC" w:rsidR="00A77B3E" w:rsidRPr="00937058" w:rsidRDefault="007C07F0" w:rsidP="00A72D94">
      <w:pPr>
        <w:spacing w:line="360" w:lineRule="auto"/>
        <w:jc w:val="both"/>
        <w:rPr>
          <w:rFonts w:ascii="Book Antiqua" w:hAnsi="Book Antiqua"/>
        </w:rPr>
      </w:pP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performed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according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Preferred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Reporting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Items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Systematic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Reviews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(PRISMA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2009)</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checklist</w:t>
      </w:r>
      <w:r w:rsidR="003D1EBF" w:rsidRPr="00937058">
        <w:rPr>
          <w:rFonts w:ascii="Book Antiqua" w:eastAsia="Book Antiqua" w:hAnsi="Book Antiqua" w:cs="Book Antiqua"/>
          <w:color w:val="000000"/>
          <w:vertAlign w:val="superscript"/>
        </w:rPr>
        <w:t>[</w:t>
      </w:r>
      <w:proofErr w:type="gramEnd"/>
      <w:r w:rsidR="003D1EBF" w:rsidRPr="00937058">
        <w:rPr>
          <w:rFonts w:ascii="Book Antiqua" w:eastAsia="Book Antiqua" w:hAnsi="Book Antiqua" w:cs="Book Antiqua"/>
          <w:color w:val="000000"/>
          <w:vertAlign w:val="superscript"/>
        </w:rPr>
        <w:t>29]</w:t>
      </w:r>
      <w:r w:rsidRPr="00937058">
        <w:rPr>
          <w:rFonts w:ascii="Book Antiqua" w:eastAsia="Book Antiqua" w:hAnsi="Book Antiqua" w:cs="Book Antiqua"/>
          <w:color w:val="000000"/>
        </w:rPr>
        <w:t>.</w:t>
      </w:r>
    </w:p>
    <w:p w14:paraId="483F8210" w14:textId="77777777" w:rsidR="0000598C" w:rsidRPr="00937058" w:rsidRDefault="0000598C" w:rsidP="00416954">
      <w:pPr>
        <w:spacing w:line="360" w:lineRule="auto"/>
        <w:jc w:val="both"/>
        <w:rPr>
          <w:rFonts w:ascii="Book Antiqua" w:eastAsia="Book Antiqua" w:hAnsi="Book Antiqua" w:cs="Book Antiqua"/>
          <w:b/>
          <w:bCs/>
          <w:color w:val="000000"/>
        </w:rPr>
      </w:pPr>
    </w:p>
    <w:p w14:paraId="476D72AF"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Literature</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search</w:t>
      </w:r>
    </w:p>
    <w:p w14:paraId="1978ACF7" w14:textId="6148B5CD" w:rsidR="008D0D3D" w:rsidRPr="00405B8B" w:rsidRDefault="007C07F0" w:rsidP="00416954">
      <w:pPr>
        <w:spacing w:line="360" w:lineRule="auto"/>
        <w:jc w:val="both"/>
        <w:rPr>
          <w:rFonts w:ascii="Book Antiqua" w:eastAsia="Book Antiqua" w:hAnsi="Book Antiqua" w:cs="Book Antiqua"/>
          <w:b/>
          <w:bCs/>
          <w:color w:val="000000"/>
        </w:rPr>
      </w:pPr>
      <w:r w:rsidRPr="00937058">
        <w:rPr>
          <w:rFonts w:ascii="Book Antiqua" w:eastAsia="Book Antiqua" w:hAnsi="Book Antiqua" w:cs="Book Antiqua"/>
          <w:color w:val="000000"/>
        </w:rPr>
        <w:lastRenderedPageBreak/>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EMBASE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Web</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Science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electronic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databases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searched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inception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2022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exploring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key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words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during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search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process:</w:t>
      </w:r>
      <w:r w:rsidR="000B058F" w:rsidRPr="00937058">
        <w:rPr>
          <w:rFonts w:ascii="Book Antiqua" w:eastAsia="Book Antiqua" w:hAnsi="Book Antiqua" w:cs="Book Antiqua"/>
          <w:color w:val="000000"/>
        </w:rPr>
        <w:t xml:space="preserve"> </w:t>
      </w:r>
      <w:r w:rsidR="00842E15" w:rsidRPr="00937058">
        <w:rPr>
          <w:rFonts w:ascii="Book Antiqua" w:eastAsia="Book Antiqua" w:hAnsi="Book Antiqua" w:cs="Book Antiqua"/>
          <w:color w:val="000000"/>
        </w:rPr>
        <w:t>Ferritin</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pulmonary,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neoplasm,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carcinoma,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prognostic</w:t>
      </w:r>
      <w:proofErr w:type="gram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specific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search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strategy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pulmonary)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neoplasm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carcinoma)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references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reviewed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availability.</w:t>
      </w:r>
      <w:r w:rsidR="000B058F" w:rsidRPr="00937058">
        <w:rPr>
          <w:rFonts w:ascii="Book Antiqua" w:eastAsia="Book Antiqua" w:hAnsi="Book Antiqua" w:cs="Book Antiqua"/>
          <w:color w:val="000000"/>
        </w:rPr>
        <w:t xml:space="preserve"> </w:t>
      </w:r>
      <w:r w:rsidR="008C5420" w:rsidRPr="00937058">
        <w:rPr>
          <w:rFonts w:ascii="Book Antiqua" w:eastAsia="Book Antiqua" w:hAnsi="Book Antiqua" w:cs="Book Antiqua"/>
          <w:color w:val="000000"/>
        </w:rPr>
        <w:t>Meanwhile, Reference Citation Analysis (https://www.referencecitationanalysis.com/) was used to supplement the search.</w:t>
      </w:r>
    </w:p>
    <w:p w14:paraId="32D3E297" w14:textId="77777777" w:rsidR="00405B8B" w:rsidRDefault="00405B8B" w:rsidP="00416954">
      <w:pPr>
        <w:spacing w:line="360" w:lineRule="auto"/>
        <w:jc w:val="both"/>
        <w:rPr>
          <w:rFonts w:ascii="Book Antiqua" w:eastAsia="Book Antiqua" w:hAnsi="Book Antiqua" w:cs="Book Antiqua"/>
          <w:b/>
          <w:bCs/>
          <w:color w:val="000000"/>
        </w:rPr>
      </w:pPr>
    </w:p>
    <w:p w14:paraId="349DE42A"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Inclusion</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criteria</w:t>
      </w:r>
    </w:p>
    <w:p w14:paraId="2846F102" w14:textId="2D6BCEB2" w:rsidR="00A77B3E" w:rsidRPr="00937058" w:rsidRDefault="007C07F0" w:rsidP="008D0D3D">
      <w:pPr>
        <w:spacing w:line="360" w:lineRule="auto"/>
        <w:jc w:val="both"/>
        <w:rPr>
          <w:rFonts w:ascii="Book Antiqua" w:hAnsi="Book Antiqua"/>
        </w:rPr>
      </w:pPr>
      <w:r w:rsidRPr="00405B8B">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inclusion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criteria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follows:</w:t>
      </w:r>
      <w:r w:rsidR="000B058F" w:rsidRPr="00937058">
        <w:rPr>
          <w:rFonts w:ascii="Book Antiqua" w:eastAsia="Book Antiqua" w:hAnsi="Book Antiqua" w:cs="Book Antiqua"/>
          <w:color w:val="000000"/>
        </w:rPr>
        <w:t xml:space="preserve"> </w:t>
      </w:r>
      <w:r w:rsidR="00D800C3" w:rsidRPr="00937058">
        <w:rPr>
          <w:rFonts w:ascii="Book Antiqua" w:eastAsia="Book Antiqua" w:hAnsi="Book Antiqua" w:cs="Book Antiqua"/>
          <w:color w:val="000000"/>
        </w:rPr>
        <w:t>(</w:t>
      </w:r>
      <w:r w:rsidRPr="00937058">
        <w:rPr>
          <w:rFonts w:ascii="Book Antiqua" w:eastAsia="Book Antiqua" w:hAnsi="Book Antiqua" w:cs="Book Antiqua"/>
          <w:color w:val="000000"/>
        </w:rPr>
        <w:t>1)</w:t>
      </w:r>
      <w:r w:rsidR="000B058F" w:rsidRPr="00937058">
        <w:rPr>
          <w:rFonts w:ascii="Book Antiqua" w:eastAsia="Book Antiqua" w:hAnsi="Book Antiqua" w:cs="Book Antiqua"/>
          <w:color w:val="000000"/>
        </w:rPr>
        <w:t xml:space="preserve"> </w:t>
      </w:r>
      <w:r w:rsidR="00D800C3" w:rsidRPr="00937058">
        <w:rPr>
          <w:rFonts w:ascii="Book Antiqua" w:eastAsia="Book Antiqua" w:hAnsi="Book Antiqua" w:cs="Book Antiqua"/>
          <w:color w:val="000000"/>
        </w:rPr>
        <w:t xml:space="preserve">Patients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pathologically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diagnosed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primary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F005E9" w:rsidRPr="00937058">
        <w:rPr>
          <w:rFonts w:ascii="Book Antiqua" w:eastAsia="Book Antiqua" w:hAnsi="Book Antiqua" w:cs="Book Antiqua"/>
          <w:color w:val="000000"/>
        </w:rPr>
        <w:t>(</w:t>
      </w:r>
      <w:r w:rsidRPr="00937058">
        <w:rPr>
          <w:rFonts w:ascii="Book Antiqua" w:eastAsia="Book Antiqua" w:hAnsi="Book Antiqua" w:cs="Book Antiqua"/>
          <w:color w:val="000000"/>
        </w:rPr>
        <w:t>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calculated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before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anti-tumor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surgery,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chemotherapy,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radiotherapy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others;</w:t>
      </w:r>
      <w:r w:rsidR="000B058F" w:rsidRPr="00937058">
        <w:rPr>
          <w:rFonts w:ascii="Book Antiqua" w:eastAsia="Book Antiqua" w:hAnsi="Book Antiqua" w:cs="Book Antiqua"/>
          <w:color w:val="000000"/>
        </w:rPr>
        <w:t xml:space="preserve"> </w:t>
      </w:r>
      <w:r w:rsidR="00F005E9" w:rsidRPr="00937058">
        <w:rPr>
          <w:rFonts w:ascii="Book Antiqua" w:eastAsia="Book Antiqua" w:hAnsi="Book Antiqua" w:cs="Book Antiqua"/>
          <w:color w:val="000000"/>
        </w:rPr>
        <w:t>(</w:t>
      </w:r>
      <w:r w:rsidRPr="00937058">
        <w:rPr>
          <w:rFonts w:ascii="Book Antiqua" w:eastAsia="Book Antiqua" w:hAnsi="Book Antiqua" w:cs="Book Antiqua"/>
          <w:color w:val="000000"/>
        </w:rPr>
        <w:t>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similar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indexes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compared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between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groups;</w:t>
      </w:r>
      <w:r w:rsidR="000B058F" w:rsidRPr="00937058">
        <w:rPr>
          <w:rFonts w:ascii="Book Antiqua" w:eastAsia="Book Antiqua" w:hAnsi="Book Antiqua" w:cs="Book Antiqua"/>
          <w:color w:val="000000"/>
        </w:rPr>
        <w:t xml:space="preserve"> </w:t>
      </w:r>
      <w:r w:rsidR="00F005E9" w:rsidRPr="00937058">
        <w:rPr>
          <w:rFonts w:ascii="Book Antiqua" w:eastAsia="Book Antiqua" w:hAnsi="Book Antiqua" w:cs="Book Antiqua"/>
          <w:color w:val="000000"/>
        </w:rPr>
        <w:t>and (</w:t>
      </w:r>
      <w:r w:rsidRPr="00937058">
        <w:rPr>
          <w:rFonts w:ascii="Book Antiqua" w:eastAsia="Book Antiqua" w:hAnsi="Book Antiqua" w:cs="Book Antiqua"/>
          <w:color w:val="000000"/>
        </w:rPr>
        <w:t>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hazard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ratios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confidence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intervals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reported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articles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enough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provided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calculate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them.</w:t>
      </w:r>
    </w:p>
    <w:p w14:paraId="47E8852F" w14:textId="77777777" w:rsidR="006D1AFB" w:rsidRPr="00937058" w:rsidRDefault="006D1AFB" w:rsidP="00416954">
      <w:pPr>
        <w:spacing w:line="360" w:lineRule="auto"/>
        <w:jc w:val="both"/>
        <w:rPr>
          <w:rFonts w:ascii="Book Antiqua" w:eastAsia="Book Antiqua" w:hAnsi="Book Antiqua" w:cs="Book Antiqua"/>
          <w:b/>
          <w:bCs/>
          <w:color w:val="000000"/>
        </w:rPr>
      </w:pPr>
    </w:p>
    <w:p w14:paraId="449893B9"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Exclusion</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criteria</w:t>
      </w:r>
    </w:p>
    <w:p w14:paraId="2C67EA50" w14:textId="4443344D" w:rsidR="00A77B3E" w:rsidRPr="00937058" w:rsidRDefault="007C07F0" w:rsidP="002B2F22">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exclusion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criteria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follows:</w:t>
      </w:r>
      <w:r w:rsidR="000B058F" w:rsidRPr="00937058">
        <w:rPr>
          <w:rFonts w:ascii="Book Antiqua" w:eastAsia="Book Antiqua" w:hAnsi="Book Antiqua" w:cs="Book Antiqua"/>
          <w:color w:val="000000"/>
        </w:rPr>
        <w:t xml:space="preserve"> </w:t>
      </w:r>
      <w:r w:rsidR="002B2F22" w:rsidRPr="00937058">
        <w:rPr>
          <w:rFonts w:ascii="Book Antiqua" w:eastAsia="Book Antiqua" w:hAnsi="Book Antiqua" w:cs="Book Antiqua"/>
          <w:color w:val="000000"/>
        </w:rPr>
        <w:t>(</w:t>
      </w:r>
      <w:r w:rsidRPr="00937058">
        <w:rPr>
          <w:rFonts w:ascii="Book Antiqua" w:eastAsia="Book Antiqua" w:hAnsi="Book Antiqua" w:cs="Book Antiqua"/>
          <w:color w:val="000000"/>
        </w:rPr>
        <w:t>1)</w:t>
      </w:r>
      <w:r w:rsidR="000B058F" w:rsidRPr="00937058">
        <w:rPr>
          <w:rFonts w:ascii="Book Antiqua" w:eastAsia="Book Antiqua" w:hAnsi="Book Antiqua" w:cs="Book Antiqua"/>
          <w:color w:val="000000"/>
        </w:rPr>
        <w:t xml:space="preserve"> </w:t>
      </w:r>
      <w:r w:rsidR="00CE05E1" w:rsidRPr="00937058">
        <w:rPr>
          <w:rFonts w:ascii="Book Antiqua" w:eastAsia="Book Antiqua" w:hAnsi="Book Antiqua" w:cs="Book Antiqua"/>
          <w:color w:val="000000"/>
        </w:rPr>
        <w:t>Reviews</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meeting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abstracts,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editorials,</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letters</w:t>
      </w:r>
      <w:proofErr w:type="gram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animal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trials;</w:t>
      </w:r>
      <w:r w:rsidR="000B058F" w:rsidRPr="00937058">
        <w:rPr>
          <w:rFonts w:ascii="Book Antiqua" w:eastAsia="Book Antiqua" w:hAnsi="Book Antiqua" w:cs="Book Antiqua"/>
          <w:color w:val="000000"/>
        </w:rPr>
        <w:t xml:space="preserve"> </w:t>
      </w:r>
      <w:r w:rsidR="002B2F22" w:rsidRPr="00937058">
        <w:rPr>
          <w:rFonts w:ascii="Book Antiqua" w:eastAsia="Book Antiqua" w:hAnsi="Book Antiqua" w:cs="Book Antiqua"/>
          <w:color w:val="000000"/>
        </w:rPr>
        <w:t>(</w:t>
      </w:r>
      <w:r w:rsidRPr="00937058">
        <w:rPr>
          <w:rFonts w:ascii="Book Antiqua" w:eastAsia="Book Antiqua" w:hAnsi="Book Antiqua" w:cs="Book Antiqua"/>
          <w:color w:val="000000"/>
        </w:rPr>
        <w:t>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insufficient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assessment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quality;</w:t>
      </w:r>
      <w:r w:rsidR="000B058F" w:rsidRPr="00937058">
        <w:rPr>
          <w:rFonts w:ascii="Book Antiqua" w:eastAsia="Book Antiqua" w:hAnsi="Book Antiqua" w:cs="Book Antiqua"/>
          <w:color w:val="000000"/>
        </w:rPr>
        <w:t xml:space="preserve"> </w:t>
      </w:r>
      <w:r w:rsidR="002B2F22" w:rsidRPr="00937058">
        <w:rPr>
          <w:rFonts w:ascii="Book Antiqua" w:eastAsia="Book Antiqua" w:hAnsi="Book Antiqua" w:cs="Book Antiqua"/>
          <w:color w:val="000000"/>
        </w:rPr>
        <w:t>and (</w:t>
      </w:r>
      <w:r w:rsidRPr="00937058">
        <w:rPr>
          <w:rFonts w:ascii="Book Antiqua" w:eastAsia="Book Antiqua" w:hAnsi="Book Antiqua" w:cs="Book Antiqua"/>
          <w:color w:val="000000"/>
        </w:rPr>
        <w:t>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corresponding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available.</w:t>
      </w:r>
      <w:r w:rsidR="000B058F" w:rsidRPr="00937058">
        <w:rPr>
          <w:rFonts w:ascii="Book Antiqua" w:eastAsia="Book Antiqua" w:hAnsi="Book Antiqua" w:cs="Book Antiqua"/>
          <w:color w:val="000000"/>
        </w:rPr>
        <w:t xml:space="preserve"> </w:t>
      </w:r>
    </w:p>
    <w:p w14:paraId="3E41A816" w14:textId="77777777" w:rsidR="00404FD4" w:rsidRPr="00937058" w:rsidRDefault="00404FD4" w:rsidP="00416954">
      <w:pPr>
        <w:spacing w:line="360" w:lineRule="auto"/>
        <w:jc w:val="both"/>
        <w:rPr>
          <w:rFonts w:ascii="Book Antiqua" w:eastAsia="Book Antiqua" w:hAnsi="Book Antiqua" w:cs="Book Antiqua"/>
          <w:b/>
          <w:bCs/>
          <w:color w:val="000000"/>
        </w:rPr>
      </w:pPr>
    </w:p>
    <w:p w14:paraId="2994CB31"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Data</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extraction</w:t>
      </w:r>
      <w:r w:rsidR="000B058F" w:rsidRPr="00937058">
        <w:rPr>
          <w:rFonts w:ascii="Book Antiqua" w:eastAsia="Book Antiqua" w:hAnsi="Book Antiqua" w:cs="Book Antiqua"/>
          <w:b/>
          <w:bCs/>
          <w:i/>
          <w:color w:val="000000"/>
        </w:rPr>
        <w:t xml:space="preserve"> </w:t>
      </w:r>
    </w:p>
    <w:p w14:paraId="4C43DF42" w14:textId="77777777" w:rsidR="00A77B3E" w:rsidRPr="00937058" w:rsidRDefault="007C07F0" w:rsidP="00AE251F">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information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extracted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each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name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first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author,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year,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TNM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lastRenderedPageBreak/>
        <w:t>stage,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(surgery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non-surgery),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cutoff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endpoint,</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HR</w:t>
      </w:r>
      <w:proofErr w:type="gram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w:t>
      </w:r>
    </w:p>
    <w:p w14:paraId="34F2DDE0" w14:textId="77777777" w:rsidR="00F274F5" w:rsidRPr="00937058" w:rsidRDefault="00F274F5" w:rsidP="00416954">
      <w:pPr>
        <w:spacing w:line="360" w:lineRule="auto"/>
        <w:jc w:val="both"/>
        <w:rPr>
          <w:rFonts w:ascii="Book Antiqua" w:eastAsia="Book Antiqua" w:hAnsi="Book Antiqua" w:cs="Book Antiqua"/>
          <w:b/>
          <w:bCs/>
          <w:color w:val="000000"/>
        </w:rPr>
      </w:pPr>
    </w:p>
    <w:p w14:paraId="62D8B340"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Quality</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assessment</w:t>
      </w:r>
    </w:p>
    <w:p w14:paraId="2E619B02" w14:textId="51E31230" w:rsidR="00A77B3E" w:rsidRPr="00937058" w:rsidRDefault="007C07F0" w:rsidP="005F00B0">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methodological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evaluated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according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Newcastle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Ottawa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Scale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(NOS</w:t>
      </w:r>
      <w:proofErr w:type="gramStart"/>
      <w:r w:rsidRPr="00937058">
        <w:rPr>
          <w:rFonts w:ascii="Book Antiqua" w:eastAsia="Book Antiqua" w:hAnsi="Book Antiqua" w:cs="Book Antiqua"/>
          <w:color w:val="000000"/>
        </w:rPr>
        <w:t>)</w:t>
      </w:r>
      <w:r w:rsidR="00657ED1" w:rsidRPr="00937058">
        <w:rPr>
          <w:rFonts w:ascii="Book Antiqua" w:eastAsia="Book Antiqua" w:hAnsi="Book Antiqua" w:cs="Book Antiqua"/>
          <w:color w:val="000000"/>
          <w:vertAlign w:val="superscript"/>
        </w:rPr>
        <w:t>[</w:t>
      </w:r>
      <w:proofErr w:type="gramEnd"/>
      <w:r w:rsidR="00657ED1" w:rsidRPr="00937058">
        <w:rPr>
          <w:rFonts w:ascii="Book Antiqua" w:eastAsia="Book Antiqua" w:hAnsi="Book Antiqua" w:cs="Book Antiqua"/>
          <w:color w:val="000000"/>
          <w:vertAlign w:val="superscript"/>
        </w:rPr>
        <w:t>30]</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consisted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three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parameters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selection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(representativeness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exposed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cohort,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selection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non-exposed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cohort,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ascertainment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exposure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outcome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interest),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comparability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(comparability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cohorts),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outcome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(assessment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outcome,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time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adequacy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follow-up).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6</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defined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studies</w:t>
      </w:r>
      <w:r w:rsidR="009B667E" w:rsidRPr="00937058">
        <w:rPr>
          <w:rFonts w:ascii="Book Antiqua" w:eastAsia="Book Antiqua" w:hAnsi="Book Antiqua" w:cs="Book Antiqua"/>
          <w:color w:val="000000"/>
          <w:vertAlign w:val="superscript"/>
        </w:rPr>
        <w:t>[</w:t>
      </w:r>
      <w:proofErr w:type="gramEnd"/>
      <w:r w:rsidR="009B667E" w:rsidRPr="00937058">
        <w:rPr>
          <w:rFonts w:ascii="Book Antiqua" w:eastAsia="Book Antiqua" w:hAnsi="Book Antiqua" w:cs="Book Antiqua"/>
          <w:color w:val="000000"/>
          <w:vertAlign w:val="superscript"/>
        </w:rPr>
        <w:t>30]</w:t>
      </w:r>
      <w:r w:rsidRPr="00937058">
        <w:rPr>
          <w:rFonts w:ascii="Book Antiqua" w:eastAsia="Book Antiqua" w:hAnsi="Book Antiqua" w:cs="Book Antiqua"/>
          <w:color w:val="000000"/>
        </w:rPr>
        <w:t>.</w:t>
      </w:r>
    </w:p>
    <w:p w14:paraId="71845FC2" w14:textId="77777777" w:rsidR="00A77B3E" w:rsidRPr="00937058" w:rsidRDefault="007C07F0" w:rsidP="00416954">
      <w:pPr>
        <w:spacing w:line="360" w:lineRule="auto"/>
        <w:ind w:firstLine="210"/>
        <w:jc w:val="both"/>
        <w:rPr>
          <w:rFonts w:ascii="Book Antiqua" w:hAnsi="Book Antiqua"/>
        </w:rPr>
      </w:pPr>
      <w:r w:rsidRPr="00937058">
        <w:rPr>
          <w:rFonts w:ascii="Book Antiqua" w:eastAsia="Book Antiqua" w:hAnsi="Book Antiqua" w:cs="Book Antiqua"/>
          <w:color w:val="000000"/>
        </w:rPr>
        <w:t>Besides,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literature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search,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selection,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extraction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assessment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conducted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two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authors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independently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disagreement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resolved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team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discussion.</w:t>
      </w:r>
      <w:r w:rsidR="000B058F" w:rsidRPr="00937058">
        <w:rPr>
          <w:rFonts w:ascii="Book Antiqua" w:eastAsia="Book Antiqua" w:hAnsi="Book Antiqua" w:cs="Book Antiqua"/>
          <w:color w:val="000000"/>
        </w:rPr>
        <w:t xml:space="preserve"> </w:t>
      </w:r>
    </w:p>
    <w:p w14:paraId="2E316125" w14:textId="77777777" w:rsidR="002011F2" w:rsidRPr="00937058" w:rsidRDefault="002011F2" w:rsidP="00416954">
      <w:pPr>
        <w:spacing w:line="360" w:lineRule="auto"/>
        <w:jc w:val="both"/>
        <w:rPr>
          <w:rFonts w:ascii="Book Antiqua" w:eastAsia="Book Antiqua" w:hAnsi="Book Antiqua" w:cs="Book Antiqua"/>
          <w:b/>
          <w:bCs/>
          <w:color w:val="000000"/>
        </w:rPr>
      </w:pPr>
    </w:p>
    <w:p w14:paraId="7E5A92FA"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Statistical</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analysis</w:t>
      </w:r>
    </w:p>
    <w:p w14:paraId="73C58A9C" w14:textId="24882FD2" w:rsidR="00A77B3E" w:rsidRPr="00937058" w:rsidRDefault="007C07F0" w:rsidP="00CB3113">
      <w:pPr>
        <w:spacing w:line="360" w:lineRule="auto"/>
        <w:jc w:val="both"/>
        <w:rPr>
          <w:rFonts w:ascii="Book Antiqua" w:hAnsi="Book Antiqua"/>
        </w:rPr>
      </w:pP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statistical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performed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15.0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software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(College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TX,</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United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combined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identify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heterogeneity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evaluated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Cochran’s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Q</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test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Higgins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color w:val="000000"/>
        </w:rPr>
        <w:t>I</w:t>
      </w:r>
      <w:r w:rsidRPr="00937058">
        <w:rPr>
          <w:rFonts w:ascii="Book Antiqua" w:eastAsia="Book Antiqua" w:hAnsi="Book Antiqua" w:cs="Book Antiqua"/>
          <w:color w:val="000000"/>
          <w:vertAlign w:val="superscript"/>
        </w:rPr>
        <w:t>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statistic;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0.10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color w:val="000000"/>
        </w:rPr>
        <w:t>I</w:t>
      </w:r>
      <w:r w:rsidRPr="00937058">
        <w:rPr>
          <w:rFonts w:ascii="Book Antiqua" w:eastAsia="Book Antiqua" w:hAnsi="Book Antiqua" w:cs="Book Antiqua"/>
          <w:color w:val="000000"/>
          <w:vertAlign w:val="superscript"/>
        </w:rPr>
        <w:t>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50%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defined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heterogeneity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among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random-effects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model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pooled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effect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estimates,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otherwise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fixed-effects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model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used</w:t>
      </w:r>
      <w:r w:rsidR="00436958" w:rsidRPr="00937058">
        <w:rPr>
          <w:rFonts w:ascii="Book Antiqua" w:eastAsia="Book Antiqua" w:hAnsi="Book Antiqua" w:cs="Book Antiqua"/>
          <w:color w:val="000000"/>
          <w:vertAlign w:val="superscript"/>
        </w:rPr>
        <w:t>[</w:t>
      </w:r>
      <w:proofErr w:type="gramEnd"/>
      <w:r w:rsidR="00436958" w:rsidRPr="00937058">
        <w:rPr>
          <w:rFonts w:ascii="Book Antiqua" w:eastAsia="Book Antiqua" w:hAnsi="Book Antiqua" w:cs="Book Antiqua"/>
          <w:color w:val="000000"/>
          <w:vertAlign w:val="superscript"/>
        </w:rPr>
        <w:t>31]</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stratified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conducted.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Sensitivity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performed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removing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individual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each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time.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Besides,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proofErr w:type="spellStart"/>
      <w:r w:rsidRPr="00937058">
        <w:rPr>
          <w:rFonts w:ascii="Book Antiqua" w:eastAsia="Book Antiqua" w:hAnsi="Book Antiqua" w:cs="Book Antiqua"/>
          <w:color w:val="000000"/>
        </w:rPr>
        <w:t>Begg’s</w:t>
      </w:r>
      <w:proofErr w:type="spell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funnel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plot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Egger’s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test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conducted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detect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bias</w:t>
      </w:r>
      <w:r w:rsidR="004F577C" w:rsidRPr="00937058">
        <w:rPr>
          <w:rFonts w:ascii="Book Antiqua" w:eastAsia="Book Antiqua" w:hAnsi="Book Antiqua" w:cs="Book Antiqua"/>
          <w:color w:val="000000"/>
          <w:vertAlign w:val="superscript"/>
        </w:rPr>
        <w:t>[</w:t>
      </w:r>
      <w:proofErr w:type="gramEnd"/>
      <w:r w:rsidR="004F577C" w:rsidRPr="00937058">
        <w:rPr>
          <w:rFonts w:ascii="Book Antiqua" w:eastAsia="Book Antiqua" w:hAnsi="Book Antiqua" w:cs="Book Antiqua"/>
          <w:color w:val="000000"/>
          <w:vertAlign w:val="superscript"/>
        </w:rPr>
        <w:t>32]</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observed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presenting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lastRenderedPageBreak/>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nonparametric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trim-and-fill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method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applied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re-estimate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corrective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effect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after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adjusted.</w:t>
      </w:r>
    </w:p>
    <w:p w14:paraId="7C63845F" w14:textId="77777777" w:rsidR="00A77B3E" w:rsidRPr="00937058" w:rsidRDefault="00A77B3E" w:rsidP="00416954">
      <w:pPr>
        <w:spacing w:line="360" w:lineRule="auto"/>
        <w:ind w:firstLine="210"/>
        <w:jc w:val="both"/>
        <w:rPr>
          <w:rFonts w:ascii="Book Antiqua" w:hAnsi="Book Antiqua"/>
        </w:rPr>
      </w:pPr>
    </w:p>
    <w:p w14:paraId="10DA1A8A"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aps/>
          <w:color w:val="000000"/>
          <w:u w:val="single"/>
        </w:rPr>
        <w:t>RESULTS</w:t>
      </w:r>
    </w:p>
    <w:p w14:paraId="1A38D483"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Literature</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search</w:t>
      </w:r>
    </w:p>
    <w:p w14:paraId="113D57CC" w14:textId="0C9E53E2" w:rsidR="00A77B3E" w:rsidRPr="00937058" w:rsidRDefault="007C07F0" w:rsidP="00BF517A">
      <w:pPr>
        <w:spacing w:line="360" w:lineRule="auto"/>
        <w:jc w:val="both"/>
        <w:rPr>
          <w:rFonts w:ascii="Book Antiqua" w:hAnsi="Book Antiqua"/>
        </w:rPr>
      </w:pPr>
      <w:r w:rsidRPr="00937058">
        <w:rPr>
          <w:rFonts w:ascii="Book Antiqua" w:eastAsia="Book Antiqua" w:hAnsi="Book Antiqua" w:cs="Book Antiqua"/>
          <w:color w:val="000000"/>
        </w:rPr>
        <w:t>Initially,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978</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records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found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databases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181</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duplicated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records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removed.</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T</w:t>
      </w:r>
      <w:r w:rsidR="00670735" w:rsidRPr="00937058">
        <w:rPr>
          <w:rFonts w:ascii="Book Antiqua" w:hAnsi="Book Antiqua" w:cs="Book Antiqua"/>
          <w:color w:val="000000"/>
          <w:lang w:eastAsia="zh-CN"/>
        </w:rPr>
        <w:t>hen</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763</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irrelevant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publications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excluded.</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 xml:space="preserve">Subsequently,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texts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18</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reviewed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after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removing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16</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records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design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nature.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Eventually,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005E7C43" w:rsidRPr="00937058">
        <w:rPr>
          <w:rFonts w:ascii="Book Antiqua" w:eastAsia="Book Antiqua" w:hAnsi="Book Antiqua" w:cs="Book Antiqua"/>
          <w:color w:val="000000"/>
          <w:vertAlign w:val="superscript"/>
        </w:rPr>
        <w:t>[17-28]</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detailed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selection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process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presented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00672577" w:rsidRPr="00937058">
        <w:rPr>
          <w:rFonts w:ascii="Book Antiqua" w:eastAsia="Book Antiqua" w:hAnsi="Book Antiqua" w:cs="Book Antiqua"/>
          <w:bCs/>
          <w:color w:val="000000"/>
        </w:rPr>
        <w:t xml:space="preserve">Figure </w:t>
      </w:r>
      <w:r w:rsidRPr="00937058">
        <w:rPr>
          <w:rFonts w:ascii="Book Antiqua" w:eastAsia="Book Antiqua" w:hAnsi="Book Antiqua" w:cs="Book Antiqua"/>
          <w:bCs/>
          <w:color w:val="000000"/>
        </w:rPr>
        <w:t>1</w:t>
      </w:r>
      <w:r w:rsidRPr="00937058">
        <w:rPr>
          <w:rFonts w:ascii="Book Antiqua" w:eastAsia="Book Antiqua" w:hAnsi="Book Antiqua" w:cs="Book Antiqua"/>
          <w:color w:val="000000"/>
        </w:rPr>
        <w:t>.</w:t>
      </w:r>
    </w:p>
    <w:p w14:paraId="75ED0843" w14:textId="77777777" w:rsidR="005E7C43" w:rsidRPr="00937058" w:rsidRDefault="005E7C43" w:rsidP="00416954">
      <w:pPr>
        <w:spacing w:line="360" w:lineRule="auto"/>
        <w:jc w:val="both"/>
        <w:rPr>
          <w:rFonts w:ascii="Book Antiqua" w:eastAsia="Book Antiqua" w:hAnsi="Book Antiqua" w:cs="Book Antiqua"/>
          <w:b/>
          <w:bCs/>
          <w:color w:val="000000"/>
        </w:rPr>
      </w:pPr>
    </w:p>
    <w:p w14:paraId="795DD50B"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Basic</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characteristics</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of</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included</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studies</w:t>
      </w:r>
    </w:p>
    <w:p w14:paraId="1FC30015" w14:textId="5E286750" w:rsidR="00A77B3E" w:rsidRPr="00937058" w:rsidRDefault="007C07F0" w:rsidP="00761FD2">
      <w:pPr>
        <w:spacing w:line="360" w:lineRule="auto"/>
        <w:jc w:val="both"/>
        <w:rPr>
          <w:rFonts w:ascii="Book Antiqua" w:hAnsi="Book Antiqua"/>
        </w:rPr>
      </w:pPr>
      <w:r w:rsidRPr="00937058">
        <w:rPr>
          <w:rFonts w:ascii="Book Antiqua" w:eastAsia="Book Antiqua" w:hAnsi="Book Antiqua" w:cs="Book Antiqua"/>
          <w:color w:val="000000"/>
        </w:rPr>
        <w:t>Among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retrospective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1654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involved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ranged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400.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Asian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countries.</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Five</w:t>
      </w:r>
      <w:r w:rsidR="008A3E39" w:rsidRPr="00937058">
        <w:rPr>
          <w:rFonts w:ascii="Book Antiqua" w:eastAsia="Book Antiqua" w:hAnsi="Book Antiqua" w:cs="Book Antiqua"/>
          <w:color w:val="000000"/>
          <w:vertAlign w:val="superscript"/>
        </w:rPr>
        <w:t>[</w:t>
      </w:r>
      <w:proofErr w:type="gramEnd"/>
      <w:r w:rsidR="008A3E39" w:rsidRPr="00937058">
        <w:rPr>
          <w:rFonts w:ascii="Book Antiqua" w:eastAsia="Book Antiqua" w:hAnsi="Book Antiqua" w:cs="Book Antiqua"/>
          <w:color w:val="000000"/>
          <w:vertAlign w:val="superscript"/>
        </w:rPr>
        <w:t>19,23-26]</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four</w:t>
      </w:r>
      <w:r w:rsidR="005E7A97" w:rsidRPr="00937058">
        <w:rPr>
          <w:rFonts w:ascii="Book Antiqua" w:eastAsia="Book Antiqua" w:hAnsi="Book Antiqua" w:cs="Book Antiqua"/>
          <w:color w:val="000000"/>
          <w:vertAlign w:val="superscript"/>
        </w:rPr>
        <w:t>[17,19,22,27]</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focused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separately.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cutoff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ranged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114.1</w:t>
      </w:r>
      <w:r w:rsidR="00C0330C"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ng/dL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400</w:t>
      </w:r>
      <w:r w:rsidR="000E1250"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ng/dL.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score</w:t>
      </w:r>
      <w:r w:rsidR="000B058F" w:rsidRPr="00937058">
        <w:rPr>
          <w:rFonts w:ascii="Book Antiqua" w:eastAsia="Book Antiqua" w:hAnsi="Book Antiqua" w:cs="Book Antiqua"/>
          <w:color w:val="000000"/>
        </w:rPr>
        <w:t xml:space="preserve"> </w:t>
      </w:r>
      <w:r w:rsidR="00670735" w:rsidRPr="00937058">
        <w:rPr>
          <w:rFonts w:ascii="Book Antiqua" w:hAnsi="Book Antiqua" w:cs="Book Antiqua"/>
          <w:color w:val="000000"/>
          <w:lang w:eastAsia="zh-CN"/>
        </w:rPr>
        <w:t>≥</w:t>
      </w:r>
      <w:r w:rsidR="00937058">
        <w:rPr>
          <w:rFonts w:ascii="Book Antiqua" w:hAnsi="Book Antiqua" w:cs="Book Antiqua"/>
          <w:color w:val="000000"/>
          <w:lang w:eastAsia="zh-CN"/>
        </w:rPr>
        <w:t xml:space="preserve"> </w:t>
      </w:r>
      <w:r w:rsidR="00670735" w:rsidRPr="00405B8B">
        <w:rPr>
          <w:rFonts w:ascii="Book Antiqua" w:eastAsia="Book Antiqua" w:hAnsi="Book Antiqua" w:cs="Book Antiqua"/>
          <w:color w:val="000000"/>
        </w:rPr>
        <w:t>6</w:t>
      </w:r>
      <w:r w:rsidRPr="00405B8B">
        <w:rPr>
          <w:rFonts w:ascii="Book Antiqua" w:eastAsia="Book Antiqua" w:hAnsi="Book Antiqua" w:cs="Book Antiqua"/>
          <w:color w:val="000000"/>
        </w:rPr>
        <w:t>.</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Detailed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information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 xml:space="preserve">presented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000E1250" w:rsidRPr="00937058">
        <w:rPr>
          <w:rFonts w:ascii="Book Antiqua" w:eastAsia="Book Antiqua" w:hAnsi="Book Antiqua" w:cs="Book Antiqua"/>
          <w:bCs/>
          <w:color w:val="000000"/>
        </w:rPr>
        <w:t xml:space="preserve">Table </w:t>
      </w:r>
      <w:r w:rsidRPr="00937058">
        <w:rPr>
          <w:rFonts w:ascii="Book Antiqua" w:eastAsia="Book Antiqua" w:hAnsi="Book Antiqua" w:cs="Book Antiqua"/>
          <w:bCs/>
          <w:color w:val="000000"/>
        </w:rPr>
        <w:t>1</w:t>
      </w:r>
      <w:r w:rsidRPr="00937058">
        <w:rPr>
          <w:rFonts w:ascii="Book Antiqua" w:eastAsia="Book Antiqua" w:hAnsi="Book Antiqua" w:cs="Book Antiqua"/>
          <w:color w:val="000000"/>
        </w:rPr>
        <w:t>.</w:t>
      </w:r>
    </w:p>
    <w:p w14:paraId="53C3CD39" w14:textId="77777777" w:rsidR="000E1250" w:rsidRPr="00937058" w:rsidRDefault="000E1250" w:rsidP="00416954">
      <w:pPr>
        <w:spacing w:line="360" w:lineRule="auto"/>
        <w:jc w:val="both"/>
        <w:rPr>
          <w:rFonts w:ascii="Book Antiqua" w:eastAsia="Book Antiqua" w:hAnsi="Book Antiqua" w:cs="Book Antiqua"/>
          <w:b/>
          <w:bCs/>
          <w:color w:val="000000"/>
        </w:rPr>
      </w:pPr>
    </w:p>
    <w:p w14:paraId="16E6ED7D"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The</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association</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between</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pretreatment</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SFC</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and</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OS</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of</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lung</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cancer</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patients</w:t>
      </w:r>
    </w:p>
    <w:p w14:paraId="34318F4E" w14:textId="50AABDF6" w:rsidR="00A77B3E" w:rsidRPr="00937058" w:rsidRDefault="007C07F0" w:rsidP="00B673CE">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demonstrated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poorer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CA0DB3"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CA0DB3"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1.03-1.15,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color w:val="000000"/>
        </w:rPr>
        <w:t>I</w:t>
      </w:r>
      <w:r w:rsidRPr="00937058">
        <w:rPr>
          <w:rFonts w:ascii="Book Antiqua" w:eastAsia="Book Antiqua" w:hAnsi="Book Antiqua" w:cs="Book Antiqua"/>
          <w:color w:val="000000"/>
          <w:vertAlign w:val="superscript"/>
        </w:rPr>
        <w:t>2</w:t>
      </w:r>
      <w:r w:rsidR="00F534AB"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F534AB"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86.5%,</w:t>
      </w:r>
      <w:r w:rsidR="000B058F" w:rsidRPr="00937058">
        <w:rPr>
          <w:rFonts w:ascii="Book Antiqua" w:eastAsia="Book Antiqua" w:hAnsi="Book Antiqua" w:cs="Book Antiqua"/>
          <w:color w:val="000000"/>
        </w:rPr>
        <w:t xml:space="preserve"> </w:t>
      </w:r>
      <w:proofErr w:type="spellStart"/>
      <w:r w:rsidRPr="00937058">
        <w:rPr>
          <w:rFonts w:ascii="Book Antiqua" w:eastAsia="Book Antiqua" w:hAnsi="Book Antiqua" w:cs="Book Antiqua"/>
          <w:color w:val="000000"/>
        </w:rPr>
        <w:t>P</w:t>
      </w:r>
      <w:r w:rsidRPr="00937058">
        <w:rPr>
          <w:rFonts w:ascii="Book Antiqua" w:eastAsia="Book Antiqua" w:hAnsi="Book Antiqua" w:cs="Book Antiqua"/>
          <w:color w:val="000000"/>
          <w:vertAlign w:val="subscript"/>
        </w:rPr>
        <w:t>heterogeneity</w:t>
      </w:r>
      <w:proofErr w:type="spellEnd"/>
      <w:r w:rsidR="00AF4E4A" w:rsidRPr="00937058">
        <w:rPr>
          <w:rFonts w:ascii="Book Antiqua" w:eastAsia="宋体" w:hAnsi="Book Antiqua" w:cs="宋体"/>
          <w:color w:val="000000"/>
          <w:lang w:eastAsia="zh-CN"/>
        </w:rPr>
        <w:t xml:space="preserve"> </w:t>
      </w:r>
      <w:r w:rsidR="0041560B" w:rsidRPr="00937058">
        <w:rPr>
          <w:rFonts w:ascii="Book Antiqua" w:eastAsia="宋体" w:hAnsi="Book Antiqua" w:cs="宋体"/>
          <w:color w:val="000000"/>
          <w:lang w:eastAsia="zh-CN"/>
        </w:rPr>
        <w:t xml:space="preserve">&lt; </w:t>
      </w:r>
      <w:r w:rsidRPr="00937058">
        <w:rPr>
          <w:rFonts w:ascii="Book Antiqua" w:eastAsia="Book Antiqua" w:hAnsi="Book Antiqua" w:cs="Book Antiqua"/>
          <w:color w:val="000000"/>
        </w:rPr>
        <w:t>0.001)</w:t>
      </w:r>
      <w:r w:rsidR="000B058F" w:rsidRPr="00937058">
        <w:rPr>
          <w:rFonts w:ascii="Book Antiqua" w:eastAsia="Book Antiqua" w:hAnsi="Book Antiqua" w:cs="Book Antiqua"/>
          <w:bCs/>
          <w:color w:val="000000"/>
        </w:rPr>
        <w:t xml:space="preserve"> </w:t>
      </w:r>
      <w:r w:rsidRPr="00937058">
        <w:rPr>
          <w:rFonts w:ascii="Book Antiqua" w:eastAsia="Book Antiqua" w:hAnsi="Book Antiqua" w:cs="Book Antiqua"/>
          <w:bCs/>
          <w:color w:val="000000"/>
        </w:rPr>
        <w:t>(</w:t>
      </w:r>
      <w:r w:rsidR="00B673CE" w:rsidRPr="00937058">
        <w:rPr>
          <w:rFonts w:ascii="Book Antiqua" w:eastAsia="Book Antiqua" w:hAnsi="Book Antiqua" w:cs="Book Antiqua"/>
          <w:bCs/>
          <w:color w:val="000000"/>
        </w:rPr>
        <w:t xml:space="preserve">Figure </w:t>
      </w:r>
      <w:r w:rsidRPr="00937058">
        <w:rPr>
          <w:rFonts w:ascii="Book Antiqua" w:eastAsia="Book Antiqua" w:hAnsi="Book Antiqua" w:cs="Book Antiqua"/>
          <w:bCs/>
          <w:color w:val="000000"/>
        </w:rPr>
        <w:t>2)</w:t>
      </w:r>
      <w:r w:rsidRPr="00937058">
        <w:rPr>
          <w:rFonts w:ascii="Book Antiqua" w:eastAsia="Book Antiqua" w:hAnsi="Book Antiqua" w:cs="Book Antiqua"/>
          <w:color w:val="000000"/>
        </w:rPr>
        <w:t>.</w:t>
      </w:r>
    </w:p>
    <w:p w14:paraId="6C537455" w14:textId="43D2A4D3" w:rsidR="00A77B3E" w:rsidRPr="00937058" w:rsidRDefault="00670735" w:rsidP="00416954">
      <w:pPr>
        <w:spacing w:line="360" w:lineRule="auto"/>
        <w:ind w:firstLine="210"/>
        <w:jc w:val="both"/>
        <w:rPr>
          <w:rFonts w:ascii="Book Antiqua" w:hAnsi="Book Antiqua"/>
        </w:rPr>
      </w:pPr>
      <w:r w:rsidRPr="00937058">
        <w:rPr>
          <w:rFonts w:ascii="Book Antiqua" w:eastAsia="Book Antiqua" w:hAnsi="Book Antiqua" w:cs="Book Antiqua"/>
          <w:color w:val="000000"/>
        </w:rPr>
        <w:t>S</w:t>
      </w:r>
      <w:r w:rsidR="007C07F0" w:rsidRPr="00937058">
        <w:rPr>
          <w:rFonts w:ascii="Book Antiqua" w:eastAsia="Book Antiqua" w:hAnsi="Book Antiqua" w:cs="Book Antiqua"/>
          <w:color w:val="000000"/>
        </w:rPr>
        <w:t>ubgroup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 xml:space="preserve">performed </w:t>
      </w:r>
      <w:r w:rsidR="007C07F0"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 xml:space="preserve">manifested </w:t>
      </w:r>
      <w:r w:rsidR="007C07F0"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had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high</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both</w:t>
      </w:r>
      <w:r w:rsidR="000B058F" w:rsidRPr="00937058">
        <w:rPr>
          <w:rFonts w:ascii="Book Antiqua" w:eastAsia="Book Antiqua" w:hAnsi="Book Antiqua" w:cs="Book Antiqua"/>
          <w:color w:val="000000"/>
        </w:rPr>
        <w:t xml:space="preserve"> </w:t>
      </w:r>
      <w:proofErr w:type="spellStart"/>
      <w:r w:rsidR="007C07F0" w:rsidRPr="00937058">
        <w:rPr>
          <w:rFonts w:ascii="Book Antiqua" w:eastAsia="Book Antiqua" w:hAnsi="Book Antiqua" w:cs="Book Antiqua"/>
          <w:color w:val="000000"/>
        </w:rPr>
        <w:t>non-Chinese</w:t>
      </w:r>
      <w:proofErr w:type="spellEnd"/>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7879A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7879A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1.61,</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1.27-2.03,</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color w:val="000000"/>
        </w:rPr>
        <w:t>P</w:t>
      </w:r>
      <w:r w:rsidR="0041560B" w:rsidRPr="00937058">
        <w:rPr>
          <w:rFonts w:ascii="Book Antiqua" w:eastAsia="宋体" w:hAnsi="Book Antiqua" w:cs="宋体"/>
          <w:color w:val="000000"/>
          <w:lang w:eastAsia="zh-CN"/>
        </w:rPr>
        <w:t xml:space="preserve"> &lt; </w:t>
      </w:r>
      <w:r w:rsidR="007C07F0" w:rsidRPr="00937058">
        <w:rPr>
          <w:rFonts w:ascii="Book Antiqua" w:eastAsia="Book Antiqua" w:hAnsi="Book Antiqua" w:cs="Book Antiqua"/>
          <w:color w:val="000000"/>
        </w:rPr>
        <w:t>0.001)</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Chinese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7879A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7879A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1.06,</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1.00-1.12,</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0.042)</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C43D28" w:rsidRPr="00937058">
        <w:rPr>
          <w:rFonts w:ascii="Book Antiqua" w:eastAsia="Book Antiqua" w:hAnsi="Book Antiqua" w:cs="Book Antiqua"/>
          <w:color w:val="000000"/>
        </w:rPr>
        <w:t xml:space="preserve">Table </w:t>
      </w:r>
      <w:r w:rsidR="007C07F0" w:rsidRPr="00937058">
        <w:rPr>
          <w:rFonts w:ascii="Book Antiqua" w:eastAsia="Book Antiqua" w:hAnsi="Book Antiqua" w:cs="Book Antiqua"/>
          <w:color w:val="000000"/>
        </w:rPr>
        <w:t>2).</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Besides,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stratified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inconsistent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related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 xml:space="preserve">in </w:t>
      </w:r>
      <w:r w:rsidR="007C07F0"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7879A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7879A5"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1.39,</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1.09-1.77,</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0.008),</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lastRenderedPageBreak/>
        <w:t>but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no</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association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between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SCLC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C77B4A"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C77B4A"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1.99,</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0.74-5.35,</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0.175)</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NSCLC</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(HR</w:t>
      </w:r>
      <w:r w:rsidR="001B7471"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1B7471"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1.03,</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0.98-1.07,</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color w:val="000000"/>
        </w:rPr>
        <w:t>0.281)</w:t>
      </w:r>
      <w:r w:rsidR="000B058F" w:rsidRPr="00937058">
        <w:rPr>
          <w:rFonts w:ascii="Book Antiqua" w:eastAsia="Book Antiqua" w:hAnsi="Book Antiqua" w:cs="Book Antiqua"/>
          <w:color w:val="000000"/>
        </w:rPr>
        <w:t xml:space="preserve"> </w:t>
      </w:r>
      <w:r w:rsidR="007C07F0" w:rsidRPr="00937058">
        <w:rPr>
          <w:rFonts w:ascii="Book Antiqua" w:eastAsia="Book Antiqua" w:hAnsi="Book Antiqua" w:cs="Book Antiqua"/>
          <w:bCs/>
          <w:color w:val="000000"/>
        </w:rPr>
        <w:t>(</w:t>
      </w:r>
      <w:r w:rsidR="00D1778F" w:rsidRPr="00937058">
        <w:rPr>
          <w:rFonts w:ascii="Book Antiqua" w:eastAsia="Book Antiqua" w:hAnsi="Book Antiqua" w:cs="Book Antiqua"/>
          <w:bCs/>
          <w:color w:val="000000"/>
        </w:rPr>
        <w:t xml:space="preserve">Table </w:t>
      </w:r>
      <w:r w:rsidR="007C07F0" w:rsidRPr="00937058">
        <w:rPr>
          <w:rFonts w:ascii="Book Antiqua" w:eastAsia="Book Antiqua" w:hAnsi="Book Antiqua" w:cs="Book Antiqua"/>
          <w:bCs/>
          <w:color w:val="000000"/>
        </w:rPr>
        <w:t>2)</w:t>
      </w:r>
      <w:r w:rsidR="007C07F0"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p>
    <w:p w14:paraId="15986E9D" w14:textId="77777777" w:rsidR="00D42D64" w:rsidRPr="00937058" w:rsidRDefault="00D42D64" w:rsidP="00416954">
      <w:pPr>
        <w:spacing w:line="360" w:lineRule="auto"/>
        <w:jc w:val="both"/>
        <w:rPr>
          <w:rFonts w:ascii="Book Antiqua" w:eastAsia="Book Antiqua" w:hAnsi="Book Antiqua" w:cs="Book Antiqua"/>
          <w:b/>
          <w:bCs/>
          <w:color w:val="000000"/>
        </w:rPr>
      </w:pPr>
    </w:p>
    <w:p w14:paraId="58A2C847" w14:textId="77777777" w:rsidR="00A77B3E" w:rsidRPr="00937058" w:rsidRDefault="007C07F0" w:rsidP="00416954">
      <w:pPr>
        <w:spacing w:line="360" w:lineRule="auto"/>
        <w:jc w:val="both"/>
        <w:rPr>
          <w:rFonts w:ascii="Book Antiqua" w:hAnsi="Book Antiqua"/>
          <w:i/>
        </w:rPr>
      </w:pPr>
      <w:r w:rsidRPr="00937058">
        <w:rPr>
          <w:rFonts w:ascii="Book Antiqua" w:eastAsia="Book Antiqua" w:hAnsi="Book Antiqua" w:cs="Book Antiqua"/>
          <w:b/>
          <w:bCs/>
          <w:i/>
          <w:color w:val="000000"/>
        </w:rPr>
        <w:t>Sensitivity</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analysis</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and</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publication</w:t>
      </w:r>
      <w:r w:rsidR="000B058F" w:rsidRPr="00937058">
        <w:rPr>
          <w:rFonts w:ascii="Book Antiqua" w:eastAsia="Book Antiqua" w:hAnsi="Book Antiqua" w:cs="Book Antiqua"/>
          <w:b/>
          <w:bCs/>
          <w:i/>
          <w:color w:val="000000"/>
        </w:rPr>
        <w:t xml:space="preserve"> </w:t>
      </w:r>
      <w:r w:rsidRPr="00937058">
        <w:rPr>
          <w:rFonts w:ascii="Book Antiqua" w:eastAsia="Book Antiqua" w:hAnsi="Book Antiqua" w:cs="Book Antiqua"/>
          <w:b/>
          <w:bCs/>
          <w:i/>
          <w:color w:val="000000"/>
        </w:rPr>
        <w:t>bias</w:t>
      </w:r>
    </w:p>
    <w:p w14:paraId="77EA3F1B" w14:textId="250F42EA" w:rsidR="00A77B3E" w:rsidRPr="00937058" w:rsidRDefault="007C07F0" w:rsidP="004F1BC0">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sensitivity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 xml:space="preserve">demonstrated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stable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relatively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reliable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bCs/>
          <w:color w:val="000000"/>
        </w:rPr>
        <w:t>(</w:t>
      </w:r>
      <w:r w:rsidR="00962A90" w:rsidRPr="00937058">
        <w:rPr>
          <w:rFonts w:ascii="Book Antiqua" w:eastAsia="Book Antiqua" w:hAnsi="Book Antiqua" w:cs="Book Antiqua"/>
          <w:bCs/>
          <w:color w:val="000000"/>
        </w:rPr>
        <w:t xml:space="preserve">Figure </w:t>
      </w:r>
      <w:r w:rsidRPr="00937058">
        <w:rPr>
          <w:rFonts w:ascii="Book Antiqua" w:eastAsia="Book Antiqua" w:hAnsi="Book Antiqua" w:cs="Book Antiqua"/>
          <w:bCs/>
          <w:color w:val="000000"/>
        </w:rPr>
        <w:t>3)</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proofErr w:type="gramStart"/>
      <w:r w:rsidRPr="00937058">
        <w:rPr>
          <w:rFonts w:ascii="Book Antiqua" w:eastAsia="Book Antiqua" w:hAnsi="Book Antiqua" w:cs="Book Antiqua"/>
          <w:i/>
          <w:iCs/>
          <w:color w:val="000000"/>
        </w:rPr>
        <w:t>al</w:t>
      </w:r>
      <w:r w:rsidR="00473845" w:rsidRPr="00937058">
        <w:rPr>
          <w:rFonts w:ascii="Book Antiqua" w:eastAsia="Book Antiqua" w:hAnsi="Book Antiqua" w:cs="Book Antiqua"/>
          <w:color w:val="000000"/>
          <w:vertAlign w:val="superscript"/>
        </w:rPr>
        <w:t>[</w:t>
      </w:r>
      <w:proofErr w:type="gramEnd"/>
      <w:r w:rsidR="00473845" w:rsidRPr="00937058">
        <w:rPr>
          <w:rFonts w:ascii="Book Antiqua" w:eastAsia="Book Antiqua" w:hAnsi="Book Antiqua" w:cs="Book Antiqua"/>
          <w:color w:val="000000"/>
          <w:vertAlign w:val="superscript"/>
        </w:rPr>
        <w:t>25]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Ji</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r w:rsidRPr="00937058">
        <w:rPr>
          <w:rFonts w:ascii="Book Antiqua" w:eastAsia="Book Antiqua" w:hAnsi="Book Antiqua" w:cs="Book Antiqua"/>
          <w:i/>
          <w:iCs/>
          <w:color w:val="000000"/>
        </w:rPr>
        <w:t>al</w:t>
      </w:r>
      <w:r w:rsidR="00D65B1C" w:rsidRPr="00937058">
        <w:rPr>
          <w:rFonts w:ascii="Book Antiqua" w:eastAsia="Book Antiqua" w:hAnsi="Book Antiqua" w:cs="Book Antiqua"/>
          <w:color w:val="000000"/>
          <w:vertAlign w:val="superscript"/>
        </w:rPr>
        <w:t>[2</w:t>
      </w:r>
      <w:r w:rsidR="00B50897" w:rsidRPr="00937058">
        <w:rPr>
          <w:rFonts w:ascii="Book Antiqua" w:eastAsia="Book Antiqua" w:hAnsi="Book Antiqua" w:cs="Book Antiqua"/>
          <w:color w:val="000000"/>
          <w:vertAlign w:val="superscript"/>
        </w:rPr>
        <w:t>6</w:t>
      </w:r>
      <w:r w:rsidR="00D65B1C" w:rsidRPr="00937058">
        <w:rPr>
          <w:rFonts w:ascii="Book Antiqua" w:eastAsia="Book Antiqua" w:hAnsi="Book Antiqua" w:cs="Book Antiqua"/>
          <w:color w:val="000000"/>
          <w:vertAlign w:val="superscript"/>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relatively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obvious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impacts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asymmetric</w:t>
      </w:r>
      <w:r w:rsidR="000B058F" w:rsidRPr="00937058">
        <w:rPr>
          <w:rFonts w:ascii="Book Antiqua" w:eastAsia="Book Antiqua" w:hAnsi="Book Antiqua" w:cs="Book Antiqua"/>
          <w:color w:val="000000"/>
        </w:rPr>
        <w:t xml:space="preserve"> </w:t>
      </w:r>
      <w:proofErr w:type="spellStart"/>
      <w:r w:rsidRPr="00937058">
        <w:rPr>
          <w:rFonts w:ascii="Book Antiqua" w:eastAsia="Book Antiqua" w:hAnsi="Book Antiqua" w:cs="Book Antiqua"/>
          <w:color w:val="000000"/>
        </w:rPr>
        <w:t>Begg’s</w:t>
      </w:r>
      <w:proofErr w:type="spell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funnel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plot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bCs/>
          <w:color w:val="000000"/>
        </w:rPr>
        <w:t>(</w:t>
      </w:r>
      <w:r w:rsidR="00962A90" w:rsidRPr="00937058">
        <w:rPr>
          <w:rFonts w:ascii="Book Antiqua" w:eastAsia="Book Antiqua" w:hAnsi="Book Antiqua" w:cs="Book Antiqua"/>
          <w:bCs/>
          <w:color w:val="000000"/>
        </w:rPr>
        <w:t xml:space="preserve">Figure </w:t>
      </w:r>
      <w:r w:rsidRPr="00937058">
        <w:rPr>
          <w:rFonts w:ascii="Book Antiqua" w:eastAsia="Book Antiqua" w:hAnsi="Book Antiqua" w:cs="Book Antiqua"/>
          <w:bCs/>
          <w:color w:val="000000"/>
        </w:rPr>
        <w:t>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Egger’s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test,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observed.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trim-and-fill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method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 xml:space="preserve">we detected </w:t>
      </w:r>
      <w:r w:rsidRPr="00937058">
        <w:rPr>
          <w:rFonts w:ascii="Book Antiqua" w:eastAsia="Book Antiqua" w:hAnsi="Book Antiqua" w:cs="Book Antiqua"/>
          <w:color w:val="000000"/>
        </w:rPr>
        <w:t>five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potentially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unpublished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937058">
        <w:rPr>
          <w:rFonts w:ascii="Book Antiqua" w:eastAsia="Book Antiqua" w:hAnsi="Book Antiqua" w:cs="Book Antiqua"/>
          <w:color w:val="000000"/>
        </w:rPr>
        <w:t xml:space="preserve"> </w:t>
      </w:r>
      <w:r w:rsidRPr="00937058">
        <w:rPr>
          <w:rFonts w:ascii="Book Antiqua" w:eastAsia="Book Antiqua" w:hAnsi="Book Antiqua" w:cs="Book Antiqua"/>
          <w:bCs/>
          <w:color w:val="000000"/>
        </w:rPr>
        <w:t>(</w:t>
      </w:r>
      <w:r w:rsidR="00962A90" w:rsidRPr="00937058">
        <w:rPr>
          <w:rFonts w:ascii="Book Antiqua" w:eastAsia="Book Antiqua" w:hAnsi="Book Antiqua" w:cs="Book Antiqua"/>
          <w:bCs/>
          <w:color w:val="000000"/>
        </w:rPr>
        <w:t xml:space="preserve">Figure </w:t>
      </w:r>
      <w:r w:rsidRPr="00937058">
        <w:rPr>
          <w:rFonts w:ascii="Book Antiqua" w:eastAsia="Book Antiqua" w:hAnsi="Book Antiqua" w:cs="Book Antiqua"/>
          <w:bCs/>
          <w:color w:val="000000"/>
        </w:rPr>
        <w:t>5)</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After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combining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these</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five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new</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estimated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1.003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1.000-1.006,</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0.031)</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fixed-effects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model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1.051</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0.984-1.123,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0.139)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random-effects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model,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separately.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Thus,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prospective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needed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explore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p>
    <w:p w14:paraId="7083DD8D" w14:textId="77777777" w:rsidR="00A77B3E" w:rsidRPr="00937058" w:rsidRDefault="00A77B3E" w:rsidP="00416954">
      <w:pPr>
        <w:spacing w:line="360" w:lineRule="auto"/>
        <w:ind w:firstLine="210"/>
        <w:jc w:val="both"/>
        <w:rPr>
          <w:rFonts w:ascii="Book Antiqua" w:hAnsi="Book Antiqua"/>
        </w:rPr>
      </w:pPr>
    </w:p>
    <w:p w14:paraId="0DD7560C"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aps/>
          <w:color w:val="000000"/>
          <w:u w:val="single"/>
        </w:rPr>
        <w:t>DISCUSSION</w:t>
      </w:r>
    </w:p>
    <w:p w14:paraId="190CCC86" w14:textId="2BDE2553" w:rsidR="00A77B3E" w:rsidRPr="00937058" w:rsidRDefault="007C07F0" w:rsidP="00A514AD">
      <w:pPr>
        <w:spacing w:line="360" w:lineRule="auto"/>
        <w:jc w:val="both"/>
        <w:rPr>
          <w:rFonts w:ascii="Book Antiqua" w:hAnsi="Book Antiqua"/>
        </w:rPr>
      </w:pP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current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involving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1654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demonstrated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similar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but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stratified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NSCLC)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inconsistent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findings.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Therefore,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believed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promising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prospective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needed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explore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role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p>
    <w:p w14:paraId="278FAA78" w14:textId="10A235C9" w:rsidR="00A77B3E" w:rsidRPr="00937058" w:rsidRDefault="007C07F0" w:rsidP="00E65C82">
      <w:pPr>
        <w:spacing w:line="360" w:lineRule="auto"/>
        <w:ind w:firstLine="210"/>
        <w:jc w:val="both"/>
        <w:rPr>
          <w:rFonts w:ascii="Book Antiqua" w:hAnsi="Book Antiqua"/>
        </w:rPr>
      </w:pPr>
      <w:r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reflects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amount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iron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storage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human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body.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mainly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caused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lastRenderedPageBreak/>
        <w:t>clearance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barriers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sources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clinics,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disease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function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major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impaired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clearance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ferritin</w:t>
      </w:r>
      <w:r w:rsidR="008430AD" w:rsidRPr="00937058">
        <w:rPr>
          <w:rFonts w:ascii="Book Antiqua" w:eastAsia="Book Antiqua" w:hAnsi="Book Antiqua" w:cs="Book Antiqua"/>
          <w:color w:val="000000"/>
          <w:vertAlign w:val="superscript"/>
        </w:rPr>
        <w:t>[</w:t>
      </w:r>
      <w:proofErr w:type="gramEnd"/>
      <w:r w:rsidR="008430AD" w:rsidRPr="00937058">
        <w:rPr>
          <w:rFonts w:ascii="Book Antiqua" w:eastAsia="Book Antiqua" w:hAnsi="Book Antiqua" w:cs="Book Antiqua"/>
          <w:color w:val="000000"/>
          <w:vertAlign w:val="superscript"/>
        </w:rPr>
        <w:t>33]</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excess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production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widely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reported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show</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obvious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compared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normal</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population</w:t>
      </w:r>
      <w:r w:rsidR="007902DB" w:rsidRPr="00937058">
        <w:rPr>
          <w:rFonts w:ascii="Book Antiqua" w:eastAsia="Book Antiqua" w:hAnsi="Book Antiqua" w:cs="Book Antiqua"/>
          <w:color w:val="000000"/>
          <w:vertAlign w:val="superscript"/>
        </w:rPr>
        <w:t>[</w:t>
      </w:r>
      <w:proofErr w:type="gramEnd"/>
      <w:r w:rsidR="007902DB" w:rsidRPr="00937058">
        <w:rPr>
          <w:rFonts w:ascii="Book Antiqua" w:eastAsia="Book Antiqua" w:hAnsi="Book Antiqua" w:cs="Book Antiqua"/>
          <w:color w:val="000000"/>
          <w:vertAlign w:val="superscript"/>
        </w:rPr>
        <w:t>34,35]</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proofErr w:type="spellStart"/>
      <w:r w:rsidRPr="00937058">
        <w:rPr>
          <w:rFonts w:ascii="Book Antiqua" w:eastAsia="Book Antiqua" w:hAnsi="Book Antiqua" w:cs="Book Antiqua"/>
          <w:color w:val="000000"/>
        </w:rPr>
        <w:t>Sukiennicki</w:t>
      </w:r>
      <w:proofErr w:type="spell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proofErr w:type="gramStart"/>
      <w:r w:rsidRPr="00937058">
        <w:rPr>
          <w:rFonts w:ascii="Book Antiqua" w:eastAsia="Book Antiqua" w:hAnsi="Book Antiqua" w:cs="Book Antiqua"/>
          <w:i/>
          <w:iCs/>
          <w:color w:val="000000"/>
        </w:rPr>
        <w:t>al</w:t>
      </w:r>
      <w:r w:rsidR="007B0C98" w:rsidRPr="00937058">
        <w:rPr>
          <w:rFonts w:ascii="Book Antiqua" w:eastAsia="Book Antiqua" w:hAnsi="Book Antiqua" w:cs="Book Antiqua"/>
          <w:color w:val="000000"/>
          <w:vertAlign w:val="superscript"/>
        </w:rPr>
        <w:t>[</w:t>
      </w:r>
      <w:proofErr w:type="gramEnd"/>
      <w:r w:rsidR="007B0C98" w:rsidRPr="00937058">
        <w:rPr>
          <w:rFonts w:ascii="Book Antiqua" w:eastAsia="Book Antiqua" w:hAnsi="Book Antiqua" w:cs="Book Antiqua"/>
          <w:color w:val="000000"/>
          <w:vertAlign w:val="superscript"/>
        </w:rPr>
        <w:t>36]</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conducted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control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involving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matched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healthy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people,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0.007).</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proofErr w:type="spellStart"/>
      <w:r w:rsidRPr="00937058">
        <w:rPr>
          <w:rFonts w:ascii="Book Antiqua" w:eastAsia="Book Antiqua" w:hAnsi="Book Antiqua" w:cs="Book Antiqua"/>
          <w:color w:val="000000"/>
        </w:rPr>
        <w:t>Cobanoglu</w:t>
      </w:r>
      <w:proofErr w:type="spell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proofErr w:type="gramStart"/>
      <w:r w:rsidRPr="00937058">
        <w:rPr>
          <w:rFonts w:ascii="Book Antiqua" w:eastAsia="Book Antiqua" w:hAnsi="Book Antiqua" w:cs="Book Antiqua"/>
          <w:i/>
          <w:iCs/>
          <w:color w:val="000000"/>
        </w:rPr>
        <w:t>al</w:t>
      </w:r>
      <w:r w:rsidR="00F52303" w:rsidRPr="00937058">
        <w:rPr>
          <w:rFonts w:ascii="Book Antiqua" w:eastAsia="Book Antiqua" w:hAnsi="Book Antiqua" w:cs="Book Antiqua"/>
          <w:color w:val="000000"/>
          <w:vertAlign w:val="superscript"/>
        </w:rPr>
        <w:t>[</w:t>
      </w:r>
      <w:proofErr w:type="gramEnd"/>
      <w:r w:rsidR="00F52303" w:rsidRPr="00937058">
        <w:rPr>
          <w:rFonts w:ascii="Book Antiqua" w:eastAsia="Book Antiqua" w:hAnsi="Book Antiqua" w:cs="Book Antiqua"/>
          <w:color w:val="000000"/>
          <w:vertAlign w:val="superscript"/>
        </w:rPr>
        <w:t>37]</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Zhu</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r w:rsidRPr="00937058">
        <w:rPr>
          <w:rFonts w:ascii="Book Antiqua" w:eastAsia="Book Antiqua" w:hAnsi="Book Antiqua" w:cs="Book Antiqua"/>
          <w:i/>
          <w:iCs/>
          <w:color w:val="000000"/>
        </w:rPr>
        <w:t>al</w:t>
      </w:r>
      <w:r w:rsidR="006A08C6" w:rsidRPr="00937058">
        <w:rPr>
          <w:rFonts w:ascii="Book Antiqua" w:eastAsia="Book Antiqua" w:hAnsi="Book Antiqua" w:cs="Book Antiqua"/>
          <w:color w:val="000000"/>
          <w:vertAlign w:val="superscript"/>
        </w:rPr>
        <w:t>[28]</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similar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phenomenon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different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female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positive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between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incidence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observed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male</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patients</w:t>
      </w:r>
      <w:r w:rsidR="004166D5" w:rsidRPr="00937058">
        <w:rPr>
          <w:rFonts w:ascii="Book Antiqua" w:eastAsia="Book Antiqua" w:hAnsi="Book Antiqua" w:cs="Book Antiqua"/>
          <w:color w:val="000000"/>
          <w:vertAlign w:val="superscript"/>
        </w:rPr>
        <w:t>[</w:t>
      </w:r>
      <w:proofErr w:type="gramEnd"/>
      <w:r w:rsidR="004166D5" w:rsidRPr="00937058">
        <w:rPr>
          <w:rFonts w:ascii="Book Antiqua" w:eastAsia="Book Antiqua" w:hAnsi="Book Antiqua" w:cs="Book Antiqua"/>
          <w:color w:val="000000"/>
          <w:vertAlign w:val="superscript"/>
        </w:rPr>
        <w:t>36,37]</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Meanwhile,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smoking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obviously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contributes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0.036)</w:t>
      </w:r>
      <w:r w:rsidR="004166D5" w:rsidRPr="00937058">
        <w:rPr>
          <w:rFonts w:ascii="Book Antiqua" w:eastAsia="Book Antiqua" w:hAnsi="Book Antiqua" w:cs="Book Antiqua"/>
          <w:color w:val="000000"/>
          <w:vertAlign w:val="superscript"/>
        </w:rPr>
        <w:t>[</w:t>
      </w:r>
      <w:proofErr w:type="gramEnd"/>
      <w:r w:rsidR="004166D5" w:rsidRPr="00937058">
        <w:rPr>
          <w:rFonts w:ascii="Book Antiqua" w:eastAsia="Book Antiqua" w:hAnsi="Book Antiqua" w:cs="Book Antiqua"/>
          <w:color w:val="000000"/>
          <w:vertAlign w:val="superscript"/>
        </w:rPr>
        <w:t>38,39]</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female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menstruation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important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factors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affecting</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SFC</w:t>
      </w:r>
      <w:r w:rsidR="00E06699" w:rsidRPr="00937058">
        <w:rPr>
          <w:rFonts w:ascii="Book Antiqua" w:eastAsia="Book Antiqua" w:hAnsi="Book Antiqua" w:cs="Book Antiqua"/>
          <w:color w:val="000000"/>
          <w:vertAlign w:val="superscript"/>
        </w:rPr>
        <w:t>[</w:t>
      </w:r>
      <w:proofErr w:type="gramEnd"/>
      <w:r w:rsidR="00E06699" w:rsidRPr="00937058">
        <w:rPr>
          <w:rFonts w:ascii="Book Antiqua" w:eastAsia="Book Antiqua" w:hAnsi="Book Antiqua" w:cs="Book Antiqua"/>
          <w:color w:val="000000"/>
          <w:vertAlign w:val="superscript"/>
        </w:rPr>
        <w:t>40]</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Besides,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parameters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affect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like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stage</w:t>
      </w:r>
      <w:r w:rsidR="00147BAD" w:rsidRPr="00937058">
        <w:rPr>
          <w:rFonts w:ascii="Book Antiqua" w:eastAsia="Book Antiqua" w:hAnsi="Book Antiqua" w:cs="Book Antiqua"/>
          <w:color w:val="000000"/>
          <w:vertAlign w:val="superscript"/>
        </w:rPr>
        <w:t>[</w:t>
      </w:r>
      <w:proofErr w:type="gramEnd"/>
      <w:r w:rsidR="00147BAD" w:rsidRPr="00937058">
        <w:rPr>
          <w:rFonts w:ascii="Book Antiqua" w:eastAsia="Book Antiqua" w:hAnsi="Book Antiqua" w:cs="Book Antiqua"/>
          <w:color w:val="000000"/>
          <w:vertAlign w:val="superscript"/>
        </w:rPr>
        <w:t>40]</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Thus,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baseline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varies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different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populations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regulated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mechanisms.</w:t>
      </w:r>
    </w:p>
    <w:p w14:paraId="4D8B8886" w14:textId="59E5541F" w:rsidR="00A77B3E" w:rsidRPr="00937058" w:rsidRDefault="007C07F0" w:rsidP="00416954">
      <w:pPr>
        <w:spacing w:line="360" w:lineRule="auto"/>
        <w:ind w:firstLine="210"/>
        <w:jc w:val="both"/>
        <w:rPr>
          <w:rFonts w:ascii="Book Antiqua" w:hAnsi="Book Antiqua"/>
        </w:rPr>
      </w:pPr>
      <w:r w:rsidRPr="00937058">
        <w:rPr>
          <w:rFonts w:ascii="Book Antiqua" w:eastAsia="Book Antiqua" w:hAnsi="Book Antiqua" w:cs="Book Antiqua"/>
          <w:color w:val="000000"/>
        </w:rPr>
        <w:t>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now,</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several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verified.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proofErr w:type="gramStart"/>
      <w:r w:rsidRPr="00937058">
        <w:rPr>
          <w:rFonts w:ascii="Book Antiqua" w:eastAsia="Book Antiqua" w:hAnsi="Book Antiqua" w:cs="Book Antiqua"/>
          <w:i/>
          <w:iCs/>
          <w:color w:val="000000"/>
        </w:rPr>
        <w:t>al</w:t>
      </w:r>
      <w:r w:rsidR="00994580" w:rsidRPr="00937058">
        <w:rPr>
          <w:rFonts w:ascii="Book Antiqua" w:eastAsia="Book Antiqua" w:hAnsi="Book Antiqua" w:cs="Book Antiqua"/>
          <w:color w:val="000000"/>
          <w:vertAlign w:val="superscript"/>
        </w:rPr>
        <w:t>[</w:t>
      </w:r>
      <w:proofErr w:type="gramEnd"/>
      <w:r w:rsidR="00994580" w:rsidRPr="00937058">
        <w:rPr>
          <w:rFonts w:ascii="Book Antiqua" w:eastAsia="Book Antiqua" w:hAnsi="Book Antiqua" w:cs="Book Antiqua"/>
          <w:color w:val="000000"/>
          <w:vertAlign w:val="superscript"/>
        </w:rPr>
        <w:t>41]</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seven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relevant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involving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1244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demonstrated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A75EE6"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A75EE6"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1.60,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color w:val="000000"/>
        </w:rPr>
        <w:t>P</w:t>
      </w:r>
      <w:r w:rsidR="00A75EE6" w:rsidRPr="00937058">
        <w:rPr>
          <w:rFonts w:ascii="Book Antiqua" w:eastAsia="Book Antiqua" w:hAnsi="Book Antiqua" w:cs="Book Antiqua"/>
          <w:color w:val="000000"/>
        </w:rPr>
        <w:t xml:space="preserve"> </w:t>
      </w:r>
      <w:r w:rsidR="00D95DDE" w:rsidRPr="00937058">
        <w:rPr>
          <w:rFonts w:ascii="Book Antiqua" w:eastAsia="Book Antiqua" w:hAnsi="Book Antiqua" w:cs="Book Antiqua"/>
          <w:color w:val="000000"/>
        </w:rPr>
        <w:t>&lt;</w:t>
      </w:r>
      <w:r w:rsidR="00D95DDE" w:rsidRPr="00937058">
        <w:rPr>
          <w:rFonts w:ascii="Book Antiqua" w:eastAsia="宋体" w:hAnsi="Book Antiqua" w:cs="宋体"/>
          <w:color w:val="000000"/>
          <w:lang w:eastAsia="zh-CN"/>
        </w:rPr>
        <w:t xml:space="preserve"> </w:t>
      </w:r>
      <w:r w:rsidRPr="00405B8B">
        <w:rPr>
          <w:rFonts w:ascii="Book Antiqua" w:eastAsia="Book Antiqua" w:hAnsi="Book Antiqua" w:cs="Book Antiqua"/>
          <w:color w:val="000000"/>
        </w:rPr>
        <w:t>0.001)</w:t>
      </w:r>
      <w:r w:rsidR="000B058F" w:rsidRPr="00405B8B">
        <w:rPr>
          <w:rFonts w:ascii="Book Antiqua" w:eastAsia="Book Antiqua" w:hAnsi="Book Antiqua" w:cs="Book Antiqua"/>
          <w:color w:val="000000"/>
        </w:rPr>
        <w:t xml:space="preserve"> </w:t>
      </w:r>
      <w:r w:rsidRPr="00405B8B">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RFS/progression-free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(PFS)/time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recurrence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D021F6"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D021F6"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1.70,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0.008)</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hepatobiliary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pancreas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Besides,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Demir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proofErr w:type="gramStart"/>
      <w:r w:rsidRPr="00937058">
        <w:rPr>
          <w:rFonts w:ascii="Book Antiqua" w:eastAsia="Book Antiqua" w:hAnsi="Book Antiqua" w:cs="Book Antiqua"/>
          <w:i/>
          <w:iCs/>
          <w:color w:val="000000"/>
        </w:rPr>
        <w:t>al</w:t>
      </w:r>
      <w:r w:rsidR="00D021F6" w:rsidRPr="00937058">
        <w:rPr>
          <w:rFonts w:ascii="Book Antiqua" w:eastAsia="Book Antiqua" w:hAnsi="Book Antiqua" w:cs="Book Antiqua"/>
          <w:color w:val="000000"/>
          <w:vertAlign w:val="superscript"/>
        </w:rPr>
        <w:t>[</w:t>
      </w:r>
      <w:proofErr w:type="gramEnd"/>
      <w:r w:rsidR="00D021F6" w:rsidRPr="00937058">
        <w:rPr>
          <w:rFonts w:ascii="Book Antiqua" w:eastAsia="Book Antiqua" w:hAnsi="Book Antiqua" w:cs="Book Antiqua"/>
          <w:color w:val="000000"/>
          <w:vertAlign w:val="superscript"/>
        </w:rPr>
        <w:t>12]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Kim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et</w:t>
      </w:r>
      <w:r w:rsidR="000B058F" w:rsidRPr="00937058">
        <w:rPr>
          <w:rFonts w:ascii="Book Antiqua" w:eastAsia="Book Antiqua" w:hAnsi="Book Antiqua" w:cs="Book Antiqua"/>
          <w:i/>
          <w:iCs/>
          <w:color w:val="000000"/>
        </w:rPr>
        <w:t xml:space="preserve"> </w:t>
      </w:r>
      <w:proofErr w:type="gramStart"/>
      <w:r w:rsidRPr="00937058">
        <w:rPr>
          <w:rFonts w:ascii="Book Antiqua" w:eastAsia="Book Antiqua" w:hAnsi="Book Antiqua" w:cs="Book Antiqua"/>
          <w:i/>
          <w:iCs/>
          <w:color w:val="000000"/>
        </w:rPr>
        <w:t>al</w:t>
      </w:r>
      <w:r w:rsidR="00FE5878" w:rsidRPr="00937058">
        <w:rPr>
          <w:rFonts w:ascii="Book Antiqua" w:eastAsia="Book Antiqua" w:hAnsi="Book Antiqua" w:cs="Book Antiqua"/>
          <w:color w:val="000000"/>
          <w:vertAlign w:val="superscript"/>
        </w:rPr>
        <w:t>[</w:t>
      </w:r>
      <w:proofErr w:type="gramEnd"/>
      <w:r w:rsidR="00FE5878" w:rsidRPr="00937058">
        <w:rPr>
          <w:rFonts w:ascii="Book Antiqua" w:eastAsia="Book Antiqua" w:hAnsi="Book Antiqua" w:cs="Book Antiqua"/>
          <w:color w:val="000000"/>
          <w:vertAlign w:val="superscript"/>
        </w:rPr>
        <w:t>42]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diffuse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large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lymphoma.</w:t>
      </w:r>
    </w:p>
    <w:p w14:paraId="7D0148BA" w14:textId="7091A5E9" w:rsidR="00A77B3E" w:rsidRPr="00937058" w:rsidRDefault="007C07F0" w:rsidP="00416954">
      <w:pPr>
        <w:spacing w:line="360" w:lineRule="auto"/>
        <w:ind w:firstLine="210"/>
        <w:jc w:val="both"/>
        <w:rPr>
          <w:rFonts w:ascii="Book Antiqua" w:hAnsi="Book Antiqua"/>
        </w:rPr>
      </w:pPr>
      <w:proofErr w:type="gramStart"/>
      <w:r w:rsidRPr="00937058">
        <w:rPr>
          <w:rFonts w:ascii="Book Antiqua" w:eastAsia="Book Antiqua" w:hAnsi="Book Antiqua" w:cs="Book Antiqua"/>
          <w:color w:val="000000"/>
        </w:rPr>
        <w:t>Actually,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there</w:t>
      </w:r>
      <w:proofErr w:type="gram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fields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worthy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investigation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about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First,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current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revealed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Thus,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lastRenderedPageBreak/>
        <w:t>necessary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explore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between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changes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during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anti-tumor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Second,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mentioned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above,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believed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baseline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varies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different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people.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Therefore,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optimal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cutoff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should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specific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different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populations.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Third,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also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needed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explore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clinical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interfering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p>
    <w:p w14:paraId="355015C9" w14:textId="5FE0A56B" w:rsidR="00A77B3E" w:rsidRPr="00937058" w:rsidRDefault="007C07F0" w:rsidP="00416954">
      <w:pPr>
        <w:spacing w:line="360" w:lineRule="auto"/>
        <w:ind w:firstLine="210"/>
        <w:jc w:val="both"/>
        <w:rPr>
          <w:rFonts w:ascii="Book Antiqua" w:hAnsi="Book Antiqua"/>
        </w:rPr>
      </w:pPr>
      <w:r w:rsidRPr="00937058">
        <w:rPr>
          <w:rFonts w:ascii="Book Antiqua" w:eastAsia="Book Antiqua" w:hAnsi="Book Antiqua" w:cs="Book Antiqua"/>
          <w:color w:val="000000"/>
        </w:rPr>
        <w:t>There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several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limitations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First,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retrospective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relatively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some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Second,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unable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conduct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important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parameters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TNM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stage,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age,</w:t>
      </w:r>
      <w:r w:rsidR="000B058F" w:rsidRPr="00937058">
        <w:rPr>
          <w:rFonts w:ascii="Book Antiqua" w:eastAsia="Book Antiqua" w:hAnsi="Book Antiqua" w:cs="Book Antiqua"/>
          <w:color w:val="000000"/>
        </w:rPr>
        <w:t xml:space="preserve"> </w:t>
      </w:r>
      <w:proofErr w:type="gramStart"/>
      <w:r w:rsidRPr="00937058">
        <w:rPr>
          <w:rFonts w:ascii="Book Antiqua" w:eastAsia="Book Antiqua" w:hAnsi="Book Antiqua" w:cs="Book Antiqua"/>
          <w:color w:val="000000"/>
        </w:rPr>
        <w:t>sex</w:t>
      </w:r>
      <w:proofErr w:type="gram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smoking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history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unobtainable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original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Third,</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 xml:space="preserve">obvious </w:t>
      </w:r>
      <w:r w:rsidRPr="00937058">
        <w:rPr>
          <w:rFonts w:ascii="Book Antiqua" w:eastAsia="Book Antiqua" w:hAnsi="Book Antiqua" w:cs="Book Antiqua"/>
          <w:color w:val="000000"/>
        </w:rPr>
        <w:t>heterogeneity</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existed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00670735" w:rsidRPr="00937058">
        <w:rPr>
          <w:rFonts w:ascii="Book Antiqua" w:eastAsia="Book Antiqua" w:hAnsi="Book Antiqua" w:cs="Book Antiqua"/>
          <w:color w:val="000000"/>
        </w:rPr>
        <w:t xml:space="preserve">this </w:t>
      </w:r>
      <w:r w:rsidRPr="00937058">
        <w:rPr>
          <w:rFonts w:ascii="Book Antiqua" w:eastAsia="Book Antiqua" w:hAnsi="Book Antiqua" w:cs="Book Antiqua"/>
          <w:color w:val="000000"/>
        </w:rPr>
        <w:t>meta-analysis</w:t>
      </w:r>
      <w:r w:rsidR="00670735" w:rsidRPr="00937058">
        <w:rPr>
          <w:rFonts w:ascii="Book Antiqua" w:eastAsia="Book Antiqua" w:hAnsi="Book Antiqua" w:cs="Book Antiqua"/>
          <w:color w:val="000000"/>
        </w:rPr>
        <w:t>. 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sources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heterogeneity.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Four,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optimal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cutoff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could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determined.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Five,</w:t>
      </w:r>
      <w:r w:rsidR="000B058F" w:rsidRPr="00937058">
        <w:rPr>
          <w:rFonts w:ascii="Book Antiqua" w:eastAsia="Book Antiqua" w:hAnsi="Book Antiqua" w:cs="Book Antiqua"/>
          <w:color w:val="000000"/>
        </w:rPr>
        <w:t xml:space="preserve"> </w:t>
      </w:r>
      <w:r w:rsidR="00132358" w:rsidRPr="00937058">
        <w:rPr>
          <w:rFonts w:ascii="Book Antiqua" w:eastAsia="Book Antiqua" w:hAnsi="Book Antiqua" w:cs="Book Antiqua"/>
          <w:color w:val="000000"/>
        </w:rPr>
        <w:t xml:space="preserve">the </w:t>
      </w:r>
      <w:r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publication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observed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our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although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potentially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unpublished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impact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pooled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p>
    <w:p w14:paraId="5C609091" w14:textId="77777777" w:rsidR="00A77B3E" w:rsidRPr="00937058" w:rsidRDefault="00A77B3E" w:rsidP="00416954">
      <w:pPr>
        <w:spacing w:line="360" w:lineRule="auto"/>
        <w:ind w:firstLine="210"/>
        <w:jc w:val="both"/>
        <w:rPr>
          <w:rFonts w:ascii="Book Antiqua" w:hAnsi="Book Antiqua"/>
        </w:rPr>
      </w:pPr>
    </w:p>
    <w:p w14:paraId="7F96EEA0"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aps/>
          <w:color w:val="000000"/>
          <w:u w:val="single"/>
        </w:rPr>
        <w:t>CONCLUSION</w:t>
      </w:r>
    </w:p>
    <w:p w14:paraId="5C4D7C2A" w14:textId="17B85CEF"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might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promising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more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prospective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high-quality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big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sample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sizes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still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needed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further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verify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p>
    <w:p w14:paraId="23A143D5" w14:textId="77777777" w:rsidR="00A77B3E" w:rsidRPr="00937058" w:rsidRDefault="00A77B3E" w:rsidP="00416954">
      <w:pPr>
        <w:spacing w:line="360" w:lineRule="auto"/>
        <w:jc w:val="both"/>
        <w:rPr>
          <w:rFonts w:ascii="Book Antiqua" w:hAnsi="Book Antiqua"/>
        </w:rPr>
      </w:pPr>
    </w:p>
    <w:p w14:paraId="7CB3FD6B"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aps/>
          <w:color w:val="000000"/>
          <w:u w:val="single"/>
        </w:rPr>
        <w:t>ARTICLE</w:t>
      </w:r>
      <w:r w:rsidR="000B058F" w:rsidRPr="00937058">
        <w:rPr>
          <w:rFonts w:ascii="Book Antiqua" w:eastAsia="Book Antiqua" w:hAnsi="Book Antiqua" w:cs="Book Antiqua"/>
          <w:b/>
          <w:caps/>
          <w:color w:val="000000"/>
          <w:u w:val="single"/>
        </w:rPr>
        <w:t xml:space="preserve"> </w:t>
      </w:r>
      <w:r w:rsidRPr="00937058">
        <w:rPr>
          <w:rFonts w:ascii="Book Antiqua" w:eastAsia="Book Antiqua" w:hAnsi="Book Antiqua" w:cs="Book Antiqua"/>
          <w:b/>
          <w:caps/>
          <w:color w:val="000000"/>
          <w:u w:val="single"/>
        </w:rPr>
        <w:t>HIGHLIGHTS</w:t>
      </w:r>
    </w:p>
    <w:p w14:paraId="200DF72C"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background</w:t>
      </w:r>
    </w:p>
    <w:p w14:paraId="52D00BDB"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between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serum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ferritin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concentration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remains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unclear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now.</w:t>
      </w:r>
    </w:p>
    <w:p w14:paraId="1263A53B" w14:textId="77777777" w:rsidR="00A77B3E" w:rsidRPr="00937058" w:rsidRDefault="00A77B3E" w:rsidP="00416954">
      <w:pPr>
        <w:spacing w:line="360" w:lineRule="auto"/>
        <w:jc w:val="both"/>
        <w:rPr>
          <w:rFonts w:ascii="Book Antiqua" w:hAnsi="Book Antiqua"/>
        </w:rPr>
      </w:pPr>
    </w:p>
    <w:p w14:paraId="13C685A7"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motivation</w:t>
      </w:r>
    </w:p>
    <w:p w14:paraId="42021A81" w14:textId="01ECEA1D"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lastRenderedPageBreak/>
        <w:t>Whether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00132358" w:rsidRPr="00937058">
        <w:rPr>
          <w:rFonts w:ascii="Book Antiqua" w:eastAsia="Book Antiqua" w:hAnsi="Book Antiqua" w:cs="Book Antiqua"/>
          <w:color w:val="000000"/>
        </w:rPr>
        <w:t>could play a role in predicting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remains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unclear.</w:t>
      </w:r>
    </w:p>
    <w:p w14:paraId="65BFA199" w14:textId="77777777" w:rsidR="00A77B3E" w:rsidRPr="00937058" w:rsidRDefault="00A77B3E" w:rsidP="00416954">
      <w:pPr>
        <w:spacing w:line="360" w:lineRule="auto"/>
        <w:jc w:val="both"/>
        <w:rPr>
          <w:rFonts w:ascii="Book Antiqua" w:hAnsi="Book Antiqua"/>
        </w:rPr>
      </w:pPr>
    </w:p>
    <w:p w14:paraId="03A76984"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objectives</w:t>
      </w:r>
    </w:p>
    <w:p w14:paraId="488794E4"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identify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value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current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evidence.</w:t>
      </w:r>
    </w:p>
    <w:p w14:paraId="1467C18D" w14:textId="77777777" w:rsidR="00A77B3E" w:rsidRPr="00937058" w:rsidRDefault="00A77B3E" w:rsidP="00416954">
      <w:pPr>
        <w:spacing w:line="360" w:lineRule="auto"/>
        <w:jc w:val="both"/>
        <w:rPr>
          <w:rFonts w:ascii="Book Antiqua" w:hAnsi="Book Antiqua"/>
        </w:rPr>
      </w:pPr>
    </w:p>
    <w:p w14:paraId="6B790614"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methods</w:t>
      </w:r>
    </w:p>
    <w:p w14:paraId="1CEB0E86" w14:textId="7AC94F61"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PubMed,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EMBASE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Web</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Science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databases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searched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from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inception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2022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relevant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primary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endpoint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overall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hazard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ratios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confidence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intervals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combined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assess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role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long-term</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survival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statistical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conducted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15.0.</w:t>
      </w:r>
    </w:p>
    <w:p w14:paraId="0098FBD5" w14:textId="77777777" w:rsidR="00A77B3E" w:rsidRPr="00937058" w:rsidRDefault="00A77B3E" w:rsidP="00416954">
      <w:pPr>
        <w:spacing w:line="360" w:lineRule="auto"/>
        <w:jc w:val="both"/>
        <w:rPr>
          <w:rFonts w:ascii="Book Antiqua" w:hAnsi="Book Antiqua"/>
        </w:rPr>
      </w:pPr>
    </w:p>
    <w:p w14:paraId="0801C2FE"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results</w:t>
      </w:r>
    </w:p>
    <w:p w14:paraId="46A24EFC" w14:textId="6E2E5AC1"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total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12</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retrospective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studies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involving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1654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included.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pooled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manifested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increased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significantly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FB52C2"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FB52C2"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95%CI:</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1.03-1.15,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0.004).</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based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country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vs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non-China)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showed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similar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However,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subgroup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stratified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tumor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type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revealed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inconsistent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results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FB52C2"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FB52C2"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1.39,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0.008;</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FB52C2"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FB52C2"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1.99,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0.175;</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non-small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cell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HR</w:t>
      </w:r>
      <w:r w:rsidR="001D1C62">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1D1C62">
        <w:rPr>
          <w:rFonts w:ascii="Book Antiqua" w:eastAsia="Book Antiqua" w:hAnsi="Book Antiqua" w:cs="Book Antiqua"/>
          <w:color w:val="000000"/>
        </w:rPr>
        <w:t xml:space="preserve"> </w:t>
      </w:r>
      <w:r w:rsidRPr="00937058">
        <w:rPr>
          <w:rFonts w:ascii="Book Antiqua" w:eastAsia="Book Antiqua" w:hAnsi="Book Antiqua" w:cs="Book Antiqua"/>
          <w:color w:val="000000"/>
        </w:rPr>
        <w:t>1.03,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i/>
          <w:iCs/>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0.281).</w:t>
      </w:r>
      <w:r w:rsidR="000B058F" w:rsidRPr="00937058">
        <w:rPr>
          <w:rFonts w:ascii="Book Antiqua" w:eastAsia="Book Antiqua" w:hAnsi="Book Antiqua" w:cs="Book Antiqua"/>
          <w:color w:val="000000"/>
        </w:rPr>
        <w:t xml:space="preserve"> </w:t>
      </w:r>
    </w:p>
    <w:p w14:paraId="5BBCEE2D" w14:textId="77777777" w:rsidR="00A77B3E" w:rsidRPr="00937058" w:rsidRDefault="00A77B3E" w:rsidP="00416954">
      <w:pPr>
        <w:spacing w:line="360" w:lineRule="auto"/>
        <w:jc w:val="both"/>
        <w:rPr>
          <w:rFonts w:ascii="Book Antiqua" w:hAnsi="Book Antiqua"/>
        </w:rPr>
      </w:pPr>
    </w:p>
    <w:p w14:paraId="7A0A2796"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conclusions</w:t>
      </w:r>
    </w:p>
    <w:p w14:paraId="729D8D44"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might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serve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promising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indicator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elevated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predicts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prognosis.</w:t>
      </w:r>
    </w:p>
    <w:p w14:paraId="21415993" w14:textId="77777777" w:rsidR="00A77B3E" w:rsidRPr="00937058" w:rsidRDefault="00A77B3E" w:rsidP="00416954">
      <w:pPr>
        <w:spacing w:line="360" w:lineRule="auto"/>
        <w:jc w:val="both"/>
        <w:rPr>
          <w:rFonts w:ascii="Book Antiqua" w:hAnsi="Book Antiqua"/>
        </w:rPr>
      </w:pPr>
    </w:p>
    <w:p w14:paraId="63161738"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i/>
          <w:color w:val="000000"/>
        </w:rPr>
        <w:t>Research</w:t>
      </w:r>
      <w:r w:rsidR="000B058F" w:rsidRPr="00937058">
        <w:rPr>
          <w:rFonts w:ascii="Book Antiqua" w:eastAsia="Book Antiqua" w:hAnsi="Book Antiqua" w:cs="Book Antiqua"/>
          <w:b/>
          <w:i/>
          <w:color w:val="000000"/>
        </w:rPr>
        <w:t xml:space="preserve"> </w:t>
      </w:r>
      <w:r w:rsidRPr="00937058">
        <w:rPr>
          <w:rFonts w:ascii="Book Antiqua" w:eastAsia="Book Antiqua" w:hAnsi="Book Antiqua" w:cs="Book Antiqua"/>
          <w:b/>
          <w:i/>
          <w:color w:val="000000"/>
        </w:rPr>
        <w:t>perspectives</w:t>
      </w:r>
    </w:p>
    <w:p w14:paraId="6185AFBC"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lastRenderedPageBreak/>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SFC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might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contribute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clinical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management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treatment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of</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lung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cancer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patients.</w:t>
      </w:r>
    </w:p>
    <w:p w14:paraId="6F858122" w14:textId="77777777" w:rsidR="00A77B3E" w:rsidRPr="00937058" w:rsidRDefault="00A77B3E" w:rsidP="00416954">
      <w:pPr>
        <w:spacing w:line="360" w:lineRule="auto"/>
        <w:jc w:val="both"/>
        <w:rPr>
          <w:rFonts w:ascii="Book Antiqua" w:hAnsi="Book Antiqua"/>
        </w:rPr>
      </w:pPr>
    </w:p>
    <w:p w14:paraId="6FB7F45A"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REFERENCES</w:t>
      </w:r>
    </w:p>
    <w:p w14:paraId="1A2FEDDD"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 </w:t>
      </w:r>
      <w:r w:rsidRPr="00937058">
        <w:rPr>
          <w:rFonts w:ascii="Book Antiqua" w:hAnsi="Book Antiqua"/>
          <w:b/>
          <w:bCs/>
        </w:rPr>
        <w:t>Li H</w:t>
      </w:r>
      <w:r w:rsidRPr="00937058">
        <w:rPr>
          <w:rFonts w:ascii="Book Antiqua" w:hAnsi="Book Antiqua"/>
        </w:rPr>
        <w:t xml:space="preserve">, Guo J, Liang H, Zhang T, Zhang J, Wei L, Shi D, Zhang J, Wang Z. The Burden of Trachea, Bronchus, and Lung Cancer Attributable to Occupational Exposure From 1990 to 2019. </w:t>
      </w:r>
      <w:r w:rsidRPr="00937058">
        <w:rPr>
          <w:rFonts w:ascii="Book Antiqua" w:hAnsi="Book Antiqua"/>
          <w:i/>
          <w:iCs/>
        </w:rPr>
        <w:t>Front Public Health</w:t>
      </w:r>
      <w:r w:rsidRPr="00937058">
        <w:rPr>
          <w:rFonts w:ascii="Book Antiqua" w:hAnsi="Book Antiqua"/>
        </w:rPr>
        <w:t xml:space="preserve"> 2022; </w:t>
      </w:r>
      <w:r w:rsidRPr="00937058">
        <w:rPr>
          <w:rFonts w:ascii="Book Antiqua" w:hAnsi="Book Antiqua"/>
          <w:b/>
          <w:bCs/>
        </w:rPr>
        <w:t>10</w:t>
      </w:r>
      <w:r w:rsidRPr="00937058">
        <w:rPr>
          <w:rFonts w:ascii="Book Antiqua" w:hAnsi="Book Antiqua"/>
        </w:rPr>
        <w:t>: 928937 [PMID: 35784215 DOI: 10.3389/fpubh.2022.928937]</w:t>
      </w:r>
    </w:p>
    <w:p w14:paraId="3BC4EC1C"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2 </w:t>
      </w:r>
      <w:r w:rsidRPr="00937058">
        <w:rPr>
          <w:rFonts w:ascii="Book Antiqua" w:hAnsi="Book Antiqua"/>
          <w:b/>
          <w:bCs/>
        </w:rPr>
        <w:t>Thill PG</w:t>
      </w:r>
      <w:r w:rsidRPr="00937058">
        <w:rPr>
          <w:rFonts w:ascii="Book Antiqua" w:hAnsi="Book Antiqua"/>
        </w:rPr>
        <w:t xml:space="preserve">, Goswami P, </w:t>
      </w:r>
      <w:proofErr w:type="spellStart"/>
      <w:r w:rsidRPr="00937058">
        <w:rPr>
          <w:rFonts w:ascii="Book Antiqua" w:hAnsi="Book Antiqua"/>
        </w:rPr>
        <w:t>Berchem</w:t>
      </w:r>
      <w:proofErr w:type="spellEnd"/>
      <w:r w:rsidRPr="00937058">
        <w:rPr>
          <w:rFonts w:ascii="Book Antiqua" w:hAnsi="Book Antiqua"/>
        </w:rPr>
        <w:t xml:space="preserve"> G, </w:t>
      </w:r>
      <w:proofErr w:type="spellStart"/>
      <w:r w:rsidRPr="00937058">
        <w:rPr>
          <w:rFonts w:ascii="Book Antiqua" w:hAnsi="Book Antiqua"/>
        </w:rPr>
        <w:t>Domon</w:t>
      </w:r>
      <w:proofErr w:type="spellEnd"/>
      <w:r w:rsidRPr="00937058">
        <w:rPr>
          <w:rFonts w:ascii="Book Antiqua" w:hAnsi="Book Antiqua"/>
        </w:rPr>
        <w:t xml:space="preserve"> B. Lung cancer statistics in Luxembourg from 1981 to 2008. </w:t>
      </w:r>
      <w:r w:rsidRPr="00937058">
        <w:rPr>
          <w:rFonts w:ascii="Book Antiqua" w:hAnsi="Book Antiqua"/>
          <w:i/>
          <w:iCs/>
        </w:rPr>
        <w:t xml:space="preserve">Bull Soc Sci Med Grand </w:t>
      </w:r>
      <w:proofErr w:type="spellStart"/>
      <w:r w:rsidRPr="00937058">
        <w:rPr>
          <w:rFonts w:ascii="Book Antiqua" w:hAnsi="Book Antiqua"/>
          <w:i/>
          <w:iCs/>
        </w:rPr>
        <w:t>Duche</w:t>
      </w:r>
      <w:proofErr w:type="spellEnd"/>
      <w:r w:rsidRPr="00937058">
        <w:rPr>
          <w:rFonts w:ascii="Book Antiqua" w:hAnsi="Book Antiqua"/>
          <w:i/>
          <w:iCs/>
        </w:rPr>
        <w:t xml:space="preserve"> </w:t>
      </w:r>
      <w:proofErr w:type="spellStart"/>
      <w:r w:rsidRPr="00937058">
        <w:rPr>
          <w:rFonts w:ascii="Book Antiqua" w:hAnsi="Book Antiqua"/>
          <w:i/>
          <w:iCs/>
        </w:rPr>
        <w:t>Luxemb</w:t>
      </w:r>
      <w:proofErr w:type="spellEnd"/>
      <w:r w:rsidRPr="00937058">
        <w:rPr>
          <w:rFonts w:ascii="Book Antiqua" w:hAnsi="Book Antiqua"/>
        </w:rPr>
        <w:t xml:space="preserve"> 2011: 43-55 [PMID: 22272445]</w:t>
      </w:r>
    </w:p>
    <w:p w14:paraId="0CA2CA30"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 </w:t>
      </w:r>
      <w:r w:rsidRPr="00937058">
        <w:rPr>
          <w:rFonts w:ascii="Book Antiqua" w:hAnsi="Book Antiqua"/>
          <w:b/>
          <w:bCs/>
        </w:rPr>
        <w:t>Torre LA</w:t>
      </w:r>
      <w:r w:rsidRPr="00937058">
        <w:rPr>
          <w:rFonts w:ascii="Book Antiqua" w:hAnsi="Book Antiqua"/>
        </w:rPr>
        <w:t xml:space="preserve">, Siegel RL, Jemal A. Lung Cancer Statistics. </w:t>
      </w:r>
      <w:r w:rsidRPr="00937058">
        <w:rPr>
          <w:rFonts w:ascii="Book Antiqua" w:hAnsi="Book Antiqua"/>
          <w:i/>
          <w:iCs/>
        </w:rPr>
        <w:t>Adv Exp Med Biol</w:t>
      </w:r>
      <w:r w:rsidRPr="00937058">
        <w:rPr>
          <w:rFonts w:ascii="Book Antiqua" w:hAnsi="Book Antiqua"/>
        </w:rPr>
        <w:t xml:space="preserve"> 2016; </w:t>
      </w:r>
      <w:r w:rsidRPr="00937058">
        <w:rPr>
          <w:rFonts w:ascii="Book Antiqua" w:hAnsi="Book Antiqua"/>
          <w:b/>
          <w:bCs/>
        </w:rPr>
        <w:t>893</w:t>
      </w:r>
      <w:r w:rsidRPr="00937058">
        <w:rPr>
          <w:rFonts w:ascii="Book Antiqua" w:hAnsi="Book Antiqua"/>
        </w:rPr>
        <w:t>: 1-19 [PMID: 26667336 DOI: 10.1007/978-3-319-24223-1_1]</w:t>
      </w:r>
    </w:p>
    <w:p w14:paraId="5C334903" w14:textId="7FEF772E" w:rsidR="005F168D" w:rsidRPr="00937058" w:rsidRDefault="005F168D" w:rsidP="005F168D">
      <w:pPr>
        <w:spacing w:line="360" w:lineRule="auto"/>
        <w:jc w:val="both"/>
        <w:rPr>
          <w:rFonts w:ascii="Book Antiqua" w:hAnsi="Book Antiqua"/>
        </w:rPr>
      </w:pPr>
      <w:r w:rsidRPr="00937058">
        <w:rPr>
          <w:rFonts w:ascii="Book Antiqua" w:hAnsi="Book Antiqua"/>
        </w:rPr>
        <w:t xml:space="preserve">4 </w:t>
      </w:r>
      <w:r w:rsidRPr="00937058">
        <w:rPr>
          <w:rFonts w:ascii="Book Antiqua" w:hAnsi="Book Antiqua"/>
          <w:b/>
          <w:bCs/>
        </w:rPr>
        <w:t>Oncology Society of Chinese Medical Association</w:t>
      </w:r>
      <w:r w:rsidRPr="00937058">
        <w:rPr>
          <w:rFonts w:ascii="Book Antiqua" w:hAnsi="Book Antiqua"/>
        </w:rPr>
        <w:t xml:space="preserve">; Chinese Medical Association Publishing House. [Chinese Medical Association guideline for clinical diagnosis and treatment of lung cancer (2022 edition)]. </w:t>
      </w:r>
      <w:proofErr w:type="spellStart"/>
      <w:r w:rsidRPr="00937058">
        <w:rPr>
          <w:rFonts w:ascii="Book Antiqua" w:hAnsi="Book Antiqua"/>
          <w:i/>
          <w:iCs/>
        </w:rPr>
        <w:t>Zhonghua</w:t>
      </w:r>
      <w:proofErr w:type="spellEnd"/>
      <w:r w:rsidRPr="00937058">
        <w:rPr>
          <w:rFonts w:ascii="Book Antiqua" w:hAnsi="Book Antiqua"/>
          <w:i/>
          <w:iCs/>
        </w:rPr>
        <w:t xml:space="preserve"> Zhong Liu Za </w:t>
      </w:r>
      <w:proofErr w:type="spellStart"/>
      <w:r w:rsidRPr="00937058">
        <w:rPr>
          <w:rFonts w:ascii="Book Antiqua" w:hAnsi="Book Antiqua"/>
          <w:i/>
          <w:iCs/>
        </w:rPr>
        <w:t>Zhi</w:t>
      </w:r>
      <w:proofErr w:type="spellEnd"/>
      <w:r w:rsidRPr="00937058">
        <w:rPr>
          <w:rFonts w:ascii="Book Antiqua" w:hAnsi="Book Antiqua"/>
        </w:rPr>
        <w:t xml:space="preserve"> 2022; </w:t>
      </w:r>
      <w:r w:rsidRPr="00937058">
        <w:rPr>
          <w:rFonts w:ascii="Book Antiqua" w:hAnsi="Book Antiqua"/>
          <w:b/>
          <w:bCs/>
        </w:rPr>
        <w:t>44</w:t>
      </w:r>
      <w:r w:rsidRPr="00937058">
        <w:rPr>
          <w:rFonts w:ascii="Book Antiqua" w:hAnsi="Book Antiqua"/>
        </w:rPr>
        <w:t>: 457-490 [PMID: 35754224 DOI: 10.3760/cma.j.cn112152-20220413-00255]</w:t>
      </w:r>
    </w:p>
    <w:p w14:paraId="3684CD0F"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5 </w:t>
      </w:r>
      <w:r w:rsidRPr="00937058">
        <w:rPr>
          <w:rFonts w:ascii="Book Antiqua" w:hAnsi="Book Antiqua"/>
          <w:b/>
          <w:bCs/>
        </w:rPr>
        <w:t>Wang L</w:t>
      </w:r>
      <w:r w:rsidRPr="00937058">
        <w:rPr>
          <w:rFonts w:ascii="Book Antiqua" w:hAnsi="Book Antiqua"/>
        </w:rPr>
        <w:t xml:space="preserve">, Liu A, Wang Z, Xu N, Zhou D, Qu T, Liu G, Wang J, Yang F, Guo X, Chi W, </w:t>
      </w:r>
      <w:proofErr w:type="spellStart"/>
      <w:r w:rsidRPr="00937058">
        <w:rPr>
          <w:rFonts w:ascii="Book Antiqua" w:hAnsi="Book Antiqua"/>
        </w:rPr>
        <w:t>Xue</w:t>
      </w:r>
      <w:proofErr w:type="spellEnd"/>
      <w:r w:rsidRPr="00937058">
        <w:rPr>
          <w:rFonts w:ascii="Book Antiqua" w:hAnsi="Book Antiqua"/>
        </w:rPr>
        <w:t xml:space="preserve"> F. A Prognostic Model of Non-Small Cell Lung Cancer </w:t>
      </w:r>
      <w:proofErr w:type="gramStart"/>
      <w:r w:rsidRPr="00937058">
        <w:rPr>
          <w:rFonts w:ascii="Book Antiqua" w:hAnsi="Book Antiqua"/>
        </w:rPr>
        <w:t>With</w:t>
      </w:r>
      <w:proofErr w:type="gramEnd"/>
      <w:r w:rsidRPr="00937058">
        <w:rPr>
          <w:rFonts w:ascii="Book Antiqua" w:hAnsi="Book Antiqua"/>
        </w:rPr>
        <w:t xml:space="preserve"> a Radiomics Nomogram in an Eastern Chinese Population. </w:t>
      </w:r>
      <w:r w:rsidRPr="00937058">
        <w:rPr>
          <w:rFonts w:ascii="Book Antiqua" w:hAnsi="Book Antiqua"/>
          <w:i/>
          <w:iCs/>
        </w:rPr>
        <w:t>Front Oncol</w:t>
      </w:r>
      <w:r w:rsidRPr="00937058">
        <w:rPr>
          <w:rFonts w:ascii="Book Antiqua" w:hAnsi="Book Antiqua"/>
        </w:rPr>
        <w:t xml:space="preserve"> 2022; </w:t>
      </w:r>
      <w:r w:rsidRPr="00937058">
        <w:rPr>
          <w:rFonts w:ascii="Book Antiqua" w:hAnsi="Book Antiqua"/>
          <w:b/>
          <w:bCs/>
        </w:rPr>
        <w:t>12</w:t>
      </w:r>
      <w:r w:rsidRPr="00937058">
        <w:rPr>
          <w:rFonts w:ascii="Book Antiqua" w:hAnsi="Book Antiqua"/>
        </w:rPr>
        <w:t>: 816766 [PMID: 35774128 DOI: 10.3389/fonc.2022.816766]</w:t>
      </w:r>
    </w:p>
    <w:p w14:paraId="1FBB918B"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6 </w:t>
      </w:r>
      <w:proofErr w:type="spellStart"/>
      <w:r w:rsidRPr="00937058">
        <w:rPr>
          <w:rFonts w:ascii="Book Antiqua" w:hAnsi="Book Antiqua"/>
          <w:b/>
          <w:bCs/>
        </w:rPr>
        <w:t>Toyokuni</w:t>
      </w:r>
      <w:proofErr w:type="spellEnd"/>
      <w:r w:rsidRPr="00937058">
        <w:rPr>
          <w:rFonts w:ascii="Book Antiqua" w:hAnsi="Book Antiqua"/>
          <w:b/>
          <w:bCs/>
        </w:rPr>
        <w:t xml:space="preserve"> S</w:t>
      </w:r>
      <w:r w:rsidRPr="00937058">
        <w:rPr>
          <w:rFonts w:ascii="Book Antiqua" w:hAnsi="Book Antiqua"/>
        </w:rPr>
        <w:t xml:space="preserve">. Role of iron in carcinogenesis: cancer as a </w:t>
      </w:r>
      <w:proofErr w:type="spellStart"/>
      <w:r w:rsidRPr="00937058">
        <w:rPr>
          <w:rFonts w:ascii="Book Antiqua" w:hAnsi="Book Antiqua"/>
        </w:rPr>
        <w:t>ferrotoxic</w:t>
      </w:r>
      <w:proofErr w:type="spellEnd"/>
      <w:r w:rsidRPr="00937058">
        <w:rPr>
          <w:rFonts w:ascii="Book Antiqua" w:hAnsi="Book Antiqua"/>
        </w:rPr>
        <w:t xml:space="preserve"> disease. </w:t>
      </w:r>
      <w:r w:rsidRPr="00937058">
        <w:rPr>
          <w:rFonts w:ascii="Book Antiqua" w:hAnsi="Book Antiqua"/>
          <w:i/>
          <w:iCs/>
        </w:rPr>
        <w:t>Cancer Sci</w:t>
      </w:r>
      <w:r w:rsidRPr="00937058">
        <w:rPr>
          <w:rFonts w:ascii="Book Antiqua" w:hAnsi="Book Antiqua"/>
        </w:rPr>
        <w:t xml:space="preserve"> 2009; </w:t>
      </w:r>
      <w:r w:rsidRPr="00937058">
        <w:rPr>
          <w:rFonts w:ascii="Book Antiqua" w:hAnsi="Book Antiqua"/>
          <w:b/>
          <w:bCs/>
        </w:rPr>
        <w:t>100</w:t>
      </w:r>
      <w:r w:rsidRPr="00937058">
        <w:rPr>
          <w:rFonts w:ascii="Book Antiqua" w:hAnsi="Book Antiqua"/>
        </w:rPr>
        <w:t>: 9-16 [PMID: 19018762 DOI: 10.1111/j.1349-7006.</w:t>
      </w:r>
      <w:proofErr w:type="gramStart"/>
      <w:r w:rsidRPr="00937058">
        <w:rPr>
          <w:rFonts w:ascii="Book Antiqua" w:hAnsi="Book Antiqua"/>
        </w:rPr>
        <w:t>2008.01001.x</w:t>
      </w:r>
      <w:proofErr w:type="gramEnd"/>
      <w:r w:rsidRPr="00937058">
        <w:rPr>
          <w:rFonts w:ascii="Book Antiqua" w:hAnsi="Book Antiqua"/>
        </w:rPr>
        <w:t>]</w:t>
      </w:r>
    </w:p>
    <w:p w14:paraId="79CB33D8"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7 </w:t>
      </w:r>
      <w:proofErr w:type="spellStart"/>
      <w:r w:rsidRPr="00937058">
        <w:rPr>
          <w:rFonts w:ascii="Book Antiqua" w:hAnsi="Book Antiqua"/>
          <w:b/>
          <w:bCs/>
        </w:rPr>
        <w:t>Knekt</w:t>
      </w:r>
      <w:proofErr w:type="spellEnd"/>
      <w:r w:rsidRPr="00937058">
        <w:rPr>
          <w:rFonts w:ascii="Book Antiqua" w:hAnsi="Book Antiqua"/>
          <w:b/>
          <w:bCs/>
        </w:rPr>
        <w:t xml:space="preserve"> P</w:t>
      </w:r>
      <w:r w:rsidRPr="00937058">
        <w:rPr>
          <w:rFonts w:ascii="Book Antiqua" w:hAnsi="Book Antiqua"/>
        </w:rPr>
        <w:t xml:space="preserve">, </w:t>
      </w:r>
      <w:proofErr w:type="spellStart"/>
      <w:r w:rsidRPr="00937058">
        <w:rPr>
          <w:rFonts w:ascii="Book Antiqua" w:hAnsi="Book Antiqua"/>
        </w:rPr>
        <w:t>Reunanen</w:t>
      </w:r>
      <w:proofErr w:type="spellEnd"/>
      <w:r w:rsidRPr="00937058">
        <w:rPr>
          <w:rFonts w:ascii="Book Antiqua" w:hAnsi="Book Antiqua"/>
        </w:rPr>
        <w:t xml:space="preserve"> A, </w:t>
      </w:r>
      <w:proofErr w:type="spellStart"/>
      <w:r w:rsidRPr="00937058">
        <w:rPr>
          <w:rFonts w:ascii="Book Antiqua" w:hAnsi="Book Antiqua"/>
        </w:rPr>
        <w:t>Takkunen</w:t>
      </w:r>
      <w:proofErr w:type="spellEnd"/>
      <w:r w:rsidRPr="00937058">
        <w:rPr>
          <w:rFonts w:ascii="Book Antiqua" w:hAnsi="Book Antiqua"/>
        </w:rPr>
        <w:t xml:space="preserve"> H, </w:t>
      </w:r>
      <w:proofErr w:type="spellStart"/>
      <w:r w:rsidRPr="00937058">
        <w:rPr>
          <w:rFonts w:ascii="Book Antiqua" w:hAnsi="Book Antiqua"/>
        </w:rPr>
        <w:t>Aromaa</w:t>
      </w:r>
      <w:proofErr w:type="spellEnd"/>
      <w:r w:rsidRPr="00937058">
        <w:rPr>
          <w:rFonts w:ascii="Book Antiqua" w:hAnsi="Book Antiqua"/>
        </w:rPr>
        <w:t xml:space="preserve"> A, </w:t>
      </w:r>
      <w:proofErr w:type="spellStart"/>
      <w:r w:rsidRPr="00937058">
        <w:rPr>
          <w:rFonts w:ascii="Book Antiqua" w:hAnsi="Book Antiqua"/>
        </w:rPr>
        <w:t>Heliövaara</w:t>
      </w:r>
      <w:proofErr w:type="spellEnd"/>
      <w:r w:rsidRPr="00937058">
        <w:rPr>
          <w:rFonts w:ascii="Book Antiqua" w:hAnsi="Book Antiqua"/>
        </w:rPr>
        <w:t xml:space="preserve"> M, </w:t>
      </w:r>
      <w:proofErr w:type="spellStart"/>
      <w:r w:rsidRPr="00937058">
        <w:rPr>
          <w:rFonts w:ascii="Book Antiqua" w:hAnsi="Book Antiqua"/>
        </w:rPr>
        <w:t>Hakulinen</w:t>
      </w:r>
      <w:proofErr w:type="spellEnd"/>
      <w:r w:rsidRPr="00937058">
        <w:rPr>
          <w:rFonts w:ascii="Book Antiqua" w:hAnsi="Book Antiqua"/>
        </w:rPr>
        <w:t xml:space="preserve"> T. Body iron stores and risk of cancer. </w:t>
      </w:r>
      <w:r w:rsidRPr="00937058">
        <w:rPr>
          <w:rFonts w:ascii="Book Antiqua" w:hAnsi="Book Antiqua"/>
          <w:i/>
          <w:iCs/>
        </w:rPr>
        <w:t>Int J Cancer</w:t>
      </w:r>
      <w:r w:rsidRPr="00937058">
        <w:rPr>
          <w:rFonts w:ascii="Book Antiqua" w:hAnsi="Book Antiqua"/>
        </w:rPr>
        <w:t xml:space="preserve"> 1994; </w:t>
      </w:r>
      <w:r w:rsidRPr="00937058">
        <w:rPr>
          <w:rFonts w:ascii="Book Antiqua" w:hAnsi="Book Antiqua"/>
          <w:b/>
          <w:bCs/>
        </w:rPr>
        <w:t>56</w:t>
      </w:r>
      <w:r w:rsidRPr="00937058">
        <w:rPr>
          <w:rFonts w:ascii="Book Antiqua" w:hAnsi="Book Antiqua"/>
        </w:rPr>
        <w:t>: 379-382 [PMID: 8314326 DOI: 10.1002/ijc.2910560315]</w:t>
      </w:r>
    </w:p>
    <w:p w14:paraId="0390E813" w14:textId="77777777" w:rsidR="005F168D" w:rsidRPr="00937058" w:rsidRDefault="005F168D" w:rsidP="005F168D">
      <w:pPr>
        <w:spacing w:line="360" w:lineRule="auto"/>
        <w:jc w:val="both"/>
        <w:rPr>
          <w:rFonts w:ascii="Book Antiqua" w:hAnsi="Book Antiqua"/>
        </w:rPr>
      </w:pPr>
      <w:r w:rsidRPr="00937058">
        <w:rPr>
          <w:rFonts w:ascii="Book Antiqua" w:hAnsi="Book Antiqua"/>
        </w:rPr>
        <w:lastRenderedPageBreak/>
        <w:t xml:space="preserve">8 </w:t>
      </w:r>
      <w:r w:rsidRPr="00937058">
        <w:rPr>
          <w:rFonts w:ascii="Book Antiqua" w:hAnsi="Book Antiqua"/>
          <w:b/>
          <w:bCs/>
        </w:rPr>
        <w:t>Hino K</w:t>
      </w:r>
      <w:r w:rsidRPr="00937058">
        <w:rPr>
          <w:rFonts w:ascii="Book Antiqua" w:hAnsi="Book Antiqua"/>
        </w:rPr>
        <w:t xml:space="preserve">, </w:t>
      </w:r>
      <w:proofErr w:type="spellStart"/>
      <w:r w:rsidRPr="00937058">
        <w:rPr>
          <w:rFonts w:ascii="Book Antiqua" w:hAnsi="Book Antiqua"/>
        </w:rPr>
        <w:t>Yanatori</w:t>
      </w:r>
      <w:proofErr w:type="spellEnd"/>
      <w:r w:rsidRPr="00937058">
        <w:rPr>
          <w:rFonts w:ascii="Book Antiqua" w:hAnsi="Book Antiqua"/>
        </w:rPr>
        <w:t xml:space="preserve"> I, Hara Y, </w:t>
      </w:r>
      <w:proofErr w:type="spellStart"/>
      <w:r w:rsidRPr="00937058">
        <w:rPr>
          <w:rFonts w:ascii="Book Antiqua" w:hAnsi="Book Antiqua"/>
        </w:rPr>
        <w:t>Nishina</w:t>
      </w:r>
      <w:proofErr w:type="spellEnd"/>
      <w:r w:rsidRPr="00937058">
        <w:rPr>
          <w:rFonts w:ascii="Book Antiqua" w:hAnsi="Book Antiqua"/>
        </w:rPr>
        <w:t xml:space="preserve"> S. </w:t>
      </w:r>
      <w:proofErr w:type="gramStart"/>
      <w:r w:rsidRPr="00937058">
        <w:rPr>
          <w:rFonts w:ascii="Book Antiqua" w:hAnsi="Book Antiqua"/>
        </w:rPr>
        <w:t>Iron</w:t>
      </w:r>
      <w:proofErr w:type="gramEnd"/>
      <w:r w:rsidRPr="00937058">
        <w:rPr>
          <w:rFonts w:ascii="Book Antiqua" w:hAnsi="Book Antiqua"/>
        </w:rPr>
        <w:t xml:space="preserve"> and liver cancer: an inseparable connection. </w:t>
      </w:r>
      <w:r w:rsidRPr="00937058">
        <w:rPr>
          <w:rFonts w:ascii="Book Antiqua" w:hAnsi="Book Antiqua"/>
          <w:i/>
          <w:iCs/>
        </w:rPr>
        <w:t>FEBS J</w:t>
      </w:r>
      <w:r w:rsidRPr="00937058">
        <w:rPr>
          <w:rFonts w:ascii="Book Antiqua" w:hAnsi="Book Antiqua"/>
        </w:rPr>
        <w:t xml:space="preserve"> 2021 [PMID: 34543507 DOI: 10.1111/febs.16208]</w:t>
      </w:r>
    </w:p>
    <w:p w14:paraId="6923C517"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9 </w:t>
      </w:r>
      <w:proofErr w:type="spellStart"/>
      <w:r w:rsidRPr="00937058">
        <w:rPr>
          <w:rFonts w:ascii="Book Antiqua" w:hAnsi="Book Antiqua"/>
          <w:b/>
          <w:bCs/>
        </w:rPr>
        <w:t>Schöttker</w:t>
      </w:r>
      <w:proofErr w:type="spellEnd"/>
      <w:r w:rsidRPr="00937058">
        <w:rPr>
          <w:rFonts w:ascii="Book Antiqua" w:hAnsi="Book Antiqua"/>
          <w:b/>
          <w:bCs/>
        </w:rPr>
        <w:t xml:space="preserve"> B</w:t>
      </w:r>
      <w:r w:rsidRPr="00937058">
        <w:rPr>
          <w:rFonts w:ascii="Book Antiqua" w:hAnsi="Book Antiqua"/>
        </w:rPr>
        <w:t xml:space="preserve">, </w:t>
      </w:r>
      <w:proofErr w:type="spellStart"/>
      <w:r w:rsidRPr="00937058">
        <w:rPr>
          <w:rFonts w:ascii="Book Antiqua" w:hAnsi="Book Antiqua"/>
        </w:rPr>
        <w:t>Gào</w:t>
      </w:r>
      <w:proofErr w:type="spellEnd"/>
      <w:r w:rsidRPr="00937058">
        <w:rPr>
          <w:rFonts w:ascii="Book Antiqua" w:hAnsi="Book Antiqua"/>
        </w:rPr>
        <w:t xml:space="preserve"> X, Jansen EH, Brenner H. Associations of Human Colorectal Adenoma with Serum Biomarkers of Body Iron Stores, Inflammation and Antioxidant Protein Thiols. </w:t>
      </w:r>
      <w:r w:rsidRPr="00937058">
        <w:rPr>
          <w:rFonts w:ascii="Book Antiqua" w:hAnsi="Book Antiqua"/>
          <w:i/>
          <w:iCs/>
        </w:rPr>
        <w:t>Antioxidants (Basel)</w:t>
      </w:r>
      <w:r w:rsidRPr="00937058">
        <w:rPr>
          <w:rFonts w:ascii="Book Antiqua" w:hAnsi="Book Antiqua"/>
        </w:rPr>
        <w:t xml:space="preserve"> 2021; </w:t>
      </w:r>
      <w:r w:rsidRPr="00937058">
        <w:rPr>
          <w:rFonts w:ascii="Book Antiqua" w:hAnsi="Book Antiqua"/>
          <w:b/>
          <w:bCs/>
        </w:rPr>
        <w:t>10</w:t>
      </w:r>
      <w:r w:rsidRPr="00937058">
        <w:rPr>
          <w:rFonts w:ascii="Book Antiqua" w:hAnsi="Book Antiqua"/>
        </w:rPr>
        <w:t xml:space="preserve"> [PMID: 34439443 DOI: 10.3390/antiox10081195]</w:t>
      </w:r>
    </w:p>
    <w:p w14:paraId="1C4CF94C"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10 </w:t>
      </w:r>
      <w:r w:rsidRPr="00937058">
        <w:rPr>
          <w:rFonts w:ascii="Book Antiqua" w:hAnsi="Book Antiqua"/>
          <w:b/>
          <w:bCs/>
        </w:rPr>
        <w:t>Yu YC</w:t>
      </w:r>
      <w:r w:rsidRPr="00937058">
        <w:rPr>
          <w:rFonts w:ascii="Book Antiqua" w:hAnsi="Book Antiqua"/>
        </w:rPr>
        <w:t xml:space="preserve">, </w:t>
      </w:r>
      <w:proofErr w:type="spellStart"/>
      <w:r w:rsidRPr="00937058">
        <w:rPr>
          <w:rFonts w:ascii="Book Antiqua" w:hAnsi="Book Antiqua"/>
        </w:rPr>
        <w:t>Luu</w:t>
      </w:r>
      <w:proofErr w:type="spellEnd"/>
      <w:r w:rsidRPr="00937058">
        <w:rPr>
          <w:rFonts w:ascii="Book Antiqua" w:hAnsi="Book Antiqua"/>
        </w:rPr>
        <w:t xml:space="preserve"> HN, Wang R, Thomas CE, Glynn NW, </w:t>
      </w:r>
      <w:proofErr w:type="spellStart"/>
      <w:r w:rsidRPr="00937058">
        <w:rPr>
          <w:rFonts w:ascii="Book Antiqua" w:hAnsi="Book Antiqua"/>
        </w:rPr>
        <w:t>Youk</w:t>
      </w:r>
      <w:proofErr w:type="spellEnd"/>
      <w:r w:rsidRPr="00937058">
        <w:rPr>
          <w:rFonts w:ascii="Book Antiqua" w:hAnsi="Book Antiqua"/>
        </w:rPr>
        <w:t xml:space="preserve"> AO, Behari J, Yuan JM. Serum Biomarkers of Iron Status and Risk of Hepatocellular Carcinoma Development in Patients with Nonalcoholic Fatty Liver Disease. </w:t>
      </w:r>
      <w:r w:rsidRPr="00937058">
        <w:rPr>
          <w:rFonts w:ascii="Book Antiqua" w:hAnsi="Book Antiqua"/>
          <w:i/>
          <w:iCs/>
        </w:rPr>
        <w:t xml:space="preserve">Cancer Epidemiol Biomarkers </w:t>
      </w:r>
      <w:proofErr w:type="spellStart"/>
      <w:r w:rsidRPr="00937058">
        <w:rPr>
          <w:rFonts w:ascii="Book Antiqua" w:hAnsi="Book Antiqua"/>
          <w:i/>
          <w:iCs/>
        </w:rPr>
        <w:t>Prev</w:t>
      </w:r>
      <w:proofErr w:type="spellEnd"/>
      <w:r w:rsidRPr="00937058">
        <w:rPr>
          <w:rFonts w:ascii="Book Antiqua" w:hAnsi="Book Antiqua"/>
        </w:rPr>
        <w:t xml:space="preserve"> 2022; </w:t>
      </w:r>
      <w:r w:rsidRPr="00937058">
        <w:rPr>
          <w:rFonts w:ascii="Book Antiqua" w:hAnsi="Book Antiqua"/>
          <w:b/>
          <w:bCs/>
        </w:rPr>
        <w:t>31</w:t>
      </w:r>
      <w:r w:rsidRPr="00937058">
        <w:rPr>
          <w:rFonts w:ascii="Book Antiqua" w:hAnsi="Book Antiqua"/>
        </w:rPr>
        <w:t>: 230-235 [PMID: 34649958 DOI: 10.1158/1055-9965.EPI-21-0754]</w:t>
      </w:r>
    </w:p>
    <w:p w14:paraId="50048857"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11 </w:t>
      </w:r>
      <w:proofErr w:type="spellStart"/>
      <w:r w:rsidRPr="00937058">
        <w:rPr>
          <w:rFonts w:ascii="Book Antiqua" w:hAnsi="Book Antiqua"/>
          <w:b/>
          <w:bCs/>
        </w:rPr>
        <w:t>Basuli</w:t>
      </w:r>
      <w:proofErr w:type="spellEnd"/>
      <w:r w:rsidRPr="00937058">
        <w:rPr>
          <w:rFonts w:ascii="Book Antiqua" w:hAnsi="Book Antiqua"/>
          <w:b/>
          <w:bCs/>
        </w:rPr>
        <w:t xml:space="preserve"> D</w:t>
      </w:r>
      <w:r w:rsidRPr="00937058">
        <w:rPr>
          <w:rFonts w:ascii="Book Antiqua" w:hAnsi="Book Antiqua"/>
        </w:rPr>
        <w:t xml:space="preserve">, </w:t>
      </w:r>
      <w:proofErr w:type="spellStart"/>
      <w:r w:rsidRPr="00937058">
        <w:rPr>
          <w:rFonts w:ascii="Book Antiqua" w:hAnsi="Book Antiqua"/>
        </w:rPr>
        <w:t>Tesfay</w:t>
      </w:r>
      <w:proofErr w:type="spellEnd"/>
      <w:r w:rsidRPr="00937058">
        <w:rPr>
          <w:rFonts w:ascii="Book Antiqua" w:hAnsi="Book Antiqua"/>
        </w:rPr>
        <w:t xml:space="preserve"> L, Deng Z, Paul B, Yamamoto Y, Ning G, Xian W, McKeon F, Lynch M, Crum CP, Hegde P, Brewer M, Wang X, Miller LD, </w:t>
      </w:r>
      <w:proofErr w:type="spellStart"/>
      <w:r w:rsidRPr="00937058">
        <w:rPr>
          <w:rFonts w:ascii="Book Antiqua" w:hAnsi="Book Antiqua"/>
        </w:rPr>
        <w:t>Dyment</w:t>
      </w:r>
      <w:proofErr w:type="spellEnd"/>
      <w:r w:rsidRPr="00937058">
        <w:rPr>
          <w:rFonts w:ascii="Book Antiqua" w:hAnsi="Book Antiqua"/>
        </w:rPr>
        <w:t xml:space="preserve"> N, </w:t>
      </w:r>
      <w:proofErr w:type="spellStart"/>
      <w:r w:rsidRPr="00937058">
        <w:rPr>
          <w:rFonts w:ascii="Book Antiqua" w:hAnsi="Book Antiqua"/>
        </w:rPr>
        <w:t>Torti</w:t>
      </w:r>
      <w:proofErr w:type="spellEnd"/>
      <w:r w:rsidRPr="00937058">
        <w:rPr>
          <w:rFonts w:ascii="Book Antiqua" w:hAnsi="Book Antiqua"/>
        </w:rPr>
        <w:t xml:space="preserve"> FM, </w:t>
      </w:r>
      <w:proofErr w:type="spellStart"/>
      <w:r w:rsidRPr="00937058">
        <w:rPr>
          <w:rFonts w:ascii="Book Antiqua" w:hAnsi="Book Antiqua"/>
        </w:rPr>
        <w:t>Torti</w:t>
      </w:r>
      <w:proofErr w:type="spellEnd"/>
      <w:r w:rsidRPr="00937058">
        <w:rPr>
          <w:rFonts w:ascii="Book Antiqua" w:hAnsi="Book Antiqua"/>
        </w:rPr>
        <w:t xml:space="preserve"> SV. Iron addiction: a novel therapeutic target in ovarian cancer. </w:t>
      </w:r>
      <w:r w:rsidRPr="00937058">
        <w:rPr>
          <w:rFonts w:ascii="Book Antiqua" w:hAnsi="Book Antiqua"/>
          <w:i/>
          <w:iCs/>
        </w:rPr>
        <w:t>Oncogene</w:t>
      </w:r>
      <w:r w:rsidRPr="00937058">
        <w:rPr>
          <w:rFonts w:ascii="Book Antiqua" w:hAnsi="Book Antiqua"/>
        </w:rPr>
        <w:t xml:space="preserve"> 2017; </w:t>
      </w:r>
      <w:r w:rsidRPr="00937058">
        <w:rPr>
          <w:rFonts w:ascii="Book Antiqua" w:hAnsi="Book Antiqua"/>
          <w:b/>
          <w:bCs/>
        </w:rPr>
        <w:t>36</w:t>
      </w:r>
      <w:r w:rsidRPr="00937058">
        <w:rPr>
          <w:rFonts w:ascii="Book Antiqua" w:hAnsi="Book Antiqua"/>
        </w:rPr>
        <w:t>: 4089-4099 [PMID: 28319068 DOI: 10.1038/onc.2017.11]</w:t>
      </w:r>
    </w:p>
    <w:p w14:paraId="58EF4021"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12 </w:t>
      </w:r>
      <w:r w:rsidRPr="00937058">
        <w:rPr>
          <w:rFonts w:ascii="Book Antiqua" w:hAnsi="Book Antiqua"/>
          <w:b/>
          <w:bCs/>
        </w:rPr>
        <w:t>Demir H</w:t>
      </w:r>
      <w:r w:rsidRPr="00937058">
        <w:rPr>
          <w:rFonts w:ascii="Book Antiqua" w:hAnsi="Book Antiqua"/>
        </w:rPr>
        <w:t xml:space="preserve">, </w:t>
      </w:r>
      <w:proofErr w:type="spellStart"/>
      <w:r w:rsidRPr="00937058">
        <w:rPr>
          <w:rFonts w:ascii="Book Antiqua" w:hAnsi="Book Antiqua"/>
        </w:rPr>
        <w:t>Beypinar</w:t>
      </w:r>
      <w:proofErr w:type="spellEnd"/>
      <w:r w:rsidRPr="00937058">
        <w:rPr>
          <w:rFonts w:ascii="Book Antiqua" w:hAnsi="Book Antiqua"/>
        </w:rPr>
        <w:t xml:space="preserve"> I, </w:t>
      </w:r>
      <w:proofErr w:type="spellStart"/>
      <w:r w:rsidRPr="00937058">
        <w:rPr>
          <w:rFonts w:ascii="Book Antiqua" w:hAnsi="Book Antiqua"/>
        </w:rPr>
        <w:t>Urvay</w:t>
      </w:r>
      <w:proofErr w:type="spellEnd"/>
      <w:r w:rsidRPr="00937058">
        <w:rPr>
          <w:rFonts w:ascii="Book Antiqua" w:hAnsi="Book Antiqua"/>
        </w:rPr>
        <w:t xml:space="preserve"> S, </w:t>
      </w:r>
      <w:proofErr w:type="spellStart"/>
      <w:r w:rsidRPr="00937058">
        <w:rPr>
          <w:rFonts w:ascii="Book Antiqua" w:hAnsi="Book Antiqua"/>
        </w:rPr>
        <w:t>Davarcı</w:t>
      </w:r>
      <w:proofErr w:type="spellEnd"/>
      <w:r w:rsidRPr="00937058">
        <w:rPr>
          <w:rFonts w:ascii="Book Antiqua" w:hAnsi="Book Antiqua"/>
        </w:rPr>
        <w:t xml:space="preserve"> SE, </w:t>
      </w:r>
      <w:proofErr w:type="spellStart"/>
      <w:r w:rsidRPr="00937058">
        <w:rPr>
          <w:rFonts w:ascii="Book Antiqua" w:hAnsi="Book Antiqua"/>
        </w:rPr>
        <w:t>Baykara</w:t>
      </w:r>
      <w:proofErr w:type="spellEnd"/>
      <w:r w:rsidRPr="00937058">
        <w:rPr>
          <w:rFonts w:ascii="Book Antiqua" w:hAnsi="Book Antiqua"/>
        </w:rPr>
        <w:t xml:space="preserve"> M. Prognostic role of pre-operative serum ferritin level in stage 2 colon cancer. </w:t>
      </w:r>
      <w:proofErr w:type="spellStart"/>
      <w:r w:rsidRPr="00937058">
        <w:rPr>
          <w:rFonts w:ascii="Book Antiqua" w:hAnsi="Book Antiqua"/>
          <w:i/>
          <w:iCs/>
        </w:rPr>
        <w:t>Eur</w:t>
      </w:r>
      <w:proofErr w:type="spellEnd"/>
      <w:r w:rsidRPr="00937058">
        <w:rPr>
          <w:rFonts w:ascii="Book Antiqua" w:hAnsi="Book Antiqua"/>
          <w:i/>
          <w:iCs/>
        </w:rPr>
        <w:t xml:space="preserve"> Rev Med </w:t>
      </w:r>
      <w:proofErr w:type="spellStart"/>
      <w:r w:rsidRPr="00937058">
        <w:rPr>
          <w:rFonts w:ascii="Book Antiqua" w:hAnsi="Book Antiqua"/>
          <w:i/>
          <w:iCs/>
        </w:rPr>
        <w:t>Pharmacol</w:t>
      </w:r>
      <w:proofErr w:type="spellEnd"/>
      <w:r w:rsidRPr="00937058">
        <w:rPr>
          <w:rFonts w:ascii="Book Antiqua" w:hAnsi="Book Antiqua"/>
          <w:i/>
          <w:iCs/>
        </w:rPr>
        <w:t xml:space="preserve"> Sci</w:t>
      </w:r>
      <w:r w:rsidRPr="00937058">
        <w:rPr>
          <w:rFonts w:ascii="Book Antiqua" w:hAnsi="Book Antiqua"/>
        </w:rPr>
        <w:t xml:space="preserve"> 2021; </w:t>
      </w:r>
      <w:r w:rsidRPr="00937058">
        <w:rPr>
          <w:rFonts w:ascii="Book Antiqua" w:hAnsi="Book Antiqua"/>
          <w:b/>
          <w:bCs/>
        </w:rPr>
        <w:t>25</w:t>
      </w:r>
      <w:r w:rsidRPr="00937058">
        <w:rPr>
          <w:rFonts w:ascii="Book Antiqua" w:hAnsi="Book Antiqua"/>
        </w:rPr>
        <w:t>: 6473-6479 [PMID: 34787851 DOI: 10.26355/eurrev_202111_27091]</w:t>
      </w:r>
    </w:p>
    <w:p w14:paraId="6D7C199D"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13 </w:t>
      </w:r>
      <w:r w:rsidRPr="00937058">
        <w:rPr>
          <w:rFonts w:ascii="Book Antiqua" w:hAnsi="Book Antiqua"/>
          <w:b/>
          <w:bCs/>
        </w:rPr>
        <w:t>Karakatsanis S</w:t>
      </w:r>
      <w:r w:rsidRPr="00937058">
        <w:rPr>
          <w:rFonts w:ascii="Book Antiqua" w:hAnsi="Book Antiqua"/>
        </w:rPr>
        <w:t xml:space="preserve">, </w:t>
      </w:r>
      <w:proofErr w:type="spellStart"/>
      <w:r w:rsidRPr="00937058">
        <w:rPr>
          <w:rFonts w:ascii="Book Antiqua" w:hAnsi="Book Antiqua"/>
        </w:rPr>
        <w:t>Panitsas</w:t>
      </w:r>
      <w:proofErr w:type="spellEnd"/>
      <w:r w:rsidRPr="00937058">
        <w:rPr>
          <w:rFonts w:ascii="Book Antiqua" w:hAnsi="Book Antiqua"/>
        </w:rPr>
        <w:t xml:space="preserve"> F, </w:t>
      </w:r>
      <w:proofErr w:type="spellStart"/>
      <w:r w:rsidRPr="00937058">
        <w:rPr>
          <w:rFonts w:ascii="Book Antiqua" w:hAnsi="Book Antiqua"/>
        </w:rPr>
        <w:t>Arapaki</w:t>
      </w:r>
      <w:proofErr w:type="spellEnd"/>
      <w:r w:rsidRPr="00937058">
        <w:rPr>
          <w:rFonts w:ascii="Book Antiqua" w:hAnsi="Book Antiqua"/>
        </w:rPr>
        <w:t xml:space="preserve"> M, </w:t>
      </w:r>
      <w:proofErr w:type="spellStart"/>
      <w:r w:rsidRPr="00937058">
        <w:rPr>
          <w:rFonts w:ascii="Book Antiqua" w:hAnsi="Book Antiqua"/>
        </w:rPr>
        <w:t>Galopoulos</w:t>
      </w:r>
      <w:proofErr w:type="spellEnd"/>
      <w:r w:rsidRPr="00937058">
        <w:rPr>
          <w:rFonts w:ascii="Book Antiqua" w:hAnsi="Book Antiqua"/>
        </w:rPr>
        <w:t xml:space="preserve"> D, </w:t>
      </w:r>
      <w:proofErr w:type="spellStart"/>
      <w:r w:rsidRPr="00937058">
        <w:rPr>
          <w:rFonts w:ascii="Book Antiqua" w:hAnsi="Book Antiqua"/>
        </w:rPr>
        <w:t>Asimakopoulos</w:t>
      </w:r>
      <w:proofErr w:type="spellEnd"/>
      <w:r w:rsidRPr="00937058">
        <w:rPr>
          <w:rFonts w:ascii="Book Antiqua" w:hAnsi="Book Antiqua"/>
        </w:rPr>
        <w:t xml:space="preserve"> JV, </w:t>
      </w:r>
      <w:proofErr w:type="spellStart"/>
      <w:r w:rsidRPr="00937058">
        <w:rPr>
          <w:rFonts w:ascii="Book Antiqua" w:hAnsi="Book Antiqua"/>
        </w:rPr>
        <w:t>Liaskas</w:t>
      </w:r>
      <w:proofErr w:type="spellEnd"/>
      <w:r w:rsidRPr="00937058">
        <w:rPr>
          <w:rFonts w:ascii="Book Antiqua" w:hAnsi="Book Antiqua"/>
        </w:rPr>
        <w:t xml:space="preserve"> A, </w:t>
      </w:r>
      <w:proofErr w:type="spellStart"/>
      <w:r w:rsidRPr="00937058">
        <w:rPr>
          <w:rFonts w:ascii="Book Antiqua" w:hAnsi="Book Antiqua"/>
        </w:rPr>
        <w:t>Chatzidimitriou</w:t>
      </w:r>
      <w:proofErr w:type="spellEnd"/>
      <w:r w:rsidRPr="00937058">
        <w:rPr>
          <w:rFonts w:ascii="Book Antiqua" w:hAnsi="Book Antiqua"/>
        </w:rPr>
        <w:t xml:space="preserve"> C, Belia M, </w:t>
      </w:r>
      <w:proofErr w:type="spellStart"/>
      <w:r w:rsidRPr="00937058">
        <w:rPr>
          <w:rFonts w:ascii="Book Antiqua" w:hAnsi="Book Antiqua"/>
        </w:rPr>
        <w:t>Konstantinou</w:t>
      </w:r>
      <w:proofErr w:type="spellEnd"/>
      <w:r w:rsidRPr="00937058">
        <w:rPr>
          <w:rFonts w:ascii="Book Antiqua" w:hAnsi="Book Antiqua"/>
        </w:rPr>
        <w:t xml:space="preserve"> E, Vassilopoulos I, </w:t>
      </w:r>
      <w:proofErr w:type="spellStart"/>
      <w:r w:rsidRPr="00937058">
        <w:rPr>
          <w:rFonts w:ascii="Book Antiqua" w:hAnsi="Book Antiqua"/>
        </w:rPr>
        <w:t>Papadatos</w:t>
      </w:r>
      <w:proofErr w:type="spellEnd"/>
      <w:r w:rsidRPr="00937058">
        <w:rPr>
          <w:rFonts w:ascii="Book Antiqua" w:hAnsi="Book Antiqua"/>
        </w:rPr>
        <w:t xml:space="preserve"> SS, </w:t>
      </w:r>
      <w:proofErr w:type="spellStart"/>
      <w:r w:rsidRPr="00937058">
        <w:rPr>
          <w:rFonts w:ascii="Book Antiqua" w:hAnsi="Book Antiqua"/>
        </w:rPr>
        <w:t>Sachanas</w:t>
      </w:r>
      <w:proofErr w:type="spellEnd"/>
      <w:r w:rsidRPr="00937058">
        <w:rPr>
          <w:rFonts w:ascii="Book Antiqua" w:hAnsi="Book Antiqua"/>
        </w:rPr>
        <w:t xml:space="preserve"> S, </w:t>
      </w:r>
      <w:proofErr w:type="spellStart"/>
      <w:r w:rsidRPr="00937058">
        <w:rPr>
          <w:rFonts w:ascii="Book Antiqua" w:hAnsi="Book Antiqua"/>
        </w:rPr>
        <w:t>Efstathopoulou</w:t>
      </w:r>
      <w:proofErr w:type="spellEnd"/>
      <w:r w:rsidRPr="00937058">
        <w:rPr>
          <w:rFonts w:ascii="Book Antiqua" w:hAnsi="Book Antiqua"/>
        </w:rPr>
        <w:t xml:space="preserve"> M, </w:t>
      </w:r>
      <w:proofErr w:type="spellStart"/>
      <w:r w:rsidRPr="00937058">
        <w:rPr>
          <w:rFonts w:ascii="Book Antiqua" w:hAnsi="Book Antiqua"/>
        </w:rPr>
        <w:t>Yiakoumis</w:t>
      </w:r>
      <w:proofErr w:type="spellEnd"/>
      <w:r w:rsidRPr="00937058">
        <w:rPr>
          <w:rFonts w:ascii="Book Antiqua" w:hAnsi="Book Antiqua"/>
        </w:rPr>
        <w:t xml:space="preserve"> X, Pardalis V, </w:t>
      </w:r>
      <w:proofErr w:type="spellStart"/>
      <w:r w:rsidRPr="00937058">
        <w:rPr>
          <w:rFonts w:ascii="Book Antiqua" w:hAnsi="Book Antiqua"/>
        </w:rPr>
        <w:t>Iliakis</w:t>
      </w:r>
      <w:proofErr w:type="spellEnd"/>
      <w:r w:rsidRPr="00937058">
        <w:rPr>
          <w:rFonts w:ascii="Book Antiqua" w:hAnsi="Book Antiqua"/>
        </w:rPr>
        <w:t xml:space="preserve"> T, </w:t>
      </w:r>
      <w:proofErr w:type="spellStart"/>
      <w:r w:rsidRPr="00937058">
        <w:rPr>
          <w:rFonts w:ascii="Book Antiqua" w:hAnsi="Book Antiqua"/>
        </w:rPr>
        <w:t>Giannakopoulou</w:t>
      </w:r>
      <w:proofErr w:type="spellEnd"/>
      <w:r w:rsidRPr="00937058">
        <w:rPr>
          <w:rFonts w:ascii="Book Antiqua" w:hAnsi="Book Antiqua"/>
        </w:rPr>
        <w:t xml:space="preserve"> N, </w:t>
      </w:r>
      <w:proofErr w:type="spellStart"/>
      <w:r w:rsidRPr="00937058">
        <w:rPr>
          <w:rFonts w:ascii="Book Antiqua" w:hAnsi="Book Antiqua"/>
        </w:rPr>
        <w:t>Dimou</w:t>
      </w:r>
      <w:proofErr w:type="spellEnd"/>
      <w:r w:rsidRPr="00937058">
        <w:rPr>
          <w:rFonts w:ascii="Book Antiqua" w:hAnsi="Book Antiqua"/>
        </w:rPr>
        <w:t xml:space="preserve"> M, </w:t>
      </w:r>
      <w:proofErr w:type="spellStart"/>
      <w:r w:rsidRPr="00937058">
        <w:rPr>
          <w:rFonts w:ascii="Book Antiqua" w:hAnsi="Book Antiqua"/>
        </w:rPr>
        <w:t>Chatzidavid</w:t>
      </w:r>
      <w:proofErr w:type="spellEnd"/>
      <w:r w:rsidRPr="00937058">
        <w:rPr>
          <w:rFonts w:ascii="Book Antiqua" w:hAnsi="Book Antiqua"/>
        </w:rPr>
        <w:t xml:space="preserve"> S, </w:t>
      </w:r>
      <w:proofErr w:type="spellStart"/>
      <w:r w:rsidRPr="00937058">
        <w:rPr>
          <w:rFonts w:ascii="Book Antiqua" w:hAnsi="Book Antiqua"/>
        </w:rPr>
        <w:t>Boutsikas</w:t>
      </w:r>
      <w:proofErr w:type="spellEnd"/>
      <w:r w:rsidRPr="00937058">
        <w:rPr>
          <w:rFonts w:ascii="Book Antiqua" w:hAnsi="Book Antiqua"/>
        </w:rPr>
        <w:t xml:space="preserve"> G, </w:t>
      </w:r>
      <w:proofErr w:type="spellStart"/>
      <w:r w:rsidRPr="00937058">
        <w:rPr>
          <w:rFonts w:ascii="Book Antiqua" w:hAnsi="Book Antiqua"/>
        </w:rPr>
        <w:t>Petevi</w:t>
      </w:r>
      <w:proofErr w:type="spellEnd"/>
      <w:r w:rsidRPr="00937058">
        <w:rPr>
          <w:rFonts w:ascii="Book Antiqua" w:hAnsi="Book Antiqua"/>
        </w:rPr>
        <w:t xml:space="preserve"> K, </w:t>
      </w:r>
      <w:proofErr w:type="spellStart"/>
      <w:r w:rsidRPr="00937058">
        <w:rPr>
          <w:rFonts w:ascii="Book Antiqua" w:hAnsi="Book Antiqua"/>
        </w:rPr>
        <w:t>Kanellopoulos</w:t>
      </w:r>
      <w:proofErr w:type="spellEnd"/>
      <w:r w:rsidRPr="00937058">
        <w:rPr>
          <w:rFonts w:ascii="Book Antiqua" w:hAnsi="Book Antiqua"/>
        </w:rPr>
        <w:t xml:space="preserve"> A, </w:t>
      </w:r>
      <w:proofErr w:type="spellStart"/>
      <w:r w:rsidRPr="00937058">
        <w:rPr>
          <w:rFonts w:ascii="Book Antiqua" w:hAnsi="Book Antiqua"/>
        </w:rPr>
        <w:t>Gainaru</w:t>
      </w:r>
      <w:proofErr w:type="spellEnd"/>
      <w:r w:rsidRPr="00937058">
        <w:rPr>
          <w:rFonts w:ascii="Book Antiqua" w:hAnsi="Book Antiqua"/>
        </w:rPr>
        <w:t xml:space="preserve"> G, </w:t>
      </w:r>
      <w:proofErr w:type="spellStart"/>
      <w:r w:rsidRPr="00937058">
        <w:rPr>
          <w:rFonts w:ascii="Book Antiqua" w:hAnsi="Book Antiqua"/>
        </w:rPr>
        <w:t>Variamis</w:t>
      </w:r>
      <w:proofErr w:type="spellEnd"/>
      <w:r w:rsidRPr="00937058">
        <w:rPr>
          <w:rFonts w:ascii="Book Antiqua" w:hAnsi="Book Antiqua"/>
        </w:rPr>
        <w:t xml:space="preserve"> E, </w:t>
      </w:r>
      <w:proofErr w:type="spellStart"/>
      <w:r w:rsidRPr="00937058">
        <w:rPr>
          <w:rFonts w:ascii="Book Antiqua" w:hAnsi="Book Antiqua"/>
        </w:rPr>
        <w:t>Siakantaris</w:t>
      </w:r>
      <w:proofErr w:type="spellEnd"/>
      <w:r w:rsidRPr="00937058">
        <w:rPr>
          <w:rFonts w:ascii="Book Antiqua" w:hAnsi="Book Antiqua"/>
        </w:rPr>
        <w:t xml:space="preserve"> MP, </w:t>
      </w:r>
      <w:proofErr w:type="spellStart"/>
      <w:r w:rsidRPr="00937058">
        <w:rPr>
          <w:rFonts w:ascii="Book Antiqua" w:hAnsi="Book Antiqua"/>
        </w:rPr>
        <w:t>Kyrtsonis</w:t>
      </w:r>
      <w:proofErr w:type="spellEnd"/>
      <w:r w:rsidRPr="00937058">
        <w:rPr>
          <w:rFonts w:ascii="Book Antiqua" w:hAnsi="Book Antiqua"/>
        </w:rPr>
        <w:t xml:space="preserve"> MC, Plata E, </w:t>
      </w:r>
      <w:proofErr w:type="spellStart"/>
      <w:r w:rsidRPr="00937058">
        <w:rPr>
          <w:rFonts w:ascii="Book Antiqua" w:hAnsi="Book Antiqua"/>
        </w:rPr>
        <w:t>Tsaftaridis</w:t>
      </w:r>
      <w:proofErr w:type="spellEnd"/>
      <w:r w:rsidRPr="00937058">
        <w:rPr>
          <w:rFonts w:ascii="Book Antiqua" w:hAnsi="Book Antiqua"/>
        </w:rPr>
        <w:t xml:space="preserve"> P, Dimopoulou MN, </w:t>
      </w:r>
      <w:proofErr w:type="spellStart"/>
      <w:r w:rsidRPr="00937058">
        <w:rPr>
          <w:rFonts w:ascii="Book Antiqua" w:hAnsi="Book Antiqua"/>
        </w:rPr>
        <w:t>Viniou</w:t>
      </w:r>
      <w:proofErr w:type="spellEnd"/>
      <w:r w:rsidRPr="00937058">
        <w:rPr>
          <w:rFonts w:ascii="Book Antiqua" w:hAnsi="Book Antiqua"/>
        </w:rPr>
        <w:t xml:space="preserve"> NA, </w:t>
      </w:r>
      <w:proofErr w:type="spellStart"/>
      <w:r w:rsidRPr="00937058">
        <w:rPr>
          <w:rFonts w:ascii="Book Antiqua" w:hAnsi="Book Antiqua"/>
        </w:rPr>
        <w:t>Syrigos</w:t>
      </w:r>
      <w:proofErr w:type="spellEnd"/>
      <w:r w:rsidRPr="00937058">
        <w:rPr>
          <w:rFonts w:ascii="Book Antiqua" w:hAnsi="Book Antiqua"/>
        </w:rPr>
        <w:t xml:space="preserve"> KN, </w:t>
      </w:r>
      <w:proofErr w:type="spellStart"/>
      <w:r w:rsidRPr="00937058">
        <w:rPr>
          <w:rFonts w:ascii="Book Antiqua" w:hAnsi="Book Antiqua"/>
        </w:rPr>
        <w:t>Pangalis</w:t>
      </w:r>
      <w:proofErr w:type="spellEnd"/>
      <w:r w:rsidRPr="00937058">
        <w:rPr>
          <w:rFonts w:ascii="Book Antiqua" w:hAnsi="Book Antiqua"/>
        </w:rPr>
        <w:t xml:space="preserve"> GA, </w:t>
      </w:r>
      <w:proofErr w:type="spellStart"/>
      <w:r w:rsidRPr="00937058">
        <w:rPr>
          <w:rFonts w:ascii="Book Antiqua" w:hAnsi="Book Antiqua"/>
        </w:rPr>
        <w:t>Panayiotidis</w:t>
      </w:r>
      <w:proofErr w:type="spellEnd"/>
      <w:r w:rsidRPr="00937058">
        <w:rPr>
          <w:rFonts w:ascii="Book Antiqua" w:hAnsi="Book Antiqua"/>
        </w:rPr>
        <w:t xml:space="preserve"> P, Konstantopoulos K, </w:t>
      </w:r>
      <w:proofErr w:type="spellStart"/>
      <w:r w:rsidRPr="00937058">
        <w:rPr>
          <w:rFonts w:ascii="Book Antiqua" w:hAnsi="Book Antiqua"/>
        </w:rPr>
        <w:t>Angelopoulou</w:t>
      </w:r>
      <w:proofErr w:type="spellEnd"/>
      <w:r w:rsidRPr="00937058">
        <w:rPr>
          <w:rFonts w:ascii="Book Antiqua" w:hAnsi="Book Antiqua"/>
        </w:rPr>
        <w:t xml:space="preserve"> MK, </w:t>
      </w:r>
      <w:proofErr w:type="spellStart"/>
      <w:r w:rsidRPr="00937058">
        <w:rPr>
          <w:rFonts w:ascii="Book Antiqua" w:hAnsi="Book Antiqua"/>
        </w:rPr>
        <w:t>Vassilakopoulos</w:t>
      </w:r>
      <w:proofErr w:type="spellEnd"/>
      <w:r w:rsidRPr="00937058">
        <w:rPr>
          <w:rFonts w:ascii="Book Antiqua" w:hAnsi="Book Antiqua"/>
        </w:rPr>
        <w:t xml:space="preserve"> TP. Serum ferritin levels in previously untreated classical Hodgkin lymphoma: </w:t>
      </w:r>
      <w:r w:rsidRPr="00937058">
        <w:rPr>
          <w:rFonts w:ascii="Book Antiqua" w:hAnsi="Book Antiqua"/>
        </w:rPr>
        <w:lastRenderedPageBreak/>
        <w:t xml:space="preserve">correlations and prognostic significance. </w:t>
      </w:r>
      <w:r w:rsidRPr="00937058">
        <w:rPr>
          <w:rFonts w:ascii="Book Antiqua" w:hAnsi="Book Antiqua"/>
          <w:i/>
          <w:iCs/>
        </w:rPr>
        <w:t>Leuk Lymphoma</w:t>
      </w:r>
      <w:r w:rsidRPr="00937058">
        <w:rPr>
          <w:rFonts w:ascii="Book Antiqua" w:hAnsi="Book Antiqua"/>
        </w:rPr>
        <w:t xml:space="preserve"> 2022; </w:t>
      </w:r>
      <w:r w:rsidRPr="00937058">
        <w:rPr>
          <w:rFonts w:ascii="Book Antiqua" w:hAnsi="Book Antiqua"/>
          <w:b/>
          <w:bCs/>
        </w:rPr>
        <w:t>63</w:t>
      </w:r>
      <w:r w:rsidRPr="00937058">
        <w:rPr>
          <w:rFonts w:ascii="Book Antiqua" w:hAnsi="Book Antiqua"/>
        </w:rPr>
        <w:t>: 799-812 [PMID: 35188040 DOI: 10.1080/10428194.2021.2010054]</w:t>
      </w:r>
    </w:p>
    <w:p w14:paraId="4CEF7DE4"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14 </w:t>
      </w:r>
      <w:r w:rsidRPr="00937058">
        <w:rPr>
          <w:rFonts w:ascii="Book Antiqua" w:hAnsi="Book Antiqua"/>
          <w:b/>
          <w:bCs/>
        </w:rPr>
        <w:t>Park JM</w:t>
      </w:r>
      <w:r w:rsidRPr="00937058">
        <w:rPr>
          <w:rFonts w:ascii="Book Antiqua" w:hAnsi="Book Antiqua"/>
        </w:rPr>
        <w:t xml:space="preserve">, Mau CZ, Chen YC, </w:t>
      </w:r>
      <w:proofErr w:type="spellStart"/>
      <w:r w:rsidRPr="00937058">
        <w:rPr>
          <w:rFonts w:ascii="Book Antiqua" w:hAnsi="Book Antiqua"/>
        </w:rPr>
        <w:t>Su</w:t>
      </w:r>
      <w:proofErr w:type="spellEnd"/>
      <w:r w:rsidRPr="00937058">
        <w:rPr>
          <w:rFonts w:ascii="Book Antiqua" w:hAnsi="Book Antiqua"/>
        </w:rPr>
        <w:t xml:space="preserve"> YH, Chen HA, Huang SY, Chang JS, Chiu CF. A case-control study in Taiwanese cohort and meta-analysis of serum ferritin in pancreatic cancer. </w:t>
      </w:r>
      <w:r w:rsidRPr="00937058">
        <w:rPr>
          <w:rFonts w:ascii="Book Antiqua" w:hAnsi="Book Antiqua"/>
          <w:i/>
          <w:iCs/>
        </w:rPr>
        <w:t>Sci Rep</w:t>
      </w:r>
      <w:r w:rsidRPr="00937058">
        <w:rPr>
          <w:rFonts w:ascii="Book Antiqua" w:hAnsi="Book Antiqua"/>
        </w:rPr>
        <w:t xml:space="preserve"> 2021; </w:t>
      </w:r>
      <w:r w:rsidRPr="00937058">
        <w:rPr>
          <w:rFonts w:ascii="Book Antiqua" w:hAnsi="Book Antiqua"/>
          <w:b/>
          <w:bCs/>
        </w:rPr>
        <w:t>11</w:t>
      </w:r>
      <w:r w:rsidRPr="00937058">
        <w:rPr>
          <w:rFonts w:ascii="Book Antiqua" w:hAnsi="Book Antiqua"/>
        </w:rPr>
        <w:t>: 21242 [PMID: 34711879 DOI: 10.1038/s41598-021-00650-7]</w:t>
      </w:r>
    </w:p>
    <w:p w14:paraId="1ABD765D"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15 </w:t>
      </w:r>
      <w:r w:rsidRPr="00937058">
        <w:rPr>
          <w:rFonts w:ascii="Book Antiqua" w:hAnsi="Book Antiqua"/>
          <w:b/>
          <w:bCs/>
        </w:rPr>
        <w:t>Ramírez-Carmona W</w:t>
      </w:r>
      <w:r w:rsidRPr="00937058">
        <w:rPr>
          <w:rFonts w:ascii="Book Antiqua" w:hAnsi="Book Antiqua"/>
        </w:rPr>
        <w:t>, Díaz-</w:t>
      </w:r>
      <w:proofErr w:type="spellStart"/>
      <w:r w:rsidRPr="00937058">
        <w:rPr>
          <w:rFonts w:ascii="Book Antiqua" w:hAnsi="Book Antiqua"/>
        </w:rPr>
        <w:t>Fabregat</w:t>
      </w:r>
      <w:proofErr w:type="spellEnd"/>
      <w:r w:rsidRPr="00937058">
        <w:rPr>
          <w:rFonts w:ascii="Book Antiqua" w:hAnsi="Book Antiqua"/>
        </w:rPr>
        <w:t xml:space="preserve"> B, Yuri </w:t>
      </w:r>
      <w:proofErr w:type="spellStart"/>
      <w:r w:rsidRPr="00937058">
        <w:rPr>
          <w:rFonts w:ascii="Book Antiqua" w:hAnsi="Book Antiqua"/>
        </w:rPr>
        <w:t>Yoshigae</w:t>
      </w:r>
      <w:proofErr w:type="spellEnd"/>
      <w:r w:rsidRPr="00937058">
        <w:rPr>
          <w:rFonts w:ascii="Book Antiqua" w:hAnsi="Book Antiqua"/>
        </w:rPr>
        <w:t xml:space="preserve"> A, Musa de Aquino A, Scarano WR, de Souza Castilho AC, </w:t>
      </w:r>
      <w:proofErr w:type="spellStart"/>
      <w:r w:rsidRPr="00937058">
        <w:rPr>
          <w:rFonts w:ascii="Book Antiqua" w:hAnsi="Book Antiqua"/>
        </w:rPr>
        <w:t>Avansini</w:t>
      </w:r>
      <w:proofErr w:type="spellEnd"/>
      <w:r w:rsidRPr="00937058">
        <w:rPr>
          <w:rFonts w:ascii="Book Antiqua" w:hAnsi="Book Antiqua"/>
        </w:rPr>
        <w:t xml:space="preserve"> Marsicano J, Leal do Prado R, </w:t>
      </w:r>
      <w:proofErr w:type="spellStart"/>
      <w:r w:rsidRPr="00937058">
        <w:rPr>
          <w:rFonts w:ascii="Book Antiqua" w:hAnsi="Book Antiqua"/>
        </w:rPr>
        <w:t>Pessan</w:t>
      </w:r>
      <w:proofErr w:type="spellEnd"/>
      <w:r w:rsidRPr="00937058">
        <w:rPr>
          <w:rFonts w:ascii="Book Antiqua" w:hAnsi="Book Antiqua"/>
        </w:rPr>
        <w:t xml:space="preserve"> JP, de Oliveira Mendes L. Are Serum Ferritin Levels a Reliable Cancer Biomarker? A Systematic Review and Meta-Analysis. </w:t>
      </w:r>
      <w:proofErr w:type="spellStart"/>
      <w:r w:rsidRPr="00937058">
        <w:rPr>
          <w:rFonts w:ascii="Book Antiqua" w:hAnsi="Book Antiqua"/>
          <w:i/>
          <w:iCs/>
        </w:rPr>
        <w:t>Nutr</w:t>
      </w:r>
      <w:proofErr w:type="spellEnd"/>
      <w:r w:rsidRPr="00937058">
        <w:rPr>
          <w:rFonts w:ascii="Book Antiqua" w:hAnsi="Book Antiqua"/>
          <w:i/>
          <w:iCs/>
        </w:rPr>
        <w:t xml:space="preserve"> Cancer</w:t>
      </w:r>
      <w:r w:rsidRPr="00937058">
        <w:rPr>
          <w:rFonts w:ascii="Book Antiqua" w:hAnsi="Book Antiqua"/>
        </w:rPr>
        <w:t xml:space="preserve"> 2022; </w:t>
      </w:r>
      <w:r w:rsidRPr="00937058">
        <w:rPr>
          <w:rFonts w:ascii="Book Antiqua" w:hAnsi="Book Antiqua"/>
          <w:b/>
          <w:bCs/>
        </w:rPr>
        <w:t>74</w:t>
      </w:r>
      <w:r w:rsidRPr="00937058">
        <w:rPr>
          <w:rFonts w:ascii="Book Antiqua" w:hAnsi="Book Antiqua"/>
        </w:rPr>
        <w:t>: 1917-1926 [PMID: 34607491 DOI: 10.1080/01635581.2021.1982996]</w:t>
      </w:r>
    </w:p>
    <w:p w14:paraId="71727BCA"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16 </w:t>
      </w:r>
      <w:proofErr w:type="spellStart"/>
      <w:r w:rsidRPr="00937058">
        <w:rPr>
          <w:rFonts w:ascii="Book Antiqua" w:hAnsi="Book Antiqua"/>
          <w:b/>
          <w:bCs/>
        </w:rPr>
        <w:t>Zhuge</w:t>
      </w:r>
      <w:proofErr w:type="spellEnd"/>
      <w:r w:rsidRPr="00937058">
        <w:rPr>
          <w:rFonts w:ascii="Book Antiqua" w:hAnsi="Book Antiqua"/>
          <w:b/>
          <w:bCs/>
        </w:rPr>
        <w:t xml:space="preserve"> X</w:t>
      </w:r>
      <w:r w:rsidRPr="00937058">
        <w:rPr>
          <w:rFonts w:ascii="Book Antiqua" w:hAnsi="Book Antiqua"/>
        </w:rPr>
        <w:t xml:space="preserve">, Zhou H, Chen L, Chen H, Chen X, Guo C. The association between serum ferritin levels and malignant intraductal papillary mucinous neoplasms. </w:t>
      </w:r>
      <w:r w:rsidRPr="00937058">
        <w:rPr>
          <w:rFonts w:ascii="Book Antiqua" w:hAnsi="Book Antiqua"/>
          <w:i/>
          <w:iCs/>
        </w:rPr>
        <w:t>BMC Cancer</w:t>
      </w:r>
      <w:r w:rsidRPr="00937058">
        <w:rPr>
          <w:rFonts w:ascii="Book Antiqua" w:hAnsi="Book Antiqua"/>
        </w:rPr>
        <w:t xml:space="preserve"> 2021; </w:t>
      </w:r>
      <w:r w:rsidRPr="00937058">
        <w:rPr>
          <w:rFonts w:ascii="Book Antiqua" w:hAnsi="Book Antiqua"/>
          <w:b/>
          <w:bCs/>
        </w:rPr>
        <w:t>21</w:t>
      </w:r>
      <w:r w:rsidRPr="00937058">
        <w:rPr>
          <w:rFonts w:ascii="Book Antiqua" w:hAnsi="Book Antiqua"/>
        </w:rPr>
        <w:t>: 1253 [PMID: 34800987 DOI: 10.1186/s12885-021-08986-z]</w:t>
      </w:r>
    </w:p>
    <w:p w14:paraId="5003E274"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17 </w:t>
      </w:r>
      <w:proofErr w:type="spellStart"/>
      <w:r w:rsidRPr="00937058">
        <w:rPr>
          <w:rFonts w:ascii="Book Antiqua" w:hAnsi="Book Antiqua"/>
          <w:b/>
          <w:bCs/>
        </w:rPr>
        <w:t>Milman</w:t>
      </w:r>
      <w:proofErr w:type="spellEnd"/>
      <w:r w:rsidRPr="00937058">
        <w:rPr>
          <w:rFonts w:ascii="Book Antiqua" w:hAnsi="Book Antiqua"/>
          <w:b/>
          <w:bCs/>
        </w:rPr>
        <w:t xml:space="preserve"> N</w:t>
      </w:r>
      <w:r w:rsidRPr="00937058">
        <w:rPr>
          <w:rFonts w:ascii="Book Antiqua" w:hAnsi="Book Antiqua"/>
        </w:rPr>
        <w:t xml:space="preserve">, </w:t>
      </w:r>
      <w:proofErr w:type="spellStart"/>
      <w:r w:rsidRPr="00937058">
        <w:rPr>
          <w:rFonts w:ascii="Book Antiqua" w:hAnsi="Book Antiqua"/>
        </w:rPr>
        <w:t>Sengeløv</w:t>
      </w:r>
      <w:proofErr w:type="spellEnd"/>
      <w:r w:rsidRPr="00937058">
        <w:rPr>
          <w:rFonts w:ascii="Book Antiqua" w:hAnsi="Book Antiqua"/>
        </w:rPr>
        <w:t xml:space="preserve"> H, </w:t>
      </w:r>
      <w:proofErr w:type="spellStart"/>
      <w:r w:rsidRPr="00937058">
        <w:rPr>
          <w:rFonts w:ascii="Book Antiqua" w:hAnsi="Book Antiqua"/>
        </w:rPr>
        <w:t>Dombernowsky</w:t>
      </w:r>
      <w:proofErr w:type="spellEnd"/>
      <w:r w:rsidRPr="00937058">
        <w:rPr>
          <w:rFonts w:ascii="Book Antiqua" w:hAnsi="Book Antiqua"/>
        </w:rPr>
        <w:t xml:space="preserve"> P. Iron status markers in patients with small cell carcinoma of the lung. Relation to survival. </w:t>
      </w:r>
      <w:r w:rsidRPr="00937058">
        <w:rPr>
          <w:rFonts w:ascii="Book Antiqua" w:hAnsi="Book Antiqua"/>
          <w:i/>
          <w:iCs/>
        </w:rPr>
        <w:t>Br J Cancer</w:t>
      </w:r>
      <w:r w:rsidRPr="00937058">
        <w:rPr>
          <w:rFonts w:ascii="Book Antiqua" w:hAnsi="Book Antiqua"/>
        </w:rPr>
        <w:t xml:space="preserve"> 1991; </w:t>
      </w:r>
      <w:r w:rsidRPr="00937058">
        <w:rPr>
          <w:rFonts w:ascii="Book Antiqua" w:hAnsi="Book Antiqua"/>
          <w:b/>
          <w:bCs/>
        </w:rPr>
        <w:t>64</w:t>
      </w:r>
      <w:r w:rsidRPr="00937058">
        <w:rPr>
          <w:rFonts w:ascii="Book Antiqua" w:hAnsi="Book Antiqua"/>
        </w:rPr>
        <w:t>: 895-898 [PMID: 1657106 DOI: 10.1038/bjc.1991.421]</w:t>
      </w:r>
    </w:p>
    <w:p w14:paraId="40134F89" w14:textId="4C4A9F9B" w:rsidR="005F168D" w:rsidRPr="00937058" w:rsidRDefault="005F168D" w:rsidP="00001830">
      <w:pPr>
        <w:spacing w:line="360" w:lineRule="auto"/>
        <w:jc w:val="both"/>
        <w:rPr>
          <w:rFonts w:ascii="Book Antiqua" w:hAnsi="Book Antiqua"/>
        </w:rPr>
      </w:pPr>
      <w:r w:rsidRPr="00937058">
        <w:rPr>
          <w:rFonts w:ascii="Book Antiqua" w:hAnsi="Book Antiqua"/>
        </w:rPr>
        <w:t xml:space="preserve">18 </w:t>
      </w:r>
      <w:r w:rsidRPr="00937058">
        <w:rPr>
          <w:rFonts w:ascii="Book Antiqua" w:hAnsi="Book Antiqua"/>
          <w:b/>
          <w:bCs/>
        </w:rPr>
        <w:t>Ferrigno D,</w:t>
      </w:r>
      <w:r w:rsidRPr="00937058">
        <w:rPr>
          <w:rFonts w:ascii="Book Antiqua" w:hAnsi="Book Antiqua"/>
        </w:rPr>
        <w:t xml:space="preserve"> </w:t>
      </w:r>
      <w:proofErr w:type="spellStart"/>
      <w:r w:rsidRPr="00937058">
        <w:rPr>
          <w:rFonts w:ascii="Book Antiqua" w:hAnsi="Book Antiqua"/>
        </w:rPr>
        <w:t>Buccheri</w:t>
      </w:r>
      <w:proofErr w:type="spellEnd"/>
      <w:r w:rsidRPr="00937058">
        <w:rPr>
          <w:rFonts w:ascii="Book Antiqua" w:hAnsi="Book Antiqua"/>
        </w:rPr>
        <w:t xml:space="preserve"> G</w:t>
      </w:r>
      <w:r w:rsidR="00D73F9B" w:rsidRPr="00937058">
        <w:rPr>
          <w:rFonts w:ascii="Book Antiqua" w:hAnsi="Book Antiqua"/>
        </w:rPr>
        <w:t>.</w:t>
      </w:r>
      <w:r w:rsidRPr="00937058">
        <w:rPr>
          <w:rFonts w:ascii="Book Antiqua" w:hAnsi="Book Antiqua"/>
        </w:rPr>
        <w:t xml:space="preserve"> A comprehensive evaluation of serum ferritin levels in lung cancer patients. </w:t>
      </w:r>
      <w:r w:rsidRPr="00937058">
        <w:rPr>
          <w:rFonts w:ascii="Book Antiqua" w:hAnsi="Book Antiqua"/>
          <w:i/>
        </w:rPr>
        <w:t>Lung Cancer</w:t>
      </w:r>
      <w:r w:rsidR="00D73F9B" w:rsidRPr="00937058">
        <w:rPr>
          <w:rFonts w:ascii="Book Antiqua" w:hAnsi="Book Antiqua"/>
        </w:rPr>
        <w:t xml:space="preserve"> 1992;</w:t>
      </w:r>
      <w:r w:rsidRPr="00937058">
        <w:rPr>
          <w:rFonts w:ascii="Book Antiqua" w:hAnsi="Book Antiqua"/>
          <w:b/>
        </w:rPr>
        <w:t xml:space="preserve"> 8</w:t>
      </w:r>
      <w:r w:rsidR="00D73F9B" w:rsidRPr="00937058">
        <w:rPr>
          <w:rFonts w:ascii="Book Antiqua" w:hAnsi="Book Antiqua"/>
          <w:b/>
        </w:rPr>
        <w:t>:</w:t>
      </w:r>
      <w:r w:rsidR="00D73F9B" w:rsidRPr="00937058">
        <w:rPr>
          <w:rFonts w:ascii="Book Antiqua" w:hAnsi="Book Antiqua"/>
        </w:rPr>
        <w:t xml:space="preserve"> 85-94</w:t>
      </w:r>
      <w:r w:rsidRPr="00937058">
        <w:rPr>
          <w:rFonts w:ascii="Book Antiqua" w:hAnsi="Book Antiqua"/>
        </w:rPr>
        <w:t xml:space="preserve"> </w:t>
      </w:r>
      <w:r w:rsidR="00D73F9B" w:rsidRPr="00937058">
        <w:rPr>
          <w:rFonts w:ascii="Book Antiqua" w:hAnsi="Book Antiqua"/>
        </w:rPr>
        <w:t xml:space="preserve">[DOI: </w:t>
      </w:r>
      <w:r w:rsidR="00D73F9B" w:rsidRPr="00937058">
        <w:rPr>
          <w:rFonts w:ascii="Book Antiqua" w:hAnsi="Book Antiqua" w:cs="Arial"/>
        </w:rPr>
        <w:t>10.1016/0169-5002(92)90090-7</w:t>
      </w:r>
      <w:r w:rsidR="00D73F9B" w:rsidRPr="00937058">
        <w:rPr>
          <w:rFonts w:ascii="Book Antiqua" w:hAnsi="Book Antiqua"/>
        </w:rPr>
        <w:t>]</w:t>
      </w:r>
    </w:p>
    <w:p w14:paraId="3FDF1AFA"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19 </w:t>
      </w:r>
      <w:proofErr w:type="spellStart"/>
      <w:r w:rsidRPr="00937058">
        <w:rPr>
          <w:rFonts w:ascii="Book Antiqua" w:hAnsi="Book Antiqua"/>
          <w:b/>
          <w:bCs/>
        </w:rPr>
        <w:t>Milman</w:t>
      </w:r>
      <w:proofErr w:type="spellEnd"/>
      <w:r w:rsidRPr="00937058">
        <w:rPr>
          <w:rFonts w:ascii="Book Antiqua" w:hAnsi="Book Antiqua"/>
          <w:b/>
          <w:bCs/>
        </w:rPr>
        <w:t xml:space="preserve"> N</w:t>
      </w:r>
      <w:r w:rsidRPr="00937058">
        <w:rPr>
          <w:rFonts w:ascii="Book Antiqua" w:hAnsi="Book Antiqua"/>
        </w:rPr>
        <w:t xml:space="preserve">, Pedersen LM. The serum ferritin concentration is a significant prognostic indicator of survival in primary lung cancer. </w:t>
      </w:r>
      <w:r w:rsidRPr="00937058">
        <w:rPr>
          <w:rFonts w:ascii="Book Antiqua" w:hAnsi="Book Antiqua"/>
          <w:i/>
          <w:iCs/>
        </w:rPr>
        <w:t>Oncol Rep</w:t>
      </w:r>
      <w:r w:rsidRPr="00937058">
        <w:rPr>
          <w:rFonts w:ascii="Book Antiqua" w:hAnsi="Book Antiqua"/>
        </w:rPr>
        <w:t xml:space="preserve"> 2002; </w:t>
      </w:r>
      <w:r w:rsidRPr="00937058">
        <w:rPr>
          <w:rFonts w:ascii="Book Antiqua" w:hAnsi="Book Antiqua"/>
          <w:b/>
          <w:bCs/>
        </w:rPr>
        <w:t>9</w:t>
      </w:r>
      <w:r w:rsidRPr="00937058">
        <w:rPr>
          <w:rFonts w:ascii="Book Antiqua" w:hAnsi="Book Antiqua"/>
        </w:rPr>
        <w:t>: 193-198 [PMID: 11748482]</w:t>
      </w:r>
    </w:p>
    <w:p w14:paraId="6D1ACB59" w14:textId="04B8011F" w:rsidR="005F168D" w:rsidRPr="002B174C" w:rsidRDefault="005F168D" w:rsidP="005F168D">
      <w:pPr>
        <w:spacing w:line="360" w:lineRule="auto"/>
        <w:jc w:val="both"/>
        <w:rPr>
          <w:rFonts w:ascii="Book Antiqua" w:hAnsi="Book Antiqua"/>
        </w:rPr>
      </w:pPr>
      <w:r w:rsidRPr="002B174C">
        <w:rPr>
          <w:rFonts w:ascii="Book Antiqua" w:hAnsi="Book Antiqua"/>
        </w:rPr>
        <w:t xml:space="preserve">20 </w:t>
      </w:r>
      <w:proofErr w:type="spellStart"/>
      <w:r w:rsidRPr="002B174C">
        <w:rPr>
          <w:rFonts w:ascii="Book Antiqua" w:hAnsi="Book Antiqua"/>
          <w:b/>
          <w:bCs/>
        </w:rPr>
        <w:t>Erbaycu</w:t>
      </w:r>
      <w:proofErr w:type="spellEnd"/>
      <w:r w:rsidRPr="002B174C">
        <w:rPr>
          <w:rFonts w:ascii="Book Antiqua" w:hAnsi="Book Antiqua"/>
          <w:b/>
          <w:bCs/>
        </w:rPr>
        <w:t xml:space="preserve"> AE,</w:t>
      </w:r>
      <w:r w:rsidRPr="002B174C">
        <w:rPr>
          <w:rFonts w:ascii="Book Antiqua" w:hAnsi="Book Antiqua"/>
        </w:rPr>
        <w:t xml:space="preserve"> </w:t>
      </w:r>
      <w:proofErr w:type="spellStart"/>
      <w:r w:rsidRPr="002B174C">
        <w:rPr>
          <w:rFonts w:ascii="Book Antiqua" w:hAnsi="Book Antiqua"/>
        </w:rPr>
        <w:t>Ucar</w:t>
      </w:r>
      <w:proofErr w:type="spellEnd"/>
      <w:r w:rsidRPr="002B174C">
        <w:rPr>
          <w:rFonts w:ascii="Book Antiqua" w:hAnsi="Book Antiqua"/>
        </w:rPr>
        <w:t xml:space="preserve"> H, Uslu O, </w:t>
      </w:r>
      <w:proofErr w:type="spellStart"/>
      <w:r w:rsidRPr="002B174C">
        <w:rPr>
          <w:rFonts w:ascii="Book Antiqua" w:hAnsi="Book Antiqua"/>
        </w:rPr>
        <w:t>Tuksavul</w:t>
      </w:r>
      <w:proofErr w:type="spellEnd"/>
      <w:r w:rsidRPr="002B174C">
        <w:rPr>
          <w:rFonts w:ascii="Book Antiqua" w:hAnsi="Book Antiqua"/>
        </w:rPr>
        <w:t xml:space="preserve"> F, </w:t>
      </w:r>
      <w:proofErr w:type="spellStart"/>
      <w:r w:rsidRPr="002B174C">
        <w:rPr>
          <w:rFonts w:ascii="Book Antiqua" w:hAnsi="Book Antiqua"/>
        </w:rPr>
        <w:t>Kazanci</w:t>
      </w:r>
      <w:proofErr w:type="spellEnd"/>
      <w:r w:rsidRPr="002B174C">
        <w:rPr>
          <w:rFonts w:ascii="Book Antiqua" w:hAnsi="Book Antiqua"/>
        </w:rPr>
        <w:t xml:space="preserve"> MN, </w:t>
      </w:r>
      <w:r w:rsidR="00693FFD" w:rsidRPr="002B174C">
        <w:rPr>
          <w:rFonts w:ascii="Book Antiqua" w:hAnsi="Book Antiqua"/>
        </w:rPr>
        <w:t xml:space="preserve">Batum O, </w:t>
      </w:r>
      <w:proofErr w:type="spellStart"/>
      <w:r w:rsidR="00693FFD" w:rsidRPr="002B174C">
        <w:rPr>
          <w:rFonts w:ascii="Book Antiqua" w:hAnsi="Book Antiqua"/>
        </w:rPr>
        <w:t>Kalenci</w:t>
      </w:r>
      <w:proofErr w:type="spellEnd"/>
      <w:r w:rsidR="00693FFD" w:rsidRPr="002B174C">
        <w:rPr>
          <w:rFonts w:ascii="Book Antiqua" w:hAnsi="Book Antiqua"/>
        </w:rPr>
        <w:t xml:space="preserve"> D, </w:t>
      </w:r>
      <w:proofErr w:type="spellStart"/>
      <w:r w:rsidR="00693FFD" w:rsidRPr="002B174C">
        <w:rPr>
          <w:rFonts w:ascii="Book Antiqua" w:hAnsi="Book Antiqua"/>
        </w:rPr>
        <w:t>Guclu</w:t>
      </w:r>
      <w:proofErr w:type="spellEnd"/>
      <w:r w:rsidR="00693FFD" w:rsidRPr="002B174C">
        <w:rPr>
          <w:rFonts w:ascii="Book Antiqua" w:hAnsi="Book Antiqua"/>
        </w:rPr>
        <w:t xml:space="preserve"> SZ.</w:t>
      </w:r>
      <w:r w:rsidRPr="002B174C">
        <w:rPr>
          <w:rFonts w:ascii="Book Antiqua" w:hAnsi="Book Antiqua"/>
        </w:rPr>
        <w:t xml:space="preserve"> Prognostic significance of serum iron, iron-binding capacity, ferritin and bronchoalveolar lavage ferritin levels in primary lung cancer. UHOD - </w:t>
      </w:r>
      <w:proofErr w:type="spellStart"/>
      <w:r w:rsidRPr="002B174C">
        <w:rPr>
          <w:rFonts w:ascii="Book Antiqua" w:hAnsi="Book Antiqua"/>
        </w:rPr>
        <w:t>Uluslararasi</w:t>
      </w:r>
      <w:proofErr w:type="spellEnd"/>
      <w:r w:rsidRPr="002B174C">
        <w:rPr>
          <w:rFonts w:ascii="Book Antiqua" w:hAnsi="Book Antiqua"/>
        </w:rPr>
        <w:t xml:space="preserve"> </w:t>
      </w:r>
      <w:proofErr w:type="spellStart"/>
      <w:r w:rsidRPr="002B174C">
        <w:rPr>
          <w:rFonts w:ascii="Book Antiqua" w:hAnsi="Book Antiqua"/>
        </w:rPr>
        <w:t>Hematoloji-Onkoloji</w:t>
      </w:r>
      <w:proofErr w:type="spellEnd"/>
      <w:r w:rsidRPr="002B174C">
        <w:rPr>
          <w:rFonts w:ascii="Book Antiqua" w:hAnsi="Book Antiqua"/>
        </w:rPr>
        <w:t xml:space="preserve"> </w:t>
      </w:r>
      <w:proofErr w:type="spellStart"/>
      <w:r w:rsidRPr="002B174C">
        <w:rPr>
          <w:rFonts w:ascii="Book Antiqua" w:hAnsi="Book Antiqua"/>
        </w:rPr>
        <w:t>Dergisi</w:t>
      </w:r>
      <w:proofErr w:type="spellEnd"/>
      <w:r w:rsidRPr="002B174C">
        <w:rPr>
          <w:rFonts w:ascii="Book Antiqua" w:hAnsi="Book Antiqua"/>
        </w:rPr>
        <w:t xml:space="preserve"> </w:t>
      </w:r>
      <w:r w:rsidR="00F86CA0" w:rsidRPr="002B174C">
        <w:rPr>
          <w:rFonts w:ascii="Book Antiqua" w:hAnsi="Book Antiqua"/>
        </w:rPr>
        <w:t xml:space="preserve">2008; </w:t>
      </w:r>
      <w:r w:rsidRPr="002B174C">
        <w:rPr>
          <w:rFonts w:ascii="Book Antiqua" w:hAnsi="Book Antiqua"/>
          <w:b/>
        </w:rPr>
        <w:t>18</w:t>
      </w:r>
      <w:r w:rsidR="00F86CA0" w:rsidRPr="002B174C">
        <w:rPr>
          <w:rFonts w:ascii="Book Antiqua" w:hAnsi="Book Antiqua"/>
          <w:b/>
        </w:rPr>
        <w:t>:</w:t>
      </w:r>
      <w:r w:rsidR="00151C26" w:rsidRPr="002B174C">
        <w:rPr>
          <w:rFonts w:ascii="Book Antiqua" w:hAnsi="Book Antiqua"/>
        </w:rPr>
        <w:t xml:space="preserve"> 217-225</w:t>
      </w:r>
      <w:r w:rsidR="00AD6AE9" w:rsidRPr="002B174C">
        <w:rPr>
          <w:rFonts w:ascii="Book Antiqua" w:hAnsi="Book Antiqua"/>
        </w:rPr>
        <w:t>. Available from: http://www.uhod.org/summary_en.php3?id=337</w:t>
      </w:r>
    </w:p>
    <w:p w14:paraId="37F81011" w14:textId="7E8CD188" w:rsidR="005F168D" w:rsidRPr="00937058" w:rsidRDefault="005F168D" w:rsidP="005F168D">
      <w:pPr>
        <w:spacing w:line="360" w:lineRule="auto"/>
        <w:jc w:val="both"/>
        <w:rPr>
          <w:rFonts w:ascii="Book Antiqua" w:hAnsi="Book Antiqua"/>
        </w:rPr>
      </w:pPr>
      <w:r w:rsidRPr="00937058">
        <w:rPr>
          <w:rFonts w:ascii="Book Antiqua" w:hAnsi="Book Antiqua"/>
        </w:rPr>
        <w:lastRenderedPageBreak/>
        <w:t xml:space="preserve">21 </w:t>
      </w:r>
      <w:r w:rsidRPr="00937058">
        <w:rPr>
          <w:rFonts w:ascii="Book Antiqua" w:hAnsi="Book Antiqua"/>
          <w:b/>
          <w:bCs/>
        </w:rPr>
        <w:t>Zhao W</w:t>
      </w:r>
      <w:r w:rsidRPr="00937058">
        <w:rPr>
          <w:rFonts w:ascii="Book Antiqua" w:hAnsi="Book Antiqua"/>
          <w:bCs/>
        </w:rPr>
        <w:t>,</w:t>
      </w:r>
      <w:r w:rsidRPr="00937058">
        <w:rPr>
          <w:rFonts w:ascii="Book Antiqua" w:hAnsi="Book Antiqua"/>
        </w:rPr>
        <w:t xml:space="preserve"> Shi H, Wu C, Ji M</w:t>
      </w:r>
      <w:r w:rsidR="000C789A" w:rsidRPr="00937058">
        <w:rPr>
          <w:rFonts w:ascii="Book Antiqua" w:hAnsi="Book Antiqua"/>
        </w:rPr>
        <w:t>.</w:t>
      </w:r>
      <w:r w:rsidRPr="00937058">
        <w:rPr>
          <w:rFonts w:ascii="Book Antiqua" w:hAnsi="Book Antiqua"/>
        </w:rPr>
        <w:t xml:space="preserve"> Association of serum ferritin expression and prognosis in patients with advanced lung carcinoma. </w:t>
      </w:r>
      <w:r w:rsidRPr="00937058">
        <w:rPr>
          <w:rFonts w:ascii="Book Antiqua" w:hAnsi="Book Antiqua"/>
          <w:i/>
        </w:rPr>
        <w:t>Jiangsu Med J</w:t>
      </w:r>
      <w:r w:rsidRPr="00937058">
        <w:rPr>
          <w:rFonts w:ascii="Book Antiqua" w:hAnsi="Book Antiqua"/>
        </w:rPr>
        <w:t xml:space="preserve"> </w:t>
      </w:r>
      <w:r w:rsidR="00CA7128" w:rsidRPr="00937058">
        <w:rPr>
          <w:rFonts w:ascii="Book Antiqua" w:hAnsi="Book Antiqua"/>
        </w:rPr>
        <w:t xml:space="preserve">2014; </w:t>
      </w:r>
      <w:r w:rsidRPr="00937058">
        <w:rPr>
          <w:rFonts w:ascii="Book Antiqua" w:hAnsi="Book Antiqua"/>
          <w:b/>
        </w:rPr>
        <w:t>40</w:t>
      </w:r>
      <w:r w:rsidR="00CA7128" w:rsidRPr="00937058">
        <w:rPr>
          <w:rFonts w:ascii="Book Antiqua" w:hAnsi="Book Antiqua"/>
          <w:b/>
        </w:rPr>
        <w:t>:</w:t>
      </w:r>
      <w:r w:rsidRPr="00937058">
        <w:rPr>
          <w:rFonts w:ascii="Book Antiqua" w:hAnsi="Book Antiqua"/>
        </w:rPr>
        <w:t xml:space="preserve"> 2978-2980 </w:t>
      </w:r>
      <w:r w:rsidR="00CA7128" w:rsidRPr="00937058">
        <w:rPr>
          <w:rFonts w:ascii="Book Antiqua" w:hAnsi="Book Antiqua"/>
        </w:rPr>
        <w:t>[DOI</w:t>
      </w:r>
      <w:r w:rsidRPr="00937058">
        <w:rPr>
          <w:rFonts w:ascii="Book Antiqua" w:hAnsi="Book Antiqua"/>
        </w:rPr>
        <w:t>: 10.19460/j.cnki.0253-3685.2014.24.007</w:t>
      </w:r>
      <w:r w:rsidR="00CA7128" w:rsidRPr="00937058">
        <w:rPr>
          <w:rFonts w:ascii="Book Antiqua" w:hAnsi="Book Antiqua"/>
        </w:rPr>
        <w:t>]</w:t>
      </w:r>
    </w:p>
    <w:p w14:paraId="428D2408" w14:textId="72CA395A" w:rsidR="005F168D" w:rsidRPr="00937058" w:rsidRDefault="005F168D" w:rsidP="005F168D">
      <w:pPr>
        <w:spacing w:line="360" w:lineRule="auto"/>
        <w:jc w:val="both"/>
        <w:rPr>
          <w:rFonts w:ascii="Book Antiqua" w:hAnsi="Book Antiqua"/>
        </w:rPr>
      </w:pPr>
      <w:r w:rsidRPr="002B174C">
        <w:rPr>
          <w:rFonts w:ascii="Book Antiqua" w:hAnsi="Book Antiqua"/>
        </w:rPr>
        <w:t xml:space="preserve">22 </w:t>
      </w:r>
      <w:proofErr w:type="spellStart"/>
      <w:r w:rsidRPr="002B174C">
        <w:rPr>
          <w:rFonts w:ascii="Book Antiqua" w:hAnsi="Book Antiqua"/>
          <w:b/>
          <w:bCs/>
        </w:rPr>
        <w:t>Xie</w:t>
      </w:r>
      <w:proofErr w:type="spellEnd"/>
      <w:r w:rsidRPr="002B174C">
        <w:rPr>
          <w:rFonts w:ascii="Book Antiqua" w:hAnsi="Book Antiqua"/>
          <w:b/>
          <w:bCs/>
        </w:rPr>
        <w:t xml:space="preserve"> J,</w:t>
      </w:r>
      <w:r w:rsidRPr="002B174C">
        <w:rPr>
          <w:rFonts w:ascii="Book Antiqua" w:hAnsi="Book Antiqua"/>
        </w:rPr>
        <w:t xml:space="preserve"> Ji H, Chen G, Wang Y, Shen Y</w:t>
      </w:r>
      <w:r w:rsidR="00937058" w:rsidRPr="002B174C">
        <w:rPr>
          <w:rFonts w:ascii="Book Antiqua" w:hAnsi="Book Antiqua"/>
        </w:rPr>
        <w:t xml:space="preserve">. </w:t>
      </w:r>
      <w:r w:rsidRPr="002B174C">
        <w:rPr>
          <w:rFonts w:ascii="Book Antiqua" w:hAnsi="Book Antiqua"/>
        </w:rPr>
        <w:t xml:space="preserve">Relationship between serum ferritin, erythrocyte sedimentation rate, mean corpuscular indexes and prognosis in patients with small cell lung cancer. </w:t>
      </w:r>
      <w:r w:rsidRPr="002B174C">
        <w:rPr>
          <w:rFonts w:ascii="Book Antiqua" w:hAnsi="Book Antiqua"/>
          <w:i/>
        </w:rPr>
        <w:t>J Int Oncol</w:t>
      </w:r>
      <w:r w:rsidRPr="002B174C">
        <w:rPr>
          <w:rFonts w:ascii="Book Antiqua" w:hAnsi="Book Antiqua"/>
        </w:rPr>
        <w:t xml:space="preserve"> </w:t>
      </w:r>
      <w:r w:rsidR="00693FFD" w:rsidRPr="002B174C">
        <w:rPr>
          <w:rFonts w:ascii="Book Antiqua" w:hAnsi="Book Antiqua"/>
        </w:rPr>
        <w:t xml:space="preserve">2018; </w:t>
      </w:r>
      <w:r w:rsidRPr="002B174C">
        <w:rPr>
          <w:rFonts w:ascii="Book Antiqua" w:hAnsi="Book Antiqua"/>
          <w:b/>
        </w:rPr>
        <w:t>45</w:t>
      </w:r>
      <w:r w:rsidR="00995456" w:rsidRPr="002B174C">
        <w:rPr>
          <w:rFonts w:ascii="Book Antiqua" w:hAnsi="Book Antiqua"/>
          <w:b/>
        </w:rPr>
        <w:t>:</w:t>
      </w:r>
      <w:r w:rsidR="00995456" w:rsidRPr="002B174C">
        <w:rPr>
          <w:rFonts w:ascii="Book Antiqua" w:hAnsi="Book Antiqua"/>
        </w:rPr>
        <w:t xml:space="preserve"> </w:t>
      </w:r>
      <w:r w:rsidRPr="002B174C">
        <w:rPr>
          <w:rFonts w:ascii="Book Antiqua" w:hAnsi="Book Antiqua"/>
        </w:rPr>
        <w:t>465-469</w:t>
      </w:r>
      <w:r w:rsidR="00693FFD">
        <w:rPr>
          <w:rFonts w:ascii="Book Antiqua" w:hAnsi="Book Antiqua"/>
        </w:rPr>
        <w:t xml:space="preserve"> [DOI: 10.3760/cma.j.issn.1673-422X.2018.08.004]</w:t>
      </w:r>
    </w:p>
    <w:p w14:paraId="3BAC282A"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23 </w:t>
      </w:r>
      <w:r w:rsidRPr="00937058">
        <w:rPr>
          <w:rFonts w:ascii="Book Antiqua" w:hAnsi="Book Antiqua"/>
          <w:b/>
          <w:bCs/>
        </w:rPr>
        <w:t>Lee S</w:t>
      </w:r>
      <w:r w:rsidRPr="00937058">
        <w:rPr>
          <w:rFonts w:ascii="Book Antiqua" w:hAnsi="Book Antiqua"/>
        </w:rPr>
        <w:t xml:space="preserve">, Jeon H, Shim B. Prognostic Value of Ferritin-to-Hemoglobin Ratio in Patients with Advanced Non-Small-Cell Lung Cancer. </w:t>
      </w:r>
      <w:r w:rsidRPr="00937058">
        <w:rPr>
          <w:rFonts w:ascii="Book Antiqua" w:hAnsi="Book Antiqua"/>
          <w:i/>
          <w:iCs/>
        </w:rPr>
        <w:t>J Cancer</w:t>
      </w:r>
      <w:r w:rsidRPr="00937058">
        <w:rPr>
          <w:rFonts w:ascii="Book Antiqua" w:hAnsi="Book Antiqua"/>
        </w:rPr>
        <w:t xml:space="preserve"> 2019; </w:t>
      </w:r>
      <w:r w:rsidRPr="00937058">
        <w:rPr>
          <w:rFonts w:ascii="Book Antiqua" w:hAnsi="Book Antiqua"/>
          <w:b/>
          <w:bCs/>
        </w:rPr>
        <w:t>10</w:t>
      </w:r>
      <w:r w:rsidRPr="00937058">
        <w:rPr>
          <w:rFonts w:ascii="Book Antiqua" w:hAnsi="Book Antiqua"/>
        </w:rPr>
        <w:t>: 1717-1725 [PMID: 31205527 DOI: 10.7150/jca.26853]</w:t>
      </w:r>
    </w:p>
    <w:p w14:paraId="568DA441" w14:textId="547CC89C" w:rsidR="005F168D" w:rsidRPr="00937058" w:rsidRDefault="005F168D" w:rsidP="005F168D">
      <w:pPr>
        <w:spacing w:line="360" w:lineRule="auto"/>
        <w:jc w:val="both"/>
        <w:rPr>
          <w:rFonts w:ascii="Book Antiqua" w:hAnsi="Book Antiqua"/>
        </w:rPr>
      </w:pPr>
      <w:r w:rsidRPr="002B174C">
        <w:rPr>
          <w:rFonts w:ascii="Book Antiqua" w:hAnsi="Book Antiqua"/>
        </w:rPr>
        <w:t xml:space="preserve">24 </w:t>
      </w:r>
      <w:r w:rsidRPr="002B174C">
        <w:rPr>
          <w:rFonts w:ascii="Book Antiqua" w:hAnsi="Book Antiqua"/>
          <w:b/>
          <w:bCs/>
        </w:rPr>
        <w:t>Ma C,</w:t>
      </w:r>
      <w:r w:rsidRPr="002B174C">
        <w:rPr>
          <w:rFonts w:ascii="Book Antiqua" w:hAnsi="Book Antiqua"/>
        </w:rPr>
        <w:t xml:space="preserve"> </w:t>
      </w:r>
      <w:proofErr w:type="spellStart"/>
      <w:r w:rsidRPr="002B174C">
        <w:rPr>
          <w:rFonts w:ascii="Book Antiqua" w:hAnsi="Book Antiqua"/>
        </w:rPr>
        <w:t>Zuo</w:t>
      </w:r>
      <w:proofErr w:type="spellEnd"/>
      <w:r w:rsidRPr="002B174C">
        <w:rPr>
          <w:rFonts w:ascii="Book Antiqua" w:hAnsi="Book Antiqua"/>
        </w:rPr>
        <w:t xml:space="preserve"> W</w:t>
      </w:r>
      <w:r w:rsidR="00937058" w:rsidRPr="002B174C">
        <w:rPr>
          <w:rFonts w:ascii="Book Antiqua" w:hAnsi="Book Antiqua"/>
        </w:rPr>
        <w:t xml:space="preserve">. </w:t>
      </w:r>
      <w:r w:rsidRPr="002B174C">
        <w:rPr>
          <w:rFonts w:ascii="Book Antiqua" w:hAnsi="Book Antiqua"/>
        </w:rPr>
        <w:t xml:space="preserve">Preoperative serum bilirubin levels associated with stage and prognosis in patients with stages </w:t>
      </w:r>
      <w:proofErr w:type="spellStart"/>
      <w:r w:rsidRPr="002B174C">
        <w:rPr>
          <w:rFonts w:ascii="Book Antiqua" w:hAnsi="Book Antiqua"/>
        </w:rPr>
        <w:t>i</w:t>
      </w:r>
      <w:proofErr w:type="spellEnd"/>
      <w:r w:rsidRPr="002B174C">
        <w:rPr>
          <w:rFonts w:ascii="Book Antiqua" w:hAnsi="Book Antiqua"/>
        </w:rPr>
        <w:t xml:space="preserve">-iii of non-small cell lung cancer in </w:t>
      </w:r>
      <w:proofErr w:type="spellStart"/>
      <w:r w:rsidRPr="002B174C">
        <w:rPr>
          <w:rFonts w:ascii="Book Antiqua" w:hAnsi="Book Antiqua"/>
        </w:rPr>
        <w:t>jiangxi</w:t>
      </w:r>
      <w:proofErr w:type="spellEnd"/>
      <w:r w:rsidRPr="002B174C">
        <w:rPr>
          <w:rFonts w:ascii="Book Antiqua" w:hAnsi="Book Antiqua"/>
        </w:rPr>
        <w:t xml:space="preserve"> province, </w:t>
      </w:r>
      <w:proofErr w:type="spellStart"/>
      <w:r w:rsidRPr="002B174C">
        <w:rPr>
          <w:rFonts w:ascii="Book Antiqua" w:hAnsi="Book Antiqua"/>
        </w:rPr>
        <w:t>china</w:t>
      </w:r>
      <w:proofErr w:type="spellEnd"/>
      <w:r w:rsidRPr="002B174C">
        <w:rPr>
          <w:rFonts w:ascii="Book Antiqua" w:hAnsi="Book Antiqua"/>
        </w:rPr>
        <w:t xml:space="preserve">. </w:t>
      </w:r>
      <w:r w:rsidRPr="008B410A">
        <w:rPr>
          <w:rFonts w:ascii="Book Antiqua" w:hAnsi="Book Antiqua"/>
          <w:i/>
        </w:rPr>
        <w:t>International Journal of Clinical and Experimental Medicine</w:t>
      </w:r>
      <w:r w:rsidRPr="002B174C">
        <w:rPr>
          <w:rFonts w:ascii="Book Antiqua" w:hAnsi="Book Antiqua"/>
        </w:rPr>
        <w:t xml:space="preserve"> </w:t>
      </w:r>
      <w:r w:rsidR="00AD6AE9" w:rsidRPr="002B174C">
        <w:rPr>
          <w:rFonts w:ascii="Book Antiqua" w:hAnsi="Book Antiqua"/>
        </w:rPr>
        <w:t xml:space="preserve">2019; </w:t>
      </w:r>
      <w:r w:rsidRPr="002B174C">
        <w:rPr>
          <w:rFonts w:ascii="Book Antiqua" w:hAnsi="Book Antiqua"/>
          <w:b/>
        </w:rPr>
        <w:t>12</w:t>
      </w:r>
      <w:r w:rsidR="0071056F" w:rsidRPr="002B174C">
        <w:rPr>
          <w:rFonts w:ascii="Book Antiqua" w:hAnsi="Book Antiqua" w:hint="eastAsia"/>
          <w:b/>
          <w:lang w:eastAsia="zh-CN"/>
        </w:rPr>
        <w:t>:</w:t>
      </w:r>
      <w:r w:rsidRPr="002B174C">
        <w:rPr>
          <w:rFonts w:ascii="Book Antiqua" w:hAnsi="Book Antiqua"/>
        </w:rPr>
        <w:t xml:space="preserve"> 10433-10442</w:t>
      </w:r>
      <w:r w:rsidR="00AD6AE9" w:rsidRPr="002B174C">
        <w:rPr>
          <w:rFonts w:ascii="Book Antiqua" w:hAnsi="Book Antiqua"/>
        </w:rPr>
        <w:t xml:space="preserve">. Available from: </w:t>
      </w:r>
      <w:r w:rsidR="00AD6AE9" w:rsidRPr="00AD6AE9">
        <w:rPr>
          <w:rFonts w:ascii="Book Antiqua" w:hAnsi="Book Antiqua"/>
        </w:rPr>
        <w:t>https://e-century.us/web/journal_toc.php?journal=ijcem&amp;volume=12&amp;number=8</w:t>
      </w:r>
    </w:p>
    <w:p w14:paraId="12E33904" w14:textId="366581CA" w:rsidR="005F168D" w:rsidRPr="00405B8B" w:rsidRDefault="005F168D" w:rsidP="005F168D">
      <w:pPr>
        <w:spacing w:line="360" w:lineRule="auto"/>
        <w:jc w:val="both"/>
        <w:rPr>
          <w:rFonts w:ascii="Book Antiqua" w:hAnsi="Book Antiqua"/>
        </w:rPr>
      </w:pPr>
      <w:r w:rsidRPr="00937058">
        <w:rPr>
          <w:rFonts w:ascii="Book Antiqua" w:hAnsi="Book Antiqua"/>
        </w:rPr>
        <w:t xml:space="preserve">25 </w:t>
      </w:r>
      <w:r w:rsidRPr="00937058">
        <w:rPr>
          <w:rFonts w:ascii="Book Antiqua" w:hAnsi="Book Antiqua"/>
          <w:b/>
          <w:bCs/>
        </w:rPr>
        <w:t>Sun A</w:t>
      </w:r>
      <w:r w:rsidR="008078BD" w:rsidRPr="00937058">
        <w:rPr>
          <w:rFonts w:ascii="Book Antiqua" w:hAnsi="Book Antiqua"/>
          <w:b/>
          <w:bCs/>
        </w:rPr>
        <w:t>.</w:t>
      </w:r>
      <w:r w:rsidRPr="00937058">
        <w:rPr>
          <w:rFonts w:ascii="Book Antiqua" w:hAnsi="Book Antiqua"/>
          <w:bCs/>
        </w:rPr>
        <w:t xml:space="preserve"> Changes and clinical significance of serum CEA,</w:t>
      </w:r>
      <w:r w:rsidRPr="00937058">
        <w:rPr>
          <w:rFonts w:ascii="Book Antiqua" w:hAnsi="Book Antiqua"/>
        </w:rPr>
        <w:t xml:space="preserve"> Fer, A125 and CA199 in patients with NSCLC. </w:t>
      </w:r>
      <w:r w:rsidRPr="00937058">
        <w:rPr>
          <w:rFonts w:ascii="Book Antiqua" w:hAnsi="Book Antiqua"/>
          <w:i/>
        </w:rPr>
        <w:t>Contemporary Medicine</w:t>
      </w:r>
      <w:r w:rsidR="009F6769" w:rsidRPr="00937058">
        <w:rPr>
          <w:rFonts w:ascii="Book Antiqua" w:hAnsi="Book Antiqua"/>
          <w:i/>
        </w:rPr>
        <w:t xml:space="preserve"> </w:t>
      </w:r>
      <w:r w:rsidR="009F6769" w:rsidRPr="00937058">
        <w:rPr>
          <w:rFonts w:ascii="Book Antiqua" w:hAnsi="Book Antiqua"/>
        </w:rPr>
        <w:t>2020;</w:t>
      </w:r>
      <w:r w:rsidRPr="00937058">
        <w:rPr>
          <w:rFonts w:ascii="Book Antiqua" w:hAnsi="Book Antiqua"/>
        </w:rPr>
        <w:t xml:space="preserve"> </w:t>
      </w:r>
      <w:r w:rsidRPr="00937058">
        <w:rPr>
          <w:rFonts w:ascii="Book Antiqua" w:hAnsi="Book Antiqua"/>
          <w:b/>
        </w:rPr>
        <w:t>26</w:t>
      </w:r>
      <w:r w:rsidR="009F6769" w:rsidRPr="00937058">
        <w:rPr>
          <w:rFonts w:ascii="Book Antiqua" w:hAnsi="Book Antiqua"/>
          <w:b/>
        </w:rPr>
        <w:t>:</w:t>
      </w:r>
      <w:r w:rsidRPr="00937058">
        <w:rPr>
          <w:rFonts w:ascii="Book Antiqua" w:hAnsi="Book Antiqua"/>
        </w:rPr>
        <w:t xml:space="preserve"> 39-42</w:t>
      </w:r>
      <w:r w:rsidR="009F6769" w:rsidRPr="00937058">
        <w:rPr>
          <w:rFonts w:ascii="Book Antiqua" w:hAnsi="Book Antiqua"/>
        </w:rPr>
        <w:t>.</w:t>
      </w:r>
      <w:r w:rsidRPr="00937058">
        <w:rPr>
          <w:rFonts w:ascii="Book Antiqua" w:hAnsi="Book Antiqua"/>
        </w:rPr>
        <w:t xml:space="preserve"> </w:t>
      </w:r>
      <w:r w:rsidR="009F6769" w:rsidRPr="00937058">
        <w:rPr>
          <w:rFonts w:ascii="Book Antiqua" w:hAnsi="Book Antiqua"/>
        </w:rPr>
        <w:t xml:space="preserve">Available from: </w:t>
      </w:r>
      <w:r w:rsidR="009F6769" w:rsidRPr="00405B8B">
        <w:rPr>
          <w:rFonts w:ascii="Book Antiqua" w:hAnsi="Book Antiqua"/>
        </w:rPr>
        <w:t>https://jglobal.jst.go.jp/en/detail?JGLOBAL_ID=202002276860074699</w:t>
      </w:r>
    </w:p>
    <w:p w14:paraId="320F1B68" w14:textId="56D506A4" w:rsidR="005F168D" w:rsidRPr="00937058" w:rsidRDefault="005F168D" w:rsidP="005F168D">
      <w:pPr>
        <w:spacing w:line="360" w:lineRule="auto"/>
        <w:jc w:val="both"/>
        <w:rPr>
          <w:rFonts w:ascii="Book Antiqua" w:hAnsi="Book Antiqua"/>
          <w:highlight w:val="yellow"/>
        </w:rPr>
      </w:pPr>
      <w:r w:rsidRPr="00937058">
        <w:rPr>
          <w:rFonts w:ascii="Book Antiqua" w:hAnsi="Book Antiqua"/>
        </w:rPr>
        <w:t xml:space="preserve">26 </w:t>
      </w:r>
      <w:r w:rsidRPr="00937058">
        <w:rPr>
          <w:rFonts w:ascii="Book Antiqua" w:hAnsi="Book Antiqua"/>
          <w:b/>
          <w:bCs/>
        </w:rPr>
        <w:t>Ji D,</w:t>
      </w:r>
      <w:r w:rsidRPr="00937058">
        <w:rPr>
          <w:rFonts w:ascii="Book Antiqua" w:hAnsi="Book Antiqua"/>
        </w:rPr>
        <w:t xml:space="preserve"> Duan A, </w:t>
      </w:r>
      <w:r w:rsidR="004F064C" w:rsidRPr="00937058">
        <w:rPr>
          <w:rFonts w:ascii="Book Antiqua" w:hAnsi="Book Antiqua"/>
        </w:rPr>
        <w:t xml:space="preserve">Li </w:t>
      </w:r>
      <w:r w:rsidRPr="00937058">
        <w:rPr>
          <w:rFonts w:ascii="Book Antiqua" w:hAnsi="Book Antiqua"/>
        </w:rPr>
        <w:t>C</w:t>
      </w:r>
      <w:r w:rsidR="001262A8" w:rsidRPr="00937058">
        <w:rPr>
          <w:rFonts w:ascii="Book Antiqua" w:hAnsi="Book Antiqua"/>
        </w:rPr>
        <w:t>.</w:t>
      </w:r>
      <w:r w:rsidRPr="00937058">
        <w:rPr>
          <w:rFonts w:ascii="Book Antiqua" w:hAnsi="Book Antiqua"/>
        </w:rPr>
        <w:t xml:space="preserve"> Predictive Value of Baseline Serum Ferritin Level for the Prognosis of NSCLC Patients Treated with EGFR-TKIs. </w:t>
      </w:r>
      <w:proofErr w:type="spellStart"/>
      <w:r w:rsidR="0046453B" w:rsidRPr="00937058">
        <w:rPr>
          <w:rFonts w:ascii="Book Antiqua" w:hAnsi="Book Antiqua"/>
          <w:i/>
        </w:rPr>
        <w:t>Zhongliu</w:t>
      </w:r>
      <w:proofErr w:type="spellEnd"/>
      <w:r w:rsidR="0046453B" w:rsidRPr="00937058">
        <w:rPr>
          <w:rFonts w:ascii="Book Antiqua" w:hAnsi="Book Antiqua"/>
          <w:i/>
        </w:rPr>
        <w:t xml:space="preserve"> </w:t>
      </w:r>
      <w:proofErr w:type="spellStart"/>
      <w:r w:rsidR="0046453B" w:rsidRPr="00937058">
        <w:rPr>
          <w:rFonts w:ascii="Book Antiqua" w:hAnsi="Book Antiqua"/>
          <w:i/>
        </w:rPr>
        <w:t>Yaoxue</w:t>
      </w:r>
      <w:proofErr w:type="spellEnd"/>
      <w:r w:rsidRPr="00937058">
        <w:rPr>
          <w:rFonts w:ascii="Book Antiqua" w:hAnsi="Book Antiqua"/>
        </w:rPr>
        <w:t xml:space="preserve"> </w:t>
      </w:r>
      <w:r w:rsidR="006407BA" w:rsidRPr="00937058">
        <w:rPr>
          <w:rFonts w:ascii="Book Antiqua" w:hAnsi="Book Antiqua"/>
        </w:rPr>
        <w:t xml:space="preserve">2021; </w:t>
      </w:r>
      <w:r w:rsidRPr="00405B8B">
        <w:rPr>
          <w:rFonts w:ascii="Book Antiqua" w:hAnsi="Book Antiqua"/>
          <w:b/>
        </w:rPr>
        <w:t>11</w:t>
      </w:r>
      <w:r w:rsidR="006407BA" w:rsidRPr="00405B8B">
        <w:rPr>
          <w:rFonts w:ascii="Book Antiqua" w:hAnsi="Book Antiqua"/>
          <w:b/>
        </w:rPr>
        <w:t>:</w:t>
      </w:r>
      <w:r w:rsidRPr="00405B8B">
        <w:rPr>
          <w:rFonts w:ascii="Book Antiqua" w:hAnsi="Book Antiqua"/>
        </w:rPr>
        <w:t xml:space="preserve"> </w:t>
      </w:r>
      <w:r w:rsidR="006407BA" w:rsidRPr="00937058">
        <w:rPr>
          <w:rFonts w:ascii="Book Antiqua" w:hAnsi="Book Antiqua"/>
        </w:rPr>
        <w:t>Available from: https://jglobal.jst.go.jp/en/detail?JGLOBAL_ID=202102229574263950</w:t>
      </w:r>
    </w:p>
    <w:p w14:paraId="089B2D2A" w14:textId="1A63B321" w:rsidR="005F168D" w:rsidRPr="00937058" w:rsidRDefault="005F168D" w:rsidP="005F168D">
      <w:pPr>
        <w:spacing w:line="360" w:lineRule="auto"/>
        <w:jc w:val="both"/>
        <w:rPr>
          <w:rFonts w:ascii="Book Antiqua" w:hAnsi="Book Antiqua"/>
          <w:highlight w:val="yellow"/>
        </w:rPr>
      </w:pPr>
      <w:r w:rsidRPr="00937058">
        <w:rPr>
          <w:rFonts w:ascii="Book Antiqua" w:hAnsi="Book Antiqua"/>
        </w:rPr>
        <w:t xml:space="preserve">27 </w:t>
      </w:r>
      <w:r w:rsidRPr="00937058">
        <w:rPr>
          <w:rFonts w:ascii="Book Antiqua" w:hAnsi="Book Antiqua"/>
          <w:b/>
          <w:bCs/>
        </w:rPr>
        <w:t>Xiao J</w:t>
      </w:r>
      <w:r w:rsidR="004819FB" w:rsidRPr="00937058">
        <w:rPr>
          <w:rFonts w:ascii="Book Antiqua" w:hAnsi="Book Antiqua"/>
          <w:b/>
          <w:bCs/>
        </w:rPr>
        <w:t>.</w:t>
      </w:r>
      <w:r w:rsidRPr="00937058">
        <w:rPr>
          <w:rFonts w:ascii="Book Antiqua" w:hAnsi="Book Antiqua"/>
          <w:b/>
          <w:bCs/>
        </w:rPr>
        <w:t xml:space="preserve"> </w:t>
      </w:r>
      <w:r w:rsidRPr="00937058">
        <w:rPr>
          <w:rFonts w:ascii="Book Antiqua" w:hAnsi="Book Antiqua"/>
          <w:bCs/>
        </w:rPr>
        <w:t>Correlation between serum SF,</w:t>
      </w:r>
      <w:r w:rsidRPr="00937058">
        <w:rPr>
          <w:rFonts w:ascii="Book Antiqua" w:hAnsi="Book Antiqua"/>
        </w:rPr>
        <w:t xml:space="preserve"> ESR and average red blood cell index levels and the prognosis of patients with small cell lung cancer. </w:t>
      </w:r>
      <w:r w:rsidR="004819FB" w:rsidRPr="00937058">
        <w:rPr>
          <w:rFonts w:ascii="Book Antiqua" w:hAnsi="Book Antiqua"/>
          <w:i/>
        </w:rPr>
        <w:t xml:space="preserve">Qingdao </w:t>
      </w:r>
      <w:proofErr w:type="spellStart"/>
      <w:r w:rsidR="004819FB" w:rsidRPr="00937058">
        <w:rPr>
          <w:rFonts w:ascii="Book Antiqua" w:hAnsi="Book Antiqua"/>
          <w:i/>
        </w:rPr>
        <w:t>Yiyaoweisheng</w:t>
      </w:r>
      <w:proofErr w:type="spellEnd"/>
      <w:r w:rsidR="00334BE0" w:rsidRPr="00937058">
        <w:rPr>
          <w:rFonts w:ascii="Book Antiqua" w:hAnsi="Book Antiqua"/>
          <w:i/>
        </w:rPr>
        <w:t xml:space="preserve"> </w:t>
      </w:r>
      <w:r w:rsidR="00334BE0" w:rsidRPr="00937058">
        <w:rPr>
          <w:rFonts w:ascii="Book Antiqua" w:hAnsi="Book Antiqua"/>
        </w:rPr>
        <w:t>2021;</w:t>
      </w:r>
      <w:r w:rsidRPr="00937058">
        <w:rPr>
          <w:rFonts w:ascii="Book Antiqua" w:hAnsi="Book Antiqua"/>
        </w:rPr>
        <w:t xml:space="preserve"> </w:t>
      </w:r>
      <w:r w:rsidRPr="00937058">
        <w:rPr>
          <w:rFonts w:ascii="Book Antiqua" w:hAnsi="Book Antiqua"/>
          <w:b/>
        </w:rPr>
        <w:t>53</w:t>
      </w:r>
      <w:r w:rsidR="00334BE0" w:rsidRPr="00937058">
        <w:rPr>
          <w:rFonts w:ascii="Book Antiqua" w:hAnsi="Book Antiqua"/>
          <w:b/>
        </w:rPr>
        <w:t>:</w:t>
      </w:r>
      <w:r w:rsidRPr="00937058">
        <w:rPr>
          <w:rFonts w:ascii="Book Antiqua" w:hAnsi="Book Antiqua"/>
        </w:rPr>
        <w:t xml:space="preserve"> 105-107</w:t>
      </w:r>
      <w:r w:rsidR="00FD6EBE" w:rsidRPr="00937058">
        <w:rPr>
          <w:rFonts w:ascii="Book Antiqua" w:hAnsi="Book Antiqua"/>
        </w:rPr>
        <w:t>. Available from: https://jglobal.jst.go.jp/en/detail?JGLOBAL_ID=202102233347731725</w:t>
      </w:r>
    </w:p>
    <w:p w14:paraId="44206991" w14:textId="47C59FC1" w:rsidR="005F168D" w:rsidRPr="00937058" w:rsidRDefault="005F168D" w:rsidP="005F168D">
      <w:pPr>
        <w:spacing w:line="360" w:lineRule="auto"/>
        <w:jc w:val="both"/>
        <w:rPr>
          <w:rFonts w:ascii="Book Antiqua" w:hAnsi="Book Antiqua"/>
        </w:rPr>
      </w:pPr>
      <w:r w:rsidRPr="00937058">
        <w:rPr>
          <w:rFonts w:ascii="Book Antiqua" w:hAnsi="Book Antiqua"/>
        </w:rPr>
        <w:lastRenderedPageBreak/>
        <w:t xml:space="preserve">28 </w:t>
      </w:r>
      <w:r w:rsidRPr="00937058">
        <w:rPr>
          <w:rFonts w:ascii="Book Antiqua" w:hAnsi="Book Antiqua"/>
          <w:b/>
          <w:bCs/>
        </w:rPr>
        <w:t>Zhu M</w:t>
      </w:r>
      <w:r w:rsidR="00D65CE4" w:rsidRPr="00937058">
        <w:rPr>
          <w:rFonts w:ascii="Book Antiqua" w:hAnsi="Book Antiqua"/>
          <w:b/>
          <w:bCs/>
        </w:rPr>
        <w:t>.</w:t>
      </w:r>
      <w:r w:rsidRPr="00937058">
        <w:rPr>
          <w:rFonts w:ascii="Book Antiqua" w:hAnsi="Book Antiqua"/>
          <w:bCs/>
        </w:rPr>
        <w:t xml:space="preserve"> The Correlation Study of Serum Ferritin in Patients with Lung Cancer. </w:t>
      </w:r>
      <w:proofErr w:type="spellStart"/>
      <w:r w:rsidR="00E7454A" w:rsidRPr="00937058">
        <w:rPr>
          <w:rFonts w:ascii="Book Antiqua" w:hAnsi="Book Antiqua"/>
          <w:bCs/>
          <w:i/>
        </w:rPr>
        <w:t>Hangkong</w:t>
      </w:r>
      <w:proofErr w:type="spellEnd"/>
      <w:r w:rsidR="00E7454A" w:rsidRPr="00937058">
        <w:rPr>
          <w:rFonts w:ascii="Book Antiqua" w:hAnsi="Book Antiqua"/>
          <w:bCs/>
          <w:i/>
        </w:rPr>
        <w:t xml:space="preserve"> </w:t>
      </w:r>
      <w:proofErr w:type="spellStart"/>
      <w:r w:rsidR="00E7454A" w:rsidRPr="00937058">
        <w:rPr>
          <w:rFonts w:ascii="Book Antiqua" w:hAnsi="Book Antiqua"/>
          <w:bCs/>
          <w:i/>
        </w:rPr>
        <w:t>Hangtian</w:t>
      </w:r>
      <w:proofErr w:type="spellEnd"/>
      <w:r w:rsidR="00E7454A" w:rsidRPr="00937058">
        <w:rPr>
          <w:rFonts w:ascii="Book Antiqua" w:hAnsi="Book Antiqua"/>
          <w:bCs/>
          <w:i/>
        </w:rPr>
        <w:t xml:space="preserve"> </w:t>
      </w:r>
      <w:proofErr w:type="spellStart"/>
      <w:r w:rsidR="00E7454A" w:rsidRPr="00937058">
        <w:rPr>
          <w:rFonts w:ascii="Book Antiqua" w:hAnsi="Book Antiqua"/>
          <w:bCs/>
          <w:i/>
        </w:rPr>
        <w:t>Yixue</w:t>
      </w:r>
      <w:proofErr w:type="spellEnd"/>
      <w:r w:rsidR="00E7454A" w:rsidRPr="00937058">
        <w:rPr>
          <w:rFonts w:ascii="Book Antiqua" w:hAnsi="Book Antiqua"/>
          <w:bCs/>
          <w:i/>
        </w:rPr>
        <w:t xml:space="preserve"> </w:t>
      </w:r>
      <w:proofErr w:type="spellStart"/>
      <w:r w:rsidR="00E7454A" w:rsidRPr="00937058">
        <w:rPr>
          <w:rFonts w:ascii="Book Antiqua" w:hAnsi="Book Antiqua"/>
          <w:bCs/>
          <w:i/>
        </w:rPr>
        <w:t>Zazhi</w:t>
      </w:r>
      <w:proofErr w:type="spellEnd"/>
      <w:r w:rsidRPr="00937058">
        <w:rPr>
          <w:rFonts w:ascii="Book Antiqua" w:hAnsi="Book Antiqua"/>
          <w:bCs/>
        </w:rPr>
        <w:t xml:space="preserve"> </w:t>
      </w:r>
      <w:r w:rsidR="00E7454A" w:rsidRPr="00937058">
        <w:rPr>
          <w:rFonts w:ascii="Book Antiqua" w:hAnsi="Book Antiqua"/>
        </w:rPr>
        <w:t xml:space="preserve">2021; </w:t>
      </w:r>
      <w:r w:rsidRPr="00937058">
        <w:rPr>
          <w:rFonts w:ascii="Book Antiqua" w:hAnsi="Book Antiqua"/>
          <w:b/>
          <w:bCs/>
        </w:rPr>
        <w:t>32</w:t>
      </w:r>
      <w:r w:rsidR="00E7454A" w:rsidRPr="00937058">
        <w:rPr>
          <w:rFonts w:ascii="Book Antiqua" w:hAnsi="Book Antiqua"/>
          <w:b/>
          <w:bCs/>
        </w:rPr>
        <w:t>:</w:t>
      </w:r>
      <w:r w:rsidRPr="00937058">
        <w:rPr>
          <w:rFonts w:ascii="Book Antiqua" w:hAnsi="Book Antiqua"/>
        </w:rPr>
        <w:t xml:space="preserve"> 8</w:t>
      </w:r>
      <w:r w:rsidR="00E7454A" w:rsidRPr="00937058">
        <w:rPr>
          <w:rFonts w:ascii="Book Antiqua" w:hAnsi="Book Antiqua"/>
        </w:rPr>
        <w:t>99-901</w:t>
      </w:r>
      <w:r w:rsidR="00D65CE4" w:rsidRPr="00937058">
        <w:rPr>
          <w:rFonts w:ascii="Book Antiqua" w:hAnsi="Book Antiqua"/>
        </w:rPr>
        <w:t xml:space="preserve">. </w:t>
      </w:r>
      <w:r w:rsidR="005054C9" w:rsidRPr="00937058">
        <w:rPr>
          <w:rFonts w:ascii="Book Antiqua" w:hAnsi="Book Antiqua"/>
        </w:rPr>
        <w:t xml:space="preserve">Available from: </w:t>
      </w:r>
      <w:r w:rsidR="00D65CE4" w:rsidRPr="00937058">
        <w:rPr>
          <w:rFonts w:ascii="Book Antiqua" w:hAnsi="Book Antiqua"/>
        </w:rPr>
        <w:t>https://jglobal.jst.go.jp/en/detail?JGLOBAL_ID=202202246720602222</w:t>
      </w:r>
    </w:p>
    <w:p w14:paraId="2A7EBA31"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29 </w:t>
      </w:r>
      <w:r w:rsidRPr="00937058">
        <w:rPr>
          <w:rFonts w:ascii="Book Antiqua" w:hAnsi="Book Antiqua"/>
          <w:b/>
          <w:bCs/>
        </w:rPr>
        <w:t>Panic N</w:t>
      </w:r>
      <w:r w:rsidRPr="00937058">
        <w:rPr>
          <w:rFonts w:ascii="Book Antiqua" w:hAnsi="Book Antiqua"/>
        </w:rPr>
        <w:t xml:space="preserve">, </w:t>
      </w:r>
      <w:proofErr w:type="spellStart"/>
      <w:r w:rsidRPr="00937058">
        <w:rPr>
          <w:rFonts w:ascii="Book Antiqua" w:hAnsi="Book Antiqua"/>
        </w:rPr>
        <w:t>Leoncini</w:t>
      </w:r>
      <w:proofErr w:type="spellEnd"/>
      <w:r w:rsidRPr="00937058">
        <w:rPr>
          <w:rFonts w:ascii="Book Antiqua" w:hAnsi="Book Antiqua"/>
        </w:rPr>
        <w:t xml:space="preserve"> E, de </w:t>
      </w:r>
      <w:proofErr w:type="spellStart"/>
      <w:r w:rsidRPr="00937058">
        <w:rPr>
          <w:rFonts w:ascii="Book Antiqua" w:hAnsi="Book Antiqua"/>
        </w:rPr>
        <w:t>Belvis</w:t>
      </w:r>
      <w:proofErr w:type="spellEnd"/>
      <w:r w:rsidRPr="00937058">
        <w:rPr>
          <w:rFonts w:ascii="Book Antiqua" w:hAnsi="Book Antiqua"/>
        </w:rPr>
        <w:t xml:space="preserve"> G, Ricciardi W, Boccia S. Evaluation of the endorsement of the preferred reporting items for systematic reviews and meta-analysis (PRISMA) statement on the quality of published systematic review and meta-analyses. </w:t>
      </w:r>
      <w:proofErr w:type="spellStart"/>
      <w:r w:rsidRPr="00937058">
        <w:rPr>
          <w:rFonts w:ascii="Book Antiqua" w:hAnsi="Book Antiqua"/>
          <w:i/>
          <w:iCs/>
        </w:rPr>
        <w:t>PLoS</w:t>
      </w:r>
      <w:proofErr w:type="spellEnd"/>
      <w:r w:rsidRPr="00937058">
        <w:rPr>
          <w:rFonts w:ascii="Book Antiqua" w:hAnsi="Book Antiqua"/>
          <w:i/>
          <w:iCs/>
        </w:rPr>
        <w:t xml:space="preserve"> One</w:t>
      </w:r>
      <w:r w:rsidRPr="00937058">
        <w:rPr>
          <w:rFonts w:ascii="Book Antiqua" w:hAnsi="Book Antiqua"/>
        </w:rPr>
        <w:t xml:space="preserve"> 2013; </w:t>
      </w:r>
      <w:r w:rsidRPr="00937058">
        <w:rPr>
          <w:rFonts w:ascii="Book Antiqua" w:hAnsi="Book Antiqua"/>
          <w:b/>
          <w:bCs/>
        </w:rPr>
        <w:t>8</w:t>
      </w:r>
      <w:r w:rsidRPr="00937058">
        <w:rPr>
          <w:rFonts w:ascii="Book Antiqua" w:hAnsi="Book Antiqua"/>
        </w:rPr>
        <w:t>: e83138 [PMID: 24386151 DOI: 10.1371/journal.pone.0083138]</w:t>
      </w:r>
    </w:p>
    <w:p w14:paraId="5AB9AD76"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30 </w:t>
      </w:r>
      <w:proofErr w:type="spellStart"/>
      <w:r w:rsidRPr="00937058">
        <w:rPr>
          <w:rFonts w:ascii="Book Antiqua" w:hAnsi="Book Antiqua"/>
          <w:b/>
          <w:bCs/>
        </w:rPr>
        <w:t>Stang</w:t>
      </w:r>
      <w:proofErr w:type="spellEnd"/>
      <w:r w:rsidRPr="00937058">
        <w:rPr>
          <w:rFonts w:ascii="Book Antiqua" w:hAnsi="Book Antiqua"/>
          <w:b/>
          <w:bCs/>
        </w:rPr>
        <w:t xml:space="preserve"> A</w:t>
      </w:r>
      <w:r w:rsidRPr="00937058">
        <w:rPr>
          <w:rFonts w:ascii="Book Antiqua" w:hAnsi="Book Antiqua"/>
        </w:rPr>
        <w:t xml:space="preserve">. Critical evaluation of the Newcastle-Ottawa scale for the assessment of the quality of nonrandomized studies in meta-analyses. </w:t>
      </w:r>
      <w:proofErr w:type="spellStart"/>
      <w:r w:rsidRPr="00937058">
        <w:rPr>
          <w:rFonts w:ascii="Book Antiqua" w:hAnsi="Book Antiqua"/>
          <w:i/>
          <w:iCs/>
        </w:rPr>
        <w:t>Eur</w:t>
      </w:r>
      <w:proofErr w:type="spellEnd"/>
      <w:r w:rsidRPr="00937058">
        <w:rPr>
          <w:rFonts w:ascii="Book Antiqua" w:hAnsi="Book Antiqua"/>
          <w:i/>
          <w:iCs/>
        </w:rPr>
        <w:t xml:space="preserve"> J Epidemiol</w:t>
      </w:r>
      <w:r w:rsidRPr="00937058">
        <w:rPr>
          <w:rFonts w:ascii="Book Antiqua" w:hAnsi="Book Antiqua"/>
        </w:rPr>
        <w:t xml:space="preserve"> 2010; </w:t>
      </w:r>
      <w:r w:rsidRPr="00937058">
        <w:rPr>
          <w:rFonts w:ascii="Book Antiqua" w:hAnsi="Book Antiqua"/>
          <w:b/>
          <w:bCs/>
        </w:rPr>
        <w:t>25</w:t>
      </w:r>
      <w:r w:rsidRPr="00937058">
        <w:rPr>
          <w:rFonts w:ascii="Book Antiqua" w:hAnsi="Book Antiqua"/>
        </w:rPr>
        <w:t>: 603-605 [PMID: 20652370 DOI: 10.1007/s10654-010-9491-z]</w:t>
      </w:r>
    </w:p>
    <w:p w14:paraId="20406288"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31 </w:t>
      </w:r>
      <w:r w:rsidRPr="00937058">
        <w:rPr>
          <w:rFonts w:ascii="Book Antiqua" w:hAnsi="Book Antiqua"/>
          <w:b/>
          <w:bCs/>
        </w:rPr>
        <w:t>Higgins JP</w:t>
      </w:r>
      <w:r w:rsidRPr="00937058">
        <w:rPr>
          <w:rFonts w:ascii="Book Antiqua" w:hAnsi="Book Antiqua"/>
        </w:rPr>
        <w:t xml:space="preserve">, Thompson SG, </w:t>
      </w:r>
      <w:proofErr w:type="spellStart"/>
      <w:r w:rsidRPr="00937058">
        <w:rPr>
          <w:rFonts w:ascii="Book Antiqua" w:hAnsi="Book Antiqua"/>
        </w:rPr>
        <w:t>Deeks</w:t>
      </w:r>
      <w:proofErr w:type="spellEnd"/>
      <w:r w:rsidRPr="00937058">
        <w:rPr>
          <w:rFonts w:ascii="Book Antiqua" w:hAnsi="Book Antiqua"/>
        </w:rPr>
        <w:t xml:space="preserve"> JJ, Altman DG. Measuring inconsistency in meta-analyses. </w:t>
      </w:r>
      <w:r w:rsidRPr="00937058">
        <w:rPr>
          <w:rFonts w:ascii="Book Antiqua" w:hAnsi="Book Antiqua"/>
          <w:i/>
          <w:iCs/>
        </w:rPr>
        <w:t>BMJ</w:t>
      </w:r>
      <w:r w:rsidRPr="00937058">
        <w:rPr>
          <w:rFonts w:ascii="Book Antiqua" w:hAnsi="Book Antiqua"/>
        </w:rPr>
        <w:t xml:space="preserve"> 2003; </w:t>
      </w:r>
      <w:r w:rsidRPr="00937058">
        <w:rPr>
          <w:rFonts w:ascii="Book Antiqua" w:hAnsi="Book Antiqua"/>
          <w:b/>
          <w:bCs/>
        </w:rPr>
        <w:t>327</w:t>
      </w:r>
      <w:r w:rsidRPr="00937058">
        <w:rPr>
          <w:rFonts w:ascii="Book Antiqua" w:hAnsi="Book Antiqua"/>
        </w:rPr>
        <w:t>: 557-560 [PMID: 12958120 DOI: 10.1136/bmj.327.7414.557]</w:t>
      </w:r>
    </w:p>
    <w:p w14:paraId="6110CD00"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32 </w:t>
      </w:r>
      <w:proofErr w:type="spellStart"/>
      <w:r w:rsidRPr="00937058">
        <w:rPr>
          <w:rFonts w:ascii="Book Antiqua" w:hAnsi="Book Antiqua"/>
          <w:b/>
          <w:bCs/>
        </w:rPr>
        <w:t>Begg</w:t>
      </w:r>
      <w:proofErr w:type="spellEnd"/>
      <w:r w:rsidRPr="00937058">
        <w:rPr>
          <w:rFonts w:ascii="Book Antiqua" w:hAnsi="Book Antiqua"/>
          <w:b/>
          <w:bCs/>
        </w:rPr>
        <w:t xml:space="preserve"> CB</w:t>
      </w:r>
      <w:r w:rsidRPr="00937058">
        <w:rPr>
          <w:rFonts w:ascii="Book Antiqua" w:hAnsi="Book Antiqua"/>
        </w:rPr>
        <w:t xml:space="preserve">, Mazumdar M. Operating characteristics of a rank correlation test for publication bias. </w:t>
      </w:r>
      <w:r w:rsidRPr="00937058">
        <w:rPr>
          <w:rFonts w:ascii="Book Antiqua" w:hAnsi="Book Antiqua"/>
          <w:i/>
          <w:iCs/>
        </w:rPr>
        <w:t>Biometrics</w:t>
      </w:r>
      <w:r w:rsidRPr="00937058">
        <w:rPr>
          <w:rFonts w:ascii="Book Antiqua" w:hAnsi="Book Antiqua"/>
        </w:rPr>
        <w:t xml:space="preserve"> 1994; </w:t>
      </w:r>
      <w:r w:rsidRPr="00937058">
        <w:rPr>
          <w:rFonts w:ascii="Book Antiqua" w:hAnsi="Book Antiqua"/>
          <w:b/>
          <w:bCs/>
        </w:rPr>
        <w:t>50</w:t>
      </w:r>
      <w:r w:rsidRPr="00937058">
        <w:rPr>
          <w:rFonts w:ascii="Book Antiqua" w:hAnsi="Book Antiqua"/>
        </w:rPr>
        <w:t>: 1088-1101 [PMID: 7786990]</w:t>
      </w:r>
    </w:p>
    <w:p w14:paraId="5C9571C8"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33 </w:t>
      </w:r>
      <w:r w:rsidRPr="00937058">
        <w:rPr>
          <w:rFonts w:ascii="Book Antiqua" w:hAnsi="Book Antiqua"/>
          <w:b/>
          <w:bCs/>
        </w:rPr>
        <w:t>Cao P</w:t>
      </w:r>
      <w:r w:rsidRPr="00937058">
        <w:rPr>
          <w:rFonts w:ascii="Book Antiqua" w:hAnsi="Book Antiqua"/>
        </w:rPr>
        <w:t xml:space="preserve">, Wu Y, Wu S, Wu T, Zhang Q, Zhang R, Wang Z, Zhang Y. Elevated serum ferritin level effectively discriminates severity illness and liver injury of coronavirus disease 2019 pneumonia. </w:t>
      </w:r>
      <w:r w:rsidRPr="00937058">
        <w:rPr>
          <w:rFonts w:ascii="Book Antiqua" w:hAnsi="Book Antiqua"/>
          <w:i/>
          <w:iCs/>
        </w:rPr>
        <w:t>Biomarkers</w:t>
      </w:r>
      <w:r w:rsidRPr="00937058">
        <w:rPr>
          <w:rFonts w:ascii="Book Antiqua" w:hAnsi="Book Antiqua"/>
        </w:rPr>
        <w:t xml:space="preserve"> 2021; </w:t>
      </w:r>
      <w:r w:rsidRPr="00937058">
        <w:rPr>
          <w:rFonts w:ascii="Book Antiqua" w:hAnsi="Book Antiqua"/>
          <w:b/>
          <w:bCs/>
        </w:rPr>
        <w:t>26</w:t>
      </w:r>
      <w:r w:rsidRPr="00937058">
        <w:rPr>
          <w:rFonts w:ascii="Book Antiqua" w:hAnsi="Book Antiqua"/>
        </w:rPr>
        <w:t>: 207-212 [PMID: 33284041 DOI: 10.1080/1354750X.2020.1861098]</w:t>
      </w:r>
    </w:p>
    <w:p w14:paraId="6C3AFE5D"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34 </w:t>
      </w:r>
      <w:r w:rsidRPr="00937058">
        <w:rPr>
          <w:rFonts w:ascii="Book Antiqua" w:hAnsi="Book Antiqua"/>
          <w:b/>
          <w:bCs/>
        </w:rPr>
        <w:t>Shi HB</w:t>
      </w:r>
      <w:r w:rsidRPr="00937058">
        <w:rPr>
          <w:rFonts w:ascii="Book Antiqua" w:hAnsi="Book Antiqua"/>
        </w:rPr>
        <w:t xml:space="preserve">, Li XD, Jiang JT, Zhao WQ, Ji M, Wu CP. Serum ferritin is elevated in advanced non-small cell lung cancer patients and is associated with efficacy of platinum-based chemotherapy. </w:t>
      </w:r>
      <w:r w:rsidRPr="00937058">
        <w:rPr>
          <w:rFonts w:ascii="Book Antiqua" w:hAnsi="Book Antiqua"/>
          <w:i/>
          <w:iCs/>
        </w:rPr>
        <w:t xml:space="preserve">J Cancer Res </w:t>
      </w:r>
      <w:proofErr w:type="spellStart"/>
      <w:r w:rsidRPr="00937058">
        <w:rPr>
          <w:rFonts w:ascii="Book Antiqua" w:hAnsi="Book Antiqua"/>
          <w:i/>
          <w:iCs/>
        </w:rPr>
        <w:t>Ther</w:t>
      </w:r>
      <w:proofErr w:type="spellEnd"/>
      <w:r w:rsidRPr="00937058">
        <w:rPr>
          <w:rFonts w:ascii="Book Antiqua" w:hAnsi="Book Antiqua"/>
        </w:rPr>
        <w:t xml:space="preserve"> 2014; </w:t>
      </w:r>
      <w:r w:rsidRPr="00937058">
        <w:rPr>
          <w:rFonts w:ascii="Book Antiqua" w:hAnsi="Book Antiqua"/>
          <w:b/>
          <w:bCs/>
        </w:rPr>
        <w:t>10</w:t>
      </w:r>
      <w:r w:rsidRPr="00937058">
        <w:rPr>
          <w:rFonts w:ascii="Book Antiqua" w:hAnsi="Book Antiqua"/>
        </w:rPr>
        <w:t>: 681-685 [PMID: 25313760 DOI: 10.4103/0973-1482.139156]</w:t>
      </w:r>
    </w:p>
    <w:p w14:paraId="2E3D2787"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35 </w:t>
      </w:r>
      <w:r w:rsidRPr="00937058">
        <w:rPr>
          <w:rFonts w:ascii="Book Antiqua" w:hAnsi="Book Antiqua"/>
          <w:b/>
          <w:bCs/>
        </w:rPr>
        <w:t>Zhang XZ</w:t>
      </w:r>
      <w:r w:rsidRPr="00937058">
        <w:rPr>
          <w:rFonts w:ascii="Book Antiqua" w:hAnsi="Book Antiqua"/>
        </w:rPr>
        <w:t xml:space="preserve">, </w:t>
      </w:r>
      <w:proofErr w:type="spellStart"/>
      <w:r w:rsidRPr="00937058">
        <w:rPr>
          <w:rFonts w:ascii="Book Antiqua" w:hAnsi="Book Antiqua"/>
        </w:rPr>
        <w:t>Su</w:t>
      </w:r>
      <w:proofErr w:type="spellEnd"/>
      <w:r w:rsidRPr="00937058">
        <w:rPr>
          <w:rFonts w:ascii="Book Antiqua" w:hAnsi="Book Antiqua"/>
        </w:rPr>
        <w:t xml:space="preserve"> AL, Hu MQ, Zhang XQ, Xu YL. Elevated serum ferritin levels in patients with hematologic malignancies. </w:t>
      </w:r>
      <w:r w:rsidRPr="00937058">
        <w:rPr>
          <w:rFonts w:ascii="Book Antiqua" w:hAnsi="Book Antiqua"/>
          <w:i/>
          <w:iCs/>
        </w:rPr>
        <w:t xml:space="preserve">Asian Pac J Cancer </w:t>
      </w:r>
      <w:proofErr w:type="spellStart"/>
      <w:r w:rsidRPr="00937058">
        <w:rPr>
          <w:rFonts w:ascii="Book Antiqua" w:hAnsi="Book Antiqua"/>
          <w:i/>
          <w:iCs/>
        </w:rPr>
        <w:t>Prev</w:t>
      </w:r>
      <w:proofErr w:type="spellEnd"/>
      <w:r w:rsidRPr="00937058">
        <w:rPr>
          <w:rFonts w:ascii="Book Antiqua" w:hAnsi="Book Antiqua"/>
        </w:rPr>
        <w:t xml:space="preserve"> 2014; </w:t>
      </w:r>
      <w:r w:rsidRPr="00937058">
        <w:rPr>
          <w:rFonts w:ascii="Book Antiqua" w:hAnsi="Book Antiqua"/>
          <w:b/>
          <w:bCs/>
        </w:rPr>
        <w:t>15</w:t>
      </w:r>
      <w:r w:rsidRPr="00937058">
        <w:rPr>
          <w:rFonts w:ascii="Book Antiqua" w:hAnsi="Book Antiqua"/>
        </w:rPr>
        <w:t>: 6099-6101 [PMID: 25124580 DOI: 10.7314/apjcp.2014.15.15.6099]</w:t>
      </w:r>
    </w:p>
    <w:p w14:paraId="7B2235B0"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36 </w:t>
      </w:r>
      <w:proofErr w:type="spellStart"/>
      <w:r w:rsidRPr="00937058">
        <w:rPr>
          <w:rFonts w:ascii="Book Antiqua" w:hAnsi="Book Antiqua"/>
          <w:b/>
          <w:bCs/>
        </w:rPr>
        <w:t>Sukiennicki</w:t>
      </w:r>
      <w:proofErr w:type="spellEnd"/>
      <w:r w:rsidRPr="00937058">
        <w:rPr>
          <w:rFonts w:ascii="Book Antiqua" w:hAnsi="Book Antiqua"/>
          <w:b/>
          <w:bCs/>
        </w:rPr>
        <w:t xml:space="preserve"> GM</w:t>
      </w:r>
      <w:r w:rsidRPr="00937058">
        <w:rPr>
          <w:rFonts w:ascii="Book Antiqua" w:hAnsi="Book Antiqua"/>
        </w:rPr>
        <w:t xml:space="preserve">, Marciniak W, </w:t>
      </w:r>
      <w:proofErr w:type="spellStart"/>
      <w:r w:rsidRPr="00937058">
        <w:rPr>
          <w:rFonts w:ascii="Book Antiqua" w:hAnsi="Book Antiqua"/>
        </w:rPr>
        <w:t>Muszyńska</w:t>
      </w:r>
      <w:proofErr w:type="spellEnd"/>
      <w:r w:rsidRPr="00937058">
        <w:rPr>
          <w:rFonts w:ascii="Book Antiqua" w:hAnsi="Book Antiqua"/>
        </w:rPr>
        <w:t xml:space="preserve"> M, </w:t>
      </w:r>
      <w:proofErr w:type="spellStart"/>
      <w:r w:rsidRPr="00937058">
        <w:rPr>
          <w:rFonts w:ascii="Book Antiqua" w:hAnsi="Book Antiqua"/>
        </w:rPr>
        <w:t>Baszuk</w:t>
      </w:r>
      <w:proofErr w:type="spellEnd"/>
      <w:r w:rsidRPr="00937058">
        <w:rPr>
          <w:rFonts w:ascii="Book Antiqua" w:hAnsi="Book Antiqua"/>
        </w:rPr>
        <w:t xml:space="preserve"> P, Gupta S, </w:t>
      </w:r>
      <w:proofErr w:type="spellStart"/>
      <w:r w:rsidRPr="00937058">
        <w:rPr>
          <w:rFonts w:ascii="Book Antiqua" w:hAnsi="Book Antiqua"/>
        </w:rPr>
        <w:t>Białkowska</w:t>
      </w:r>
      <w:proofErr w:type="spellEnd"/>
      <w:r w:rsidRPr="00937058">
        <w:rPr>
          <w:rFonts w:ascii="Book Antiqua" w:hAnsi="Book Antiqua"/>
        </w:rPr>
        <w:t xml:space="preserve"> K, </w:t>
      </w:r>
      <w:proofErr w:type="spellStart"/>
      <w:r w:rsidRPr="00937058">
        <w:rPr>
          <w:rFonts w:ascii="Book Antiqua" w:hAnsi="Book Antiqua"/>
        </w:rPr>
        <w:t>Jaworska-Bieniek</w:t>
      </w:r>
      <w:proofErr w:type="spellEnd"/>
      <w:r w:rsidRPr="00937058">
        <w:rPr>
          <w:rFonts w:ascii="Book Antiqua" w:hAnsi="Book Antiqua"/>
        </w:rPr>
        <w:t xml:space="preserve"> K, </w:t>
      </w:r>
      <w:proofErr w:type="spellStart"/>
      <w:r w:rsidRPr="00937058">
        <w:rPr>
          <w:rFonts w:ascii="Book Antiqua" w:hAnsi="Book Antiqua"/>
        </w:rPr>
        <w:t>Durda</w:t>
      </w:r>
      <w:proofErr w:type="spellEnd"/>
      <w:r w:rsidRPr="00937058">
        <w:rPr>
          <w:rFonts w:ascii="Book Antiqua" w:hAnsi="Book Antiqua"/>
        </w:rPr>
        <w:t xml:space="preserve"> K, </w:t>
      </w:r>
      <w:proofErr w:type="spellStart"/>
      <w:r w:rsidRPr="00937058">
        <w:rPr>
          <w:rFonts w:ascii="Book Antiqua" w:hAnsi="Book Antiqua"/>
        </w:rPr>
        <w:t>Lener</w:t>
      </w:r>
      <w:proofErr w:type="spellEnd"/>
      <w:r w:rsidRPr="00937058">
        <w:rPr>
          <w:rFonts w:ascii="Book Antiqua" w:hAnsi="Book Antiqua"/>
        </w:rPr>
        <w:t xml:space="preserve"> M, </w:t>
      </w:r>
      <w:proofErr w:type="spellStart"/>
      <w:r w:rsidRPr="00937058">
        <w:rPr>
          <w:rFonts w:ascii="Book Antiqua" w:hAnsi="Book Antiqua"/>
        </w:rPr>
        <w:t>Pietrzak</w:t>
      </w:r>
      <w:proofErr w:type="spellEnd"/>
      <w:r w:rsidRPr="00937058">
        <w:rPr>
          <w:rFonts w:ascii="Book Antiqua" w:hAnsi="Book Antiqua"/>
        </w:rPr>
        <w:t xml:space="preserve"> S, </w:t>
      </w:r>
      <w:proofErr w:type="spellStart"/>
      <w:r w:rsidRPr="00937058">
        <w:rPr>
          <w:rFonts w:ascii="Book Antiqua" w:hAnsi="Book Antiqua"/>
        </w:rPr>
        <w:t>Gromowski</w:t>
      </w:r>
      <w:proofErr w:type="spellEnd"/>
      <w:r w:rsidRPr="00937058">
        <w:rPr>
          <w:rFonts w:ascii="Book Antiqua" w:hAnsi="Book Antiqua"/>
        </w:rPr>
        <w:t xml:space="preserve"> </w:t>
      </w:r>
      <w:r w:rsidRPr="00937058">
        <w:rPr>
          <w:rFonts w:ascii="Book Antiqua" w:hAnsi="Book Antiqua"/>
        </w:rPr>
        <w:lastRenderedPageBreak/>
        <w:t xml:space="preserve">T, </w:t>
      </w:r>
      <w:proofErr w:type="spellStart"/>
      <w:r w:rsidRPr="00937058">
        <w:rPr>
          <w:rFonts w:ascii="Book Antiqua" w:hAnsi="Book Antiqua"/>
        </w:rPr>
        <w:t>Prajzendanc</w:t>
      </w:r>
      <w:proofErr w:type="spellEnd"/>
      <w:r w:rsidRPr="00937058">
        <w:rPr>
          <w:rFonts w:ascii="Book Antiqua" w:hAnsi="Book Antiqua"/>
        </w:rPr>
        <w:t xml:space="preserve"> K, </w:t>
      </w:r>
      <w:proofErr w:type="spellStart"/>
      <w:r w:rsidRPr="00937058">
        <w:rPr>
          <w:rFonts w:ascii="Book Antiqua" w:hAnsi="Book Antiqua"/>
        </w:rPr>
        <w:t>Łukomska</w:t>
      </w:r>
      <w:proofErr w:type="spellEnd"/>
      <w:r w:rsidRPr="00937058">
        <w:rPr>
          <w:rFonts w:ascii="Book Antiqua" w:hAnsi="Book Antiqua"/>
        </w:rPr>
        <w:t xml:space="preserve"> A, </w:t>
      </w:r>
      <w:proofErr w:type="spellStart"/>
      <w:r w:rsidRPr="00937058">
        <w:rPr>
          <w:rFonts w:ascii="Book Antiqua" w:hAnsi="Book Antiqua"/>
        </w:rPr>
        <w:t>Waloszczyk</w:t>
      </w:r>
      <w:proofErr w:type="spellEnd"/>
      <w:r w:rsidRPr="00937058">
        <w:rPr>
          <w:rFonts w:ascii="Book Antiqua" w:hAnsi="Book Antiqua"/>
        </w:rPr>
        <w:t xml:space="preserve"> P, </w:t>
      </w:r>
      <w:proofErr w:type="spellStart"/>
      <w:r w:rsidRPr="00937058">
        <w:rPr>
          <w:rFonts w:ascii="Book Antiqua" w:hAnsi="Book Antiqua"/>
        </w:rPr>
        <w:t>Wójcik</w:t>
      </w:r>
      <w:proofErr w:type="spellEnd"/>
      <w:r w:rsidRPr="00937058">
        <w:rPr>
          <w:rFonts w:ascii="Book Antiqua" w:hAnsi="Book Antiqua"/>
        </w:rPr>
        <w:t xml:space="preserve"> JZ, Scott R, </w:t>
      </w:r>
      <w:proofErr w:type="spellStart"/>
      <w:r w:rsidRPr="00937058">
        <w:rPr>
          <w:rFonts w:ascii="Book Antiqua" w:hAnsi="Book Antiqua"/>
        </w:rPr>
        <w:t>Lubiński</w:t>
      </w:r>
      <w:proofErr w:type="spellEnd"/>
      <w:r w:rsidRPr="00937058">
        <w:rPr>
          <w:rFonts w:ascii="Book Antiqua" w:hAnsi="Book Antiqua"/>
        </w:rPr>
        <w:t xml:space="preserve"> J, </w:t>
      </w:r>
      <w:proofErr w:type="spellStart"/>
      <w:r w:rsidRPr="00937058">
        <w:rPr>
          <w:rFonts w:ascii="Book Antiqua" w:hAnsi="Book Antiqua"/>
        </w:rPr>
        <w:t>Jakubowska</w:t>
      </w:r>
      <w:proofErr w:type="spellEnd"/>
      <w:r w:rsidRPr="00937058">
        <w:rPr>
          <w:rFonts w:ascii="Book Antiqua" w:hAnsi="Book Antiqua"/>
        </w:rPr>
        <w:t xml:space="preserve"> A. Iron levels, genes involved in iron metabolism and antioxidative processes and lung cancer incidence. </w:t>
      </w:r>
      <w:proofErr w:type="spellStart"/>
      <w:r w:rsidRPr="00937058">
        <w:rPr>
          <w:rFonts w:ascii="Book Antiqua" w:hAnsi="Book Antiqua"/>
          <w:i/>
          <w:iCs/>
        </w:rPr>
        <w:t>PLoS</w:t>
      </w:r>
      <w:proofErr w:type="spellEnd"/>
      <w:r w:rsidRPr="00937058">
        <w:rPr>
          <w:rFonts w:ascii="Book Antiqua" w:hAnsi="Book Antiqua"/>
          <w:i/>
          <w:iCs/>
        </w:rPr>
        <w:t xml:space="preserve"> One</w:t>
      </w:r>
      <w:r w:rsidRPr="00937058">
        <w:rPr>
          <w:rFonts w:ascii="Book Antiqua" w:hAnsi="Book Antiqua"/>
        </w:rPr>
        <w:t xml:space="preserve"> 2019; </w:t>
      </w:r>
      <w:r w:rsidRPr="00937058">
        <w:rPr>
          <w:rFonts w:ascii="Book Antiqua" w:hAnsi="Book Antiqua"/>
          <w:b/>
          <w:bCs/>
        </w:rPr>
        <w:t>14</w:t>
      </w:r>
      <w:r w:rsidRPr="00937058">
        <w:rPr>
          <w:rFonts w:ascii="Book Antiqua" w:hAnsi="Book Antiqua"/>
        </w:rPr>
        <w:t>: e0208610 [PMID: 30640897 DOI: 10.1371/journal.pone.0208610]</w:t>
      </w:r>
    </w:p>
    <w:p w14:paraId="6A72A45C"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37 </w:t>
      </w:r>
      <w:proofErr w:type="spellStart"/>
      <w:r w:rsidRPr="00937058">
        <w:rPr>
          <w:rFonts w:ascii="Book Antiqua" w:hAnsi="Book Antiqua"/>
          <w:b/>
          <w:bCs/>
        </w:rPr>
        <w:t>Cobanoglu</w:t>
      </w:r>
      <w:proofErr w:type="spellEnd"/>
      <w:r w:rsidRPr="00937058">
        <w:rPr>
          <w:rFonts w:ascii="Book Antiqua" w:hAnsi="Book Antiqua"/>
          <w:b/>
          <w:bCs/>
        </w:rPr>
        <w:t xml:space="preserve"> U</w:t>
      </w:r>
      <w:r w:rsidRPr="00937058">
        <w:rPr>
          <w:rFonts w:ascii="Book Antiqua" w:hAnsi="Book Antiqua"/>
        </w:rPr>
        <w:t xml:space="preserve">, Demir H, </w:t>
      </w:r>
      <w:proofErr w:type="spellStart"/>
      <w:r w:rsidRPr="00937058">
        <w:rPr>
          <w:rFonts w:ascii="Book Antiqua" w:hAnsi="Book Antiqua"/>
        </w:rPr>
        <w:t>Sayir</w:t>
      </w:r>
      <w:proofErr w:type="spellEnd"/>
      <w:r w:rsidRPr="00937058">
        <w:rPr>
          <w:rFonts w:ascii="Book Antiqua" w:hAnsi="Book Antiqua"/>
        </w:rPr>
        <w:t xml:space="preserve"> F, Duran M, </w:t>
      </w:r>
      <w:proofErr w:type="spellStart"/>
      <w:r w:rsidRPr="00937058">
        <w:rPr>
          <w:rFonts w:ascii="Book Antiqua" w:hAnsi="Book Antiqua"/>
        </w:rPr>
        <w:t>Mergan</w:t>
      </w:r>
      <w:proofErr w:type="spellEnd"/>
      <w:r w:rsidRPr="00937058">
        <w:rPr>
          <w:rFonts w:ascii="Book Antiqua" w:hAnsi="Book Antiqua"/>
        </w:rPr>
        <w:t xml:space="preserve"> D. Some mineral, trace element and heavy metal concentrations in lung cancer. </w:t>
      </w:r>
      <w:r w:rsidRPr="00937058">
        <w:rPr>
          <w:rFonts w:ascii="Book Antiqua" w:hAnsi="Book Antiqua"/>
          <w:i/>
          <w:iCs/>
        </w:rPr>
        <w:t xml:space="preserve">Asian Pac J Cancer </w:t>
      </w:r>
      <w:proofErr w:type="spellStart"/>
      <w:r w:rsidRPr="00937058">
        <w:rPr>
          <w:rFonts w:ascii="Book Antiqua" w:hAnsi="Book Antiqua"/>
          <w:i/>
          <w:iCs/>
        </w:rPr>
        <w:t>Prev</w:t>
      </w:r>
      <w:proofErr w:type="spellEnd"/>
      <w:r w:rsidRPr="00937058">
        <w:rPr>
          <w:rFonts w:ascii="Book Antiqua" w:hAnsi="Book Antiqua"/>
        </w:rPr>
        <w:t xml:space="preserve"> 2010; </w:t>
      </w:r>
      <w:r w:rsidRPr="00937058">
        <w:rPr>
          <w:rFonts w:ascii="Book Antiqua" w:hAnsi="Book Antiqua"/>
          <w:b/>
          <w:bCs/>
        </w:rPr>
        <w:t>11</w:t>
      </w:r>
      <w:r w:rsidRPr="00937058">
        <w:rPr>
          <w:rFonts w:ascii="Book Antiqua" w:hAnsi="Book Antiqua"/>
        </w:rPr>
        <w:t>: 1383-1388 [PMID: 21198297]</w:t>
      </w:r>
    </w:p>
    <w:p w14:paraId="4B184E57"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38 </w:t>
      </w:r>
      <w:r w:rsidRPr="00937058">
        <w:rPr>
          <w:rFonts w:ascii="Book Antiqua" w:hAnsi="Book Antiqua"/>
          <w:b/>
          <w:bCs/>
        </w:rPr>
        <w:t>Li S</w:t>
      </w:r>
      <w:r w:rsidRPr="00937058">
        <w:rPr>
          <w:rFonts w:ascii="Book Antiqua" w:hAnsi="Book Antiqua"/>
        </w:rPr>
        <w:t xml:space="preserve">, Lin L, Mo Z, Qin X, </w:t>
      </w:r>
      <w:proofErr w:type="spellStart"/>
      <w:r w:rsidRPr="00937058">
        <w:rPr>
          <w:rFonts w:ascii="Book Antiqua" w:hAnsi="Book Antiqua"/>
        </w:rPr>
        <w:t>Lv</w:t>
      </w:r>
      <w:proofErr w:type="spellEnd"/>
      <w:r w:rsidRPr="00937058">
        <w:rPr>
          <w:rFonts w:ascii="Book Antiqua" w:hAnsi="Book Antiqua"/>
        </w:rPr>
        <w:t xml:space="preserve"> H, Gao Y, Tan A, Yang X, Huang S, Chen Z. Reference values for serum ferritin in Chinese Han ethnic males: results from a Chinese male population survey. </w:t>
      </w:r>
      <w:r w:rsidRPr="00937058">
        <w:rPr>
          <w:rFonts w:ascii="Book Antiqua" w:hAnsi="Book Antiqua"/>
          <w:i/>
          <w:iCs/>
        </w:rPr>
        <w:t xml:space="preserve">Clin </w:t>
      </w:r>
      <w:proofErr w:type="spellStart"/>
      <w:r w:rsidRPr="00937058">
        <w:rPr>
          <w:rFonts w:ascii="Book Antiqua" w:hAnsi="Book Antiqua"/>
          <w:i/>
          <w:iCs/>
        </w:rPr>
        <w:t>Biochem</w:t>
      </w:r>
      <w:proofErr w:type="spellEnd"/>
      <w:r w:rsidRPr="00937058">
        <w:rPr>
          <w:rFonts w:ascii="Book Antiqua" w:hAnsi="Book Antiqua"/>
        </w:rPr>
        <w:t xml:space="preserve"> 2011; </w:t>
      </w:r>
      <w:r w:rsidRPr="00937058">
        <w:rPr>
          <w:rFonts w:ascii="Book Antiqua" w:hAnsi="Book Antiqua"/>
          <w:b/>
          <w:bCs/>
        </w:rPr>
        <w:t>44</w:t>
      </w:r>
      <w:r w:rsidRPr="00937058">
        <w:rPr>
          <w:rFonts w:ascii="Book Antiqua" w:hAnsi="Book Antiqua"/>
        </w:rPr>
        <w:t>: 1325-1328 [PMID: 21907192 DOI: 10.1016/j.clinbiochem.2011.08.1137]</w:t>
      </w:r>
    </w:p>
    <w:p w14:paraId="7E822F2D"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39 </w:t>
      </w:r>
      <w:proofErr w:type="spellStart"/>
      <w:r w:rsidRPr="00937058">
        <w:rPr>
          <w:rFonts w:ascii="Book Antiqua" w:hAnsi="Book Antiqua"/>
          <w:b/>
          <w:bCs/>
        </w:rPr>
        <w:t>Lapenna</w:t>
      </w:r>
      <w:proofErr w:type="spellEnd"/>
      <w:r w:rsidRPr="00937058">
        <w:rPr>
          <w:rFonts w:ascii="Book Antiqua" w:hAnsi="Book Antiqua"/>
          <w:b/>
          <w:bCs/>
        </w:rPr>
        <w:t xml:space="preserve"> D</w:t>
      </w:r>
      <w:r w:rsidRPr="00937058">
        <w:rPr>
          <w:rFonts w:ascii="Book Antiqua" w:hAnsi="Book Antiqua"/>
        </w:rPr>
        <w:t xml:space="preserve">, de </w:t>
      </w:r>
      <w:proofErr w:type="spellStart"/>
      <w:r w:rsidRPr="00937058">
        <w:rPr>
          <w:rFonts w:ascii="Book Antiqua" w:hAnsi="Book Antiqua"/>
        </w:rPr>
        <w:t>Gioia</w:t>
      </w:r>
      <w:proofErr w:type="spellEnd"/>
      <w:r w:rsidRPr="00937058">
        <w:rPr>
          <w:rFonts w:ascii="Book Antiqua" w:hAnsi="Book Antiqua"/>
        </w:rPr>
        <w:t xml:space="preserve"> S, </w:t>
      </w:r>
      <w:proofErr w:type="spellStart"/>
      <w:r w:rsidRPr="00937058">
        <w:rPr>
          <w:rFonts w:ascii="Book Antiqua" w:hAnsi="Book Antiqua"/>
        </w:rPr>
        <w:t>Mezzetti</w:t>
      </w:r>
      <w:proofErr w:type="spellEnd"/>
      <w:r w:rsidRPr="00937058">
        <w:rPr>
          <w:rFonts w:ascii="Book Antiqua" w:hAnsi="Book Antiqua"/>
        </w:rPr>
        <w:t xml:space="preserve"> A, </w:t>
      </w:r>
      <w:proofErr w:type="spellStart"/>
      <w:r w:rsidRPr="00937058">
        <w:rPr>
          <w:rFonts w:ascii="Book Antiqua" w:hAnsi="Book Antiqua"/>
        </w:rPr>
        <w:t>Ciofani</w:t>
      </w:r>
      <w:proofErr w:type="spellEnd"/>
      <w:r w:rsidRPr="00937058">
        <w:rPr>
          <w:rFonts w:ascii="Book Antiqua" w:hAnsi="Book Antiqua"/>
        </w:rPr>
        <w:t xml:space="preserve"> G, </w:t>
      </w:r>
      <w:proofErr w:type="spellStart"/>
      <w:r w:rsidRPr="00937058">
        <w:rPr>
          <w:rFonts w:ascii="Book Antiqua" w:hAnsi="Book Antiqua"/>
        </w:rPr>
        <w:t>Consoli</w:t>
      </w:r>
      <w:proofErr w:type="spellEnd"/>
      <w:r w:rsidRPr="00937058">
        <w:rPr>
          <w:rFonts w:ascii="Book Antiqua" w:hAnsi="Book Antiqua"/>
        </w:rPr>
        <w:t xml:space="preserve"> A, </w:t>
      </w:r>
      <w:proofErr w:type="spellStart"/>
      <w:r w:rsidRPr="00937058">
        <w:rPr>
          <w:rFonts w:ascii="Book Antiqua" w:hAnsi="Book Antiqua"/>
        </w:rPr>
        <w:t>Marzio</w:t>
      </w:r>
      <w:proofErr w:type="spellEnd"/>
      <w:r w:rsidRPr="00937058">
        <w:rPr>
          <w:rFonts w:ascii="Book Antiqua" w:hAnsi="Book Antiqua"/>
        </w:rPr>
        <w:t xml:space="preserve"> L, </w:t>
      </w:r>
      <w:proofErr w:type="spellStart"/>
      <w:r w:rsidRPr="00937058">
        <w:rPr>
          <w:rFonts w:ascii="Book Antiqua" w:hAnsi="Book Antiqua"/>
        </w:rPr>
        <w:t>Cuccurullo</w:t>
      </w:r>
      <w:proofErr w:type="spellEnd"/>
      <w:r w:rsidRPr="00937058">
        <w:rPr>
          <w:rFonts w:ascii="Book Antiqua" w:hAnsi="Book Antiqua"/>
        </w:rPr>
        <w:t xml:space="preserve"> F. Cigarette smoke, ferritin, and lipid peroxidation. </w:t>
      </w:r>
      <w:r w:rsidRPr="00937058">
        <w:rPr>
          <w:rFonts w:ascii="Book Antiqua" w:hAnsi="Book Antiqua"/>
          <w:i/>
          <w:iCs/>
        </w:rPr>
        <w:t>Am J Respir Crit Care Med</w:t>
      </w:r>
      <w:r w:rsidRPr="00937058">
        <w:rPr>
          <w:rFonts w:ascii="Book Antiqua" w:hAnsi="Book Antiqua"/>
        </w:rPr>
        <w:t xml:space="preserve"> 1995; </w:t>
      </w:r>
      <w:r w:rsidRPr="00937058">
        <w:rPr>
          <w:rFonts w:ascii="Book Antiqua" w:hAnsi="Book Antiqua"/>
          <w:b/>
          <w:bCs/>
        </w:rPr>
        <w:t>151</w:t>
      </w:r>
      <w:r w:rsidRPr="00937058">
        <w:rPr>
          <w:rFonts w:ascii="Book Antiqua" w:hAnsi="Book Antiqua"/>
        </w:rPr>
        <w:t>: 431-435 [PMID: 7842202 DOI: 10.1164/ajrccm.151.2.7842202]</w:t>
      </w:r>
    </w:p>
    <w:p w14:paraId="6358CDCD"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40 </w:t>
      </w:r>
      <w:proofErr w:type="spellStart"/>
      <w:r w:rsidRPr="00937058">
        <w:rPr>
          <w:rFonts w:ascii="Book Antiqua" w:hAnsi="Book Antiqua"/>
          <w:b/>
          <w:bCs/>
        </w:rPr>
        <w:t>Kukulj</w:t>
      </w:r>
      <w:proofErr w:type="spellEnd"/>
      <w:r w:rsidRPr="00937058">
        <w:rPr>
          <w:rFonts w:ascii="Book Antiqua" w:hAnsi="Book Antiqua"/>
          <w:b/>
          <w:bCs/>
        </w:rPr>
        <w:t xml:space="preserve"> S</w:t>
      </w:r>
      <w:r w:rsidRPr="00937058">
        <w:rPr>
          <w:rFonts w:ascii="Book Antiqua" w:hAnsi="Book Antiqua"/>
        </w:rPr>
        <w:t xml:space="preserve">, </w:t>
      </w:r>
      <w:proofErr w:type="spellStart"/>
      <w:r w:rsidRPr="00937058">
        <w:rPr>
          <w:rFonts w:ascii="Book Antiqua" w:hAnsi="Book Antiqua"/>
        </w:rPr>
        <w:t>Jaganjac</w:t>
      </w:r>
      <w:proofErr w:type="spellEnd"/>
      <w:r w:rsidRPr="00937058">
        <w:rPr>
          <w:rFonts w:ascii="Book Antiqua" w:hAnsi="Book Antiqua"/>
        </w:rPr>
        <w:t xml:space="preserve"> M, </w:t>
      </w:r>
      <w:proofErr w:type="spellStart"/>
      <w:r w:rsidRPr="00937058">
        <w:rPr>
          <w:rFonts w:ascii="Book Antiqua" w:hAnsi="Book Antiqua"/>
        </w:rPr>
        <w:t>Boranic</w:t>
      </w:r>
      <w:proofErr w:type="spellEnd"/>
      <w:r w:rsidRPr="00937058">
        <w:rPr>
          <w:rFonts w:ascii="Book Antiqua" w:hAnsi="Book Antiqua"/>
        </w:rPr>
        <w:t xml:space="preserve"> M, </w:t>
      </w:r>
      <w:proofErr w:type="spellStart"/>
      <w:r w:rsidRPr="00937058">
        <w:rPr>
          <w:rFonts w:ascii="Book Antiqua" w:hAnsi="Book Antiqua"/>
        </w:rPr>
        <w:t>Krizanac</w:t>
      </w:r>
      <w:proofErr w:type="spellEnd"/>
      <w:r w:rsidRPr="00937058">
        <w:rPr>
          <w:rFonts w:ascii="Book Antiqua" w:hAnsi="Book Antiqua"/>
        </w:rPr>
        <w:t xml:space="preserve"> S, </w:t>
      </w:r>
      <w:proofErr w:type="spellStart"/>
      <w:r w:rsidRPr="00937058">
        <w:rPr>
          <w:rFonts w:ascii="Book Antiqua" w:hAnsi="Book Antiqua"/>
        </w:rPr>
        <w:t>Santic</w:t>
      </w:r>
      <w:proofErr w:type="spellEnd"/>
      <w:r w:rsidRPr="00937058">
        <w:rPr>
          <w:rFonts w:ascii="Book Antiqua" w:hAnsi="Book Antiqua"/>
        </w:rPr>
        <w:t xml:space="preserve"> Z, </w:t>
      </w:r>
      <w:proofErr w:type="spellStart"/>
      <w:r w:rsidRPr="00937058">
        <w:rPr>
          <w:rFonts w:ascii="Book Antiqua" w:hAnsi="Book Antiqua"/>
        </w:rPr>
        <w:t>Poljak-Blazi</w:t>
      </w:r>
      <w:proofErr w:type="spellEnd"/>
      <w:r w:rsidRPr="00937058">
        <w:rPr>
          <w:rFonts w:ascii="Book Antiqua" w:hAnsi="Book Antiqua"/>
        </w:rPr>
        <w:t xml:space="preserve"> M. Altered iron metabolism, inflammation, transferrin receptors, and ferritin expression in non-small-cell lung cancer. </w:t>
      </w:r>
      <w:r w:rsidRPr="00937058">
        <w:rPr>
          <w:rFonts w:ascii="Book Antiqua" w:hAnsi="Book Antiqua"/>
          <w:i/>
          <w:iCs/>
        </w:rPr>
        <w:t>Med Oncol</w:t>
      </w:r>
      <w:r w:rsidRPr="00937058">
        <w:rPr>
          <w:rFonts w:ascii="Book Antiqua" w:hAnsi="Book Antiqua"/>
        </w:rPr>
        <w:t xml:space="preserve"> 2010; </w:t>
      </w:r>
      <w:r w:rsidRPr="00937058">
        <w:rPr>
          <w:rFonts w:ascii="Book Antiqua" w:hAnsi="Book Antiqua"/>
          <w:b/>
          <w:bCs/>
        </w:rPr>
        <w:t>27</w:t>
      </w:r>
      <w:r w:rsidRPr="00937058">
        <w:rPr>
          <w:rFonts w:ascii="Book Antiqua" w:hAnsi="Book Antiqua"/>
        </w:rPr>
        <w:t>: 268-277 [PMID: 19308738 DOI: 10.1007/s12032-009-9203-2]</w:t>
      </w:r>
    </w:p>
    <w:p w14:paraId="60DC266F"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41 </w:t>
      </w:r>
      <w:r w:rsidRPr="00937058">
        <w:rPr>
          <w:rFonts w:ascii="Book Antiqua" w:hAnsi="Book Antiqua"/>
          <w:b/>
          <w:bCs/>
        </w:rPr>
        <w:t>Lin S</w:t>
      </w:r>
      <w:r w:rsidRPr="00937058">
        <w:rPr>
          <w:rFonts w:ascii="Book Antiqua" w:hAnsi="Book Antiqua"/>
        </w:rPr>
        <w:t xml:space="preserve">, Fang Y, Lin Y, Mo Z, Hong X, Jian Z, Ji C. Meta-analysis of the prognostic value of pretreatment serum ferritin in hepatobiliary and pancreas (HBP) cancers. </w:t>
      </w:r>
      <w:r w:rsidRPr="00937058">
        <w:rPr>
          <w:rFonts w:ascii="Book Antiqua" w:hAnsi="Book Antiqua"/>
          <w:i/>
          <w:iCs/>
        </w:rPr>
        <w:t>BMJ Open</w:t>
      </w:r>
      <w:r w:rsidRPr="00937058">
        <w:rPr>
          <w:rFonts w:ascii="Book Antiqua" w:hAnsi="Book Antiqua"/>
        </w:rPr>
        <w:t xml:space="preserve"> 2021; </w:t>
      </w:r>
      <w:r w:rsidRPr="00937058">
        <w:rPr>
          <w:rFonts w:ascii="Book Antiqua" w:hAnsi="Book Antiqua"/>
          <w:b/>
          <w:bCs/>
        </w:rPr>
        <w:t>11</w:t>
      </w:r>
      <w:r w:rsidRPr="00937058">
        <w:rPr>
          <w:rFonts w:ascii="Book Antiqua" w:hAnsi="Book Antiqua"/>
        </w:rPr>
        <w:t>: e040801 [PMID: 34049899 DOI: 10.1136/bmjopen-2020-040801]</w:t>
      </w:r>
    </w:p>
    <w:p w14:paraId="78BB5EEA" w14:textId="77777777" w:rsidR="005F168D" w:rsidRPr="00937058" w:rsidRDefault="005F168D" w:rsidP="005F168D">
      <w:pPr>
        <w:spacing w:line="360" w:lineRule="auto"/>
        <w:jc w:val="both"/>
        <w:rPr>
          <w:rFonts w:ascii="Book Antiqua" w:hAnsi="Book Antiqua"/>
        </w:rPr>
      </w:pPr>
      <w:r w:rsidRPr="00937058">
        <w:rPr>
          <w:rFonts w:ascii="Book Antiqua" w:hAnsi="Book Antiqua"/>
        </w:rPr>
        <w:t xml:space="preserve">42 </w:t>
      </w:r>
      <w:r w:rsidRPr="00937058">
        <w:rPr>
          <w:rFonts w:ascii="Book Antiqua" w:hAnsi="Book Antiqua"/>
          <w:b/>
          <w:bCs/>
        </w:rPr>
        <w:t>Kim DJ</w:t>
      </w:r>
      <w:r w:rsidRPr="00937058">
        <w:rPr>
          <w:rFonts w:ascii="Book Antiqua" w:hAnsi="Book Antiqua"/>
        </w:rPr>
        <w:t xml:space="preserve">, Kim T, </w:t>
      </w:r>
      <w:proofErr w:type="spellStart"/>
      <w:r w:rsidRPr="00937058">
        <w:rPr>
          <w:rFonts w:ascii="Book Antiqua" w:hAnsi="Book Antiqua"/>
        </w:rPr>
        <w:t>Jeong</w:t>
      </w:r>
      <w:proofErr w:type="spellEnd"/>
      <w:r w:rsidRPr="00937058">
        <w:rPr>
          <w:rFonts w:ascii="Book Antiqua" w:hAnsi="Book Antiqua"/>
        </w:rPr>
        <w:t xml:space="preserve"> JY, Jo JC, Lee WS, Shin HJ, Lee JH, Lee HS. Poor prognostic impact of high serum ferritin levels in patients with a lower risk of diffuse large B cell lymphoma. </w:t>
      </w:r>
      <w:r w:rsidRPr="00937058">
        <w:rPr>
          <w:rFonts w:ascii="Book Antiqua" w:hAnsi="Book Antiqua"/>
          <w:i/>
          <w:iCs/>
        </w:rPr>
        <w:t xml:space="preserve">Int J </w:t>
      </w:r>
      <w:proofErr w:type="spellStart"/>
      <w:r w:rsidRPr="00937058">
        <w:rPr>
          <w:rFonts w:ascii="Book Antiqua" w:hAnsi="Book Antiqua"/>
          <w:i/>
          <w:iCs/>
        </w:rPr>
        <w:t>Hematol</w:t>
      </w:r>
      <w:proofErr w:type="spellEnd"/>
      <w:r w:rsidRPr="00937058">
        <w:rPr>
          <w:rFonts w:ascii="Book Antiqua" w:hAnsi="Book Antiqua"/>
        </w:rPr>
        <w:t xml:space="preserve"> 2020; </w:t>
      </w:r>
      <w:r w:rsidRPr="00937058">
        <w:rPr>
          <w:rFonts w:ascii="Book Antiqua" w:hAnsi="Book Antiqua"/>
          <w:b/>
          <w:bCs/>
        </w:rPr>
        <w:t>111</w:t>
      </w:r>
      <w:r w:rsidRPr="00937058">
        <w:rPr>
          <w:rFonts w:ascii="Book Antiqua" w:hAnsi="Book Antiqua"/>
        </w:rPr>
        <w:t>: 559-566 [PMID: 31907736 DOI: 10.1007/s12185-019-02816-6]</w:t>
      </w:r>
    </w:p>
    <w:p w14:paraId="19B52B2D" w14:textId="77777777" w:rsidR="005F168D" w:rsidRPr="00937058" w:rsidRDefault="005F168D" w:rsidP="00416954">
      <w:pPr>
        <w:spacing w:line="360" w:lineRule="auto"/>
        <w:jc w:val="both"/>
        <w:rPr>
          <w:rFonts w:ascii="Book Antiqua" w:hAnsi="Book Antiqua"/>
        </w:rPr>
      </w:pPr>
    </w:p>
    <w:p w14:paraId="01012345"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Footnotes</w:t>
      </w:r>
    </w:p>
    <w:p w14:paraId="23B2D181" w14:textId="69EBFAD0"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bCs/>
          <w:color w:val="000000"/>
        </w:rPr>
        <w:lastRenderedPageBreak/>
        <w:t>Conflict-of-interest</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b/>
          <w:bCs/>
          <w:color w:val="000000"/>
        </w:rPr>
        <w:t>statement:</w:t>
      </w:r>
      <w:r w:rsidR="000B058F" w:rsidRPr="00937058">
        <w:rPr>
          <w:rFonts w:ascii="Book Antiqua" w:eastAsia="Book Antiqua" w:hAnsi="Book Antiqua" w:cs="Book Antiqua"/>
          <w:b/>
          <w:bCs/>
          <w:color w:val="000000"/>
        </w:rPr>
        <w:t xml:space="preserve"> </w:t>
      </w:r>
      <w:r w:rsidR="00BB3C26" w:rsidRPr="00937058">
        <w:rPr>
          <w:rFonts w:ascii="Book Antiqua" w:eastAsia="Book Antiqua" w:hAnsi="Book Antiqua" w:cs="Book Antiqua"/>
          <w:bCs/>
          <w:color w:val="000000"/>
        </w:rPr>
        <w:t xml:space="preserve">All </w:t>
      </w:r>
      <w:r w:rsidR="00BB3C26" w:rsidRPr="00937058">
        <w:rPr>
          <w:rFonts w:ascii="Book Antiqua" w:eastAsia="Book Antiqua" w:hAnsi="Book Antiqua" w:cs="Book Antiqua"/>
          <w:color w:val="000000"/>
        </w:rPr>
        <w:t>t</w:t>
      </w:r>
      <w:r w:rsidRPr="00937058">
        <w:rPr>
          <w:rFonts w:ascii="Book Antiqua" w:eastAsia="Book Antiqua" w:hAnsi="Book Antiqua" w:cs="Book Antiqua"/>
          <w:color w:val="000000"/>
        </w:rPr>
        <w: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authors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declare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competing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interests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associated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manuscript.</w:t>
      </w:r>
    </w:p>
    <w:p w14:paraId="1E1C07A0" w14:textId="77777777" w:rsidR="00A77B3E" w:rsidRPr="00937058" w:rsidRDefault="00A77B3E" w:rsidP="00416954">
      <w:pPr>
        <w:spacing w:line="360" w:lineRule="auto"/>
        <w:jc w:val="both"/>
        <w:rPr>
          <w:rFonts w:ascii="Book Antiqua" w:hAnsi="Book Antiqua"/>
        </w:rPr>
      </w:pPr>
    </w:p>
    <w:p w14:paraId="345D4839" w14:textId="77777777" w:rsidR="00A77B3E" w:rsidRPr="00937058" w:rsidRDefault="007C07F0" w:rsidP="00BB3C26">
      <w:pPr>
        <w:spacing w:line="360" w:lineRule="auto"/>
        <w:jc w:val="both"/>
        <w:rPr>
          <w:rFonts w:ascii="Book Antiqua" w:hAnsi="Book Antiqua"/>
        </w:rPr>
      </w:pPr>
      <w:r w:rsidRPr="00937058">
        <w:rPr>
          <w:rFonts w:ascii="Book Antiqua" w:eastAsia="Book Antiqua" w:hAnsi="Book Antiqua" w:cs="Book Antiqua"/>
          <w:b/>
          <w:bCs/>
          <w:color w:val="000000"/>
        </w:rPr>
        <w:t>PRISMA</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b/>
          <w:bCs/>
          <w:color w:val="000000"/>
        </w:rPr>
        <w:t>2009</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b/>
          <w:bCs/>
          <w:color w:val="000000"/>
        </w:rPr>
        <w:t>Checklist</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b/>
          <w:bCs/>
          <w:color w:val="000000"/>
        </w:rPr>
        <w:t>statement:</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performed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according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Preferred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Reporting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Items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Systematic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Reviews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Meta-Analysis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(PRISMA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2009)</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checklist.</w:t>
      </w:r>
    </w:p>
    <w:p w14:paraId="79A892A6" w14:textId="77777777" w:rsidR="00A77B3E" w:rsidRPr="00937058" w:rsidRDefault="00A77B3E" w:rsidP="00416954">
      <w:pPr>
        <w:spacing w:line="360" w:lineRule="auto"/>
        <w:ind w:firstLine="210"/>
        <w:jc w:val="both"/>
        <w:rPr>
          <w:rFonts w:ascii="Book Antiqua" w:hAnsi="Book Antiqua"/>
        </w:rPr>
      </w:pPr>
    </w:p>
    <w:p w14:paraId="530EEDFE"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bCs/>
          <w:color w:val="000000"/>
        </w:rPr>
        <w:t>Open-Access:</w:t>
      </w:r>
      <w:r w:rsidR="000B058F" w:rsidRPr="00937058">
        <w:rPr>
          <w:rFonts w:ascii="Book Antiqua" w:eastAsia="Book Antiqua" w:hAnsi="Book Antiqua" w:cs="Book Antiqua"/>
          <w:b/>
          <w:bCs/>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article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open-access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article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that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was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selected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in-house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editor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fully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peer-reviewed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external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reviewers.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distributed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accordance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with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Creative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Commons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Attribution</w:t>
      </w:r>
      <w:r w:rsidR="000B058F" w:rsidRPr="00937058">
        <w:rPr>
          <w:rFonts w:ascii="Book Antiqua" w:eastAsia="Book Antiqua" w:hAnsi="Book Antiqua" w:cs="Book Antiqua"/>
          <w:color w:val="000000"/>
        </w:rPr>
        <w:t xml:space="preserve"> </w:t>
      </w:r>
      <w:proofErr w:type="spellStart"/>
      <w:r w:rsidRPr="00937058">
        <w:rPr>
          <w:rFonts w:ascii="Book Antiqua" w:eastAsia="Book Antiqua" w:hAnsi="Book Antiqua" w:cs="Book Antiqua"/>
          <w:color w:val="000000"/>
        </w:rPr>
        <w:t>NonCommercial</w:t>
      </w:r>
      <w:proofErr w:type="spell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BY-NC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4.0)</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license,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which</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permits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others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to</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distribute,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remix,</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adapt,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build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upon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work</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non-commercially,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license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their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derivative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works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on</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different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terms,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provided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original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work</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properly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cited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and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the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use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non-commercial.</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See: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https://creativecommons.org/Licenses/by-nc/4.0/</w:t>
      </w:r>
    </w:p>
    <w:p w14:paraId="7ECCF8EB" w14:textId="77777777" w:rsidR="00A77B3E" w:rsidRPr="00937058" w:rsidRDefault="00A77B3E" w:rsidP="00416954">
      <w:pPr>
        <w:spacing w:line="360" w:lineRule="auto"/>
        <w:jc w:val="both"/>
        <w:rPr>
          <w:rFonts w:ascii="Book Antiqua" w:hAnsi="Book Antiqua"/>
        </w:rPr>
      </w:pPr>
    </w:p>
    <w:p w14:paraId="187652CC"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Provenance</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and</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peer</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review:</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color w:val="000000"/>
        </w:rPr>
        <w:t>Unsolicited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article;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Externally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peer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reviewed.</w:t>
      </w:r>
    </w:p>
    <w:p w14:paraId="0E5326AB"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Peer-review</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model:</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color w:val="000000"/>
        </w:rPr>
        <w:t>Single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blind</w:t>
      </w:r>
    </w:p>
    <w:p w14:paraId="26FF1755" w14:textId="77777777" w:rsidR="00A77B3E" w:rsidRPr="00937058" w:rsidRDefault="00A77B3E" w:rsidP="00416954">
      <w:pPr>
        <w:spacing w:line="360" w:lineRule="auto"/>
        <w:jc w:val="both"/>
        <w:rPr>
          <w:rFonts w:ascii="Book Antiqua" w:hAnsi="Book Antiqua"/>
        </w:rPr>
      </w:pPr>
    </w:p>
    <w:p w14:paraId="232EEDF9"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Peer-review</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started:</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color w:val="000000"/>
        </w:rPr>
        <w:t>August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23,</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2022</w:t>
      </w:r>
    </w:p>
    <w:p w14:paraId="5A6C37FB"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First</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decision:</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color w:val="000000"/>
        </w:rPr>
        <w:t>October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17,</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2022</w:t>
      </w:r>
    </w:p>
    <w:p w14:paraId="04AC7FD0"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Article</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in</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press:</w:t>
      </w:r>
      <w:r w:rsidR="000B058F" w:rsidRPr="00937058">
        <w:rPr>
          <w:rFonts w:ascii="Book Antiqua" w:eastAsia="Book Antiqua" w:hAnsi="Book Antiqua" w:cs="Book Antiqua"/>
          <w:b/>
          <w:color w:val="000000"/>
        </w:rPr>
        <w:t xml:space="preserve"> </w:t>
      </w:r>
    </w:p>
    <w:p w14:paraId="68B00A0E" w14:textId="77777777" w:rsidR="00A77B3E" w:rsidRPr="00937058" w:rsidRDefault="00A77B3E" w:rsidP="00416954">
      <w:pPr>
        <w:spacing w:line="360" w:lineRule="auto"/>
        <w:jc w:val="both"/>
        <w:rPr>
          <w:rFonts w:ascii="Book Antiqua" w:hAnsi="Book Antiqua"/>
        </w:rPr>
      </w:pPr>
    </w:p>
    <w:p w14:paraId="447E9D78"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Specialty</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type:</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color w:val="000000"/>
        </w:rPr>
        <w:t>Oncology</w:t>
      </w:r>
      <w:r w:rsidR="000B058F" w:rsidRPr="00937058">
        <w:rPr>
          <w:rFonts w:ascii="Book Antiqua" w:eastAsia="Book Antiqua" w:hAnsi="Book Antiqua" w:cs="Book Antiqua"/>
          <w:color w:val="000000"/>
        </w:rPr>
        <w:t xml:space="preserve"> </w:t>
      </w:r>
    </w:p>
    <w:p w14:paraId="486BCB07"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Country/Territory</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of</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origin:</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color w:val="000000"/>
        </w:rPr>
        <w:t>China</w:t>
      </w:r>
    </w:p>
    <w:p w14:paraId="6A589B7D"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b/>
          <w:color w:val="000000"/>
        </w:rPr>
        <w:t>Peer-review</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report’s</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scientific</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quality</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classification</w:t>
      </w:r>
    </w:p>
    <w:p w14:paraId="64520358"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Grade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(Excellent):</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w:t>
      </w:r>
    </w:p>
    <w:p w14:paraId="39572741"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Grade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(Very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good):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B</w:t>
      </w:r>
    </w:p>
    <w:p w14:paraId="5F89ABBF"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Grade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(Good):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C</w:t>
      </w:r>
    </w:p>
    <w:p w14:paraId="3F8EB500"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t>Grade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(Fair):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w:t>
      </w:r>
    </w:p>
    <w:p w14:paraId="60C28914" w14:textId="77777777" w:rsidR="00A77B3E" w:rsidRPr="00937058" w:rsidRDefault="007C07F0" w:rsidP="00416954">
      <w:pPr>
        <w:spacing w:line="360" w:lineRule="auto"/>
        <w:jc w:val="both"/>
        <w:rPr>
          <w:rFonts w:ascii="Book Antiqua" w:hAnsi="Book Antiqua"/>
        </w:rPr>
      </w:pPr>
      <w:r w:rsidRPr="00937058">
        <w:rPr>
          <w:rFonts w:ascii="Book Antiqua" w:eastAsia="Book Antiqua" w:hAnsi="Book Antiqua" w:cs="Book Antiqua"/>
          <w:color w:val="000000"/>
        </w:rPr>
        <w:lastRenderedPageBreak/>
        <w:t>Grade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E</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(Poor):</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0</w:t>
      </w:r>
    </w:p>
    <w:p w14:paraId="2211BA6E" w14:textId="77777777" w:rsidR="00A77B3E" w:rsidRPr="00937058" w:rsidRDefault="00A77B3E" w:rsidP="00416954">
      <w:pPr>
        <w:spacing w:line="360" w:lineRule="auto"/>
        <w:jc w:val="both"/>
        <w:rPr>
          <w:rFonts w:ascii="Book Antiqua" w:hAnsi="Book Antiqua"/>
        </w:rPr>
      </w:pPr>
    </w:p>
    <w:p w14:paraId="2E84DCCE" w14:textId="74DBECEB" w:rsidR="005479FB" w:rsidRPr="00937058" w:rsidRDefault="007C07F0" w:rsidP="00416954">
      <w:pPr>
        <w:spacing w:line="360" w:lineRule="auto"/>
        <w:jc w:val="both"/>
        <w:rPr>
          <w:rFonts w:ascii="Book Antiqua" w:eastAsia="Book Antiqua" w:hAnsi="Book Antiqua" w:cs="Book Antiqua"/>
          <w:color w:val="000000"/>
        </w:rPr>
      </w:pPr>
      <w:r w:rsidRPr="00937058">
        <w:rPr>
          <w:rFonts w:ascii="Book Antiqua" w:eastAsia="Book Antiqua" w:hAnsi="Book Antiqua" w:cs="Book Antiqua"/>
          <w:b/>
          <w:color w:val="000000"/>
        </w:rPr>
        <w:t>P-Reviewer:</w:t>
      </w:r>
      <w:r w:rsidR="000B058F" w:rsidRPr="00937058">
        <w:rPr>
          <w:rFonts w:ascii="Book Antiqua" w:eastAsia="Book Antiqua" w:hAnsi="Book Antiqua" w:cs="Book Antiqua"/>
          <w:b/>
          <w:color w:val="000000"/>
        </w:rPr>
        <w:t xml:space="preserve"> </w:t>
      </w:r>
      <w:proofErr w:type="spellStart"/>
      <w:r w:rsidRPr="00937058">
        <w:rPr>
          <w:rFonts w:ascii="Book Antiqua" w:eastAsia="Book Antiqua" w:hAnsi="Book Antiqua" w:cs="Book Antiqua"/>
          <w:color w:val="000000"/>
        </w:rPr>
        <w:t>Andriolo</w:t>
      </w:r>
      <w:proofErr w:type="spellEnd"/>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LG,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Italy;</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Gupta</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P,</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United</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States;</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Yang</w:t>
      </w:r>
      <w:r w:rsidR="000B058F" w:rsidRPr="00937058">
        <w:rPr>
          <w:rFonts w:ascii="Book Antiqua" w:eastAsia="Book Antiqua" w:hAnsi="Book Antiqua" w:cs="Book Antiqua"/>
          <w:color w:val="000000"/>
        </w:rPr>
        <w:t xml:space="preserve"> </w:t>
      </w:r>
      <w:r w:rsidRPr="00937058">
        <w:rPr>
          <w:rFonts w:ascii="Book Antiqua" w:eastAsia="Book Antiqua" w:hAnsi="Book Antiqua" w:cs="Book Antiqua"/>
          <w:color w:val="000000"/>
        </w:rPr>
        <w:t>X</w:t>
      </w:r>
      <w:r w:rsidR="004B4D8D">
        <w:rPr>
          <w:rFonts w:ascii="Book Antiqua" w:eastAsia="Book Antiqua" w:hAnsi="Book Antiqua" w:cs="Book Antiqua"/>
          <w:color w:val="000000"/>
        </w:rPr>
        <w:t>, China</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S-Editor:</w:t>
      </w:r>
      <w:r w:rsidR="000B058F" w:rsidRPr="00937058">
        <w:rPr>
          <w:rFonts w:ascii="Book Antiqua" w:eastAsia="Book Antiqua" w:hAnsi="Book Antiqua" w:cs="Book Antiqua"/>
          <w:b/>
          <w:color w:val="000000"/>
        </w:rPr>
        <w:t xml:space="preserve"> </w:t>
      </w:r>
      <w:r w:rsidR="009753C7" w:rsidRPr="00937058">
        <w:rPr>
          <w:rFonts w:ascii="Book Antiqua" w:eastAsia="Book Antiqua" w:hAnsi="Book Antiqua" w:cs="Book Antiqua"/>
          <w:color w:val="000000"/>
        </w:rPr>
        <w:t>Liu JH</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L-Editor:</w:t>
      </w:r>
      <w:r w:rsidR="000B058F" w:rsidRPr="00937058">
        <w:rPr>
          <w:rFonts w:ascii="Book Antiqua" w:eastAsia="Book Antiqua" w:hAnsi="Book Antiqua" w:cs="Book Antiqua"/>
          <w:b/>
          <w:color w:val="000000"/>
        </w:rPr>
        <w:t xml:space="preserve"> </w:t>
      </w:r>
      <w:r w:rsidR="00A5399B" w:rsidRPr="00937058">
        <w:rPr>
          <w:rFonts w:ascii="Book Antiqua" w:eastAsia="Book Antiqua" w:hAnsi="Book Antiqua" w:cs="Book Antiqua"/>
          <w:color w:val="000000"/>
        </w:rPr>
        <w:t>A</w:t>
      </w:r>
      <w:r w:rsidR="000B058F" w:rsidRPr="00937058">
        <w:rPr>
          <w:rFonts w:ascii="Book Antiqua" w:eastAsia="Book Antiqua" w:hAnsi="Book Antiqua" w:cs="Book Antiqua"/>
          <w:b/>
          <w:color w:val="000000"/>
        </w:rPr>
        <w:t xml:space="preserve"> </w:t>
      </w:r>
      <w:r w:rsidRPr="00937058">
        <w:rPr>
          <w:rFonts w:ascii="Book Antiqua" w:eastAsia="Book Antiqua" w:hAnsi="Book Antiqua" w:cs="Book Antiqua"/>
          <w:b/>
          <w:color w:val="000000"/>
        </w:rPr>
        <w:t>P-Editor:</w:t>
      </w:r>
      <w:r w:rsidR="009753C7" w:rsidRPr="00937058">
        <w:rPr>
          <w:rFonts w:ascii="Book Antiqua" w:eastAsia="Book Antiqua" w:hAnsi="Book Antiqua" w:cs="Book Antiqua"/>
          <w:color w:val="000000"/>
        </w:rPr>
        <w:t xml:space="preserve"> Liu JH</w:t>
      </w:r>
    </w:p>
    <w:p w14:paraId="3A1799E3" w14:textId="45F7D707" w:rsidR="005479FB" w:rsidRPr="00937058" w:rsidRDefault="004B4D8D" w:rsidP="004169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5479FB" w:rsidRPr="00937058">
        <w:rPr>
          <w:rFonts w:ascii="Book Antiqua" w:eastAsia="Book Antiqua" w:hAnsi="Book Antiqua" w:cs="Book Antiqua"/>
          <w:b/>
          <w:color w:val="000000"/>
        </w:rPr>
        <w:lastRenderedPageBreak/>
        <w:t>Figure Legends</w:t>
      </w:r>
    </w:p>
    <w:p w14:paraId="36776525" w14:textId="184798FD" w:rsidR="005479FB" w:rsidRPr="00405B8B" w:rsidRDefault="00D8417D" w:rsidP="00416954">
      <w:pPr>
        <w:spacing w:line="360" w:lineRule="auto"/>
        <w:jc w:val="both"/>
        <w:rPr>
          <w:rFonts w:ascii="Book Antiqua" w:eastAsia="Book Antiqua" w:hAnsi="Book Antiqua" w:cs="Book Antiqua"/>
          <w:color w:val="000000"/>
        </w:rPr>
      </w:pPr>
      <w:r>
        <w:rPr>
          <w:noProof/>
          <w:lang w:eastAsia="zh-CN"/>
        </w:rPr>
        <w:drawing>
          <wp:inline distT="0" distB="0" distL="0" distR="0" wp14:anchorId="0DC4D04B" wp14:editId="2AE14A33">
            <wp:extent cx="3460751" cy="2800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66394" cy="2804916"/>
                    </a:xfrm>
                    <a:prstGeom prst="rect">
                      <a:avLst/>
                    </a:prstGeom>
                  </pic:spPr>
                </pic:pic>
              </a:graphicData>
            </a:graphic>
          </wp:inline>
        </w:drawing>
      </w:r>
    </w:p>
    <w:p w14:paraId="5A41587D" w14:textId="1EE7988A" w:rsidR="0074023D" w:rsidRPr="00937058" w:rsidRDefault="0074023D" w:rsidP="0074023D">
      <w:pPr>
        <w:spacing w:line="360" w:lineRule="auto"/>
        <w:jc w:val="both"/>
        <w:rPr>
          <w:rFonts w:ascii="Book Antiqua" w:eastAsia="Book Antiqua" w:hAnsi="Book Antiqua" w:cs="Book Antiqua"/>
          <w:color w:val="000000"/>
        </w:rPr>
      </w:pPr>
      <w:r w:rsidRPr="00937058">
        <w:rPr>
          <w:rFonts w:ascii="Book Antiqua" w:eastAsia="Book Antiqua" w:hAnsi="Book Antiqua" w:cs="Book Antiqua"/>
          <w:b/>
          <w:bCs/>
          <w:color w:val="000000"/>
        </w:rPr>
        <w:t>Figure 1 The flow diagram of this meta-analysis.</w:t>
      </w:r>
    </w:p>
    <w:p w14:paraId="6CF47DC7" w14:textId="0D7DEA5D" w:rsidR="005479FB" w:rsidRPr="00405B8B" w:rsidRDefault="00D8417D" w:rsidP="00416954">
      <w:pPr>
        <w:spacing w:line="360" w:lineRule="auto"/>
        <w:jc w:val="both"/>
        <w:rPr>
          <w:rFonts w:ascii="Book Antiqua" w:eastAsia="Book Antiqua" w:hAnsi="Book Antiqua" w:cs="Book Antiqua"/>
          <w:color w:val="000000"/>
        </w:rPr>
      </w:pPr>
      <w:r>
        <w:rPr>
          <w:noProof/>
          <w:lang w:eastAsia="zh-CN"/>
        </w:rPr>
        <w:drawing>
          <wp:inline distT="0" distB="0" distL="0" distR="0" wp14:anchorId="3294B5D2" wp14:editId="21675D00">
            <wp:extent cx="3672436" cy="29654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04412" cy="2991270"/>
                    </a:xfrm>
                    <a:prstGeom prst="rect">
                      <a:avLst/>
                    </a:prstGeom>
                  </pic:spPr>
                </pic:pic>
              </a:graphicData>
            </a:graphic>
          </wp:inline>
        </w:drawing>
      </w:r>
    </w:p>
    <w:p w14:paraId="7A8A35CC" w14:textId="54F3C2E2" w:rsidR="005479FB" w:rsidRPr="00937058" w:rsidRDefault="00241ED0" w:rsidP="00416954">
      <w:pPr>
        <w:spacing w:line="360" w:lineRule="auto"/>
        <w:jc w:val="both"/>
        <w:rPr>
          <w:rFonts w:ascii="Book Antiqua" w:eastAsia="Book Antiqua" w:hAnsi="Book Antiqua" w:cs="Book Antiqua"/>
          <w:b/>
          <w:color w:val="000000"/>
        </w:rPr>
      </w:pPr>
      <w:r w:rsidRPr="00937058">
        <w:rPr>
          <w:rFonts w:ascii="Book Antiqua" w:eastAsia="Book Antiqua" w:hAnsi="Book Antiqua" w:cs="Book Antiqua"/>
          <w:b/>
          <w:color w:val="000000"/>
        </w:rPr>
        <w:t>Figure 2 The association between pretreatment serum ferritin concentration and overall survival of lung cancer patients.</w:t>
      </w:r>
    </w:p>
    <w:p w14:paraId="233ED2B7" w14:textId="33AEF186" w:rsidR="005479FB" w:rsidRPr="00405B8B" w:rsidRDefault="00D8417D" w:rsidP="00416954">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59747ED0" wp14:editId="54842097">
            <wp:extent cx="2934591" cy="2108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7881" cy="2117748"/>
                    </a:xfrm>
                    <a:prstGeom prst="rect">
                      <a:avLst/>
                    </a:prstGeom>
                  </pic:spPr>
                </pic:pic>
              </a:graphicData>
            </a:graphic>
          </wp:inline>
        </w:drawing>
      </w:r>
    </w:p>
    <w:p w14:paraId="3C2676D8" w14:textId="1535CCAC" w:rsidR="005479FB" w:rsidRPr="00937058" w:rsidRDefault="00540ABB" w:rsidP="00416954">
      <w:pPr>
        <w:spacing w:line="360" w:lineRule="auto"/>
        <w:jc w:val="both"/>
        <w:rPr>
          <w:rFonts w:ascii="Book Antiqua" w:eastAsia="Book Antiqua" w:hAnsi="Book Antiqua" w:cs="Book Antiqua"/>
          <w:b/>
          <w:color w:val="000000"/>
        </w:rPr>
      </w:pPr>
      <w:r w:rsidRPr="00937058">
        <w:rPr>
          <w:rFonts w:ascii="Book Antiqua" w:eastAsia="Book Antiqua" w:hAnsi="Book Antiqua" w:cs="Book Antiqua"/>
          <w:b/>
          <w:color w:val="000000"/>
        </w:rPr>
        <w:t>Figure 3 Sensitivity analysis about the association between pretreatment serum ferritin concentration and overall survival of lung cancer patients.</w:t>
      </w:r>
    </w:p>
    <w:p w14:paraId="2AAA176F" w14:textId="5C962B0A" w:rsidR="005479FB" w:rsidRPr="00405B8B" w:rsidRDefault="00EA1F94" w:rsidP="00416954">
      <w:pPr>
        <w:spacing w:line="360" w:lineRule="auto"/>
        <w:jc w:val="both"/>
        <w:rPr>
          <w:rFonts w:ascii="Book Antiqua" w:eastAsia="Book Antiqua" w:hAnsi="Book Antiqua" w:cs="Book Antiqua"/>
          <w:color w:val="000000"/>
        </w:rPr>
      </w:pPr>
      <w:r>
        <w:rPr>
          <w:noProof/>
          <w:lang w:eastAsia="zh-CN"/>
        </w:rPr>
        <w:drawing>
          <wp:inline distT="0" distB="0" distL="0" distR="0" wp14:anchorId="07FDF63A" wp14:editId="5113E682">
            <wp:extent cx="3013891" cy="2171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38054" cy="2189111"/>
                    </a:xfrm>
                    <a:prstGeom prst="rect">
                      <a:avLst/>
                    </a:prstGeom>
                  </pic:spPr>
                </pic:pic>
              </a:graphicData>
            </a:graphic>
          </wp:inline>
        </w:drawing>
      </w:r>
    </w:p>
    <w:p w14:paraId="27025B63" w14:textId="423D4C39" w:rsidR="003829E3" w:rsidRPr="00937058" w:rsidRDefault="003829E3" w:rsidP="00416954">
      <w:pPr>
        <w:spacing w:line="360" w:lineRule="auto"/>
        <w:jc w:val="both"/>
        <w:rPr>
          <w:rFonts w:ascii="Book Antiqua" w:eastAsia="Book Antiqua" w:hAnsi="Book Antiqua" w:cs="Book Antiqua"/>
          <w:b/>
          <w:color w:val="000000"/>
        </w:rPr>
      </w:pPr>
      <w:r w:rsidRPr="00937058">
        <w:rPr>
          <w:rFonts w:ascii="Book Antiqua" w:eastAsia="Book Antiqua" w:hAnsi="Book Antiqua" w:cs="Book Antiqua"/>
          <w:b/>
          <w:color w:val="000000"/>
        </w:rPr>
        <w:t xml:space="preserve">Figure 4 </w:t>
      </w:r>
      <w:proofErr w:type="spellStart"/>
      <w:r w:rsidRPr="00937058">
        <w:rPr>
          <w:rFonts w:ascii="Book Antiqua" w:eastAsia="Book Antiqua" w:hAnsi="Book Antiqua" w:cs="Book Antiqua"/>
          <w:b/>
          <w:color w:val="000000"/>
        </w:rPr>
        <w:t>Begg’s</w:t>
      </w:r>
      <w:proofErr w:type="spellEnd"/>
      <w:r w:rsidRPr="00937058">
        <w:rPr>
          <w:rFonts w:ascii="Book Antiqua" w:eastAsia="Book Antiqua" w:hAnsi="Book Antiqua" w:cs="Book Antiqua"/>
          <w:b/>
          <w:color w:val="000000"/>
        </w:rPr>
        <w:t xml:space="preserve"> funnel plot.</w:t>
      </w:r>
    </w:p>
    <w:p w14:paraId="1D29D299" w14:textId="59AE1AE1" w:rsidR="003D7EA1" w:rsidRDefault="00EA1F94" w:rsidP="00F11009">
      <w:pPr>
        <w:spacing w:line="360" w:lineRule="auto"/>
        <w:jc w:val="both"/>
        <w:rPr>
          <w:rFonts w:ascii="Book Antiqua" w:eastAsia="Book Antiqua" w:hAnsi="Book Antiqua" w:cs="Book Antiqua"/>
          <w:b/>
          <w:color w:val="000000"/>
        </w:rPr>
      </w:pPr>
      <w:r>
        <w:rPr>
          <w:noProof/>
          <w:lang w:eastAsia="zh-CN"/>
        </w:rPr>
        <w:drawing>
          <wp:inline distT="0" distB="0" distL="0" distR="0" wp14:anchorId="0749FEB6" wp14:editId="784B020C">
            <wp:extent cx="3260766" cy="23939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72179" cy="2402329"/>
                    </a:xfrm>
                    <a:prstGeom prst="rect">
                      <a:avLst/>
                    </a:prstGeom>
                  </pic:spPr>
                </pic:pic>
              </a:graphicData>
            </a:graphic>
          </wp:inline>
        </w:drawing>
      </w:r>
    </w:p>
    <w:p w14:paraId="75906682" w14:textId="709A721B" w:rsidR="006A78AF" w:rsidRDefault="006A78AF" w:rsidP="00F1100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5</w:t>
      </w:r>
      <w:r w:rsidRPr="00E4047F">
        <w:rPr>
          <w:rFonts w:ascii="Book Antiqua" w:eastAsia="Book Antiqua" w:hAnsi="Book Antiqua" w:cs="Book Antiqua"/>
          <w:b/>
          <w:color w:val="000000"/>
        </w:rPr>
        <w:t xml:space="preserve"> Filled funnel plot.</w:t>
      </w:r>
    </w:p>
    <w:p w14:paraId="41C13329" w14:textId="77777777" w:rsidR="00F11009" w:rsidRDefault="00F11009" w:rsidP="00416954">
      <w:pPr>
        <w:spacing w:line="360" w:lineRule="auto"/>
        <w:jc w:val="both"/>
        <w:rPr>
          <w:rFonts w:ascii="Book Antiqua" w:eastAsia="Book Antiqua" w:hAnsi="Book Antiqua" w:cs="Book Antiqua"/>
          <w:b/>
          <w:color w:val="000000"/>
        </w:rPr>
      </w:pPr>
    </w:p>
    <w:p w14:paraId="13F5C525" w14:textId="77777777" w:rsidR="00F11009" w:rsidRDefault="00F11009" w:rsidP="00416954">
      <w:pPr>
        <w:spacing w:line="360" w:lineRule="auto"/>
        <w:jc w:val="both"/>
        <w:rPr>
          <w:rFonts w:ascii="Book Antiqua" w:hAnsi="Book Antiqua"/>
          <w:b/>
          <w:bCs/>
        </w:rPr>
        <w:sectPr w:rsidR="00F11009">
          <w:footerReference w:type="default" r:id="rId11"/>
          <w:pgSz w:w="11906" w:h="16838"/>
          <w:pgMar w:top="1440" w:right="1800" w:bottom="1440" w:left="1800" w:header="851" w:footer="992" w:gutter="0"/>
          <w:cols w:space="425"/>
          <w:docGrid w:type="lines" w:linePitch="312"/>
        </w:sectPr>
      </w:pPr>
    </w:p>
    <w:p w14:paraId="6880F9BE" w14:textId="2249FFAC" w:rsidR="003D7EA1" w:rsidRPr="00937058" w:rsidRDefault="003D7EA1" w:rsidP="00416954">
      <w:pPr>
        <w:spacing w:line="360" w:lineRule="auto"/>
        <w:jc w:val="both"/>
        <w:rPr>
          <w:rFonts w:ascii="Book Antiqua" w:hAnsi="Book Antiqua"/>
          <w:b/>
          <w:bCs/>
        </w:rPr>
      </w:pPr>
      <w:r w:rsidRPr="00937058">
        <w:rPr>
          <w:rFonts w:ascii="Book Antiqua" w:hAnsi="Book Antiqua"/>
          <w:b/>
          <w:bCs/>
        </w:rPr>
        <w:lastRenderedPageBreak/>
        <w:t>Table</w:t>
      </w:r>
      <w:r w:rsidR="000B058F" w:rsidRPr="00937058">
        <w:rPr>
          <w:rFonts w:ascii="Book Antiqua" w:hAnsi="Book Antiqua"/>
          <w:b/>
          <w:bCs/>
        </w:rPr>
        <w:t xml:space="preserve"> </w:t>
      </w:r>
      <w:r w:rsidR="00797671" w:rsidRPr="00937058">
        <w:rPr>
          <w:rFonts w:ascii="Book Antiqua" w:hAnsi="Book Antiqua"/>
          <w:b/>
          <w:bCs/>
        </w:rPr>
        <w:t>1</w:t>
      </w:r>
      <w:r w:rsidR="000B058F" w:rsidRPr="00937058">
        <w:rPr>
          <w:rFonts w:ascii="Book Antiqua" w:hAnsi="Book Antiqua"/>
          <w:b/>
          <w:bCs/>
        </w:rPr>
        <w:t xml:space="preserve"> </w:t>
      </w:r>
      <w:r w:rsidRPr="00937058">
        <w:rPr>
          <w:rFonts w:ascii="Book Antiqua" w:hAnsi="Book Antiqua"/>
          <w:b/>
          <w:bCs/>
        </w:rPr>
        <w:t>Basic</w:t>
      </w:r>
      <w:r w:rsidR="000B058F" w:rsidRPr="00937058">
        <w:rPr>
          <w:rFonts w:ascii="Book Antiqua" w:hAnsi="Book Antiqua"/>
          <w:b/>
          <w:bCs/>
        </w:rPr>
        <w:t xml:space="preserve"> </w:t>
      </w:r>
      <w:r w:rsidRPr="00937058">
        <w:rPr>
          <w:rFonts w:ascii="Book Antiqua" w:hAnsi="Book Antiqua"/>
          <w:b/>
          <w:bCs/>
        </w:rPr>
        <w:t>characteristics</w:t>
      </w:r>
      <w:r w:rsidR="000B058F" w:rsidRPr="00937058">
        <w:rPr>
          <w:rFonts w:ascii="Book Antiqua" w:hAnsi="Book Antiqua"/>
          <w:b/>
          <w:bCs/>
        </w:rPr>
        <w:t xml:space="preserve"> </w:t>
      </w:r>
      <w:r w:rsidRPr="00937058">
        <w:rPr>
          <w:rFonts w:ascii="Book Antiqua" w:hAnsi="Book Antiqua"/>
          <w:b/>
          <w:bCs/>
        </w:rPr>
        <w:t>of</w:t>
      </w:r>
      <w:r w:rsidR="000B058F" w:rsidRPr="00937058">
        <w:rPr>
          <w:rFonts w:ascii="Book Antiqua" w:hAnsi="Book Antiqua"/>
          <w:b/>
          <w:bCs/>
        </w:rPr>
        <w:t xml:space="preserve"> </w:t>
      </w:r>
      <w:r w:rsidRPr="00937058">
        <w:rPr>
          <w:rFonts w:ascii="Book Antiqua" w:hAnsi="Book Antiqua"/>
          <w:b/>
          <w:bCs/>
        </w:rPr>
        <w:t>included</w:t>
      </w:r>
      <w:r w:rsidR="000B058F" w:rsidRPr="00937058">
        <w:rPr>
          <w:rFonts w:ascii="Book Antiqua" w:hAnsi="Book Antiqua"/>
          <w:b/>
          <w:bCs/>
        </w:rPr>
        <w:t xml:space="preserve"> </w:t>
      </w:r>
      <w:r w:rsidRPr="00937058">
        <w:rPr>
          <w:rFonts w:ascii="Book Antiqua" w:hAnsi="Book Antiqua"/>
          <w:b/>
          <w:bCs/>
        </w:rPr>
        <w:t>studies</w:t>
      </w:r>
    </w:p>
    <w:tbl>
      <w:tblPr>
        <w:tblStyle w:val="a7"/>
        <w:tblW w:w="14582" w:type="dxa"/>
        <w:tblInd w:w="-15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217"/>
        <w:gridCol w:w="1043"/>
        <w:gridCol w:w="1029"/>
        <w:gridCol w:w="1246"/>
        <w:gridCol w:w="1350"/>
        <w:gridCol w:w="1021"/>
        <w:gridCol w:w="1229"/>
        <w:gridCol w:w="1816"/>
        <w:gridCol w:w="1216"/>
        <w:gridCol w:w="1043"/>
        <w:gridCol w:w="1243"/>
      </w:tblGrid>
      <w:tr w:rsidR="00595B7F" w:rsidRPr="00937058" w14:paraId="20EF3BC8" w14:textId="77777777" w:rsidTr="00595B7F">
        <w:tc>
          <w:tcPr>
            <w:tcW w:w="1129" w:type="dxa"/>
            <w:vMerge w:val="restart"/>
            <w:tcBorders>
              <w:top w:val="single" w:sz="4" w:space="0" w:color="auto"/>
            </w:tcBorders>
          </w:tcPr>
          <w:p w14:paraId="36F9D6C6" w14:textId="220B77AB"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Ref.</w:t>
            </w:r>
          </w:p>
        </w:tc>
        <w:tc>
          <w:tcPr>
            <w:tcW w:w="1217" w:type="dxa"/>
            <w:vMerge w:val="restart"/>
            <w:tcBorders>
              <w:top w:val="single" w:sz="4" w:space="0" w:color="auto"/>
            </w:tcBorders>
          </w:tcPr>
          <w:p w14:paraId="101FF2A3"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Country</w:t>
            </w:r>
          </w:p>
        </w:tc>
        <w:tc>
          <w:tcPr>
            <w:tcW w:w="1043" w:type="dxa"/>
            <w:vMerge w:val="restart"/>
            <w:tcBorders>
              <w:top w:val="single" w:sz="4" w:space="0" w:color="auto"/>
            </w:tcBorders>
          </w:tcPr>
          <w:p w14:paraId="34AC2345"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Sample size</w:t>
            </w:r>
          </w:p>
        </w:tc>
        <w:tc>
          <w:tcPr>
            <w:tcW w:w="1029" w:type="dxa"/>
            <w:vMerge w:val="restart"/>
            <w:tcBorders>
              <w:top w:val="single" w:sz="4" w:space="0" w:color="auto"/>
            </w:tcBorders>
          </w:tcPr>
          <w:p w14:paraId="4AD1CF8E"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Tumor type</w:t>
            </w:r>
          </w:p>
        </w:tc>
        <w:tc>
          <w:tcPr>
            <w:tcW w:w="1246" w:type="dxa"/>
            <w:vMerge w:val="restart"/>
            <w:tcBorders>
              <w:top w:val="single" w:sz="4" w:space="0" w:color="auto"/>
            </w:tcBorders>
          </w:tcPr>
          <w:p w14:paraId="6E144AFB"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TNM stage</w:t>
            </w:r>
          </w:p>
        </w:tc>
        <w:tc>
          <w:tcPr>
            <w:tcW w:w="1350" w:type="dxa"/>
            <w:vMerge w:val="restart"/>
            <w:tcBorders>
              <w:top w:val="single" w:sz="4" w:space="0" w:color="auto"/>
            </w:tcBorders>
          </w:tcPr>
          <w:p w14:paraId="1B8D7B91"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Treatment</w:t>
            </w:r>
          </w:p>
        </w:tc>
        <w:tc>
          <w:tcPr>
            <w:tcW w:w="1021" w:type="dxa"/>
            <w:vMerge w:val="restart"/>
            <w:tcBorders>
              <w:top w:val="single" w:sz="4" w:space="0" w:color="auto"/>
            </w:tcBorders>
          </w:tcPr>
          <w:p w14:paraId="1DCA313C"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Cutoff value of ferritin (ng/dL)</w:t>
            </w:r>
          </w:p>
        </w:tc>
        <w:tc>
          <w:tcPr>
            <w:tcW w:w="5304" w:type="dxa"/>
            <w:gridSpan w:val="4"/>
            <w:tcBorders>
              <w:top w:val="single" w:sz="4" w:space="0" w:color="auto"/>
              <w:bottom w:val="single" w:sz="4" w:space="0" w:color="auto"/>
            </w:tcBorders>
          </w:tcPr>
          <w:p w14:paraId="70CF902E" w14:textId="77777777" w:rsidR="00595B7F" w:rsidRPr="00937058" w:rsidRDefault="00595B7F" w:rsidP="00416954">
            <w:pPr>
              <w:spacing w:line="360" w:lineRule="auto"/>
              <w:jc w:val="both"/>
              <w:rPr>
                <w:rFonts w:ascii="Book Antiqua" w:hAnsi="Book Antiqua" w:cs="Times New Roman"/>
                <w:b/>
                <w:color w:val="000000" w:themeColor="text1"/>
              </w:rPr>
            </w:pPr>
            <w:r w:rsidRPr="00937058">
              <w:rPr>
                <w:rFonts w:ascii="Book Antiqua" w:hAnsi="Book Antiqua" w:cs="Times New Roman"/>
                <w:b/>
                <w:color w:val="000000" w:themeColor="text1"/>
              </w:rPr>
              <w:t>NOS</w:t>
            </w:r>
          </w:p>
        </w:tc>
        <w:tc>
          <w:tcPr>
            <w:tcW w:w="1243" w:type="dxa"/>
            <w:vMerge w:val="restart"/>
            <w:tcBorders>
              <w:top w:val="single" w:sz="4" w:space="0" w:color="auto"/>
            </w:tcBorders>
          </w:tcPr>
          <w:p w14:paraId="65DB1631" w14:textId="77777777" w:rsidR="00595B7F" w:rsidRPr="00937058" w:rsidRDefault="00595B7F" w:rsidP="00416954">
            <w:pPr>
              <w:spacing w:line="360" w:lineRule="auto"/>
              <w:jc w:val="both"/>
              <w:rPr>
                <w:rFonts w:ascii="Book Antiqua" w:hAnsi="Book Antiqua" w:cs="Times New Roman"/>
                <w:b/>
              </w:rPr>
            </w:pPr>
            <w:r w:rsidRPr="00937058">
              <w:rPr>
                <w:rFonts w:ascii="Book Antiqua" w:hAnsi="Book Antiqua" w:cs="Times New Roman"/>
                <w:b/>
              </w:rPr>
              <w:t>Endpoint</w:t>
            </w:r>
          </w:p>
        </w:tc>
      </w:tr>
      <w:tr w:rsidR="00595B7F" w:rsidRPr="00937058" w14:paraId="122D1064" w14:textId="77777777" w:rsidTr="00595B7F">
        <w:tc>
          <w:tcPr>
            <w:tcW w:w="1129" w:type="dxa"/>
            <w:vMerge/>
            <w:tcBorders>
              <w:bottom w:val="single" w:sz="4" w:space="0" w:color="auto"/>
            </w:tcBorders>
          </w:tcPr>
          <w:p w14:paraId="14D5234D" w14:textId="77777777" w:rsidR="00595B7F" w:rsidRPr="00937058" w:rsidRDefault="00595B7F" w:rsidP="00416954">
            <w:pPr>
              <w:spacing w:line="360" w:lineRule="auto"/>
              <w:jc w:val="both"/>
              <w:rPr>
                <w:rFonts w:ascii="Book Antiqua" w:hAnsi="Book Antiqua" w:cs="Times New Roman"/>
              </w:rPr>
            </w:pPr>
          </w:p>
        </w:tc>
        <w:tc>
          <w:tcPr>
            <w:tcW w:w="1217" w:type="dxa"/>
            <w:vMerge/>
            <w:tcBorders>
              <w:bottom w:val="single" w:sz="4" w:space="0" w:color="auto"/>
            </w:tcBorders>
          </w:tcPr>
          <w:p w14:paraId="62880AA6" w14:textId="77777777" w:rsidR="00595B7F" w:rsidRPr="00937058" w:rsidRDefault="00595B7F" w:rsidP="00416954">
            <w:pPr>
              <w:spacing w:line="360" w:lineRule="auto"/>
              <w:jc w:val="both"/>
              <w:rPr>
                <w:rFonts w:ascii="Book Antiqua" w:hAnsi="Book Antiqua" w:cs="Times New Roman"/>
              </w:rPr>
            </w:pPr>
          </w:p>
        </w:tc>
        <w:tc>
          <w:tcPr>
            <w:tcW w:w="1043" w:type="dxa"/>
            <w:vMerge/>
            <w:tcBorders>
              <w:bottom w:val="single" w:sz="4" w:space="0" w:color="auto"/>
            </w:tcBorders>
          </w:tcPr>
          <w:p w14:paraId="180D795E" w14:textId="77777777" w:rsidR="00595B7F" w:rsidRPr="00937058" w:rsidRDefault="00595B7F" w:rsidP="00416954">
            <w:pPr>
              <w:spacing w:line="360" w:lineRule="auto"/>
              <w:jc w:val="both"/>
              <w:rPr>
                <w:rFonts w:ascii="Book Antiqua" w:hAnsi="Book Antiqua" w:cs="Times New Roman"/>
              </w:rPr>
            </w:pPr>
          </w:p>
        </w:tc>
        <w:tc>
          <w:tcPr>
            <w:tcW w:w="1029" w:type="dxa"/>
            <w:vMerge/>
            <w:tcBorders>
              <w:bottom w:val="single" w:sz="4" w:space="0" w:color="auto"/>
            </w:tcBorders>
          </w:tcPr>
          <w:p w14:paraId="57F5D6AD" w14:textId="77777777" w:rsidR="00595B7F" w:rsidRPr="00937058" w:rsidRDefault="00595B7F" w:rsidP="00416954">
            <w:pPr>
              <w:spacing w:line="360" w:lineRule="auto"/>
              <w:jc w:val="both"/>
              <w:rPr>
                <w:rFonts w:ascii="Book Antiqua" w:hAnsi="Book Antiqua" w:cs="Times New Roman"/>
              </w:rPr>
            </w:pPr>
          </w:p>
        </w:tc>
        <w:tc>
          <w:tcPr>
            <w:tcW w:w="1246" w:type="dxa"/>
            <w:vMerge/>
            <w:tcBorders>
              <w:bottom w:val="single" w:sz="4" w:space="0" w:color="auto"/>
            </w:tcBorders>
          </w:tcPr>
          <w:p w14:paraId="0D398849" w14:textId="77777777" w:rsidR="00595B7F" w:rsidRPr="00937058" w:rsidRDefault="00595B7F" w:rsidP="00416954">
            <w:pPr>
              <w:spacing w:line="360" w:lineRule="auto"/>
              <w:jc w:val="both"/>
              <w:rPr>
                <w:rFonts w:ascii="Book Antiqua" w:hAnsi="Book Antiqua" w:cs="Times New Roman"/>
              </w:rPr>
            </w:pPr>
          </w:p>
        </w:tc>
        <w:tc>
          <w:tcPr>
            <w:tcW w:w="1350" w:type="dxa"/>
            <w:vMerge/>
            <w:tcBorders>
              <w:bottom w:val="single" w:sz="4" w:space="0" w:color="auto"/>
            </w:tcBorders>
          </w:tcPr>
          <w:p w14:paraId="732E1F66" w14:textId="77777777" w:rsidR="00595B7F" w:rsidRPr="00937058" w:rsidRDefault="00595B7F" w:rsidP="00416954">
            <w:pPr>
              <w:spacing w:line="360" w:lineRule="auto"/>
              <w:jc w:val="both"/>
              <w:rPr>
                <w:rFonts w:ascii="Book Antiqua" w:hAnsi="Book Antiqua" w:cs="Times New Roman"/>
              </w:rPr>
            </w:pPr>
          </w:p>
        </w:tc>
        <w:tc>
          <w:tcPr>
            <w:tcW w:w="1021" w:type="dxa"/>
            <w:vMerge/>
            <w:tcBorders>
              <w:bottom w:val="single" w:sz="4" w:space="0" w:color="auto"/>
            </w:tcBorders>
          </w:tcPr>
          <w:p w14:paraId="4B7785D0" w14:textId="77777777" w:rsidR="00595B7F" w:rsidRPr="00937058" w:rsidRDefault="00595B7F" w:rsidP="00416954">
            <w:pPr>
              <w:spacing w:line="360" w:lineRule="auto"/>
              <w:jc w:val="both"/>
              <w:rPr>
                <w:rFonts w:ascii="Book Antiqua" w:hAnsi="Book Antiqua" w:cs="Times New Roman"/>
              </w:rPr>
            </w:pPr>
          </w:p>
        </w:tc>
        <w:tc>
          <w:tcPr>
            <w:tcW w:w="1229" w:type="dxa"/>
            <w:tcBorders>
              <w:top w:val="single" w:sz="4" w:space="0" w:color="auto"/>
              <w:bottom w:val="single" w:sz="4" w:space="0" w:color="auto"/>
            </w:tcBorders>
          </w:tcPr>
          <w:p w14:paraId="43555CD8" w14:textId="77777777" w:rsidR="00595B7F" w:rsidRPr="00937058" w:rsidRDefault="00595B7F" w:rsidP="00416954">
            <w:pPr>
              <w:spacing w:line="360" w:lineRule="auto"/>
              <w:jc w:val="both"/>
              <w:rPr>
                <w:rFonts w:ascii="Book Antiqua" w:hAnsi="Book Antiqua" w:cs="Times New Roman"/>
                <w:b/>
                <w:color w:val="000000" w:themeColor="text1"/>
              </w:rPr>
            </w:pPr>
            <w:r w:rsidRPr="00937058">
              <w:rPr>
                <w:rFonts w:ascii="Book Antiqua" w:hAnsi="Book Antiqua" w:cs="Times New Roman"/>
                <w:b/>
                <w:color w:val="000000" w:themeColor="text1"/>
              </w:rPr>
              <w:t>Selection</w:t>
            </w:r>
          </w:p>
        </w:tc>
        <w:tc>
          <w:tcPr>
            <w:tcW w:w="1816" w:type="dxa"/>
            <w:tcBorders>
              <w:top w:val="single" w:sz="4" w:space="0" w:color="auto"/>
              <w:bottom w:val="single" w:sz="4" w:space="0" w:color="auto"/>
            </w:tcBorders>
          </w:tcPr>
          <w:p w14:paraId="3CD7B3F8" w14:textId="77777777" w:rsidR="00595B7F" w:rsidRPr="00937058" w:rsidRDefault="00595B7F" w:rsidP="00416954">
            <w:pPr>
              <w:spacing w:line="360" w:lineRule="auto"/>
              <w:jc w:val="both"/>
              <w:rPr>
                <w:rFonts w:ascii="Book Antiqua" w:hAnsi="Book Antiqua" w:cs="Times New Roman"/>
                <w:b/>
                <w:color w:val="000000" w:themeColor="text1"/>
              </w:rPr>
            </w:pPr>
            <w:r w:rsidRPr="00937058">
              <w:rPr>
                <w:rFonts w:ascii="Book Antiqua" w:hAnsi="Book Antiqua" w:cs="Times New Roman"/>
                <w:b/>
                <w:color w:val="000000" w:themeColor="text1"/>
              </w:rPr>
              <w:t>Comparability</w:t>
            </w:r>
          </w:p>
        </w:tc>
        <w:tc>
          <w:tcPr>
            <w:tcW w:w="1216" w:type="dxa"/>
            <w:tcBorders>
              <w:top w:val="single" w:sz="4" w:space="0" w:color="auto"/>
              <w:bottom w:val="single" w:sz="4" w:space="0" w:color="auto"/>
            </w:tcBorders>
          </w:tcPr>
          <w:p w14:paraId="3A200158" w14:textId="77777777" w:rsidR="00595B7F" w:rsidRPr="00937058" w:rsidRDefault="00595B7F" w:rsidP="00416954">
            <w:pPr>
              <w:spacing w:line="360" w:lineRule="auto"/>
              <w:jc w:val="both"/>
              <w:rPr>
                <w:rFonts w:ascii="Book Antiqua" w:hAnsi="Book Antiqua" w:cs="Times New Roman"/>
                <w:b/>
                <w:color w:val="000000" w:themeColor="text1"/>
              </w:rPr>
            </w:pPr>
            <w:r w:rsidRPr="00937058">
              <w:rPr>
                <w:rFonts w:ascii="Book Antiqua" w:hAnsi="Book Antiqua" w:cs="Times New Roman"/>
                <w:b/>
                <w:color w:val="000000" w:themeColor="text1"/>
              </w:rPr>
              <w:t>Outcome</w:t>
            </w:r>
          </w:p>
        </w:tc>
        <w:tc>
          <w:tcPr>
            <w:tcW w:w="1043" w:type="dxa"/>
            <w:tcBorders>
              <w:top w:val="single" w:sz="4" w:space="0" w:color="auto"/>
              <w:bottom w:val="single" w:sz="4" w:space="0" w:color="auto"/>
            </w:tcBorders>
          </w:tcPr>
          <w:p w14:paraId="78E0550C" w14:textId="77777777" w:rsidR="00595B7F" w:rsidRPr="00937058" w:rsidRDefault="00595B7F" w:rsidP="00416954">
            <w:pPr>
              <w:spacing w:line="360" w:lineRule="auto"/>
              <w:jc w:val="both"/>
              <w:rPr>
                <w:rFonts w:ascii="Book Antiqua" w:hAnsi="Book Antiqua" w:cs="Times New Roman"/>
                <w:b/>
                <w:color w:val="000000" w:themeColor="text1"/>
              </w:rPr>
            </w:pPr>
            <w:r w:rsidRPr="00937058">
              <w:rPr>
                <w:rFonts w:ascii="Book Antiqua" w:hAnsi="Book Antiqua" w:cs="Times New Roman"/>
                <w:b/>
                <w:color w:val="000000" w:themeColor="text1"/>
              </w:rPr>
              <w:t>Overall</w:t>
            </w:r>
          </w:p>
        </w:tc>
        <w:tc>
          <w:tcPr>
            <w:tcW w:w="1243" w:type="dxa"/>
            <w:vMerge/>
            <w:tcBorders>
              <w:bottom w:val="single" w:sz="4" w:space="0" w:color="auto"/>
            </w:tcBorders>
          </w:tcPr>
          <w:p w14:paraId="512BA385" w14:textId="77777777" w:rsidR="00595B7F" w:rsidRPr="00937058" w:rsidRDefault="00595B7F" w:rsidP="00416954">
            <w:pPr>
              <w:spacing w:line="360" w:lineRule="auto"/>
              <w:jc w:val="both"/>
              <w:rPr>
                <w:rFonts w:ascii="Book Antiqua" w:hAnsi="Book Antiqua" w:cs="Times New Roman"/>
              </w:rPr>
            </w:pPr>
          </w:p>
        </w:tc>
      </w:tr>
      <w:tr w:rsidR="00595B7F" w:rsidRPr="00937058" w14:paraId="2D422B73" w14:textId="77777777" w:rsidTr="00595B7F">
        <w:tc>
          <w:tcPr>
            <w:tcW w:w="1129" w:type="dxa"/>
            <w:tcBorders>
              <w:top w:val="single" w:sz="4" w:space="0" w:color="auto"/>
            </w:tcBorders>
          </w:tcPr>
          <w:p w14:paraId="65DA9575" w14:textId="06D9D4CF" w:rsidR="00595B7F" w:rsidRPr="00937058" w:rsidRDefault="00595B7F" w:rsidP="00771B8E">
            <w:pPr>
              <w:spacing w:line="360" w:lineRule="auto"/>
              <w:jc w:val="both"/>
              <w:rPr>
                <w:rFonts w:ascii="Book Antiqua" w:hAnsi="Book Antiqua" w:cs="Times New Roman"/>
              </w:rPr>
            </w:pPr>
            <w:proofErr w:type="spellStart"/>
            <w:r w:rsidRPr="00405B8B">
              <w:rPr>
                <w:rFonts w:ascii="Book Antiqua" w:hAnsi="Book Antiqua" w:cs="Times New Roman"/>
              </w:rPr>
              <w:t>Milman</w:t>
            </w:r>
            <w:proofErr w:type="spellEnd"/>
            <w:r w:rsidRPr="00937058">
              <w:rPr>
                <w:rFonts w:ascii="Book Antiqua" w:hAnsi="Book Antiqua" w:cs="Times New Roman"/>
              </w:rPr>
              <w:t xml:space="preserve"> </w:t>
            </w:r>
            <w:r w:rsidRPr="00937058">
              <w:rPr>
                <w:rFonts w:ascii="Book Antiqua" w:hAnsi="Book Antiqua" w:cs="Times New Roman"/>
                <w:i/>
              </w:rPr>
              <w:t xml:space="preserve">et </w:t>
            </w:r>
            <w:proofErr w:type="gramStart"/>
            <w:r w:rsidRPr="00937058">
              <w:rPr>
                <w:rFonts w:ascii="Book Antiqua" w:hAnsi="Book Antiqua" w:cs="Times New Roman"/>
                <w:i/>
              </w:rPr>
              <w:t>al</w:t>
            </w:r>
            <w:r w:rsidRPr="00937058">
              <w:rPr>
                <w:rFonts w:ascii="Book Antiqua" w:hAnsi="Book Antiqua" w:cs="Times New Roman"/>
                <w:noProof/>
                <w:vertAlign w:val="superscript"/>
              </w:rPr>
              <w:t>[</w:t>
            </w:r>
            <w:proofErr w:type="gramEnd"/>
            <w:r w:rsidRPr="00937058">
              <w:rPr>
                <w:rFonts w:ascii="Book Antiqua" w:hAnsi="Book Antiqua" w:cs="Times New Roman"/>
                <w:noProof/>
                <w:vertAlign w:val="superscript"/>
              </w:rPr>
              <w:t>17]</w:t>
            </w:r>
            <w:r w:rsidRPr="00937058">
              <w:rPr>
                <w:rFonts w:ascii="Book Antiqua" w:hAnsi="Book Antiqua" w:cs="Times New Roman"/>
                <w:noProof/>
              </w:rPr>
              <w:t xml:space="preserve">, </w:t>
            </w:r>
            <w:r w:rsidRPr="00937058">
              <w:rPr>
                <w:rFonts w:ascii="Book Antiqua" w:hAnsi="Book Antiqua" w:cs="Times New Roman"/>
              </w:rPr>
              <w:t>1991</w:t>
            </w:r>
          </w:p>
        </w:tc>
        <w:tc>
          <w:tcPr>
            <w:tcW w:w="1217" w:type="dxa"/>
            <w:tcBorders>
              <w:top w:val="single" w:sz="4" w:space="0" w:color="auto"/>
            </w:tcBorders>
          </w:tcPr>
          <w:p w14:paraId="7CED860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Denmark</w:t>
            </w:r>
          </w:p>
        </w:tc>
        <w:tc>
          <w:tcPr>
            <w:tcW w:w="1043" w:type="dxa"/>
            <w:tcBorders>
              <w:top w:val="single" w:sz="4" w:space="0" w:color="auto"/>
            </w:tcBorders>
          </w:tcPr>
          <w:p w14:paraId="3F3B3539"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31</w:t>
            </w:r>
          </w:p>
        </w:tc>
        <w:tc>
          <w:tcPr>
            <w:tcW w:w="1029" w:type="dxa"/>
            <w:tcBorders>
              <w:top w:val="single" w:sz="4" w:space="0" w:color="auto"/>
            </w:tcBorders>
          </w:tcPr>
          <w:p w14:paraId="5D75A99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SCLC</w:t>
            </w:r>
          </w:p>
        </w:tc>
        <w:tc>
          <w:tcPr>
            <w:tcW w:w="1246" w:type="dxa"/>
            <w:tcBorders>
              <w:top w:val="single" w:sz="4" w:space="0" w:color="auto"/>
            </w:tcBorders>
          </w:tcPr>
          <w:p w14:paraId="05F7F68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Limited and advanced</w:t>
            </w:r>
          </w:p>
        </w:tc>
        <w:tc>
          <w:tcPr>
            <w:tcW w:w="1350" w:type="dxa"/>
            <w:tcBorders>
              <w:top w:val="single" w:sz="4" w:space="0" w:color="auto"/>
            </w:tcBorders>
          </w:tcPr>
          <w:p w14:paraId="14BA39E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Non-surgery</w:t>
            </w:r>
          </w:p>
        </w:tc>
        <w:tc>
          <w:tcPr>
            <w:tcW w:w="1021" w:type="dxa"/>
            <w:tcBorders>
              <w:top w:val="single" w:sz="4" w:space="0" w:color="auto"/>
            </w:tcBorders>
          </w:tcPr>
          <w:p w14:paraId="474BC249"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400</w:t>
            </w:r>
          </w:p>
        </w:tc>
        <w:tc>
          <w:tcPr>
            <w:tcW w:w="1229" w:type="dxa"/>
            <w:tcBorders>
              <w:top w:val="single" w:sz="4" w:space="0" w:color="auto"/>
            </w:tcBorders>
          </w:tcPr>
          <w:p w14:paraId="406937EC"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816" w:type="dxa"/>
            <w:tcBorders>
              <w:top w:val="single" w:sz="4" w:space="0" w:color="auto"/>
            </w:tcBorders>
          </w:tcPr>
          <w:p w14:paraId="1F932490"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Borders>
              <w:top w:val="single" w:sz="4" w:space="0" w:color="auto"/>
            </w:tcBorders>
          </w:tcPr>
          <w:p w14:paraId="6AEE7B41"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Borders>
              <w:top w:val="single" w:sz="4" w:space="0" w:color="auto"/>
            </w:tcBorders>
          </w:tcPr>
          <w:p w14:paraId="59FB6FBD"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Borders>
              <w:top w:val="single" w:sz="4" w:space="0" w:color="auto"/>
            </w:tcBorders>
          </w:tcPr>
          <w:p w14:paraId="1DFA7AB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477F9B8D" w14:textId="77777777" w:rsidTr="00595B7F">
        <w:tc>
          <w:tcPr>
            <w:tcW w:w="1129" w:type="dxa"/>
          </w:tcPr>
          <w:p w14:paraId="5E89AF5F" w14:textId="6CF5C847" w:rsidR="00595B7F" w:rsidRPr="00937058" w:rsidRDefault="00595B7F" w:rsidP="00771B8E">
            <w:pPr>
              <w:spacing w:line="360" w:lineRule="auto"/>
              <w:jc w:val="both"/>
              <w:rPr>
                <w:rFonts w:ascii="Book Antiqua" w:hAnsi="Book Antiqua" w:cs="Times New Roman"/>
              </w:rPr>
            </w:pPr>
            <w:r w:rsidRPr="00405B8B">
              <w:rPr>
                <w:rFonts w:ascii="Book Antiqua" w:hAnsi="Book Antiqua" w:cs="Times New Roman"/>
              </w:rPr>
              <w:t>Ferrigno</w:t>
            </w:r>
            <w:r w:rsidRPr="00937058">
              <w:rPr>
                <w:rFonts w:ascii="Book Antiqua" w:hAnsi="Book Antiqua" w:cs="Times New Roman"/>
              </w:rPr>
              <w:t xml:space="preserve"> </w:t>
            </w:r>
            <w:r w:rsidRPr="00937058">
              <w:rPr>
                <w:rFonts w:ascii="Book Antiqua" w:hAnsi="Book Antiqua" w:cs="Times New Roman"/>
                <w:i/>
              </w:rPr>
              <w:t xml:space="preserve">et </w:t>
            </w:r>
            <w:proofErr w:type="gramStart"/>
            <w:r w:rsidRPr="00937058">
              <w:rPr>
                <w:rFonts w:ascii="Book Antiqua" w:hAnsi="Book Antiqua" w:cs="Times New Roman"/>
                <w:i/>
              </w:rPr>
              <w:t>al</w:t>
            </w:r>
            <w:r w:rsidRPr="00937058">
              <w:rPr>
                <w:rFonts w:ascii="Book Antiqua" w:hAnsi="Book Antiqua" w:cs="Times New Roman"/>
                <w:noProof/>
                <w:vertAlign w:val="superscript"/>
              </w:rPr>
              <w:t>[</w:t>
            </w:r>
            <w:proofErr w:type="gramEnd"/>
            <w:r w:rsidRPr="00937058">
              <w:rPr>
                <w:rFonts w:ascii="Book Antiqua" w:hAnsi="Book Antiqua" w:cs="Times New Roman"/>
                <w:noProof/>
                <w:vertAlign w:val="superscript"/>
              </w:rPr>
              <w:t>18]</w:t>
            </w:r>
            <w:r w:rsidRPr="00937058">
              <w:rPr>
                <w:rFonts w:ascii="Book Antiqua" w:hAnsi="Book Antiqua" w:cs="Times New Roman"/>
                <w:noProof/>
              </w:rPr>
              <w:t>,</w:t>
            </w:r>
            <w:r w:rsidRPr="00937058">
              <w:rPr>
                <w:rFonts w:ascii="Book Antiqua" w:hAnsi="Book Antiqua" w:cs="Times New Roman"/>
              </w:rPr>
              <w:t xml:space="preserve"> 1992</w:t>
            </w:r>
          </w:p>
        </w:tc>
        <w:tc>
          <w:tcPr>
            <w:tcW w:w="1217" w:type="dxa"/>
          </w:tcPr>
          <w:p w14:paraId="6AED0E9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Italy</w:t>
            </w:r>
          </w:p>
        </w:tc>
        <w:tc>
          <w:tcPr>
            <w:tcW w:w="1043" w:type="dxa"/>
          </w:tcPr>
          <w:p w14:paraId="2355447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168</w:t>
            </w:r>
          </w:p>
        </w:tc>
        <w:tc>
          <w:tcPr>
            <w:tcW w:w="1029" w:type="dxa"/>
          </w:tcPr>
          <w:p w14:paraId="19317203"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LC</w:t>
            </w:r>
          </w:p>
        </w:tc>
        <w:tc>
          <w:tcPr>
            <w:tcW w:w="1246" w:type="dxa"/>
          </w:tcPr>
          <w:p w14:paraId="18EFA792"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I-IV</w:t>
            </w:r>
          </w:p>
        </w:tc>
        <w:tc>
          <w:tcPr>
            <w:tcW w:w="1350" w:type="dxa"/>
          </w:tcPr>
          <w:p w14:paraId="3CFC54A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Mixed</w:t>
            </w:r>
          </w:p>
        </w:tc>
        <w:tc>
          <w:tcPr>
            <w:tcW w:w="1021" w:type="dxa"/>
          </w:tcPr>
          <w:p w14:paraId="37481828"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236</w:t>
            </w:r>
          </w:p>
        </w:tc>
        <w:tc>
          <w:tcPr>
            <w:tcW w:w="1229" w:type="dxa"/>
          </w:tcPr>
          <w:p w14:paraId="63D384AE"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Pr>
          <w:p w14:paraId="4495F25C"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477F8385"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2</w:t>
            </w:r>
          </w:p>
        </w:tc>
        <w:tc>
          <w:tcPr>
            <w:tcW w:w="1043" w:type="dxa"/>
          </w:tcPr>
          <w:p w14:paraId="01E565D4"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Pr>
          <w:p w14:paraId="588027B1"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027EEDF6" w14:textId="77777777" w:rsidTr="00595B7F">
        <w:tc>
          <w:tcPr>
            <w:tcW w:w="1129" w:type="dxa"/>
          </w:tcPr>
          <w:p w14:paraId="057F506F" w14:textId="34027233" w:rsidR="00595B7F" w:rsidRPr="00937058" w:rsidRDefault="00595B7F" w:rsidP="00392E17">
            <w:pPr>
              <w:spacing w:line="360" w:lineRule="auto"/>
              <w:jc w:val="both"/>
              <w:rPr>
                <w:rFonts w:ascii="Book Antiqua" w:hAnsi="Book Antiqua" w:cs="Times New Roman"/>
              </w:rPr>
            </w:pPr>
            <w:proofErr w:type="spellStart"/>
            <w:r w:rsidRPr="00405B8B">
              <w:rPr>
                <w:rFonts w:ascii="Book Antiqua" w:hAnsi="Book Antiqua" w:cs="Times New Roman"/>
              </w:rPr>
              <w:t>Milman</w:t>
            </w:r>
            <w:proofErr w:type="spellEnd"/>
            <w:r w:rsidRPr="00937058">
              <w:rPr>
                <w:rFonts w:ascii="Book Antiqua" w:hAnsi="Book Antiqua" w:cs="Times New Roman"/>
                <w:i/>
              </w:rPr>
              <w:t xml:space="preserve"> et </w:t>
            </w:r>
            <w:proofErr w:type="gramStart"/>
            <w:r w:rsidRPr="00937058">
              <w:rPr>
                <w:rFonts w:ascii="Book Antiqua" w:hAnsi="Book Antiqua" w:cs="Times New Roman"/>
                <w:i/>
              </w:rPr>
              <w:t>al</w:t>
            </w:r>
            <w:r w:rsidRPr="00937058">
              <w:rPr>
                <w:rFonts w:ascii="Book Antiqua" w:hAnsi="Book Antiqua" w:cs="Times New Roman"/>
                <w:noProof/>
                <w:vertAlign w:val="superscript"/>
              </w:rPr>
              <w:t>[</w:t>
            </w:r>
            <w:proofErr w:type="gramEnd"/>
            <w:r w:rsidRPr="00937058">
              <w:rPr>
                <w:rFonts w:ascii="Book Antiqua" w:hAnsi="Book Antiqua" w:cs="Times New Roman"/>
                <w:noProof/>
                <w:vertAlign w:val="superscript"/>
              </w:rPr>
              <w:t>19]</w:t>
            </w:r>
            <w:r w:rsidRPr="00937058">
              <w:rPr>
                <w:rFonts w:ascii="Book Antiqua" w:hAnsi="Book Antiqua" w:cs="Times New Roman"/>
                <w:noProof/>
              </w:rPr>
              <w:t>,</w:t>
            </w:r>
            <w:r w:rsidRPr="00937058">
              <w:rPr>
                <w:rFonts w:ascii="Book Antiqua" w:hAnsi="Book Antiqua" w:cs="Times New Roman"/>
              </w:rPr>
              <w:t xml:space="preserve"> 2002</w:t>
            </w:r>
          </w:p>
        </w:tc>
        <w:tc>
          <w:tcPr>
            <w:tcW w:w="1217" w:type="dxa"/>
          </w:tcPr>
          <w:p w14:paraId="4FC4AC2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Denmark</w:t>
            </w:r>
          </w:p>
        </w:tc>
        <w:tc>
          <w:tcPr>
            <w:tcW w:w="1043" w:type="dxa"/>
          </w:tcPr>
          <w:p w14:paraId="470CCF26"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90</w:t>
            </w:r>
          </w:p>
        </w:tc>
        <w:tc>
          <w:tcPr>
            <w:tcW w:w="1029" w:type="dxa"/>
          </w:tcPr>
          <w:p w14:paraId="5173C683"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NSCLC</w:t>
            </w:r>
          </w:p>
        </w:tc>
        <w:tc>
          <w:tcPr>
            <w:tcW w:w="1246" w:type="dxa"/>
          </w:tcPr>
          <w:p w14:paraId="61936408"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I-IV</w:t>
            </w:r>
          </w:p>
        </w:tc>
        <w:tc>
          <w:tcPr>
            <w:tcW w:w="1350" w:type="dxa"/>
          </w:tcPr>
          <w:p w14:paraId="6E717BF1"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Mixed</w:t>
            </w:r>
          </w:p>
        </w:tc>
        <w:tc>
          <w:tcPr>
            <w:tcW w:w="1021" w:type="dxa"/>
          </w:tcPr>
          <w:p w14:paraId="12ACC21E"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300</w:t>
            </w:r>
          </w:p>
        </w:tc>
        <w:tc>
          <w:tcPr>
            <w:tcW w:w="1229" w:type="dxa"/>
          </w:tcPr>
          <w:p w14:paraId="089FAC3A"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Pr>
          <w:p w14:paraId="709EF0CE"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1C88F078"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4C7DF925"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7</w:t>
            </w:r>
          </w:p>
        </w:tc>
        <w:tc>
          <w:tcPr>
            <w:tcW w:w="1243" w:type="dxa"/>
          </w:tcPr>
          <w:p w14:paraId="17CBDA3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249F0DC1" w14:textId="77777777" w:rsidTr="00595B7F">
        <w:tc>
          <w:tcPr>
            <w:tcW w:w="1129" w:type="dxa"/>
          </w:tcPr>
          <w:p w14:paraId="5A7BAD83" w14:textId="5860A27C" w:rsidR="00595B7F" w:rsidRPr="00937058" w:rsidRDefault="00595B7F" w:rsidP="00392E17">
            <w:pPr>
              <w:spacing w:line="360" w:lineRule="auto"/>
              <w:jc w:val="both"/>
              <w:rPr>
                <w:rFonts w:ascii="Book Antiqua" w:hAnsi="Book Antiqua" w:cs="Times New Roman"/>
              </w:rPr>
            </w:pPr>
            <w:proofErr w:type="spellStart"/>
            <w:r w:rsidRPr="00405B8B">
              <w:rPr>
                <w:rFonts w:ascii="Book Antiqua" w:hAnsi="Book Antiqua" w:cs="Times New Roman"/>
              </w:rPr>
              <w:t>Milman</w:t>
            </w:r>
            <w:proofErr w:type="spellEnd"/>
            <w:r w:rsidRPr="00937058">
              <w:rPr>
                <w:rFonts w:ascii="Book Antiqua" w:hAnsi="Book Antiqua" w:cs="Times New Roman"/>
                <w:i/>
              </w:rPr>
              <w:t xml:space="preserve"> et </w:t>
            </w:r>
            <w:proofErr w:type="gramStart"/>
            <w:r w:rsidRPr="00937058">
              <w:rPr>
                <w:rFonts w:ascii="Book Antiqua" w:hAnsi="Book Antiqua" w:cs="Times New Roman"/>
                <w:i/>
              </w:rPr>
              <w:t>al</w:t>
            </w:r>
            <w:r w:rsidRPr="00937058">
              <w:rPr>
                <w:rFonts w:ascii="Book Antiqua" w:hAnsi="Book Antiqua" w:cs="Times New Roman"/>
                <w:noProof/>
                <w:vertAlign w:val="superscript"/>
              </w:rPr>
              <w:t>[</w:t>
            </w:r>
            <w:proofErr w:type="gramEnd"/>
            <w:r w:rsidRPr="00937058">
              <w:rPr>
                <w:rFonts w:ascii="Book Antiqua" w:hAnsi="Book Antiqua" w:cs="Times New Roman"/>
                <w:noProof/>
                <w:vertAlign w:val="superscript"/>
              </w:rPr>
              <w:t>19]</w:t>
            </w:r>
            <w:r w:rsidRPr="00937058">
              <w:rPr>
                <w:rFonts w:ascii="Book Antiqua" w:hAnsi="Book Antiqua" w:cs="Times New Roman"/>
                <w:noProof/>
              </w:rPr>
              <w:t>,</w:t>
            </w:r>
            <w:r w:rsidRPr="00937058">
              <w:rPr>
                <w:rFonts w:ascii="Book Antiqua" w:hAnsi="Book Antiqua" w:cs="Times New Roman"/>
              </w:rPr>
              <w:t xml:space="preserve"> 2002</w:t>
            </w:r>
          </w:p>
        </w:tc>
        <w:tc>
          <w:tcPr>
            <w:tcW w:w="1217" w:type="dxa"/>
          </w:tcPr>
          <w:p w14:paraId="38F3BB1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Denmark</w:t>
            </w:r>
          </w:p>
        </w:tc>
        <w:tc>
          <w:tcPr>
            <w:tcW w:w="1043" w:type="dxa"/>
          </w:tcPr>
          <w:p w14:paraId="795E1F0C"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25</w:t>
            </w:r>
          </w:p>
        </w:tc>
        <w:tc>
          <w:tcPr>
            <w:tcW w:w="1029" w:type="dxa"/>
          </w:tcPr>
          <w:p w14:paraId="2ADA158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SCLC</w:t>
            </w:r>
          </w:p>
        </w:tc>
        <w:tc>
          <w:tcPr>
            <w:tcW w:w="1246" w:type="dxa"/>
          </w:tcPr>
          <w:p w14:paraId="0B79CEB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Limited and advanced</w:t>
            </w:r>
          </w:p>
        </w:tc>
        <w:tc>
          <w:tcPr>
            <w:tcW w:w="1350" w:type="dxa"/>
          </w:tcPr>
          <w:p w14:paraId="5AFC0C0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Mixed</w:t>
            </w:r>
          </w:p>
        </w:tc>
        <w:tc>
          <w:tcPr>
            <w:tcW w:w="1021" w:type="dxa"/>
          </w:tcPr>
          <w:p w14:paraId="1267838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300</w:t>
            </w:r>
          </w:p>
        </w:tc>
        <w:tc>
          <w:tcPr>
            <w:tcW w:w="1229" w:type="dxa"/>
          </w:tcPr>
          <w:p w14:paraId="282D90FC"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816" w:type="dxa"/>
          </w:tcPr>
          <w:p w14:paraId="771FDD33"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1C75DC93"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709BAE5E"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Pr>
          <w:p w14:paraId="1F7D4A7B"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7CD321B9" w14:textId="77777777" w:rsidTr="00595B7F">
        <w:tc>
          <w:tcPr>
            <w:tcW w:w="1129" w:type="dxa"/>
          </w:tcPr>
          <w:p w14:paraId="04DF5A04" w14:textId="5576F0C8" w:rsidR="00595B7F" w:rsidRPr="00937058" w:rsidRDefault="00595B7F" w:rsidP="00392E17">
            <w:pPr>
              <w:spacing w:line="360" w:lineRule="auto"/>
              <w:jc w:val="both"/>
              <w:rPr>
                <w:rFonts w:ascii="Book Antiqua" w:hAnsi="Book Antiqua" w:cs="Times New Roman"/>
              </w:rPr>
            </w:pPr>
            <w:proofErr w:type="spellStart"/>
            <w:r w:rsidRPr="00405B8B">
              <w:rPr>
                <w:rFonts w:ascii="Book Antiqua" w:hAnsi="Book Antiqua" w:cs="Times New Roman"/>
              </w:rPr>
              <w:lastRenderedPageBreak/>
              <w:t>Erbaycu</w:t>
            </w:r>
            <w:proofErr w:type="spellEnd"/>
            <w:r w:rsidRPr="00937058">
              <w:rPr>
                <w:rFonts w:ascii="Book Antiqua" w:hAnsi="Book Antiqua" w:cs="Times New Roman"/>
                <w:i/>
              </w:rPr>
              <w:t xml:space="preserve"> et </w:t>
            </w:r>
            <w:proofErr w:type="gramStart"/>
            <w:r w:rsidRPr="00937058">
              <w:rPr>
                <w:rFonts w:ascii="Book Antiqua" w:hAnsi="Book Antiqua" w:cs="Times New Roman"/>
                <w:i/>
              </w:rPr>
              <w:t>al</w:t>
            </w:r>
            <w:r w:rsidRPr="00937058">
              <w:rPr>
                <w:rFonts w:ascii="Book Antiqua" w:hAnsi="Book Antiqua" w:cs="Times New Roman"/>
                <w:noProof/>
                <w:vertAlign w:val="superscript"/>
              </w:rPr>
              <w:t>[</w:t>
            </w:r>
            <w:proofErr w:type="gramEnd"/>
            <w:r w:rsidRPr="00937058">
              <w:rPr>
                <w:rFonts w:ascii="Book Antiqua" w:hAnsi="Book Antiqua" w:cs="Times New Roman"/>
                <w:noProof/>
                <w:vertAlign w:val="superscript"/>
              </w:rPr>
              <w:t>20]</w:t>
            </w:r>
            <w:r w:rsidRPr="00937058">
              <w:rPr>
                <w:rFonts w:ascii="Book Antiqua" w:hAnsi="Book Antiqua" w:cs="Times New Roman"/>
                <w:noProof/>
              </w:rPr>
              <w:t>,</w:t>
            </w:r>
            <w:r w:rsidRPr="00937058">
              <w:rPr>
                <w:rFonts w:ascii="Book Antiqua" w:hAnsi="Book Antiqua" w:cs="Times New Roman"/>
              </w:rPr>
              <w:t xml:space="preserve"> 2008</w:t>
            </w:r>
          </w:p>
        </w:tc>
        <w:tc>
          <w:tcPr>
            <w:tcW w:w="1217" w:type="dxa"/>
          </w:tcPr>
          <w:p w14:paraId="487B725B"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Turkey</w:t>
            </w:r>
          </w:p>
        </w:tc>
        <w:tc>
          <w:tcPr>
            <w:tcW w:w="1043" w:type="dxa"/>
          </w:tcPr>
          <w:p w14:paraId="42DEE26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41</w:t>
            </w:r>
          </w:p>
        </w:tc>
        <w:tc>
          <w:tcPr>
            <w:tcW w:w="1029" w:type="dxa"/>
          </w:tcPr>
          <w:p w14:paraId="7BA05EFC"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LC</w:t>
            </w:r>
          </w:p>
        </w:tc>
        <w:tc>
          <w:tcPr>
            <w:tcW w:w="1246" w:type="dxa"/>
          </w:tcPr>
          <w:p w14:paraId="5268D40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I-IV</w:t>
            </w:r>
          </w:p>
        </w:tc>
        <w:tc>
          <w:tcPr>
            <w:tcW w:w="1350" w:type="dxa"/>
          </w:tcPr>
          <w:p w14:paraId="1A9AA201"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Mixed</w:t>
            </w:r>
          </w:p>
        </w:tc>
        <w:tc>
          <w:tcPr>
            <w:tcW w:w="1021" w:type="dxa"/>
          </w:tcPr>
          <w:p w14:paraId="3945C03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220</w:t>
            </w:r>
          </w:p>
        </w:tc>
        <w:tc>
          <w:tcPr>
            <w:tcW w:w="1229" w:type="dxa"/>
          </w:tcPr>
          <w:p w14:paraId="43EB5B70"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816" w:type="dxa"/>
          </w:tcPr>
          <w:p w14:paraId="371FBBA5"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576E6841"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41A2721C"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Pr>
          <w:p w14:paraId="1000769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63ECA29A" w14:textId="77777777" w:rsidTr="00595B7F">
        <w:tc>
          <w:tcPr>
            <w:tcW w:w="1129" w:type="dxa"/>
          </w:tcPr>
          <w:p w14:paraId="4AC1BB5B" w14:textId="696F0F7F" w:rsidR="00595B7F" w:rsidRPr="00937058" w:rsidRDefault="00595B7F" w:rsidP="00392E17">
            <w:pPr>
              <w:spacing w:line="360" w:lineRule="auto"/>
              <w:jc w:val="both"/>
              <w:rPr>
                <w:rFonts w:ascii="Book Antiqua" w:hAnsi="Book Antiqua" w:cs="Times New Roman"/>
              </w:rPr>
            </w:pPr>
            <w:r w:rsidRPr="00405B8B">
              <w:rPr>
                <w:rFonts w:ascii="Book Antiqua" w:hAnsi="Book Antiqua" w:cs="Times New Roman"/>
              </w:rPr>
              <w:t>Zhao</w:t>
            </w:r>
            <w:r w:rsidRPr="00937058">
              <w:rPr>
                <w:rFonts w:ascii="Book Antiqua" w:hAnsi="Book Antiqua" w:cs="Times New Roman"/>
                <w:i/>
              </w:rPr>
              <w:t xml:space="preserve"> et </w:t>
            </w:r>
            <w:proofErr w:type="gramStart"/>
            <w:r w:rsidRPr="00937058">
              <w:rPr>
                <w:rFonts w:ascii="Book Antiqua" w:hAnsi="Book Antiqua" w:cs="Times New Roman"/>
                <w:i/>
              </w:rPr>
              <w:t>al</w:t>
            </w:r>
            <w:r w:rsidRPr="00937058">
              <w:rPr>
                <w:rFonts w:ascii="Book Antiqua" w:hAnsi="Book Antiqua" w:cs="Times New Roman"/>
                <w:noProof/>
                <w:vertAlign w:val="superscript"/>
              </w:rPr>
              <w:t>[</w:t>
            </w:r>
            <w:proofErr w:type="gramEnd"/>
            <w:r w:rsidRPr="00937058">
              <w:rPr>
                <w:rFonts w:ascii="Book Antiqua" w:hAnsi="Book Antiqua" w:cs="Times New Roman"/>
                <w:noProof/>
                <w:vertAlign w:val="superscript"/>
              </w:rPr>
              <w:t>21]</w:t>
            </w:r>
            <w:r w:rsidRPr="00937058">
              <w:rPr>
                <w:rFonts w:ascii="Book Antiqua" w:hAnsi="Book Antiqua" w:cs="Times New Roman"/>
                <w:noProof/>
              </w:rPr>
              <w:t>,</w:t>
            </w:r>
            <w:r w:rsidRPr="00937058">
              <w:rPr>
                <w:rFonts w:ascii="Book Antiqua" w:hAnsi="Book Antiqua" w:cs="Times New Roman"/>
              </w:rPr>
              <w:t xml:space="preserve"> 2014</w:t>
            </w:r>
          </w:p>
        </w:tc>
        <w:tc>
          <w:tcPr>
            <w:tcW w:w="1217" w:type="dxa"/>
          </w:tcPr>
          <w:p w14:paraId="1F1976F9"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Pr>
          <w:p w14:paraId="2EF5EAE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69</w:t>
            </w:r>
          </w:p>
        </w:tc>
        <w:tc>
          <w:tcPr>
            <w:tcW w:w="1029" w:type="dxa"/>
          </w:tcPr>
          <w:p w14:paraId="2B424FFB"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LC</w:t>
            </w:r>
          </w:p>
        </w:tc>
        <w:tc>
          <w:tcPr>
            <w:tcW w:w="1246" w:type="dxa"/>
          </w:tcPr>
          <w:p w14:paraId="2A030768"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IV</w:t>
            </w:r>
          </w:p>
        </w:tc>
        <w:tc>
          <w:tcPr>
            <w:tcW w:w="1350" w:type="dxa"/>
          </w:tcPr>
          <w:p w14:paraId="513FF599"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Non-surgery</w:t>
            </w:r>
          </w:p>
        </w:tc>
        <w:tc>
          <w:tcPr>
            <w:tcW w:w="1021" w:type="dxa"/>
          </w:tcPr>
          <w:p w14:paraId="1DBDE01A"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229" w:type="dxa"/>
          </w:tcPr>
          <w:p w14:paraId="184B000B"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Pr>
          <w:p w14:paraId="104D5B20"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02AD85CA"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55F23B79"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7</w:t>
            </w:r>
          </w:p>
        </w:tc>
        <w:tc>
          <w:tcPr>
            <w:tcW w:w="1243" w:type="dxa"/>
          </w:tcPr>
          <w:p w14:paraId="48E0676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54C836E0" w14:textId="77777777" w:rsidTr="00595B7F">
        <w:tc>
          <w:tcPr>
            <w:tcW w:w="1129" w:type="dxa"/>
          </w:tcPr>
          <w:p w14:paraId="0826DE44" w14:textId="2388E023" w:rsidR="00595B7F" w:rsidRPr="00937058" w:rsidRDefault="00595B7F" w:rsidP="00392E17">
            <w:pPr>
              <w:spacing w:line="360" w:lineRule="auto"/>
              <w:jc w:val="both"/>
              <w:rPr>
                <w:rFonts w:ascii="Book Antiqua" w:hAnsi="Book Antiqua" w:cs="Times New Roman"/>
              </w:rPr>
            </w:pPr>
            <w:proofErr w:type="spellStart"/>
            <w:r w:rsidRPr="00405B8B">
              <w:rPr>
                <w:rFonts w:ascii="Book Antiqua" w:hAnsi="Book Antiqua" w:cs="Times New Roman"/>
              </w:rPr>
              <w:t>Xie</w:t>
            </w:r>
            <w:proofErr w:type="spellEnd"/>
            <w:r w:rsidRPr="00937058">
              <w:rPr>
                <w:rFonts w:ascii="Book Antiqua" w:hAnsi="Book Antiqua" w:cs="Times New Roman"/>
                <w:i/>
              </w:rPr>
              <w:t xml:space="preserve"> et </w:t>
            </w:r>
            <w:proofErr w:type="gramStart"/>
            <w:r w:rsidRPr="00937058">
              <w:rPr>
                <w:rFonts w:ascii="Book Antiqua" w:hAnsi="Book Antiqua" w:cs="Times New Roman"/>
                <w:i/>
              </w:rPr>
              <w:t>al</w:t>
            </w:r>
            <w:r w:rsidRPr="00937058">
              <w:rPr>
                <w:rFonts w:ascii="Book Antiqua" w:hAnsi="Book Antiqua" w:cs="Times New Roman"/>
                <w:noProof/>
                <w:vertAlign w:val="superscript"/>
              </w:rPr>
              <w:t>[</w:t>
            </w:r>
            <w:proofErr w:type="gramEnd"/>
            <w:r w:rsidRPr="00937058">
              <w:rPr>
                <w:rFonts w:ascii="Book Antiqua" w:hAnsi="Book Antiqua" w:cs="Times New Roman"/>
                <w:noProof/>
                <w:vertAlign w:val="superscript"/>
              </w:rPr>
              <w:t>22]</w:t>
            </w:r>
            <w:r w:rsidRPr="00937058">
              <w:rPr>
                <w:rFonts w:ascii="Book Antiqua" w:hAnsi="Book Antiqua" w:cs="Times New Roman"/>
                <w:noProof/>
              </w:rPr>
              <w:t>,</w:t>
            </w:r>
            <w:r w:rsidRPr="00937058">
              <w:rPr>
                <w:rFonts w:ascii="Book Antiqua" w:hAnsi="Book Antiqua" w:cs="Times New Roman"/>
              </w:rPr>
              <w:t xml:space="preserve"> 2018</w:t>
            </w:r>
          </w:p>
        </w:tc>
        <w:tc>
          <w:tcPr>
            <w:tcW w:w="1217" w:type="dxa"/>
          </w:tcPr>
          <w:p w14:paraId="1441E5E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Pr>
          <w:p w14:paraId="3F1D275B"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72</w:t>
            </w:r>
          </w:p>
        </w:tc>
        <w:tc>
          <w:tcPr>
            <w:tcW w:w="1029" w:type="dxa"/>
          </w:tcPr>
          <w:p w14:paraId="5C7BAB7E"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SCLC</w:t>
            </w:r>
          </w:p>
        </w:tc>
        <w:tc>
          <w:tcPr>
            <w:tcW w:w="1246" w:type="dxa"/>
          </w:tcPr>
          <w:p w14:paraId="0F6EEE06"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Limited and advanced</w:t>
            </w:r>
          </w:p>
        </w:tc>
        <w:tc>
          <w:tcPr>
            <w:tcW w:w="1350" w:type="dxa"/>
          </w:tcPr>
          <w:p w14:paraId="2DAE093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021" w:type="dxa"/>
          </w:tcPr>
          <w:p w14:paraId="08A43CD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229" w:type="dxa"/>
          </w:tcPr>
          <w:p w14:paraId="1FBE4D2F"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Pr>
          <w:p w14:paraId="62A3D871"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42B3551F"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74D55994"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7</w:t>
            </w:r>
          </w:p>
        </w:tc>
        <w:tc>
          <w:tcPr>
            <w:tcW w:w="1243" w:type="dxa"/>
          </w:tcPr>
          <w:p w14:paraId="37DA825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190410DE" w14:textId="77777777" w:rsidTr="00595B7F">
        <w:tc>
          <w:tcPr>
            <w:tcW w:w="1129" w:type="dxa"/>
          </w:tcPr>
          <w:p w14:paraId="1FEE0A57" w14:textId="286BE1E1" w:rsidR="00595B7F" w:rsidRPr="00937058" w:rsidRDefault="00595B7F" w:rsidP="00392E17">
            <w:pPr>
              <w:spacing w:line="360" w:lineRule="auto"/>
              <w:jc w:val="both"/>
              <w:rPr>
                <w:rFonts w:ascii="Book Antiqua" w:hAnsi="Book Antiqua" w:cs="Times New Roman"/>
              </w:rPr>
            </w:pPr>
            <w:r w:rsidRPr="00405B8B">
              <w:rPr>
                <w:rFonts w:ascii="Book Antiqua" w:hAnsi="Book Antiqua" w:cs="Times New Roman"/>
              </w:rPr>
              <w:t>Lee</w:t>
            </w:r>
            <w:r w:rsidRPr="00937058">
              <w:rPr>
                <w:rFonts w:ascii="Book Antiqua" w:hAnsi="Book Antiqua" w:cs="Times New Roman"/>
                <w:i/>
              </w:rPr>
              <w:t xml:space="preserve"> et </w:t>
            </w:r>
            <w:proofErr w:type="gramStart"/>
            <w:r w:rsidRPr="00937058">
              <w:rPr>
                <w:rFonts w:ascii="Book Antiqua" w:hAnsi="Book Antiqua" w:cs="Times New Roman"/>
                <w:i/>
              </w:rPr>
              <w:t>al</w:t>
            </w:r>
            <w:r w:rsidRPr="00937058">
              <w:rPr>
                <w:rFonts w:ascii="Book Antiqua" w:hAnsi="Book Antiqua" w:cs="Times New Roman"/>
                <w:noProof/>
                <w:vertAlign w:val="superscript"/>
              </w:rPr>
              <w:t>[</w:t>
            </w:r>
            <w:proofErr w:type="gramEnd"/>
            <w:r w:rsidRPr="00937058">
              <w:rPr>
                <w:rFonts w:ascii="Book Antiqua" w:hAnsi="Book Antiqua" w:cs="Times New Roman"/>
                <w:noProof/>
                <w:vertAlign w:val="superscript"/>
              </w:rPr>
              <w:t>23]</w:t>
            </w:r>
            <w:r w:rsidRPr="00937058">
              <w:rPr>
                <w:rFonts w:ascii="Book Antiqua" w:hAnsi="Book Antiqua" w:cs="Times New Roman"/>
                <w:noProof/>
              </w:rPr>
              <w:t>,</w:t>
            </w:r>
            <w:r w:rsidRPr="00937058">
              <w:rPr>
                <w:rFonts w:ascii="Book Antiqua" w:hAnsi="Book Antiqua" w:cs="Times New Roman"/>
              </w:rPr>
              <w:t xml:space="preserve"> 2019</w:t>
            </w:r>
          </w:p>
        </w:tc>
        <w:tc>
          <w:tcPr>
            <w:tcW w:w="1217" w:type="dxa"/>
          </w:tcPr>
          <w:p w14:paraId="0DB0986C"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Republic of Korea</w:t>
            </w:r>
          </w:p>
        </w:tc>
        <w:tc>
          <w:tcPr>
            <w:tcW w:w="1043" w:type="dxa"/>
          </w:tcPr>
          <w:p w14:paraId="4AD414B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138</w:t>
            </w:r>
          </w:p>
        </w:tc>
        <w:tc>
          <w:tcPr>
            <w:tcW w:w="1029" w:type="dxa"/>
          </w:tcPr>
          <w:p w14:paraId="452B9423"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NSCLC</w:t>
            </w:r>
          </w:p>
        </w:tc>
        <w:tc>
          <w:tcPr>
            <w:tcW w:w="1246" w:type="dxa"/>
          </w:tcPr>
          <w:p w14:paraId="33DECC8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IIIB-IV</w:t>
            </w:r>
          </w:p>
        </w:tc>
        <w:tc>
          <w:tcPr>
            <w:tcW w:w="1350" w:type="dxa"/>
          </w:tcPr>
          <w:p w14:paraId="0558E0F0"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Non-surgery</w:t>
            </w:r>
          </w:p>
        </w:tc>
        <w:tc>
          <w:tcPr>
            <w:tcW w:w="1021" w:type="dxa"/>
          </w:tcPr>
          <w:p w14:paraId="3DBA09C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200</w:t>
            </w:r>
          </w:p>
        </w:tc>
        <w:tc>
          <w:tcPr>
            <w:tcW w:w="1229" w:type="dxa"/>
          </w:tcPr>
          <w:p w14:paraId="25156EFC"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Pr>
          <w:p w14:paraId="424F77AA"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7DAE7E7C"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2A375110"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7</w:t>
            </w:r>
          </w:p>
        </w:tc>
        <w:tc>
          <w:tcPr>
            <w:tcW w:w="1243" w:type="dxa"/>
          </w:tcPr>
          <w:p w14:paraId="272D8996"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653366DE" w14:textId="77777777" w:rsidTr="00595B7F">
        <w:tc>
          <w:tcPr>
            <w:tcW w:w="1129" w:type="dxa"/>
          </w:tcPr>
          <w:p w14:paraId="4C07D22A" w14:textId="1EE9C3D1" w:rsidR="00595B7F" w:rsidRPr="00937058" w:rsidRDefault="00595B7F" w:rsidP="00392E17">
            <w:pPr>
              <w:spacing w:line="360" w:lineRule="auto"/>
              <w:jc w:val="both"/>
              <w:rPr>
                <w:rFonts w:ascii="Book Antiqua" w:hAnsi="Book Antiqua" w:cs="Times New Roman"/>
              </w:rPr>
            </w:pPr>
            <w:r w:rsidRPr="00405B8B">
              <w:rPr>
                <w:rFonts w:ascii="Book Antiqua" w:hAnsi="Book Antiqua" w:cs="Times New Roman"/>
              </w:rPr>
              <w:t>Ma</w:t>
            </w:r>
            <w:r w:rsidRPr="00937058">
              <w:rPr>
                <w:rFonts w:ascii="Book Antiqua" w:hAnsi="Book Antiqua" w:cs="Times New Roman"/>
                <w:i/>
              </w:rPr>
              <w:t xml:space="preserve"> et </w:t>
            </w:r>
            <w:proofErr w:type="gramStart"/>
            <w:r w:rsidRPr="00937058">
              <w:rPr>
                <w:rFonts w:ascii="Book Antiqua" w:hAnsi="Book Antiqua" w:cs="Times New Roman"/>
                <w:i/>
              </w:rPr>
              <w:t>al</w:t>
            </w:r>
            <w:r w:rsidRPr="00937058">
              <w:rPr>
                <w:rFonts w:ascii="Book Antiqua" w:hAnsi="Book Antiqua" w:cs="Times New Roman"/>
                <w:noProof/>
                <w:vertAlign w:val="superscript"/>
              </w:rPr>
              <w:t>[</w:t>
            </w:r>
            <w:proofErr w:type="gramEnd"/>
            <w:r w:rsidRPr="00937058">
              <w:rPr>
                <w:rFonts w:ascii="Book Antiqua" w:hAnsi="Book Antiqua" w:cs="Times New Roman"/>
                <w:noProof/>
                <w:vertAlign w:val="superscript"/>
              </w:rPr>
              <w:t>24]</w:t>
            </w:r>
            <w:r w:rsidRPr="00937058">
              <w:rPr>
                <w:rFonts w:ascii="Book Antiqua" w:hAnsi="Book Antiqua" w:cs="Times New Roman"/>
                <w:noProof/>
              </w:rPr>
              <w:t>,</w:t>
            </w:r>
            <w:r w:rsidRPr="00937058">
              <w:rPr>
                <w:rFonts w:ascii="Book Antiqua" w:hAnsi="Book Antiqua" w:cs="Times New Roman"/>
              </w:rPr>
              <w:t xml:space="preserve"> 2019</w:t>
            </w:r>
          </w:p>
        </w:tc>
        <w:tc>
          <w:tcPr>
            <w:tcW w:w="1217" w:type="dxa"/>
          </w:tcPr>
          <w:p w14:paraId="6F6BBB58"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Pr>
          <w:p w14:paraId="12FF1F66"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393</w:t>
            </w:r>
          </w:p>
        </w:tc>
        <w:tc>
          <w:tcPr>
            <w:tcW w:w="1029" w:type="dxa"/>
          </w:tcPr>
          <w:p w14:paraId="60644C6B"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NSCLC</w:t>
            </w:r>
          </w:p>
        </w:tc>
        <w:tc>
          <w:tcPr>
            <w:tcW w:w="1246" w:type="dxa"/>
          </w:tcPr>
          <w:p w14:paraId="02D47FD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I-III</w:t>
            </w:r>
          </w:p>
        </w:tc>
        <w:tc>
          <w:tcPr>
            <w:tcW w:w="1350" w:type="dxa"/>
          </w:tcPr>
          <w:p w14:paraId="2D38FBDA"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021" w:type="dxa"/>
          </w:tcPr>
          <w:p w14:paraId="7E229C22"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382.65</w:t>
            </w:r>
          </w:p>
        </w:tc>
        <w:tc>
          <w:tcPr>
            <w:tcW w:w="1229" w:type="dxa"/>
          </w:tcPr>
          <w:p w14:paraId="10CCAF34"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Pr>
          <w:p w14:paraId="176A1245"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5B4B9344"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7D5D8C5D"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7</w:t>
            </w:r>
          </w:p>
        </w:tc>
        <w:tc>
          <w:tcPr>
            <w:tcW w:w="1243" w:type="dxa"/>
          </w:tcPr>
          <w:p w14:paraId="08DEC4D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48621755" w14:textId="77777777" w:rsidTr="00595B7F">
        <w:tc>
          <w:tcPr>
            <w:tcW w:w="1129" w:type="dxa"/>
          </w:tcPr>
          <w:p w14:paraId="7FFE33E7" w14:textId="2CCFA4F3" w:rsidR="00595B7F" w:rsidRPr="00937058" w:rsidRDefault="00595B7F" w:rsidP="00665C46">
            <w:pPr>
              <w:spacing w:line="360" w:lineRule="auto"/>
              <w:jc w:val="both"/>
              <w:rPr>
                <w:rFonts w:ascii="Book Antiqua" w:hAnsi="Book Antiqua" w:cs="Times New Roman"/>
              </w:rPr>
            </w:pPr>
            <w:proofErr w:type="gramStart"/>
            <w:r w:rsidRPr="00405B8B">
              <w:rPr>
                <w:rFonts w:ascii="Book Antiqua" w:hAnsi="Book Antiqua" w:cs="Times New Roman"/>
              </w:rPr>
              <w:t>Sun</w:t>
            </w:r>
            <w:r w:rsidRPr="00937058">
              <w:rPr>
                <w:rFonts w:ascii="Book Antiqua" w:hAnsi="Book Antiqua" w:cs="Times New Roman"/>
                <w:noProof/>
                <w:vertAlign w:val="superscript"/>
              </w:rPr>
              <w:t>[</w:t>
            </w:r>
            <w:proofErr w:type="gramEnd"/>
            <w:r w:rsidRPr="00937058">
              <w:rPr>
                <w:rFonts w:ascii="Book Antiqua" w:hAnsi="Book Antiqua" w:cs="Times New Roman"/>
                <w:noProof/>
                <w:vertAlign w:val="superscript"/>
              </w:rPr>
              <w:t>25]</w:t>
            </w:r>
            <w:r w:rsidRPr="00937058">
              <w:rPr>
                <w:rFonts w:ascii="Book Antiqua" w:hAnsi="Book Antiqua" w:cs="Times New Roman"/>
                <w:noProof/>
              </w:rPr>
              <w:t>,</w:t>
            </w:r>
            <w:r w:rsidRPr="00937058">
              <w:rPr>
                <w:rFonts w:ascii="Book Antiqua" w:hAnsi="Book Antiqua" w:cs="Times New Roman"/>
              </w:rPr>
              <w:t xml:space="preserve"> 2020</w:t>
            </w:r>
          </w:p>
        </w:tc>
        <w:tc>
          <w:tcPr>
            <w:tcW w:w="1217" w:type="dxa"/>
          </w:tcPr>
          <w:p w14:paraId="42BBB74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Pr>
          <w:p w14:paraId="3672A5F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72</w:t>
            </w:r>
          </w:p>
        </w:tc>
        <w:tc>
          <w:tcPr>
            <w:tcW w:w="1029" w:type="dxa"/>
          </w:tcPr>
          <w:p w14:paraId="67569F2B"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NSCLC</w:t>
            </w:r>
          </w:p>
        </w:tc>
        <w:tc>
          <w:tcPr>
            <w:tcW w:w="1246" w:type="dxa"/>
          </w:tcPr>
          <w:p w14:paraId="012520AC"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III-IV</w:t>
            </w:r>
          </w:p>
        </w:tc>
        <w:tc>
          <w:tcPr>
            <w:tcW w:w="1350" w:type="dxa"/>
          </w:tcPr>
          <w:p w14:paraId="0863171E"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Non-surgery</w:t>
            </w:r>
          </w:p>
        </w:tc>
        <w:tc>
          <w:tcPr>
            <w:tcW w:w="1021" w:type="dxa"/>
          </w:tcPr>
          <w:p w14:paraId="5C7A88F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 xml:space="preserve">Male: 200, female: </w:t>
            </w:r>
            <w:r w:rsidRPr="00937058">
              <w:rPr>
                <w:rFonts w:ascii="Book Antiqua" w:hAnsi="Book Antiqua" w:cs="Times New Roman"/>
              </w:rPr>
              <w:lastRenderedPageBreak/>
              <w:t>150</w:t>
            </w:r>
          </w:p>
        </w:tc>
        <w:tc>
          <w:tcPr>
            <w:tcW w:w="1229" w:type="dxa"/>
          </w:tcPr>
          <w:p w14:paraId="63E4E0AD"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lastRenderedPageBreak/>
              <w:t>3</w:t>
            </w:r>
          </w:p>
        </w:tc>
        <w:tc>
          <w:tcPr>
            <w:tcW w:w="1816" w:type="dxa"/>
          </w:tcPr>
          <w:p w14:paraId="5E8C41E2"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45C870AA"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3597035F"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Pr>
          <w:p w14:paraId="7D6936A3"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1A7682F0" w14:textId="77777777" w:rsidTr="00595B7F">
        <w:tc>
          <w:tcPr>
            <w:tcW w:w="1129" w:type="dxa"/>
          </w:tcPr>
          <w:p w14:paraId="7625E521" w14:textId="4357C179" w:rsidR="00595B7F" w:rsidRPr="00937058" w:rsidRDefault="00595B7F" w:rsidP="00392E17">
            <w:pPr>
              <w:spacing w:line="360" w:lineRule="auto"/>
              <w:jc w:val="both"/>
              <w:rPr>
                <w:rFonts w:ascii="Book Antiqua" w:hAnsi="Book Antiqua" w:cs="Times New Roman"/>
              </w:rPr>
            </w:pPr>
            <w:r w:rsidRPr="00405B8B">
              <w:rPr>
                <w:rFonts w:ascii="Book Antiqua" w:hAnsi="Book Antiqua" w:cs="Times New Roman"/>
              </w:rPr>
              <w:t>Ji</w:t>
            </w:r>
            <w:r w:rsidRPr="00937058">
              <w:rPr>
                <w:rFonts w:ascii="Book Antiqua" w:hAnsi="Book Antiqua" w:cs="Times New Roman"/>
                <w:i/>
              </w:rPr>
              <w:t xml:space="preserve"> et </w:t>
            </w:r>
            <w:proofErr w:type="gramStart"/>
            <w:r w:rsidRPr="00937058">
              <w:rPr>
                <w:rFonts w:ascii="Book Antiqua" w:hAnsi="Book Antiqua" w:cs="Times New Roman"/>
                <w:i/>
              </w:rPr>
              <w:t>al</w:t>
            </w:r>
            <w:r w:rsidRPr="00937058">
              <w:rPr>
                <w:rFonts w:ascii="Book Antiqua" w:hAnsi="Book Antiqua" w:cs="Times New Roman"/>
                <w:noProof/>
                <w:vertAlign w:val="superscript"/>
              </w:rPr>
              <w:t>[</w:t>
            </w:r>
            <w:proofErr w:type="gramEnd"/>
            <w:r w:rsidRPr="00937058">
              <w:rPr>
                <w:rFonts w:ascii="Book Antiqua" w:hAnsi="Book Antiqua" w:cs="Times New Roman"/>
                <w:noProof/>
                <w:vertAlign w:val="superscript"/>
              </w:rPr>
              <w:t>26]</w:t>
            </w:r>
            <w:r w:rsidRPr="00937058">
              <w:rPr>
                <w:rFonts w:ascii="Book Antiqua" w:hAnsi="Book Antiqua" w:cs="Times New Roman"/>
                <w:noProof/>
              </w:rPr>
              <w:t>,</w:t>
            </w:r>
            <w:r w:rsidRPr="00937058">
              <w:rPr>
                <w:rFonts w:ascii="Book Antiqua" w:hAnsi="Book Antiqua" w:cs="Times New Roman"/>
              </w:rPr>
              <w:t xml:space="preserve"> 2021</w:t>
            </w:r>
          </w:p>
        </w:tc>
        <w:tc>
          <w:tcPr>
            <w:tcW w:w="1217" w:type="dxa"/>
          </w:tcPr>
          <w:p w14:paraId="2F26B0D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Pr>
          <w:p w14:paraId="7A5BD1DE"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69</w:t>
            </w:r>
          </w:p>
        </w:tc>
        <w:tc>
          <w:tcPr>
            <w:tcW w:w="1029" w:type="dxa"/>
          </w:tcPr>
          <w:p w14:paraId="2F8F2BB5"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NSCLC</w:t>
            </w:r>
          </w:p>
        </w:tc>
        <w:tc>
          <w:tcPr>
            <w:tcW w:w="1246" w:type="dxa"/>
          </w:tcPr>
          <w:p w14:paraId="228C948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IIIB-IV</w:t>
            </w:r>
          </w:p>
        </w:tc>
        <w:tc>
          <w:tcPr>
            <w:tcW w:w="1350" w:type="dxa"/>
          </w:tcPr>
          <w:p w14:paraId="062B97E1"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Non-surgery</w:t>
            </w:r>
          </w:p>
        </w:tc>
        <w:tc>
          <w:tcPr>
            <w:tcW w:w="1021" w:type="dxa"/>
          </w:tcPr>
          <w:p w14:paraId="516E3E1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311.1</w:t>
            </w:r>
          </w:p>
        </w:tc>
        <w:tc>
          <w:tcPr>
            <w:tcW w:w="1229" w:type="dxa"/>
          </w:tcPr>
          <w:p w14:paraId="0D520B9F"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816" w:type="dxa"/>
          </w:tcPr>
          <w:p w14:paraId="1F949CDE"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2352BCC7"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3820E6C0"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Pr>
          <w:p w14:paraId="61412006"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40D24B9C" w14:textId="77777777" w:rsidTr="00595B7F">
        <w:tc>
          <w:tcPr>
            <w:tcW w:w="1129" w:type="dxa"/>
          </w:tcPr>
          <w:p w14:paraId="4F89F539" w14:textId="206D0D94" w:rsidR="00595B7F" w:rsidRPr="00937058" w:rsidRDefault="00595B7F" w:rsidP="00665C46">
            <w:pPr>
              <w:spacing w:line="360" w:lineRule="auto"/>
              <w:jc w:val="both"/>
              <w:rPr>
                <w:rFonts w:ascii="Book Antiqua" w:hAnsi="Book Antiqua" w:cs="Times New Roman"/>
              </w:rPr>
            </w:pPr>
            <w:proofErr w:type="gramStart"/>
            <w:r w:rsidRPr="00405B8B">
              <w:rPr>
                <w:rFonts w:ascii="Book Antiqua" w:hAnsi="Book Antiqua" w:cs="Times New Roman"/>
              </w:rPr>
              <w:t>Xiao</w:t>
            </w:r>
            <w:r w:rsidRPr="00937058">
              <w:rPr>
                <w:rFonts w:ascii="Book Antiqua" w:hAnsi="Book Antiqua" w:cs="Times New Roman"/>
                <w:noProof/>
                <w:vertAlign w:val="superscript"/>
              </w:rPr>
              <w:t>[</w:t>
            </w:r>
            <w:proofErr w:type="gramEnd"/>
            <w:r w:rsidRPr="00937058">
              <w:rPr>
                <w:rFonts w:ascii="Book Antiqua" w:hAnsi="Book Antiqua" w:cs="Times New Roman"/>
                <w:noProof/>
                <w:vertAlign w:val="superscript"/>
              </w:rPr>
              <w:t>27]</w:t>
            </w:r>
            <w:r w:rsidRPr="00937058">
              <w:rPr>
                <w:rFonts w:ascii="Book Antiqua" w:hAnsi="Book Antiqua" w:cs="Times New Roman"/>
                <w:noProof/>
              </w:rPr>
              <w:t>,</w:t>
            </w:r>
            <w:r w:rsidRPr="00937058">
              <w:rPr>
                <w:rFonts w:ascii="Book Antiqua" w:hAnsi="Book Antiqua" w:cs="Times New Roman"/>
              </w:rPr>
              <w:t xml:space="preserve"> 2021</w:t>
            </w:r>
          </w:p>
        </w:tc>
        <w:tc>
          <w:tcPr>
            <w:tcW w:w="1217" w:type="dxa"/>
          </w:tcPr>
          <w:p w14:paraId="368A0230"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Pr>
          <w:p w14:paraId="6782BFE1"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86</w:t>
            </w:r>
          </w:p>
        </w:tc>
        <w:tc>
          <w:tcPr>
            <w:tcW w:w="1029" w:type="dxa"/>
          </w:tcPr>
          <w:p w14:paraId="1E080FC7"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SCLC</w:t>
            </w:r>
          </w:p>
        </w:tc>
        <w:tc>
          <w:tcPr>
            <w:tcW w:w="1246" w:type="dxa"/>
          </w:tcPr>
          <w:p w14:paraId="3652147E"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350" w:type="dxa"/>
          </w:tcPr>
          <w:p w14:paraId="05E8FF64"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021" w:type="dxa"/>
          </w:tcPr>
          <w:p w14:paraId="569A5C18"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229" w:type="dxa"/>
          </w:tcPr>
          <w:p w14:paraId="7ACBEA78"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816" w:type="dxa"/>
          </w:tcPr>
          <w:p w14:paraId="7BEEF10E"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18A2A2D8"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324DFC94"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6</w:t>
            </w:r>
          </w:p>
        </w:tc>
        <w:tc>
          <w:tcPr>
            <w:tcW w:w="1243" w:type="dxa"/>
          </w:tcPr>
          <w:p w14:paraId="74DF97DF"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r w:rsidR="00595B7F" w:rsidRPr="00937058" w14:paraId="7FB01682" w14:textId="77777777" w:rsidTr="00595B7F">
        <w:tc>
          <w:tcPr>
            <w:tcW w:w="1129" w:type="dxa"/>
          </w:tcPr>
          <w:p w14:paraId="5EAB746A" w14:textId="5AAF3EBC" w:rsidR="00595B7F" w:rsidRPr="00937058" w:rsidRDefault="00595B7F" w:rsidP="00665C46">
            <w:pPr>
              <w:spacing w:line="360" w:lineRule="auto"/>
              <w:jc w:val="both"/>
              <w:rPr>
                <w:rFonts w:ascii="Book Antiqua" w:hAnsi="Book Antiqua" w:cs="Times New Roman"/>
              </w:rPr>
            </w:pPr>
            <w:proofErr w:type="gramStart"/>
            <w:r w:rsidRPr="00405B8B">
              <w:rPr>
                <w:rFonts w:ascii="Book Antiqua" w:hAnsi="Book Antiqua" w:cs="Times New Roman"/>
              </w:rPr>
              <w:t>Zhu</w:t>
            </w:r>
            <w:r w:rsidRPr="00937058">
              <w:rPr>
                <w:rFonts w:ascii="Book Antiqua" w:hAnsi="Book Antiqua" w:cs="Times New Roman"/>
                <w:noProof/>
                <w:vertAlign w:val="superscript"/>
              </w:rPr>
              <w:t>[</w:t>
            </w:r>
            <w:proofErr w:type="gramEnd"/>
            <w:r w:rsidRPr="00937058">
              <w:rPr>
                <w:rFonts w:ascii="Book Antiqua" w:hAnsi="Book Antiqua" w:cs="Times New Roman"/>
                <w:noProof/>
                <w:vertAlign w:val="superscript"/>
              </w:rPr>
              <w:t>28]</w:t>
            </w:r>
            <w:r w:rsidRPr="00937058">
              <w:rPr>
                <w:rFonts w:ascii="Book Antiqua" w:hAnsi="Book Antiqua" w:cs="Times New Roman"/>
                <w:noProof/>
              </w:rPr>
              <w:t>,</w:t>
            </w:r>
            <w:r w:rsidRPr="00937058">
              <w:rPr>
                <w:rFonts w:ascii="Book Antiqua" w:hAnsi="Book Antiqua" w:cs="Times New Roman"/>
              </w:rPr>
              <w:t xml:space="preserve"> 2021</w:t>
            </w:r>
          </w:p>
        </w:tc>
        <w:tc>
          <w:tcPr>
            <w:tcW w:w="1217" w:type="dxa"/>
          </w:tcPr>
          <w:p w14:paraId="30358B2A"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China</w:t>
            </w:r>
          </w:p>
        </w:tc>
        <w:tc>
          <w:tcPr>
            <w:tcW w:w="1043" w:type="dxa"/>
          </w:tcPr>
          <w:p w14:paraId="1128A573"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400</w:t>
            </w:r>
          </w:p>
        </w:tc>
        <w:tc>
          <w:tcPr>
            <w:tcW w:w="1029" w:type="dxa"/>
          </w:tcPr>
          <w:p w14:paraId="5F5FE26D"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LC</w:t>
            </w:r>
          </w:p>
        </w:tc>
        <w:tc>
          <w:tcPr>
            <w:tcW w:w="1246" w:type="dxa"/>
          </w:tcPr>
          <w:p w14:paraId="7C7E4B88"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I-IV</w:t>
            </w:r>
          </w:p>
        </w:tc>
        <w:tc>
          <w:tcPr>
            <w:tcW w:w="1350" w:type="dxa"/>
          </w:tcPr>
          <w:p w14:paraId="14249BBE"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NR</w:t>
            </w:r>
          </w:p>
        </w:tc>
        <w:tc>
          <w:tcPr>
            <w:tcW w:w="1021" w:type="dxa"/>
          </w:tcPr>
          <w:p w14:paraId="5B777AE6"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114.1</w:t>
            </w:r>
          </w:p>
        </w:tc>
        <w:tc>
          <w:tcPr>
            <w:tcW w:w="1229" w:type="dxa"/>
          </w:tcPr>
          <w:p w14:paraId="11B2B036"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4</w:t>
            </w:r>
          </w:p>
        </w:tc>
        <w:tc>
          <w:tcPr>
            <w:tcW w:w="1816" w:type="dxa"/>
          </w:tcPr>
          <w:p w14:paraId="0F1EB540"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0</w:t>
            </w:r>
          </w:p>
        </w:tc>
        <w:tc>
          <w:tcPr>
            <w:tcW w:w="1216" w:type="dxa"/>
          </w:tcPr>
          <w:p w14:paraId="281C237B"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3</w:t>
            </w:r>
          </w:p>
        </w:tc>
        <w:tc>
          <w:tcPr>
            <w:tcW w:w="1043" w:type="dxa"/>
          </w:tcPr>
          <w:p w14:paraId="5A89E73F" w14:textId="77777777" w:rsidR="00595B7F" w:rsidRPr="00937058" w:rsidRDefault="00595B7F" w:rsidP="00416954">
            <w:pPr>
              <w:spacing w:line="360" w:lineRule="auto"/>
              <w:jc w:val="both"/>
              <w:rPr>
                <w:rFonts w:ascii="Book Antiqua" w:hAnsi="Book Antiqua" w:cs="Times New Roman"/>
                <w:color w:val="000000" w:themeColor="text1"/>
              </w:rPr>
            </w:pPr>
            <w:r w:rsidRPr="00937058">
              <w:rPr>
                <w:rFonts w:ascii="Book Antiqua" w:hAnsi="Book Antiqua" w:cs="Times New Roman"/>
                <w:color w:val="000000" w:themeColor="text1"/>
              </w:rPr>
              <w:t>7</w:t>
            </w:r>
          </w:p>
        </w:tc>
        <w:tc>
          <w:tcPr>
            <w:tcW w:w="1243" w:type="dxa"/>
          </w:tcPr>
          <w:p w14:paraId="77793340" w14:textId="77777777" w:rsidR="00595B7F" w:rsidRPr="00937058" w:rsidRDefault="00595B7F" w:rsidP="00416954">
            <w:pPr>
              <w:spacing w:line="360" w:lineRule="auto"/>
              <w:jc w:val="both"/>
              <w:rPr>
                <w:rFonts w:ascii="Book Antiqua" w:hAnsi="Book Antiqua" w:cs="Times New Roman"/>
              </w:rPr>
            </w:pPr>
            <w:r w:rsidRPr="00937058">
              <w:rPr>
                <w:rFonts w:ascii="Book Antiqua" w:hAnsi="Book Antiqua" w:cs="Times New Roman"/>
              </w:rPr>
              <w:t>OS</w:t>
            </w:r>
          </w:p>
        </w:tc>
      </w:tr>
    </w:tbl>
    <w:p w14:paraId="215C6799" w14:textId="129F291D" w:rsidR="003D7EA1" w:rsidRPr="00937058" w:rsidRDefault="003D7EA1" w:rsidP="00416954">
      <w:pPr>
        <w:spacing w:line="360" w:lineRule="auto"/>
        <w:jc w:val="both"/>
        <w:rPr>
          <w:rFonts w:ascii="Book Antiqua" w:hAnsi="Book Antiqua"/>
        </w:rPr>
      </w:pPr>
      <w:r w:rsidRPr="00405B8B">
        <w:rPr>
          <w:rFonts w:ascii="Book Antiqua" w:hAnsi="Book Antiqua"/>
        </w:rPr>
        <w:t>LC:</w:t>
      </w:r>
      <w:r w:rsidR="000B058F" w:rsidRPr="00937058">
        <w:rPr>
          <w:rFonts w:ascii="Book Antiqua" w:hAnsi="Book Antiqua"/>
        </w:rPr>
        <w:t xml:space="preserve"> </w:t>
      </w:r>
      <w:r w:rsidR="0065450D" w:rsidRPr="00937058">
        <w:rPr>
          <w:rFonts w:ascii="Book Antiqua" w:hAnsi="Book Antiqua"/>
        </w:rPr>
        <w:t xml:space="preserve">Lung </w:t>
      </w:r>
      <w:r w:rsidRPr="00937058">
        <w:rPr>
          <w:rFonts w:ascii="Book Antiqua" w:hAnsi="Book Antiqua"/>
        </w:rPr>
        <w:t>cancer;</w:t>
      </w:r>
      <w:r w:rsidR="000B058F" w:rsidRPr="00937058">
        <w:rPr>
          <w:rFonts w:ascii="Book Antiqua" w:hAnsi="Book Antiqua"/>
        </w:rPr>
        <w:t xml:space="preserve"> </w:t>
      </w:r>
      <w:r w:rsidRPr="00937058">
        <w:rPr>
          <w:rFonts w:ascii="Book Antiqua" w:hAnsi="Book Antiqua"/>
        </w:rPr>
        <w:t>SCLC:</w:t>
      </w:r>
      <w:r w:rsidR="000B058F" w:rsidRPr="00937058">
        <w:rPr>
          <w:rFonts w:ascii="Book Antiqua" w:hAnsi="Book Antiqua"/>
        </w:rPr>
        <w:t xml:space="preserve"> </w:t>
      </w:r>
      <w:r w:rsidR="0065450D" w:rsidRPr="00937058">
        <w:rPr>
          <w:rFonts w:ascii="Book Antiqua" w:hAnsi="Book Antiqua"/>
        </w:rPr>
        <w:t xml:space="preserve">Small </w:t>
      </w:r>
      <w:r w:rsidRPr="00937058">
        <w:rPr>
          <w:rFonts w:ascii="Book Antiqua" w:hAnsi="Book Antiqua"/>
        </w:rPr>
        <w:t>cell</w:t>
      </w:r>
      <w:r w:rsidR="000B058F" w:rsidRPr="00937058">
        <w:rPr>
          <w:rFonts w:ascii="Book Antiqua" w:hAnsi="Book Antiqua"/>
        </w:rPr>
        <w:t xml:space="preserve"> </w:t>
      </w:r>
      <w:r w:rsidRPr="00937058">
        <w:rPr>
          <w:rFonts w:ascii="Book Antiqua" w:hAnsi="Book Antiqua"/>
        </w:rPr>
        <w:t>lung</w:t>
      </w:r>
      <w:r w:rsidR="000B058F" w:rsidRPr="00937058">
        <w:rPr>
          <w:rFonts w:ascii="Book Antiqua" w:hAnsi="Book Antiqua"/>
        </w:rPr>
        <w:t xml:space="preserve"> </w:t>
      </w:r>
      <w:r w:rsidRPr="00937058">
        <w:rPr>
          <w:rFonts w:ascii="Book Antiqua" w:hAnsi="Book Antiqua"/>
        </w:rPr>
        <w:t>cancer;</w:t>
      </w:r>
      <w:r w:rsidR="000B058F" w:rsidRPr="00937058">
        <w:rPr>
          <w:rFonts w:ascii="Book Antiqua" w:hAnsi="Book Antiqua"/>
        </w:rPr>
        <w:t xml:space="preserve"> </w:t>
      </w:r>
      <w:r w:rsidRPr="00937058">
        <w:rPr>
          <w:rFonts w:ascii="Book Antiqua" w:hAnsi="Book Antiqua"/>
        </w:rPr>
        <w:t>NSCLC:</w:t>
      </w:r>
      <w:r w:rsidR="000B058F" w:rsidRPr="00937058">
        <w:rPr>
          <w:rFonts w:ascii="Book Antiqua" w:hAnsi="Book Antiqua"/>
        </w:rPr>
        <w:t xml:space="preserve"> </w:t>
      </w:r>
      <w:r w:rsidR="0065450D" w:rsidRPr="00937058">
        <w:rPr>
          <w:rFonts w:ascii="Book Antiqua" w:hAnsi="Book Antiqua"/>
        </w:rPr>
        <w:t>Non</w:t>
      </w:r>
      <w:r w:rsidRPr="00937058">
        <w:rPr>
          <w:rFonts w:ascii="Book Antiqua" w:hAnsi="Book Antiqua"/>
        </w:rPr>
        <w:t>-small</w:t>
      </w:r>
      <w:r w:rsidR="000B058F" w:rsidRPr="00937058">
        <w:rPr>
          <w:rFonts w:ascii="Book Antiqua" w:hAnsi="Book Antiqua"/>
        </w:rPr>
        <w:t xml:space="preserve"> </w:t>
      </w:r>
      <w:r w:rsidRPr="00937058">
        <w:rPr>
          <w:rFonts w:ascii="Book Antiqua" w:hAnsi="Book Antiqua"/>
        </w:rPr>
        <w:t>cell</w:t>
      </w:r>
      <w:r w:rsidR="000B058F" w:rsidRPr="00937058">
        <w:rPr>
          <w:rFonts w:ascii="Book Antiqua" w:hAnsi="Book Antiqua"/>
        </w:rPr>
        <w:t xml:space="preserve"> </w:t>
      </w:r>
      <w:r w:rsidRPr="00937058">
        <w:rPr>
          <w:rFonts w:ascii="Book Antiqua" w:hAnsi="Book Antiqua"/>
        </w:rPr>
        <w:t>lung</w:t>
      </w:r>
      <w:r w:rsidR="000B058F" w:rsidRPr="00937058">
        <w:rPr>
          <w:rFonts w:ascii="Book Antiqua" w:hAnsi="Book Antiqua"/>
        </w:rPr>
        <w:t xml:space="preserve"> </w:t>
      </w:r>
      <w:r w:rsidRPr="00937058">
        <w:rPr>
          <w:rFonts w:ascii="Book Antiqua" w:hAnsi="Book Antiqua"/>
        </w:rPr>
        <w:t>cancer;</w:t>
      </w:r>
      <w:r w:rsidR="000B058F" w:rsidRPr="00937058">
        <w:rPr>
          <w:rFonts w:ascii="Book Antiqua" w:hAnsi="Book Antiqua"/>
        </w:rPr>
        <w:t xml:space="preserve"> </w:t>
      </w:r>
      <w:r w:rsidRPr="00937058">
        <w:rPr>
          <w:rFonts w:ascii="Book Antiqua" w:hAnsi="Book Antiqua"/>
        </w:rPr>
        <w:t>NR:</w:t>
      </w:r>
      <w:r w:rsidR="000B058F" w:rsidRPr="00937058">
        <w:rPr>
          <w:rFonts w:ascii="Book Antiqua" w:hAnsi="Book Antiqua"/>
        </w:rPr>
        <w:t xml:space="preserve"> </w:t>
      </w:r>
      <w:r w:rsidR="0065450D" w:rsidRPr="00937058">
        <w:rPr>
          <w:rFonts w:ascii="Book Antiqua" w:hAnsi="Book Antiqua"/>
        </w:rPr>
        <w:t xml:space="preserve">Not </w:t>
      </w:r>
      <w:r w:rsidRPr="00937058">
        <w:rPr>
          <w:rFonts w:ascii="Book Antiqua" w:hAnsi="Book Antiqua"/>
        </w:rPr>
        <w:t>reported;</w:t>
      </w:r>
      <w:r w:rsidR="000B058F" w:rsidRPr="00937058">
        <w:rPr>
          <w:rFonts w:ascii="Book Antiqua" w:hAnsi="Book Antiqua"/>
        </w:rPr>
        <w:t xml:space="preserve"> </w:t>
      </w:r>
      <w:r w:rsidRPr="00937058">
        <w:rPr>
          <w:rFonts w:ascii="Book Antiqua" w:hAnsi="Book Antiqua"/>
        </w:rPr>
        <w:t>OS:</w:t>
      </w:r>
      <w:r w:rsidR="000B058F" w:rsidRPr="00937058">
        <w:rPr>
          <w:rFonts w:ascii="Book Antiqua" w:hAnsi="Book Antiqua"/>
        </w:rPr>
        <w:t xml:space="preserve"> </w:t>
      </w:r>
      <w:r w:rsidR="0065450D" w:rsidRPr="00937058">
        <w:rPr>
          <w:rFonts w:ascii="Book Antiqua" w:hAnsi="Book Antiqua"/>
        </w:rPr>
        <w:t xml:space="preserve">Overall </w:t>
      </w:r>
      <w:r w:rsidRPr="00937058">
        <w:rPr>
          <w:rFonts w:ascii="Book Antiqua" w:hAnsi="Book Antiqua"/>
        </w:rPr>
        <w:t>survival;</w:t>
      </w:r>
      <w:r w:rsidR="000B058F" w:rsidRPr="00937058">
        <w:rPr>
          <w:rFonts w:ascii="Book Antiqua" w:hAnsi="Book Antiqua"/>
        </w:rPr>
        <w:t xml:space="preserve"> </w:t>
      </w:r>
      <w:r w:rsidRPr="00937058">
        <w:rPr>
          <w:rFonts w:ascii="Book Antiqua" w:hAnsi="Book Antiqua"/>
        </w:rPr>
        <w:t>NOS:</w:t>
      </w:r>
      <w:r w:rsidR="000B058F" w:rsidRPr="00937058">
        <w:rPr>
          <w:rFonts w:ascii="Book Antiqua" w:hAnsi="Book Antiqua"/>
        </w:rPr>
        <w:t xml:space="preserve"> </w:t>
      </w:r>
      <w:r w:rsidRPr="00937058">
        <w:rPr>
          <w:rFonts w:ascii="Book Antiqua" w:hAnsi="Book Antiqua"/>
        </w:rPr>
        <w:t>Newcastle</w:t>
      </w:r>
      <w:r w:rsidR="000B058F" w:rsidRPr="00937058">
        <w:rPr>
          <w:rFonts w:ascii="Book Antiqua" w:hAnsi="Book Antiqua"/>
        </w:rPr>
        <w:t xml:space="preserve"> </w:t>
      </w:r>
      <w:r w:rsidRPr="00937058">
        <w:rPr>
          <w:rFonts w:ascii="Book Antiqua" w:hAnsi="Book Antiqua"/>
        </w:rPr>
        <w:t>Ottawa</w:t>
      </w:r>
      <w:r w:rsidR="000B058F" w:rsidRPr="00937058">
        <w:rPr>
          <w:rFonts w:ascii="Book Antiqua" w:hAnsi="Book Antiqua"/>
        </w:rPr>
        <w:t xml:space="preserve"> </w:t>
      </w:r>
      <w:r w:rsidRPr="00937058">
        <w:rPr>
          <w:rFonts w:ascii="Book Antiqua" w:hAnsi="Book Antiqua"/>
        </w:rPr>
        <w:t>Scale.</w:t>
      </w:r>
      <w:r w:rsidR="000B058F" w:rsidRPr="00937058">
        <w:rPr>
          <w:rFonts w:ascii="Book Antiqua" w:hAnsi="Book Antiqua"/>
        </w:rPr>
        <w:t xml:space="preserve"> </w:t>
      </w:r>
    </w:p>
    <w:p w14:paraId="70FF217C" w14:textId="77777777" w:rsidR="003D7EA1" w:rsidRPr="00937058" w:rsidRDefault="003D7EA1" w:rsidP="00416954">
      <w:pPr>
        <w:spacing w:line="360" w:lineRule="auto"/>
        <w:jc w:val="both"/>
        <w:rPr>
          <w:rFonts w:ascii="Book Antiqua" w:hAnsi="Book Antiqua"/>
        </w:rPr>
      </w:pPr>
    </w:p>
    <w:p w14:paraId="56D76461" w14:textId="440B2533" w:rsidR="003D7EA1" w:rsidRPr="00937058" w:rsidRDefault="003D7EA1" w:rsidP="00416954">
      <w:pPr>
        <w:spacing w:line="360" w:lineRule="auto"/>
        <w:jc w:val="both"/>
        <w:rPr>
          <w:rFonts w:ascii="Book Antiqua" w:hAnsi="Book Antiqua"/>
          <w:b/>
        </w:rPr>
      </w:pPr>
      <w:r w:rsidRPr="00937058">
        <w:rPr>
          <w:rFonts w:ascii="Book Antiqua" w:hAnsi="Book Antiqua"/>
        </w:rPr>
        <w:br w:type="page"/>
      </w:r>
      <w:r w:rsidRPr="00937058">
        <w:rPr>
          <w:rFonts w:ascii="Book Antiqua" w:hAnsi="Book Antiqua"/>
          <w:b/>
        </w:rPr>
        <w:lastRenderedPageBreak/>
        <w:t>Table</w:t>
      </w:r>
      <w:r w:rsidR="000B058F" w:rsidRPr="00937058">
        <w:rPr>
          <w:rFonts w:ascii="Book Antiqua" w:hAnsi="Book Antiqua"/>
          <w:b/>
        </w:rPr>
        <w:t xml:space="preserve"> </w:t>
      </w:r>
      <w:r w:rsidR="00665C46" w:rsidRPr="00937058">
        <w:rPr>
          <w:rFonts w:ascii="Book Antiqua" w:hAnsi="Book Antiqua"/>
          <w:b/>
        </w:rPr>
        <w:t>2</w:t>
      </w:r>
      <w:r w:rsidR="000B058F" w:rsidRPr="00937058">
        <w:rPr>
          <w:rFonts w:ascii="Book Antiqua" w:hAnsi="Book Antiqua"/>
          <w:b/>
        </w:rPr>
        <w:t xml:space="preserve"> </w:t>
      </w:r>
      <w:r w:rsidRPr="00937058">
        <w:rPr>
          <w:rFonts w:ascii="Book Antiqua" w:hAnsi="Book Antiqua"/>
          <w:b/>
        </w:rPr>
        <w:t>Results</w:t>
      </w:r>
      <w:r w:rsidR="000B058F" w:rsidRPr="00937058">
        <w:rPr>
          <w:rFonts w:ascii="Book Antiqua" w:hAnsi="Book Antiqua"/>
          <w:b/>
        </w:rPr>
        <w:t xml:space="preserve"> </w:t>
      </w:r>
      <w:r w:rsidRPr="00937058">
        <w:rPr>
          <w:rFonts w:ascii="Book Antiqua" w:hAnsi="Book Antiqua"/>
          <w:b/>
        </w:rPr>
        <w:t>of</w:t>
      </w:r>
      <w:r w:rsidR="000B058F" w:rsidRPr="00937058">
        <w:rPr>
          <w:rFonts w:ascii="Book Antiqua" w:hAnsi="Book Antiqua"/>
          <w:b/>
        </w:rPr>
        <w:t xml:space="preserve"> </w:t>
      </w:r>
      <w:r w:rsidR="00665C46" w:rsidRPr="00937058">
        <w:rPr>
          <w:rFonts w:ascii="Book Antiqua" w:hAnsi="Book Antiqua"/>
          <w:b/>
        </w:rPr>
        <w:t>meta-analysis</w:t>
      </w:r>
    </w:p>
    <w:tbl>
      <w:tblPr>
        <w:tblStyle w:val="a7"/>
        <w:tblW w:w="87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842"/>
        <w:gridCol w:w="709"/>
        <w:gridCol w:w="1276"/>
        <w:gridCol w:w="1134"/>
        <w:gridCol w:w="850"/>
        <w:gridCol w:w="1227"/>
      </w:tblGrid>
      <w:tr w:rsidR="002B3235" w:rsidRPr="00937058" w14:paraId="7AF6E9BE" w14:textId="77777777" w:rsidTr="004510D8">
        <w:tc>
          <w:tcPr>
            <w:tcW w:w="1668" w:type="dxa"/>
            <w:tcBorders>
              <w:top w:val="single" w:sz="4" w:space="0" w:color="auto"/>
              <w:bottom w:val="single" w:sz="4" w:space="0" w:color="auto"/>
            </w:tcBorders>
          </w:tcPr>
          <w:p w14:paraId="2032C9E3" w14:textId="77777777" w:rsidR="003D7EA1" w:rsidRPr="00937058" w:rsidRDefault="003D7EA1" w:rsidP="00416954">
            <w:pPr>
              <w:spacing w:line="360" w:lineRule="auto"/>
              <w:jc w:val="both"/>
              <w:rPr>
                <w:rFonts w:ascii="Book Antiqua" w:hAnsi="Book Antiqua" w:cs="Times New Roman"/>
                <w:b/>
              </w:rPr>
            </w:pPr>
          </w:p>
        </w:tc>
        <w:tc>
          <w:tcPr>
            <w:tcW w:w="1842" w:type="dxa"/>
            <w:tcBorders>
              <w:top w:val="single" w:sz="4" w:space="0" w:color="auto"/>
              <w:bottom w:val="single" w:sz="4" w:space="0" w:color="auto"/>
            </w:tcBorders>
          </w:tcPr>
          <w:p w14:paraId="5777CB7A" w14:textId="77777777" w:rsidR="003D7EA1" w:rsidRPr="00937058" w:rsidRDefault="003D7EA1" w:rsidP="00416954">
            <w:pPr>
              <w:spacing w:line="360" w:lineRule="auto"/>
              <w:jc w:val="both"/>
              <w:rPr>
                <w:rFonts w:ascii="Book Antiqua" w:hAnsi="Book Antiqua" w:cs="Times New Roman"/>
                <w:b/>
              </w:rPr>
            </w:pPr>
            <w:r w:rsidRPr="00937058">
              <w:rPr>
                <w:rFonts w:ascii="Book Antiqua" w:hAnsi="Book Antiqua" w:cs="Times New Roman"/>
                <w:b/>
              </w:rPr>
              <w:t>No.</w:t>
            </w:r>
            <w:r w:rsidR="000B058F" w:rsidRPr="00937058">
              <w:rPr>
                <w:rFonts w:ascii="Book Antiqua" w:hAnsi="Book Antiqua" w:cs="Times New Roman"/>
                <w:b/>
              </w:rPr>
              <w:t xml:space="preserve"> </w:t>
            </w:r>
            <w:r w:rsidRPr="00937058">
              <w:rPr>
                <w:rFonts w:ascii="Book Antiqua" w:hAnsi="Book Antiqua" w:cs="Times New Roman"/>
                <w:b/>
              </w:rPr>
              <w:t>of</w:t>
            </w:r>
            <w:r w:rsidR="000B058F" w:rsidRPr="00937058">
              <w:rPr>
                <w:rFonts w:ascii="Book Antiqua" w:hAnsi="Book Antiqua" w:cs="Times New Roman"/>
                <w:b/>
              </w:rPr>
              <w:t xml:space="preserve"> </w:t>
            </w:r>
            <w:r w:rsidRPr="00937058">
              <w:rPr>
                <w:rFonts w:ascii="Book Antiqua" w:hAnsi="Book Antiqua" w:cs="Times New Roman"/>
                <w:b/>
              </w:rPr>
              <w:t>studies</w:t>
            </w:r>
          </w:p>
        </w:tc>
        <w:tc>
          <w:tcPr>
            <w:tcW w:w="709" w:type="dxa"/>
            <w:tcBorders>
              <w:top w:val="single" w:sz="4" w:space="0" w:color="auto"/>
              <w:bottom w:val="single" w:sz="4" w:space="0" w:color="auto"/>
            </w:tcBorders>
          </w:tcPr>
          <w:p w14:paraId="29C5E223" w14:textId="77777777" w:rsidR="003D7EA1" w:rsidRPr="00937058" w:rsidRDefault="003D7EA1" w:rsidP="00416954">
            <w:pPr>
              <w:spacing w:line="360" w:lineRule="auto"/>
              <w:jc w:val="both"/>
              <w:rPr>
                <w:rFonts w:ascii="Book Antiqua" w:hAnsi="Book Antiqua" w:cs="Times New Roman"/>
                <w:b/>
              </w:rPr>
            </w:pPr>
            <w:r w:rsidRPr="00937058">
              <w:rPr>
                <w:rFonts w:ascii="Book Antiqua" w:hAnsi="Book Antiqua" w:cs="Times New Roman"/>
                <w:b/>
              </w:rPr>
              <w:t>HR</w:t>
            </w:r>
          </w:p>
        </w:tc>
        <w:tc>
          <w:tcPr>
            <w:tcW w:w="1276" w:type="dxa"/>
            <w:tcBorders>
              <w:top w:val="single" w:sz="4" w:space="0" w:color="auto"/>
              <w:bottom w:val="single" w:sz="4" w:space="0" w:color="auto"/>
            </w:tcBorders>
          </w:tcPr>
          <w:p w14:paraId="278111E3" w14:textId="3DA0EA17" w:rsidR="003D7EA1" w:rsidRPr="00937058" w:rsidRDefault="003D7EA1" w:rsidP="00416954">
            <w:pPr>
              <w:spacing w:line="360" w:lineRule="auto"/>
              <w:jc w:val="both"/>
              <w:rPr>
                <w:rFonts w:ascii="Book Antiqua" w:hAnsi="Book Antiqua" w:cs="Times New Roman"/>
                <w:b/>
              </w:rPr>
            </w:pPr>
            <w:r w:rsidRPr="00937058">
              <w:rPr>
                <w:rFonts w:ascii="Book Antiqua" w:hAnsi="Book Antiqua" w:cs="Times New Roman"/>
                <w:b/>
              </w:rPr>
              <w:t>95%CI</w:t>
            </w:r>
          </w:p>
        </w:tc>
        <w:tc>
          <w:tcPr>
            <w:tcW w:w="1134" w:type="dxa"/>
            <w:tcBorders>
              <w:top w:val="single" w:sz="4" w:space="0" w:color="auto"/>
              <w:bottom w:val="single" w:sz="4" w:space="0" w:color="auto"/>
            </w:tcBorders>
          </w:tcPr>
          <w:p w14:paraId="1D97FBA5" w14:textId="77777777" w:rsidR="003D7EA1" w:rsidRPr="00937058" w:rsidRDefault="003D7EA1" w:rsidP="00416954">
            <w:pPr>
              <w:spacing w:line="360" w:lineRule="auto"/>
              <w:jc w:val="both"/>
              <w:rPr>
                <w:rFonts w:ascii="Book Antiqua" w:hAnsi="Book Antiqua" w:cs="Times New Roman"/>
                <w:b/>
              </w:rPr>
            </w:pPr>
            <w:r w:rsidRPr="00937058">
              <w:rPr>
                <w:rFonts w:ascii="Book Antiqua" w:hAnsi="Book Antiqua" w:cs="Times New Roman"/>
                <w:b/>
                <w:i/>
              </w:rPr>
              <w:t>P</w:t>
            </w:r>
            <w:r w:rsidR="000B058F" w:rsidRPr="00937058">
              <w:rPr>
                <w:rFonts w:ascii="Book Antiqua" w:hAnsi="Book Antiqua" w:cs="Times New Roman"/>
                <w:b/>
              </w:rPr>
              <w:t xml:space="preserve"> </w:t>
            </w:r>
            <w:r w:rsidRPr="00937058">
              <w:rPr>
                <w:rFonts w:ascii="Book Antiqua" w:hAnsi="Book Antiqua" w:cs="Times New Roman"/>
                <w:b/>
              </w:rPr>
              <w:t>value</w:t>
            </w:r>
          </w:p>
        </w:tc>
        <w:tc>
          <w:tcPr>
            <w:tcW w:w="850" w:type="dxa"/>
            <w:tcBorders>
              <w:top w:val="single" w:sz="4" w:space="0" w:color="auto"/>
              <w:bottom w:val="single" w:sz="4" w:space="0" w:color="auto"/>
            </w:tcBorders>
          </w:tcPr>
          <w:p w14:paraId="6A9DBC09" w14:textId="638E4FC3" w:rsidR="003D7EA1" w:rsidRPr="00937058" w:rsidRDefault="003D7EA1" w:rsidP="00416954">
            <w:pPr>
              <w:spacing w:line="360" w:lineRule="auto"/>
              <w:jc w:val="both"/>
              <w:rPr>
                <w:rFonts w:ascii="Book Antiqua" w:hAnsi="Book Antiqua" w:cs="Times New Roman"/>
                <w:b/>
              </w:rPr>
            </w:pPr>
            <w:r w:rsidRPr="00937058">
              <w:rPr>
                <w:rFonts w:ascii="Book Antiqua" w:hAnsi="Book Antiqua" w:cs="Times New Roman"/>
                <w:b/>
                <w:i/>
              </w:rPr>
              <w:t>I</w:t>
            </w:r>
            <w:r w:rsidRPr="00937058">
              <w:rPr>
                <w:rFonts w:ascii="Book Antiqua" w:hAnsi="Book Antiqua" w:cs="Times New Roman"/>
                <w:b/>
                <w:vertAlign w:val="superscript"/>
              </w:rPr>
              <w:t>2</w:t>
            </w:r>
            <w:r w:rsidR="001F77B3" w:rsidRPr="00937058">
              <w:rPr>
                <w:rFonts w:ascii="Book Antiqua" w:hAnsi="Book Antiqua" w:cs="Times New Roman"/>
                <w:b/>
              </w:rPr>
              <w:t xml:space="preserve"> </w:t>
            </w:r>
            <w:r w:rsidRPr="00937058">
              <w:rPr>
                <w:rFonts w:ascii="Book Antiqua" w:hAnsi="Book Antiqua" w:cs="Times New Roman"/>
                <w:b/>
              </w:rPr>
              <w:t>(%)</w:t>
            </w:r>
          </w:p>
        </w:tc>
        <w:tc>
          <w:tcPr>
            <w:tcW w:w="1227" w:type="dxa"/>
            <w:tcBorders>
              <w:top w:val="single" w:sz="4" w:space="0" w:color="auto"/>
              <w:bottom w:val="single" w:sz="4" w:space="0" w:color="auto"/>
            </w:tcBorders>
          </w:tcPr>
          <w:p w14:paraId="40438FF8" w14:textId="77777777" w:rsidR="003D7EA1" w:rsidRPr="00937058" w:rsidRDefault="003D7EA1" w:rsidP="00416954">
            <w:pPr>
              <w:spacing w:line="360" w:lineRule="auto"/>
              <w:jc w:val="both"/>
              <w:rPr>
                <w:rFonts w:ascii="Book Antiqua" w:hAnsi="Book Antiqua" w:cs="Times New Roman"/>
                <w:b/>
              </w:rPr>
            </w:pPr>
            <w:proofErr w:type="spellStart"/>
            <w:r w:rsidRPr="00937058">
              <w:rPr>
                <w:rFonts w:ascii="Book Antiqua" w:hAnsi="Book Antiqua" w:cs="Times New Roman"/>
                <w:b/>
              </w:rPr>
              <w:t>P</w:t>
            </w:r>
            <w:r w:rsidRPr="00937058">
              <w:rPr>
                <w:rFonts w:ascii="Book Antiqua" w:hAnsi="Book Antiqua" w:cs="Times New Roman"/>
                <w:b/>
                <w:vertAlign w:val="subscript"/>
              </w:rPr>
              <w:t>heterogeneity</w:t>
            </w:r>
            <w:proofErr w:type="spellEnd"/>
          </w:p>
        </w:tc>
      </w:tr>
      <w:tr w:rsidR="002B3235" w:rsidRPr="00937058" w14:paraId="5AC4E96B" w14:textId="77777777" w:rsidTr="00DA3FBB">
        <w:tc>
          <w:tcPr>
            <w:tcW w:w="1668" w:type="dxa"/>
            <w:tcBorders>
              <w:top w:val="single" w:sz="4" w:space="0" w:color="auto"/>
              <w:bottom w:val="nil"/>
            </w:tcBorders>
          </w:tcPr>
          <w:p w14:paraId="6D721741" w14:textId="77777777" w:rsidR="003D7EA1" w:rsidRPr="00937058" w:rsidRDefault="003D7EA1" w:rsidP="00416954">
            <w:pPr>
              <w:spacing w:line="360" w:lineRule="auto"/>
              <w:jc w:val="both"/>
              <w:rPr>
                <w:rFonts w:ascii="Book Antiqua" w:hAnsi="Book Antiqua" w:cs="Times New Roman"/>
              </w:rPr>
            </w:pPr>
            <w:r w:rsidRPr="00405B8B">
              <w:rPr>
                <w:rFonts w:ascii="Book Antiqua" w:hAnsi="Book Antiqua" w:cs="Times New Roman"/>
              </w:rPr>
              <w:t>Overall</w:t>
            </w:r>
            <w:r w:rsidR="000B058F" w:rsidRPr="00937058">
              <w:rPr>
                <w:rFonts w:ascii="Book Antiqua" w:hAnsi="Book Antiqua" w:cs="Times New Roman"/>
              </w:rPr>
              <w:t xml:space="preserve"> </w:t>
            </w:r>
            <w:r w:rsidRPr="00937058">
              <w:rPr>
                <w:rFonts w:ascii="Book Antiqua" w:hAnsi="Book Antiqua" w:cs="Times New Roman"/>
              </w:rPr>
              <w:t>survival</w:t>
            </w:r>
          </w:p>
        </w:tc>
        <w:tc>
          <w:tcPr>
            <w:tcW w:w="1842" w:type="dxa"/>
            <w:tcBorders>
              <w:top w:val="single" w:sz="4" w:space="0" w:color="auto"/>
              <w:bottom w:val="nil"/>
            </w:tcBorders>
          </w:tcPr>
          <w:p w14:paraId="4CF314EB" w14:textId="77777777" w:rsidR="003D7EA1" w:rsidRPr="00937058" w:rsidRDefault="003D7EA1" w:rsidP="00416954">
            <w:pPr>
              <w:spacing w:line="360" w:lineRule="auto"/>
              <w:jc w:val="both"/>
              <w:rPr>
                <w:rFonts w:ascii="Book Antiqua" w:hAnsi="Book Antiqua" w:cs="Times New Roman"/>
              </w:rPr>
            </w:pPr>
            <w:r w:rsidRPr="00937058">
              <w:rPr>
                <w:rFonts w:ascii="Book Antiqua" w:hAnsi="Book Antiqua" w:cs="Times New Roman"/>
              </w:rPr>
              <w:t>12</w:t>
            </w:r>
            <w:r w:rsidR="000B058F" w:rsidRPr="00937058">
              <w:rPr>
                <w:rFonts w:ascii="Book Antiqua" w:hAnsi="Book Antiqua" w:cs="Times New Roman"/>
              </w:rPr>
              <w:t xml:space="preserve"> </w:t>
            </w:r>
            <w:r w:rsidRPr="00937058">
              <w:rPr>
                <w:rFonts w:ascii="Book Antiqua" w:hAnsi="Book Antiqua" w:cs="Times New Roman"/>
                <w:noProof/>
              </w:rPr>
              <w:t>(17-28)</w:t>
            </w:r>
          </w:p>
        </w:tc>
        <w:tc>
          <w:tcPr>
            <w:tcW w:w="709" w:type="dxa"/>
            <w:tcBorders>
              <w:top w:val="single" w:sz="4" w:space="0" w:color="auto"/>
              <w:bottom w:val="nil"/>
            </w:tcBorders>
          </w:tcPr>
          <w:p w14:paraId="24766266" w14:textId="77777777" w:rsidR="003D7EA1" w:rsidRPr="00937058" w:rsidRDefault="003D7EA1" w:rsidP="00416954">
            <w:pPr>
              <w:spacing w:line="360" w:lineRule="auto"/>
              <w:jc w:val="both"/>
              <w:rPr>
                <w:rFonts w:ascii="Book Antiqua" w:hAnsi="Book Antiqua" w:cs="Times New Roman"/>
              </w:rPr>
            </w:pPr>
            <w:r w:rsidRPr="00937058">
              <w:rPr>
                <w:rFonts w:ascii="Book Antiqua" w:hAnsi="Book Antiqua" w:cs="Times New Roman"/>
              </w:rPr>
              <w:t>1.09</w:t>
            </w:r>
          </w:p>
        </w:tc>
        <w:tc>
          <w:tcPr>
            <w:tcW w:w="1276" w:type="dxa"/>
            <w:tcBorders>
              <w:top w:val="single" w:sz="4" w:space="0" w:color="auto"/>
              <w:bottom w:val="nil"/>
            </w:tcBorders>
          </w:tcPr>
          <w:p w14:paraId="6CA9B386" w14:textId="77777777" w:rsidR="003D7EA1" w:rsidRPr="00937058" w:rsidRDefault="003D7EA1" w:rsidP="00416954">
            <w:pPr>
              <w:spacing w:line="360" w:lineRule="auto"/>
              <w:jc w:val="both"/>
              <w:rPr>
                <w:rFonts w:ascii="Book Antiqua" w:hAnsi="Book Antiqua" w:cs="Times New Roman"/>
              </w:rPr>
            </w:pPr>
            <w:r w:rsidRPr="00937058">
              <w:rPr>
                <w:rFonts w:ascii="Book Antiqua" w:hAnsi="Book Antiqua" w:cs="Times New Roman"/>
              </w:rPr>
              <w:t>1.03-1.15</w:t>
            </w:r>
          </w:p>
        </w:tc>
        <w:tc>
          <w:tcPr>
            <w:tcW w:w="1134" w:type="dxa"/>
            <w:tcBorders>
              <w:top w:val="single" w:sz="4" w:space="0" w:color="auto"/>
              <w:bottom w:val="nil"/>
            </w:tcBorders>
          </w:tcPr>
          <w:p w14:paraId="45591F07" w14:textId="77777777" w:rsidR="003D7EA1" w:rsidRPr="00937058" w:rsidRDefault="003D7EA1" w:rsidP="00416954">
            <w:pPr>
              <w:spacing w:line="360" w:lineRule="auto"/>
              <w:jc w:val="both"/>
              <w:rPr>
                <w:rFonts w:ascii="Book Antiqua" w:hAnsi="Book Antiqua" w:cs="Times New Roman"/>
              </w:rPr>
            </w:pPr>
            <w:r w:rsidRPr="00937058">
              <w:rPr>
                <w:rFonts w:ascii="Book Antiqua" w:hAnsi="Book Antiqua" w:cs="Times New Roman"/>
              </w:rPr>
              <w:t>0.004</w:t>
            </w:r>
          </w:p>
        </w:tc>
        <w:tc>
          <w:tcPr>
            <w:tcW w:w="850" w:type="dxa"/>
            <w:tcBorders>
              <w:top w:val="single" w:sz="4" w:space="0" w:color="auto"/>
              <w:bottom w:val="nil"/>
            </w:tcBorders>
          </w:tcPr>
          <w:p w14:paraId="0708396C" w14:textId="77777777" w:rsidR="003D7EA1" w:rsidRPr="00937058" w:rsidRDefault="003D7EA1" w:rsidP="00416954">
            <w:pPr>
              <w:spacing w:line="360" w:lineRule="auto"/>
              <w:jc w:val="both"/>
              <w:rPr>
                <w:rFonts w:ascii="Book Antiqua" w:hAnsi="Book Antiqua" w:cs="Times New Roman"/>
              </w:rPr>
            </w:pPr>
            <w:r w:rsidRPr="00937058">
              <w:rPr>
                <w:rFonts w:ascii="Book Antiqua" w:hAnsi="Book Antiqua" w:cs="Times New Roman"/>
              </w:rPr>
              <w:t>86.5</w:t>
            </w:r>
          </w:p>
        </w:tc>
        <w:tc>
          <w:tcPr>
            <w:tcW w:w="1227" w:type="dxa"/>
            <w:tcBorders>
              <w:top w:val="single" w:sz="4" w:space="0" w:color="auto"/>
              <w:bottom w:val="nil"/>
            </w:tcBorders>
          </w:tcPr>
          <w:p w14:paraId="618F8A99" w14:textId="7130B152" w:rsidR="003D7EA1" w:rsidRPr="00937058" w:rsidRDefault="00555EAB" w:rsidP="00416954">
            <w:pPr>
              <w:spacing w:line="360" w:lineRule="auto"/>
              <w:jc w:val="both"/>
              <w:rPr>
                <w:rFonts w:ascii="Book Antiqua" w:hAnsi="Book Antiqua" w:cs="Times New Roman"/>
              </w:rPr>
            </w:pPr>
            <w:r w:rsidRPr="00937058">
              <w:rPr>
                <w:rFonts w:ascii="Book Antiqua" w:hAnsi="Book Antiqua" w:cs="Times New Roman"/>
              </w:rPr>
              <w:t>&lt;</w:t>
            </w:r>
            <w:r w:rsidRPr="00405B8B">
              <w:rPr>
                <w:rFonts w:ascii="Book Antiqua" w:hAnsi="Book Antiqua" w:cs="Times New Roman"/>
              </w:rPr>
              <w:t xml:space="preserve"> </w:t>
            </w:r>
            <w:r w:rsidR="003D7EA1" w:rsidRPr="00937058">
              <w:rPr>
                <w:rFonts w:ascii="Book Antiqua" w:hAnsi="Book Antiqua" w:cs="Times New Roman"/>
              </w:rPr>
              <w:t>0.001</w:t>
            </w:r>
          </w:p>
        </w:tc>
      </w:tr>
      <w:tr w:rsidR="002B3235" w:rsidRPr="00937058" w14:paraId="07D6123C" w14:textId="77777777" w:rsidTr="00DA3FBB">
        <w:trPr>
          <w:trHeight w:val="350"/>
        </w:trPr>
        <w:tc>
          <w:tcPr>
            <w:tcW w:w="1668" w:type="dxa"/>
            <w:tcBorders>
              <w:top w:val="nil"/>
              <w:bottom w:val="nil"/>
            </w:tcBorders>
          </w:tcPr>
          <w:p w14:paraId="66662AB5" w14:textId="5408B06C" w:rsidR="003D7EA1" w:rsidRPr="00937058" w:rsidRDefault="003D7EA1" w:rsidP="00416954">
            <w:pPr>
              <w:spacing w:line="360" w:lineRule="auto"/>
              <w:jc w:val="both"/>
              <w:rPr>
                <w:rFonts w:ascii="Book Antiqua" w:hAnsi="Book Antiqua" w:cs="Times New Roman"/>
              </w:rPr>
            </w:pPr>
            <w:r w:rsidRPr="00405B8B">
              <w:rPr>
                <w:rFonts w:ascii="Book Antiqua" w:hAnsi="Book Antiqua" w:cs="Times New Roman"/>
              </w:rPr>
              <w:t>Country</w:t>
            </w:r>
          </w:p>
        </w:tc>
        <w:tc>
          <w:tcPr>
            <w:tcW w:w="1842" w:type="dxa"/>
            <w:tcBorders>
              <w:top w:val="nil"/>
              <w:bottom w:val="nil"/>
            </w:tcBorders>
          </w:tcPr>
          <w:p w14:paraId="5BD193F1" w14:textId="710293F7" w:rsidR="003D7EA1" w:rsidRPr="00937058" w:rsidRDefault="003D7EA1" w:rsidP="00416954">
            <w:pPr>
              <w:spacing w:line="360" w:lineRule="auto"/>
              <w:jc w:val="both"/>
              <w:rPr>
                <w:rFonts w:ascii="Book Antiqua" w:hAnsi="Book Antiqua" w:cs="Times New Roman"/>
              </w:rPr>
            </w:pPr>
          </w:p>
        </w:tc>
        <w:tc>
          <w:tcPr>
            <w:tcW w:w="709" w:type="dxa"/>
            <w:tcBorders>
              <w:top w:val="nil"/>
              <w:bottom w:val="nil"/>
            </w:tcBorders>
          </w:tcPr>
          <w:p w14:paraId="16190ED2" w14:textId="17A59915" w:rsidR="003D7EA1" w:rsidRPr="00937058" w:rsidRDefault="003D7EA1" w:rsidP="00416954">
            <w:pPr>
              <w:spacing w:line="360" w:lineRule="auto"/>
              <w:jc w:val="both"/>
              <w:rPr>
                <w:rFonts w:ascii="Book Antiqua" w:hAnsi="Book Antiqua" w:cs="Times New Roman"/>
              </w:rPr>
            </w:pPr>
          </w:p>
        </w:tc>
        <w:tc>
          <w:tcPr>
            <w:tcW w:w="1276" w:type="dxa"/>
            <w:tcBorders>
              <w:top w:val="nil"/>
              <w:bottom w:val="nil"/>
            </w:tcBorders>
          </w:tcPr>
          <w:p w14:paraId="2D2DD5D3" w14:textId="042E5A04" w:rsidR="003D7EA1" w:rsidRPr="00937058" w:rsidRDefault="003D7EA1" w:rsidP="00416954">
            <w:pPr>
              <w:spacing w:line="360" w:lineRule="auto"/>
              <w:jc w:val="both"/>
              <w:rPr>
                <w:rFonts w:ascii="Book Antiqua" w:hAnsi="Book Antiqua" w:cs="Times New Roman"/>
              </w:rPr>
            </w:pPr>
          </w:p>
        </w:tc>
        <w:tc>
          <w:tcPr>
            <w:tcW w:w="1134" w:type="dxa"/>
            <w:tcBorders>
              <w:top w:val="nil"/>
              <w:bottom w:val="nil"/>
            </w:tcBorders>
          </w:tcPr>
          <w:p w14:paraId="3DAEBC11" w14:textId="5A254774" w:rsidR="003D7EA1" w:rsidRPr="00937058" w:rsidRDefault="003D7EA1" w:rsidP="00416954">
            <w:pPr>
              <w:spacing w:line="360" w:lineRule="auto"/>
              <w:jc w:val="both"/>
              <w:rPr>
                <w:rFonts w:ascii="Book Antiqua" w:hAnsi="Book Antiqua" w:cs="Times New Roman"/>
              </w:rPr>
            </w:pPr>
          </w:p>
        </w:tc>
        <w:tc>
          <w:tcPr>
            <w:tcW w:w="850" w:type="dxa"/>
            <w:tcBorders>
              <w:top w:val="nil"/>
              <w:bottom w:val="nil"/>
            </w:tcBorders>
          </w:tcPr>
          <w:p w14:paraId="400CEB4A" w14:textId="22698C63" w:rsidR="003D7EA1" w:rsidRPr="00937058" w:rsidRDefault="003D7EA1" w:rsidP="00416954">
            <w:pPr>
              <w:spacing w:line="360" w:lineRule="auto"/>
              <w:jc w:val="both"/>
              <w:rPr>
                <w:rFonts w:ascii="Book Antiqua" w:hAnsi="Book Antiqua" w:cs="Times New Roman"/>
              </w:rPr>
            </w:pPr>
          </w:p>
        </w:tc>
        <w:tc>
          <w:tcPr>
            <w:tcW w:w="1227" w:type="dxa"/>
            <w:tcBorders>
              <w:top w:val="nil"/>
              <w:bottom w:val="nil"/>
            </w:tcBorders>
          </w:tcPr>
          <w:p w14:paraId="0FF3677E" w14:textId="5F346AF9" w:rsidR="003D7EA1" w:rsidRPr="00937058" w:rsidRDefault="003D7EA1" w:rsidP="00416954">
            <w:pPr>
              <w:spacing w:line="360" w:lineRule="auto"/>
              <w:jc w:val="both"/>
              <w:rPr>
                <w:rFonts w:ascii="Book Antiqua" w:hAnsi="Book Antiqua" w:cs="Times New Roman"/>
              </w:rPr>
            </w:pPr>
          </w:p>
        </w:tc>
      </w:tr>
      <w:tr w:rsidR="00A82419" w:rsidRPr="00937058" w14:paraId="591BF924" w14:textId="77777777" w:rsidTr="00DA3FBB">
        <w:trPr>
          <w:trHeight w:val="380"/>
        </w:trPr>
        <w:tc>
          <w:tcPr>
            <w:tcW w:w="1668" w:type="dxa"/>
            <w:tcBorders>
              <w:top w:val="nil"/>
              <w:bottom w:val="nil"/>
            </w:tcBorders>
          </w:tcPr>
          <w:p w14:paraId="7572A922" w14:textId="782BC305" w:rsidR="002B3235" w:rsidRPr="00937058" w:rsidRDefault="002B3235" w:rsidP="002B3235">
            <w:pPr>
              <w:spacing w:line="360" w:lineRule="auto"/>
              <w:jc w:val="both"/>
              <w:rPr>
                <w:rFonts w:ascii="Book Antiqua" w:hAnsi="Book Antiqua"/>
              </w:rPr>
            </w:pPr>
            <w:r w:rsidRPr="00405B8B">
              <w:rPr>
                <w:rFonts w:ascii="Book Antiqua" w:hAnsi="Book Antiqua" w:cs="Times New Roman"/>
              </w:rPr>
              <w:t>Non-China</w:t>
            </w:r>
          </w:p>
        </w:tc>
        <w:tc>
          <w:tcPr>
            <w:tcW w:w="1842" w:type="dxa"/>
            <w:tcBorders>
              <w:top w:val="nil"/>
              <w:bottom w:val="nil"/>
            </w:tcBorders>
          </w:tcPr>
          <w:p w14:paraId="4ACF82F3" w14:textId="0C9CB192" w:rsidR="002B3235" w:rsidRPr="00937058" w:rsidRDefault="002B3235" w:rsidP="002B3235">
            <w:pPr>
              <w:spacing w:line="360" w:lineRule="auto"/>
              <w:jc w:val="both"/>
              <w:rPr>
                <w:rFonts w:ascii="Book Antiqua" w:hAnsi="Book Antiqua"/>
              </w:rPr>
            </w:pPr>
            <w:r w:rsidRPr="00937058">
              <w:rPr>
                <w:rFonts w:ascii="Book Antiqua" w:hAnsi="Book Antiqua" w:cs="Times New Roman"/>
              </w:rPr>
              <w:t xml:space="preserve">5 </w:t>
            </w:r>
            <w:r w:rsidRPr="00937058">
              <w:rPr>
                <w:rFonts w:ascii="Book Antiqua" w:hAnsi="Book Antiqua" w:cs="Times New Roman"/>
                <w:noProof/>
              </w:rPr>
              <w:t>(17-20, 23)</w:t>
            </w:r>
          </w:p>
        </w:tc>
        <w:tc>
          <w:tcPr>
            <w:tcW w:w="709" w:type="dxa"/>
            <w:tcBorders>
              <w:top w:val="nil"/>
              <w:bottom w:val="nil"/>
            </w:tcBorders>
          </w:tcPr>
          <w:p w14:paraId="15DF7906" w14:textId="0A9B9223" w:rsidR="002B3235" w:rsidRPr="00937058" w:rsidRDefault="002B3235" w:rsidP="002B3235">
            <w:pPr>
              <w:spacing w:line="360" w:lineRule="auto"/>
              <w:jc w:val="both"/>
              <w:rPr>
                <w:rFonts w:ascii="Book Antiqua" w:hAnsi="Book Antiqua"/>
              </w:rPr>
            </w:pPr>
            <w:r w:rsidRPr="00937058">
              <w:rPr>
                <w:rFonts w:ascii="Book Antiqua" w:hAnsi="Book Antiqua" w:cs="Times New Roman"/>
              </w:rPr>
              <w:t>1.61</w:t>
            </w:r>
          </w:p>
        </w:tc>
        <w:tc>
          <w:tcPr>
            <w:tcW w:w="1276" w:type="dxa"/>
            <w:tcBorders>
              <w:top w:val="nil"/>
              <w:bottom w:val="nil"/>
            </w:tcBorders>
          </w:tcPr>
          <w:p w14:paraId="39329F5D" w14:textId="38BAB154" w:rsidR="002B3235" w:rsidRPr="00937058" w:rsidRDefault="002B3235" w:rsidP="002B3235">
            <w:pPr>
              <w:spacing w:line="360" w:lineRule="auto"/>
              <w:jc w:val="both"/>
              <w:rPr>
                <w:rFonts w:ascii="Book Antiqua" w:hAnsi="Book Antiqua" w:cs="Times New Roman"/>
              </w:rPr>
            </w:pPr>
            <w:r w:rsidRPr="00937058">
              <w:rPr>
                <w:rFonts w:ascii="Book Antiqua" w:hAnsi="Book Antiqua" w:cs="Times New Roman"/>
              </w:rPr>
              <w:t>1.27-</w:t>
            </w:r>
            <w:r w:rsidR="00116FF8" w:rsidRPr="00937058">
              <w:rPr>
                <w:rFonts w:ascii="Book Antiqua" w:hAnsi="Book Antiqua" w:cs="Times New Roman"/>
              </w:rPr>
              <w:t>2.03</w:t>
            </w:r>
          </w:p>
        </w:tc>
        <w:tc>
          <w:tcPr>
            <w:tcW w:w="1134" w:type="dxa"/>
            <w:tcBorders>
              <w:top w:val="nil"/>
              <w:bottom w:val="nil"/>
            </w:tcBorders>
          </w:tcPr>
          <w:p w14:paraId="661897DD" w14:textId="41334A61" w:rsidR="002B3235" w:rsidRPr="00937058" w:rsidRDefault="00555EAB" w:rsidP="002B3235">
            <w:pPr>
              <w:spacing w:line="360" w:lineRule="auto"/>
              <w:jc w:val="both"/>
              <w:rPr>
                <w:rFonts w:ascii="Book Antiqua" w:hAnsi="Book Antiqua"/>
              </w:rPr>
            </w:pPr>
            <w:r w:rsidRPr="00937058">
              <w:rPr>
                <w:rFonts w:ascii="Book Antiqua" w:hAnsi="Book Antiqua" w:cs="Times New Roman"/>
              </w:rPr>
              <w:t>&lt;</w:t>
            </w:r>
            <w:r w:rsidRPr="00405B8B">
              <w:rPr>
                <w:rFonts w:ascii="Book Antiqua" w:hAnsi="Book Antiqua" w:cs="Times New Roman"/>
              </w:rPr>
              <w:t xml:space="preserve"> </w:t>
            </w:r>
            <w:r w:rsidR="002B3235" w:rsidRPr="00937058">
              <w:rPr>
                <w:rFonts w:ascii="Book Antiqua" w:hAnsi="Book Antiqua" w:cs="Times New Roman"/>
              </w:rPr>
              <w:t>0.001</w:t>
            </w:r>
          </w:p>
        </w:tc>
        <w:tc>
          <w:tcPr>
            <w:tcW w:w="850" w:type="dxa"/>
            <w:tcBorders>
              <w:top w:val="nil"/>
              <w:bottom w:val="nil"/>
            </w:tcBorders>
          </w:tcPr>
          <w:p w14:paraId="5886D466" w14:textId="566BDB92" w:rsidR="002B3235" w:rsidRPr="00937058" w:rsidRDefault="002B3235" w:rsidP="002B3235">
            <w:pPr>
              <w:spacing w:line="360" w:lineRule="auto"/>
              <w:jc w:val="both"/>
              <w:rPr>
                <w:rFonts w:ascii="Book Antiqua" w:hAnsi="Book Antiqua"/>
              </w:rPr>
            </w:pPr>
            <w:r w:rsidRPr="00937058">
              <w:rPr>
                <w:rFonts w:ascii="Book Antiqua" w:hAnsi="Book Antiqua" w:cs="Times New Roman"/>
              </w:rPr>
              <w:t>0.0</w:t>
            </w:r>
          </w:p>
        </w:tc>
        <w:tc>
          <w:tcPr>
            <w:tcW w:w="1227" w:type="dxa"/>
            <w:tcBorders>
              <w:top w:val="nil"/>
              <w:bottom w:val="nil"/>
            </w:tcBorders>
          </w:tcPr>
          <w:p w14:paraId="478F2219" w14:textId="3423F3AE" w:rsidR="002B3235" w:rsidRPr="00937058" w:rsidRDefault="002B3235" w:rsidP="002B3235">
            <w:pPr>
              <w:spacing w:line="360" w:lineRule="auto"/>
              <w:jc w:val="both"/>
              <w:rPr>
                <w:rFonts w:ascii="Book Antiqua" w:hAnsi="Book Antiqua"/>
              </w:rPr>
            </w:pPr>
            <w:r w:rsidRPr="00937058">
              <w:rPr>
                <w:rFonts w:ascii="Book Antiqua" w:hAnsi="Book Antiqua" w:cs="Times New Roman"/>
              </w:rPr>
              <w:t>0.760</w:t>
            </w:r>
          </w:p>
        </w:tc>
      </w:tr>
      <w:tr w:rsidR="00843CD5" w:rsidRPr="00937058" w14:paraId="7A4438C1" w14:textId="77777777" w:rsidTr="00DA3FBB">
        <w:trPr>
          <w:trHeight w:val="517"/>
        </w:trPr>
        <w:tc>
          <w:tcPr>
            <w:tcW w:w="1668" w:type="dxa"/>
            <w:tcBorders>
              <w:top w:val="nil"/>
              <w:bottom w:val="nil"/>
            </w:tcBorders>
          </w:tcPr>
          <w:p w14:paraId="5A77EBB8" w14:textId="0E47EBBF" w:rsidR="002B3235" w:rsidRPr="00937058" w:rsidRDefault="002B3235" w:rsidP="002B3235">
            <w:pPr>
              <w:spacing w:line="360" w:lineRule="auto"/>
              <w:jc w:val="both"/>
              <w:rPr>
                <w:rFonts w:ascii="Book Antiqua" w:hAnsi="Book Antiqua"/>
              </w:rPr>
            </w:pPr>
            <w:r w:rsidRPr="00405B8B">
              <w:rPr>
                <w:rFonts w:ascii="Book Antiqua" w:hAnsi="Book Antiqua" w:cs="Times New Roman"/>
              </w:rPr>
              <w:t>China</w:t>
            </w:r>
          </w:p>
        </w:tc>
        <w:tc>
          <w:tcPr>
            <w:tcW w:w="1842" w:type="dxa"/>
            <w:tcBorders>
              <w:top w:val="nil"/>
              <w:bottom w:val="nil"/>
            </w:tcBorders>
          </w:tcPr>
          <w:p w14:paraId="459AD978" w14:textId="7C6A1460" w:rsidR="002B3235" w:rsidRPr="00937058" w:rsidRDefault="002B3235" w:rsidP="002B3235">
            <w:pPr>
              <w:spacing w:line="360" w:lineRule="auto"/>
              <w:jc w:val="both"/>
              <w:rPr>
                <w:rFonts w:ascii="Book Antiqua" w:hAnsi="Book Antiqua"/>
              </w:rPr>
            </w:pPr>
            <w:r w:rsidRPr="00937058">
              <w:rPr>
                <w:rFonts w:ascii="Book Antiqua" w:hAnsi="Book Antiqua" w:cs="Times New Roman"/>
              </w:rPr>
              <w:t xml:space="preserve">7 </w:t>
            </w:r>
            <w:r w:rsidRPr="00937058">
              <w:rPr>
                <w:rFonts w:ascii="Book Antiqua" w:hAnsi="Book Antiqua" w:cs="Times New Roman"/>
                <w:noProof/>
              </w:rPr>
              <w:t>(21, 22, 24-28)</w:t>
            </w:r>
          </w:p>
        </w:tc>
        <w:tc>
          <w:tcPr>
            <w:tcW w:w="709" w:type="dxa"/>
            <w:tcBorders>
              <w:top w:val="nil"/>
              <w:bottom w:val="nil"/>
            </w:tcBorders>
          </w:tcPr>
          <w:p w14:paraId="6095B273" w14:textId="33C79493" w:rsidR="002B3235" w:rsidRPr="00937058" w:rsidRDefault="002B3235" w:rsidP="002B3235">
            <w:pPr>
              <w:spacing w:line="360" w:lineRule="auto"/>
              <w:jc w:val="both"/>
              <w:rPr>
                <w:rFonts w:ascii="Book Antiqua" w:hAnsi="Book Antiqua"/>
              </w:rPr>
            </w:pPr>
            <w:r w:rsidRPr="00937058">
              <w:rPr>
                <w:rFonts w:ascii="Book Antiqua" w:hAnsi="Book Antiqua" w:cs="Times New Roman"/>
              </w:rPr>
              <w:t>1.06</w:t>
            </w:r>
          </w:p>
        </w:tc>
        <w:tc>
          <w:tcPr>
            <w:tcW w:w="1276" w:type="dxa"/>
            <w:tcBorders>
              <w:top w:val="nil"/>
              <w:bottom w:val="nil"/>
            </w:tcBorders>
          </w:tcPr>
          <w:p w14:paraId="69EBC828" w14:textId="6D14D242" w:rsidR="002B3235" w:rsidRPr="00937058" w:rsidRDefault="002B3235" w:rsidP="002B3235">
            <w:pPr>
              <w:spacing w:line="360" w:lineRule="auto"/>
              <w:jc w:val="both"/>
              <w:rPr>
                <w:rFonts w:ascii="Book Antiqua" w:hAnsi="Book Antiqua"/>
              </w:rPr>
            </w:pPr>
            <w:r w:rsidRPr="00937058">
              <w:rPr>
                <w:rFonts w:ascii="Book Antiqua" w:hAnsi="Book Antiqua" w:cs="Times New Roman"/>
              </w:rPr>
              <w:t>1.00-1.12</w:t>
            </w:r>
          </w:p>
        </w:tc>
        <w:tc>
          <w:tcPr>
            <w:tcW w:w="1134" w:type="dxa"/>
            <w:tcBorders>
              <w:top w:val="nil"/>
              <w:bottom w:val="nil"/>
            </w:tcBorders>
          </w:tcPr>
          <w:p w14:paraId="156A9354" w14:textId="00935E26" w:rsidR="002B3235" w:rsidRPr="00937058" w:rsidRDefault="002B3235" w:rsidP="002B3235">
            <w:pPr>
              <w:spacing w:line="360" w:lineRule="auto"/>
              <w:jc w:val="both"/>
              <w:rPr>
                <w:rFonts w:ascii="Book Antiqua" w:hAnsi="Book Antiqua"/>
              </w:rPr>
            </w:pPr>
            <w:r w:rsidRPr="00937058">
              <w:rPr>
                <w:rFonts w:ascii="Book Antiqua" w:hAnsi="Book Antiqua" w:cs="Times New Roman"/>
              </w:rPr>
              <w:t>0.042</w:t>
            </w:r>
          </w:p>
        </w:tc>
        <w:tc>
          <w:tcPr>
            <w:tcW w:w="850" w:type="dxa"/>
            <w:tcBorders>
              <w:top w:val="nil"/>
              <w:bottom w:val="nil"/>
            </w:tcBorders>
          </w:tcPr>
          <w:p w14:paraId="34A2CD77" w14:textId="379E7E9B" w:rsidR="002B3235" w:rsidRPr="00937058" w:rsidRDefault="002B3235" w:rsidP="002B3235">
            <w:pPr>
              <w:spacing w:line="360" w:lineRule="auto"/>
              <w:jc w:val="both"/>
              <w:rPr>
                <w:rFonts w:ascii="Book Antiqua" w:hAnsi="Book Antiqua"/>
              </w:rPr>
            </w:pPr>
            <w:r w:rsidRPr="00937058">
              <w:rPr>
                <w:rFonts w:ascii="Book Antiqua" w:hAnsi="Book Antiqua" w:cs="Times New Roman"/>
              </w:rPr>
              <w:t>91.5</w:t>
            </w:r>
          </w:p>
        </w:tc>
        <w:tc>
          <w:tcPr>
            <w:tcW w:w="1227" w:type="dxa"/>
            <w:tcBorders>
              <w:top w:val="nil"/>
              <w:bottom w:val="nil"/>
            </w:tcBorders>
          </w:tcPr>
          <w:p w14:paraId="64B120CD" w14:textId="483771F9" w:rsidR="002B3235" w:rsidRPr="00937058" w:rsidRDefault="00555EAB" w:rsidP="002B3235">
            <w:pPr>
              <w:spacing w:line="360" w:lineRule="auto"/>
              <w:jc w:val="both"/>
              <w:rPr>
                <w:rFonts w:ascii="Book Antiqua" w:hAnsi="Book Antiqua"/>
              </w:rPr>
            </w:pPr>
            <w:r w:rsidRPr="00937058">
              <w:rPr>
                <w:rFonts w:ascii="Book Antiqua" w:hAnsi="Book Antiqua" w:cs="Times New Roman"/>
              </w:rPr>
              <w:t>&lt;</w:t>
            </w:r>
            <w:r w:rsidRPr="00405B8B">
              <w:rPr>
                <w:rFonts w:ascii="Book Antiqua" w:hAnsi="Book Antiqua" w:cs="Times New Roman"/>
              </w:rPr>
              <w:t xml:space="preserve"> </w:t>
            </w:r>
            <w:r w:rsidR="002B3235" w:rsidRPr="00937058">
              <w:rPr>
                <w:rFonts w:ascii="Book Antiqua" w:hAnsi="Book Antiqua" w:cs="Times New Roman"/>
              </w:rPr>
              <w:t>0.001</w:t>
            </w:r>
          </w:p>
        </w:tc>
      </w:tr>
      <w:tr w:rsidR="002B3235" w:rsidRPr="00937058" w14:paraId="5B373010" w14:textId="77777777" w:rsidTr="00DA3FBB">
        <w:trPr>
          <w:trHeight w:val="320"/>
        </w:trPr>
        <w:tc>
          <w:tcPr>
            <w:tcW w:w="1668" w:type="dxa"/>
            <w:tcBorders>
              <w:top w:val="nil"/>
              <w:bottom w:val="nil"/>
            </w:tcBorders>
          </w:tcPr>
          <w:p w14:paraId="7EEE2B81" w14:textId="7A5191D3" w:rsidR="003D7EA1" w:rsidRPr="00937058" w:rsidRDefault="003D7EA1" w:rsidP="00416954">
            <w:pPr>
              <w:spacing w:line="360" w:lineRule="auto"/>
              <w:jc w:val="both"/>
              <w:rPr>
                <w:rFonts w:ascii="Book Antiqua" w:hAnsi="Book Antiqua" w:cs="Times New Roman"/>
              </w:rPr>
            </w:pPr>
            <w:r w:rsidRPr="00405B8B">
              <w:rPr>
                <w:rFonts w:ascii="Book Antiqua" w:hAnsi="Book Antiqua" w:cs="Times New Roman"/>
              </w:rPr>
              <w:t>Tumor</w:t>
            </w:r>
            <w:r w:rsidR="000B058F" w:rsidRPr="00937058">
              <w:rPr>
                <w:rFonts w:ascii="Book Antiqua" w:hAnsi="Book Antiqua" w:cs="Times New Roman"/>
              </w:rPr>
              <w:t xml:space="preserve"> </w:t>
            </w:r>
            <w:r w:rsidRPr="00937058">
              <w:rPr>
                <w:rFonts w:ascii="Book Antiqua" w:hAnsi="Book Antiqua" w:cs="Times New Roman"/>
              </w:rPr>
              <w:t>type</w:t>
            </w:r>
          </w:p>
        </w:tc>
        <w:tc>
          <w:tcPr>
            <w:tcW w:w="1842" w:type="dxa"/>
            <w:tcBorders>
              <w:top w:val="nil"/>
              <w:bottom w:val="nil"/>
            </w:tcBorders>
          </w:tcPr>
          <w:p w14:paraId="0AC11640" w14:textId="21539EEA" w:rsidR="003D7EA1" w:rsidRPr="00937058" w:rsidRDefault="003D7EA1" w:rsidP="00416954">
            <w:pPr>
              <w:spacing w:line="360" w:lineRule="auto"/>
              <w:jc w:val="both"/>
              <w:rPr>
                <w:rFonts w:ascii="Book Antiqua" w:hAnsi="Book Antiqua" w:cs="Times New Roman"/>
              </w:rPr>
            </w:pPr>
          </w:p>
        </w:tc>
        <w:tc>
          <w:tcPr>
            <w:tcW w:w="709" w:type="dxa"/>
            <w:tcBorders>
              <w:top w:val="nil"/>
              <w:bottom w:val="nil"/>
            </w:tcBorders>
          </w:tcPr>
          <w:p w14:paraId="2529546A" w14:textId="0FB02801" w:rsidR="003D7EA1" w:rsidRPr="00937058" w:rsidRDefault="003D7EA1" w:rsidP="00416954">
            <w:pPr>
              <w:spacing w:line="360" w:lineRule="auto"/>
              <w:jc w:val="both"/>
              <w:rPr>
                <w:rFonts w:ascii="Book Antiqua" w:hAnsi="Book Antiqua" w:cs="Times New Roman"/>
              </w:rPr>
            </w:pPr>
          </w:p>
        </w:tc>
        <w:tc>
          <w:tcPr>
            <w:tcW w:w="1276" w:type="dxa"/>
            <w:tcBorders>
              <w:top w:val="nil"/>
              <w:bottom w:val="nil"/>
            </w:tcBorders>
          </w:tcPr>
          <w:p w14:paraId="7DCD72A9" w14:textId="17F35EF1" w:rsidR="003D7EA1" w:rsidRPr="00937058" w:rsidRDefault="003D7EA1" w:rsidP="00416954">
            <w:pPr>
              <w:spacing w:line="360" w:lineRule="auto"/>
              <w:jc w:val="both"/>
              <w:rPr>
                <w:rFonts w:ascii="Book Antiqua" w:hAnsi="Book Antiqua" w:cs="Times New Roman"/>
              </w:rPr>
            </w:pPr>
          </w:p>
        </w:tc>
        <w:tc>
          <w:tcPr>
            <w:tcW w:w="1134" w:type="dxa"/>
            <w:tcBorders>
              <w:top w:val="nil"/>
              <w:bottom w:val="nil"/>
            </w:tcBorders>
          </w:tcPr>
          <w:p w14:paraId="2D5069DB" w14:textId="3A926A75" w:rsidR="003D7EA1" w:rsidRPr="00937058" w:rsidRDefault="003D7EA1" w:rsidP="00416954">
            <w:pPr>
              <w:spacing w:line="360" w:lineRule="auto"/>
              <w:jc w:val="both"/>
              <w:rPr>
                <w:rFonts w:ascii="Book Antiqua" w:hAnsi="Book Antiqua" w:cs="Times New Roman"/>
              </w:rPr>
            </w:pPr>
          </w:p>
        </w:tc>
        <w:tc>
          <w:tcPr>
            <w:tcW w:w="850" w:type="dxa"/>
            <w:tcBorders>
              <w:top w:val="nil"/>
              <w:bottom w:val="nil"/>
            </w:tcBorders>
          </w:tcPr>
          <w:p w14:paraId="5B1F2576" w14:textId="01A83BBC" w:rsidR="003D7EA1" w:rsidRPr="00937058" w:rsidRDefault="003D7EA1" w:rsidP="00416954">
            <w:pPr>
              <w:spacing w:line="360" w:lineRule="auto"/>
              <w:jc w:val="both"/>
              <w:rPr>
                <w:rFonts w:ascii="Book Antiqua" w:hAnsi="Book Antiqua" w:cs="Times New Roman"/>
              </w:rPr>
            </w:pPr>
          </w:p>
        </w:tc>
        <w:tc>
          <w:tcPr>
            <w:tcW w:w="1227" w:type="dxa"/>
            <w:tcBorders>
              <w:top w:val="nil"/>
              <w:bottom w:val="nil"/>
            </w:tcBorders>
          </w:tcPr>
          <w:p w14:paraId="2C913F53" w14:textId="598EDCFF" w:rsidR="003D7EA1" w:rsidRPr="00937058" w:rsidRDefault="003D7EA1" w:rsidP="00416954">
            <w:pPr>
              <w:spacing w:line="360" w:lineRule="auto"/>
              <w:jc w:val="both"/>
              <w:rPr>
                <w:rFonts w:ascii="Book Antiqua" w:hAnsi="Book Antiqua" w:cs="Times New Roman"/>
              </w:rPr>
            </w:pPr>
          </w:p>
        </w:tc>
      </w:tr>
      <w:tr w:rsidR="00A82419" w:rsidRPr="00937058" w14:paraId="489336FE" w14:textId="77777777" w:rsidTr="00DA3FBB">
        <w:trPr>
          <w:trHeight w:val="310"/>
        </w:trPr>
        <w:tc>
          <w:tcPr>
            <w:tcW w:w="1668" w:type="dxa"/>
            <w:tcBorders>
              <w:top w:val="nil"/>
              <w:bottom w:val="nil"/>
            </w:tcBorders>
          </w:tcPr>
          <w:p w14:paraId="5EEEA82E" w14:textId="13FE5075" w:rsidR="002B3235" w:rsidRPr="00937058" w:rsidRDefault="002B3235" w:rsidP="00A82419">
            <w:pPr>
              <w:spacing w:line="360" w:lineRule="auto"/>
              <w:jc w:val="both"/>
              <w:rPr>
                <w:rFonts w:ascii="Book Antiqua" w:hAnsi="Book Antiqua"/>
              </w:rPr>
            </w:pPr>
            <w:r w:rsidRPr="00405B8B">
              <w:rPr>
                <w:rFonts w:ascii="Book Antiqua" w:hAnsi="Book Antiqua" w:cs="Times New Roman"/>
              </w:rPr>
              <w:t>SCLC</w:t>
            </w:r>
          </w:p>
        </w:tc>
        <w:tc>
          <w:tcPr>
            <w:tcW w:w="1842" w:type="dxa"/>
            <w:tcBorders>
              <w:top w:val="nil"/>
              <w:bottom w:val="nil"/>
            </w:tcBorders>
          </w:tcPr>
          <w:p w14:paraId="04B6C415" w14:textId="6C176088" w:rsidR="002B3235" w:rsidRPr="00937058" w:rsidRDefault="002B3235" w:rsidP="002B3235">
            <w:pPr>
              <w:spacing w:line="360" w:lineRule="auto"/>
              <w:jc w:val="both"/>
              <w:rPr>
                <w:rFonts w:ascii="Book Antiqua" w:hAnsi="Book Antiqua"/>
              </w:rPr>
            </w:pPr>
            <w:r w:rsidRPr="00937058">
              <w:rPr>
                <w:rFonts w:ascii="Book Antiqua" w:hAnsi="Book Antiqua" w:cs="Times New Roman"/>
              </w:rPr>
              <w:t xml:space="preserve">4 </w:t>
            </w:r>
            <w:r w:rsidRPr="00937058">
              <w:rPr>
                <w:rFonts w:ascii="Book Antiqua" w:hAnsi="Book Antiqua" w:cs="Times New Roman"/>
                <w:noProof/>
              </w:rPr>
              <w:t>(17, 19, 22, 27)</w:t>
            </w:r>
          </w:p>
        </w:tc>
        <w:tc>
          <w:tcPr>
            <w:tcW w:w="709" w:type="dxa"/>
            <w:tcBorders>
              <w:top w:val="nil"/>
              <w:bottom w:val="nil"/>
            </w:tcBorders>
          </w:tcPr>
          <w:p w14:paraId="728D0529" w14:textId="5D79D159" w:rsidR="002B3235" w:rsidRPr="00937058" w:rsidRDefault="002B3235" w:rsidP="002B3235">
            <w:pPr>
              <w:spacing w:line="360" w:lineRule="auto"/>
              <w:jc w:val="both"/>
              <w:rPr>
                <w:rFonts w:ascii="Book Antiqua" w:hAnsi="Book Antiqua"/>
              </w:rPr>
            </w:pPr>
            <w:r w:rsidRPr="00937058">
              <w:rPr>
                <w:rFonts w:ascii="Book Antiqua" w:hAnsi="Book Antiqua" w:cs="Times New Roman"/>
              </w:rPr>
              <w:t>1.99</w:t>
            </w:r>
          </w:p>
        </w:tc>
        <w:tc>
          <w:tcPr>
            <w:tcW w:w="1276" w:type="dxa"/>
            <w:tcBorders>
              <w:top w:val="nil"/>
              <w:bottom w:val="nil"/>
            </w:tcBorders>
          </w:tcPr>
          <w:p w14:paraId="270BE431" w14:textId="31F05059" w:rsidR="002B3235" w:rsidRPr="00937058" w:rsidRDefault="002B3235" w:rsidP="002B3235">
            <w:pPr>
              <w:spacing w:line="360" w:lineRule="auto"/>
              <w:jc w:val="both"/>
              <w:rPr>
                <w:rFonts w:ascii="Book Antiqua" w:hAnsi="Book Antiqua"/>
              </w:rPr>
            </w:pPr>
            <w:r w:rsidRPr="00937058">
              <w:rPr>
                <w:rFonts w:ascii="Book Antiqua" w:hAnsi="Book Antiqua" w:cs="Times New Roman"/>
              </w:rPr>
              <w:t>0.74-5.35</w:t>
            </w:r>
          </w:p>
        </w:tc>
        <w:tc>
          <w:tcPr>
            <w:tcW w:w="1134" w:type="dxa"/>
            <w:tcBorders>
              <w:top w:val="nil"/>
              <w:bottom w:val="nil"/>
            </w:tcBorders>
          </w:tcPr>
          <w:p w14:paraId="0E3DEDAB" w14:textId="509B68C9" w:rsidR="002B3235" w:rsidRPr="00937058" w:rsidRDefault="002B3235" w:rsidP="002B3235">
            <w:pPr>
              <w:spacing w:line="360" w:lineRule="auto"/>
              <w:jc w:val="both"/>
              <w:rPr>
                <w:rFonts w:ascii="Book Antiqua" w:hAnsi="Book Antiqua"/>
              </w:rPr>
            </w:pPr>
            <w:r w:rsidRPr="00937058">
              <w:rPr>
                <w:rFonts w:ascii="Book Antiqua" w:hAnsi="Book Antiqua" w:cs="Times New Roman"/>
              </w:rPr>
              <w:t>0.175</w:t>
            </w:r>
          </w:p>
        </w:tc>
        <w:tc>
          <w:tcPr>
            <w:tcW w:w="850" w:type="dxa"/>
            <w:tcBorders>
              <w:top w:val="nil"/>
              <w:bottom w:val="nil"/>
            </w:tcBorders>
          </w:tcPr>
          <w:p w14:paraId="78D35FA2" w14:textId="624DAE57" w:rsidR="002B3235" w:rsidRPr="00937058" w:rsidRDefault="002B3235" w:rsidP="002B3235">
            <w:pPr>
              <w:spacing w:line="360" w:lineRule="auto"/>
              <w:jc w:val="both"/>
              <w:rPr>
                <w:rFonts w:ascii="Book Antiqua" w:hAnsi="Book Antiqua"/>
              </w:rPr>
            </w:pPr>
            <w:r w:rsidRPr="00937058">
              <w:rPr>
                <w:rFonts w:ascii="Book Antiqua" w:hAnsi="Book Antiqua" w:cs="Times New Roman"/>
              </w:rPr>
              <w:t>90.7</w:t>
            </w:r>
          </w:p>
        </w:tc>
        <w:tc>
          <w:tcPr>
            <w:tcW w:w="1227" w:type="dxa"/>
            <w:tcBorders>
              <w:top w:val="nil"/>
              <w:bottom w:val="nil"/>
            </w:tcBorders>
          </w:tcPr>
          <w:p w14:paraId="6008B1A0" w14:textId="61485BD9" w:rsidR="002B3235" w:rsidRPr="00937058" w:rsidRDefault="00555EAB" w:rsidP="002B3235">
            <w:pPr>
              <w:spacing w:line="360" w:lineRule="auto"/>
              <w:jc w:val="both"/>
              <w:rPr>
                <w:rFonts w:ascii="Book Antiqua" w:hAnsi="Book Antiqua"/>
              </w:rPr>
            </w:pPr>
            <w:r w:rsidRPr="00937058">
              <w:rPr>
                <w:rFonts w:ascii="Book Antiqua" w:hAnsi="Book Antiqua" w:cs="Times New Roman"/>
              </w:rPr>
              <w:t>&lt;</w:t>
            </w:r>
            <w:r w:rsidRPr="00405B8B">
              <w:rPr>
                <w:rFonts w:ascii="Book Antiqua" w:hAnsi="Book Antiqua" w:cs="Times New Roman"/>
              </w:rPr>
              <w:t xml:space="preserve"> </w:t>
            </w:r>
            <w:r w:rsidR="002B3235" w:rsidRPr="00937058">
              <w:rPr>
                <w:rFonts w:ascii="Book Antiqua" w:hAnsi="Book Antiqua" w:cs="Times New Roman"/>
              </w:rPr>
              <w:t>0.001</w:t>
            </w:r>
          </w:p>
        </w:tc>
      </w:tr>
      <w:tr w:rsidR="002B3235" w:rsidRPr="00937058" w14:paraId="0B66F8D2" w14:textId="77777777" w:rsidTr="00DA3FBB">
        <w:trPr>
          <w:trHeight w:val="360"/>
        </w:trPr>
        <w:tc>
          <w:tcPr>
            <w:tcW w:w="1668" w:type="dxa"/>
            <w:tcBorders>
              <w:top w:val="nil"/>
              <w:bottom w:val="nil"/>
            </w:tcBorders>
          </w:tcPr>
          <w:p w14:paraId="3945F240" w14:textId="11B789AC" w:rsidR="002B3235" w:rsidRPr="00937058" w:rsidRDefault="002B3235" w:rsidP="00DD5FCE">
            <w:pPr>
              <w:spacing w:line="360" w:lineRule="auto"/>
              <w:jc w:val="both"/>
              <w:rPr>
                <w:rFonts w:ascii="Book Antiqua" w:hAnsi="Book Antiqua"/>
              </w:rPr>
            </w:pPr>
            <w:r w:rsidRPr="00405B8B">
              <w:rPr>
                <w:rFonts w:ascii="Book Antiqua" w:hAnsi="Book Antiqua" w:cs="Times New Roman"/>
              </w:rPr>
              <w:t>L</w:t>
            </w:r>
            <w:r w:rsidRPr="00937058">
              <w:rPr>
                <w:rFonts w:ascii="Book Antiqua" w:hAnsi="Book Antiqua" w:cs="Times New Roman"/>
              </w:rPr>
              <w:t>C</w:t>
            </w:r>
          </w:p>
        </w:tc>
        <w:tc>
          <w:tcPr>
            <w:tcW w:w="1842" w:type="dxa"/>
            <w:tcBorders>
              <w:top w:val="nil"/>
              <w:bottom w:val="nil"/>
            </w:tcBorders>
          </w:tcPr>
          <w:p w14:paraId="4B6B607C" w14:textId="5EDDEA36" w:rsidR="002B3235" w:rsidRPr="00937058" w:rsidRDefault="002B3235" w:rsidP="002B3235">
            <w:pPr>
              <w:spacing w:line="360" w:lineRule="auto"/>
              <w:jc w:val="both"/>
              <w:rPr>
                <w:rFonts w:ascii="Book Antiqua" w:hAnsi="Book Antiqua"/>
              </w:rPr>
            </w:pPr>
            <w:r w:rsidRPr="00937058">
              <w:rPr>
                <w:rFonts w:ascii="Book Antiqua" w:hAnsi="Book Antiqua" w:cs="Times New Roman"/>
              </w:rPr>
              <w:t xml:space="preserve">4 </w:t>
            </w:r>
            <w:r w:rsidRPr="00937058">
              <w:rPr>
                <w:rFonts w:ascii="Book Antiqua" w:hAnsi="Book Antiqua" w:cs="Times New Roman"/>
                <w:noProof/>
              </w:rPr>
              <w:t>(18, 20, 21, 28)</w:t>
            </w:r>
          </w:p>
        </w:tc>
        <w:tc>
          <w:tcPr>
            <w:tcW w:w="709" w:type="dxa"/>
            <w:tcBorders>
              <w:top w:val="nil"/>
              <w:bottom w:val="nil"/>
            </w:tcBorders>
          </w:tcPr>
          <w:p w14:paraId="716149B7" w14:textId="7BAEDBFE" w:rsidR="002B3235" w:rsidRPr="00937058" w:rsidRDefault="002B3235" w:rsidP="002B3235">
            <w:pPr>
              <w:spacing w:line="360" w:lineRule="auto"/>
              <w:jc w:val="both"/>
              <w:rPr>
                <w:rFonts w:ascii="Book Antiqua" w:hAnsi="Book Antiqua"/>
              </w:rPr>
            </w:pPr>
            <w:r w:rsidRPr="00937058">
              <w:rPr>
                <w:rFonts w:ascii="Book Antiqua" w:hAnsi="Book Antiqua" w:cs="Times New Roman"/>
              </w:rPr>
              <w:t>1.39</w:t>
            </w:r>
          </w:p>
        </w:tc>
        <w:tc>
          <w:tcPr>
            <w:tcW w:w="1276" w:type="dxa"/>
            <w:tcBorders>
              <w:top w:val="nil"/>
              <w:bottom w:val="nil"/>
            </w:tcBorders>
          </w:tcPr>
          <w:p w14:paraId="3C55D510" w14:textId="048A4F92" w:rsidR="002B3235" w:rsidRPr="00937058" w:rsidRDefault="002B3235" w:rsidP="002B3235">
            <w:pPr>
              <w:spacing w:line="360" w:lineRule="auto"/>
              <w:jc w:val="both"/>
              <w:rPr>
                <w:rFonts w:ascii="Book Antiqua" w:hAnsi="Book Antiqua"/>
              </w:rPr>
            </w:pPr>
            <w:r w:rsidRPr="00937058">
              <w:rPr>
                <w:rFonts w:ascii="Book Antiqua" w:hAnsi="Book Antiqua" w:cs="Times New Roman"/>
              </w:rPr>
              <w:t>1.09-1.77</w:t>
            </w:r>
          </w:p>
        </w:tc>
        <w:tc>
          <w:tcPr>
            <w:tcW w:w="1134" w:type="dxa"/>
            <w:tcBorders>
              <w:top w:val="nil"/>
              <w:bottom w:val="nil"/>
            </w:tcBorders>
          </w:tcPr>
          <w:p w14:paraId="43DB89B9" w14:textId="56EAEB01" w:rsidR="002B3235" w:rsidRPr="00937058" w:rsidRDefault="002B3235" w:rsidP="002B3235">
            <w:pPr>
              <w:spacing w:line="360" w:lineRule="auto"/>
              <w:jc w:val="both"/>
              <w:rPr>
                <w:rFonts w:ascii="Book Antiqua" w:hAnsi="Book Antiqua"/>
              </w:rPr>
            </w:pPr>
            <w:r w:rsidRPr="00937058">
              <w:rPr>
                <w:rFonts w:ascii="Book Antiqua" w:hAnsi="Book Antiqua" w:cs="Times New Roman"/>
              </w:rPr>
              <w:t>0.008</w:t>
            </w:r>
          </w:p>
        </w:tc>
        <w:tc>
          <w:tcPr>
            <w:tcW w:w="850" w:type="dxa"/>
            <w:tcBorders>
              <w:top w:val="nil"/>
              <w:bottom w:val="nil"/>
            </w:tcBorders>
          </w:tcPr>
          <w:p w14:paraId="583F5FEA" w14:textId="2AAF7C1D" w:rsidR="002B3235" w:rsidRPr="00937058" w:rsidRDefault="002B3235" w:rsidP="002B3235">
            <w:pPr>
              <w:spacing w:line="360" w:lineRule="auto"/>
              <w:jc w:val="both"/>
              <w:rPr>
                <w:rFonts w:ascii="Book Antiqua" w:hAnsi="Book Antiqua"/>
              </w:rPr>
            </w:pPr>
            <w:r w:rsidRPr="00937058">
              <w:rPr>
                <w:rFonts w:ascii="Book Antiqua" w:hAnsi="Book Antiqua" w:cs="Times New Roman"/>
              </w:rPr>
              <w:t>0.0</w:t>
            </w:r>
          </w:p>
        </w:tc>
        <w:tc>
          <w:tcPr>
            <w:tcW w:w="1227" w:type="dxa"/>
            <w:tcBorders>
              <w:top w:val="nil"/>
              <w:bottom w:val="nil"/>
            </w:tcBorders>
          </w:tcPr>
          <w:p w14:paraId="124F6875" w14:textId="11BF5776" w:rsidR="002B3235" w:rsidRPr="00937058" w:rsidRDefault="002B3235" w:rsidP="002B3235">
            <w:pPr>
              <w:spacing w:line="360" w:lineRule="auto"/>
              <w:jc w:val="both"/>
              <w:rPr>
                <w:rFonts w:ascii="Book Antiqua" w:hAnsi="Book Antiqua"/>
              </w:rPr>
            </w:pPr>
            <w:r w:rsidRPr="00937058">
              <w:rPr>
                <w:rFonts w:ascii="Book Antiqua" w:hAnsi="Book Antiqua" w:cs="Times New Roman"/>
              </w:rPr>
              <w:t>0.666</w:t>
            </w:r>
          </w:p>
        </w:tc>
      </w:tr>
      <w:tr w:rsidR="00DD5FCE" w:rsidRPr="00937058" w14:paraId="4D0EFA23" w14:textId="77777777" w:rsidTr="00DA3FBB">
        <w:trPr>
          <w:trHeight w:val="534"/>
        </w:trPr>
        <w:tc>
          <w:tcPr>
            <w:tcW w:w="1668" w:type="dxa"/>
            <w:tcBorders>
              <w:top w:val="nil"/>
            </w:tcBorders>
          </w:tcPr>
          <w:p w14:paraId="5A821126" w14:textId="2542E0D1" w:rsidR="00DD5FCE" w:rsidRPr="00937058" w:rsidRDefault="00DD5FCE" w:rsidP="00A82419">
            <w:pPr>
              <w:spacing w:line="360" w:lineRule="auto"/>
              <w:jc w:val="both"/>
              <w:rPr>
                <w:rFonts w:ascii="Book Antiqua" w:hAnsi="Book Antiqua"/>
              </w:rPr>
            </w:pPr>
            <w:r w:rsidRPr="00405B8B">
              <w:rPr>
                <w:rFonts w:ascii="Book Antiqua" w:hAnsi="Book Antiqua" w:cs="Times New Roman"/>
              </w:rPr>
              <w:t>NSCLC</w:t>
            </w:r>
          </w:p>
        </w:tc>
        <w:tc>
          <w:tcPr>
            <w:tcW w:w="1842" w:type="dxa"/>
            <w:tcBorders>
              <w:top w:val="nil"/>
            </w:tcBorders>
          </w:tcPr>
          <w:p w14:paraId="4AD8BD4A" w14:textId="66F4F813" w:rsidR="00DD5FCE" w:rsidRPr="00937058" w:rsidRDefault="00DD5FCE" w:rsidP="00DD5FCE">
            <w:pPr>
              <w:spacing w:line="360" w:lineRule="auto"/>
              <w:jc w:val="both"/>
              <w:rPr>
                <w:rFonts w:ascii="Book Antiqua" w:hAnsi="Book Antiqua"/>
              </w:rPr>
            </w:pPr>
            <w:r w:rsidRPr="00937058">
              <w:rPr>
                <w:rFonts w:ascii="Book Antiqua" w:hAnsi="Book Antiqua" w:cs="Times New Roman"/>
              </w:rPr>
              <w:t xml:space="preserve">5 </w:t>
            </w:r>
            <w:r w:rsidRPr="00937058">
              <w:rPr>
                <w:rFonts w:ascii="Book Antiqua" w:hAnsi="Book Antiqua" w:cs="Times New Roman"/>
                <w:noProof/>
              </w:rPr>
              <w:t>(19, 23-26)</w:t>
            </w:r>
          </w:p>
        </w:tc>
        <w:tc>
          <w:tcPr>
            <w:tcW w:w="709" w:type="dxa"/>
            <w:tcBorders>
              <w:top w:val="nil"/>
            </w:tcBorders>
          </w:tcPr>
          <w:p w14:paraId="77E29B98" w14:textId="67F34BC6" w:rsidR="00DD5FCE" w:rsidRPr="00937058" w:rsidRDefault="00DD5FCE" w:rsidP="00DD5FCE">
            <w:pPr>
              <w:spacing w:line="360" w:lineRule="auto"/>
              <w:jc w:val="both"/>
              <w:rPr>
                <w:rFonts w:ascii="Book Antiqua" w:hAnsi="Book Antiqua"/>
              </w:rPr>
            </w:pPr>
            <w:r w:rsidRPr="00937058">
              <w:rPr>
                <w:rFonts w:ascii="Book Antiqua" w:hAnsi="Book Antiqua" w:cs="Times New Roman"/>
              </w:rPr>
              <w:t>1.03</w:t>
            </w:r>
          </w:p>
        </w:tc>
        <w:tc>
          <w:tcPr>
            <w:tcW w:w="1276" w:type="dxa"/>
            <w:tcBorders>
              <w:top w:val="nil"/>
            </w:tcBorders>
          </w:tcPr>
          <w:p w14:paraId="4B77FCA5" w14:textId="13AA3A46" w:rsidR="00DD5FCE" w:rsidRPr="00937058" w:rsidRDefault="00DD5FCE" w:rsidP="00DD5FCE">
            <w:pPr>
              <w:spacing w:line="360" w:lineRule="auto"/>
              <w:jc w:val="both"/>
              <w:rPr>
                <w:rFonts w:ascii="Book Antiqua" w:hAnsi="Book Antiqua"/>
              </w:rPr>
            </w:pPr>
            <w:r w:rsidRPr="00937058">
              <w:rPr>
                <w:rFonts w:ascii="Book Antiqua" w:hAnsi="Book Antiqua" w:cs="Times New Roman"/>
              </w:rPr>
              <w:t>0.98-1.07</w:t>
            </w:r>
          </w:p>
        </w:tc>
        <w:tc>
          <w:tcPr>
            <w:tcW w:w="1134" w:type="dxa"/>
            <w:tcBorders>
              <w:top w:val="nil"/>
            </w:tcBorders>
          </w:tcPr>
          <w:p w14:paraId="55242B78" w14:textId="47B070F9" w:rsidR="00DD5FCE" w:rsidRPr="00937058" w:rsidRDefault="00DD5FCE" w:rsidP="00DD5FCE">
            <w:pPr>
              <w:spacing w:line="360" w:lineRule="auto"/>
              <w:jc w:val="both"/>
              <w:rPr>
                <w:rFonts w:ascii="Book Antiqua" w:hAnsi="Book Antiqua"/>
              </w:rPr>
            </w:pPr>
            <w:r w:rsidRPr="00937058">
              <w:rPr>
                <w:rFonts w:ascii="Book Antiqua" w:hAnsi="Book Antiqua" w:cs="Times New Roman"/>
              </w:rPr>
              <w:t>0.281</w:t>
            </w:r>
          </w:p>
        </w:tc>
        <w:tc>
          <w:tcPr>
            <w:tcW w:w="850" w:type="dxa"/>
            <w:tcBorders>
              <w:top w:val="nil"/>
            </w:tcBorders>
          </w:tcPr>
          <w:p w14:paraId="67A47927" w14:textId="09D42581" w:rsidR="00DD5FCE" w:rsidRPr="00937058" w:rsidRDefault="00DD5FCE" w:rsidP="00DD5FCE">
            <w:pPr>
              <w:spacing w:line="360" w:lineRule="auto"/>
              <w:jc w:val="both"/>
              <w:rPr>
                <w:rFonts w:ascii="Book Antiqua" w:hAnsi="Book Antiqua"/>
              </w:rPr>
            </w:pPr>
            <w:r w:rsidRPr="00937058">
              <w:rPr>
                <w:rFonts w:ascii="Book Antiqua" w:hAnsi="Book Antiqua" w:cs="Times New Roman"/>
              </w:rPr>
              <w:t>86.2</w:t>
            </w:r>
          </w:p>
        </w:tc>
        <w:tc>
          <w:tcPr>
            <w:tcW w:w="1227" w:type="dxa"/>
            <w:tcBorders>
              <w:top w:val="nil"/>
            </w:tcBorders>
          </w:tcPr>
          <w:p w14:paraId="2BC8AFDA" w14:textId="68AB301F" w:rsidR="00DD5FCE" w:rsidRPr="00937058" w:rsidRDefault="00555EAB" w:rsidP="00DD5FCE">
            <w:pPr>
              <w:spacing w:line="360" w:lineRule="auto"/>
              <w:jc w:val="both"/>
              <w:rPr>
                <w:rFonts w:ascii="Book Antiqua" w:hAnsi="Book Antiqua"/>
              </w:rPr>
            </w:pPr>
            <w:r w:rsidRPr="00937058">
              <w:rPr>
                <w:rFonts w:ascii="Book Antiqua" w:hAnsi="Book Antiqua" w:cs="Times New Roman"/>
              </w:rPr>
              <w:t>&lt;</w:t>
            </w:r>
            <w:r w:rsidRPr="00405B8B">
              <w:rPr>
                <w:rFonts w:ascii="Book Antiqua" w:hAnsi="Book Antiqua" w:cs="Times New Roman"/>
              </w:rPr>
              <w:t xml:space="preserve"> </w:t>
            </w:r>
            <w:r w:rsidR="00DD5FCE" w:rsidRPr="00937058">
              <w:rPr>
                <w:rFonts w:ascii="Book Antiqua" w:hAnsi="Book Antiqua" w:cs="Times New Roman"/>
              </w:rPr>
              <w:t>0.001</w:t>
            </w:r>
          </w:p>
        </w:tc>
      </w:tr>
    </w:tbl>
    <w:p w14:paraId="6F3BB8A4" w14:textId="0FC7AD87" w:rsidR="003D7EA1" w:rsidRPr="00937058" w:rsidRDefault="003D7EA1" w:rsidP="00416954">
      <w:pPr>
        <w:spacing w:line="360" w:lineRule="auto"/>
        <w:jc w:val="both"/>
        <w:rPr>
          <w:rFonts w:ascii="Book Antiqua" w:hAnsi="Book Antiqua"/>
        </w:rPr>
      </w:pPr>
      <w:r w:rsidRPr="00405B8B">
        <w:rPr>
          <w:rFonts w:ascii="Book Antiqua" w:hAnsi="Book Antiqua"/>
        </w:rPr>
        <w:t>HR:</w:t>
      </w:r>
      <w:r w:rsidR="000B058F" w:rsidRPr="00937058">
        <w:rPr>
          <w:rFonts w:ascii="Book Antiqua" w:hAnsi="Book Antiqua"/>
        </w:rPr>
        <w:t xml:space="preserve"> </w:t>
      </w:r>
      <w:r w:rsidR="003C3B4A" w:rsidRPr="00937058">
        <w:rPr>
          <w:rFonts w:ascii="Book Antiqua" w:hAnsi="Book Antiqua"/>
        </w:rPr>
        <w:t xml:space="preserve">Hazard </w:t>
      </w:r>
      <w:r w:rsidRPr="00937058">
        <w:rPr>
          <w:rFonts w:ascii="Book Antiqua" w:hAnsi="Book Antiqua"/>
        </w:rPr>
        <w:t>ratio;</w:t>
      </w:r>
      <w:r w:rsidR="000B058F" w:rsidRPr="00937058">
        <w:rPr>
          <w:rFonts w:ascii="Book Antiqua" w:hAnsi="Book Antiqua"/>
        </w:rPr>
        <w:t xml:space="preserve"> </w:t>
      </w:r>
      <w:r w:rsidRPr="00937058">
        <w:rPr>
          <w:rFonts w:ascii="Book Antiqua" w:hAnsi="Book Antiqua"/>
        </w:rPr>
        <w:t>CI:</w:t>
      </w:r>
      <w:r w:rsidR="000B058F" w:rsidRPr="00937058">
        <w:rPr>
          <w:rFonts w:ascii="Book Antiqua" w:hAnsi="Book Antiqua"/>
        </w:rPr>
        <w:t xml:space="preserve"> </w:t>
      </w:r>
      <w:r w:rsidR="003C3B4A" w:rsidRPr="00937058">
        <w:rPr>
          <w:rFonts w:ascii="Book Antiqua" w:hAnsi="Book Antiqua"/>
        </w:rPr>
        <w:t xml:space="preserve">Confidence </w:t>
      </w:r>
      <w:r w:rsidRPr="00937058">
        <w:rPr>
          <w:rFonts w:ascii="Book Antiqua" w:hAnsi="Book Antiqua"/>
        </w:rPr>
        <w:t>interval;</w:t>
      </w:r>
      <w:r w:rsidR="000B058F" w:rsidRPr="00937058">
        <w:rPr>
          <w:rFonts w:ascii="Book Antiqua" w:hAnsi="Book Antiqua"/>
        </w:rPr>
        <w:t xml:space="preserve"> </w:t>
      </w:r>
      <w:r w:rsidRPr="00937058">
        <w:rPr>
          <w:rFonts w:ascii="Book Antiqua" w:hAnsi="Book Antiqua"/>
        </w:rPr>
        <w:t>SCLC:</w:t>
      </w:r>
      <w:r w:rsidR="000B058F" w:rsidRPr="00937058">
        <w:rPr>
          <w:rFonts w:ascii="Book Antiqua" w:hAnsi="Book Antiqua"/>
        </w:rPr>
        <w:t xml:space="preserve"> </w:t>
      </w:r>
      <w:r w:rsidR="003C3B4A" w:rsidRPr="00937058">
        <w:rPr>
          <w:rFonts w:ascii="Book Antiqua" w:hAnsi="Book Antiqua"/>
        </w:rPr>
        <w:t xml:space="preserve">Small </w:t>
      </w:r>
      <w:r w:rsidRPr="00937058">
        <w:rPr>
          <w:rFonts w:ascii="Book Antiqua" w:hAnsi="Book Antiqua"/>
        </w:rPr>
        <w:t>cell</w:t>
      </w:r>
      <w:r w:rsidR="000B058F" w:rsidRPr="00937058">
        <w:rPr>
          <w:rFonts w:ascii="Book Antiqua" w:hAnsi="Book Antiqua"/>
        </w:rPr>
        <w:t xml:space="preserve"> </w:t>
      </w:r>
      <w:r w:rsidRPr="00937058">
        <w:rPr>
          <w:rFonts w:ascii="Book Antiqua" w:hAnsi="Book Antiqua"/>
        </w:rPr>
        <w:t>lung</w:t>
      </w:r>
      <w:r w:rsidR="000B058F" w:rsidRPr="00937058">
        <w:rPr>
          <w:rFonts w:ascii="Book Antiqua" w:hAnsi="Book Antiqua"/>
        </w:rPr>
        <w:t xml:space="preserve"> </w:t>
      </w:r>
      <w:r w:rsidRPr="00937058">
        <w:rPr>
          <w:rFonts w:ascii="Book Antiqua" w:hAnsi="Book Antiqua"/>
        </w:rPr>
        <w:t>cancer;</w:t>
      </w:r>
      <w:r w:rsidR="000B058F" w:rsidRPr="00937058">
        <w:rPr>
          <w:rFonts w:ascii="Book Antiqua" w:hAnsi="Book Antiqua"/>
        </w:rPr>
        <w:t xml:space="preserve"> </w:t>
      </w:r>
      <w:r w:rsidRPr="00937058">
        <w:rPr>
          <w:rFonts w:ascii="Book Antiqua" w:hAnsi="Book Antiqua"/>
        </w:rPr>
        <w:t>LC:</w:t>
      </w:r>
      <w:r w:rsidR="000B058F" w:rsidRPr="00937058">
        <w:rPr>
          <w:rFonts w:ascii="Book Antiqua" w:hAnsi="Book Antiqua"/>
        </w:rPr>
        <w:t xml:space="preserve"> </w:t>
      </w:r>
      <w:r w:rsidR="003C3B4A" w:rsidRPr="00937058">
        <w:rPr>
          <w:rFonts w:ascii="Book Antiqua" w:hAnsi="Book Antiqua"/>
        </w:rPr>
        <w:t xml:space="preserve">Lung </w:t>
      </w:r>
      <w:r w:rsidRPr="00937058">
        <w:rPr>
          <w:rFonts w:ascii="Book Antiqua" w:hAnsi="Book Antiqua"/>
        </w:rPr>
        <w:t>cancer;</w:t>
      </w:r>
      <w:r w:rsidR="000B058F" w:rsidRPr="00937058">
        <w:rPr>
          <w:rFonts w:ascii="Book Antiqua" w:hAnsi="Book Antiqua"/>
        </w:rPr>
        <w:t xml:space="preserve"> </w:t>
      </w:r>
      <w:r w:rsidRPr="00937058">
        <w:rPr>
          <w:rFonts w:ascii="Book Antiqua" w:hAnsi="Book Antiqua"/>
        </w:rPr>
        <w:t>NSCLC:</w:t>
      </w:r>
      <w:r w:rsidR="000B058F" w:rsidRPr="00937058">
        <w:rPr>
          <w:rFonts w:ascii="Book Antiqua" w:hAnsi="Book Antiqua"/>
        </w:rPr>
        <w:t xml:space="preserve"> </w:t>
      </w:r>
      <w:r w:rsidR="003C3B4A" w:rsidRPr="00937058">
        <w:rPr>
          <w:rFonts w:ascii="Book Antiqua" w:hAnsi="Book Antiqua"/>
        </w:rPr>
        <w:t>Non</w:t>
      </w:r>
      <w:r w:rsidRPr="00937058">
        <w:rPr>
          <w:rFonts w:ascii="Book Antiqua" w:hAnsi="Book Antiqua"/>
        </w:rPr>
        <w:t>-small</w:t>
      </w:r>
      <w:r w:rsidR="000B058F" w:rsidRPr="00937058">
        <w:rPr>
          <w:rFonts w:ascii="Book Antiqua" w:hAnsi="Book Antiqua"/>
        </w:rPr>
        <w:t xml:space="preserve"> </w:t>
      </w:r>
      <w:r w:rsidRPr="00937058">
        <w:rPr>
          <w:rFonts w:ascii="Book Antiqua" w:hAnsi="Book Antiqua"/>
        </w:rPr>
        <w:t>cell</w:t>
      </w:r>
      <w:r w:rsidR="000B058F" w:rsidRPr="00937058">
        <w:rPr>
          <w:rFonts w:ascii="Book Antiqua" w:hAnsi="Book Antiqua"/>
        </w:rPr>
        <w:t xml:space="preserve"> </w:t>
      </w:r>
      <w:r w:rsidRPr="00937058">
        <w:rPr>
          <w:rFonts w:ascii="Book Antiqua" w:hAnsi="Book Antiqua"/>
        </w:rPr>
        <w:t>lung</w:t>
      </w:r>
      <w:r w:rsidR="000B058F" w:rsidRPr="00937058">
        <w:rPr>
          <w:rFonts w:ascii="Book Antiqua" w:hAnsi="Book Antiqua"/>
        </w:rPr>
        <w:t xml:space="preserve"> </w:t>
      </w:r>
      <w:r w:rsidRPr="00937058">
        <w:rPr>
          <w:rFonts w:ascii="Book Antiqua" w:hAnsi="Book Antiqua"/>
        </w:rPr>
        <w:t>cancer.</w:t>
      </w:r>
    </w:p>
    <w:p w14:paraId="61275BD2" w14:textId="77777777" w:rsidR="003D7EA1" w:rsidRPr="00937058" w:rsidRDefault="003D7EA1" w:rsidP="00416954">
      <w:pPr>
        <w:jc w:val="both"/>
        <w:rPr>
          <w:rFonts w:ascii="Book Antiqua" w:hAnsi="Book Antiqua"/>
        </w:rPr>
      </w:pPr>
    </w:p>
    <w:p w14:paraId="3DFA6506" w14:textId="77777777" w:rsidR="00A77B3E" w:rsidRPr="00937058" w:rsidRDefault="00A77B3E" w:rsidP="00416954">
      <w:pPr>
        <w:spacing w:line="360" w:lineRule="auto"/>
        <w:jc w:val="both"/>
        <w:rPr>
          <w:rFonts w:ascii="Book Antiqua" w:hAnsi="Book Antiqua"/>
        </w:rPr>
      </w:pPr>
    </w:p>
    <w:sectPr w:rsidR="00A77B3E" w:rsidRPr="00937058" w:rsidSect="00F11009">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732B" w14:textId="77777777" w:rsidR="0020482C" w:rsidRDefault="0020482C" w:rsidP="003D7EA1">
      <w:r>
        <w:separator/>
      </w:r>
    </w:p>
  </w:endnote>
  <w:endnote w:type="continuationSeparator" w:id="0">
    <w:p w14:paraId="17469BCC" w14:textId="77777777" w:rsidR="0020482C" w:rsidRDefault="0020482C" w:rsidP="003D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336459"/>
      <w:docPartObj>
        <w:docPartGallery w:val="Page Numbers (Bottom of Page)"/>
        <w:docPartUnique/>
      </w:docPartObj>
    </w:sdtPr>
    <w:sdtEndPr>
      <w:rPr>
        <w:rFonts w:ascii="Book Antiqua" w:hAnsi="Book Antiqua"/>
        <w:sz w:val="24"/>
        <w:szCs w:val="24"/>
      </w:rPr>
    </w:sdtEndPr>
    <w:sdtContent>
      <w:sdt>
        <w:sdtPr>
          <w:id w:val="466246063"/>
          <w:docPartObj>
            <w:docPartGallery w:val="Page Numbers (Top of Page)"/>
            <w:docPartUnique/>
          </w:docPartObj>
        </w:sdtPr>
        <w:sdtEndPr>
          <w:rPr>
            <w:rFonts w:ascii="Book Antiqua" w:hAnsi="Book Antiqua"/>
            <w:sz w:val="24"/>
            <w:szCs w:val="24"/>
          </w:rPr>
        </w:sdtEndPr>
        <w:sdtContent>
          <w:p w14:paraId="71EB5CED" w14:textId="77777777" w:rsidR="00F11009" w:rsidRPr="00416954" w:rsidRDefault="00F11009">
            <w:pPr>
              <w:pStyle w:val="a5"/>
              <w:jc w:val="right"/>
              <w:rPr>
                <w:rFonts w:ascii="Book Antiqua" w:hAnsi="Book Antiqua"/>
                <w:sz w:val="24"/>
                <w:szCs w:val="24"/>
              </w:rPr>
            </w:pPr>
            <w:r w:rsidRPr="00416954">
              <w:rPr>
                <w:rFonts w:ascii="Book Antiqua" w:hAnsi="Book Antiqua"/>
                <w:sz w:val="24"/>
                <w:szCs w:val="24"/>
                <w:lang w:val="zh-CN" w:eastAsia="zh-CN"/>
              </w:rPr>
              <w:t xml:space="preserve"> </w:t>
            </w:r>
            <w:r w:rsidRPr="00416954">
              <w:rPr>
                <w:rFonts w:ascii="Book Antiqua" w:hAnsi="Book Antiqua"/>
                <w:b/>
                <w:bCs/>
                <w:sz w:val="24"/>
                <w:szCs w:val="24"/>
              </w:rPr>
              <w:fldChar w:fldCharType="begin"/>
            </w:r>
            <w:r w:rsidRPr="00416954">
              <w:rPr>
                <w:rFonts w:ascii="Book Antiqua" w:hAnsi="Book Antiqua"/>
                <w:b/>
                <w:bCs/>
                <w:sz w:val="24"/>
                <w:szCs w:val="24"/>
              </w:rPr>
              <w:instrText>PAGE</w:instrText>
            </w:r>
            <w:r w:rsidRPr="00416954">
              <w:rPr>
                <w:rFonts w:ascii="Book Antiqua" w:hAnsi="Book Antiqua"/>
                <w:b/>
                <w:bCs/>
                <w:sz w:val="24"/>
                <w:szCs w:val="24"/>
              </w:rPr>
              <w:fldChar w:fldCharType="separate"/>
            </w:r>
            <w:r w:rsidR="000E5F95">
              <w:rPr>
                <w:rFonts w:ascii="Book Antiqua" w:hAnsi="Book Antiqua"/>
                <w:b/>
                <w:bCs/>
                <w:noProof/>
                <w:sz w:val="24"/>
                <w:szCs w:val="24"/>
              </w:rPr>
              <w:t>21</w:t>
            </w:r>
            <w:r w:rsidRPr="00416954">
              <w:rPr>
                <w:rFonts w:ascii="Book Antiqua" w:hAnsi="Book Antiqua"/>
                <w:b/>
                <w:bCs/>
                <w:sz w:val="24"/>
                <w:szCs w:val="24"/>
              </w:rPr>
              <w:fldChar w:fldCharType="end"/>
            </w:r>
            <w:r w:rsidRPr="00416954">
              <w:rPr>
                <w:rFonts w:ascii="Book Antiqua" w:hAnsi="Book Antiqua"/>
                <w:sz w:val="24"/>
                <w:szCs w:val="24"/>
                <w:lang w:val="zh-CN" w:eastAsia="zh-CN"/>
              </w:rPr>
              <w:t xml:space="preserve"> / </w:t>
            </w:r>
            <w:r w:rsidRPr="00416954">
              <w:rPr>
                <w:rFonts w:ascii="Book Antiqua" w:hAnsi="Book Antiqua"/>
                <w:b/>
                <w:bCs/>
                <w:sz w:val="24"/>
                <w:szCs w:val="24"/>
              </w:rPr>
              <w:fldChar w:fldCharType="begin"/>
            </w:r>
            <w:r w:rsidRPr="00416954">
              <w:rPr>
                <w:rFonts w:ascii="Book Antiqua" w:hAnsi="Book Antiqua"/>
                <w:b/>
                <w:bCs/>
                <w:sz w:val="24"/>
                <w:szCs w:val="24"/>
              </w:rPr>
              <w:instrText>NUMPAGES</w:instrText>
            </w:r>
            <w:r w:rsidRPr="00416954">
              <w:rPr>
                <w:rFonts w:ascii="Book Antiqua" w:hAnsi="Book Antiqua"/>
                <w:b/>
                <w:bCs/>
                <w:sz w:val="24"/>
                <w:szCs w:val="24"/>
              </w:rPr>
              <w:fldChar w:fldCharType="separate"/>
            </w:r>
            <w:r w:rsidR="000E5F95">
              <w:rPr>
                <w:rFonts w:ascii="Book Antiqua" w:hAnsi="Book Antiqua"/>
                <w:b/>
                <w:bCs/>
                <w:noProof/>
                <w:sz w:val="24"/>
                <w:szCs w:val="24"/>
              </w:rPr>
              <w:t>25</w:t>
            </w:r>
            <w:r w:rsidRPr="00416954">
              <w:rPr>
                <w:rFonts w:ascii="Book Antiqua" w:hAnsi="Book Antiqua"/>
                <w:b/>
                <w:bCs/>
                <w:sz w:val="24"/>
                <w:szCs w:val="24"/>
              </w:rPr>
              <w:fldChar w:fldCharType="end"/>
            </w:r>
          </w:p>
        </w:sdtContent>
      </w:sdt>
    </w:sdtContent>
  </w:sdt>
  <w:p w14:paraId="6D58DAA5" w14:textId="77777777" w:rsidR="00F11009" w:rsidRPr="00416954" w:rsidRDefault="00F1100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D51E" w14:textId="77777777" w:rsidR="0020482C" w:rsidRDefault="0020482C" w:rsidP="003D7EA1">
      <w:r>
        <w:separator/>
      </w:r>
    </w:p>
  </w:footnote>
  <w:footnote w:type="continuationSeparator" w:id="0">
    <w:p w14:paraId="09EA7748" w14:textId="77777777" w:rsidR="0020482C" w:rsidRDefault="0020482C" w:rsidP="003D7E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830"/>
    <w:rsid w:val="000037C3"/>
    <w:rsid w:val="0000598C"/>
    <w:rsid w:val="00006B83"/>
    <w:rsid w:val="00014B22"/>
    <w:rsid w:val="00051378"/>
    <w:rsid w:val="00053F8A"/>
    <w:rsid w:val="000611C5"/>
    <w:rsid w:val="0006465F"/>
    <w:rsid w:val="000B058F"/>
    <w:rsid w:val="000C789A"/>
    <w:rsid w:val="000E1250"/>
    <w:rsid w:val="000E5F95"/>
    <w:rsid w:val="000E7250"/>
    <w:rsid w:val="00100187"/>
    <w:rsid w:val="00104B12"/>
    <w:rsid w:val="00112F1C"/>
    <w:rsid w:val="00116FF8"/>
    <w:rsid w:val="00125923"/>
    <w:rsid w:val="001262A8"/>
    <w:rsid w:val="00130680"/>
    <w:rsid w:val="00131EDA"/>
    <w:rsid w:val="00132358"/>
    <w:rsid w:val="00147BAD"/>
    <w:rsid w:val="00151C26"/>
    <w:rsid w:val="001743FE"/>
    <w:rsid w:val="001A533A"/>
    <w:rsid w:val="001B07D0"/>
    <w:rsid w:val="001B7471"/>
    <w:rsid w:val="001C7E50"/>
    <w:rsid w:val="001D1C62"/>
    <w:rsid w:val="001F77B3"/>
    <w:rsid w:val="002011F2"/>
    <w:rsid w:val="0020482C"/>
    <w:rsid w:val="0020497C"/>
    <w:rsid w:val="00231541"/>
    <w:rsid w:val="00240802"/>
    <w:rsid w:val="00241ED0"/>
    <w:rsid w:val="00244797"/>
    <w:rsid w:val="00250892"/>
    <w:rsid w:val="00256D89"/>
    <w:rsid w:val="002B0608"/>
    <w:rsid w:val="002B174C"/>
    <w:rsid w:val="002B2F22"/>
    <w:rsid w:val="002B3235"/>
    <w:rsid w:val="002D2451"/>
    <w:rsid w:val="00334BE0"/>
    <w:rsid w:val="0035409E"/>
    <w:rsid w:val="00374FA3"/>
    <w:rsid w:val="003829E3"/>
    <w:rsid w:val="00392E17"/>
    <w:rsid w:val="003965CF"/>
    <w:rsid w:val="003C1780"/>
    <w:rsid w:val="003C3B4A"/>
    <w:rsid w:val="003D1EBF"/>
    <w:rsid w:val="003D7EA1"/>
    <w:rsid w:val="003F22D5"/>
    <w:rsid w:val="00400358"/>
    <w:rsid w:val="00404FD4"/>
    <w:rsid w:val="00405B8B"/>
    <w:rsid w:val="0041560B"/>
    <w:rsid w:val="004166D5"/>
    <w:rsid w:val="00416954"/>
    <w:rsid w:val="0043574E"/>
    <w:rsid w:val="00436958"/>
    <w:rsid w:val="004510D8"/>
    <w:rsid w:val="00462ADB"/>
    <w:rsid w:val="0046453B"/>
    <w:rsid w:val="0047343D"/>
    <w:rsid w:val="00473845"/>
    <w:rsid w:val="004819FB"/>
    <w:rsid w:val="004B4D8D"/>
    <w:rsid w:val="004E5B0D"/>
    <w:rsid w:val="004F064C"/>
    <w:rsid w:val="004F1BC0"/>
    <w:rsid w:val="004F4480"/>
    <w:rsid w:val="004F577C"/>
    <w:rsid w:val="005054C9"/>
    <w:rsid w:val="00540ABB"/>
    <w:rsid w:val="005479FB"/>
    <w:rsid w:val="00554EBF"/>
    <w:rsid w:val="0055592E"/>
    <w:rsid w:val="00555EAB"/>
    <w:rsid w:val="0056725C"/>
    <w:rsid w:val="00595B7F"/>
    <w:rsid w:val="005A3053"/>
    <w:rsid w:val="005B39A3"/>
    <w:rsid w:val="005B7E5B"/>
    <w:rsid w:val="005C1D48"/>
    <w:rsid w:val="005E7A97"/>
    <w:rsid w:val="005E7C43"/>
    <w:rsid w:val="005F00B0"/>
    <w:rsid w:val="005F168D"/>
    <w:rsid w:val="006011A8"/>
    <w:rsid w:val="0060374A"/>
    <w:rsid w:val="00622D8C"/>
    <w:rsid w:val="00624530"/>
    <w:rsid w:val="00626BD5"/>
    <w:rsid w:val="006407BA"/>
    <w:rsid w:val="006450DA"/>
    <w:rsid w:val="006450E0"/>
    <w:rsid w:val="00645569"/>
    <w:rsid w:val="0065450D"/>
    <w:rsid w:val="00657ED1"/>
    <w:rsid w:val="00665C46"/>
    <w:rsid w:val="00670735"/>
    <w:rsid w:val="00672577"/>
    <w:rsid w:val="006834C7"/>
    <w:rsid w:val="00693FFD"/>
    <w:rsid w:val="006A05B2"/>
    <w:rsid w:val="006A08C6"/>
    <w:rsid w:val="006A08E3"/>
    <w:rsid w:val="006A5EB6"/>
    <w:rsid w:val="006A78AF"/>
    <w:rsid w:val="006D1AFB"/>
    <w:rsid w:val="006D78F8"/>
    <w:rsid w:val="006F0F5B"/>
    <w:rsid w:val="0071056F"/>
    <w:rsid w:val="0074023D"/>
    <w:rsid w:val="00747122"/>
    <w:rsid w:val="007531D8"/>
    <w:rsid w:val="00761FD2"/>
    <w:rsid w:val="00771B8E"/>
    <w:rsid w:val="007879A5"/>
    <w:rsid w:val="007902DB"/>
    <w:rsid w:val="00797671"/>
    <w:rsid w:val="007B0C98"/>
    <w:rsid w:val="007C07F0"/>
    <w:rsid w:val="007C6908"/>
    <w:rsid w:val="007D4368"/>
    <w:rsid w:val="007D4C05"/>
    <w:rsid w:val="007F08B9"/>
    <w:rsid w:val="0080590D"/>
    <w:rsid w:val="008078BD"/>
    <w:rsid w:val="00825EAF"/>
    <w:rsid w:val="00830866"/>
    <w:rsid w:val="00840B57"/>
    <w:rsid w:val="00842E15"/>
    <w:rsid w:val="008430AD"/>
    <w:rsid w:val="00843CD5"/>
    <w:rsid w:val="00847442"/>
    <w:rsid w:val="00853FA6"/>
    <w:rsid w:val="00880AD5"/>
    <w:rsid w:val="008870AC"/>
    <w:rsid w:val="008954C7"/>
    <w:rsid w:val="008A3E39"/>
    <w:rsid w:val="008B410A"/>
    <w:rsid w:val="008C11A8"/>
    <w:rsid w:val="008C1535"/>
    <w:rsid w:val="008C25C6"/>
    <w:rsid w:val="008C5420"/>
    <w:rsid w:val="008D0D3D"/>
    <w:rsid w:val="008D5DB5"/>
    <w:rsid w:val="00900F4B"/>
    <w:rsid w:val="00905395"/>
    <w:rsid w:val="009241DE"/>
    <w:rsid w:val="0093164F"/>
    <w:rsid w:val="00937058"/>
    <w:rsid w:val="00962A90"/>
    <w:rsid w:val="009706AA"/>
    <w:rsid w:val="009753C7"/>
    <w:rsid w:val="00994580"/>
    <w:rsid w:val="00995456"/>
    <w:rsid w:val="009B667E"/>
    <w:rsid w:val="009C2E75"/>
    <w:rsid w:val="009F6769"/>
    <w:rsid w:val="00A02595"/>
    <w:rsid w:val="00A22563"/>
    <w:rsid w:val="00A2489D"/>
    <w:rsid w:val="00A45836"/>
    <w:rsid w:val="00A514AD"/>
    <w:rsid w:val="00A5399B"/>
    <w:rsid w:val="00A72D94"/>
    <w:rsid w:val="00A75EE6"/>
    <w:rsid w:val="00A77B3E"/>
    <w:rsid w:val="00A82419"/>
    <w:rsid w:val="00AB2866"/>
    <w:rsid w:val="00AB2A3D"/>
    <w:rsid w:val="00AD0A8B"/>
    <w:rsid w:val="00AD0BAB"/>
    <w:rsid w:val="00AD6AE9"/>
    <w:rsid w:val="00AE251F"/>
    <w:rsid w:val="00AF4E4A"/>
    <w:rsid w:val="00B01F66"/>
    <w:rsid w:val="00B15355"/>
    <w:rsid w:val="00B435FA"/>
    <w:rsid w:val="00B50897"/>
    <w:rsid w:val="00B673CE"/>
    <w:rsid w:val="00B93E9C"/>
    <w:rsid w:val="00BB3C26"/>
    <w:rsid w:val="00BD4E23"/>
    <w:rsid w:val="00BE4F48"/>
    <w:rsid w:val="00BF517A"/>
    <w:rsid w:val="00C02384"/>
    <w:rsid w:val="00C0330C"/>
    <w:rsid w:val="00C06755"/>
    <w:rsid w:val="00C43D28"/>
    <w:rsid w:val="00C43E9A"/>
    <w:rsid w:val="00C666D4"/>
    <w:rsid w:val="00C76FCE"/>
    <w:rsid w:val="00C77B4A"/>
    <w:rsid w:val="00C93C40"/>
    <w:rsid w:val="00CA0DB3"/>
    <w:rsid w:val="00CA2A55"/>
    <w:rsid w:val="00CA7128"/>
    <w:rsid w:val="00CB3113"/>
    <w:rsid w:val="00CE05E1"/>
    <w:rsid w:val="00CF0784"/>
    <w:rsid w:val="00D021F6"/>
    <w:rsid w:val="00D037CD"/>
    <w:rsid w:val="00D13FBE"/>
    <w:rsid w:val="00D1778F"/>
    <w:rsid w:val="00D42D64"/>
    <w:rsid w:val="00D65B1C"/>
    <w:rsid w:val="00D65CE4"/>
    <w:rsid w:val="00D73F9B"/>
    <w:rsid w:val="00D800C3"/>
    <w:rsid w:val="00D8417D"/>
    <w:rsid w:val="00D95DDE"/>
    <w:rsid w:val="00DA3B9B"/>
    <w:rsid w:val="00DA3FBB"/>
    <w:rsid w:val="00DC15EA"/>
    <w:rsid w:val="00DD3A8C"/>
    <w:rsid w:val="00DD5FCE"/>
    <w:rsid w:val="00DE428C"/>
    <w:rsid w:val="00E06699"/>
    <w:rsid w:val="00E13B9E"/>
    <w:rsid w:val="00E27F80"/>
    <w:rsid w:val="00E65C82"/>
    <w:rsid w:val="00E67CBD"/>
    <w:rsid w:val="00E7454A"/>
    <w:rsid w:val="00EA17C9"/>
    <w:rsid w:val="00EA1F94"/>
    <w:rsid w:val="00EE12C0"/>
    <w:rsid w:val="00F005E9"/>
    <w:rsid w:val="00F04322"/>
    <w:rsid w:val="00F11009"/>
    <w:rsid w:val="00F274F5"/>
    <w:rsid w:val="00F52303"/>
    <w:rsid w:val="00F534AB"/>
    <w:rsid w:val="00F65DB4"/>
    <w:rsid w:val="00F86CA0"/>
    <w:rsid w:val="00F90594"/>
    <w:rsid w:val="00F94F18"/>
    <w:rsid w:val="00FA6320"/>
    <w:rsid w:val="00FB52C2"/>
    <w:rsid w:val="00FC6256"/>
    <w:rsid w:val="00FD6EBE"/>
    <w:rsid w:val="00FE5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ADCE4"/>
  <w15:docId w15:val="{A673DC76-EDCB-449E-91E3-933DAE67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7E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D7EA1"/>
    <w:rPr>
      <w:sz w:val="18"/>
      <w:szCs w:val="18"/>
    </w:rPr>
  </w:style>
  <w:style w:type="paragraph" w:styleId="a5">
    <w:name w:val="footer"/>
    <w:basedOn w:val="a"/>
    <w:link w:val="a6"/>
    <w:uiPriority w:val="99"/>
    <w:unhideWhenUsed/>
    <w:rsid w:val="003D7EA1"/>
    <w:pPr>
      <w:tabs>
        <w:tab w:val="center" w:pos="4153"/>
        <w:tab w:val="right" w:pos="8306"/>
      </w:tabs>
      <w:snapToGrid w:val="0"/>
    </w:pPr>
    <w:rPr>
      <w:sz w:val="18"/>
      <w:szCs w:val="18"/>
    </w:rPr>
  </w:style>
  <w:style w:type="character" w:customStyle="1" w:styleId="a6">
    <w:name w:val="页脚 字符"/>
    <w:basedOn w:val="a0"/>
    <w:link w:val="a5"/>
    <w:uiPriority w:val="99"/>
    <w:rsid w:val="003D7EA1"/>
    <w:rPr>
      <w:sz w:val="18"/>
      <w:szCs w:val="18"/>
    </w:rPr>
  </w:style>
  <w:style w:type="table" w:styleId="a7">
    <w:name w:val="Table Grid"/>
    <w:basedOn w:val="a1"/>
    <w:uiPriority w:val="39"/>
    <w:rsid w:val="003D7EA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4F4480"/>
    <w:rPr>
      <w:sz w:val="21"/>
      <w:szCs w:val="21"/>
    </w:rPr>
  </w:style>
  <w:style w:type="paragraph" w:styleId="a9">
    <w:name w:val="annotation text"/>
    <w:basedOn w:val="a"/>
    <w:link w:val="aa"/>
    <w:semiHidden/>
    <w:unhideWhenUsed/>
    <w:rsid w:val="004F4480"/>
  </w:style>
  <w:style w:type="character" w:customStyle="1" w:styleId="aa">
    <w:name w:val="批注文字 字符"/>
    <w:basedOn w:val="a0"/>
    <w:link w:val="a9"/>
    <w:semiHidden/>
    <w:rsid w:val="004F4480"/>
    <w:rPr>
      <w:sz w:val="24"/>
      <w:szCs w:val="24"/>
    </w:rPr>
  </w:style>
  <w:style w:type="paragraph" w:styleId="ab">
    <w:name w:val="annotation subject"/>
    <w:basedOn w:val="a9"/>
    <w:next w:val="a9"/>
    <w:link w:val="ac"/>
    <w:semiHidden/>
    <w:unhideWhenUsed/>
    <w:rsid w:val="004F4480"/>
    <w:rPr>
      <w:b/>
      <w:bCs/>
    </w:rPr>
  </w:style>
  <w:style w:type="character" w:customStyle="1" w:styleId="ac">
    <w:name w:val="批注主题 字符"/>
    <w:basedOn w:val="aa"/>
    <w:link w:val="ab"/>
    <w:semiHidden/>
    <w:rsid w:val="004F4480"/>
    <w:rPr>
      <w:b/>
      <w:bCs/>
      <w:sz w:val="24"/>
      <w:szCs w:val="24"/>
    </w:rPr>
  </w:style>
  <w:style w:type="paragraph" w:styleId="ad">
    <w:name w:val="Balloon Text"/>
    <w:basedOn w:val="a"/>
    <w:link w:val="ae"/>
    <w:semiHidden/>
    <w:unhideWhenUsed/>
    <w:rsid w:val="004F4480"/>
    <w:rPr>
      <w:sz w:val="18"/>
      <w:szCs w:val="18"/>
    </w:rPr>
  </w:style>
  <w:style w:type="character" w:customStyle="1" w:styleId="ae">
    <w:name w:val="批注框文本 字符"/>
    <w:basedOn w:val="a0"/>
    <w:link w:val="ad"/>
    <w:semiHidden/>
    <w:rsid w:val="004F4480"/>
    <w:rPr>
      <w:sz w:val="18"/>
      <w:szCs w:val="18"/>
    </w:rPr>
  </w:style>
  <w:style w:type="character" w:styleId="af">
    <w:name w:val="Hyperlink"/>
    <w:basedOn w:val="a0"/>
    <w:uiPriority w:val="99"/>
    <w:semiHidden/>
    <w:unhideWhenUsed/>
    <w:rsid w:val="00D73F9B"/>
    <w:rPr>
      <w:color w:val="0000FF"/>
      <w:u w:val="single"/>
    </w:rPr>
  </w:style>
  <w:style w:type="paragraph" w:styleId="af0">
    <w:name w:val="Revision"/>
    <w:hidden/>
    <w:uiPriority w:val="99"/>
    <w:semiHidden/>
    <w:rsid w:val="00603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8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4821</Words>
  <Characters>27485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239</cp:revision>
  <dcterms:created xsi:type="dcterms:W3CDTF">2022-10-20T07:09:00Z</dcterms:created>
  <dcterms:modified xsi:type="dcterms:W3CDTF">2022-10-24T08:53:00Z</dcterms:modified>
</cp:coreProperties>
</file>