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384D"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color w:val="000000"/>
        </w:rPr>
        <w:t xml:space="preserve">Name of Journal: </w:t>
      </w:r>
      <w:bookmarkStart w:id="0" w:name="OLE_LINK36"/>
      <w:r w:rsidRPr="001F51E9">
        <w:rPr>
          <w:rFonts w:ascii="Book Antiqua" w:eastAsia="Book Antiqua" w:hAnsi="Book Antiqua" w:cs="Book Antiqua"/>
          <w:i/>
          <w:color w:val="000000"/>
        </w:rPr>
        <w:t>World Journal of Clinical Cases</w:t>
      </w:r>
    </w:p>
    <w:bookmarkEnd w:id="0"/>
    <w:p w14:paraId="1D07CBB3"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color w:val="000000"/>
        </w:rPr>
        <w:t xml:space="preserve">Manuscript NO: </w:t>
      </w:r>
      <w:r w:rsidRPr="001F51E9">
        <w:rPr>
          <w:rFonts w:ascii="Book Antiqua" w:eastAsia="Book Antiqua" w:hAnsi="Book Antiqua" w:cs="Book Antiqua"/>
          <w:color w:val="000000"/>
        </w:rPr>
        <w:t>79485</w:t>
      </w:r>
    </w:p>
    <w:p w14:paraId="4F1E50D1"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color w:val="000000"/>
        </w:rPr>
        <w:t xml:space="preserve">Manuscript Type: </w:t>
      </w:r>
      <w:r w:rsidRPr="001F51E9">
        <w:rPr>
          <w:rFonts w:ascii="Book Antiqua" w:eastAsia="Book Antiqua" w:hAnsi="Book Antiqua" w:cs="Book Antiqua"/>
          <w:color w:val="000000"/>
        </w:rPr>
        <w:t>CASE REPORT</w:t>
      </w:r>
    </w:p>
    <w:p w14:paraId="590F4401" w14:textId="77777777" w:rsidR="00A77B3E" w:rsidRPr="001F51E9" w:rsidRDefault="00A77B3E" w:rsidP="00287EC2">
      <w:pPr>
        <w:spacing w:line="360" w:lineRule="auto"/>
        <w:jc w:val="both"/>
        <w:rPr>
          <w:rFonts w:ascii="Book Antiqua" w:hAnsi="Book Antiqua"/>
        </w:rPr>
      </w:pPr>
    </w:p>
    <w:p w14:paraId="39B0D1A6" w14:textId="0A84494A"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bCs/>
          <w:color w:val="000000"/>
        </w:rPr>
        <w:t xml:space="preserve">How to manage isolated tension non-surgical </w:t>
      </w:r>
      <w:proofErr w:type="spellStart"/>
      <w:r w:rsidRPr="001F51E9">
        <w:rPr>
          <w:rFonts w:ascii="Book Antiqua" w:eastAsia="Book Antiqua" w:hAnsi="Book Antiqua" w:cs="Book Antiqua"/>
          <w:b/>
          <w:bCs/>
          <w:color w:val="000000"/>
        </w:rPr>
        <w:t>pneumoperitonium</w:t>
      </w:r>
      <w:proofErr w:type="spellEnd"/>
      <w:r w:rsidRPr="001F51E9">
        <w:rPr>
          <w:rFonts w:ascii="Book Antiqua" w:eastAsia="Book Antiqua" w:hAnsi="Book Antiqua" w:cs="Book Antiqua"/>
          <w:b/>
          <w:bCs/>
          <w:color w:val="000000"/>
        </w:rPr>
        <w:t xml:space="preserve"> during bronchoscopy?</w:t>
      </w:r>
      <w:r w:rsidR="004E7B2F" w:rsidRPr="001F51E9">
        <w:rPr>
          <w:rFonts w:ascii="Book Antiqua" w:hAnsi="Book Antiqua" w:cs="Book Antiqua"/>
          <w:b/>
          <w:bCs/>
          <w:color w:val="000000"/>
          <w:lang w:eastAsia="zh-CN"/>
        </w:rPr>
        <w:t xml:space="preserve"> </w:t>
      </w:r>
      <w:r w:rsidRPr="001F51E9">
        <w:rPr>
          <w:rFonts w:ascii="Book Antiqua" w:eastAsia="Book Antiqua" w:hAnsi="Book Antiqua" w:cs="Book Antiqua"/>
          <w:b/>
          <w:bCs/>
          <w:color w:val="000000"/>
        </w:rPr>
        <w:t xml:space="preserve">A case </w:t>
      </w:r>
      <w:proofErr w:type="gramStart"/>
      <w:r w:rsidRPr="001F51E9">
        <w:rPr>
          <w:rFonts w:ascii="Book Antiqua" w:eastAsia="Book Antiqua" w:hAnsi="Book Antiqua" w:cs="Book Antiqua"/>
          <w:b/>
          <w:bCs/>
          <w:color w:val="000000"/>
        </w:rPr>
        <w:t>report</w:t>
      </w:r>
      <w:proofErr w:type="gramEnd"/>
    </w:p>
    <w:p w14:paraId="4F67ADBD" w14:textId="77777777" w:rsidR="00A77B3E" w:rsidRPr="001F51E9" w:rsidRDefault="00A77B3E" w:rsidP="00287EC2">
      <w:pPr>
        <w:spacing w:line="360" w:lineRule="auto"/>
        <w:jc w:val="both"/>
        <w:rPr>
          <w:rFonts w:ascii="Book Antiqua" w:hAnsi="Book Antiqua"/>
        </w:rPr>
      </w:pPr>
    </w:p>
    <w:p w14:paraId="5780FCBB" w14:textId="0C604F7A"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color w:val="000000"/>
        </w:rPr>
        <w:t xml:space="preserve">Baima YJ </w:t>
      </w:r>
      <w:r w:rsidRPr="001F51E9">
        <w:rPr>
          <w:rFonts w:ascii="Book Antiqua" w:eastAsia="Book Antiqua" w:hAnsi="Book Antiqua" w:cs="Book Antiqua"/>
          <w:i/>
          <w:iCs/>
          <w:color w:val="000000"/>
        </w:rPr>
        <w:t>et al.</w:t>
      </w:r>
      <w:r w:rsidR="00274A59" w:rsidRPr="001F51E9">
        <w:rPr>
          <w:rFonts w:ascii="Book Antiqua" w:hAnsi="Book Antiqua" w:cs="Book Antiqua"/>
          <w:i/>
          <w:iCs/>
          <w:color w:val="000000"/>
          <w:lang w:eastAsia="zh-CN"/>
        </w:rPr>
        <w:t xml:space="preserve"> </w:t>
      </w:r>
      <w:proofErr w:type="gramStart"/>
      <w:r w:rsidRPr="001F51E9">
        <w:rPr>
          <w:rFonts w:ascii="Book Antiqua" w:eastAsia="Book Antiqua" w:hAnsi="Book Antiqua" w:cs="Book Antiqua"/>
          <w:color w:val="000000"/>
        </w:rPr>
        <w:t>Non-surgical</w:t>
      </w:r>
      <w:proofErr w:type="gramEnd"/>
      <w:r w:rsidRPr="001F51E9">
        <w:rPr>
          <w:rFonts w:ascii="Book Antiqua" w:eastAsia="Book Antiqua" w:hAnsi="Book Antiqua" w:cs="Book Antiqua"/>
          <w:color w:val="000000"/>
        </w:rPr>
        <w:t xml:space="preserve">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during bronchoscopy</w:t>
      </w:r>
    </w:p>
    <w:p w14:paraId="0A6C804E" w14:textId="77777777" w:rsidR="00A77B3E" w:rsidRPr="001F51E9" w:rsidRDefault="00A77B3E" w:rsidP="00287EC2">
      <w:pPr>
        <w:spacing w:line="360" w:lineRule="auto"/>
        <w:jc w:val="both"/>
        <w:rPr>
          <w:rFonts w:ascii="Book Antiqua" w:hAnsi="Book Antiqua"/>
        </w:rPr>
      </w:pPr>
    </w:p>
    <w:p w14:paraId="495B98F7" w14:textId="77777777" w:rsidR="00AE7D93" w:rsidRPr="001F51E9" w:rsidRDefault="00AE7D93" w:rsidP="00287EC2">
      <w:pPr>
        <w:spacing w:line="360" w:lineRule="auto"/>
        <w:jc w:val="both"/>
        <w:rPr>
          <w:rFonts w:ascii="Book Antiqua" w:eastAsia="宋体" w:hAnsi="Book Antiqua"/>
        </w:rPr>
      </w:pPr>
      <w:bookmarkStart w:id="1" w:name="OLE_LINK1"/>
      <w:r w:rsidRPr="001F51E9">
        <w:rPr>
          <w:rFonts w:ascii="Book Antiqua" w:eastAsia="Book Antiqua" w:hAnsi="Book Antiqua" w:cs="Book Antiqua"/>
          <w:color w:val="000000"/>
        </w:rPr>
        <w:t>Yang-Jin Baima</w:t>
      </w:r>
      <w:bookmarkEnd w:id="1"/>
      <w:r w:rsidRPr="001F51E9">
        <w:rPr>
          <w:rFonts w:ascii="Book Antiqua" w:eastAsia="Book Antiqua" w:hAnsi="Book Antiqua" w:cs="Book Antiqua"/>
          <w:color w:val="000000"/>
        </w:rPr>
        <w:t xml:space="preserve">, </w:t>
      </w:r>
      <w:bookmarkStart w:id="2" w:name="OLE_LINK2"/>
      <w:r w:rsidRPr="001F51E9">
        <w:rPr>
          <w:rFonts w:ascii="Book Antiqua" w:eastAsia="Book Antiqua" w:hAnsi="Book Antiqua" w:cs="Book Antiqua"/>
          <w:color w:val="000000"/>
        </w:rPr>
        <w:t>Dan-Dan Shi</w:t>
      </w:r>
      <w:bookmarkEnd w:id="2"/>
      <w:r w:rsidRPr="001F51E9">
        <w:rPr>
          <w:rFonts w:ascii="Book Antiqua" w:eastAsia="Book Antiqua" w:hAnsi="Book Antiqua" w:cs="Book Antiqua"/>
          <w:color w:val="000000"/>
        </w:rPr>
        <w:t xml:space="preserve">, </w:t>
      </w:r>
      <w:bookmarkStart w:id="3" w:name="OLE_LINK3"/>
      <w:r w:rsidRPr="001F51E9">
        <w:rPr>
          <w:rFonts w:ascii="Book Antiqua" w:eastAsia="Book Antiqua" w:hAnsi="Book Antiqua" w:cs="Book Antiqua"/>
          <w:color w:val="000000"/>
        </w:rPr>
        <w:t>Xing-</w:t>
      </w:r>
      <w:proofErr w:type="spellStart"/>
      <w:r w:rsidRPr="001F51E9">
        <w:rPr>
          <w:rFonts w:ascii="Book Antiqua" w:eastAsia="Book Antiqua" w:hAnsi="Book Antiqua" w:cs="Book Antiqua"/>
          <w:color w:val="000000"/>
        </w:rPr>
        <w:t>Ya</w:t>
      </w:r>
      <w:proofErr w:type="spellEnd"/>
      <w:r w:rsidRPr="001F51E9">
        <w:rPr>
          <w:rFonts w:ascii="Book Antiqua" w:eastAsia="Book Antiqua" w:hAnsi="Book Antiqua" w:cs="Book Antiqua"/>
          <w:color w:val="000000"/>
        </w:rPr>
        <w:t xml:space="preserve"> Shi</w:t>
      </w:r>
      <w:bookmarkEnd w:id="3"/>
      <w:r w:rsidRPr="001F51E9">
        <w:rPr>
          <w:rFonts w:ascii="Book Antiqua" w:eastAsia="Book Antiqua" w:hAnsi="Book Antiqua" w:cs="Book Antiqua"/>
          <w:color w:val="000000"/>
        </w:rPr>
        <w:t xml:space="preserve">, Li Yang, </w:t>
      </w:r>
      <w:bookmarkStart w:id="4" w:name="OLE_LINK4"/>
      <w:r w:rsidRPr="001F51E9">
        <w:rPr>
          <w:rFonts w:ascii="Book Antiqua" w:eastAsia="Book Antiqua" w:hAnsi="Book Antiqua" w:cs="Book Antiqua"/>
          <w:color w:val="000000"/>
        </w:rPr>
        <w:t>Yun-Tao Zhang</w:t>
      </w:r>
      <w:bookmarkEnd w:id="4"/>
      <w:r w:rsidRPr="001F51E9">
        <w:rPr>
          <w:rFonts w:ascii="Book Antiqua" w:eastAsia="Book Antiqua" w:hAnsi="Book Antiqua" w:cs="Book Antiqua"/>
          <w:color w:val="000000"/>
        </w:rPr>
        <w:t xml:space="preserve">, </w:t>
      </w:r>
      <w:bookmarkStart w:id="5" w:name="OLE_LINK5"/>
      <w:r w:rsidRPr="001F51E9">
        <w:rPr>
          <w:rFonts w:ascii="Book Antiqua" w:eastAsia="Book Antiqua" w:hAnsi="Book Antiqua" w:cs="Book Antiqua"/>
          <w:color w:val="000000"/>
        </w:rPr>
        <w:t>Ba-Sang Xiao</w:t>
      </w:r>
      <w:bookmarkEnd w:id="5"/>
      <w:r w:rsidRPr="001F51E9">
        <w:rPr>
          <w:rFonts w:ascii="Book Antiqua" w:eastAsia="Book Antiqua" w:hAnsi="Book Antiqua" w:cs="Book Antiqua"/>
          <w:color w:val="000000"/>
        </w:rPr>
        <w:t xml:space="preserve">, </w:t>
      </w:r>
      <w:bookmarkStart w:id="6" w:name="OLE_LINK6"/>
      <w:r w:rsidRPr="001F51E9">
        <w:rPr>
          <w:rFonts w:ascii="Book Antiqua" w:eastAsia="Book Antiqua" w:hAnsi="Book Antiqua" w:cs="Book Antiqua"/>
          <w:color w:val="000000"/>
        </w:rPr>
        <w:t>He-Yan Wang</w:t>
      </w:r>
      <w:bookmarkEnd w:id="6"/>
      <w:r w:rsidRPr="001F51E9">
        <w:rPr>
          <w:rFonts w:ascii="Book Antiqua" w:eastAsia="Book Antiqua" w:hAnsi="Book Antiqua" w:cs="Book Antiqua"/>
          <w:color w:val="000000"/>
        </w:rPr>
        <w:t>,</w:t>
      </w:r>
      <w:bookmarkStart w:id="7" w:name="OLE_LINK7"/>
      <w:r w:rsidRPr="001F51E9">
        <w:rPr>
          <w:rFonts w:ascii="Book Antiqua" w:eastAsia="Book Antiqua" w:hAnsi="Book Antiqua" w:cs="Book Antiqua"/>
          <w:color w:val="000000"/>
        </w:rPr>
        <w:t xml:space="preserve"> Hang-Yong He</w:t>
      </w:r>
      <w:bookmarkEnd w:id="7"/>
    </w:p>
    <w:p w14:paraId="5A080516" w14:textId="77777777" w:rsidR="00AE7D93" w:rsidRPr="001F51E9" w:rsidRDefault="00AE7D93" w:rsidP="00287EC2">
      <w:pPr>
        <w:spacing w:line="360" w:lineRule="auto"/>
        <w:jc w:val="both"/>
        <w:rPr>
          <w:rFonts w:ascii="Book Antiqua" w:eastAsia="宋体" w:hAnsi="Book Antiqua"/>
        </w:rPr>
      </w:pPr>
    </w:p>
    <w:p w14:paraId="00B7F02B" w14:textId="6A7A2254" w:rsidR="00AE7D93" w:rsidRPr="001F51E9" w:rsidRDefault="00AE7D93" w:rsidP="00287EC2">
      <w:pPr>
        <w:spacing w:line="360" w:lineRule="auto"/>
        <w:jc w:val="both"/>
        <w:rPr>
          <w:rFonts w:ascii="Book Antiqua" w:eastAsia="宋体" w:hAnsi="Book Antiqua"/>
        </w:rPr>
      </w:pPr>
      <w:r w:rsidRPr="001F51E9">
        <w:rPr>
          <w:rFonts w:ascii="Book Antiqua" w:eastAsia="Book Antiqua" w:hAnsi="Book Antiqua" w:cs="Book Antiqua"/>
          <w:b/>
          <w:bCs/>
          <w:color w:val="000000"/>
        </w:rPr>
        <w:t xml:space="preserve">Yang-Jin </w:t>
      </w:r>
      <w:bookmarkStart w:id="8" w:name="OLE_LINK10"/>
      <w:r w:rsidRPr="001F51E9">
        <w:rPr>
          <w:rFonts w:ascii="Book Antiqua" w:eastAsia="Book Antiqua" w:hAnsi="Book Antiqua" w:cs="Book Antiqua"/>
          <w:b/>
          <w:bCs/>
          <w:color w:val="000000"/>
        </w:rPr>
        <w:t>Baima</w:t>
      </w:r>
      <w:bookmarkEnd w:id="8"/>
      <w:r w:rsidRPr="001F51E9">
        <w:rPr>
          <w:rFonts w:ascii="Book Antiqua" w:eastAsia="Book Antiqua" w:hAnsi="Book Antiqua" w:cs="Book Antiqua"/>
          <w:b/>
          <w:bCs/>
          <w:color w:val="000000"/>
        </w:rPr>
        <w:t>, Dan-Dan Shi, Xing-</w:t>
      </w:r>
      <w:proofErr w:type="spellStart"/>
      <w:r w:rsidRPr="001F51E9">
        <w:rPr>
          <w:rFonts w:ascii="Book Antiqua" w:eastAsia="Book Antiqua" w:hAnsi="Book Antiqua" w:cs="Book Antiqua"/>
          <w:b/>
          <w:bCs/>
          <w:color w:val="000000"/>
        </w:rPr>
        <w:t>Ya</w:t>
      </w:r>
      <w:proofErr w:type="spellEnd"/>
      <w:r w:rsidRPr="001F51E9">
        <w:rPr>
          <w:rFonts w:ascii="Book Antiqua" w:eastAsia="Book Antiqua" w:hAnsi="Book Antiqua" w:cs="Book Antiqua"/>
          <w:b/>
          <w:bCs/>
          <w:color w:val="000000"/>
        </w:rPr>
        <w:t xml:space="preserve"> Sh</w:t>
      </w:r>
      <w:r w:rsidRPr="001F51E9">
        <w:rPr>
          <w:rFonts w:ascii="Book Antiqua" w:eastAsia="Book Antiqua" w:hAnsi="Book Antiqua" w:cs="Book Antiqua"/>
          <w:color w:val="000000"/>
        </w:rPr>
        <w:t>i</w:t>
      </w:r>
      <w:r w:rsidRPr="001F51E9">
        <w:rPr>
          <w:rFonts w:ascii="Book Antiqua" w:eastAsia="Book Antiqua" w:hAnsi="Book Antiqua" w:cs="Book Antiqua"/>
          <w:b/>
          <w:bCs/>
          <w:color w:val="000000"/>
        </w:rPr>
        <w:t xml:space="preserve">, Li Yang, Yun-Tao Zhang, Ba-Sang Xiao, </w:t>
      </w:r>
      <w:r w:rsidRPr="001F51E9">
        <w:rPr>
          <w:rFonts w:ascii="Book Antiqua" w:eastAsia="Book Antiqua" w:hAnsi="Book Antiqua" w:cs="Book Antiqua"/>
          <w:color w:val="000000"/>
        </w:rPr>
        <w:t xml:space="preserve">Department of Pulmonary Medicine, Lhasa People’s Hospital, Lhasa 850013, </w:t>
      </w:r>
      <w:r w:rsidR="001C4496" w:rsidRPr="001F51E9">
        <w:rPr>
          <w:rFonts w:ascii="Book Antiqua" w:eastAsia="Book Antiqua" w:hAnsi="Book Antiqua" w:cs="Book Antiqua"/>
          <w:color w:val="000000"/>
        </w:rPr>
        <w:t>Tibet Autonomous Region</w:t>
      </w:r>
      <w:r w:rsidR="00C8765F"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China</w:t>
      </w:r>
    </w:p>
    <w:p w14:paraId="2B854690" w14:textId="77777777" w:rsidR="00AE7D93" w:rsidRPr="001F51E9" w:rsidRDefault="00AE7D93" w:rsidP="00287EC2">
      <w:pPr>
        <w:spacing w:line="360" w:lineRule="auto"/>
        <w:jc w:val="both"/>
        <w:rPr>
          <w:rFonts w:ascii="Book Antiqua" w:eastAsia="宋体" w:hAnsi="Book Antiqua"/>
        </w:rPr>
      </w:pPr>
    </w:p>
    <w:p w14:paraId="32F0CAD8" w14:textId="76B15E3F" w:rsidR="00AE7D93" w:rsidRPr="001F51E9" w:rsidRDefault="00AE7D93" w:rsidP="00287EC2">
      <w:pPr>
        <w:spacing w:line="360" w:lineRule="auto"/>
        <w:jc w:val="both"/>
        <w:rPr>
          <w:rFonts w:ascii="Book Antiqua" w:eastAsia="宋体" w:hAnsi="Book Antiqua"/>
        </w:rPr>
      </w:pPr>
      <w:r w:rsidRPr="001F51E9">
        <w:rPr>
          <w:rFonts w:ascii="Book Antiqua" w:eastAsia="Book Antiqua" w:hAnsi="Book Antiqua" w:cs="Book Antiqua"/>
          <w:b/>
          <w:bCs/>
          <w:color w:val="000000"/>
        </w:rPr>
        <w:t xml:space="preserve">He-Yan Wang, </w:t>
      </w:r>
      <w:r w:rsidRPr="001F51E9">
        <w:rPr>
          <w:rFonts w:ascii="Book Antiqua" w:eastAsia="Book Antiqua" w:hAnsi="Book Antiqua" w:cs="Book Antiqua"/>
          <w:color w:val="000000"/>
        </w:rPr>
        <w:t>Department of Critical Care Medicine, The Sixth Hospital of Guiyang, School of Basic Medicine, Guizhou University of Traditional Chinese Medicine, Guiyang 550002, Guizhou Province, China</w:t>
      </w:r>
    </w:p>
    <w:p w14:paraId="5AA29F37" w14:textId="77777777" w:rsidR="00AE7D93" w:rsidRPr="001F51E9" w:rsidRDefault="00AE7D93" w:rsidP="00287EC2">
      <w:pPr>
        <w:spacing w:line="360" w:lineRule="auto"/>
        <w:jc w:val="both"/>
        <w:rPr>
          <w:rFonts w:ascii="Book Antiqua" w:eastAsia="宋体" w:hAnsi="Book Antiqua"/>
        </w:rPr>
      </w:pPr>
    </w:p>
    <w:p w14:paraId="2BC2E1E7" w14:textId="35D6A61A" w:rsidR="00AE7D93" w:rsidRPr="001F51E9" w:rsidRDefault="00AE7D93" w:rsidP="00287EC2">
      <w:pPr>
        <w:spacing w:line="360" w:lineRule="auto"/>
        <w:jc w:val="both"/>
        <w:rPr>
          <w:rFonts w:ascii="Book Antiqua" w:eastAsia="宋体" w:hAnsi="Book Antiqua"/>
        </w:rPr>
      </w:pPr>
      <w:r w:rsidRPr="001F51E9">
        <w:rPr>
          <w:rFonts w:ascii="Book Antiqua" w:eastAsia="Book Antiqua" w:hAnsi="Book Antiqua" w:cs="Book Antiqua"/>
          <w:b/>
          <w:bCs/>
          <w:color w:val="000000"/>
        </w:rPr>
        <w:t xml:space="preserve">Hang-Yong He, </w:t>
      </w:r>
      <w:r w:rsidRPr="001F51E9">
        <w:rPr>
          <w:rFonts w:ascii="Book Antiqua" w:eastAsia="Book Antiqua" w:hAnsi="Book Antiqua" w:cs="Book Antiqua"/>
          <w:color w:val="000000"/>
        </w:rPr>
        <w:t xml:space="preserve">Department of Respiratory and Critical Care Medicine, Beijing Institute of Respiratory Medicine, </w:t>
      </w:r>
      <w:r w:rsidR="005C4197" w:rsidRPr="001F51E9">
        <w:rPr>
          <w:rFonts w:ascii="Book Antiqua" w:eastAsia="Book Antiqua" w:hAnsi="Book Antiqua" w:cs="Book Antiqua"/>
          <w:color w:val="000000"/>
        </w:rPr>
        <w:t>Beijing Key Laboratory of Respiratory and Pulmonary Circulation, Beijing Chao-Yang Hospital,</w:t>
      </w:r>
      <w:r w:rsidR="005C4197">
        <w:rPr>
          <w:rFonts w:ascii="Book Antiqua" w:eastAsia="Book Antiqua" w:hAnsi="Book Antiqua" w:cs="Book Antiqua"/>
          <w:color w:val="000000"/>
        </w:rPr>
        <w:t xml:space="preserve"> </w:t>
      </w:r>
      <w:r w:rsidRPr="001F51E9">
        <w:rPr>
          <w:rFonts w:ascii="Book Antiqua" w:eastAsia="Book Antiqua" w:hAnsi="Book Antiqua" w:cs="Book Antiqua"/>
          <w:color w:val="000000"/>
        </w:rPr>
        <w:t>Capital Medical University, Beijing 100020, China</w:t>
      </w:r>
    </w:p>
    <w:p w14:paraId="6E611FB3" w14:textId="77777777" w:rsidR="00AE7D93" w:rsidRPr="001F51E9" w:rsidRDefault="00AE7D93" w:rsidP="00287EC2">
      <w:pPr>
        <w:spacing w:line="360" w:lineRule="auto"/>
        <w:jc w:val="both"/>
        <w:rPr>
          <w:rFonts w:ascii="Book Antiqua" w:eastAsia="宋体" w:hAnsi="Book Antiqua"/>
        </w:rPr>
      </w:pPr>
    </w:p>
    <w:p w14:paraId="1F0A0C7E" w14:textId="2DC323A0" w:rsidR="00AE7D93" w:rsidRPr="001F51E9" w:rsidRDefault="00AE7D93" w:rsidP="00287EC2">
      <w:pPr>
        <w:spacing w:line="360" w:lineRule="auto"/>
        <w:jc w:val="both"/>
        <w:rPr>
          <w:rFonts w:ascii="Book Antiqua" w:eastAsia="宋体" w:hAnsi="Book Antiqua"/>
        </w:rPr>
      </w:pPr>
      <w:r w:rsidRPr="001F51E9">
        <w:rPr>
          <w:rFonts w:ascii="Book Antiqua" w:eastAsia="Book Antiqua" w:hAnsi="Book Antiqua" w:cs="Book Antiqua"/>
          <w:b/>
          <w:bCs/>
          <w:color w:val="000000"/>
        </w:rPr>
        <w:t xml:space="preserve">Author contributions: </w:t>
      </w:r>
      <w:r w:rsidRPr="001F51E9">
        <w:rPr>
          <w:rFonts w:ascii="Book Antiqua" w:eastAsia="Book Antiqua" w:hAnsi="Book Antiqua" w:cs="Book Antiqua"/>
          <w:color w:val="000000"/>
        </w:rPr>
        <w:t>All authors made substantial contributions to conception and design, acquisition of data, or analysis and interpretation of data</w:t>
      </w:r>
      <w:r w:rsidRPr="001F51E9">
        <w:rPr>
          <w:rFonts w:ascii="Book Antiqua" w:eastAsia="宋体" w:hAnsi="Book Antiqua" w:cs="宋体"/>
          <w:color w:val="000000"/>
          <w:lang w:eastAsia="zh-CN"/>
        </w:rPr>
        <w:t xml:space="preserve">, </w:t>
      </w:r>
      <w:r w:rsidRPr="001F51E9">
        <w:rPr>
          <w:rFonts w:ascii="Book Antiqua" w:eastAsia="Book Antiqua" w:hAnsi="Book Antiqua" w:cs="Book Antiqua"/>
          <w:color w:val="000000"/>
        </w:rPr>
        <w:t>reviewed and approved the final manuscript, contributed significantly to this study</w:t>
      </w:r>
      <w:bookmarkStart w:id="9" w:name="OLE_LINK11"/>
      <w:r w:rsidRPr="001F51E9">
        <w:rPr>
          <w:rFonts w:ascii="Book Antiqua" w:eastAsia="Book Antiqua" w:hAnsi="Book Antiqua" w:cs="Book Antiqua"/>
          <w:color w:val="000000"/>
        </w:rPr>
        <w:t>; W</w:t>
      </w:r>
      <w:r w:rsidRPr="001F51E9">
        <w:rPr>
          <w:rFonts w:ascii="Book Antiqua" w:eastAsia="宋体" w:hAnsi="Book Antiqua" w:cs="Book Antiqua"/>
          <w:color w:val="000000"/>
          <w:lang w:eastAsia="zh-CN"/>
        </w:rPr>
        <w:t>ang</w:t>
      </w:r>
      <w:r w:rsidRPr="001F51E9">
        <w:rPr>
          <w:rFonts w:ascii="Book Antiqua" w:eastAsia="Book Antiqua" w:hAnsi="Book Antiqua" w:cs="Book Antiqua"/>
          <w:color w:val="000000"/>
        </w:rPr>
        <w:t xml:space="preserve"> HY</w:t>
      </w:r>
      <w:bookmarkEnd w:id="9"/>
      <w:r w:rsidRPr="001F51E9">
        <w:rPr>
          <w:rFonts w:ascii="Book Antiqua" w:eastAsia="Book Antiqua" w:hAnsi="Book Antiqua" w:cs="Book Antiqua"/>
          <w:color w:val="000000"/>
        </w:rPr>
        <w:t xml:space="preserve"> and </w:t>
      </w:r>
      <w:bookmarkStart w:id="10" w:name="OLE_LINK12"/>
      <w:r w:rsidRPr="001F51E9">
        <w:rPr>
          <w:rFonts w:ascii="Book Antiqua" w:eastAsia="Book Antiqua" w:hAnsi="Book Antiqua" w:cs="Book Antiqua"/>
          <w:color w:val="000000"/>
        </w:rPr>
        <w:t>H</w:t>
      </w:r>
      <w:r w:rsidRPr="001F51E9">
        <w:rPr>
          <w:rFonts w:ascii="Book Antiqua" w:eastAsia="宋体" w:hAnsi="Book Antiqua" w:cs="Book Antiqua"/>
          <w:color w:val="000000"/>
          <w:lang w:eastAsia="zh-CN"/>
        </w:rPr>
        <w:t>e</w:t>
      </w:r>
      <w:r w:rsidRPr="001F51E9">
        <w:rPr>
          <w:rFonts w:ascii="Book Antiqua" w:eastAsia="Book Antiqua" w:hAnsi="Book Antiqua" w:cs="Book Antiqua"/>
          <w:color w:val="000000"/>
        </w:rPr>
        <w:t xml:space="preserve"> HY</w:t>
      </w:r>
      <w:bookmarkEnd w:id="10"/>
      <w:r w:rsidRPr="001F51E9">
        <w:rPr>
          <w:rFonts w:ascii="Book Antiqua" w:eastAsia="Book Antiqua" w:hAnsi="Book Antiqua" w:cs="Book Antiqua"/>
          <w:color w:val="000000"/>
        </w:rPr>
        <w:t xml:space="preserve"> take full responsibility for the integrity of the submission and publication, and </w:t>
      </w:r>
      <w:r w:rsidRPr="001F51E9">
        <w:rPr>
          <w:rFonts w:ascii="Book Antiqua" w:eastAsia="Book Antiqua" w:hAnsi="Book Antiqua" w:cs="Book Antiqua"/>
          <w:color w:val="000000"/>
        </w:rPr>
        <w:lastRenderedPageBreak/>
        <w:t>are involved in the study design; S</w:t>
      </w:r>
      <w:r w:rsidRPr="001F51E9">
        <w:rPr>
          <w:rFonts w:ascii="Book Antiqua" w:eastAsia="宋体" w:hAnsi="Book Antiqua" w:cs="Book Antiqua"/>
          <w:color w:val="000000"/>
          <w:lang w:eastAsia="zh-CN"/>
        </w:rPr>
        <w:t>hi</w:t>
      </w:r>
      <w:r w:rsidR="001B2403" w:rsidRPr="001F51E9">
        <w:rPr>
          <w:rFonts w:ascii="Book Antiqua" w:hAnsi="Book Antiqua" w:cs="Book Antiqua"/>
          <w:color w:val="000000"/>
          <w:lang w:eastAsia="zh-CN"/>
        </w:rPr>
        <w:t xml:space="preserve"> </w:t>
      </w:r>
      <w:r w:rsidRPr="001F51E9">
        <w:rPr>
          <w:rFonts w:ascii="Book Antiqua" w:eastAsia="Book Antiqua" w:hAnsi="Book Antiqua" w:cs="Book Antiqua"/>
          <w:color w:val="000000"/>
        </w:rPr>
        <w:t>DD, Baima YJ, W</w:t>
      </w:r>
      <w:r w:rsidRPr="001F51E9">
        <w:rPr>
          <w:rFonts w:ascii="Book Antiqua" w:eastAsia="宋体" w:hAnsi="Book Antiqua" w:cs="Book Antiqua"/>
          <w:color w:val="000000"/>
          <w:lang w:eastAsia="zh-CN"/>
        </w:rPr>
        <w:t>ang</w:t>
      </w:r>
      <w:r w:rsidRPr="001F51E9">
        <w:rPr>
          <w:rFonts w:ascii="Book Antiqua" w:eastAsia="Book Antiqua" w:hAnsi="Book Antiqua" w:cs="Book Antiqua"/>
          <w:color w:val="000000"/>
        </w:rPr>
        <w:t xml:space="preserve"> HY and He HY had full access to all the data in the study and took responsibility for the integrity of the data and the accuracy of the data analysis, and were responsible for data verification, analysis, and drafting of the manuscript; Zhang YT, Yang L and Xiao BS had full access to all the data in the study and took responsibility for the integrity of the data and the accuracy of the data analysis; Shi DD and Baima YJ were responsible for the data collection</w:t>
      </w:r>
      <w:r w:rsidR="003A552E" w:rsidRPr="001F51E9">
        <w:rPr>
          <w:rFonts w:ascii="Book Antiqua" w:eastAsia="Book Antiqua" w:hAnsi="Book Antiqua" w:cs="Book Antiqua"/>
          <w:color w:val="000000"/>
        </w:rPr>
        <w:t>;</w:t>
      </w:r>
      <w:r w:rsidRPr="001F51E9">
        <w:rPr>
          <w:rFonts w:ascii="Book Antiqua" w:eastAsia="Book Antiqua" w:hAnsi="Book Antiqua" w:cs="Book Antiqua"/>
          <w:color w:val="000000"/>
        </w:rPr>
        <w:t xml:space="preserve"> </w:t>
      </w:r>
      <w:r w:rsidR="008F047F" w:rsidRPr="001F51E9">
        <w:rPr>
          <w:rFonts w:ascii="Book Antiqua" w:eastAsia="Book Antiqua" w:hAnsi="Book Antiqua" w:cs="Book Antiqua"/>
          <w:color w:val="000000"/>
        </w:rPr>
        <w:t>Baima YJ and Shi DD ma</w:t>
      </w:r>
      <w:r w:rsidR="008F047F" w:rsidRPr="001F51E9">
        <w:rPr>
          <w:rFonts w:ascii="Book Antiqua" w:hAnsi="Book Antiqua" w:cs="Book Antiqua"/>
          <w:color w:val="000000"/>
          <w:lang w:eastAsia="zh-CN"/>
        </w:rPr>
        <w:t>d</w:t>
      </w:r>
      <w:r w:rsidR="008F047F" w:rsidRPr="001F51E9">
        <w:rPr>
          <w:rFonts w:ascii="Book Antiqua" w:eastAsia="Book Antiqua" w:hAnsi="Book Antiqua" w:cs="Book Antiqua"/>
          <w:color w:val="000000"/>
        </w:rPr>
        <w:t>e equal contributions.</w:t>
      </w:r>
    </w:p>
    <w:p w14:paraId="5F8DF7FE" w14:textId="77777777" w:rsidR="00AE7D93" w:rsidRPr="001F51E9" w:rsidRDefault="00AE7D93" w:rsidP="00287EC2">
      <w:pPr>
        <w:spacing w:line="360" w:lineRule="auto"/>
        <w:jc w:val="both"/>
        <w:rPr>
          <w:rFonts w:ascii="Book Antiqua" w:eastAsia="宋体" w:hAnsi="Book Antiqua"/>
        </w:rPr>
      </w:pPr>
    </w:p>
    <w:p w14:paraId="646FAA48" w14:textId="7FB56F3B" w:rsidR="00AE7D93" w:rsidRPr="001F51E9" w:rsidRDefault="00AE7D93" w:rsidP="00287EC2">
      <w:pPr>
        <w:spacing w:line="360" w:lineRule="auto"/>
        <w:jc w:val="both"/>
        <w:rPr>
          <w:rFonts w:ascii="Book Antiqua" w:eastAsia="宋体" w:hAnsi="Book Antiqua"/>
        </w:rPr>
      </w:pPr>
      <w:r w:rsidRPr="001F51E9">
        <w:rPr>
          <w:rFonts w:ascii="Book Antiqua" w:eastAsia="Book Antiqua" w:hAnsi="Book Antiqua" w:cs="Book Antiqua"/>
          <w:b/>
          <w:bCs/>
          <w:color w:val="000000"/>
        </w:rPr>
        <w:t xml:space="preserve">Supported by </w:t>
      </w:r>
      <w:r w:rsidRPr="001F51E9">
        <w:rPr>
          <w:rFonts w:ascii="Book Antiqua" w:eastAsia="Book Antiqua" w:hAnsi="Book Antiqua" w:cs="Book Antiqua"/>
          <w:color w:val="000000"/>
        </w:rPr>
        <w:t xml:space="preserve">Science and Technology </w:t>
      </w:r>
      <w:r w:rsidR="00DB45F1" w:rsidRPr="001F51E9">
        <w:rPr>
          <w:rFonts w:ascii="Book Antiqua" w:eastAsia="Book Antiqua" w:hAnsi="Book Antiqua" w:cs="Book Antiqua"/>
          <w:color w:val="000000"/>
        </w:rPr>
        <w:t>Program</w:t>
      </w:r>
      <w:r w:rsidR="00DB45F1" w:rsidRPr="001F51E9">
        <w:rPr>
          <w:rFonts w:ascii="Book Antiqua" w:hAnsi="Book Antiqua" w:cs="Book Antiqua"/>
          <w:color w:val="000000"/>
          <w:lang w:eastAsia="zh-CN"/>
        </w:rPr>
        <w:t xml:space="preserve"> </w:t>
      </w:r>
      <w:r w:rsidRPr="001F51E9">
        <w:rPr>
          <w:rFonts w:ascii="Book Antiqua" w:eastAsia="Book Antiqua" w:hAnsi="Book Antiqua" w:cs="Book Antiqua"/>
          <w:color w:val="000000"/>
        </w:rPr>
        <w:t>of Tibet Autonomous Region,</w:t>
      </w:r>
      <w:r w:rsidRPr="001F51E9">
        <w:rPr>
          <w:rFonts w:ascii="Book Antiqua" w:eastAsia="宋体" w:hAnsi="Book Antiqua"/>
        </w:rPr>
        <w:t xml:space="preserve"> No.</w:t>
      </w:r>
      <w:r w:rsidRPr="001F51E9">
        <w:rPr>
          <w:rFonts w:ascii="Book Antiqua" w:eastAsia="Book Antiqua" w:hAnsi="Book Antiqua" w:cs="Book Antiqua"/>
          <w:color w:val="000000"/>
        </w:rPr>
        <w:t xml:space="preserve"> XZ202201ZY0037G.</w:t>
      </w:r>
    </w:p>
    <w:p w14:paraId="2AE47249" w14:textId="77777777" w:rsidR="00AE7D93" w:rsidRPr="001F51E9" w:rsidRDefault="00AE7D93" w:rsidP="00287EC2">
      <w:pPr>
        <w:spacing w:line="360" w:lineRule="auto"/>
        <w:jc w:val="both"/>
        <w:rPr>
          <w:rFonts w:ascii="Book Antiqua" w:eastAsia="宋体" w:hAnsi="Book Antiqua"/>
        </w:rPr>
      </w:pPr>
    </w:p>
    <w:p w14:paraId="5BD2BB28" w14:textId="51F7D9E6" w:rsidR="00AE7D93" w:rsidRPr="001F51E9" w:rsidRDefault="00AE7D93" w:rsidP="00287EC2">
      <w:pPr>
        <w:spacing w:line="360" w:lineRule="auto"/>
        <w:jc w:val="both"/>
        <w:rPr>
          <w:rFonts w:ascii="Book Antiqua" w:eastAsia="Book Antiqua" w:hAnsi="Book Antiqua" w:cs="Book Antiqua"/>
          <w:color w:val="000000"/>
        </w:rPr>
      </w:pPr>
      <w:r w:rsidRPr="001F51E9">
        <w:rPr>
          <w:rFonts w:ascii="Book Antiqua" w:eastAsia="Book Antiqua" w:hAnsi="Book Antiqua" w:cs="Book Antiqua"/>
          <w:b/>
          <w:bCs/>
          <w:color w:val="000000"/>
        </w:rPr>
        <w:t xml:space="preserve">Corresponding author: </w:t>
      </w:r>
      <w:r w:rsidR="008F047F" w:rsidRPr="001F51E9">
        <w:rPr>
          <w:rFonts w:ascii="Book Antiqua" w:eastAsia="Book Antiqua" w:hAnsi="Book Antiqua" w:cs="Book Antiqua"/>
          <w:b/>
          <w:bCs/>
          <w:color w:val="000000"/>
        </w:rPr>
        <w:t>Hang-</w:t>
      </w:r>
      <w:r w:rsidR="00AA50AD" w:rsidRPr="001F51E9">
        <w:rPr>
          <w:rFonts w:ascii="Book Antiqua" w:eastAsia="Book Antiqua" w:hAnsi="Book Antiqua" w:cs="Book Antiqua"/>
          <w:b/>
          <w:bCs/>
          <w:color w:val="000000"/>
        </w:rPr>
        <w:t xml:space="preserve">Yong </w:t>
      </w:r>
      <w:r w:rsidR="008F047F" w:rsidRPr="001F51E9">
        <w:rPr>
          <w:rFonts w:ascii="Book Antiqua" w:eastAsia="Book Antiqua" w:hAnsi="Book Antiqua" w:cs="Book Antiqua"/>
          <w:b/>
          <w:bCs/>
          <w:color w:val="000000"/>
        </w:rPr>
        <w:t>He, MD,</w:t>
      </w:r>
      <w:r w:rsidR="00070A20" w:rsidRPr="001F51E9">
        <w:rPr>
          <w:rFonts w:ascii="Book Antiqua" w:eastAsia="Book Antiqua" w:hAnsi="Book Antiqua" w:cs="Book Antiqua"/>
          <w:b/>
          <w:bCs/>
          <w:color w:val="000000"/>
        </w:rPr>
        <w:t xml:space="preserve"> </w:t>
      </w:r>
      <w:r w:rsidR="008F047F" w:rsidRPr="001F51E9">
        <w:rPr>
          <w:rFonts w:ascii="Book Antiqua" w:eastAsia="Book Antiqua" w:hAnsi="Book Antiqua" w:cs="Book Antiqua"/>
          <w:b/>
          <w:bCs/>
          <w:color w:val="000000"/>
        </w:rPr>
        <w:t xml:space="preserve">Chief Physician, </w:t>
      </w:r>
      <w:bookmarkStart w:id="11" w:name="OLE_LINK18"/>
      <w:r w:rsidR="008F047F" w:rsidRPr="001F51E9">
        <w:rPr>
          <w:rFonts w:ascii="Book Antiqua" w:eastAsia="Book Antiqua" w:hAnsi="Book Antiqua" w:cs="Book Antiqua"/>
          <w:color w:val="000000"/>
        </w:rPr>
        <w:t xml:space="preserve">Department of Respiratory and Critical Care Medicine, Beijing Institute of Respiratory Medicine, Beijing Key Laboratory of Respiratory and Pulmonary Circulation, Beijing Chao-Yang Hospital, Capital Medical University, No. 8 </w:t>
      </w:r>
      <w:proofErr w:type="spellStart"/>
      <w:r w:rsidR="008F047F" w:rsidRPr="001F51E9">
        <w:rPr>
          <w:rFonts w:ascii="Book Antiqua" w:eastAsia="Book Antiqua" w:hAnsi="Book Antiqua" w:cs="Book Antiqua"/>
          <w:color w:val="000000"/>
        </w:rPr>
        <w:t>Gongren</w:t>
      </w:r>
      <w:proofErr w:type="spellEnd"/>
      <w:r w:rsidR="008F047F" w:rsidRPr="001F51E9">
        <w:rPr>
          <w:rFonts w:ascii="Book Antiqua" w:eastAsia="Book Antiqua" w:hAnsi="Book Antiqua" w:cs="Book Antiqua"/>
          <w:color w:val="000000"/>
        </w:rPr>
        <w:t xml:space="preserve"> </w:t>
      </w:r>
      <w:proofErr w:type="spellStart"/>
      <w:r w:rsidR="008F047F" w:rsidRPr="001F51E9">
        <w:rPr>
          <w:rFonts w:ascii="Book Antiqua" w:eastAsia="Book Antiqua" w:hAnsi="Book Antiqua" w:cs="Book Antiqua"/>
          <w:color w:val="000000"/>
        </w:rPr>
        <w:t>Tiyuchang</w:t>
      </w:r>
      <w:proofErr w:type="spellEnd"/>
      <w:r w:rsidR="008F047F" w:rsidRPr="001F51E9">
        <w:rPr>
          <w:rFonts w:ascii="Book Antiqua" w:eastAsia="Book Antiqua" w:hAnsi="Book Antiqua" w:cs="Book Antiqua"/>
          <w:color w:val="000000"/>
        </w:rPr>
        <w:t xml:space="preserve"> </w:t>
      </w:r>
      <w:proofErr w:type="spellStart"/>
      <w:r w:rsidR="008F047F" w:rsidRPr="001F51E9">
        <w:rPr>
          <w:rFonts w:ascii="Book Antiqua" w:eastAsia="Book Antiqua" w:hAnsi="Book Antiqua" w:cs="Book Antiqua"/>
          <w:color w:val="000000"/>
        </w:rPr>
        <w:t>Nanlu</w:t>
      </w:r>
      <w:proofErr w:type="spellEnd"/>
      <w:r w:rsidR="008F047F" w:rsidRPr="001F51E9">
        <w:rPr>
          <w:rFonts w:ascii="Book Antiqua" w:eastAsia="Book Antiqua" w:hAnsi="Book Antiqua" w:cs="Book Antiqua"/>
          <w:color w:val="000000"/>
        </w:rPr>
        <w:t>,</w:t>
      </w:r>
      <w:r w:rsidR="00070A20" w:rsidRPr="001F51E9">
        <w:rPr>
          <w:rFonts w:ascii="Book Antiqua" w:eastAsia="Book Antiqua" w:hAnsi="Book Antiqua" w:cs="Book Antiqua"/>
          <w:color w:val="000000"/>
        </w:rPr>
        <w:t xml:space="preserve"> </w:t>
      </w:r>
      <w:r w:rsidR="008F047F" w:rsidRPr="001F51E9">
        <w:rPr>
          <w:rFonts w:ascii="Book Antiqua" w:eastAsia="Book Antiqua" w:hAnsi="Book Antiqua" w:cs="Book Antiqua"/>
          <w:color w:val="000000"/>
        </w:rPr>
        <w:t xml:space="preserve">Chaoyang District, Beijing 100020, China. </w:t>
      </w:r>
      <w:r w:rsidR="00AA50AD" w:rsidRPr="001F51E9">
        <w:rPr>
          <w:rFonts w:ascii="Book Antiqua" w:hAnsi="Book Antiqua"/>
        </w:rPr>
        <w:t>yonghang2004@sina.com</w:t>
      </w:r>
    </w:p>
    <w:bookmarkEnd w:id="11"/>
    <w:p w14:paraId="5801E5CD" w14:textId="77777777" w:rsidR="008F047F" w:rsidRPr="001F51E9" w:rsidRDefault="008F047F" w:rsidP="00287EC2">
      <w:pPr>
        <w:spacing w:line="360" w:lineRule="auto"/>
        <w:jc w:val="both"/>
        <w:rPr>
          <w:rFonts w:ascii="Book Antiqua" w:eastAsia="宋体" w:hAnsi="Book Antiqua"/>
        </w:rPr>
      </w:pPr>
    </w:p>
    <w:p w14:paraId="3E62D2D6" w14:textId="77777777" w:rsidR="00AE7D93" w:rsidRPr="001F51E9" w:rsidRDefault="00AE7D93" w:rsidP="00287EC2">
      <w:pPr>
        <w:spacing w:line="360" w:lineRule="auto"/>
        <w:jc w:val="both"/>
        <w:rPr>
          <w:rFonts w:ascii="Book Antiqua" w:eastAsia="宋体" w:hAnsi="Book Antiqua"/>
        </w:rPr>
      </w:pPr>
      <w:r w:rsidRPr="001F51E9">
        <w:rPr>
          <w:rFonts w:ascii="Book Antiqua" w:eastAsia="Book Antiqua" w:hAnsi="Book Antiqua" w:cs="Book Antiqua"/>
          <w:b/>
          <w:bCs/>
          <w:color w:val="000000"/>
        </w:rPr>
        <w:t xml:space="preserve">Received: </w:t>
      </w:r>
      <w:r w:rsidRPr="001F51E9">
        <w:rPr>
          <w:rFonts w:ascii="Book Antiqua" w:eastAsia="宋体" w:hAnsi="Book Antiqua"/>
        </w:rPr>
        <w:t>August 31, 2022</w:t>
      </w:r>
    </w:p>
    <w:p w14:paraId="703F2565" w14:textId="77777777" w:rsidR="00AE7D93" w:rsidRPr="001F51E9" w:rsidRDefault="00AE7D93" w:rsidP="00287EC2">
      <w:pPr>
        <w:spacing w:line="360" w:lineRule="auto"/>
        <w:jc w:val="both"/>
        <w:rPr>
          <w:rFonts w:ascii="Book Antiqua" w:eastAsia="宋体" w:hAnsi="Book Antiqua"/>
        </w:rPr>
      </w:pPr>
      <w:r w:rsidRPr="001F51E9">
        <w:rPr>
          <w:rFonts w:ascii="Book Antiqua" w:eastAsia="Book Antiqua" w:hAnsi="Book Antiqua" w:cs="Book Antiqua"/>
          <w:b/>
          <w:bCs/>
          <w:color w:val="000000"/>
        </w:rPr>
        <w:t xml:space="preserve">Revised: </w:t>
      </w:r>
      <w:r w:rsidRPr="001F51E9">
        <w:rPr>
          <w:rFonts w:ascii="Book Antiqua" w:eastAsia="宋体" w:hAnsi="Book Antiqua"/>
        </w:rPr>
        <w:t>October 5, 2022</w:t>
      </w:r>
    </w:p>
    <w:p w14:paraId="418A82BC" w14:textId="025D1965" w:rsidR="00AE7D93" w:rsidRPr="001F51E9" w:rsidRDefault="00AE7D93" w:rsidP="00287EC2">
      <w:pPr>
        <w:spacing w:line="360" w:lineRule="auto"/>
        <w:jc w:val="both"/>
        <w:rPr>
          <w:rFonts w:ascii="Book Antiqua" w:eastAsia="宋体" w:hAnsi="Book Antiqua"/>
        </w:rPr>
      </w:pPr>
      <w:r w:rsidRPr="001F51E9">
        <w:rPr>
          <w:rFonts w:ascii="Book Antiqua" w:eastAsia="Book Antiqua" w:hAnsi="Book Antiqua" w:cs="Book Antiqua"/>
          <w:b/>
          <w:bCs/>
          <w:color w:val="000000"/>
        </w:rPr>
        <w:t>Accepted:</w:t>
      </w:r>
      <w:r w:rsidR="006E1696" w:rsidRPr="006E1696">
        <w:rPr>
          <w:rFonts w:ascii="Book Antiqua" w:eastAsia="宋体" w:hAnsi="Book Antiqua"/>
        </w:rPr>
        <w:t xml:space="preserve"> </w:t>
      </w:r>
      <w:ins w:id="12" w:author="BPG Wang,Jin-Lei" w:date="2022-10-31T17:06:00Z">
        <w:r w:rsidR="00823594">
          <w:rPr>
            <w:rFonts w:ascii="Book Antiqua" w:eastAsia="宋体" w:hAnsi="Book Antiqua"/>
          </w:rPr>
          <w:t>O</w:t>
        </w:r>
        <w:r w:rsidR="00823594">
          <w:rPr>
            <w:rFonts w:ascii="Book Antiqua" w:eastAsia="宋体" w:hAnsi="Book Antiqua" w:hint="eastAsia"/>
            <w:lang w:eastAsia="zh-CN"/>
          </w:rPr>
          <w:t>ctober</w:t>
        </w:r>
        <w:r w:rsidR="00823594">
          <w:rPr>
            <w:rFonts w:ascii="Book Antiqua" w:eastAsia="宋体" w:hAnsi="Book Antiqua"/>
          </w:rPr>
          <w:t xml:space="preserve"> 31, 2022</w:t>
        </w:r>
      </w:ins>
    </w:p>
    <w:p w14:paraId="79C647A0" w14:textId="0FFC6551" w:rsidR="00AE7D93" w:rsidRPr="001F51E9" w:rsidRDefault="00AE7D93" w:rsidP="00287EC2">
      <w:pPr>
        <w:spacing w:line="360" w:lineRule="auto"/>
        <w:jc w:val="both"/>
        <w:rPr>
          <w:rFonts w:ascii="Book Antiqua" w:eastAsia="宋体" w:hAnsi="Book Antiqua"/>
        </w:rPr>
      </w:pPr>
      <w:r w:rsidRPr="001F51E9">
        <w:rPr>
          <w:rFonts w:ascii="Book Antiqua" w:eastAsia="Book Antiqua" w:hAnsi="Book Antiqua" w:cs="Book Antiqua"/>
          <w:b/>
          <w:bCs/>
          <w:color w:val="000000"/>
        </w:rPr>
        <w:t xml:space="preserve">Published online: </w:t>
      </w:r>
    </w:p>
    <w:p w14:paraId="37CD6432" w14:textId="77777777" w:rsidR="00A77B3E" w:rsidRPr="001F51E9" w:rsidRDefault="00A77B3E" w:rsidP="00287EC2">
      <w:pPr>
        <w:spacing w:line="360" w:lineRule="auto"/>
        <w:jc w:val="both"/>
        <w:rPr>
          <w:rFonts w:ascii="Book Antiqua" w:hAnsi="Book Antiqua"/>
        </w:rPr>
        <w:sectPr w:rsidR="00A77B3E" w:rsidRPr="001F51E9">
          <w:footerReference w:type="default" r:id="rId7"/>
          <w:pgSz w:w="12240" w:h="15840"/>
          <w:pgMar w:top="1440" w:right="1440" w:bottom="1440" w:left="1440" w:header="720" w:footer="720" w:gutter="0"/>
          <w:cols w:space="720"/>
          <w:docGrid w:linePitch="360"/>
        </w:sectPr>
      </w:pPr>
    </w:p>
    <w:p w14:paraId="5D89A7A8"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color w:val="000000"/>
        </w:rPr>
        <w:lastRenderedPageBreak/>
        <w:t>Abstract</w:t>
      </w:r>
    </w:p>
    <w:p w14:paraId="04F1BB8A"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color w:val="000000"/>
        </w:rPr>
        <w:t>BACKGROUND</w:t>
      </w:r>
    </w:p>
    <w:p w14:paraId="48B45900" w14:textId="6A82CEC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color w:val="000000"/>
        </w:rPr>
        <w:t xml:space="preserve">Tension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is a rare complication during bronchoscopy</w:t>
      </w:r>
      <w:r w:rsidR="00AE4B3F"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that can</w:t>
      </w:r>
      <w:r w:rsidR="00AE4B3F"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cause acute respiratory and hemodynamic failure, with fatal consequences. Isolated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during bronchoscopy usually results from ruptures of the abdominal viscera </w:t>
      </w:r>
      <w:r w:rsidR="0007064A" w:rsidRPr="001F51E9">
        <w:rPr>
          <w:rFonts w:ascii="Book Antiqua" w:eastAsia="Book Antiqua" w:hAnsi="Book Antiqua" w:cs="Book Antiqua"/>
          <w:color w:val="000000"/>
        </w:rPr>
        <w:t xml:space="preserve">that </w:t>
      </w:r>
      <w:r w:rsidRPr="001F51E9">
        <w:rPr>
          <w:rFonts w:ascii="Book Antiqua" w:eastAsia="Book Antiqua" w:hAnsi="Book Antiqua" w:cs="Book Antiqua"/>
          <w:color w:val="000000"/>
        </w:rPr>
        <w:t>need surgical repair. Non-surgical pneumoperitoneum (NSP</w:t>
      </w:r>
      <w:r w:rsidR="0007064A"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refers to </w:t>
      </w:r>
      <w:r w:rsidR="0007064A" w:rsidRPr="001F51E9">
        <w:rPr>
          <w:rFonts w:ascii="Book Antiqua" w:eastAsia="Book Antiqua" w:hAnsi="Book Antiqua" w:cs="Book Antiqua"/>
          <w:color w:val="000000"/>
        </w:rPr>
        <w:t xml:space="preserve">some </w:t>
      </w:r>
      <w:r w:rsidRPr="001F51E9">
        <w:rPr>
          <w:rFonts w:ascii="Book Antiqua" w:eastAsia="Book Antiqua" w:hAnsi="Book Antiqua" w:cs="Book Antiqua"/>
          <w:color w:val="000000"/>
        </w:rPr>
        <w:t xml:space="preserve">pneumoperitoneum that could be relieved without surgery and only by conservative therapy. However, the clinical experience of </w:t>
      </w:r>
      <w:r w:rsidR="0007064A" w:rsidRPr="001F51E9">
        <w:rPr>
          <w:rFonts w:ascii="Book Antiqua" w:eastAsia="Book Antiqua" w:hAnsi="Book Antiqua" w:cs="Book Antiqua"/>
          <w:color w:val="000000"/>
        </w:rPr>
        <w:t xml:space="preserve">managing </w:t>
      </w:r>
      <w:r w:rsidRPr="001F51E9">
        <w:rPr>
          <w:rFonts w:ascii="Book Antiqua" w:eastAsia="Book Antiqua" w:hAnsi="Book Antiqua" w:cs="Book Antiqua"/>
          <w:color w:val="000000"/>
        </w:rPr>
        <w:t xml:space="preserve">tension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during bronchoscopy is limited and controversial. </w:t>
      </w:r>
    </w:p>
    <w:p w14:paraId="49C733DC" w14:textId="77777777" w:rsidR="00A77B3E" w:rsidRPr="001F51E9" w:rsidRDefault="00A77B3E" w:rsidP="00287EC2">
      <w:pPr>
        <w:spacing w:line="360" w:lineRule="auto"/>
        <w:jc w:val="both"/>
        <w:rPr>
          <w:rFonts w:ascii="Book Antiqua" w:hAnsi="Book Antiqua"/>
        </w:rPr>
      </w:pPr>
    </w:p>
    <w:p w14:paraId="7A1D571C"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color w:val="000000"/>
        </w:rPr>
        <w:t>CASE SUMMARY</w:t>
      </w:r>
    </w:p>
    <w:p w14:paraId="52A3C55B" w14:textId="352BD548"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color w:val="000000"/>
        </w:rPr>
        <w:t xml:space="preserve">A 51-year-old female was admitted to our hospital for cough with bloody sputum </w:t>
      </w:r>
      <w:r w:rsidR="0007064A" w:rsidRPr="001F51E9">
        <w:rPr>
          <w:rFonts w:ascii="Book Antiqua" w:eastAsia="Book Antiqua" w:hAnsi="Book Antiqua" w:cs="Book Antiqua"/>
          <w:color w:val="000000"/>
        </w:rPr>
        <w:t xml:space="preserve">of seven </w:t>
      </w:r>
      <w:r w:rsidRPr="001F51E9">
        <w:rPr>
          <w:rFonts w:ascii="Book Antiqua" w:eastAsia="Book Antiqua" w:hAnsi="Book Antiqua" w:cs="Book Antiqua"/>
          <w:color w:val="000000"/>
        </w:rPr>
        <w:t>days. On the 8</w:t>
      </w:r>
      <w:r w:rsidRPr="001F51E9">
        <w:rPr>
          <w:rFonts w:ascii="Book Antiqua" w:eastAsia="Book Antiqua" w:hAnsi="Book Antiqua" w:cs="Book Antiqua"/>
          <w:color w:val="000000"/>
          <w:vertAlign w:val="superscript"/>
        </w:rPr>
        <w:t>th</w:t>
      </w:r>
      <w:r w:rsidR="0007064A"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day of her admission, a bronchoscopy was arranged for bronchial-alveolar </w:t>
      </w:r>
      <w:r w:rsidR="0007064A" w:rsidRPr="001F51E9">
        <w:rPr>
          <w:rFonts w:ascii="Book Antiqua" w:eastAsia="Book Antiqua" w:hAnsi="Book Antiqua" w:cs="Book Antiqua"/>
          <w:color w:val="000000"/>
        </w:rPr>
        <w:t xml:space="preserve">lavage </w:t>
      </w:r>
      <w:r w:rsidRPr="001F51E9">
        <w:rPr>
          <w:rFonts w:ascii="Book Antiqua" w:eastAsia="Book Antiqua" w:hAnsi="Book Antiqua" w:cs="Book Antiqua"/>
          <w:color w:val="000000"/>
        </w:rPr>
        <w:t xml:space="preserve">to </w:t>
      </w:r>
      <w:r w:rsidR="0007064A" w:rsidRPr="001F51E9">
        <w:rPr>
          <w:rFonts w:ascii="Book Antiqua" w:eastAsia="Book Antiqua" w:hAnsi="Book Antiqua" w:cs="Book Antiqua"/>
          <w:color w:val="000000"/>
        </w:rPr>
        <w:t xml:space="preserve">detect </w:t>
      </w:r>
      <w:r w:rsidRPr="001F51E9">
        <w:rPr>
          <w:rFonts w:ascii="Book Antiqua" w:eastAsia="Book Antiqua" w:hAnsi="Book Antiqua" w:cs="Book Antiqua"/>
          <w:color w:val="000000"/>
        </w:rPr>
        <w:t xml:space="preserve">possible </w:t>
      </w:r>
      <w:r w:rsidR="0007064A" w:rsidRPr="001F51E9">
        <w:rPr>
          <w:rFonts w:ascii="Book Antiqua" w:eastAsia="Book Antiqua" w:hAnsi="Book Antiqua" w:cs="Book Antiqua"/>
          <w:color w:val="000000"/>
        </w:rPr>
        <w:t xml:space="preserve">pathogens </w:t>
      </w:r>
      <w:r w:rsidRPr="001F51E9">
        <w:rPr>
          <w:rFonts w:ascii="Book Antiqua" w:eastAsia="Book Antiqua" w:hAnsi="Book Antiqua" w:cs="Book Antiqua"/>
          <w:color w:val="000000"/>
        </w:rPr>
        <w:t>in the lower respiratory tract,</w:t>
      </w:r>
      <w:r w:rsidR="0007064A"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as oxygen was </w:t>
      </w:r>
      <w:r w:rsidR="0007064A" w:rsidRPr="001F51E9">
        <w:rPr>
          <w:rFonts w:ascii="Book Antiqua" w:eastAsia="Book Antiqua" w:hAnsi="Book Antiqua" w:cs="Book Antiqua"/>
          <w:color w:val="000000"/>
        </w:rPr>
        <w:t xml:space="preserve">delivered </w:t>
      </w:r>
      <w:r w:rsidR="0007064A" w:rsidRPr="001F51E9">
        <w:rPr>
          <w:rFonts w:ascii="Book Antiqua" w:eastAsia="Book Antiqua" w:hAnsi="Book Antiqua" w:cs="Book Antiqua"/>
          <w:i/>
          <w:color w:val="000000"/>
        </w:rPr>
        <w:t>via</w:t>
      </w:r>
      <w:r w:rsidR="0007064A"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a 12 F nasopharyngeal cannula, </w:t>
      </w:r>
      <w:r w:rsidR="0007064A" w:rsidRPr="001F51E9">
        <w:rPr>
          <w:rFonts w:ascii="Book Antiqua" w:eastAsia="Book Antiqua" w:hAnsi="Book Antiqua" w:cs="Book Antiqua"/>
          <w:color w:val="000000"/>
        </w:rPr>
        <w:t xml:space="preserve">approximately </w:t>
      </w:r>
      <w:r w:rsidRPr="001F51E9">
        <w:rPr>
          <w:rFonts w:ascii="Book Antiqua" w:eastAsia="Book Antiqua" w:hAnsi="Book Antiqua" w:cs="Book Antiqua"/>
          <w:color w:val="000000"/>
        </w:rPr>
        <w:t xml:space="preserve">5-6 cm from the tip of the catheter, with a flow </w:t>
      </w:r>
      <w:r w:rsidR="0007064A" w:rsidRPr="001F51E9">
        <w:rPr>
          <w:rFonts w:ascii="Book Antiqua" w:eastAsia="Book Antiqua" w:hAnsi="Book Antiqua" w:cs="Book Antiqua"/>
          <w:color w:val="000000"/>
        </w:rPr>
        <w:t xml:space="preserve">rate </w:t>
      </w:r>
      <w:r w:rsidRPr="001F51E9">
        <w:rPr>
          <w:rFonts w:ascii="Book Antiqua" w:eastAsia="Book Antiqua" w:hAnsi="Book Antiqua" w:cs="Book Antiqua"/>
          <w:color w:val="000000"/>
        </w:rPr>
        <w:t xml:space="preserve">of 5-10 L/min. After </w:t>
      </w:r>
      <w:r w:rsidR="0007064A" w:rsidRPr="001F51E9">
        <w:rPr>
          <w:rFonts w:ascii="Book Antiqua" w:eastAsia="Book Antiqua" w:hAnsi="Book Antiqua" w:cs="Book Antiqua"/>
          <w:color w:val="000000"/>
        </w:rPr>
        <w:t xml:space="preserve">four </w:t>
      </w:r>
      <w:r w:rsidRPr="001F51E9">
        <w:rPr>
          <w:rFonts w:ascii="Book Antiqua" w:eastAsia="Book Antiqua" w:hAnsi="Book Antiqua" w:cs="Book Antiqua"/>
          <w:color w:val="000000"/>
        </w:rPr>
        <w:t xml:space="preserve">minutes of bronchoscopy, the patient suddenly vomited 20 mL of water, followed by severe abdominal pain, while physical examination </w:t>
      </w:r>
      <w:r w:rsidR="0007064A" w:rsidRPr="001F51E9">
        <w:rPr>
          <w:rFonts w:ascii="Book Antiqua" w:eastAsia="Book Antiqua" w:hAnsi="Book Antiqua" w:cs="Book Antiqua"/>
          <w:color w:val="000000"/>
        </w:rPr>
        <w:t xml:space="preserve">revealed </w:t>
      </w:r>
      <w:r w:rsidRPr="001F51E9">
        <w:rPr>
          <w:rFonts w:ascii="Book Antiqua" w:eastAsia="Book Antiqua" w:hAnsi="Book Antiqua" w:cs="Book Antiqua"/>
          <w:color w:val="000000"/>
        </w:rPr>
        <w:t xml:space="preserve">obvious abdominal distension, as well as hardness and tenderness of the whole abdomen, which was </w:t>
      </w:r>
      <w:r w:rsidR="0007064A" w:rsidRPr="001F51E9">
        <w:rPr>
          <w:rFonts w:ascii="Book Antiqua" w:eastAsia="Book Antiqua" w:hAnsi="Book Antiqua" w:cs="Book Antiqua"/>
          <w:color w:val="000000"/>
        </w:rPr>
        <w:t xml:space="preserve">considered </w:t>
      </w:r>
      <w:proofErr w:type="spellStart"/>
      <w:r w:rsidRPr="001F51E9">
        <w:rPr>
          <w:rFonts w:ascii="Book Antiqua" w:eastAsia="Book Antiqua" w:hAnsi="Book Antiqua" w:cs="Book Antiqua"/>
          <w:color w:val="000000"/>
        </w:rPr>
        <w:t>pneumoperitonium</w:t>
      </w:r>
      <w:proofErr w:type="spellEnd"/>
      <w:r w:rsidR="0007064A"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and the bronchoscopy was </w:t>
      </w:r>
      <w:r w:rsidR="0007064A" w:rsidRPr="001F51E9">
        <w:rPr>
          <w:rFonts w:ascii="Book Antiqua" w:eastAsia="Book Antiqua" w:hAnsi="Book Antiqua" w:cs="Book Antiqua"/>
          <w:color w:val="000000"/>
        </w:rPr>
        <w:t xml:space="preserve">terminated </w:t>
      </w:r>
      <w:r w:rsidRPr="001F51E9">
        <w:rPr>
          <w:rFonts w:ascii="Book Antiqua" w:eastAsia="Book Antiqua" w:hAnsi="Book Antiqua" w:cs="Book Antiqua"/>
          <w:color w:val="000000"/>
        </w:rPr>
        <w:t xml:space="preserve">immediately. A </w:t>
      </w:r>
      <w:r w:rsidR="00A45BE9" w:rsidRPr="001F51E9">
        <w:rPr>
          <w:rFonts w:ascii="Book Antiqua" w:hAnsi="Book Antiqua" w:cs="Book Antiqua"/>
          <w:color w:val="000000"/>
          <w:lang w:eastAsia="zh-CN"/>
        </w:rPr>
        <w:t>c</w:t>
      </w:r>
      <w:r w:rsidR="00A45BE9" w:rsidRPr="001F51E9">
        <w:rPr>
          <w:rFonts w:ascii="Book Antiqua" w:eastAsia="Book Antiqua" w:hAnsi="Book Antiqua" w:cs="Book Antiqua"/>
          <w:color w:val="000000"/>
        </w:rPr>
        <w:t xml:space="preserve">omputer </w:t>
      </w:r>
      <w:r w:rsidR="00A45BE9" w:rsidRPr="001F51E9">
        <w:rPr>
          <w:rFonts w:ascii="Book Antiqua" w:hAnsi="Book Antiqua" w:cs="Book Antiqua"/>
          <w:color w:val="000000"/>
          <w:lang w:eastAsia="zh-CN"/>
        </w:rPr>
        <w:t>t</w:t>
      </w:r>
      <w:r w:rsidR="00A45BE9" w:rsidRPr="001F51E9">
        <w:rPr>
          <w:rFonts w:ascii="Book Antiqua" w:eastAsia="Book Antiqua" w:hAnsi="Book Antiqua" w:cs="Book Antiqua"/>
          <w:color w:val="000000"/>
        </w:rPr>
        <w:t>omography</w:t>
      </w:r>
      <w:r w:rsidRPr="001F51E9">
        <w:rPr>
          <w:rFonts w:ascii="Book Antiqua" w:eastAsia="Book Antiqua" w:hAnsi="Book Antiqua" w:cs="Book Antiqua"/>
          <w:color w:val="000000"/>
        </w:rPr>
        <w:t xml:space="preserve"> scan indicated isolated tension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and abdominal decompression was performed with a drainage tube, after </w:t>
      </w:r>
      <w:r w:rsidR="0007064A" w:rsidRPr="001F51E9">
        <w:rPr>
          <w:rFonts w:ascii="Book Antiqua" w:eastAsia="Book Antiqua" w:hAnsi="Book Antiqua" w:cs="Book Antiqua"/>
          <w:color w:val="000000"/>
        </w:rPr>
        <w:t xml:space="preserve">which </w:t>
      </w:r>
      <w:r w:rsidRPr="001F51E9">
        <w:rPr>
          <w:rFonts w:ascii="Book Antiqua" w:eastAsia="Book Antiqua" w:hAnsi="Book Antiqua" w:cs="Book Antiqua"/>
          <w:color w:val="000000"/>
        </w:rPr>
        <w:t>her symptoms were relieved.</w:t>
      </w:r>
      <w:r w:rsidR="00AE4B3F"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A multidisciplinary expert consultation discussed her situation and a laparotomy was suggested, but finally refused by her family</w:t>
      </w:r>
      <w:r w:rsidR="0007064A"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She had no signs of </w:t>
      </w:r>
      <w:r w:rsidR="0007064A" w:rsidRPr="001F51E9">
        <w:rPr>
          <w:rFonts w:ascii="Book Antiqua" w:eastAsia="Book Antiqua" w:hAnsi="Book Antiqua" w:cs="Book Antiqua"/>
          <w:color w:val="000000"/>
        </w:rPr>
        <w:t xml:space="preserve">peritonitis </w:t>
      </w:r>
      <w:r w:rsidRPr="001F51E9">
        <w:rPr>
          <w:rFonts w:ascii="Book Antiqua" w:eastAsia="Book Antiqua" w:hAnsi="Book Antiqua" w:cs="Book Antiqua"/>
          <w:color w:val="000000"/>
        </w:rPr>
        <w:t>and was finally discharged 5 d after bronchoscopy with a good recovery.</w:t>
      </w:r>
    </w:p>
    <w:p w14:paraId="2A426AF3" w14:textId="77777777" w:rsidR="00A77B3E" w:rsidRPr="001F51E9" w:rsidRDefault="00A77B3E" w:rsidP="00287EC2">
      <w:pPr>
        <w:spacing w:line="360" w:lineRule="auto"/>
        <w:jc w:val="both"/>
        <w:rPr>
          <w:rFonts w:ascii="Book Antiqua" w:hAnsi="Book Antiqua"/>
        </w:rPr>
      </w:pPr>
    </w:p>
    <w:p w14:paraId="510DB8EE"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color w:val="000000"/>
        </w:rPr>
        <w:t>CONCLUSION</w:t>
      </w:r>
    </w:p>
    <w:p w14:paraId="167C5556" w14:textId="4ACF18D3"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color w:val="000000"/>
        </w:rPr>
        <w:t xml:space="preserve">The possibility of tension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during </w:t>
      </w:r>
      <w:r w:rsidR="0007064A" w:rsidRPr="001F51E9">
        <w:rPr>
          <w:rFonts w:ascii="Book Antiqua" w:eastAsia="Book Antiqua" w:hAnsi="Book Antiqua" w:cs="Book Antiqua"/>
          <w:color w:val="000000"/>
        </w:rPr>
        <w:t xml:space="preserve">bronchoscopy </w:t>
      </w:r>
      <w:r w:rsidRPr="001F51E9">
        <w:rPr>
          <w:rFonts w:ascii="Book Antiqua" w:eastAsia="Book Antiqua" w:hAnsi="Book Antiqua" w:cs="Book Antiqua"/>
          <w:color w:val="000000"/>
        </w:rPr>
        <w:t xml:space="preserve">should be guarded against, and </w:t>
      </w:r>
      <w:r w:rsidR="0007064A" w:rsidRPr="001F51E9">
        <w:rPr>
          <w:rFonts w:ascii="Book Antiqua" w:eastAsia="Book Antiqua" w:hAnsi="Book Antiqua" w:cs="Book Antiqua"/>
          <w:color w:val="000000"/>
        </w:rPr>
        <w:t xml:space="preserve">given </w:t>
      </w:r>
      <w:r w:rsidRPr="001F51E9">
        <w:rPr>
          <w:rFonts w:ascii="Book Antiqua" w:eastAsia="Book Antiqua" w:hAnsi="Book Antiqua" w:cs="Book Antiqua"/>
          <w:color w:val="000000"/>
        </w:rPr>
        <w:t xml:space="preserve">its serious clinical consequences, cardiopulmonary </w:t>
      </w:r>
      <w:r w:rsidR="0007064A" w:rsidRPr="001F51E9">
        <w:rPr>
          <w:rFonts w:ascii="Book Antiqua" w:eastAsia="Book Antiqua" w:hAnsi="Book Antiqua" w:cs="Book Antiqua"/>
          <w:color w:val="000000"/>
        </w:rPr>
        <w:t xml:space="preserve">instability </w:t>
      </w:r>
      <w:r w:rsidRPr="001F51E9">
        <w:rPr>
          <w:rFonts w:ascii="Book Antiqua" w:eastAsia="Book Antiqua" w:hAnsi="Book Antiqua" w:cs="Book Antiqua"/>
          <w:color w:val="000000"/>
        </w:rPr>
        <w:t xml:space="preserve">should </w:t>
      </w:r>
      <w:r w:rsidRPr="001F51E9">
        <w:rPr>
          <w:rFonts w:ascii="Book Antiqua" w:eastAsia="Book Antiqua" w:hAnsi="Book Antiqua" w:cs="Book Antiqua"/>
          <w:color w:val="000000"/>
        </w:rPr>
        <w:lastRenderedPageBreak/>
        <w:t xml:space="preserve">be treated immediately. Varied strategies could be adopted according to whether </w:t>
      </w:r>
      <w:r w:rsidR="0007064A" w:rsidRPr="001F51E9">
        <w:rPr>
          <w:rFonts w:ascii="Book Antiqua" w:eastAsia="Book Antiqua" w:hAnsi="Book Antiqua" w:cs="Book Antiqua"/>
          <w:color w:val="000000"/>
        </w:rPr>
        <w:t xml:space="preserve">it </w:t>
      </w:r>
      <w:r w:rsidRPr="001F51E9">
        <w:rPr>
          <w:rFonts w:ascii="Book Antiqua" w:eastAsia="Book Antiqua" w:hAnsi="Book Antiqua" w:cs="Book Antiqua"/>
          <w:color w:val="000000"/>
        </w:rPr>
        <w:t>is complicated with pneumothorax or pneumomediastinum</w:t>
      </w:r>
      <w:r w:rsidR="0007064A"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and the presence </w:t>
      </w:r>
      <w:r w:rsidR="0007064A" w:rsidRPr="001F51E9">
        <w:rPr>
          <w:rFonts w:ascii="Book Antiqua" w:eastAsia="Book Antiqua" w:hAnsi="Book Antiqua" w:cs="Book Antiqua"/>
          <w:color w:val="000000"/>
        </w:rPr>
        <w:t xml:space="preserve">of </w:t>
      </w:r>
      <w:r w:rsidRPr="001F51E9">
        <w:rPr>
          <w:rFonts w:ascii="Book Antiqua" w:eastAsia="Book Antiqua" w:hAnsi="Book Antiqua" w:cs="Book Antiqua"/>
          <w:color w:val="000000"/>
        </w:rPr>
        <w:t xml:space="preserve">peritonitis. When considering NSP, conservative therapy maybe a reasonable </w:t>
      </w:r>
      <w:r w:rsidR="0007064A" w:rsidRPr="001F51E9">
        <w:rPr>
          <w:rFonts w:ascii="Book Antiqua" w:eastAsia="Book Antiqua" w:hAnsi="Book Antiqua" w:cs="Book Antiqua"/>
          <w:color w:val="000000"/>
        </w:rPr>
        <w:t xml:space="preserve">option </w:t>
      </w:r>
      <w:r w:rsidRPr="001F51E9">
        <w:rPr>
          <w:rFonts w:ascii="Book Antiqua" w:eastAsia="Book Antiqua" w:hAnsi="Book Antiqua" w:cs="Book Antiqua"/>
          <w:color w:val="000000"/>
        </w:rPr>
        <w:t xml:space="preserve">with good recovery. An algorithm for the management of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during bronchoscopy is proposed</w:t>
      </w:r>
      <w:r w:rsidR="0007064A"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based on the features of the case series reviewed and our case reported.</w:t>
      </w:r>
    </w:p>
    <w:p w14:paraId="3AE273AC" w14:textId="77777777" w:rsidR="00A77B3E" w:rsidRPr="001F51E9" w:rsidRDefault="00A77B3E" w:rsidP="00287EC2">
      <w:pPr>
        <w:spacing w:line="360" w:lineRule="auto"/>
        <w:jc w:val="both"/>
        <w:rPr>
          <w:rFonts w:ascii="Book Antiqua" w:hAnsi="Book Antiqua"/>
        </w:rPr>
      </w:pPr>
    </w:p>
    <w:p w14:paraId="1C7C6680"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bCs/>
          <w:color w:val="000000"/>
        </w:rPr>
        <w:t xml:space="preserve">Key Words: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Tension; Isolated; Non-surgical; Bronchoscopy; Case report</w:t>
      </w:r>
    </w:p>
    <w:p w14:paraId="6B750E3F" w14:textId="77777777" w:rsidR="00A77B3E" w:rsidRPr="001F51E9" w:rsidRDefault="00A77B3E" w:rsidP="00287EC2">
      <w:pPr>
        <w:spacing w:line="360" w:lineRule="auto"/>
        <w:jc w:val="both"/>
        <w:rPr>
          <w:rFonts w:ascii="Book Antiqua" w:hAnsi="Book Antiqua"/>
        </w:rPr>
      </w:pPr>
    </w:p>
    <w:p w14:paraId="04B06740" w14:textId="4ACC47A4"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color w:val="000000"/>
        </w:rPr>
        <w:t>Baima Y</w:t>
      </w:r>
      <w:r w:rsidR="0007064A" w:rsidRPr="001F51E9">
        <w:rPr>
          <w:rFonts w:ascii="Book Antiqua" w:eastAsia="Book Antiqua" w:hAnsi="Book Antiqua" w:cs="Book Antiqua"/>
          <w:color w:val="000000"/>
        </w:rPr>
        <w:t>J</w:t>
      </w:r>
      <w:r w:rsidRPr="001F51E9">
        <w:rPr>
          <w:rFonts w:ascii="Book Antiqua" w:eastAsia="Book Antiqua" w:hAnsi="Book Antiqua" w:cs="Book Antiqua"/>
          <w:color w:val="000000"/>
        </w:rPr>
        <w:t>, Shi D</w:t>
      </w:r>
      <w:r w:rsidR="0007064A" w:rsidRPr="001F51E9">
        <w:rPr>
          <w:rFonts w:ascii="Book Antiqua" w:eastAsia="Book Antiqua" w:hAnsi="Book Antiqua" w:cs="Book Antiqua"/>
          <w:color w:val="000000"/>
        </w:rPr>
        <w:t>D</w:t>
      </w:r>
      <w:r w:rsidRPr="001F51E9">
        <w:rPr>
          <w:rFonts w:ascii="Book Antiqua" w:eastAsia="Book Antiqua" w:hAnsi="Book Antiqua" w:cs="Book Antiqua"/>
          <w:color w:val="000000"/>
        </w:rPr>
        <w:t>, Shi X</w:t>
      </w:r>
      <w:r w:rsidR="0007064A" w:rsidRPr="001F51E9">
        <w:rPr>
          <w:rFonts w:ascii="Book Antiqua" w:eastAsia="Book Antiqua" w:hAnsi="Book Antiqua" w:cs="Book Antiqua"/>
          <w:color w:val="000000"/>
        </w:rPr>
        <w:t>Y</w:t>
      </w:r>
      <w:r w:rsidRPr="001F51E9">
        <w:rPr>
          <w:rFonts w:ascii="Book Antiqua" w:eastAsia="Book Antiqua" w:hAnsi="Book Antiqua" w:cs="Book Antiqua"/>
          <w:color w:val="000000"/>
        </w:rPr>
        <w:t>, Yang L, Zhang Y</w:t>
      </w:r>
      <w:r w:rsidR="0007064A" w:rsidRPr="001F51E9">
        <w:rPr>
          <w:rFonts w:ascii="Book Antiqua" w:eastAsia="Book Antiqua" w:hAnsi="Book Antiqua" w:cs="Book Antiqua"/>
          <w:color w:val="000000"/>
        </w:rPr>
        <w:t>T</w:t>
      </w:r>
      <w:r w:rsidRPr="001F51E9">
        <w:rPr>
          <w:rFonts w:ascii="Book Antiqua" w:eastAsia="Book Antiqua" w:hAnsi="Book Antiqua" w:cs="Book Antiqua"/>
          <w:color w:val="000000"/>
        </w:rPr>
        <w:t>, Xiao B</w:t>
      </w:r>
      <w:r w:rsidR="0007064A" w:rsidRPr="001F51E9">
        <w:rPr>
          <w:rFonts w:ascii="Book Antiqua" w:eastAsia="Book Antiqua" w:hAnsi="Book Antiqua" w:cs="Book Antiqua"/>
          <w:color w:val="000000"/>
        </w:rPr>
        <w:t>S</w:t>
      </w:r>
      <w:r w:rsidRPr="001F51E9">
        <w:rPr>
          <w:rFonts w:ascii="Book Antiqua" w:eastAsia="Book Antiqua" w:hAnsi="Book Antiqua" w:cs="Book Antiqua"/>
          <w:color w:val="000000"/>
        </w:rPr>
        <w:t>, Wang H</w:t>
      </w:r>
      <w:r w:rsidR="0007064A" w:rsidRPr="001F51E9">
        <w:rPr>
          <w:rFonts w:ascii="Book Antiqua" w:eastAsia="Book Antiqua" w:hAnsi="Book Antiqua" w:cs="Book Antiqua"/>
          <w:color w:val="000000"/>
        </w:rPr>
        <w:t>Y</w:t>
      </w:r>
      <w:r w:rsidRPr="001F51E9">
        <w:rPr>
          <w:rFonts w:ascii="Book Antiqua" w:eastAsia="Book Antiqua" w:hAnsi="Book Antiqua" w:cs="Book Antiqua"/>
          <w:color w:val="000000"/>
        </w:rPr>
        <w:t>, He H</w:t>
      </w:r>
      <w:r w:rsidR="0007064A" w:rsidRPr="001F51E9">
        <w:rPr>
          <w:rFonts w:ascii="Book Antiqua" w:eastAsia="Book Antiqua" w:hAnsi="Book Antiqua" w:cs="Book Antiqua"/>
          <w:color w:val="000000"/>
        </w:rPr>
        <w:t>Y</w:t>
      </w:r>
      <w:r w:rsidRPr="001F51E9">
        <w:rPr>
          <w:rFonts w:ascii="Book Antiqua" w:eastAsia="Book Antiqua" w:hAnsi="Book Antiqua" w:cs="Book Antiqua"/>
          <w:color w:val="000000"/>
        </w:rPr>
        <w:t xml:space="preserve">. How to manage isolated tension non-surgical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during bronchoscopy?</w:t>
      </w:r>
      <w:r w:rsidR="00033F9E" w:rsidRPr="001F51E9">
        <w:rPr>
          <w:rFonts w:ascii="Book Antiqua" w:hAnsi="Book Antiqua" w:cs="Book Antiqua"/>
          <w:color w:val="000000"/>
          <w:lang w:eastAsia="zh-CN"/>
        </w:rPr>
        <w:t xml:space="preserve"> </w:t>
      </w:r>
      <w:r w:rsidRPr="001F51E9">
        <w:rPr>
          <w:rFonts w:ascii="Book Antiqua" w:eastAsia="Book Antiqua" w:hAnsi="Book Antiqua" w:cs="Book Antiqua"/>
          <w:color w:val="000000"/>
        </w:rPr>
        <w:t xml:space="preserve">A case </w:t>
      </w:r>
      <w:proofErr w:type="gramStart"/>
      <w:r w:rsidRPr="001F51E9">
        <w:rPr>
          <w:rFonts w:ascii="Book Antiqua" w:eastAsia="Book Antiqua" w:hAnsi="Book Antiqua" w:cs="Book Antiqua"/>
          <w:color w:val="000000"/>
        </w:rPr>
        <w:t>report</w:t>
      </w:r>
      <w:proofErr w:type="gramEnd"/>
      <w:r w:rsidRPr="001F51E9">
        <w:rPr>
          <w:rFonts w:ascii="Book Antiqua" w:eastAsia="Book Antiqua" w:hAnsi="Book Antiqua" w:cs="Book Antiqua"/>
          <w:color w:val="000000"/>
        </w:rPr>
        <w:t xml:space="preserve">. </w:t>
      </w:r>
      <w:r w:rsidRPr="001F51E9">
        <w:rPr>
          <w:rFonts w:ascii="Book Antiqua" w:eastAsia="Book Antiqua" w:hAnsi="Book Antiqua" w:cs="Book Antiqua"/>
          <w:i/>
          <w:iCs/>
          <w:color w:val="000000"/>
        </w:rPr>
        <w:t>World J Clin Cases</w:t>
      </w:r>
      <w:r w:rsidRPr="001F51E9">
        <w:rPr>
          <w:rFonts w:ascii="Book Antiqua" w:eastAsia="Book Antiqua" w:hAnsi="Book Antiqua" w:cs="Book Antiqua"/>
          <w:color w:val="000000"/>
        </w:rPr>
        <w:t xml:space="preserve"> 2022; In press</w:t>
      </w:r>
    </w:p>
    <w:p w14:paraId="7E75A623" w14:textId="77777777" w:rsidR="00A77B3E" w:rsidRPr="001F51E9" w:rsidRDefault="00A77B3E" w:rsidP="00287EC2">
      <w:pPr>
        <w:spacing w:line="360" w:lineRule="auto"/>
        <w:jc w:val="both"/>
        <w:rPr>
          <w:rFonts w:ascii="Book Antiqua" w:hAnsi="Book Antiqua"/>
        </w:rPr>
      </w:pPr>
    </w:p>
    <w:p w14:paraId="02738D25" w14:textId="47DADAF4"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bCs/>
          <w:color w:val="000000"/>
        </w:rPr>
        <w:t xml:space="preserve">Core Tip: </w:t>
      </w:r>
      <w:r w:rsidR="00287EC2" w:rsidRPr="001F51E9">
        <w:rPr>
          <w:rFonts w:ascii="Book Antiqua" w:eastAsia="Book Antiqua" w:hAnsi="Book Antiqua" w:cs="Book Antiqua"/>
          <w:color w:val="000000"/>
        </w:rPr>
        <w:t xml:space="preserve">Tension </w:t>
      </w:r>
      <w:proofErr w:type="spellStart"/>
      <w:r w:rsidR="00287EC2" w:rsidRPr="001F51E9">
        <w:rPr>
          <w:rFonts w:ascii="Book Antiqua" w:eastAsia="Book Antiqua" w:hAnsi="Book Antiqua" w:cs="Book Antiqua"/>
          <w:color w:val="000000"/>
        </w:rPr>
        <w:t>pneumoperitonium</w:t>
      </w:r>
      <w:proofErr w:type="spellEnd"/>
      <w:r w:rsidR="00287EC2" w:rsidRPr="001F51E9">
        <w:rPr>
          <w:rFonts w:ascii="Book Antiqua" w:eastAsia="Book Antiqua" w:hAnsi="Book Antiqua" w:cs="Book Antiqua"/>
          <w:color w:val="000000"/>
        </w:rPr>
        <w:t xml:space="preserve"> is a rare complication during bronchoscopy that can cause serious consequences. Isolated </w:t>
      </w:r>
      <w:proofErr w:type="spellStart"/>
      <w:r w:rsidR="00287EC2" w:rsidRPr="001F51E9">
        <w:rPr>
          <w:rFonts w:ascii="Book Antiqua" w:eastAsia="Book Antiqua" w:hAnsi="Book Antiqua" w:cs="Book Antiqua"/>
          <w:color w:val="000000"/>
        </w:rPr>
        <w:t>pneumoperitonium</w:t>
      </w:r>
      <w:proofErr w:type="spellEnd"/>
      <w:r w:rsidR="00287EC2" w:rsidRPr="001F51E9">
        <w:rPr>
          <w:rFonts w:ascii="Book Antiqua" w:eastAsia="Book Antiqua" w:hAnsi="Book Antiqua" w:cs="Book Antiqua"/>
          <w:color w:val="000000"/>
        </w:rPr>
        <w:t xml:space="preserve"> during bronchoscopy usually results from ruptures of the abdominal viscera that need surgical repair. Nonsurgical pneumoperitoneum (NSP) refers to some </w:t>
      </w:r>
      <w:proofErr w:type="spellStart"/>
      <w:r w:rsidR="00287EC2" w:rsidRPr="001F51E9">
        <w:rPr>
          <w:rFonts w:ascii="Book Antiqua" w:eastAsia="Book Antiqua" w:hAnsi="Book Antiqua" w:cs="Book Antiqua"/>
          <w:color w:val="000000"/>
        </w:rPr>
        <w:t>pneumoperitonium</w:t>
      </w:r>
      <w:proofErr w:type="spellEnd"/>
      <w:r w:rsidR="00287EC2" w:rsidRPr="001F51E9">
        <w:rPr>
          <w:rFonts w:ascii="Book Antiqua" w:eastAsia="Book Antiqua" w:hAnsi="Book Antiqua" w:cs="Book Antiqua"/>
          <w:color w:val="000000"/>
        </w:rPr>
        <w:t xml:space="preserve"> that could be relieved without surgery and only by conservative therapy. However, the clinical experience of managing tension </w:t>
      </w:r>
      <w:proofErr w:type="spellStart"/>
      <w:r w:rsidR="00287EC2" w:rsidRPr="001F51E9">
        <w:rPr>
          <w:rFonts w:ascii="Book Antiqua" w:eastAsia="Book Antiqua" w:hAnsi="Book Antiqua" w:cs="Book Antiqua"/>
          <w:color w:val="000000"/>
        </w:rPr>
        <w:t>pneumoperitonium</w:t>
      </w:r>
      <w:proofErr w:type="spellEnd"/>
      <w:r w:rsidR="00287EC2" w:rsidRPr="001F51E9">
        <w:rPr>
          <w:rFonts w:ascii="Book Antiqua" w:eastAsia="Book Antiqua" w:hAnsi="Book Antiqua" w:cs="Book Antiqua"/>
          <w:color w:val="000000"/>
        </w:rPr>
        <w:t xml:space="preserve"> during bronchoscopy is limited and controversial. Herein, we describe a rare case of isolated tension </w:t>
      </w:r>
      <w:proofErr w:type="spellStart"/>
      <w:r w:rsidR="00287EC2" w:rsidRPr="001F51E9">
        <w:rPr>
          <w:rFonts w:ascii="Book Antiqua" w:eastAsia="Book Antiqua" w:hAnsi="Book Antiqua" w:cs="Book Antiqua"/>
          <w:color w:val="000000"/>
        </w:rPr>
        <w:t>pneumoperitonium</w:t>
      </w:r>
      <w:proofErr w:type="spellEnd"/>
      <w:r w:rsidR="00287EC2" w:rsidRPr="001F51E9">
        <w:rPr>
          <w:rFonts w:ascii="Book Antiqua" w:eastAsia="Book Antiqua" w:hAnsi="Book Antiqua" w:cs="Book Antiqua"/>
          <w:color w:val="000000"/>
        </w:rPr>
        <w:t xml:space="preserve"> during bronchoscopy, which was recovered with no signs of peritonitis by conservative therapy. An algorithm for the management of </w:t>
      </w:r>
      <w:proofErr w:type="spellStart"/>
      <w:r w:rsidR="00287EC2" w:rsidRPr="001F51E9">
        <w:rPr>
          <w:rFonts w:ascii="Book Antiqua" w:eastAsia="Book Antiqua" w:hAnsi="Book Antiqua" w:cs="Book Antiqua"/>
          <w:color w:val="000000"/>
        </w:rPr>
        <w:t>pneumoperitonium</w:t>
      </w:r>
      <w:proofErr w:type="spellEnd"/>
      <w:r w:rsidR="00287EC2" w:rsidRPr="001F51E9">
        <w:rPr>
          <w:rFonts w:ascii="Book Antiqua" w:eastAsia="Book Antiqua" w:hAnsi="Book Antiqua" w:cs="Book Antiqua"/>
          <w:color w:val="000000"/>
        </w:rPr>
        <w:t xml:space="preserve"> during bronchoscopy is proposed.</w:t>
      </w:r>
    </w:p>
    <w:p w14:paraId="25FA84CF" w14:textId="77777777" w:rsidR="00A77B3E" w:rsidRPr="001F51E9" w:rsidRDefault="00A77B3E" w:rsidP="00287EC2">
      <w:pPr>
        <w:spacing w:line="360" w:lineRule="auto"/>
        <w:jc w:val="both"/>
        <w:rPr>
          <w:rFonts w:ascii="Book Antiqua" w:hAnsi="Book Antiqua"/>
        </w:rPr>
      </w:pPr>
    </w:p>
    <w:p w14:paraId="16C5ADCE"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caps/>
          <w:color w:val="000000"/>
          <w:u w:val="single"/>
        </w:rPr>
        <w:t>INTRODUCTION</w:t>
      </w:r>
    </w:p>
    <w:p w14:paraId="572A865D" w14:textId="3CC392B4" w:rsidR="00A77B3E" w:rsidRPr="001F51E9" w:rsidRDefault="001C4496" w:rsidP="00287EC2">
      <w:pPr>
        <w:spacing w:line="360" w:lineRule="auto"/>
        <w:jc w:val="both"/>
        <w:rPr>
          <w:rFonts w:ascii="Book Antiqua" w:eastAsia="Book Antiqua" w:hAnsi="Book Antiqua" w:cs="Book Antiqua"/>
          <w:color w:val="000000"/>
        </w:rPr>
      </w:pP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is a rare complication during </w:t>
      </w:r>
      <w:proofErr w:type="gramStart"/>
      <w:r w:rsidRPr="001F51E9">
        <w:rPr>
          <w:rFonts w:ascii="Book Antiqua" w:eastAsia="Book Antiqua" w:hAnsi="Book Antiqua" w:cs="Book Antiqua"/>
          <w:color w:val="000000"/>
        </w:rPr>
        <w:t>bronchoscopy</w:t>
      </w:r>
      <w:r w:rsidRPr="001F51E9">
        <w:rPr>
          <w:rFonts w:ascii="Book Antiqua" w:eastAsia="Book Antiqua" w:hAnsi="Book Antiqua" w:cs="Book Antiqua"/>
          <w:color w:val="000000"/>
          <w:vertAlign w:val="superscript"/>
        </w:rPr>
        <w:t>[</w:t>
      </w:r>
      <w:proofErr w:type="gramEnd"/>
      <w:r w:rsidRPr="001F51E9">
        <w:rPr>
          <w:rFonts w:ascii="Book Antiqua" w:eastAsia="Book Antiqua" w:hAnsi="Book Antiqua" w:cs="Book Antiqua"/>
          <w:color w:val="000000"/>
          <w:vertAlign w:val="superscript"/>
        </w:rPr>
        <w:t>1,2]</w:t>
      </w:r>
      <w:r w:rsidRPr="001F51E9">
        <w:rPr>
          <w:rFonts w:ascii="Book Antiqua" w:eastAsia="Book Antiqua" w:hAnsi="Book Antiqua" w:cs="Book Antiqua"/>
          <w:color w:val="000000"/>
        </w:rPr>
        <w:t xml:space="preserve">. Tension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may cause acute respiratory and hemodynamic </w:t>
      </w:r>
      <w:proofErr w:type="gramStart"/>
      <w:r w:rsidRPr="001F51E9">
        <w:rPr>
          <w:rFonts w:ascii="Book Antiqua" w:eastAsia="Book Antiqua" w:hAnsi="Book Antiqua" w:cs="Book Antiqua"/>
          <w:color w:val="000000"/>
        </w:rPr>
        <w:t>failure</w:t>
      </w:r>
      <w:r w:rsidRPr="001F51E9">
        <w:rPr>
          <w:rFonts w:ascii="Book Antiqua" w:eastAsia="Book Antiqua" w:hAnsi="Book Antiqua" w:cs="Book Antiqua"/>
          <w:color w:val="000000"/>
          <w:vertAlign w:val="superscript"/>
        </w:rPr>
        <w:t>[</w:t>
      </w:r>
      <w:proofErr w:type="gramEnd"/>
      <w:r w:rsidRPr="001F51E9">
        <w:rPr>
          <w:rFonts w:ascii="Book Antiqua" w:eastAsia="Book Antiqua" w:hAnsi="Book Antiqua" w:cs="Book Antiqua"/>
          <w:color w:val="000000"/>
          <w:vertAlign w:val="superscript"/>
        </w:rPr>
        <w:t>1,2]</w:t>
      </w:r>
      <w:r w:rsidRPr="001F51E9">
        <w:rPr>
          <w:rFonts w:ascii="Book Antiqua" w:eastAsia="Book Antiqua" w:hAnsi="Book Antiqua" w:cs="Book Antiqua"/>
          <w:color w:val="000000"/>
        </w:rPr>
        <w:t>, and can give rise to fatal consequences</w:t>
      </w:r>
      <w:r w:rsidRPr="001F51E9">
        <w:rPr>
          <w:rFonts w:ascii="Book Antiqua" w:eastAsia="Book Antiqua" w:hAnsi="Book Antiqua" w:cs="Book Antiqua"/>
          <w:color w:val="000000"/>
          <w:vertAlign w:val="superscript"/>
        </w:rPr>
        <w:t>[3,4]</w:t>
      </w:r>
      <w:r w:rsidRPr="001F51E9">
        <w:rPr>
          <w:rFonts w:ascii="Book Antiqua" w:eastAsia="Book Antiqua" w:hAnsi="Book Antiqua" w:cs="Book Antiqua"/>
          <w:color w:val="000000"/>
        </w:rPr>
        <w:t xml:space="preserve">. When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is complicated with </w:t>
      </w:r>
      <w:r w:rsidRPr="001F51E9">
        <w:rPr>
          <w:rFonts w:ascii="Book Antiqua" w:eastAsia="Book Antiqua" w:hAnsi="Book Antiqua" w:cs="Book Antiqua"/>
          <w:color w:val="000000"/>
        </w:rPr>
        <w:lastRenderedPageBreak/>
        <w:t xml:space="preserve">pneumothorax or pneumomediastinum, it is usually due to high positive pressure ventilation or airway/alveolar </w:t>
      </w:r>
      <w:proofErr w:type="gramStart"/>
      <w:r w:rsidRPr="001F51E9">
        <w:rPr>
          <w:rFonts w:ascii="Book Antiqua" w:eastAsia="Book Antiqua" w:hAnsi="Book Antiqua" w:cs="Book Antiqua"/>
          <w:color w:val="000000"/>
        </w:rPr>
        <w:t>rupture</w:t>
      </w:r>
      <w:r w:rsidRPr="001F51E9">
        <w:rPr>
          <w:rFonts w:ascii="Book Antiqua" w:eastAsia="Book Antiqua" w:hAnsi="Book Antiqua" w:cs="Book Antiqua"/>
          <w:color w:val="000000"/>
          <w:vertAlign w:val="superscript"/>
        </w:rPr>
        <w:t>[</w:t>
      </w:r>
      <w:proofErr w:type="gramEnd"/>
      <w:r w:rsidRPr="001F51E9">
        <w:rPr>
          <w:rFonts w:ascii="Book Antiqua" w:eastAsia="Book Antiqua" w:hAnsi="Book Antiqua" w:cs="Book Antiqua"/>
          <w:color w:val="000000"/>
          <w:vertAlign w:val="superscript"/>
        </w:rPr>
        <w:t>2,5]</w:t>
      </w:r>
      <w:r w:rsidRPr="001F51E9">
        <w:rPr>
          <w:rFonts w:ascii="Book Antiqua" w:eastAsia="Book Antiqua" w:hAnsi="Book Antiqua" w:cs="Book Antiqua"/>
          <w:color w:val="000000"/>
        </w:rPr>
        <w:t xml:space="preserve">. Isolated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during bronchoscopy is usually caused by ruptures of the abdominal viscera that need surgical </w:t>
      </w:r>
      <w:proofErr w:type="gramStart"/>
      <w:r w:rsidRPr="001F51E9">
        <w:rPr>
          <w:rFonts w:ascii="Book Antiqua" w:eastAsia="Book Antiqua" w:hAnsi="Book Antiqua" w:cs="Book Antiqua"/>
          <w:color w:val="000000"/>
        </w:rPr>
        <w:t>repair</w:t>
      </w:r>
      <w:r w:rsidRPr="001F51E9">
        <w:rPr>
          <w:rFonts w:ascii="Book Antiqua" w:eastAsia="Book Antiqua" w:hAnsi="Book Antiqua" w:cs="Book Antiqua"/>
          <w:color w:val="000000"/>
          <w:vertAlign w:val="superscript"/>
        </w:rPr>
        <w:t>[</w:t>
      </w:r>
      <w:proofErr w:type="gramEnd"/>
      <w:r w:rsidRPr="001F51E9">
        <w:rPr>
          <w:rFonts w:ascii="Book Antiqua" w:eastAsia="Book Antiqua" w:hAnsi="Book Antiqua" w:cs="Book Antiqua"/>
          <w:color w:val="000000"/>
          <w:vertAlign w:val="superscript"/>
        </w:rPr>
        <w:t>3,6]</w:t>
      </w:r>
      <w:r w:rsidRPr="001F51E9">
        <w:rPr>
          <w:rFonts w:ascii="Book Antiqua" w:eastAsia="Book Antiqua" w:hAnsi="Book Antiqua" w:cs="Book Antiqua"/>
          <w:color w:val="000000"/>
        </w:rPr>
        <w:t xml:space="preserve">. Some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could be relieved without surgery and only by conservative therapy, which is known as non-surgical </w:t>
      </w:r>
      <w:r w:rsidR="00C07959" w:rsidRPr="001F51E9">
        <w:rPr>
          <w:rFonts w:ascii="Book Antiqua" w:eastAsia="Book Antiqua" w:hAnsi="Book Antiqua" w:cs="Book Antiqua"/>
          <w:color w:val="000000"/>
        </w:rPr>
        <w:t xml:space="preserve">pneumoperitoneum </w:t>
      </w:r>
      <w:r w:rsidRPr="001F51E9">
        <w:rPr>
          <w:rFonts w:ascii="Book Antiqua" w:eastAsia="Book Antiqua" w:hAnsi="Book Antiqua" w:cs="Book Antiqua"/>
          <w:color w:val="000000"/>
        </w:rPr>
        <w:t>(NSP</w:t>
      </w:r>
      <w:proofErr w:type="gramStart"/>
      <w:r w:rsidRPr="001F51E9">
        <w:rPr>
          <w:rFonts w:ascii="Book Antiqua" w:eastAsia="Book Antiqua" w:hAnsi="Book Antiqua" w:cs="Book Antiqua"/>
          <w:color w:val="000000"/>
        </w:rPr>
        <w:t>)</w:t>
      </w:r>
      <w:r w:rsidRPr="001F51E9">
        <w:rPr>
          <w:rFonts w:ascii="Book Antiqua" w:eastAsia="Book Antiqua" w:hAnsi="Book Antiqua" w:cs="Book Antiqua"/>
          <w:color w:val="000000"/>
          <w:vertAlign w:val="superscript"/>
        </w:rPr>
        <w:t>[</w:t>
      </w:r>
      <w:proofErr w:type="gramEnd"/>
      <w:r w:rsidRPr="001F51E9">
        <w:rPr>
          <w:rFonts w:ascii="Book Antiqua" w:eastAsia="Book Antiqua" w:hAnsi="Book Antiqua" w:cs="Book Antiqua"/>
          <w:color w:val="000000"/>
          <w:vertAlign w:val="superscript"/>
        </w:rPr>
        <w:t>6]</w:t>
      </w:r>
      <w:r w:rsidRPr="001F51E9">
        <w:rPr>
          <w:rFonts w:ascii="Book Antiqua" w:eastAsia="Book Antiqua" w:hAnsi="Book Antiqua" w:cs="Book Antiqua"/>
          <w:color w:val="000000"/>
        </w:rPr>
        <w:t xml:space="preserve">. When tension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occurs during bronchoscopy, prompt diagnosis and life support should be performed, and whether it is an NSP should be confirmed, which may help the patient avoid surgical procedures and get a good recovery with conservative </w:t>
      </w:r>
      <w:proofErr w:type="gramStart"/>
      <w:r w:rsidRPr="001F51E9">
        <w:rPr>
          <w:rFonts w:ascii="Book Antiqua" w:eastAsia="Book Antiqua" w:hAnsi="Book Antiqua" w:cs="Book Antiqua"/>
          <w:color w:val="000000"/>
        </w:rPr>
        <w:t>treatment</w:t>
      </w:r>
      <w:r w:rsidRPr="001F51E9">
        <w:rPr>
          <w:rFonts w:ascii="Book Antiqua" w:eastAsia="Book Antiqua" w:hAnsi="Book Antiqua" w:cs="Book Antiqua"/>
          <w:color w:val="000000"/>
          <w:vertAlign w:val="superscript"/>
        </w:rPr>
        <w:t>[</w:t>
      </w:r>
      <w:proofErr w:type="gramEnd"/>
      <w:r w:rsidRPr="001F51E9">
        <w:rPr>
          <w:rFonts w:ascii="Book Antiqua" w:eastAsia="Book Antiqua" w:hAnsi="Book Antiqua" w:cs="Book Antiqua"/>
          <w:color w:val="000000"/>
          <w:vertAlign w:val="superscript"/>
        </w:rPr>
        <w:t>7]</w:t>
      </w:r>
      <w:r w:rsidRPr="001F51E9">
        <w:rPr>
          <w:rFonts w:ascii="Book Antiqua" w:eastAsia="Book Antiqua" w:hAnsi="Book Antiqua" w:cs="Book Antiqua"/>
          <w:color w:val="000000"/>
        </w:rPr>
        <w:t xml:space="preserve">. However, given the limited and controversial clinical experience in the management of tension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during bronchoscopy, we recount a rare case of isolated tension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during bronchoscopy that was relieved by conservative therapy.</w:t>
      </w:r>
    </w:p>
    <w:p w14:paraId="12E353A0" w14:textId="77777777" w:rsidR="001C4496" w:rsidRPr="001F51E9" w:rsidRDefault="001C4496" w:rsidP="00287EC2">
      <w:pPr>
        <w:spacing w:line="360" w:lineRule="auto"/>
        <w:jc w:val="both"/>
        <w:rPr>
          <w:rFonts w:ascii="Book Antiqua" w:hAnsi="Book Antiqua"/>
        </w:rPr>
      </w:pPr>
    </w:p>
    <w:p w14:paraId="15717275" w14:textId="5EB564FB" w:rsidR="00A77B3E" w:rsidRPr="001F51E9" w:rsidRDefault="001741C0" w:rsidP="00287EC2">
      <w:pPr>
        <w:spacing w:line="360" w:lineRule="auto"/>
        <w:jc w:val="both"/>
        <w:rPr>
          <w:rFonts w:ascii="Book Antiqua" w:eastAsia="Book Antiqua" w:hAnsi="Book Antiqua" w:cs="Book Antiqua"/>
          <w:b/>
          <w:caps/>
          <w:color w:val="000000"/>
          <w:u w:val="single"/>
        </w:rPr>
      </w:pPr>
      <w:r w:rsidRPr="001F51E9">
        <w:rPr>
          <w:rFonts w:ascii="Book Antiqua" w:eastAsia="Book Antiqua" w:hAnsi="Book Antiqua" w:cs="Book Antiqua"/>
          <w:b/>
          <w:caps/>
          <w:color w:val="000000"/>
          <w:u w:val="single"/>
        </w:rPr>
        <w:t>CASE PRESENTATION</w:t>
      </w:r>
    </w:p>
    <w:p w14:paraId="44075C4D" w14:textId="77777777" w:rsidR="0021698F" w:rsidRPr="001F51E9" w:rsidRDefault="0021698F" w:rsidP="00287EC2">
      <w:pPr>
        <w:widowControl w:val="0"/>
        <w:spacing w:line="360" w:lineRule="auto"/>
        <w:jc w:val="both"/>
        <w:rPr>
          <w:rFonts w:ascii="Book Antiqua" w:eastAsia="宋体" w:hAnsi="Book Antiqua"/>
          <w:b/>
          <w:bCs/>
          <w:i/>
          <w:iCs/>
          <w:kern w:val="2"/>
          <w:lang w:eastAsia="zh-CN"/>
        </w:rPr>
      </w:pPr>
      <w:r w:rsidRPr="001F51E9">
        <w:rPr>
          <w:rFonts w:ascii="Book Antiqua" w:eastAsia="宋体" w:hAnsi="Book Antiqua"/>
          <w:b/>
          <w:bCs/>
          <w:i/>
          <w:iCs/>
          <w:kern w:val="2"/>
          <w:lang w:eastAsia="zh-CN"/>
        </w:rPr>
        <w:t>Chief complaints</w:t>
      </w:r>
    </w:p>
    <w:p w14:paraId="696CBCED" w14:textId="77777777" w:rsidR="0021698F" w:rsidRPr="001F51E9" w:rsidRDefault="0021698F" w:rsidP="00287EC2">
      <w:pPr>
        <w:widowControl w:val="0"/>
        <w:spacing w:line="360" w:lineRule="auto"/>
        <w:jc w:val="both"/>
        <w:rPr>
          <w:rFonts w:ascii="Book Antiqua" w:eastAsia="宋体" w:hAnsi="Book Antiqua"/>
          <w:kern w:val="2"/>
          <w:lang w:eastAsia="zh-CN"/>
        </w:rPr>
      </w:pPr>
      <w:r w:rsidRPr="001F51E9">
        <w:rPr>
          <w:rFonts w:ascii="Book Antiqua" w:eastAsia="宋体" w:hAnsi="Book Antiqua"/>
          <w:kern w:val="2"/>
          <w:lang w:eastAsia="zh-CN"/>
        </w:rPr>
        <w:t>A 51-year-old female was admitted to our hospital for cough with bloody sputum of seven days.</w:t>
      </w:r>
    </w:p>
    <w:p w14:paraId="6FEFCC25" w14:textId="68E8E6D6" w:rsidR="0021698F" w:rsidRPr="001F51E9" w:rsidRDefault="0021698F" w:rsidP="00287EC2">
      <w:pPr>
        <w:spacing w:line="360" w:lineRule="auto"/>
        <w:jc w:val="both"/>
        <w:rPr>
          <w:rFonts w:ascii="Book Antiqua" w:hAnsi="Book Antiqua"/>
        </w:rPr>
      </w:pPr>
    </w:p>
    <w:p w14:paraId="5B0471E1" w14:textId="77777777" w:rsidR="0021698F" w:rsidRPr="001F51E9" w:rsidRDefault="0021698F" w:rsidP="00287EC2">
      <w:pPr>
        <w:spacing w:line="360" w:lineRule="auto"/>
        <w:jc w:val="both"/>
        <w:rPr>
          <w:rFonts w:ascii="Book Antiqua" w:hAnsi="Book Antiqua"/>
        </w:rPr>
      </w:pPr>
      <w:r w:rsidRPr="001F51E9">
        <w:rPr>
          <w:rFonts w:ascii="Book Antiqua" w:eastAsia="Book Antiqua" w:hAnsi="Book Antiqua" w:cs="Book Antiqua"/>
          <w:b/>
          <w:i/>
          <w:color w:val="000000"/>
        </w:rPr>
        <w:t>History of present illness</w:t>
      </w:r>
    </w:p>
    <w:p w14:paraId="5491ADA3" w14:textId="05ECA16D" w:rsidR="0021698F" w:rsidRPr="001F51E9" w:rsidRDefault="0021698F" w:rsidP="00287EC2">
      <w:pPr>
        <w:spacing w:line="360" w:lineRule="auto"/>
        <w:jc w:val="both"/>
        <w:rPr>
          <w:rFonts w:ascii="Book Antiqua" w:hAnsi="Book Antiqua"/>
        </w:rPr>
      </w:pPr>
      <w:r w:rsidRPr="001F51E9">
        <w:rPr>
          <w:rFonts w:ascii="Book Antiqua" w:eastAsia="Book Antiqua" w:hAnsi="Book Antiqua" w:cs="Book Antiqua"/>
          <w:color w:val="000000"/>
        </w:rPr>
        <w:t>A 51-year-old female was admitted to our hospital for cough with bloody sputum for 7 d, with chest pain, dyspnea after exercise, and with no fever.</w:t>
      </w:r>
    </w:p>
    <w:p w14:paraId="73BF2B71" w14:textId="77777777" w:rsidR="0021698F" w:rsidRPr="001F51E9" w:rsidRDefault="0021698F" w:rsidP="00287EC2">
      <w:pPr>
        <w:spacing w:line="360" w:lineRule="auto"/>
        <w:jc w:val="both"/>
        <w:rPr>
          <w:rFonts w:ascii="Book Antiqua" w:hAnsi="Book Antiqua"/>
        </w:rPr>
      </w:pPr>
    </w:p>
    <w:p w14:paraId="07F2771B" w14:textId="77777777" w:rsidR="0021698F" w:rsidRPr="001F51E9" w:rsidRDefault="0021698F" w:rsidP="00287EC2">
      <w:pPr>
        <w:spacing w:line="360" w:lineRule="auto"/>
        <w:jc w:val="both"/>
        <w:rPr>
          <w:rFonts w:ascii="Book Antiqua" w:hAnsi="Book Antiqua"/>
        </w:rPr>
      </w:pPr>
      <w:r w:rsidRPr="001F51E9">
        <w:rPr>
          <w:rFonts w:ascii="Book Antiqua" w:eastAsia="Book Antiqua" w:hAnsi="Book Antiqua" w:cs="Book Antiqua"/>
          <w:b/>
          <w:i/>
          <w:color w:val="000000"/>
        </w:rPr>
        <w:t>History of past illness</w:t>
      </w:r>
    </w:p>
    <w:p w14:paraId="7BCFED65" w14:textId="77777777" w:rsidR="0021698F" w:rsidRPr="001F51E9" w:rsidRDefault="0021698F" w:rsidP="00287EC2">
      <w:pPr>
        <w:spacing w:line="360" w:lineRule="auto"/>
        <w:jc w:val="both"/>
        <w:rPr>
          <w:rFonts w:ascii="Book Antiqua" w:hAnsi="Book Antiqua"/>
        </w:rPr>
      </w:pPr>
      <w:r w:rsidRPr="001F51E9">
        <w:rPr>
          <w:rFonts w:ascii="Book Antiqua" w:eastAsia="Book Antiqua" w:hAnsi="Book Antiqua" w:cs="Book Antiqua"/>
          <w:color w:val="000000"/>
        </w:rPr>
        <w:t>Her past medical history includes right knee arthroplasty one month before admission, and tubal ligation for twenty-seven years.</w:t>
      </w:r>
    </w:p>
    <w:p w14:paraId="49EC82DF" w14:textId="591D6EA5" w:rsidR="0021698F" w:rsidRPr="001F51E9" w:rsidRDefault="0021698F" w:rsidP="00287EC2">
      <w:pPr>
        <w:spacing w:line="360" w:lineRule="auto"/>
        <w:jc w:val="both"/>
        <w:rPr>
          <w:rFonts w:ascii="Book Antiqua" w:hAnsi="Book Antiqua"/>
        </w:rPr>
      </w:pPr>
    </w:p>
    <w:p w14:paraId="3E3DBCB1" w14:textId="77777777" w:rsidR="0021698F" w:rsidRPr="001F51E9" w:rsidRDefault="0021698F" w:rsidP="00287EC2">
      <w:pPr>
        <w:spacing w:line="360" w:lineRule="auto"/>
        <w:jc w:val="both"/>
        <w:rPr>
          <w:rFonts w:ascii="Book Antiqua" w:hAnsi="Book Antiqua"/>
        </w:rPr>
      </w:pPr>
      <w:r w:rsidRPr="001F51E9">
        <w:rPr>
          <w:rFonts w:ascii="Book Antiqua" w:eastAsia="Book Antiqua" w:hAnsi="Book Antiqua" w:cs="Book Antiqua"/>
          <w:b/>
          <w:i/>
          <w:color w:val="000000"/>
        </w:rPr>
        <w:t>Personal and family history</w:t>
      </w:r>
    </w:p>
    <w:p w14:paraId="617CA432" w14:textId="77777777" w:rsidR="0021698F" w:rsidRPr="001F51E9" w:rsidRDefault="0021698F" w:rsidP="00287EC2">
      <w:pPr>
        <w:spacing w:line="360" w:lineRule="auto"/>
        <w:jc w:val="both"/>
        <w:rPr>
          <w:rFonts w:ascii="Book Antiqua" w:hAnsi="Book Antiqua"/>
        </w:rPr>
      </w:pPr>
      <w:r w:rsidRPr="001F51E9">
        <w:rPr>
          <w:rFonts w:ascii="Book Antiqua" w:eastAsia="Book Antiqua" w:hAnsi="Book Antiqua" w:cs="Book Antiqua"/>
          <w:color w:val="000000"/>
        </w:rPr>
        <w:t>She had no trauma history, no other special diseases, or family genetic history.</w:t>
      </w:r>
    </w:p>
    <w:p w14:paraId="592A83EF" w14:textId="4DF5F44D" w:rsidR="0021698F" w:rsidRPr="001F51E9" w:rsidRDefault="0021698F" w:rsidP="00287EC2">
      <w:pPr>
        <w:spacing w:line="360" w:lineRule="auto"/>
        <w:jc w:val="both"/>
        <w:rPr>
          <w:rFonts w:ascii="Book Antiqua" w:hAnsi="Book Antiqua"/>
        </w:rPr>
      </w:pPr>
    </w:p>
    <w:p w14:paraId="3D22CD9D" w14:textId="77777777" w:rsidR="0021698F" w:rsidRPr="001F51E9" w:rsidRDefault="0021698F" w:rsidP="00287EC2">
      <w:pPr>
        <w:spacing w:line="360" w:lineRule="auto"/>
        <w:jc w:val="both"/>
        <w:rPr>
          <w:rFonts w:ascii="Book Antiqua" w:hAnsi="Book Antiqua"/>
        </w:rPr>
      </w:pPr>
      <w:r w:rsidRPr="001F51E9">
        <w:rPr>
          <w:rFonts w:ascii="Book Antiqua" w:eastAsia="Book Antiqua" w:hAnsi="Book Antiqua" w:cs="Book Antiqua"/>
          <w:b/>
          <w:i/>
          <w:color w:val="000000"/>
        </w:rPr>
        <w:lastRenderedPageBreak/>
        <w:t>Physical examination</w:t>
      </w:r>
    </w:p>
    <w:p w14:paraId="7B36CD6F" w14:textId="240900F1" w:rsidR="0021698F" w:rsidRPr="001F51E9" w:rsidRDefault="0021698F" w:rsidP="00287EC2">
      <w:pPr>
        <w:spacing w:line="360" w:lineRule="auto"/>
        <w:jc w:val="both"/>
        <w:rPr>
          <w:rFonts w:ascii="Book Antiqua" w:hAnsi="Book Antiqua"/>
        </w:rPr>
      </w:pPr>
      <w:r w:rsidRPr="001F51E9">
        <w:rPr>
          <w:rFonts w:ascii="Book Antiqua" w:eastAsia="Book Antiqua" w:hAnsi="Book Antiqua" w:cs="Book Antiqua"/>
          <w:color w:val="000000"/>
        </w:rPr>
        <w:t>Vital signs at admission</w:t>
      </w:r>
      <w:r w:rsidRPr="001F51E9">
        <w:rPr>
          <w:rFonts w:ascii="Book Antiqua" w:eastAsia="宋体" w:hAnsi="Book Antiqua" w:cs="宋体"/>
          <w:color w:val="000000"/>
          <w:lang w:eastAsia="zh-CN"/>
        </w:rPr>
        <w:t xml:space="preserve">: </w:t>
      </w:r>
      <w:r w:rsidRPr="001F51E9">
        <w:rPr>
          <w:rFonts w:ascii="Book Antiqua" w:eastAsia="Book Antiqua" w:hAnsi="Book Antiqua" w:cs="Book Antiqua"/>
          <w:color w:val="000000"/>
        </w:rPr>
        <w:t>Temperature 36.3</w:t>
      </w:r>
      <w:r w:rsidRPr="001F51E9">
        <w:rPr>
          <w:rFonts w:ascii="Book Antiqua" w:hAnsi="Book Antiqua" w:cs="Book Antiqua"/>
          <w:color w:val="000000"/>
          <w:lang w:eastAsia="zh-CN"/>
        </w:rPr>
        <w:t xml:space="preserve"> </w:t>
      </w:r>
      <w:r w:rsidRPr="001F51E9">
        <w:rPr>
          <w:rFonts w:ascii="宋体" w:eastAsia="宋体" w:hAnsi="宋体" w:cs="宋体" w:hint="eastAsia"/>
          <w:color w:val="000000"/>
        </w:rPr>
        <w:t>℃</w:t>
      </w:r>
      <w:r w:rsidRPr="001F51E9">
        <w:rPr>
          <w:rFonts w:ascii="Book Antiqua" w:eastAsia="Book Antiqua" w:hAnsi="Book Antiqua" w:cs="Book Antiqua"/>
          <w:color w:val="000000"/>
        </w:rPr>
        <w:t>, Pulse 98</w:t>
      </w:r>
      <w:r w:rsidR="00C07959"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bpm, respiratory rate (RR) 20 bpm, blood pressure (BP) 131/96 mmHg, pulse oxygen saturation (SPO</w:t>
      </w:r>
      <w:r w:rsidRPr="001F51E9">
        <w:rPr>
          <w:rFonts w:ascii="Book Antiqua" w:eastAsia="Book Antiqua" w:hAnsi="Book Antiqua" w:cs="Book Antiqua"/>
          <w:color w:val="000000"/>
          <w:vertAlign w:val="subscript"/>
        </w:rPr>
        <w:t>2</w:t>
      </w:r>
      <w:r w:rsidRPr="001F51E9">
        <w:rPr>
          <w:rFonts w:ascii="Book Antiqua" w:eastAsia="Book Antiqua" w:hAnsi="Book Antiqua" w:cs="Book Antiqua"/>
          <w:color w:val="000000"/>
        </w:rPr>
        <w:t xml:space="preserve">) 81% (at room air), body mass index 28. She was alert, with moist rales in both lower </w:t>
      </w:r>
      <w:proofErr w:type="gramStart"/>
      <w:r w:rsidRPr="001F51E9">
        <w:rPr>
          <w:rFonts w:ascii="Book Antiqua" w:eastAsia="Book Antiqua" w:hAnsi="Book Antiqua" w:cs="Book Antiqua"/>
          <w:color w:val="000000"/>
        </w:rPr>
        <w:t>lobe</w:t>
      </w:r>
      <w:proofErr w:type="gramEnd"/>
      <w:r w:rsidRPr="001F51E9">
        <w:rPr>
          <w:rFonts w:ascii="Book Antiqua" w:eastAsia="Book Antiqua" w:hAnsi="Book Antiqua" w:cs="Book Antiqua"/>
          <w:color w:val="000000"/>
        </w:rPr>
        <w:t>.</w:t>
      </w:r>
    </w:p>
    <w:p w14:paraId="6FAA0BDB" w14:textId="77777777" w:rsidR="0021698F" w:rsidRPr="001F51E9" w:rsidRDefault="0021698F" w:rsidP="00287EC2">
      <w:pPr>
        <w:spacing w:line="360" w:lineRule="auto"/>
        <w:jc w:val="both"/>
        <w:rPr>
          <w:rFonts w:ascii="Book Antiqua" w:hAnsi="Book Antiqua"/>
        </w:rPr>
      </w:pPr>
    </w:p>
    <w:p w14:paraId="43BE4BDD"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i/>
          <w:color w:val="000000"/>
        </w:rPr>
        <w:t>Laboratory examinations</w:t>
      </w:r>
    </w:p>
    <w:p w14:paraId="76712B95" w14:textId="59EE9068"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color w:val="000000"/>
        </w:rPr>
        <w:t xml:space="preserve">At admission, her C reactive protein was 189.66 mg/L, </w:t>
      </w:r>
      <w:bookmarkStart w:id="13" w:name="OLE_LINK53"/>
      <w:r w:rsidR="0089706A" w:rsidRPr="001F51E9">
        <w:rPr>
          <w:rFonts w:ascii="Book Antiqua" w:eastAsia="Book Antiqua" w:hAnsi="Book Antiqua" w:cs="Book Antiqua"/>
          <w:color w:val="000000"/>
        </w:rPr>
        <w:t>Arterial Blood Gas</w:t>
      </w:r>
      <w:bookmarkEnd w:id="13"/>
      <w:r w:rsidRPr="001F51E9">
        <w:rPr>
          <w:rFonts w:ascii="Book Antiqua" w:eastAsia="Book Antiqua" w:hAnsi="Book Antiqua" w:cs="Book Antiqua"/>
          <w:color w:val="000000"/>
        </w:rPr>
        <w:t xml:space="preserve"> showed pH 7.44, </w:t>
      </w:r>
      <w:r w:rsidR="0089706A" w:rsidRPr="001F51E9">
        <w:rPr>
          <w:rFonts w:ascii="Book Antiqua" w:eastAsia="Book Antiqua" w:hAnsi="Book Antiqua" w:cs="Book Antiqua"/>
          <w:color w:val="000000"/>
        </w:rPr>
        <w:t>PaCO</w:t>
      </w:r>
      <w:r w:rsidR="0089706A" w:rsidRPr="001F51E9">
        <w:rPr>
          <w:rFonts w:ascii="Book Antiqua" w:eastAsia="Book Antiqua" w:hAnsi="Book Antiqua" w:cs="Book Antiqua"/>
          <w:color w:val="000000"/>
          <w:vertAlign w:val="subscript"/>
        </w:rPr>
        <w:t>2</w:t>
      </w:r>
      <w:r w:rsidR="0089706A"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32.2 mmHg, PaO</w:t>
      </w:r>
      <w:r w:rsidRPr="001F51E9">
        <w:rPr>
          <w:rFonts w:ascii="Book Antiqua" w:eastAsia="Book Antiqua" w:hAnsi="Book Antiqua" w:cs="Book Antiqua"/>
          <w:color w:val="000000"/>
          <w:vertAlign w:val="subscript"/>
        </w:rPr>
        <w:t>2</w:t>
      </w:r>
      <w:r w:rsidR="0089706A" w:rsidRPr="001F51E9">
        <w:rPr>
          <w:rFonts w:ascii="Book Antiqua" w:eastAsia="Book Antiqua" w:hAnsi="Book Antiqua" w:cs="Book Antiqua"/>
          <w:color w:val="000000"/>
          <w:vertAlign w:val="subscript"/>
        </w:rPr>
        <w:t xml:space="preserve"> </w:t>
      </w:r>
      <w:r w:rsidR="0089706A" w:rsidRPr="001F51E9">
        <w:rPr>
          <w:rFonts w:ascii="Book Antiqua" w:eastAsia="Book Antiqua" w:hAnsi="Book Antiqua" w:cs="Book Antiqua"/>
          <w:color w:val="000000"/>
        </w:rPr>
        <w:t>4</w:t>
      </w:r>
      <w:r w:rsidRPr="001F51E9">
        <w:rPr>
          <w:rFonts w:ascii="Book Antiqua" w:eastAsia="Book Antiqua" w:hAnsi="Book Antiqua" w:cs="Book Antiqua"/>
          <w:color w:val="000000"/>
        </w:rPr>
        <w:t>5 mmHg</w:t>
      </w:r>
      <w:r w:rsidR="00913AE3"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Fibrinogen 5.59 g/L, D-dimer 2.41 mg/L. Her blood cell count, procalcitonin and brain natriuretic peptide were in normal range.</w:t>
      </w:r>
    </w:p>
    <w:p w14:paraId="6EA1EC36" w14:textId="77777777" w:rsidR="00A77B3E" w:rsidRPr="001F51E9" w:rsidRDefault="00A77B3E" w:rsidP="00287EC2">
      <w:pPr>
        <w:spacing w:line="360" w:lineRule="auto"/>
        <w:jc w:val="both"/>
        <w:rPr>
          <w:rFonts w:ascii="Book Antiqua" w:hAnsi="Book Antiqua"/>
        </w:rPr>
      </w:pPr>
    </w:p>
    <w:p w14:paraId="313D50DB" w14:textId="77777777" w:rsidR="0021698F" w:rsidRPr="001F51E9" w:rsidRDefault="0021698F" w:rsidP="00287EC2">
      <w:pPr>
        <w:spacing w:line="360" w:lineRule="auto"/>
        <w:jc w:val="both"/>
        <w:rPr>
          <w:rFonts w:ascii="Book Antiqua" w:hAnsi="Book Antiqua"/>
        </w:rPr>
      </w:pPr>
      <w:r w:rsidRPr="001F51E9">
        <w:rPr>
          <w:rFonts w:ascii="Book Antiqua" w:eastAsia="Book Antiqua" w:hAnsi="Book Antiqua" w:cs="Book Antiqua"/>
          <w:b/>
          <w:i/>
          <w:color w:val="000000"/>
        </w:rPr>
        <w:t>Imaging examinations</w:t>
      </w:r>
    </w:p>
    <w:p w14:paraId="1853B45B" w14:textId="77B9ABEF" w:rsidR="0021698F" w:rsidRPr="001F51E9" w:rsidRDefault="0021698F" w:rsidP="00287EC2">
      <w:pPr>
        <w:spacing w:line="360" w:lineRule="auto"/>
        <w:jc w:val="both"/>
        <w:rPr>
          <w:rFonts w:ascii="Book Antiqua" w:hAnsi="Book Antiqua"/>
        </w:rPr>
      </w:pPr>
      <w:r w:rsidRPr="001F51E9">
        <w:rPr>
          <w:rFonts w:ascii="Book Antiqua" w:eastAsia="Book Antiqua" w:hAnsi="Book Antiqua" w:cs="Book Antiqua"/>
          <w:color w:val="000000"/>
        </w:rPr>
        <w:t xml:space="preserve">Her chest </w:t>
      </w:r>
      <w:r w:rsidRPr="001F51E9">
        <w:rPr>
          <w:rFonts w:ascii="Book Antiqua" w:hAnsi="Book Antiqua" w:cs="Book Antiqua"/>
          <w:color w:val="000000"/>
          <w:lang w:eastAsia="zh-CN"/>
        </w:rPr>
        <w:t>c</w:t>
      </w:r>
      <w:r w:rsidRPr="001F51E9">
        <w:rPr>
          <w:rFonts w:ascii="Book Antiqua" w:eastAsia="Book Antiqua" w:hAnsi="Book Antiqua" w:cs="Book Antiqua"/>
          <w:color w:val="000000"/>
        </w:rPr>
        <w:t xml:space="preserve">omputer </w:t>
      </w:r>
      <w:r w:rsidRPr="001F51E9">
        <w:rPr>
          <w:rFonts w:ascii="Book Antiqua" w:hAnsi="Book Antiqua" w:cs="Book Antiqua"/>
          <w:color w:val="000000"/>
          <w:lang w:eastAsia="zh-CN"/>
        </w:rPr>
        <w:t>t</w:t>
      </w:r>
      <w:r w:rsidRPr="001F51E9">
        <w:rPr>
          <w:rFonts w:ascii="Book Antiqua" w:eastAsia="Book Antiqua" w:hAnsi="Book Antiqua" w:cs="Book Antiqua"/>
          <w:color w:val="000000"/>
        </w:rPr>
        <w:t xml:space="preserve">omography </w:t>
      </w:r>
      <w:r w:rsidRPr="001F51E9">
        <w:rPr>
          <w:rFonts w:ascii="Book Antiqua" w:hAnsi="Book Antiqua" w:cs="Book Antiqua"/>
          <w:color w:val="000000"/>
          <w:lang w:eastAsia="zh-CN"/>
        </w:rPr>
        <w:t>(</w:t>
      </w:r>
      <w:r w:rsidRPr="001F51E9">
        <w:rPr>
          <w:rFonts w:ascii="Book Antiqua" w:eastAsia="Book Antiqua" w:hAnsi="Book Antiqua" w:cs="Book Antiqua"/>
          <w:color w:val="000000"/>
        </w:rPr>
        <w:t>CT</w:t>
      </w:r>
      <w:r w:rsidRPr="001F51E9">
        <w:rPr>
          <w:rFonts w:ascii="Book Antiqua" w:hAnsi="Book Antiqua" w:cs="Book Antiqua"/>
          <w:color w:val="000000"/>
          <w:lang w:eastAsia="zh-CN"/>
        </w:rPr>
        <w:t>)</w:t>
      </w:r>
      <w:r w:rsidR="00C07959" w:rsidRPr="001F51E9">
        <w:rPr>
          <w:rFonts w:ascii="Book Antiqua" w:hAnsi="Book Antiqua" w:cs="Book Antiqua"/>
          <w:color w:val="000000"/>
          <w:lang w:eastAsia="zh-CN"/>
        </w:rPr>
        <w:t xml:space="preserve"> </w:t>
      </w:r>
      <w:r w:rsidRPr="001F51E9">
        <w:rPr>
          <w:rFonts w:ascii="Book Antiqua" w:eastAsia="Book Antiqua" w:hAnsi="Book Antiqua" w:cs="Book Antiqua"/>
          <w:color w:val="000000"/>
        </w:rPr>
        <w:t>showed infiltrates in the bilateral pulmonary lobes, localized consolidation in the right lower pulmonary lobe, and bilateral basal pleural effusions (Figure 1</w:t>
      </w:r>
      <w:r w:rsidRPr="001F51E9">
        <w:rPr>
          <w:rFonts w:ascii="Book Antiqua" w:hAnsi="Book Antiqua" w:cs="Book Antiqua"/>
          <w:color w:val="000000"/>
          <w:lang w:eastAsia="zh-CN"/>
        </w:rPr>
        <w:t>A</w:t>
      </w:r>
      <w:r w:rsidRPr="001F51E9">
        <w:rPr>
          <w:rFonts w:ascii="Book Antiqua" w:eastAsia="Book Antiqua" w:hAnsi="Book Antiqua" w:cs="Book Antiqua"/>
          <w:color w:val="000000"/>
        </w:rPr>
        <w:t xml:space="preserve"> and </w:t>
      </w:r>
      <w:r w:rsidRPr="001F51E9">
        <w:rPr>
          <w:rFonts w:ascii="Book Antiqua" w:hAnsi="Book Antiqua" w:cs="Book Antiqua"/>
          <w:color w:val="000000"/>
          <w:lang w:eastAsia="zh-CN"/>
        </w:rPr>
        <w:t>B</w:t>
      </w:r>
      <w:r w:rsidRPr="001F51E9">
        <w:rPr>
          <w:rFonts w:ascii="Book Antiqua" w:eastAsia="Book Antiqua" w:hAnsi="Book Antiqua" w:cs="Book Antiqua"/>
          <w:color w:val="000000"/>
        </w:rPr>
        <w:t>).</w:t>
      </w:r>
    </w:p>
    <w:p w14:paraId="5E3AD5E2" w14:textId="77777777" w:rsidR="0021698F" w:rsidRPr="001F51E9" w:rsidRDefault="0021698F" w:rsidP="00287EC2">
      <w:pPr>
        <w:spacing w:line="360" w:lineRule="auto"/>
        <w:jc w:val="both"/>
        <w:rPr>
          <w:rFonts w:ascii="Book Antiqua" w:hAnsi="Book Antiqua"/>
        </w:rPr>
      </w:pPr>
    </w:p>
    <w:p w14:paraId="431BC47F"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caps/>
          <w:color w:val="000000"/>
          <w:u w:val="single"/>
        </w:rPr>
        <w:t>FINAL DIAGNOSIS</w:t>
      </w:r>
    </w:p>
    <w:p w14:paraId="1B4E12D5" w14:textId="5C93FC25" w:rsidR="00A77B3E" w:rsidRPr="001F51E9" w:rsidRDefault="001741C0" w:rsidP="00287EC2">
      <w:pPr>
        <w:spacing w:line="360" w:lineRule="auto"/>
        <w:jc w:val="both"/>
        <w:rPr>
          <w:rFonts w:ascii="Book Antiqua" w:hAnsi="Book Antiqua"/>
          <w:lang w:eastAsia="zh-CN"/>
        </w:rPr>
      </w:pPr>
      <w:r w:rsidRPr="001F51E9">
        <w:rPr>
          <w:rFonts w:ascii="Book Antiqua" w:eastAsia="Book Antiqua" w:hAnsi="Book Antiqua" w:cs="Book Antiqua"/>
          <w:color w:val="000000"/>
        </w:rPr>
        <w:t>Community-acquired pneumonia</w:t>
      </w:r>
      <w:r w:rsidR="00D712EE" w:rsidRPr="001F51E9">
        <w:rPr>
          <w:rFonts w:ascii="Book Antiqua" w:hAnsi="Book Antiqua" w:cs="Book Antiqua"/>
          <w:color w:val="000000"/>
          <w:lang w:eastAsia="zh-CN"/>
        </w:rPr>
        <w:t>.</w:t>
      </w:r>
    </w:p>
    <w:p w14:paraId="1D352EED" w14:textId="77777777" w:rsidR="00A77B3E" w:rsidRPr="001F51E9" w:rsidRDefault="00A77B3E" w:rsidP="00287EC2">
      <w:pPr>
        <w:spacing w:line="360" w:lineRule="auto"/>
        <w:jc w:val="both"/>
        <w:rPr>
          <w:rFonts w:ascii="Book Antiqua" w:hAnsi="Book Antiqua"/>
        </w:rPr>
      </w:pPr>
    </w:p>
    <w:p w14:paraId="1C5600C2"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caps/>
          <w:color w:val="000000"/>
          <w:u w:val="single"/>
        </w:rPr>
        <w:t>TREATMENT</w:t>
      </w:r>
    </w:p>
    <w:p w14:paraId="2A67D0F8" w14:textId="4511380D"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color w:val="000000"/>
        </w:rPr>
        <w:t>She was treated with Amoxicillin-clavulanate 1.2 g every eight hours for one week</w:t>
      </w:r>
      <w:r w:rsidR="00C8765F"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Sputum </w:t>
      </w:r>
      <w:r w:rsidR="00C8765F" w:rsidRPr="001F51E9">
        <w:rPr>
          <w:rFonts w:ascii="Book Antiqua" w:eastAsia="Book Antiqua" w:hAnsi="Book Antiqua" w:cs="Book Antiqua"/>
          <w:color w:val="000000"/>
        </w:rPr>
        <w:t xml:space="preserve">cultures </w:t>
      </w:r>
      <w:r w:rsidRPr="001F51E9">
        <w:rPr>
          <w:rFonts w:ascii="Book Antiqua" w:eastAsia="Book Antiqua" w:hAnsi="Book Antiqua" w:cs="Book Antiqua"/>
          <w:color w:val="000000"/>
        </w:rPr>
        <w:t xml:space="preserve">were obtained prior to antibiotic </w:t>
      </w:r>
      <w:r w:rsidR="00C8765F" w:rsidRPr="001F51E9">
        <w:rPr>
          <w:rFonts w:ascii="Book Antiqua" w:eastAsia="Book Antiqua" w:hAnsi="Book Antiqua" w:cs="Book Antiqua"/>
          <w:color w:val="000000"/>
        </w:rPr>
        <w:t xml:space="preserve">treatment </w:t>
      </w:r>
      <w:r w:rsidRPr="001F51E9">
        <w:rPr>
          <w:rFonts w:ascii="Book Antiqua" w:eastAsia="Book Antiqua" w:hAnsi="Book Antiqua" w:cs="Book Antiqua"/>
          <w:color w:val="000000"/>
        </w:rPr>
        <w:t>and were not found to be positive. And as the patient did not have a high fever on admission, no blood culture was obtained</w:t>
      </w:r>
      <w:r w:rsidR="00C8765F"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On the 8</w:t>
      </w:r>
      <w:r w:rsidRPr="001F51E9">
        <w:rPr>
          <w:rFonts w:ascii="Book Antiqua" w:eastAsia="Book Antiqua" w:hAnsi="Book Antiqua" w:cs="Book Antiqua"/>
          <w:color w:val="000000"/>
          <w:vertAlign w:val="superscript"/>
        </w:rPr>
        <w:t xml:space="preserve">th </w:t>
      </w:r>
      <w:r w:rsidRPr="001F51E9">
        <w:rPr>
          <w:rFonts w:ascii="Book Antiqua" w:eastAsia="Book Antiqua" w:hAnsi="Book Antiqua" w:cs="Book Antiqua"/>
          <w:color w:val="000000"/>
        </w:rPr>
        <w:t>d</w:t>
      </w:r>
      <w:r w:rsidR="00D712EE" w:rsidRPr="001F51E9">
        <w:rPr>
          <w:rFonts w:ascii="Book Antiqua" w:eastAsia="Book Antiqua" w:hAnsi="Book Antiqua" w:cs="Book Antiqua"/>
          <w:color w:val="000000"/>
        </w:rPr>
        <w:t>ay</w:t>
      </w:r>
      <w:r w:rsidRPr="001F51E9">
        <w:rPr>
          <w:rFonts w:ascii="Book Antiqua" w:eastAsia="Book Antiqua" w:hAnsi="Book Antiqua" w:cs="Book Antiqua"/>
          <w:color w:val="000000"/>
        </w:rPr>
        <w:t xml:space="preserve"> of her admission, a bronchoscopy was arranged for bronchial-alveolar lavage to detect</w:t>
      </w:r>
      <w:r w:rsidR="00C07959"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the possible </w:t>
      </w:r>
      <w:r w:rsidR="00C8765F" w:rsidRPr="001F51E9">
        <w:rPr>
          <w:rFonts w:ascii="Book Antiqua" w:eastAsia="Book Antiqua" w:hAnsi="Book Antiqua" w:cs="Book Antiqua"/>
          <w:color w:val="000000"/>
        </w:rPr>
        <w:t xml:space="preserve">pathogens </w:t>
      </w:r>
      <w:r w:rsidRPr="001F51E9">
        <w:rPr>
          <w:rFonts w:ascii="Book Antiqua" w:eastAsia="Book Antiqua" w:hAnsi="Book Antiqua" w:cs="Book Antiqua"/>
          <w:color w:val="000000"/>
        </w:rPr>
        <w:t xml:space="preserve">in the lower respiratory tract. Local anesthesia was </w:t>
      </w:r>
      <w:r w:rsidR="00C8765F" w:rsidRPr="001F51E9">
        <w:rPr>
          <w:rFonts w:ascii="Book Antiqua" w:eastAsia="Book Antiqua" w:hAnsi="Book Antiqua" w:cs="Book Antiqua"/>
          <w:color w:val="000000"/>
        </w:rPr>
        <w:t xml:space="preserve">initially </w:t>
      </w:r>
      <w:r w:rsidRPr="001F51E9">
        <w:rPr>
          <w:rFonts w:ascii="Book Antiqua" w:eastAsia="Book Antiqua" w:hAnsi="Book Antiqua" w:cs="Book Antiqua"/>
          <w:color w:val="000000"/>
        </w:rPr>
        <w:t>administered with</w:t>
      </w:r>
      <w:r w:rsidR="00C07959"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lidocaine 2% aerosol inhalation for 30 min. Midazolam 3 mg was injected intravenously 1 min before the operation, and oxygen was supplied</w:t>
      </w:r>
      <w:r w:rsidRPr="001F51E9">
        <w:rPr>
          <w:rFonts w:ascii="Book Antiqua" w:eastAsia="Book Antiqua" w:hAnsi="Book Antiqua" w:cs="Book Antiqua"/>
          <w:i/>
          <w:color w:val="000000"/>
        </w:rPr>
        <w:t xml:space="preserve"> </w:t>
      </w:r>
      <w:r w:rsidR="00C8765F" w:rsidRPr="001F51E9">
        <w:rPr>
          <w:rFonts w:ascii="Book Antiqua" w:eastAsia="Book Antiqua" w:hAnsi="Book Antiqua" w:cs="Book Antiqua"/>
          <w:i/>
          <w:color w:val="000000"/>
        </w:rPr>
        <w:t>via</w:t>
      </w:r>
      <w:r w:rsidR="00C8765F"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a 12 F nasopharyngeal cannula (NPC), </w:t>
      </w:r>
      <w:r w:rsidR="00C8765F" w:rsidRPr="001F51E9">
        <w:rPr>
          <w:rFonts w:ascii="Book Antiqua" w:eastAsia="Book Antiqua" w:hAnsi="Book Antiqua" w:cs="Book Antiqua"/>
          <w:color w:val="000000"/>
        </w:rPr>
        <w:t xml:space="preserve">approximately </w:t>
      </w:r>
      <w:r w:rsidRPr="001F51E9">
        <w:rPr>
          <w:rFonts w:ascii="Book Antiqua" w:eastAsia="Book Antiqua" w:hAnsi="Book Antiqua" w:cs="Book Antiqua"/>
          <w:color w:val="000000"/>
        </w:rPr>
        <w:t>5-6 cm from the tip of the catheter to the nostril</w:t>
      </w:r>
      <w:r w:rsidR="00C8765F"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with the oxygen flow rate of 5-10 L/min. Preoperative vital signs were BP 125/86 mmHg, </w:t>
      </w:r>
      <w:r w:rsidR="00C8765F" w:rsidRPr="001F51E9">
        <w:rPr>
          <w:rFonts w:ascii="Book Antiqua" w:eastAsia="Book Antiqua" w:hAnsi="Book Antiqua" w:cs="Book Antiqua"/>
          <w:color w:val="000000"/>
        </w:rPr>
        <w:t xml:space="preserve">pulse </w:t>
      </w:r>
      <w:r w:rsidRPr="001F51E9">
        <w:rPr>
          <w:rFonts w:ascii="Book Antiqua" w:eastAsia="Book Antiqua" w:hAnsi="Book Antiqua" w:cs="Book Antiqua"/>
          <w:color w:val="000000"/>
        </w:rPr>
        <w:t xml:space="preserve">90 bpm, RR 16 bpm, </w:t>
      </w:r>
      <w:r w:rsidR="00C8765F" w:rsidRPr="001F51E9">
        <w:rPr>
          <w:rFonts w:ascii="Book Antiqua" w:eastAsia="Book Antiqua" w:hAnsi="Book Antiqua" w:cs="Book Antiqua"/>
          <w:color w:val="000000"/>
        </w:rPr>
        <w:t>SpO</w:t>
      </w:r>
      <w:r w:rsidR="00C8765F" w:rsidRPr="001F51E9">
        <w:rPr>
          <w:rFonts w:ascii="Book Antiqua" w:eastAsia="Book Antiqua" w:hAnsi="Book Antiqua" w:cs="Book Antiqua"/>
          <w:color w:val="000000"/>
          <w:vertAlign w:val="subscript"/>
        </w:rPr>
        <w:t>2</w:t>
      </w:r>
      <w:r w:rsidR="00C8765F"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88% </w:t>
      </w:r>
      <w:r w:rsidRPr="001F51E9">
        <w:rPr>
          <w:rFonts w:ascii="Book Antiqua" w:eastAsia="Book Antiqua" w:hAnsi="Book Antiqua" w:cs="Book Antiqua"/>
          <w:color w:val="000000"/>
        </w:rPr>
        <w:lastRenderedPageBreak/>
        <w:t xml:space="preserve">(with NPC 5 L/min). After </w:t>
      </w:r>
      <w:r w:rsidR="00C8765F" w:rsidRPr="001F51E9">
        <w:rPr>
          <w:rFonts w:ascii="Book Antiqua" w:eastAsia="Book Antiqua" w:hAnsi="Book Antiqua" w:cs="Book Antiqua"/>
          <w:color w:val="000000"/>
        </w:rPr>
        <w:t xml:space="preserve">four </w:t>
      </w:r>
      <w:r w:rsidRPr="001F51E9">
        <w:rPr>
          <w:rFonts w:ascii="Book Antiqua" w:eastAsia="Book Antiqua" w:hAnsi="Book Antiqua" w:cs="Book Antiqua"/>
          <w:color w:val="000000"/>
        </w:rPr>
        <w:t xml:space="preserve">minutes of bronchoscopy, the patient suddenly vomited 20 mL of water, followed by severe abdominal pain. Vital </w:t>
      </w:r>
      <w:r w:rsidR="00C8765F" w:rsidRPr="001F51E9">
        <w:rPr>
          <w:rFonts w:ascii="Book Antiqua" w:eastAsia="Book Antiqua" w:hAnsi="Book Antiqua" w:cs="Book Antiqua"/>
          <w:color w:val="000000"/>
        </w:rPr>
        <w:t xml:space="preserve">signs </w:t>
      </w:r>
      <w:r w:rsidRPr="001F51E9">
        <w:rPr>
          <w:rFonts w:ascii="Book Antiqua" w:eastAsia="Book Antiqua" w:hAnsi="Book Antiqua" w:cs="Book Antiqua"/>
          <w:color w:val="000000"/>
        </w:rPr>
        <w:t xml:space="preserve">were BP 195/91 mmHg, </w:t>
      </w:r>
      <w:r w:rsidR="00C8765F" w:rsidRPr="001F51E9">
        <w:rPr>
          <w:rFonts w:ascii="Book Antiqua" w:eastAsia="Book Antiqua" w:hAnsi="Book Antiqua" w:cs="Book Antiqua"/>
          <w:color w:val="000000"/>
        </w:rPr>
        <w:t xml:space="preserve">pulse </w:t>
      </w:r>
      <w:r w:rsidRPr="001F51E9">
        <w:rPr>
          <w:rFonts w:ascii="Book Antiqua" w:eastAsia="Book Antiqua" w:hAnsi="Book Antiqua" w:cs="Book Antiqua"/>
          <w:color w:val="000000"/>
        </w:rPr>
        <w:t>135 bpm</w:t>
      </w:r>
      <w:r w:rsidR="00C8765F"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RR 25 bpm</w:t>
      </w:r>
      <w:r w:rsidR="00C8765F" w:rsidRPr="001F51E9">
        <w:rPr>
          <w:rFonts w:ascii="Book Antiqua" w:eastAsia="Book Antiqua" w:hAnsi="Book Antiqua" w:cs="Book Antiqua"/>
          <w:color w:val="000000"/>
        </w:rPr>
        <w:t>, SpO</w:t>
      </w:r>
      <w:r w:rsidR="00C8765F" w:rsidRPr="001F51E9">
        <w:rPr>
          <w:rFonts w:ascii="Book Antiqua" w:eastAsia="Book Antiqua" w:hAnsi="Book Antiqua" w:cs="Book Antiqua"/>
          <w:color w:val="000000"/>
          <w:vertAlign w:val="subscript"/>
        </w:rPr>
        <w:t>2</w:t>
      </w:r>
      <w:r w:rsidR="00C8765F"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89%. She was immediately given nimodipine, and the flow of oxygen was </w:t>
      </w:r>
      <w:r w:rsidR="00C8765F" w:rsidRPr="001F51E9">
        <w:rPr>
          <w:rFonts w:ascii="Book Antiqua" w:eastAsia="Book Antiqua" w:hAnsi="Book Antiqua" w:cs="Book Antiqua"/>
          <w:color w:val="000000"/>
        </w:rPr>
        <w:t xml:space="preserve">increased </w:t>
      </w:r>
      <w:r w:rsidRPr="001F51E9">
        <w:rPr>
          <w:rFonts w:ascii="Book Antiqua" w:eastAsia="Book Antiqua" w:hAnsi="Book Antiqua" w:cs="Book Antiqua"/>
          <w:color w:val="000000"/>
        </w:rPr>
        <w:t>to 15 L/min</w:t>
      </w:r>
      <w:r w:rsidR="00C8765F"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with consideration of treatment in the intensive care unit, including ventilator management</w:t>
      </w:r>
      <w:r w:rsidR="00C8765F"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Physical examination </w:t>
      </w:r>
      <w:r w:rsidR="00C8765F" w:rsidRPr="001F51E9">
        <w:rPr>
          <w:rFonts w:ascii="Book Antiqua" w:eastAsia="Book Antiqua" w:hAnsi="Book Antiqua" w:cs="Book Antiqua"/>
          <w:color w:val="000000"/>
        </w:rPr>
        <w:t xml:space="preserve">revealed </w:t>
      </w:r>
      <w:r w:rsidRPr="001F51E9">
        <w:rPr>
          <w:rFonts w:ascii="Book Antiqua" w:eastAsia="Book Antiqua" w:hAnsi="Book Antiqua" w:cs="Book Antiqua"/>
          <w:color w:val="000000"/>
        </w:rPr>
        <w:t>obvious abdominal distension</w:t>
      </w:r>
      <w:r w:rsidR="00C8765F"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as well as hardness and tenderness of the whole abdomen.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was considered and the bronchoscopy was stopped immediately, followed by emergency decompression by inserting a gastric </w:t>
      </w:r>
      <w:r w:rsidR="00C8765F" w:rsidRPr="001F51E9">
        <w:rPr>
          <w:rFonts w:ascii="Book Antiqua" w:eastAsia="Book Antiqua" w:hAnsi="Book Antiqua" w:cs="Book Antiqua"/>
          <w:color w:val="000000"/>
        </w:rPr>
        <w:t xml:space="preserve">tube </w:t>
      </w:r>
      <w:r w:rsidRPr="001F51E9">
        <w:rPr>
          <w:rFonts w:ascii="Book Antiqua" w:eastAsia="Book Antiqua" w:hAnsi="Book Antiqua" w:cs="Book Antiqua"/>
          <w:color w:val="000000"/>
        </w:rPr>
        <w:t xml:space="preserve">for gastrointestinal </w:t>
      </w:r>
      <w:r w:rsidR="0008733C" w:rsidRPr="001F51E9">
        <w:rPr>
          <w:rFonts w:ascii="Book Antiqua" w:hAnsi="Book Antiqua" w:cs="Book Antiqua"/>
          <w:color w:val="000000"/>
          <w:lang w:eastAsia="zh-CN"/>
        </w:rPr>
        <w:t xml:space="preserve">(GI) </w:t>
      </w:r>
      <w:r w:rsidRPr="001F51E9">
        <w:rPr>
          <w:rFonts w:ascii="Book Antiqua" w:eastAsia="Book Antiqua" w:hAnsi="Book Antiqua" w:cs="Book Antiqua"/>
          <w:color w:val="000000"/>
        </w:rPr>
        <w:t>decompression</w:t>
      </w:r>
      <w:r w:rsidR="00C8765F"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Ultrasound of the abdomen</w:t>
      </w:r>
      <w:r w:rsidR="00E0773B"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indicated a tension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with no significant</w:t>
      </w:r>
      <w:r w:rsidR="00E0773B"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effusion, </w:t>
      </w:r>
      <w:r w:rsidR="00C8765F" w:rsidRPr="001F51E9">
        <w:rPr>
          <w:rFonts w:ascii="Book Antiqua" w:eastAsia="Book Antiqua" w:hAnsi="Book Antiqua" w:cs="Book Antiqua"/>
          <w:color w:val="000000"/>
        </w:rPr>
        <w:t xml:space="preserve">while </w:t>
      </w:r>
      <w:r w:rsidRPr="001F51E9">
        <w:rPr>
          <w:rFonts w:ascii="Book Antiqua" w:eastAsia="Book Antiqua" w:hAnsi="Book Antiqua" w:cs="Book Antiqua"/>
          <w:color w:val="000000"/>
        </w:rPr>
        <w:t xml:space="preserve">thoracic and abdominal CT </w:t>
      </w:r>
      <w:r w:rsidR="00C8765F" w:rsidRPr="001F51E9">
        <w:rPr>
          <w:rFonts w:ascii="Book Antiqua" w:eastAsia="Book Antiqua" w:hAnsi="Book Antiqua" w:cs="Book Antiqua"/>
          <w:color w:val="000000"/>
        </w:rPr>
        <w:t xml:space="preserve">scans </w:t>
      </w:r>
      <w:r w:rsidRPr="001F51E9">
        <w:rPr>
          <w:rFonts w:ascii="Book Antiqua" w:eastAsia="Book Antiqua" w:hAnsi="Book Antiqua" w:cs="Book Antiqua"/>
          <w:color w:val="000000"/>
        </w:rPr>
        <w:t>indicate massive gas accumulation in the abdominal cavity with no pneumothorax or pneumomediastinum (</w:t>
      </w:r>
      <w:r w:rsidR="00C8765F" w:rsidRPr="001F51E9">
        <w:rPr>
          <w:rFonts w:ascii="Book Antiqua" w:eastAsia="Book Antiqua" w:hAnsi="Book Antiqua" w:cs="Book Antiqua"/>
          <w:color w:val="000000"/>
        </w:rPr>
        <w:t xml:space="preserve">Figure </w:t>
      </w:r>
      <w:r w:rsidRPr="001F51E9">
        <w:rPr>
          <w:rFonts w:ascii="Book Antiqua" w:eastAsia="Book Antiqua" w:hAnsi="Book Antiqua" w:cs="Book Antiqua"/>
          <w:color w:val="000000"/>
        </w:rPr>
        <w:t>1</w:t>
      </w:r>
      <w:r w:rsidR="00D15D00" w:rsidRPr="001F51E9">
        <w:rPr>
          <w:rFonts w:ascii="Book Antiqua" w:hAnsi="Book Antiqua" w:cs="Book Antiqua"/>
          <w:color w:val="000000"/>
          <w:lang w:eastAsia="zh-CN"/>
        </w:rPr>
        <w:t>C-F</w:t>
      </w:r>
      <w:r w:rsidRPr="001F51E9">
        <w:rPr>
          <w:rFonts w:ascii="Book Antiqua" w:eastAsia="Book Antiqua" w:hAnsi="Book Antiqua" w:cs="Book Antiqua"/>
          <w:color w:val="000000"/>
        </w:rPr>
        <w:t>). An abdominal decompression with a drainage tube into the abdominal cavity was therefore performed</w:t>
      </w:r>
      <w:r w:rsidR="00C8765F"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The drainage tube was </w:t>
      </w:r>
      <w:r w:rsidR="00C8765F" w:rsidRPr="001F51E9">
        <w:rPr>
          <w:rFonts w:ascii="Book Antiqua" w:eastAsia="Book Antiqua" w:hAnsi="Book Antiqua" w:cs="Book Antiqua"/>
          <w:color w:val="000000"/>
        </w:rPr>
        <w:t xml:space="preserve">a </w:t>
      </w:r>
      <w:r w:rsidRPr="001F51E9">
        <w:rPr>
          <w:rFonts w:ascii="Book Antiqua" w:eastAsia="Book Antiqua" w:hAnsi="Book Antiqua" w:cs="Book Antiqua"/>
          <w:color w:val="000000"/>
        </w:rPr>
        <w:t xml:space="preserve">single </w:t>
      </w:r>
      <w:r w:rsidR="00C8765F" w:rsidRPr="001F51E9">
        <w:rPr>
          <w:rFonts w:ascii="Book Antiqua" w:eastAsia="Book Antiqua" w:hAnsi="Book Antiqua" w:cs="Book Antiqua"/>
          <w:color w:val="000000"/>
        </w:rPr>
        <w:t xml:space="preserve">lumen </w:t>
      </w:r>
      <w:r w:rsidRPr="001F51E9">
        <w:rPr>
          <w:rFonts w:ascii="Book Antiqua" w:eastAsia="Book Antiqua" w:hAnsi="Book Antiqua" w:cs="Book Antiqua"/>
          <w:color w:val="000000"/>
        </w:rPr>
        <w:t>catheter (8 Fr) inserted percutaneously with a needle and guidewire, and was kept in place for 2 d</w:t>
      </w:r>
      <w:r w:rsidR="00C8765F"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And the patient was sent back to</w:t>
      </w:r>
      <w:r w:rsidR="00E0773B"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the general ward with relief of symptoms. Six hours after which, the patient presented with approximately 20 mL of coffee-colored vomit with no signs of peritonitis. A </w:t>
      </w:r>
      <w:r w:rsidR="00C8765F" w:rsidRPr="001F51E9">
        <w:rPr>
          <w:rFonts w:ascii="Book Antiqua" w:eastAsia="Book Antiqua" w:hAnsi="Book Antiqua" w:cs="Book Antiqua"/>
          <w:color w:val="000000"/>
        </w:rPr>
        <w:t xml:space="preserve">multidisciplinary </w:t>
      </w:r>
      <w:r w:rsidRPr="001F51E9">
        <w:rPr>
          <w:rFonts w:ascii="Book Antiqua" w:eastAsia="Book Antiqua" w:hAnsi="Book Antiqua" w:cs="Book Antiqua"/>
          <w:color w:val="000000"/>
        </w:rPr>
        <w:t xml:space="preserve">expert consultation discussed her situation and a laparotomy was suggested, but finally refused by her family. A contrast abdominal CT scan was done the following day (Day 9), which showed much less gas in the abdominal cavity than on the previous day's </w:t>
      </w:r>
      <w:r w:rsidR="00C8765F" w:rsidRPr="001F51E9">
        <w:rPr>
          <w:rFonts w:ascii="Book Antiqua" w:eastAsia="Book Antiqua" w:hAnsi="Book Antiqua" w:cs="Book Antiqua"/>
          <w:color w:val="000000"/>
        </w:rPr>
        <w:t xml:space="preserve">CT </w:t>
      </w:r>
      <w:r w:rsidRPr="001F51E9">
        <w:rPr>
          <w:rFonts w:ascii="Book Antiqua" w:eastAsia="Book Antiqua" w:hAnsi="Book Antiqua" w:cs="Book Antiqua"/>
          <w:color w:val="000000"/>
        </w:rPr>
        <w:t>(</w:t>
      </w:r>
      <w:r w:rsidR="00C8765F" w:rsidRPr="001F51E9">
        <w:rPr>
          <w:rFonts w:ascii="Book Antiqua" w:eastAsia="Book Antiqua" w:hAnsi="Book Antiqua" w:cs="Book Antiqua"/>
          <w:color w:val="000000"/>
        </w:rPr>
        <w:t xml:space="preserve">Figure </w:t>
      </w:r>
      <w:r w:rsidR="007D653D" w:rsidRPr="001F51E9">
        <w:rPr>
          <w:rFonts w:ascii="Book Antiqua" w:eastAsia="Book Antiqua" w:hAnsi="Book Antiqua" w:cs="Book Antiqua"/>
          <w:color w:val="000000"/>
        </w:rPr>
        <w:t>1</w:t>
      </w:r>
      <w:r w:rsidR="007D653D" w:rsidRPr="001F51E9">
        <w:rPr>
          <w:rFonts w:ascii="Book Antiqua" w:hAnsi="Book Antiqua" w:cs="Book Antiqua"/>
          <w:color w:val="000000"/>
          <w:lang w:eastAsia="zh-CN"/>
        </w:rPr>
        <w:t>G</w:t>
      </w:r>
      <w:r w:rsidR="007D653D"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and </w:t>
      </w:r>
      <w:r w:rsidR="007D653D" w:rsidRPr="001F51E9">
        <w:rPr>
          <w:rFonts w:ascii="Book Antiqua" w:hAnsi="Book Antiqua" w:cs="Book Antiqua"/>
          <w:color w:val="000000"/>
          <w:lang w:eastAsia="zh-CN"/>
        </w:rPr>
        <w:t>H</w:t>
      </w:r>
      <w:r w:rsidRPr="001F51E9">
        <w:rPr>
          <w:rFonts w:ascii="Book Antiqua" w:eastAsia="Book Antiqua" w:hAnsi="Book Antiqua" w:cs="Book Antiqua"/>
          <w:color w:val="000000"/>
        </w:rPr>
        <w:t xml:space="preserve">). </w:t>
      </w:r>
    </w:p>
    <w:p w14:paraId="6BC8804D" w14:textId="77777777" w:rsidR="00A77B3E" w:rsidRPr="001F51E9" w:rsidRDefault="00A77B3E" w:rsidP="00287EC2">
      <w:pPr>
        <w:spacing w:line="360" w:lineRule="auto"/>
        <w:jc w:val="both"/>
        <w:rPr>
          <w:rFonts w:ascii="Book Antiqua" w:hAnsi="Book Antiqua"/>
        </w:rPr>
      </w:pPr>
    </w:p>
    <w:p w14:paraId="05EEEB62"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caps/>
          <w:color w:val="000000"/>
          <w:u w:val="single"/>
        </w:rPr>
        <w:t>OUTCOME AND FOLLOW-UP</w:t>
      </w:r>
    </w:p>
    <w:p w14:paraId="39C8C72C" w14:textId="103A42E6"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color w:val="000000"/>
        </w:rPr>
        <w:t>The subsequent clinical course was uneventful</w:t>
      </w:r>
      <w:r w:rsidR="00C8765F"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Her </w:t>
      </w:r>
      <w:bookmarkStart w:id="14" w:name="OLE_LINK8"/>
      <w:r w:rsidR="00595F33" w:rsidRPr="001F51E9">
        <w:rPr>
          <w:rFonts w:ascii="Book Antiqua" w:eastAsia="Book Antiqua" w:hAnsi="Book Antiqua" w:cs="Book Antiqua"/>
          <w:color w:val="000000"/>
        </w:rPr>
        <w:t>bronchoalveolar lavage fluid</w:t>
      </w:r>
      <w:bookmarkEnd w:id="14"/>
      <w:r w:rsidRPr="001F51E9">
        <w:rPr>
          <w:rFonts w:ascii="Book Antiqua" w:eastAsia="Book Antiqua" w:hAnsi="Book Antiqua" w:cs="Book Antiqua"/>
          <w:color w:val="000000"/>
        </w:rPr>
        <w:t xml:space="preserve"> sample was negative for </w:t>
      </w:r>
      <w:r w:rsidR="00E0773B" w:rsidRPr="001F51E9">
        <w:rPr>
          <w:rFonts w:ascii="Book Antiqua" w:eastAsia="Book Antiqua" w:hAnsi="Book Antiqua" w:cs="Book Antiqua"/>
          <w:color w:val="000000"/>
        </w:rPr>
        <w:t xml:space="preserve">metagenomic </w:t>
      </w:r>
      <w:r w:rsidR="00E0773B" w:rsidRPr="001F51E9">
        <w:rPr>
          <w:rFonts w:ascii="Book Antiqua" w:hAnsi="Book Antiqua" w:cs="Book Antiqua"/>
          <w:color w:val="000000"/>
          <w:lang w:eastAsia="zh-CN"/>
        </w:rPr>
        <w:t>n</w:t>
      </w:r>
      <w:r w:rsidR="00E0773B" w:rsidRPr="001F51E9">
        <w:rPr>
          <w:rFonts w:ascii="Book Antiqua" w:eastAsia="Book Antiqua" w:hAnsi="Book Antiqua" w:cs="Book Antiqua"/>
          <w:color w:val="000000"/>
        </w:rPr>
        <w:t>ext generation sequencing (</w:t>
      </w:r>
      <w:proofErr w:type="spellStart"/>
      <w:r w:rsidR="00E0773B" w:rsidRPr="001F51E9">
        <w:rPr>
          <w:rFonts w:ascii="Book Antiqua" w:eastAsia="Book Antiqua" w:hAnsi="Book Antiqua" w:cs="Book Antiqua"/>
          <w:color w:val="000000"/>
        </w:rPr>
        <w:t>mNGS</w:t>
      </w:r>
      <w:proofErr w:type="spellEnd"/>
      <w:r w:rsidR="00E0773B" w:rsidRPr="001F51E9">
        <w:rPr>
          <w:rFonts w:ascii="Book Antiqua" w:eastAsia="Book Antiqua" w:hAnsi="Book Antiqua" w:cs="Book Antiqua"/>
          <w:color w:val="000000"/>
        </w:rPr>
        <w:t>)</w:t>
      </w:r>
      <w:r w:rsidRPr="001F51E9">
        <w:rPr>
          <w:rFonts w:ascii="Book Antiqua" w:eastAsia="Book Antiqua" w:hAnsi="Book Antiqua" w:cs="Book Antiqua"/>
          <w:color w:val="000000"/>
        </w:rPr>
        <w:t xml:space="preserve">, ruling out </w:t>
      </w:r>
      <w:bookmarkStart w:id="15" w:name="OLE_LINK16"/>
      <w:r w:rsidR="00E0773B" w:rsidRPr="001F51E9">
        <w:rPr>
          <w:rFonts w:ascii="Book Antiqua" w:eastAsia="Book Antiqua" w:hAnsi="Book Antiqua" w:cs="Book Antiqua"/>
          <w:color w:val="000000"/>
        </w:rPr>
        <w:t>corona virus disease 2019</w:t>
      </w:r>
      <w:bookmarkEnd w:id="15"/>
      <w:r w:rsidRPr="001F51E9">
        <w:rPr>
          <w:rFonts w:ascii="Book Antiqua" w:eastAsia="Book Antiqua" w:hAnsi="Book Antiqua" w:cs="Book Antiqua"/>
          <w:color w:val="000000"/>
        </w:rPr>
        <w:t xml:space="preserve">, tuberculosis, or nontuberculous mycobacterial infection. With mycoplasma pneumonia detected by </w:t>
      </w:r>
      <w:bookmarkStart w:id="16" w:name="OLE_LINK15"/>
      <w:proofErr w:type="spellStart"/>
      <w:r w:rsidRPr="001F51E9">
        <w:rPr>
          <w:rFonts w:ascii="Book Antiqua" w:eastAsia="Book Antiqua" w:hAnsi="Book Antiqua" w:cs="Book Antiqua"/>
          <w:color w:val="000000"/>
        </w:rPr>
        <w:t>mNGS</w:t>
      </w:r>
      <w:bookmarkEnd w:id="16"/>
      <w:proofErr w:type="spellEnd"/>
      <w:r w:rsidRPr="001F51E9">
        <w:rPr>
          <w:rFonts w:ascii="Book Antiqua" w:eastAsia="Book Antiqua" w:hAnsi="Book Antiqua" w:cs="Book Antiqua"/>
          <w:color w:val="000000"/>
        </w:rPr>
        <w:t xml:space="preserve">, moxifloxacin was given to her. </w:t>
      </w:r>
      <w:r w:rsidR="00C8765F" w:rsidRPr="001F51E9">
        <w:rPr>
          <w:rFonts w:ascii="Book Antiqua" w:eastAsia="Book Antiqua" w:hAnsi="Book Antiqua" w:cs="Book Antiqua"/>
          <w:color w:val="000000"/>
        </w:rPr>
        <w:t xml:space="preserve">And the </w:t>
      </w:r>
      <w:r w:rsidRPr="001F51E9">
        <w:rPr>
          <w:rFonts w:ascii="Book Antiqua" w:eastAsia="Book Antiqua" w:hAnsi="Book Antiqua" w:cs="Book Antiqua"/>
          <w:color w:val="000000"/>
        </w:rPr>
        <w:t xml:space="preserve">patient was </w:t>
      </w:r>
      <w:r w:rsidR="00C8765F" w:rsidRPr="001F51E9">
        <w:rPr>
          <w:rFonts w:ascii="Book Antiqua" w:eastAsia="Book Antiqua" w:hAnsi="Book Antiqua" w:cs="Book Antiqua"/>
          <w:color w:val="000000"/>
        </w:rPr>
        <w:t xml:space="preserve">eventually </w:t>
      </w:r>
      <w:r w:rsidRPr="001F51E9">
        <w:rPr>
          <w:rFonts w:ascii="Book Antiqua" w:eastAsia="Book Antiqua" w:hAnsi="Book Antiqua" w:cs="Book Antiqua"/>
          <w:color w:val="000000"/>
        </w:rPr>
        <w:t xml:space="preserve">discharged 5 d after </w:t>
      </w:r>
      <w:r w:rsidR="00C8765F" w:rsidRPr="001F51E9">
        <w:rPr>
          <w:rFonts w:ascii="Book Antiqua" w:eastAsia="Book Antiqua" w:hAnsi="Book Antiqua" w:cs="Book Antiqua"/>
          <w:color w:val="000000"/>
        </w:rPr>
        <w:t xml:space="preserve">bronchoscopy </w:t>
      </w:r>
      <w:r w:rsidRPr="001F51E9">
        <w:rPr>
          <w:rFonts w:ascii="Book Antiqua" w:eastAsia="Book Antiqua" w:hAnsi="Book Antiqua" w:cs="Book Antiqua"/>
          <w:color w:val="000000"/>
        </w:rPr>
        <w:t>and recovered well.</w:t>
      </w:r>
    </w:p>
    <w:p w14:paraId="668DC224" w14:textId="77777777" w:rsidR="00A77B3E" w:rsidRPr="001F51E9" w:rsidRDefault="00A77B3E" w:rsidP="00287EC2">
      <w:pPr>
        <w:spacing w:line="360" w:lineRule="auto"/>
        <w:jc w:val="both"/>
        <w:rPr>
          <w:rFonts w:ascii="Book Antiqua" w:hAnsi="Book Antiqua"/>
        </w:rPr>
      </w:pPr>
    </w:p>
    <w:p w14:paraId="675DD324"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caps/>
          <w:color w:val="000000"/>
          <w:u w:val="single"/>
        </w:rPr>
        <w:lastRenderedPageBreak/>
        <w:t>DISCUSSION</w:t>
      </w:r>
    </w:p>
    <w:p w14:paraId="259869AB" w14:textId="30F52085" w:rsidR="001C4496" w:rsidRPr="001F51E9" w:rsidRDefault="001C4496" w:rsidP="00287EC2">
      <w:pPr>
        <w:spacing w:line="360" w:lineRule="auto"/>
        <w:jc w:val="both"/>
        <w:rPr>
          <w:rFonts w:ascii="Book Antiqua" w:eastAsia="Book Antiqua" w:hAnsi="Book Antiqua" w:cs="Book Antiqua"/>
          <w:color w:val="000000"/>
        </w:rPr>
      </w:pP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was a rare complication during bronchoscopy. We searched </w:t>
      </w:r>
      <w:proofErr w:type="spellStart"/>
      <w:r w:rsidRPr="001F51E9">
        <w:rPr>
          <w:rFonts w:ascii="Book Antiqua" w:eastAsia="Book Antiqua" w:hAnsi="Book Antiqua" w:cs="Book Antiqua"/>
          <w:color w:val="000000"/>
        </w:rPr>
        <w:t>Pubmed</w:t>
      </w:r>
      <w:proofErr w:type="spellEnd"/>
      <w:r w:rsidRPr="001F51E9">
        <w:rPr>
          <w:rFonts w:ascii="Book Antiqua" w:eastAsia="Book Antiqua" w:hAnsi="Book Antiqua" w:cs="Book Antiqua"/>
          <w:color w:val="000000"/>
        </w:rPr>
        <w:t xml:space="preserve"> data base and found only eight cases were reported during the last 20 years. As shown in Table 1, eight previously published cases and the current case with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during bronchoscopy were reviewed. A total of nine cases were reported, including eight adults and one child. 22%</w:t>
      </w:r>
      <w:r w:rsidR="00E0773B"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(2/9) of the patients had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during rigid bronchoscopy, while 78% had it at fiberoptic bronchoscopy. Four patients</w:t>
      </w:r>
      <w:r w:rsidR="00E0773B"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(44%) underwent transbronchial lung biopsy</w:t>
      </w:r>
      <w:r w:rsidR="00E0773B"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w:t>
      </w:r>
      <w:r w:rsidR="00E0773B" w:rsidRPr="001F51E9">
        <w:rPr>
          <w:rFonts w:ascii="Book Antiqua" w:eastAsia="Book Antiqua" w:hAnsi="Book Antiqua" w:cs="Book Antiqua"/>
          <w:color w:val="000000"/>
        </w:rPr>
        <w:t>TBLB</w:t>
      </w:r>
      <w:r w:rsidRPr="001F51E9">
        <w:rPr>
          <w:rFonts w:ascii="Book Antiqua" w:eastAsia="Book Antiqua" w:hAnsi="Book Antiqua" w:cs="Book Antiqua"/>
          <w:color w:val="000000"/>
        </w:rPr>
        <w:t>) or transbronchial needle aspiration</w:t>
      </w:r>
      <w:r w:rsidR="00316BA5"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(TBNA). NPC was the most common oxygen supply method in six patients</w:t>
      </w:r>
      <w:r w:rsidR="00316BA5"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(66%), while the remaining one and two patients used a bag mask and mechanical ventilation</w:t>
      </w:r>
      <w:r w:rsidR="00316BA5"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(MV), respectively. In addition, sudden onset of abdominal pain or distension was the most common clinical presentation, as shown in three and five patients, respectively. However, a cardiorespiratory arrest was present in one case. Only 4</w:t>
      </w:r>
      <w:r w:rsidR="00316BA5" w:rsidRPr="001F51E9">
        <w:rPr>
          <w:rFonts w:ascii="Book Antiqua" w:eastAsia="Book Antiqua" w:hAnsi="Book Antiqua" w:cs="Book Antiqua"/>
          <w:color w:val="000000"/>
        </w:rPr>
        <w:t xml:space="preserve"> </w:t>
      </w:r>
      <w:r w:rsidRPr="001F51E9">
        <w:rPr>
          <w:rFonts w:ascii="Book Antiqua" w:eastAsia="Book Antiqua" w:hAnsi="Book Antiqua" w:cs="Book Antiqua"/>
          <w:color w:val="000000"/>
        </w:rPr>
        <w:t xml:space="preserve">(44%) patients had isolated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and pneumothorax/pneumomediastinum were complicated with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in the other 5 cases. Most of the reported cases were tension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Hypotension and respiratory failure were also present in five cases. Six patients were intubated after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while only one patient died after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and the other eight recovered well. Four patients had laparotomy/laparoscopy, and gastric ruptures were found in only 3 cases.</w:t>
      </w:r>
    </w:p>
    <w:p w14:paraId="631A8B97" w14:textId="463FDA3E" w:rsidR="001C4496" w:rsidRPr="001F51E9" w:rsidRDefault="001C4496" w:rsidP="00287EC2">
      <w:pPr>
        <w:spacing w:line="360" w:lineRule="auto"/>
        <w:ind w:firstLine="420"/>
        <w:jc w:val="both"/>
        <w:rPr>
          <w:rFonts w:ascii="Book Antiqua" w:eastAsia="Book Antiqua" w:hAnsi="Book Antiqua" w:cs="Book Antiqua"/>
          <w:color w:val="000000"/>
        </w:rPr>
      </w:pPr>
      <w:r w:rsidRPr="001F51E9">
        <w:rPr>
          <w:rFonts w:ascii="Book Antiqua" w:eastAsia="Book Antiqua" w:hAnsi="Book Antiqua" w:cs="Book Antiqua"/>
          <w:color w:val="000000"/>
        </w:rPr>
        <w:t xml:space="preserve">The mechanism of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during bronchoscopy is manifested by high-pressure air in the ruptured airway, alveoli, or hollow </w:t>
      </w:r>
      <w:proofErr w:type="gramStart"/>
      <w:r w:rsidRPr="001F51E9">
        <w:rPr>
          <w:rFonts w:ascii="Book Antiqua" w:eastAsia="Book Antiqua" w:hAnsi="Book Antiqua" w:cs="Book Antiqua"/>
          <w:color w:val="000000"/>
        </w:rPr>
        <w:t>viscus</w:t>
      </w:r>
      <w:r w:rsidRPr="001F51E9">
        <w:rPr>
          <w:rFonts w:ascii="Book Antiqua" w:eastAsia="Book Antiqua" w:hAnsi="Book Antiqua" w:cs="Book Antiqua"/>
          <w:color w:val="000000"/>
          <w:vertAlign w:val="superscript"/>
        </w:rPr>
        <w:t>[</w:t>
      </w:r>
      <w:proofErr w:type="gramEnd"/>
      <w:r w:rsidRPr="001F51E9">
        <w:rPr>
          <w:rFonts w:ascii="Book Antiqua" w:eastAsia="Book Antiqua" w:hAnsi="Book Antiqua" w:cs="Book Antiqua"/>
          <w:color w:val="000000"/>
          <w:vertAlign w:val="superscript"/>
        </w:rPr>
        <w:t>5,8,9]</w:t>
      </w:r>
      <w:r w:rsidRPr="001F51E9">
        <w:rPr>
          <w:rFonts w:ascii="Book Antiqua" w:eastAsia="Book Antiqua" w:hAnsi="Book Antiqua" w:cs="Book Antiqua"/>
          <w:color w:val="000000"/>
        </w:rPr>
        <w:t xml:space="preserve">. In some cases, such as rigid </w:t>
      </w:r>
      <w:proofErr w:type="gramStart"/>
      <w:r w:rsidRPr="001F51E9">
        <w:rPr>
          <w:rFonts w:ascii="Book Antiqua" w:eastAsia="Book Antiqua" w:hAnsi="Book Antiqua" w:cs="Book Antiqua"/>
          <w:color w:val="000000"/>
        </w:rPr>
        <w:t>bronchoscopy</w:t>
      </w:r>
      <w:r w:rsidRPr="001F51E9">
        <w:rPr>
          <w:rFonts w:ascii="Book Antiqua" w:eastAsia="Book Antiqua" w:hAnsi="Book Antiqua" w:cs="Book Antiqua"/>
          <w:color w:val="000000"/>
          <w:vertAlign w:val="superscript"/>
        </w:rPr>
        <w:t>[</w:t>
      </w:r>
      <w:proofErr w:type="gramEnd"/>
      <w:r w:rsidRPr="001F51E9">
        <w:rPr>
          <w:rFonts w:ascii="Book Antiqua" w:eastAsia="Book Antiqua" w:hAnsi="Book Antiqua" w:cs="Book Antiqua"/>
          <w:color w:val="000000"/>
          <w:vertAlign w:val="superscript"/>
        </w:rPr>
        <w:t>5,8]</w:t>
      </w:r>
      <w:r w:rsidRPr="001F51E9">
        <w:rPr>
          <w:rFonts w:ascii="Book Antiqua" w:eastAsia="Book Antiqua" w:hAnsi="Book Antiqua" w:cs="Book Antiqua"/>
          <w:color w:val="000000"/>
        </w:rPr>
        <w:t>, TBLB</w:t>
      </w:r>
      <w:r w:rsidRPr="001F51E9">
        <w:rPr>
          <w:rFonts w:ascii="Book Antiqua" w:eastAsia="Book Antiqua" w:hAnsi="Book Antiqua" w:cs="Book Antiqua"/>
          <w:color w:val="000000"/>
          <w:vertAlign w:val="superscript"/>
        </w:rPr>
        <w:t>[1]</w:t>
      </w:r>
      <w:r w:rsidRPr="001F51E9">
        <w:rPr>
          <w:rFonts w:ascii="Book Antiqua" w:eastAsia="Book Antiqua" w:hAnsi="Book Antiqua" w:cs="Book Antiqua"/>
          <w:color w:val="000000"/>
        </w:rPr>
        <w:t>, TBNA</w:t>
      </w:r>
      <w:r w:rsidRPr="001F51E9">
        <w:rPr>
          <w:rFonts w:ascii="Book Antiqua" w:eastAsia="Book Antiqua" w:hAnsi="Book Antiqua" w:cs="Book Antiqua"/>
          <w:color w:val="000000"/>
          <w:vertAlign w:val="superscript"/>
        </w:rPr>
        <w:t>[2,6]</w:t>
      </w:r>
      <w:r w:rsidRPr="001F51E9">
        <w:rPr>
          <w:rFonts w:ascii="Book Antiqua" w:eastAsia="Book Antiqua" w:hAnsi="Book Antiqua" w:cs="Book Antiqua"/>
          <w:color w:val="000000"/>
        </w:rPr>
        <w:t>, or foreign body removal</w:t>
      </w:r>
      <w:r w:rsidRPr="001F51E9">
        <w:rPr>
          <w:rFonts w:ascii="Book Antiqua" w:eastAsia="Book Antiqua" w:hAnsi="Book Antiqua" w:cs="Book Antiqua"/>
          <w:color w:val="000000"/>
          <w:vertAlign w:val="superscript"/>
        </w:rPr>
        <w:t>[5]</w:t>
      </w:r>
      <w:r w:rsidRPr="001F51E9">
        <w:rPr>
          <w:rFonts w:ascii="Book Antiqua" w:eastAsia="Book Antiqua" w:hAnsi="Book Antiqua" w:cs="Book Antiqua"/>
          <w:color w:val="000000"/>
        </w:rPr>
        <w:t xml:space="preserve">,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occurs as an intro-airway procedural complication. Damage to the airway or the alveoli may occur due to these procedures, leading to </w:t>
      </w:r>
      <w:proofErr w:type="spellStart"/>
      <w:proofErr w:type="gram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vertAlign w:val="superscript"/>
        </w:rPr>
        <w:t>[</w:t>
      </w:r>
      <w:proofErr w:type="gramEnd"/>
      <w:r w:rsidRPr="001F51E9">
        <w:rPr>
          <w:rFonts w:ascii="Book Antiqua" w:eastAsia="Book Antiqua" w:hAnsi="Book Antiqua" w:cs="Book Antiqua"/>
          <w:color w:val="000000"/>
          <w:vertAlign w:val="superscript"/>
        </w:rPr>
        <w:t>10]</w:t>
      </w:r>
      <w:r w:rsidRPr="001F51E9">
        <w:rPr>
          <w:rFonts w:ascii="Book Antiqua" w:eastAsia="Book Antiqua" w:hAnsi="Book Antiqua" w:cs="Book Antiqua"/>
          <w:color w:val="000000"/>
        </w:rPr>
        <w:t xml:space="preserve">. Also, pneumothorax and pneumomediastinum could be found more frequently in these types of </w:t>
      </w:r>
      <w:proofErr w:type="spellStart"/>
      <w:proofErr w:type="gram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vertAlign w:val="superscript"/>
        </w:rPr>
        <w:t>[</w:t>
      </w:r>
      <w:proofErr w:type="gramEnd"/>
      <w:r w:rsidRPr="001F51E9">
        <w:rPr>
          <w:rFonts w:ascii="Book Antiqua" w:eastAsia="Book Antiqua" w:hAnsi="Book Antiqua" w:cs="Book Antiqua"/>
          <w:color w:val="000000"/>
          <w:vertAlign w:val="superscript"/>
        </w:rPr>
        <w:t>11-15]</w:t>
      </w:r>
      <w:r w:rsidRPr="001F51E9">
        <w:rPr>
          <w:rFonts w:ascii="Book Antiqua" w:eastAsia="Book Antiqua" w:hAnsi="Book Antiqua" w:cs="Book Antiqua"/>
          <w:color w:val="000000"/>
        </w:rPr>
        <w:t xml:space="preserve">. Additionally, the “Macklin” effect is one of the mechanisms related to pneumothorax or pneumomediastinum complicated with </w:t>
      </w:r>
      <w:proofErr w:type="spellStart"/>
      <w:proofErr w:type="gram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vertAlign w:val="superscript"/>
        </w:rPr>
        <w:t>[</w:t>
      </w:r>
      <w:proofErr w:type="gramEnd"/>
      <w:r w:rsidRPr="001F51E9">
        <w:rPr>
          <w:rFonts w:ascii="Book Antiqua" w:eastAsia="Book Antiqua" w:hAnsi="Book Antiqua" w:cs="Book Antiqua"/>
          <w:color w:val="000000"/>
          <w:vertAlign w:val="superscript"/>
        </w:rPr>
        <w:t>16]</w:t>
      </w:r>
      <w:r w:rsidRPr="001F51E9">
        <w:rPr>
          <w:rFonts w:ascii="Book Antiqua" w:eastAsia="Book Antiqua" w:hAnsi="Book Antiqua" w:cs="Book Antiqua"/>
          <w:color w:val="000000"/>
        </w:rPr>
        <w:t xml:space="preserve">. </w:t>
      </w:r>
    </w:p>
    <w:p w14:paraId="0C6A0679" w14:textId="444115F0" w:rsidR="001C4496" w:rsidRPr="001F51E9" w:rsidRDefault="001C4496" w:rsidP="00287EC2">
      <w:pPr>
        <w:spacing w:line="360" w:lineRule="auto"/>
        <w:ind w:firstLine="420"/>
        <w:jc w:val="both"/>
        <w:rPr>
          <w:rFonts w:ascii="Book Antiqua" w:eastAsia="Book Antiqua" w:hAnsi="Book Antiqua" w:cs="Book Antiqua"/>
          <w:color w:val="000000"/>
        </w:rPr>
      </w:pPr>
      <w:r w:rsidRPr="001F51E9">
        <w:rPr>
          <w:rFonts w:ascii="Book Antiqua" w:eastAsia="Book Antiqua" w:hAnsi="Book Antiqua" w:cs="Book Antiqua"/>
          <w:color w:val="000000"/>
        </w:rPr>
        <w:lastRenderedPageBreak/>
        <w:t xml:space="preserve">Isolated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without complicated pneumothorax or pneumomediastinum is more likely to be associated with an air source from the lesion of GI</w:t>
      </w:r>
      <w:r w:rsidR="00316BA5" w:rsidRPr="001F51E9">
        <w:rPr>
          <w:rFonts w:ascii="Book Antiqua" w:eastAsia="Book Antiqua" w:hAnsi="Book Antiqua" w:cs="Book Antiqua"/>
          <w:color w:val="000000"/>
        </w:rPr>
        <w:t xml:space="preserve"> </w:t>
      </w:r>
      <w:proofErr w:type="gramStart"/>
      <w:r w:rsidRPr="001F51E9">
        <w:rPr>
          <w:rFonts w:ascii="Book Antiqua" w:eastAsia="Book Antiqua" w:hAnsi="Book Antiqua" w:cs="Book Antiqua"/>
          <w:color w:val="000000"/>
        </w:rPr>
        <w:t>tract</w:t>
      </w:r>
      <w:r w:rsidRPr="001F51E9">
        <w:rPr>
          <w:rFonts w:ascii="Book Antiqua" w:eastAsia="Book Antiqua" w:hAnsi="Book Antiqua" w:cs="Book Antiqua"/>
          <w:color w:val="000000"/>
          <w:vertAlign w:val="superscript"/>
        </w:rPr>
        <w:t>[</w:t>
      </w:r>
      <w:proofErr w:type="gramEnd"/>
      <w:r w:rsidRPr="001F51E9">
        <w:rPr>
          <w:rFonts w:ascii="Book Antiqua" w:eastAsia="Book Antiqua" w:hAnsi="Book Antiqua" w:cs="Book Antiqua"/>
          <w:color w:val="000000"/>
          <w:vertAlign w:val="superscript"/>
        </w:rPr>
        <w:t>3,8]</w:t>
      </w:r>
      <w:r w:rsidRPr="001F51E9">
        <w:rPr>
          <w:rFonts w:ascii="Book Antiqua" w:eastAsia="Book Antiqua" w:hAnsi="Book Antiqua" w:cs="Book Antiqua"/>
          <w:color w:val="000000"/>
        </w:rPr>
        <w:t xml:space="preserve">. However, one previously reported case showed that isolated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could also be seen after </w:t>
      </w:r>
      <w:proofErr w:type="gramStart"/>
      <w:r w:rsidRPr="001F51E9">
        <w:rPr>
          <w:rFonts w:ascii="Book Antiqua" w:eastAsia="Book Antiqua" w:hAnsi="Book Antiqua" w:cs="Book Antiqua"/>
          <w:color w:val="000000"/>
        </w:rPr>
        <w:t>TBNA</w:t>
      </w:r>
      <w:r w:rsidRPr="001F51E9">
        <w:rPr>
          <w:rFonts w:ascii="Book Antiqua" w:eastAsia="Book Antiqua" w:hAnsi="Book Antiqua" w:cs="Book Antiqua"/>
          <w:color w:val="000000"/>
          <w:vertAlign w:val="superscript"/>
        </w:rPr>
        <w:t>[</w:t>
      </w:r>
      <w:proofErr w:type="gramEnd"/>
      <w:r w:rsidRPr="001F51E9">
        <w:rPr>
          <w:rFonts w:ascii="Book Antiqua" w:eastAsia="Book Antiqua" w:hAnsi="Book Antiqua" w:cs="Book Antiqua"/>
          <w:color w:val="000000"/>
          <w:vertAlign w:val="superscript"/>
        </w:rPr>
        <w:t>6]</w:t>
      </w:r>
      <w:r w:rsidRPr="001F51E9">
        <w:rPr>
          <w:rFonts w:ascii="Book Antiqua" w:eastAsia="Book Antiqua" w:hAnsi="Book Antiqua" w:cs="Book Antiqua"/>
          <w:color w:val="000000"/>
        </w:rPr>
        <w:t xml:space="preserve">. Therefore, when isolated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was present during bronchoscopy without an intro-airway procedure, it should be considered that there is a high possibility that the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is of GI source. It was </w:t>
      </w:r>
      <w:proofErr w:type="gramStart"/>
      <w:r w:rsidRPr="001F51E9">
        <w:rPr>
          <w:rFonts w:ascii="Book Antiqua" w:eastAsia="Book Antiqua" w:hAnsi="Book Antiqua" w:cs="Book Antiqua"/>
          <w:color w:val="000000"/>
        </w:rPr>
        <w:t>described</w:t>
      </w:r>
      <w:r w:rsidRPr="001F51E9">
        <w:rPr>
          <w:rFonts w:ascii="Book Antiqua" w:eastAsia="Book Antiqua" w:hAnsi="Book Antiqua" w:cs="Book Antiqua"/>
          <w:color w:val="000000"/>
          <w:vertAlign w:val="superscript"/>
        </w:rPr>
        <w:t>[</w:t>
      </w:r>
      <w:proofErr w:type="gramEnd"/>
      <w:r w:rsidRPr="001F51E9">
        <w:rPr>
          <w:rFonts w:ascii="Book Antiqua" w:eastAsia="Book Antiqua" w:hAnsi="Book Antiqua" w:cs="Book Antiqua"/>
          <w:color w:val="000000"/>
          <w:vertAlign w:val="superscript"/>
        </w:rPr>
        <w:t>17]</w:t>
      </w:r>
      <w:r w:rsidRPr="001F51E9">
        <w:rPr>
          <w:rFonts w:ascii="Book Antiqua" w:eastAsia="Book Antiqua" w:hAnsi="Book Antiqua" w:cs="Book Antiqua"/>
          <w:color w:val="000000"/>
        </w:rPr>
        <w:t xml:space="preserve"> that some patients undergoing bronchoscopy under sedation and oxygen delivery by NPC experienced the development of pneumoperitoneum secondary to gastric rupture due to multiple factors, such as the reduced muscle tone in the pharynx induced by anesthesia, and thus air entering the stomach with one-way valve mechanism, resulting in NPC dislocation in the esophagus. With these risk factors, the large amounts of air supplied by the oxygen supply tube may enter the GI tract, inducing high air pressure in the hollow viscus and eventually leading to perforation at its most vulnerable site of the </w:t>
      </w:r>
      <w:proofErr w:type="spellStart"/>
      <w:r w:rsidRPr="001F51E9">
        <w:rPr>
          <w:rFonts w:ascii="Book Antiqua" w:eastAsia="Book Antiqua" w:hAnsi="Book Antiqua" w:cs="Book Antiqua"/>
          <w:color w:val="000000"/>
        </w:rPr>
        <w:t>gastriointestinal</w:t>
      </w:r>
      <w:proofErr w:type="spellEnd"/>
      <w:r w:rsidRPr="001F51E9">
        <w:rPr>
          <w:rFonts w:ascii="Book Antiqua" w:eastAsia="Book Antiqua" w:hAnsi="Book Antiqua" w:cs="Book Antiqua"/>
          <w:color w:val="000000"/>
        </w:rPr>
        <w:t xml:space="preserve"> wall. And it was speculated that when the perforation occurs in the ventral side of the GI tract, and most patients have very little content left in the GI tract after the bronchoscopy preparation, air could be the only substance that leaks into the peritoneum, with no other GI content entering into the peritoneum and causing peritonitis.</w:t>
      </w:r>
    </w:p>
    <w:p w14:paraId="5A870D3F" w14:textId="02BE0F7D" w:rsidR="001C4496" w:rsidRPr="001F51E9" w:rsidRDefault="001C4496" w:rsidP="00287EC2">
      <w:pPr>
        <w:spacing w:line="360" w:lineRule="auto"/>
        <w:ind w:firstLine="420"/>
        <w:jc w:val="both"/>
        <w:rPr>
          <w:rFonts w:ascii="Book Antiqua" w:eastAsia="Book Antiqua" w:hAnsi="Book Antiqua" w:cs="Book Antiqua"/>
          <w:color w:val="000000"/>
        </w:rPr>
      </w:pPr>
      <w:r w:rsidRPr="001F51E9">
        <w:rPr>
          <w:rFonts w:ascii="Book Antiqua" w:eastAsia="Book Antiqua" w:hAnsi="Book Antiqua" w:cs="Book Antiqua"/>
          <w:color w:val="000000"/>
        </w:rPr>
        <w:t xml:space="preserve">Tension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was reported in the majority of the cases we reviewed, and in more than half of these cases there was acute circulatory or respiratory </w:t>
      </w:r>
      <w:proofErr w:type="gramStart"/>
      <w:r w:rsidRPr="001F51E9">
        <w:rPr>
          <w:rFonts w:ascii="Book Antiqua" w:eastAsia="Book Antiqua" w:hAnsi="Book Antiqua" w:cs="Book Antiqua"/>
          <w:color w:val="000000"/>
        </w:rPr>
        <w:t>failure</w:t>
      </w:r>
      <w:r w:rsidRPr="001F51E9">
        <w:rPr>
          <w:rFonts w:ascii="Book Antiqua" w:eastAsia="Book Antiqua" w:hAnsi="Book Antiqua" w:cs="Book Antiqua"/>
          <w:color w:val="000000"/>
          <w:vertAlign w:val="superscript"/>
        </w:rPr>
        <w:t>[</w:t>
      </w:r>
      <w:proofErr w:type="gramEnd"/>
      <w:r w:rsidRPr="001F51E9">
        <w:rPr>
          <w:rFonts w:ascii="Book Antiqua" w:eastAsia="Book Antiqua" w:hAnsi="Book Antiqua" w:cs="Book Antiqua"/>
          <w:color w:val="000000"/>
          <w:vertAlign w:val="superscript"/>
        </w:rPr>
        <w:t>3,4,6,8]</w:t>
      </w:r>
      <w:r w:rsidRPr="001F51E9">
        <w:rPr>
          <w:rFonts w:ascii="Book Antiqua" w:eastAsia="Book Antiqua" w:hAnsi="Book Antiqua" w:cs="Book Antiqua"/>
          <w:color w:val="000000"/>
        </w:rPr>
        <w:t xml:space="preserve"> or cardiopulmonary arrest</w:t>
      </w:r>
      <w:r w:rsidRPr="001F51E9">
        <w:rPr>
          <w:rFonts w:ascii="Book Antiqua" w:eastAsia="Book Antiqua" w:hAnsi="Book Antiqua" w:cs="Book Antiqua"/>
          <w:color w:val="000000"/>
          <w:vertAlign w:val="superscript"/>
        </w:rPr>
        <w:t>[9]</w:t>
      </w:r>
      <w:r w:rsidRPr="001F51E9">
        <w:rPr>
          <w:rFonts w:ascii="Book Antiqua" w:eastAsia="Book Antiqua" w:hAnsi="Book Antiqua" w:cs="Book Antiqua"/>
          <w:color w:val="000000"/>
        </w:rPr>
        <w:t>, which may lead to a fatal outcome</w:t>
      </w:r>
      <w:r w:rsidRPr="001F51E9">
        <w:rPr>
          <w:rFonts w:ascii="Book Antiqua" w:eastAsia="Book Antiqua" w:hAnsi="Book Antiqua" w:cs="Book Antiqua"/>
          <w:color w:val="000000"/>
          <w:vertAlign w:val="superscript"/>
        </w:rPr>
        <w:t>[18]</w:t>
      </w:r>
      <w:r w:rsidRPr="001F51E9">
        <w:rPr>
          <w:rFonts w:ascii="Book Antiqua" w:eastAsia="Book Antiqua" w:hAnsi="Book Antiqua" w:cs="Book Antiqua"/>
          <w:color w:val="000000"/>
        </w:rPr>
        <w:t xml:space="preserve">. The initial step in treatment should be prompt resuscitation and life support. Tension barotrauma should be confirmed by radiological examination as soon as possible after the patient's vital signs have stabilized. At the same time, a needle or tube decompression should be considered for a better venous return and respiratory compliance, which could further improve the cardiopulmonary status. If a tension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is caused by gastric or intestinal </w:t>
      </w:r>
      <w:proofErr w:type="spellStart"/>
      <w:r w:rsidRPr="001F51E9">
        <w:rPr>
          <w:rFonts w:ascii="Book Antiqua" w:eastAsia="Book Antiqua" w:hAnsi="Book Antiqua" w:cs="Book Antiqua"/>
          <w:color w:val="000000"/>
        </w:rPr>
        <w:t>microperforation</w:t>
      </w:r>
      <w:proofErr w:type="spellEnd"/>
      <w:r w:rsidRPr="001F51E9">
        <w:rPr>
          <w:rFonts w:ascii="Book Antiqua" w:eastAsia="Book Antiqua" w:hAnsi="Book Antiqua" w:cs="Book Antiqua"/>
          <w:color w:val="000000"/>
        </w:rPr>
        <w:t xml:space="preserve">, showing only pneumoperitoneum during bronchoscopy without signs of peritonitis, non-surgical </w:t>
      </w:r>
      <w:proofErr w:type="spellStart"/>
      <w:r w:rsidRPr="001F51E9">
        <w:rPr>
          <w:rFonts w:ascii="Book Antiqua" w:eastAsia="Book Antiqua" w:hAnsi="Book Antiqua" w:cs="Book Antiqua"/>
          <w:color w:val="000000"/>
        </w:rPr>
        <w:lastRenderedPageBreak/>
        <w:t>pneumoperitonium</w:t>
      </w:r>
      <w:proofErr w:type="spellEnd"/>
      <w:r w:rsidRPr="001F51E9">
        <w:rPr>
          <w:rFonts w:ascii="Book Antiqua" w:eastAsia="Book Antiqua" w:hAnsi="Book Antiqua" w:cs="Book Antiqua"/>
          <w:color w:val="000000"/>
        </w:rPr>
        <w:t xml:space="preserve"> should be considered, and it could be cured by a needle or tube </w:t>
      </w:r>
      <w:proofErr w:type="gramStart"/>
      <w:r w:rsidRPr="001F51E9">
        <w:rPr>
          <w:rFonts w:ascii="Book Antiqua" w:eastAsia="Book Antiqua" w:hAnsi="Book Antiqua" w:cs="Book Antiqua"/>
          <w:color w:val="000000"/>
        </w:rPr>
        <w:t>decompression</w:t>
      </w:r>
      <w:r w:rsidRPr="001F51E9">
        <w:rPr>
          <w:rFonts w:ascii="Book Antiqua" w:eastAsia="Book Antiqua" w:hAnsi="Book Antiqua" w:cs="Book Antiqua"/>
          <w:color w:val="000000"/>
          <w:vertAlign w:val="superscript"/>
        </w:rPr>
        <w:t>[</w:t>
      </w:r>
      <w:proofErr w:type="gramEnd"/>
      <w:r w:rsidRPr="001F51E9">
        <w:rPr>
          <w:rFonts w:ascii="Book Antiqua" w:eastAsia="Book Antiqua" w:hAnsi="Book Antiqua" w:cs="Book Antiqua"/>
          <w:color w:val="000000"/>
          <w:vertAlign w:val="superscript"/>
        </w:rPr>
        <w:t>6]</w:t>
      </w:r>
      <w:r w:rsidRPr="001F51E9">
        <w:rPr>
          <w:rFonts w:ascii="Book Antiqua" w:eastAsia="Book Antiqua" w:hAnsi="Book Antiqua" w:cs="Book Antiqua"/>
          <w:color w:val="000000"/>
        </w:rPr>
        <w:t>.</w:t>
      </w:r>
    </w:p>
    <w:p w14:paraId="0A141A0F" w14:textId="0612B23D" w:rsidR="001C4496" w:rsidRPr="001F51E9" w:rsidRDefault="001C4496" w:rsidP="00287EC2">
      <w:pPr>
        <w:spacing w:line="360" w:lineRule="auto"/>
        <w:ind w:firstLine="420"/>
        <w:jc w:val="both"/>
        <w:rPr>
          <w:rFonts w:ascii="Book Antiqua" w:eastAsia="Book Antiqua" w:hAnsi="Book Antiqua" w:cs="Book Antiqua"/>
          <w:color w:val="000000"/>
        </w:rPr>
      </w:pPr>
      <w:r w:rsidRPr="001F51E9">
        <w:rPr>
          <w:rFonts w:ascii="Book Antiqua" w:eastAsia="Book Antiqua" w:hAnsi="Book Antiqua" w:cs="Book Antiqua"/>
          <w:color w:val="000000"/>
        </w:rPr>
        <w:t xml:space="preserve">Only four out of the nine patients with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eventually underwent laparotomy or laparoscopy in our review. Three of the patients who underwent laparotomy that were confirmed gastric rupture but got repaired and recovered well, while the other patient died when his family refused the laparotomy. In addition to this, four patients who were radiologically found negative to have visceral rupture were closely monitored and eventually diagnosed with NSP and recovered with conservative therapy. Therefore, it should always be borne in mind that NSP is a form of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complicated with bronchoscopy, for which surgical procedure could be avoided with a good </w:t>
      </w:r>
      <w:proofErr w:type="gramStart"/>
      <w:r w:rsidRPr="001F51E9">
        <w:rPr>
          <w:rFonts w:ascii="Book Antiqua" w:eastAsia="Book Antiqua" w:hAnsi="Book Antiqua" w:cs="Book Antiqua"/>
          <w:color w:val="000000"/>
        </w:rPr>
        <w:t>outcome</w:t>
      </w:r>
      <w:r w:rsidRPr="001F51E9">
        <w:rPr>
          <w:rFonts w:ascii="Book Antiqua" w:eastAsia="Book Antiqua" w:hAnsi="Book Antiqua" w:cs="Book Antiqua"/>
          <w:color w:val="000000"/>
          <w:vertAlign w:val="superscript"/>
        </w:rPr>
        <w:t>[</w:t>
      </w:r>
      <w:proofErr w:type="gramEnd"/>
      <w:r w:rsidRPr="001F51E9">
        <w:rPr>
          <w:rFonts w:ascii="Book Antiqua" w:eastAsia="Book Antiqua" w:hAnsi="Book Antiqua" w:cs="Book Antiqua"/>
          <w:color w:val="000000"/>
          <w:vertAlign w:val="superscript"/>
        </w:rPr>
        <w:t>6,7,19]</w:t>
      </w:r>
      <w:r w:rsidRPr="001F51E9">
        <w:rPr>
          <w:rFonts w:ascii="Book Antiqua" w:eastAsia="Book Antiqua" w:hAnsi="Book Antiqua" w:cs="Book Antiqua"/>
          <w:color w:val="000000"/>
        </w:rPr>
        <w:t>.</w:t>
      </w:r>
    </w:p>
    <w:p w14:paraId="403861B4" w14:textId="744136E9" w:rsidR="001C4496" w:rsidRPr="001F51E9" w:rsidRDefault="001C4496" w:rsidP="00287EC2">
      <w:pPr>
        <w:spacing w:line="360" w:lineRule="auto"/>
        <w:ind w:firstLine="420"/>
        <w:jc w:val="both"/>
        <w:rPr>
          <w:rFonts w:ascii="Book Antiqua" w:eastAsia="Book Antiqua" w:hAnsi="Book Antiqua" w:cs="Book Antiqua"/>
          <w:color w:val="000000"/>
        </w:rPr>
      </w:pPr>
      <w:r w:rsidRPr="001F51E9">
        <w:rPr>
          <w:rFonts w:ascii="Book Antiqua" w:eastAsia="Book Antiqua" w:hAnsi="Book Antiqua" w:cs="Book Antiqua"/>
          <w:color w:val="000000"/>
        </w:rPr>
        <w:t xml:space="preserve">High flow oxygen supply or high positive pressure ventilation maybe a significant cause of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during </w:t>
      </w:r>
      <w:proofErr w:type="gramStart"/>
      <w:r w:rsidRPr="001F51E9">
        <w:rPr>
          <w:rFonts w:ascii="Book Antiqua" w:eastAsia="Book Antiqua" w:hAnsi="Book Antiqua" w:cs="Book Antiqua"/>
          <w:color w:val="000000"/>
        </w:rPr>
        <w:t>bronchoscopy</w:t>
      </w:r>
      <w:r w:rsidRPr="001F51E9">
        <w:rPr>
          <w:rFonts w:ascii="Book Antiqua" w:eastAsia="Book Antiqua" w:hAnsi="Book Antiqua" w:cs="Book Antiqua"/>
          <w:color w:val="000000"/>
          <w:vertAlign w:val="superscript"/>
        </w:rPr>
        <w:t>[</w:t>
      </w:r>
      <w:proofErr w:type="gramEnd"/>
      <w:r w:rsidRPr="001F51E9">
        <w:rPr>
          <w:rFonts w:ascii="Book Antiqua" w:eastAsia="Book Antiqua" w:hAnsi="Book Antiqua" w:cs="Book Antiqua"/>
          <w:color w:val="000000"/>
          <w:vertAlign w:val="superscript"/>
        </w:rPr>
        <w:t>20]</w:t>
      </w:r>
      <w:r w:rsidRPr="001F51E9">
        <w:rPr>
          <w:rFonts w:ascii="Book Antiqua" w:eastAsia="Book Antiqua" w:hAnsi="Book Antiqua" w:cs="Book Antiqua"/>
          <w:color w:val="000000"/>
        </w:rPr>
        <w:t xml:space="preserve">. Besides, mechanical ventilation, bag-mask ventilation, and high flow NPC have also been reported as causes of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in other clinical circumstances, such as sedation or surgical </w:t>
      </w:r>
      <w:proofErr w:type="gramStart"/>
      <w:r w:rsidRPr="001F51E9">
        <w:rPr>
          <w:rFonts w:ascii="Book Antiqua" w:eastAsia="Book Antiqua" w:hAnsi="Book Antiqua" w:cs="Book Antiqua"/>
          <w:color w:val="000000"/>
        </w:rPr>
        <w:t>procedures</w:t>
      </w:r>
      <w:r w:rsidRPr="001F51E9">
        <w:rPr>
          <w:rFonts w:ascii="Book Antiqua" w:eastAsia="Book Antiqua" w:hAnsi="Book Antiqua" w:cs="Book Antiqua"/>
          <w:color w:val="000000"/>
          <w:vertAlign w:val="superscript"/>
        </w:rPr>
        <w:t>[</w:t>
      </w:r>
      <w:proofErr w:type="gramEnd"/>
      <w:r w:rsidRPr="001F51E9">
        <w:rPr>
          <w:rFonts w:ascii="Book Antiqua" w:eastAsia="Book Antiqua" w:hAnsi="Book Antiqua" w:cs="Book Antiqua"/>
          <w:color w:val="000000"/>
          <w:vertAlign w:val="superscript"/>
        </w:rPr>
        <w:t>14,20]</w:t>
      </w:r>
      <w:r w:rsidRPr="001F51E9">
        <w:rPr>
          <w:rFonts w:ascii="Book Antiqua" w:eastAsia="Book Antiqua" w:hAnsi="Book Antiqua" w:cs="Book Antiqua"/>
          <w:color w:val="000000"/>
        </w:rPr>
        <w:t xml:space="preserve">. NPC was considered the most probable cause of isolated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during bronchoscopy without biopsy in three cases, based on our review of previous cases, including the case we report here. Therefore, clinicians should be aware of the risk of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when a high flow NPC oxygen supply is used during bronchoscopy and should monitor this complication closely during the procedure. And furthermore, not only should cardiopulmonary monitoring and resuscitation kits be prepared, but decompression kits should be prepared at the bedside during bronchoscopy for high-risk patients undergoing, for example, high flow NPC, positive ventilation, deep sedation, and invasive procedures. And when using NPC oxygenation, confirm the position of the catheter.</w:t>
      </w:r>
    </w:p>
    <w:p w14:paraId="0C77C1FA" w14:textId="573858C5" w:rsidR="00A77B3E" w:rsidRPr="001F51E9" w:rsidRDefault="001C4496" w:rsidP="00287EC2">
      <w:pPr>
        <w:spacing w:line="360" w:lineRule="auto"/>
        <w:ind w:firstLine="420"/>
        <w:jc w:val="both"/>
        <w:rPr>
          <w:rFonts w:ascii="Book Antiqua" w:eastAsia="Book Antiqua" w:hAnsi="Book Antiqua" w:cs="Book Antiqua"/>
          <w:color w:val="000000"/>
        </w:rPr>
      </w:pPr>
      <w:r w:rsidRPr="001F51E9">
        <w:rPr>
          <w:rFonts w:ascii="Book Antiqua" w:eastAsia="Book Antiqua" w:hAnsi="Book Antiqua" w:cs="Book Antiqua"/>
          <w:color w:val="000000"/>
        </w:rPr>
        <w:t xml:space="preserve">A protocol for the management of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during bronchoscopy is proposed in Figure 2, based on the features of the case series reviewed and our case reported.</w:t>
      </w:r>
    </w:p>
    <w:p w14:paraId="27B2729B" w14:textId="77777777" w:rsidR="00D430B5" w:rsidRPr="001F51E9" w:rsidRDefault="00D430B5" w:rsidP="00287EC2">
      <w:pPr>
        <w:spacing w:line="360" w:lineRule="auto"/>
        <w:ind w:firstLine="420"/>
        <w:jc w:val="both"/>
        <w:rPr>
          <w:rFonts w:ascii="Book Antiqua" w:hAnsi="Book Antiqua"/>
        </w:rPr>
      </w:pPr>
    </w:p>
    <w:p w14:paraId="69594319"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caps/>
          <w:color w:val="000000"/>
          <w:u w:val="single"/>
        </w:rPr>
        <w:lastRenderedPageBreak/>
        <w:t>CONCLUSION</w:t>
      </w:r>
    </w:p>
    <w:p w14:paraId="04DD79AC" w14:textId="6130F2AA" w:rsidR="00A77B3E" w:rsidRPr="001F51E9" w:rsidRDefault="001C4496" w:rsidP="00287EC2">
      <w:pPr>
        <w:spacing w:line="360" w:lineRule="auto"/>
        <w:jc w:val="both"/>
        <w:rPr>
          <w:rFonts w:ascii="Book Antiqua" w:eastAsia="Book Antiqua" w:hAnsi="Book Antiqua" w:cs="Book Antiqua"/>
          <w:color w:val="000000"/>
        </w:rPr>
      </w:pPr>
      <w:r w:rsidRPr="001F51E9">
        <w:rPr>
          <w:rFonts w:ascii="Book Antiqua" w:eastAsia="Book Antiqua" w:hAnsi="Book Antiqua" w:cs="Book Antiqua"/>
          <w:color w:val="000000"/>
        </w:rPr>
        <w:t xml:space="preserve">In summary, due to the serious clinical consequences, attention should be paid to the possibility of tension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during bronchoscopy while the unstable cardiopulmonary status should be treated immediately. And meanwhile, varied treatments could be adopted according to whether </w:t>
      </w:r>
      <w:proofErr w:type="spellStart"/>
      <w:r w:rsidRPr="001F51E9">
        <w:rPr>
          <w:rFonts w:ascii="Book Antiqua" w:eastAsia="Book Antiqua" w:hAnsi="Book Antiqua" w:cs="Book Antiqua"/>
          <w:color w:val="000000"/>
        </w:rPr>
        <w:t>pneumoperitonium</w:t>
      </w:r>
      <w:proofErr w:type="spellEnd"/>
      <w:r w:rsidRPr="001F51E9">
        <w:rPr>
          <w:rFonts w:ascii="Book Antiqua" w:eastAsia="Book Antiqua" w:hAnsi="Book Antiqua" w:cs="Book Antiqua"/>
          <w:color w:val="000000"/>
        </w:rPr>
        <w:t xml:space="preserve"> is complicated with pneumothorax or pneumomediastinum, and whether there are signs of persistent peritonitis. When NSP is considered, conservative therapy maybe a reasonable option with good recovery. Furthermore, patients at high risk should be closely monitored.</w:t>
      </w:r>
    </w:p>
    <w:p w14:paraId="2DDA3B93" w14:textId="77777777" w:rsidR="00D430B5" w:rsidRPr="001F51E9" w:rsidRDefault="00D430B5" w:rsidP="00287EC2">
      <w:pPr>
        <w:spacing w:line="360" w:lineRule="auto"/>
        <w:jc w:val="both"/>
        <w:rPr>
          <w:rFonts w:ascii="Book Antiqua" w:hAnsi="Book Antiqua"/>
        </w:rPr>
      </w:pPr>
    </w:p>
    <w:p w14:paraId="3F9174BB"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color w:val="000000"/>
        </w:rPr>
        <w:t>REFERENCES</w:t>
      </w:r>
    </w:p>
    <w:p w14:paraId="3747531A" w14:textId="77777777" w:rsidR="005D172F" w:rsidRPr="001F51E9" w:rsidRDefault="005D172F" w:rsidP="00287EC2">
      <w:pPr>
        <w:spacing w:line="360" w:lineRule="auto"/>
        <w:jc w:val="both"/>
        <w:rPr>
          <w:rFonts w:ascii="Book Antiqua" w:eastAsia="宋体" w:hAnsi="Book Antiqua"/>
        </w:rPr>
      </w:pPr>
      <w:r w:rsidRPr="001F51E9">
        <w:rPr>
          <w:rFonts w:ascii="Book Antiqua" w:eastAsia="宋体" w:hAnsi="Book Antiqua"/>
        </w:rPr>
        <w:t xml:space="preserve">1 </w:t>
      </w:r>
      <w:r w:rsidRPr="001F51E9">
        <w:rPr>
          <w:rFonts w:ascii="Book Antiqua" w:eastAsia="宋体" w:hAnsi="Book Antiqua"/>
          <w:b/>
          <w:bCs/>
        </w:rPr>
        <w:t>Nikolaev IS</w:t>
      </w:r>
      <w:r w:rsidRPr="001F51E9">
        <w:rPr>
          <w:rFonts w:ascii="Book Antiqua" w:eastAsia="宋体" w:hAnsi="Book Antiqua"/>
        </w:rPr>
        <w:t xml:space="preserve">, Zamir D, </w:t>
      </w:r>
      <w:proofErr w:type="spellStart"/>
      <w:r w:rsidRPr="001F51E9">
        <w:rPr>
          <w:rFonts w:ascii="Book Antiqua" w:eastAsia="宋体" w:hAnsi="Book Antiqua"/>
        </w:rPr>
        <w:t>Weiler</w:t>
      </w:r>
      <w:proofErr w:type="spellEnd"/>
      <w:r w:rsidRPr="001F51E9">
        <w:rPr>
          <w:rFonts w:ascii="Book Antiqua" w:eastAsia="宋体" w:hAnsi="Book Antiqua"/>
        </w:rPr>
        <w:t xml:space="preserve"> Z. Pneumoperitoneum complicating bronchoscopy. </w:t>
      </w:r>
      <w:proofErr w:type="spellStart"/>
      <w:r w:rsidRPr="001F51E9">
        <w:rPr>
          <w:rFonts w:ascii="Book Antiqua" w:eastAsia="宋体" w:hAnsi="Book Antiqua"/>
          <w:i/>
          <w:iCs/>
        </w:rPr>
        <w:t>Isr</w:t>
      </w:r>
      <w:proofErr w:type="spellEnd"/>
      <w:r w:rsidRPr="001F51E9">
        <w:rPr>
          <w:rFonts w:ascii="Book Antiqua" w:eastAsia="宋体" w:hAnsi="Book Antiqua"/>
          <w:i/>
          <w:iCs/>
        </w:rPr>
        <w:t xml:space="preserve"> Med Assoc J</w:t>
      </w:r>
      <w:r w:rsidRPr="001F51E9">
        <w:rPr>
          <w:rFonts w:ascii="Book Antiqua" w:eastAsia="宋体" w:hAnsi="Book Antiqua"/>
        </w:rPr>
        <w:t xml:space="preserve"> 2003; </w:t>
      </w:r>
      <w:r w:rsidRPr="001F51E9">
        <w:rPr>
          <w:rFonts w:ascii="Book Antiqua" w:eastAsia="宋体" w:hAnsi="Book Antiqua"/>
          <w:b/>
          <w:bCs/>
        </w:rPr>
        <w:t>5</w:t>
      </w:r>
      <w:r w:rsidRPr="001F51E9">
        <w:rPr>
          <w:rFonts w:ascii="Book Antiqua" w:eastAsia="宋体" w:hAnsi="Book Antiqua"/>
        </w:rPr>
        <w:t>: 131-132 [PMID: 12674668]</w:t>
      </w:r>
    </w:p>
    <w:p w14:paraId="464BD0EE" w14:textId="77777777" w:rsidR="005D172F" w:rsidRPr="001F51E9" w:rsidRDefault="005D172F" w:rsidP="00287EC2">
      <w:pPr>
        <w:spacing w:line="360" w:lineRule="auto"/>
        <w:jc w:val="both"/>
        <w:rPr>
          <w:rFonts w:ascii="Book Antiqua" w:eastAsia="宋体" w:hAnsi="Book Antiqua"/>
        </w:rPr>
      </w:pPr>
      <w:r w:rsidRPr="001F51E9">
        <w:rPr>
          <w:rFonts w:ascii="Book Antiqua" w:eastAsia="宋体" w:hAnsi="Book Antiqua"/>
        </w:rPr>
        <w:t xml:space="preserve">2 </w:t>
      </w:r>
      <w:r w:rsidRPr="001F51E9">
        <w:rPr>
          <w:rFonts w:ascii="Book Antiqua" w:eastAsia="宋体" w:hAnsi="Book Antiqua"/>
          <w:b/>
          <w:bCs/>
        </w:rPr>
        <w:t>Abraham GE 3rd</w:t>
      </w:r>
      <w:r w:rsidRPr="001F51E9">
        <w:rPr>
          <w:rFonts w:ascii="Book Antiqua" w:eastAsia="宋体" w:hAnsi="Book Antiqua"/>
        </w:rPr>
        <w:t xml:space="preserve">, Sumrall BH, Bowling MR. The </w:t>
      </w:r>
      <w:proofErr w:type="spellStart"/>
      <w:r w:rsidRPr="001F51E9">
        <w:rPr>
          <w:rFonts w:ascii="Book Antiqua" w:eastAsia="宋体" w:hAnsi="Book Antiqua"/>
        </w:rPr>
        <w:t>air</w:t>
      </w:r>
      <w:proofErr w:type="spellEnd"/>
      <w:r w:rsidRPr="001F51E9">
        <w:rPr>
          <w:rFonts w:ascii="Book Antiqua" w:eastAsia="宋体" w:hAnsi="Book Antiqua"/>
        </w:rPr>
        <w:t xml:space="preserve"> apparent: a rare complication during flexible bronchoscopy. </w:t>
      </w:r>
      <w:r w:rsidRPr="001F51E9">
        <w:rPr>
          <w:rFonts w:ascii="Book Antiqua" w:eastAsia="宋体" w:hAnsi="Book Antiqua"/>
          <w:i/>
          <w:iCs/>
        </w:rPr>
        <w:t>Am J Med Sci</w:t>
      </w:r>
      <w:r w:rsidRPr="001F51E9">
        <w:rPr>
          <w:rFonts w:ascii="Book Antiqua" w:eastAsia="宋体" w:hAnsi="Book Antiqua"/>
        </w:rPr>
        <w:t xml:space="preserve"> 2011; </w:t>
      </w:r>
      <w:r w:rsidRPr="001F51E9">
        <w:rPr>
          <w:rFonts w:ascii="Book Antiqua" w:eastAsia="宋体" w:hAnsi="Book Antiqua"/>
          <w:b/>
          <w:bCs/>
        </w:rPr>
        <w:t>341</w:t>
      </w:r>
      <w:r w:rsidRPr="001F51E9">
        <w:rPr>
          <w:rFonts w:ascii="Book Antiqua" w:eastAsia="宋体" w:hAnsi="Book Antiqua"/>
        </w:rPr>
        <w:t>: 243-245 [PMID: 21446082 DOI: 10.1097/maj.0b013e3182019f7a]</w:t>
      </w:r>
    </w:p>
    <w:p w14:paraId="659B150C" w14:textId="77777777" w:rsidR="005D172F" w:rsidRPr="001F51E9" w:rsidRDefault="005D172F" w:rsidP="00287EC2">
      <w:pPr>
        <w:spacing w:line="360" w:lineRule="auto"/>
        <w:jc w:val="both"/>
        <w:rPr>
          <w:rFonts w:ascii="Book Antiqua" w:eastAsia="宋体" w:hAnsi="Book Antiqua"/>
        </w:rPr>
      </w:pPr>
      <w:r w:rsidRPr="001F51E9">
        <w:rPr>
          <w:rFonts w:ascii="Book Antiqua" w:eastAsia="宋体" w:hAnsi="Book Antiqua"/>
        </w:rPr>
        <w:t xml:space="preserve">3 </w:t>
      </w:r>
      <w:r w:rsidRPr="001F51E9">
        <w:rPr>
          <w:rFonts w:ascii="Book Antiqua" w:eastAsia="宋体" w:hAnsi="Book Antiqua"/>
          <w:b/>
          <w:bCs/>
        </w:rPr>
        <w:t>El-</w:t>
      </w:r>
      <w:proofErr w:type="spellStart"/>
      <w:r w:rsidRPr="001F51E9">
        <w:rPr>
          <w:rFonts w:ascii="Book Antiqua" w:eastAsia="宋体" w:hAnsi="Book Antiqua"/>
          <w:b/>
          <w:bCs/>
        </w:rPr>
        <w:t>Kersh</w:t>
      </w:r>
      <w:proofErr w:type="spellEnd"/>
      <w:r w:rsidRPr="001F51E9">
        <w:rPr>
          <w:rFonts w:ascii="Book Antiqua" w:eastAsia="宋体" w:hAnsi="Book Antiqua"/>
          <w:b/>
          <w:bCs/>
        </w:rPr>
        <w:t xml:space="preserve"> K</w:t>
      </w:r>
      <w:r w:rsidRPr="001F51E9">
        <w:rPr>
          <w:rFonts w:ascii="Book Antiqua" w:eastAsia="宋体" w:hAnsi="Book Antiqua"/>
        </w:rPr>
        <w:t xml:space="preserve">, </w:t>
      </w:r>
      <w:proofErr w:type="spellStart"/>
      <w:r w:rsidRPr="001F51E9">
        <w:rPr>
          <w:rFonts w:ascii="Book Antiqua" w:eastAsia="宋体" w:hAnsi="Book Antiqua"/>
        </w:rPr>
        <w:t>Karnib</w:t>
      </w:r>
      <w:proofErr w:type="spellEnd"/>
      <w:r w:rsidRPr="001F51E9">
        <w:rPr>
          <w:rFonts w:ascii="Book Antiqua" w:eastAsia="宋体" w:hAnsi="Book Antiqua"/>
        </w:rPr>
        <w:t xml:space="preserve"> H. Tension Pneumoperitoneum Associated with Nasopharyngeal Catheter Oxygen Delivery during Bronchoscopy. </w:t>
      </w:r>
      <w:r w:rsidRPr="001F51E9">
        <w:rPr>
          <w:rFonts w:ascii="Book Antiqua" w:eastAsia="宋体" w:hAnsi="Book Antiqua"/>
          <w:i/>
          <w:iCs/>
        </w:rPr>
        <w:t>Am J Respir Crit Care Med</w:t>
      </w:r>
      <w:r w:rsidRPr="001F51E9">
        <w:rPr>
          <w:rFonts w:ascii="Book Antiqua" w:eastAsia="宋体" w:hAnsi="Book Antiqua"/>
        </w:rPr>
        <w:t xml:space="preserve"> 2017; </w:t>
      </w:r>
      <w:r w:rsidRPr="001F51E9">
        <w:rPr>
          <w:rFonts w:ascii="Book Antiqua" w:eastAsia="宋体" w:hAnsi="Book Antiqua"/>
          <w:b/>
          <w:bCs/>
        </w:rPr>
        <w:t>196</w:t>
      </w:r>
      <w:r w:rsidRPr="001F51E9">
        <w:rPr>
          <w:rFonts w:ascii="Book Antiqua" w:eastAsia="宋体" w:hAnsi="Book Antiqua"/>
        </w:rPr>
        <w:t>: 785-786 [PMID: 28661180 DOI: 10.1164/rccm.201701-0181IM]</w:t>
      </w:r>
    </w:p>
    <w:p w14:paraId="09835E5B" w14:textId="77777777" w:rsidR="005D172F" w:rsidRPr="001F51E9" w:rsidRDefault="005D172F" w:rsidP="00287EC2">
      <w:pPr>
        <w:spacing w:line="360" w:lineRule="auto"/>
        <w:jc w:val="both"/>
        <w:rPr>
          <w:rFonts w:ascii="Book Antiqua" w:eastAsia="宋体" w:hAnsi="Book Antiqua"/>
        </w:rPr>
      </w:pPr>
      <w:r w:rsidRPr="001F51E9">
        <w:rPr>
          <w:rFonts w:ascii="Book Antiqua" w:eastAsia="宋体" w:hAnsi="Book Antiqua"/>
        </w:rPr>
        <w:t xml:space="preserve">4 </w:t>
      </w:r>
      <w:r w:rsidRPr="001F51E9">
        <w:rPr>
          <w:rFonts w:ascii="Book Antiqua" w:eastAsia="宋体" w:hAnsi="Book Antiqua"/>
          <w:b/>
          <w:bCs/>
        </w:rPr>
        <w:t>Po PL</w:t>
      </w:r>
      <w:r w:rsidRPr="001F51E9">
        <w:rPr>
          <w:rFonts w:ascii="Book Antiqua" w:eastAsia="宋体" w:hAnsi="Book Antiqua"/>
        </w:rPr>
        <w:t xml:space="preserve">, Bai HF, Lin CH, Lin CC. Pneumomediastinum that progression to tension pneumoperitoneum after bronchioloalveolar lavage: A case report. </w:t>
      </w:r>
      <w:r w:rsidRPr="001F51E9">
        <w:rPr>
          <w:rFonts w:ascii="Book Antiqua" w:eastAsia="宋体" w:hAnsi="Book Antiqua"/>
          <w:i/>
          <w:iCs/>
        </w:rPr>
        <w:t>Respir Med Case Rep</w:t>
      </w:r>
      <w:r w:rsidRPr="001F51E9">
        <w:rPr>
          <w:rFonts w:ascii="Book Antiqua" w:eastAsia="宋体" w:hAnsi="Book Antiqua"/>
        </w:rPr>
        <w:t xml:space="preserve"> 2021; </w:t>
      </w:r>
      <w:r w:rsidRPr="001F51E9">
        <w:rPr>
          <w:rFonts w:ascii="Book Antiqua" w:eastAsia="宋体" w:hAnsi="Book Antiqua"/>
          <w:b/>
          <w:bCs/>
        </w:rPr>
        <w:t>32</w:t>
      </w:r>
      <w:r w:rsidRPr="001F51E9">
        <w:rPr>
          <w:rFonts w:ascii="Book Antiqua" w:eastAsia="宋体" w:hAnsi="Book Antiqua"/>
        </w:rPr>
        <w:t>: 101341 [PMID: 33489748 DOI: 10.1016/j.rmcr.2021.101341]</w:t>
      </w:r>
    </w:p>
    <w:p w14:paraId="0FC7793E" w14:textId="77777777" w:rsidR="005D172F" w:rsidRPr="001F51E9" w:rsidRDefault="005D172F" w:rsidP="00287EC2">
      <w:pPr>
        <w:spacing w:line="360" w:lineRule="auto"/>
        <w:jc w:val="both"/>
        <w:rPr>
          <w:rFonts w:ascii="Book Antiqua" w:eastAsia="宋体" w:hAnsi="Book Antiqua"/>
        </w:rPr>
      </w:pPr>
      <w:r w:rsidRPr="001F51E9">
        <w:rPr>
          <w:rFonts w:ascii="Book Antiqua" w:eastAsia="宋体" w:hAnsi="Book Antiqua"/>
        </w:rPr>
        <w:t xml:space="preserve">5 </w:t>
      </w:r>
      <w:proofErr w:type="spellStart"/>
      <w:r w:rsidRPr="001F51E9">
        <w:rPr>
          <w:rFonts w:ascii="Book Antiqua" w:eastAsia="宋体" w:hAnsi="Book Antiqua"/>
          <w:b/>
          <w:bCs/>
        </w:rPr>
        <w:t>Dastidar</w:t>
      </w:r>
      <w:proofErr w:type="spellEnd"/>
      <w:r w:rsidRPr="001F51E9">
        <w:rPr>
          <w:rFonts w:ascii="Book Antiqua" w:eastAsia="宋体" w:hAnsi="Book Antiqua"/>
          <w:b/>
          <w:bCs/>
        </w:rPr>
        <w:t xml:space="preserve"> A</w:t>
      </w:r>
      <w:r w:rsidRPr="001F51E9">
        <w:rPr>
          <w:rFonts w:ascii="Book Antiqua" w:eastAsia="宋体" w:hAnsi="Book Antiqua"/>
        </w:rPr>
        <w:t xml:space="preserve">. Pneumomediastinum, pneumoperitoneum and pneumothorax following iatrogenic perforation of bronchus: successful conservative management of a potentially serious complication. </w:t>
      </w:r>
      <w:r w:rsidRPr="001F51E9">
        <w:rPr>
          <w:rFonts w:ascii="Book Antiqua" w:eastAsia="宋体" w:hAnsi="Book Antiqua"/>
          <w:i/>
          <w:iCs/>
        </w:rPr>
        <w:t xml:space="preserve">J </w:t>
      </w:r>
      <w:proofErr w:type="spellStart"/>
      <w:r w:rsidRPr="001F51E9">
        <w:rPr>
          <w:rFonts w:ascii="Book Antiqua" w:eastAsia="宋体" w:hAnsi="Book Antiqua"/>
          <w:i/>
          <w:iCs/>
        </w:rPr>
        <w:t>Pediatr</w:t>
      </w:r>
      <w:proofErr w:type="spellEnd"/>
      <w:r w:rsidRPr="001F51E9">
        <w:rPr>
          <w:rFonts w:ascii="Book Antiqua" w:eastAsia="宋体" w:hAnsi="Book Antiqua"/>
          <w:i/>
          <w:iCs/>
        </w:rPr>
        <w:t xml:space="preserve"> Surg</w:t>
      </w:r>
      <w:r w:rsidRPr="001F51E9">
        <w:rPr>
          <w:rFonts w:ascii="Book Antiqua" w:eastAsia="宋体" w:hAnsi="Book Antiqua"/>
        </w:rPr>
        <w:t xml:space="preserve"> 2013; </w:t>
      </w:r>
      <w:r w:rsidRPr="001F51E9">
        <w:rPr>
          <w:rFonts w:ascii="Book Antiqua" w:eastAsia="宋体" w:hAnsi="Book Antiqua"/>
          <w:b/>
          <w:bCs/>
        </w:rPr>
        <w:t>48</w:t>
      </w:r>
      <w:r w:rsidRPr="001F51E9">
        <w:rPr>
          <w:rFonts w:ascii="Book Antiqua" w:eastAsia="宋体" w:hAnsi="Book Antiqua"/>
        </w:rPr>
        <w:t>: 456-458 [PMID: 23414886 DOI: 10.1016/j.jpedsurg.2012.11.042]</w:t>
      </w:r>
    </w:p>
    <w:p w14:paraId="7282EB21" w14:textId="77777777" w:rsidR="005D172F" w:rsidRPr="001F51E9" w:rsidRDefault="005D172F" w:rsidP="00287EC2">
      <w:pPr>
        <w:spacing w:line="360" w:lineRule="auto"/>
        <w:jc w:val="both"/>
        <w:rPr>
          <w:rFonts w:ascii="Book Antiqua" w:eastAsia="宋体" w:hAnsi="Book Antiqua"/>
        </w:rPr>
      </w:pPr>
      <w:r w:rsidRPr="001F51E9">
        <w:rPr>
          <w:rFonts w:ascii="Book Antiqua" w:eastAsia="宋体" w:hAnsi="Book Antiqua"/>
        </w:rPr>
        <w:t xml:space="preserve">6 </w:t>
      </w:r>
      <w:proofErr w:type="spellStart"/>
      <w:r w:rsidRPr="001F51E9">
        <w:rPr>
          <w:rFonts w:ascii="Book Antiqua" w:eastAsia="宋体" w:hAnsi="Book Antiqua"/>
          <w:b/>
          <w:bCs/>
        </w:rPr>
        <w:t>Muriana</w:t>
      </w:r>
      <w:proofErr w:type="spellEnd"/>
      <w:r w:rsidRPr="001F51E9">
        <w:rPr>
          <w:rFonts w:ascii="Book Antiqua" w:eastAsia="宋体" w:hAnsi="Book Antiqua"/>
          <w:b/>
          <w:bCs/>
        </w:rPr>
        <w:t xml:space="preserve"> P</w:t>
      </w:r>
      <w:r w:rsidRPr="001F51E9">
        <w:rPr>
          <w:rFonts w:ascii="Book Antiqua" w:eastAsia="宋体" w:hAnsi="Book Antiqua"/>
        </w:rPr>
        <w:t xml:space="preserve">, </w:t>
      </w:r>
      <w:proofErr w:type="spellStart"/>
      <w:r w:rsidRPr="001F51E9">
        <w:rPr>
          <w:rFonts w:ascii="Book Antiqua" w:eastAsia="宋体" w:hAnsi="Book Antiqua"/>
        </w:rPr>
        <w:t>Carretta</w:t>
      </w:r>
      <w:proofErr w:type="spellEnd"/>
      <w:r w:rsidRPr="001F51E9">
        <w:rPr>
          <w:rFonts w:ascii="Book Antiqua" w:eastAsia="宋体" w:hAnsi="Book Antiqua"/>
        </w:rPr>
        <w:t xml:space="preserve"> A, Ciriaco P, Rossetti F, Negri G. Isolated tension pneumoperitoneum following endobronchial ultrasound-guided transbronchial needle aspiration complicated by cardiac peri-arrest: A case report. </w:t>
      </w:r>
      <w:proofErr w:type="spellStart"/>
      <w:r w:rsidRPr="001F51E9">
        <w:rPr>
          <w:rFonts w:ascii="Book Antiqua" w:eastAsia="宋体" w:hAnsi="Book Antiqua"/>
          <w:i/>
          <w:iCs/>
        </w:rPr>
        <w:t>Monaldi</w:t>
      </w:r>
      <w:proofErr w:type="spellEnd"/>
      <w:r w:rsidRPr="001F51E9">
        <w:rPr>
          <w:rFonts w:ascii="Book Antiqua" w:eastAsia="宋体" w:hAnsi="Book Antiqua"/>
          <w:i/>
          <w:iCs/>
        </w:rPr>
        <w:t xml:space="preserve"> Arch Chest Dis</w:t>
      </w:r>
      <w:r w:rsidRPr="001F51E9">
        <w:rPr>
          <w:rFonts w:ascii="Book Antiqua" w:eastAsia="宋体" w:hAnsi="Book Antiqua"/>
        </w:rPr>
        <w:t xml:space="preserve"> 2018; </w:t>
      </w:r>
      <w:r w:rsidRPr="001F51E9">
        <w:rPr>
          <w:rFonts w:ascii="Book Antiqua" w:eastAsia="宋体" w:hAnsi="Book Antiqua"/>
          <w:b/>
          <w:bCs/>
        </w:rPr>
        <w:t>88</w:t>
      </w:r>
      <w:r w:rsidRPr="001F51E9">
        <w:rPr>
          <w:rFonts w:ascii="Book Antiqua" w:eastAsia="宋体" w:hAnsi="Book Antiqua"/>
        </w:rPr>
        <w:t>: 999 [PMID: 30539597 DOI: 10.4081/monaldi.2018.999]</w:t>
      </w:r>
    </w:p>
    <w:p w14:paraId="23834641" w14:textId="77777777" w:rsidR="005D172F" w:rsidRPr="001F51E9" w:rsidRDefault="005D172F" w:rsidP="00287EC2">
      <w:pPr>
        <w:spacing w:line="360" w:lineRule="auto"/>
        <w:jc w:val="both"/>
        <w:rPr>
          <w:rFonts w:ascii="Book Antiqua" w:eastAsia="宋体" w:hAnsi="Book Antiqua"/>
        </w:rPr>
      </w:pPr>
      <w:r w:rsidRPr="001F51E9">
        <w:rPr>
          <w:rFonts w:ascii="Book Antiqua" w:eastAsia="宋体" w:hAnsi="Book Antiqua"/>
        </w:rPr>
        <w:lastRenderedPageBreak/>
        <w:t xml:space="preserve">7 </w:t>
      </w:r>
      <w:r w:rsidRPr="001F51E9">
        <w:rPr>
          <w:rFonts w:ascii="Book Antiqua" w:eastAsia="宋体" w:hAnsi="Book Antiqua"/>
          <w:b/>
          <w:bCs/>
        </w:rPr>
        <w:t>Ahmed K</w:t>
      </w:r>
      <w:r w:rsidRPr="001F51E9">
        <w:rPr>
          <w:rFonts w:ascii="Book Antiqua" w:eastAsia="宋体" w:hAnsi="Book Antiqua"/>
        </w:rPr>
        <w:t xml:space="preserve">, Amine EG, </w:t>
      </w:r>
      <w:proofErr w:type="spellStart"/>
      <w:r w:rsidRPr="001F51E9">
        <w:rPr>
          <w:rFonts w:ascii="Book Antiqua" w:eastAsia="宋体" w:hAnsi="Book Antiqua"/>
        </w:rPr>
        <w:t>Abdelbaki</w:t>
      </w:r>
      <w:proofErr w:type="spellEnd"/>
      <w:r w:rsidRPr="001F51E9">
        <w:rPr>
          <w:rFonts w:ascii="Book Antiqua" w:eastAsia="宋体" w:hAnsi="Book Antiqua"/>
        </w:rPr>
        <w:t xml:space="preserve"> A, </w:t>
      </w:r>
      <w:proofErr w:type="spellStart"/>
      <w:r w:rsidRPr="001F51E9">
        <w:rPr>
          <w:rFonts w:ascii="Book Antiqua" w:eastAsia="宋体" w:hAnsi="Book Antiqua"/>
        </w:rPr>
        <w:t>Jihene</w:t>
      </w:r>
      <w:proofErr w:type="spellEnd"/>
      <w:r w:rsidRPr="001F51E9">
        <w:rPr>
          <w:rFonts w:ascii="Book Antiqua" w:eastAsia="宋体" w:hAnsi="Book Antiqua"/>
        </w:rPr>
        <w:t xml:space="preserve"> A, </w:t>
      </w:r>
      <w:proofErr w:type="spellStart"/>
      <w:r w:rsidRPr="001F51E9">
        <w:rPr>
          <w:rFonts w:ascii="Book Antiqua" w:eastAsia="宋体" w:hAnsi="Book Antiqua"/>
        </w:rPr>
        <w:t>Khaoula</w:t>
      </w:r>
      <w:proofErr w:type="spellEnd"/>
      <w:r w:rsidRPr="001F51E9">
        <w:rPr>
          <w:rFonts w:ascii="Book Antiqua" w:eastAsia="宋体" w:hAnsi="Book Antiqua"/>
        </w:rPr>
        <w:t xml:space="preserve"> M, </w:t>
      </w:r>
      <w:proofErr w:type="spellStart"/>
      <w:r w:rsidRPr="001F51E9">
        <w:rPr>
          <w:rFonts w:ascii="Book Antiqua" w:eastAsia="宋体" w:hAnsi="Book Antiqua"/>
        </w:rPr>
        <w:t>Yamina</w:t>
      </w:r>
      <w:proofErr w:type="spellEnd"/>
      <w:r w:rsidRPr="001F51E9">
        <w:rPr>
          <w:rFonts w:ascii="Book Antiqua" w:eastAsia="宋体" w:hAnsi="Book Antiqua"/>
        </w:rPr>
        <w:t xml:space="preserve"> H, Mohamed B. Airway management: induced tension pneumoperitoneum. </w:t>
      </w:r>
      <w:r w:rsidRPr="001F51E9">
        <w:rPr>
          <w:rFonts w:ascii="Book Antiqua" w:eastAsia="宋体" w:hAnsi="Book Antiqua"/>
          <w:i/>
          <w:iCs/>
        </w:rPr>
        <w:t xml:space="preserve">Pan </w:t>
      </w:r>
      <w:proofErr w:type="spellStart"/>
      <w:r w:rsidRPr="001F51E9">
        <w:rPr>
          <w:rFonts w:ascii="Book Antiqua" w:eastAsia="宋体" w:hAnsi="Book Antiqua"/>
          <w:i/>
          <w:iCs/>
        </w:rPr>
        <w:t>Afr</w:t>
      </w:r>
      <w:proofErr w:type="spellEnd"/>
      <w:r w:rsidRPr="001F51E9">
        <w:rPr>
          <w:rFonts w:ascii="Book Antiqua" w:eastAsia="宋体" w:hAnsi="Book Antiqua"/>
          <w:i/>
          <w:iCs/>
        </w:rPr>
        <w:t xml:space="preserve"> Med J</w:t>
      </w:r>
      <w:r w:rsidRPr="001F51E9">
        <w:rPr>
          <w:rFonts w:ascii="Book Antiqua" w:eastAsia="宋体" w:hAnsi="Book Antiqua"/>
        </w:rPr>
        <w:t xml:space="preserve"> 2016; </w:t>
      </w:r>
      <w:r w:rsidRPr="001F51E9">
        <w:rPr>
          <w:rFonts w:ascii="Book Antiqua" w:eastAsia="宋体" w:hAnsi="Book Antiqua"/>
          <w:b/>
          <w:bCs/>
        </w:rPr>
        <w:t>25</w:t>
      </w:r>
      <w:r w:rsidRPr="001F51E9">
        <w:rPr>
          <w:rFonts w:ascii="Book Antiqua" w:eastAsia="宋体" w:hAnsi="Book Antiqua"/>
        </w:rPr>
        <w:t>: 125 [PMID: 28292087 DOI: 10.11604/pamj.2016.25.125.9038]</w:t>
      </w:r>
    </w:p>
    <w:p w14:paraId="7E2AE96D" w14:textId="77777777" w:rsidR="005D172F" w:rsidRPr="001F51E9" w:rsidRDefault="005D172F" w:rsidP="00287EC2">
      <w:pPr>
        <w:spacing w:line="360" w:lineRule="auto"/>
        <w:jc w:val="both"/>
        <w:rPr>
          <w:rFonts w:ascii="Book Antiqua" w:eastAsia="宋体" w:hAnsi="Book Antiqua"/>
        </w:rPr>
      </w:pPr>
      <w:r w:rsidRPr="001F51E9">
        <w:rPr>
          <w:rFonts w:ascii="Book Antiqua" w:eastAsia="宋体" w:hAnsi="Book Antiqua"/>
        </w:rPr>
        <w:t xml:space="preserve">8 </w:t>
      </w:r>
      <w:proofErr w:type="spellStart"/>
      <w:r w:rsidRPr="001F51E9">
        <w:rPr>
          <w:rFonts w:ascii="Book Antiqua" w:eastAsia="宋体" w:hAnsi="Book Antiqua"/>
          <w:b/>
          <w:bCs/>
        </w:rPr>
        <w:t>Bednarz</w:t>
      </w:r>
      <w:proofErr w:type="spellEnd"/>
      <w:r w:rsidRPr="001F51E9">
        <w:rPr>
          <w:rFonts w:ascii="Book Antiqua" w:eastAsia="宋体" w:hAnsi="Book Antiqua"/>
          <w:b/>
          <w:bCs/>
        </w:rPr>
        <w:t xml:space="preserve"> S</w:t>
      </w:r>
      <w:r w:rsidRPr="001F51E9">
        <w:rPr>
          <w:rFonts w:ascii="Book Antiqua" w:eastAsia="宋体" w:hAnsi="Book Antiqua"/>
        </w:rPr>
        <w:t xml:space="preserve">, </w:t>
      </w:r>
      <w:proofErr w:type="spellStart"/>
      <w:r w:rsidRPr="001F51E9">
        <w:rPr>
          <w:rFonts w:ascii="Book Antiqua" w:eastAsia="宋体" w:hAnsi="Book Antiqua"/>
        </w:rPr>
        <w:t>Filipovic</w:t>
      </w:r>
      <w:proofErr w:type="spellEnd"/>
      <w:r w:rsidRPr="001F51E9">
        <w:rPr>
          <w:rFonts w:ascii="Book Antiqua" w:eastAsia="宋体" w:hAnsi="Book Antiqua"/>
        </w:rPr>
        <w:t xml:space="preserve"> M, Schoch O, </w:t>
      </w:r>
      <w:proofErr w:type="spellStart"/>
      <w:r w:rsidRPr="001F51E9">
        <w:rPr>
          <w:rFonts w:ascii="Book Antiqua" w:eastAsia="宋体" w:hAnsi="Book Antiqua"/>
        </w:rPr>
        <w:t>Mauermann</w:t>
      </w:r>
      <w:proofErr w:type="spellEnd"/>
      <w:r w:rsidRPr="001F51E9">
        <w:rPr>
          <w:rFonts w:ascii="Book Antiqua" w:eastAsia="宋体" w:hAnsi="Book Antiqua"/>
        </w:rPr>
        <w:t xml:space="preserve"> E. Gastric rupture after bag-mask-ventilation. </w:t>
      </w:r>
      <w:r w:rsidRPr="001F51E9">
        <w:rPr>
          <w:rFonts w:ascii="Book Antiqua" w:eastAsia="宋体" w:hAnsi="Book Antiqua"/>
          <w:i/>
          <w:iCs/>
        </w:rPr>
        <w:t>Respir Med Case Rep</w:t>
      </w:r>
      <w:r w:rsidRPr="001F51E9">
        <w:rPr>
          <w:rFonts w:ascii="Book Antiqua" w:eastAsia="宋体" w:hAnsi="Book Antiqua"/>
        </w:rPr>
        <w:t xml:space="preserve"> 2015; </w:t>
      </w:r>
      <w:r w:rsidRPr="001F51E9">
        <w:rPr>
          <w:rFonts w:ascii="Book Antiqua" w:eastAsia="宋体" w:hAnsi="Book Antiqua"/>
          <w:b/>
          <w:bCs/>
        </w:rPr>
        <w:t>16</w:t>
      </w:r>
      <w:r w:rsidRPr="001F51E9">
        <w:rPr>
          <w:rFonts w:ascii="Book Antiqua" w:eastAsia="宋体" w:hAnsi="Book Antiqua"/>
        </w:rPr>
        <w:t>: 1-2 [PMID: 26744639 DOI: 10.1016/j.rmcr.2015.05.014]</w:t>
      </w:r>
    </w:p>
    <w:p w14:paraId="4F49F52E" w14:textId="77777777" w:rsidR="005D172F" w:rsidRPr="001F51E9" w:rsidRDefault="005D172F" w:rsidP="00287EC2">
      <w:pPr>
        <w:spacing w:line="360" w:lineRule="auto"/>
        <w:jc w:val="both"/>
        <w:rPr>
          <w:rFonts w:ascii="Book Antiqua" w:eastAsia="宋体" w:hAnsi="Book Antiqua"/>
        </w:rPr>
      </w:pPr>
      <w:r w:rsidRPr="001F51E9">
        <w:rPr>
          <w:rFonts w:ascii="Book Antiqua" w:eastAsia="宋体" w:hAnsi="Book Antiqua"/>
        </w:rPr>
        <w:t xml:space="preserve">9 </w:t>
      </w:r>
      <w:r w:rsidRPr="001F51E9">
        <w:rPr>
          <w:rFonts w:ascii="Book Antiqua" w:eastAsia="宋体" w:hAnsi="Book Antiqua"/>
          <w:b/>
          <w:bCs/>
        </w:rPr>
        <w:t>Pereira IS</w:t>
      </w:r>
      <w:r w:rsidRPr="001F51E9">
        <w:rPr>
          <w:rFonts w:ascii="Book Antiqua" w:eastAsia="宋体" w:hAnsi="Book Antiqua"/>
        </w:rPr>
        <w:t xml:space="preserve">, Ferreira L, Tinoco E, </w:t>
      </w:r>
      <w:proofErr w:type="spellStart"/>
      <w:r w:rsidRPr="001F51E9">
        <w:rPr>
          <w:rFonts w:ascii="Book Antiqua" w:eastAsia="宋体" w:hAnsi="Book Antiqua"/>
        </w:rPr>
        <w:t>Shiang</w:t>
      </w:r>
      <w:proofErr w:type="spellEnd"/>
      <w:r w:rsidRPr="001F51E9">
        <w:rPr>
          <w:rFonts w:ascii="Book Antiqua" w:eastAsia="宋体" w:hAnsi="Book Antiqua"/>
        </w:rPr>
        <w:t xml:space="preserve"> T, Oliveira A, Pereira AI. Gastric rupture during fiberoptic bronchoscopy, a rare complication of oxygen administration by nasopharyngeal cannula: a case report. </w:t>
      </w:r>
      <w:proofErr w:type="spellStart"/>
      <w:r w:rsidRPr="001F51E9">
        <w:rPr>
          <w:rFonts w:ascii="Book Antiqua" w:eastAsia="宋体" w:hAnsi="Book Antiqua"/>
          <w:i/>
          <w:iCs/>
        </w:rPr>
        <w:t>Braz</w:t>
      </w:r>
      <w:proofErr w:type="spellEnd"/>
      <w:r w:rsidRPr="001F51E9">
        <w:rPr>
          <w:rFonts w:ascii="Book Antiqua" w:eastAsia="宋体" w:hAnsi="Book Antiqua"/>
          <w:i/>
          <w:iCs/>
        </w:rPr>
        <w:t xml:space="preserve"> J </w:t>
      </w:r>
      <w:proofErr w:type="spellStart"/>
      <w:r w:rsidRPr="001F51E9">
        <w:rPr>
          <w:rFonts w:ascii="Book Antiqua" w:eastAsia="宋体" w:hAnsi="Book Antiqua"/>
          <w:i/>
          <w:iCs/>
        </w:rPr>
        <w:t>Anesthesiol</w:t>
      </w:r>
      <w:proofErr w:type="spellEnd"/>
      <w:r w:rsidRPr="001F51E9">
        <w:rPr>
          <w:rFonts w:ascii="Book Antiqua" w:eastAsia="宋体" w:hAnsi="Book Antiqua"/>
        </w:rPr>
        <w:t xml:space="preserve"> 2021 [PMID: 34973305 DOI: 10.1016/j.bjane.2021.12.009]</w:t>
      </w:r>
    </w:p>
    <w:p w14:paraId="634FC5D8" w14:textId="77777777" w:rsidR="005D172F" w:rsidRPr="001F51E9" w:rsidRDefault="005D172F" w:rsidP="00287EC2">
      <w:pPr>
        <w:spacing w:line="360" w:lineRule="auto"/>
        <w:jc w:val="both"/>
        <w:rPr>
          <w:rFonts w:ascii="Book Antiqua" w:eastAsia="宋体" w:hAnsi="Book Antiqua"/>
        </w:rPr>
      </w:pPr>
      <w:r w:rsidRPr="001F51E9">
        <w:rPr>
          <w:rFonts w:ascii="Book Antiqua" w:eastAsia="宋体" w:hAnsi="Book Antiqua"/>
        </w:rPr>
        <w:t xml:space="preserve">10 </w:t>
      </w:r>
      <w:proofErr w:type="spellStart"/>
      <w:r w:rsidRPr="001F51E9">
        <w:rPr>
          <w:rFonts w:ascii="Book Antiqua" w:eastAsia="宋体" w:hAnsi="Book Antiqua"/>
          <w:b/>
          <w:bCs/>
        </w:rPr>
        <w:t>Mancino</w:t>
      </w:r>
      <w:proofErr w:type="spellEnd"/>
      <w:r w:rsidRPr="001F51E9">
        <w:rPr>
          <w:rFonts w:ascii="Book Antiqua" w:eastAsia="宋体" w:hAnsi="Book Antiqua"/>
          <w:b/>
          <w:bCs/>
        </w:rPr>
        <w:t xml:space="preserve"> L</w:t>
      </w:r>
      <w:r w:rsidRPr="001F51E9">
        <w:rPr>
          <w:rFonts w:ascii="Book Antiqua" w:eastAsia="宋体" w:hAnsi="Book Antiqua"/>
        </w:rPr>
        <w:t xml:space="preserve">, </w:t>
      </w:r>
      <w:proofErr w:type="spellStart"/>
      <w:r w:rsidRPr="001F51E9">
        <w:rPr>
          <w:rFonts w:ascii="Book Antiqua" w:eastAsia="宋体" w:hAnsi="Book Antiqua"/>
        </w:rPr>
        <w:t>Michieletto</w:t>
      </w:r>
      <w:proofErr w:type="spellEnd"/>
      <w:r w:rsidRPr="001F51E9">
        <w:rPr>
          <w:rFonts w:ascii="Book Antiqua" w:eastAsia="宋体" w:hAnsi="Book Antiqua"/>
        </w:rPr>
        <w:t xml:space="preserve"> L, </w:t>
      </w:r>
      <w:proofErr w:type="spellStart"/>
      <w:r w:rsidRPr="001F51E9">
        <w:rPr>
          <w:rFonts w:ascii="Book Antiqua" w:eastAsia="宋体" w:hAnsi="Book Antiqua"/>
        </w:rPr>
        <w:t>Trani</w:t>
      </w:r>
      <w:proofErr w:type="spellEnd"/>
      <w:r w:rsidRPr="001F51E9">
        <w:rPr>
          <w:rFonts w:ascii="Book Antiqua" w:eastAsia="宋体" w:hAnsi="Book Antiqua"/>
        </w:rPr>
        <w:t xml:space="preserve"> B, </w:t>
      </w:r>
      <w:proofErr w:type="spellStart"/>
      <w:r w:rsidRPr="001F51E9">
        <w:rPr>
          <w:rFonts w:ascii="Book Antiqua" w:eastAsia="宋体" w:hAnsi="Book Antiqua"/>
        </w:rPr>
        <w:t>Zamperlin</w:t>
      </w:r>
      <w:proofErr w:type="spellEnd"/>
      <w:r w:rsidRPr="001F51E9">
        <w:rPr>
          <w:rFonts w:ascii="Book Antiqua" w:eastAsia="宋体" w:hAnsi="Book Antiqua"/>
        </w:rPr>
        <w:t xml:space="preserve"> A, </w:t>
      </w:r>
      <w:proofErr w:type="spellStart"/>
      <w:r w:rsidRPr="001F51E9">
        <w:rPr>
          <w:rFonts w:ascii="Book Antiqua" w:eastAsia="宋体" w:hAnsi="Book Antiqua"/>
        </w:rPr>
        <w:t>Ceron</w:t>
      </w:r>
      <w:proofErr w:type="spellEnd"/>
      <w:r w:rsidRPr="001F51E9">
        <w:rPr>
          <w:rFonts w:ascii="Book Antiqua" w:eastAsia="宋体" w:hAnsi="Book Antiqua"/>
        </w:rPr>
        <w:t xml:space="preserve"> L. Pneumomediastinum after transbronchial lung biopsy. </w:t>
      </w:r>
      <w:r w:rsidRPr="001F51E9">
        <w:rPr>
          <w:rFonts w:ascii="Book Antiqua" w:eastAsia="宋体" w:hAnsi="Book Antiqua"/>
          <w:i/>
          <w:iCs/>
        </w:rPr>
        <w:t xml:space="preserve">J </w:t>
      </w:r>
      <w:proofErr w:type="spellStart"/>
      <w:r w:rsidRPr="001F51E9">
        <w:rPr>
          <w:rFonts w:ascii="Book Antiqua" w:eastAsia="宋体" w:hAnsi="Book Antiqua"/>
          <w:i/>
          <w:iCs/>
        </w:rPr>
        <w:t>Bronchology</w:t>
      </w:r>
      <w:proofErr w:type="spellEnd"/>
      <w:r w:rsidRPr="001F51E9">
        <w:rPr>
          <w:rFonts w:ascii="Book Antiqua" w:eastAsia="宋体" w:hAnsi="Book Antiqua"/>
          <w:i/>
          <w:iCs/>
        </w:rPr>
        <w:t xml:space="preserve"> </w:t>
      </w:r>
      <w:proofErr w:type="spellStart"/>
      <w:r w:rsidRPr="001F51E9">
        <w:rPr>
          <w:rFonts w:ascii="Book Antiqua" w:eastAsia="宋体" w:hAnsi="Book Antiqua"/>
          <w:i/>
          <w:iCs/>
        </w:rPr>
        <w:t>Interv</w:t>
      </w:r>
      <w:proofErr w:type="spellEnd"/>
      <w:r w:rsidRPr="001F51E9">
        <w:rPr>
          <w:rFonts w:ascii="Book Antiqua" w:eastAsia="宋体" w:hAnsi="Book Antiqua"/>
          <w:i/>
          <w:iCs/>
        </w:rPr>
        <w:t xml:space="preserve"> </w:t>
      </w:r>
      <w:proofErr w:type="spellStart"/>
      <w:r w:rsidRPr="001F51E9">
        <w:rPr>
          <w:rFonts w:ascii="Book Antiqua" w:eastAsia="宋体" w:hAnsi="Book Antiqua"/>
          <w:i/>
          <w:iCs/>
        </w:rPr>
        <w:t>Pulmonol</w:t>
      </w:r>
      <w:proofErr w:type="spellEnd"/>
      <w:r w:rsidRPr="001F51E9">
        <w:rPr>
          <w:rFonts w:ascii="Book Antiqua" w:eastAsia="宋体" w:hAnsi="Book Antiqua"/>
        </w:rPr>
        <w:t xml:space="preserve"> 2010; </w:t>
      </w:r>
      <w:r w:rsidRPr="001F51E9">
        <w:rPr>
          <w:rFonts w:ascii="Book Antiqua" w:eastAsia="宋体" w:hAnsi="Book Antiqua"/>
          <w:b/>
          <w:bCs/>
        </w:rPr>
        <w:t>17</w:t>
      </w:r>
      <w:r w:rsidRPr="001F51E9">
        <w:rPr>
          <w:rFonts w:ascii="Book Antiqua" w:eastAsia="宋体" w:hAnsi="Book Antiqua"/>
        </w:rPr>
        <w:t>: 167-168 [PMID: 23168738 DOI: 10.1097/LBR.0b013e3181da29ea]</w:t>
      </w:r>
    </w:p>
    <w:p w14:paraId="0665CB09" w14:textId="77777777" w:rsidR="005D172F" w:rsidRPr="001F51E9" w:rsidRDefault="005D172F" w:rsidP="00287EC2">
      <w:pPr>
        <w:spacing w:line="360" w:lineRule="auto"/>
        <w:jc w:val="both"/>
        <w:rPr>
          <w:rFonts w:ascii="Book Antiqua" w:eastAsia="宋体" w:hAnsi="Book Antiqua"/>
        </w:rPr>
      </w:pPr>
      <w:r w:rsidRPr="001F51E9">
        <w:rPr>
          <w:rFonts w:ascii="Book Antiqua" w:eastAsia="宋体" w:hAnsi="Book Antiqua"/>
        </w:rPr>
        <w:t xml:space="preserve">11 </w:t>
      </w:r>
      <w:r w:rsidRPr="001F51E9">
        <w:rPr>
          <w:rFonts w:ascii="Book Antiqua" w:eastAsia="宋体" w:hAnsi="Book Antiqua"/>
          <w:b/>
          <w:bCs/>
        </w:rPr>
        <w:t>Naughton M</w:t>
      </w:r>
      <w:r w:rsidRPr="001F51E9">
        <w:rPr>
          <w:rFonts w:ascii="Book Antiqua" w:eastAsia="宋体" w:hAnsi="Book Antiqua"/>
        </w:rPr>
        <w:t xml:space="preserve">, Irving L, McKenzie A. Pneumomediastinum after a transbronchial biopsy. </w:t>
      </w:r>
      <w:r w:rsidRPr="001F51E9">
        <w:rPr>
          <w:rFonts w:ascii="Book Antiqua" w:eastAsia="宋体" w:hAnsi="Book Antiqua"/>
          <w:i/>
          <w:iCs/>
        </w:rPr>
        <w:t>Thorax</w:t>
      </w:r>
      <w:r w:rsidRPr="001F51E9">
        <w:rPr>
          <w:rFonts w:ascii="Book Antiqua" w:eastAsia="宋体" w:hAnsi="Book Antiqua"/>
        </w:rPr>
        <w:t xml:space="preserve"> 1991; </w:t>
      </w:r>
      <w:r w:rsidRPr="001F51E9">
        <w:rPr>
          <w:rFonts w:ascii="Book Antiqua" w:eastAsia="宋体" w:hAnsi="Book Antiqua"/>
          <w:b/>
          <w:bCs/>
        </w:rPr>
        <w:t>46</w:t>
      </w:r>
      <w:r w:rsidRPr="001F51E9">
        <w:rPr>
          <w:rFonts w:ascii="Book Antiqua" w:eastAsia="宋体" w:hAnsi="Book Antiqua"/>
        </w:rPr>
        <w:t>: 606-607 [PMID: 1926036 DOI: 10.1136/thx.46.8.606]</w:t>
      </w:r>
    </w:p>
    <w:p w14:paraId="0A2ACA66" w14:textId="77777777" w:rsidR="005D172F" w:rsidRPr="001F51E9" w:rsidRDefault="005D172F" w:rsidP="00287EC2">
      <w:pPr>
        <w:spacing w:line="360" w:lineRule="auto"/>
        <w:jc w:val="both"/>
        <w:rPr>
          <w:rFonts w:ascii="Book Antiqua" w:eastAsia="宋体" w:hAnsi="Book Antiqua"/>
        </w:rPr>
      </w:pPr>
      <w:r w:rsidRPr="001F51E9">
        <w:rPr>
          <w:rFonts w:ascii="Book Antiqua" w:eastAsia="宋体" w:hAnsi="Book Antiqua"/>
        </w:rPr>
        <w:t xml:space="preserve">12 </w:t>
      </w:r>
      <w:proofErr w:type="spellStart"/>
      <w:r w:rsidRPr="001F51E9">
        <w:rPr>
          <w:rFonts w:ascii="Book Antiqua" w:eastAsia="宋体" w:hAnsi="Book Antiqua"/>
          <w:b/>
          <w:bCs/>
        </w:rPr>
        <w:t>Lantsberg</w:t>
      </w:r>
      <w:proofErr w:type="spellEnd"/>
      <w:r w:rsidRPr="001F51E9">
        <w:rPr>
          <w:rFonts w:ascii="Book Antiqua" w:eastAsia="宋体" w:hAnsi="Book Antiqua"/>
          <w:b/>
          <w:bCs/>
        </w:rPr>
        <w:t xml:space="preserve"> L</w:t>
      </w:r>
      <w:r w:rsidRPr="001F51E9">
        <w:rPr>
          <w:rFonts w:ascii="Book Antiqua" w:eastAsia="宋体" w:hAnsi="Book Antiqua"/>
        </w:rPr>
        <w:t xml:space="preserve">, Rosenzweig V. Pneumomediastinum causing pneumoperitoneum. </w:t>
      </w:r>
      <w:r w:rsidRPr="001F51E9">
        <w:rPr>
          <w:rFonts w:ascii="Book Antiqua" w:eastAsia="宋体" w:hAnsi="Book Antiqua"/>
          <w:i/>
          <w:iCs/>
        </w:rPr>
        <w:t>Chest</w:t>
      </w:r>
      <w:r w:rsidRPr="001F51E9">
        <w:rPr>
          <w:rFonts w:ascii="Book Antiqua" w:eastAsia="宋体" w:hAnsi="Book Antiqua"/>
        </w:rPr>
        <w:t xml:space="preserve"> 1992; </w:t>
      </w:r>
      <w:r w:rsidRPr="001F51E9">
        <w:rPr>
          <w:rFonts w:ascii="Book Antiqua" w:eastAsia="宋体" w:hAnsi="Book Antiqua"/>
          <w:b/>
          <w:bCs/>
        </w:rPr>
        <w:t>101</w:t>
      </w:r>
      <w:r w:rsidRPr="001F51E9">
        <w:rPr>
          <w:rFonts w:ascii="Book Antiqua" w:eastAsia="宋体" w:hAnsi="Book Antiqua"/>
        </w:rPr>
        <w:t>: 1176 [PMID: 1555448 DOI: 10.1378/chest.101.4.1176]</w:t>
      </w:r>
    </w:p>
    <w:p w14:paraId="26A37263" w14:textId="77777777" w:rsidR="005D172F" w:rsidRPr="001F51E9" w:rsidRDefault="005D172F" w:rsidP="00287EC2">
      <w:pPr>
        <w:spacing w:line="360" w:lineRule="auto"/>
        <w:jc w:val="both"/>
        <w:rPr>
          <w:rFonts w:ascii="Book Antiqua" w:eastAsia="宋体" w:hAnsi="Book Antiqua"/>
        </w:rPr>
      </w:pPr>
      <w:r w:rsidRPr="001F51E9">
        <w:rPr>
          <w:rFonts w:ascii="Book Antiqua" w:eastAsia="宋体" w:hAnsi="Book Antiqua"/>
        </w:rPr>
        <w:t xml:space="preserve">13 </w:t>
      </w:r>
      <w:proofErr w:type="spellStart"/>
      <w:r w:rsidRPr="001F51E9">
        <w:rPr>
          <w:rFonts w:ascii="Book Antiqua" w:eastAsia="宋体" w:hAnsi="Book Antiqua"/>
          <w:b/>
          <w:bCs/>
        </w:rPr>
        <w:t>Kourounis</w:t>
      </w:r>
      <w:proofErr w:type="spellEnd"/>
      <w:r w:rsidRPr="001F51E9">
        <w:rPr>
          <w:rFonts w:ascii="Book Antiqua" w:eastAsia="宋体" w:hAnsi="Book Antiqua"/>
          <w:b/>
          <w:bCs/>
        </w:rPr>
        <w:t xml:space="preserve"> G</w:t>
      </w:r>
      <w:r w:rsidRPr="001F51E9">
        <w:rPr>
          <w:rFonts w:ascii="Book Antiqua" w:eastAsia="宋体" w:hAnsi="Book Antiqua"/>
        </w:rPr>
        <w:t xml:space="preserve">, Lim QX, Rashid T, </w:t>
      </w:r>
      <w:proofErr w:type="spellStart"/>
      <w:r w:rsidRPr="001F51E9">
        <w:rPr>
          <w:rFonts w:ascii="Book Antiqua" w:eastAsia="宋体" w:hAnsi="Book Antiqua"/>
        </w:rPr>
        <w:t>Gurunathan</w:t>
      </w:r>
      <w:proofErr w:type="spellEnd"/>
      <w:r w:rsidRPr="001F51E9">
        <w:rPr>
          <w:rFonts w:ascii="Book Antiqua" w:eastAsia="宋体" w:hAnsi="Book Antiqua"/>
        </w:rPr>
        <w:t xml:space="preserve"> S. A rare case of simultaneous pneumoperitoneum and pneumomediastinum with a review of the literature. </w:t>
      </w:r>
      <w:r w:rsidRPr="001F51E9">
        <w:rPr>
          <w:rFonts w:ascii="Book Antiqua" w:eastAsia="宋体" w:hAnsi="Book Antiqua"/>
          <w:i/>
          <w:iCs/>
        </w:rPr>
        <w:t xml:space="preserve">Ann R Coll Surg </w:t>
      </w:r>
      <w:proofErr w:type="spellStart"/>
      <w:r w:rsidRPr="001F51E9">
        <w:rPr>
          <w:rFonts w:ascii="Book Antiqua" w:eastAsia="宋体" w:hAnsi="Book Antiqua"/>
          <w:i/>
          <w:iCs/>
        </w:rPr>
        <w:t>Engl</w:t>
      </w:r>
      <w:proofErr w:type="spellEnd"/>
      <w:r w:rsidRPr="001F51E9">
        <w:rPr>
          <w:rFonts w:ascii="Book Antiqua" w:eastAsia="宋体" w:hAnsi="Book Antiqua"/>
        </w:rPr>
        <w:t xml:space="preserve"> 2017; </w:t>
      </w:r>
      <w:r w:rsidRPr="001F51E9">
        <w:rPr>
          <w:rFonts w:ascii="Book Antiqua" w:eastAsia="宋体" w:hAnsi="Book Antiqua"/>
          <w:b/>
          <w:bCs/>
        </w:rPr>
        <w:t>99</w:t>
      </w:r>
      <w:r w:rsidRPr="001F51E9">
        <w:rPr>
          <w:rFonts w:ascii="Book Antiqua" w:eastAsia="宋体" w:hAnsi="Book Antiqua"/>
        </w:rPr>
        <w:t>: e241-e243 [PMID: 29022798 DOI: 10.1308/rcsann.2017.0165]</w:t>
      </w:r>
    </w:p>
    <w:p w14:paraId="676816CE" w14:textId="77777777" w:rsidR="005D172F" w:rsidRPr="001F51E9" w:rsidRDefault="005D172F" w:rsidP="00287EC2">
      <w:pPr>
        <w:spacing w:line="360" w:lineRule="auto"/>
        <w:jc w:val="both"/>
        <w:rPr>
          <w:rFonts w:ascii="Book Antiqua" w:eastAsia="宋体" w:hAnsi="Book Antiqua"/>
        </w:rPr>
      </w:pPr>
      <w:r w:rsidRPr="001F51E9">
        <w:rPr>
          <w:rFonts w:ascii="Book Antiqua" w:eastAsia="宋体" w:hAnsi="Book Antiqua"/>
        </w:rPr>
        <w:t xml:space="preserve">14 </w:t>
      </w:r>
      <w:proofErr w:type="spellStart"/>
      <w:r w:rsidRPr="001F51E9">
        <w:rPr>
          <w:rFonts w:ascii="Book Antiqua" w:eastAsia="宋体" w:hAnsi="Book Antiqua"/>
          <w:b/>
          <w:bCs/>
        </w:rPr>
        <w:t>Fraipont</w:t>
      </w:r>
      <w:proofErr w:type="spellEnd"/>
      <w:r w:rsidRPr="001F51E9">
        <w:rPr>
          <w:rFonts w:ascii="Book Antiqua" w:eastAsia="宋体" w:hAnsi="Book Antiqua"/>
          <w:b/>
          <w:bCs/>
        </w:rPr>
        <w:t xml:space="preserve"> V</w:t>
      </w:r>
      <w:r w:rsidRPr="001F51E9">
        <w:rPr>
          <w:rFonts w:ascii="Book Antiqua" w:eastAsia="宋体" w:hAnsi="Book Antiqua"/>
        </w:rPr>
        <w:t xml:space="preserve">, </w:t>
      </w:r>
      <w:proofErr w:type="spellStart"/>
      <w:r w:rsidRPr="001F51E9">
        <w:rPr>
          <w:rFonts w:ascii="Book Antiqua" w:eastAsia="宋体" w:hAnsi="Book Antiqua"/>
        </w:rPr>
        <w:t>Lambermont</w:t>
      </w:r>
      <w:proofErr w:type="spellEnd"/>
      <w:r w:rsidRPr="001F51E9">
        <w:rPr>
          <w:rFonts w:ascii="Book Antiqua" w:eastAsia="宋体" w:hAnsi="Book Antiqua"/>
        </w:rPr>
        <w:t xml:space="preserve"> B, </w:t>
      </w:r>
      <w:proofErr w:type="spellStart"/>
      <w:r w:rsidRPr="001F51E9">
        <w:rPr>
          <w:rFonts w:ascii="Book Antiqua" w:eastAsia="宋体" w:hAnsi="Book Antiqua"/>
        </w:rPr>
        <w:t>Ghaye</w:t>
      </w:r>
      <w:proofErr w:type="spellEnd"/>
      <w:r w:rsidRPr="001F51E9">
        <w:rPr>
          <w:rFonts w:ascii="Book Antiqua" w:eastAsia="宋体" w:hAnsi="Book Antiqua"/>
        </w:rPr>
        <w:t xml:space="preserve"> B, </w:t>
      </w:r>
      <w:proofErr w:type="spellStart"/>
      <w:r w:rsidRPr="001F51E9">
        <w:rPr>
          <w:rFonts w:ascii="Book Antiqua" w:eastAsia="宋体" w:hAnsi="Book Antiqua"/>
        </w:rPr>
        <w:t>Moonen</w:t>
      </w:r>
      <w:proofErr w:type="spellEnd"/>
      <w:r w:rsidRPr="001F51E9">
        <w:rPr>
          <w:rFonts w:ascii="Book Antiqua" w:eastAsia="宋体" w:hAnsi="Book Antiqua"/>
        </w:rPr>
        <w:t xml:space="preserve"> M, </w:t>
      </w:r>
      <w:proofErr w:type="spellStart"/>
      <w:r w:rsidRPr="001F51E9">
        <w:rPr>
          <w:rFonts w:ascii="Book Antiqua" w:eastAsia="宋体" w:hAnsi="Book Antiqua"/>
        </w:rPr>
        <w:t>Edzang</w:t>
      </w:r>
      <w:proofErr w:type="spellEnd"/>
      <w:r w:rsidRPr="001F51E9">
        <w:rPr>
          <w:rFonts w:ascii="Book Antiqua" w:eastAsia="宋体" w:hAnsi="Book Antiqua"/>
        </w:rPr>
        <w:t xml:space="preserve"> L, </w:t>
      </w:r>
      <w:proofErr w:type="spellStart"/>
      <w:r w:rsidRPr="001F51E9">
        <w:rPr>
          <w:rFonts w:ascii="Book Antiqua" w:eastAsia="宋体" w:hAnsi="Book Antiqua"/>
        </w:rPr>
        <w:t>D'Orio</w:t>
      </w:r>
      <w:proofErr w:type="spellEnd"/>
      <w:r w:rsidRPr="001F51E9">
        <w:rPr>
          <w:rFonts w:ascii="Book Antiqua" w:eastAsia="宋体" w:hAnsi="Book Antiqua"/>
        </w:rPr>
        <w:t xml:space="preserve"> V, Marcelle R. Unusual complication after percutaneous dilatational tracheostomy: pneumoperitoneum with abdominal compartment syndrome. </w:t>
      </w:r>
      <w:r w:rsidRPr="001F51E9">
        <w:rPr>
          <w:rFonts w:ascii="Book Antiqua" w:eastAsia="宋体" w:hAnsi="Book Antiqua"/>
          <w:i/>
          <w:iCs/>
        </w:rPr>
        <w:t>Intensive Care Med</w:t>
      </w:r>
      <w:r w:rsidRPr="001F51E9">
        <w:rPr>
          <w:rFonts w:ascii="Book Antiqua" w:eastAsia="宋体" w:hAnsi="Book Antiqua"/>
        </w:rPr>
        <w:t xml:space="preserve"> 1999; </w:t>
      </w:r>
      <w:r w:rsidRPr="001F51E9">
        <w:rPr>
          <w:rFonts w:ascii="Book Antiqua" w:eastAsia="宋体" w:hAnsi="Book Antiqua"/>
          <w:b/>
          <w:bCs/>
        </w:rPr>
        <w:t>25</w:t>
      </w:r>
      <w:r w:rsidRPr="001F51E9">
        <w:rPr>
          <w:rFonts w:ascii="Book Antiqua" w:eastAsia="宋体" w:hAnsi="Book Antiqua"/>
        </w:rPr>
        <w:t>: 1334-1335 [PMID: 10654224 DOI: 10.1007/s001340051071]</w:t>
      </w:r>
    </w:p>
    <w:p w14:paraId="1F3FCAAF" w14:textId="77777777" w:rsidR="005D172F" w:rsidRPr="001F51E9" w:rsidRDefault="005D172F" w:rsidP="00287EC2">
      <w:pPr>
        <w:spacing w:line="360" w:lineRule="auto"/>
        <w:jc w:val="both"/>
        <w:rPr>
          <w:rFonts w:ascii="Book Antiqua" w:eastAsia="宋体" w:hAnsi="Book Antiqua"/>
        </w:rPr>
      </w:pPr>
      <w:r w:rsidRPr="001F51E9">
        <w:rPr>
          <w:rFonts w:ascii="Book Antiqua" w:eastAsia="宋体" w:hAnsi="Book Antiqua"/>
        </w:rPr>
        <w:t xml:space="preserve">15 </w:t>
      </w:r>
      <w:r w:rsidRPr="001F51E9">
        <w:rPr>
          <w:rFonts w:ascii="Book Antiqua" w:eastAsia="宋体" w:hAnsi="Book Antiqua"/>
          <w:b/>
          <w:bCs/>
        </w:rPr>
        <w:t>Madan K</w:t>
      </w:r>
      <w:r w:rsidRPr="001F51E9">
        <w:rPr>
          <w:rFonts w:ascii="Book Antiqua" w:eastAsia="宋体" w:hAnsi="Book Antiqua"/>
        </w:rPr>
        <w:t xml:space="preserve">, Mehta S, Gupta N, </w:t>
      </w:r>
      <w:proofErr w:type="spellStart"/>
      <w:r w:rsidRPr="001F51E9">
        <w:rPr>
          <w:rFonts w:ascii="Book Antiqua" w:eastAsia="宋体" w:hAnsi="Book Antiqua"/>
        </w:rPr>
        <w:t>Hadda</w:t>
      </w:r>
      <w:proofErr w:type="spellEnd"/>
      <w:r w:rsidRPr="001F51E9">
        <w:rPr>
          <w:rFonts w:ascii="Book Antiqua" w:eastAsia="宋体" w:hAnsi="Book Antiqua"/>
        </w:rPr>
        <w:t xml:space="preserve"> V, Mohan A, </w:t>
      </w:r>
      <w:proofErr w:type="spellStart"/>
      <w:r w:rsidRPr="001F51E9">
        <w:rPr>
          <w:rFonts w:ascii="Book Antiqua" w:eastAsia="宋体" w:hAnsi="Book Antiqua"/>
        </w:rPr>
        <w:t>Guleria</w:t>
      </w:r>
      <w:proofErr w:type="spellEnd"/>
      <w:r w:rsidRPr="001F51E9">
        <w:rPr>
          <w:rFonts w:ascii="Book Antiqua" w:eastAsia="宋体" w:hAnsi="Book Antiqua"/>
        </w:rPr>
        <w:t xml:space="preserve"> R. Pneumomediastinum and Extensive Subcutaneous Emphysema after Cryoprobe Transbronchial Lung Biopsy. </w:t>
      </w:r>
      <w:r w:rsidRPr="001F51E9">
        <w:rPr>
          <w:rFonts w:ascii="Book Antiqua" w:eastAsia="宋体" w:hAnsi="Book Antiqua"/>
          <w:i/>
          <w:iCs/>
        </w:rPr>
        <w:t xml:space="preserve">Ann Am </w:t>
      </w:r>
      <w:proofErr w:type="spellStart"/>
      <w:r w:rsidRPr="001F51E9">
        <w:rPr>
          <w:rFonts w:ascii="Book Antiqua" w:eastAsia="宋体" w:hAnsi="Book Antiqua"/>
          <w:i/>
          <w:iCs/>
        </w:rPr>
        <w:t>Thorac</w:t>
      </w:r>
      <w:proofErr w:type="spellEnd"/>
      <w:r w:rsidRPr="001F51E9">
        <w:rPr>
          <w:rFonts w:ascii="Book Antiqua" w:eastAsia="宋体" w:hAnsi="Book Antiqua"/>
          <w:i/>
          <w:iCs/>
        </w:rPr>
        <w:t xml:space="preserve"> Soc</w:t>
      </w:r>
      <w:r w:rsidRPr="001F51E9">
        <w:rPr>
          <w:rFonts w:ascii="Book Antiqua" w:eastAsia="宋体" w:hAnsi="Book Antiqua"/>
        </w:rPr>
        <w:t xml:space="preserve"> 2016; </w:t>
      </w:r>
      <w:r w:rsidRPr="001F51E9">
        <w:rPr>
          <w:rFonts w:ascii="Book Antiqua" w:eastAsia="宋体" w:hAnsi="Book Antiqua"/>
          <w:b/>
          <w:bCs/>
        </w:rPr>
        <w:t>13</w:t>
      </w:r>
      <w:r w:rsidRPr="001F51E9">
        <w:rPr>
          <w:rFonts w:ascii="Book Antiqua" w:eastAsia="宋体" w:hAnsi="Book Antiqua"/>
        </w:rPr>
        <w:t>: 2101-2103 [PMID: 27831814 DOI: 10.1513/AnnalsATS.201605-395LE]</w:t>
      </w:r>
    </w:p>
    <w:p w14:paraId="6D4F59FD" w14:textId="77777777" w:rsidR="005D172F" w:rsidRPr="001F51E9" w:rsidRDefault="005D172F" w:rsidP="00287EC2">
      <w:pPr>
        <w:spacing w:line="360" w:lineRule="auto"/>
        <w:jc w:val="both"/>
        <w:rPr>
          <w:rFonts w:ascii="Book Antiqua" w:eastAsia="宋体" w:hAnsi="Book Antiqua"/>
        </w:rPr>
      </w:pPr>
      <w:r w:rsidRPr="001F51E9">
        <w:rPr>
          <w:rFonts w:ascii="Book Antiqua" w:eastAsia="宋体" w:hAnsi="Book Antiqua"/>
        </w:rPr>
        <w:lastRenderedPageBreak/>
        <w:t xml:space="preserve">16 </w:t>
      </w:r>
      <w:r w:rsidRPr="001F51E9">
        <w:rPr>
          <w:rFonts w:ascii="Book Antiqua" w:eastAsia="宋体" w:hAnsi="Book Antiqua"/>
          <w:b/>
          <w:bCs/>
        </w:rPr>
        <w:t>Romero KJ</w:t>
      </w:r>
      <w:r w:rsidRPr="001F51E9">
        <w:rPr>
          <w:rFonts w:ascii="Book Antiqua" w:eastAsia="宋体" w:hAnsi="Book Antiqua"/>
        </w:rPr>
        <w:t xml:space="preserve">, Trujillo MH. Spontaneous pneumomediastinum and subcutaneous emphysema in asthma exacerbation: The Macklin effect. </w:t>
      </w:r>
      <w:r w:rsidRPr="001F51E9">
        <w:rPr>
          <w:rFonts w:ascii="Book Antiqua" w:eastAsia="宋体" w:hAnsi="Book Antiqua"/>
          <w:i/>
          <w:iCs/>
        </w:rPr>
        <w:t>Heart Lung</w:t>
      </w:r>
      <w:r w:rsidRPr="001F51E9">
        <w:rPr>
          <w:rFonts w:ascii="Book Antiqua" w:eastAsia="宋体" w:hAnsi="Book Antiqua"/>
        </w:rPr>
        <w:t xml:space="preserve"> 2010; </w:t>
      </w:r>
      <w:r w:rsidRPr="001F51E9">
        <w:rPr>
          <w:rFonts w:ascii="Book Antiqua" w:eastAsia="宋体" w:hAnsi="Book Antiqua"/>
          <w:b/>
          <w:bCs/>
        </w:rPr>
        <w:t>39</w:t>
      </w:r>
      <w:r w:rsidRPr="001F51E9">
        <w:rPr>
          <w:rFonts w:ascii="Book Antiqua" w:eastAsia="宋体" w:hAnsi="Book Antiqua"/>
        </w:rPr>
        <w:t>: 444-447 [PMID: 20561891 DOI: 10.1016/j.hrtlng.2009.10.001]</w:t>
      </w:r>
    </w:p>
    <w:p w14:paraId="183C2484" w14:textId="77777777" w:rsidR="005D172F" w:rsidRPr="001F51E9" w:rsidRDefault="005D172F" w:rsidP="00287EC2">
      <w:pPr>
        <w:spacing w:line="360" w:lineRule="auto"/>
        <w:jc w:val="both"/>
        <w:rPr>
          <w:rFonts w:ascii="Book Antiqua" w:eastAsia="宋体" w:hAnsi="Book Antiqua"/>
        </w:rPr>
      </w:pPr>
      <w:r w:rsidRPr="001F51E9">
        <w:rPr>
          <w:rFonts w:ascii="Book Antiqua" w:eastAsia="宋体" w:hAnsi="Book Antiqua"/>
        </w:rPr>
        <w:t xml:space="preserve">17 </w:t>
      </w:r>
      <w:proofErr w:type="spellStart"/>
      <w:r w:rsidRPr="001F51E9">
        <w:rPr>
          <w:rFonts w:ascii="Book Antiqua" w:eastAsia="宋体" w:hAnsi="Book Antiqua"/>
          <w:b/>
          <w:bCs/>
        </w:rPr>
        <w:t>Giménez</w:t>
      </w:r>
      <w:proofErr w:type="spellEnd"/>
      <w:r w:rsidRPr="001F51E9">
        <w:rPr>
          <w:rFonts w:ascii="Book Antiqua" w:eastAsia="宋体" w:hAnsi="Book Antiqua"/>
          <w:b/>
          <w:bCs/>
        </w:rPr>
        <w:t xml:space="preserve"> </w:t>
      </w:r>
      <w:proofErr w:type="spellStart"/>
      <w:r w:rsidRPr="001F51E9">
        <w:rPr>
          <w:rFonts w:ascii="Book Antiqua" w:eastAsia="宋体" w:hAnsi="Book Antiqua"/>
          <w:b/>
          <w:bCs/>
        </w:rPr>
        <w:t>Velando</w:t>
      </w:r>
      <w:proofErr w:type="spellEnd"/>
      <w:r w:rsidRPr="001F51E9">
        <w:rPr>
          <w:rFonts w:ascii="Book Antiqua" w:eastAsia="宋体" w:hAnsi="Book Antiqua"/>
          <w:b/>
          <w:bCs/>
        </w:rPr>
        <w:t xml:space="preserve"> A</w:t>
      </w:r>
      <w:r w:rsidRPr="001F51E9">
        <w:rPr>
          <w:rFonts w:ascii="Book Antiqua" w:eastAsia="宋体" w:hAnsi="Book Antiqua"/>
        </w:rPr>
        <w:t xml:space="preserve">, Rodriguez Nieto MJ, </w:t>
      </w:r>
      <w:proofErr w:type="spellStart"/>
      <w:r w:rsidRPr="001F51E9">
        <w:rPr>
          <w:rFonts w:ascii="Book Antiqua" w:eastAsia="宋体" w:hAnsi="Book Antiqua"/>
        </w:rPr>
        <w:t>Flandes</w:t>
      </w:r>
      <w:proofErr w:type="spellEnd"/>
      <w:r w:rsidRPr="001F51E9">
        <w:rPr>
          <w:rFonts w:ascii="Book Antiqua" w:eastAsia="宋体" w:hAnsi="Book Antiqua"/>
        </w:rPr>
        <w:t xml:space="preserve"> </w:t>
      </w:r>
      <w:proofErr w:type="spellStart"/>
      <w:r w:rsidRPr="001F51E9">
        <w:rPr>
          <w:rFonts w:ascii="Book Antiqua" w:eastAsia="宋体" w:hAnsi="Book Antiqua"/>
        </w:rPr>
        <w:t>Aldeyturriaga</w:t>
      </w:r>
      <w:proofErr w:type="spellEnd"/>
      <w:r w:rsidRPr="001F51E9">
        <w:rPr>
          <w:rFonts w:ascii="Book Antiqua" w:eastAsia="宋体" w:hAnsi="Book Antiqua"/>
        </w:rPr>
        <w:t xml:space="preserve"> J. Gastric Perforation During Bronchoscopy </w:t>
      </w:r>
      <w:proofErr w:type="gramStart"/>
      <w:r w:rsidRPr="001F51E9">
        <w:rPr>
          <w:rFonts w:ascii="Book Antiqua" w:eastAsia="宋体" w:hAnsi="Book Antiqua"/>
        </w:rPr>
        <w:t>For</w:t>
      </w:r>
      <w:proofErr w:type="gramEnd"/>
      <w:r w:rsidRPr="001F51E9">
        <w:rPr>
          <w:rFonts w:ascii="Book Antiqua" w:eastAsia="宋体" w:hAnsi="Book Antiqua"/>
        </w:rPr>
        <w:t xml:space="preserve"> The Delivery Of Oxygen Therapy By Nasopharyngeal Cannula. </w:t>
      </w:r>
      <w:r w:rsidRPr="001F51E9">
        <w:rPr>
          <w:rFonts w:ascii="Book Antiqua" w:eastAsia="宋体" w:hAnsi="Book Antiqua"/>
          <w:i/>
          <w:iCs/>
        </w:rPr>
        <w:t xml:space="preserve">Arch </w:t>
      </w:r>
      <w:proofErr w:type="spellStart"/>
      <w:r w:rsidRPr="001F51E9">
        <w:rPr>
          <w:rFonts w:ascii="Book Antiqua" w:eastAsia="宋体" w:hAnsi="Book Antiqua"/>
          <w:i/>
          <w:iCs/>
        </w:rPr>
        <w:t>Bronconeumol</w:t>
      </w:r>
      <w:proofErr w:type="spellEnd"/>
      <w:r w:rsidRPr="001F51E9">
        <w:rPr>
          <w:rFonts w:ascii="Book Antiqua" w:eastAsia="宋体" w:hAnsi="Book Antiqua"/>
          <w:i/>
          <w:iCs/>
        </w:rPr>
        <w:t xml:space="preserve"> (</w:t>
      </w:r>
      <w:proofErr w:type="spellStart"/>
      <w:r w:rsidRPr="001F51E9">
        <w:rPr>
          <w:rFonts w:ascii="Book Antiqua" w:eastAsia="宋体" w:hAnsi="Book Antiqua"/>
          <w:i/>
          <w:iCs/>
        </w:rPr>
        <w:t>Engl</w:t>
      </w:r>
      <w:proofErr w:type="spellEnd"/>
      <w:r w:rsidRPr="001F51E9">
        <w:rPr>
          <w:rFonts w:ascii="Book Antiqua" w:eastAsia="宋体" w:hAnsi="Book Antiqua"/>
          <w:i/>
          <w:iCs/>
        </w:rPr>
        <w:t xml:space="preserve"> Ed)</w:t>
      </w:r>
      <w:r w:rsidRPr="001F51E9">
        <w:rPr>
          <w:rFonts w:ascii="Book Antiqua" w:eastAsia="宋体" w:hAnsi="Book Antiqua"/>
        </w:rPr>
        <w:t xml:space="preserve"> 2018; </w:t>
      </w:r>
      <w:r w:rsidRPr="001F51E9">
        <w:rPr>
          <w:rFonts w:ascii="Book Antiqua" w:eastAsia="宋体" w:hAnsi="Book Antiqua"/>
          <w:b/>
          <w:bCs/>
        </w:rPr>
        <w:t>54</w:t>
      </w:r>
      <w:r w:rsidRPr="001F51E9">
        <w:rPr>
          <w:rFonts w:ascii="Book Antiqua" w:eastAsia="宋体" w:hAnsi="Book Antiqua"/>
        </w:rPr>
        <w:t>: 293-294 [PMID: 29198602 DOI: 10.1016/j.arbres.2017.10.010]</w:t>
      </w:r>
    </w:p>
    <w:p w14:paraId="56519B1E" w14:textId="77777777" w:rsidR="005D172F" w:rsidRPr="001F51E9" w:rsidRDefault="005D172F" w:rsidP="00287EC2">
      <w:pPr>
        <w:spacing w:line="360" w:lineRule="auto"/>
        <w:jc w:val="both"/>
        <w:rPr>
          <w:rFonts w:ascii="Book Antiqua" w:eastAsia="宋体" w:hAnsi="Book Antiqua"/>
        </w:rPr>
      </w:pPr>
      <w:r w:rsidRPr="001F51E9">
        <w:rPr>
          <w:rFonts w:ascii="Book Antiqua" w:eastAsia="宋体" w:hAnsi="Book Antiqua"/>
        </w:rPr>
        <w:t xml:space="preserve">18 </w:t>
      </w:r>
      <w:r w:rsidRPr="001F51E9">
        <w:rPr>
          <w:rFonts w:ascii="Book Antiqua" w:eastAsia="宋体" w:hAnsi="Book Antiqua"/>
          <w:b/>
          <w:bCs/>
        </w:rPr>
        <w:t>Gross A</w:t>
      </w:r>
      <w:r w:rsidRPr="001F51E9">
        <w:rPr>
          <w:rFonts w:ascii="Book Antiqua" w:eastAsia="宋体" w:hAnsi="Book Antiqua"/>
        </w:rPr>
        <w:t xml:space="preserve">, </w:t>
      </w:r>
      <w:proofErr w:type="spellStart"/>
      <w:r w:rsidRPr="001F51E9">
        <w:rPr>
          <w:rFonts w:ascii="Book Antiqua" w:eastAsia="宋体" w:hAnsi="Book Antiqua"/>
        </w:rPr>
        <w:t>Diacon</w:t>
      </w:r>
      <w:proofErr w:type="spellEnd"/>
      <w:r w:rsidRPr="001F51E9">
        <w:rPr>
          <w:rFonts w:ascii="Book Antiqua" w:eastAsia="宋体" w:hAnsi="Book Antiqua"/>
        </w:rPr>
        <w:t xml:space="preserve"> AH. Cardiac tamponade following transbronchial needle aspiration. </w:t>
      </w:r>
      <w:r w:rsidRPr="001F51E9">
        <w:rPr>
          <w:rFonts w:ascii="Book Antiqua" w:eastAsia="宋体" w:hAnsi="Book Antiqua"/>
          <w:i/>
          <w:iCs/>
        </w:rPr>
        <w:t>Respiration</w:t>
      </w:r>
      <w:r w:rsidRPr="001F51E9">
        <w:rPr>
          <w:rFonts w:ascii="Book Antiqua" w:eastAsia="宋体" w:hAnsi="Book Antiqua"/>
        </w:rPr>
        <w:t xml:space="preserve"> 2011; </w:t>
      </w:r>
      <w:r w:rsidRPr="001F51E9">
        <w:rPr>
          <w:rFonts w:ascii="Book Antiqua" w:eastAsia="宋体" w:hAnsi="Book Antiqua"/>
          <w:b/>
          <w:bCs/>
        </w:rPr>
        <w:t>82</w:t>
      </w:r>
      <w:r w:rsidRPr="001F51E9">
        <w:rPr>
          <w:rFonts w:ascii="Book Antiqua" w:eastAsia="宋体" w:hAnsi="Book Antiqua"/>
        </w:rPr>
        <w:t>: 56-59 [PMID: 21430355 DOI: 10.1159/000323870]</w:t>
      </w:r>
    </w:p>
    <w:p w14:paraId="13B8AC76" w14:textId="77777777" w:rsidR="005D172F" w:rsidRPr="001F51E9" w:rsidRDefault="005D172F" w:rsidP="00287EC2">
      <w:pPr>
        <w:spacing w:line="360" w:lineRule="auto"/>
        <w:jc w:val="both"/>
        <w:rPr>
          <w:rFonts w:ascii="Book Antiqua" w:eastAsia="宋体" w:hAnsi="Book Antiqua"/>
        </w:rPr>
      </w:pPr>
      <w:r w:rsidRPr="001F51E9">
        <w:rPr>
          <w:rFonts w:ascii="Book Antiqua" w:eastAsia="宋体" w:hAnsi="Book Antiqua"/>
        </w:rPr>
        <w:t xml:space="preserve">19 </w:t>
      </w:r>
      <w:proofErr w:type="spellStart"/>
      <w:r w:rsidRPr="001F51E9">
        <w:rPr>
          <w:rFonts w:ascii="Book Antiqua" w:eastAsia="宋体" w:hAnsi="Book Antiqua"/>
          <w:b/>
          <w:bCs/>
        </w:rPr>
        <w:t>Mularski</w:t>
      </w:r>
      <w:proofErr w:type="spellEnd"/>
      <w:r w:rsidRPr="001F51E9">
        <w:rPr>
          <w:rFonts w:ascii="Book Antiqua" w:eastAsia="宋体" w:hAnsi="Book Antiqua"/>
          <w:b/>
          <w:bCs/>
        </w:rPr>
        <w:t xml:space="preserve"> RA</w:t>
      </w:r>
      <w:r w:rsidRPr="001F51E9">
        <w:rPr>
          <w:rFonts w:ascii="Book Antiqua" w:eastAsia="宋体" w:hAnsi="Book Antiqua"/>
        </w:rPr>
        <w:t xml:space="preserve">, </w:t>
      </w:r>
      <w:proofErr w:type="spellStart"/>
      <w:r w:rsidRPr="001F51E9">
        <w:rPr>
          <w:rFonts w:ascii="Book Antiqua" w:eastAsia="宋体" w:hAnsi="Book Antiqua"/>
        </w:rPr>
        <w:t>Sippel</w:t>
      </w:r>
      <w:proofErr w:type="spellEnd"/>
      <w:r w:rsidRPr="001F51E9">
        <w:rPr>
          <w:rFonts w:ascii="Book Antiqua" w:eastAsia="宋体" w:hAnsi="Book Antiqua"/>
        </w:rPr>
        <w:t xml:space="preserve"> JM, Osborne ML. Pneumoperitoneum: a review of nonsurgical causes. </w:t>
      </w:r>
      <w:r w:rsidRPr="001F51E9">
        <w:rPr>
          <w:rFonts w:ascii="Book Antiqua" w:eastAsia="宋体" w:hAnsi="Book Antiqua"/>
          <w:i/>
          <w:iCs/>
        </w:rPr>
        <w:t>Crit Care Med</w:t>
      </w:r>
      <w:r w:rsidRPr="001F51E9">
        <w:rPr>
          <w:rFonts w:ascii="Book Antiqua" w:eastAsia="宋体" w:hAnsi="Book Antiqua"/>
        </w:rPr>
        <w:t xml:space="preserve"> 2000; </w:t>
      </w:r>
      <w:r w:rsidRPr="001F51E9">
        <w:rPr>
          <w:rFonts w:ascii="Book Antiqua" w:eastAsia="宋体" w:hAnsi="Book Antiqua"/>
          <w:b/>
          <w:bCs/>
        </w:rPr>
        <w:t>28</w:t>
      </w:r>
      <w:r w:rsidRPr="001F51E9">
        <w:rPr>
          <w:rFonts w:ascii="Book Antiqua" w:eastAsia="宋体" w:hAnsi="Book Antiqua"/>
        </w:rPr>
        <w:t>: 2638-2644 [PMID: 10921609 DOI: 10.1097/00003246-200007000-00078]</w:t>
      </w:r>
    </w:p>
    <w:p w14:paraId="2EBCE730" w14:textId="77777777" w:rsidR="005D172F" w:rsidRPr="001F51E9" w:rsidRDefault="005D172F" w:rsidP="00287EC2">
      <w:pPr>
        <w:spacing w:line="360" w:lineRule="auto"/>
        <w:jc w:val="both"/>
        <w:rPr>
          <w:rFonts w:ascii="Book Antiqua" w:eastAsia="宋体" w:hAnsi="Book Antiqua"/>
        </w:rPr>
      </w:pPr>
      <w:r w:rsidRPr="001F51E9">
        <w:rPr>
          <w:rFonts w:ascii="Book Antiqua" w:eastAsia="宋体" w:hAnsi="Book Antiqua"/>
        </w:rPr>
        <w:t xml:space="preserve">20 </w:t>
      </w:r>
      <w:r w:rsidRPr="001F51E9">
        <w:rPr>
          <w:rFonts w:ascii="Book Antiqua" w:eastAsia="宋体" w:hAnsi="Book Antiqua"/>
          <w:b/>
          <w:bCs/>
        </w:rPr>
        <w:t>Chapman N</w:t>
      </w:r>
      <w:r w:rsidRPr="001F51E9">
        <w:rPr>
          <w:rFonts w:ascii="Book Antiqua" w:eastAsia="宋体" w:hAnsi="Book Antiqua"/>
        </w:rPr>
        <w:t xml:space="preserve">. Gastric rupture and pneumoperitoneum caused by oxygen insufflation via a fiberoptic bronchoscope. </w:t>
      </w:r>
      <w:proofErr w:type="spellStart"/>
      <w:r w:rsidRPr="001F51E9">
        <w:rPr>
          <w:rFonts w:ascii="Book Antiqua" w:eastAsia="宋体" w:hAnsi="Book Antiqua"/>
          <w:i/>
          <w:iCs/>
        </w:rPr>
        <w:t>Anesth</w:t>
      </w:r>
      <w:proofErr w:type="spellEnd"/>
      <w:r w:rsidRPr="001F51E9">
        <w:rPr>
          <w:rFonts w:ascii="Book Antiqua" w:eastAsia="宋体" w:hAnsi="Book Antiqua"/>
          <w:i/>
          <w:iCs/>
        </w:rPr>
        <w:t xml:space="preserve"> </w:t>
      </w:r>
      <w:proofErr w:type="spellStart"/>
      <w:r w:rsidRPr="001F51E9">
        <w:rPr>
          <w:rFonts w:ascii="Book Antiqua" w:eastAsia="宋体" w:hAnsi="Book Antiqua"/>
          <w:i/>
          <w:iCs/>
        </w:rPr>
        <w:t>Analg</w:t>
      </w:r>
      <w:proofErr w:type="spellEnd"/>
      <w:r w:rsidRPr="001F51E9">
        <w:rPr>
          <w:rFonts w:ascii="Book Antiqua" w:eastAsia="宋体" w:hAnsi="Book Antiqua"/>
        </w:rPr>
        <w:t xml:space="preserve"> 2008; </w:t>
      </w:r>
      <w:r w:rsidRPr="001F51E9">
        <w:rPr>
          <w:rFonts w:ascii="Book Antiqua" w:eastAsia="宋体" w:hAnsi="Book Antiqua"/>
          <w:b/>
          <w:bCs/>
        </w:rPr>
        <w:t>106</w:t>
      </w:r>
      <w:r w:rsidRPr="001F51E9">
        <w:rPr>
          <w:rFonts w:ascii="Book Antiqua" w:eastAsia="宋体" w:hAnsi="Book Antiqua"/>
        </w:rPr>
        <w:t>: 1592 [PMID: 18420894 DOI: 10.1213/ane.0b013e31816a3111]</w:t>
      </w:r>
    </w:p>
    <w:p w14:paraId="3B3B484B" w14:textId="77777777" w:rsidR="005D172F" w:rsidRPr="001F51E9" w:rsidRDefault="005D172F" w:rsidP="00287EC2">
      <w:pPr>
        <w:spacing w:line="360" w:lineRule="auto"/>
        <w:jc w:val="both"/>
        <w:rPr>
          <w:rFonts w:ascii="Book Antiqua" w:eastAsia="Book Antiqua" w:hAnsi="Book Antiqua" w:cs="Book Antiqua"/>
          <w:b/>
          <w:color w:val="000000"/>
        </w:rPr>
      </w:pPr>
    </w:p>
    <w:p w14:paraId="028E7141" w14:textId="632FC8E8"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color w:val="000000"/>
        </w:rPr>
        <w:t>Footnotes</w:t>
      </w:r>
    </w:p>
    <w:p w14:paraId="2D9B704E"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bCs/>
          <w:color w:val="000000"/>
        </w:rPr>
        <w:t xml:space="preserve">Informed consent statement: </w:t>
      </w:r>
      <w:r w:rsidRPr="001F51E9">
        <w:rPr>
          <w:rFonts w:ascii="Book Antiqua" w:eastAsia="Book Antiqua" w:hAnsi="Book Antiqua" w:cs="Book Antiqua"/>
          <w:color w:val="000000"/>
        </w:rPr>
        <w:t>Informed written consent was obtained from the patient for publication of this report and any accompanying images.</w:t>
      </w:r>
    </w:p>
    <w:p w14:paraId="3F3021D3" w14:textId="77777777" w:rsidR="00A77B3E" w:rsidRPr="001F51E9" w:rsidRDefault="00A77B3E" w:rsidP="00287EC2">
      <w:pPr>
        <w:spacing w:line="360" w:lineRule="auto"/>
        <w:jc w:val="both"/>
        <w:rPr>
          <w:rFonts w:ascii="Book Antiqua" w:hAnsi="Book Antiqua"/>
        </w:rPr>
      </w:pPr>
    </w:p>
    <w:p w14:paraId="5A467D09" w14:textId="0087C12A" w:rsidR="00A77B3E" w:rsidRPr="001F51E9" w:rsidRDefault="001741C0" w:rsidP="00287EC2">
      <w:pPr>
        <w:spacing w:line="360" w:lineRule="auto"/>
        <w:jc w:val="both"/>
        <w:rPr>
          <w:rFonts w:ascii="Book Antiqua" w:eastAsia="Book Antiqua" w:hAnsi="Book Antiqua" w:cs="Book Antiqua"/>
          <w:color w:val="000000"/>
        </w:rPr>
      </w:pPr>
      <w:r w:rsidRPr="001F51E9">
        <w:rPr>
          <w:rFonts w:ascii="Book Antiqua" w:eastAsia="Book Antiqua" w:hAnsi="Book Antiqua" w:cs="Book Antiqua"/>
          <w:b/>
          <w:bCs/>
          <w:color w:val="000000"/>
        </w:rPr>
        <w:t xml:space="preserve">Conflict-of-interest statement: </w:t>
      </w:r>
      <w:r w:rsidR="003F18CA" w:rsidRPr="001F51E9">
        <w:rPr>
          <w:rFonts w:ascii="Book Antiqua" w:hAnsi="Book Antiqua" w:cs="Book Antiqua"/>
          <w:bCs/>
          <w:color w:val="000000"/>
        </w:rPr>
        <w:t>All the</w:t>
      </w:r>
      <w:r w:rsidR="003F18CA" w:rsidRPr="001F51E9">
        <w:rPr>
          <w:rFonts w:ascii="Book Antiqua" w:hAnsi="Book Antiqua" w:cs="Book Antiqua"/>
          <w:b/>
          <w:bCs/>
          <w:color w:val="000000"/>
        </w:rPr>
        <w:t xml:space="preserve"> </w:t>
      </w:r>
      <w:r w:rsidR="003F18CA" w:rsidRPr="001F51E9">
        <w:rPr>
          <w:rFonts w:ascii="Book Antiqua" w:hAnsi="Book Antiqua" w:cs="Book Antiqua"/>
          <w:color w:val="000000"/>
        </w:rPr>
        <w:t>a</w:t>
      </w:r>
      <w:r w:rsidR="003F18CA" w:rsidRPr="001F51E9">
        <w:rPr>
          <w:rFonts w:ascii="Book Antiqua" w:eastAsia="Book Antiqua" w:hAnsi="Book Antiqua" w:cs="Book Antiqua"/>
          <w:color w:val="000000"/>
        </w:rPr>
        <w:t xml:space="preserve">uthors </w:t>
      </w:r>
      <w:r w:rsidR="003F18CA" w:rsidRPr="001F51E9">
        <w:rPr>
          <w:rFonts w:ascii="Book Antiqua" w:hAnsi="Book Antiqua" w:cs="Book Antiqua"/>
          <w:color w:val="000000"/>
        </w:rPr>
        <w:t>report</w:t>
      </w:r>
      <w:r w:rsidR="003F18CA" w:rsidRPr="001F51E9">
        <w:rPr>
          <w:rFonts w:ascii="Book Antiqua" w:eastAsia="Book Antiqua" w:hAnsi="Book Antiqua" w:cs="Book Antiqua"/>
          <w:color w:val="000000"/>
        </w:rPr>
        <w:t xml:space="preserve"> no </w:t>
      </w:r>
      <w:r w:rsidR="003F18CA" w:rsidRPr="001F51E9">
        <w:rPr>
          <w:rFonts w:ascii="Book Antiqua" w:hAnsi="Book Antiqua" w:cs="Book Antiqua"/>
          <w:color w:val="000000"/>
        </w:rPr>
        <w:t xml:space="preserve">relevant </w:t>
      </w:r>
      <w:r w:rsidR="003F18CA" w:rsidRPr="001F51E9">
        <w:rPr>
          <w:rFonts w:ascii="Book Antiqua" w:eastAsia="Book Antiqua" w:hAnsi="Book Antiqua" w:cs="Book Antiqua"/>
          <w:color w:val="000000"/>
        </w:rPr>
        <w:t>conflict</w:t>
      </w:r>
      <w:r w:rsidR="003F18CA" w:rsidRPr="001F51E9">
        <w:rPr>
          <w:rFonts w:ascii="Book Antiqua" w:hAnsi="Book Antiqua" w:cs="Book Antiqua"/>
          <w:color w:val="000000"/>
        </w:rPr>
        <w:t>s</w:t>
      </w:r>
      <w:r w:rsidR="003F18CA" w:rsidRPr="001F51E9">
        <w:rPr>
          <w:rFonts w:ascii="Book Antiqua" w:eastAsia="Book Antiqua" w:hAnsi="Book Antiqua" w:cs="Book Antiqua"/>
          <w:color w:val="000000"/>
        </w:rPr>
        <w:t xml:space="preserve"> of interest for this article.</w:t>
      </w:r>
      <w:r w:rsidR="003F18CA" w:rsidRPr="001F51E9">
        <w:rPr>
          <w:rFonts w:ascii="Book Antiqua" w:hAnsi="Book Antiqua" w:cs="Book Antiqua"/>
          <w:color w:val="000000"/>
        </w:rPr>
        <w:t xml:space="preserve"> </w:t>
      </w:r>
    </w:p>
    <w:p w14:paraId="61DE6E7D" w14:textId="77777777" w:rsidR="00645C83" w:rsidRPr="001F51E9" w:rsidRDefault="00645C83" w:rsidP="00287EC2">
      <w:pPr>
        <w:spacing w:line="360" w:lineRule="auto"/>
        <w:jc w:val="both"/>
        <w:rPr>
          <w:rFonts w:ascii="Book Antiqua" w:hAnsi="Book Antiqua"/>
        </w:rPr>
      </w:pPr>
    </w:p>
    <w:p w14:paraId="5D37B103" w14:textId="2B65F421"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bCs/>
          <w:color w:val="000000"/>
        </w:rPr>
        <w:t xml:space="preserve">CARE Checklist (2016) statement: </w:t>
      </w:r>
      <w:r w:rsidRPr="001F51E9">
        <w:rPr>
          <w:rFonts w:ascii="Book Antiqua" w:eastAsia="Book Antiqua" w:hAnsi="Book Antiqua" w:cs="Book Antiqua"/>
          <w:color w:val="000000"/>
        </w:rPr>
        <w:t>The authors have read the CARE Checklist (2016), and the manuscript was</w:t>
      </w:r>
      <w:r w:rsidR="00755CE6" w:rsidRPr="001F51E9">
        <w:rPr>
          <w:rFonts w:ascii="Book Antiqua" w:hAnsi="Book Antiqua" w:cs="Book Antiqua"/>
          <w:color w:val="000000"/>
          <w:lang w:eastAsia="zh-CN"/>
        </w:rPr>
        <w:t xml:space="preserve"> </w:t>
      </w:r>
      <w:r w:rsidRPr="001F51E9">
        <w:rPr>
          <w:rFonts w:ascii="Book Antiqua" w:eastAsia="Book Antiqua" w:hAnsi="Book Antiqua" w:cs="Book Antiqua"/>
          <w:color w:val="000000"/>
        </w:rPr>
        <w:t>prepared and revised according to the CARE Checklist (2016).</w:t>
      </w:r>
    </w:p>
    <w:p w14:paraId="3C8EABC3" w14:textId="77777777" w:rsidR="00A77B3E" w:rsidRPr="001F51E9" w:rsidRDefault="00A77B3E" w:rsidP="00287EC2">
      <w:pPr>
        <w:spacing w:line="360" w:lineRule="auto"/>
        <w:jc w:val="both"/>
        <w:rPr>
          <w:rFonts w:ascii="Book Antiqua" w:hAnsi="Book Antiqua"/>
        </w:rPr>
      </w:pPr>
    </w:p>
    <w:p w14:paraId="4860325A"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bCs/>
          <w:color w:val="000000"/>
        </w:rPr>
        <w:t xml:space="preserve">Open-Access: </w:t>
      </w:r>
      <w:r w:rsidRPr="001F51E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F51E9">
        <w:rPr>
          <w:rFonts w:ascii="Book Antiqua" w:eastAsia="Book Antiqua" w:hAnsi="Book Antiqua" w:cs="Book Antiqua"/>
          <w:color w:val="000000"/>
        </w:rPr>
        <w:t>NonCommercial</w:t>
      </w:r>
      <w:proofErr w:type="spellEnd"/>
      <w:r w:rsidRPr="001F51E9">
        <w:rPr>
          <w:rFonts w:ascii="Book Antiqua" w:eastAsia="Book Antiqua" w:hAnsi="Book Antiqua" w:cs="Book Antiqua"/>
          <w:color w:val="000000"/>
        </w:rPr>
        <w:t xml:space="preserve"> (CC BY-NC 4.0) license, </w:t>
      </w:r>
      <w:r w:rsidRPr="001F51E9">
        <w:rPr>
          <w:rFonts w:ascii="Book Antiqua" w:eastAsia="Book Antiqua" w:hAnsi="Book Antiqua" w:cs="Book Antiqua"/>
          <w:color w:val="000000"/>
        </w:rPr>
        <w:lastRenderedPageBreak/>
        <w:t>which permits others to distribute, remix, adapt, build upon this work non-commercially, and license their derivative works on different terms, provided the original work is properly cited and the use is non-commercial. See: https://creativecommons.org/Licenses/by-nc/4.0/</w:t>
      </w:r>
    </w:p>
    <w:p w14:paraId="2D7890B8" w14:textId="77777777" w:rsidR="00A77B3E" w:rsidRPr="001F51E9" w:rsidRDefault="00A77B3E" w:rsidP="00287EC2">
      <w:pPr>
        <w:spacing w:line="360" w:lineRule="auto"/>
        <w:jc w:val="both"/>
        <w:rPr>
          <w:rFonts w:ascii="Book Antiqua" w:hAnsi="Book Antiqua"/>
        </w:rPr>
      </w:pPr>
    </w:p>
    <w:p w14:paraId="0554BD83" w14:textId="77777777" w:rsidR="00A77B3E" w:rsidRPr="001F51E9" w:rsidRDefault="001741C0" w:rsidP="00287EC2">
      <w:pPr>
        <w:spacing w:line="360" w:lineRule="auto"/>
        <w:jc w:val="both"/>
        <w:rPr>
          <w:rFonts w:ascii="Book Antiqua" w:hAnsi="Book Antiqua" w:cs="Book Antiqua"/>
          <w:color w:val="000000"/>
          <w:lang w:eastAsia="zh-CN"/>
        </w:rPr>
      </w:pPr>
      <w:r w:rsidRPr="001F51E9">
        <w:rPr>
          <w:rFonts w:ascii="Book Antiqua" w:eastAsia="Book Antiqua" w:hAnsi="Book Antiqua" w:cs="Book Antiqua"/>
          <w:b/>
          <w:color w:val="000000"/>
        </w:rPr>
        <w:t xml:space="preserve">Provenance and peer review: </w:t>
      </w:r>
      <w:r w:rsidRPr="001F51E9">
        <w:rPr>
          <w:rFonts w:ascii="Book Antiqua" w:eastAsia="Book Antiqua" w:hAnsi="Book Antiqua" w:cs="Book Antiqua"/>
          <w:color w:val="000000"/>
        </w:rPr>
        <w:t>Unsolicited article; Externally peer reviewed.</w:t>
      </w:r>
    </w:p>
    <w:p w14:paraId="67AB8E93" w14:textId="77777777" w:rsidR="00A40EFB" w:rsidRPr="001F51E9" w:rsidRDefault="00A40EFB" w:rsidP="00287EC2">
      <w:pPr>
        <w:spacing w:line="360" w:lineRule="auto"/>
        <w:jc w:val="both"/>
        <w:rPr>
          <w:rFonts w:ascii="Book Antiqua" w:hAnsi="Book Antiqua"/>
          <w:lang w:eastAsia="zh-CN"/>
        </w:rPr>
      </w:pPr>
    </w:p>
    <w:p w14:paraId="1EF6F5D3"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color w:val="000000"/>
        </w:rPr>
        <w:t xml:space="preserve">Peer-review model: </w:t>
      </w:r>
      <w:r w:rsidRPr="001F51E9">
        <w:rPr>
          <w:rFonts w:ascii="Book Antiqua" w:eastAsia="Book Antiqua" w:hAnsi="Book Antiqua" w:cs="Book Antiqua"/>
          <w:color w:val="000000"/>
        </w:rPr>
        <w:t>Single blind</w:t>
      </w:r>
    </w:p>
    <w:p w14:paraId="03417214" w14:textId="77777777" w:rsidR="00A77B3E" w:rsidRPr="001F51E9" w:rsidRDefault="00A77B3E" w:rsidP="00287EC2">
      <w:pPr>
        <w:spacing w:line="360" w:lineRule="auto"/>
        <w:jc w:val="both"/>
        <w:rPr>
          <w:rFonts w:ascii="Book Antiqua" w:hAnsi="Book Antiqua"/>
        </w:rPr>
      </w:pPr>
    </w:p>
    <w:p w14:paraId="00C21541"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color w:val="000000"/>
        </w:rPr>
        <w:t xml:space="preserve">Peer-review started: </w:t>
      </w:r>
      <w:r w:rsidRPr="001F51E9">
        <w:rPr>
          <w:rFonts w:ascii="Book Antiqua" w:eastAsia="Book Antiqua" w:hAnsi="Book Antiqua" w:cs="Book Antiqua"/>
          <w:color w:val="000000"/>
        </w:rPr>
        <w:t>August 29, 2022</w:t>
      </w:r>
    </w:p>
    <w:p w14:paraId="30B603A2"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color w:val="000000"/>
        </w:rPr>
        <w:t xml:space="preserve">First decision: </w:t>
      </w:r>
      <w:r w:rsidRPr="001F51E9">
        <w:rPr>
          <w:rFonts w:ascii="Book Antiqua" w:eastAsia="Book Antiqua" w:hAnsi="Book Antiqua" w:cs="Book Antiqua"/>
          <w:color w:val="000000"/>
        </w:rPr>
        <w:t>September 26, 2022</w:t>
      </w:r>
    </w:p>
    <w:p w14:paraId="51B61DFC" w14:textId="7EC5D88B"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color w:val="000000"/>
        </w:rPr>
        <w:t xml:space="preserve">Article in press: </w:t>
      </w:r>
    </w:p>
    <w:p w14:paraId="52A925D3" w14:textId="77777777" w:rsidR="00A77B3E" w:rsidRPr="001F51E9" w:rsidRDefault="00A77B3E" w:rsidP="00287EC2">
      <w:pPr>
        <w:spacing w:line="360" w:lineRule="auto"/>
        <w:jc w:val="both"/>
        <w:rPr>
          <w:rFonts w:ascii="Book Antiqua" w:hAnsi="Book Antiqua"/>
        </w:rPr>
      </w:pPr>
    </w:p>
    <w:p w14:paraId="3E1CE692" w14:textId="25035A30"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color w:val="000000"/>
        </w:rPr>
        <w:t xml:space="preserve">Specialty type: </w:t>
      </w:r>
      <w:bookmarkStart w:id="17" w:name="_Hlk71726650"/>
      <w:bookmarkStart w:id="18" w:name="OLE_LINK1953"/>
      <w:bookmarkStart w:id="19" w:name="OLE_LINK1952"/>
      <w:bookmarkStart w:id="20" w:name="OLE_LINK2066"/>
      <w:r w:rsidR="00AE7D93" w:rsidRPr="001F51E9">
        <w:rPr>
          <w:rFonts w:ascii="Book Antiqua" w:eastAsia="微软雅黑" w:hAnsi="Book Antiqua" w:cs="宋体"/>
        </w:rPr>
        <w:t>Medicine, research and experimenta</w:t>
      </w:r>
      <w:bookmarkEnd w:id="17"/>
      <w:r w:rsidR="00AE7D93" w:rsidRPr="001F51E9">
        <w:rPr>
          <w:rFonts w:ascii="Book Antiqua" w:eastAsia="微软雅黑" w:hAnsi="Book Antiqua" w:cs="宋体"/>
        </w:rPr>
        <w:t>l</w:t>
      </w:r>
      <w:bookmarkEnd w:id="18"/>
      <w:bookmarkEnd w:id="19"/>
      <w:bookmarkEnd w:id="20"/>
    </w:p>
    <w:p w14:paraId="75C63D7C"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color w:val="000000"/>
        </w:rPr>
        <w:t xml:space="preserve">Country/Territory of origin: </w:t>
      </w:r>
      <w:r w:rsidRPr="001F51E9">
        <w:rPr>
          <w:rFonts w:ascii="Book Antiqua" w:eastAsia="Book Antiqua" w:hAnsi="Book Antiqua" w:cs="Book Antiqua"/>
          <w:color w:val="000000"/>
        </w:rPr>
        <w:t>China</w:t>
      </w:r>
    </w:p>
    <w:p w14:paraId="5131C511"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color w:val="000000"/>
        </w:rPr>
        <w:t>Peer-review report’s scientific quality classification</w:t>
      </w:r>
    </w:p>
    <w:p w14:paraId="7D62034D"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color w:val="000000"/>
        </w:rPr>
        <w:t>Grade A (Excellent): 0</w:t>
      </w:r>
    </w:p>
    <w:p w14:paraId="342590EB"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color w:val="000000"/>
        </w:rPr>
        <w:t>Grade B (Very good): B</w:t>
      </w:r>
    </w:p>
    <w:p w14:paraId="2035493C"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color w:val="000000"/>
        </w:rPr>
        <w:t>Grade C (Good): C, C, C</w:t>
      </w:r>
    </w:p>
    <w:p w14:paraId="37474FAD"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color w:val="000000"/>
        </w:rPr>
        <w:t>Grade D (Fair): 0</w:t>
      </w:r>
    </w:p>
    <w:p w14:paraId="45C86143"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color w:val="000000"/>
        </w:rPr>
        <w:t>Grade E (Poor): 0</w:t>
      </w:r>
    </w:p>
    <w:p w14:paraId="334810C5" w14:textId="77777777" w:rsidR="00A77B3E" w:rsidRPr="001F51E9" w:rsidRDefault="00A77B3E" w:rsidP="00287EC2">
      <w:pPr>
        <w:spacing w:line="360" w:lineRule="auto"/>
        <w:jc w:val="both"/>
        <w:rPr>
          <w:rFonts w:ascii="Book Antiqua" w:hAnsi="Book Antiqua"/>
        </w:rPr>
      </w:pPr>
    </w:p>
    <w:p w14:paraId="769664CD" w14:textId="77777777" w:rsidR="00A77B3E" w:rsidRDefault="001741C0" w:rsidP="00287EC2">
      <w:pPr>
        <w:spacing w:line="360" w:lineRule="auto"/>
        <w:jc w:val="both"/>
        <w:rPr>
          <w:rFonts w:ascii="Book Antiqua" w:eastAsia="Book Antiqua" w:hAnsi="Book Antiqua" w:cs="Book Antiqua"/>
          <w:bCs/>
          <w:color w:val="000000"/>
        </w:rPr>
      </w:pPr>
      <w:r w:rsidRPr="001F51E9">
        <w:rPr>
          <w:rFonts w:ascii="Book Antiqua" w:eastAsia="Book Antiqua" w:hAnsi="Book Antiqua" w:cs="Book Antiqua"/>
          <w:b/>
          <w:color w:val="000000"/>
        </w:rPr>
        <w:t xml:space="preserve">P-Reviewer: </w:t>
      </w:r>
      <w:r w:rsidRPr="001F51E9">
        <w:rPr>
          <w:rFonts w:ascii="Book Antiqua" w:eastAsia="Book Antiqua" w:hAnsi="Book Antiqua" w:cs="Book Antiqua"/>
          <w:color w:val="000000"/>
        </w:rPr>
        <w:t>Agrawal P, United States; Ferreira GSA, Brazil; I</w:t>
      </w:r>
      <w:r w:rsidR="00FA1471" w:rsidRPr="001F51E9">
        <w:rPr>
          <w:rFonts w:ascii="Book Antiqua" w:hAnsi="Book Antiqua" w:cs="Book Antiqua"/>
          <w:color w:val="000000"/>
          <w:lang w:eastAsia="zh-CN"/>
        </w:rPr>
        <w:t>shida</w:t>
      </w:r>
      <w:r w:rsidRPr="001F51E9">
        <w:rPr>
          <w:rFonts w:ascii="Book Antiqua" w:eastAsia="Book Antiqua" w:hAnsi="Book Antiqua" w:cs="Book Antiqua"/>
          <w:color w:val="000000"/>
        </w:rPr>
        <w:t xml:space="preserve"> T, Japan</w:t>
      </w:r>
      <w:r w:rsidRPr="001F51E9">
        <w:rPr>
          <w:rFonts w:ascii="Book Antiqua" w:eastAsia="Book Antiqua" w:hAnsi="Book Antiqua" w:cs="Book Antiqua"/>
          <w:b/>
          <w:color w:val="000000"/>
        </w:rPr>
        <w:t xml:space="preserve"> S-Editor:</w:t>
      </w:r>
      <w:r w:rsidR="00FA1471" w:rsidRPr="001F51E9">
        <w:rPr>
          <w:rFonts w:ascii="Book Antiqua" w:hAnsi="Book Antiqua" w:cs="Book Antiqua"/>
          <w:b/>
          <w:color w:val="000000"/>
          <w:lang w:eastAsia="zh-CN"/>
        </w:rPr>
        <w:t xml:space="preserve"> </w:t>
      </w:r>
      <w:r w:rsidR="00AE7D93" w:rsidRPr="001F51E9">
        <w:rPr>
          <w:rFonts w:ascii="Book Antiqua" w:eastAsia="Book Antiqua" w:hAnsi="Book Antiqua" w:cs="Book Antiqua"/>
          <w:color w:val="000000"/>
        </w:rPr>
        <w:t>Wei ZH</w:t>
      </w:r>
      <w:r w:rsidRPr="001F51E9">
        <w:rPr>
          <w:rFonts w:ascii="Book Antiqua" w:eastAsia="Book Antiqua" w:hAnsi="Book Antiqua" w:cs="Book Antiqua"/>
          <w:b/>
          <w:color w:val="000000"/>
        </w:rPr>
        <w:t xml:space="preserve"> L-Editor: </w:t>
      </w:r>
      <w:r w:rsidR="005A4CF1" w:rsidRPr="001F51E9">
        <w:rPr>
          <w:rFonts w:ascii="Book Antiqua" w:eastAsia="Book Antiqua" w:hAnsi="Book Antiqua" w:cs="Book Antiqua"/>
          <w:bCs/>
          <w:color w:val="000000"/>
        </w:rPr>
        <w:t>A</w:t>
      </w:r>
      <w:r w:rsidR="00671CA9" w:rsidRPr="001F51E9">
        <w:rPr>
          <w:rFonts w:ascii="Book Antiqua" w:hAnsi="Book Antiqua" w:cs="Book Antiqua"/>
          <w:bCs/>
          <w:color w:val="000000"/>
          <w:lang w:eastAsia="zh-CN"/>
        </w:rPr>
        <w:t xml:space="preserve"> </w:t>
      </w:r>
      <w:r w:rsidRPr="001F51E9">
        <w:rPr>
          <w:rFonts w:ascii="Book Antiqua" w:eastAsia="Book Antiqua" w:hAnsi="Book Antiqua" w:cs="Book Antiqua"/>
          <w:b/>
          <w:color w:val="000000"/>
        </w:rPr>
        <w:t xml:space="preserve">P-Editor: </w:t>
      </w:r>
      <w:r w:rsidR="005A4CF1" w:rsidRPr="001F51E9">
        <w:rPr>
          <w:rFonts w:ascii="Book Antiqua" w:eastAsia="Book Antiqua" w:hAnsi="Book Antiqua" w:cs="Book Antiqua"/>
          <w:bCs/>
          <w:color w:val="000000"/>
        </w:rPr>
        <w:t>Wei ZH</w:t>
      </w:r>
    </w:p>
    <w:p w14:paraId="6EB82FB4" w14:textId="3C9D38BC" w:rsidR="00CD0BEC" w:rsidRPr="001F51E9" w:rsidRDefault="00CD0BEC" w:rsidP="00287EC2">
      <w:pPr>
        <w:spacing w:line="360" w:lineRule="auto"/>
        <w:jc w:val="both"/>
        <w:rPr>
          <w:rFonts w:ascii="Book Antiqua" w:hAnsi="Book Antiqua"/>
        </w:rPr>
        <w:sectPr w:rsidR="00CD0BEC" w:rsidRPr="001F51E9">
          <w:pgSz w:w="12240" w:h="15840"/>
          <w:pgMar w:top="1440" w:right="1440" w:bottom="1440" w:left="1440" w:header="720" w:footer="720" w:gutter="0"/>
          <w:cols w:space="720"/>
          <w:docGrid w:linePitch="360"/>
        </w:sectPr>
      </w:pPr>
    </w:p>
    <w:p w14:paraId="2B0AF9F0" w14:textId="77777777" w:rsidR="00A77B3E" w:rsidRPr="001F51E9" w:rsidRDefault="001741C0" w:rsidP="00287EC2">
      <w:pPr>
        <w:spacing w:line="360" w:lineRule="auto"/>
        <w:jc w:val="both"/>
        <w:rPr>
          <w:rFonts w:ascii="Book Antiqua" w:hAnsi="Book Antiqua"/>
        </w:rPr>
      </w:pPr>
      <w:r w:rsidRPr="001F51E9">
        <w:rPr>
          <w:rFonts w:ascii="Book Antiqua" w:eastAsia="Book Antiqua" w:hAnsi="Book Antiqua" w:cs="Book Antiqua"/>
          <w:b/>
          <w:color w:val="000000"/>
        </w:rPr>
        <w:lastRenderedPageBreak/>
        <w:t>Figure Legends</w:t>
      </w:r>
    </w:p>
    <w:p w14:paraId="1670F03C" w14:textId="731B7501" w:rsidR="001C0620" w:rsidRPr="001F51E9" w:rsidRDefault="005A4CF1" w:rsidP="00287EC2">
      <w:pPr>
        <w:spacing w:line="360" w:lineRule="auto"/>
        <w:jc w:val="both"/>
        <w:rPr>
          <w:rFonts w:ascii="Book Antiqua" w:eastAsia="Book Antiqua" w:hAnsi="Book Antiqua" w:cs="Book Antiqua"/>
          <w:b/>
          <w:bCs/>
          <w:color w:val="000000"/>
        </w:rPr>
      </w:pPr>
      <w:r w:rsidRPr="001F51E9">
        <w:rPr>
          <w:rFonts w:ascii="Book Antiqua" w:eastAsia="Book Antiqua" w:hAnsi="Book Antiqua" w:cs="Book Antiqua"/>
          <w:b/>
          <w:bCs/>
          <w:noProof/>
          <w:color w:val="000000"/>
          <w:lang w:eastAsia="zh-CN"/>
        </w:rPr>
        <w:drawing>
          <wp:inline distT="0" distB="0" distL="0" distR="0" wp14:anchorId="7F64A6D0" wp14:editId="09870085">
            <wp:extent cx="4496244" cy="597833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4504981" cy="5989956"/>
                    </a:xfrm>
                    <a:prstGeom prst="rect">
                      <a:avLst/>
                    </a:prstGeom>
                  </pic:spPr>
                </pic:pic>
              </a:graphicData>
            </a:graphic>
          </wp:inline>
        </w:drawing>
      </w:r>
    </w:p>
    <w:p w14:paraId="197F8DC8" w14:textId="7759899C" w:rsidR="002D4061" w:rsidRPr="001F51E9" w:rsidRDefault="001741C0" w:rsidP="00287EC2">
      <w:pPr>
        <w:spacing w:line="360" w:lineRule="auto"/>
        <w:jc w:val="both"/>
        <w:rPr>
          <w:rFonts w:ascii="Book Antiqua" w:hAnsi="Book Antiqua" w:cs="Book Antiqua"/>
          <w:color w:val="000000"/>
          <w:lang w:eastAsia="zh-CN"/>
        </w:rPr>
      </w:pPr>
      <w:r w:rsidRPr="001F51E9">
        <w:rPr>
          <w:rFonts w:ascii="Book Antiqua" w:eastAsia="Book Antiqua" w:hAnsi="Book Antiqua" w:cs="Book Antiqua"/>
          <w:b/>
          <w:bCs/>
          <w:color w:val="000000"/>
        </w:rPr>
        <w:t>Figure 1</w:t>
      </w:r>
      <w:r w:rsidR="00AC4B2F" w:rsidRPr="001F51E9">
        <w:rPr>
          <w:rFonts w:ascii="Book Antiqua" w:hAnsi="Book Antiqua"/>
          <w:b/>
        </w:rPr>
        <w:t xml:space="preserve"> </w:t>
      </w:r>
      <w:r w:rsidR="00F1347D" w:rsidRPr="001F51E9">
        <w:rPr>
          <w:rFonts w:ascii="Book Antiqua" w:hAnsi="Book Antiqua"/>
          <w:b/>
        </w:rPr>
        <w:t xml:space="preserve">Chest and </w:t>
      </w:r>
      <w:del w:id="21" w:author="BPG Wang,Jin-Lei" w:date="2022-10-31T17:07:00Z">
        <w:r w:rsidR="00F1347D" w:rsidRPr="001F51E9" w:rsidDel="00727621">
          <w:rPr>
            <w:rFonts w:ascii="Book Antiqua" w:hAnsi="Book Antiqua"/>
            <w:b/>
          </w:rPr>
          <w:delText>abdomenal</w:delText>
        </w:r>
      </w:del>
      <w:ins w:id="22" w:author="BPG Wang,Jin-Lei" w:date="2022-10-31T17:07:00Z">
        <w:r w:rsidR="00727621" w:rsidRPr="001F51E9">
          <w:rPr>
            <w:rFonts w:ascii="Book Antiqua" w:hAnsi="Book Antiqua"/>
            <w:b/>
          </w:rPr>
          <w:t>abdominal</w:t>
        </w:r>
      </w:ins>
      <w:r w:rsidR="00F1347D" w:rsidRPr="001F51E9">
        <w:rPr>
          <w:rFonts w:ascii="Book Antiqua" w:hAnsi="Book Antiqua"/>
          <w:b/>
        </w:rPr>
        <w:t xml:space="preserve"> </w:t>
      </w:r>
      <w:bookmarkStart w:id="23" w:name="OLE_LINK13"/>
      <w:r w:rsidR="005A4CF1" w:rsidRPr="001F51E9">
        <w:rPr>
          <w:rFonts w:ascii="Book Antiqua" w:hAnsi="Book Antiqua"/>
          <w:b/>
        </w:rPr>
        <w:t>computed tomography</w:t>
      </w:r>
      <w:bookmarkEnd w:id="23"/>
      <w:r w:rsidR="00E12EA2" w:rsidRPr="001F51E9">
        <w:rPr>
          <w:rFonts w:ascii="Book Antiqua" w:hAnsi="Book Antiqua"/>
          <w:b/>
        </w:rPr>
        <w:t xml:space="preserve"> </w:t>
      </w:r>
      <w:r w:rsidR="00F1347D" w:rsidRPr="001F51E9">
        <w:rPr>
          <w:rFonts w:ascii="Book Antiqua" w:hAnsi="Book Antiqua"/>
          <w:b/>
        </w:rPr>
        <w:t>scan of the patient on day 1, day 8, and day 9.</w:t>
      </w:r>
      <w:r w:rsidR="002D4061" w:rsidRPr="001F51E9">
        <w:rPr>
          <w:rFonts w:ascii="Book Antiqua" w:hAnsi="Book Antiqua"/>
          <w:b/>
        </w:rPr>
        <w:t xml:space="preserve"> </w:t>
      </w:r>
      <w:r w:rsidR="002D4061" w:rsidRPr="001F51E9">
        <w:rPr>
          <w:rFonts w:ascii="Book Antiqua" w:eastAsia="Book Antiqua" w:hAnsi="Book Antiqua" w:cs="Book Antiqua"/>
          <w:color w:val="000000"/>
        </w:rPr>
        <w:t>A</w:t>
      </w:r>
      <w:r w:rsidRPr="001F51E9">
        <w:rPr>
          <w:rFonts w:ascii="Book Antiqua" w:eastAsia="Book Antiqua" w:hAnsi="Book Antiqua" w:cs="Book Antiqua"/>
          <w:color w:val="000000"/>
        </w:rPr>
        <w:t xml:space="preserve"> and </w:t>
      </w:r>
      <w:r w:rsidR="002D4061" w:rsidRPr="001F51E9">
        <w:rPr>
          <w:rFonts w:ascii="Book Antiqua" w:eastAsia="Book Antiqua" w:hAnsi="Book Antiqua" w:cs="Book Antiqua"/>
          <w:color w:val="000000"/>
        </w:rPr>
        <w:t>B</w:t>
      </w:r>
      <w:r w:rsidRPr="001F51E9">
        <w:rPr>
          <w:rFonts w:ascii="Book Antiqua" w:eastAsia="Book Antiqua" w:hAnsi="Book Antiqua" w:cs="Book Antiqua"/>
          <w:color w:val="000000"/>
        </w:rPr>
        <w:t xml:space="preserve">: Thoracic enhanced </w:t>
      </w:r>
      <w:r w:rsidR="00C31C1C" w:rsidRPr="001F51E9">
        <w:rPr>
          <w:rFonts w:ascii="Book Antiqua" w:eastAsia="Book Antiqua" w:hAnsi="Book Antiqua" w:cs="Book Antiqua"/>
          <w:color w:val="000000"/>
        </w:rPr>
        <w:t>computed tomography (CT)-</w:t>
      </w:r>
      <w:r w:rsidRPr="001F51E9">
        <w:rPr>
          <w:rFonts w:ascii="Book Antiqua" w:eastAsia="Book Antiqua" w:hAnsi="Book Antiqua" w:cs="Book Antiqua"/>
          <w:color w:val="000000"/>
        </w:rPr>
        <w:t>scan on admission showed infiltration and fibrotic foci were scattered in the bilateral pulmonary lobe, with localized consolidation of the right lower lobe, and bilateral pleural effusions;</w:t>
      </w:r>
      <w:r w:rsidR="00D1265F" w:rsidRPr="001F51E9">
        <w:rPr>
          <w:rFonts w:ascii="Book Antiqua" w:eastAsia="Book Antiqua" w:hAnsi="Book Antiqua" w:cs="Book Antiqua"/>
          <w:color w:val="000000"/>
        </w:rPr>
        <w:t xml:space="preserve"> </w:t>
      </w:r>
      <w:r w:rsidR="002D4061" w:rsidRPr="001F51E9">
        <w:rPr>
          <w:rFonts w:ascii="Book Antiqua" w:eastAsia="Book Antiqua" w:hAnsi="Book Antiqua" w:cs="Book Antiqua"/>
          <w:color w:val="000000"/>
        </w:rPr>
        <w:t>C-F</w:t>
      </w:r>
      <w:r w:rsidRPr="001F51E9">
        <w:rPr>
          <w:rFonts w:ascii="Book Antiqua" w:eastAsia="Book Antiqua" w:hAnsi="Book Antiqua" w:cs="Book Antiqua"/>
          <w:color w:val="000000"/>
        </w:rPr>
        <w:t xml:space="preserve">: Thoracic and abdominal CT-scan on day 8 taken after needle decompression demonstrating the presence of a large anterior pneumoperitoneum </w:t>
      </w:r>
      <w:r w:rsidRPr="001F51E9">
        <w:rPr>
          <w:rFonts w:ascii="Book Antiqua" w:eastAsia="Book Antiqua" w:hAnsi="Book Antiqua" w:cs="Book Antiqua"/>
          <w:color w:val="000000"/>
        </w:rPr>
        <w:lastRenderedPageBreak/>
        <w:t xml:space="preserve">without fluid collections and pneumothorax or </w:t>
      </w:r>
      <w:proofErr w:type="spellStart"/>
      <w:r w:rsidRPr="001F51E9">
        <w:rPr>
          <w:rFonts w:ascii="Book Antiqua" w:eastAsia="Book Antiqua" w:hAnsi="Book Antiqua" w:cs="Book Antiqua"/>
          <w:color w:val="000000"/>
        </w:rPr>
        <w:t>pneumomediastinium</w:t>
      </w:r>
      <w:proofErr w:type="spellEnd"/>
      <w:r w:rsidR="002D4061" w:rsidRPr="001F51E9">
        <w:rPr>
          <w:rFonts w:ascii="Book Antiqua" w:eastAsia="宋体" w:hAnsi="Book Antiqua" w:cs="宋体"/>
          <w:color w:val="000000"/>
          <w:lang w:eastAsia="zh-CN"/>
        </w:rPr>
        <w:t xml:space="preserve">; </w:t>
      </w:r>
      <w:r w:rsidR="002D4061" w:rsidRPr="001F51E9">
        <w:rPr>
          <w:rFonts w:ascii="Book Antiqua" w:eastAsia="Book Antiqua" w:hAnsi="Book Antiqua" w:cs="Book Antiqua"/>
          <w:color w:val="000000"/>
        </w:rPr>
        <w:t>G</w:t>
      </w:r>
      <w:r w:rsidRPr="001F51E9">
        <w:rPr>
          <w:rFonts w:ascii="Book Antiqua" w:eastAsia="Book Antiqua" w:hAnsi="Book Antiqua" w:cs="Book Antiqua"/>
          <w:color w:val="000000"/>
        </w:rPr>
        <w:t xml:space="preserve"> and </w:t>
      </w:r>
      <w:r w:rsidR="002D4061" w:rsidRPr="001F51E9">
        <w:rPr>
          <w:rFonts w:ascii="Book Antiqua" w:eastAsia="Book Antiqua" w:hAnsi="Book Antiqua" w:cs="Book Antiqua"/>
          <w:color w:val="000000"/>
        </w:rPr>
        <w:t>H</w:t>
      </w:r>
      <w:r w:rsidRPr="001F51E9">
        <w:rPr>
          <w:rFonts w:ascii="Book Antiqua" w:eastAsia="Book Antiqua" w:hAnsi="Book Antiqua" w:cs="Book Antiqua"/>
          <w:color w:val="000000"/>
        </w:rPr>
        <w:t>: Abdominal enhanced CT-scan on day 9 showed gas accumulation in the right abdominal wall, free gas in the abdominal cavity is less than in the previous CT exam.</w:t>
      </w:r>
    </w:p>
    <w:p w14:paraId="6991E451" w14:textId="1E36C631" w:rsidR="00A77B3E" w:rsidRPr="001F51E9" w:rsidRDefault="00A77B3E" w:rsidP="00287EC2">
      <w:pPr>
        <w:spacing w:line="360" w:lineRule="auto"/>
        <w:jc w:val="both"/>
        <w:rPr>
          <w:rFonts w:ascii="Book Antiqua" w:hAnsi="Book Antiqua" w:cs="Book Antiqua"/>
          <w:color w:val="000000"/>
          <w:lang w:eastAsia="zh-CN"/>
        </w:rPr>
      </w:pPr>
    </w:p>
    <w:p w14:paraId="00EFAFBB" w14:textId="77777777" w:rsidR="00CD1A76" w:rsidRPr="001F51E9" w:rsidRDefault="00CD1A76" w:rsidP="00287EC2">
      <w:pPr>
        <w:spacing w:line="360" w:lineRule="auto"/>
        <w:jc w:val="both"/>
        <w:rPr>
          <w:rFonts w:ascii="Book Antiqua" w:hAnsi="Book Antiqua"/>
        </w:rPr>
      </w:pPr>
    </w:p>
    <w:p w14:paraId="1CF0D8C3" w14:textId="3871BA73" w:rsidR="00A77B3E" w:rsidRPr="001F51E9" w:rsidRDefault="00E7743B" w:rsidP="00287EC2">
      <w:pPr>
        <w:spacing w:line="360" w:lineRule="auto"/>
        <w:jc w:val="both"/>
        <w:rPr>
          <w:rFonts w:ascii="Book Antiqua" w:hAnsi="Book Antiqua"/>
        </w:rPr>
      </w:pPr>
      <w:r w:rsidRPr="001F51E9">
        <w:rPr>
          <w:rFonts w:ascii="Book Antiqua" w:hAnsi="Book Antiqua"/>
          <w:noProof/>
          <w:lang w:eastAsia="zh-CN"/>
        </w:rPr>
        <w:drawing>
          <wp:inline distT="0" distB="0" distL="0" distR="0" wp14:anchorId="7E0AA4EA" wp14:editId="46C9DFD2">
            <wp:extent cx="4677525" cy="438917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tretch>
                      <a:fillRect/>
                    </a:stretch>
                  </pic:blipFill>
                  <pic:spPr>
                    <a:xfrm>
                      <a:off x="0" y="0"/>
                      <a:ext cx="4688503" cy="4399480"/>
                    </a:xfrm>
                    <a:prstGeom prst="rect">
                      <a:avLst/>
                    </a:prstGeom>
                  </pic:spPr>
                </pic:pic>
              </a:graphicData>
            </a:graphic>
          </wp:inline>
        </w:drawing>
      </w:r>
    </w:p>
    <w:p w14:paraId="62A56C54" w14:textId="696DB0B8" w:rsidR="00A77B3E" w:rsidRPr="001F51E9" w:rsidRDefault="001741C0" w:rsidP="00287EC2">
      <w:pPr>
        <w:spacing w:line="360" w:lineRule="auto"/>
        <w:jc w:val="both"/>
        <w:rPr>
          <w:rFonts w:ascii="Book Antiqua" w:eastAsia="Book Antiqua" w:hAnsi="Book Antiqua" w:cs="Book Antiqua"/>
          <w:color w:val="000000"/>
        </w:rPr>
      </w:pPr>
      <w:r w:rsidRPr="001F51E9">
        <w:rPr>
          <w:rFonts w:ascii="Book Antiqua" w:eastAsia="Book Antiqua" w:hAnsi="Book Antiqua" w:cs="Book Antiqua"/>
          <w:b/>
          <w:bCs/>
          <w:color w:val="000000"/>
        </w:rPr>
        <w:t>Figure 2</w:t>
      </w:r>
      <w:r w:rsidR="00F1347D" w:rsidRPr="001F51E9">
        <w:rPr>
          <w:rFonts w:ascii="Book Antiqua" w:eastAsia="Book Antiqua" w:hAnsi="Book Antiqua" w:cs="Book Antiqua"/>
          <w:b/>
          <w:bCs/>
          <w:color w:val="000000"/>
        </w:rPr>
        <w:t xml:space="preserve"> </w:t>
      </w:r>
      <w:r w:rsidRPr="001F51E9">
        <w:rPr>
          <w:rFonts w:ascii="Book Antiqua" w:eastAsia="Book Antiqua" w:hAnsi="Book Antiqua" w:cs="Book Antiqua"/>
          <w:b/>
          <w:color w:val="000000"/>
        </w:rPr>
        <w:t xml:space="preserve">Protocol for the management of </w:t>
      </w:r>
      <w:proofErr w:type="spellStart"/>
      <w:r w:rsidRPr="001F51E9">
        <w:rPr>
          <w:rFonts w:ascii="Book Antiqua" w:eastAsia="Book Antiqua" w:hAnsi="Book Antiqua" w:cs="Book Antiqua"/>
          <w:b/>
          <w:color w:val="000000"/>
        </w:rPr>
        <w:t>pneumoperitonium</w:t>
      </w:r>
      <w:proofErr w:type="spellEnd"/>
      <w:r w:rsidRPr="001F51E9">
        <w:rPr>
          <w:rFonts w:ascii="Book Antiqua" w:eastAsia="Book Antiqua" w:hAnsi="Book Antiqua" w:cs="Book Antiqua"/>
          <w:b/>
          <w:color w:val="000000"/>
        </w:rPr>
        <w:t xml:space="preserve"> during bronchoscopy.</w:t>
      </w:r>
      <w:r w:rsidRPr="001F51E9">
        <w:rPr>
          <w:rFonts w:ascii="Book Antiqua" w:eastAsia="Book Antiqua" w:hAnsi="Book Antiqua" w:cs="Book Antiqua"/>
          <w:color w:val="000000"/>
        </w:rPr>
        <w:t xml:space="preserve"> BSP: </w:t>
      </w:r>
      <w:r w:rsidR="00305CE0" w:rsidRPr="001F51E9">
        <w:rPr>
          <w:rFonts w:ascii="Book Antiqua" w:eastAsia="Book Antiqua" w:hAnsi="Book Antiqua" w:cs="Book Antiqua"/>
          <w:color w:val="000000"/>
        </w:rPr>
        <w:t>B</w:t>
      </w:r>
      <w:r w:rsidRPr="001F51E9">
        <w:rPr>
          <w:rFonts w:ascii="Book Antiqua" w:eastAsia="Book Antiqua" w:hAnsi="Book Antiqua" w:cs="Book Antiqua"/>
          <w:color w:val="000000"/>
        </w:rPr>
        <w:t xml:space="preserve">ronchoscopy; MV: </w:t>
      </w:r>
      <w:r w:rsidR="00C36B43" w:rsidRPr="001F51E9">
        <w:rPr>
          <w:rFonts w:ascii="Book Antiqua" w:eastAsia="Book Antiqua" w:hAnsi="Book Antiqua" w:cs="Book Antiqua"/>
          <w:color w:val="000000"/>
        </w:rPr>
        <w:t>M</w:t>
      </w:r>
      <w:r w:rsidRPr="001F51E9">
        <w:rPr>
          <w:rFonts w:ascii="Book Antiqua" w:eastAsia="Book Antiqua" w:hAnsi="Book Antiqua" w:cs="Book Antiqua"/>
          <w:color w:val="000000"/>
        </w:rPr>
        <w:t>echanical ventilation</w:t>
      </w:r>
      <w:r w:rsidR="00411B12" w:rsidRPr="001F51E9">
        <w:rPr>
          <w:rFonts w:ascii="Book Antiqua" w:eastAsia="Book Antiqua" w:hAnsi="Book Antiqua" w:cs="Book Antiqua"/>
          <w:color w:val="000000"/>
        </w:rPr>
        <w:t>; CT:</w:t>
      </w:r>
      <w:r w:rsidR="00411B12" w:rsidRPr="001F51E9">
        <w:rPr>
          <w:rFonts w:ascii="Book Antiqua" w:hAnsi="Book Antiqua"/>
        </w:rPr>
        <w:t xml:space="preserve"> </w:t>
      </w:r>
      <w:r w:rsidR="00AB57C1" w:rsidRPr="001F51E9">
        <w:rPr>
          <w:rFonts w:ascii="Book Antiqua" w:eastAsia="Book Antiqua" w:hAnsi="Book Antiqua" w:cs="Book Antiqua"/>
          <w:color w:val="000000"/>
        </w:rPr>
        <w:t>C</w:t>
      </w:r>
      <w:r w:rsidR="00411B12" w:rsidRPr="001F51E9">
        <w:rPr>
          <w:rFonts w:ascii="Book Antiqua" w:eastAsia="Book Antiqua" w:hAnsi="Book Antiqua" w:cs="Book Antiqua"/>
          <w:color w:val="000000"/>
        </w:rPr>
        <w:t>omputed tomography.</w:t>
      </w:r>
    </w:p>
    <w:p w14:paraId="05FCF871" w14:textId="77777777" w:rsidR="00E01EFC" w:rsidRPr="001F51E9" w:rsidRDefault="00E01EFC" w:rsidP="00287EC2">
      <w:pPr>
        <w:spacing w:line="360" w:lineRule="auto"/>
        <w:jc w:val="both"/>
        <w:rPr>
          <w:rFonts w:ascii="Book Antiqua" w:eastAsia="Book Antiqua" w:hAnsi="Book Antiqua" w:cs="Book Antiqua"/>
          <w:color w:val="000000"/>
        </w:rPr>
      </w:pPr>
    </w:p>
    <w:p w14:paraId="53FDCA49" w14:textId="1EB44D0F" w:rsidR="00E01EFC" w:rsidRPr="001F51E9" w:rsidRDefault="00E01EFC" w:rsidP="00287EC2">
      <w:pPr>
        <w:spacing w:line="360" w:lineRule="auto"/>
        <w:jc w:val="both"/>
        <w:rPr>
          <w:rFonts w:ascii="Book Antiqua" w:eastAsia="Book Antiqua" w:hAnsi="Book Antiqua" w:cs="Book Antiqua"/>
          <w:color w:val="000000"/>
        </w:rPr>
        <w:sectPr w:rsidR="00E01EFC" w:rsidRPr="001F51E9">
          <w:pgSz w:w="12240" w:h="15840"/>
          <w:pgMar w:top="1440" w:right="1440" w:bottom="1440" w:left="1440" w:header="720" w:footer="720" w:gutter="0"/>
          <w:cols w:space="720"/>
          <w:docGrid w:linePitch="360"/>
        </w:sectPr>
      </w:pPr>
    </w:p>
    <w:p w14:paraId="671E4B1F" w14:textId="08FB8D4B" w:rsidR="00B944DD" w:rsidRPr="001F51E9" w:rsidRDefault="00B944DD" w:rsidP="00287EC2">
      <w:pPr>
        <w:spacing w:line="360" w:lineRule="auto"/>
        <w:jc w:val="both"/>
        <w:rPr>
          <w:rFonts w:ascii="Book Antiqua" w:hAnsi="Book Antiqua" w:cs="XhptrqAdvTTb5929f4c"/>
          <w:b/>
          <w:color w:val="131413"/>
        </w:rPr>
      </w:pPr>
      <w:r w:rsidRPr="001F51E9">
        <w:rPr>
          <w:rFonts w:ascii="Book Antiqua" w:hAnsi="Book Antiqua"/>
          <w:b/>
        </w:rPr>
        <w:lastRenderedPageBreak/>
        <w:t>Table 1</w:t>
      </w:r>
      <w:r w:rsidR="00AB57C1" w:rsidRPr="001F51E9">
        <w:rPr>
          <w:rFonts w:ascii="Book Antiqua" w:hAnsi="Book Antiqua"/>
          <w:b/>
        </w:rPr>
        <w:t xml:space="preserve"> </w:t>
      </w:r>
      <w:r w:rsidRPr="001F51E9">
        <w:rPr>
          <w:rFonts w:ascii="Book Antiqua" w:hAnsi="Book Antiqua" w:cs="XhptrqAdvTTb5929f4c"/>
          <w:b/>
          <w:color w:val="131413"/>
        </w:rPr>
        <w:t xml:space="preserve">Case series reported </w:t>
      </w:r>
      <w:r w:rsidR="008F047F" w:rsidRPr="001F51E9">
        <w:rPr>
          <w:rFonts w:ascii="Book Antiqua" w:hAnsi="Book Antiqua" w:cs="XhptrqAdvTTb5929f4c"/>
          <w:b/>
          <w:color w:val="131413"/>
        </w:rPr>
        <w:t xml:space="preserve">pneumoperitoneum </w:t>
      </w:r>
      <w:r w:rsidRPr="001F51E9">
        <w:rPr>
          <w:rFonts w:ascii="Book Antiqua" w:hAnsi="Book Antiqua" w:cs="XhptrqAdvTTb5929f4c"/>
          <w:b/>
          <w:color w:val="131413"/>
        </w:rPr>
        <w:t>associated with bronchoscopy</w:t>
      </w:r>
      <w:r w:rsidR="002F33FD" w:rsidRPr="001F51E9">
        <w:rPr>
          <w:rFonts w:ascii="Book Antiqua" w:hAnsi="Book Antiqua" w:cs="XhptrqAdvTTb5929f4c"/>
          <w:b/>
          <w:color w:val="131413"/>
        </w:rPr>
        <w:t xml:space="preserve"> </w:t>
      </w:r>
    </w:p>
    <w:tbl>
      <w:tblPr>
        <w:tblStyle w:val="1"/>
        <w:tblW w:w="15030"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6"/>
        <w:gridCol w:w="623"/>
        <w:gridCol w:w="623"/>
        <w:gridCol w:w="1076"/>
        <w:gridCol w:w="1076"/>
        <w:gridCol w:w="1077"/>
        <w:gridCol w:w="1077"/>
        <w:gridCol w:w="1077"/>
        <w:gridCol w:w="794"/>
        <w:gridCol w:w="794"/>
        <w:gridCol w:w="1077"/>
        <w:gridCol w:w="1077"/>
        <w:gridCol w:w="1077"/>
        <w:gridCol w:w="1077"/>
        <w:gridCol w:w="1429"/>
      </w:tblGrid>
      <w:tr w:rsidR="007231E0" w:rsidRPr="001F51E9" w14:paraId="42974AD5" w14:textId="77777777" w:rsidTr="00AD5C92">
        <w:trPr>
          <w:trHeight w:val="1798"/>
        </w:trPr>
        <w:tc>
          <w:tcPr>
            <w:tcW w:w="1077" w:type="dxa"/>
            <w:tcBorders>
              <w:top w:val="single" w:sz="4" w:space="0" w:color="auto"/>
              <w:bottom w:val="single" w:sz="4" w:space="0" w:color="auto"/>
            </w:tcBorders>
            <w:hideMark/>
          </w:tcPr>
          <w:p w14:paraId="6FF13DAE" w14:textId="77777777" w:rsidR="007231E0" w:rsidRPr="001F51E9" w:rsidRDefault="007231E0" w:rsidP="00287EC2">
            <w:pPr>
              <w:spacing w:line="360" w:lineRule="auto"/>
              <w:jc w:val="both"/>
              <w:rPr>
                <w:rFonts w:ascii="Book Antiqua" w:eastAsia="等线" w:hAnsi="Book Antiqua"/>
                <w:b/>
                <w:bCs/>
                <w:color w:val="000000"/>
                <w:lang w:eastAsia="zh-CN"/>
              </w:rPr>
            </w:pPr>
            <w:bookmarkStart w:id="24" w:name="OLE_LINK9"/>
            <w:bookmarkStart w:id="25" w:name="OLE_LINK17"/>
            <w:r w:rsidRPr="001F51E9">
              <w:rPr>
                <w:rFonts w:ascii="Book Antiqua" w:eastAsia="等线" w:hAnsi="Book Antiqua"/>
                <w:b/>
                <w:bCs/>
                <w:color w:val="000000"/>
                <w:lang w:eastAsia="zh-CN"/>
              </w:rPr>
              <w:t>Ref.</w:t>
            </w:r>
          </w:p>
        </w:tc>
        <w:tc>
          <w:tcPr>
            <w:tcW w:w="624" w:type="dxa"/>
            <w:tcBorders>
              <w:top w:val="single" w:sz="4" w:space="0" w:color="auto"/>
              <w:bottom w:val="single" w:sz="4" w:space="0" w:color="auto"/>
            </w:tcBorders>
            <w:hideMark/>
          </w:tcPr>
          <w:p w14:paraId="14D81F6C" w14:textId="77777777" w:rsidR="007231E0" w:rsidRPr="001F51E9" w:rsidRDefault="007231E0" w:rsidP="00287EC2">
            <w:pPr>
              <w:spacing w:line="360" w:lineRule="auto"/>
              <w:jc w:val="both"/>
              <w:rPr>
                <w:rFonts w:ascii="Book Antiqua" w:eastAsia="等线" w:hAnsi="Book Antiqua"/>
                <w:b/>
                <w:bCs/>
                <w:color w:val="000000"/>
                <w:lang w:eastAsia="zh-CN"/>
              </w:rPr>
            </w:pPr>
            <w:r w:rsidRPr="001F51E9">
              <w:rPr>
                <w:rFonts w:ascii="Book Antiqua" w:eastAsia="等线" w:hAnsi="Book Antiqua"/>
                <w:b/>
                <w:bCs/>
                <w:color w:val="000000"/>
                <w:lang w:eastAsia="zh-CN"/>
              </w:rPr>
              <w:t>Age</w:t>
            </w:r>
          </w:p>
        </w:tc>
        <w:tc>
          <w:tcPr>
            <w:tcW w:w="624" w:type="dxa"/>
            <w:tcBorders>
              <w:top w:val="single" w:sz="4" w:space="0" w:color="auto"/>
              <w:bottom w:val="single" w:sz="4" w:space="0" w:color="auto"/>
            </w:tcBorders>
            <w:hideMark/>
          </w:tcPr>
          <w:p w14:paraId="423A294F" w14:textId="77777777" w:rsidR="007231E0" w:rsidRPr="001F51E9" w:rsidRDefault="007231E0" w:rsidP="00287EC2">
            <w:pPr>
              <w:spacing w:line="360" w:lineRule="auto"/>
              <w:jc w:val="both"/>
              <w:rPr>
                <w:rFonts w:ascii="Book Antiqua" w:eastAsia="等线" w:hAnsi="Book Antiqua"/>
                <w:b/>
                <w:bCs/>
                <w:color w:val="000000"/>
                <w:lang w:eastAsia="zh-CN"/>
              </w:rPr>
            </w:pPr>
            <w:r w:rsidRPr="001F51E9">
              <w:rPr>
                <w:rFonts w:ascii="Book Antiqua" w:eastAsia="等线" w:hAnsi="Book Antiqua"/>
                <w:b/>
                <w:bCs/>
                <w:color w:val="000000"/>
                <w:lang w:eastAsia="zh-CN"/>
              </w:rPr>
              <w:t>Sex</w:t>
            </w:r>
          </w:p>
        </w:tc>
        <w:tc>
          <w:tcPr>
            <w:tcW w:w="1077" w:type="dxa"/>
            <w:tcBorders>
              <w:top w:val="single" w:sz="4" w:space="0" w:color="auto"/>
              <w:bottom w:val="single" w:sz="4" w:space="0" w:color="auto"/>
            </w:tcBorders>
            <w:hideMark/>
          </w:tcPr>
          <w:p w14:paraId="4C4F8295" w14:textId="77777777" w:rsidR="007231E0" w:rsidRPr="001F51E9" w:rsidRDefault="007231E0" w:rsidP="00287EC2">
            <w:pPr>
              <w:spacing w:line="360" w:lineRule="auto"/>
              <w:jc w:val="both"/>
              <w:rPr>
                <w:rFonts w:ascii="Book Antiqua" w:eastAsia="等线" w:hAnsi="Book Antiqua"/>
                <w:b/>
                <w:bCs/>
                <w:color w:val="000000"/>
                <w:lang w:eastAsia="zh-CN"/>
              </w:rPr>
            </w:pPr>
            <w:r w:rsidRPr="001F51E9">
              <w:rPr>
                <w:rFonts w:ascii="Book Antiqua" w:eastAsia="等线" w:hAnsi="Book Antiqua"/>
                <w:b/>
                <w:bCs/>
                <w:color w:val="000000"/>
                <w:lang w:eastAsia="zh-CN"/>
              </w:rPr>
              <w:t>BSP type</w:t>
            </w:r>
          </w:p>
        </w:tc>
        <w:tc>
          <w:tcPr>
            <w:tcW w:w="1077" w:type="dxa"/>
            <w:tcBorders>
              <w:top w:val="single" w:sz="4" w:space="0" w:color="auto"/>
              <w:bottom w:val="single" w:sz="4" w:space="0" w:color="auto"/>
            </w:tcBorders>
            <w:hideMark/>
          </w:tcPr>
          <w:p w14:paraId="21516187" w14:textId="77777777" w:rsidR="007231E0" w:rsidRPr="001F51E9" w:rsidRDefault="007231E0" w:rsidP="00287EC2">
            <w:pPr>
              <w:spacing w:line="360" w:lineRule="auto"/>
              <w:jc w:val="both"/>
              <w:rPr>
                <w:rFonts w:ascii="Book Antiqua" w:eastAsia="等线" w:hAnsi="Book Antiqua"/>
                <w:b/>
                <w:bCs/>
                <w:color w:val="000000"/>
                <w:lang w:eastAsia="zh-CN"/>
              </w:rPr>
            </w:pPr>
            <w:r w:rsidRPr="001F51E9">
              <w:rPr>
                <w:rFonts w:ascii="Book Antiqua" w:eastAsia="等线" w:hAnsi="Book Antiqua"/>
                <w:b/>
                <w:bCs/>
                <w:color w:val="000000"/>
                <w:lang w:eastAsia="zh-CN"/>
              </w:rPr>
              <w:t>Biopsy procedure</w:t>
            </w:r>
          </w:p>
        </w:tc>
        <w:tc>
          <w:tcPr>
            <w:tcW w:w="1077" w:type="dxa"/>
            <w:tcBorders>
              <w:top w:val="single" w:sz="4" w:space="0" w:color="auto"/>
              <w:bottom w:val="single" w:sz="4" w:space="0" w:color="auto"/>
            </w:tcBorders>
            <w:hideMark/>
          </w:tcPr>
          <w:p w14:paraId="4A1731E3" w14:textId="77777777" w:rsidR="007231E0" w:rsidRPr="001F51E9" w:rsidRDefault="007231E0" w:rsidP="00287EC2">
            <w:pPr>
              <w:spacing w:line="360" w:lineRule="auto"/>
              <w:jc w:val="both"/>
              <w:rPr>
                <w:rFonts w:ascii="Book Antiqua" w:eastAsia="等线" w:hAnsi="Book Antiqua"/>
                <w:b/>
                <w:bCs/>
                <w:color w:val="000000"/>
                <w:lang w:eastAsia="zh-CN"/>
              </w:rPr>
            </w:pPr>
            <w:r w:rsidRPr="001F51E9">
              <w:rPr>
                <w:rFonts w:ascii="Book Antiqua" w:eastAsia="等线" w:hAnsi="Book Antiqua"/>
                <w:b/>
                <w:bCs/>
                <w:color w:val="000000"/>
                <w:lang w:eastAsia="zh-CN"/>
              </w:rPr>
              <w:t>O2 supply</w:t>
            </w:r>
          </w:p>
        </w:tc>
        <w:tc>
          <w:tcPr>
            <w:tcW w:w="1077" w:type="dxa"/>
            <w:tcBorders>
              <w:top w:val="single" w:sz="4" w:space="0" w:color="auto"/>
              <w:bottom w:val="single" w:sz="4" w:space="0" w:color="auto"/>
            </w:tcBorders>
            <w:hideMark/>
          </w:tcPr>
          <w:p w14:paraId="76E1B3FE" w14:textId="77777777" w:rsidR="007231E0" w:rsidRPr="001F51E9" w:rsidRDefault="007231E0" w:rsidP="00287EC2">
            <w:pPr>
              <w:spacing w:line="360" w:lineRule="auto"/>
              <w:jc w:val="both"/>
              <w:rPr>
                <w:rFonts w:ascii="Book Antiqua" w:eastAsia="等线" w:hAnsi="Book Antiqua"/>
                <w:b/>
                <w:bCs/>
                <w:color w:val="000000"/>
                <w:lang w:eastAsia="zh-CN"/>
              </w:rPr>
            </w:pPr>
            <w:r w:rsidRPr="001F51E9">
              <w:rPr>
                <w:rFonts w:ascii="Book Antiqua" w:eastAsia="等线" w:hAnsi="Book Antiqua"/>
                <w:b/>
                <w:bCs/>
                <w:color w:val="000000"/>
                <w:lang w:eastAsia="zh-CN"/>
              </w:rPr>
              <w:t>Symptoms during BSP</w:t>
            </w:r>
          </w:p>
        </w:tc>
        <w:tc>
          <w:tcPr>
            <w:tcW w:w="1077" w:type="dxa"/>
            <w:tcBorders>
              <w:top w:val="single" w:sz="4" w:space="0" w:color="auto"/>
              <w:bottom w:val="single" w:sz="4" w:space="0" w:color="auto"/>
            </w:tcBorders>
            <w:hideMark/>
          </w:tcPr>
          <w:p w14:paraId="4BC31201" w14:textId="77777777" w:rsidR="007231E0" w:rsidRPr="001F51E9" w:rsidRDefault="007231E0" w:rsidP="00287EC2">
            <w:pPr>
              <w:spacing w:line="360" w:lineRule="auto"/>
              <w:jc w:val="both"/>
              <w:rPr>
                <w:rFonts w:ascii="Book Antiqua" w:eastAsia="等线" w:hAnsi="Book Antiqua"/>
                <w:b/>
                <w:bCs/>
                <w:color w:val="000000"/>
                <w:lang w:eastAsia="zh-CN"/>
              </w:rPr>
            </w:pPr>
            <w:r w:rsidRPr="001F51E9">
              <w:rPr>
                <w:rFonts w:ascii="Book Antiqua" w:eastAsia="等线" w:hAnsi="Book Antiqua"/>
                <w:b/>
                <w:bCs/>
                <w:color w:val="000000"/>
                <w:lang w:eastAsia="zh-CN"/>
              </w:rPr>
              <w:t>PT or PM</w:t>
            </w:r>
          </w:p>
        </w:tc>
        <w:tc>
          <w:tcPr>
            <w:tcW w:w="794" w:type="dxa"/>
            <w:tcBorders>
              <w:top w:val="single" w:sz="4" w:space="0" w:color="auto"/>
              <w:bottom w:val="single" w:sz="4" w:space="0" w:color="auto"/>
            </w:tcBorders>
            <w:hideMark/>
          </w:tcPr>
          <w:p w14:paraId="15969E96" w14:textId="77777777" w:rsidR="007231E0" w:rsidRPr="001F51E9" w:rsidRDefault="007231E0" w:rsidP="00287EC2">
            <w:pPr>
              <w:spacing w:line="360" w:lineRule="auto"/>
              <w:jc w:val="both"/>
              <w:rPr>
                <w:rFonts w:ascii="Book Antiqua" w:eastAsia="等线" w:hAnsi="Book Antiqua"/>
                <w:b/>
                <w:bCs/>
                <w:color w:val="000000"/>
                <w:lang w:eastAsia="zh-CN"/>
              </w:rPr>
            </w:pPr>
            <w:r w:rsidRPr="001F51E9">
              <w:rPr>
                <w:rFonts w:ascii="Book Antiqua" w:eastAsia="等线" w:hAnsi="Book Antiqua"/>
                <w:b/>
                <w:bCs/>
                <w:color w:val="000000"/>
                <w:lang w:eastAsia="zh-CN"/>
              </w:rPr>
              <w:t>Isolated PP</w:t>
            </w:r>
          </w:p>
        </w:tc>
        <w:tc>
          <w:tcPr>
            <w:tcW w:w="794" w:type="dxa"/>
            <w:tcBorders>
              <w:top w:val="single" w:sz="4" w:space="0" w:color="auto"/>
              <w:bottom w:val="single" w:sz="4" w:space="0" w:color="auto"/>
            </w:tcBorders>
            <w:hideMark/>
          </w:tcPr>
          <w:p w14:paraId="4E4E9B63" w14:textId="77777777" w:rsidR="007231E0" w:rsidRPr="001F51E9" w:rsidRDefault="007231E0" w:rsidP="00287EC2">
            <w:pPr>
              <w:spacing w:line="360" w:lineRule="auto"/>
              <w:jc w:val="both"/>
              <w:rPr>
                <w:rFonts w:ascii="Book Antiqua" w:eastAsia="等线" w:hAnsi="Book Antiqua"/>
                <w:b/>
                <w:bCs/>
                <w:color w:val="000000"/>
                <w:lang w:eastAsia="zh-CN"/>
              </w:rPr>
            </w:pPr>
            <w:r w:rsidRPr="001F51E9">
              <w:rPr>
                <w:rFonts w:ascii="Book Antiqua" w:eastAsia="等线" w:hAnsi="Book Antiqua"/>
                <w:b/>
                <w:bCs/>
                <w:color w:val="000000"/>
                <w:lang w:eastAsia="zh-CN"/>
              </w:rPr>
              <w:t>Tension PP</w:t>
            </w:r>
          </w:p>
        </w:tc>
        <w:tc>
          <w:tcPr>
            <w:tcW w:w="1077" w:type="dxa"/>
            <w:tcBorders>
              <w:top w:val="single" w:sz="4" w:space="0" w:color="auto"/>
              <w:bottom w:val="single" w:sz="4" w:space="0" w:color="auto"/>
            </w:tcBorders>
            <w:hideMark/>
          </w:tcPr>
          <w:p w14:paraId="38ABF5F7" w14:textId="77777777" w:rsidR="007231E0" w:rsidRPr="001F51E9" w:rsidRDefault="007231E0" w:rsidP="00287EC2">
            <w:pPr>
              <w:spacing w:line="360" w:lineRule="auto"/>
              <w:jc w:val="both"/>
              <w:rPr>
                <w:rFonts w:ascii="Book Antiqua" w:eastAsia="等线" w:hAnsi="Book Antiqua"/>
                <w:b/>
                <w:bCs/>
                <w:color w:val="000000"/>
                <w:lang w:eastAsia="zh-CN"/>
              </w:rPr>
            </w:pPr>
            <w:r w:rsidRPr="001F51E9">
              <w:rPr>
                <w:rFonts w:ascii="Book Antiqua" w:eastAsia="等线" w:hAnsi="Book Antiqua"/>
                <w:b/>
                <w:bCs/>
                <w:color w:val="000000"/>
                <w:lang w:eastAsia="zh-CN"/>
              </w:rPr>
              <w:t>Respiratory or hemodynamic failure</w:t>
            </w:r>
          </w:p>
        </w:tc>
        <w:tc>
          <w:tcPr>
            <w:tcW w:w="1077" w:type="dxa"/>
            <w:tcBorders>
              <w:top w:val="single" w:sz="4" w:space="0" w:color="auto"/>
              <w:bottom w:val="single" w:sz="4" w:space="0" w:color="auto"/>
            </w:tcBorders>
            <w:hideMark/>
          </w:tcPr>
          <w:p w14:paraId="3807C5C5" w14:textId="5443B3DD" w:rsidR="007231E0" w:rsidRPr="001F51E9" w:rsidRDefault="007231E0" w:rsidP="00287EC2">
            <w:pPr>
              <w:spacing w:line="360" w:lineRule="auto"/>
              <w:jc w:val="both"/>
              <w:rPr>
                <w:rFonts w:ascii="Book Antiqua" w:eastAsia="等线" w:hAnsi="Book Antiqua"/>
                <w:b/>
                <w:bCs/>
                <w:color w:val="000000"/>
                <w:lang w:eastAsia="zh-CN"/>
              </w:rPr>
            </w:pPr>
            <w:proofErr w:type="spellStart"/>
            <w:r w:rsidRPr="001F51E9">
              <w:rPr>
                <w:rFonts w:ascii="Book Antiqua" w:eastAsia="等线" w:hAnsi="Book Antiqua"/>
                <w:b/>
                <w:bCs/>
                <w:color w:val="000000"/>
                <w:lang w:eastAsia="zh-CN"/>
              </w:rPr>
              <w:t>Intubaion</w:t>
            </w:r>
            <w:proofErr w:type="spellEnd"/>
            <w:r w:rsidRPr="001F51E9">
              <w:rPr>
                <w:rFonts w:ascii="Book Antiqua" w:eastAsia="等线" w:hAnsi="Book Antiqua"/>
                <w:b/>
                <w:bCs/>
                <w:color w:val="000000"/>
                <w:lang w:eastAsia="zh-CN"/>
              </w:rPr>
              <w:t xml:space="preserve"> and</w:t>
            </w:r>
            <w:r w:rsidR="00161722" w:rsidRPr="001F51E9">
              <w:rPr>
                <w:rFonts w:ascii="Book Antiqua" w:eastAsia="等线" w:hAnsi="Book Antiqua"/>
                <w:b/>
                <w:bCs/>
                <w:color w:val="000000"/>
                <w:lang w:eastAsia="zh-CN"/>
              </w:rPr>
              <w:t xml:space="preserve"> </w:t>
            </w:r>
            <w:r w:rsidRPr="001F51E9">
              <w:rPr>
                <w:rFonts w:ascii="Book Antiqua" w:eastAsia="等线" w:hAnsi="Book Antiqua"/>
                <w:b/>
                <w:bCs/>
                <w:color w:val="000000"/>
                <w:lang w:eastAsia="zh-CN"/>
              </w:rPr>
              <w:t>MV</w:t>
            </w:r>
          </w:p>
        </w:tc>
        <w:tc>
          <w:tcPr>
            <w:tcW w:w="1077" w:type="dxa"/>
            <w:tcBorders>
              <w:top w:val="single" w:sz="4" w:space="0" w:color="auto"/>
              <w:bottom w:val="single" w:sz="4" w:space="0" w:color="auto"/>
            </w:tcBorders>
            <w:hideMark/>
          </w:tcPr>
          <w:p w14:paraId="1D3AE385" w14:textId="77777777" w:rsidR="007231E0" w:rsidRPr="001F51E9" w:rsidRDefault="007231E0" w:rsidP="00287EC2">
            <w:pPr>
              <w:spacing w:line="360" w:lineRule="auto"/>
              <w:jc w:val="both"/>
              <w:rPr>
                <w:rFonts w:ascii="Book Antiqua" w:eastAsia="等线" w:hAnsi="Book Antiqua"/>
                <w:b/>
                <w:bCs/>
                <w:color w:val="000000"/>
                <w:lang w:eastAsia="zh-CN"/>
              </w:rPr>
            </w:pPr>
            <w:r w:rsidRPr="001F51E9">
              <w:rPr>
                <w:rFonts w:ascii="Book Antiqua" w:eastAsia="等线" w:hAnsi="Book Antiqua"/>
                <w:b/>
                <w:bCs/>
                <w:color w:val="000000"/>
                <w:lang w:eastAsia="zh-CN"/>
              </w:rPr>
              <w:t>Viscus rupture</w:t>
            </w:r>
          </w:p>
        </w:tc>
        <w:tc>
          <w:tcPr>
            <w:tcW w:w="1077" w:type="dxa"/>
            <w:tcBorders>
              <w:top w:val="single" w:sz="4" w:space="0" w:color="auto"/>
              <w:bottom w:val="single" w:sz="4" w:space="0" w:color="auto"/>
            </w:tcBorders>
            <w:hideMark/>
          </w:tcPr>
          <w:p w14:paraId="77372DB2" w14:textId="77777777" w:rsidR="007231E0" w:rsidRPr="001F51E9" w:rsidRDefault="007231E0" w:rsidP="00287EC2">
            <w:pPr>
              <w:spacing w:line="360" w:lineRule="auto"/>
              <w:jc w:val="both"/>
              <w:rPr>
                <w:rFonts w:ascii="Book Antiqua" w:eastAsia="等线" w:hAnsi="Book Antiqua"/>
                <w:b/>
                <w:bCs/>
                <w:color w:val="000000"/>
                <w:lang w:eastAsia="zh-CN"/>
              </w:rPr>
            </w:pPr>
            <w:r w:rsidRPr="001F51E9">
              <w:rPr>
                <w:rFonts w:ascii="Book Antiqua" w:eastAsia="等线" w:hAnsi="Book Antiqua"/>
                <w:b/>
                <w:bCs/>
                <w:color w:val="000000"/>
                <w:lang w:eastAsia="zh-CN"/>
              </w:rPr>
              <w:t>Laparotomy or Conservative treatment</w:t>
            </w:r>
          </w:p>
        </w:tc>
        <w:tc>
          <w:tcPr>
            <w:tcW w:w="1430" w:type="dxa"/>
            <w:tcBorders>
              <w:top w:val="single" w:sz="4" w:space="0" w:color="auto"/>
              <w:bottom w:val="single" w:sz="4" w:space="0" w:color="auto"/>
            </w:tcBorders>
            <w:hideMark/>
          </w:tcPr>
          <w:p w14:paraId="1AE0F157" w14:textId="77777777" w:rsidR="007231E0" w:rsidRPr="001F51E9" w:rsidRDefault="007231E0" w:rsidP="00287EC2">
            <w:pPr>
              <w:spacing w:line="360" w:lineRule="auto"/>
              <w:jc w:val="both"/>
              <w:rPr>
                <w:rFonts w:ascii="Book Antiqua" w:eastAsia="等线" w:hAnsi="Book Antiqua"/>
                <w:b/>
                <w:bCs/>
                <w:color w:val="000000"/>
                <w:lang w:eastAsia="zh-CN"/>
              </w:rPr>
            </w:pPr>
            <w:r w:rsidRPr="001F51E9">
              <w:rPr>
                <w:rFonts w:ascii="Book Antiqua" w:eastAsia="等线" w:hAnsi="Book Antiqua"/>
                <w:b/>
                <w:bCs/>
                <w:color w:val="000000"/>
                <w:lang w:eastAsia="zh-CN"/>
              </w:rPr>
              <w:t>Outcome</w:t>
            </w:r>
          </w:p>
        </w:tc>
      </w:tr>
      <w:tr w:rsidR="007231E0" w:rsidRPr="001F51E9" w14:paraId="368E5CF0" w14:textId="77777777" w:rsidTr="00AD5C92">
        <w:trPr>
          <w:trHeight w:val="1985"/>
        </w:trPr>
        <w:tc>
          <w:tcPr>
            <w:tcW w:w="1077" w:type="dxa"/>
            <w:tcBorders>
              <w:top w:val="single" w:sz="4" w:space="0" w:color="auto"/>
            </w:tcBorders>
            <w:hideMark/>
          </w:tcPr>
          <w:p w14:paraId="411E9802" w14:textId="00C90A72"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 xml:space="preserve">Nikolaev </w:t>
            </w:r>
            <w:bookmarkStart w:id="26" w:name="OLE_LINK14"/>
            <w:r w:rsidRPr="001F51E9">
              <w:rPr>
                <w:rFonts w:ascii="Book Antiqua" w:eastAsia="等线" w:hAnsi="Book Antiqua"/>
                <w:i/>
                <w:iCs/>
                <w:color w:val="000000"/>
                <w:lang w:eastAsia="zh-CN"/>
              </w:rPr>
              <w:t>et al</w:t>
            </w:r>
            <w:bookmarkEnd w:id="26"/>
            <w:r w:rsidRPr="001F51E9">
              <w:rPr>
                <w:rFonts w:ascii="Book Antiqua" w:eastAsia="宋体" w:hAnsi="Book Antiqua"/>
              </w:rPr>
              <w:fldChar w:fldCharType="begin"/>
            </w:r>
            <w:r w:rsidRPr="001F51E9">
              <w:rPr>
                <w:rFonts w:ascii="Book Antiqua" w:eastAsia="等线" w:hAnsi="Book Antiqua"/>
                <w:color w:val="000000"/>
                <w:vertAlign w:val="superscript"/>
                <w:lang w:eastAsia="zh-CN"/>
              </w:rPr>
              <w:instrText xml:space="preserve"> ADDIN EN.CITE &lt;EndNote&gt;&lt;Cite&gt;&lt;Author&gt;Nikolaev&lt;/Author&gt;&lt;Year&gt;2003&lt;/Year&gt;&lt;RecNum&gt;578&lt;/RecNum&gt;&lt;DisplayText&gt;[1]&lt;/DisplayText&gt;&lt;record&gt;&lt;rec-number&gt;578&lt;/rec-number&gt;&lt;foreign-keys&gt;&lt;key app="EN" db-id="szr92v5sr5xvtke5fsvxet9kxeap9z2ze2dw" timestamp="1648871166"&gt;578&lt;/key&gt;&lt;/foreign-keys&gt;&lt;ref-type name="Journal Article"&gt;17&lt;/ref-type&gt;&lt;contributors&gt;&lt;authors&gt;&lt;author&gt;Nikolaev, I. S.&lt;/author&gt;&lt;author&gt;Zamir, D.&lt;/author&gt;&lt;author&gt;Weiler, Z.&lt;/author&gt;&lt;/authors&gt;&lt;/contributors&gt;&lt;auth-address&gt;Department of Pulmonary and Allergic Diseases, St. Marina Hospital, Varna, Bulgaria.&lt;/auth-address&gt;&lt;titles&gt;&lt;title&gt;Pneumoperitoneum complicating bronchoscopy&lt;/title&gt;&lt;secondary-title&gt;Isr Med Assoc J&lt;/secondary-title&gt;&lt;/titles&gt;&lt;periodical&gt;&lt;full-title&gt;Isr Med Assoc J&lt;/full-title&gt;&lt;/periodical&gt;&lt;pages&gt;131-2&lt;/pages&gt;&lt;volume&gt;5&lt;/volume&gt;&lt;number&gt;2&lt;/number&gt;&lt;keywords&gt;&lt;keyword&gt;Aged&lt;/keyword&gt;&lt;keyword&gt;Aged, 80 and over&lt;/keyword&gt;&lt;keyword&gt;Bronchoscopy/*adverse effects&lt;/keyword&gt;&lt;keyword&gt;Female&lt;/keyword&gt;&lt;keyword&gt;Humans&lt;/keyword&gt;&lt;keyword&gt;Mediastinal Emphysema/*etiology&lt;/keyword&gt;&lt;keyword&gt;Pneumoperitoneum/*etiology&lt;/keyword&gt;&lt;keyword&gt;Pneumothorax/*etiology&lt;/keyword&gt;&lt;/keywords&gt;&lt;dates&gt;&lt;year&gt;2003&lt;/year&gt;&lt;pub-dates&gt;&lt;date&gt;Feb&lt;/date&gt;&lt;/pub-dates&gt;&lt;/dates&gt;&lt;isbn&gt;1565-1088 (Print)&lt;/isbn&gt;&lt;accession-num&gt;12674668&lt;/accession-num&gt;&lt;urls&gt;&lt;related-urls&gt;&lt;url&gt;http://www.ncbi.nlm.nih.gov/pubmed/12674668&lt;/url&gt;&lt;/related-urls&gt;&lt;/urls&gt;&lt;/record&gt;&lt;/Cite&gt;&lt;/EndNote&gt;</w:instrText>
            </w:r>
            <w:r w:rsidRPr="001F51E9">
              <w:rPr>
                <w:rFonts w:ascii="Book Antiqua" w:eastAsia="宋体" w:hAnsi="Book Antiqua"/>
              </w:rPr>
              <w:fldChar w:fldCharType="separate"/>
            </w:r>
            <w:r w:rsidRPr="001F51E9">
              <w:rPr>
                <w:rFonts w:ascii="Book Antiqua" w:eastAsia="等线" w:hAnsi="Book Antiqua"/>
                <w:color w:val="000000"/>
                <w:vertAlign w:val="superscript"/>
                <w:lang w:eastAsia="zh-CN"/>
              </w:rPr>
              <w:t>[1]</w:t>
            </w:r>
            <w:r w:rsidRPr="001F51E9">
              <w:rPr>
                <w:rFonts w:ascii="Book Antiqua" w:eastAsia="宋体" w:hAnsi="Book Antiqua"/>
              </w:rPr>
              <w:fldChar w:fldCharType="end"/>
            </w:r>
            <w:r w:rsidRPr="001F51E9">
              <w:rPr>
                <w:rFonts w:ascii="Book Antiqua" w:eastAsia="等线" w:hAnsi="Book Antiqua"/>
                <w:color w:val="000000"/>
                <w:lang w:eastAsia="zh-CN"/>
              </w:rPr>
              <w:t>,</w:t>
            </w:r>
            <w:r w:rsidR="00161722" w:rsidRPr="001F51E9">
              <w:rPr>
                <w:rFonts w:ascii="Book Antiqua" w:eastAsia="等线" w:hAnsi="Book Antiqua"/>
                <w:color w:val="000000"/>
                <w:lang w:eastAsia="zh-CN"/>
              </w:rPr>
              <w:t xml:space="preserve"> </w:t>
            </w:r>
            <w:r w:rsidRPr="001F51E9">
              <w:rPr>
                <w:rFonts w:ascii="Book Antiqua" w:eastAsia="等线" w:hAnsi="Book Antiqua"/>
                <w:color w:val="000000"/>
                <w:lang w:eastAsia="zh-CN"/>
              </w:rPr>
              <w:t>2003</w:t>
            </w:r>
          </w:p>
        </w:tc>
        <w:tc>
          <w:tcPr>
            <w:tcW w:w="624" w:type="dxa"/>
            <w:tcBorders>
              <w:top w:val="single" w:sz="4" w:space="0" w:color="auto"/>
            </w:tcBorders>
            <w:hideMark/>
          </w:tcPr>
          <w:p w14:paraId="4DBA5B45"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82</w:t>
            </w:r>
          </w:p>
        </w:tc>
        <w:tc>
          <w:tcPr>
            <w:tcW w:w="624" w:type="dxa"/>
            <w:tcBorders>
              <w:top w:val="single" w:sz="4" w:space="0" w:color="auto"/>
            </w:tcBorders>
            <w:hideMark/>
          </w:tcPr>
          <w:p w14:paraId="014C380B"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F</w:t>
            </w:r>
          </w:p>
        </w:tc>
        <w:tc>
          <w:tcPr>
            <w:tcW w:w="1077" w:type="dxa"/>
            <w:tcBorders>
              <w:top w:val="single" w:sz="4" w:space="0" w:color="auto"/>
            </w:tcBorders>
            <w:hideMark/>
          </w:tcPr>
          <w:p w14:paraId="640EA688"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Fiberoptic</w:t>
            </w:r>
          </w:p>
        </w:tc>
        <w:tc>
          <w:tcPr>
            <w:tcW w:w="1077" w:type="dxa"/>
            <w:tcBorders>
              <w:top w:val="single" w:sz="4" w:space="0" w:color="auto"/>
            </w:tcBorders>
            <w:hideMark/>
          </w:tcPr>
          <w:p w14:paraId="21179384"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TBLB</w:t>
            </w:r>
          </w:p>
        </w:tc>
        <w:tc>
          <w:tcPr>
            <w:tcW w:w="1077" w:type="dxa"/>
            <w:tcBorders>
              <w:top w:val="single" w:sz="4" w:space="0" w:color="auto"/>
            </w:tcBorders>
            <w:hideMark/>
          </w:tcPr>
          <w:p w14:paraId="2082E14F"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NPC</w:t>
            </w:r>
          </w:p>
        </w:tc>
        <w:tc>
          <w:tcPr>
            <w:tcW w:w="1077" w:type="dxa"/>
            <w:tcBorders>
              <w:top w:val="single" w:sz="4" w:space="0" w:color="auto"/>
            </w:tcBorders>
            <w:hideMark/>
          </w:tcPr>
          <w:p w14:paraId="580A4992"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 xml:space="preserve">Sudden </w:t>
            </w:r>
            <w:proofErr w:type="spellStart"/>
            <w:r w:rsidRPr="001F51E9">
              <w:rPr>
                <w:rFonts w:ascii="Book Antiqua" w:eastAsia="等线" w:hAnsi="Book Antiqua"/>
                <w:color w:val="000000"/>
                <w:lang w:eastAsia="zh-CN"/>
              </w:rPr>
              <w:t>stuporotic</w:t>
            </w:r>
            <w:proofErr w:type="spellEnd"/>
            <w:r w:rsidRPr="001F51E9">
              <w:rPr>
                <w:rFonts w:ascii="Book Antiqua" w:eastAsia="等线" w:hAnsi="Book Antiqua"/>
                <w:color w:val="000000"/>
                <w:lang w:eastAsia="zh-CN"/>
              </w:rPr>
              <w:t xml:space="preserve"> bradycardic</w:t>
            </w:r>
          </w:p>
        </w:tc>
        <w:tc>
          <w:tcPr>
            <w:tcW w:w="1077" w:type="dxa"/>
            <w:tcBorders>
              <w:top w:val="single" w:sz="4" w:space="0" w:color="auto"/>
            </w:tcBorders>
            <w:hideMark/>
          </w:tcPr>
          <w:p w14:paraId="1DB556E2"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PT + PM</w:t>
            </w:r>
          </w:p>
        </w:tc>
        <w:tc>
          <w:tcPr>
            <w:tcW w:w="794" w:type="dxa"/>
            <w:tcBorders>
              <w:top w:val="single" w:sz="4" w:space="0" w:color="auto"/>
            </w:tcBorders>
            <w:hideMark/>
          </w:tcPr>
          <w:p w14:paraId="50D2E4B5"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794" w:type="dxa"/>
            <w:tcBorders>
              <w:top w:val="single" w:sz="4" w:space="0" w:color="auto"/>
            </w:tcBorders>
            <w:hideMark/>
          </w:tcPr>
          <w:p w14:paraId="459CCDF8"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Yes</w:t>
            </w:r>
          </w:p>
        </w:tc>
        <w:tc>
          <w:tcPr>
            <w:tcW w:w="1077" w:type="dxa"/>
            <w:tcBorders>
              <w:top w:val="single" w:sz="4" w:space="0" w:color="auto"/>
            </w:tcBorders>
            <w:hideMark/>
          </w:tcPr>
          <w:p w14:paraId="2B96713F"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1077" w:type="dxa"/>
            <w:tcBorders>
              <w:top w:val="single" w:sz="4" w:space="0" w:color="auto"/>
            </w:tcBorders>
            <w:hideMark/>
          </w:tcPr>
          <w:p w14:paraId="458342AC"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Intubation air-bag</w:t>
            </w:r>
          </w:p>
        </w:tc>
        <w:tc>
          <w:tcPr>
            <w:tcW w:w="1077" w:type="dxa"/>
            <w:tcBorders>
              <w:top w:val="single" w:sz="4" w:space="0" w:color="auto"/>
            </w:tcBorders>
            <w:hideMark/>
          </w:tcPr>
          <w:p w14:paraId="57A19095"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1077" w:type="dxa"/>
            <w:tcBorders>
              <w:top w:val="single" w:sz="4" w:space="0" w:color="auto"/>
            </w:tcBorders>
            <w:hideMark/>
          </w:tcPr>
          <w:p w14:paraId="6C3484A2"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Laparoscopy</w:t>
            </w:r>
          </w:p>
        </w:tc>
        <w:tc>
          <w:tcPr>
            <w:tcW w:w="1430" w:type="dxa"/>
            <w:tcBorders>
              <w:top w:val="single" w:sz="4" w:space="0" w:color="auto"/>
            </w:tcBorders>
            <w:hideMark/>
          </w:tcPr>
          <w:p w14:paraId="35D13942"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Discharged 3 d later</w:t>
            </w:r>
          </w:p>
        </w:tc>
      </w:tr>
      <w:tr w:rsidR="007231E0" w:rsidRPr="001F51E9" w14:paraId="40B9061A" w14:textId="77777777" w:rsidTr="00AD5C92">
        <w:trPr>
          <w:trHeight w:val="57"/>
        </w:trPr>
        <w:tc>
          <w:tcPr>
            <w:tcW w:w="1077" w:type="dxa"/>
            <w:hideMark/>
          </w:tcPr>
          <w:p w14:paraId="0E90335D"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 xml:space="preserve">Abraham </w:t>
            </w:r>
            <w:r w:rsidRPr="001F51E9">
              <w:rPr>
                <w:rFonts w:ascii="Book Antiqua" w:eastAsia="等线" w:hAnsi="Book Antiqua"/>
                <w:i/>
                <w:iCs/>
                <w:color w:val="000000"/>
                <w:lang w:eastAsia="zh-CN"/>
              </w:rPr>
              <w:t>et al</w:t>
            </w:r>
            <w:r w:rsidRPr="001F51E9">
              <w:rPr>
                <w:rFonts w:ascii="Book Antiqua" w:eastAsia="宋体" w:hAnsi="Book Antiqua"/>
              </w:rPr>
              <w:fldChar w:fldCharType="begin"/>
            </w:r>
            <w:r w:rsidRPr="001F51E9">
              <w:rPr>
                <w:rFonts w:ascii="Book Antiqua" w:eastAsia="等线" w:hAnsi="Book Antiqua"/>
                <w:color w:val="000000"/>
                <w:vertAlign w:val="superscript"/>
                <w:lang w:eastAsia="zh-CN"/>
              </w:rPr>
              <w:instrText xml:space="preserve"> ADDIN EN.CITE &lt;EndNote&gt;&lt;Cite&gt;&lt;Author&gt;Abraham&lt;/Author&gt;&lt;Year&gt;2011&lt;/Year&gt;&lt;RecNum&gt;580&lt;/RecNum&gt;&lt;DisplayText&gt;[2]&lt;/DisplayText&gt;&lt;record&gt;&lt;rec-number&gt;580&lt;/rec-number&gt;&lt;foreign-keys&gt;&lt;key app="EN" db-id="szr92v5sr5xvtke5fsvxet9kxeap9z2ze2dw" timestamp="1648871420"&gt;580&lt;/key&gt;&lt;/foreign-keys&gt;&lt;ref-type name="Journal Article"&gt;17&lt;/ref-type&gt;&lt;contributors&gt;&lt;authors&gt;&lt;author&gt;Abraham, G. E., 3rd&lt;/author&gt;&lt;author&gt;Sumrall, B. H.&lt;/author&gt;&lt;author&gt;Bowling, M. R.&lt;/author&gt;&lt;/authors&gt;&lt;/contributors&gt;&lt;auth-address&gt;Division of Pulmonary, Critical Care, and Sleep Medicine, University of Mississippi Medical Center, Jackson, 39216-4505, USA. geabraham@medicine.umsmed.edu&lt;/auth-address&gt;&lt;titles&gt;&lt;title&gt;The air apparent: a rare complication during flexible bronchoscopy&lt;/title&gt;&lt;secondary-title&gt;Am J Med Sci&lt;/secondary-title&gt;&lt;/titles&gt;&lt;periodical&gt;&lt;full-title&gt;Am J Med Sci&lt;/full-title&gt;&lt;/periodical&gt;&lt;pages&gt;243-5&lt;/pages&gt;&lt;volume&gt;341&lt;/volume&gt;&lt;number&gt;3&lt;/number&gt;&lt;keywords&gt;&lt;keyword&gt;Aged&lt;/keyword&gt;&lt;keyword&gt;Bronchoscopy/*adverse effects&lt;/keyword&gt;&lt;keyword&gt;Female&lt;/keyword&gt;&lt;keyword&gt;Humans&lt;/keyword&gt;&lt;keyword&gt;Mediastinal Emphysema/*etiology&lt;/keyword&gt;&lt;keyword&gt;Pneumopericardium/*etiology&lt;/keyword&gt;&lt;keyword&gt;Pneumoperitoneum/*etiology&lt;/keyword&gt;&lt;keyword&gt;Subcutaneous Emphysema/*etiology&lt;/keyword&gt;&lt;/keywords&gt;&lt;dates&gt;&lt;year&gt;2011&lt;/year&gt;&lt;pub-dates&gt;&lt;date&gt;Mar&lt;/date&gt;&lt;/pub-dates&gt;&lt;/dates&gt;&lt;isbn&gt;1538-2990 (Electronic)&amp;#xD;0002-9629 (Linking)&lt;/isbn&gt;&lt;accession-num&gt;21446082&lt;/accession-num&gt;&lt;urls&gt;&lt;related-urls&gt;&lt;url&gt;http://www.ncbi.nlm.nih.gov/pubmed/21446082&lt;/url&gt;&lt;/related-urls&gt;&lt;/urls&gt;&lt;electronic-resource-num&gt;10.1097/maj.0b013e3182019f7a&lt;/electronic-resource-num&gt;&lt;/record&gt;&lt;/Cite&gt;&lt;/EndNote&gt;</w:instrText>
            </w:r>
            <w:r w:rsidRPr="001F51E9">
              <w:rPr>
                <w:rFonts w:ascii="Book Antiqua" w:eastAsia="宋体" w:hAnsi="Book Antiqua"/>
              </w:rPr>
              <w:fldChar w:fldCharType="separate"/>
            </w:r>
            <w:r w:rsidRPr="001F51E9">
              <w:rPr>
                <w:rFonts w:ascii="Book Antiqua" w:eastAsia="等线" w:hAnsi="Book Antiqua"/>
                <w:color w:val="000000"/>
                <w:vertAlign w:val="superscript"/>
                <w:lang w:eastAsia="zh-CN"/>
              </w:rPr>
              <w:t>[2]</w:t>
            </w:r>
            <w:r w:rsidRPr="001F51E9">
              <w:rPr>
                <w:rFonts w:ascii="Book Antiqua" w:eastAsia="宋体" w:hAnsi="Book Antiqua"/>
              </w:rPr>
              <w:fldChar w:fldCharType="end"/>
            </w:r>
            <w:r w:rsidRPr="001F51E9">
              <w:rPr>
                <w:rFonts w:ascii="Book Antiqua" w:eastAsia="等线" w:hAnsi="Book Antiqua"/>
                <w:color w:val="000000"/>
                <w:lang w:eastAsia="zh-CN"/>
              </w:rPr>
              <w:t>, 2011</w:t>
            </w:r>
          </w:p>
        </w:tc>
        <w:tc>
          <w:tcPr>
            <w:tcW w:w="624" w:type="dxa"/>
            <w:hideMark/>
          </w:tcPr>
          <w:p w14:paraId="4D0F37E6"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76</w:t>
            </w:r>
          </w:p>
        </w:tc>
        <w:tc>
          <w:tcPr>
            <w:tcW w:w="624" w:type="dxa"/>
            <w:hideMark/>
          </w:tcPr>
          <w:p w14:paraId="5BE04679"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F</w:t>
            </w:r>
          </w:p>
        </w:tc>
        <w:tc>
          <w:tcPr>
            <w:tcW w:w="1077" w:type="dxa"/>
            <w:hideMark/>
          </w:tcPr>
          <w:p w14:paraId="45FC7A94"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Fiberoptic</w:t>
            </w:r>
          </w:p>
        </w:tc>
        <w:tc>
          <w:tcPr>
            <w:tcW w:w="1077" w:type="dxa"/>
            <w:hideMark/>
          </w:tcPr>
          <w:p w14:paraId="01F76BD1"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TBNA</w:t>
            </w:r>
          </w:p>
        </w:tc>
        <w:tc>
          <w:tcPr>
            <w:tcW w:w="1077" w:type="dxa"/>
            <w:hideMark/>
          </w:tcPr>
          <w:p w14:paraId="0BEFE18F"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NPC</w:t>
            </w:r>
          </w:p>
        </w:tc>
        <w:tc>
          <w:tcPr>
            <w:tcW w:w="1077" w:type="dxa"/>
            <w:hideMark/>
          </w:tcPr>
          <w:p w14:paraId="0CACDA03"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Abdominal pain</w:t>
            </w:r>
          </w:p>
        </w:tc>
        <w:tc>
          <w:tcPr>
            <w:tcW w:w="1077" w:type="dxa"/>
            <w:hideMark/>
          </w:tcPr>
          <w:p w14:paraId="5E344BE4"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PM</w:t>
            </w:r>
          </w:p>
        </w:tc>
        <w:tc>
          <w:tcPr>
            <w:tcW w:w="794" w:type="dxa"/>
            <w:hideMark/>
          </w:tcPr>
          <w:p w14:paraId="17505E39"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794" w:type="dxa"/>
            <w:hideMark/>
          </w:tcPr>
          <w:p w14:paraId="013B6EFA"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Yes</w:t>
            </w:r>
          </w:p>
        </w:tc>
        <w:tc>
          <w:tcPr>
            <w:tcW w:w="1077" w:type="dxa"/>
            <w:hideMark/>
          </w:tcPr>
          <w:p w14:paraId="601D1E1F"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1077" w:type="dxa"/>
            <w:hideMark/>
          </w:tcPr>
          <w:p w14:paraId="58197908"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1077" w:type="dxa"/>
            <w:hideMark/>
          </w:tcPr>
          <w:p w14:paraId="6445112E"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1077" w:type="dxa"/>
            <w:hideMark/>
          </w:tcPr>
          <w:p w14:paraId="48B0F36B"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Conservative observation in ICU</w:t>
            </w:r>
          </w:p>
        </w:tc>
        <w:tc>
          <w:tcPr>
            <w:tcW w:w="1430" w:type="dxa"/>
            <w:hideMark/>
          </w:tcPr>
          <w:p w14:paraId="47772451"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Discharged 2 d later</w:t>
            </w:r>
          </w:p>
        </w:tc>
      </w:tr>
      <w:tr w:rsidR="007231E0" w:rsidRPr="001F51E9" w14:paraId="2E3DBFFA" w14:textId="77777777" w:rsidTr="00AD5C92">
        <w:trPr>
          <w:trHeight w:val="57"/>
        </w:trPr>
        <w:tc>
          <w:tcPr>
            <w:tcW w:w="1077" w:type="dxa"/>
            <w:hideMark/>
          </w:tcPr>
          <w:p w14:paraId="152BE2A6" w14:textId="77777777" w:rsidR="007231E0" w:rsidRPr="001F51E9" w:rsidRDefault="007231E0" w:rsidP="00287EC2">
            <w:pPr>
              <w:spacing w:line="360" w:lineRule="auto"/>
              <w:jc w:val="both"/>
              <w:rPr>
                <w:rFonts w:ascii="Book Antiqua" w:eastAsia="等线" w:hAnsi="Book Antiqua"/>
                <w:color w:val="000000"/>
                <w:lang w:eastAsia="zh-CN"/>
              </w:rPr>
            </w:pPr>
            <w:proofErr w:type="spellStart"/>
            <w:r w:rsidRPr="001F51E9">
              <w:rPr>
                <w:rFonts w:ascii="Book Antiqua" w:eastAsia="等线" w:hAnsi="Book Antiqua"/>
                <w:color w:val="000000"/>
                <w:lang w:eastAsia="zh-CN"/>
              </w:rPr>
              <w:t>Dastidar</w:t>
            </w:r>
            <w:proofErr w:type="spellEnd"/>
            <w:r w:rsidRPr="001F51E9">
              <w:rPr>
                <w:rFonts w:ascii="Book Antiqua" w:eastAsia="宋体" w:hAnsi="Book Antiqua"/>
              </w:rPr>
              <w:fldChar w:fldCharType="begin"/>
            </w:r>
            <w:r w:rsidRPr="001F51E9">
              <w:rPr>
                <w:rFonts w:ascii="Book Antiqua" w:eastAsia="等线" w:hAnsi="Book Antiqua"/>
                <w:color w:val="000000"/>
                <w:vertAlign w:val="superscript"/>
                <w:lang w:eastAsia="zh-CN"/>
              </w:rPr>
              <w:instrText xml:space="preserve"> ADDIN EN.CITE &lt;EndNote&gt;&lt;Cite&gt;&lt;Author&gt;Dastidar&lt;/Author&gt;&lt;Year&gt;2013&lt;/Year&gt;&lt;RecNum&gt;582&lt;/RecNum&gt;&lt;DisplayText&gt;[5]&lt;/DisplayText&gt;&lt;record&gt;&lt;rec-number&gt;582&lt;/rec-number&gt;&lt;foreign-keys&gt;&lt;key app="EN" db-id="szr92v5sr5xvtke5fsvxet9kxeap9z2ze2dw" timestamp="1648871603"&gt;582&lt;/key&gt;&lt;/foreign-keys&gt;&lt;ref-type name="Journal Article"&gt;17&lt;/ref-type&gt;&lt;contributors&gt;&lt;authors&gt;&lt;author&gt;Dastidar, A.&lt;/author&gt;&lt;/authors&gt;&lt;/contributors&gt;&lt;auth-address&gt;Department of Paediatric Surgery, Christian Medical College Hospital, Vellore-632004, Tamil Nadu, India. arindamdastidar@gmail.com&lt;/auth-address&gt;&lt;titles&gt;&lt;title&gt;Pneumomediastinum, pneumoperitoneum and pneumothorax following iatrogenic perforation of bronchus: successful conservative management of a potentially serious complication&lt;/title&gt;&lt;secondary-title&gt;J Pediatr Surg&lt;/secondary-title&gt;&lt;/titles&gt;&lt;periodical&gt;&lt;full-title&gt;J Pediatr Surg&lt;/full-title&gt;&lt;/periodical&gt;&lt;pages&gt;456-8&lt;/pages&gt;&lt;volume&gt;48&lt;/volume&gt;&lt;number&gt;2&lt;/number&gt;&lt;keywords&gt;&lt;keyword&gt;Bronchi/*injuries&lt;/keyword&gt;&lt;keyword&gt;Bronchoscopy/*adverse effects&lt;/keyword&gt;&lt;keyword&gt;Humans&lt;/keyword&gt;&lt;keyword&gt;Iatrogenic Disease&lt;/keyword&gt;&lt;keyword&gt;Infant&lt;/keyword&gt;&lt;keyword&gt;Male&lt;/keyword&gt;&lt;keyword&gt;Mediastinal Emphysema/*etiology/*therapy&lt;/keyword&gt;&lt;keyword&gt;Pneumoperitoneum/*etiology/*therapy&lt;/keyword&gt;&lt;keyword&gt;Pneumothorax/*etiology/*therapy&lt;/keyword&gt;&lt;keyword&gt;Remission Induction&lt;/keyword&gt;&lt;keyword&gt;Severity of Illness Index&lt;/keyword&gt;&lt;/keywords&gt;&lt;dates&gt;&lt;year&gt;2013&lt;/year&gt;&lt;pub-dates&gt;&lt;date&gt;Feb&lt;/date&gt;&lt;/pub-dates&gt;&lt;/dates&gt;&lt;isbn&gt;1531-5037 (Electronic)&amp;#xD;0022-3468 (Linking)&lt;/isbn&gt;&lt;accession-num&gt;23414886&lt;/accession-num&gt;&lt;urls&gt;&lt;related-urls&gt;&lt;url&gt;http://www.ncbi.nlm.nih.gov/pubmed/23414886&lt;/url&gt;&lt;/related-urls&gt;&lt;/urls&gt;&lt;electronic-resource-num&gt;10.1016/j.jpedsurg.2012.11.042&lt;/electronic-resource-num&gt;&lt;/record&gt;&lt;/Cite&gt;&lt;/EndNote&gt;</w:instrText>
            </w:r>
            <w:r w:rsidRPr="001F51E9">
              <w:rPr>
                <w:rFonts w:ascii="Book Antiqua" w:eastAsia="宋体" w:hAnsi="Book Antiqua"/>
              </w:rPr>
              <w:fldChar w:fldCharType="separate"/>
            </w:r>
            <w:r w:rsidRPr="001F51E9">
              <w:rPr>
                <w:rFonts w:ascii="Book Antiqua" w:eastAsia="等线" w:hAnsi="Book Antiqua"/>
                <w:color w:val="000000"/>
                <w:vertAlign w:val="superscript"/>
                <w:lang w:eastAsia="zh-CN"/>
              </w:rPr>
              <w:t>[5]</w:t>
            </w:r>
            <w:r w:rsidRPr="001F51E9">
              <w:rPr>
                <w:rFonts w:ascii="Book Antiqua" w:eastAsia="宋体" w:hAnsi="Book Antiqua"/>
              </w:rPr>
              <w:fldChar w:fldCharType="end"/>
            </w:r>
            <w:r w:rsidRPr="001F51E9">
              <w:rPr>
                <w:rFonts w:ascii="Book Antiqua" w:eastAsia="等线" w:hAnsi="Book Antiqua"/>
                <w:color w:val="000000"/>
                <w:lang w:eastAsia="zh-CN"/>
              </w:rPr>
              <w:t>, 2013</w:t>
            </w:r>
          </w:p>
        </w:tc>
        <w:tc>
          <w:tcPr>
            <w:tcW w:w="624" w:type="dxa"/>
            <w:hideMark/>
          </w:tcPr>
          <w:p w14:paraId="4FA2AD8E"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 xml:space="preserve">14 </w:t>
            </w:r>
            <w:proofErr w:type="spellStart"/>
            <w:r w:rsidRPr="001F51E9">
              <w:rPr>
                <w:rFonts w:ascii="Book Antiqua" w:eastAsia="等线" w:hAnsi="Book Antiqua"/>
                <w:color w:val="000000"/>
                <w:lang w:eastAsia="zh-CN"/>
              </w:rPr>
              <w:t>mo</w:t>
            </w:r>
            <w:proofErr w:type="spellEnd"/>
          </w:p>
        </w:tc>
        <w:tc>
          <w:tcPr>
            <w:tcW w:w="624" w:type="dxa"/>
            <w:hideMark/>
          </w:tcPr>
          <w:p w14:paraId="2EE903B8"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M</w:t>
            </w:r>
          </w:p>
        </w:tc>
        <w:tc>
          <w:tcPr>
            <w:tcW w:w="1077" w:type="dxa"/>
            <w:hideMark/>
          </w:tcPr>
          <w:p w14:paraId="3C40693C"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Rigid</w:t>
            </w:r>
          </w:p>
        </w:tc>
        <w:tc>
          <w:tcPr>
            <w:tcW w:w="1077" w:type="dxa"/>
            <w:hideMark/>
          </w:tcPr>
          <w:p w14:paraId="0E11EFE7"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Foreign body removal</w:t>
            </w:r>
          </w:p>
        </w:tc>
        <w:tc>
          <w:tcPr>
            <w:tcW w:w="1077" w:type="dxa"/>
            <w:hideMark/>
          </w:tcPr>
          <w:p w14:paraId="612D20DF"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MV</w:t>
            </w:r>
          </w:p>
        </w:tc>
        <w:tc>
          <w:tcPr>
            <w:tcW w:w="1077" w:type="dxa"/>
            <w:hideMark/>
          </w:tcPr>
          <w:p w14:paraId="1B52EE72"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Distended abdomen</w:t>
            </w:r>
          </w:p>
        </w:tc>
        <w:tc>
          <w:tcPr>
            <w:tcW w:w="1077" w:type="dxa"/>
            <w:hideMark/>
          </w:tcPr>
          <w:p w14:paraId="57924050"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PT + PM</w:t>
            </w:r>
          </w:p>
        </w:tc>
        <w:tc>
          <w:tcPr>
            <w:tcW w:w="794" w:type="dxa"/>
            <w:hideMark/>
          </w:tcPr>
          <w:p w14:paraId="20BA200C"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794" w:type="dxa"/>
            <w:hideMark/>
          </w:tcPr>
          <w:p w14:paraId="1F6C1DD0"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1077" w:type="dxa"/>
            <w:hideMark/>
          </w:tcPr>
          <w:p w14:paraId="11C089E9"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1077" w:type="dxa"/>
            <w:hideMark/>
          </w:tcPr>
          <w:p w14:paraId="22775EDA"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Aborted</w:t>
            </w:r>
          </w:p>
        </w:tc>
        <w:tc>
          <w:tcPr>
            <w:tcW w:w="1077" w:type="dxa"/>
            <w:hideMark/>
          </w:tcPr>
          <w:p w14:paraId="587E954E"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1077" w:type="dxa"/>
            <w:hideMark/>
          </w:tcPr>
          <w:p w14:paraId="0B32AF73"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Conservative observation in ICU</w:t>
            </w:r>
          </w:p>
        </w:tc>
        <w:tc>
          <w:tcPr>
            <w:tcW w:w="1430" w:type="dxa"/>
            <w:hideMark/>
          </w:tcPr>
          <w:p w14:paraId="328187A6"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Discharged 1 d later</w:t>
            </w:r>
          </w:p>
        </w:tc>
      </w:tr>
      <w:tr w:rsidR="007231E0" w:rsidRPr="001F51E9" w14:paraId="7218B1BB" w14:textId="77777777" w:rsidTr="00AD5C92">
        <w:trPr>
          <w:trHeight w:val="57"/>
        </w:trPr>
        <w:tc>
          <w:tcPr>
            <w:tcW w:w="1077" w:type="dxa"/>
            <w:hideMark/>
          </w:tcPr>
          <w:p w14:paraId="11FA970A" w14:textId="77777777" w:rsidR="007231E0" w:rsidRPr="001F51E9" w:rsidRDefault="007231E0" w:rsidP="00287EC2">
            <w:pPr>
              <w:spacing w:line="360" w:lineRule="auto"/>
              <w:jc w:val="both"/>
              <w:rPr>
                <w:rFonts w:ascii="Book Antiqua" w:eastAsia="等线" w:hAnsi="Book Antiqua"/>
                <w:color w:val="000000"/>
                <w:lang w:eastAsia="zh-CN"/>
              </w:rPr>
            </w:pPr>
            <w:proofErr w:type="spellStart"/>
            <w:r w:rsidRPr="001F51E9">
              <w:rPr>
                <w:rFonts w:ascii="Book Antiqua" w:eastAsia="等线" w:hAnsi="Book Antiqua"/>
                <w:color w:val="000000"/>
                <w:lang w:eastAsia="zh-CN"/>
              </w:rPr>
              <w:t>Bednarz</w:t>
            </w:r>
            <w:proofErr w:type="spellEnd"/>
            <w:r w:rsidRPr="001F51E9">
              <w:rPr>
                <w:rFonts w:ascii="Book Antiqua" w:eastAsia="等线" w:hAnsi="Book Antiqua"/>
                <w:color w:val="000000"/>
                <w:lang w:eastAsia="zh-CN"/>
              </w:rPr>
              <w:t xml:space="preserve"> </w:t>
            </w:r>
            <w:r w:rsidRPr="001F51E9">
              <w:rPr>
                <w:rFonts w:ascii="Book Antiqua" w:eastAsia="等线" w:hAnsi="Book Antiqua"/>
                <w:i/>
                <w:iCs/>
                <w:color w:val="000000"/>
                <w:lang w:eastAsia="zh-CN"/>
              </w:rPr>
              <w:lastRenderedPageBreak/>
              <w:t>et al</w:t>
            </w:r>
            <w:r w:rsidRPr="001F51E9">
              <w:rPr>
                <w:rFonts w:ascii="Book Antiqua" w:eastAsia="宋体" w:hAnsi="Book Antiqua"/>
              </w:rPr>
              <w:fldChar w:fldCharType="begin"/>
            </w:r>
            <w:r w:rsidRPr="001F51E9">
              <w:rPr>
                <w:rFonts w:ascii="Book Antiqua" w:eastAsia="等线" w:hAnsi="Book Antiqua"/>
                <w:color w:val="000000"/>
                <w:vertAlign w:val="superscript"/>
                <w:lang w:eastAsia="zh-CN"/>
              </w:rPr>
              <w:instrText xml:space="preserve"> ADDIN EN.CITE &lt;EndNote&gt;&lt;Cite&gt;&lt;Author&gt;Bednarz&lt;/Author&gt;&lt;Year&gt;2015&lt;/Year&gt;&lt;RecNum&gt;583&lt;/RecNum&gt;&lt;DisplayText&gt;[8]&lt;/DisplayText&gt;&lt;record&gt;&lt;rec-number&gt;583&lt;/rec-number&gt;&lt;foreign-keys&gt;&lt;key app="EN" db-id="szr92v5sr5xvtke5fsvxet9kxeap9z2ze2dw" timestamp="1648871663"&gt;583&lt;/key&gt;&lt;/foreign-keys&gt;&lt;ref-type name="Journal Article"&gt;17&lt;/ref-type&gt;&lt;contributors&gt;&lt;authors&gt;&lt;author&gt;Bednarz, S.&lt;/author&gt;&lt;author&gt;Filipovic, M.&lt;/author&gt;&lt;author&gt;Schoch, O.&lt;/author&gt;&lt;author&gt;Mauermann, E.&lt;/author&gt;&lt;/authors&gt;&lt;/contributors&gt;&lt;auth-address&gt;Departement of Anesthesiology, Cantonal Hospital St. Gallen, Rorschacher Strasse 95, 9007 St. Gallen, Switzerland.&amp;#xD;Departement of Pneumology, Cantonal Hospital St. Gallen, Rorschacher Strasse 95, 9007 St. Gallen, Switzerland.&amp;#xD;Departement of Anesthesiology, University Hospital Basel, Petersgraben 4, 4031 Basel, Switzerland.&lt;/auth-address&gt;&lt;titles&gt;&lt;title&gt;Gastric rupture after bag-mask-ventilation&lt;/title&gt;&lt;secondary-title&gt;Respir Med Case Rep&lt;/secondary-title&gt;&lt;/titles&gt;&lt;periodical&gt;&lt;full-title&gt;Respir Med Case Rep&lt;/full-title&gt;&lt;/periodical&gt;&lt;pages&gt;1-2&lt;/pages&gt;&lt;volume&gt;16&lt;/volume&gt;&lt;keywords&gt;&lt;keyword&gt;Artificial&lt;/keyword&gt;&lt;keyword&gt;Pneumoperitoneum&lt;/keyword&gt;&lt;/keywords&gt;&lt;dates&gt;&lt;year&gt;2015&lt;/year&gt;&lt;/dates&gt;&lt;isbn&gt;2213-0071 (Print)&amp;#xD;2213-0071 (Linking)&lt;/isbn&gt;&lt;accession-num&gt;26744639&lt;/accession-num&gt;&lt;urls&gt;&lt;related-urls&gt;&lt;url&gt;http://www.ncbi.nlm.nih.gov/pubmed/26744639&lt;/url&gt;&lt;/related-urls&gt;&lt;/urls&gt;&lt;custom2&gt;PMC4681894&lt;/custom2&gt;&lt;electronic-resource-num&gt;10.1016/j.rmcr.2015.05.014&lt;/electronic-resource-num&gt;&lt;/record&gt;&lt;/Cite&gt;&lt;/EndNote&gt;</w:instrText>
            </w:r>
            <w:r w:rsidRPr="001F51E9">
              <w:rPr>
                <w:rFonts w:ascii="Book Antiqua" w:eastAsia="宋体" w:hAnsi="Book Antiqua"/>
              </w:rPr>
              <w:fldChar w:fldCharType="separate"/>
            </w:r>
            <w:r w:rsidRPr="001F51E9">
              <w:rPr>
                <w:rFonts w:ascii="Book Antiqua" w:eastAsia="等线" w:hAnsi="Book Antiqua"/>
                <w:color w:val="000000"/>
                <w:vertAlign w:val="superscript"/>
                <w:lang w:eastAsia="zh-CN"/>
              </w:rPr>
              <w:t>[8]</w:t>
            </w:r>
            <w:r w:rsidRPr="001F51E9">
              <w:rPr>
                <w:rFonts w:ascii="Book Antiqua" w:eastAsia="宋体" w:hAnsi="Book Antiqua"/>
              </w:rPr>
              <w:fldChar w:fldCharType="end"/>
            </w:r>
            <w:r w:rsidRPr="001F51E9">
              <w:rPr>
                <w:rFonts w:ascii="Book Antiqua" w:eastAsia="等线" w:hAnsi="Book Antiqua"/>
                <w:color w:val="000000"/>
                <w:lang w:eastAsia="zh-CN"/>
              </w:rPr>
              <w:t>, 2015</w:t>
            </w:r>
          </w:p>
        </w:tc>
        <w:tc>
          <w:tcPr>
            <w:tcW w:w="624" w:type="dxa"/>
            <w:hideMark/>
          </w:tcPr>
          <w:p w14:paraId="55811D78"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lastRenderedPageBreak/>
              <w:t>42</w:t>
            </w:r>
          </w:p>
        </w:tc>
        <w:tc>
          <w:tcPr>
            <w:tcW w:w="624" w:type="dxa"/>
            <w:hideMark/>
          </w:tcPr>
          <w:p w14:paraId="55545F55"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F</w:t>
            </w:r>
          </w:p>
        </w:tc>
        <w:tc>
          <w:tcPr>
            <w:tcW w:w="1077" w:type="dxa"/>
            <w:hideMark/>
          </w:tcPr>
          <w:p w14:paraId="20DA1872"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Rigid</w:t>
            </w:r>
          </w:p>
        </w:tc>
        <w:tc>
          <w:tcPr>
            <w:tcW w:w="1077" w:type="dxa"/>
            <w:hideMark/>
          </w:tcPr>
          <w:p w14:paraId="69E89BB6"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1077" w:type="dxa"/>
            <w:hideMark/>
          </w:tcPr>
          <w:p w14:paraId="1BAA8E34"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Bag mask</w:t>
            </w:r>
          </w:p>
        </w:tc>
        <w:tc>
          <w:tcPr>
            <w:tcW w:w="1077" w:type="dxa"/>
            <w:hideMark/>
          </w:tcPr>
          <w:p w14:paraId="791E28BE" w14:textId="12C65C64"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Respirato</w:t>
            </w:r>
            <w:r w:rsidRPr="001F51E9">
              <w:rPr>
                <w:rFonts w:ascii="Book Antiqua" w:eastAsia="等线" w:hAnsi="Book Antiqua"/>
                <w:color w:val="000000"/>
                <w:lang w:eastAsia="zh-CN"/>
              </w:rPr>
              <w:lastRenderedPageBreak/>
              <w:t>ry arrest distended abdomen</w:t>
            </w:r>
          </w:p>
        </w:tc>
        <w:tc>
          <w:tcPr>
            <w:tcW w:w="1077" w:type="dxa"/>
            <w:hideMark/>
          </w:tcPr>
          <w:p w14:paraId="150E08A6"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lastRenderedPageBreak/>
              <w:t>No</w:t>
            </w:r>
          </w:p>
        </w:tc>
        <w:tc>
          <w:tcPr>
            <w:tcW w:w="794" w:type="dxa"/>
            <w:hideMark/>
          </w:tcPr>
          <w:p w14:paraId="566E7316"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Yes</w:t>
            </w:r>
          </w:p>
        </w:tc>
        <w:tc>
          <w:tcPr>
            <w:tcW w:w="794" w:type="dxa"/>
            <w:hideMark/>
          </w:tcPr>
          <w:p w14:paraId="66420854"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Yes</w:t>
            </w:r>
          </w:p>
        </w:tc>
        <w:tc>
          <w:tcPr>
            <w:tcW w:w="1077" w:type="dxa"/>
            <w:hideMark/>
          </w:tcPr>
          <w:p w14:paraId="0E466997"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 xml:space="preserve">RF and </w:t>
            </w:r>
            <w:r w:rsidRPr="001F51E9">
              <w:rPr>
                <w:rFonts w:ascii="Book Antiqua" w:eastAsia="等线" w:hAnsi="Book Antiqua"/>
                <w:color w:val="000000"/>
                <w:lang w:eastAsia="zh-CN"/>
              </w:rPr>
              <w:lastRenderedPageBreak/>
              <w:t>shock</w:t>
            </w:r>
          </w:p>
        </w:tc>
        <w:tc>
          <w:tcPr>
            <w:tcW w:w="1077" w:type="dxa"/>
            <w:hideMark/>
          </w:tcPr>
          <w:p w14:paraId="3E4D8EFC"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lastRenderedPageBreak/>
              <w:t>Intubatio</w:t>
            </w:r>
            <w:r w:rsidRPr="001F51E9">
              <w:rPr>
                <w:rFonts w:ascii="Book Antiqua" w:eastAsia="等线" w:hAnsi="Book Antiqua"/>
                <w:color w:val="000000"/>
                <w:lang w:eastAsia="zh-CN"/>
              </w:rPr>
              <w:lastRenderedPageBreak/>
              <w:t>n</w:t>
            </w:r>
          </w:p>
        </w:tc>
        <w:tc>
          <w:tcPr>
            <w:tcW w:w="1077" w:type="dxa"/>
            <w:hideMark/>
          </w:tcPr>
          <w:p w14:paraId="40733E2D"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lastRenderedPageBreak/>
              <w:t xml:space="preserve">Gastric </w:t>
            </w:r>
            <w:r w:rsidRPr="001F51E9">
              <w:rPr>
                <w:rFonts w:ascii="Book Antiqua" w:eastAsia="等线" w:hAnsi="Book Antiqua"/>
                <w:color w:val="000000"/>
                <w:lang w:eastAsia="zh-CN"/>
              </w:rPr>
              <w:lastRenderedPageBreak/>
              <w:t>rupture</w:t>
            </w:r>
          </w:p>
        </w:tc>
        <w:tc>
          <w:tcPr>
            <w:tcW w:w="1077" w:type="dxa"/>
            <w:hideMark/>
          </w:tcPr>
          <w:p w14:paraId="20251C04"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lastRenderedPageBreak/>
              <w:t xml:space="preserve">Emergent </w:t>
            </w:r>
            <w:r w:rsidRPr="001F51E9">
              <w:rPr>
                <w:rFonts w:ascii="Book Antiqua" w:eastAsia="等线" w:hAnsi="Book Antiqua"/>
                <w:color w:val="000000"/>
                <w:lang w:eastAsia="zh-CN"/>
              </w:rPr>
              <w:lastRenderedPageBreak/>
              <w:t>laparotomy</w:t>
            </w:r>
          </w:p>
        </w:tc>
        <w:tc>
          <w:tcPr>
            <w:tcW w:w="1430" w:type="dxa"/>
            <w:hideMark/>
          </w:tcPr>
          <w:p w14:paraId="4AB08CDC"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lastRenderedPageBreak/>
              <w:t>Recovered</w:t>
            </w:r>
          </w:p>
        </w:tc>
      </w:tr>
      <w:tr w:rsidR="007231E0" w:rsidRPr="001F51E9" w14:paraId="23E3C790" w14:textId="77777777" w:rsidTr="00AD5C92">
        <w:trPr>
          <w:trHeight w:val="57"/>
        </w:trPr>
        <w:tc>
          <w:tcPr>
            <w:tcW w:w="1077" w:type="dxa"/>
            <w:hideMark/>
          </w:tcPr>
          <w:p w14:paraId="38673CA9" w14:textId="6EAE10A9"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El-</w:t>
            </w:r>
            <w:proofErr w:type="spellStart"/>
            <w:r w:rsidRPr="001F51E9">
              <w:rPr>
                <w:rFonts w:ascii="Book Antiqua" w:eastAsia="等线" w:hAnsi="Book Antiqua"/>
                <w:color w:val="000000"/>
                <w:lang w:eastAsia="zh-CN"/>
              </w:rPr>
              <w:t>kersh</w:t>
            </w:r>
            <w:proofErr w:type="spellEnd"/>
            <w:r w:rsidRPr="001F51E9">
              <w:rPr>
                <w:rFonts w:ascii="Book Antiqua" w:eastAsia="等线" w:hAnsi="Book Antiqua"/>
                <w:color w:val="000000"/>
                <w:lang w:eastAsia="zh-CN"/>
              </w:rPr>
              <w:t xml:space="preserve"> and </w:t>
            </w:r>
            <w:proofErr w:type="spellStart"/>
            <w:r w:rsidRPr="001F51E9">
              <w:rPr>
                <w:rFonts w:ascii="Book Antiqua" w:eastAsia="Book Antiqua" w:hAnsi="Book Antiqua" w:cs="Book Antiqua"/>
                <w:color w:val="000000"/>
                <w:lang w:eastAsia="zh-CN"/>
              </w:rPr>
              <w:t>Karnib</w:t>
            </w:r>
            <w:proofErr w:type="spellEnd"/>
            <w:r w:rsidRPr="001F51E9">
              <w:rPr>
                <w:rFonts w:ascii="Book Antiqua" w:eastAsia="宋体" w:hAnsi="Book Antiqua"/>
              </w:rPr>
              <w:fldChar w:fldCharType="begin"/>
            </w:r>
            <w:r w:rsidRPr="001F51E9">
              <w:rPr>
                <w:rFonts w:ascii="Book Antiqua" w:eastAsia="等线" w:hAnsi="Book Antiqua"/>
                <w:color w:val="000000"/>
                <w:vertAlign w:val="superscript"/>
                <w:lang w:eastAsia="zh-CN"/>
              </w:rPr>
              <w:instrText xml:space="preserve"> ADDIN EN.CITE &lt;EndNote&gt;&lt;Cite&gt;&lt;Author&gt;El-Kersh&lt;/Author&gt;&lt;Year&gt;2017&lt;/Year&gt;&lt;RecNum&gt;584&lt;/RecNum&gt;&lt;DisplayText&gt;[3]&lt;/DisplayText&gt;&lt;record&gt;&lt;rec-number&gt;584&lt;/rec-number&gt;&lt;foreign-keys&gt;&lt;key app="EN" db-id="szr92v5sr5xvtke5fsvxet9kxeap9z2ze2dw" timestamp="1648871709"&gt;584&lt;/key&gt;&lt;/foreign-keys&gt;&lt;ref-type name="Journal Article"&gt;17&lt;/ref-type&gt;&lt;contributors&gt;&lt;authors&gt;&lt;author&gt;El-Kersh, K.&lt;/author&gt;&lt;author&gt;Karnib, H.&lt;/author&gt;&lt;/authors&gt;&lt;/contributors&gt;&lt;auth-address&gt;Division of Pulmonary, Critical Care and Sleep Disorders Medicine, Department of Medicine, University of Louisville, Louisville, Kentucky.&lt;/auth-address&gt;&lt;titles&gt;&lt;title&gt;Tension Pneumoperitoneum Associated with Nasopharyngeal Catheter Oxygen Delivery during Bronchoscopy&lt;/title&gt;&lt;secondary-title&gt;Am J Respir Crit Care Med&lt;/secondary-title&gt;&lt;/titles&gt;&lt;periodical&gt;&lt;full-title&gt;Am J Respir Crit Care Med&lt;/full-title&gt;&lt;/periodical&gt;&lt;pages&gt;785-786&lt;/pages&gt;&lt;volume&gt;196&lt;/volume&gt;&lt;number&gt;6&lt;/number&gt;&lt;keywords&gt;&lt;keyword&gt;Bronchoscopy&lt;/keyword&gt;&lt;keyword&gt;Catheters, Indwelling/*adverse effects&lt;/keyword&gt;&lt;keyword&gt;Conscious Sedation&lt;/keyword&gt;&lt;keyword&gt;Female&lt;/keyword&gt;&lt;keyword&gt;Humans&lt;/keyword&gt;&lt;keyword&gt;Hypoxia/*therapy&lt;/keyword&gt;&lt;keyword&gt;Middle Aged&lt;/keyword&gt;&lt;keyword&gt;Nasopharynx&lt;/keyword&gt;&lt;keyword&gt;Oxygen Inhalation Therapy/*adverse effects/methods&lt;/keyword&gt;&lt;keyword&gt;Pneumoperitoneum/diagnostic imaging/*etiology&lt;/keyword&gt;&lt;keyword&gt;Radiography, Abdominal&lt;/keyword&gt;&lt;keyword&gt;Radiography, Thoracic&lt;/keyword&gt;&lt;keyword&gt;Stomach Rupture/diagnostic imaging/*etiology&lt;/keyword&gt;&lt;/keywords&gt;&lt;dates&gt;&lt;year&gt;2017&lt;/year&gt;&lt;pub-dates&gt;&lt;date&gt;Sep 15&lt;/date&gt;&lt;/pub-dates&gt;&lt;/dates&gt;&lt;isbn&gt;1535-4970 (Electronic)&amp;#xD;1073-449X (Linking)&lt;/isbn&gt;&lt;accession-num&gt;28661180&lt;/accession-num&gt;&lt;urls&gt;&lt;related-urls&gt;&lt;url&gt;http://www.ncbi.nlm.nih.gov/pubmed/28661180&lt;/url&gt;&lt;/related-urls&gt;&lt;/urls&gt;&lt;electronic-resource-num&gt;10.1164/rccm.201701-0181IM&lt;/electronic-resource-num&gt;&lt;/record&gt;&lt;/Cite&gt;&lt;/EndNote&gt;</w:instrText>
            </w:r>
            <w:r w:rsidRPr="001F51E9">
              <w:rPr>
                <w:rFonts w:ascii="Book Antiqua" w:eastAsia="宋体" w:hAnsi="Book Antiqua"/>
              </w:rPr>
              <w:fldChar w:fldCharType="separate"/>
            </w:r>
            <w:r w:rsidRPr="001F51E9">
              <w:rPr>
                <w:rFonts w:ascii="Book Antiqua" w:eastAsia="等线" w:hAnsi="Book Antiqua"/>
                <w:color w:val="000000"/>
                <w:vertAlign w:val="superscript"/>
                <w:lang w:eastAsia="zh-CN"/>
              </w:rPr>
              <w:t>[3]</w:t>
            </w:r>
            <w:r w:rsidRPr="001F51E9">
              <w:rPr>
                <w:rFonts w:ascii="Book Antiqua" w:eastAsia="宋体" w:hAnsi="Book Antiqua"/>
              </w:rPr>
              <w:fldChar w:fldCharType="end"/>
            </w:r>
            <w:r w:rsidRPr="001F51E9">
              <w:rPr>
                <w:rFonts w:ascii="Book Antiqua" w:eastAsia="等线" w:hAnsi="Book Antiqua"/>
                <w:color w:val="000000"/>
                <w:lang w:eastAsia="zh-CN"/>
              </w:rPr>
              <w:t>, 2017</w:t>
            </w:r>
          </w:p>
        </w:tc>
        <w:tc>
          <w:tcPr>
            <w:tcW w:w="624" w:type="dxa"/>
            <w:hideMark/>
          </w:tcPr>
          <w:p w14:paraId="6B8EDE42"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61</w:t>
            </w:r>
          </w:p>
        </w:tc>
        <w:tc>
          <w:tcPr>
            <w:tcW w:w="624" w:type="dxa"/>
            <w:hideMark/>
          </w:tcPr>
          <w:p w14:paraId="62F17306"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F</w:t>
            </w:r>
          </w:p>
        </w:tc>
        <w:tc>
          <w:tcPr>
            <w:tcW w:w="1077" w:type="dxa"/>
            <w:hideMark/>
          </w:tcPr>
          <w:p w14:paraId="63D6A07E"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Fiberoptic</w:t>
            </w:r>
          </w:p>
        </w:tc>
        <w:tc>
          <w:tcPr>
            <w:tcW w:w="1077" w:type="dxa"/>
            <w:hideMark/>
          </w:tcPr>
          <w:p w14:paraId="3BD7F085"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1077" w:type="dxa"/>
            <w:hideMark/>
          </w:tcPr>
          <w:p w14:paraId="6632E3A0"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NPC</w:t>
            </w:r>
          </w:p>
        </w:tc>
        <w:tc>
          <w:tcPr>
            <w:tcW w:w="1077" w:type="dxa"/>
            <w:hideMark/>
          </w:tcPr>
          <w:p w14:paraId="49534BA3"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Abdominal pain tachycardia tachypnea</w:t>
            </w:r>
          </w:p>
        </w:tc>
        <w:tc>
          <w:tcPr>
            <w:tcW w:w="1077" w:type="dxa"/>
            <w:hideMark/>
          </w:tcPr>
          <w:p w14:paraId="1B89963E"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794" w:type="dxa"/>
            <w:hideMark/>
          </w:tcPr>
          <w:p w14:paraId="08557CD4"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Yes</w:t>
            </w:r>
          </w:p>
        </w:tc>
        <w:tc>
          <w:tcPr>
            <w:tcW w:w="794" w:type="dxa"/>
            <w:hideMark/>
          </w:tcPr>
          <w:p w14:paraId="52A27C40"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Yes</w:t>
            </w:r>
          </w:p>
        </w:tc>
        <w:tc>
          <w:tcPr>
            <w:tcW w:w="1077" w:type="dxa"/>
            <w:hideMark/>
          </w:tcPr>
          <w:p w14:paraId="3E8575AC"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RF</w:t>
            </w:r>
          </w:p>
        </w:tc>
        <w:tc>
          <w:tcPr>
            <w:tcW w:w="1077" w:type="dxa"/>
            <w:hideMark/>
          </w:tcPr>
          <w:p w14:paraId="210019D5"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Intubation</w:t>
            </w:r>
          </w:p>
        </w:tc>
        <w:tc>
          <w:tcPr>
            <w:tcW w:w="1077" w:type="dxa"/>
            <w:hideMark/>
          </w:tcPr>
          <w:p w14:paraId="1BEBCBC2"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Gastric rupture</w:t>
            </w:r>
          </w:p>
        </w:tc>
        <w:tc>
          <w:tcPr>
            <w:tcW w:w="1077" w:type="dxa"/>
            <w:hideMark/>
          </w:tcPr>
          <w:p w14:paraId="3FF4A0FA"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Emergent laparotomy</w:t>
            </w:r>
          </w:p>
        </w:tc>
        <w:tc>
          <w:tcPr>
            <w:tcW w:w="1430" w:type="dxa"/>
            <w:hideMark/>
          </w:tcPr>
          <w:p w14:paraId="26D065F2"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Recovered</w:t>
            </w:r>
          </w:p>
        </w:tc>
      </w:tr>
      <w:tr w:rsidR="007231E0" w:rsidRPr="001F51E9" w14:paraId="12D5A2CE" w14:textId="77777777" w:rsidTr="00AD5C92">
        <w:trPr>
          <w:trHeight w:val="57"/>
        </w:trPr>
        <w:tc>
          <w:tcPr>
            <w:tcW w:w="1077" w:type="dxa"/>
            <w:hideMark/>
          </w:tcPr>
          <w:p w14:paraId="746BA033" w14:textId="77777777" w:rsidR="007231E0" w:rsidRPr="001F51E9" w:rsidRDefault="007231E0" w:rsidP="00287EC2">
            <w:pPr>
              <w:spacing w:line="360" w:lineRule="auto"/>
              <w:jc w:val="both"/>
              <w:rPr>
                <w:rFonts w:ascii="Book Antiqua" w:eastAsia="等线" w:hAnsi="Book Antiqua"/>
                <w:color w:val="000000"/>
                <w:lang w:eastAsia="zh-CN"/>
              </w:rPr>
            </w:pPr>
            <w:proofErr w:type="spellStart"/>
            <w:r w:rsidRPr="001F51E9">
              <w:rPr>
                <w:rFonts w:ascii="Book Antiqua" w:eastAsia="等线" w:hAnsi="Book Antiqua"/>
                <w:color w:val="000000"/>
                <w:lang w:eastAsia="zh-CN"/>
              </w:rPr>
              <w:t>Muriana</w:t>
            </w:r>
            <w:proofErr w:type="spellEnd"/>
            <w:r w:rsidRPr="001F51E9">
              <w:rPr>
                <w:rFonts w:ascii="Book Antiqua" w:eastAsia="等线" w:hAnsi="Book Antiqua"/>
                <w:color w:val="000000"/>
                <w:lang w:eastAsia="zh-CN"/>
              </w:rPr>
              <w:t xml:space="preserve"> </w:t>
            </w:r>
            <w:r w:rsidRPr="001F51E9">
              <w:rPr>
                <w:rFonts w:ascii="Book Antiqua" w:eastAsia="等线" w:hAnsi="Book Antiqua"/>
                <w:i/>
                <w:iCs/>
                <w:color w:val="000000"/>
                <w:lang w:eastAsia="zh-CN"/>
              </w:rPr>
              <w:t>et al</w:t>
            </w:r>
            <w:r w:rsidRPr="001F51E9">
              <w:rPr>
                <w:rFonts w:ascii="Book Antiqua" w:eastAsia="宋体" w:hAnsi="Book Antiqua"/>
              </w:rPr>
              <w:fldChar w:fldCharType="begin">
                <w:fldData xml:space="preserve">PEVuZE5vdGU+PENpdGU+PEF1dGhvcj5NdXJpYW5hPC9BdXRob3I+PFllYXI+MjAxODwvWWVhcj48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</w:fldData>
              </w:fldChar>
            </w:r>
            <w:r w:rsidRPr="001F51E9">
              <w:rPr>
                <w:rFonts w:ascii="Book Antiqua" w:eastAsia="等线" w:hAnsi="Book Antiqua"/>
                <w:color w:val="000000"/>
                <w:vertAlign w:val="superscript"/>
                <w:lang w:eastAsia="zh-CN"/>
              </w:rPr>
              <w:instrText xml:space="preserve"> ADDIN EN.CITE </w:instrText>
            </w:r>
            <w:r w:rsidRPr="001F51E9">
              <w:rPr>
                <w:rFonts w:ascii="Book Antiqua" w:eastAsia="宋体" w:hAnsi="Book Antiqua"/>
              </w:rPr>
              <w:fldChar w:fldCharType="begin">
                <w:fldData xml:space="preserve">PEVuZE5vdGU+PENpdGU+PEF1dGhvcj5NdXJpYW5hPC9BdXRob3I+PFllYXI+MjAxODwvWWVhcj48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</w:fldData>
              </w:fldChar>
            </w:r>
            <w:r w:rsidRPr="001F51E9">
              <w:rPr>
                <w:rFonts w:ascii="Book Antiqua" w:eastAsia="等线" w:hAnsi="Book Antiqua"/>
                <w:color w:val="000000"/>
                <w:vertAlign w:val="superscript"/>
                <w:lang w:eastAsia="zh-CN"/>
              </w:rPr>
              <w:instrText xml:space="preserve"> ADDIN EN.CITE.DATA </w:instrText>
            </w:r>
            <w:r w:rsidRPr="001F51E9">
              <w:rPr>
                <w:rFonts w:ascii="Book Antiqua" w:eastAsia="宋体" w:hAnsi="Book Antiqua"/>
              </w:rPr>
            </w:r>
            <w:r w:rsidRPr="001F51E9">
              <w:rPr>
                <w:rFonts w:ascii="Book Antiqua" w:eastAsia="宋体" w:hAnsi="Book Antiqua"/>
              </w:rPr>
              <w:fldChar w:fldCharType="end"/>
            </w:r>
            <w:r w:rsidRPr="001F51E9">
              <w:rPr>
                <w:rFonts w:ascii="Book Antiqua" w:eastAsia="宋体" w:hAnsi="Book Antiqua"/>
              </w:rPr>
            </w:r>
            <w:r w:rsidRPr="001F51E9">
              <w:rPr>
                <w:rFonts w:ascii="Book Antiqua" w:eastAsia="宋体" w:hAnsi="Book Antiqua"/>
              </w:rPr>
              <w:fldChar w:fldCharType="separate"/>
            </w:r>
            <w:r w:rsidRPr="001F51E9">
              <w:rPr>
                <w:rFonts w:ascii="Book Antiqua" w:eastAsia="等线" w:hAnsi="Book Antiqua"/>
                <w:color w:val="000000"/>
                <w:vertAlign w:val="superscript"/>
                <w:lang w:eastAsia="zh-CN"/>
              </w:rPr>
              <w:t>[6]</w:t>
            </w:r>
            <w:r w:rsidRPr="001F51E9">
              <w:rPr>
                <w:rFonts w:ascii="Book Antiqua" w:eastAsia="宋体" w:hAnsi="Book Antiqua"/>
              </w:rPr>
              <w:fldChar w:fldCharType="end"/>
            </w:r>
            <w:r w:rsidRPr="001F51E9">
              <w:rPr>
                <w:rFonts w:ascii="Book Antiqua" w:eastAsia="等线" w:hAnsi="Book Antiqua"/>
                <w:color w:val="000000"/>
                <w:lang w:eastAsia="zh-CN"/>
              </w:rPr>
              <w:t>, 2018</w:t>
            </w:r>
          </w:p>
        </w:tc>
        <w:tc>
          <w:tcPr>
            <w:tcW w:w="624" w:type="dxa"/>
            <w:hideMark/>
          </w:tcPr>
          <w:p w14:paraId="5FEDA9E7"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80</w:t>
            </w:r>
          </w:p>
        </w:tc>
        <w:tc>
          <w:tcPr>
            <w:tcW w:w="624" w:type="dxa"/>
            <w:hideMark/>
          </w:tcPr>
          <w:p w14:paraId="3B9BF9FB"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M</w:t>
            </w:r>
          </w:p>
        </w:tc>
        <w:tc>
          <w:tcPr>
            <w:tcW w:w="1077" w:type="dxa"/>
            <w:hideMark/>
          </w:tcPr>
          <w:p w14:paraId="69D1DDB6"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Fiberoptic</w:t>
            </w:r>
          </w:p>
        </w:tc>
        <w:tc>
          <w:tcPr>
            <w:tcW w:w="1077" w:type="dxa"/>
            <w:hideMark/>
          </w:tcPr>
          <w:p w14:paraId="33336C8E"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EBUS TBNA</w:t>
            </w:r>
          </w:p>
        </w:tc>
        <w:tc>
          <w:tcPr>
            <w:tcW w:w="1077" w:type="dxa"/>
            <w:hideMark/>
          </w:tcPr>
          <w:p w14:paraId="56D84A78"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NPC</w:t>
            </w:r>
          </w:p>
        </w:tc>
        <w:tc>
          <w:tcPr>
            <w:tcW w:w="1077" w:type="dxa"/>
            <w:hideMark/>
          </w:tcPr>
          <w:p w14:paraId="42ADB0FD"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Distended abdomen severe bradycardia arterial hypotension</w:t>
            </w:r>
          </w:p>
        </w:tc>
        <w:tc>
          <w:tcPr>
            <w:tcW w:w="1077" w:type="dxa"/>
            <w:hideMark/>
          </w:tcPr>
          <w:p w14:paraId="1C6BBA1F"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794" w:type="dxa"/>
            <w:hideMark/>
          </w:tcPr>
          <w:p w14:paraId="6BCFF36D"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Yes</w:t>
            </w:r>
          </w:p>
        </w:tc>
        <w:tc>
          <w:tcPr>
            <w:tcW w:w="794" w:type="dxa"/>
            <w:hideMark/>
          </w:tcPr>
          <w:p w14:paraId="23BA9755"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Yes</w:t>
            </w:r>
          </w:p>
        </w:tc>
        <w:tc>
          <w:tcPr>
            <w:tcW w:w="1077" w:type="dxa"/>
            <w:hideMark/>
          </w:tcPr>
          <w:p w14:paraId="484C5FBC"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RF and shock</w:t>
            </w:r>
          </w:p>
        </w:tc>
        <w:tc>
          <w:tcPr>
            <w:tcW w:w="1077" w:type="dxa"/>
            <w:hideMark/>
          </w:tcPr>
          <w:p w14:paraId="3501908E"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Intubation</w:t>
            </w:r>
          </w:p>
        </w:tc>
        <w:tc>
          <w:tcPr>
            <w:tcW w:w="1077" w:type="dxa"/>
            <w:hideMark/>
          </w:tcPr>
          <w:p w14:paraId="18136896"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1077" w:type="dxa"/>
            <w:hideMark/>
          </w:tcPr>
          <w:p w14:paraId="3BA00388"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Needle decompression</w:t>
            </w:r>
          </w:p>
        </w:tc>
        <w:tc>
          <w:tcPr>
            <w:tcW w:w="1430" w:type="dxa"/>
            <w:hideMark/>
          </w:tcPr>
          <w:p w14:paraId="04B4455D"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Discharged 13 d later</w:t>
            </w:r>
          </w:p>
        </w:tc>
      </w:tr>
      <w:tr w:rsidR="007231E0" w:rsidRPr="001F51E9" w14:paraId="5EC94432" w14:textId="77777777" w:rsidTr="00AD5C92">
        <w:trPr>
          <w:trHeight w:val="57"/>
        </w:trPr>
        <w:tc>
          <w:tcPr>
            <w:tcW w:w="1077" w:type="dxa"/>
            <w:hideMark/>
          </w:tcPr>
          <w:p w14:paraId="28D37E25"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 xml:space="preserve">Po </w:t>
            </w:r>
            <w:r w:rsidRPr="001F51E9">
              <w:rPr>
                <w:rFonts w:ascii="Book Antiqua" w:eastAsia="等线" w:hAnsi="Book Antiqua"/>
                <w:i/>
                <w:iCs/>
                <w:color w:val="000000"/>
                <w:lang w:eastAsia="zh-CN"/>
              </w:rPr>
              <w:t>et al</w:t>
            </w:r>
            <w:r w:rsidRPr="001F51E9">
              <w:rPr>
                <w:rFonts w:ascii="Book Antiqua" w:eastAsia="宋体" w:hAnsi="Book Antiqua"/>
              </w:rPr>
              <w:fldChar w:fldCharType="begin"/>
            </w:r>
            <w:r w:rsidRPr="001F51E9">
              <w:rPr>
                <w:rFonts w:ascii="Book Antiqua" w:eastAsia="等线" w:hAnsi="Book Antiqua"/>
                <w:color w:val="000000"/>
                <w:vertAlign w:val="superscript"/>
                <w:lang w:eastAsia="zh-CN"/>
              </w:rPr>
              <w:instrText xml:space="preserve"> ADDIN EN.CITE &lt;EndNote&gt;&lt;Cite&gt;&lt;Author&gt;Po&lt;/Author&gt;&lt;Year&gt;2021&lt;/Year&gt;&lt;RecNum&gt;587&lt;/RecNum&gt;&lt;DisplayText&gt;[4]&lt;/DisplayText&gt;&lt;record&gt;&lt;rec-number&gt;587&lt;/rec-number&gt;&lt;foreign-keys&gt;&lt;key app="EN" db-id="szr92v5sr5xvtke5fsvxet9kxeap9z2ze2dw" timestamp="1648872388"&gt;587&lt;/key&gt;&lt;/foreign-keys&gt;&lt;ref-type name="Journal Article"&gt;17&lt;/ref-type&gt;&lt;contributors&gt;&lt;authors&gt;&lt;author&gt;Po, P. L.&lt;/author&gt;&lt;author&gt;Bai, H. F.&lt;/author&gt;&lt;author&gt;Lin, C. H.&lt;/author&gt;&lt;author&gt;Lin, C. C.&lt;/author&gt;&lt;/authors&gt;&lt;/contributors&gt;&lt;auth-address&gt;Division of Chest Medicine, Department of Internal Medicine, Shin-Kong Wu Ho-Su Memorial Hospital, Taipei, Taiwan, ROC.&amp;#xD;Fu-Jen Catholic University School of Medicine, Taipei, Taiwan, ROC.&lt;/auth-address&gt;&lt;titles&gt;&lt;title&gt;Pneumomediastinum that progression to tension pneumoperitoneum after bronchioloalveolar lavage: A case report&lt;/title&gt;&lt;secondary-title&gt;Respir Med Case Rep&lt;/secondary-title&gt;&lt;/titles&gt;&lt;periodical&gt;&lt;full-title&gt;Respir Med Case Rep&lt;/full-title&gt;&lt;/periodical&gt;&lt;pages&gt;101341&lt;/pages&gt;&lt;volume&gt;32&lt;/volume&gt;&lt;keywords&gt;&lt;keyword&gt;Abdominal compartment syndrome&lt;/keyword&gt;&lt;keyword&gt;Bronchoscopic bronchioloalveolar lavage (BAL)&lt;/keyword&gt;&lt;keyword&gt;Pneumomediastinum&lt;/keyword&gt;&lt;keyword&gt;Subcutaneous emphysema&lt;/keyword&gt;&lt;keyword&gt;Tension pneumoperitoneum&lt;/keyword&gt;&lt;keyword&gt;for the content presented in this paper.&lt;/keyword&gt;&lt;/keywords&gt;&lt;dates&gt;&lt;year&gt;2021&lt;/year&gt;&lt;/dates&gt;&lt;isbn&gt;2213-0071 (Print)&amp;#xD;2213-0071 (Linking)&lt;/isbn&gt;&lt;accession-num&gt;33489748&lt;/accession-num&gt;&lt;urls&gt;&lt;related-urls&gt;&lt;url&gt;http://www.ncbi.nlm.nih.gov/pubmed/33489748&lt;/url&gt;&lt;/related-urls&gt;&lt;/urls&gt;&lt;custom2&gt;PMC7811029&lt;/custom2&gt;&lt;electronic-resource-num&gt;10.1016/j.rmcr.2021.101341&lt;/electronic-resource-num&gt;&lt;/record&gt;&lt;/Cite&gt;&lt;/EndNote&gt;</w:instrText>
            </w:r>
            <w:r w:rsidRPr="001F51E9">
              <w:rPr>
                <w:rFonts w:ascii="Book Antiqua" w:eastAsia="宋体" w:hAnsi="Book Antiqua"/>
              </w:rPr>
              <w:fldChar w:fldCharType="separate"/>
            </w:r>
            <w:r w:rsidRPr="001F51E9">
              <w:rPr>
                <w:rFonts w:ascii="Book Antiqua" w:eastAsia="等线" w:hAnsi="Book Antiqua"/>
                <w:color w:val="000000"/>
                <w:vertAlign w:val="superscript"/>
                <w:lang w:eastAsia="zh-CN"/>
              </w:rPr>
              <w:t>[4]</w:t>
            </w:r>
            <w:r w:rsidRPr="001F51E9">
              <w:rPr>
                <w:rFonts w:ascii="Book Antiqua" w:eastAsia="宋体" w:hAnsi="Book Antiqua"/>
              </w:rPr>
              <w:fldChar w:fldCharType="end"/>
            </w:r>
            <w:r w:rsidRPr="001F51E9">
              <w:rPr>
                <w:rFonts w:ascii="Book Antiqua" w:eastAsia="等线" w:hAnsi="Book Antiqua"/>
                <w:color w:val="000000"/>
                <w:lang w:eastAsia="zh-CN"/>
              </w:rPr>
              <w:t>, 2021</w:t>
            </w:r>
          </w:p>
        </w:tc>
        <w:tc>
          <w:tcPr>
            <w:tcW w:w="624" w:type="dxa"/>
            <w:hideMark/>
          </w:tcPr>
          <w:p w14:paraId="549B2BF4"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80</w:t>
            </w:r>
          </w:p>
        </w:tc>
        <w:tc>
          <w:tcPr>
            <w:tcW w:w="624" w:type="dxa"/>
            <w:hideMark/>
          </w:tcPr>
          <w:p w14:paraId="5FF219AA"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M</w:t>
            </w:r>
          </w:p>
        </w:tc>
        <w:tc>
          <w:tcPr>
            <w:tcW w:w="1077" w:type="dxa"/>
            <w:hideMark/>
          </w:tcPr>
          <w:p w14:paraId="65CF696B"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Fiberoptic</w:t>
            </w:r>
          </w:p>
        </w:tc>
        <w:tc>
          <w:tcPr>
            <w:tcW w:w="1077" w:type="dxa"/>
            <w:hideMark/>
          </w:tcPr>
          <w:p w14:paraId="610C25D4"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BALF</w:t>
            </w:r>
          </w:p>
        </w:tc>
        <w:tc>
          <w:tcPr>
            <w:tcW w:w="1077" w:type="dxa"/>
            <w:hideMark/>
          </w:tcPr>
          <w:p w14:paraId="2A142ECD"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MV</w:t>
            </w:r>
          </w:p>
        </w:tc>
        <w:tc>
          <w:tcPr>
            <w:tcW w:w="1077" w:type="dxa"/>
            <w:hideMark/>
          </w:tcPr>
          <w:p w14:paraId="635440D1"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 xml:space="preserve">Distended </w:t>
            </w:r>
            <w:r w:rsidRPr="001F51E9">
              <w:rPr>
                <w:rFonts w:ascii="Book Antiqua" w:eastAsia="等线" w:hAnsi="Book Antiqua"/>
                <w:color w:val="000000"/>
                <w:lang w:eastAsia="zh-CN"/>
              </w:rPr>
              <w:lastRenderedPageBreak/>
              <w:t>abdomen persistent hypotension</w:t>
            </w:r>
          </w:p>
        </w:tc>
        <w:tc>
          <w:tcPr>
            <w:tcW w:w="1077" w:type="dxa"/>
            <w:hideMark/>
          </w:tcPr>
          <w:p w14:paraId="324783AB"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lastRenderedPageBreak/>
              <w:t>PM</w:t>
            </w:r>
          </w:p>
        </w:tc>
        <w:tc>
          <w:tcPr>
            <w:tcW w:w="794" w:type="dxa"/>
            <w:hideMark/>
          </w:tcPr>
          <w:p w14:paraId="7C93069E"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794" w:type="dxa"/>
            <w:hideMark/>
          </w:tcPr>
          <w:p w14:paraId="2F71D0E3"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Yes</w:t>
            </w:r>
          </w:p>
        </w:tc>
        <w:tc>
          <w:tcPr>
            <w:tcW w:w="1077" w:type="dxa"/>
            <w:hideMark/>
          </w:tcPr>
          <w:p w14:paraId="3C67671C"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Shock</w:t>
            </w:r>
          </w:p>
        </w:tc>
        <w:tc>
          <w:tcPr>
            <w:tcW w:w="1077" w:type="dxa"/>
            <w:hideMark/>
          </w:tcPr>
          <w:p w14:paraId="65EB846C"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Intubation</w:t>
            </w:r>
          </w:p>
        </w:tc>
        <w:tc>
          <w:tcPr>
            <w:tcW w:w="1077" w:type="dxa"/>
            <w:hideMark/>
          </w:tcPr>
          <w:p w14:paraId="1744089D"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NA</w:t>
            </w:r>
          </w:p>
        </w:tc>
        <w:tc>
          <w:tcPr>
            <w:tcW w:w="1077" w:type="dxa"/>
            <w:hideMark/>
          </w:tcPr>
          <w:p w14:paraId="280B3FA9" w14:textId="1305F22D"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Refused laparoto</w:t>
            </w:r>
            <w:r w:rsidRPr="001F51E9">
              <w:rPr>
                <w:rFonts w:ascii="Book Antiqua" w:eastAsia="等线" w:hAnsi="Book Antiqua"/>
                <w:color w:val="000000"/>
                <w:lang w:eastAsia="zh-CN"/>
              </w:rPr>
              <w:lastRenderedPageBreak/>
              <w:t>my by family</w:t>
            </w:r>
          </w:p>
        </w:tc>
        <w:tc>
          <w:tcPr>
            <w:tcW w:w="1430" w:type="dxa"/>
            <w:hideMark/>
          </w:tcPr>
          <w:p w14:paraId="5295FAF4"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lastRenderedPageBreak/>
              <w:t>Died</w:t>
            </w:r>
          </w:p>
        </w:tc>
      </w:tr>
      <w:tr w:rsidR="007231E0" w:rsidRPr="001F51E9" w14:paraId="40F371D2" w14:textId="77777777" w:rsidTr="00AD5C92">
        <w:trPr>
          <w:trHeight w:val="57"/>
        </w:trPr>
        <w:tc>
          <w:tcPr>
            <w:tcW w:w="1077" w:type="dxa"/>
            <w:hideMark/>
          </w:tcPr>
          <w:p w14:paraId="6A4A1F08"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 xml:space="preserve">Pereira </w:t>
            </w:r>
            <w:r w:rsidRPr="001F51E9">
              <w:rPr>
                <w:rFonts w:ascii="Book Antiqua" w:eastAsia="等线" w:hAnsi="Book Antiqua"/>
                <w:i/>
                <w:iCs/>
                <w:color w:val="000000"/>
                <w:lang w:eastAsia="zh-CN"/>
              </w:rPr>
              <w:t>et a</w:t>
            </w:r>
            <w:r w:rsidRPr="00B56072">
              <w:rPr>
                <w:rFonts w:ascii="Book Antiqua" w:eastAsia="等线" w:hAnsi="Book Antiqua"/>
                <w:i/>
                <w:iCs/>
                <w:color w:val="000000"/>
                <w:lang w:eastAsia="zh-CN"/>
              </w:rPr>
              <w:t>l</w:t>
            </w:r>
            <w:r w:rsidRPr="001F51E9">
              <w:rPr>
                <w:rFonts w:ascii="Book Antiqua" w:eastAsia="宋体" w:hAnsi="Book Antiqua"/>
              </w:rPr>
              <w:fldChar w:fldCharType="begin"/>
            </w:r>
            <w:r w:rsidRPr="001F51E9">
              <w:rPr>
                <w:rFonts w:ascii="Book Antiqua" w:eastAsia="等线" w:hAnsi="Book Antiqua"/>
                <w:color w:val="000000"/>
                <w:vertAlign w:val="superscript"/>
                <w:lang w:eastAsia="zh-CN"/>
              </w:rPr>
              <w:instrText xml:space="preserve"> ADDIN EN.CITE &lt;EndNote&gt;&lt;Cite&gt;&lt;Author&gt;Pereira&lt;/Author&gt;&lt;Year&gt;2021&lt;/Year&gt;&lt;RecNum&gt;586&lt;/RecNum&gt;&lt;DisplayText&gt;[9]&lt;/DisplayText&gt;&lt;record&gt;&lt;rec-number&gt;586&lt;/rec-number&gt;&lt;foreign-keys&gt;&lt;key app="EN" db-id="szr92v5sr5xvtke5fsvxet9kxeap9z2ze2dw" timestamp="1648871827"&gt;586&lt;/key&gt;&lt;/foreign-keys&gt;&lt;ref-type name="Journal Article"&gt;17&lt;/ref-type&gt;&lt;contributors&gt;&lt;authors&gt;&lt;author&gt;Pereira, I. S.&lt;/author&gt;&lt;author&gt;Ferreira, L.&lt;/author&gt;&lt;author&gt;Tinoco, E.&lt;/author&gt;&lt;author&gt;Shiang, T.&lt;/author&gt;&lt;author&gt;Oliveira, A.&lt;/author&gt;&lt;author&gt;Pereira, A. I.&lt;/author&gt;&lt;/authors&gt;&lt;/contributors&gt;&lt;auth-address&gt;Centro Hospitalar Vila Nova de Gaia, Pulmonology, Vila Nova de Gaia, Portugal. Electronic address: ines.sucena@gmail.com.&amp;#xD;Centro Hospitalar Tondela, Anesthesiology, Viseu, Portugal.&amp;#xD;Centro Hospitalar Vila Nova de Gaia, Pulmonology, Vila Nova de Gaia, Portugal.&amp;#xD;Centro Hospitalar Vila Nova de Gaia, Anesthesiology, Vila Nova de Gaia, Portugal.&lt;/auth-address&gt;&lt;titles&gt;&lt;title&gt;Gastric rupture during fiberoptic bronchoscopy, a rare complication of oxygen administration by nasopharyngeal cannula: a case report&lt;/title&gt;&lt;secondary-title&gt;Braz J Anesthesiol&lt;/secondary-title&gt;&lt;/titles&gt;&lt;periodical&gt;&lt;full-title&gt;Braz J Anesthesiol&lt;/full-title&gt;&lt;/periodical&gt;&lt;keywords&gt;&lt;keyword&gt;Bronchoscopy&lt;/keyword&gt;&lt;keyword&gt;Cardiac arrest&lt;/keyword&gt;&lt;keyword&gt;Gastric rupture&lt;/keyword&gt;&lt;keyword&gt;Pneumoperitoneum&lt;/keyword&gt;&lt;keyword&gt;Pneumothorax&lt;/keyword&gt;&lt;/keywords&gt;&lt;dates&gt;&lt;year&gt;2021&lt;/year&gt;&lt;pub-dates&gt;&lt;date&gt;Dec 29&lt;/date&gt;&lt;/pub-dates&gt;&lt;/dates&gt;&lt;isbn&gt;0104-0014 (Electronic)&lt;/isbn&gt;&lt;accession-num&gt;34973305&lt;/accession-num&gt;&lt;urls&gt;&lt;related-urls&gt;&lt;url&gt;http://www.ncbi.nlm.nih.gov/pubmed/34973305&lt;/url&gt;&lt;/related-urls&gt;&lt;/urls&gt;&lt;electronic-resource-num&gt;10.1016/j.bjane.2021.12.009&lt;/electronic-resource-num&gt;&lt;/record&gt;&lt;/Cite&gt;&lt;/EndNote&gt;</w:instrText>
            </w:r>
            <w:r w:rsidRPr="001F51E9">
              <w:rPr>
                <w:rFonts w:ascii="Book Antiqua" w:eastAsia="宋体" w:hAnsi="Book Antiqua"/>
              </w:rPr>
              <w:fldChar w:fldCharType="separate"/>
            </w:r>
            <w:r w:rsidRPr="001F51E9">
              <w:rPr>
                <w:rFonts w:ascii="Book Antiqua" w:eastAsia="等线" w:hAnsi="Book Antiqua"/>
                <w:color w:val="000000"/>
                <w:vertAlign w:val="superscript"/>
                <w:lang w:eastAsia="zh-CN"/>
              </w:rPr>
              <w:t>[9]</w:t>
            </w:r>
            <w:r w:rsidRPr="001F51E9">
              <w:rPr>
                <w:rFonts w:ascii="Book Antiqua" w:eastAsia="宋体" w:hAnsi="Book Antiqua"/>
              </w:rPr>
              <w:fldChar w:fldCharType="end"/>
            </w:r>
            <w:r w:rsidRPr="001F51E9">
              <w:rPr>
                <w:rFonts w:ascii="Book Antiqua" w:eastAsia="等线" w:hAnsi="Book Antiqua"/>
                <w:color w:val="000000"/>
                <w:lang w:eastAsia="zh-CN"/>
              </w:rPr>
              <w:t>, 2021</w:t>
            </w:r>
          </w:p>
        </w:tc>
        <w:tc>
          <w:tcPr>
            <w:tcW w:w="624" w:type="dxa"/>
            <w:hideMark/>
          </w:tcPr>
          <w:p w14:paraId="38957330"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61</w:t>
            </w:r>
          </w:p>
        </w:tc>
        <w:tc>
          <w:tcPr>
            <w:tcW w:w="624" w:type="dxa"/>
            <w:hideMark/>
          </w:tcPr>
          <w:p w14:paraId="5870C6E3"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F</w:t>
            </w:r>
          </w:p>
        </w:tc>
        <w:tc>
          <w:tcPr>
            <w:tcW w:w="1077" w:type="dxa"/>
            <w:hideMark/>
          </w:tcPr>
          <w:p w14:paraId="798AD31F"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Fiberoptic</w:t>
            </w:r>
          </w:p>
        </w:tc>
        <w:tc>
          <w:tcPr>
            <w:tcW w:w="1077" w:type="dxa"/>
            <w:hideMark/>
          </w:tcPr>
          <w:p w14:paraId="5DD2323D"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1077" w:type="dxa"/>
            <w:hideMark/>
          </w:tcPr>
          <w:p w14:paraId="63DE303D"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NPC</w:t>
            </w:r>
          </w:p>
        </w:tc>
        <w:tc>
          <w:tcPr>
            <w:tcW w:w="1077" w:type="dxa"/>
            <w:hideMark/>
          </w:tcPr>
          <w:p w14:paraId="5DED8B72"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Sudden abdominal distension; cardiorespiratory arrest</w:t>
            </w:r>
          </w:p>
        </w:tc>
        <w:tc>
          <w:tcPr>
            <w:tcW w:w="1077" w:type="dxa"/>
            <w:hideMark/>
          </w:tcPr>
          <w:p w14:paraId="7D0B74D8"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PT + PM</w:t>
            </w:r>
          </w:p>
        </w:tc>
        <w:tc>
          <w:tcPr>
            <w:tcW w:w="794" w:type="dxa"/>
            <w:hideMark/>
          </w:tcPr>
          <w:p w14:paraId="3B8E79E8"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794" w:type="dxa"/>
            <w:hideMark/>
          </w:tcPr>
          <w:p w14:paraId="63E7816F"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Yes</w:t>
            </w:r>
          </w:p>
        </w:tc>
        <w:tc>
          <w:tcPr>
            <w:tcW w:w="1077" w:type="dxa"/>
            <w:hideMark/>
          </w:tcPr>
          <w:p w14:paraId="435D7C74"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RF and shock</w:t>
            </w:r>
          </w:p>
        </w:tc>
        <w:tc>
          <w:tcPr>
            <w:tcW w:w="1077" w:type="dxa"/>
            <w:hideMark/>
          </w:tcPr>
          <w:p w14:paraId="747C5504"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Bag-mask ventilation &amp; intubation</w:t>
            </w:r>
          </w:p>
        </w:tc>
        <w:tc>
          <w:tcPr>
            <w:tcW w:w="1077" w:type="dxa"/>
            <w:hideMark/>
          </w:tcPr>
          <w:p w14:paraId="60D6635A"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Gastric laceration</w:t>
            </w:r>
          </w:p>
        </w:tc>
        <w:tc>
          <w:tcPr>
            <w:tcW w:w="1077" w:type="dxa"/>
            <w:hideMark/>
          </w:tcPr>
          <w:p w14:paraId="1BAE58ED"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Needle decompression exploratory laparotomy</w:t>
            </w:r>
          </w:p>
        </w:tc>
        <w:tc>
          <w:tcPr>
            <w:tcW w:w="1430" w:type="dxa"/>
            <w:hideMark/>
          </w:tcPr>
          <w:p w14:paraId="0A963ECA"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Discharged 4 d later</w:t>
            </w:r>
          </w:p>
        </w:tc>
      </w:tr>
      <w:tr w:rsidR="007231E0" w:rsidRPr="001F51E9" w14:paraId="77AB4E12" w14:textId="77777777" w:rsidTr="00AD5C92">
        <w:trPr>
          <w:trHeight w:val="57"/>
        </w:trPr>
        <w:tc>
          <w:tcPr>
            <w:tcW w:w="1077" w:type="dxa"/>
            <w:hideMark/>
          </w:tcPr>
          <w:p w14:paraId="56626618"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This case</w:t>
            </w:r>
          </w:p>
        </w:tc>
        <w:tc>
          <w:tcPr>
            <w:tcW w:w="624" w:type="dxa"/>
            <w:hideMark/>
          </w:tcPr>
          <w:p w14:paraId="17F39AA3"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51</w:t>
            </w:r>
          </w:p>
        </w:tc>
        <w:tc>
          <w:tcPr>
            <w:tcW w:w="624" w:type="dxa"/>
            <w:hideMark/>
          </w:tcPr>
          <w:p w14:paraId="7780129D"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F</w:t>
            </w:r>
          </w:p>
        </w:tc>
        <w:tc>
          <w:tcPr>
            <w:tcW w:w="1077" w:type="dxa"/>
            <w:hideMark/>
          </w:tcPr>
          <w:p w14:paraId="0757021B"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Fiberoptic</w:t>
            </w:r>
          </w:p>
        </w:tc>
        <w:tc>
          <w:tcPr>
            <w:tcW w:w="1077" w:type="dxa"/>
            <w:hideMark/>
          </w:tcPr>
          <w:p w14:paraId="2FF87D08"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1077" w:type="dxa"/>
            <w:hideMark/>
          </w:tcPr>
          <w:p w14:paraId="6AE170B9"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NPC</w:t>
            </w:r>
          </w:p>
        </w:tc>
        <w:tc>
          <w:tcPr>
            <w:tcW w:w="1077" w:type="dxa"/>
            <w:hideMark/>
          </w:tcPr>
          <w:p w14:paraId="65AE5AB9"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Abdominal pain</w:t>
            </w:r>
          </w:p>
        </w:tc>
        <w:tc>
          <w:tcPr>
            <w:tcW w:w="1077" w:type="dxa"/>
            <w:hideMark/>
          </w:tcPr>
          <w:p w14:paraId="6CDB4C3D"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794" w:type="dxa"/>
            <w:hideMark/>
          </w:tcPr>
          <w:p w14:paraId="3408A29E"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Yes</w:t>
            </w:r>
          </w:p>
        </w:tc>
        <w:tc>
          <w:tcPr>
            <w:tcW w:w="794" w:type="dxa"/>
            <w:hideMark/>
          </w:tcPr>
          <w:p w14:paraId="4A5354F3"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Yes</w:t>
            </w:r>
          </w:p>
        </w:tc>
        <w:tc>
          <w:tcPr>
            <w:tcW w:w="1077" w:type="dxa"/>
            <w:hideMark/>
          </w:tcPr>
          <w:p w14:paraId="79EEC80A"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1077" w:type="dxa"/>
            <w:hideMark/>
          </w:tcPr>
          <w:p w14:paraId="587D18B3"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1077" w:type="dxa"/>
            <w:hideMark/>
          </w:tcPr>
          <w:p w14:paraId="5229689D"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w:t>
            </w:r>
          </w:p>
        </w:tc>
        <w:tc>
          <w:tcPr>
            <w:tcW w:w="1077" w:type="dxa"/>
            <w:hideMark/>
          </w:tcPr>
          <w:p w14:paraId="199F23DB"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Needle decompression</w:t>
            </w:r>
          </w:p>
        </w:tc>
        <w:tc>
          <w:tcPr>
            <w:tcW w:w="1430" w:type="dxa"/>
            <w:hideMark/>
          </w:tcPr>
          <w:p w14:paraId="092F53B7"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Discharged 5 d later</w:t>
            </w:r>
          </w:p>
        </w:tc>
      </w:tr>
      <w:tr w:rsidR="007231E0" w:rsidRPr="001F51E9" w14:paraId="1FA1A18E" w14:textId="77777777" w:rsidTr="00AD5C92">
        <w:trPr>
          <w:trHeight w:val="57"/>
        </w:trPr>
        <w:tc>
          <w:tcPr>
            <w:tcW w:w="1077" w:type="dxa"/>
            <w:hideMark/>
          </w:tcPr>
          <w:p w14:paraId="01DF0A65"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In summary</w:t>
            </w:r>
          </w:p>
        </w:tc>
        <w:tc>
          <w:tcPr>
            <w:tcW w:w="624" w:type="dxa"/>
            <w:hideMark/>
          </w:tcPr>
          <w:p w14:paraId="649E6FEC"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 xml:space="preserve">42-82 </w:t>
            </w:r>
            <w:proofErr w:type="spellStart"/>
            <w:r w:rsidRPr="001F51E9">
              <w:rPr>
                <w:rFonts w:ascii="Book Antiqua" w:eastAsia="等线" w:hAnsi="Book Antiqua"/>
                <w:color w:val="000000"/>
                <w:lang w:eastAsia="zh-CN"/>
              </w:rPr>
              <w:t>yr</w:t>
            </w:r>
            <w:proofErr w:type="spellEnd"/>
          </w:p>
        </w:tc>
        <w:tc>
          <w:tcPr>
            <w:tcW w:w="624" w:type="dxa"/>
            <w:hideMark/>
          </w:tcPr>
          <w:p w14:paraId="2D38A986"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F 6 M 3</w:t>
            </w:r>
          </w:p>
        </w:tc>
        <w:tc>
          <w:tcPr>
            <w:tcW w:w="1077" w:type="dxa"/>
            <w:hideMark/>
          </w:tcPr>
          <w:p w14:paraId="71CC3CAA"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Fiberoptic 7 Rigid 2</w:t>
            </w:r>
          </w:p>
        </w:tc>
        <w:tc>
          <w:tcPr>
            <w:tcW w:w="1077" w:type="dxa"/>
            <w:hideMark/>
          </w:tcPr>
          <w:p w14:paraId="43402E6F"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TBLB 1 TBNA 2 Foreign body 1</w:t>
            </w:r>
          </w:p>
        </w:tc>
        <w:tc>
          <w:tcPr>
            <w:tcW w:w="1077" w:type="dxa"/>
            <w:hideMark/>
          </w:tcPr>
          <w:p w14:paraId="104228BA"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NPC 6 MV 2 bag mask 1</w:t>
            </w:r>
          </w:p>
        </w:tc>
        <w:tc>
          <w:tcPr>
            <w:tcW w:w="1077" w:type="dxa"/>
            <w:hideMark/>
          </w:tcPr>
          <w:p w14:paraId="55211739"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 xml:space="preserve">Abdominal pain 3 Distended abdomen </w:t>
            </w:r>
            <w:r w:rsidRPr="001F51E9">
              <w:rPr>
                <w:rFonts w:ascii="Book Antiqua" w:eastAsia="等线" w:hAnsi="Book Antiqua"/>
                <w:color w:val="000000"/>
                <w:lang w:eastAsia="zh-CN"/>
              </w:rPr>
              <w:lastRenderedPageBreak/>
              <w:t>5 hypotension 2 cardiorespiratory arrest 1</w:t>
            </w:r>
          </w:p>
        </w:tc>
        <w:tc>
          <w:tcPr>
            <w:tcW w:w="1077" w:type="dxa"/>
            <w:hideMark/>
          </w:tcPr>
          <w:p w14:paraId="7184D3A0"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lastRenderedPageBreak/>
              <w:t>PT + PM 3 PM 2 No 4</w:t>
            </w:r>
          </w:p>
        </w:tc>
        <w:tc>
          <w:tcPr>
            <w:tcW w:w="794" w:type="dxa"/>
            <w:hideMark/>
          </w:tcPr>
          <w:p w14:paraId="0FB78CE0"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No 5 Yes 4</w:t>
            </w:r>
          </w:p>
        </w:tc>
        <w:tc>
          <w:tcPr>
            <w:tcW w:w="794" w:type="dxa"/>
            <w:hideMark/>
          </w:tcPr>
          <w:p w14:paraId="0FA428A6"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Yes 9 No 1</w:t>
            </w:r>
          </w:p>
        </w:tc>
        <w:tc>
          <w:tcPr>
            <w:tcW w:w="1077" w:type="dxa"/>
            <w:hideMark/>
          </w:tcPr>
          <w:p w14:paraId="27B80F6B"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RF + shock 3 RF 1 Shock 1 No 4</w:t>
            </w:r>
          </w:p>
        </w:tc>
        <w:tc>
          <w:tcPr>
            <w:tcW w:w="1077" w:type="dxa"/>
            <w:hideMark/>
          </w:tcPr>
          <w:p w14:paraId="5B344EAA"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Intubation 6 No 2</w:t>
            </w:r>
          </w:p>
        </w:tc>
        <w:tc>
          <w:tcPr>
            <w:tcW w:w="1077" w:type="dxa"/>
            <w:hideMark/>
          </w:tcPr>
          <w:p w14:paraId="1822550D" w14:textId="392BB33A"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Gastric rupture 3</w:t>
            </w:r>
            <w:r w:rsidR="00161722" w:rsidRPr="001F51E9">
              <w:rPr>
                <w:rFonts w:ascii="Book Antiqua" w:eastAsia="等线" w:hAnsi="Book Antiqua"/>
                <w:color w:val="000000"/>
                <w:lang w:eastAsia="zh-CN"/>
              </w:rPr>
              <w:t xml:space="preserve"> </w:t>
            </w:r>
            <w:r w:rsidRPr="001F51E9">
              <w:rPr>
                <w:rFonts w:ascii="Book Antiqua" w:eastAsia="等线" w:hAnsi="Book Antiqua"/>
                <w:color w:val="000000"/>
                <w:lang w:eastAsia="zh-CN"/>
              </w:rPr>
              <w:t>No 6</w:t>
            </w:r>
          </w:p>
        </w:tc>
        <w:tc>
          <w:tcPr>
            <w:tcW w:w="1077" w:type="dxa"/>
            <w:hideMark/>
          </w:tcPr>
          <w:p w14:paraId="7825A518"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t>Conservative observation 2 Laparoto</w:t>
            </w:r>
            <w:r w:rsidRPr="001F51E9">
              <w:rPr>
                <w:rFonts w:ascii="Book Antiqua" w:eastAsia="等线" w:hAnsi="Book Antiqua"/>
                <w:color w:val="000000"/>
                <w:lang w:eastAsia="zh-CN"/>
              </w:rPr>
              <w:lastRenderedPageBreak/>
              <w:t>my 4 Needle decompression3</w:t>
            </w:r>
          </w:p>
        </w:tc>
        <w:tc>
          <w:tcPr>
            <w:tcW w:w="1430" w:type="dxa"/>
            <w:hideMark/>
          </w:tcPr>
          <w:p w14:paraId="573B7919" w14:textId="77777777" w:rsidR="007231E0" w:rsidRPr="001F51E9" w:rsidRDefault="007231E0" w:rsidP="00287EC2">
            <w:pPr>
              <w:spacing w:line="360" w:lineRule="auto"/>
              <w:jc w:val="both"/>
              <w:rPr>
                <w:rFonts w:ascii="Book Antiqua" w:eastAsia="等线" w:hAnsi="Book Antiqua"/>
                <w:color w:val="000000"/>
                <w:lang w:eastAsia="zh-CN"/>
              </w:rPr>
            </w:pPr>
            <w:r w:rsidRPr="001F51E9">
              <w:rPr>
                <w:rFonts w:ascii="Book Antiqua" w:eastAsia="等线" w:hAnsi="Book Antiqua"/>
                <w:color w:val="000000"/>
                <w:lang w:eastAsia="zh-CN"/>
              </w:rPr>
              <w:lastRenderedPageBreak/>
              <w:t>Discharged 8 Died 1</w:t>
            </w:r>
          </w:p>
        </w:tc>
        <w:bookmarkEnd w:id="24"/>
      </w:tr>
    </w:tbl>
    <w:bookmarkEnd w:id="25"/>
    <w:p w14:paraId="3722C807" w14:textId="0085F4CC" w:rsidR="00B944DD" w:rsidRPr="001F51E9" w:rsidRDefault="00B944DD" w:rsidP="00287EC2">
      <w:pPr>
        <w:spacing w:line="360" w:lineRule="auto"/>
        <w:jc w:val="both"/>
        <w:rPr>
          <w:rFonts w:ascii="Book Antiqua" w:hAnsi="Book Antiqua"/>
          <w:bCs/>
        </w:rPr>
      </w:pPr>
      <w:r w:rsidRPr="001F51E9">
        <w:rPr>
          <w:rFonts w:ascii="Book Antiqua" w:hAnsi="Book Antiqua"/>
          <w:bCs/>
        </w:rPr>
        <w:t xml:space="preserve">BSP: </w:t>
      </w:r>
      <w:r w:rsidR="00173A7B" w:rsidRPr="001F51E9">
        <w:rPr>
          <w:rFonts w:ascii="Book Antiqua" w:hAnsi="Book Antiqua"/>
          <w:bCs/>
          <w:lang w:eastAsia="zh-CN"/>
        </w:rPr>
        <w:t>B</w:t>
      </w:r>
      <w:r w:rsidR="00173A7B" w:rsidRPr="001F51E9">
        <w:rPr>
          <w:rFonts w:ascii="Book Antiqua" w:hAnsi="Book Antiqua"/>
          <w:bCs/>
        </w:rPr>
        <w:t>ronchoscopy</w:t>
      </w:r>
      <w:r w:rsidRPr="001F51E9">
        <w:rPr>
          <w:rFonts w:ascii="Book Antiqua" w:hAnsi="Book Antiqua"/>
          <w:bCs/>
        </w:rPr>
        <w:t xml:space="preserve">; IV: </w:t>
      </w:r>
      <w:r w:rsidR="00C36B43" w:rsidRPr="001F51E9">
        <w:rPr>
          <w:rFonts w:ascii="Book Antiqua" w:hAnsi="Book Antiqua"/>
          <w:bCs/>
        </w:rPr>
        <w:t>I</w:t>
      </w:r>
      <w:r w:rsidRPr="001F51E9">
        <w:rPr>
          <w:rFonts w:ascii="Book Antiqua" w:hAnsi="Book Antiqua"/>
          <w:bCs/>
        </w:rPr>
        <w:t xml:space="preserve">ntravenous; TBLB: </w:t>
      </w:r>
      <w:r w:rsidR="00C36B43" w:rsidRPr="001F51E9">
        <w:rPr>
          <w:rFonts w:ascii="Book Antiqua" w:hAnsi="Book Antiqua"/>
          <w:bCs/>
        </w:rPr>
        <w:t>T</w:t>
      </w:r>
      <w:r w:rsidRPr="001F51E9">
        <w:rPr>
          <w:rFonts w:ascii="Book Antiqua" w:hAnsi="Book Antiqua"/>
          <w:bCs/>
        </w:rPr>
        <w:t>ransbronchial lung biopsy;</w:t>
      </w:r>
      <w:r w:rsidR="006D3E58" w:rsidRPr="001F51E9">
        <w:rPr>
          <w:rFonts w:ascii="Book Antiqua" w:hAnsi="Book Antiqua"/>
          <w:bCs/>
        </w:rPr>
        <w:t xml:space="preserve"> </w:t>
      </w:r>
      <w:r w:rsidRPr="001F51E9">
        <w:rPr>
          <w:rFonts w:ascii="Book Antiqua" w:hAnsi="Book Antiqua"/>
          <w:bCs/>
        </w:rPr>
        <w:t xml:space="preserve">PT: Pneumothorax; PM: </w:t>
      </w:r>
      <w:r w:rsidR="00C36B43" w:rsidRPr="001F51E9">
        <w:rPr>
          <w:rFonts w:ascii="Book Antiqua" w:hAnsi="Book Antiqua"/>
          <w:bCs/>
        </w:rPr>
        <w:t>P</w:t>
      </w:r>
      <w:r w:rsidRPr="001F51E9">
        <w:rPr>
          <w:rFonts w:ascii="Book Antiqua" w:hAnsi="Book Antiqua"/>
          <w:bCs/>
        </w:rPr>
        <w:t xml:space="preserve">neumomediastinum; PP: </w:t>
      </w:r>
      <w:proofErr w:type="spellStart"/>
      <w:r w:rsidR="00C36B43" w:rsidRPr="001F51E9">
        <w:rPr>
          <w:rFonts w:ascii="Book Antiqua" w:hAnsi="Book Antiqua"/>
          <w:bCs/>
        </w:rPr>
        <w:t>P</w:t>
      </w:r>
      <w:r w:rsidRPr="001F51E9">
        <w:rPr>
          <w:rFonts w:ascii="Book Antiqua" w:hAnsi="Book Antiqua"/>
          <w:bCs/>
        </w:rPr>
        <w:t>neumoperitonium</w:t>
      </w:r>
      <w:proofErr w:type="spellEnd"/>
      <w:r w:rsidRPr="001F51E9">
        <w:rPr>
          <w:rFonts w:ascii="Book Antiqua" w:hAnsi="Book Antiqua"/>
          <w:bCs/>
        </w:rPr>
        <w:t xml:space="preserve">; MV: </w:t>
      </w:r>
      <w:r w:rsidR="00C36B43" w:rsidRPr="001F51E9">
        <w:rPr>
          <w:rFonts w:ascii="Book Antiqua" w:hAnsi="Book Antiqua"/>
          <w:bCs/>
        </w:rPr>
        <w:t>M</w:t>
      </w:r>
      <w:r w:rsidRPr="001F51E9">
        <w:rPr>
          <w:rFonts w:ascii="Book Antiqua" w:hAnsi="Book Antiqua"/>
          <w:bCs/>
        </w:rPr>
        <w:t xml:space="preserve">echanical ventilation; EBUS: </w:t>
      </w:r>
      <w:r w:rsidR="00C36B43" w:rsidRPr="001F51E9">
        <w:rPr>
          <w:rFonts w:ascii="Book Antiqua" w:hAnsi="Book Antiqua"/>
          <w:bCs/>
        </w:rPr>
        <w:t>E</w:t>
      </w:r>
      <w:r w:rsidRPr="001F51E9">
        <w:rPr>
          <w:rFonts w:ascii="Book Antiqua" w:hAnsi="Book Antiqua"/>
          <w:bCs/>
        </w:rPr>
        <w:t xml:space="preserve">ndobronchial ultrasound guidance; TBNA: </w:t>
      </w:r>
      <w:proofErr w:type="spellStart"/>
      <w:r w:rsidR="00C36B43" w:rsidRPr="001F51E9">
        <w:rPr>
          <w:rFonts w:ascii="Book Antiqua" w:hAnsi="Book Antiqua"/>
          <w:bCs/>
        </w:rPr>
        <w:t>T</w:t>
      </w:r>
      <w:r w:rsidRPr="001F51E9">
        <w:rPr>
          <w:rFonts w:ascii="Book Antiqua" w:hAnsi="Book Antiqua"/>
          <w:bCs/>
        </w:rPr>
        <w:t>ranbronchila</w:t>
      </w:r>
      <w:proofErr w:type="spellEnd"/>
      <w:r w:rsidRPr="001F51E9">
        <w:rPr>
          <w:rFonts w:ascii="Book Antiqua" w:hAnsi="Book Antiqua"/>
          <w:bCs/>
        </w:rPr>
        <w:t xml:space="preserve"> needle aspiration; NA: </w:t>
      </w:r>
      <w:r w:rsidR="00C36B43" w:rsidRPr="001F51E9">
        <w:rPr>
          <w:rFonts w:ascii="Book Antiqua" w:hAnsi="Book Antiqua"/>
          <w:bCs/>
        </w:rPr>
        <w:t>N</w:t>
      </w:r>
      <w:r w:rsidRPr="001F51E9">
        <w:rPr>
          <w:rFonts w:ascii="Book Antiqua" w:hAnsi="Book Antiqua"/>
          <w:bCs/>
        </w:rPr>
        <w:t xml:space="preserve">ot available; NPC: </w:t>
      </w:r>
      <w:r w:rsidR="00C36B43" w:rsidRPr="001F51E9">
        <w:rPr>
          <w:rFonts w:ascii="Book Antiqua" w:hAnsi="Book Antiqua"/>
          <w:bCs/>
        </w:rPr>
        <w:t>N</w:t>
      </w:r>
      <w:r w:rsidRPr="001F51E9">
        <w:rPr>
          <w:rFonts w:ascii="Book Antiqua" w:hAnsi="Book Antiqua"/>
          <w:bCs/>
        </w:rPr>
        <w:t xml:space="preserve">asopharyngeal cannula; RF: </w:t>
      </w:r>
      <w:r w:rsidR="00C36B43" w:rsidRPr="001F51E9">
        <w:rPr>
          <w:rFonts w:ascii="Book Antiqua" w:hAnsi="Book Antiqua"/>
          <w:bCs/>
        </w:rPr>
        <w:t>R</w:t>
      </w:r>
      <w:r w:rsidRPr="001F51E9">
        <w:rPr>
          <w:rFonts w:ascii="Book Antiqua" w:hAnsi="Book Antiqua"/>
          <w:bCs/>
        </w:rPr>
        <w:t>espiratory failure</w:t>
      </w:r>
      <w:r w:rsidRPr="001F51E9">
        <w:rPr>
          <w:rFonts w:ascii="Book Antiqua" w:hAnsi="Book Antiqua"/>
          <w:bCs/>
          <w:lang w:eastAsia="zh-CN"/>
        </w:rPr>
        <w:t>.</w:t>
      </w:r>
    </w:p>
    <w:sectPr w:rsidR="00B944DD" w:rsidRPr="001F51E9" w:rsidSect="00CC2C6E">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9EF21" w14:textId="77777777" w:rsidR="008F7628" w:rsidRDefault="008F7628" w:rsidP="00B944DD">
      <w:r>
        <w:separator/>
      </w:r>
    </w:p>
  </w:endnote>
  <w:endnote w:type="continuationSeparator" w:id="0">
    <w:p w14:paraId="0B8DFDBA" w14:textId="77777777" w:rsidR="008F7628" w:rsidRDefault="008F7628" w:rsidP="00B9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XhptrqAdvTTb5929f4c">
    <w:altName w:val="Arial"/>
    <w:charset w:val="00"/>
    <w:family w:val="swiss"/>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4D3A" w14:textId="77777777" w:rsidR="006F7771" w:rsidRPr="006F7771" w:rsidRDefault="006F7771" w:rsidP="006F7771">
    <w:pPr>
      <w:pStyle w:val="a5"/>
      <w:jc w:val="right"/>
      <w:rPr>
        <w:rFonts w:ascii="Book Antiqua" w:hAnsi="Book Antiqua"/>
        <w:color w:val="4F81BD" w:themeColor="accent1"/>
        <w:sz w:val="24"/>
        <w:szCs w:val="24"/>
      </w:rPr>
    </w:pPr>
    <w:r w:rsidRPr="006F7771">
      <w:rPr>
        <w:rFonts w:ascii="Book Antiqua" w:hAnsi="Book Antiqua"/>
        <w:color w:val="4F81BD" w:themeColor="accent1"/>
        <w:sz w:val="24"/>
        <w:szCs w:val="24"/>
        <w:lang w:val="zh-CN" w:eastAsia="zh-CN"/>
      </w:rPr>
      <w:t xml:space="preserve"> </w:t>
    </w:r>
    <w:r w:rsidRPr="006F7771">
      <w:rPr>
        <w:rFonts w:ascii="Book Antiqua" w:hAnsi="Book Antiqua"/>
        <w:color w:val="4F81BD" w:themeColor="accent1"/>
        <w:sz w:val="24"/>
        <w:szCs w:val="24"/>
      </w:rPr>
      <w:fldChar w:fldCharType="begin"/>
    </w:r>
    <w:r w:rsidRPr="006F7771">
      <w:rPr>
        <w:rFonts w:ascii="Book Antiqua" w:hAnsi="Book Antiqua"/>
        <w:color w:val="4F81BD" w:themeColor="accent1"/>
        <w:sz w:val="24"/>
        <w:szCs w:val="24"/>
      </w:rPr>
      <w:instrText>PAGE  \* Arabic  \* MERGEFORMAT</w:instrText>
    </w:r>
    <w:r w:rsidRPr="006F7771">
      <w:rPr>
        <w:rFonts w:ascii="Book Antiqua" w:hAnsi="Book Antiqua"/>
        <w:color w:val="4F81BD" w:themeColor="accent1"/>
        <w:sz w:val="24"/>
        <w:szCs w:val="24"/>
      </w:rPr>
      <w:fldChar w:fldCharType="separate"/>
    </w:r>
    <w:r w:rsidR="00AD5C92" w:rsidRPr="00AD5C92">
      <w:rPr>
        <w:rFonts w:ascii="Book Antiqua" w:hAnsi="Book Antiqua"/>
        <w:noProof/>
        <w:color w:val="4F81BD" w:themeColor="accent1"/>
        <w:sz w:val="24"/>
        <w:szCs w:val="24"/>
        <w:lang w:val="zh-CN" w:eastAsia="zh-CN"/>
      </w:rPr>
      <w:t>17</w:t>
    </w:r>
    <w:r w:rsidRPr="006F7771">
      <w:rPr>
        <w:rFonts w:ascii="Book Antiqua" w:hAnsi="Book Antiqua"/>
        <w:color w:val="4F81BD" w:themeColor="accent1"/>
        <w:sz w:val="24"/>
        <w:szCs w:val="24"/>
      </w:rPr>
      <w:fldChar w:fldCharType="end"/>
    </w:r>
    <w:r w:rsidRPr="006F7771">
      <w:rPr>
        <w:rFonts w:ascii="Book Antiqua" w:hAnsi="Book Antiqua"/>
        <w:color w:val="4F81BD" w:themeColor="accent1"/>
        <w:sz w:val="24"/>
        <w:szCs w:val="24"/>
        <w:lang w:val="zh-CN" w:eastAsia="zh-CN"/>
      </w:rPr>
      <w:t xml:space="preserve"> / </w:t>
    </w:r>
    <w:r w:rsidRPr="006F7771">
      <w:rPr>
        <w:rFonts w:ascii="Book Antiqua" w:hAnsi="Book Antiqua"/>
        <w:color w:val="4F81BD" w:themeColor="accent1"/>
        <w:sz w:val="24"/>
        <w:szCs w:val="24"/>
      </w:rPr>
      <w:fldChar w:fldCharType="begin"/>
    </w:r>
    <w:r w:rsidRPr="006F7771">
      <w:rPr>
        <w:rFonts w:ascii="Book Antiqua" w:hAnsi="Book Antiqua"/>
        <w:color w:val="4F81BD" w:themeColor="accent1"/>
        <w:sz w:val="24"/>
        <w:szCs w:val="24"/>
      </w:rPr>
      <w:instrText>NUMPAGES  \* Arabic  \* MERGEFORMAT</w:instrText>
    </w:r>
    <w:r w:rsidRPr="006F7771">
      <w:rPr>
        <w:rFonts w:ascii="Book Antiqua" w:hAnsi="Book Antiqua"/>
        <w:color w:val="4F81BD" w:themeColor="accent1"/>
        <w:sz w:val="24"/>
        <w:szCs w:val="24"/>
      </w:rPr>
      <w:fldChar w:fldCharType="separate"/>
    </w:r>
    <w:r w:rsidR="00AD5C92" w:rsidRPr="00AD5C92">
      <w:rPr>
        <w:rFonts w:ascii="Book Antiqua" w:hAnsi="Book Antiqua"/>
        <w:noProof/>
        <w:color w:val="4F81BD" w:themeColor="accent1"/>
        <w:sz w:val="24"/>
        <w:szCs w:val="24"/>
        <w:lang w:val="zh-CN" w:eastAsia="zh-CN"/>
      </w:rPr>
      <w:t>20</w:t>
    </w:r>
    <w:r w:rsidRPr="006F7771">
      <w:rPr>
        <w:rFonts w:ascii="Book Antiqua" w:hAnsi="Book Antiqua"/>
        <w:color w:val="4F81BD" w:themeColor="accent1"/>
        <w:sz w:val="24"/>
        <w:szCs w:val="24"/>
      </w:rPr>
      <w:fldChar w:fldCharType="end"/>
    </w:r>
  </w:p>
  <w:p w14:paraId="118A3ADB" w14:textId="77777777" w:rsidR="006F7771" w:rsidRDefault="006F77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289F" w14:textId="77777777" w:rsidR="008F7628" w:rsidRDefault="008F7628" w:rsidP="00B944DD">
      <w:r>
        <w:separator/>
      </w:r>
    </w:p>
  </w:footnote>
  <w:footnote w:type="continuationSeparator" w:id="0">
    <w:p w14:paraId="3333979E" w14:textId="77777777" w:rsidR="008F7628" w:rsidRDefault="008F7628" w:rsidP="00B944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5D5C"/>
    <w:rsid w:val="00033F9E"/>
    <w:rsid w:val="00041B16"/>
    <w:rsid w:val="0006258D"/>
    <w:rsid w:val="0007064A"/>
    <w:rsid w:val="00070A20"/>
    <w:rsid w:val="00075913"/>
    <w:rsid w:val="0008733C"/>
    <w:rsid w:val="0009032A"/>
    <w:rsid w:val="00096986"/>
    <w:rsid w:val="000A3037"/>
    <w:rsid w:val="000C5A0F"/>
    <w:rsid w:val="000E673A"/>
    <w:rsid w:val="00103219"/>
    <w:rsid w:val="00120D0D"/>
    <w:rsid w:val="00161722"/>
    <w:rsid w:val="00173A7B"/>
    <w:rsid w:val="001741C0"/>
    <w:rsid w:val="00183C2C"/>
    <w:rsid w:val="001B2403"/>
    <w:rsid w:val="001C0620"/>
    <w:rsid w:val="001C4496"/>
    <w:rsid w:val="001E0D98"/>
    <w:rsid w:val="001E1AC4"/>
    <w:rsid w:val="001F51E9"/>
    <w:rsid w:val="0021698F"/>
    <w:rsid w:val="0026330D"/>
    <w:rsid w:val="00265136"/>
    <w:rsid w:val="00274A59"/>
    <w:rsid w:val="00280D30"/>
    <w:rsid w:val="00287EC2"/>
    <w:rsid w:val="002B652B"/>
    <w:rsid w:val="002D4061"/>
    <w:rsid w:val="002E3D6A"/>
    <w:rsid w:val="002E6E2A"/>
    <w:rsid w:val="002F0446"/>
    <w:rsid w:val="002F33FD"/>
    <w:rsid w:val="002F5B4A"/>
    <w:rsid w:val="00305CE0"/>
    <w:rsid w:val="00316BA5"/>
    <w:rsid w:val="00327E1C"/>
    <w:rsid w:val="0034027B"/>
    <w:rsid w:val="00367580"/>
    <w:rsid w:val="0039074A"/>
    <w:rsid w:val="00394015"/>
    <w:rsid w:val="003A552E"/>
    <w:rsid w:val="003B5902"/>
    <w:rsid w:val="003F18CA"/>
    <w:rsid w:val="003F36FB"/>
    <w:rsid w:val="003F61B7"/>
    <w:rsid w:val="00411B12"/>
    <w:rsid w:val="004128F4"/>
    <w:rsid w:val="00421142"/>
    <w:rsid w:val="00450954"/>
    <w:rsid w:val="0046677B"/>
    <w:rsid w:val="00494502"/>
    <w:rsid w:val="00496D2A"/>
    <w:rsid w:val="004E7B2F"/>
    <w:rsid w:val="00510C70"/>
    <w:rsid w:val="005542AE"/>
    <w:rsid w:val="00577A96"/>
    <w:rsid w:val="005862A5"/>
    <w:rsid w:val="00595F33"/>
    <w:rsid w:val="005A4CF1"/>
    <w:rsid w:val="005B11EB"/>
    <w:rsid w:val="005C4197"/>
    <w:rsid w:val="005D172F"/>
    <w:rsid w:val="00607637"/>
    <w:rsid w:val="00607E40"/>
    <w:rsid w:val="00611289"/>
    <w:rsid w:val="006317DE"/>
    <w:rsid w:val="00645C83"/>
    <w:rsid w:val="00671CA9"/>
    <w:rsid w:val="0067209C"/>
    <w:rsid w:val="00674DD4"/>
    <w:rsid w:val="006B0CFD"/>
    <w:rsid w:val="006D3E58"/>
    <w:rsid w:val="006E1696"/>
    <w:rsid w:val="006F7771"/>
    <w:rsid w:val="00716928"/>
    <w:rsid w:val="00716C42"/>
    <w:rsid w:val="007231E0"/>
    <w:rsid w:val="00727621"/>
    <w:rsid w:val="00755CE6"/>
    <w:rsid w:val="007835E0"/>
    <w:rsid w:val="007B585B"/>
    <w:rsid w:val="007B6BA3"/>
    <w:rsid w:val="007D1EB5"/>
    <w:rsid w:val="007D653D"/>
    <w:rsid w:val="00823594"/>
    <w:rsid w:val="008614F1"/>
    <w:rsid w:val="00874B73"/>
    <w:rsid w:val="0089706A"/>
    <w:rsid w:val="008D75BF"/>
    <w:rsid w:val="008E4EEB"/>
    <w:rsid w:val="008F047F"/>
    <w:rsid w:val="008F20ED"/>
    <w:rsid w:val="008F7628"/>
    <w:rsid w:val="00913AE3"/>
    <w:rsid w:val="009205F7"/>
    <w:rsid w:val="00933D11"/>
    <w:rsid w:val="00957CB6"/>
    <w:rsid w:val="00960F25"/>
    <w:rsid w:val="00994D12"/>
    <w:rsid w:val="009D1C7C"/>
    <w:rsid w:val="009E40FB"/>
    <w:rsid w:val="00A07B9C"/>
    <w:rsid w:val="00A40EFB"/>
    <w:rsid w:val="00A45BE9"/>
    <w:rsid w:val="00A50B68"/>
    <w:rsid w:val="00A64E33"/>
    <w:rsid w:val="00A7253C"/>
    <w:rsid w:val="00A77B3E"/>
    <w:rsid w:val="00A93523"/>
    <w:rsid w:val="00AA50AD"/>
    <w:rsid w:val="00AB57C1"/>
    <w:rsid w:val="00AC047D"/>
    <w:rsid w:val="00AC4B2F"/>
    <w:rsid w:val="00AD5C92"/>
    <w:rsid w:val="00AD7BB1"/>
    <w:rsid w:val="00AE4B3F"/>
    <w:rsid w:val="00AE7D93"/>
    <w:rsid w:val="00AF4C23"/>
    <w:rsid w:val="00B0629C"/>
    <w:rsid w:val="00B1482E"/>
    <w:rsid w:val="00B42B41"/>
    <w:rsid w:val="00B56072"/>
    <w:rsid w:val="00B6356F"/>
    <w:rsid w:val="00B944DD"/>
    <w:rsid w:val="00BA239D"/>
    <w:rsid w:val="00BC5A1E"/>
    <w:rsid w:val="00BD5C97"/>
    <w:rsid w:val="00C07959"/>
    <w:rsid w:val="00C31C1C"/>
    <w:rsid w:val="00C36B43"/>
    <w:rsid w:val="00C41FA8"/>
    <w:rsid w:val="00C53D71"/>
    <w:rsid w:val="00C54765"/>
    <w:rsid w:val="00C65C5B"/>
    <w:rsid w:val="00C84875"/>
    <w:rsid w:val="00C8765F"/>
    <w:rsid w:val="00CA2A55"/>
    <w:rsid w:val="00CC2C6E"/>
    <w:rsid w:val="00CD0BEC"/>
    <w:rsid w:val="00CD1A76"/>
    <w:rsid w:val="00D12348"/>
    <w:rsid w:val="00D1265F"/>
    <w:rsid w:val="00D15D00"/>
    <w:rsid w:val="00D3365A"/>
    <w:rsid w:val="00D37885"/>
    <w:rsid w:val="00D430B5"/>
    <w:rsid w:val="00D712EE"/>
    <w:rsid w:val="00D77305"/>
    <w:rsid w:val="00DB45F1"/>
    <w:rsid w:val="00DE0A0C"/>
    <w:rsid w:val="00DE5519"/>
    <w:rsid w:val="00DE6584"/>
    <w:rsid w:val="00E01EFC"/>
    <w:rsid w:val="00E0773B"/>
    <w:rsid w:val="00E12EA2"/>
    <w:rsid w:val="00E260E3"/>
    <w:rsid w:val="00E27924"/>
    <w:rsid w:val="00E371A0"/>
    <w:rsid w:val="00E7743B"/>
    <w:rsid w:val="00EC15B9"/>
    <w:rsid w:val="00EC4869"/>
    <w:rsid w:val="00EE701C"/>
    <w:rsid w:val="00F1347D"/>
    <w:rsid w:val="00F43A8B"/>
    <w:rsid w:val="00F56476"/>
    <w:rsid w:val="00F8646C"/>
    <w:rsid w:val="00FA1471"/>
    <w:rsid w:val="00FC090A"/>
    <w:rsid w:val="00FC1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5A41C"/>
  <w15:docId w15:val="{C60BCC13-B8D0-4100-8852-405CA4E1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944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944DD"/>
    <w:rPr>
      <w:sz w:val="18"/>
      <w:szCs w:val="18"/>
    </w:rPr>
  </w:style>
  <w:style w:type="paragraph" w:styleId="a5">
    <w:name w:val="footer"/>
    <w:basedOn w:val="a"/>
    <w:link w:val="a6"/>
    <w:uiPriority w:val="99"/>
    <w:unhideWhenUsed/>
    <w:rsid w:val="00B944DD"/>
    <w:pPr>
      <w:tabs>
        <w:tab w:val="center" w:pos="4153"/>
        <w:tab w:val="right" w:pos="8306"/>
      </w:tabs>
      <w:snapToGrid w:val="0"/>
    </w:pPr>
    <w:rPr>
      <w:sz w:val="18"/>
      <w:szCs w:val="18"/>
    </w:rPr>
  </w:style>
  <w:style w:type="character" w:customStyle="1" w:styleId="a6">
    <w:name w:val="页脚 字符"/>
    <w:basedOn w:val="a0"/>
    <w:link w:val="a5"/>
    <w:uiPriority w:val="99"/>
    <w:rsid w:val="00B944DD"/>
    <w:rPr>
      <w:sz w:val="18"/>
      <w:szCs w:val="18"/>
    </w:rPr>
  </w:style>
  <w:style w:type="table" w:styleId="a7">
    <w:name w:val="Table Grid"/>
    <w:basedOn w:val="a1"/>
    <w:uiPriority w:val="39"/>
    <w:qFormat/>
    <w:rsid w:val="00B944DD"/>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E40FB"/>
    <w:rPr>
      <w:sz w:val="18"/>
      <w:szCs w:val="18"/>
    </w:rPr>
  </w:style>
  <w:style w:type="character" w:customStyle="1" w:styleId="a9">
    <w:name w:val="批注框文本 字符"/>
    <w:basedOn w:val="a0"/>
    <w:link w:val="a8"/>
    <w:rsid w:val="009E40FB"/>
    <w:rPr>
      <w:sz w:val="18"/>
      <w:szCs w:val="18"/>
    </w:rPr>
  </w:style>
  <w:style w:type="character" w:styleId="aa">
    <w:name w:val="annotation reference"/>
    <w:basedOn w:val="a0"/>
    <w:semiHidden/>
    <w:unhideWhenUsed/>
    <w:rsid w:val="00033F9E"/>
    <w:rPr>
      <w:sz w:val="21"/>
      <w:szCs w:val="21"/>
    </w:rPr>
  </w:style>
  <w:style w:type="paragraph" w:styleId="ab">
    <w:name w:val="annotation text"/>
    <w:basedOn w:val="a"/>
    <w:link w:val="ac"/>
    <w:semiHidden/>
    <w:unhideWhenUsed/>
    <w:rsid w:val="00033F9E"/>
  </w:style>
  <w:style w:type="character" w:customStyle="1" w:styleId="ac">
    <w:name w:val="批注文字 字符"/>
    <w:basedOn w:val="a0"/>
    <w:link w:val="ab"/>
    <w:semiHidden/>
    <w:rsid w:val="00033F9E"/>
    <w:rPr>
      <w:sz w:val="24"/>
      <w:szCs w:val="24"/>
    </w:rPr>
  </w:style>
  <w:style w:type="paragraph" w:styleId="ad">
    <w:name w:val="annotation subject"/>
    <w:basedOn w:val="ab"/>
    <w:next w:val="ab"/>
    <w:link w:val="ae"/>
    <w:semiHidden/>
    <w:unhideWhenUsed/>
    <w:rsid w:val="00033F9E"/>
    <w:rPr>
      <w:b/>
      <w:bCs/>
    </w:rPr>
  </w:style>
  <w:style w:type="character" w:customStyle="1" w:styleId="ae">
    <w:name w:val="批注主题 字符"/>
    <w:basedOn w:val="ac"/>
    <w:link w:val="ad"/>
    <w:semiHidden/>
    <w:rsid w:val="00033F9E"/>
    <w:rPr>
      <w:b/>
      <w:bCs/>
      <w:sz w:val="24"/>
      <w:szCs w:val="24"/>
    </w:rPr>
  </w:style>
  <w:style w:type="paragraph" w:styleId="af">
    <w:name w:val="Revision"/>
    <w:hidden/>
    <w:uiPriority w:val="99"/>
    <w:semiHidden/>
    <w:rsid w:val="0007064A"/>
    <w:rPr>
      <w:sz w:val="24"/>
      <w:szCs w:val="24"/>
    </w:rPr>
  </w:style>
  <w:style w:type="table" w:customStyle="1" w:styleId="1">
    <w:name w:val="网格型1"/>
    <w:basedOn w:val="a1"/>
    <w:next w:val="a7"/>
    <w:uiPriority w:val="39"/>
    <w:qFormat/>
    <w:rsid w:val="007231E0"/>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8F047F"/>
    <w:rPr>
      <w:color w:val="0000FF" w:themeColor="hyperlink"/>
      <w:u w:val="single"/>
    </w:rPr>
  </w:style>
  <w:style w:type="character" w:styleId="af1">
    <w:name w:val="Unresolved Mention"/>
    <w:basedOn w:val="a0"/>
    <w:uiPriority w:val="99"/>
    <w:semiHidden/>
    <w:unhideWhenUsed/>
    <w:rsid w:val="008F0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0912">
      <w:bodyDiv w:val="1"/>
      <w:marLeft w:val="0"/>
      <w:marRight w:val="0"/>
      <w:marTop w:val="0"/>
      <w:marBottom w:val="0"/>
      <w:divBdr>
        <w:top w:val="none" w:sz="0" w:space="0" w:color="auto"/>
        <w:left w:val="none" w:sz="0" w:space="0" w:color="auto"/>
        <w:bottom w:val="none" w:sz="0" w:space="0" w:color="auto"/>
        <w:right w:val="none" w:sz="0" w:space="0" w:color="auto"/>
      </w:divBdr>
    </w:div>
    <w:div w:id="516046445">
      <w:bodyDiv w:val="1"/>
      <w:marLeft w:val="0"/>
      <w:marRight w:val="0"/>
      <w:marTop w:val="0"/>
      <w:marBottom w:val="0"/>
      <w:divBdr>
        <w:top w:val="none" w:sz="0" w:space="0" w:color="auto"/>
        <w:left w:val="none" w:sz="0" w:space="0" w:color="auto"/>
        <w:bottom w:val="none" w:sz="0" w:space="0" w:color="auto"/>
        <w:right w:val="none" w:sz="0" w:space="0" w:color="auto"/>
      </w:divBdr>
    </w:div>
    <w:div w:id="580067049">
      <w:bodyDiv w:val="1"/>
      <w:marLeft w:val="0"/>
      <w:marRight w:val="0"/>
      <w:marTop w:val="0"/>
      <w:marBottom w:val="0"/>
      <w:divBdr>
        <w:top w:val="none" w:sz="0" w:space="0" w:color="auto"/>
        <w:left w:val="none" w:sz="0" w:space="0" w:color="auto"/>
        <w:bottom w:val="none" w:sz="0" w:space="0" w:color="auto"/>
        <w:right w:val="none" w:sz="0" w:space="0" w:color="auto"/>
      </w:divBdr>
    </w:div>
    <w:div w:id="1847671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22D4513-6E73-46B7-876D-19848D3D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20</Pages>
  <Words>5855</Words>
  <Characters>33377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122</cp:revision>
  <dcterms:created xsi:type="dcterms:W3CDTF">2022-10-11T03:36:00Z</dcterms:created>
  <dcterms:modified xsi:type="dcterms:W3CDTF">2022-10-31T09:07:00Z</dcterms:modified>
</cp:coreProperties>
</file>