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37C7" w:rsidRDefault="0005077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9C37C7" w:rsidRDefault="0005077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79491</w:t>
      </w:r>
    </w:p>
    <w:p w:rsidR="009C37C7" w:rsidRDefault="0005077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9C37C7" w:rsidRDefault="009C37C7">
      <w:pPr>
        <w:spacing w:line="360" w:lineRule="auto"/>
        <w:jc w:val="both"/>
      </w:pPr>
    </w:p>
    <w:p w:rsidR="009C37C7" w:rsidRDefault="00050777">
      <w:pPr>
        <w:spacing w:line="360" w:lineRule="auto"/>
        <w:jc w:val="both"/>
      </w:pPr>
      <w:r>
        <w:rPr>
          <w:rFonts w:ascii="Book Antiqua" w:eastAsiaTheme="minorEastAsia" w:hAnsi="Book Antiqua" w:cs="Book Antiqua" w:hint="eastAsia"/>
          <w:b/>
          <w:color w:val="000000"/>
          <w:lang w:eastAsia="zh-CN"/>
        </w:rPr>
        <w:t>R</w:t>
      </w:r>
      <w:r>
        <w:rPr>
          <w:rFonts w:ascii="Book Antiqua" w:eastAsia="Book Antiqua" w:hAnsi="Book Antiqua" w:cs="Book Antiqua"/>
          <w:b/>
          <w:color w:val="000000"/>
        </w:rPr>
        <w:t>ole of radiomics in the diagnosis and treatment of gastrointestinal cancer</w:t>
      </w:r>
    </w:p>
    <w:p w:rsidR="009C37C7" w:rsidRDefault="009C37C7">
      <w:pPr>
        <w:spacing w:line="360" w:lineRule="auto"/>
        <w:jc w:val="both"/>
      </w:pPr>
    </w:p>
    <w:p w:rsidR="009C37C7" w:rsidRDefault="00050777">
      <w:pPr>
        <w:spacing w:line="360" w:lineRule="auto"/>
        <w:jc w:val="both"/>
      </w:pPr>
      <w:r>
        <w:rPr>
          <w:rFonts w:ascii="Book Antiqua" w:eastAsiaTheme="minorEastAsia" w:hAnsi="Book Antiqua" w:cs="Book Antiqua" w:hint="eastAsia"/>
          <w:color w:val="000000"/>
          <w:lang w:eastAsia="zh-CN"/>
        </w:rPr>
        <w:t xml:space="preserve">Mao Q </w:t>
      </w:r>
      <w:r>
        <w:rPr>
          <w:rFonts w:ascii="Book Antiqua" w:eastAsiaTheme="minorEastAsia" w:hAnsi="Book Antiqua" w:cs="Book Antiqua" w:hint="eastAsia"/>
          <w:i/>
          <w:color w:val="000000"/>
          <w:lang w:eastAsia="zh-CN"/>
        </w:rPr>
        <w:t>et</w:t>
      </w:r>
      <w:r w:rsidR="005F1D16">
        <w:rPr>
          <w:rFonts w:ascii="Book Antiqua" w:eastAsiaTheme="minorEastAsia" w:hAnsi="Book Antiqua" w:cs="Book Antiqua" w:hint="eastAsia"/>
          <w:i/>
          <w:color w:val="000000"/>
          <w:lang w:eastAsia="zh-CN"/>
        </w:rPr>
        <w:t xml:space="preserve"> </w:t>
      </w:r>
      <w:r>
        <w:rPr>
          <w:rFonts w:ascii="Book Antiqua" w:eastAsiaTheme="minorEastAsia" w:hAnsi="Book Antiqua" w:cs="Book Antiqua" w:hint="eastAsia"/>
          <w:i/>
          <w:color w:val="000000"/>
          <w:lang w:eastAsia="zh-CN"/>
        </w:rPr>
        <w:t>al</w:t>
      </w:r>
      <w:r>
        <w:rPr>
          <w:rFonts w:ascii="Book Antiqua" w:eastAsiaTheme="minorEastAsia" w:hAnsi="Book Antiqua" w:cs="Book Antiqua" w:hint="eastAsia"/>
          <w:color w:val="000000"/>
          <w:lang w:eastAsia="zh-CN"/>
        </w:rPr>
        <w:t>. R</w:t>
      </w:r>
      <w:r>
        <w:rPr>
          <w:rFonts w:ascii="Book Antiqua" w:eastAsia="Book Antiqua" w:hAnsi="Book Antiqua" w:cs="Book Antiqua"/>
          <w:color w:val="000000"/>
        </w:rPr>
        <w:t>ole of radiomics in GIC</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color w:val="000000"/>
        </w:rPr>
        <w:t>Qi Mao, Mao-Ting Zhou, Zhang-Ping Zhao, Ning Liu, Lin Yang, Xiao-Ming Zhang</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bCs/>
          <w:color w:val="000000"/>
        </w:rPr>
        <w:t xml:space="preserve">Qi Mao, Mao-Ting Zhou, Ning Liu, Lin Yang, Xiao-Ming Zhang, </w:t>
      </w:r>
      <w:r>
        <w:rPr>
          <w:rFonts w:ascii="Book Antiqua" w:eastAsia="Book Antiqua" w:hAnsi="Book Antiqua" w:cs="Book Antiqua"/>
          <w:color w:val="000000"/>
        </w:rPr>
        <w:t>Department of Radiology, Affiliated Hospital of North Sichuan Medical College, Nanchong 637000, Sichuan</w:t>
      </w:r>
      <w:r>
        <w:rPr>
          <w:rFonts w:ascii="Book Antiqua" w:eastAsiaTheme="minorEastAsia" w:hAnsi="Book Antiqua" w:cs="Book Antiqua" w:hint="eastAsia"/>
          <w:color w:val="000000"/>
          <w:lang w:eastAsia="zh-CN"/>
        </w:rPr>
        <w:t xml:space="preserve"> Province</w:t>
      </w:r>
      <w:r>
        <w:rPr>
          <w:rFonts w:ascii="Book Antiqua" w:eastAsia="Book Antiqua" w:hAnsi="Book Antiqua" w:cs="Book Antiqua"/>
          <w:color w:val="000000"/>
        </w:rPr>
        <w:t>, China</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bCs/>
          <w:color w:val="000000"/>
        </w:rPr>
        <w:t xml:space="preserve">Zhang-Ping Zhao, </w:t>
      </w:r>
      <w:r>
        <w:rPr>
          <w:rFonts w:ascii="Book Antiqua" w:eastAsia="Book Antiqua" w:hAnsi="Book Antiqua" w:cs="Book Antiqua"/>
          <w:color w:val="000000"/>
        </w:rPr>
        <w:t xml:space="preserve">Department of Radiology,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Central Hospital,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617000, Sichuan</w:t>
      </w:r>
      <w:r>
        <w:rPr>
          <w:rFonts w:ascii="Book Antiqua" w:eastAsiaTheme="minorEastAsia" w:hAnsi="Book Antiqua" w:cs="Book Antiqua" w:hint="eastAsia"/>
          <w:color w:val="000000"/>
          <w:lang w:eastAsia="zh-CN"/>
        </w:rPr>
        <w:t xml:space="preserve"> Province</w:t>
      </w:r>
      <w:r>
        <w:rPr>
          <w:rFonts w:ascii="Book Antiqua" w:eastAsia="Book Antiqua" w:hAnsi="Book Antiqua" w:cs="Book Antiqua"/>
          <w:color w:val="000000"/>
        </w:rPr>
        <w:t>, China</w:t>
      </w:r>
    </w:p>
    <w:p w:rsidR="009C37C7" w:rsidRDefault="009C37C7">
      <w:pPr>
        <w:spacing w:line="360" w:lineRule="auto"/>
        <w:jc w:val="both"/>
      </w:pPr>
    </w:p>
    <w:p w:rsidR="009C37C7" w:rsidRDefault="00050777">
      <w:pPr>
        <w:spacing w:line="360" w:lineRule="auto"/>
        <w:jc w:val="both"/>
        <w:rPr>
          <w:rFonts w:eastAsiaTheme="minorEastAsia"/>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Mao Q, Zhou MT, Zhao ZP, Liu N, Yang L, and Zhang XM contributed to this paper; Yang L and Zhang XM designed the overall concept and outline of the manuscript; Mao Q, Zhou MT, Zhao ZP, Liu N, and Yang L contributed to the writing and editing of the manuscript and reviewed the literature.</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Project of the Medical Association of Sichuan Province, No. S20070</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and Project of the City-University Science and Technology Strategic Cooperation of Nanchong City, No. 20SXQT0324.</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bCs/>
          <w:color w:val="000000"/>
        </w:rPr>
        <w:t xml:space="preserve">Corresponding author: Lin Yang, MD, Professor, </w:t>
      </w:r>
      <w:r>
        <w:rPr>
          <w:rFonts w:ascii="Book Antiqua" w:eastAsia="Book Antiqua" w:hAnsi="Book Antiqua" w:cs="Book Antiqua"/>
          <w:color w:val="000000"/>
        </w:rPr>
        <w:t xml:space="preserve">Department of Radiology, Affiliated Hospital of North Sichuan Medical College, </w:t>
      </w:r>
      <w:r>
        <w:rPr>
          <w:rFonts w:ascii="Book Antiqua" w:hAnsi="Book Antiqua"/>
          <w:color w:val="3C3C3C"/>
        </w:rPr>
        <w:t xml:space="preserve">No. 63 </w:t>
      </w:r>
      <w:proofErr w:type="spellStart"/>
      <w:r>
        <w:rPr>
          <w:rFonts w:ascii="Book Antiqua" w:hAnsi="Book Antiqua"/>
          <w:color w:val="3C3C3C"/>
        </w:rPr>
        <w:t>Wenhua</w:t>
      </w:r>
      <w:proofErr w:type="spellEnd"/>
      <w:r>
        <w:rPr>
          <w:rFonts w:ascii="Book Antiqua" w:hAnsi="Book Antiqua"/>
          <w:color w:val="3C3C3C"/>
        </w:rPr>
        <w:t xml:space="preserve"> Road, Nanchong 637000, Sichuan Province</w:t>
      </w:r>
      <w:r>
        <w:rPr>
          <w:rFonts w:ascii="Book Antiqua" w:eastAsia="Book Antiqua" w:hAnsi="Book Antiqua" w:cs="Book Antiqua"/>
          <w:color w:val="000000"/>
        </w:rPr>
        <w:t>, China. linyangmd@163.com</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August 25, 2022</w:t>
      </w:r>
    </w:p>
    <w:p w:rsidR="009C37C7" w:rsidRDefault="0005077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September 24, 2022</w:t>
      </w:r>
    </w:p>
    <w:p w:rsidR="009C37C7" w:rsidRDefault="00050777">
      <w:pPr>
        <w:spacing w:line="360" w:lineRule="auto"/>
        <w:jc w:val="both"/>
        <w:rPr>
          <w:rFonts w:eastAsiaTheme="minorEastAsia"/>
          <w:lang w:eastAsia="zh-CN"/>
        </w:rPr>
      </w:pPr>
      <w:r>
        <w:rPr>
          <w:rFonts w:ascii="Book Antiqua" w:eastAsia="Book Antiqua" w:hAnsi="Book Antiqua" w:cs="Book Antiqua"/>
          <w:b/>
          <w:bCs/>
          <w:color w:val="000000"/>
        </w:rPr>
        <w:t xml:space="preserve">Accepted: </w:t>
      </w:r>
      <w:ins w:id="0" w:author="Li Ma" w:date="2022-10-27T09:56:00Z">
        <w:r w:rsidR="00613EDB" w:rsidRPr="00613EDB">
          <w:rPr>
            <w:rFonts w:ascii="Book Antiqua" w:eastAsia="Book Antiqua" w:hAnsi="Book Antiqua" w:cs="Book Antiqua"/>
            <w:color w:val="000000"/>
            <w:rPrChange w:id="1" w:author="Li Ma" w:date="2022-10-27T09:56:00Z">
              <w:rPr>
                <w:rFonts w:ascii="Book Antiqua" w:eastAsia="Book Antiqua" w:hAnsi="Book Antiqua" w:cs="Book Antiqua"/>
                <w:b/>
                <w:bCs/>
                <w:color w:val="000000"/>
              </w:rPr>
            </w:rPrChange>
          </w:rPr>
          <w:t>October 27, 2022</w:t>
        </w:r>
      </w:ins>
    </w:p>
    <w:p w:rsidR="009C37C7" w:rsidRDefault="00050777">
      <w:pPr>
        <w:spacing w:line="360" w:lineRule="auto"/>
        <w:jc w:val="both"/>
      </w:pPr>
      <w:r>
        <w:rPr>
          <w:rFonts w:ascii="Book Antiqua" w:eastAsia="Book Antiqua" w:hAnsi="Book Antiqua" w:cs="Book Antiqua"/>
          <w:b/>
          <w:bCs/>
          <w:color w:val="000000"/>
        </w:rPr>
        <w:t xml:space="preserve">Published online: </w:t>
      </w:r>
    </w:p>
    <w:p w:rsidR="009C37C7" w:rsidRDefault="009C37C7">
      <w:pPr>
        <w:spacing w:line="360" w:lineRule="auto"/>
        <w:jc w:val="both"/>
        <w:sectPr w:rsidR="009C37C7">
          <w:footerReference w:type="default" r:id="rId7"/>
          <w:pgSz w:w="12240" w:h="15840"/>
          <w:pgMar w:top="1440" w:right="1440" w:bottom="1440" w:left="1440" w:header="720" w:footer="720" w:gutter="0"/>
          <w:cols w:space="720"/>
          <w:docGrid w:linePitch="360"/>
        </w:sectPr>
      </w:pPr>
    </w:p>
    <w:p w:rsidR="009C37C7" w:rsidRDefault="00050777">
      <w:pPr>
        <w:spacing w:line="360" w:lineRule="auto"/>
        <w:jc w:val="both"/>
      </w:pPr>
      <w:r>
        <w:rPr>
          <w:rFonts w:ascii="Book Antiqua" w:eastAsia="Book Antiqua" w:hAnsi="Book Antiqua" w:cs="Book Antiqua"/>
          <w:b/>
          <w:color w:val="000000"/>
        </w:rPr>
        <w:lastRenderedPageBreak/>
        <w:t>Abstract</w:t>
      </w:r>
    </w:p>
    <w:p w:rsidR="009C37C7" w:rsidRDefault="00050777">
      <w:pPr>
        <w:spacing w:line="360" w:lineRule="auto"/>
        <w:jc w:val="both"/>
      </w:pPr>
      <w:r>
        <w:rPr>
          <w:rFonts w:ascii="Book Antiqua" w:eastAsia="Book Antiqua" w:hAnsi="Book Antiqua" w:cs="Book Antiqua"/>
          <w:color w:val="000000"/>
          <w:szCs w:val="22"/>
        </w:rPr>
        <w:t>Gastrointestinal cancer (GIC) has high morbidity and mortality as one of the main causes of cancer death. Preoperative risk stratification is critical to guide patient management, but traditional imaging studies have difficulty predicting its biological behavior. The emerging field of radiomics allows the conversion of potential pathophysiological information in existing medical images that cannot be visually recognized into high-dimensional quantitative image features. Tumor lesion characterization, therapeutic response evaluation, and survival prediction can be achieved by analyzing the relationships between these features and clinical and genetic data. In recent years, the clinical application of radiomics to GIC has increased dramatically. In this editorial, we describe the latest progress in the application of radiomics to GIC and discuss the value of its potential clinical applications, as well as its limitations and future directions.</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Gastrointestinal cancer; Diagnosis; Treatment; Radiomics; Therapeutic response; Hepatocellular carcinoma</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color w:val="000000"/>
        </w:rPr>
        <w:t xml:space="preserve">Mao Q, Zhou MT, Zhao ZP, Liu N, Yang L, Zhang XM. </w:t>
      </w:r>
      <w:r>
        <w:rPr>
          <w:rFonts w:ascii="Book Antiqua" w:eastAsiaTheme="minorEastAsia" w:hAnsi="Book Antiqua" w:cs="Book Antiqua" w:hint="eastAsia"/>
          <w:color w:val="000000"/>
          <w:lang w:eastAsia="zh-CN"/>
        </w:rPr>
        <w:t>R</w:t>
      </w:r>
      <w:r>
        <w:rPr>
          <w:rFonts w:ascii="Book Antiqua" w:eastAsia="Book Antiqua" w:hAnsi="Book Antiqua" w:cs="Book Antiqua"/>
          <w:color w:val="000000"/>
        </w:rPr>
        <w:t>ole of radiomics in the diagnosis and treatment of gastrointestinal cancer.</w:t>
      </w:r>
      <w:ins w:id="2" w:author="Li Ma" w:date="2022-10-27T09:57:00Z">
        <w:r w:rsidR="00613EDB">
          <w:rPr>
            <w:rFonts w:ascii="Book Antiqua" w:eastAsia="Book Antiqua" w:hAnsi="Book Antiqua" w:cs="Book Antiqua"/>
            <w:color w:val="000000"/>
          </w:rPr>
          <w:t xml:space="preserve"> </w:t>
        </w:r>
      </w:ins>
      <w:proofErr w:type="gramStart"/>
      <w:r>
        <w:rPr>
          <w:rFonts w:ascii="Book Antiqua" w:eastAsia="Book Antiqua" w:hAnsi="Book Antiqua" w:cs="Book Antiqua"/>
          <w:i/>
          <w:iCs/>
          <w:color w:val="000000"/>
        </w:rPr>
        <w:t>World</w:t>
      </w:r>
      <w:proofErr w:type="gram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2022; In press</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2"/>
        </w:rPr>
        <w:t>In this editorial, we summarize the latest advances of radiomics in the field of gastrointestinal cancer diagnosis and treatment. Radiomics has great potential in precision treatment decision-making for gastrointestinal cancer. However, radiomics studies have had relatively marked heterogeneity in their workflow. In the future, it will be necessary to establish and promote an imaging data acquisition protocol, standardize the research workflow, and conduct multicenter prospective studies on quality control.</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caps/>
          <w:color w:val="000000"/>
          <w:u w:val="single"/>
        </w:rPr>
        <w:t>INTRODUCTION</w:t>
      </w:r>
    </w:p>
    <w:p w:rsidR="009C37C7" w:rsidRDefault="00050777">
      <w:pPr>
        <w:spacing w:line="360" w:lineRule="auto"/>
        <w:jc w:val="both"/>
      </w:pPr>
      <w:r>
        <w:rPr>
          <w:rFonts w:ascii="Book Antiqua" w:eastAsia="Book Antiqua" w:hAnsi="Book Antiqua" w:cs="Book Antiqua"/>
          <w:color w:val="000000"/>
        </w:rPr>
        <w:t xml:space="preserve">Gastrointestinal cancer (GIC) has high morbidity and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w:t>
      </w:r>
      <w:r>
        <w:rPr>
          <w:rFonts w:ascii="Book Antiqua" w:eastAsia="Book Antiqua" w:hAnsi="Book Antiqua" w:cs="Book Antiqua"/>
          <w:color w:val="000000"/>
        </w:rPr>
        <w:t xml:space="preserve">. It causes approximately 5000000 new cases and 3540000 deaths worldwide each year, making it one of the main causes of cancer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Because of the high heterogeneity of these </w:t>
      </w:r>
      <w:r>
        <w:rPr>
          <w:rFonts w:ascii="Book Antiqua" w:eastAsia="Book Antiqua" w:hAnsi="Book Antiqua" w:cs="Book Antiqua"/>
          <w:color w:val="000000"/>
        </w:rPr>
        <w:lastRenderedPageBreak/>
        <w:t xml:space="preserve">tumors, it is difficult to implement precision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proposed the concept of radiomics in 2012. The emerging field of radiomics can convert potential pathophysiological information in existing medical images that cannot be recognized by the human eye into high-dimensional quantitative image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By analyzing the relationships between these features and clinical and genetic data, we can characterize tumor lesions, evaluate therapeutic responses, and predict survival. In recent years, research on the application of radiomics to GIC has grown dramatically. With this editorial, we aim to describe the latest advances of radiomics in the assessment of GIC and to explore the value of its potential clinical applications, its limitations, and its future directions.</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bCs/>
          <w:caps/>
          <w:color w:val="000000"/>
          <w:u w:val="single"/>
        </w:rPr>
        <w:t>Radiomics workFLOW</w:t>
      </w:r>
    </w:p>
    <w:p w:rsidR="009C37C7" w:rsidRDefault="00050777">
      <w:pPr>
        <w:spacing w:line="360" w:lineRule="auto"/>
        <w:jc w:val="both"/>
      </w:pPr>
      <w:r>
        <w:rPr>
          <w:rFonts w:ascii="Book Antiqua" w:eastAsia="Book Antiqua" w:hAnsi="Book Antiqua" w:cs="Book Antiqua"/>
          <w:color w:val="000000"/>
        </w:rPr>
        <w:t xml:space="preserve">Imaging modalities that can be used for radiomics analysis include computed tomography (CT), magnetic resonance imaging (MRI), and positron-emission tomography (PET). Since CT is the most commonly used staging method for esophageal cancer (EC) and gastric cancer (GC), most radiomics studies on EC and GC are based on CT </w:t>
      </w:r>
      <w:proofErr w:type="gramStart"/>
      <w:r>
        <w:rPr>
          <w:rFonts w:ascii="Book Antiqua" w:eastAsia="Book Antiqua" w:hAnsi="Book Antiqua" w:cs="Book Antiqua"/>
          <w:color w:val="000000"/>
        </w:rPr>
        <w:t>images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 xml:space="preserve">. In contrast, as MRI is widely used for colorectal cancer (CRC) staging, most radiomics studies on CRC are based on MRI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10-13]</w:t>
      </w:r>
      <w:r>
        <w:rPr>
          <w:rFonts w:ascii="Book Antiqua" w:eastAsia="Book Antiqua" w:hAnsi="Book Antiqua" w:cs="Book Antiqua"/>
          <w:color w:val="000000"/>
        </w:rPr>
        <w:t>.</w:t>
      </w:r>
    </w:p>
    <w:p w:rsidR="009C37C7" w:rsidRDefault="00050777">
      <w:pPr>
        <w:spacing w:line="360" w:lineRule="auto"/>
        <w:ind w:firstLineChars="100" w:firstLine="240"/>
        <w:jc w:val="both"/>
      </w:pPr>
      <w:r>
        <w:rPr>
          <w:rFonts w:ascii="Book Antiqua" w:eastAsia="Book Antiqua" w:hAnsi="Book Antiqua" w:cs="Book Antiqua"/>
          <w:color w:val="000000"/>
          <w:szCs w:val="21"/>
        </w:rPr>
        <w:t xml:space="preserve">The workflow </w:t>
      </w:r>
      <w:r>
        <w:rPr>
          <w:rFonts w:ascii="Book Antiqua" w:eastAsia="SimSun" w:hAnsi="Book Antiqua" w:cs="Book Antiqua" w:hint="eastAsia"/>
          <w:color w:val="000000"/>
          <w:szCs w:val="21"/>
          <w:lang w:eastAsia="zh-CN"/>
        </w:rPr>
        <w:t xml:space="preserve">of </w:t>
      </w:r>
      <w:r>
        <w:rPr>
          <w:rFonts w:ascii="Book Antiqua" w:eastAsia="Book Antiqua" w:hAnsi="Book Antiqua" w:cs="Book Antiqua"/>
          <w:color w:val="000000"/>
          <w:szCs w:val="21"/>
        </w:rPr>
        <w:t xml:space="preserve">radiomics usually includes image acquisition, lesion segmentation, feature extraction and selection, model building, and </w:t>
      </w:r>
      <w:proofErr w:type="gramStart"/>
      <w:r>
        <w:rPr>
          <w:rFonts w:ascii="Book Antiqua" w:eastAsia="Book Antiqua" w:hAnsi="Book Antiqua" w:cs="Book Antiqua"/>
          <w:color w:val="000000"/>
          <w:szCs w:val="21"/>
        </w:rPr>
        <w:t>validation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14]</w:t>
      </w:r>
      <w:r>
        <w:rPr>
          <w:rFonts w:ascii="Book Antiqua" w:eastAsia="Book Antiqua" w:hAnsi="Book Antiqua" w:cs="Book Antiqua"/>
          <w:color w:val="000000"/>
          <w:szCs w:val="21"/>
        </w:rPr>
        <w:t xml:space="preserve">. Lesion segmentation and feature extraction are the most essential steps. Manual, automatic, and semiautomatic segmentation methods are often used to segment the region of interest (ROI) or volume </w:t>
      </w:r>
      <w:r>
        <w:rPr>
          <w:rFonts w:ascii="Book Antiqua" w:eastAsiaTheme="minorEastAsia" w:hAnsi="Book Antiqua" w:cs="Book Antiqua" w:hint="eastAsia"/>
          <w:color w:val="000000"/>
          <w:szCs w:val="21"/>
          <w:lang w:eastAsia="zh-CN"/>
        </w:rPr>
        <w:t>OI</w:t>
      </w:r>
      <w:r>
        <w:rPr>
          <w:rFonts w:ascii="Book Antiqua" w:eastAsia="Book Antiqua" w:hAnsi="Book Antiqua" w:cs="Book Antiqua"/>
          <w:color w:val="000000"/>
          <w:szCs w:val="21"/>
        </w:rPr>
        <w:t xml:space="preserve"> (VOI) (2D or 3D) in a target lesion, and manual segmentation is the most commonly used method (gold </w:t>
      </w:r>
      <w:proofErr w:type="gramStart"/>
      <w:r>
        <w:rPr>
          <w:rFonts w:ascii="Book Antiqua" w:eastAsia="Book Antiqua" w:hAnsi="Book Antiqua" w:cs="Book Antiqua"/>
          <w:color w:val="000000"/>
          <w:szCs w:val="21"/>
        </w:rPr>
        <w:t>standard)</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15]</w:t>
      </w:r>
      <w:r>
        <w:rPr>
          <w:rFonts w:ascii="Book Antiqua" w:eastAsia="Book Antiqua" w:hAnsi="Book Antiqua" w:cs="Book Antiqua"/>
          <w:color w:val="000000"/>
          <w:szCs w:val="21"/>
        </w:rPr>
        <w:t>. After lesion segmentation, hundreds of radiomic features (shape, first-order, second-order, and higher-order radiomic features) can be extracted from the acquired image. Using all radiomic features to analyze an image will lead to overfitting; thus, feature selection is performed to reduce the number of features that are redundant and irrelevant. The best radiomic features can be selected by dimensionality reduction to improve model efficiency. After feature selection, a radiomics model must be generated. Most published studies use machine learning</w:t>
      </w:r>
      <w:r>
        <w:rPr>
          <w:rFonts w:ascii="Book Antiqua" w:eastAsia="SimSun" w:hAnsi="Book Antiqua" w:cs="Book Antiqua" w:hint="eastAsia"/>
          <w:color w:val="000000"/>
          <w:szCs w:val="21"/>
          <w:lang w:eastAsia="zh-CN"/>
        </w:rPr>
        <w:t xml:space="preserve"> (ML)</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 xml:space="preserve">and deep learning </w:t>
      </w:r>
      <w:r>
        <w:rPr>
          <w:rFonts w:ascii="Book Antiqua" w:eastAsia="SimSun" w:hAnsi="Book Antiqua" w:cs="Book Antiqua" w:hint="eastAsia"/>
          <w:color w:val="000000"/>
          <w:szCs w:val="21"/>
          <w:lang w:eastAsia="zh-CN"/>
        </w:rPr>
        <w:t xml:space="preserve">(DL) </w:t>
      </w:r>
      <w:r>
        <w:rPr>
          <w:rFonts w:ascii="Book Antiqua" w:eastAsia="Book Antiqua" w:hAnsi="Book Antiqua" w:cs="Book Antiqua"/>
          <w:color w:val="000000"/>
          <w:szCs w:val="21"/>
        </w:rPr>
        <w:t xml:space="preserve">methods to build classification and prediction models. Finally, the radiomics model can be validated in internal and external cohorts such that the model can be further optimized and the prediction performance can be maximized. </w:t>
      </w:r>
      <w:r>
        <w:rPr>
          <w:rFonts w:ascii="Book Antiqua" w:eastAsia="Book Antiqua" w:hAnsi="Book Antiqua" w:cs="Book Antiqua"/>
          <w:color w:val="000000"/>
        </w:rPr>
        <w:t>The receiver operating characteristic (ROC) curve is the most commonly used method to evaluate model performance (</w:t>
      </w:r>
      <w:r>
        <w:rPr>
          <w:rFonts w:ascii="Book Antiqua" w:eastAsia="Book Antiqua" w:hAnsi="Book Antiqua" w:cs="Book Antiqua"/>
          <w:color w:val="000000"/>
          <w:u w:color="0000EE"/>
        </w:rPr>
        <w:t>Figure 1</w:t>
      </w:r>
      <w:r>
        <w:rPr>
          <w:rFonts w:ascii="Book Antiqua" w:eastAsia="Book Antiqua" w:hAnsi="Book Antiqua" w:cs="Book Antiqua"/>
          <w:color w:val="000000"/>
        </w:rPr>
        <w:t>).</w:t>
      </w:r>
    </w:p>
    <w:p w:rsidR="009C37C7" w:rsidRDefault="009C37C7">
      <w:pPr>
        <w:spacing w:line="360" w:lineRule="auto"/>
        <w:jc w:val="both"/>
        <w:rPr>
          <w:rFonts w:eastAsiaTheme="minorEastAsia"/>
          <w:lang w:eastAsia="zh-CN"/>
        </w:rPr>
      </w:pPr>
    </w:p>
    <w:p w:rsidR="009C37C7" w:rsidRDefault="00050777">
      <w:pPr>
        <w:spacing w:line="360" w:lineRule="auto"/>
        <w:jc w:val="both"/>
        <w:rPr>
          <w:i/>
        </w:rPr>
      </w:pPr>
      <w:r>
        <w:rPr>
          <w:rFonts w:ascii="Book Antiqua" w:eastAsia="Book Antiqua" w:hAnsi="Book Antiqua" w:cs="Book Antiqua"/>
          <w:b/>
          <w:bCs/>
          <w:i/>
          <w:caps/>
          <w:color w:val="000000"/>
        </w:rPr>
        <w:t>EC</w:t>
      </w:r>
    </w:p>
    <w:p w:rsidR="009C37C7" w:rsidRDefault="00050777">
      <w:pPr>
        <w:spacing w:line="360" w:lineRule="auto"/>
        <w:jc w:val="both"/>
        <w:rPr>
          <w:rFonts w:eastAsiaTheme="minorEastAsia"/>
          <w:lang w:eastAsia="zh-CN"/>
        </w:rPr>
      </w:pPr>
      <w:r>
        <w:rPr>
          <w:rFonts w:ascii="Book Antiqua" w:eastAsia="Book Antiqua" w:hAnsi="Book Antiqua" w:cs="Book Antiqua"/>
          <w:color w:val="000000"/>
        </w:rPr>
        <w:t xml:space="preserve">Published studies have mainly investigated the predictive ability of radiomics in the staging, therapy response, and postoperative recurrence of </w:t>
      </w:r>
      <w:proofErr w:type="gramStart"/>
      <w:r>
        <w:rPr>
          <w:rFonts w:ascii="Book Antiqua" w:eastAsia="Book Antiqua" w:hAnsi="Book Antiqua" w:cs="Book Antiqua"/>
          <w:color w:val="000000"/>
        </w:rPr>
        <w:t>EC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16-19]</w:t>
      </w:r>
      <w:r>
        <w:rPr>
          <w:rFonts w:ascii="Book Antiqua" w:eastAsia="Book Antiqua" w:hAnsi="Book Antiqua" w:cs="Book Antiqua"/>
          <w:color w:val="000000"/>
        </w:rPr>
        <w:t>.</w:t>
      </w:r>
    </w:p>
    <w:p w:rsidR="009C37C7" w:rsidRDefault="00050777">
      <w:pPr>
        <w:spacing w:line="360" w:lineRule="auto"/>
        <w:ind w:firstLineChars="100" w:firstLine="240"/>
        <w:jc w:val="both"/>
        <w:rPr>
          <w:rFonts w:eastAsiaTheme="minorEastAsia"/>
          <w:lang w:eastAsia="zh-CN"/>
        </w:rPr>
      </w:pPr>
      <w:r>
        <w:rPr>
          <w:rFonts w:ascii="Book Antiqua" w:eastAsia="Book Antiqua" w:hAnsi="Book Antiqua" w:cs="Book Antiqua"/>
          <w:color w:val="000000"/>
        </w:rPr>
        <w:t xml:space="preserve">Radiomic characteristics based on CT have good predictive potential for EC </w:t>
      </w:r>
      <w:proofErr w:type="gramStart"/>
      <w:r>
        <w:rPr>
          <w:rFonts w:ascii="Book Antiqua" w:eastAsia="Book Antiqua" w:hAnsi="Book Antiqua" w:cs="Book Antiqua"/>
          <w:color w:val="000000"/>
        </w:rPr>
        <w:t>staging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20,21]</w:t>
      </w:r>
      <w:r>
        <w:rPr>
          <w:rFonts w:ascii="Book Antiqua" w:eastAsia="Book Antiqua" w:hAnsi="Book Antiqua" w:cs="Book Antiqua"/>
          <w:color w:val="000000"/>
        </w:rPr>
        <w:t xml:space="preserve">. Yang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reported that CT radiomic characteristics were significantly correlated with the tumor (T) stage and tumor length of EC and showed good predictive performance for both; the area under the ROC curve (AUC), sensitivity, and </w:t>
      </w:r>
      <w:proofErr w:type="spellStart"/>
      <w:r>
        <w:rPr>
          <w:rFonts w:ascii="Book Antiqua" w:eastAsia="Book Antiqua" w:hAnsi="Book Antiqua" w:cs="Book Antiqua"/>
          <w:color w:val="000000"/>
        </w:rPr>
        <w:t>specificitywere</w:t>
      </w:r>
      <w:proofErr w:type="spellEnd"/>
      <w:r>
        <w:rPr>
          <w:rFonts w:ascii="Book Antiqua" w:eastAsia="Book Antiqua" w:hAnsi="Book Antiqua" w:cs="Book Antiqua"/>
          <w:color w:val="000000"/>
        </w:rPr>
        <w:t xml:space="preserve"> 0.86, 0.77, and 0.87, respectively, and 0.95, 0.92, and 0.91. Radiomic features also have good efficacy in predicting EC lymphatic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22-24]</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suggested that baseline CT texture is a biomarker for the preoperative assessment of T, lymph node (N), and overall staging of esophageal squamous cell carcinoma (ESCC).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established a model based on the radiomic characteristics of the late arterial phase of CT, which well distinguished early (I-II) and late (III-IV) ESCC, and the model’s efficacy was better than that of tumor volume</w:t>
      </w:r>
      <w:r>
        <w:rPr>
          <w:rFonts w:ascii="Book Antiqua" w:eastAsiaTheme="minorEastAsia" w:hAnsi="Book Antiqua" w:cs="Book Antiqua" w:hint="eastAsia"/>
          <w:color w:val="000000"/>
          <w:lang w:eastAsia="zh-CN"/>
        </w:rPr>
        <w:t>.</w:t>
      </w:r>
    </w:p>
    <w:p w:rsidR="009C37C7" w:rsidRDefault="00050777">
      <w:pPr>
        <w:spacing w:line="360" w:lineRule="auto"/>
        <w:ind w:firstLineChars="100" w:firstLine="240"/>
        <w:jc w:val="both"/>
        <w:rPr>
          <w:rFonts w:eastAsiaTheme="minorEastAsia"/>
          <w:lang w:eastAsia="zh-CN"/>
        </w:rPr>
      </w:pPr>
      <w:r>
        <w:rPr>
          <w:rFonts w:ascii="Book Antiqua" w:eastAsia="Book Antiqua" w:hAnsi="Book Antiqua" w:cs="Book Antiqua"/>
          <w:color w:val="000000"/>
        </w:rPr>
        <w:t>Locally advanced EC often requires neoadjuvant chemoradiotherapy</w:t>
      </w:r>
      <w:r>
        <w:rPr>
          <w:rFonts w:ascii="Book Antiqua" w:eastAsia="SimSun" w:hAnsi="Book Antiqua" w:cs="Book Antiqua" w:hint="eastAsia"/>
          <w:color w:val="000000"/>
          <w:lang w:eastAsia="zh-CN"/>
        </w:rPr>
        <w:t xml:space="preserve"> (NACRT</w:t>
      </w:r>
      <w:proofErr w:type="gramStart"/>
      <w:r>
        <w:rPr>
          <w:rFonts w:ascii="Book Antiqua" w:eastAsia="SimSun" w:hAnsi="Book Antiqua" w:cs="Book Antiqua" w:hint="eastAsia"/>
          <w:color w:val="000000"/>
          <w:lang w:eastAsia="zh-CN"/>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whose treatment outcome is associated with tumor heterogeneity</w:t>
      </w:r>
      <w:r>
        <w:rPr>
          <w:rFonts w:ascii="Book Antiqua" w:eastAsia="Book Antiqua" w:hAnsi="Book Antiqua" w:cs="Book Antiqua"/>
          <w:color w:val="000000"/>
          <w:szCs w:val="36"/>
          <w:vertAlign w:val="superscript"/>
        </w:rPr>
        <w:t>[27,28]</w:t>
      </w:r>
      <w:r>
        <w:rPr>
          <w:rFonts w:ascii="Book Antiqua" w:eastAsia="Book Antiqua" w:hAnsi="Book Antiqua" w:cs="Book Antiqua"/>
          <w:color w:val="000000"/>
        </w:rPr>
        <w:t xml:space="preserve">. Radiomics can extract tumor heterogeneity data and has good application potential in improving the treatment stratification of patients. Radiomic characteristics are helpful for evaluating the response of EC to </w:t>
      </w:r>
      <w:r>
        <w:rPr>
          <w:rFonts w:ascii="Book Antiqua" w:eastAsia="SimSun" w:hAnsi="Book Antiqua" w:cs="Book Antiqua" w:hint="eastAsia"/>
          <w:color w:val="000000"/>
          <w:lang w:eastAsia="zh-CN"/>
        </w:rPr>
        <w:t>NAC</w:t>
      </w:r>
      <w:r>
        <w:rPr>
          <w:rFonts w:ascii="Book Antiqua" w:eastAsia="Book Antiqua" w:hAnsi="Book Antiqua" w:cs="Book Antiqua"/>
          <w:color w:val="000000"/>
        </w:rPr>
        <w:t xml:space="preserve"> or </w:t>
      </w:r>
      <w:r>
        <w:rPr>
          <w:rFonts w:ascii="Book Antiqua" w:eastAsia="SimSun" w:hAnsi="Book Antiqua" w:cs="Book Antiqua" w:hint="eastAsia"/>
          <w:color w:val="000000"/>
          <w:lang w:eastAsia="zh-CN"/>
        </w:rPr>
        <w:t>NACRT</w:t>
      </w:r>
      <w:r>
        <w:rPr>
          <w:rFonts w:ascii="Book Antiqua" w:eastAsia="Book Antiqua" w:hAnsi="Book Antiqua" w:cs="Book Antiqua"/>
          <w:color w:val="000000"/>
        </w:rPr>
        <w:t xml:space="preserve">, distinguishing responders from </w:t>
      </w:r>
      <w:proofErr w:type="spellStart"/>
      <w:r>
        <w:rPr>
          <w:rFonts w:ascii="Book Antiqua" w:eastAsia="Book Antiqua" w:hAnsi="Book Antiqua" w:cs="Book Antiqua"/>
          <w:color w:val="000000"/>
        </w:rPr>
        <w:t>nonresponders</w:t>
      </w:r>
      <w:proofErr w:type="spellEnd"/>
      <w:r>
        <w:rPr>
          <w:rFonts w:ascii="Book Antiqua" w:eastAsia="Book Antiqua" w:hAnsi="Book Antiqua" w:cs="Book Antiqua"/>
          <w:color w:val="000000"/>
        </w:rPr>
        <w:t xml:space="preserve">, for which it performs better than traditional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29-32]</w:t>
      </w:r>
      <w:r>
        <w:rPr>
          <w:rFonts w:ascii="Book Antiqua" w:eastAsia="Book Antiqua" w:hAnsi="Book Antiqua" w:cs="Book Antiqua"/>
          <w:color w:val="000000"/>
        </w:rPr>
        <w:t xml:space="preserve">. A prospective multicenter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developed and validated a three-dimensional </w:t>
      </w:r>
      <w:r>
        <w:rPr>
          <w:rFonts w:ascii="Book Antiqua" w:eastAsia="SimSun" w:hAnsi="Book Antiqua" w:cs="Book Antiqua" w:hint="eastAsia"/>
          <w:color w:val="000000"/>
          <w:lang w:eastAsia="zh-CN"/>
        </w:rPr>
        <w:t>DL</w:t>
      </w:r>
      <w:r>
        <w:rPr>
          <w:rFonts w:ascii="Book Antiqua" w:eastAsia="Book Antiqua" w:hAnsi="Book Antiqua" w:cs="Book Antiqua"/>
          <w:color w:val="000000"/>
        </w:rPr>
        <w:t xml:space="preserve"> model applied to preprocessed CT images to predict the response of patients with locally advanced thoracic esophageal squamous cell carcinoma (TESCC) to concurrent chemoradiotherapy. The three-dimensional</w:t>
      </w:r>
      <w:r>
        <w:rPr>
          <w:rFonts w:ascii="Book Antiqua" w:eastAsia="SimSun" w:hAnsi="Book Antiqua" w:cs="Book Antiqua" w:hint="eastAsia"/>
          <w:color w:val="000000"/>
          <w:lang w:eastAsia="zh-CN"/>
        </w:rPr>
        <w:t xml:space="preserve"> DL </w:t>
      </w:r>
      <w:r>
        <w:rPr>
          <w:rFonts w:ascii="Book Antiqua" w:eastAsia="Book Antiqua" w:hAnsi="Book Antiqua" w:cs="Book Antiqua"/>
          <w:color w:val="000000"/>
        </w:rPr>
        <w:t xml:space="preserve">model achieved good predictive performance, with an AUC in the </w:t>
      </w:r>
      <w:r>
        <w:rPr>
          <w:rFonts w:ascii="Book Antiqua" w:eastAsia="Book Antiqua" w:hAnsi="Book Antiqua" w:cs="Book Antiqua"/>
          <w:color w:val="000000"/>
        </w:rPr>
        <w:lastRenderedPageBreak/>
        <w:t xml:space="preserve">training cohort of 0.897 </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95% confidence interval (CI): 0.840-0.959</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and an AUC in the validation cohort of 0.833 (95%CI: 0.654-1.000). It is also feasible to use radiomics to predict the pathological complete response</w:t>
      </w:r>
      <w:r>
        <w:rPr>
          <w:rFonts w:ascii="Book Antiqua" w:eastAsiaTheme="minorEastAsia" w:hAnsi="Book Antiqua" w:cs="Book Antiqua" w:hint="eastAsia"/>
          <w:color w:val="000000"/>
          <w:lang w:eastAsia="zh-CN"/>
        </w:rPr>
        <w:t xml:space="preserve"> </w:t>
      </w:r>
      <w:r>
        <w:rPr>
          <w:rFonts w:ascii="Book Antiqua" w:eastAsia="SimSun" w:hAnsi="Book Antiqua" w:cs="Book Antiqua" w:hint="eastAsia"/>
          <w:color w:val="000000"/>
          <w:lang w:eastAsia="zh-CN"/>
        </w:rPr>
        <w:t>(</w:t>
      </w:r>
      <w:proofErr w:type="spellStart"/>
      <w:r>
        <w:rPr>
          <w:rFonts w:ascii="Book Antiqua" w:eastAsia="SimSun" w:hAnsi="Book Antiqua" w:cs="Book Antiqua" w:hint="eastAsia"/>
          <w:color w:val="000000"/>
          <w:lang w:eastAsia="zh-CN"/>
        </w:rPr>
        <w:t>pCR</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of </w:t>
      </w:r>
      <w:proofErr w:type="gramStart"/>
      <w:r>
        <w:rPr>
          <w:rFonts w:ascii="Book Antiqua" w:eastAsia="Book Antiqua" w:hAnsi="Book Antiqua" w:cs="Book Antiqua"/>
          <w:color w:val="000000"/>
        </w:rPr>
        <w:t>EC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34,35]</w:t>
      </w:r>
      <w:r>
        <w:rPr>
          <w:rFonts w:ascii="Book Antiqua" w:eastAsia="Book Antiqua" w:hAnsi="Book Antiqua" w:cs="Book Antiqua"/>
          <w:color w:val="000000"/>
        </w:rPr>
        <w:t xml:space="preserve">. Patients with a </w:t>
      </w:r>
      <w:proofErr w:type="spellStart"/>
      <w:r>
        <w:rPr>
          <w:rFonts w:ascii="Book Antiqua" w:eastAsia="SimSun" w:hAnsi="Book Antiqua" w:cs="Book Antiqua" w:hint="eastAsia"/>
          <w:color w:val="000000"/>
          <w:lang w:eastAsia="zh-CN"/>
        </w:rPr>
        <w:t>pCR</w:t>
      </w:r>
      <w:proofErr w:type="spellEnd"/>
      <w:r>
        <w:rPr>
          <w:rFonts w:ascii="Book Antiqua" w:eastAsia="Book Antiqua" w:hAnsi="Book Antiqua" w:cs="Book Antiqua"/>
          <w:color w:val="000000"/>
        </w:rPr>
        <w:t xml:space="preserve"> after </w:t>
      </w:r>
      <w:r>
        <w:rPr>
          <w:rFonts w:ascii="Book Antiqua" w:eastAsia="SimSun" w:hAnsi="Book Antiqua" w:cs="Book Antiqua" w:hint="eastAsia"/>
          <w:color w:val="000000"/>
          <w:lang w:eastAsia="zh-CN"/>
        </w:rPr>
        <w:t>NACRT</w:t>
      </w:r>
      <w:r>
        <w:rPr>
          <w:rFonts w:ascii="Book Antiqua" w:eastAsia="Book Antiqua" w:hAnsi="Book Antiqua" w:cs="Book Antiqua"/>
          <w:color w:val="000000"/>
        </w:rPr>
        <w:t xml:space="preserve"> have a higher overall survival (OS)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xml:space="preserve">, but </w:t>
      </w:r>
      <w:proofErr w:type="spellStart"/>
      <w:r>
        <w:rPr>
          <w:rFonts w:ascii="Book Antiqua" w:eastAsia="Book Antiqua" w:hAnsi="Book Antiqua" w:cs="Book Antiqua"/>
          <w:color w:val="000000"/>
        </w:rPr>
        <w:t>nonresponders</w:t>
      </w:r>
      <w:proofErr w:type="spellEnd"/>
      <w:r>
        <w:rPr>
          <w:rFonts w:ascii="Book Antiqua" w:eastAsia="Book Antiqua" w:hAnsi="Book Antiqua" w:cs="Book Antiqua"/>
          <w:color w:val="000000"/>
        </w:rPr>
        <w:t xml:space="preserve"> will not benefit from this therapy</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This information can provide guidance for personalized treatment of EC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A CT-based radiomics study showed that a model that combined the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and peritumoral radiological characteristics could improve the predictive performance of the </w:t>
      </w:r>
      <w:proofErr w:type="spellStart"/>
      <w:r>
        <w:rPr>
          <w:rFonts w:ascii="Book Antiqua" w:eastAsia="SimSun" w:hAnsi="Book Antiqua" w:cs="Book Antiqua" w:hint="eastAsia"/>
          <w:color w:val="000000"/>
          <w:lang w:eastAsia="zh-CN"/>
        </w:rPr>
        <w:t>pCR</w:t>
      </w:r>
      <w:proofErr w:type="spellEnd"/>
      <w:r>
        <w:rPr>
          <w:rFonts w:ascii="Book Antiqua" w:eastAsia="Book Antiqua" w:hAnsi="Book Antiqua" w:cs="Book Antiqua"/>
          <w:color w:val="000000"/>
        </w:rPr>
        <w:t xml:space="preserve"> of EC </w:t>
      </w:r>
      <w:r>
        <w:rPr>
          <w:rFonts w:ascii="Book Antiqua" w:eastAsia="SimSun" w:hAnsi="Book Antiqua" w:cs="Book Antiqua" w:hint="eastAsia"/>
          <w:color w:val="000000"/>
          <w:lang w:eastAsia="zh-CN"/>
        </w:rPr>
        <w:t>NACRT</w:t>
      </w:r>
      <w:r>
        <w:rPr>
          <w:rFonts w:ascii="Book Antiqua" w:eastAsia="Book Antiqua" w:hAnsi="Book Antiqua" w:cs="Book Antiqua"/>
          <w:color w:val="000000"/>
        </w:rPr>
        <w:t>. In the test set, the AUC was 0.852 (95%CI: 0.753-0.951), the accuracy was 84.3%, the sensitivity was 90.3%, and the specificity was 79.5</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xml:space="preserve">. Several studies of radiomics based on MRI or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F-fluorodeoxyglucose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F-FDG) PET also showed its efficacy in predicting the response to EC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39-42]</w:t>
      </w:r>
      <w:r>
        <w:rPr>
          <w:rFonts w:ascii="Book Antiqua" w:eastAsia="Book Antiqua" w:hAnsi="Book Antiqua" w:cs="Book Antiqua"/>
          <w:color w:val="000000"/>
        </w:rPr>
        <w:t xml:space="preserve">. The application of radiomics to immunotherapy has also achieved good response prediction </w:t>
      </w:r>
      <w:proofErr w:type="gramStart"/>
      <w:r>
        <w:rPr>
          <w:rFonts w:ascii="Book Antiqua" w:eastAsia="Book Antiqua" w:hAnsi="Book Antiqua" w:cs="Book Antiqua"/>
          <w:color w:val="000000"/>
        </w:rPr>
        <w:t>value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w:t>
      </w:r>
    </w:p>
    <w:p w:rsidR="009C37C7" w:rsidRDefault="00050777">
      <w:pPr>
        <w:spacing w:line="360" w:lineRule="auto"/>
        <w:ind w:firstLineChars="100" w:firstLine="240"/>
        <w:jc w:val="both"/>
        <w:rPr>
          <w:rFonts w:eastAsiaTheme="minorEastAsia"/>
          <w:lang w:eastAsia="zh-CN"/>
        </w:rPr>
      </w:pPr>
      <w:r>
        <w:rPr>
          <w:rFonts w:ascii="Book Antiqua" w:eastAsia="Book Antiqua" w:hAnsi="Book Antiqua" w:cs="Book Antiqua"/>
          <w:color w:val="000000"/>
        </w:rPr>
        <w:t xml:space="preserve">Radiomics has also made progress in predicting the recurrence and prognosis of EC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44-47]</w:t>
      </w:r>
      <w:r>
        <w:rPr>
          <w:rFonts w:ascii="Book Antiqua" w:eastAsia="Book Antiqua" w:hAnsi="Book Antiqua" w:cs="Book Antiqua"/>
          <w:color w:val="000000"/>
        </w:rPr>
        <w:t xml:space="preserve">. Tang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xml:space="preserve"> predicted the early recurrence of locally advanced ESCC after trimodal therapy based on enhanced CT radiomics. The results showed that in the training cohort, the AUCs of the radiomics model, the clinical model, and the combined model were 0.754, 0.679, and 0.821, respectively, and they were 0.646, 0.658, and 0.809 in the validation cohort; the combined model was the best.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developed and validated a prediction model based on radiomic features extracted from contrast-enhanced CT images to estimate the recurrence-free survival </w:t>
      </w:r>
      <w:r>
        <w:rPr>
          <w:rFonts w:ascii="Book Antiqua" w:eastAsia="SimSun" w:hAnsi="Book Antiqua" w:cs="Book Antiqua" w:hint="eastAsia"/>
          <w:color w:val="000000"/>
          <w:lang w:eastAsia="zh-CN"/>
        </w:rPr>
        <w:t xml:space="preserve">(RFS) </w:t>
      </w:r>
      <w:r>
        <w:rPr>
          <w:rFonts w:ascii="Book Antiqua" w:eastAsia="Book Antiqua" w:hAnsi="Book Antiqua" w:cs="Book Antiqua"/>
          <w:color w:val="000000"/>
        </w:rPr>
        <w:t xml:space="preserve">of patients who achieved </w:t>
      </w:r>
      <w:proofErr w:type="spellStart"/>
      <w:r>
        <w:rPr>
          <w:rFonts w:ascii="Book Antiqua" w:eastAsia="SimSun" w:hAnsi="Book Antiqua" w:cs="Book Antiqua" w:hint="eastAsia"/>
          <w:color w:val="000000"/>
          <w:lang w:eastAsia="zh-CN"/>
        </w:rPr>
        <w:t>pCR</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through </w:t>
      </w:r>
      <w:r>
        <w:rPr>
          <w:rFonts w:ascii="Book Antiqua" w:eastAsia="SimSun" w:hAnsi="Book Antiqua" w:cs="Book Antiqua" w:hint="eastAsia"/>
          <w:color w:val="000000"/>
          <w:lang w:eastAsia="zh-CN"/>
        </w:rPr>
        <w:t>NACRT</w:t>
      </w:r>
      <w:r>
        <w:rPr>
          <w:rFonts w:ascii="Book Antiqua" w:eastAsia="Book Antiqua" w:hAnsi="Book Antiqua" w:cs="Book Antiqua"/>
          <w:color w:val="000000"/>
        </w:rPr>
        <w:t xml:space="preserve"> and surgery. The results showed that the radiomic characteristics were significantly correlated with </w:t>
      </w:r>
      <w:r>
        <w:rPr>
          <w:rFonts w:ascii="Book Antiqua" w:eastAsia="SimSun" w:hAnsi="Book Antiqua" w:cs="Book Antiqua" w:hint="eastAsia"/>
          <w:color w:val="000000"/>
          <w:lang w:eastAsia="zh-CN"/>
        </w:rPr>
        <w:t>RFS</w:t>
      </w:r>
      <w:r>
        <w:rPr>
          <w:rFonts w:ascii="Book Antiqua" w:eastAsia="Book Antiqua" w:hAnsi="Book Antiqua" w:cs="Book Antiqua"/>
          <w:color w:val="000000"/>
        </w:rPr>
        <w:t xml:space="preserve">. In the training cohort and the validation cohort, compared with the nomograms of the radiomic characteristics and of clinical risk factors, the nomogram combining the radiomic characteristics and clinical risk factors had optimal performance. Other studies have shown that combining the radiomic characteristics of primary tumors and regional lymph nodes with clinical-pathological factors can improve OS </w:t>
      </w:r>
      <w:proofErr w:type="gramStart"/>
      <w:r>
        <w:rPr>
          <w:rFonts w:ascii="Book Antiqua" w:eastAsia="Book Antiqua" w:hAnsi="Book Antiqua" w:cs="Book Antiqua"/>
          <w:color w:val="000000"/>
        </w:rPr>
        <w:t>prediction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w:t>
      </w:r>
    </w:p>
    <w:p w:rsidR="009C37C7" w:rsidRDefault="00050777">
      <w:pPr>
        <w:spacing w:line="360" w:lineRule="auto"/>
        <w:ind w:firstLineChars="100" w:firstLine="240"/>
        <w:jc w:val="both"/>
      </w:pPr>
      <w:r>
        <w:rPr>
          <w:rFonts w:ascii="Book Antiqua" w:eastAsia="Book Antiqua" w:hAnsi="Book Antiqua" w:cs="Book Antiqua"/>
          <w:color w:val="000000"/>
        </w:rPr>
        <w:t xml:space="preserve">Other studies showed that CT-based radiomics features also had good predictive performance for classifying patients according to histological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51-53]</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expression of programmed death-ligand 1, and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tumor-infiltrating lymphocytes of EC</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rsidR="009C37C7" w:rsidRDefault="009C37C7">
      <w:pPr>
        <w:spacing w:line="360" w:lineRule="auto"/>
        <w:jc w:val="both"/>
        <w:rPr>
          <w:rFonts w:eastAsiaTheme="minorEastAsia"/>
          <w:lang w:eastAsia="zh-CN"/>
        </w:rPr>
      </w:pPr>
    </w:p>
    <w:p w:rsidR="009C37C7" w:rsidRDefault="00050777">
      <w:pPr>
        <w:spacing w:line="360" w:lineRule="auto"/>
        <w:jc w:val="both"/>
        <w:rPr>
          <w:rFonts w:eastAsiaTheme="minorEastAsia"/>
          <w:i/>
          <w:lang w:eastAsia="zh-CN"/>
        </w:rPr>
      </w:pPr>
      <w:r>
        <w:rPr>
          <w:rFonts w:ascii="Book Antiqua" w:eastAsia="Book Antiqua" w:hAnsi="Book Antiqua" w:cs="Book Antiqua"/>
          <w:b/>
          <w:bCs/>
          <w:i/>
          <w:caps/>
          <w:color w:val="000000"/>
        </w:rPr>
        <w:t>GC</w:t>
      </w:r>
    </w:p>
    <w:p w:rsidR="009C37C7" w:rsidRDefault="00050777">
      <w:pPr>
        <w:spacing w:line="360" w:lineRule="auto"/>
        <w:jc w:val="both"/>
        <w:rPr>
          <w:rFonts w:eastAsiaTheme="minorEastAsia"/>
          <w:lang w:eastAsia="zh-CN"/>
        </w:rPr>
      </w:pPr>
      <w:r>
        <w:rPr>
          <w:rFonts w:ascii="Book Antiqua" w:eastAsia="Book Antiqua" w:hAnsi="Book Antiqua" w:cs="Book Antiqua"/>
          <w:color w:val="000000"/>
        </w:rPr>
        <w:t xml:space="preserve">In recent years, some researchers have also explored the value of radiomics to the diagnosis and treatment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9,54,55]</w:t>
      </w:r>
      <w:r>
        <w:rPr>
          <w:rFonts w:ascii="Book Antiqua" w:eastAsia="Book Antiqua" w:hAnsi="Book Antiqua" w:cs="Book Antiqua"/>
          <w:color w:val="000000"/>
        </w:rPr>
        <w:t xml:space="preserve">. The CT radiomics model has high application value in the identification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54,56-58]</w:t>
      </w:r>
      <w:r>
        <w:rPr>
          <w:rFonts w:ascii="Book Antiqua" w:eastAsia="Book Antiqua" w:hAnsi="Book Antiqua" w:cs="Book Antiqua"/>
          <w:color w:val="000000"/>
        </w:rPr>
        <w:t>. Feng</w:t>
      </w:r>
      <w:ins w:id="3" w:author="Li Ma" w:date="2022-10-27T09:57:00Z">
        <w:r w:rsidR="00613EDB">
          <w:rPr>
            <w:rFonts w:ascii="Book Antiqua" w:eastAsia="Book Antiqua" w:hAnsi="Book Antiqua" w:cs="Book Antiqua"/>
            <w:color w:val="000000"/>
          </w:rPr>
          <w:t xml:space="preserve"> </w:t>
        </w:r>
      </w:ins>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 xml:space="preserve"> used a transfer learning radiomics nomogram (TLRN) with whole-slide images of GC as the source domain data to distinguish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GC from primary gastric lymphoma before surgery. The TLRN that integrated transfer learning radiomics signatures</w:t>
      </w:r>
      <w:r>
        <w:rPr>
          <w:rFonts w:ascii="Book Antiqua" w:eastAsiaTheme="minorEastAsia" w:hAnsi="Book Antiqua" w:cs="Book Antiqua" w:hint="eastAsia"/>
          <w:color w:val="000000"/>
          <w:lang w:eastAsia="zh-CN"/>
        </w:rPr>
        <w:t xml:space="preserve"> </w:t>
      </w:r>
      <w:r>
        <w:rPr>
          <w:rFonts w:ascii="Book Antiqua" w:eastAsia="SimSun" w:hAnsi="Book Antiqua" w:cs="Book Antiqua" w:hint="eastAsia"/>
          <w:color w:val="000000"/>
          <w:lang w:eastAsia="zh-CN"/>
        </w:rPr>
        <w:t>(TLRS)</w:t>
      </w:r>
      <w:r>
        <w:rPr>
          <w:rFonts w:ascii="Book Antiqua" w:eastAsia="Book Antiqua" w:hAnsi="Book Antiqua" w:cs="Book Antiqua"/>
          <w:color w:val="000000"/>
        </w:rPr>
        <w:t>, clinical factors, and CT subjective findings was developed through multiple logistic regression</w:t>
      </w:r>
      <w:r>
        <w:rPr>
          <w:rFonts w:ascii="Book Antiqua" w:eastAsia="SimSun" w:hAnsi="Book Antiqua" w:cs="Book Antiqua" w:hint="eastAsia"/>
          <w:color w:val="000000"/>
          <w:lang w:eastAsia="zh-CN"/>
        </w:rPr>
        <w:t xml:space="preserve"> (LR)</w:t>
      </w:r>
      <w:r>
        <w:rPr>
          <w:rFonts w:ascii="Book Antiqua" w:eastAsia="Book Antiqua" w:hAnsi="Book Antiqua" w:cs="Book Antiqua"/>
          <w:color w:val="000000"/>
        </w:rPr>
        <w:t xml:space="preserve">. The results showed that the TLRN performed better than the clinical model and the </w:t>
      </w:r>
      <w:r>
        <w:rPr>
          <w:rFonts w:ascii="Book Antiqua" w:eastAsia="SimSun" w:hAnsi="Book Antiqua" w:cs="Book Antiqua" w:hint="eastAsia"/>
          <w:color w:val="000000"/>
          <w:lang w:eastAsia="zh-CN"/>
        </w:rPr>
        <w:t>TLRS</w:t>
      </w:r>
      <w:r>
        <w:rPr>
          <w:rFonts w:ascii="Book Antiqua" w:eastAsia="Book Antiqua" w:hAnsi="Book Antiqua" w:cs="Book Antiqua"/>
          <w:color w:val="000000"/>
        </w:rPr>
        <w:t xml:space="preserve">. The AUCs of the internal and two external validation cohorts were 0.958 (95%CI: 0.883-0.991), 0.867 (95%CI: 0.794-0.922), and 0.921 (95%CI: 0.860-0.960),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 Wang</w:t>
      </w:r>
      <w:ins w:id="4" w:author="Li Ma" w:date="2022-10-27T09:57:00Z">
        <w:r w:rsidR="00613EDB">
          <w:rPr>
            <w:rFonts w:ascii="Book Antiqua" w:eastAsia="Book Antiqua" w:hAnsi="Book Antiqua" w:cs="Book Antiqua"/>
            <w:color w:val="000000"/>
          </w:rPr>
          <w:t xml:space="preserve"> </w:t>
        </w:r>
      </w:ins>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xml:space="preserve"> reported that a </w:t>
      </w:r>
      <w:r>
        <w:rPr>
          <w:rFonts w:ascii="Book Antiqua" w:eastAsia="SimSun" w:hAnsi="Book Antiqua" w:cs="Book Antiqua" w:hint="eastAsia"/>
          <w:color w:val="000000"/>
          <w:lang w:eastAsia="zh-CN"/>
        </w:rPr>
        <w:t>DL</w:t>
      </w:r>
      <w:r>
        <w:rPr>
          <w:rFonts w:ascii="Book Antiqua" w:eastAsia="Book Antiqua" w:hAnsi="Book Antiqua" w:cs="Book Antiqua"/>
          <w:color w:val="000000"/>
        </w:rPr>
        <w:t xml:space="preserve"> radiomics model based on CT images had a potential role in the T staging of GC. For distinguishing T2 from T3/4 tumors, the AUCs of the arterial phase-based radiomics model in the training group and the test group were 0.899 (95%CI: 0.812-0.955) and 0.825 (95%CI: 0.718-0.904), respectively. The AUC of the radiomics model based on the portal vein phase in the training and testing cohorts was 0.843 (95%CI: 0.746-0.914) and 0.818 (95%CI: 0.711-0.899),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An important factor in the failure of GC treatment is lymph node metastasis</w:t>
      </w:r>
      <w:r>
        <w:rPr>
          <w:rFonts w:ascii="Book Antiqua" w:eastAsia="SimSun" w:hAnsi="Book Antiqua" w:cs="Book Antiqua" w:hint="eastAsia"/>
          <w:color w:val="000000"/>
          <w:lang w:eastAsia="zh-CN"/>
        </w:rPr>
        <w:t xml:space="preserve"> (LNM)</w:t>
      </w:r>
      <w:r>
        <w:rPr>
          <w:rFonts w:ascii="Book Antiqua" w:eastAsia="Book Antiqua" w:hAnsi="Book Antiqua" w:cs="Book Antiqua"/>
          <w:color w:val="000000"/>
        </w:rPr>
        <w:t xml:space="preserve"> and cancer spread in the peritoneal </w:t>
      </w:r>
      <w:proofErr w:type="gramStart"/>
      <w:r>
        <w:rPr>
          <w:rFonts w:ascii="Book Antiqua" w:eastAsia="Book Antiqua" w:hAnsi="Book Antiqua" w:cs="Book Antiqua"/>
          <w:color w:val="000000"/>
        </w:rPr>
        <w:t>cavity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In GC, the most common metastatic sites are the distant lymph nodes (56%), liver (53%), and peritoneum (51</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62]</w:t>
      </w:r>
      <w:r>
        <w:rPr>
          <w:rFonts w:ascii="Book Antiqua" w:eastAsia="Book Antiqua" w:hAnsi="Book Antiqua" w:cs="Book Antiqua"/>
          <w:color w:val="000000"/>
        </w:rPr>
        <w:t xml:space="preserve">. Accurate assessment of </w:t>
      </w:r>
      <w:r>
        <w:rPr>
          <w:rFonts w:ascii="Book Antiqua" w:eastAsia="SimSun" w:hAnsi="Book Antiqua" w:cs="Book Antiqua" w:hint="eastAsia"/>
          <w:color w:val="000000"/>
          <w:lang w:eastAsia="zh-CN"/>
        </w:rPr>
        <w:t>LNM</w:t>
      </w:r>
      <w:r>
        <w:rPr>
          <w:rFonts w:ascii="Book Antiqua" w:eastAsia="Book Antiqua" w:hAnsi="Book Antiqua" w:cs="Book Antiqua"/>
          <w:color w:val="000000"/>
        </w:rPr>
        <w:t xml:space="preserve"> and preoperative N staging is critical for the accurate treatment of GC patients. Most studies have shown that CT-based radiomics models have good accuracy in predicting early GC lymph node and peritoneal metastasis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63-66]</w:t>
      </w:r>
      <w:r>
        <w:rPr>
          <w:rFonts w:ascii="Book Antiqua" w:eastAsia="Book Antiqua" w:hAnsi="Book Antiqua" w:cs="Book Antiqua"/>
          <w:color w:val="000000"/>
        </w:rPr>
        <w:t xml:space="preserve">. A </w:t>
      </w:r>
      <w:r>
        <w:rPr>
          <w:rFonts w:ascii="Book Antiqua" w:eastAsia="SimSun" w:hAnsi="Book Antiqua" w:cs="Book Antiqua" w:hint="eastAsia"/>
          <w:color w:val="000000"/>
          <w:lang w:eastAsia="zh-CN"/>
        </w:rPr>
        <w:t>ML</w:t>
      </w:r>
      <w:r>
        <w:rPr>
          <w:rFonts w:ascii="Book Antiqua" w:eastAsia="Book Antiqua" w:hAnsi="Book Antiqua" w:cs="Book Antiqua"/>
          <w:color w:val="000000"/>
        </w:rPr>
        <w:t xml:space="preserve"> model based on preoperative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F-FDG-PET/CT obtained similarly good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w:t>
      </w:r>
    </w:p>
    <w:p w:rsidR="009C37C7" w:rsidRDefault="00050777">
      <w:pPr>
        <w:spacing w:line="360" w:lineRule="auto"/>
        <w:ind w:firstLine="240"/>
        <w:jc w:val="both"/>
      </w:pPr>
      <w:r>
        <w:rPr>
          <w:rFonts w:ascii="Book Antiqua" w:eastAsia="Book Antiqua" w:hAnsi="Book Antiqua" w:cs="Book Antiqua"/>
          <w:color w:val="000000"/>
        </w:rPr>
        <w:t xml:space="preserve">CT-based radiomic characteristics also perform well in predicting the response to </w:t>
      </w:r>
      <w:r>
        <w:rPr>
          <w:rFonts w:ascii="Book Antiqua" w:eastAsia="SimSun" w:hAnsi="Book Antiqua" w:cs="Book Antiqua" w:hint="eastAsia"/>
          <w:color w:val="000000"/>
          <w:lang w:eastAsia="zh-CN"/>
        </w:rPr>
        <w:t>NAC</w:t>
      </w:r>
      <w:r>
        <w:rPr>
          <w:rFonts w:ascii="Book Antiqua" w:eastAsia="Book Antiqua" w:hAnsi="Book Antiqua" w:cs="Book Antiqua"/>
          <w:color w:val="000000"/>
        </w:rPr>
        <w:t xml:space="preserve"> and radiotherapy in patients with advanced </w:t>
      </w:r>
      <w:proofErr w:type="gramStart"/>
      <w:r>
        <w:rPr>
          <w:rFonts w:ascii="Book Antiqua" w:eastAsia="Book Antiqua" w:hAnsi="Book Antiqua" w:cs="Book Antiqua"/>
          <w:color w:val="000000"/>
        </w:rPr>
        <w:t>GC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68-71]</w:t>
      </w:r>
      <w:r>
        <w:rPr>
          <w:rFonts w:ascii="Book Antiqua" w:eastAsia="Book Antiqua" w:hAnsi="Book Antiqua" w:cs="Book Antiqua"/>
          <w:color w:val="000000"/>
        </w:rPr>
        <w:t xml:space="preserve">. Jiang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72]</w:t>
      </w:r>
      <w:r>
        <w:rPr>
          <w:rFonts w:ascii="Book Antiqua" w:eastAsia="Book Antiqua" w:hAnsi="Book Antiqua" w:cs="Book Antiqua"/>
          <w:color w:val="000000"/>
        </w:rPr>
        <w:t xml:space="preserve"> showed that a </w:t>
      </w:r>
      <w:r>
        <w:rPr>
          <w:rFonts w:ascii="Book Antiqua" w:eastAsia="SimSun" w:hAnsi="Book Antiqua" w:cs="Book Antiqua" w:hint="eastAsia"/>
          <w:color w:val="000000"/>
          <w:lang w:eastAsia="zh-CN"/>
        </w:rPr>
        <w:t>DL</w:t>
      </w:r>
      <w:r>
        <w:rPr>
          <w:rFonts w:ascii="Book Antiqua" w:eastAsia="Book Antiqua" w:hAnsi="Book Antiqua" w:cs="Book Antiqua"/>
          <w:color w:val="000000"/>
        </w:rPr>
        <w:t xml:space="preserve"> CT signature could help to identify patients who might benefit from adjuvant chemotherapy </w:t>
      </w:r>
      <w:r>
        <w:rPr>
          <w:rFonts w:ascii="Book Antiqua" w:eastAsia="Book Antiqua" w:hAnsi="Book Antiqua" w:cs="Book Antiqua"/>
          <w:color w:val="000000"/>
        </w:rPr>
        <w:lastRenderedPageBreak/>
        <w:t xml:space="preserve">for GC and improve prognostic prediction. A radiomics study based on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F-FDG-PET signatures obtained similar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73]</w:t>
      </w:r>
      <w:r>
        <w:rPr>
          <w:rFonts w:ascii="Book Antiqua" w:eastAsia="Book Antiqua" w:hAnsi="Book Antiqua" w:cs="Book Antiqua"/>
          <w:color w:val="000000"/>
        </w:rPr>
        <w:t xml:space="preserve">. In addition, radiomics can be used to predict the histological grade of GC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74]</w:t>
      </w:r>
      <w:r>
        <w:rPr>
          <w:rFonts w:ascii="Book Antiqua" w:eastAsia="Book Antiqua" w:hAnsi="Book Antiqua" w:cs="Book Antiqua"/>
          <w:color w:val="000000"/>
        </w:rPr>
        <w:t xml:space="preserve"> and is useful for GC classification</w:t>
      </w:r>
      <w:r>
        <w:rPr>
          <w:rFonts w:ascii="Book Antiqua" w:eastAsia="Book Antiqua" w:hAnsi="Book Antiqua" w:cs="Book Antiqua"/>
          <w:color w:val="000000"/>
          <w:szCs w:val="36"/>
          <w:vertAlign w:val="superscript"/>
        </w:rPr>
        <w:t>[75</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76]</w:t>
      </w:r>
      <w:r>
        <w:rPr>
          <w:rFonts w:ascii="Book Antiqua" w:eastAsia="Book Antiqua" w:hAnsi="Book Antiqua" w:cs="Book Antiqua"/>
          <w:color w:val="000000"/>
        </w:rPr>
        <w:t>.</w:t>
      </w:r>
    </w:p>
    <w:p w:rsidR="009C37C7" w:rsidRDefault="009C37C7">
      <w:pPr>
        <w:spacing w:line="360" w:lineRule="auto"/>
        <w:jc w:val="both"/>
        <w:rPr>
          <w:rFonts w:eastAsiaTheme="minorEastAsia"/>
          <w:lang w:eastAsia="zh-CN"/>
        </w:rPr>
      </w:pPr>
    </w:p>
    <w:p w:rsidR="009C37C7" w:rsidRDefault="00050777">
      <w:pPr>
        <w:spacing w:line="360" w:lineRule="auto"/>
        <w:jc w:val="both"/>
        <w:rPr>
          <w:i/>
        </w:rPr>
      </w:pPr>
      <w:r>
        <w:rPr>
          <w:rFonts w:ascii="Book Antiqua" w:eastAsia="Book Antiqua" w:hAnsi="Book Antiqua" w:cs="Book Antiqua"/>
          <w:b/>
          <w:bCs/>
          <w:i/>
          <w:caps/>
          <w:color w:val="000000"/>
        </w:rPr>
        <w:t>CRC</w:t>
      </w:r>
    </w:p>
    <w:p w:rsidR="009C37C7" w:rsidRDefault="00050777">
      <w:pPr>
        <w:spacing w:line="360" w:lineRule="auto"/>
        <w:jc w:val="both"/>
      </w:pPr>
      <w:r>
        <w:rPr>
          <w:rFonts w:ascii="Book Antiqua" w:eastAsia="Book Antiqua" w:hAnsi="Book Antiqua" w:cs="Book Antiqua"/>
          <w:color w:val="000000"/>
        </w:rPr>
        <w:t xml:space="preserve">The application of radiomics to CRC has mainly focused on the evaluation of stage, neoadjuvant therapy outcome, and gene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77,78]</w:t>
      </w:r>
      <w:r>
        <w:rPr>
          <w:rFonts w:ascii="Book Antiqua" w:eastAsia="Book Antiqua" w:hAnsi="Book Antiqua" w:cs="Book Antiqua"/>
          <w:color w:val="000000"/>
        </w:rPr>
        <w:t>.</w:t>
      </w:r>
    </w:p>
    <w:p w:rsidR="009C37C7" w:rsidRDefault="00050777">
      <w:pPr>
        <w:spacing w:line="360" w:lineRule="auto"/>
        <w:ind w:firstLineChars="100" w:firstLine="240"/>
        <w:jc w:val="both"/>
      </w:pPr>
      <w:r>
        <w:rPr>
          <w:rFonts w:ascii="Book Antiqua" w:eastAsia="Book Antiqua" w:hAnsi="Book Antiqua" w:cs="Book Antiqua"/>
          <w:color w:val="000000"/>
        </w:rPr>
        <w:t xml:space="preserve">Radiomics models are helpful for CRC </w:t>
      </w:r>
      <w:proofErr w:type="gramStart"/>
      <w:r>
        <w:rPr>
          <w:rFonts w:ascii="Book Antiqua" w:eastAsia="Book Antiqua" w:hAnsi="Book Antiqua" w:cs="Book Antiqua"/>
          <w:color w:val="000000"/>
        </w:rPr>
        <w:t>staging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79-81]</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LNM</w:t>
      </w:r>
      <w:r>
        <w:rPr>
          <w:rFonts w:ascii="Book Antiqua" w:eastAsia="Book Antiqua" w:hAnsi="Book Antiqua" w:cs="Book Antiqua"/>
          <w:color w:val="000000"/>
        </w:rPr>
        <w:t xml:space="preserve"> is an independent risk factor affecting the prognosis of CRC patients. Radiomics models can effectively predict </w:t>
      </w:r>
      <w:r>
        <w:rPr>
          <w:rFonts w:ascii="Book Antiqua" w:eastAsia="SimSun" w:hAnsi="Book Antiqua" w:cs="Book Antiqua" w:hint="eastAsia"/>
          <w:color w:val="000000"/>
          <w:lang w:eastAsia="zh-CN"/>
        </w:rPr>
        <w:t>LNM</w:t>
      </w:r>
      <w:r>
        <w:rPr>
          <w:rFonts w:ascii="Book Antiqua" w:eastAsia="Book Antiqua" w:hAnsi="Book Antiqua" w:cs="Book Antiqua"/>
          <w:color w:val="000000"/>
        </w:rPr>
        <w:t xml:space="preserve"> in CRC patients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82-85]</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84]</w:t>
      </w:r>
      <w:r>
        <w:rPr>
          <w:rFonts w:ascii="Book Antiqua" w:eastAsia="Book Antiqua" w:hAnsi="Book Antiqua" w:cs="Book Antiqua"/>
          <w:color w:val="000000"/>
        </w:rPr>
        <w:t xml:space="preserve"> found that multiregional-based MRI radiomics combined with clinical data could improve the efficacy of predicting </w:t>
      </w:r>
      <w:r>
        <w:rPr>
          <w:rFonts w:ascii="Book Antiqua" w:eastAsia="SimSun" w:hAnsi="Book Antiqua" w:cs="Book Antiqua" w:hint="eastAsia"/>
          <w:color w:val="000000"/>
          <w:lang w:eastAsia="zh-CN"/>
        </w:rPr>
        <w:t>LNM</w:t>
      </w:r>
      <w:r>
        <w:rPr>
          <w:rFonts w:ascii="Book Antiqua" w:eastAsia="Book Antiqua" w:hAnsi="Book Antiqua" w:cs="Book Antiqua"/>
          <w:color w:val="000000"/>
        </w:rPr>
        <w:t xml:space="preserve">. He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85]</w:t>
      </w:r>
      <w:r>
        <w:rPr>
          <w:rFonts w:ascii="Book Antiqua" w:eastAsia="Book Antiqua" w:hAnsi="Book Antiqua" w:cs="Book Antiqua"/>
          <w:color w:val="000000"/>
        </w:rPr>
        <w:t xml:space="preserve"> developed and tested five </w:t>
      </w:r>
      <w:r>
        <w:rPr>
          <w:rFonts w:ascii="Book Antiqua" w:eastAsia="SimSun" w:hAnsi="Book Antiqua" w:cs="Book Antiqua" w:hint="eastAsia"/>
          <w:color w:val="000000"/>
          <w:lang w:eastAsia="zh-CN"/>
        </w:rPr>
        <w:t>ML</w:t>
      </w:r>
      <w:r>
        <w:rPr>
          <w:rFonts w:ascii="Book Antiqua" w:eastAsia="Book Antiqua" w:hAnsi="Book Antiqua" w:cs="Book Antiqua"/>
          <w:color w:val="000000"/>
        </w:rPr>
        <w:t xml:space="preserve"> models based on the radiomic features of F-18-FDG-PET/CT and PET for their preoperative prediction of </w:t>
      </w:r>
      <w:r>
        <w:rPr>
          <w:rFonts w:ascii="Book Antiqua" w:eastAsia="SimSun" w:hAnsi="Book Antiqua" w:cs="Book Antiqua" w:hint="eastAsia"/>
          <w:color w:val="000000"/>
          <w:lang w:eastAsia="zh-CN"/>
        </w:rPr>
        <w:t>LNM</w:t>
      </w:r>
      <w:r>
        <w:rPr>
          <w:rFonts w:ascii="Book Antiqua" w:eastAsia="Book Antiqua" w:hAnsi="Book Antiqua" w:cs="Book Antiqua"/>
          <w:color w:val="000000"/>
        </w:rPr>
        <w:t xml:space="preserve"> in the CRC region: </w:t>
      </w:r>
      <w:r>
        <w:rPr>
          <w:rFonts w:ascii="Book Antiqua" w:eastAsia="SimSun" w:hAnsi="Book Antiqua" w:cs="Book Antiqua" w:hint="eastAsia"/>
          <w:color w:val="000000"/>
          <w:lang w:eastAsia="zh-CN"/>
        </w:rPr>
        <w:t>LR</w:t>
      </w:r>
      <w:r>
        <w:rPr>
          <w:rFonts w:ascii="Book Antiqua" w:eastAsia="Book Antiqua" w:hAnsi="Book Antiqua" w:cs="Book Antiqua"/>
          <w:color w:val="000000"/>
        </w:rPr>
        <w:t>, support vector machine, random forest</w:t>
      </w:r>
      <w:r>
        <w:rPr>
          <w:rFonts w:ascii="Book Antiqua" w:eastAsia="SimSun" w:hAnsi="Book Antiqua" w:cs="Book Antiqua" w:hint="eastAsia"/>
          <w:color w:val="000000"/>
          <w:lang w:eastAsia="zh-CN"/>
        </w:rPr>
        <w:t xml:space="preserve"> (RF)</w:t>
      </w:r>
      <w:r>
        <w:rPr>
          <w:rFonts w:ascii="Book Antiqua" w:eastAsia="Book Antiqua" w:hAnsi="Book Antiqua" w:cs="Book Antiqua"/>
          <w:color w:val="000000"/>
        </w:rPr>
        <w:t xml:space="preserve">, neural network, and extreme gradient boosting. The results showed that the </w:t>
      </w:r>
      <w:r>
        <w:rPr>
          <w:rFonts w:ascii="Book Antiqua" w:eastAsia="SimSun" w:hAnsi="Book Antiqua" w:cs="Book Antiqua" w:hint="eastAsia"/>
          <w:color w:val="000000"/>
          <w:lang w:eastAsia="zh-CN"/>
        </w:rPr>
        <w:t>LR</w:t>
      </w:r>
      <w:r>
        <w:rPr>
          <w:rFonts w:ascii="Book Antiqua" w:eastAsia="Book Antiqua" w:hAnsi="Book Antiqua" w:cs="Book Antiqua"/>
          <w:color w:val="000000"/>
        </w:rPr>
        <w:t xml:space="preserve"> (AUC 0.866, 95%CI 0.808-0.925) and extreme gradient boosting models (AUC 0.903, 95%CI 0.855-0.951) performed the best, outperforming F-18-FDG-PET/CT on both the training set and the test </w:t>
      </w:r>
      <w:proofErr w:type="gramStart"/>
      <w:r>
        <w:rPr>
          <w:rFonts w:ascii="Book Antiqua" w:eastAsia="Book Antiqua" w:hAnsi="Book Antiqua" w:cs="Book Antiqua"/>
          <w:color w:val="000000"/>
        </w:rPr>
        <w:t>set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85]</w:t>
      </w:r>
      <w:r>
        <w:rPr>
          <w:rFonts w:ascii="Book Antiqua" w:eastAsia="Book Antiqua" w:hAnsi="Book Antiqua" w:cs="Book Antiqua"/>
          <w:color w:val="000000"/>
        </w:rPr>
        <w:t xml:space="preserve">. Other studies have also shown that radiomics has a good ability to predict metastasis to distant organs, such as the liver and lung, as well as vascular and perineural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86,87]</w:t>
      </w:r>
      <w:r>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It is reported that</w:t>
      </w:r>
      <w:r>
        <w:rPr>
          <w:rFonts w:ascii="Book Antiqua" w:eastAsia="Book Antiqua" w:hAnsi="Book Antiqua" w:cs="Book Antiqua"/>
          <w:color w:val="000000"/>
        </w:rPr>
        <w:t xml:space="preserve"> the predictive power of CT-based radiomics for the preoperative staging of CRC. The results showed that the radiomic features were an independent predictor of CRC staging. CRC was successfully divided into stages I-II and III-IV in the training and validation datasets. The AUC in the training dataset was 0.792 (95%CI: 0.741-0.853), the sensitivity was 0.629, and the specificity was 0.874. The AUC in the validation dataset was 0.708 (95%CI: 0.698-0.718), the sensitivity was 0.611, and the specificity was 0.680</w:t>
      </w:r>
      <w:r>
        <w:rPr>
          <w:rFonts w:ascii="Book Antiqua" w:eastAsia="Book Antiqua" w:hAnsi="Book Antiqua" w:cs="Book Antiqua"/>
          <w:color w:val="000000"/>
          <w:szCs w:val="36"/>
          <w:vertAlign w:val="superscript"/>
        </w:rPr>
        <w:t>[79]</w:t>
      </w:r>
      <w:r>
        <w:rPr>
          <w:rFonts w:ascii="Book Antiqua" w:eastAsia="Book Antiqua" w:hAnsi="Book Antiqua" w:cs="Book Antiqua"/>
          <w:color w:val="000000"/>
        </w:rPr>
        <w:t>.</w:t>
      </w:r>
    </w:p>
    <w:p w:rsidR="009C37C7" w:rsidRDefault="00050777">
      <w:pPr>
        <w:spacing w:line="360" w:lineRule="auto"/>
        <w:ind w:firstLineChars="100" w:firstLine="240"/>
        <w:jc w:val="both"/>
      </w:pPr>
      <w:r>
        <w:rPr>
          <w:rFonts w:ascii="Book Antiqua" w:eastAsia="Book Antiqua" w:hAnsi="Book Antiqua" w:cs="Book Antiqua"/>
          <w:color w:val="000000"/>
        </w:rPr>
        <w:t xml:space="preserve">Radiomics models have had excellent performance in noninvasively predicting the response to </w:t>
      </w:r>
      <w:r>
        <w:rPr>
          <w:rFonts w:ascii="Book Antiqua" w:eastAsia="SimSun" w:hAnsi="Book Antiqua" w:cs="Book Antiqua" w:hint="eastAsia"/>
          <w:color w:val="000000"/>
          <w:lang w:eastAsia="zh-CN"/>
        </w:rPr>
        <w:t>NAC</w:t>
      </w:r>
      <w:r>
        <w:rPr>
          <w:rFonts w:ascii="Book Antiqua" w:eastAsia="Book Antiqua" w:hAnsi="Book Antiqua" w:cs="Book Antiqua"/>
          <w:color w:val="000000"/>
        </w:rPr>
        <w:t xml:space="preserve"> and </w:t>
      </w:r>
      <w:r>
        <w:rPr>
          <w:rFonts w:ascii="Book Antiqua" w:eastAsia="SimSun" w:hAnsi="Book Antiqua" w:cs="Book Antiqua" w:hint="eastAsia"/>
          <w:color w:val="000000"/>
          <w:lang w:eastAsia="zh-CN"/>
        </w:rPr>
        <w:t>NACRT</w:t>
      </w:r>
      <w:r>
        <w:rPr>
          <w:rFonts w:ascii="Book Antiqua" w:eastAsia="Book Antiqua" w:hAnsi="Book Antiqua" w:cs="Book Antiqua"/>
          <w:color w:val="000000"/>
        </w:rPr>
        <w:t xml:space="preserve"> in patients with locally advanced CRC (including liver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88-91]</w:t>
      </w:r>
      <w:r>
        <w:rPr>
          <w:rFonts w:ascii="Book Antiqua" w:eastAsia="Book Antiqua" w:hAnsi="Book Antiqua" w:cs="Book Antiqua"/>
          <w:color w:val="000000"/>
        </w:rPr>
        <w:t xml:space="preserve">. They have also achieved good efficacy in predicting the response to CRC 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77,92]</w:t>
      </w:r>
      <w:r>
        <w:rPr>
          <w:rFonts w:ascii="Book Antiqua" w:eastAsia="Book Antiqua" w:hAnsi="Book Antiqua" w:cs="Book Antiqua"/>
          <w:color w:val="000000"/>
        </w:rPr>
        <w:t>.</w:t>
      </w:r>
    </w:p>
    <w:p w:rsidR="009C37C7" w:rsidRDefault="00050777">
      <w:pPr>
        <w:spacing w:line="360" w:lineRule="auto"/>
        <w:ind w:firstLineChars="100" w:firstLine="240"/>
        <w:jc w:val="both"/>
      </w:pPr>
      <w:r>
        <w:rPr>
          <w:rFonts w:ascii="Book Antiqua" w:eastAsia="Book Antiqua" w:hAnsi="Book Antiqua" w:cs="Book Antiqua"/>
          <w:color w:val="000000"/>
        </w:rPr>
        <w:lastRenderedPageBreak/>
        <w:t xml:space="preserve">Mutations in the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w:r>
      <w:r>
        <w:rPr>
          <w:rFonts w:ascii="Book Antiqua" w:eastAsia="Book Antiqua" w:hAnsi="Book Antiqua" w:cs="Book Antiqua"/>
          <w:i/>
          <w:iCs/>
          <w:color w:val="000000"/>
        </w:rPr>
        <w:t>NRAS</w:t>
      </w:r>
      <w:r>
        <w:rPr>
          <w:rFonts w:ascii="Book Antiqua" w:eastAsia="Book Antiqua" w:hAnsi="Book Antiqua" w:cs="Book Antiqua"/>
          <w:color w:val="000000"/>
        </w:rPr>
        <w:t xml:space="preserve">, or </w:t>
      </w:r>
      <w:r>
        <w:rPr>
          <w:rFonts w:ascii="Book Antiqua" w:eastAsia="Book Antiqua" w:hAnsi="Book Antiqua" w:cs="Book Antiqua"/>
          <w:i/>
          <w:iCs/>
          <w:color w:val="000000"/>
        </w:rPr>
        <w:t>BRAF</w:t>
      </w:r>
      <w:r>
        <w:rPr>
          <w:rFonts w:ascii="Book Antiqua" w:eastAsia="Book Antiqua" w:hAnsi="Book Antiqua" w:cs="Book Antiqua"/>
          <w:color w:val="000000"/>
        </w:rPr>
        <w:t xml:space="preserve"> gene indicate that CRC patients will lack a response to drugs targeting epidermal growth factor receptor. In 2016, the National Comprehensive Cancer Network guidelines recommended that all patients with suspected or confirmed metastatic CRC should be tested for </w:t>
      </w:r>
      <w:r>
        <w:rPr>
          <w:rFonts w:ascii="Book Antiqua" w:eastAsia="Book Antiqua" w:hAnsi="Book Antiqua" w:cs="Book Antiqua"/>
          <w:i/>
          <w:iCs/>
          <w:color w:val="000000"/>
        </w:rPr>
        <w:t>KRAS</w:t>
      </w:r>
      <w:r>
        <w:rPr>
          <w:rFonts w:ascii="Book Antiqua" w:eastAsia="Book Antiqua" w:hAnsi="Book Antiqua" w:cs="Book Antiqua"/>
          <w:color w:val="000000"/>
        </w:rPr>
        <w:t>/</w:t>
      </w:r>
      <w:r>
        <w:rPr>
          <w:rFonts w:ascii="Book Antiqua" w:eastAsia="Book Antiqua" w:hAnsi="Book Antiqua" w:cs="Book Antiqua"/>
          <w:i/>
          <w:iCs/>
          <w:color w:val="000000"/>
        </w:rPr>
        <w:t>NRAS</w:t>
      </w:r>
      <w:r>
        <w:rPr>
          <w:rFonts w:ascii="Book Antiqua" w:eastAsia="Book Antiqua" w:hAnsi="Book Antiqua" w:cs="Book Antiqua"/>
          <w:color w:val="000000"/>
        </w:rPr>
        <w:t>/</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mutations, but this requires pathological tissue specimens. It is gratifying that some </w:t>
      </w:r>
      <w:proofErr w:type="spellStart"/>
      <w:r>
        <w:rPr>
          <w:rFonts w:ascii="Book Antiqua" w:eastAsia="Book Antiqua" w:hAnsi="Book Antiqua" w:cs="Book Antiqua"/>
          <w:color w:val="000000"/>
        </w:rPr>
        <w:t>radiogenomics</w:t>
      </w:r>
      <w:proofErr w:type="spellEnd"/>
      <w:r>
        <w:rPr>
          <w:rFonts w:ascii="Book Antiqua" w:eastAsia="Book Antiqua" w:hAnsi="Book Antiqua" w:cs="Book Antiqua"/>
          <w:color w:val="000000"/>
        </w:rPr>
        <w:t xml:space="preserve"> studies have shown that the radiomic characteristics of CT and MRI may help to predict the genotype of CRC tumors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93-95]</w:t>
      </w:r>
      <w:r>
        <w:rPr>
          <w:rFonts w:ascii="Book Antiqua" w:eastAsia="Book Antiqua" w:hAnsi="Book Antiqua" w:cs="Book Antiqua"/>
          <w:color w:val="000000"/>
        </w:rPr>
        <w:t>. Yang</w:t>
      </w:r>
      <w:ins w:id="5" w:author="Li Ma" w:date="2022-10-27T09:58:00Z">
        <w:r w:rsidR="00613EDB">
          <w:rPr>
            <w:rFonts w:ascii="Book Antiqua" w:eastAsia="Book Antiqua" w:hAnsi="Book Antiqua" w:cs="Book Antiqua"/>
            <w:color w:val="000000"/>
          </w:rPr>
          <w:t xml:space="preserve"> </w:t>
        </w:r>
      </w:ins>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96]</w:t>
      </w:r>
      <w:r>
        <w:rPr>
          <w:rFonts w:ascii="Book Antiqua" w:eastAsia="Book Antiqua" w:hAnsi="Book Antiqua" w:cs="Book Antiqua"/>
          <w:color w:val="000000"/>
        </w:rPr>
        <w:t xml:space="preserve"> reported that CT radiomic characteristics were associated with </w:t>
      </w:r>
      <w:r>
        <w:rPr>
          <w:rFonts w:ascii="Book Antiqua" w:eastAsia="Book Antiqua" w:hAnsi="Book Antiqua" w:cs="Book Antiqua"/>
          <w:i/>
          <w:iCs/>
          <w:color w:val="000000"/>
        </w:rPr>
        <w:t>KRAS</w:t>
      </w:r>
      <w:r>
        <w:rPr>
          <w:rFonts w:ascii="Book Antiqua" w:eastAsia="Book Antiqua" w:hAnsi="Book Antiqua" w:cs="Book Antiqua"/>
          <w:color w:val="000000"/>
        </w:rPr>
        <w:t>/</w:t>
      </w:r>
      <w:r>
        <w:rPr>
          <w:rFonts w:ascii="Book Antiqua" w:eastAsia="Book Antiqua" w:hAnsi="Book Antiqua" w:cs="Book Antiqua"/>
          <w:i/>
          <w:iCs/>
          <w:color w:val="000000"/>
        </w:rPr>
        <w:t>NRAS</w:t>
      </w:r>
      <w:r>
        <w:rPr>
          <w:rFonts w:ascii="Book Antiqua" w:eastAsia="Book Antiqua" w:hAnsi="Book Antiqua" w:cs="Book Antiqua"/>
          <w:color w:val="000000"/>
        </w:rPr>
        <w:t>/</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mutations. Another MRI radiomics study found a good correlation between quantitative features and gene mutations, while there was no correlation between qualitative features and gene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97]</w:t>
      </w:r>
      <w:r>
        <w:rPr>
          <w:rFonts w:ascii="Book Antiqua" w:eastAsia="Book Antiqua" w:hAnsi="Book Antiqua" w:cs="Book Antiqua"/>
          <w:color w:val="000000"/>
        </w:rPr>
        <w:t>.</w:t>
      </w:r>
    </w:p>
    <w:p w:rsidR="009C37C7" w:rsidRDefault="00050777">
      <w:pPr>
        <w:spacing w:line="360" w:lineRule="auto"/>
        <w:ind w:firstLineChars="100" w:firstLine="240"/>
        <w:jc w:val="both"/>
      </w:pPr>
      <w:r>
        <w:rPr>
          <w:rFonts w:ascii="Book Antiqua" w:eastAsia="Book Antiqua" w:hAnsi="Book Antiqua" w:cs="Book Antiqua"/>
          <w:color w:val="000000"/>
        </w:rPr>
        <w:t xml:space="preserve">More recent studies have shown that radiomics can predict CRC histological grade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98,99]</w:t>
      </w:r>
      <w:r>
        <w:rPr>
          <w:rFonts w:ascii="Book Antiqua" w:eastAsia="Book Antiqua" w:hAnsi="Book Antiqua" w:cs="Book Antiqua"/>
          <w:color w:val="000000"/>
        </w:rPr>
        <w:t>.</w:t>
      </w:r>
    </w:p>
    <w:p w:rsidR="009C37C7" w:rsidRDefault="009C37C7">
      <w:pPr>
        <w:spacing w:line="360" w:lineRule="auto"/>
        <w:jc w:val="both"/>
      </w:pPr>
    </w:p>
    <w:p w:rsidR="009C37C7" w:rsidRDefault="00050777">
      <w:pPr>
        <w:spacing w:line="360" w:lineRule="auto"/>
        <w:jc w:val="both"/>
        <w:rPr>
          <w:u w:val="single"/>
        </w:rPr>
      </w:pPr>
      <w:r>
        <w:rPr>
          <w:rFonts w:ascii="Book Antiqua" w:eastAsia="Book Antiqua" w:hAnsi="Book Antiqua" w:cs="Book Antiqua"/>
          <w:b/>
          <w:bCs/>
          <w:caps/>
          <w:color w:val="000000"/>
          <w:u w:val="single"/>
        </w:rPr>
        <w:t>Liver Cancer</w:t>
      </w:r>
    </w:p>
    <w:p w:rsidR="009C37C7" w:rsidRDefault="00050777">
      <w:pPr>
        <w:spacing w:line="360" w:lineRule="auto"/>
        <w:jc w:val="both"/>
      </w:pPr>
      <w:r>
        <w:rPr>
          <w:rFonts w:ascii="Book Antiqua" w:eastAsia="Book Antiqua" w:hAnsi="Book Antiqua" w:cs="Book Antiqua"/>
          <w:color w:val="000000"/>
        </w:rPr>
        <w:t xml:space="preserve">The application of radiomics to hepatocellular carcinoma (HCC) involves differential diagnosis, determination of microvascular invasion (MVI) status, histological grade, gene expression status, and treatment response, and prognostic </w:t>
      </w:r>
      <w:proofErr w:type="gramStart"/>
      <w:r>
        <w:rPr>
          <w:rFonts w:ascii="Book Antiqua" w:eastAsia="Book Antiqua" w:hAnsi="Book Antiqua" w:cs="Book Antiqua"/>
          <w:color w:val="000000"/>
        </w:rPr>
        <w:t>prediction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100-104]</w:t>
      </w:r>
      <w:r>
        <w:rPr>
          <w:rFonts w:ascii="Book Antiqua" w:eastAsia="Book Antiqua" w:hAnsi="Book Antiqua" w:cs="Book Antiqua"/>
          <w:color w:val="000000"/>
        </w:rPr>
        <w:t>.</w:t>
      </w:r>
    </w:p>
    <w:p w:rsidR="009C37C7" w:rsidRDefault="00050777">
      <w:pPr>
        <w:spacing w:line="360" w:lineRule="auto"/>
        <w:ind w:firstLineChars="100" w:firstLine="240"/>
        <w:jc w:val="both"/>
      </w:pPr>
      <w:r>
        <w:rPr>
          <w:rFonts w:ascii="Book Antiqua" w:eastAsia="Book Antiqua" w:hAnsi="Book Antiqua" w:cs="Book Antiqua"/>
          <w:color w:val="000000"/>
        </w:rPr>
        <w:t xml:space="preserve">Because HCC has a typical enhancement mode, dynamic contrast-enhanced CT, MRI, and ultrasound have played major roles in the diagnosis and differentiation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105-107]</w:t>
      </w:r>
      <w:r>
        <w:rPr>
          <w:rFonts w:ascii="Book Antiqua" w:eastAsia="Book Antiqua" w:hAnsi="Book Antiqua" w:cs="Book Antiqua"/>
          <w:color w:val="000000"/>
        </w:rPr>
        <w:t xml:space="preserve">. However, it is sometimes difficult to distinguish some small nodules from atypical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108-111]</w:t>
      </w:r>
      <w:r>
        <w:rPr>
          <w:rFonts w:ascii="Book Antiqua" w:eastAsia="Book Antiqua" w:hAnsi="Book Antiqua" w:cs="Book Antiqua"/>
          <w:color w:val="000000"/>
        </w:rPr>
        <w:t xml:space="preserve">. Radiomics can achieve quantitative analysis of tumor biological behavior and heterogeneity, helping identify liver </w:t>
      </w:r>
      <w:proofErr w:type="gramStart"/>
      <w:r>
        <w:rPr>
          <w:rFonts w:ascii="Book Antiqua" w:eastAsia="Book Antiqua" w:hAnsi="Book Antiqua" w:cs="Book Antiqua"/>
          <w:color w:val="000000"/>
        </w:rPr>
        <w:t>nodules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112-114]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Yasaka</w:t>
      </w:r>
      <w:proofErr w:type="spellEnd"/>
      <w:ins w:id="6" w:author="Li Ma" w:date="2022-10-27T09:58:00Z">
        <w:r w:rsidR="00613EDB">
          <w:rPr>
            <w:rFonts w:ascii="Book Antiqua" w:eastAsia="Book Antiqua" w:hAnsi="Book Antiqua" w:cs="Book Antiqua"/>
            <w:color w:val="000000"/>
          </w:rPr>
          <w:t xml:space="preserve"> </w:t>
        </w:r>
      </w:ins>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115]</w:t>
      </w:r>
      <w:r>
        <w:rPr>
          <w:rFonts w:ascii="Book Antiqua" w:eastAsia="Book Antiqua" w:hAnsi="Book Antiqua" w:cs="Book Antiqua"/>
          <w:color w:val="000000"/>
        </w:rPr>
        <w:t xml:space="preserve"> investigated the performance of a </w:t>
      </w:r>
      <w:r>
        <w:rPr>
          <w:rFonts w:ascii="Book Antiqua" w:eastAsia="SimSun" w:hAnsi="Book Antiqua" w:cs="Book Antiqua" w:hint="eastAsia"/>
          <w:color w:val="000000"/>
          <w:lang w:eastAsia="zh-CN"/>
        </w:rPr>
        <w:t>DL</w:t>
      </w:r>
      <w:r>
        <w:rPr>
          <w:rFonts w:ascii="Book Antiqua" w:eastAsia="Book Antiqua" w:hAnsi="Book Antiqua" w:cs="Book Antiqua"/>
          <w:color w:val="000000"/>
        </w:rPr>
        <w:t xml:space="preserve"> method to distinguish liver masses on dynamic enhanced CT. There are five types of these masses: </w:t>
      </w:r>
      <w:r>
        <w:rPr>
          <w:rFonts w:ascii="Book Antiqua" w:eastAsiaTheme="minorEastAsia" w:hAnsi="Book Antiqua" w:cs="Book Antiqua" w:hint="eastAsia"/>
          <w:color w:val="000000"/>
          <w:lang w:eastAsia="zh-CN"/>
        </w:rPr>
        <w:t>T</w:t>
      </w:r>
      <w:r>
        <w:rPr>
          <w:rFonts w:ascii="Book Antiqua" w:eastAsia="Book Antiqua" w:hAnsi="Book Antiqua" w:cs="Book Antiqua"/>
          <w:color w:val="000000"/>
        </w:rPr>
        <w:t xml:space="preserve">ype A, classic HCC; type B, malignant liver tumors other than HCC; type C, indeterminate masses or mass-like lesions, plus rare benign liver masses other than hemangiomas and cysts; type D, hemangiomas; type E, cysts. The median accuracy of the mass identification on the test set was 0.84. The AUC that distinguished the types A-B from types C-E was 0.92. Hamm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[116]</w:t>
      </w:r>
      <w:r>
        <w:rPr>
          <w:rFonts w:ascii="Book Antiqua" w:eastAsia="Book Antiqua" w:hAnsi="Book Antiqua" w:cs="Book Antiqua"/>
          <w:color w:val="000000"/>
        </w:rPr>
        <w:t xml:space="preserve"> used a </w:t>
      </w:r>
      <w:r>
        <w:rPr>
          <w:rFonts w:ascii="Book Antiqua" w:eastAsia="SimSun" w:hAnsi="Book Antiqua" w:cs="Book Antiqua" w:hint="eastAsia"/>
          <w:color w:val="000000"/>
          <w:lang w:eastAsia="zh-CN"/>
        </w:rPr>
        <w:t>DL</w:t>
      </w:r>
      <w:r>
        <w:rPr>
          <w:rFonts w:ascii="Book Antiqua" w:eastAsia="Book Antiqua" w:hAnsi="Book Antiqua" w:cs="Book Antiqua"/>
          <w:color w:val="000000"/>
        </w:rPr>
        <w:t xml:space="preserve"> method to classify common liver lesions with typical imaging characteristics on multiphasic MRI, </w:t>
      </w:r>
      <w:r>
        <w:rPr>
          <w:rFonts w:ascii="Book Antiqua" w:eastAsia="Book Antiqua" w:hAnsi="Book Antiqua" w:cs="Book Antiqua"/>
          <w:color w:val="000000"/>
        </w:rPr>
        <w:lastRenderedPageBreak/>
        <w:t xml:space="preserve">including a total of 494 </w:t>
      </w:r>
      <w:r>
        <w:rPr>
          <w:rFonts w:ascii="Book Antiqua" w:eastAsiaTheme="minorEastAsia" w:hAnsi="Book Antiqua" w:cs="Book Antiqua" w:hint="eastAsia"/>
          <w:color w:val="000000"/>
          <w:lang w:eastAsia="zh-CN"/>
        </w:rPr>
        <w:t>l</w:t>
      </w:r>
      <w:r>
        <w:rPr>
          <w:rFonts w:ascii="Book Antiqua" w:eastAsia="Book Antiqua" w:hAnsi="Book Antiqua" w:cs="Book Antiqua"/>
          <w:color w:val="000000"/>
        </w:rPr>
        <w:t>iver lesions from six categories, which were divided into training (</w:t>
      </w:r>
      <w:r>
        <w:rPr>
          <w:rFonts w:ascii="Book Antiqua" w:eastAsia="Book Antiqua" w:hAnsi="Book Antiqua" w:cs="Book Antiqua"/>
          <w:i/>
          <w:iCs/>
          <w:color w:val="000000"/>
        </w:rPr>
        <w:t>n</w:t>
      </w:r>
      <w:r>
        <w:rPr>
          <w:rFonts w:ascii="Book Antiqua" w:eastAsia="Book Antiqua" w:hAnsi="Book Antiqua" w:cs="Book Antiqua"/>
          <w:color w:val="000000"/>
        </w:rPr>
        <w:t xml:space="preserve"> = 434) and test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60). Their </w:t>
      </w:r>
      <w:r>
        <w:rPr>
          <w:rFonts w:ascii="Book Antiqua" w:eastAsia="SimSun" w:hAnsi="Book Antiqua" w:cs="Book Antiqua" w:hint="eastAsia"/>
          <w:color w:val="000000"/>
          <w:lang w:eastAsia="zh-CN"/>
        </w:rPr>
        <w:t>DL</w:t>
      </w:r>
      <w:r>
        <w:rPr>
          <w:rFonts w:ascii="Book Antiqua" w:eastAsia="Book Antiqua" w:hAnsi="Book Antiqua" w:cs="Book Antiqua"/>
          <w:color w:val="000000"/>
        </w:rPr>
        <w:t xml:space="preserve"> system had an accuracy of 92%, a sensitivity of 92%, and a specificity of 98%. For HCC classification, the true-positive rate and false-positive rate were 93.5% and 1.6%, respectively, and the AUC was 0.992</w:t>
      </w:r>
      <w:r>
        <w:rPr>
          <w:rFonts w:ascii="Book Antiqua" w:eastAsia="Book Antiqua" w:hAnsi="Book Antiqua" w:cs="Book Antiqua"/>
          <w:color w:val="000000"/>
          <w:szCs w:val="36"/>
          <w:vertAlign w:val="superscript"/>
        </w:rPr>
        <w:t>[116]</w:t>
      </w:r>
      <w:r>
        <w:rPr>
          <w:rFonts w:ascii="Book Antiqua" w:eastAsia="Book Antiqua" w:hAnsi="Book Antiqua" w:cs="Book Antiqua"/>
          <w:color w:val="000000"/>
        </w:rPr>
        <w:t xml:space="preserve">. Other studies have reached similar </w:t>
      </w:r>
      <w:proofErr w:type="gramStart"/>
      <w:r>
        <w:rPr>
          <w:rFonts w:ascii="Book Antiqua" w:eastAsia="Book Antiqua" w:hAnsi="Book Antiqua" w:cs="Book Antiqua"/>
          <w:color w:val="000000"/>
        </w:rPr>
        <w:t>conclusions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108,110]</w:t>
      </w:r>
      <w:r>
        <w:rPr>
          <w:rFonts w:ascii="Book Antiqua" w:eastAsia="Book Antiqua" w:hAnsi="Book Antiqua" w:cs="Book Antiqua"/>
          <w:color w:val="000000"/>
        </w:rPr>
        <w:t>.</w:t>
      </w:r>
    </w:p>
    <w:p w:rsidR="009C37C7" w:rsidRDefault="00050777">
      <w:pPr>
        <w:spacing w:line="360" w:lineRule="auto"/>
        <w:ind w:firstLineChars="100" w:firstLine="240"/>
        <w:jc w:val="both"/>
      </w:pPr>
      <w:r>
        <w:rPr>
          <w:rFonts w:ascii="Book Antiqua" w:eastAsia="Book Antiqua" w:hAnsi="Book Antiqua" w:cs="Book Antiqua"/>
          <w:color w:val="000000"/>
        </w:rPr>
        <w:t>The 5-year recurrence rate of HCC resection can reach 70</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103]</w:t>
      </w:r>
      <w:r>
        <w:rPr>
          <w:rFonts w:ascii="Book Antiqua" w:eastAsia="Book Antiqua" w:hAnsi="Book Antiqua" w:cs="Book Antiqua"/>
          <w:color w:val="000000"/>
        </w:rPr>
        <w:t xml:space="preserve">. Pathological features such as histological grade and MVI of HCC were significantly correlated with postoperative recurrence and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117-120]</w:t>
      </w:r>
      <w:r>
        <w:rPr>
          <w:rFonts w:ascii="Book Antiqua" w:eastAsia="Book Antiqua" w:hAnsi="Book Antiqua" w:cs="Book Antiqua"/>
          <w:color w:val="000000"/>
        </w:rPr>
        <w:t xml:space="preserve">. Histological grade, MVI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121-125]</w:t>
      </w:r>
      <w:r>
        <w:rPr>
          <w:rFonts w:ascii="Book Antiqua" w:eastAsia="Book Antiqua" w:hAnsi="Book Antiqua" w:cs="Book Antiqua"/>
          <w:color w:val="000000"/>
        </w:rPr>
        <w:t>, and gene expression</w:t>
      </w:r>
      <w:r>
        <w:rPr>
          <w:rFonts w:ascii="Book Antiqua" w:eastAsia="Book Antiqua" w:hAnsi="Book Antiqua" w:cs="Book Antiqua"/>
          <w:color w:val="000000"/>
          <w:szCs w:val="36"/>
          <w:vertAlign w:val="superscript"/>
        </w:rPr>
        <w:t>[113,126,127]</w:t>
      </w:r>
      <w:r>
        <w:rPr>
          <w:rFonts w:ascii="Book Antiqua" w:eastAsia="Book Antiqua" w:hAnsi="Book Antiqua" w:cs="Book Antiqua"/>
          <w:color w:val="000000"/>
        </w:rPr>
        <w:t xml:space="preserve"> in HCC can be successfully predicted by radiomics models before surgery. An MRI-based radiomics study showed that the AUCs of the MVI nomogram in the validation cohort using the </w:t>
      </w:r>
      <w:r>
        <w:rPr>
          <w:rFonts w:ascii="Book Antiqua" w:eastAsia="SimSun" w:hAnsi="Book Antiqua" w:cs="Book Antiqua" w:hint="eastAsia"/>
          <w:color w:val="000000"/>
          <w:lang w:eastAsia="zh-CN"/>
        </w:rPr>
        <w:t xml:space="preserve">RF </w:t>
      </w:r>
      <w:r>
        <w:rPr>
          <w:rFonts w:ascii="Book Antiqua" w:eastAsia="Book Antiqua" w:hAnsi="Book Antiqua" w:cs="Book Antiqua"/>
          <w:color w:val="000000"/>
        </w:rPr>
        <w:t xml:space="preserve">algorithm and </w:t>
      </w:r>
      <w:r>
        <w:rPr>
          <w:rFonts w:ascii="Book Antiqua" w:eastAsia="SimSun" w:hAnsi="Book Antiqua" w:cs="Book Antiqua" w:hint="eastAsia"/>
          <w:color w:val="000000"/>
          <w:lang w:eastAsia="zh-CN"/>
        </w:rPr>
        <w:t>LR</w:t>
      </w:r>
      <w:r>
        <w:rPr>
          <w:rFonts w:ascii="Book Antiqua" w:eastAsia="Book Antiqua" w:hAnsi="Book Antiqua" w:cs="Book Antiqua"/>
          <w:color w:val="000000"/>
        </w:rPr>
        <w:t xml:space="preserve"> analysis were 0.920 (95%CI: 0.861-0.979) and 0.879 (95%CI: 0.820-0.938),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123]</w:t>
      </w:r>
      <w:r>
        <w:rPr>
          <w:rFonts w:ascii="Book Antiqua" w:eastAsia="Book Antiqua" w:hAnsi="Book Antiqua" w:cs="Book Antiqua"/>
          <w:color w:val="000000"/>
        </w:rPr>
        <w:t>.</w:t>
      </w:r>
    </w:p>
    <w:p w:rsidR="009C37C7" w:rsidRDefault="00050777">
      <w:pPr>
        <w:spacing w:line="360" w:lineRule="auto"/>
        <w:ind w:firstLineChars="100" w:firstLine="240"/>
        <w:jc w:val="both"/>
      </w:pPr>
      <w:r>
        <w:rPr>
          <w:rFonts w:ascii="Book Antiqua" w:eastAsia="Book Antiqua" w:hAnsi="Book Antiqua" w:cs="Book Antiqua"/>
          <w:color w:val="000000"/>
        </w:rPr>
        <w:t xml:space="preserve">Radiomics models based on contrast-enhanced CT and MRI can predict the response of middle- and late-stage HCC to local treatment and systemic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10,128-130]</w:t>
      </w:r>
      <w:r>
        <w:rPr>
          <w:rFonts w:ascii="Book Antiqua" w:eastAsia="Book Antiqua" w:hAnsi="Book Antiqua" w:cs="Book Antiqua"/>
          <w:color w:val="000000"/>
        </w:rPr>
        <w:t>and the early recurrence and the prognosis after HCC resection</w:t>
      </w:r>
      <w:r>
        <w:rPr>
          <w:rFonts w:ascii="Book Antiqua" w:eastAsia="Book Antiqua" w:hAnsi="Book Antiqua" w:cs="Book Antiqua"/>
          <w:color w:val="000000"/>
          <w:szCs w:val="36"/>
          <w:vertAlign w:val="superscript"/>
        </w:rPr>
        <w:t>[101,102,131,132]</w:t>
      </w:r>
      <w:r>
        <w:rPr>
          <w:rFonts w:ascii="Book Antiqua" w:eastAsia="Book Antiqua" w:hAnsi="Book Antiqua" w:cs="Book Antiqua"/>
          <w:color w:val="000000"/>
        </w:rPr>
        <w:t xml:space="preserv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133]</w:t>
      </w:r>
      <w:r>
        <w:rPr>
          <w:rFonts w:ascii="Book Antiqua" w:eastAsia="Book Antiqua" w:hAnsi="Book Antiqua" w:cs="Book Antiqua"/>
          <w:color w:val="000000"/>
        </w:rPr>
        <w:t xml:space="preserve"> evaluated the effectiveness of predicting OS after HCC resection based on contrast-enhanced MR imaging features. The results showed that preoperative clinical features and semantic imaging features were significantly correlated with the survival rate; the combined model had the best predictive </w:t>
      </w:r>
      <w:proofErr w:type="gramStart"/>
      <w:r>
        <w:rPr>
          <w:rFonts w:ascii="Book Antiqua" w:eastAsia="Book Antiqua" w:hAnsi="Book Antiqua" w:cs="Book Antiqua"/>
          <w:color w:val="000000"/>
        </w:rPr>
        <w:t>performance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133]</w:t>
      </w:r>
      <w:r>
        <w:rPr>
          <w:rFonts w:ascii="Book Antiqua" w:eastAsia="Book Antiqua" w:hAnsi="Book Antiqua" w:cs="Book Antiqua"/>
          <w:color w:val="000000"/>
        </w:rPr>
        <w:t>.</w:t>
      </w:r>
    </w:p>
    <w:p w:rsidR="009C37C7" w:rsidRDefault="00050777">
      <w:pPr>
        <w:spacing w:line="360" w:lineRule="auto"/>
        <w:ind w:firstLineChars="100" w:firstLine="240"/>
        <w:jc w:val="both"/>
      </w:pPr>
      <w:r>
        <w:rPr>
          <w:rFonts w:ascii="Book Antiqua" w:eastAsia="Book Antiqua" w:hAnsi="Book Antiqua" w:cs="Book Antiqua"/>
          <w:color w:val="000000"/>
        </w:rPr>
        <w:t xml:space="preserve">Some studies using radiomics to predict the occurrence of CRC liver metastases are particularly </w:t>
      </w:r>
      <w:proofErr w:type="gramStart"/>
      <w:r>
        <w:rPr>
          <w:rFonts w:ascii="Book Antiqua" w:eastAsia="Book Antiqua" w:hAnsi="Book Antiqua" w:cs="Book Antiqua"/>
          <w:color w:val="000000"/>
        </w:rPr>
        <w:t>interesting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134-137]</w:t>
      </w:r>
      <w:r>
        <w:rPr>
          <w:rFonts w:ascii="Book Antiqua" w:eastAsia="Book Antiqua" w:hAnsi="Book Antiqua" w:cs="Book Antiqua"/>
          <w:color w:val="000000"/>
        </w:rPr>
        <w:t xml:space="preserve">. Rao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137]</w:t>
      </w:r>
      <w:r>
        <w:rPr>
          <w:rFonts w:ascii="Book Antiqua" w:eastAsia="Book Antiqua" w:hAnsi="Book Antiqua" w:cs="Book Antiqua"/>
          <w:color w:val="000000"/>
        </w:rPr>
        <w:t xml:space="preserve"> retrospectively analyzed the primary staging CT data of 29 CRC patients. The patients were divided into three groups: </w:t>
      </w:r>
      <w:r>
        <w:rPr>
          <w:rFonts w:ascii="Book Antiqua" w:eastAsiaTheme="minorEastAsia" w:hAnsi="Book Antiqua" w:cs="Book Antiqua" w:hint="eastAsia"/>
          <w:color w:val="000000"/>
          <w:lang w:eastAsia="zh-CN"/>
        </w:rPr>
        <w:t>T</w:t>
      </w:r>
      <w:r>
        <w:rPr>
          <w:rFonts w:ascii="Book Antiqua" w:eastAsia="Book Antiqua" w:hAnsi="Book Antiqua" w:cs="Book Antiqua"/>
          <w:color w:val="000000"/>
        </w:rPr>
        <w:t>he non-liver-metastasis group, the simultaneous liver metastasis</w:t>
      </w:r>
      <w:r>
        <w:rPr>
          <w:rFonts w:ascii="Book Antiqua" w:eastAsia="SimSun" w:hAnsi="Book Antiqua" w:cs="Book Antiqua" w:hint="eastAsia"/>
          <w:color w:val="000000"/>
          <w:lang w:eastAsia="zh-CN"/>
        </w:rPr>
        <w:t xml:space="preserve"> (LM)</w:t>
      </w:r>
      <w:r>
        <w:rPr>
          <w:rFonts w:ascii="Book Antiqua" w:eastAsia="Book Antiqua" w:hAnsi="Book Antiqua" w:cs="Book Antiqua"/>
          <w:color w:val="000000"/>
        </w:rPr>
        <w:t xml:space="preserve"> group, and the metachronous </w:t>
      </w:r>
      <w:r>
        <w:rPr>
          <w:rFonts w:ascii="Book Antiqua" w:eastAsia="SimSun" w:hAnsi="Book Antiqua" w:cs="Book Antiqua" w:hint="eastAsia"/>
          <w:color w:val="000000"/>
          <w:lang w:eastAsia="zh-CN"/>
        </w:rPr>
        <w:t xml:space="preserve">LM </w:t>
      </w:r>
      <w:r>
        <w:rPr>
          <w:rFonts w:ascii="Book Antiqua" w:eastAsia="Book Antiqua" w:hAnsi="Book Antiqua" w:cs="Book Antiqua"/>
          <w:color w:val="000000"/>
        </w:rPr>
        <w:t xml:space="preserve">group within 18 mo. Whole-liver texture analysis was performed on the liver parenchyma that was clearly disease-free on the portal vein image. The results showed that compared with those in nonmetastatic patients, the mean entropy </w:t>
      </w:r>
      <w:r>
        <w:rPr>
          <w:rFonts w:ascii="Book Antiqua" w:eastAsiaTheme="minorEastAsia" w:hAnsi="Book Antiqua" w:cs="Book Antiqua" w:hint="eastAsia"/>
          <w:color w:val="000000"/>
          <w:lang w:eastAsia="zh-CN"/>
        </w:rPr>
        <w:t xml:space="preserve">1.5 </w:t>
      </w:r>
      <w:r>
        <w:rPr>
          <w:rFonts w:ascii="Book Antiqua" w:eastAsia="Book Antiqua" w:hAnsi="Book Antiqua" w:cs="Book Antiqua"/>
          <w:color w:val="000000"/>
        </w:rPr>
        <w:t>(</w:t>
      </w:r>
      <w:proofErr w:type="gramStart"/>
      <w:r>
        <w:rPr>
          <w:rFonts w:ascii="Book Antiqua" w:eastAsia="Book Antiqua" w:hAnsi="Book Antiqua" w:cs="Book Antiqua"/>
          <w:color w:val="000000"/>
        </w:rPr>
        <w:t>E</w:t>
      </w:r>
      <w:r>
        <w:rPr>
          <w:rFonts w:ascii="Book Antiqua" w:eastAsiaTheme="minorEastAsia" w:hAnsi="Book Antiqua" w:cs="Book Antiqua" w:hint="eastAsia"/>
          <w:color w:val="000000"/>
          <w:lang w:eastAsia="zh-CN"/>
        </w:rPr>
        <w:t>1.5</w:t>
      </w:r>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E2.5 values of the whole liver in patients with synchronous metastasis were significantly increased, and the uniformity 1.5 (U</w:t>
      </w:r>
      <w:r>
        <w:rPr>
          <w:rFonts w:ascii="Book Antiqua" w:eastAsiaTheme="minorEastAsia" w:hAnsi="Book Antiqua" w:cs="Book Antiqua" w:hint="eastAsia"/>
          <w:color w:val="000000"/>
          <w:lang w:eastAsia="zh-CN"/>
        </w:rPr>
        <w:t>1.5</w:t>
      </w:r>
      <w:r>
        <w:rPr>
          <w:rFonts w:ascii="Book Antiqua" w:eastAsia="Book Antiqua" w:hAnsi="Book Antiqua" w:cs="Book Antiqua"/>
          <w:color w:val="000000"/>
        </w:rPr>
        <w:t>)and U2.5 values were significantly decreased. The AUCs for the diagnosis of synchronous metastasis based on E1.5, E2.5, U1.5, and U2.5 were 0.73-0.78</w:t>
      </w:r>
      <w:r>
        <w:rPr>
          <w:rFonts w:ascii="Book Antiqua" w:eastAsia="Book Antiqua" w:hAnsi="Book Antiqua" w:cs="Book Antiqua"/>
          <w:color w:val="000000"/>
          <w:szCs w:val="36"/>
          <w:vertAlign w:val="superscript"/>
        </w:rPr>
        <w:t>[137]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Beckers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138]</w:t>
      </w:r>
      <w:r>
        <w:rPr>
          <w:rFonts w:ascii="Book Antiqua" w:eastAsia="Book Antiqua" w:hAnsi="Book Antiqua" w:cs="Book Antiqua"/>
          <w:color w:val="000000"/>
        </w:rPr>
        <w:t xml:space="preserve"> conducted a similar retrospective multicenter study. </w:t>
      </w:r>
      <w:r>
        <w:rPr>
          <w:rFonts w:ascii="Book Antiqua" w:eastAsia="Book Antiqua" w:hAnsi="Book Antiqua" w:cs="Book Antiqua"/>
          <w:color w:val="000000"/>
        </w:rPr>
        <w:lastRenderedPageBreak/>
        <w:t xml:space="preserve">They included a total of 165 cases of CRC, which were also divided into the </w:t>
      </w:r>
      <w:proofErr w:type="spellStart"/>
      <w:r>
        <w:rPr>
          <w:rFonts w:ascii="Book Antiqua" w:eastAsia="Book Antiqua" w:hAnsi="Book Antiqua" w:cs="Book Antiqua"/>
          <w:color w:val="000000"/>
        </w:rPr>
        <w:t>nonmetastasis</w:t>
      </w:r>
      <w:proofErr w:type="spellEnd"/>
      <w:r>
        <w:rPr>
          <w:rFonts w:ascii="Book Antiqua" w:eastAsia="Book Antiqua" w:hAnsi="Book Antiqua" w:cs="Book Antiqua"/>
          <w:color w:val="000000"/>
        </w:rPr>
        <w:t xml:space="preserve"> group, the synchronous metastasis group, and the metastasis group (within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Univariate analysis confirmed that U, sex, tumor site, nodal stage, and carcinoembryonic antigen (CEA) were potential predictive factors; multivariate analysis showed that U was still a factor predicting early metastasis; and none of the parameters could predict intermediate/</w:t>
      </w:r>
      <w:r>
        <w:rPr>
          <w:rFonts w:ascii="Book Antiqua" w:eastAsiaTheme="minorEastAsia" w:hAnsi="Book Antiqua" w:cs="Book Antiqua" w:hint="eastAsia"/>
          <w:color w:val="000000"/>
          <w:lang w:eastAsia="zh-CN"/>
        </w:rPr>
        <w:t>l</w:t>
      </w:r>
      <w:r>
        <w:rPr>
          <w:rFonts w:ascii="Book Antiqua" w:eastAsia="Book Antiqua" w:hAnsi="Book Antiqua" w:cs="Book Antiqua"/>
          <w:color w:val="000000"/>
        </w:rPr>
        <w:t xml:space="preserve">ate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138]</w:t>
      </w:r>
      <w:r>
        <w:rPr>
          <w:rFonts w:ascii="Book Antiqua" w:eastAsia="Book Antiqua" w:hAnsi="Book Antiqua" w:cs="Book Antiqua"/>
          <w:color w:val="000000"/>
        </w:rPr>
        <w:t xml:space="preserve">. Other studies have shown no significant difference in CT texture parameters of liver parenchyma between CRC patients with and without liver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134,135]</w:t>
      </w:r>
      <w:r>
        <w:rPr>
          <w:rFonts w:ascii="Book Antiqua" w:eastAsia="Book Antiqua" w:hAnsi="Book Antiqua" w:cs="Book Antiqua"/>
          <w:color w:val="000000"/>
        </w:rPr>
        <w:t xml:space="preserve">. The conclusions of these studies are inconsistent, so the prediction of </w:t>
      </w:r>
      <w:r>
        <w:rPr>
          <w:rFonts w:ascii="Book Antiqua" w:eastAsia="SimSun" w:hAnsi="Book Antiqua" w:cs="Book Antiqua" w:hint="eastAsia"/>
          <w:color w:val="000000"/>
          <w:lang w:eastAsia="zh-CN"/>
        </w:rPr>
        <w:t xml:space="preserve">LM </w:t>
      </w:r>
      <w:r>
        <w:rPr>
          <w:rFonts w:ascii="Book Antiqua" w:eastAsia="Book Antiqua" w:hAnsi="Book Antiqua" w:cs="Book Antiqua"/>
          <w:color w:val="000000"/>
        </w:rPr>
        <w:t>of CRC based on the texture characteristics of the liver parenchyma requires further study. Recently, L</w:t>
      </w:r>
      <w:r>
        <w:rPr>
          <w:rFonts w:ascii="Book Antiqua" w:eastAsiaTheme="minorEastAsia" w:hAnsi="Book Antiqua" w:cs="Book Antiqua" w:hint="eastAsia"/>
          <w:color w:val="000000"/>
          <w:lang w:eastAsia="zh-CN"/>
        </w:rPr>
        <w:t>i</w:t>
      </w:r>
      <w:ins w:id="7" w:author="Li Ma" w:date="2022-10-27T09:58:00Z">
        <w:r w:rsidR="00613EDB">
          <w:rPr>
            <w:rFonts w:ascii="Book Antiqua" w:eastAsiaTheme="minorEastAsia" w:hAnsi="Book Antiqua" w:cs="Book Antiqua"/>
            <w:color w:val="000000"/>
            <w:lang w:eastAsia="zh-CN"/>
          </w:rPr>
          <w:t xml:space="preserve"> </w:t>
        </w:r>
      </w:ins>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139]</w:t>
      </w:r>
      <w:r>
        <w:rPr>
          <w:rFonts w:ascii="Book Antiqua" w:eastAsia="Book Antiqua" w:hAnsi="Book Antiqua" w:cs="Book Antiqua"/>
          <w:color w:val="000000"/>
        </w:rPr>
        <w:t xml:space="preserve"> investigated the efficacy of a radiomics model based on baseline CRC contrast-enhanced CT in predicting metachronous liver metastases in CRC patients. The AUC of the radiomics feature model was 0.78 ± 0.07, and the AUC of the clinical feature model was 0.79 ± 0.08. The model combining the two performed best, with AUCs of 0.79 ± 0.08 and 0.72 ± 0.07 in the internal and external validation cohorts, respectively. They believed that the radiomic characteristics of primary CRC lesions are often affected by fewer factors and are more stable; their radiomic characteristics have the potential to distinguish patients at risk of liver metastasis.</w:t>
      </w:r>
    </w:p>
    <w:p w:rsidR="009C37C7" w:rsidRDefault="009C37C7">
      <w:pPr>
        <w:spacing w:line="360" w:lineRule="auto"/>
        <w:jc w:val="both"/>
      </w:pPr>
    </w:p>
    <w:p w:rsidR="009C37C7" w:rsidRDefault="00050777">
      <w:pPr>
        <w:spacing w:line="360" w:lineRule="auto"/>
        <w:jc w:val="both"/>
        <w:rPr>
          <w:rFonts w:eastAsia="SimSun"/>
          <w:u w:val="single"/>
          <w:lang w:eastAsia="zh-CN"/>
        </w:rPr>
      </w:pPr>
      <w:r>
        <w:rPr>
          <w:rFonts w:ascii="Book Antiqua" w:eastAsia="Book Antiqua" w:hAnsi="Book Antiqua" w:cs="Book Antiqua"/>
          <w:b/>
          <w:bCs/>
          <w:caps/>
          <w:color w:val="000000"/>
          <w:u w:val="single"/>
        </w:rPr>
        <w:t>Pancreatic cancer (PC)</w:t>
      </w:r>
    </w:p>
    <w:p w:rsidR="009C37C7" w:rsidRDefault="00050777">
      <w:pPr>
        <w:spacing w:line="360" w:lineRule="auto"/>
        <w:jc w:val="both"/>
      </w:pPr>
      <w:r>
        <w:rPr>
          <w:rFonts w:ascii="Book Antiqua" w:eastAsia="Book Antiqua" w:hAnsi="Book Antiqua" w:cs="Book Antiqua"/>
          <w:color w:val="000000"/>
        </w:rPr>
        <w:t xml:space="preserve">For PC, the application of radiomics mainly focuses on identification, treatment response prediction, and prognostic </w:t>
      </w:r>
      <w:proofErr w:type="gramStart"/>
      <w:r>
        <w:rPr>
          <w:rFonts w:ascii="Book Antiqua" w:eastAsia="Book Antiqua" w:hAnsi="Book Antiqua" w:cs="Book Antiqua"/>
          <w:color w:val="000000"/>
        </w:rPr>
        <w:t>prediction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140-142]</w:t>
      </w:r>
      <w:r>
        <w:rPr>
          <w:rFonts w:ascii="Book Antiqua" w:eastAsia="Book Antiqua" w:hAnsi="Book Antiqua" w:cs="Book Antiqua"/>
          <w:color w:val="000000"/>
        </w:rPr>
        <w:t>. Many studies have focused on the diagnosis and differentiation of pancreatic ductal adenocarcinoma (PDAC</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143-146]</w:t>
      </w:r>
      <w:r>
        <w:rPr>
          <w:rFonts w:ascii="Book Antiqua" w:eastAsia="Book Antiqua" w:hAnsi="Book Antiqua" w:cs="Book Antiqua"/>
          <w:color w:val="000000"/>
        </w:rPr>
        <w:t xml:space="preserve">. Chu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146]</w:t>
      </w:r>
      <w:r>
        <w:rPr>
          <w:rFonts w:ascii="Book Antiqua" w:eastAsia="Book Antiqua" w:hAnsi="Book Antiqua" w:cs="Book Antiqua"/>
          <w:color w:val="000000"/>
        </w:rPr>
        <w:t xml:space="preserve"> investigated the utility of CT radiomics in distinguishing PDAC from normal pancreas. In their retrospective </w:t>
      </w:r>
      <w:proofErr w:type="spellStart"/>
      <w:r>
        <w:rPr>
          <w:rFonts w:ascii="Book Antiqua" w:eastAsia="Book Antiqua" w:hAnsi="Book Antiqua" w:cs="Book Antiqua"/>
          <w:color w:val="000000"/>
        </w:rPr>
        <w:t>casecontrol</w:t>
      </w:r>
      <w:proofErr w:type="spellEnd"/>
      <w:r>
        <w:rPr>
          <w:rFonts w:ascii="Book Antiqua" w:eastAsia="Book Antiqua" w:hAnsi="Book Antiqua" w:cs="Book Antiqua"/>
          <w:color w:val="000000"/>
        </w:rPr>
        <w:t xml:space="preserve"> study, 190 PDAC patients and 190 healthy potential renal donors were included. The overall accuracy of </w:t>
      </w:r>
      <w:r>
        <w:rPr>
          <w:rFonts w:ascii="Book Antiqua" w:eastAsia="SimSun" w:hAnsi="Book Antiqua" w:cs="Book Antiqua" w:hint="eastAsia"/>
          <w:color w:val="000000"/>
          <w:lang w:eastAsia="zh-CN"/>
        </w:rPr>
        <w:t xml:space="preserve">RF </w:t>
      </w:r>
      <w:r>
        <w:rPr>
          <w:rFonts w:ascii="Book Antiqua" w:eastAsia="Book Antiqua" w:hAnsi="Book Antiqua" w:cs="Book Antiqua"/>
          <w:color w:val="000000"/>
        </w:rPr>
        <w:t xml:space="preserve">binary classification was 99.2%, with an AUC of 99.9%; all PDAC cases were correctly classified. Park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Theme="minorEastAsia"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confirmed that CT-based </w:t>
      </w:r>
      <w:r>
        <w:rPr>
          <w:rFonts w:ascii="Book Antiqua" w:eastAsia="SimSun" w:hAnsi="Book Antiqua" w:cs="Book Antiqua" w:hint="eastAsia"/>
          <w:color w:val="000000"/>
          <w:lang w:eastAsia="zh-CN"/>
        </w:rPr>
        <w:t>ML</w:t>
      </w:r>
      <w:r>
        <w:rPr>
          <w:rFonts w:ascii="Book Antiqua" w:eastAsia="Book Antiqua" w:hAnsi="Book Antiqua" w:cs="Book Antiqua"/>
          <w:color w:val="000000"/>
        </w:rPr>
        <w:t xml:space="preserve"> of radiomics features was helpful to distinguish between autoimmune pancreatitis and PDAC, with an overall accuracy of 95.2%. The radiomics model based on PET/CT also showed good performance in distinguishing benign autoimmune pancreatitis from malignant PDAC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143,144]</w:t>
      </w:r>
      <w:r>
        <w:rPr>
          <w:rFonts w:ascii="Book Antiqua" w:eastAsia="Book Antiqua" w:hAnsi="Book Antiqua" w:cs="Book Antiqua"/>
          <w:color w:val="000000"/>
        </w:rPr>
        <w:t>.</w:t>
      </w:r>
    </w:p>
    <w:p w:rsidR="009C37C7" w:rsidRDefault="00050777">
      <w:pPr>
        <w:spacing w:line="360" w:lineRule="auto"/>
        <w:ind w:firstLineChars="100" w:firstLine="240"/>
        <w:jc w:val="both"/>
      </w:pPr>
      <w:r>
        <w:rPr>
          <w:rFonts w:ascii="Book Antiqua" w:eastAsia="Book Antiqua" w:hAnsi="Book Antiqua" w:cs="Book Antiqua"/>
          <w:color w:val="000000"/>
        </w:rPr>
        <w:lastRenderedPageBreak/>
        <w:t xml:space="preserve">Other studies have shown that radiomics can better predict the treatment response and prognosis of </w:t>
      </w:r>
      <w:proofErr w:type="gramStart"/>
      <w:r>
        <w:rPr>
          <w:rFonts w:ascii="Book Antiqua" w:eastAsia="Book Antiqua" w:hAnsi="Book Antiqua" w:cs="Book Antiqua"/>
          <w:color w:val="000000"/>
        </w:rPr>
        <w:t>PC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142,147]</w:t>
      </w:r>
      <w:r>
        <w:rPr>
          <w:rFonts w:ascii="Book Antiqua" w:eastAsia="Book Antiqua" w:hAnsi="Book Antiqua" w:cs="Book Antiqua"/>
          <w:color w:val="000000"/>
        </w:rPr>
        <w:t>. Simpson</w:t>
      </w:r>
      <w:ins w:id="8" w:author="Li Ma" w:date="2022-10-27T09:58:00Z">
        <w:r w:rsidR="00613EDB">
          <w:rPr>
            <w:rFonts w:ascii="Book Antiqua" w:eastAsia="Book Antiqua" w:hAnsi="Book Antiqua" w:cs="Book Antiqua"/>
            <w:color w:val="000000"/>
          </w:rPr>
          <w:t xml:space="preserve"> </w:t>
        </w:r>
      </w:ins>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141]</w:t>
      </w:r>
      <w:r>
        <w:rPr>
          <w:rFonts w:ascii="Book Antiqua" w:eastAsia="Book Antiqua" w:hAnsi="Book Antiqua" w:cs="Book Antiqua"/>
          <w:color w:val="000000"/>
        </w:rPr>
        <w:t xml:space="preserve"> evaluated the potential of MRI-based radiomics to predict the response to PC treatment. A total of 20 patients with unresected nonmetastatic PDAC were enrolled, all of whom received </w:t>
      </w:r>
      <w:r>
        <w:rPr>
          <w:rFonts w:ascii="Book Antiqua" w:eastAsia="SimSun" w:hAnsi="Book Antiqua" w:cs="Book Antiqua" w:hint="eastAsia"/>
          <w:color w:val="000000"/>
          <w:lang w:eastAsia="zh-CN"/>
        </w:rPr>
        <w:t>NAC</w:t>
      </w:r>
      <w:r>
        <w:rPr>
          <w:rFonts w:ascii="Book Antiqua" w:eastAsia="Book Antiqua" w:hAnsi="Book Antiqua" w:cs="Book Antiqua"/>
          <w:color w:val="000000"/>
        </w:rPr>
        <w:t xml:space="preserve"> followed by five rounds of MR-guided stereotactic body radiotherapy. Half of the 20 patients were defined as having histopathological tumor regression or tumor response based on an enhanced CT. The AUC of the model based on the </w:t>
      </w:r>
      <w:r>
        <w:rPr>
          <w:rFonts w:ascii="Book Antiqua" w:eastAsia="SimSun" w:hAnsi="Book Antiqua" w:cs="Book Antiqua" w:hint="eastAsia"/>
          <w:color w:val="000000"/>
          <w:lang w:eastAsia="zh-CN"/>
        </w:rPr>
        <w:t xml:space="preserve">RF </w:t>
      </w:r>
      <w:r>
        <w:rPr>
          <w:rFonts w:ascii="Book Antiqua" w:eastAsia="Book Antiqua" w:hAnsi="Book Antiqua" w:cs="Book Antiqua"/>
          <w:color w:val="000000"/>
        </w:rPr>
        <w:t>algorithm was 0.81 (95%CI: 0.594-1</w:t>
      </w:r>
      <w:r>
        <w:rPr>
          <w:rFonts w:ascii="Book Antiqua" w:eastAsiaTheme="minorEastAsia" w:hAnsi="Book Antiqua" w:cs="Book Antiqua" w:hint="eastAsia"/>
          <w:color w:val="000000"/>
          <w:lang w:eastAsia="zh-CN"/>
        </w:rPr>
        <w:t>.000</w:t>
      </w:r>
      <w:r>
        <w:rPr>
          <w:rFonts w:ascii="Book Antiqua" w:eastAsia="Book Antiqua" w:hAnsi="Book Antiqua" w:cs="Book Antiqua"/>
          <w:color w:val="000000"/>
        </w:rPr>
        <w:t>); the adaptive least absolute shrinkage and selection operator (LASSO) algorithm achieved AUC of 0.81 (95%CI: 0.596-1</w:t>
      </w:r>
      <w:r>
        <w:rPr>
          <w:rFonts w:ascii="Book Antiqua" w:eastAsiaTheme="minorEastAsia" w:hAnsi="Book Antiqua" w:cs="Book Antiqua" w:hint="eastAsia"/>
          <w:color w:val="000000"/>
          <w:lang w:eastAsia="zh-CN"/>
        </w:rPr>
        <w:t>.000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148]</w:t>
      </w:r>
      <w:r>
        <w:rPr>
          <w:rFonts w:ascii="Book Antiqua" w:eastAsia="Book Antiqua" w:hAnsi="Book Antiqua" w:cs="Book Antiqua"/>
          <w:color w:val="000000"/>
        </w:rPr>
        <w:t xml:space="preserve"> used a CT-based radiomics nomogram to predict the survival of patients with resected PDAC. The radiomics score developed based on CT imaging features was significantly correlated with disease-free survival </w:t>
      </w:r>
      <w:r>
        <w:rPr>
          <w:rFonts w:ascii="Book Antiqua" w:eastAsia="SimSun" w:hAnsi="Book Antiqua" w:cs="Book Antiqua" w:hint="eastAsia"/>
          <w:color w:val="000000"/>
          <w:lang w:eastAsia="zh-CN"/>
        </w:rPr>
        <w:t xml:space="preserve">(DFS) </w:t>
      </w:r>
      <w:r>
        <w:rPr>
          <w:rFonts w:ascii="Book Antiqua" w:eastAsia="Book Antiqua" w:hAnsi="Book Antiqua" w:cs="Book Antiqua"/>
          <w:color w:val="000000"/>
        </w:rPr>
        <w:t>and OS in patients with PDAC. The radiomics nomogram showed good discrimination in both the training cohort and the validation cohort, being superior to the clinical model and the TNM staging system for survival estimation. The model integrating the radiomics score and clinical data had the best predictive performance, but there was no correlation between the radiomics score and recurrence pattern. Similar results were seen by Healy</w:t>
      </w:r>
      <w:ins w:id="9" w:author="Li Ma" w:date="2022-10-27T09:58:00Z">
        <w:r w:rsidR="00613EDB">
          <w:rPr>
            <w:rFonts w:ascii="Book Antiqua" w:eastAsia="Book Antiqua" w:hAnsi="Book Antiqua" w:cs="Book Antiqua"/>
            <w:color w:val="000000"/>
          </w:rPr>
          <w:t xml:space="preserve"> </w:t>
        </w:r>
      </w:ins>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149]</w:t>
      </w:r>
      <w:r>
        <w:rPr>
          <w:rFonts w:ascii="Book Antiqua" w:eastAsia="Book Antiqua" w:hAnsi="Book Antiqua" w:cs="Book Antiqua"/>
          <w:color w:val="000000"/>
        </w:rPr>
        <w:t>.</w:t>
      </w:r>
    </w:p>
    <w:p w:rsidR="009C37C7" w:rsidRDefault="009C37C7">
      <w:pPr>
        <w:spacing w:line="360" w:lineRule="auto"/>
        <w:jc w:val="both"/>
      </w:pPr>
    </w:p>
    <w:p w:rsidR="009C37C7" w:rsidRDefault="00050777">
      <w:pPr>
        <w:spacing w:line="360" w:lineRule="auto"/>
        <w:jc w:val="both"/>
        <w:rPr>
          <w:u w:val="single"/>
        </w:rPr>
      </w:pPr>
      <w:r>
        <w:rPr>
          <w:rFonts w:ascii="Book Antiqua" w:eastAsia="Book Antiqua" w:hAnsi="Book Antiqua" w:cs="Book Antiqua"/>
          <w:b/>
          <w:bCs/>
          <w:caps/>
          <w:color w:val="000000"/>
          <w:u w:val="single"/>
        </w:rPr>
        <w:t>Limitations and future directions</w:t>
      </w:r>
    </w:p>
    <w:p w:rsidR="009C37C7" w:rsidRDefault="00050777">
      <w:pPr>
        <w:spacing w:line="360" w:lineRule="auto"/>
        <w:jc w:val="both"/>
        <w:rPr>
          <w:rFonts w:eastAsiaTheme="minorEastAsia"/>
          <w:lang w:eastAsia="zh-CN"/>
        </w:rPr>
      </w:pPr>
      <w:r>
        <w:rPr>
          <w:rFonts w:ascii="Book Antiqua" w:eastAsia="Book Antiqua" w:hAnsi="Book Antiqua" w:cs="Book Antiqua"/>
          <w:color w:val="000000"/>
        </w:rPr>
        <w:t>In this editorial, we summarize the results of the application of radiomics to the field of GIC diagnosis and treatment. These results show that radiomics has great potential for decision-making about precision treatments for GIC. Moreover, these results have important reference value for studies of other systemic tumors.</w:t>
      </w:r>
    </w:p>
    <w:p w:rsidR="009C37C7" w:rsidRDefault="00050777">
      <w:pPr>
        <w:spacing w:line="360" w:lineRule="auto"/>
        <w:ind w:firstLine="240"/>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However, some limitations to the clinical application of radiomics </w:t>
      </w:r>
      <w:proofErr w:type="gramStart"/>
      <w:r>
        <w:rPr>
          <w:rFonts w:ascii="Book Antiqua" w:eastAsia="Book Antiqua" w:hAnsi="Book Antiqua" w:cs="Book Antiqua"/>
          <w:color w:val="000000"/>
        </w:rPr>
        <w:t>remain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150,151]</w:t>
      </w:r>
      <w:r>
        <w:rPr>
          <w:rFonts w:ascii="Book Antiqua" w:eastAsia="Book Antiqua" w:hAnsi="Book Antiqua" w:cs="Book Antiqua"/>
          <w:color w:val="000000"/>
        </w:rPr>
        <w:t xml:space="preserve">. The first key challenge is the use of different imaging techniques by different institutions and/or scanners. To ensure that the academic community can obtain high-quality radiological data resources, it is necessary to establish and promote certain imaging acquisition </w:t>
      </w:r>
      <w:proofErr w:type="gramStart"/>
      <w:r>
        <w:rPr>
          <w:rFonts w:ascii="Book Antiqua" w:eastAsia="Book Antiqua" w:hAnsi="Book Antiqua" w:cs="Book Antiqua"/>
          <w:color w:val="000000"/>
        </w:rPr>
        <w:t>protocols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149]</w:t>
      </w:r>
      <w:r>
        <w:rPr>
          <w:rFonts w:ascii="Book Antiqua" w:eastAsia="Book Antiqua" w:hAnsi="Book Antiqua" w:cs="Book Antiqua"/>
          <w:color w:val="000000"/>
        </w:rPr>
        <w:t xml:space="preserve">. Second, the current research uses different software and different feature selection methods, focuses on different feature sets, and applies different statistical and bioinformatic methods for data analysis and interpretation, which limit the </w:t>
      </w:r>
      <w:r>
        <w:rPr>
          <w:rFonts w:ascii="Book Antiqua" w:eastAsia="Book Antiqua" w:hAnsi="Book Antiqua" w:cs="Book Antiqua"/>
          <w:color w:val="000000"/>
        </w:rPr>
        <w:lastRenderedPageBreak/>
        <w:t xml:space="preserve">reproducibility of radiomics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152,153]</w:t>
      </w:r>
      <w:r>
        <w:rPr>
          <w:rFonts w:ascii="Book Antiqua" w:eastAsia="Book Antiqua" w:hAnsi="Book Antiqua" w:cs="Book Antiqua"/>
          <w:color w:val="000000"/>
        </w:rPr>
        <w:t xml:space="preserve">. Future research workflows need to be standardized. Third, many relevant radiomics studies employ single-center retrospective datasets. A quality-controlled multicenter prospective study plan is ideal. In addition, the evidence level rating reflects the feasibility of incorporating radiomics research into clinical practice. Recently published guidelines and checklists aiming to improve the quality of radiomics studies, including the radiomics quality score, modified Quality Assessment of Diagnostic Accuracy Studies tool, image biomarker standardization </w:t>
      </w:r>
      <w:proofErr w:type="spellStart"/>
      <w:r>
        <w:rPr>
          <w:rFonts w:ascii="Book Antiqua" w:eastAsia="Book Antiqua" w:hAnsi="Book Antiqua" w:cs="Book Antiqua"/>
          <w:color w:val="000000"/>
        </w:rPr>
        <w:t>initiativeguideline</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Transparent Reporting of a multivariable prediction model for Individual Prognosis or Diagnosis checklist, have been applied to radiomics evaluations</w:t>
      </w:r>
      <w:r>
        <w:rPr>
          <w:rFonts w:ascii="Book Antiqua" w:eastAsia="Book Antiqua" w:hAnsi="Book Antiqua" w:cs="Book Antiqua"/>
          <w:color w:val="000000"/>
          <w:szCs w:val="36"/>
          <w:vertAlign w:val="superscript"/>
        </w:rPr>
        <w:t>[154-157]</w:t>
      </w:r>
      <w:r>
        <w:rPr>
          <w:rFonts w:ascii="Book Antiqua" w:eastAsia="Book Antiqua" w:hAnsi="Book Antiqua" w:cs="Book Antiqua"/>
          <w:color w:val="000000"/>
        </w:rPr>
        <w:t>. These studies have shown that the current scientific and reporting quality of many radiomics studies is insufficient; feature reproducibility, open science categories, and clinical utility analyses need to be improved; and study objectives, blinding, sample sizes, and missing data must be reported</w:t>
      </w:r>
      <w:r>
        <w:rPr>
          <w:rFonts w:ascii="Book Antiqua" w:eastAsia="Book Antiqua" w:hAnsi="Book Antiqua" w:cs="Book Antiqua"/>
          <w:color w:val="000000"/>
          <w:szCs w:val="36"/>
          <w:vertAlign w:val="superscript"/>
        </w:rPr>
        <w:t>[154-157]</w:t>
      </w:r>
      <w:r>
        <w:rPr>
          <w:rFonts w:ascii="Book Antiqua" w:eastAsia="Book Antiqua" w:hAnsi="Book Antiqua" w:cs="Book Antiqua"/>
          <w:color w:val="000000"/>
        </w:rPr>
        <w:t xml:space="preserve">. In the future, radiomics studies should adhere to these guidelines to facilitate the translation of radiomics research into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156]</w:t>
      </w:r>
      <w:r>
        <w:rPr>
          <w:rFonts w:ascii="Book Antiqua" w:eastAsia="Book Antiqua" w:hAnsi="Book Antiqua" w:cs="Book Antiqua"/>
          <w:color w:val="000000"/>
        </w:rPr>
        <w:t>.</w:t>
      </w:r>
    </w:p>
    <w:p w:rsidR="009C37C7" w:rsidRDefault="009C37C7">
      <w:pPr>
        <w:spacing w:line="360" w:lineRule="auto"/>
        <w:ind w:firstLine="240"/>
        <w:jc w:val="both"/>
        <w:rPr>
          <w:rFonts w:eastAsiaTheme="minorEastAsia"/>
          <w:lang w:eastAsia="zh-CN"/>
        </w:rPr>
      </w:pPr>
    </w:p>
    <w:p w:rsidR="009C37C7" w:rsidRDefault="00050777">
      <w:pPr>
        <w:spacing w:line="360" w:lineRule="auto"/>
        <w:jc w:val="both"/>
      </w:pPr>
      <w:r>
        <w:rPr>
          <w:rFonts w:ascii="Book Antiqua" w:eastAsia="Book Antiqua" w:hAnsi="Book Antiqua" w:cs="Book Antiqua"/>
          <w:b/>
          <w:caps/>
          <w:color w:val="000000"/>
          <w:u w:val="single"/>
        </w:rPr>
        <w:t>CONCLUSION</w:t>
      </w:r>
    </w:p>
    <w:p w:rsidR="009C37C7" w:rsidRDefault="00050777">
      <w:pPr>
        <w:spacing w:line="360" w:lineRule="auto"/>
        <w:jc w:val="both"/>
        <w:rPr>
          <w:rFonts w:eastAsiaTheme="minorEastAsia"/>
          <w:lang w:eastAsia="zh-CN"/>
        </w:rPr>
      </w:pPr>
      <w:r>
        <w:rPr>
          <w:rFonts w:ascii="Book Antiqua" w:eastAsia="Book Antiqua" w:hAnsi="Book Antiqua" w:cs="Book Antiqua"/>
          <w:color w:val="000000"/>
          <w:szCs w:val="22"/>
        </w:rPr>
        <w:t>Radiomics has great potential in precision treatment decision-making for gastrointestinal cancer. However, radiomics studies have had relatively marked heterogeneity in their workflow. In the future, it will be necessary to establish and promote an imaging data acquisition protocol, standardize the research workflow, and conduct multicenter prospective studies on quality control.</w:t>
      </w:r>
      <w:r>
        <w:rPr>
          <w:rFonts w:ascii="Book Antiqua" w:eastAsia="SimSun" w:hAnsi="Book Antiqua" w:cs="Book Antiqua" w:hint="eastAsia"/>
          <w:color w:val="000000"/>
          <w:szCs w:val="22"/>
          <w:lang w:eastAsia="zh-CN"/>
        </w:rPr>
        <w:t xml:space="preserve"> In addition, t</w:t>
      </w:r>
      <w:r>
        <w:rPr>
          <w:rFonts w:ascii="Book Antiqua" w:eastAsia="Book Antiqua" w:hAnsi="Book Antiqua" w:cs="Book Antiqua"/>
          <w:color w:val="000000"/>
        </w:rPr>
        <w:t xml:space="preserve">he combination of radiomics with </w:t>
      </w:r>
      <w:proofErr w:type="spellStart"/>
      <w:r>
        <w:rPr>
          <w:rFonts w:ascii="Book Antiqua" w:eastAsia="Book Antiqua" w:hAnsi="Book Antiqua" w:cs="Book Antiqua"/>
          <w:color w:val="000000"/>
        </w:rPr>
        <w:t>multiomics</w:t>
      </w:r>
      <w:proofErr w:type="spellEnd"/>
      <w:r>
        <w:rPr>
          <w:rFonts w:ascii="Book Antiqua" w:eastAsia="Book Antiqua" w:hAnsi="Book Antiqua" w:cs="Book Antiqua"/>
          <w:color w:val="000000"/>
        </w:rPr>
        <w:t xml:space="preserve"> may lead to a major breakthrough in individualized medical treatment of tumors.</w:t>
      </w:r>
    </w:p>
    <w:p w:rsidR="009C37C7" w:rsidRDefault="009C37C7">
      <w:pPr>
        <w:spacing w:line="360" w:lineRule="auto"/>
        <w:jc w:val="both"/>
        <w:rPr>
          <w:rFonts w:eastAsiaTheme="minorEastAsia"/>
          <w:lang w:eastAsia="zh-CN"/>
        </w:rPr>
      </w:pPr>
    </w:p>
    <w:p w:rsidR="009C37C7" w:rsidRDefault="00050777">
      <w:pPr>
        <w:spacing w:line="360" w:lineRule="auto"/>
        <w:jc w:val="both"/>
      </w:pPr>
      <w:r>
        <w:rPr>
          <w:rFonts w:ascii="Book Antiqua" w:eastAsia="Book Antiqua" w:hAnsi="Book Antiqua" w:cs="Book Antiqua"/>
          <w:b/>
          <w:caps/>
          <w:color w:val="000000"/>
          <w:u w:val="single"/>
        </w:rPr>
        <w:t>ACKNOWLEDGEMENTS</w:t>
      </w:r>
    </w:p>
    <w:p w:rsidR="009C37C7" w:rsidRDefault="00050777">
      <w:pPr>
        <w:spacing w:line="360" w:lineRule="auto"/>
        <w:jc w:val="both"/>
      </w:pPr>
      <w:r>
        <w:rPr>
          <w:rFonts w:ascii="Book Antiqua" w:eastAsia="Book Antiqua" w:hAnsi="Book Antiqua" w:cs="Book Antiqua"/>
          <w:color w:val="000000"/>
          <w:szCs w:val="22"/>
        </w:rPr>
        <w:t xml:space="preserve">We thank </w:t>
      </w:r>
      <w:proofErr w:type="spellStart"/>
      <w:r>
        <w:rPr>
          <w:rFonts w:ascii="Book Antiqua" w:eastAsia="Book Antiqua" w:hAnsi="Book Antiqua" w:cs="Book Antiqua"/>
          <w:color w:val="000000"/>
          <w:szCs w:val="22"/>
        </w:rPr>
        <w:t>MrTang</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Zhi</w:t>
      </w:r>
      <w:proofErr w:type="spellEnd"/>
      <w:r>
        <w:rPr>
          <w:rFonts w:ascii="Book Antiqua" w:eastAsia="Book Antiqua" w:hAnsi="Book Antiqua" w:cs="Book Antiqua"/>
          <w:color w:val="000000"/>
          <w:szCs w:val="22"/>
        </w:rPr>
        <w:t xml:space="preserve"> and Miss Tao Yun-Yun for their contributions to graph creation.</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color w:val="000000"/>
        </w:rPr>
        <w:t>REFERENCES</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Sexton RE</w:t>
      </w:r>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Hallak</w:t>
      </w:r>
      <w:proofErr w:type="spellEnd"/>
      <w:r>
        <w:rPr>
          <w:rFonts w:ascii="Book Antiqua" w:eastAsia="Book Antiqua" w:hAnsi="Book Antiqua" w:cs="Book Antiqua"/>
          <w:color w:val="000000"/>
        </w:rPr>
        <w:t xml:space="preserve"> MN, Diab M, Azmi AS. Gastric cancer: a comprehensive review of current and future treatment strategies.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1179-1203 [PMID: 32894370 DOI: 10.1007/s10555-020-09925-3]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Lambin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Rios-Velazquez E, </w:t>
      </w:r>
      <w:proofErr w:type="spellStart"/>
      <w:r>
        <w:rPr>
          <w:rFonts w:ascii="Book Antiqua" w:eastAsia="Book Antiqua" w:hAnsi="Book Antiqua" w:cs="Book Antiqua"/>
          <w:color w:val="000000"/>
        </w:rPr>
        <w:t>Leijenaar</w:t>
      </w:r>
      <w:proofErr w:type="spellEnd"/>
      <w:r>
        <w:rPr>
          <w:rFonts w:ascii="Book Antiqua" w:eastAsia="Book Antiqua" w:hAnsi="Book Antiqua" w:cs="Book Antiqua"/>
          <w:color w:val="000000"/>
        </w:rPr>
        <w:t xml:space="preserve"> R, Carvalho S, van </w:t>
      </w:r>
      <w:proofErr w:type="spellStart"/>
      <w:r>
        <w:rPr>
          <w:rFonts w:ascii="Book Antiqua" w:eastAsia="Book Antiqua" w:hAnsi="Book Antiqua" w:cs="Book Antiqua"/>
          <w:color w:val="000000"/>
        </w:rPr>
        <w:t>Stiphout</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Granton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Zegers</w:t>
      </w:r>
      <w:proofErr w:type="spellEnd"/>
      <w:r>
        <w:rPr>
          <w:rFonts w:ascii="Book Antiqua" w:eastAsia="Book Antiqua" w:hAnsi="Book Antiqua" w:cs="Book Antiqua"/>
          <w:color w:val="000000"/>
        </w:rPr>
        <w:t xml:space="preserve"> CM, Gillies R, </w:t>
      </w:r>
      <w:proofErr w:type="spellStart"/>
      <w:r>
        <w:rPr>
          <w:rFonts w:ascii="Book Antiqua" w:eastAsia="Book Antiqua" w:hAnsi="Book Antiqua" w:cs="Book Antiqua"/>
          <w:color w:val="000000"/>
        </w:rPr>
        <w:t>Boellard</w:t>
      </w:r>
      <w:proofErr w:type="spellEnd"/>
      <w:r>
        <w:rPr>
          <w:rFonts w:ascii="Book Antiqua" w:eastAsia="Book Antiqua" w:hAnsi="Book Antiqua" w:cs="Book Antiqua"/>
          <w:color w:val="000000"/>
        </w:rPr>
        <w:t xml:space="preserve"> R, Dekker A, </w:t>
      </w:r>
      <w:proofErr w:type="spellStart"/>
      <w:r>
        <w:rPr>
          <w:rFonts w:ascii="Book Antiqua" w:eastAsia="Book Antiqua" w:hAnsi="Book Antiqua" w:cs="Book Antiqua"/>
          <w:color w:val="000000"/>
        </w:rPr>
        <w:t>Aerts</w:t>
      </w:r>
      <w:proofErr w:type="spellEnd"/>
      <w:r>
        <w:rPr>
          <w:rFonts w:ascii="Book Antiqua" w:eastAsia="Book Antiqua" w:hAnsi="Book Antiqua" w:cs="Book Antiqua"/>
          <w:color w:val="000000"/>
        </w:rPr>
        <w:t xml:space="preserve"> HJ. Radiomics: extracting more information from medical images using advanced feature 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48</w:t>
      </w:r>
      <w:r>
        <w:rPr>
          <w:rFonts w:ascii="Book Antiqua" w:eastAsia="Book Antiqua" w:hAnsi="Book Antiqua" w:cs="Book Antiqua"/>
          <w:color w:val="000000"/>
        </w:rPr>
        <w:t>: 441-446 [PMID: 22257792 DOI: 10.1016/j.ejca.2011.11.036]</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Aerts</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Velazquez ER, </w:t>
      </w:r>
      <w:proofErr w:type="spellStart"/>
      <w:r>
        <w:rPr>
          <w:rFonts w:ascii="Book Antiqua" w:eastAsia="Book Antiqua" w:hAnsi="Book Antiqua" w:cs="Book Antiqua"/>
          <w:color w:val="000000"/>
        </w:rPr>
        <w:t>Leijenaar</w:t>
      </w:r>
      <w:proofErr w:type="spellEnd"/>
      <w:r>
        <w:rPr>
          <w:rFonts w:ascii="Book Antiqua" w:eastAsia="Book Antiqua" w:hAnsi="Book Antiqua" w:cs="Book Antiqua"/>
          <w:color w:val="000000"/>
        </w:rPr>
        <w:t xml:space="preserve"> RT, Parmar C, Grossmann P, Carvalho S, </w:t>
      </w:r>
      <w:proofErr w:type="spellStart"/>
      <w:r>
        <w:rPr>
          <w:rFonts w:ascii="Book Antiqua" w:eastAsia="Book Antiqua" w:hAnsi="Book Antiqua" w:cs="Book Antiqua"/>
          <w:color w:val="000000"/>
        </w:rPr>
        <w:t>Bussink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Monshouwer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Haibe-Kains</w:t>
      </w:r>
      <w:proofErr w:type="spellEnd"/>
      <w:r>
        <w:rPr>
          <w:rFonts w:ascii="Book Antiqua" w:eastAsia="Book Antiqua" w:hAnsi="Book Antiqua" w:cs="Book Antiqua"/>
          <w:color w:val="000000"/>
        </w:rPr>
        <w:t xml:space="preserve"> B, Rietveld D,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Rietbergen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Leemans</w:t>
      </w:r>
      <w:proofErr w:type="spellEnd"/>
      <w:r>
        <w:rPr>
          <w:rFonts w:ascii="Book Antiqua" w:eastAsia="Book Antiqua" w:hAnsi="Book Antiqua" w:cs="Book Antiqua"/>
          <w:color w:val="000000"/>
        </w:rPr>
        <w:t xml:space="preserve"> CR, Dekker A, Quackenbush J, Gillies RJ,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Decoding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phenotype by noninvasive imaging using a quantitative radiomics approach.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4006 [PMID: 24892406 DOI: 10.1038/ncomms5006]</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Wen Q</w:t>
      </w:r>
      <w:r>
        <w:rPr>
          <w:rFonts w:ascii="Book Antiqua" w:eastAsia="Book Antiqua" w:hAnsi="Book Antiqua" w:cs="Book Antiqua"/>
          <w:color w:val="000000"/>
        </w:rPr>
        <w:t xml:space="preserve">, Yang Z, Zhu 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Q, Dai H, Feng A, Xing L. Pretreatment CT-Based Radiomics Signature as a Potential Imaging Biomarker for Predicting the Expression of PD-L1 and CD8+TILs in ESCC.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12003-12013 [PMID: 33244242 DOI: 10.2147/OTT.S261068]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Gong J</w:t>
      </w:r>
      <w:r>
        <w:rPr>
          <w:rFonts w:ascii="Book Antiqua" w:eastAsia="Book Antiqua" w:hAnsi="Book Antiqua" w:cs="Book Antiqua"/>
          <w:color w:val="000000"/>
        </w:rPr>
        <w:t xml:space="preserve">, Zhang W, Huang W, Liao Y, Yin Y, Shi M, Qin W, Zhao L. CT-based radiomics nomogram may predict local recurrence-free survival in esophageal cancer patients receiving definitive chemoradiation or radiotherapy: A multicenter study.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174</w:t>
      </w:r>
      <w:r>
        <w:rPr>
          <w:rFonts w:ascii="Book Antiqua" w:eastAsia="Book Antiqua" w:hAnsi="Book Antiqua" w:cs="Book Antiqua"/>
          <w:color w:val="000000"/>
        </w:rPr>
        <w:t>: 8-15 [PMID: 35750106 DOI: 10.1016/j.radonc.2022.06.010]</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Wu L</w:t>
      </w:r>
      <w:r>
        <w:rPr>
          <w:rFonts w:ascii="Book Antiqua" w:eastAsia="Book Antiqua" w:hAnsi="Book Antiqua" w:cs="Book Antiqua"/>
          <w:color w:val="000000"/>
        </w:rPr>
        <w:t xml:space="preserve">, Yang X, Cao W, Zhao K, Li W, Ye W, Chen X, Zhou Z, Liu Z, Liang C. Multiple Level CT Radiomics Features Preoperatively Predict Lymph Node Metastasis in Esophageal Cancer: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Study.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1548 [PMID: 32039021 DOI: 10.3389/fonc.2019.01548]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Rishi A</w:t>
      </w:r>
      <w:r>
        <w:rPr>
          <w:rFonts w:ascii="Book Antiqua" w:eastAsia="Book Antiqua" w:hAnsi="Book Antiqua" w:cs="Book Antiqua"/>
          <w:color w:val="000000"/>
        </w:rPr>
        <w:t xml:space="preserve">, Zhang GG, Yuan Z, Sim AJ, Song EY, Moros EG, Tomaszewski MR, </w:t>
      </w:r>
      <w:proofErr w:type="spellStart"/>
      <w:r>
        <w:rPr>
          <w:rFonts w:ascii="Book Antiqua" w:eastAsia="Book Antiqua" w:hAnsi="Book Antiqua" w:cs="Book Antiqua"/>
          <w:color w:val="000000"/>
        </w:rPr>
        <w:t>Latifi</w:t>
      </w:r>
      <w:proofErr w:type="spellEnd"/>
      <w:r>
        <w:rPr>
          <w:rFonts w:ascii="Book Antiqua" w:eastAsia="Book Antiqua" w:hAnsi="Book Antiqua" w:cs="Book Antiqua"/>
          <w:color w:val="000000"/>
        </w:rPr>
        <w:t xml:space="preserve"> K, Pimiento JM, Fontaine JP, Mehta R, Harrison LB,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Frakes</w:t>
      </w:r>
      <w:proofErr w:type="spellEnd"/>
      <w:r>
        <w:rPr>
          <w:rFonts w:ascii="Book Antiqua" w:eastAsia="Book Antiqua" w:hAnsi="Book Antiqua" w:cs="Book Antiqua"/>
          <w:color w:val="000000"/>
        </w:rPr>
        <w:t xml:space="preserve"> JM. Pretreatment CT </w:t>
      </w:r>
      <w:r>
        <w:rPr>
          <w:rFonts w:ascii="Book Antiqua" w:eastAsia="Book Antiqua" w:hAnsi="Book Antiqua" w:cs="Book Antiqua"/>
          <w:color w:val="000000"/>
        </w:rPr>
        <w:lastRenderedPageBreak/>
        <w:t xml:space="preserve">and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F-FDG PET-based radiomic model predicting pathological complete response and loco-regional control following neoadjuvant chemoradiation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w:t>
      </w:r>
      <w:r>
        <w:rPr>
          <w:rFonts w:ascii="Book Antiqua" w:eastAsia="Book Antiqua" w:hAnsi="Book Antiqua" w:cs="Book Antiqua"/>
          <w:i/>
          <w:iCs/>
          <w:color w:val="000000"/>
        </w:rPr>
        <w:t xml:space="preserve">J Med Imaging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65</w:t>
      </w:r>
      <w:r>
        <w:rPr>
          <w:rFonts w:ascii="Book Antiqua" w:eastAsia="Book Antiqua" w:hAnsi="Book Antiqua" w:cs="Book Antiqua"/>
          <w:color w:val="000000"/>
        </w:rPr>
        <w:t>: 102-111 [PMID: 33258556 DOI: 10.1111/1754-9485.13128]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Chen Q</w:t>
      </w:r>
      <w:r>
        <w:rPr>
          <w:rFonts w:ascii="Book Antiqua" w:eastAsia="Book Antiqua" w:hAnsi="Book Antiqua" w:cs="Book Antiqua"/>
          <w:color w:val="000000"/>
        </w:rPr>
        <w:t xml:space="preserve">, Zhang L, Liu S, You J, Chen L,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Zhang S, Zhang B. Radiomics in precision medicine for gastric cancer: opportunities and challenges.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32</w:t>
      </w:r>
      <w:r>
        <w:rPr>
          <w:rFonts w:ascii="Book Antiqua" w:eastAsia="Book Antiqua" w:hAnsi="Book Antiqua" w:cs="Book Antiqua"/>
          <w:color w:val="000000"/>
        </w:rPr>
        <w:t>: 5852-5868 [PMID: 35316364 DOI: 10.1007/s00330-022-08704-8]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Chen BY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Li Y, Jiang XH,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 Tang XF, Lin XF, Li L, Cai PQ. MRI-Based Radiomics Features to Predict Treatment Response to Neoadjuvant Chemotherapy in Locally Advanced Rectal Cancer: A Single Center, Prospective Study.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801743 [PMID: 35646677 DOI: 10.3389/fonc.2022.801743]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Mbanu</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Saunders MP, Mistry H, Mercer J, </w:t>
      </w:r>
      <w:proofErr w:type="spellStart"/>
      <w:r>
        <w:rPr>
          <w:rFonts w:ascii="Book Antiqua" w:eastAsia="Book Antiqua" w:hAnsi="Book Antiqua" w:cs="Book Antiqua"/>
          <w:color w:val="000000"/>
        </w:rPr>
        <w:t>Malcomson</w:t>
      </w:r>
      <w:proofErr w:type="spellEnd"/>
      <w:r>
        <w:rPr>
          <w:rFonts w:ascii="Book Antiqua" w:eastAsia="Book Antiqua" w:hAnsi="Book Antiqua" w:cs="Book Antiqua"/>
          <w:color w:val="000000"/>
        </w:rPr>
        <w:t xml:space="preserve"> L, Yousif S, Price G, Kochhar R, </w:t>
      </w:r>
      <w:proofErr w:type="spellStart"/>
      <w:r>
        <w:rPr>
          <w:rFonts w:ascii="Book Antiqua" w:eastAsia="Book Antiqua" w:hAnsi="Book Antiqua" w:cs="Book Antiqua"/>
          <w:color w:val="000000"/>
        </w:rPr>
        <w:t>Renehan</w:t>
      </w:r>
      <w:proofErr w:type="spellEnd"/>
      <w:r>
        <w:rPr>
          <w:rFonts w:ascii="Book Antiqua" w:eastAsia="Book Antiqua" w:hAnsi="Book Antiqua" w:cs="Book Antiqua"/>
          <w:color w:val="000000"/>
        </w:rPr>
        <w:t xml:space="preserve"> AG, van Herk M, Osorio EV. Clinical and radiomics prediction of complete response in rectal cancer pre-</w:t>
      </w:r>
      <w:proofErr w:type="spellStart"/>
      <w:r>
        <w:rPr>
          <w:rFonts w:ascii="Book Antiqua" w:eastAsia="Book Antiqua" w:hAnsi="Book Antiqua" w:cs="Book Antiqua"/>
          <w:color w:val="000000"/>
        </w:rPr>
        <w:t>chemoradiotherapy.</w:t>
      </w:r>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Imaging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48-53 [PMID: 35800297 DOI: 10.1016/j.phro.2022.06.010]</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Kekelidze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D'Errico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Pansini</w:t>
      </w:r>
      <w:proofErr w:type="spellEnd"/>
      <w:r>
        <w:rPr>
          <w:rFonts w:ascii="Book Antiqua" w:eastAsia="Book Antiqua" w:hAnsi="Book Antiqua" w:cs="Book Antiqua"/>
          <w:color w:val="000000"/>
        </w:rPr>
        <w:t xml:space="preserve"> M, Tyndall A, Hohmann J. Colorectal cancer: current imaging methods and future perspectives for the diagnosis, staging and therapeutic response evaluation.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8502-8514 [PMID: 24379567 DOI: 10.3748/wjg.v19.i46.8502]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bCs/>
          <w:color w:val="000000"/>
        </w:rPr>
        <w:t>Qin Y</w:t>
      </w:r>
      <w:r>
        <w:rPr>
          <w:rFonts w:ascii="Book Antiqua" w:eastAsia="Book Antiqua" w:hAnsi="Book Antiqua" w:cs="Book Antiqua"/>
          <w:color w:val="000000"/>
        </w:rPr>
        <w:t xml:space="preserve">, Zhu LH, Zhao W, Wang JJ, Wang H. Review of Radiomics- and </w:t>
      </w:r>
      <w:proofErr w:type="spellStart"/>
      <w:r>
        <w:rPr>
          <w:rFonts w:ascii="Book Antiqua" w:eastAsia="Book Antiqua" w:hAnsi="Book Antiqua" w:cs="Book Antiqua"/>
          <w:color w:val="000000"/>
        </w:rPr>
        <w:t>Dosiomics</w:t>
      </w:r>
      <w:proofErr w:type="spellEnd"/>
      <w:r>
        <w:rPr>
          <w:rFonts w:ascii="Book Antiqua" w:eastAsia="Book Antiqua" w:hAnsi="Book Antiqua" w:cs="Book Antiqua"/>
          <w:color w:val="000000"/>
        </w:rPr>
        <w:t xml:space="preserve">-based Predicting Models for Rectal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913683 [PMID: 36016617 DOI: 10.3389/fonc.2022.913683]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bCs/>
          <w:color w:val="000000"/>
        </w:rPr>
        <w:t xml:space="preserve">Miranda </w:t>
      </w:r>
      <w:proofErr w:type="spellStart"/>
      <w:r>
        <w:rPr>
          <w:rFonts w:ascii="Book Antiqua" w:eastAsia="Book Antiqua" w:hAnsi="Book Antiqua" w:cs="Book Antiqua"/>
          <w:b/>
          <w:bCs/>
          <w:color w:val="000000"/>
        </w:rPr>
        <w:t>Magalhaes</w:t>
      </w:r>
      <w:proofErr w:type="spellEnd"/>
      <w:r>
        <w:rPr>
          <w:rFonts w:ascii="Book Antiqua" w:eastAsia="Book Antiqua" w:hAnsi="Book Antiqua" w:cs="Book Antiqua"/>
          <w:b/>
          <w:bCs/>
          <w:color w:val="000000"/>
        </w:rPr>
        <w:t xml:space="preserve"> Santos JM</w:t>
      </w:r>
      <w:r>
        <w:rPr>
          <w:rFonts w:ascii="Book Antiqua" w:eastAsia="Book Antiqua" w:hAnsi="Book Antiqua" w:cs="Book Antiqua"/>
          <w:color w:val="000000"/>
        </w:rPr>
        <w:t xml:space="preserve">, Clemente Oliveira B, Araujo-Filho JAB, </w:t>
      </w:r>
      <w:proofErr w:type="spellStart"/>
      <w:r>
        <w:rPr>
          <w:rFonts w:ascii="Book Antiqua" w:eastAsia="Book Antiqua" w:hAnsi="Book Antiqua" w:cs="Book Antiqua"/>
          <w:color w:val="000000"/>
        </w:rPr>
        <w:t>Assuncao</w:t>
      </w:r>
      <w:proofErr w:type="spellEnd"/>
      <w:r>
        <w:rPr>
          <w:rFonts w:ascii="Book Antiqua" w:eastAsia="Book Antiqua" w:hAnsi="Book Antiqua" w:cs="Book Antiqua"/>
          <w:color w:val="000000"/>
        </w:rPr>
        <w:t xml:space="preserve">-Jr AN, de M Machado FA, Carlos Tavares Rocha C, Horvat JV, Menezes MR, Horvat N. State-of-the-art in radiomics of hepatocellular carcinoma: a review of basic principles, applications, and limitations.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342-353 [PMID: 31707435 DOI: 10.1007/s00261-019-02299-3]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Polan</w:t>
      </w:r>
      <w:proofErr w:type="spellEnd"/>
      <w:r>
        <w:rPr>
          <w:rFonts w:ascii="Book Antiqua" w:eastAsia="Book Antiqua" w:hAnsi="Book Antiqua" w:cs="Book Antiqua"/>
          <w:b/>
          <w:bCs/>
          <w:color w:val="000000"/>
        </w:rPr>
        <w:t xml:space="preserve"> DF</w:t>
      </w:r>
      <w:r>
        <w:rPr>
          <w:rFonts w:ascii="Book Antiqua" w:eastAsia="Book Antiqua" w:hAnsi="Book Antiqua" w:cs="Book Antiqua"/>
          <w:color w:val="000000"/>
        </w:rPr>
        <w:t xml:space="preserve">, Brady SL, Kaufman RA. Tissue segmentation of computed tomography images using a Random Forest algorithm: a feasibility study. </w:t>
      </w:r>
      <w:r>
        <w:rPr>
          <w:rFonts w:ascii="Book Antiqua" w:eastAsia="Book Antiqua" w:hAnsi="Book Antiqua" w:cs="Book Antiqua"/>
          <w:i/>
          <w:iCs/>
          <w:color w:val="000000"/>
        </w:rPr>
        <w:t>Phys Med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6553-6569 [PMID: 27530679 DOI: 10.1088/0031-9155/61/17/6553]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Yang P, Zhang X, Xu L, Wang X, Li X, Zhang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R, Yang L, Jing Z, Zhang H, Ding L,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T, Wu S. Sub-region based radiomics analysis for survival prediction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treated by definitive concurrent chemoradiotherapy.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289-297 [PMID: 31129097 DOI: 10.1016/j.ebiom.2019.05.023]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Shi Z</w:t>
      </w:r>
      <w:r>
        <w:rPr>
          <w:rFonts w:ascii="Book Antiqua" w:eastAsia="Book Antiqua" w:hAnsi="Book Antiqua" w:cs="Book Antiqua"/>
          <w:color w:val="000000"/>
        </w:rPr>
        <w:t xml:space="preserve">, Zhang Z, Liu Z, Zhao L, Ye Z, Dekker A, Wee L. Methodological quality of machine learning-based quantitative imaging analysis studies in esophageal cancer: a systematic review of clinical outcome prediction after concurrent chemoradiotherapy.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Mol Imaging</w:t>
      </w:r>
      <w:r>
        <w:rPr>
          <w:rFonts w:ascii="Book Antiqua" w:eastAsia="Book Antiqua" w:hAnsi="Book Antiqua" w:cs="Book Antiqua"/>
          <w:color w:val="000000"/>
        </w:rPr>
        <w:t xml:space="preserve"> 2022; </w:t>
      </w:r>
      <w:r>
        <w:rPr>
          <w:rFonts w:ascii="Book Antiqua" w:eastAsia="Book Antiqua" w:hAnsi="Book Antiqua" w:cs="Book Antiqua"/>
          <w:b/>
          <w:bCs/>
          <w:color w:val="000000"/>
        </w:rPr>
        <w:t>49</w:t>
      </w:r>
      <w:r>
        <w:rPr>
          <w:rFonts w:ascii="Book Antiqua" w:eastAsia="Book Antiqua" w:hAnsi="Book Antiqua" w:cs="Book Antiqua"/>
          <w:color w:val="000000"/>
        </w:rPr>
        <w:t>: 2462-2481 [PMID: 34939174 DOI: 10.1007/s00259-021-05658-9]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Peng H</w:t>
      </w:r>
      <w:r>
        <w:rPr>
          <w:rFonts w:ascii="Book Antiqua" w:eastAsia="Book Antiqua" w:hAnsi="Book Antiqua" w:cs="Book Antiqua"/>
          <w:color w:val="000000"/>
        </w:rPr>
        <w:t xml:space="preserve">, Yang Q,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T, Chen Q, Li M, Duan S, Cai B, Feng F. Computed tomography-based radiomics analysis to predict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in esophageal squamous cell carcinoma.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95</w:t>
      </w:r>
      <w:r>
        <w:rPr>
          <w:rFonts w:ascii="Book Antiqua" w:eastAsia="Book Antiqua" w:hAnsi="Book Antiqua" w:cs="Book Antiqua"/>
          <w:color w:val="000000"/>
        </w:rPr>
        <w:t>: 20210918 [PMID: 34908477 DOI: 10.1259/bjr.20210918]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bCs/>
          <w:color w:val="000000"/>
        </w:rPr>
        <w:t>Yang M</w:t>
      </w:r>
      <w:r>
        <w:rPr>
          <w:rFonts w:ascii="Book Antiqua" w:eastAsia="Book Antiqua" w:hAnsi="Book Antiqua" w:cs="Book Antiqua"/>
          <w:color w:val="000000"/>
        </w:rPr>
        <w:t xml:space="preserve">, Hu P, Li M, Ding R, Wang Y, Pan S, Kang M, Kong W, Du D, Wang F. Computed Tomography-Based Radiomics in Predicting T Stage and Length of Esophageal Squamous Cell Carcinoma.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722961 [PMID: 34722265 DOI: 10.3389/fonc.2021.722961]</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Liu S</w:t>
      </w:r>
      <w:r>
        <w:rPr>
          <w:rFonts w:ascii="Book Antiqua" w:eastAsia="Book Antiqua" w:hAnsi="Book Antiqua" w:cs="Book Antiqua"/>
          <w:color w:val="000000"/>
        </w:rPr>
        <w:t xml:space="preserve">, Zheng H, Pan X, Chen L, Shi M, Guan Y, Ge Y, He J, Zhou Z. Texture analysis of CT imaging for assessment of esophageal squamous cancer aggressiveness.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4724-4732 [PMID: 29268543 DOI: 10.21037/jtd.2017.06.46]</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eastAsia="Book Antiqua" w:hAnsi="Book Antiqua" w:cs="Book Antiqua"/>
          <w:b/>
          <w:bCs/>
          <w:color w:val="000000"/>
        </w:rPr>
        <w:t>Kawahara D</w:t>
      </w:r>
      <w:r>
        <w:rPr>
          <w:rFonts w:ascii="Book Antiqua" w:eastAsia="Book Antiqua" w:hAnsi="Book Antiqua" w:cs="Book Antiqua"/>
          <w:color w:val="000000"/>
        </w:rPr>
        <w:t xml:space="preserve">, Murakami Y,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S, Nagata Y. A prediction model for degree of differentiation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locally advanced esophageal squamous cell carcinoma based on CT images using radiomics and machine-learning.</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94</w:t>
      </w:r>
      <w:r>
        <w:rPr>
          <w:rFonts w:ascii="Book Antiqua" w:eastAsia="Book Antiqua" w:hAnsi="Book Antiqua" w:cs="Book Antiqua"/>
          <w:color w:val="000000"/>
        </w:rPr>
        <w:t>: 20210525 [PMID: 34235955 DOI: 10.1259/bjr.20210525]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Li X</w:t>
      </w:r>
      <w:r>
        <w:rPr>
          <w:rFonts w:ascii="Book Antiqua" w:eastAsia="Book Antiqua" w:hAnsi="Book Antiqua" w:cs="Book Antiqua"/>
          <w:color w:val="000000"/>
        </w:rPr>
        <w:t xml:space="preserve">, Liu Q, Hu B, Xu J, Huang C, Liu F. A computed tomography-based clinical-radiomics model for prediction of lymph node metastasis in esophageal </w:t>
      </w:r>
      <w:proofErr w:type="spellStart"/>
      <w:r>
        <w:rPr>
          <w:rFonts w:ascii="Book Antiqua" w:eastAsia="Book Antiqua" w:hAnsi="Book Antiqua" w:cs="Book Antiqua"/>
          <w:color w:val="000000"/>
        </w:rPr>
        <w:t>carcinoma.</w:t>
      </w:r>
      <w:r>
        <w:rPr>
          <w:rFonts w:ascii="Book Antiqua" w:eastAsia="Book Antiqua" w:hAnsi="Book Antiqua" w:cs="Book Antiqua"/>
          <w:i/>
          <w:iCs/>
          <w:color w:val="000000"/>
        </w:rPr>
        <w:t>J</w:t>
      </w:r>
      <w:proofErr w:type="spellEnd"/>
      <w:r>
        <w:rPr>
          <w:rFonts w:ascii="Book Antiqua" w:eastAsia="Book Antiqua" w:hAnsi="Book Antiqua" w:cs="Book Antiqua"/>
          <w:i/>
          <w:iCs/>
          <w:color w:val="000000"/>
        </w:rPr>
        <w:t xml:space="preserve">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1665-1671 [PMID: 35381737 DOI: 10.4103/jcrt.jcrt_1755_21]</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Z, </w:t>
      </w:r>
      <w:proofErr w:type="spellStart"/>
      <w:r>
        <w:rPr>
          <w:rFonts w:ascii="Book Antiqua" w:eastAsia="Book Antiqua" w:hAnsi="Book Antiqua" w:cs="Book Antiqua"/>
          <w:color w:val="000000"/>
        </w:rPr>
        <w:t>Kalendralis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Whybra</w:t>
      </w:r>
      <w:proofErr w:type="spellEnd"/>
      <w:r>
        <w:rPr>
          <w:rFonts w:ascii="Book Antiqua" w:eastAsia="Book Antiqua" w:hAnsi="Book Antiqua" w:cs="Book Antiqua"/>
          <w:color w:val="000000"/>
        </w:rPr>
        <w:t xml:space="preserve"> P, Parkinson C, </w:t>
      </w:r>
      <w:proofErr w:type="spellStart"/>
      <w:r>
        <w:rPr>
          <w:rFonts w:ascii="Book Antiqua" w:eastAsia="Book Antiqua" w:hAnsi="Book Antiqua" w:cs="Book Antiqua"/>
          <w:color w:val="000000"/>
        </w:rPr>
        <w:t>Berbee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Spezi</w:t>
      </w:r>
      <w:proofErr w:type="spellEnd"/>
      <w:r>
        <w:rPr>
          <w:rFonts w:ascii="Book Antiqua" w:eastAsia="Book Antiqua" w:hAnsi="Book Antiqua" w:cs="Book Antiqua"/>
          <w:color w:val="000000"/>
        </w:rPr>
        <w:t xml:space="preserve"> E, Roberts A, Christian A, Lewis W, Crosby T, Dekker A, Wee L, Foley KG. Prediction of lymph node metastases using pre-treatment PET radiomics of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esophageal </w:t>
      </w:r>
      <w:r>
        <w:rPr>
          <w:rFonts w:ascii="Book Antiqua" w:eastAsia="Book Antiqua" w:hAnsi="Book Antiqua" w:cs="Book Antiqua"/>
          <w:color w:val="000000"/>
        </w:rPr>
        <w:lastRenderedPageBreak/>
        <w:t xml:space="preserve">adenocarcinoma: an external validation study.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94</w:t>
      </w:r>
      <w:r>
        <w:rPr>
          <w:rFonts w:ascii="Book Antiqua" w:eastAsia="Book Antiqua" w:hAnsi="Book Antiqua" w:cs="Book Antiqua"/>
          <w:color w:val="000000"/>
        </w:rPr>
        <w:t>: 20201042 [PMID: 33264032 DOI: 10.1259/bjr.20201042]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bCs/>
          <w:color w:val="000000"/>
        </w:rPr>
        <w:t>Qu J</w:t>
      </w:r>
      <w:r>
        <w:rPr>
          <w:rFonts w:ascii="Book Antiqua" w:eastAsia="Book Antiqua" w:hAnsi="Book Antiqua" w:cs="Book Antiqua"/>
          <w:color w:val="000000"/>
        </w:rPr>
        <w:t xml:space="preserve">, Shen C, Qin J, Wang Z, Liu Z, Guo J, Zhang H, Gao P, Bei T, Wang Y, Liu H, Kamel IR, Tian J, Li H. The MR radiomic signature can predict preoperative lymph node metastasis in patients with esophageal cancer.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906-914 [PMID: 30039220 DOI: 10.1007/s00330-018-5583-z]</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bCs/>
          <w:color w:val="000000"/>
        </w:rPr>
        <w:t>Wu L</w:t>
      </w:r>
      <w:r>
        <w:rPr>
          <w:rFonts w:ascii="Book Antiqua" w:eastAsia="Book Antiqua" w:hAnsi="Book Antiqua" w:cs="Book Antiqua"/>
          <w:color w:val="000000"/>
        </w:rPr>
        <w:t>, Wang C, Tan X, Cheng Z, Zhao K, Yan L, Liang Y, Liu Z, Liang C. Radiomics approach for preoperative identification of stages I</w:t>
      </w:r>
      <w:r>
        <w:rPr>
          <w:rFonts w:ascii="Book Antiqua" w:eastAsia="Book Antiqua" w:hAnsi="Book Antiqua" w:cs="Book Antiqua"/>
          <w:b/>
          <w:bCs/>
          <w:color w:val="000000"/>
        </w:rPr>
        <w:t>-</w:t>
      </w:r>
      <w:r>
        <w:rPr>
          <w:rFonts w:ascii="Book Antiqua" w:eastAsia="Book Antiqua" w:hAnsi="Book Antiqua" w:cs="Book Antiqua"/>
          <w:color w:val="000000"/>
        </w:rPr>
        <w:t>II and III</w:t>
      </w:r>
      <w:r>
        <w:rPr>
          <w:rFonts w:ascii="Book Antiqua" w:eastAsia="Book Antiqua" w:hAnsi="Book Antiqua" w:cs="Book Antiqua"/>
          <w:b/>
          <w:bCs/>
          <w:color w:val="000000"/>
        </w:rPr>
        <w:t>-</w:t>
      </w:r>
      <w:r>
        <w:rPr>
          <w:rFonts w:ascii="Book Antiqua" w:eastAsia="Book Antiqua" w:hAnsi="Book Antiqua" w:cs="Book Antiqua"/>
          <w:color w:val="000000"/>
        </w:rPr>
        <w:t xml:space="preserve">IV of esophageal cancer.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396-405 [PMID: 30210219 DOI: 10.21147/j.issn.1000-9604.2018.04.02]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bCs/>
          <w:color w:val="000000"/>
        </w:rPr>
        <w:t>Babic B</w:t>
      </w:r>
      <w:r>
        <w:rPr>
          <w:rFonts w:ascii="Book Antiqua" w:eastAsia="Book Antiqua" w:hAnsi="Book Antiqua" w:cs="Book Antiqua"/>
          <w:color w:val="000000"/>
        </w:rPr>
        <w:t xml:space="preserve">, Fuchs HF, Bruns CJ. [Neoadjuvant chemoradiotherapy or chemotherapy for locally advanced esophageal cancer?]. </w:t>
      </w:r>
      <w:proofErr w:type="spellStart"/>
      <w:r>
        <w:rPr>
          <w:rFonts w:ascii="Book Antiqua" w:eastAsia="Book Antiqua" w:hAnsi="Book Antiqua" w:cs="Book Antiqua"/>
          <w:i/>
          <w:iCs/>
          <w:color w:val="000000"/>
        </w:rPr>
        <w:t>Chirurg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379-383 [PMID: 32140748 DOI: 10.1007/s00104-020-01150-6]</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Secrier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 X, de Silva N, Eldridge MD, </w:t>
      </w:r>
      <w:proofErr w:type="spellStart"/>
      <w:r>
        <w:rPr>
          <w:rFonts w:ascii="Book Antiqua" w:eastAsia="Book Antiqua" w:hAnsi="Book Antiqua" w:cs="Book Antiqua"/>
          <w:color w:val="000000"/>
        </w:rPr>
        <w:t>Contino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Bornschein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MacRae</w:t>
      </w:r>
      <w:proofErr w:type="spellEnd"/>
      <w:r>
        <w:rPr>
          <w:rFonts w:ascii="Book Antiqua" w:eastAsia="Book Antiqua" w:hAnsi="Book Antiqua" w:cs="Book Antiqua"/>
          <w:color w:val="000000"/>
        </w:rPr>
        <w:t xml:space="preserve"> S, Grehan N, O'Donovan M, </w:t>
      </w:r>
      <w:proofErr w:type="spellStart"/>
      <w:r>
        <w:rPr>
          <w:rFonts w:ascii="Book Antiqua" w:eastAsia="Book Antiqua" w:hAnsi="Book Antiqua" w:cs="Book Antiqua"/>
          <w:color w:val="000000"/>
        </w:rPr>
        <w:t>Miremadi</w:t>
      </w:r>
      <w:proofErr w:type="spellEnd"/>
      <w:r>
        <w:rPr>
          <w:rFonts w:ascii="Book Antiqua" w:eastAsia="Book Antiqua" w:hAnsi="Book Antiqua" w:cs="Book Antiqua"/>
          <w:color w:val="000000"/>
        </w:rPr>
        <w:t xml:space="preserve"> A, Yang TP, Bower L, </w:t>
      </w:r>
      <w:proofErr w:type="spellStart"/>
      <w:r>
        <w:rPr>
          <w:rFonts w:ascii="Book Antiqua" w:eastAsia="Book Antiqua" w:hAnsi="Book Antiqua" w:cs="Book Antiqua"/>
          <w:color w:val="000000"/>
        </w:rPr>
        <w:t>Chettouh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Crawte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Galeano</w:t>
      </w:r>
      <w:proofErr w:type="spellEnd"/>
      <w:r>
        <w:rPr>
          <w:rFonts w:ascii="Book Antiqua" w:eastAsia="Book Antiqua" w:hAnsi="Book Antiqua" w:cs="Book Antiqua"/>
          <w:color w:val="000000"/>
        </w:rPr>
        <w:t xml:space="preserve">-Dalmau N, Grabowska A, Saunders J, Underwood T, Waddell N, Barbour AP, </w:t>
      </w:r>
      <w:proofErr w:type="spellStart"/>
      <w:r>
        <w:rPr>
          <w:rFonts w:ascii="Book Antiqua" w:eastAsia="Book Antiqua" w:hAnsi="Book Antiqua" w:cs="Book Antiqua"/>
          <w:color w:val="000000"/>
        </w:rPr>
        <w:t>Nutzinger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Achilleos</w:t>
      </w:r>
      <w:proofErr w:type="spellEnd"/>
      <w:r>
        <w:rPr>
          <w:rFonts w:ascii="Book Antiqua" w:eastAsia="Book Antiqua" w:hAnsi="Book Antiqua" w:cs="Book Antiqua"/>
          <w:color w:val="000000"/>
        </w:rPr>
        <w:t xml:space="preserve"> A, Edwards PA, Lynch AG, </w:t>
      </w:r>
      <w:proofErr w:type="spellStart"/>
      <w:r>
        <w:rPr>
          <w:rFonts w:ascii="Book Antiqua" w:eastAsia="Book Antiqua" w:hAnsi="Book Antiqua" w:cs="Book Antiqua"/>
          <w:color w:val="000000"/>
        </w:rPr>
        <w:t>Tavaré</w:t>
      </w:r>
      <w:proofErr w:type="spellEnd"/>
      <w:r>
        <w:rPr>
          <w:rFonts w:ascii="Book Antiqua" w:eastAsia="Book Antiqua" w:hAnsi="Book Antiqua" w:cs="Book Antiqua"/>
          <w:color w:val="000000"/>
        </w:rPr>
        <w:t xml:space="preserve"> S, Fitzgerald RC;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Clinical and Molecular Stratification (OCCAMS) Consortium. Mutational signatures in esophageal adenocarcinoma define etiologically distinct subgroups with therapeutic relevance.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1131-1141 [PMID: 27595477 DOI: 10.1038/ng.3659]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bCs/>
          <w:color w:val="000000"/>
        </w:rPr>
        <w:t>Yang Z</w:t>
      </w:r>
      <w:r>
        <w:rPr>
          <w:rFonts w:ascii="Book Antiqua" w:eastAsia="Book Antiqua" w:hAnsi="Book Antiqua" w:cs="Book Antiqua"/>
          <w:color w:val="000000"/>
        </w:rPr>
        <w:t xml:space="preserve">, He B, Zhuang X, Gao X, Wang D, Li M, Lin Z, Luo R. CT-based radiomic signatures for prediction of pathologic complete response in esophageal squamous cell carcinoma after neoadjuvant chemoradiotherapy.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538-545 [PMID: 31111948 DOI: 10.1093/</w:t>
      </w:r>
      <w:proofErr w:type="spellStart"/>
      <w:r>
        <w:rPr>
          <w:rFonts w:ascii="Book Antiqua" w:eastAsia="Book Antiqua" w:hAnsi="Book Antiqua" w:cs="Book Antiqua"/>
          <w:color w:val="000000"/>
        </w:rPr>
        <w:t>jrr</w:t>
      </w:r>
      <w:proofErr w:type="spellEnd"/>
      <w:r>
        <w:rPr>
          <w:rFonts w:ascii="Book Antiqua" w:eastAsia="Book Antiqua" w:hAnsi="Book Antiqua" w:cs="Book Antiqua"/>
          <w:color w:val="000000"/>
        </w:rPr>
        <w:t>/rrz027]</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Hou Z</w:t>
      </w:r>
      <w:r>
        <w:rPr>
          <w:rFonts w:ascii="Book Antiqua" w:eastAsia="Book Antiqua" w:hAnsi="Book Antiqua" w:cs="Book Antiqua"/>
          <w:color w:val="000000"/>
        </w:rPr>
        <w:t xml:space="preserve">, Li S, Ren W, Liu J, Yan J, Wan S. Radiomic analysis in T2W and SPAIR T2W MRI: predict treatment response to chemoradiotherapy in esophageal squamous cell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2256-2267 [PMID: 29850130 DOI: 10.21037/jtd.2018.03.123]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Zheng X, Chen 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 Zhu G, Deng X, Han C, Gong C, Zhou Y, Liu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Prediction of response after chemoradiation for esophageal cancer using a combination </w:t>
      </w:r>
      <w:r>
        <w:rPr>
          <w:rFonts w:ascii="Book Antiqua" w:eastAsia="Book Antiqua" w:hAnsi="Book Antiqua" w:cs="Book Antiqua"/>
          <w:color w:val="000000"/>
        </w:rPr>
        <w:lastRenderedPageBreak/>
        <w:t xml:space="preserve">of dosimetry and CT radiomics.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6080-6088 [PMID: 31028447 DOI: 10.1007/s00330-019-06193-w]</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31 </w:t>
      </w:r>
      <w:r>
        <w:rPr>
          <w:rFonts w:ascii="Book Antiqua" w:eastAsia="Book Antiqua" w:hAnsi="Book Antiqua" w:cs="Book Antiqua"/>
          <w:b/>
          <w:bCs/>
          <w:color w:val="000000"/>
        </w:rPr>
        <w:t>Hu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Yang H, Ho JWK, Wen J, Han L, Lam KO, Wong IYH, Law SYK, Chiu KWH, </w:t>
      </w:r>
      <w:proofErr w:type="spellStart"/>
      <w:r>
        <w:rPr>
          <w:rFonts w:ascii="Book Antiqua" w:eastAsia="Book Antiqua" w:hAnsi="Book Antiqua" w:cs="Book Antiqua"/>
          <w:color w:val="000000"/>
        </w:rPr>
        <w:t>Vardhanabhuti</w:t>
      </w:r>
      <w:proofErr w:type="spellEnd"/>
      <w:r>
        <w:rPr>
          <w:rFonts w:ascii="Book Antiqua" w:eastAsia="Book Antiqua" w:hAnsi="Book Antiqua" w:cs="Book Antiqua"/>
          <w:color w:val="000000"/>
        </w:rPr>
        <w:t xml:space="preserve"> V, Fu J. Computed tomography-based deep-learning prediction of neoadjuvant chemoradiotherapy treatment response in esophageal squamous cell carcinoma.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154</w:t>
      </w:r>
      <w:r>
        <w:rPr>
          <w:rFonts w:ascii="Book Antiqua" w:eastAsia="Book Antiqua" w:hAnsi="Book Antiqua" w:cs="Book Antiqua"/>
          <w:color w:val="000000"/>
        </w:rPr>
        <w:t>: 6-13 [PMID: 32941954 DOI: 10.1016/j.radonc.2020.09.014]</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32 </w:t>
      </w:r>
      <w:r>
        <w:rPr>
          <w:rFonts w:ascii="Book Antiqua" w:eastAsia="Book Antiqua" w:hAnsi="Book Antiqua" w:cs="Book Antiqua"/>
          <w:b/>
          <w:bCs/>
          <w:color w:val="000000"/>
        </w:rPr>
        <w:t>Luo HS</w:t>
      </w:r>
      <w:r>
        <w:rPr>
          <w:rFonts w:ascii="Book Antiqua" w:eastAsia="Book Antiqua" w:hAnsi="Book Antiqua" w:cs="Book Antiqua"/>
          <w:color w:val="000000"/>
        </w:rPr>
        <w:t xml:space="preserve">, Huang SF, Xu HY, Li XY, Wu SX, Wu DH. A nomogram based on pretreatment CT radiomics features for predicting complete response to chemoradiotherapy in patients with esophageal squamous cell cancer.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249 [PMID: 33121507 DOI: 10.1186/s13014-020-01692-3]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r>
        <w:rPr>
          <w:rFonts w:ascii="Book Antiqua" w:eastAsia="Book Antiqua" w:hAnsi="Book Antiqua" w:cs="Book Antiqua"/>
          <w:b/>
          <w:bCs/>
          <w:color w:val="000000"/>
        </w:rPr>
        <w:t>Li X</w:t>
      </w:r>
      <w:r>
        <w:rPr>
          <w:rFonts w:ascii="Book Antiqua" w:eastAsia="Book Antiqua" w:hAnsi="Book Antiqua" w:cs="Book Antiqua"/>
          <w:color w:val="000000"/>
        </w:rPr>
        <w:t xml:space="preserve">, Gao H, Zhu J, Huang Y, Zhu Y, Huang W, Li Z, Sun K, Liu Z, Tian J, Li B. 3D Deep Learning Model for the Pretreatment Evaluation of Treatment Response in Esophageal Carcinoma: A Prospective Study (ChiCTR2000039279).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111</w:t>
      </w:r>
      <w:r>
        <w:rPr>
          <w:rFonts w:ascii="Book Antiqua" w:eastAsia="Book Antiqua" w:hAnsi="Book Antiqua" w:cs="Book Antiqua"/>
          <w:color w:val="000000"/>
        </w:rPr>
        <w:t>: 926-935 [PMID: 34229050 DOI: 10.1016/j.ijrobp.2021.06.033]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r>
        <w:rPr>
          <w:rFonts w:ascii="Book Antiqua" w:eastAsia="Book Antiqua" w:hAnsi="Book Antiqua" w:cs="Book Antiqua"/>
          <w:b/>
          <w:bCs/>
          <w:color w:val="000000"/>
        </w:rPr>
        <w:t>Kao YS</w:t>
      </w:r>
      <w:r>
        <w:rPr>
          <w:rFonts w:ascii="Book Antiqua" w:eastAsia="Book Antiqua" w:hAnsi="Book Antiqua" w:cs="Book Antiqua"/>
          <w:color w:val="000000"/>
        </w:rPr>
        <w:t xml:space="preserve">, Hsu Y.A Meta-Analysis for Using Radiomics to Predict Complete Pathological Response in Esophageal Cancer Patients Receiving Neoadjuvant </w:t>
      </w:r>
      <w:proofErr w:type="spellStart"/>
      <w:r>
        <w:rPr>
          <w:rFonts w:ascii="Book Antiqua" w:eastAsia="Book Antiqua" w:hAnsi="Book Antiqua" w:cs="Book Antiqua"/>
          <w:color w:val="000000"/>
        </w:rPr>
        <w:t>Chemoradiation.</w:t>
      </w:r>
      <w:r>
        <w:rPr>
          <w:rFonts w:ascii="Book Antiqua" w:eastAsia="Book Antiqua" w:hAnsi="Book Antiqua" w:cs="Book Antiqua"/>
          <w:i/>
          <w:iCs/>
          <w:color w:val="000000"/>
        </w:rPr>
        <w:t>In</w:t>
      </w:r>
      <w:proofErr w:type="spellEnd"/>
      <w:r>
        <w:rPr>
          <w:rFonts w:ascii="Book Antiqua" w:eastAsia="Book Antiqua" w:hAnsi="Book Antiqua" w:cs="Book Antiqua"/>
          <w:i/>
          <w:iCs/>
          <w:color w:val="000000"/>
        </w:rPr>
        <w:t xml:space="preserve"> Vivo</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1857-1863 [PMID: 33910873 DOI: 10.21873/invivo.12448]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r>
        <w:rPr>
          <w:rFonts w:ascii="Book Antiqua" w:eastAsia="Book Antiqua" w:hAnsi="Book Antiqua" w:cs="Book Antiqua"/>
          <w:b/>
          <w:bCs/>
          <w:color w:val="000000"/>
        </w:rPr>
        <w:t>Hu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Yang H, Ho JWK, Wen J, Han L, Chiu KWH, Fu J, </w:t>
      </w:r>
      <w:proofErr w:type="spellStart"/>
      <w:r>
        <w:rPr>
          <w:rFonts w:ascii="Book Antiqua" w:eastAsia="Book Antiqua" w:hAnsi="Book Antiqua" w:cs="Book Antiqua"/>
          <w:color w:val="000000"/>
        </w:rPr>
        <w:t>Vardhanabhuti</w:t>
      </w:r>
      <w:proofErr w:type="spellEnd"/>
      <w:r>
        <w:rPr>
          <w:rFonts w:ascii="Book Antiqua" w:eastAsia="Book Antiqua" w:hAnsi="Book Antiqua" w:cs="Book Antiqua"/>
          <w:color w:val="000000"/>
        </w:rPr>
        <w:t xml:space="preserve"> V. Assessment of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and Peritumoral Computed Tomography Radiomics for Predicting Pathological Complete Response to Neoadjuvant Chemoradiation in Patients With Esophageal Squamous Cell Carcinoma.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e2015927 [PMID: 32910196 DOI: 10.1001/jamanetworkopen.2020.15927]</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r>
        <w:rPr>
          <w:rFonts w:ascii="Book Antiqua" w:eastAsia="Book Antiqua" w:hAnsi="Book Antiqua" w:cs="Book Antiqua"/>
          <w:b/>
          <w:bCs/>
          <w:color w:val="000000"/>
        </w:rPr>
        <w:t>Donahue JM</w:t>
      </w:r>
      <w:r>
        <w:rPr>
          <w:rFonts w:ascii="Book Antiqua" w:eastAsia="Book Antiqua" w:hAnsi="Book Antiqua" w:cs="Book Antiqua"/>
          <w:color w:val="000000"/>
        </w:rPr>
        <w:t xml:space="preserve">, Nichols FC, Li Z, </w:t>
      </w:r>
      <w:proofErr w:type="spellStart"/>
      <w:r>
        <w:rPr>
          <w:rFonts w:ascii="Book Antiqua" w:eastAsia="Book Antiqua" w:hAnsi="Book Antiqua" w:cs="Book Antiqua"/>
          <w:color w:val="000000"/>
        </w:rPr>
        <w:t>Schomas</w:t>
      </w:r>
      <w:proofErr w:type="spellEnd"/>
      <w:r>
        <w:rPr>
          <w:rFonts w:ascii="Book Antiqua" w:eastAsia="Book Antiqua" w:hAnsi="Book Antiqua" w:cs="Book Antiqua"/>
          <w:color w:val="000000"/>
        </w:rPr>
        <w:t xml:space="preserve"> DA, Allen MS, </w:t>
      </w:r>
      <w:proofErr w:type="spellStart"/>
      <w:r>
        <w:rPr>
          <w:rFonts w:ascii="Book Antiqua" w:eastAsia="Book Antiqua" w:hAnsi="Book Antiqua" w:cs="Book Antiqua"/>
          <w:color w:val="000000"/>
        </w:rPr>
        <w:t>Cassivi</w:t>
      </w:r>
      <w:proofErr w:type="spellEnd"/>
      <w:r>
        <w:rPr>
          <w:rFonts w:ascii="Book Antiqua" w:eastAsia="Book Antiqua" w:hAnsi="Book Antiqua" w:cs="Book Antiqua"/>
          <w:color w:val="000000"/>
        </w:rPr>
        <w:t xml:space="preserve"> SD, Jatoi A, Miller RC, </w:t>
      </w:r>
      <w:proofErr w:type="spellStart"/>
      <w:r>
        <w:rPr>
          <w:rFonts w:ascii="Book Antiqua" w:eastAsia="Book Antiqua" w:hAnsi="Book Antiqua" w:cs="Book Antiqua"/>
          <w:color w:val="000000"/>
        </w:rPr>
        <w:t>Wigle</w:t>
      </w:r>
      <w:proofErr w:type="spellEnd"/>
      <w:r>
        <w:rPr>
          <w:rFonts w:ascii="Book Antiqua" w:eastAsia="Book Antiqua" w:hAnsi="Book Antiqua" w:cs="Book Antiqua"/>
          <w:color w:val="000000"/>
        </w:rPr>
        <w:t xml:space="preserve"> DA, Shen KR, Deschamps C. Complete pathologic response after neoadjuvant chemoradiotherapy for esophageal cancer is associated with enhanced survival.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87</w:t>
      </w:r>
      <w:r>
        <w:rPr>
          <w:rFonts w:ascii="Book Antiqua" w:eastAsia="Book Antiqua" w:hAnsi="Book Antiqua" w:cs="Book Antiqua"/>
          <w:color w:val="000000"/>
        </w:rPr>
        <w:t>: 392-8; discussion 398-9 [PMID: 19161745 DOI: 10.1016/j.athoracsur.2008.11.001]</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r>
        <w:rPr>
          <w:rFonts w:ascii="Book Antiqua" w:eastAsia="Book Antiqua" w:hAnsi="Book Antiqua" w:cs="Book Antiqua"/>
          <w:b/>
          <w:bCs/>
          <w:color w:val="000000"/>
        </w:rPr>
        <w:t>Lin JW</w:t>
      </w:r>
      <w:r>
        <w:rPr>
          <w:rFonts w:ascii="Book Antiqua" w:eastAsia="Book Antiqua" w:hAnsi="Book Antiqua" w:cs="Book Antiqua"/>
          <w:color w:val="000000"/>
        </w:rPr>
        <w:t xml:space="preserve">, Hsu CP, Yeh HL, Chuang CY, Lin CH. The impact of pathological complete response after neoadjuvant chemoradiotherapy in locally advanced squamous cell </w:t>
      </w:r>
      <w:r>
        <w:rPr>
          <w:rFonts w:ascii="Book Antiqua" w:eastAsia="Book Antiqua" w:hAnsi="Book Antiqua" w:cs="Book Antiqua"/>
          <w:color w:val="000000"/>
        </w:rPr>
        <w:lastRenderedPageBreak/>
        <w:t xml:space="preserve">carcinoma of esophagus.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81</w:t>
      </w:r>
      <w:r>
        <w:rPr>
          <w:rFonts w:ascii="Book Antiqua" w:eastAsia="Book Antiqua" w:hAnsi="Book Antiqua" w:cs="Book Antiqua"/>
          <w:color w:val="000000"/>
        </w:rPr>
        <w:t>: 18-24 [PMID: 29066057 DOI: 10.1016/j.jcma.2017.08.007]</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Dittrick</w:t>
      </w:r>
      <w:proofErr w:type="spellEnd"/>
      <w:r>
        <w:rPr>
          <w:rFonts w:ascii="Book Antiqua" w:eastAsia="Book Antiqua" w:hAnsi="Book Antiqua" w:cs="Book Antiqua"/>
          <w:b/>
          <w:bCs/>
          <w:color w:val="000000"/>
        </w:rPr>
        <w:t xml:space="preserve"> GW</w:t>
      </w:r>
      <w:r>
        <w:rPr>
          <w:rFonts w:ascii="Book Antiqua" w:eastAsia="Book Antiqua" w:hAnsi="Book Antiqua" w:cs="Book Antiqua"/>
          <w:color w:val="000000"/>
        </w:rPr>
        <w:t xml:space="preserve">, Weber JM, Shridhar R,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Almhanna</w:t>
      </w:r>
      <w:proofErr w:type="spellEnd"/>
      <w:r>
        <w:rPr>
          <w:rFonts w:ascii="Book Antiqua" w:eastAsia="Book Antiqua" w:hAnsi="Book Antiqua" w:cs="Book Antiqua"/>
          <w:color w:val="000000"/>
        </w:rPr>
        <w:t xml:space="preserve"> K, Barthel J, McLoughlin J, Karl RC, Meredith KL. Pathologic </w:t>
      </w:r>
      <w:proofErr w:type="spellStart"/>
      <w:r>
        <w:rPr>
          <w:rFonts w:ascii="Book Antiqua" w:eastAsia="Book Antiqua" w:hAnsi="Book Antiqua" w:cs="Book Antiqua"/>
          <w:color w:val="000000"/>
        </w:rPr>
        <w:t>nonresponders</w:t>
      </w:r>
      <w:proofErr w:type="spellEnd"/>
      <w:r>
        <w:rPr>
          <w:rFonts w:ascii="Book Antiqua" w:eastAsia="Book Antiqua" w:hAnsi="Book Antiqua" w:cs="Book Antiqua"/>
          <w:color w:val="000000"/>
        </w:rPr>
        <w:t xml:space="preserve"> after neoadjuvant chemoradiation for esophageal cancer demonstrate no survival benefit compared with patients treated with primary esophagectomy.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1678-1684 [PMID: 22045465 DOI: 10.1245/s10434-011-2078-4]</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39 </w:t>
      </w:r>
      <w:r>
        <w:rPr>
          <w:rFonts w:ascii="Book Antiqua" w:eastAsia="Book Antiqua" w:hAnsi="Book Antiqua" w:cs="Book Antiqua"/>
          <w:b/>
          <w:bCs/>
          <w:color w:val="000000"/>
        </w:rPr>
        <w:t>Murakami Y</w:t>
      </w:r>
      <w:r>
        <w:rPr>
          <w:rFonts w:ascii="Book Antiqua" w:eastAsia="Book Antiqua" w:hAnsi="Book Antiqua" w:cs="Book Antiqua"/>
          <w:color w:val="000000"/>
        </w:rPr>
        <w:t xml:space="preserve">, Kawahara D,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S, Kubo K, Katsuta T, </w:t>
      </w:r>
      <w:proofErr w:type="spellStart"/>
      <w:r>
        <w:rPr>
          <w:rFonts w:ascii="Book Antiqua" w:eastAsia="Book Antiqua" w:hAnsi="Book Antiqua" w:cs="Book Antiqua"/>
          <w:color w:val="000000"/>
        </w:rPr>
        <w:t>Imano</w:t>
      </w:r>
      <w:proofErr w:type="spellEnd"/>
      <w:r>
        <w:rPr>
          <w:rFonts w:ascii="Book Antiqua" w:eastAsia="Book Antiqua" w:hAnsi="Book Antiqua" w:cs="Book Antiqua"/>
          <w:color w:val="000000"/>
        </w:rPr>
        <w:t xml:space="preserve"> N, Takeuchi Y, </w:t>
      </w:r>
      <w:proofErr w:type="spellStart"/>
      <w:r>
        <w:rPr>
          <w:rFonts w:ascii="Book Antiqua" w:eastAsia="Book Antiqua" w:hAnsi="Book Antiqua" w:cs="Book Antiqua"/>
          <w:color w:val="000000"/>
        </w:rPr>
        <w:t>Nishibuchi</w:t>
      </w:r>
      <w:proofErr w:type="spellEnd"/>
      <w:r>
        <w:rPr>
          <w:rFonts w:ascii="Book Antiqua" w:eastAsia="Book Antiqua" w:hAnsi="Book Antiqua" w:cs="Book Antiqua"/>
          <w:color w:val="000000"/>
        </w:rPr>
        <w:t xml:space="preserve"> I, Saito A, Nagata Y. Predicting the Local Response of Esophageal Squamous Cell Carcinoma to Neoadjuvant Chemoradiotherapy by Radiomics with a Machine Learning Method Using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F-FDG PET Images.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34200332 DOI: 10.3390/diagnostics11061049]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40 </w:t>
      </w:r>
      <w:r>
        <w:rPr>
          <w:rFonts w:ascii="Book Antiqua" w:eastAsia="Book Antiqua" w:hAnsi="Book Antiqua" w:cs="Book Antiqua"/>
          <w:b/>
          <w:bCs/>
          <w:color w:val="000000"/>
        </w:rPr>
        <w:t>Qu J</w:t>
      </w:r>
      <w:r>
        <w:rPr>
          <w:rFonts w:ascii="Book Antiqua" w:eastAsia="Book Antiqua" w:hAnsi="Book Antiqua" w:cs="Book Antiqua"/>
          <w:color w:val="000000"/>
        </w:rPr>
        <w:t xml:space="preserve">, Ma L, Lu Y, Wang Z, Guo J, Zhang H, Yan X, Liu H, Kamel IR, Qin J, Li H. DCE-MRI radiomics nomogram can predict response to neoadjuvant chemotherapy in esophageal 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3 [PMID: 35201487 DOI: 10.1007/s12672-022-00464-7]</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41 </w:t>
      </w:r>
      <w:r>
        <w:rPr>
          <w:rFonts w:ascii="Book Antiqua" w:eastAsia="Book Antiqua" w:hAnsi="Book Antiqua" w:cs="Book Antiqua"/>
          <w:b/>
          <w:bCs/>
          <w:color w:val="000000"/>
        </w:rPr>
        <w:t>Li Y</w:t>
      </w:r>
      <w:r>
        <w:rPr>
          <w:rFonts w:ascii="Book Antiqua" w:eastAsia="Book Antiqua" w:hAnsi="Book Antiqua" w:cs="Book Antiqua"/>
          <w:color w:val="000000"/>
        </w:rPr>
        <w:t xml:space="preserve">, Beck M, </w:t>
      </w:r>
      <w:proofErr w:type="spellStart"/>
      <w:r>
        <w:rPr>
          <w:rFonts w:ascii="Book Antiqua" w:eastAsia="Book Antiqua" w:hAnsi="Book Antiqua" w:cs="Book Antiqua"/>
          <w:color w:val="000000"/>
        </w:rPr>
        <w:t>Päßler</w:t>
      </w:r>
      <w:proofErr w:type="spellEnd"/>
      <w:r>
        <w:rPr>
          <w:rFonts w:ascii="Book Antiqua" w:eastAsia="Book Antiqua" w:hAnsi="Book Antiqua" w:cs="Book Antiqua"/>
          <w:color w:val="000000"/>
        </w:rPr>
        <w:t xml:space="preserve"> T, Lili C, Hua W, Mai HD, </w:t>
      </w:r>
      <w:proofErr w:type="spellStart"/>
      <w:r>
        <w:rPr>
          <w:rFonts w:ascii="Book Antiqua" w:eastAsia="Book Antiqua" w:hAnsi="Book Antiqua" w:cs="Book Antiqua"/>
          <w:color w:val="000000"/>
        </w:rPr>
        <w:t>Amthauer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Biebl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Thuss</w:t>
      </w:r>
      <w:proofErr w:type="spellEnd"/>
      <w:r>
        <w:rPr>
          <w:rFonts w:ascii="Book Antiqua" w:eastAsia="Book Antiqua" w:hAnsi="Book Antiqua" w:cs="Book Antiqua"/>
          <w:color w:val="000000"/>
        </w:rPr>
        <w:t xml:space="preserve">-Patience PC, Berger J, </w:t>
      </w:r>
      <w:proofErr w:type="spellStart"/>
      <w:r>
        <w:rPr>
          <w:rFonts w:ascii="Book Antiqua" w:eastAsia="Book Antiqua" w:hAnsi="Book Antiqua" w:cs="Book Antiqua"/>
          <w:color w:val="000000"/>
        </w:rPr>
        <w:t>Stromberger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Tinhofer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Kruppa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Budach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Hofheinz</w:t>
      </w:r>
      <w:proofErr w:type="spellEnd"/>
      <w:r>
        <w:rPr>
          <w:rFonts w:ascii="Book Antiqua" w:eastAsia="Book Antiqua" w:hAnsi="Book Antiqua" w:cs="Book Antiqua"/>
          <w:color w:val="000000"/>
        </w:rPr>
        <w:t xml:space="preserve"> F, Lin Q, </w:t>
      </w:r>
      <w:proofErr w:type="spellStart"/>
      <w:r>
        <w:rPr>
          <w:rFonts w:ascii="Book Antiqua" w:eastAsia="Book Antiqua" w:hAnsi="Book Antiqua" w:cs="Book Antiqua"/>
          <w:color w:val="000000"/>
        </w:rPr>
        <w:t>Zschaeck</w:t>
      </w:r>
      <w:proofErr w:type="spellEnd"/>
      <w:r>
        <w:rPr>
          <w:rFonts w:ascii="Book Antiqua" w:eastAsia="Book Antiqua" w:hAnsi="Book Antiqua" w:cs="Book Antiqua"/>
          <w:color w:val="000000"/>
        </w:rPr>
        <w:t xml:space="preserve"> S. A FDG-PET radiomics signature detects esophageal squamous cell carcinoma patients who do not benefit from chemoradiation.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17671 [PMID: 33077841 DOI: 10.1038/s41598-020-74701-w]</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Beukinga</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Poelmann</w:t>
      </w:r>
      <w:proofErr w:type="spellEnd"/>
      <w:r>
        <w:rPr>
          <w:rFonts w:ascii="Book Antiqua" w:eastAsia="Book Antiqua" w:hAnsi="Book Antiqua" w:cs="Book Antiqua"/>
          <w:color w:val="000000"/>
        </w:rPr>
        <w:t xml:space="preserve"> FB, Kats-</w:t>
      </w:r>
      <w:proofErr w:type="spellStart"/>
      <w:r>
        <w:rPr>
          <w:rFonts w:ascii="Book Antiqua" w:eastAsia="Book Antiqua" w:hAnsi="Book Antiqua" w:cs="Book Antiqua"/>
          <w:color w:val="000000"/>
        </w:rPr>
        <w:t>Ugurlu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Viddeleer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Boellaard</w:t>
      </w:r>
      <w:proofErr w:type="spellEnd"/>
      <w:r>
        <w:rPr>
          <w:rFonts w:ascii="Book Antiqua" w:eastAsia="Book Antiqua" w:hAnsi="Book Antiqua" w:cs="Book Antiqua"/>
          <w:color w:val="000000"/>
        </w:rPr>
        <w:t xml:space="preserve"> R, De Haas RJ, </w:t>
      </w:r>
      <w:proofErr w:type="spellStart"/>
      <w:r>
        <w:rPr>
          <w:rFonts w:ascii="Book Antiqua" w:eastAsia="Book Antiqua" w:hAnsi="Book Antiqua" w:cs="Book Antiqua"/>
          <w:color w:val="000000"/>
        </w:rPr>
        <w:t>Plukker</w:t>
      </w:r>
      <w:proofErr w:type="spellEnd"/>
      <w:r>
        <w:rPr>
          <w:rFonts w:ascii="Book Antiqua" w:eastAsia="Book Antiqua" w:hAnsi="Book Antiqua" w:cs="Book Antiqua"/>
          <w:color w:val="000000"/>
        </w:rPr>
        <w:t xml:space="preserve"> JTM, </w:t>
      </w:r>
      <w:proofErr w:type="spellStart"/>
      <w:r>
        <w:rPr>
          <w:rFonts w:ascii="Book Antiqua" w:eastAsia="Book Antiqua" w:hAnsi="Book Antiqua" w:cs="Book Antiqua"/>
          <w:color w:val="000000"/>
        </w:rPr>
        <w:t>Hulshoff</w:t>
      </w:r>
      <w:proofErr w:type="spellEnd"/>
      <w:r>
        <w:rPr>
          <w:rFonts w:ascii="Book Antiqua" w:eastAsia="Book Antiqua" w:hAnsi="Book Antiqua" w:cs="Book Antiqua"/>
          <w:color w:val="000000"/>
        </w:rPr>
        <w:t xml:space="preserve"> JB. Prediction of Non-Response to Neoadjuvant Chemoradiotherapy in Esophageal Cancer Patients with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F-FDG PET Radiomics Based Machine Learning Classification.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35626225 DOI: 10.3390/diagnostics12051070]</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r>
        <w:rPr>
          <w:rFonts w:ascii="Book Antiqua" w:eastAsia="Book Antiqua" w:hAnsi="Book Antiqua" w:cs="Book Antiqua"/>
          <w:b/>
          <w:bCs/>
          <w:color w:val="000000"/>
        </w:rPr>
        <w:t>Zhu Y</w:t>
      </w:r>
      <w:r>
        <w:rPr>
          <w:rFonts w:ascii="Book Antiqua" w:eastAsia="Book Antiqua" w:hAnsi="Book Antiqua" w:cs="Book Antiqua"/>
          <w:color w:val="000000"/>
        </w:rPr>
        <w:t xml:space="preserve">, Yao W, Xu BC, Lei YY, Guo QK, Liu LZ, Li HJ, Xu M, Yan J, Chang DD, Feng ST, Zhu ZH. Predicting response to immunotherapy plus chemotherapy in patients with esophageal squamous cell carcinoma using non-invasive Radiomic </w:t>
      </w:r>
      <w:proofErr w:type="spellStart"/>
      <w:r>
        <w:rPr>
          <w:rFonts w:ascii="Book Antiqua" w:eastAsia="Book Antiqua" w:hAnsi="Book Antiqua" w:cs="Book Antiqua"/>
          <w:color w:val="000000"/>
        </w:rPr>
        <w:t>biomarkers.</w:t>
      </w:r>
      <w:r>
        <w:rPr>
          <w:rFonts w:ascii="Book Antiqua" w:eastAsia="Book Antiqua" w:hAnsi="Book Antiqua" w:cs="Book Antiqua"/>
          <w:i/>
          <w:iCs/>
          <w:color w:val="000000"/>
        </w:rPr>
        <w:t>BMC</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1167 [PMID: 34717582 DOI: 10.1186/s12885-021-08899-x]</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Luo HS</w:t>
      </w:r>
      <w:r>
        <w:rPr>
          <w:rFonts w:ascii="Book Antiqua" w:eastAsia="Book Antiqua" w:hAnsi="Book Antiqua" w:cs="Book Antiqua"/>
          <w:color w:val="000000"/>
        </w:rPr>
        <w:t xml:space="preserve">, Chen YY, Huang WZ, Wu SX, Huang SF, Xu HY,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RL, Du ZS, Li XY, Lin LX, Huang HC. Development and validation of a radiomics-based model to predict local progression-free survival after chemo-radiotherapy in patients with esophageal squamous cell </w:t>
      </w:r>
      <w:proofErr w:type="spellStart"/>
      <w:r>
        <w:rPr>
          <w:rFonts w:ascii="Book Antiqua" w:eastAsia="Book Antiqua" w:hAnsi="Book Antiqua" w:cs="Book Antiqua"/>
          <w:color w:val="000000"/>
        </w:rPr>
        <w:t>cancer.</w:t>
      </w:r>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201 [PMID: 34641928 DOI: 10.1186/s13014-021-01925-z]</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45 </w:t>
      </w:r>
      <w:r>
        <w:rPr>
          <w:rFonts w:ascii="Book Antiqua" w:eastAsia="Book Antiqua" w:hAnsi="Book Antiqua" w:cs="Book Antiqua"/>
          <w:b/>
          <w:bCs/>
          <w:color w:val="000000"/>
        </w:rPr>
        <w:t>Yan T</w:t>
      </w:r>
      <w:r>
        <w:rPr>
          <w:rFonts w:ascii="Book Antiqua" w:eastAsia="Book Antiqua" w:hAnsi="Book Antiqua" w:cs="Book Antiqua"/>
          <w:color w:val="000000"/>
        </w:rPr>
        <w:t xml:space="preserve">, Liu L, Yan Z, Peng M, Wang Q, Zhang S, Wang L, Zhuang X, Liu H, Ma Y, Wang B, Cui Y. A Radiomics Nomogram for Non-Invasive Prediction of Progression-Free Survival in Esophageal Squamous Cell </w:t>
      </w:r>
      <w:proofErr w:type="spellStart"/>
      <w:r>
        <w:rPr>
          <w:rFonts w:ascii="Book Antiqua" w:eastAsia="Book Antiqua" w:hAnsi="Book Antiqua" w:cs="Book Antiqua"/>
          <w:color w:val="000000"/>
        </w:rPr>
        <w:t>Carcinoma.</w:t>
      </w:r>
      <w:r>
        <w:rPr>
          <w:rFonts w:ascii="Book Antiqua" w:eastAsia="Book Antiqua" w:hAnsi="Book Antiqua" w:cs="Book Antiqua"/>
          <w:i/>
          <w:iCs/>
          <w:color w:val="000000"/>
        </w:rPr>
        <w:t>Front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16</w:t>
      </w:r>
      <w:r>
        <w:rPr>
          <w:rFonts w:ascii="Book Antiqua" w:eastAsia="Book Antiqua" w:hAnsi="Book Antiqua" w:cs="Book Antiqua"/>
          <w:color w:val="000000"/>
        </w:rPr>
        <w:t>: 885091 [PMID: 35651590 DOI: 10.3389/fncom.2022.885091]</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r>
        <w:rPr>
          <w:rFonts w:ascii="Book Antiqua" w:eastAsia="Book Antiqua" w:hAnsi="Book Antiqua" w:cs="Book Antiqua"/>
          <w:b/>
          <w:bCs/>
          <w:color w:val="000000"/>
        </w:rPr>
        <w:t>Cao B</w:t>
      </w:r>
      <w:r>
        <w:rPr>
          <w:rFonts w:ascii="Book Antiqua" w:eastAsia="Book Antiqua" w:hAnsi="Book Antiqua" w:cs="Book Antiqua"/>
          <w:color w:val="000000"/>
        </w:rPr>
        <w:t xml:space="preserve">, Mi K, Dai W, Liu 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 Li Q, Lang J, Han Y, Peng L, Wang Q. Prognostic and incremental value of computed tomography-based radiomics from tumor and nodal regions in esophageal squamous cell carcinoma.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34</w:t>
      </w:r>
      <w:r>
        <w:rPr>
          <w:rFonts w:ascii="Book Antiqua" w:eastAsia="Book Antiqua" w:hAnsi="Book Antiqua" w:cs="Book Antiqua"/>
          <w:color w:val="000000"/>
        </w:rPr>
        <w:t>: 71-82 [PMID: 35685995 DOI: 10.21147/j.issn.1000-9604.2022.02.02]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r>
        <w:rPr>
          <w:rFonts w:ascii="Book Antiqua" w:eastAsia="Book Antiqua" w:hAnsi="Book Antiqua" w:cs="Book Antiqua"/>
          <w:b/>
          <w:bCs/>
          <w:color w:val="000000"/>
        </w:rPr>
        <w:t>Chu F</w:t>
      </w:r>
      <w:r>
        <w:rPr>
          <w:rFonts w:ascii="Book Antiqua" w:eastAsia="Book Antiqua" w:hAnsi="Book Antiqua" w:cs="Book Antiqua"/>
          <w:color w:val="000000"/>
        </w:rPr>
        <w:t xml:space="preserve">, Liu Y, Liu Q, Li W, Jia Z, Wang C, Wang Z, Lu S, Li P, Zhang Y, Liao Y, Xu M, Yao X, Wang S, Liu C, Zhang H, Wang S, Yan X, Kamel IR, Sun H, Yang G, Zhang Y, Qu J. Development and validation of MRI-based radiomics signatures models for prediction of disease-free survival and overall survival in patients with esophageal squamous cell carcinoma.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32</w:t>
      </w:r>
      <w:r>
        <w:rPr>
          <w:rFonts w:ascii="Book Antiqua" w:eastAsia="Book Antiqua" w:hAnsi="Book Antiqua" w:cs="Book Antiqua"/>
          <w:color w:val="000000"/>
        </w:rPr>
        <w:t>: 5930-5942 [PMID: 35384460 DOI: 10.1007/s00330-022-08776-6]</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48 </w:t>
      </w:r>
      <w:r>
        <w:rPr>
          <w:rFonts w:ascii="Book Antiqua" w:eastAsia="Book Antiqua" w:hAnsi="Book Antiqua" w:cs="Book Antiqua"/>
          <w:b/>
          <w:bCs/>
          <w:color w:val="000000"/>
        </w:rPr>
        <w:t>Tang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 Liu J, Wu YP, Wu CQ, Chen TW, Zhang XM, Li R, Tang MJ, Yang LQ, Tan BG, Lu FL, Hu J. Application of contrast-enhanced CT radiomics in prediction of early recurrence of locally advanced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after trimodal therapy.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38 [PMID: 34039403 DOI: 10.1186/s40644-021-00407-5]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Duan J, Deng H, Han Z, Gu J, Yue NJ, Yin Y. Development and Validation of a Radiomics Nomogram Model for Predicting Postoperative Recurrence in Patients With Esophageal Squamous Cell Cancer Who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After Neoadjuvant Chemoradiotherapy Followed by Surgery.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1398 [PMID: 32850451 DOI: 10.3389/fonc.2020.01398]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r>
        <w:rPr>
          <w:rFonts w:ascii="Book Antiqua" w:eastAsia="Book Antiqua" w:hAnsi="Book Antiqua" w:cs="Book Antiqua"/>
          <w:b/>
          <w:bCs/>
          <w:color w:val="000000"/>
        </w:rPr>
        <w:t>Lu N</w:t>
      </w:r>
      <w:r>
        <w:rPr>
          <w:rFonts w:ascii="Book Antiqua" w:eastAsia="Book Antiqua" w:hAnsi="Book Antiqua" w:cs="Book Antiqua"/>
          <w:color w:val="000000"/>
        </w:rPr>
        <w:t xml:space="preserve">, Zhang WJ, Dong L, Chen JY, Zhu YL, Zhang SH, Fu JH, Yin SH, Li ZC,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CM. Dual-region radiomics signature: Integrating primary tumor and lymph node computed </w:t>
      </w:r>
      <w:r>
        <w:rPr>
          <w:rFonts w:ascii="Book Antiqua" w:eastAsia="Book Antiqua" w:hAnsi="Book Antiqua" w:cs="Book Antiqua"/>
          <w:color w:val="000000"/>
        </w:rPr>
        <w:lastRenderedPageBreak/>
        <w:t xml:space="preserve">tomography features improves survival prediction in esophageal squamous cell cancer.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208</w:t>
      </w:r>
      <w:r>
        <w:rPr>
          <w:rFonts w:ascii="Book Antiqua" w:eastAsia="Book Antiqua" w:hAnsi="Book Antiqua" w:cs="Book Antiqua"/>
          <w:color w:val="000000"/>
        </w:rPr>
        <w:t>: 106287 [PMID: 34311416 DOI: 10.1016/j.cmpb.2021.106287]</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51 </w:t>
      </w:r>
      <w:r>
        <w:rPr>
          <w:rFonts w:ascii="Book Antiqua" w:eastAsia="Book Antiqua" w:hAnsi="Book Antiqua" w:cs="Book Antiqua"/>
          <w:b/>
          <w:bCs/>
          <w:color w:val="000000"/>
        </w:rPr>
        <w:t>Cheng L</w:t>
      </w:r>
      <w:r>
        <w:rPr>
          <w:rFonts w:ascii="Book Antiqua" w:eastAsia="Book Antiqua" w:hAnsi="Book Antiqua" w:cs="Book Antiqua"/>
          <w:color w:val="000000"/>
        </w:rPr>
        <w:t xml:space="preserve">, Wu L, Chen S, Ye W, Liu Z, Liang C. [CT-based radiomics analysis for evaluating the differentiation degree of esophageal squamous carcinoma]. </w:t>
      </w:r>
      <w:r>
        <w:rPr>
          <w:rFonts w:ascii="Book Antiqua" w:eastAsia="Book Antiqua" w:hAnsi="Book Antiqua" w:cs="Book Antiqua"/>
          <w:i/>
          <w:iCs/>
          <w:color w:val="000000"/>
        </w:rPr>
        <w:t xml:space="preserve">Zhong Nan Da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Bao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Ban</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251-256 [PMID: 30971516 DOI: 10.11817/j.issn.1672-7347.2019.03.004]</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52 </w:t>
      </w:r>
      <w:r>
        <w:rPr>
          <w:rFonts w:ascii="Book Antiqua" w:eastAsia="Book Antiqua" w:hAnsi="Book Antiqua" w:cs="Book Antiqua"/>
          <w:b/>
          <w:bCs/>
          <w:color w:val="000000"/>
        </w:rPr>
        <w:t>Foy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Armato</w:t>
      </w:r>
      <w:proofErr w:type="spellEnd"/>
      <w:r>
        <w:rPr>
          <w:rFonts w:ascii="Book Antiqua" w:eastAsia="Book Antiqua" w:hAnsi="Book Antiqua" w:cs="Book Antiqua"/>
          <w:color w:val="000000"/>
        </w:rPr>
        <w:t xml:space="preserve"> SG 3rd, Al-</w:t>
      </w:r>
      <w:proofErr w:type="spellStart"/>
      <w:r>
        <w:rPr>
          <w:rFonts w:ascii="Book Antiqua" w:eastAsia="Book Antiqua" w:hAnsi="Book Antiqua" w:cs="Book Antiqua"/>
          <w:color w:val="000000"/>
        </w:rPr>
        <w:t>Hallaq</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HA.Effects</w:t>
      </w:r>
      <w:proofErr w:type="spellEnd"/>
      <w:r>
        <w:rPr>
          <w:rFonts w:ascii="Book Antiqua" w:eastAsia="Book Antiqua" w:hAnsi="Book Antiqua" w:cs="Book Antiqua"/>
          <w:color w:val="000000"/>
        </w:rPr>
        <w:t xml:space="preserve"> of variability in radiomics software packages on classifying patients with radiation </w:t>
      </w:r>
      <w:proofErr w:type="spellStart"/>
      <w:r>
        <w:rPr>
          <w:rFonts w:ascii="Book Antiqua" w:eastAsia="Book Antiqua" w:hAnsi="Book Antiqua" w:cs="Book Antiqua"/>
          <w:color w:val="000000"/>
        </w:rPr>
        <w:t>pneumonitis.</w:t>
      </w:r>
      <w:r>
        <w:rPr>
          <w:rFonts w:ascii="Book Antiqua" w:eastAsia="Book Antiqua" w:hAnsi="Book Antiqua" w:cs="Book Antiqua"/>
          <w:i/>
          <w:iCs/>
          <w:color w:val="000000"/>
        </w:rPr>
        <w:t>J</w:t>
      </w:r>
      <w:proofErr w:type="spellEnd"/>
      <w:r>
        <w:rPr>
          <w:rFonts w:ascii="Book Antiqua" w:eastAsia="Book Antiqua" w:hAnsi="Book Antiqua" w:cs="Book Antiqua"/>
          <w:i/>
          <w:iCs/>
          <w:color w:val="000000"/>
        </w:rPr>
        <w:t xml:space="preserve"> Med Imaging (Bellingham)</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014504 [PMID: 32118090 DOI: 10.1117/1.JMI.7.1.014504]</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53 </w:t>
      </w:r>
      <w:r>
        <w:rPr>
          <w:rFonts w:ascii="Book Antiqua" w:eastAsia="Book Antiqua" w:hAnsi="Book Antiqua" w:cs="Book Antiqua"/>
          <w:b/>
          <w:bCs/>
          <w:color w:val="000000"/>
        </w:rPr>
        <w:t>Anthony GJ</w:t>
      </w:r>
      <w:r>
        <w:rPr>
          <w:rFonts w:ascii="Book Antiqua" w:eastAsia="Book Antiqua" w:hAnsi="Book Antiqua" w:cs="Book Antiqua"/>
          <w:color w:val="000000"/>
        </w:rPr>
        <w:t xml:space="preserve">, Cunliffe A, Castillo R, Pham N, Guerrero T, </w:t>
      </w:r>
      <w:proofErr w:type="spellStart"/>
      <w:r>
        <w:rPr>
          <w:rFonts w:ascii="Book Antiqua" w:eastAsia="Book Antiqua" w:hAnsi="Book Antiqua" w:cs="Book Antiqua"/>
          <w:color w:val="000000"/>
        </w:rPr>
        <w:t>Armato</w:t>
      </w:r>
      <w:proofErr w:type="spellEnd"/>
      <w:r>
        <w:rPr>
          <w:rFonts w:ascii="Book Antiqua" w:eastAsia="Book Antiqua" w:hAnsi="Book Antiqua" w:cs="Book Antiqua"/>
          <w:color w:val="000000"/>
        </w:rPr>
        <w:t xml:space="preserve"> SG 3rd, Al-</w:t>
      </w:r>
      <w:proofErr w:type="spellStart"/>
      <w:r>
        <w:rPr>
          <w:rFonts w:ascii="Book Antiqua" w:eastAsia="Book Antiqua" w:hAnsi="Book Antiqua" w:cs="Book Antiqua"/>
          <w:color w:val="000000"/>
        </w:rPr>
        <w:t>Hallaq</w:t>
      </w:r>
      <w:proofErr w:type="spellEnd"/>
      <w:r>
        <w:rPr>
          <w:rFonts w:ascii="Book Antiqua" w:eastAsia="Book Antiqua" w:hAnsi="Book Antiqua" w:cs="Book Antiqua"/>
          <w:color w:val="000000"/>
        </w:rPr>
        <w:t xml:space="preserve"> HA. Incorporation of pre-therapy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F-FDG uptake data with CT texture features into a radiomics model for radiation pneumonitis diagnosis.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3686-3694 [PMID: 28422299 DOI: 10.1002/mp.12282]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54 </w:t>
      </w:r>
      <w:r>
        <w:rPr>
          <w:rFonts w:ascii="Book Antiqua" w:eastAsia="Book Antiqua" w:hAnsi="Book Antiqua" w:cs="Book Antiqua"/>
          <w:b/>
          <w:bCs/>
          <w:color w:val="000000"/>
        </w:rPr>
        <w:t>Feng B</w:t>
      </w:r>
      <w:r>
        <w:rPr>
          <w:rFonts w:ascii="Book Antiqua" w:eastAsia="Book Antiqua" w:hAnsi="Book Antiqua" w:cs="Book Antiqua"/>
          <w:color w:val="000000"/>
        </w:rPr>
        <w:t xml:space="preserve">, Huang L, Li C, Quan Y, Chen 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H, Chen Q, Sun S, Li R, Long W. A Heterogeneity Radiomic Nomogram for Preoperative Differentiation of Primary Gastric Lymphoma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Tomogr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191-202 [PMID: 33273161 DOI: 10.1097/RCT.0000000000001117]</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55 </w:t>
      </w:r>
      <w:r>
        <w:rPr>
          <w:rFonts w:ascii="Book Antiqua" w:eastAsia="Book Antiqua" w:hAnsi="Book Antiqua" w:cs="Book Antiqua"/>
          <w:b/>
          <w:bCs/>
          <w:color w:val="000000"/>
        </w:rPr>
        <w:t>Lan Q</w:t>
      </w:r>
      <w:r>
        <w:rPr>
          <w:rFonts w:ascii="Book Antiqua" w:eastAsia="Book Antiqua" w:hAnsi="Book Antiqua" w:cs="Book Antiqua"/>
          <w:color w:val="000000"/>
        </w:rPr>
        <w:t xml:space="preserve">, Guan X, Lu S, Yuan W, Jiang Z, Lin H, Long L. Radiomics in addition to computed tomography-based body composition nomogram may improve the prediction of postoperative complications in gastric cancer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2022 [PMID: 36041416 DOI: 10.1159/000526787]</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 </w:t>
      </w:r>
      <w:r>
        <w:rPr>
          <w:rFonts w:ascii="Book Antiqua" w:eastAsia="Book Antiqua" w:hAnsi="Book Antiqua" w:cs="Book Antiqua"/>
          <w:b/>
          <w:bCs/>
          <w:color w:val="000000"/>
        </w:rPr>
        <w:t>Deng J</w:t>
      </w:r>
      <w:r>
        <w:rPr>
          <w:rFonts w:ascii="Book Antiqua" w:eastAsia="Book Antiqua" w:hAnsi="Book Antiqua" w:cs="Book Antiqua"/>
          <w:color w:val="000000"/>
        </w:rPr>
        <w:t xml:space="preserve">, Tan Y, Gu Q, Rong P, Wang W, Liu S. [Application of CT-based radiomics in differentiating primary gastric lymphoma from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gastric cancer]. </w:t>
      </w:r>
      <w:r>
        <w:rPr>
          <w:rFonts w:ascii="Book Antiqua" w:eastAsia="Book Antiqua" w:hAnsi="Book Antiqua" w:cs="Book Antiqua"/>
          <w:i/>
          <w:iCs/>
          <w:color w:val="000000"/>
        </w:rPr>
        <w:t xml:space="preserve">Zhong Nan Da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Bao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Ban</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257-263 [PMID: 30971517 DOI: 10.11817/j.issn.1672-7347.2019.03.005]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57 </w:t>
      </w:r>
      <w:r>
        <w:rPr>
          <w:rFonts w:ascii="Book Antiqua" w:eastAsia="Book Antiqua" w:hAnsi="Book Antiqua" w:cs="Book Antiqua"/>
          <w:b/>
          <w:bCs/>
          <w:color w:val="000000"/>
        </w:rPr>
        <w:t>Ma Z</w:t>
      </w:r>
      <w:r>
        <w:rPr>
          <w:rFonts w:ascii="Book Antiqua" w:eastAsia="Book Antiqua" w:hAnsi="Book Antiqua" w:cs="Book Antiqua"/>
          <w:color w:val="000000"/>
        </w:rPr>
        <w:t xml:space="preserve">, Fang M, Huang Y, He L, Chen X, Liang C, Huang X, Cheng Z, Dong D, Liang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Tian J, Liu Z. CT-based radiomics signature for differentiating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gastric cancer from primary gastric lymphoma.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91</w:t>
      </w:r>
      <w:r>
        <w:rPr>
          <w:rFonts w:ascii="Book Antiqua" w:eastAsia="Book Antiqua" w:hAnsi="Book Antiqua" w:cs="Book Antiqua"/>
          <w:color w:val="000000"/>
        </w:rPr>
        <w:t>: 142-147 [PMID: 28629560 DOI: 10.1016/j.ejrad.2017.04.007]</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Wang R</w:t>
      </w:r>
      <w:r>
        <w:rPr>
          <w:rFonts w:ascii="Book Antiqua" w:eastAsia="Book Antiqua" w:hAnsi="Book Antiqua" w:cs="Book Antiqua"/>
          <w:color w:val="000000"/>
        </w:rPr>
        <w:t xml:space="preserve">, Liu H, Liang P, Zhao H, Li L, Gao J. Radiomics analysis of CT imaging for differentiating gastric neuroendocrine carcinomas from gastric adenocarcinomas.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138</w:t>
      </w:r>
      <w:r>
        <w:rPr>
          <w:rFonts w:ascii="Book Antiqua" w:eastAsia="Book Antiqua" w:hAnsi="Book Antiqua" w:cs="Book Antiqua"/>
          <w:color w:val="000000"/>
        </w:rPr>
        <w:t>: 109662 [PMID: 33774440 DOI: 10.1016/j.ejrad.2021.109662]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59 </w:t>
      </w:r>
      <w:r>
        <w:rPr>
          <w:rFonts w:ascii="Book Antiqua" w:eastAsia="Book Antiqua" w:hAnsi="Book Antiqua" w:cs="Book Antiqua"/>
          <w:b/>
          <w:bCs/>
          <w:color w:val="000000"/>
        </w:rPr>
        <w:t>Feng B</w:t>
      </w:r>
      <w:r>
        <w:rPr>
          <w:rFonts w:ascii="Book Antiqua" w:eastAsia="Book Antiqua" w:hAnsi="Book Antiqua" w:cs="Book Antiqua"/>
          <w:color w:val="000000"/>
        </w:rPr>
        <w:t xml:space="preserve">, Huang L, Liu Y, Chen Y, Zhou H, Yu T,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H, Chen Q, Zhou T,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Q, Yang Z, Chen X, Chen X, Peng Z, Long W. A Transfer Learning Radiomics Nomogram for Preoperative Prediction of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Gastric Cancer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Primary Gastric Lymphoma.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802205 [PMID: 35087761 DOI: 10.3389/fonc.2021.802205]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60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W, Yu Y, Liu JJ, Jiang L,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HD, Lei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Yu JC. Prediction of the Depth of Tumor Invasion in Gastric Cancer: Potential Role of CT Radiomics.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1077-1084 [PMID: 31761666 DOI: 10.1016/j.acra.2019.10.020]</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Coccolini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Glehen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Poiasina</w:t>
      </w:r>
      <w:proofErr w:type="spellEnd"/>
      <w:r>
        <w:rPr>
          <w:rFonts w:ascii="Book Antiqua" w:eastAsia="Book Antiqua" w:hAnsi="Book Antiqua" w:cs="Book Antiqua"/>
          <w:color w:val="000000"/>
        </w:rPr>
        <w:t xml:space="preserve"> E, Catena F, </w:t>
      </w:r>
      <w:proofErr w:type="spellStart"/>
      <w:r>
        <w:rPr>
          <w:rFonts w:ascii="Book Antiqua" w:eastAsia="Book Antiqua" w:hAnsi="Book Antiqua" w:cs="Book Antiqua"/>
          <w:color w:val="000000"/>
        </w:rPr>
        <w:t>Yonemura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Intraperitoneal chemotherapy in advanced gastric cancer. Meta-analysis of randomized </w:t>
      </w:r>
      <w:proofErr w:type="spellStart"/>
      <w:r>
        <w:rPr>
          <w:rFonts w:ascii="Book Antiqua" w:eastAsia="Book Antiqua" w:hAnsi="Book Antiqua" w:cs="Book Antiqua"/>
          <w:color w:val="000000"/>
        </w:rPr>
        <w:t>trials.</w:t>
      </w:r>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12-26 [PMID: 24290371 DOI: 10.1016/j.ejso.2013.10.019]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Verstegen</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Harker M, van de Water C, van </w:t>
      </w:r>
      <w:proofErr w:type="spellStart"/>
      <w:r>
        <w:rPr>
          <w:rFonts w:ascii="Book Antiqua" w:eastAsia="Book Antiqua" w:hAnsi="Book Antiqua" w:cs="Book Antiqua"/>
          <w:color w:val="000000"/>
        </w:rPr>
        <w:t>Dieren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Hugen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Rosman C, van der Post RS. Metastatic pattern in esophageal and gastric cancer: Influenced by site and histology.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6037-6046 [PMID: 33132653 DOI: 10.3748/wjg.v26.i39.6037]</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63 </w:t>
      </w:r>
      <w:r>
        <w:rPr>
          <w:rFonts w:ascii="Book Antiqua" w:eastAsia="Book Antiqua" w:hAnsi="Book Antiqua" w:cs="Book Antiqua"/>
          <w:b/>
          <w:bCs/>
          <w:color w:val="000000"/>
        </w:rPr>
        <w:t>Gao X</w:t>
      </w:r>
      <w:r>
        <w:rPr>
          <w:rFonts w:ascii="Book Antiqua" w:eastAsia="Book Antiqua" w:hAnsi="Book Antiqua" w:cs="Book Antiqua"/>
          <w:color w:val="000000"/>
        </w:rPr>
        <w:t xml:space="preserve">, Ma T, Cui J, Zhang Y, Wang L, Li H, Ye Z. A radiomics-based model for prediction of lymph node metastasis in gastric </w:t>
      </w:r>
      <w:proofErr w:type="spellStart"/>
      <w:r>
        <w:rPr>
          <w:rFonts w:ascii="Book Antiqua" w:eastAsia="Book Antiqua" w:hAnsi="Book Antiqua" w:cs="Book Antiqua"/>
          <w:color w:val="000000"/>
        </w:rPr>
        <w:t>cancer.</w:t>
      </w:r>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129</w:t>
      </w:r>
      <w:r>
        <w:rPr>
          <w:rFonts w:ascii="Book Antiqua" w:eastAsia="Book Antiqua" w:hAnsi="Book Antiqua" w:cs="Book Antiqua"/>
          <w:color w:val="000000"/>
        </w:rPr>
        <w:t>: 109069 [PMID: 32464581 DOI: 10.1016/j.ejrad.2020.109069]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64 </w:t>
      </w:r>
      <w:r>
        <w:rPr>
          <w:rFonts w:ascii="Book Antiqua" w:eastAsia="Book Antiqua" w:hAnsi="Book Antiqua" w:cs="Book Antiqua"/>
          <w:b/>
          <w:bCs/>
          <w:color w:val="000000"/>
        </w:rPr>
        <w:t>Gao X</w:t>
      </w:r>
      <w:r>
        <w:rPr>
          <w:rFonts w:ascii="Book Antiqua" w:eastAsia="Book Antiqua" w:hAnsi="Book Antiqua" w:cs="Book Antiqua"/>
          <w:color w:val="000000"/>
        </w:rPr>
        <w:t xml:space="preserve">, Ma T, Cui J, Zhang Y, Wang L, Li H, Ye Z. A CT-based Radiomics Model for Prediction of Lymph Node Metastasis in Early Stage Gastric Cancer.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e155-e164 [PMID: 32507613 DOI: 10.1016/j.acra.2020.03.045]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65 </w:t>
      </w:r>
      <w:r>
        <w:rPr>
          <w:rFonts w:ascii="Book Antiqua" w:eastAsia="Book Antiqua" w:hAnsi="Book Antiqua" w:cs="Book Antiqua"/>
          <w:b/>
          <w:bCs/>
          <w:color w:val="000000"/>
        </w:rPr>
        <w:t>Wang X</w:t>
      </w:r>
      <w:r>
        <w:rPr>
          <w:rFonts w:ascii="Book Antiqua" w:eastAsia="Book Antiqua" w:hAnsi="Book Antiqua" w:cs="Book Antiqua"/>
          <w:color w:val="000000"/>
        </w:rPr>
        <w:t xml:space="preserve">, Li C, Fang M, Zhang L, Zhong L, Dong D, Tian J, Shan X. Integrating No.3 lymph nodes and primary tumor radiomics to predict lymph node metastasis in T1-2 gastric cancer. </w:t>
      </w:r>
      <w:r>
        <w:rPr>
          <w:rFonts w:ascii="Book Antiqua" w:eastAsia="Book Antiqua" w:hAnsi="Book Antiqua" w:cs="Book Antiqua"/>
          <w:i/>
          <w:iCs/>
          <w:color w:val="000000"/>
        </w:rPr>
        <w:t>BMC Med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58 [PMID: 33757460 DOI: 10.1186/s12880-021-00587-3]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Dong D</w:t>
      </w:r>
      <w:r>
        <w:rPr>
          <w:rFonts w:ascii="Book Antiqua" w:eastAsia="Book Antiqua" w:hAnsi="Book Antiqua" w:cs="Book Antiqua"/>
          <w:color w:val="000000"/>
        </w:rPr>
        <w:t xml:space="preserve">, Fang MJ, Tang L, Shan XH, Gao JB, </w:t>
      </w:r>
      <w:proofErr w:type="spellStart"/>
      <w:r>
        <w:rPr>
          <w:rFonts w:ascii="Book Antiqua" w:eastAsia="Book Antiqua" w:hAnsi="Book Antiqua" w:cs="Book Antiqua"/>
          <w:color w:val="000000"/>
        </w:rPr>
        <w:t>Giganti</w:t>
      </w:r>
      <w:proofErr w:type="spellEnd"/>
      <w:r>
        <w:rPr>
          <w:rFonts w:ascii="Book Antiqua" w:eastAsia="Book Antiqua" w:hAnsi="Book Antiqua" w:cs="Book Antiqua"/>
          <w:color w:val="000000"/>
        </w:rPr>
        <w:t xml:space="preserve"> F, Wang RP, Chen X, Wang XX, Palumbo D, Fu J, Li WC, Li J, Zhong LZ, De </w:t>
      </w:r>
      <w:proofErr w:type="spellStart"/>
      <w:r>
        <w:rPr>
          <w:rFonts w:ascii="Book Antiqua" w:eastAsia="Book Antiqua" w:hAnsi="Book Antiqua" w:cs="Book Antiqua"/>
          <w:color w:val="000000"/>
        </w:rPr>
        <w:t>Cobelli</w:t>
      </w:r>
      <w:proofErr w:type="spellEnd"/>
      <w:r>
        <w:rPr>
          <w:rFonts w:ascii="Book Antiqua" w:eastAsia="Book Antiqua" w:hAnsi="Book Antiqua" w:cs="Book Antiqua"/>
          <w:color w:val="000000"/>
        </w:rPr>
        <w:t xml:space="preserve"> F, Ji JF, Liu ZY, Tian J. Deep learning radiomic nomogram can predict the number of lymph node metastasis in locally advanced gastric cancer: an international multicenter study.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912-920 [PMID: 32304748 DOI: 10.1016/j.annonc.2020.04.003]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67 </w:t>
      </w:r>
      <w:r>
        <w:rPr>
          <w:rFonts w:ascii="Book Antiqua" w:eastAsia="Book Antiqua" w:hAnsi="Book Antiqua" w:cs="Book Antiqua"/>
          <w:b/>
          <w:bCs/>
          <w:color w:val="000000"/>
        </w:rPr>
        <w:t>Liu Q</w:t>
      </w:r>
      <w:r>
        <w:rPr>
          <w:rFonts w:ascii="Book Antiqua" w:eastAsia="Book Antiqua" w:hAnsi="Book Antiqua" w:cs="Book Antiqua"/>
          <w:color w:val="000000"/>
        </w:rPr>
        <w:t xml:space="preserve">, Li J, Xin B, Sun Y, Feng D, Fulham MJ, Wang X, Song S.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F-FDG PET/CT Radiomics for Preoperative Prediction of Lymph Node Metastases and Nodal Staging in Gastric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723345 [PMID: 34589429 DOI: 10.3389/fonc.2021.723345]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68 </w:t>
      </w:r>
      <w:r>
        <w:rPr>
          <w:rFonts w:ascii="Book Antiqua" w:eastAsia="Book Antiqua" w:hAnsi="Book Antiqua" w:cs="Book Antiqua"/>
          <w:b/>
          <w:bCs/>
          <w:color w:val="000000"/>
        </w:rPr>
        <w:t>Wang W</w:t>
      </w:r>
      <w:r>
        <w:rPr>
          <w:rFonts w:ascii="Book Antiqua" w:eastAsia="Book Antiqua" w:hAnsi="Book Antiqua" w:cs="Book Antiqua"/>
          <w:color w:val="000000"/>
        </w:rPr>
        <w:t xml:space="preserve">, Peng Y, Feng X, Zhao Y, </w:t>
      </w:r>
      <w:proofErr w:type="spellStart"/>
      <w:r>
        <w:rPr>
          <w:rFonts w:ascii="Book Antiqua" w:eastAsia="Book Antiqua" w:hAnsi="Book Antiqua" w:cs="Book Antiqua"/>
          <w:color w:val="000000"/>
        </w:rPr>
        <w:t>Seeruttun</w:t>
      </w:r>
      <w:proofErr w:type="spellEnd"/>
      <w:r>
        <w:rPr>
          <w:rFonts w:ascii="Book Antiqua" w:eastAsia="Book Antiqua" w:hAnsi="Book Antiqua" w:cs="Book Antiqua"/>
          <w:color w:val="000000"/>
        </w:rPr>
        <w:t xml:space="preserve"> SR, Zhang J, Cheng Z, Li Y, Liu Z, Zhou Z. Development and Validation of a Computed Tomography-Based Radiomics Signature to Predict Response to Neoadjuvant Chemotherapy for Locally Advanced Gastric Cancer.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4</w:t>
      </w:r>
      <w:r>
        <w:rPr>
          <w:rFonts w:ascii="Book Antiqua" w:eastAsia="Book Antiqua" w:hAnsi="Book Antiqua" w:cs="Book Antiqua"/>
          <w:color w:val="000000"/>
        </w:rPr>
        <w:t>: e2121143 [PMID: 34410397 DOI: 10.1001/jamanetworkopen.2021.21143]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69 </w:t>
      </w:r>
      <w:r>
        <w:rPr>
          <w:rFonts w:ascii="Book Antiqua" w:eastAsia="Book Antiqua" w:hAnsi="Book Antiqua" w:cs="Book Antiqua"/>
          <w:b/>
          <w:bCs/>
          <w:color w:val="000000"/>
        </w:rPr>
        <w:t>Hou Z</w:t>
      </w:r>
      <w:r>
        <w:rPr>
          <w:rFonts w:ascii="Book Antiqua" w:eastAsia="Book Antiqua" w:hAnsi="Book Antiqua" w:cs="Book Antiqua"/>
          <w:color w:val="000000"/>
        </w:rPr>
        <w:t xml:space="preserve">, Yang Y, Li S, Yan J, Ren W, Liu J, Wang K, Liu B, Wan S. Radiomic analysis using contrast-enhanced CT: predict treatment response to pulsed low dose rate radiotherapy in gastric carcinoma with abdominal cavity metastasis. </w:t>
      </w:r>
      <w:r>
        <w:rPr>
          <w:rFonts w:ascii="Book Antiqua" w:eastAsia="Book Antiqua" w:hAnsi="Book Antiqua" w:cs="Book Antiqua"/>
          <w:i/>
          <w:iCs/>
          <w:color w:val="000000"/>
        </w:rPr>
        <w:t>Quant Imaging Med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410-420 [PMID: 29928606 DOI: 10.21037/qims.2018.05.01]</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70 </w:t>
      </w:r>
      <w:r>
        <w:rPr>
          <w:rFonts w:ascii="Book Antiqua" w:eastAsia="Book Antiqua" w:hAnsi="Book Antiqua" w:cs="Book Antiqua"/>
          <w:b/>
          <w:bCs/>
          <w:color w:val="000000"/>
        </w:rPr>
        <w:t>Chen Y</w:t>
      </w:r>
      <w:r>
        <w:rPr>
          <w:rFonts w:ascii="Book Antiqua" w:eastAsia="Book Antiqua" w:hAnsi="Book Antiqua" w:cs="Book Antiqua"/>
          <w:color w:val="000000"/>
        </w:rPr>
        <w:t xml:space="preserve">, Xu W, Li YL, Liu W, Sah BK, Wang L, Xu Z, Wels M, Zheng Y, Yan M, Zhang H, Ma Q, Zhu Z, Li C. CT-Based Radiomics Showing Generalization to Predict Tumor Regression Grade for Advanced Gastric Cancer Treated With Neoadjuvant Chemotherapy.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758863 [PMID: 35280802 DOI: 10.3389/fonc.2022.758863]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71 </w:t>
      </w:r>
      <w:r>
        <w:rPr>
          <w:rFonts w:ascii="Book Antiqua" w:eastAsia="Book Antiqua" w:hAnsi="Book Antiqua" w:cs="Book Antiqua"/>
          <w:b/>
          <w:bCs/>
          <w:color w:val="000000"/>
        </w:rPr>
        <w:t>Chen Y</w:t>
      </w:r>
      <w:r>
        <w:rPr>
          <w:rFonts w:ascii="Book Antiqua" w:eastAsia="Book Antiqua" w:hAnsi="Book Antiqua" w:cs="Book Antiqua"/>
          <w:color w:val="000000"/>
        </w:rPr>
        <w:t xml:space="preserve">, Yuan F, Wang L, Li E, Xu Z, Wels M, Yao W, Zhang H. Evaluation of dual-energy CT derived radiomics signatures in predicting outcomes in patients with advanced gastric cancer after neoadjuvant chemotherapy.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48</w:t>
      </w:r>
      <w:r>
        <w:rPr>
          <w:rFonts w:ascii="Book Antiqua" w:eastAsia="Book Antiqua" w:hAnsi="Book Antiqua" w:cs="Book Antiqua"/>
          <w:color w:val="000000"/>
        </w:rPr>
        <w:t>: 339-347 [PMID: 34304951 DOI: 10.1016/j.ejso.2021.07.014]</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72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Yu H, Wu J, Chen C, Yuan Q, Huang W, Hu Y, Xu Y, Zhou Z, Fisher GA Jr, Li G, Li R. Development and Validation of a Deep Learning CT Signature to Predict Survival and Chemotherapy Benefit in Gastric Cancer: A Multicenter, Retrospective </w:t>
      </w:r>
      <w:r>
        <w:rPr>
          <w:rFonts w:ascii="Book Antiqua" w:eastAsia="Book Antiqua" w:hAnsi="Book Antiqua" w:cs="Book Antiqua"/>
          <w:color w:val="000000"/>
        </w:rPr>
        <w:lastRenderedPageBreak/>
        <w:t xml:space="preserve">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274</w:t>
      </w:r>
      <w:r>
        <w:rPr>
          <w:rFonts w:ascii="Book Antiqua" w:eastAsia="Book Antiqua" w:hAnsi="Book Antiqua" w:cs="Book Antiqua"/>
          <w:color w:val="000000"/>
        </w:rPr>
        <w:t>: e1153-e1161 [PMID: 31913871 DOI: 10.1097/SLA.0000000000003778]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73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Yuan Q,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Xi S, Huang W, Sun Z, Chen H, Zhao L, Liu W, Hu Y, Lu L, Ma J, Li T, Yu J, Wang Q, Li G. Radiomic signature of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F fluorodeoxyglucose PET/CT for prediction of gastric cancer survival and chemotherapeutic benefits.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5915-5928 [PMID: 30613271 DOI: 10.7150/thno.28018]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74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Yao H, Li Y, Dong M, Han C, He L, Huang X, Xia T, Yi Z, Wang H, Zhang Y, He J, Liang C, Liu Z. Development and validation of a CT-based radiomics nomogram for preoperative prediction of tumor histologic grade in gastric adenocarcinoma.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69-78 [PMID: 33707930 DOI: 10.21147/j.issn.1000-9604.2021.01.08]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75 </w:t>
      </w:r>
      <w:r>
        <w:rPr>
          <w:rFonts w:ascii="Book Antiqua" w:eastAsia="Book Antiqua" w:hAnsi="Book Antiqua" w:cs="Book Antiqua"/>
          <w:b/>
          <w:bCs/>
          <w:color w:val="000000"/>
        </w:rPr>
        <w:t>Wang XX</w:t>
      </w:r>
      <w:r>
        <w:rPr>
          <w:rFonts w:ascii="Book Antiqua" w:eastAsia="Book Antiqua" w:hAnsi="Book Antiqua" w:cs="Book Antiqua"/>
          <w:color w:val="000000"/>
        </w:rPr>
        <w:t xml:space="preserve">, Ding Y, Wang SW, Dong D, Li HL, Chen J, Hu H, Lu C, Tian J, Shan XH.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and peritumoral radiomics analysis for preoperative Lauren classification in gastric </w:t>
      </w:r>
      <w:proofErr w:type="spellStart"/>
      <w:r>
        <w:rPr>
          <w:rFonts w:ascii="Book Antiqua" w:eastAsia="Book Antiqua" w:hAnsi="Book Antiqua" w:cs="Book Antiqua"/>
          <w:color w:val="000000"/>
        </w:rPr>
        <w:t>cancer.</w:t>
      </w:r>
      <w:r>
        <w:rPr>
          <w:rFonts w:ascii="Book Antiqua" w:eastAsia="Book Antiqua" w:hAnsi="Book Antiqua" w:cs="Book Antiqua"/>
          <w:i/>
          <w:iCs/>
          <w:color w:val="000000"/>
        </w:rPr>
        <w:t>Cancer</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83 [PMID: 33228815 DOI: 10.1186/s40644-020-00358-3]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76 </w:t>
      </w:r>
      <w:r>
        <w:rPr>
          <w:rFonts w:ascii="Book Antiqua" w:eastAsia="Book Antiqua" w:hAnsi="Book Antiqua" w:cs="Book Antiqua"/>
          <w:b/>
          <w:bCs/>
          <w:color w:val="000000"/>
        </w:rPr>
        <w:t>Sun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Zhang S, Duan S, Xing W, Hu S. Preoperative prediction for </w:t>
      </w:r>
      <w:proofErr w:type="spellStart"/>
      <w:r>
        <w:rPr>
          <w:rFonts w:ascii="Book Antiqua" w:eastAsia="Book Antiqua" w:hAnsi="Book Antiqua" w:cs="Book Antiqua"/>
          <w:color w:val="000000"/>
        </w:rPr>
        <w:t>lauren</w:t>
      </w:r>
      <w:proofErr w:type="spellEnd"/>
      <w:r>
        <w:rPr>
          <w:rFonts w:ascii="Book Antiqua" w:eastAsia="Book Antiqua" w:hAnsi="Book Antiqua" w:cs="Book Antiqua"/>
          <w:color w:val="000000"/>
        </w:rPr>
        <w:t xml:space="preserve"> type of gastric cancer: A radiomics nomogram analysis based on CT images and clinical features. </w:t>
      </w:r>
      <w:r>
        <w:rPr>
          <w:rFonts w:ascii="Book Antiqua" w:eastAsia="Book Antiqua" w:hAnsi="Book Antiqua" w:cs="Book Antiqua"/>
          <w:i/>
          <w:iCs/>
          <w:color w:val="000000"/>
        </w:rPr>
        <w:t>J Xray Sci Technol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675-686 [PMID: 34024809 DOI: 10.3233/XST-210888]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77 </w:t>
      </w:r>
      <w:r>
        <w:rPr>
          <w:rFonts w:ascii="Book Antiqua" w:eastAsia="Book Antiqua" w:hAnsi="Book Antiqua" w:cs="Book Antiqua"/>
          <w:b/>
          <w:bCs/>
          <w:color w:val="000000"/>
        </w:rPr>
        <w:t>Zhao Y</w:t>
      </w:r>
      <w:r>
        <w:rPr>
          <w:rFonts w:ascii="Book Antiqua" w:eastAsia="Book Antiqua" w:hAnsi="Book Antiqua" w:cs="Book Antiqua"/>
          <w:color w:val="000000"/>
        </w:rPr>
        <w:t xml:space="preserve">, Yang J, Luo M, Yang Y, Guo X, Zhang T, Hao J, Yao Y, Ma X. Contrast-Enhanced CT-based Textural Parameters as Potential Prognostic Factors of Survival for Colorectal Cancer Patients Receiving Targeted Therapy. </w:t>
      </w:r>
      <w:r>
        <w:rPr>
          <w:rFonts w:ascii="Book Antiqua" w:eastAsia="Book Antiqua" w:hAnsi="Book Antiqua" w:cs="Book Antiqua"/>
          <w:i/>
          <w:iCs/>
          <w:color w:val="000000"/>
        </w:rPr>
        <w:t>Mol Imaging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427-435 [PMID: 33108800 DOI: 10.1007/s11307-020-01552-2]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Vicini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Bortolotto</w:t>
      </w:r>
      <w:proofErr w:type="spellEnd"/>
      <w:r>
        <w:rPr>
          <w:rFonts w:ascii="Book Antiqua" w:eastAsia="Book Antiqua" w:hAnsi="Book Antiqua" w:cs="Book Antiqua"/>
          <w:color w:val="000000"/>
        </w:rPr>
        <w:t xml:space="preserve"> C, Rengo M, </w:t>
      </w:r>
      <w:proofErr w:type="spellStart"/>
      <w:r>
        <w:rPr>
          <w:rFonts w:ascii="Book Antiqua" w:eastAsia="Book Antiqua" w:hAnsi="Book Antiqua" w:cs="Book Antiqua"/>
          <w:color w:val="000000"/>
        </w:rPr>
        <w:t>Ballerini</w:t>
      </w:r>
      <w:proofErr w:type="spellEnd"/>
      <w:r>
        <w:rPr>
          <w:rFonts w:ascii="Book Antiqua" w:eastAsia="Book Antiqua" w:hAnsi="Book Antiqua" w:cs="Book Antiqua"/>
          <w:color w:val="000000"/>
        </w:rPr>
        <w:t xml:space="preserve"> D, Bellini D, Carbone I, </w:t>
      </w:r>
      <w:proofErr w:type="spellStart"/>
      <w:r>
        <w:rPr>
          <w:rFonts w:ascii="Book Antiqua" w:eastAsia="Book Antiqua" w:hAnsi="Book Antiqua" w:cs="Book Antiqua"/>
          <w:color w:val="000000"/>
        </w:rPr>
        <w:t>Preda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Coppola F, </w:t>
      </w:r>
      <w:proofErr w:type="spellStart"/>
      <w:r>
        <w:rPr>
          <w:rFonts w:ascii="Book Antiqua" w:eastAsia="Book Antiqua" w:hAnsi="Book Antiqua" w:cs="Book Antiqua"/>
          <w:color w:val="000000"/>
        </w:rPr>
        <w:t>Faggioni</w:t>
      </w:r>
      <w:proofErr w:type="spellEnd"/>
      <w:r>
        <w:rPr>
          <w:rFonts w:ascii="Book Antiqua" w:eastAsia="Book Antiqua" w:hAnsi="Book Antiqua" w:cs="Book Antiqua"/>
          <w:color w:val="000000"/>
        </w:rPr>
        <w:t xml:space="preserve"> L. A narrative review on current imaging applications of artificial intelligence and radiomics in oncology: focus on the three most common cancers.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127</w:t>
      </w:r>
      <w:r>
        <w:rPr>
          <w:rFonts w:ascii="Book Antiqua" w:eastAsia="Book Antiqua" w:hAnsi="Book Antiqua" w:cs="Book Antiqua"/>
          <w:color w:val="000000"/>
        </w:rPr>
        <w:t>: 819-836 [PMID: 35771379 DOI: 10.1007/s11547-022-01512-6]</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79 </w:t>
      </w:r>
      <w:r>
        <w:rPr>
          <w:rFonts w:ascii="Book Antiqua" w:eastAsia="Book Antiqua" w:hAnsi="Book Antiqua" w:cs="Book Antiqua"/>
          <w:b/>
          <w:bCs/>
          <w:color w:val="000000"/>
        </w:rPr>
        <w:t>Liang C</w:t>
      </w:r>
      <w:r>
        <w:rPr>
          <w:rFonts w:ascii="Book Antiqua" w:eastAsia="Book Antiqua" w:hAnsi="Book Antiqua" w:cs="Book Antiqua"/>
          <w:color w:val="000000"/>
        </w:rPr>
        <w:t xml:space="preserve">, Huang Y, He L, Chen X, Ma Z, Dong D, Tian J, Liang C, Liu Z. The development and validation of a CT-based radiomics signature for the preoperative discrimination of stage I-II and stage III-IV colorectal </w:t>
      </w:r>
      <w:proofErr w:type="spellStart"/>
      <w:r>
        <w:rPr>
          <w:rFonts w:ascii="Book Antiqua" w:eastAsia="Book Antiqua" w:hAnsi="Book Antiqua" w:cs="Book Antiqua"/>
          <w:color w:val="000000"/>
        </w:rPr>
        <w:t>cancer.</w:t>
      </w:r>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31401-31412 [PMID: 27120787 DOI: 10.18632/oncotarget.8919]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Lin X</w:t>
      </w:r>
      <w:r>
        <w:rPr>
          <w:rFonts w:ascii="Book Antiqua" w:eastAsia="Book Antiqua" w:hAnsi="Book Antiqua" w:cs="Book Antiqua"/>
          <w:color w:val="000000"/>
        </w:rPr>
        <w:t xml:space="preserve">, Zhao S, Jiang H, Jia F, Wang G, He B, Jiang H, Ma X, Li J, Shi Z. A radiomics-based nomogram for preoperative T staging prediction of rectal </w:t>
      </w:r>
      <w:proofErr w:type="spellStart"/>
      <w:r>
        <w:rPr>
          <w:rFonts w:ascii="Book Antiqua" w:eastAsia="Book Antiqua" w:hAnsi="Book Antiqua" w:cs="Book Antiqua"/>
          <w:color w:val="000000"/>
        </w:rPr>
        <w:t>cancer.</w:t>
      </w:r>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4525-4535 [PMID: 34081158 DOI: 10.1007/s00261-021-03137-1]</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81 </w:t>
      </w:r>
      <w:r>
        <w:rPr>
          <w:rFonts w:ascii="Book Antiqua" w:eastAsia="Book Antiqua" w:hAnsi="Book Antiqua" w:cs="Book Antiqua"/>
          <w:b/>
          <w:bCs/>
          <w:color w:val="000000"/>
        </w:rPr>
        <w:t>Dou Y</w:t>
      </w:r>
      <w:r>
        <w:rPr>
          <w:rFonts w:ascii="Book Antiqua" w:eastAsia="Book Antiqua" w:hAnsi="Book Antiqua" w:cs="Book Antiqua"/>
          <w:color w:val="000000"/>
        </w:rPr>
        <w:t xml:space="preserve">, Liu Y, Kong X, Yang S. T staging with functional and radiomics parameters of computed tomography in colorectal cancer </w:t>
      </w:r>
      <w:proofErr w:type="spellStart"/>
      <w:r>
        <w:rPr>
          <w:rFonts w:ascii="Book Antiqua" w:eastAsia="Book Antiqua" w:hAnsi="Book Antiqua" w:cs="Book Antiqua"/>
          <w:color w:val="000000"/>
        </w:rPr>
        <w:t>patients.</w:t>
      </w:r>
      <w:r>
        <w:rPr>
          <w:rFonts w:ascii="Book Antiqua" w:eastAsia="Book Antiqua" w:hAnsi="Book Antiqua" w:cs="Book Antiqua"/>
          <w:i/>
          <w:iCs/>
          <w:color w:val="000000"/>
        </w:rPr>
        <w:t>Medicine</w:t>
      </w:r>
      <w:proofErr w:type="spellEnd"/>
      <w:r>
        <w:rPr>
          <w:rFonts w:ascii="Book Antiqua" w:eastAsia="Book Antiqua" w:hAnsi="Book Antiqua" w:cs="Book Antiqua"/>
          <w:i/>
          <w:iCs/>
          <w:color w:val="000000"/>
        </w:rPr>
        <w:t xml:space="preserve"> (Baltimore)</w:t>
      </w:r>
      <w:r>
        <w:rPr>
          <w:rFonts w:ascii="Book Antiqua" w:eastAsia="Book Antiqua" w:hAnsi="Book Antiqua" w:cs="Book Antiqua"/>
          <w:color w:val="000000"/>
        </w:rPr>
        <w:t xml:space="preserve"> 2022; </w:t>
      </w:r>
      <w:r>
        <w:rPr>
          <w:rFonts w:ascii="Book Antiqua" w:eastAsia="Book Antiqua" w:hAnsi="Book Antiqua" w:cs="Book Antiqua"/>
          <w:b/>
          <w:bCs/>
          <w:color w:val="000000"/>
        </w:rPr>
        <w:t>101</w:t>
      </w:r>
      <w:r>
        <w:rPr>
          <w:rFonts w:ascii="Book Antiqua" w:eastAsia="Book Antiqua" w:hAnsi="Book Antiqua" w:cs="Book Antiqua"/>
          <w:color w:val="000000"/>
        </w:rPr>
        <w:t>: e29244 [PMID: 35623068 DOI: 10.1097/MD.0000000000029244]</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82 </w:t>
      </w:r>
      <w:r>
        <w:rPr>
          <w:rFonts w:ascii="Book Antiqua" w:eastAsia="Book Antiqua" w:hAnsi="Book Antiqua" w:cs="Book Antiqua"/>
          <w:b/>
          <w:bCs/>
          <w:color w:val="000000"/>
        </w:rPr>
        <w:t>Li J</w:t>
      </w:r>
      <w:r>
        <w:rPr>
          <w:rFonts w:ascii="Book Antiqua" w:eastAsia="Book Antiqua" w:hAnsi="Book Antiqua" w:cs="Book Antiqua"/>
          <w:color w:val="000000"/>
        </w:rPr>
        <w:t xml:space="preserve">, Zhou Y, Wang X, Zhou M, Chen X, Luan K. An MRI-based multi-objective radiomics model predicts lymph node status in patients with rectal cancer.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1816-1824 [PMID: 33241428 DOI: 10.1007/s00261-020-02863-2]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83 </w:t>
      </w:r>
      <w:r>
        <w:rPr>
          <w:rFonts w:ascii="Book Antiqua" w:eastAsia="Book Antiqua" w:hAnsi="Book Antiqua" w:cs="Book Antiqua"/>
          <w:b/>
          <w:bCs/>
          <w:color w:val="000000"/>
        </w:rPr>
        <w:t>Li C</w:t>
      </w:r>
      <w:r>
        <w:rPr>
          <w:rFonts w:ascii="Book Antiqua" w:eastAsia="Book Antiqua" w:hAnsi="Book Antiqua" w:cs="Book Antiqua"/>
          <w:color w:val="000000"/>
        </w:rPr>
        <w:t xml:space="preserve">, Yin J. Radiomics Based on T2-Weighted Imaging and Apparent Diffusion Coefficient Images for Preoperative Evaluation of Lymph Node Metastasis in Rectal Cancer Patients.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671354 [PMID: 34041033 DOI: 10.3389/fonc.2021.671354]</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84 </w:t>
      </w:r>
      <w:r>
        <w:rPr>
          <w:rFonts w:ascii="Book Antiqua" w:eastAsia="Book Antiqua" w:hAnsi="Book Antiqua" w:cs="Book Antiqua"/>
          <w:b/>
          <w:bCs/>
          <w:color w:val="000000"/>
        </w:rPr>
        <w:t>Liu X</w:t>
      </w:r>
      <w:r>
        <w:rPr>
          <w:rFonts w:ascii="Book Antiqua" w:eastAsia="Book Antiqua" w:hAnsi="Book Antiqua" w:cs="Book Antiqua"/>
          <w:color w:val="000000"/>
        </w:rPr>
        <w:t xml:space="preserve">, Yang Q, Zhang C, Sun J, He K,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Zhang Y, Fu Y, Zhang H. Multiregional-Based Magnetic Resonance Imaging Radiomics Combined With Clinical Data Improves Efficacy in Predicting Lymph Node Metastasis of Rectal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585767 [PMID: 33680919 DOI: 10.3389/fonc.2020.585767]</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85 </w:t>
      </w:r>
      <w:r>
        <w:rPr>
          <w:rFonts w:ascii="Book Antiqua" w:eastAsia="Book Antiqua" w:hAnsi="Book Antiqua" w:cs="Book Antiqua"/>
          <w:b/>
          <w:bCs/>
          <w:color w:val="000000"/>
        </w:rPr>
        <w:t>He J</w:t>
      </w:r>
      <w:r>
        <w:rPr>
          <w:rFonts w:ascii="Book Antiqua" w:eastAsia="Book Antiqua" w:hAnsi="Book Antiqua" w:cs="Book Antiqua"/>
          <w:color w:val="000000"/>
        </w:rPr>
        <w:t xml:space="preserve">, Wang Q, Zhang Y, Wu H, Zhou Y, Zhao S. Preoperative prediction of regional lymph node metastasis of colorectal cancer based on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F-FDG PET/CT and machine learning.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617-627 [PMID: 33738763 DOI: 10.1007/s12149-021-01605-8]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86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He L, Dong D, Yang C, Liang C, Chen X, Ma Z, Huang X, Yao S, Liang C, Tian J, Liu Z. Individualized prediction of perineural invasion in colorectal cancer: development and validation of a radiomics prediction </w:t>
      </w:r>
      <w:proofErr w:type="spellStart"/>
      <w:r>
        <w:rPr>
          <w:rFonts w:ascii="Book Antiqua" w:eastAsia="Book Antiqua" w:hAnsi="Book Antiqua" w:cs="Book Antiqua"/>
          <w:color w:val="000000"/>
        </w:rPr>
        <w:t>model.</w:t>
      </w:r>
      <w:r>
        <w:rPr>
          <w:rFonts w:ascii="Book Antiqua" w:eastAsia="Book Antiqua" w:hAnsi="Book Antiqua" w:cs="Book Antiqua"/>
          <w:i/>
          <w:iCs/>
          <w:color w:val="000000"/>
        </w:rPr>
        <w:t>Chin</w:t>
      </w:r>
      <w:proofErr w:type="spellEnd"/>
      <w:r>
        <w:rPr>
          <w:rFonts w:ascii="Book Antiqua" w:eastAsia="Book Antiqua" w:hAnsi="Book Antiqua" w:cs="Book Antiqua"/>
          <w:i/>
          <w:iCs/>
          <w:color w:val="000000"/>
        </w:rPr>
        <w:t xml:space="preserve"> J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40-50 [PMID: 29545718 DOI: 10.21147/j.issn.1000-9604.2018.01.05]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87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Ren Y, Xu S, Lu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 Qu J, Wang X, Shen B, Pang P, Cai X, Sun J. A clinical-radiomics model incorporating T2-weighted and diffusion-weighted magnetic resonance images predicts the existence of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 perineural invasion in patients with colorectal cancer.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2021; </w:t>
      </w:r>
      <w:r>
        <w:rPr>
          <w:rFonts w:ascii="Book Antiqua" w:eastAsia="Book Antiqua" w:hAnsi="Book Antiqua" w:cs="Book Antiqua"/>
          <w:b/>
          <w:bCs/>
          <w:color w:val="000000"/>
        </w:rPr>
        <w:t>48</w:t>
      </w:r>
      <w:r>
        <w:rPr>
          <w:rFonts w:ascii="Book Antiqua" w:eastAsia="Book Antiqua" w:hAnsi="Book Antiqua" w:cs="Book Antiqua"/>
          <w:color w:val="000000"/>
        </w:rPr>
        <w:t>: 4872-4882 [PMID: 34042185 DOI: 10.1002/mp.15001]</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Siriwardena AK</w:t>
      </w:r>
      <w:r>
        <w:rPr>
          <w:rFonts w:ascii="Book Antiqua" w:eastAsia="Book Antiqua" w:hAnsi="Book Antiqua" w:cs="Book Antiqua"/>
          <w:color w:val="000000"/>
        </w:rPr>
        <w:t xml:space="preserve">, Mason JM, </w:t>
      </w:r>
      <w:proofErr w:type="spellStart"/>
      <w:r>
        <w:rPr>
          <w:rFonts w:ascii="Book Antiqua" w:eastAsia="Book Antiqua" w:hAnsi="Book Antiqua" w:cs="Book Antiqua"/>
          <w:color w:val="000000"/>
        </w:rPr>
        <w:t>Mullamitha</w:t>
      </w:r>
      <w:proofErr w:type="spellEnd"/>
      <w:r>
        <w:rPr>
          <w:rFonts w:ascii="Book Antiqua" w:eastAsia="Book Antiqua" w:hAnsi="Book Antiqua" w:cs="Book Antiqua"/>
          <w:color w:val="000000"/>
        </w:rPr>
        <w:t xml:space="preserve"> S, Hancock HC, </w:t>
      </w:r>
      <w:proofErr w:type="spellStart"/>
      <w:r>
        <w:rPr>
          <w:rFonts w:ascii="Book Antiqua" w:eastAsia="Book Antiqua" w:hAnsi="Book Antiqua" w:cs="Book Antiqua"/>
          <w:color w:val="000000"/>
        </w:rPr>
        <w:t>Jegatheeswaran</w:t>
      </w:r>
      <w:proofErr w:type="spellEnd"/>
      <w:r>
        <w:rPr>
          <w:rFonts w:ascii="Book Antiqua" w:eastAsia="Book Antiqua" w:hAnsi="Book Antiqua" w:cs="Book Antiqua"/>
          <w:color w:val="000000"/>
        </w:rPr>
        <w:t xml:space="preserve"> S. Management of colorectal cancer presenting with synchronous liver metastases.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446-459 [PMID: 24889770 DOI: 10.1038/nrclinonc.2014.90]</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Ayez</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Burger JW, van der Pool AE, </w:t>
      </w:r>
      <w:proofErr w:type="spellStart"/>
      <w:r>
        <w:rPr>
          <w:rFonts w:ascii="Book Antiqua" w:eastAsia="Book Antiqua" w:hAnsi="Book Antiqua" w:cs="Book Antiqua"/>
          <w:color w:val="000000"/>
        </w:rPr>
        <w:t>Eggermont</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Grunhagen</w:t>
      </w:r>
      <w:proofErr w:type="spellEnd"/>
      <w:r>
        <w:rPr>
          <w:rFonts w:ascii="Book Antiqua" w:eastAsia="Book Antiqua" w:hAnsi="Book Antiqua" w:cs="Book Antiqua"/>
          <w:color w:val="000000"/>
        </w:rPr>
        <w:t xml:space="preserve"> DJ, de Wilt JH, Verhoef C. Long-term results of the "liver first" approach in patients with locally advanced rectal cancer and synchronous liver metastases.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281-287 [PMID: 23392140 DOI: 10.1097/DCR.0b013e318279b743]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90 </w:t>
      </w:r>
      <w:r>
        <w:rPr>
          <w:rFonts w:ascii="Book Antiqua" w:eastAsia="Book Antiqua" w:hAnsi="Book Antiqua" w:cs="Book Antiqua"/>
          <w:b/>
          <w:bCs/>
          <w:color w:val="000000"/>
        </w:rPr>
        <w:t>Liu Z</w:t>
      </w:r>
      <w:r>
        <w:rPr>
          <w:rFonts w:ascii="Book Antiqua" w:eastAsia="Book Antiqua" w:hAnsi="Book Antiqua" w:cs="Book Antiqua"/>
          <w:color w:val="000000"/>
        </w:rPr>
        <w:t xml:space="preserve">, Zhang XY, Shi YJ, Wang L, Zhu HT, Tang Z, Wang S, Li XT, Tian J, Sun YS. Radiomics Analysis for Evaluation of Pathological Complete Response to Neoadjuvant Chemoradiotherapy in Locally Advanced Rectal </w:t>
      </w:r>
      <w:proofErr w:type="spellStart"/>
      <w:r>
        <w:rPr>
          <w:rFonts w:ascii="Book Antiqua" w:eastAsia="Book Antiqua" w:hAnsi="Book Antiqua" w:cs="Book Antiqua"/>
          <w:color w:val="000000"/>
        </w:rPr>
        <w:t>Cancer.</w:t>
      </w:r>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7253-7262 [PMID: 28939744 DOI: 10.1158/1078-0432.CCR-17-1038]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91 </w:t>
      </w:r>
      <w:r>
        <w:rPr>
          <w:rFonts w:ascii="Book Antiqua" w:eastAsia="Book Antiqua" w:hAnsi="Book Antiqua" w:cs="Book Antiqua"/>
          <w:b/>
          <w:bCs/>
          <w:color w:val="000000"/>
        </w:rPr>
        <w:t>Wang J</w:t>
      </w:r>
      <w:r>
        <w:rPr>
          <w:rFonts w:ascii="Book Antiqua" w:eastAsia="Book Antiqua" w:hAnsi="Book Antiqua" w:cs="Book Antiqua"/>
          <w:color w:val="000000"/>
        </w:rPr>
        <w:t xml:space="preserve">, Chen J, Zhou R, Gao Y, Li J. Machine learning-based multiparametric MRI radiomics for predicting poor responders after neoadjuvant chemoradiotherapy in rectal Cancer patients.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420 [PMID: 35439946 DOI: 10.1186/s12885-022-09518-z]</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92 </w:t>
      </w:r>
      <w:r>
        <w:rPr>
          <w:rFonts w:ascii="Book Antiqua" w:eastAsia="Book Antiqua" w:hAnsi="Book Antiqua" w:cs="Book Antiqua"/>
          <w:b/>
          <w:bCs/>
          <w:color w:val="000000"/>
        </w:rPr>
        <w:t>Giannini V</w:t>
      </w:r>
      <w:r>
        <w:rPr>
          <w:rFonts w:ascii="Book Antiqua" w:eastAsia="Book Antiqua" w:hAnsi="Book Antiqua" w:cs="Book Antiqua"/>
          <w:color w:val="000000"/>
        </w:rPr>
        <w:t xml:space="preserve">, Rosati S, </w:t>
      </w:r>
      <w:proofErr w:type="spellStart"/>
      <w:r>
        <w:rPr>
          <w:rFonts w:ascii="Book Antiqua" w:eastAsia="Book Antiqua" w:hAnsi="Book Antiqua" w:cs="Book Antiqua"/>
          <w:color w:val="000000"/>
        </w:rPr>
        <w:t>Defeudis</w:t>
      </w:r>
      <w:proofErr w:type="spellEnd"/>
      <w:r>
        <w:rPr>
          <w:rFonts w:ascii="Book Antiqua" w:eastAsia="Book Antiqua" w:hAnsi="Book Antiqua" w:cs="Book Antiqua"/>
          <w:color w:val="000000"/>
        </w:rPr>
        <w:t xml:space="preserve"> A, Balestra G, Vassallo L, Cappello G, </w:t>
      </w:r>
      <w:proofErr w:type="spellStart"/>
      <w:r>
        <w:rPr>
          <w:rFonts w:ascii="Book Antiqua" w:eastAsia="Book Antiqua" w:hAnsi="Book Antiqua" w:cs="Book Antiqua"/>
          <w:color w:val="000000"/>
        </w:rPr>
        <w:t>Mazzetti</w:t>
      </w:r>
      <w:proofErr w:type="spellEnd"/>
      <w:r>
        <w:rPr>
          <w:rFonts w:ascii="Book Antiqua" w:eastAsia="Book Antiqua" w:hAnsi="Book Antiqua" w:cs="Book Antiqua"/>
          <w:color w:val="000000"/>
        </w:rPr>
        <w:t xml:space="preserve"> S, De Mattia C, </w:t>
      </w:r>
      <w:proofErr w:type="spellStart"/>
      <w:r>
        <w:rPr>
          <w:rFonts w:ascii="Book Antiqua" w:eastAsia="Book Antiqua" w:hAnsi="Book Antiqua" w:cs="Book Antiqua"/>
          <w:color w:val="000000"/>
        </w:rPr>
        <w:t>Rizzetto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Torresin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Siena S, </w:t>
      </w:r>
      <w:proofErr w:type="spellStart"/>
      <w:r>
        <w:rPr>
          <w:rFonts w:ascii="Book Antiqua" w:eastAsia="Book Antiqua" w:hAnsi="Book Antiqua" w:cs="Book Antiqua"/>
          <w:color w:val="000000"/>
        </w:rPr>
        <w:t>Vanzulli</w:t>
      </w:r>
      <w:proofErr w:type="spellEnd"/>
      <w:r>
        <w:rPr>
          <w:rFonts w:ascii="Book Antiqua" w:eastAsia="Book Antiqua" w:hAnsi="Book Antiqua" w:cs="Book Antiqua"/>
          <w:color w:val="000000"/>
        </w:rPr>
        <w:t xml:space="preserve"> A, Leone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Radiomics predicts response of individual HER2-amplified colorectal cancer liver metastases in patients treated with HER2-targeted therapy.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147</w:t>
      </w:r>
      <w:r>
        <w:rPr>
          <w:rFonts w:ascii="Book Antiqua" w:eastAsia="Book Antiqua" w:hAnsi="Book Antiqua" w:cs="Book Antiqua"/>
          <w:color w:val="000000"/>
        </w:rPr>
        <w:t>: 3215-3223 [PMID: 32875550 DOI: 10.1002/ijc.33271]</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93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Shen L, Wang Y, Wang J, Zhang H, Xia F, Wan J, Zhang Z. MRI Radiomics Signature as a Potential Biomarker for Predicting </w:t>
      </w:r>
      <w:r>
        <w:rPr>
          <w:rFonts w:ascii="Book Antiqua" w:eastAsia="Book Antiqua" w:hAnsi="Book Antiqua" w:cs="Book Antiqua"/>
          <w:i/>
          <w:iCs/>
          <w:color w:val="000000"/>
        </w:rPr>
        <w:t>KRAS</w:t>
      </w:r>
      <w:r>
        <w:rPr>
          <w:rFonts w:ascii="Book Antiqua" w:eastAsia="Book Antiqua" w:hAnsi="Book Antiqua" w:cs="Book Antiqua"/>
          <w:color w:val="000000"/>
        </w:rPr>
        <w:t xml:space="preserve"> Status in Locally Advanced Rectal Cancer Patients.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614052 [PMID: 34026605 DOI: 10.3389/fonc.2021.614052]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94 </w:t>
      </w:r>
      <w:r>
        <w:rPr>
          <w:rFonts w:ascii="Book Antiqua" w:eastAsia="Book Antiqua" w:hAnsi="Book Antiqua" w:cs="Book Antiqua"/>
          <w:b/>
          <w:bCs/>
          <w:color w:val="000000"/>
        </w:rPr>
        <w:t>Zhang G</w:t>
      </w:r>
      <w:r>
        <w:rPr>
          <w:rFonts w:ascii="Book Antiqua" w:eastAsia="Book Antiqua" w:hAnsi="Book Antiqua" w:cs="Book Antiqua"/>
          <w:color w:val="000000"/>
        </w:rPr>
        <w:t xml:space="preserve">, Chen L, Liu A, Pan X, Shu J, Han Y, Huan Y, Zhang J. Comparable Performance of Deep Learning-Based to Manual-Based Tumor Segmentation in KRAS/NRAS/BRAF Mutation Prediction With MR-Based Radiomics in Rectal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696706 [PMID: 34395262 DOI: 10.3389/fonc.2021.696706]</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95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Peng H, Chen Q, Li M, Duan S, Feng F. Preoperative prediction of KRAS mutation status in colorectal cancer using a CT-based radiomics nomogram.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95</w:t>
      </w:r>
      <w:r>
        <w:rPr>
          <w:rFonts w:ascii="Book Antiqua" w:eastAsia="Book Antiqua" w:hAnsi="Book Antiqua" w:cs="Book Antiqua"/>
          <w:color w:val="000000"/>
        </w:rPr>
        <w:t>: 20211014 [PMID: 35312376 DOI: 10.1259/bjr.20211014]</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96 </w:t>
      </w:r>
      <w:r>
        <w:rPr>
          <w:rFonts w:ascii="Book Antiqua" w:eastAsia="Book Antiqua" w:hAnsi="Book Antiqua" w:cs="Book Antiqua"/>
          <w:b/>
          <w:bCs/>
          <w:color w:val="000000"/>
        </w:rPr>
        <w:t>Yang L</w:t>
      </w:r>
      <w:r>
        <w:rPr>
          <w:rFonts w:ascii="Book Antiqua" w:eastAsia="Book Antiqua" w:hAnsi="Book Antiqua" w:cs="Book Antiqua"/>
          <w:color w:val="000000"/>
        </w:rPr>
        <w:t xml:space="preserve">, Dong D, Fang M, Zhu Y, Zang Y, Liu Z, Zhang H, Ying J, Zhao X, Tian J. Can CT-based radiomics signature predict KRAS/NRAS/BRAF mutations in colorectal cancer?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2058-2067 [PMID: 29335867 DOI: 10.1007/s00330-017-5146-8]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97 </w:t>
      </w:r>
      <w:r>
        <w:rPr>
          <w:rFonts w:ascii="Book Antiqua" w:eastAsia="Book Antiqua" w:hAnsi="Book Antiqua" w:cs="Book Antiqua"/>
          <w:b/>
          <w:bCs/>
          <w:color w:val="000000"/>
        </w:rPr>
        <w:t>Horvat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Veeraraghavan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Pelossof</w:t>
      </w:r>
      <w:proofErr w:type="spellEnd"/>
      <w:r>
        <w:rPr>
          <w:rFonts w:ascii="Book Antiqua" w:eastAsia="Book Antiqua" w:hAnsi="Book Antiqua" w:cs="Book Antiqua"/>
          <w:color w:val="000000"/>
        </w:rPr>
        <w:t xml:space="preserve"> RA, Fernandes MC, Arora A, Khan M, Marco M, Cheng CT,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Golia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Pernicka</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Gollub</w:t>
      </w:r>
      <w:proofErr w:type="spellEnd"/>
      <w:r>
        <w:rPr>
          <w:rFonts w:ascii="Book Antiqua" w:eastAsia="Book Antiqua" w:hAnsi="Book Antiqua" w:cs="Book Antiqua"/>
          <w:color w:val="000000"/>
        </w:rPr>
        <w:t xml:space="preserve"> MJ, Garcia-</w:t>
      </w:r>
      <w:proofErr w:type="spellStart"/>
      <w:r>
        <w:rPr>
          <w:rFonts w:ascii="Book Antiqua" w:eastAsia="Book Antiqua" w:hAnsi="Book Antiqua" w:cs="Book Antiqua"/>
          <w:color w:val="000000"/>
        </w:rPr>
        <w:t>Aguillar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Petkovska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Radiogenomics</w:t>
      </w:r>
      <w:proofErr w:type="spellEnd"/>
      <w:r>
        <w:rPr>
          <w:rFonts w:ascii="Book Antiqua" w:eastAsia="Book Antiqua" w:hAnsi="Book Antiqua" w:cs="Book Antiqua"/>
          <w:color w:val="000000"/>
        </w:rPr>
        <w:t xml:space="preserve"> of rectal adenocarcinoma in the era of precision medicine: A pilot study of associations between qualitative and quantitative MRI imaging features and genetic mutations.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113</w:t>
      </w:r>
      <w:r>
        <w:rPr>
          <w:rFonts w:ascii="Book Antiqua" w:eastAsia="Book Antiqua" w:hAnsi="Book Antiqua" w:cs="Book Antiqua"/>
          <w:color w:val="000000"/>
        </w:rPr>
        <w:t>: 174-181 [PMID: 30927944 DOI: 10.1016/j.ejrad.2019.02.022]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Golia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Pernicka</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Gagniere</w:t>
      </w:r>
      <w:proofErr w:type="spellEnd"/>
      <w:r>
        <w:rPr>
          <w:rFonts w:ascii="Book Antiqua" w:eastAsia="Book Antiqua" w:hAnsi="Book Antiqua" w:cs="Book Antiqua"/>
          <w:color w:val="000000"/>
        </w:rPr>
        <w:t xml:space="preserve"> J, Chakraborty J, Yamashita R, </w:t>
      </w:r>
      <w:proofErr w:type="spellStart"/>
      <w:r>
        <w:rPr>
          <w:rFonts w:ascii="Book Antiqua" w:eastAsia="Book Antiqua" w:hAnsi="Book Antiqua" w:cs="Book Antiqua"/>
          <w:color w:val="000000"/>
        </w:rPr>
        <w:t>Nardo</w:t>
      </w:r>
      <w:proofErr w:type="spellEnd"/>
      <w:r>
        <w:rPr>
          <w:rFonts w:ascii="Book Antiqua" w:eastAsia="Book Antiqua" w:hAnsi="Book Antiqua" w:cs="Book Antiqua"/>
          <w:color w:val="000000"/>
        </w:rPr>
        <w:t xml:space="preserve"> L, Creasy JM, </w:t>
      </w:r>
      <w:proofErr w:type="spellStart"/>
      <w:r>
        <w:rPr>
          <w:rFonts w:ascii="Book Antiqua" w:eastAsia="Book Antiqua" w:hAnsi="Book Antiqua" w:cs="Book Antiqua"/>
          <w:color w:val="000000"/>
        </w:rPr>
        <w:t>Petkovska</w:t>
      </w:r>
      <w:proofErr w:type="spellEnd"/>
      <w:r>
        <w:rPr>
          <w:rFonts w:ascii="Book Antiqua" w:eastAsia="Book Antiqua" w:hAnsi="Book Antiqua" w:cs="Book Antiqua"/>
          <w:color w:val="000000"/>
        </w:rPr>
        <w:t xml:space="preserve"> I, Do RRK, Bates DDB, </w:t>
      </w:r>
      <w:proofErr w:type="spellStart"/>
      <w:r>
        <w:rPr>
          <w:rFonts w:ascii="Book Antiqua" w:eastAsia="Book Antiqua" w:hAnsi="Book Antiqua" w:cs="Book Antiqua"/>
          <w:color w:val="000000"/>
        </w:rPr>
        <w:t>Paroder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Weiser MR, Simpson AL, </w:t>
      </w:r>
      <w:proofErr w:type="spellStart"/>
      <w:r>
        <w:rPr>
          <w:rFonts w:ascii="Book Antiqua" w:eastAsia="Book Antiqua" w:hAnsi="Book Antiqua" w:cs="Book Antiqua"/>
          <w:color w:val="000000"/>
        </w:rPr>
        <w:t>Gollub</w:t>
      </w:r>
      <w:proofErr w:type="spellEnd"/>
      <w:r>
        <w:rPr>
          <w:rFonts w:ascii="Book Antiqua" w:eastAsia="Book Antiqua" w:hAnsi="Book Antiqua" w:cs="Book Antiqua"/>
          <w:color w:val="000000"/>
        </w:rPr>
        <w:t xml:space="preserve"> MJ. Radiomics-based prediction of microsatellite instability in colorectal cancer at initial computed tomography </w:t>
      </w:r>
      <w:proofErr w:type="spellStart"/>
      <w:r>
        <w:rPr>
          <w:rFonts w:ascii="Book Antiqua" w:eastAsia="Book Antiqua" w:hAnsi="Book Antiqua" w:cs="Book Antiqua"/>
          <w:color w:val="000000"/>
        </w:rPr>
        <w:t>evaluation.</w:t>
      </w:r>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3755-3763 [PMID: 31250180 DOI: 10.1007/s00261-019-02117-w]</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99 </w:t>
      </w:r>
      <w:r>
        <w:rPr>
          <w:rFonts w:ascii="Book Antiqua" w:eastAsia="Book Antiqua" w:hAnsi="Book Antiqua" w:cs="Book Antiqua"/>
          <w:b/>
          <w:bCs/>
          <w:color w:val="000000"/>
        </w:rPr>
        <w:t>Li Z</w:t>
      </w:r>
      <w:r>
        <w:rPr>
          <w:rFonts w:ascii="Book Antiqua" w:eastAsia="Book Antiqua" w:hAnsi="Book Antiqua" w:cs="Book Antiqua"/>
          <w:color w:val="000000"/>
        </w:rPr>
        <w:t xml:space="preserve">, Chen F, Zhang S, Ma X, Xia Y, Shen F, Lu Y, Shao C. The feasibility of MRI-based radiomics model in presurgical evaluation of tumor budding in locally advanced rectal </w:t>
      </w:r>
      <w:proofErr w:type="spellStart"/>
      <w:r>
        <w:rPr>
          <w:rFonts w:ascii="Book Antiqua" w:eastAsia="Book Antiqua" w:hAnsi="Book Antiqua" w:cs="Book Antiqua"/>
          <w:color w:val="000000"/>
        </w:rPr>
        <w:t>cancer.</w:t>
      </w:r>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2022; </w:t>
      </w:r>
      <w:r>
        <w:rPr>
          <w:rFonts w:ascii="Book Antiqua" w:eastAsia="Book Antiqua" w:hAnsi="Book Antiqua" w:cs="Book Antiqua"/>
          <w:b/>
          <w:bCs/>
          <w:color w:val="000000"/>
        </w:rPr>
        <w:t>47</w:t>
      </w:r>
      <w:r>
        <w:rPr>
          <w:rFonts w:ascii="Book Antiqua" w:eastAsia="Book Antiqua" w:hAnsi="Book Antiqua" w:cs="Book Antiqua"/>
          <w:color w:val="000000"/>
        </w:rPr>
        <w:t>: 56-65 [PMID: 34673995 DOI: 10.1007/s00261-021-03311-5]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100 </w:t>
      </w:r>
      <w:r>
        <w:rPr>
          <w:rFonts w:ascii="Book Antiqua" w:eastAsia="Book Antiqua" w:hAnsi="Book Antiqua" w:cs="Book Antiqua"/>
          <w:b/>
          <w:bCs/>
          <w:color w:val="000000"/>
        </w:rPr>
        <w:t>Gong XQ</w:t>
      </w:r>
      <w:r>
        <w:rPr>
          <w:rFonts w:ascii="Book Antiqua" w:eastAsia="Book Antiqua" w:hAnsi="Book Antiqua" w:cs="Book Antiqua"/>
          <w:color w:val="000000"/>
        </w:rPr>
        <w:t xml:space="preserve">, Tao YY, Wu YK, Liu N, Yu X, Wang R, Zheng J, Liu N, Huang XH, Li JD, Yang G, Wei XQ, Yang L, Zhang XM. Progress of MRI Radiomics in Hepatocellular </w:t>
      </w:r>
      <w:proofErr w:type="spellStart"/>
      <w:r>
        <w:rPr>
          <w:rFonts w:ascii="Book Antiqua" w:eastAsia="Book Antiqua" w:hAnsi="Book Antiqua" w:cs="Book Antiqua"/>
          <w:color w:val="000000"/>
        </w:rPr>
        <w:t>Carcinoma.</w:t>
      </w:r>
      <w:r>
        <w:rPr>
          <w:rFonts w:ascii="Book Antiqua" w:eastAsia="Book Antiqua" w:hAnsi="Book Antiqua" w:cs="Book Antiqua"/>
          <w:i/>
          <w:iCs/>
          <w:color w:val="000000"/>
        </w:rPr>
        <w:t>Front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698373 [PMID: 34616673 DOI: 10.3389/fonc.2021.698373]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101 </w:t>
      </w:r>
      <w:r>
        <w:rPr>
          <w:rFonts w:ascii="Book Antiqua" w:eastAsia="Book Antiqua" w:hAnsi="Book Antiqua" w:cs="Book Antiqua"/>
          <w:b/>
          <w:bCs/>
          <w:color w:val="000000"/>
        </w:rPr>
        <w:t>He Y</w:t>
      </w:r>
      <w:r>
        <w:rPr>
          <w:rFonts w:ascii="Book Antiqua" w:eastAsia="Book Antiqua" w:hAnsi="Book Antiqua" w:cs="Book Antiqua"/>
          <w:color w:val="000000"/>
        </w:rPr>
        <w:t xml:space="preserve">, Hu B, Zhu C, Xu W, Ge Y, Hao X, Dong B, Chen X, Dong Q, Zhou X. A Novel Multimodal Radiomics Model for Predicting Prognosis of Resected Hepatocellular </w:t>
      </w:r>
      <w:proofErr w:type="spellStart"/>
      <w:r>
        <w:rPr>
          <w:rFonts w:ascii="Book Antiqua" w:eastAsia="Book Antiqua" w:hAnsi="Book Antiqua" w:cs="Book Antiqua"/>
          <w:color w:val="000000"/>
        </w:rPr>
        <w:t>Carcinoma.</w:t>
      </w:r>
      <w:r>
        <w:rPr>
          <w:rFonts w:ascii="Book Antiqua" w:eastAsia="Book Antiqua" w:hAnsi="Book Antiqua" w:cs="Book Antiqua"/>
          <w:i/>
          <w:iCs/>
          <w:color w:val="000000"/>
        </w:rPr>
        <w:t>Front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745258 [PMID: 35321432 DOI: 10.3389/fonc.2022.745258]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102 </w:t>
      </w:r>
      <w:r>
        <w:rPr>
          <w:rFonts w:ascii="Book Antiqua" w:eastAsia="Book Antiqua" w:hAnsi="Book Antiqua" w:cs="Book Antiqua"/>
          <w:b/>
          <w:bCs/>
          <w:color w:val="000000"/>
        </w:rPr>
        <w:t>Liu Q</w:t>
      </w:r>
      <w:r>
        <w:rPr>
          <w:rFonts w:ascii="Book Antiqua" w:eastAsia="Book Antiqua" w:hAnsi="Book Antiqua" w:cs="Book Antiqua"/>
          <w:color w:val="000000"/>
        </w:rPr>
        <w:t xml:space="preserve">, Li J, Liu F, Yang W, Ding J, Chen W, Wei Y, Li B, Zheng L. A radiomics nomogram for the prediction of overall survival in patients with hepatocellular </w:t>
      </w:r>
      <w:r>
        <w:rPr>
          <w:rFonts w:ascii="Book Antiqua" w:eastAsia="Book Antiqua" w:hAnsi="Book Antiqua" w:cs="Book Antiqua"/>
          <w:color w:val="000000"/>
        </w:rPr>
        <w:lastRenderedPageBreak/>
        <w:t xml:space="preserve">carcinoma after </w:t>
      </w:r>
      <w:proofErr w:type="spellStart"/>
      <w:r>
        <w:rPr>
          <w:rFonts w:ascii="Book Antiqua" w:eastAsia="Book Antiqua" w:hAnsi="Book Antiqua" w:cs="Book Antiqua"/>
          <w:color w:val="000000"/>
        </w:rPr>
        <w:t>hepatectomy.</w:t>
      </w:r>
      <w:r>
        <w:rPr>
          <w:rFonts w:ascii="Book Antiqua" w:eastAsia="Book Antiqua" w:hAnsi="Book Antiqua" w:cs="Book Antiqua"/>
          <w:i/>
          <w:iCs/>
          <w:color w:val="000000"/>
        </w:rPr>
        <w:t>Cancer</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82 [PMID: 33198809 DOI: 10.1186/s40644-020-00360-9]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103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Zhang B, Chen XP. Adjuvant treatment strategy after curative resection for hepatocellular </w:t>
      </w:r>
      <w:proofErr w:type="spellStart"/>
      <w:r>
        <w:rPr>
          <w:rFonts w:ascii="Book Antiqua" w:eastAsia="Book Antiqua" w:hAnsi="Book Antiqua" w:cs="Book Antiqua"/>
          <w:color w:val="000000"/>
        </w:rPr>
        <w:t>carcinoma.</w:t>
      </w:r>
      <w:r>
        <w:rPr>
          <w:rFonts w:ascii="Book Antiqua" w:eastAsia="Book Antiqua" w:hAnsi="Book Antiqua" w:cs="Book Antiqua"/>
          <w:i/>
          <w:iCs/>
          <w:color w:val="000000"/>
        </w:rPr>
        <w:t>Front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155-169 [PMID: 33754281 DOI: 10.1007/s11684-021-0848-3]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104 </w:t>
      </w:r>
      <w:r>
        <w:rPr>
          <w:rFonts w:ascii="Book Antiqua" w:eastAsia="Book Antiqua" w:hAnsi="Book Antiqua" w:cs="Book Antiqua"/>
          <w:b/>
          <w:bCs/>
          <w:color w:val="000000"/>
        </w:rPr>
        <w:t>Lee S</w:t>
      </w:r>
      <w:r>
        <w:rPr>
          <w:rFonts w:ascii="Book Antiqua" w:eastAsia="Book Antiqua" w:hAnsi="Book Antiqua" w:cs="Book Antiqua"/>
          <w:color w:val="000000"/>
        </w:rPr>
        <w:t xml:space="preserve">, Kim SH, Lee JE, Sinn DH, Park CK. Preoperative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acid-enhanced MRI for predicting microvascular invasion in patients with single hepatocellular </w:t>
      </w:r>
      <w:proofErr w:type="spellStart"/>
      <w:r>
        <w:rPr>
          <w:rFonts w:ascii="Book Antiqua" w:eastAsia="Book Antiqua" w:hAnsi="Book Antiqua" w:cs="Book Antiqua"/>
          <w:color w:val="000000"/>
        </w:rPr>
        <w:t>carcinoma.</w:t>
      </w:r>
      <w:r>
        <w:rPr>
          <w:rFonts w:ascii="Book Antiqua" w:eastAsia="Book Antiqua" w:hAnsi="Book Antiqua" w:cs="Book Antiqua"/>
          <w:i/>
          <w:iCs/>
          <w:color w:val="000000"/>
        </w:rPr>
        <w:t>J</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526-534 [PMID: 28483680 DOI: 10.1016/j.jhep.2017.04.024]</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Zhou W</w:t>
      </w:r>
      <w:r>
        <w:rPr>
          <w:rFonts w:ascii="Book Antiqua" w:eastAsia="Book Antiqua" w:hAnsi="Book Antiqua" w:cs="Book Antiqua"/>
          <w:color w:val="000000"/>
        </w:rPr>
        <w:t xml:space="preserve">, Jian W, Cen X, Zhang L, Guo H, Liu Z, Liang C, Wang G. Prediction of Microvascular Invasion of Hepatocellular Carcinoma Based on Contrast-Enhanced MR and 3D Convolutional Neural Networks.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588010 [PMID: 33854959 DOI: 10.3389/fonc.2021.588010]</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106 </w:t>
      </w:r>
      <w:r>
        <w:rPr>
          <w:rFonts w:ascii="Book Antiqua" w:eastAsia="Book Antiqua" w:hAnsi="Book Antiqua" w:cs="Book Antiqua"/>
          <w:b/>
          <w:bCs/>
          <w:color w:val="000000"/>
        </w:rPr>
        <w:t>Feng ST</w:t>
      </w:r>
      <w:r>
        <w:rPr>
          <w:rFonts w:ascii="Book Antiqua" w:eastAsia="Book Antiqua" w:hAnsi="Book Antiqua" w:cs="Book Antiqua"/>
          <w:color w:val="000000"/>
        </w:rPr>
        <w:t xml:space="preserve">, Jia Y, Liao B, Huang B, Zhou Q, Li X, Wei K, Chen L, Li B, Wang W, Chen S, He X, Wang H, Peng S, Chen ZB, Tang M, Chen Z, Hou Y, Peng Z,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Preoperative prediction of microvascular invasion in hepatocellular cancer: a radiomics model using Gd-EOB-DTPA-enhanced MRI.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4648-4659 [PMID: 30689032 DOI: 10.1007/s00330-018-5935-8]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Ariff</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Lloyd CR, Khan S, Shariff M, </w:t>
      </w:r>
      <w:proofErr w:type="spellStart"/>
      <w:r>
        <w:rPr>
          <w:rFonts w:ascii="Book Antiqua" w:eastAsia="Book Antiqua" w:hAnsi="Book Antiqua" w:cs="Book Antiqua"/>
          <w:color w:val="000000"/>
        </w:rPr>
        <w:t>Thillainayagam</w:t>
      </w:r>
      <w:proofErr w:type="spellEnd"/>
      <w:r>
        <w:rPr>
          <w:rFonts w:ascii="Book Antiqua" w:eastAsia="Book Antiqua" w:hAnsi="Book Antiqua" w:cs="Book Antiqua"/>
          <w:color w:val="000000"/>
        </w:rPr>
        <w:t xml:space="preserve"> AV, Bansi DS, Khan SA, Taylor-Robinson SD, Lim AK. Imaging of liver </w:t>
      </w:r>
      <w:proofErr w:type="spellStart"/>
      <w:r>
        <w:rPr>
          <w:rFonts w:ascii="Book Antiqua" w:eastAsia="Book Antiqua" w:hAnsi="Book Antiqua" w:cs="Book Antiqua"/>
          <w:color w:val="000000"/>
        </w:rPr>
        <w:t>cancer.</w:t>
      </w:r>
      <w:r>
        <w:rPr>
          <w:rFonts w:ascii="Book Antiqua" w:eastAsia="Book Antiqua" w:hAnsi="Book Antiqua" w:cs="Book Antiqua"/>
          <w:i/>
          <w:iCs/>
          <w:color w:val="000000"/>
        </w:rPr>
        <w:t>World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1289-1300 [PMID: 19294758 DOI: 10.3748/wjg.15.1289]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Mokrane</w:t>
      </w:r>
      <w:proofErr w:type="spellEnd"/>
      <w:r>
        <w:rPr>
          <w:rFonts w:ascii="Book Antiqua" w:eastAsia="Book Antiqua" w:hAnsi="Book Antiqua" w:cs="Book Antiqua"/>
          <w:b/>
          <w:bCs/>
          <w:color w:val="000000"/>
        </w:rPr>
        <w:t xml:space="preserve"> FZ</w:t>
      </w:r>
      <w:r>
        <w:rPr>
          <w:rFonts w:ascii="Book Antiqua" w:eastAsia="Book Antiqua" w:hAnsi="Book Antiqua" w:cs="Book Antiqua"/>
          <w:color w:val="000000"/>
        </w:rPr>
        <w:t xml:space="preserve">, Lu L, </w:t>
      </w:r>
      <w:proofErr w:type="spellStart"/>
      <w:r>
        <w:rPr>
          <w:rFonts w:ascii="Book Antiqua" w:eastAsia="Book Antiqua" w:hAnsi="Book Antiqua" w:cs="Book Antiqua"/>
          <w:color w:val="000000"/>
        </w:rPr>
        <w:t>Vavasseur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Otal</w:t>
      </w:r>
      <w:proofErr w:type="spellEnd"/>
      <w:r>
        <w:rPr>
          <w:rFonts w:ascii="Book Antiqua" w:eastAsia="Book Antiqua" w:hAnsi="Book Antiqua" w:cs="Book Antiqua"/>
          <w:color w:val="000000"/>
        </w:rPr>
        <w:t xml:space="preserve"> P, Peron JM,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L, Yang H, </w:t>
      </w:r>
      <w:proofErr w:type="spellStart"/>
      <w:r>
        <w:rPr>
          <w:rFonts w:ascii="Book Antiqua" w:eastAsia="Book Antiqua" w:hAnsi="Book Antiqua" w:cs="Book Antiqua"/>
          <w:color w:val="000000"/>
        </w:rPr>
        <w:t>Ammari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Saenger</w:t>
      </w:r>
      <w:proofErr w:type="spellEnd"/>
      <w:r>
        <w:rPr>
          <w:rFonts w:ascii="Book Antiqua" w:eastAsia="Book Antiqua" w:hAnsi="Book Antiqua" w:cs="Book Antiqua"/>
          <w:color w:val="000000"/>
        </w:rPr>
        <w:t xml:space="preserve"> Y, Rousseau H, Zhao B, Schwartz LH, </w:t>
      </w:r>
      <w:proofErr w:type="spellStart"/>
      <w:r>
        <w:rPr>
          <w:rFonts w:ascii="Book Antiqua" w:eastAsia="Book Antiqua" w:hAnsi="Book Antiqua" w:cs="Book Antiqua"/>
          <w:color w:val="000000"/>
        </w:rPr>
        <w:t>Dercle</w:t>
      </w:r>
      <w:proofErr w:type="spellEnd"/>
      <w:r>
        <w:rPr>
          <w:rFonts w:ascii="Book Antiqua" w:eastAsia="Book Antiqua" w:hAnsi="Book Antiqua" w:cs="Book Antiqua"/>
          <w:color w:val="000000"/>
        </w:rPr>
        <w:t xml:space="preserve"> L. Radiomics machine-learning signature for diagnosis of hepatocellular carcinoma in cirrhotic patients with indeterminate liver nodules.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558-570 [PMID: 31444598 DOI: 10.1007/s00330-019-06347-w]</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109 </w:t>
      </w:r>
      <w:r>
        <w:rPr>
          <w:rFonts w:ascii="Book Antiqua" w:eastAsia="Book Antiqua" w:hAnsi="Book Antiqua" w:cs="Book Antiqua"/>
          <w:b/>
          <w:bCs/>
          <w:color w:val="000000"/>
        </w:rPr>
        <w:t>Abdelrahman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Madkour</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Ekladious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MEY.Interrater</w:t>
      </w:r>
      <w:proofErr w:type="spellEnd"/>
      <w:r>
        <w:rPr>
          <w:rFonts w:ascii="Book Antiqua" w:eastAsia="Book Antiqua" w:hAnsi="Book Antiqua" w:cs="Book Antiqua"/>
          <w:color w:val="000000"/>
        </w:rPr>
        <w:t xml:space="preserve"> reliability and agreement of the liver imaging reporting and data system (LI-RADS) v2018 for the evaluation of hepatic </w:t>
      </w:r>
      <w:proofErr w:type="spellStart"/>
      <w:r>
        <w:rPr>
          <w:rFonts w:ascii="Book Antiqua" w:eastAsia="Book Antiqua" w:hAnsi="Book Antiqua" w:cs="Book Antiqua"/>
          <w:color w:val="000000"/>
        </w:rPr>
        <w:t>lesions.</w:t>
      </w:r>
      <w:r>
        <w:rPr>
          <w:rFonts w:ascii="Book Antiqua" w:eastAsia="Book Antiqua" w:hAnsi="Book Antiqua" w:cs="Book Antiqua"/>
          <w:i/>
          <w:iCs/>
          <w:color w:val="000000"/>
        </w:rPr>
        <w:t>Pol</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87</w:t>
      </w:r>
      <w:r>
        <w:rPr>
          <w:rFonts w:ascii="Book Antiqua" w:eastAsia="Book Antiqua" w:hAnsi="Book Antiqua" w:cs="Book Antiqua"/>
          <w:color w:val="000000"/>
        </w:rPr>
        <w:t>: e316-e324 [PMID: 35892071 DOI: 10.5114/pjr.2022.117590]</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110 </w:t>
      </w:r>
      <w:r>
        <w:rPr>
          <w:rFonts w:ascii="Book Antiqua" w:eastAsia="Book Antiqua" w:hAnsi="Book Antiqua" w:cs="Book Antiqua"/>
          <w:b/>
          <w:bCs/>
          <w:color w:val="000000"/>
        </w:rPr>
        <w:t>Zhong X</w:t>
      </w:r>
      <w:r>
        <w:rPr>
          <w:rFonts w:ascii="Book Antiqua" w:eastAsia="Book Antiqua" w:hAnsi="Book Antiqua" w:cs="Book Antiqua"/>
          <w:color w:val="000000"/>
        </w:rPr>
        <w:t>, Guan T, Tang D, Li J, Lu B, Cui S, Tang H. Differentiation of small (≤</w:t>
      </w:r>
      <w:r>
        <w:rPr>
          <w:rFonts w:eastAsia="Book Antiqua"/>
          <w:color w:val="000000"/>
        </w:rPr>
        <w:t> </w:t>
      </w:r>
      <w:r>
        <w:rPr>
          <w:rFonts w:ascii="Book Antiqua" w:eastAsia="Book Antiqua" w:hAnsi="Book Antiqua" w:cs="Book Antiqua"/>
          <w:color w:val="000000"/>
        </w:rPr>
        <w:t xml:space="preserve">3 cm) hepatocellular carcinomas from benign nodules in cirrhotic liver: the added additive </w:t>
      </w:r>
      <w:r>
        <w:rPr>
          <w:rFonts w:ascii="Book Antiqua" w:eastAsia="Book Antiqua" w:hAnsi="Book Antiqua" w:cs="Book Antiqua"/>
          <w:color w:val="000000"/>
        </w:rPr>
        <w:lastRenderedPageBreak/>
        <w:t xml:space="preserve">value of MRI-based radiomics analysis to LI-RADS version 2018 algorithm.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155 [PMID: 33827440 DOI: 10.1186/s12876-021-01710-y]</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111 </w:t>
      </w:r>
      <w:r>
        <w:rPr>
          <w:rFonts w:ascii="Book Antiqua" w:eastAsia="Book Antiqua" w:hAnsi="Book Antiqua" w:cs="Book Antiqua"/>
          <w:b/>
          <w:bCs/>
          <w:color w:val="000000"/>
        </w:rPr>
        <w:t>Zhong X</w:t>
      </w:r>
      <w:r>
        <w:rPr>
          <w:rFonts w:ascii="Book Antiqua" w:eastAsia="Book Antiqua" w:hAnsi="Book Antiqua" w:cs="Book Antiqua"/>
          <w:color w:val="000000"/>
        </w:rPr>
        <w:t xml:space="preserve">, Tang H, Guan T, Lu B, Zhang C, Tang D, Li J, Cui S. Added Value of Quantitative Apparent Diffusion Coefficients for Identifying Small Hepatocellular Carcinoma from Benign Nodule Categorized as LI-RADS 3 and 4 in Cirrhosis.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34-41 [PMID: 35233371 DOI: 10.14218/JCTH.2021.00053]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112 </w:t>
      </w:r>
      <w:r>
        <w:rPr>
          <w:rFonts w:ascii="Book Antiqua" w:eastAsia="Book Antiqua" w:hAnsi="Book Antiqua" w:cs="Book Antiqua"/>
          <w:b/>
          <w:bCs/>
          <w:color w:val="000000"/>
        </w:rPr>
        <w:t>Hectors SJ</w:t>
      </w:r>
      <w:r>
        <w:rPr>
          <w:rFonts w:ascii="Book Antiqua" w:eastAsia="Book Antiqua" w:hAnsi="Book Antiqua" w:cs="Book Antiqua"/>
          <w:color w:val="000000"/>
        </w:rPr>
        <w:t xml:space="preserve">, Wagner M, Bane O, Besa C, Lewis S, Remark R, Chen N, </w:t>
      </w:r>
      <w:proofErr w:type="spellStart"/>
      <w:r>
        <w:rPr>
          <w:rFonts w:ascii="Book Antiqua" w:eastAsia="Book Antiqua" w:hAnsi="Book Antiqua" w:cs="Book Antiqua"/>
          <w:color w:val="000000"/>
        </w:rPr>
        <w:t>Fiel</w:t>
      </w:r>
      <w:proofErr w:type="spellEnd"/>
      <w:r>
        <w:rPr>
          <w:rFonts w:ascii="Book Antiqua" w:eastAsia="Book Antiqua" w:hAnsi="Book Antiqua" w:cs="Book Antiqua"/>
          <w:color w:val="000000"/>
        </w:rPr>
        <w:t xml:space="preserve"> MI, Zhu H, </w:t>
      </w:r>
      <w:proofErr w:type="spellStart"/>
      <w:r>
        <w:rPr>
          <w:rFonts w:ascii="Book Antiqua" w:eastAsia="Book Antiqua" w:hAnsi="Book Antiqua" w:cs="Book Antiqua"/>
          <w:color w:val="000000"/>
        </w:rPr>
        <w:t>Gnjatic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Hoshida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Taouli</w:t>
      </w:r>
      <w:proofErr w:type="spellEnd"/>
      <w:r>
        <w:rPr>
          <w:rFonts w:ascii="Book Antiqua" w:eastAsia="Book Antiqua" w:hAnsi="Book Antiqua" w:cs="Book Antiqua"/>
          <w:color w:val="000000"/>
        </w:rPr>
        <w:t xml:space="preserve"> B. Quantification of hepatocellular carcinoma heterogeneity with multiparametric magnetic resonance imaging.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2452 [PMID: 28550313 DOI: 10.1038/s41598-017-02706-z]</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113 </w:t>
      </w:r>
      <w:r>
        <w:rPr>
          <w:rFonts w:ascii="Book Antiqua" w:eastAsia="Book Antiqua" w:hAnsi="Book Antiqua" w:cs="Book Antiqua"/>
          <w:b/>
          <w:bCs/>
          <w:color w:val="000000"/>
        </w:rPr>
        <w:t>Hectors SJ</w:t>
      </w:r>
      <w:r>
        <w:rPr>
          <w:rFonts w:ascii="Book Antiqua" w:eastAsia="Book Antiqua" w:hAnsi="Book Antiqua" w:cs="Book Antiqua"/>
          <w:color w:val="000000"/>
        </w:rPr>
        <w:t xml:space="preserve">, Lewis S, Besa C, King MJ, Said D, Putra J, Ward S, Higashi T, </w:t>
      </w:r>
      <w:proofErr w:type="spellStart"/>
      <w:r>
        <w:rPr>
          <w:rFonts w:ascii="Book Antiqua" w:eastAsia="Book Antiqua" w:hAnsi="Book Antiqua" w:cs="Book Antiqua"/>
          <w:color w:val="000000"/>
        </w:rPr>
        <w:t>Thung</w:t>
      </w:r>
      <w:proofErr w:type="spellEnd"/>
      <w:r>
        <w:rPr>
          <w:rFonts w:ascii="Book Antiqua" w:eastAsia="Book Antiqua" w:hAnsi="Book Antiqua" w:cs="Book Antiqua"/>
          <w:color w:val="000000"/>
        </w:rPr>
        <w:t xml:space="preserve"> S, Yao S, </w:t>
      </w:r>
      <w:proofErr w:type="spellStart"/>
      <w:r>
        <w:rPr>
          <w:rFonts w:ascii="Book Antiqua" w:eastAsia="Book Antiqua" w:hAnsi="Book Antiqua" w:cs="Book Antiqua"/>
          <w:color w:val="000000"/>
        </w:rPr>
        <w:t>Laface</w:t>
      </w:r>
      <w:proofErr w:type="spellEnd"/>
      <w:r>
        <w:rPr>
          <w:rFonts w:ascii="Book Antiqua" w:eastAsia="Book Antiqua" w:hAnsi="Book Antiqua" w:cs="Book Antiqua"/>
          <w:color w:val="000000"/>
        </w:rPr>
        <w:t xml:space="preserve"> I, Schwartz M, </w:t>
      </w:r>
      <w:proofErr w:type="spellStart"/>
      <w:r>
        <w:rPr>
          <w:rFonts w:ascii="Book Antiqua" w:eastAsia="Book Antiqua" w:hAnsi="Book Antiqua" w:cs="Book Antiqua"/>
          <w:color w:val="000000"/>
        </w:rPr>
        <w:t>Gnjatic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Hoshida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Taouli</w:t>
      </w:r>
      <w:proofErr w:type="spellEnd"/>
      <w:r>
        <w:rPr>
          <w:rFonts w:ascii="Book Antiqua" w:eastAsia="Book Antiqua" w:hAnsi="Book Antiqua" w:cs="Book Antiqua"/>
          <w:color w:val="000000"/>
        </w:rPr>
        <w:t xml:space="preserve"> B. MRI radiomics features predict immuno-oncological characteristics of hepatocellular carcinoma.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3759-3769 [PMID: 32086577 DOI: 10.1007/s00330-020-06675-2]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Kurucay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Kloth</w:t>
      </w:r>
      <w:proofErr w:type="spellEnd"/>
      <w:r>
        <w:rPr>
          <w:rFonts w:ascii="Book Antiqua" w:eastAsia="Book Antiqua" w:hAnsi="Book Antiqua" w:cs="Book Antiqua"/>
          <w:color w:val="000000"/>
        </w:rPr>
        <w:t xml:space="preserve"> C, Kaufmann S, Nikolaou K, </w:t>
      </w:r>
      <w:proofErr w:type="spellStart"/>
      <w:r>
        <w:rPr>
          <w:rFonts w:ascii="Book Antiqua" w:eastAsia="Book Antiqua" w:hAnsi="Book Antiqua" w:cs="Book Antiqua"/>
          <w:color w:val="000000"/>
        </w:rPr>
        <w:t>Bösmüller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Horger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Thaiss</w:t>
      </w:r>
      <w:proofErr w:type="spellEnd"/>
      <w:r>
        <w:rPr>
          <w:rFonts w:ascii="Book Antiqua" w:eastAsia="Book Antiqua" w:hAnsi="Book Antiqua" w:cs="Book Antiqua"/>
          <w:color w:val="000000"/>
        </w:rPr>
        <w:t xml:space="preserve"> WM. Multiparametric imaging for detection and characterization of hepatocellular carcinoma using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acid-enhanced MRI and perfusion-CT: which parameters work best?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18 [PMID: 28659180 DOI: 10.1186/s40644-017-0121-9]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Yasaka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Akai H, Abe O, </w:t>
      </w:r>
      <w:proofErr w:type="spellStart"/>
      <w:r>
        <w:rPr>
          <w:rFonts w:ascii="Book Antiqua" w:eastAsia="Book Antiqua" w:hAnsi="Book Antiqua" w:cs="Book Antiqua"/>
          <w:color w:val="000000"/>
        </w:rPr>
        <w:t>Kiryu</w:t>
      </w:r>
      <w:proofErr w:type="spellEnd"/>
      <w:r>
        <w:rPr>
          <w:rFonts w:ascii="Book Antiqua" w:eastAsia="Book Antiqua" w:hAnsi="Book Antiqua" w:cs="Book Antiqua"/>
          <w:color w:val="000000"/>
        </w:rPr>
        <w:t xml:space="preserve"> S. Deep Learning with Convolutional Neural Network for Differentiation of Liver Masses at Dynamic Contrast-enhanced CT: A Preliminary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286</w:t>
      </w:r>
      <w:r>
        <w:rPr>
          <w:rFonts w:ascii="Book Antiqua" w:eastAsia="Book Antiqua" w:hAnsi="Book Antiqua" w:cs="Book Antiqua"/>
          <w:color w:val="000000"/>
        </w:rPr>
        <w:t>: 887-896 [PMID: 29059036 DOI: 10.1148/radiol.2017170706]</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116 </w:t>
      </w:r>
      <w:r>
        <w:rPr>
          <w:rFonts w:ascii="Book Antiqua" w:eastAsia="Book Antiqua" w:hAnsi="Book Antiqua" w:cs="Book Antiqua"/>
          <w:b/>
          <w:bCs/>
          <w:color w:val="000000"/>
        </w:rPr>
        <w:t>Hamm CA</w:t>
      </w:r>
      <w:r>
        <w:rPr>
          <w:rFonts w:ascii="Book Antiqua" w:eastAsia="Book Antiqua" w:hAnsi="Book Antiqua" w:cs="Book Antiqua"/>
          <w:color w:val="000000"/>
        </w:rPr>
        <w:t xml:space="preserve">, Wang CJ, </w:t>
      </w:r>
      <w:proofErr w:type="spellStart"/>
      <w:r>
        <w:rPr>
          <w:rFonts w:ascii="Book Antiqua" w:eastAsia="Book Antiqua" w:hAnsi="Book Antiqua" w:cs="Book Antiqua"/>
          <w:color w:val="000000"/>
        </w:rPr>
        <w:t>Savic</w:t>
      </w:r>
      <w:proofErr w:type="spellEnd"/>
      <w:r>
        <w:rPr>
          <w:rFonts w:ascii="Book Antiqua" w:eastAsia="Book Antiqua" w:hAnsi="Book Antiqua" w:cs="Book Antiqua"/>
          <w:color w:val="000000"/>
        </w:rPr>
        <w:t xml:space="preserve"> LJ, Ferrante M, Schobert I, </w:t>
      </w:r>
      <w:proofErr w:type="spellStart"/>
      <w:r>
        <w:rPr>
          <w:rFonts w:ascii="Book Antiqua" w:eastAsia="Book Antiqua" w:hAnsi="Book Antiqua" w:cs="Book Antiqua"/>
          <w:color w:val="000000"/>
        </w:rPr>
        <w:t>Schlachter</w:t>
      </w:r>
      <w:proofErr w:type="spellEnd"/>
      <w:r>
        <w:rPr>
          <w:rFonts w:ascii="Book Antiqua" w:eastAsia="Book Antiqua" w:hAnsi="Book Antiqua" w:cs="Book Antiqua"/>
          <w:color w:val="000000"/>
        </w:rPr>
        <w:t xml:space="preserve"> T, Lin M, Duncan JS, </w:t>
      </w:r>
      <w:proofErr w:type="spellStart"/>
      <w:r>
        <w:rPr>
          <w:rFonts w:ascii="Book Antiqua" w:eastAsia="Book Antiqua" w:hAnsi="Book Antiqua" w:cs="Book Antiqua"/>
          <w:color w:val="000000"/>
        </w:rPr>
        <w:t>Weinreb</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Chapiro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Letzen</w:t>
      </w:r>
      <w:proofErr w:type="spellEnd"/>
      <w:r>
        <w:rPr>
          <w:rFonts w:ascii="Book Antiqua" w:eastAsia="Book Antiqua" w:hAnsi="Book Antiqua" w:cs="Book Antiqua"/>
          <w:color w:val="000000"/>
        </w:rPr>
        <w:t xml:space="preserve"> B. Deep learning for liver tumor diagnosis part I: development of a convolutional neural network classifier for multi-phasic MRI.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3338-3347 [PMID: 31016442 DOI: 10.1007/s00330-019-06205-9]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117 </w:t>
      </w:r>
      <w:r>
        <w:rPr>
          <w:rFonts w:ascii="Book Antiqua" w:eastAsia="Book Antiqua" w:hAnsi="Book Antiqua" w:cs="Book Antiqua"/>
          <w:b/>
          <w:bCs/>
          <w:color w:val="000000"/>
        </w:rPr>
        <w:t>Hui TCH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Chuah</w:t>
      </w:r>
      <w:proofErr w:type="spellEnd"/>
      <w:r>
        <w:rPr>
          <w:rFonts w:ascii="Book Antiqua" w:eastAsia="Book Antiqua" w:hAnsi="Book Antiqua" w:cs="Book Antiqua"/>
          <w:color w:val="000000"/>
        </w:rPr>
        <w:t xml:space="preserve"> TK, Low HM, Tan CH. Predicting early recurrence of hepatocellular carcinoma with texture analysis of preoperative MRI: a radiomics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1056.e11-1056.e16 [PMID: 30213434 DOI: 10.1016/j.crad.2018.07.109]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118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Jiang H, Chen J, Wei Y, Cao L, Ye Z, Li X, Ma L, Song B. Hepatocellular carcinoma: radiomics nomogram on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acid-enhanced MR imaging for early postoperative recurrence prediction.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22 [PMID: 31088553 DOI: 10.1186/s40644-019-0209-5]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119 </w:t>
      </w:r>
      <w:r>
        <w:rPr>
          <w:rFonts w:ascii="Book Antiqua" w:eastAsia="Book Antiqua" w:hAnsi="Book Antiqua" w:cs="Book Antiqua"/>
          <w:b/>
          <w:bCs/>
          <w:color w:val="000000"/>
        </w:rPr>
        <w:t>Shi G</w:t>
      </w:r>
      <w:r>
        <w:rPr>
          <w:rFonts w:ascii="Book Antiqua" w:eastAsia="Book Antiqua" w:hAnsi="Book Antiqua" w:cs="Book Antiqua"/>
          <w:color w:val="000000"/>
        </w:rPr>
        <w:t xml:space="preserve">, Han X, Wang Q, Ding Y, Liu H, Zhang Y, Dai Y. Evaluation of Multiple Prognostic Factors of Hepatocellular Carcinoma with Intra-Voxel Incoherent Motions Imaging by Extracting the Histogram Metrics.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6019-6031 [PMID: 32765101 DOI: 10.2147/CMAR.S262973]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120 </w:t>
      </w:r>
      <w:r>
        <w:rPr>
          <w:rFonts w:ascii="Book Antiqua" w:eastAsia="Book Antiqua" w:hAnsi="Book Antiqua" w:cs="Book Antiqua"/>
          <w:b/>
          <w:bCs/>
          <w:color w:val="000000"/>
        </w:rPr>
        <w:t>Zhou Y</w:t>
      </w:r>
      <w:r>
        <w:rPr>
          <w:rFonts w:ascii="Book Antiqua" w:eastAsia="Book Antiqua" w:hAnsi="Book Antiqua" w:cs="Book Antiqua"/>
          <w:color w:val="000000"/>
        </w:rPr>
        <w:t xml:space="preserve">, Sun SW, Liu QP, Xu X, Zhang Y, Zhang YD. TED: Two-stage expert-guided interpretable diagnosis framework for microvascular invasion in hepatocellular carcinoma. </w:t>
      </w:r>
      <w:r>
        <w:rPr>
          <w:rFonts w:ascii="Book Antiqua" w:eastAsia="Book Antiqua" w:hAnsi="Book Antiqua" w:cs="Book Antiqua"/>
          <w:i/>
          <w:iCs/>
          <w:color w:val="000000"/>
        </w:rPr>
        <w:t>Med Image Anal</w:t>
      </w:r>
      <w:r>
        <w:rPr>
          <w:rFonts w:ascii="Book Antiqua" w:eastAsia="Book Antiqua" w:hAnsi="Book Antiqua" w:cs="Book Antiqua"/>
          <w:color w:val="000000"/>
        </w:rPr>
        <w:t xml:space="preserve"> 2022; </w:t>
      </w:r>
      <w:r>
        <w:rPr>
          <w:rFonts w:ascii="Book Antiqua" w:eastAsia="Book Antiqua" w:hAnsi="Book Antiqua" w:cs="Book Antiqua"/>
          <w:b/>
          <w:bCs/>
          <w:color w:val="000000"/>
        </w:rPr>
        <w:t>82</w:t>
      </w:r>
      <w:r>
        <w:rPr>
          <w:rFonts w:ascii="Book Antiqua" w:eastAsia="Book Antiqua" w:hAnsi="Book Antiqua" w:cs="Book Antiqua"/>
          <w:color w:val="000000"/>
        </w:rPr>
        <w:t>: 102575 [PMID: 36063747 DOI: 10.1016/j.media.2022.102575]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121 </w:t>
      </w:r>
      <w:r>
        <w:rPr>
          <w:rFonts w:ascii="Book Antiqua" w:eastAsia="Book Antiqua" w:hAnsi="Book Antiqua" w:cs="Book Antiqua"/>
          <w:b/>
          <w:bCs/>
          <w:color w:val="000000"/>
        </w:rPr>
        <w:t>Ma X</w:t>
      </w:r>
      <w:r>
        <w:rPr>
          <w:rFonts w:ascii="Book Antiqua" w:eastAsia="Book Antiqua" w:hAnsi="Book Antiqua" w:cs="Book Antiqua"/>
          <w:color w:val="000000"/>
        </w:rPr>
        <w:t xml:space="preserve">, Wei J, Gu D, Zhu Y, Feng B, Liang M, Wang S, Zhao X, Tian J. Preoperative radiomics nomogram for microvascular invasion prediction in hepatocellular carcinoma using contrast-enhanced CT.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3595-3605 [PMID: 30770969 DOI: 10.1007/s00330-018-5985-y]</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122 </w:t>
      </w:r>
      <w:r>
        <w:rPr>
          <w:rFonts w:ascii="Book Antiqua" w:eastAsia="Book Antiqua" w:hAnsi="Book Antiqua" w:cs="Book Antiqua"/>
          <w:b/>
          <w:bCs/>
          <w:color w:val="000000"/>
        </w:rPr>
        <w:t>Xu X</w:t>
      </w:r>
      <w:r>
        <w:rPr>
          <w:rFonts w:ascii="Book Antiqua" w:eastAsia="Book Antiqua" w:hAnsi="Book Antiqua" w:cs="Book Antiqua"/>
          <w:color w:val="000000"/>
        </w:rPr>
        <w:t xml:space="preserve">, Zhang HL, Liu QP, Sun SW, Zhang J, Zhu FP, Yang G, Yan X, Zhang YD, Liu XS. Radiomic analysis of contrast-enhanced CT predicts microvascular invasion and outcome in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1133-1144 [PMID: 30876945 DOI: 10.1016/j.jhep.2019.02.023]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123 </w:t>
      </w:r>
      <w:r>
        <w:rPr>
          <w:rFonts w:ascii="Book Antiqua" w:eastAsia="Book Antiqua" w:hAnsi="Book Antiqua" w:cs="Book Antiqua"/>
          <w:b/>
          <w:bCs/>
          <w:color w:val="000000"/>
        </w:rPr>
        <w:t>Chong HH</w:t>
      </w:r>
      <w:r>
        <w:rPr>
          <w:rFonts w:ascii="Book Antiqua" w:eastAsia="Book Antiqua" w:hAnsi="Book Antiqua" w:cs="Book Antiqua"/>
          <w:color w:val="000000"/>
        </w:rPr>
        <w:t xml:space="preserve">, Yang L, Sheng RF, Yu YL, Wu DJ, Rao SX, Yang C, Zeng MS. Multi-scale and multi-parametric radiomics of </w:t>
      </w:r>
      <w:proofErr w:type="spellStart"/>
      <w:r>
        <w:rPr>
          <w:rFonts w:ascii="Book Antiqua" w:eastAsia="Book Antiqua" w:hAnsi="Book Antiqua" w:cs="Book Antiqua"/>
          <w:color w:val="000000"/>
        </w:rPr>
        <w:t>gadoxetate</w:t>
      </w:r>
      <w:proofErr w:type="spellEnd"/>
      <w:r>
        <w:rPr>
          <w:rFonts w:ascii="Book Antiqua" w:eastAsia="Book Antiqua" w:hAnsi="Book Antiqua" w:cs="Book Antiqua"/>
          <w:color w:val="000000"/>
        </w:rPr>
        <w:t xml:space="preserve"> disodium-enhanced MRI predicts microvascular invasion and outcome in patients with solitary hepatocellular carcinoma ≤ 5 cm.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4824-4838 [PMID: 33447861 DOI: 10.1007/s00330-020-07601-2]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124 </w:t>
      </w:r>
      <w:r>
        <w:rPr>
          <w:rFonts w:ascii="Book Antiqua" w:eastAsia="Book Antiqua" w:hAnsi="Book Antiqua" w:cs="Book Antiqua"/>
          <w:b/>
          <w:bCs/>
          <w:color w:val="000000"/>
        </w:rPr>
        <w:t>Xu T</w:t>
      </w:r>
      <w:r>
        <w:rPr>
          <w:rFonts w:ascii="Book Antiqua" w:eastAsia="Book Antiqua" w:hAnsi="Book Antiqua" w:cs="Book Antiqua"/>
          <w:color w:val="000000"/>
        </w:rPr>
        <w:t xml:space="preserve">, Ren L, Liao M, Zhao B, Wei R, Zhou Z, He Y, Zhang H, Chen D, Chen H, Liao W. Preoperative Radiomics Analysis of Contrast-Enhanced CT for Microvascular Invasion and Prognosis Stratification in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Hepatocell</w:t>
      </w:r>
      <w:proofErr w:type="spellEnd"/>
      <w:r>
        <w:rPr>
          <w:rFonts w:ascii="Book Antiqua" w:eastAsia="Book Antiqua" w:hAnsi="Book Antiqua" w:cs="Book Antiqua"/>
          <w:i/>
          <w:iCs/>
          <w:color w:val="000000"/>
        </w:rPr>
        <w:t xml:space="preserve"> Carcinoma</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189-201 [PMID: 35340666 DOI: 10.2147/JHC.S356573]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125 </w:t>
      </w:r>
      <w:proofErr w:type="spellStart"/>
      <w:r>
        <w:rPr>
          <w:rFonts w:ascii="Book Antiqua" w:eastAsia="Book Antiqua" w:hAnsi="Book Antiqua" w:cs="Book Antiqua"/>
          <w:b/>
          <w:bCs/>
          <w:color w:val="000000"/>
        </w:rPr>
        <w:t>Brancato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Garbino</w:t>
      </w:r>
      <w:proofErr w:type="spellEnd"/>
      <w:r>
        <w:rPr>
          <w:rFonts w:ascii="Book Antiqua" w:eastAsia="Book Antiqua" w:hAnsi="Book Antiqua" w:cs="Book Antiqua"/>
          <w:color w:val="000000"/>
        </w:rPr>
        <w:t xml:space="preserve"> N, Salvatore M, Cavaliere C. MRI-Based Radiomic Features Help Identify Lesions and Predict Histopathological Grade of Hepatocellular Carcinoma.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35626241 DOI: 10.3390/diagnostics12051085]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126 </w:t>
      </w:r>
      <w:r>
        <w:rPr>
          <w:rFonts w:ascii="Book Antiqua" w:eastAsia="Book Antiqua" w:hAnsi="Book Antiqua" w:cs="Book Antiqua"/>
          <w:b/>
          <w:bCs/>
          <w:color w:val="000000"/>
        </w:rPr>
        <w:t>Segal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C, Adler AS, </w:t>
      </w:r>
      <w:proofErr w:type="spellStart"/>
      <w:r>
        <w:rPr>
          <w:rFonts w:ascii="Book Antiqua" w:eastAsia="Book Antiqua" w:hAnsi="Book Antiqua" w:cs="Book Antiqua"/>
          <w:color w:val="000000"/>
        </w:rPr>
        <w:t>Gollub</w:t>
      </w:r>
      <w:proofErr w:type="spellEnd"/>
      <w:r>
        <w:rPr>
          <w:rFonts w:ascii="Book Antiqua" w:eastAsia="Book Antiqua" w:hAnsi="Book Antiqua" w:cs="Book Antiqua"/>
          <w:color w:val="000000"/>
        </w:rPr>
        <w:t xml:space="preserve"> J, Chen X, Chan BK, </w:t>
      </w:r>
      <w:proofErr w:type="spellStart"/>
      <w:r>
        <w:rPr>
          <w:rFonts w:ascii="Book Antiqua" w:eastAsia="Book Antiqua" w:hAnsi="Book Antiqua" w:cs="Book Antiqua"/>
          <w:color w:val="000000"/>
        </w:rPr>
        <w:t>Matcuk</w:t>
      </w:r>
      <w:proofErr w:type="spellEnd"/>
      <w:r>
        <w:rPr>
          <w:rFonts w:ascii="Book Antiqua" w:eastAsia="Book Antiqua" w:hAnsi="Book Antiqua" w:cs="Book Antiqua"/>
          <w:color w:val="000000"/>
        </w:rPr>
        <w:t xml:space="preserve"> GR, Barry CT, Chang HY,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MD. Decoding global gene expression programs in liver cancer by noninvasive imaging.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675-680 [PMID: 17515910 DOI: 10.1038/nbt1306]</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127 </w:t>
      </w:r>
      <w:r>
        <w:rPr>
          <w:rFonts w:ascii="Book Antiqua" w:eastAsia="Book Antiqua" w:hAnsi="Book Antiqua" w:cs="Book Antiqua"/>
          <w:b/>
          <w:bCs/>
          <w:color w:val="000000"/>
        </w:rPr>
        <w:t>Gu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Wei J, Li W, Ye Z, Zhu Z, Tian J, Li X. MRI-Based Radiomics Signature: A Potential Biomarker for Identifying Glypican 3-Positive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1679-1687 [PMID: 32491239 DOI: 10.1002/jmri.27199]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128 </w:t>
      </w:r>
      <w:r>
        <w:rPr>
          <w:rFonts w:ascii="Book Antiqua" w:eastAsia="Book Antiqua" w:hAnsi="Book Antiqua" w:cs="Book Antiqua"/>
          <w:b/>
          <w:bCs/>
          <w:color w:val="000000"/>
        </w:rPr>
        <w:t>Wang F</w:t>
      </w:r>
      <w:r>
        <w:rPr>
          <w:rFonts w:ascii="Book Antiqua" w:eastAsia="Book Antiqua" w:hAnsi="Book Antiqua" w:cs="Book Antiqua"/>
          <w:color w:val="000000"/>
        </w:rPr>
        <w:t xml:space="preserve">, Tan BF, </w:t>
      </w:r>
      <w:proofErr w:type="spellStart"/>
      <w:r>
        <w:rPr>
          <w:rFonts w:ascii="Book Antiqua" w:eastAsia="Book Antiqua" w:hAnsi="Book Antiqua" w:cs="Book Antiqua"/>
          <w:color w:val="000000"/>
        </w:rPr>
        <w:t>Poh</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Siow</w:t>
      </w:r>
      <w:proofErr w:type="spellEnd"/>
      <w:r>
        <w:rPr>
          <w:rFonts w:ascii="Book Antiqua" w:eastAsia="Book Antiqua" w:hAnsi="Book Antiqua" w:cs="Book Antiqua"/>
          <w:color w:val="000000"/>
        </w:rPr>
        <w:t xml:space="preserve"> TR, Lim FLWT, Yip CSP, Wang MLC, </w:t>
      </w:r>
      <w:proofErr w:type="spellStart"/>
      <w:r>
        <w:rPr>
          <w:rFonts w:ascii="Book Antiqua" w:eastAsia="Book Antiqua" w:hAnsi="Book Antiqua" w:cs="Book Antiqua"/>
          <w:color w:val="000000"/>
        </w:rPr>
        <w:t>Nei</w:t>
      </w:r>
      <w:proofErr w:type="spellEnd"/>
      <w:r>
        <w:rPr>
          <w:rFonts w:ascii="Book Antiqua" w:eastAsia="Book Antiqua" w:hAnsi="Book Antiqua" w:cs="Book Antiqua"/>
          <w:color w:val="000000"/>
        </w:rPr>
        <w:t xml:space="preserve"> W, Tan HQ. Predicting outcomes for locally advanced rectal cancer treated with neoadjuvant chemoradiation with CT-based radiomics.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6167 [PMID: 35418656 DOI: 10.1038/s41598-022-10175-2]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Shahzadi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Zwanenburg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Lattermann</w:t>
      </w:r>
      <w:proofErr w:type="spellEnd"/>
      <w:r>
        <w:rPr>
          <w:rFonts w:ascii="Book Antiqua" w:eastAsia="Book Antiqua" w:hAnsi="Book Antiqua" w:cs="Book Antiqua"/>
          <w:color w:val="000000"/>
        </w:rPr>
        <w:t xml:space="preserve"> A, Linge A, Baldus C, </w:t>
      </w:r>
      <w:proofErr w:type="spellStart"/>
      <w:r>
        <w:rPr>
          <w:rFonts w:ascii="Book Antiqua" w:eastAsia="Book Antiqua" w:hAnsi="Book Antiqua" w:cs="Book Antiqua"/>
          <w:color w:val="000000"/>
        </w:rPr>
        <w:t>Peeken</w:t>
      </w:r>
      <w:proofErr w:type="spellEnd"/>
      <w:r>
        <w:rPr>
          <w:rFonts w:ascii="Book Antiqua" w:eastAsia="Book Antiqua" w:hAnsi="Book Antiqua" w:cs="Book Antiqua"/>
          <w:color w:val="000000"/>
        </w:rPr>
        <w:t xml:space="preserve"> JC, Combs SE, </w:t>
      </w:r>
      <w:proofErr w:type="spellStart"/>
      <w:r>
        <w:rPr>
          <w:rFonts w:ascii="Book Antiqua" w:eastAsia="Book Antiqua" w:hAnsi="Book Antiqua" w:cs="Book Antiqua"/>
          <w:color w:val="000000"/>
        </w:rPr>
        <w:t>Diefenhardt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Rödel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Kirste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Grosu</w:t>
      </w:r>
      <w:proofErr w:type="spellEnd"/>
      <w:r>
        <w:rPr>
          <w:rFonts w:ascii="Book Antiqua" w:eastAsia="Book Antiqua" w:hAnsi="Book Antiqua" w:cs="Book Antiqua"/>
          <w:color w:val="000000"/>
        </w:rPr>
        <w:t xml:space="preserve"> AL, Baumann M, Krause M, Troost EGC, </w:t>
      </w:r>
      <w:proofErr w:type="spellStart"/>
      <w:r>
        <w:rPr>
          <w:rFonts w:ascii="Book Antiqua" w:eastAsia="Book Antiqua" w:hAnsi="Book Antiqua" w:cs="Book Antiqua"/>
          <w:color w:val="000000"/>
        </w:rPr>
        <w:t>Löck</w:t>
      </w:r>
      <w:proofErr w:type="spellEnd"/>
      <w:r>
        <w:rPr>
          <w:rFonts w:ascii="Book Antiqua" w:eastAsia="Book Antiqua" w:hAnsi="Book Antiqua" w:cs="Book Antiqua"/>
          <w:color w:val="000000"/>
        </w:rPr>
        <w:t xml:space="preserve"> S. Analysis of MRI and CT-based radiomics features for personalized treatment in locally advanced rectal cancer and external validation of published radiomics </w:t>
      </w:r>
      <w:proofErr w:type="spellStart"/>
      <w:r>
        <w:rPr>
          <w:rFonts w:ascii="Book Antiqua" w:eastAsia="Book Antiqua" w:hAnsi="Book Antiqua" w:cs="Book Antiqua"/>
          <w:color w:val="000000"/>
        </w:rPr>
        <w:t>models.</w:t>
      </w:r>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10192 [PMID: 35715462 DOI: 10.1038/s41598-022-13967-8]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Bonomo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Socarras Fernandez J, </w:t>
      </w:r>
      <w:proofErr w:type="spellStart"/>
      <w:r>
        <w:rPr>
          <w:rFonts w:ascii="Book Antiqua" w:eastAsia="Book Antiqua" w:hAnsi="Book Antiqua" w:cs="Book Antiqua"/>
          <w:color w:val="000000"/>
        </w:rPr>
        <w:t>Thorwarth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Casati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Livi</w:t>
      </w:r>
      <w:proofErr w:type="spellEnd"/>
      <w:r>
        <w:rPr>
          <w:rFonts w:ascii="Book Antiqua" w:eastAsia="Book Antiqua" w:hAnsi="Book Antiqua" w:cs="Book Antiqua"/>
          <w:color w:val="000000"/>
        </w:rPr>
        <w:t xml:space="preserve"> L, Zips D,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C. Simulation CT-based radiomics for prediction of response after neoadjuvant chemo-radiotherapy in patients with locally advanced rectal cancer.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17</w:t>
      </w:r>
      <w:r>
        <w:rPr>
          <w:rFonts w:ascii="Book Antiqua" w:eastAsia="Book Antiqua" w:hAnsi="Book Antiqua" w:cs="Book Antiqua"/>
          <w:color w:val="000000"/>
        </w:rPr>
        <w:t>: 84 [PMID: 35484597 DOI: 10.1186/s13014-022-02053-y]</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131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Hu J, Hou J, Jiang X, Guo L, Tian L. Radiomics-based model using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 disodium-enhanced MR images: associations with recurrence-free survival of patients with hepatocellular carcinoma treated by surgical resection.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3845-3854 [PMID: 33733337 DOI: 10.1007/s00261-021-03034-7]</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132 </w:t>
      </w:r>
      <w:r>
        <w:rPr>
          <w:rFonts w:ascii="Book Antiqua" w:eastAsia="Book Antiqua" w:hAnsi="Book Antiqua" w:cs="Book Antiqua"/>
          <w:b/>
          <w:bCs/>
          <w:color w:val="000000"/>
        </w:rPr>
        <w:t>Zhu HB</w:t>
      </w:r>
      <w:r>
        <w:rPr>
          <w:rFonts w:ascii="Book Antiqua" w:eastAsia="Book Antiqua" w:hAnsi="Book Antiqua" w:cs="Book Antiqua"/>
          <w:color w:val="000000"/>
        </w:rPr>
        <w:t xml:space="preserve">, Zheng ZY, Zhao H, Zhang J, Zhu H, Li YH, Dong ZY, Xiao LS,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JJ, Zhang XL, Liu L. Radiomics-based nomogram using CT imaging for noninvasive </w:t>
      </w:r>
      <w:r>
        <w:rPr>
          <w:rFonts w:ascii="Book Antiqua" w:eastAsia="Book Antiqua" w:hAnsi="Book Antiqua" w:cs="Book Antiqua"/>
          <w:color w:val="000000"/>
        </w:rPr>
        <w:lastRenderedPageBreak/>
        <w:t xml:space="preserve">preoperative prediction of early recurrence in patients with hepatocellular carcinoma.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411-419 [PMID: 32490826 DOI: 10.5152/dir.2020.19623]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133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Chen J, Jiang H, Wei Y, Zhang X, Cao L, Duan T, Ye Z, Yao S, Pan X, Song B.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acid-enhanced MRI radiomics signature: prediction of clinical outcome in hepatocellular carcinoma after surgical resection.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870 [PMID: 32793714 DOI: 10.21037/atm-20-3041]</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134 </w:t>
      </w:r>
      <w:r>
        <w:rPr>
          <w:rFonts w:ascii="Book Antiqua" w:eastAsia="Book Antiqua" w:hAnsi="Book Antiqua" w:cs="Book Antiqua"/>
          <w:b/>
          <w:bCs/>
          <w:color w:val="000000"/>
        </w:rPr>
        <w:t>Lee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Zea</w:t>
      </w:r>
      <w:proofErr w:type="spellEnd"/>
      <w:r>
        <w:rPr>
          <w:rFonts w:ascii="Book Antiqua" w:eastAsia="Book Antiqua" w:hAnsi="Book Antiqua" w:cs="Book Antiqua"/>
          <w:color w:val="000000"/>
        </w:rPr>
        <w:t xml:space="preserve"> R, Kim DH, </w:t>
      </w:r>
      <w:proofErr w:type="spellStart"/>
      <w:r>
        <w:rPr>
          <w:rFonts w:ascii="Book Antiqua" w:eastAsia="Book Antiqua" w:hAnsi="Book Antiqua" w:cs="Book Antiqua"/>
          <w:color w:val="000000"/>
        </w:rPr>
        <w:t>Lubner</w:t>
      </w:r>
      <w:proofErr w:type="spellEnd"/>
      <w:r>
        <w:rPr>
          <w:rFonts w:ascii="Book Antiqua" w:eastAsia="Book Antiqua" w:hAnsi="Book Antiqua" w:cs="Book Antiqua"/>
          <w:color w:val="000000"/>
        </w:rPr>
        <w:t xml:space="preserve"> MG, Deming DA, </w:t>
      </w:r>
      <w:proofErr w:type="spellStart"/>
      <w:r>
        <w:rPr>
          <w:rFonts w:ascii="Book Antiqua" w:eastAsia="Book Antiqua" w:hAnsi="Book Antiqua" w:cs="Book Antiqua"/>
          <w:color w:val="000000"/>
        </w:rPr>
        <w:t>Pickhardt</w:t>
      </w:r>
      <w:proofErr w:type="spellEnd"/>
      <w:r>
        <w:rPr>
          <w:rFonts w:ascii="Book Antiqua" w:eastAsia="Book Antiqua" w:hAnsi="Book Antiqua" w:cs="Book Antiqua"/>
          <w:color w:val="000000"/>
        </w:rPr>
        <w:t xml:space="preserve"> PJ. CT texture features of liver parenchyma for predicting development of metastatic disease and overall survival in patients with colorectal cancer.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1520-1528 [PMID: 29164382 DOI: 10.1007/s00330-017-5111-6]</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Beckers</w:t>
      </w:r>
      <w:proofErr w:type="spellEnd"/>
      <w:r>
        <w:rPr>
          <w:rFonts w:ascii="Book Antiqua" w:eastAsia="Book Antiqua" w:hAnsi="Book Antiqua" w:cs="Book Antiqua"/>
          <w:b/>
          <w:bCs/>
          <w:color w:val="000000"/>
        </w:rPr>
        <w:t xml:space="preserve"> RCJ</w:t>
      </w:r>
      <w:r>
        <w:rPr>
          <w:rFonts w:ascii="Book Antiqua" w:eastAsia="Book Antiqua" w:hAnsi="Book Antiqua" w:cs="Book Antiqua"/>
          <w:color w:val="000000"/>
        </w:rPr>
        <w:t xml:space="preserve">, Beets-Tan RGH, </w:t>
      </w:r>
      <w:proofErr w:type="spellStart"/>
      <w:r>
        <w:rPr>
          <w:rFonts w:ascii="Book Antiqua" w:eastAsia="Book Antiqua" w:hAnsi="Book Antiqua" w:cs="Book Antiqua"/>
          <w:color w:val="000000"/>
        </w:rPr>
        <w:t>Schnerr</w:t>
      </w:r>
      <w:proofErr w:type="spellEnd"/>
      <w:r>
        <w:rPr>
          <w:rFonts w:ascii="Book Antiqua" w:eastAsia="Book Antiqua" w:hAnsi="Book Antiqua" w:cs="Book Antiqua"/>
          <w:color w:val="000000"/>
        </w:rPr>
        <w:t xml:space="preserve"> RS, Maas M, da Costa Andrade LA, Beets GL,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Houwers</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Lambregts</w:t>
      </w:r>
      <w:proofErr w:type="spellEnd"/>
      <w:r>
        <w:rPr>
          <w:rFonts w:ascii="Book Antiqua" w:eastAsia="Book Antiqua" w:hAnsi="Book Antiqua" w:cs="Book Antiqua"/>
          <w:color w:val="000000"/>
        </w:rPr>
        <w:t xml:space="preserve"> DMJ. Whole-volume vs. segmental CT texture analysis of the liver to assess metachronous colorectal liver </w:t>
      </w:r>
      <w:proofErr w:type="spellStart"/>
      <w:r>
        <w:rPr>
          <w:rFonts w:ascii="Book Antiqua" w:eastAsia="Book Antiqua" w:hAnsi="Book Antiqua" w:cs="Book Antiqua"/>
          <w:color w:val="000000"/>
        </w:rPr>
        <w:t>metastases.</w:t>
      </w:r>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2639-2645 [PMID: 28555265 DOI: 10.1007/s00261-017-1190-8]</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136 </w:t>
      </w:r>
      <w:proofErr w:type="spellStart"/>
      <w:r>
        <w:rPr>
          <w:rFonts w:ascii="Book Antiqua" w:eastAsia="Book Antiqua" w:hAnsi="Book Antiqua" w:cs="Book Antiqua"/>
          <w:b/>
          <w:bCs/>
          <w:color w:val="000000"/>
        </w:rPr>
        <w:t>Ganeshan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Miles KA, Young RC, </w:t>
      </w:r>
      <w:proofErr w:type="spellStart"/>
      <w:r>
        <w:rPr>
          <w:rFonts w:ascii="Book Antiqua" w:eastAsia="Book Antiqua" w:hAnsi="Book Antiqua" w:cs="Book Antiqua"/>
          <w:color w:val="000000"/>
        </w:rPr>
        <w:t>Chatwin</w:t>
      </w:r>
      <w:proofErr w:type="spellEnd"/>
      <w:r>
        <w:rPr>
          <w:rFonts w:ascii="Book Antiqua" w:eastAsia="Book Antiqua" w:hAnsi="Book Antiqua" w:cs="Book Antiqua"/>
          <w:color w:val="000000"/>
        </w:rPr>
        <w:t xml:space="preserve"> CR. Texture analysis in non-contrast enhanced CT: impact of malignancy on texture in apparently disease-free areas of the liver.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101-110 [PMID: 18242909 DOI: 10.1016/j.ejrad.2007.12.005]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137 </w:t>
      </w:r>
      <w:r>
        <w:rPr>
          <w:rFonts w:ascii="Book Antiqua" w:eastAsia="Book Antiqua" w:hAnsi="Book Antiqua" w:cs="Book Antiqua"/>
          <w:b/>
          <w:bCs/>
          <w:color w:val="000000"/>
        </w:rPr>
        <w:t>Rao SX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Lambregts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Schnerr</w:t>
      </w:r>
      <w:proofErr w:type="spellEnd"/>
      <w:r>
        <w:rPr>
          <w:rFonts w:ascii="Book Antiqua" w:eastAsia="Book Antiqua" w:hAnsi="Book Antiqua" w:cs="Book Antiqua"/>
          <w:color w:val="000000"/>
        </w:rPr>
        <w:t xml:space="preserve"> RS, van </w:t>
      </w:r>
      <w:proofErr w:type="spellStart"/>
      <w:r>
        <w:rPr>
          <w:rFonts w:ascii="Book Antiqua" w:eastAsia="Book Antiqua" w:hAnsi="Book Antiqua" w:cs="Book Antiqua"/>
          <w:color w:val="000000"/>
        </w:rPr>
        <w:t>Ommen</w:t>
      </w:r>
      <w:proofErr w:type="spellEnd"/>
      <w:r>
        <w:rPr>
          <w:rFonts w:ascii="Book Antiqua" w:eastAsia="Book Antiqua" w:hAnsi="Book Antiqua" w:cs="Book Antiqua"/>
          <w:color w:val="000000"/>
        </w:rPr>
        <w:t xml:space="preserve"> W, van </w:t>
      </w:r>
      <w:proofErr w:type="spellStart"/>
      <w:r>
        <w:rPr>
          <w:rFonts w:ascii="Book Antiqua" w:eastAsia="Book Antiqua" w:hAnsi="Book Antiqua" w:cs="Book Antiqua"/>
          <w:color w:val="000000"/>
        </w:rPr>
        <w:t>Nijnatten</w:t>
      </w:r>
      <w:proofErr w:type="spellEnd"/>
      <w:r>
        <w:rPr>
          <w:rFonts w:ascii="Book Antiqua" w:eastAsia="Book Antiqua" w:hAnsi="Book Antiqua" w:cs="Book Antiqua"/>
          <w:color w:val="000000"/>
        </w:rPr>
        <w:t xml:space="preserve"> TJ, Martens MH, </w:t>
      </w:r>
      <w:proofErr w:type="spellStart"/>
      <w:r>
        <w:rPr>
          <w:rFonts w:ascii="Book Antiqua" w:eastAsia="Book Antiqua" w:hAnsi="Book Antiqua" w:cs="Book Antiqua"/>
          <w:color w:val="000000"/>
        </w:rPr>
        <w:t>Heijnen</w:t>
      </w:r>
      <w:proofErr w:type="spellEnd"/>
      <w:r>
        <w:rPr>
          <w:rFonts w:ascii="Book Antiqua" w:eastAsia="Book Antiqua" w:hAnsi="Book Antiqua" w:cs="Book Antiqua"/>
          <w:color w:val="000000"/>
        </w:rPr>
        <w:t xml:space="preserve"> LA, Backes WH, Verhoef C, Zeng MS, Beets GL, Beets-Tan RG. Whole-liver CT texture analysis in colorectal cancer: Does the presence of liver metastases affect the texture of the remaining liver?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530-538 [PMID: 25452849 DOI: 10.1177/2050640614552463]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138 </w:t>
      </w:r>
      <w:proofErr w:type="spellStart"/>
      <w:r>
        <w:rPr>
          <w:rFonts w:ascii="Book Antiqua" w:eastAsia="Book Antiqua" w:hAnsi="Book Antiqua" w:cs="Book Antiqua"/>
          <w:b/>
          <w:bCs/>
          <w:color w:val="000000"/>
        </w:rPr>
        <w:t>Beckers</w:t>
      </w:r>
      <w:proofErr w:type="spellEnd"/>
      <w:r>
        <w:rPr>
          <w:rFonts w:ascii="Book Antiqua" w:eastAsia="Book Antiqua" w:hAnsi="Book Antiqua" w:cs="Book Antiqua"/>
          <w:b/>
          <w:bCs/>
          <w:color w:val="000000"/>
        </w:rPr>
        <w:t xml:space="preserve"> RCJ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Lambregts</w:t>
      </w:r>
      <w:proofErr w:type="spellEnd"/>
      <w:r>
        <w:rPr>
          <w:rFonts w:ascii="Book Antiqua" w:eastAsia="Book Antiqua" w:hAnsi="Book Antiqua" w:cs="Book Antiqua"/>
          <w:color w:val="000000"/>
        </w:rPr>
        <w:t xml:space="preserve"> DMJ, </w:t>
      </w:r>
      <w:proofErr w:type="spellStart"/>
      <w:r>
        <w:rPr>
          <w:rFonts w:ascii="Book Antiqua" w:eastAsia="Book Antiqua" w:hAnsi="Book Antiqua" w:cs="Book Antiqua"/>
          <w:color w:val="000000"/>
        </w:rPr>
        <w:t>Schnerr</w:t>
      </w:r>
      <w:proofErr w:type="spellEnd"/>
      <w:r>
        <w:rPr>
          <w:rFonts w:ascii="Book Antiqua" w:eastAsia="Book Antiqua" w:hAnsi="Book Antiqua" w:cs="Book Antiqua"/>
          <w:color w:val="000000"/>
        </w:rPr>
        <w:t xml:space="preserve"> RS, Maas M, Rao SX, </w:t>
      </w:r>
      <w:proofErr w:type="spellStart"/>
      <w:r>
        <w:rPr>
          <w:rFonts w:ascii="Book Antiqua" w:eastAsia="Book Antiqua" w:hAnsi="Book Antiqua" w:cs="Book Antiqua"/>
          <w:color w:val="000000"/>
        </w:rPr>
        <w:t>Kessels</w:t>
      </w:r>
      <w:proofErr w:type="spellEnd"/>
      <w:r>
        <w:rPr>
          <w:rFonts w:ascii="Book Antiqua" w:eastAsia="Book Antiqua" w:hAnsi="Book Antiqua" w:cs="Book Antiqua"/>
          <w:color w:val="000000"/>
        </w:rPr>
        <w:t xml:space="preserve"> AGH, </w:t>
      </w:r>
      <w:proofErr w:type="spellStart"/>
      <w:r>
        <w:rPr>
          <w:rFonts w:ascii="Book Antiqua" w:eastAsia="Book Antiqua" w:hAnsi="Book Antiqua" w:cs="Book Antiqua"/>
          <w:color w:val="000000"/>
        </w:rPr>
        <w:t>Thywissen</w:t>
      </w:r>
      <w:proofErr w:type="spellEnd"/>
      <w:r>
        <w:rPr>
          <w:rFonts w:ascii="Book Antiqua" w:eastAsia="Book Antiqua" w:hAnsi="Book Antiqua" w:cs="Book Antiqua"/>
          <w:color w:val="000000"/>
        </w:rPr>
        <w:t xml:space="preserve"> T, Beets GL, </w:t>
      </w:r>
      <w:proofErr w:type="spellStart"/>
      <w:r>
        <w:rPr>
          <w:rFonts w:ascii="Book Antiqua" w:eastAsia="Book Antiqua" w:hAnsi="Book Antiqua" w:cs="Book Antiqua"/>
          <w:color w:val="000000"/>
        </w:rPr>
        <w:t>Trebeschi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Houwers</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Verhoef C, Beets-Tan RGH. Whole liver CT texture analysis to predict the development of colorectal liver metastases-A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92</w:t>
      </w:r>
      <w:r>
        <w:rPr>
          <w:rFonts w:ascii="Book Antiqua" w:eastAsia="Book Antiqua" w:hAnsi="Book Antiqua" w:cs="Book Antiqua"/>
          <w:color w:val="000000"/>
        </w:rPr>
        <w:t>: 64-71 [PMID: 28624022 DOI: 10.1016/j.ejrad.2017.04.019]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139 </w:t>
      </w:r>
      <w:r>
        <w:rPr>
          <w:rFonts w:ascii="Book Antiqua" w:eastAsia="Book Antiqua" w:hAnsi="Book Antiqua" w:cs="Book Antiqua"/>
          <w:b/>
          <w:bCs/>
          <w:color w:val="000000"/>
        </w:rPr>
        <w:t>Li Y</w:t>
      </w:r>
      <w:r>
        <w:rPr>
          <w:rFonts w:ascii="Book Antiqua" w:eastAsia="Book Antiqua" w:hAnsi="Book Antiqua" w:cs="Book Antiqua"/>
          <w:color w:val="000000"/>
        </w:rPr>
        <w:t xml:space="preserve">, Gong J, Shen X, Li M, Zhang H, Feng F, Tong T. Assessment of Primary Colorectal Cancer CT Radiomics to Predict Metachronous Liver Metastasis.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861892 [PMID: 35296011 DOI: 10.3389/fonc.2022.861892]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140 </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Jiang H, Ma C, Cao K, Fang X, Li J, Wang L, Zheng J, Lu J. Performance of CT-based radiomics in diagnosis of superior mesenteric vein resection margin in patients with pancreatic head cancer.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759-773 [PMID: 31932878 DOI: 10.1007/s00261-019-02401-9]</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141 </w:t>
      </w:r>
      <w:r>
        <w:rPr>
          <w:rFonts w:ascii="Book Antiqua" w:eastAsia="Book Antiqua" w:hAnsi="Book Antiqua" w:cs="Book Antiqua"/>
          <w:b/>
          <w:bCs/>
          <w:color w:val="000000"/>
        </w:rPr>
        <w:t>Simpson G</w:t>
      </w:r>
      <w:r>
        <w:rPr>
          <w:rFonts w:ascii="Book Antiqua" w:eastAsia="Book Antiqua" w:hAnsi="Book Antiqua" w:cs="Book Antiqua"/>
          <w:color w:val="000000"/>
        </w:rPr>
        <w:t xml:space="preserve">, Spieler B, Dogan N, </w:t>
      </w:r>
      <w:proofErr w:type="spellStart"/>
      <w:r>
        <w:rPr>
          <w:rFonts w:ascii="Book Antiqua" w:eastAsia="Book Antiqua" w:hAnsi="Book Antiqua" w:cs="Book Antiqua"/>
          <w:color w:val="000000"/>
        </w:rPr>
        <w:t>Portelance</w:t>
      </w:r>
      <w:proofErr w:type="spellEnd"/>
      <w:r>
        <w:rPr>
          <w:rFonts w:ascii="Book Antiqua" w:eastAsia="Book Antiqua" w:hAnsi="Book Antiqua" w:cs="Book Antiqua"/>
          <w:color w:val="000000"/>
        </w:rPr>
        <w:t xml:space="preserve"> L, Mellon EA, Kwon D, Ford JC, Yang F. Predictive value of 0.35 T magnetic resonance imaging radiomic features in stereotactic ablative body radiotherapy of pancreatic cancer: A pilot study.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2020; </w:t>
      </w:r>
      <w:r>
        <w:rPr>
          <w:rFonts w:ascii="Book Antiqua" w:eastAsia="Book Antiqua" w:hAnsi="Book Antiqua" w:cs="Book Antiqua"/>
          <w:b/>
          <w:bCs/>
          <w:color w:val="000000"/>
        </w:rPr>
        <w:t>47</w:t>
      </w:r>
      <w:r>
        <w:rPr>
          <w:rFonts w:ascii="Book Antiqua" w:eastAsia="Book Antiqua" w:hAnsi="Book Antiqua" w:cs="Book Antiqua"/>
          <w:color w:val="000000"/>
        </w:rPr>
        <w:t>: 3682-3690 [PMID: 32329904 DOI: 10.1002/mp.14200]</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142 </w:t>
      </w:r>
      <w:r>
        <w:rPr>
          <w:rFonts w:ascii="Book Antiqua" w:eastAsia="Book Antiqua" w:hAnsi="Book Antiqua" w:cs="Book Antiqua"/>
          <w:b/>
          <w:bCs/>
          <w:color w:val="000000"/>
        </w:rPr>
        <w:t>Parr E</w:t>
      </w:r>
      <w:r>
        <w:rPr>
          <w:rFonts w:ascii="Book Antiqua" w:eastAsia="Book Antiqua" w:hAnsi="Book Antiqua" w:cs="Book Antiqua"/>
          <w:color w:val="000000"/>
        </w:rPr>
        <w:t xml:space="preserve">, Du Q, Zhang C, Lin C, Kamal A, McAlister J, Liang X, Bavitz K, </w:t>
      </w:r>
      <w:proofErr w:type="spellStart"/>
      <w:r>
        <w:rPr>
          <w:rFonts w:ascii="Book Antiqua" w:eastAsia="Book Antiqua" w:hAnsi="Book Antiqua" w:cs="Book Antiqua"/>
          <w:color w:val="000000"/>
        </w:rPr>
        <w:t>Rux</w:t>
      </w:r>
      <w:proofErr w:type="spellEnd"/>
      <w:r>
        <w:rPr>
          <w:rFonts w:ascii="Book Antiqua" w:eastAsia="Book Antiqua" w:hAnsi="Book Antiqua" w:cs="Book Antiqua"/>
          <w:color w:val="000000"/>
        </w:rPr>
        <w:t xml:space="preserve"> G, Hollingsworth M, Baine M, Zheng D. Radiomics-Based Outcome Prediction for Pancreatic Cancer Following Stereotactic Body Radiotherapy.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32344538 DOI: 10.3390/cancers12041051]</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Cheng C, Liu Z, Wang L, Pan G, Sun G, Chang 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C, Yang X. Radiomics analysis for the differentiation of autoimmune pancreatitis and pancreatic ductal adenocarcinoma in </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F-FDG PET/CT.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4520-4530 [PMID: 31348535 DOI: 10.1002/mp.13733]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144 </w:t>
      </w:r>
      <w:r>
        <w:rPr>
          <w:rFonts w:ascii="Book Antiqua" w:eastAsia="Book Antiqua" w:hAnsi="Book Antiqua" w:cs="Book Antiqua"/>
          <w:b/>
          <w:bCs/>
          <w:color w:val="000000"/>
        </w:rPr>
        <w:t>Liu Z</w:t>
      </w:r>
      <w:r>
        <w:rPr>
          <w:rFonts w:ascii="Book Antiqua" w:eastAsia="Book Antiqua" w:hAnsi="Book Antiqua" w:cs="Book Antiqua"/>
          <w:color w:val="000000"/>
        </w:rPr>
        <w:t xml:space="preserve">, Li M,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C, Yang Z, Yang X, Ren S, Peng Y, Sun G, Shen J, Cheng C, Yang X. Radiomics model of dual-time 2-[</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F]FDG PET/CT imaging to distinguish between pancreatic ductal adenocarcinoma and autoimmune pancreatitis.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6983-6991 [PMID: 33677645 DOI: 10.1007/s00330-021-07778-0]</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145 </w:t>
      </w:r>
      <w:r>
        <w:rPr>
          <w:rFonts w:ascii="Book Antiqua" w:eastAsia="Book Antiqua" w:hAnsi="Book Antiqua" w:cs="Book Antiqua"/>
          <w:b/>
          <w:bCs/>
          <w:color w:val="000000"/>
        </w:rPr>
        <w:t>Park S</w:t>
      </w:r>
      <w:r>
        <w:rPr>
          <w:rFonts w:ascii="Book Antiqua" w:eastAsia="Book Antiqua" w:hAnsi="Book Antiqua" w:cs="Book Antiqua"/>
          <w:color w:val="000000"/>
        </w:rPr>
        <w:t xml:space="preserve">, Chu LC,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Vogelstein B,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Yuille AL, </w:t>
      </w:r>
      <w:proofErr w:type="spellStart"/>
      <w:r>
        <w:rPr>
          <w:rFonts w:ascii="Book Antiqua" w:eastAsia="Book Antiqua" w:hAnsi="Book Antiqua" w:cs="Book Antiqua"/>
          <w:color w:val="000000"/>
        </w:rPr>
        <w:t>Fouladi</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Shayesteh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Ghandili</w:t>
      </w:r>
      <w:proofErr w:type="spellEnd"/>
      <w:r>
        <w:rPr>
          <w:rFonts w:ascii="Book Antiqua" w:eastAsia="Book Antiqua" w:hAnsi="Book Antiqua" w:cs="Book Antiqua"/>
          <w:color w:val="000000"/>
        </w:rPr>
        <w:t xml:space="preserve"> S, Wolfgang CL, Burkhart R, He J, Fishman EK, Kawamoto S. Differentiating autoimmune pancreatitis from pancreatic ductal adenocarcinoma with CT radiomics features.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555-564 [PMID: 32278586 DOI: 10.1016/j.diii.2020.03.002]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146 </w:t>
      </w:r>
      <w:r>
        <w:rPr>
          <w:rFonts w:ascii="Book Antiqua" w:eastAsia="Book Antiqua" w:hAnsi="Book Antiqua" w:cs="Book Antiqua"/>
          <w:b/>
          <w:bCs/>
          <w:color w:val="000000"/>
        </w:rPr>
        <w:t>Chu LC</w:t>
      </w:r>
      <w:r>
        <w:rPr>
          <w:rFonts w:ascii="Book Antiqua" w:eastAsia="Book Antiqua" w:hAnsi="Book Antiqua" w:cs="Book Antiqua"/>
          <w:color w:val="000000"/>
        </w:rPr>
        <w:t xml:space="preserve">, Park S, Kawamoto S, </w:t>
      </w:r>
      <w:proofErr w:type="spellStart"/>
      <w:r>
        <w:rPr>
          <w:rFonts w:ascii="Book Antiqua" w:eastAsia="Book Antiqua" w:hAnsi="Book Antiqua" w:cs="Book Antiqua"/>
          <w:color w:val="000000"/>
        </w:rPr>
        <w:t>Fouladi</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Shayesteh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Zinreich</w:t>
      </w:r>
      <w:proofErr w:type="spellEnd"/>
      <w:r>
        <w:rPr>
          <w:rFonts w:ascii="Book Antiqua" w:eastAsia="Book Antiqua" w:hAnsi="Book Antiqua" w:cs="Book Antiqua"/>
          <w:color w:val="000000"/>
        </w:rPr>
        <w:t xml:space="preserve"> ES, Graves JS, Horton KM,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Yuille AL,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Fishman EK. Utility of CT Radiomics Features in Differentiation of Pancreatic Ductal Adenocarcinoma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Normal Pancreatic Tissue.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213</w:t>
      </w:r>
      <w:r>
        <w:rPr>
          <w:rFonts w:ascii="Book Antiqua" w:eastAsia="Book Antiqua" w:hAnsi="Book Antiqua" w:cs="Book Antiqua"/>
          <w:color w:val="000000"/>
        </w:rPr>
        <w:t>: 349-357 [PMID: 31012758 DOI: 10.2214/AJR.18.20901]</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147 </w:t>
      </w:r>
      <w:r>
        <w:rPr>
          <w:rFonts w:ascii="Book Antiqua" w:eastAsia="Book Antiqua" w:hAnsi="Book Antiqua" w:cs="Book Antiqua"/>
          <w:b/>
          <w:bCs/>
          <w:color w:val="000000"/>
        </w:rPr>
        <w:t>Tomaszewski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Latifi</w:t>
      </w:r>
      <w:proofErr w:type="spellEnd"/>
      <w:r>
        <w:rPr>
          <w:rFonts w:ascii="Book Antiqua" w:eastAsia="Book Antiqua" w:hAnsi="Book Antiqua" w:cs="Book Antiqua"/>
          <w:color w:val="000000"/>
        </w:rPr>
        <w:t xml:space="preserve"> K, Boyer E, Palm RF, El </w:t>
      </w:r>
      <w:proofErr w:type="spellStart"/>
      <w:r>
        <w:rPr>
          <w:rFonts w:ascii="Book Antiqua" w:eastAsia="Book Antiqua" w:hAnsi="Book Antiqua" w:cs="Book Antiqua"/>
          <w:color w:val="000000"/>
        </w:rPr>
        <w:t>Naqa</w:t>
      </w:r>
      <w:proofErr w:type="spellEnd"/>
      <w:r>
        <w:rPr>
          <w:rFonts w:ascii="Book Antiqua" w:eastAsia="Book Antiqua" w:hAnsi="Book Antiqua" w:cs="Book Antiqua"/>
          <w:color w:val="000000"/>
        </w:rPr>
        <w:t xml:space="preserve"> I, Moros EG,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SE, Rosenberg SA, </w:t>
      </w:r>
      <w:proofErr w:type="spellStart"/>
      <w:r>
        <w:rPr>
          <w:rFonts w:ascii="Book Antiqua" w:eastAsia="Book Antiqua" w:hAnsi="Book Antiqua" w:cs="Book Antiqua"/>
          <w:color w:val="000000"/>
        </w:rPr>
        <w:t>Frakes</w:t>
      </w:r>
      <w:proofErr w:type="spellEnd"/>
      <w:r>
        <w:rPr>
          <w:rFonts w:ascii="Book Antiqua" w:eastAsia="Book Antiqua" w:hAnsi="Book Antiqua" w:cs="Book Antiqua"/>
          <w:color w:val="000000"/>
        </w:rPr>
        <w:t xml:space="preserve"> JM, Gillies RJ. Delta radiomics analysis of Magnetic Resonance guided radiotherapy imaging data can enable treatment response prediction in pancreatic cancer.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237 [PMID: 34911546 DOI: 10.1186/s13014-021-01957-5]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Wang X, Li M, Tong T, Yu X, Zhou Z. Pancreatic ductal adenocarcinoma: a radiomics nomogram outperforms clinical model and TNM staging for survival estimation after curative resection.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2513-2524 [PMID: 32006171 DOI: 10.1007/s00330-019-06600-2]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149 </w:t>
      </w:r>
      <w:r>
        <w:rPr>
          <w:rFonts w:ascii="Book Antiqua" w:eastAsia="Book Antiqua" w:hAnsi="Book Antiqua" w:cs="Book Antiqua"/>
          <w:b/>
          <w:bCs/>
          <w:color w:val="000000"/>
        </w:rPr>
        <w:t>Healy GM</w:t>
      </w:r>
      <w:r>
        <w:rPr>
          <w:rFonts w:ascii="Book Antiqua" w:eastAsia="Book Antiqua" w:hAnsi="Book Antiqua" w:cs="Book Antiqua"/>
          <w:color w:val="000000"/>
        </w:rPr>
        <w:t xml:space="preserve">, Salinas-Miranda E, Jain R, Dong X, </w:t>
      </w:r>
      <w:proofErr w:type="spellStart"/>
      <w:r>
        <w:rPr>
          <w:rFonts w:ascii="Book Antiqua" w:eastAsia="Book Antiqua" w:hAnsi="Book Antiqua" w:cs="Book Antiqua"/>
          <w:color w:val="000000"/>
        </w:rPr>
        <w:t>Deniffel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Borgida</w:t>
      </w:r>
      <w:proofErr w:type="spellEnd"/>
      <w:r>
        <w:rPr>
          <w:rFonts w:ascii="Book Antiqua" w:eastAsia="Book Antiqua" w:hAnsi="Book Antiqua" w:cs="Book Antiqua"/>
          <w:color w:val="000000"/>
        </w:rPr>
        <w:t xml:space="preserve"> A, Hosni A, Ryan DT, </w:t>
      </w:r>
      <w:proofErr w:type="spellStart"/>
      <w:r>
        <w:rPr>
          <w:rFonts w:ascii="Book Antiqua" w:eastAsia="Book Antiqua" w:hAnsi="Book Antiqua" w:cs="Book Antiqua"/>
          <w:color w:val="000000"/>
        </w:rPr>
        <w:t>Njeze</w:t>
      </w:r>
      <w:proofErr w:type="spellEnd"/>
      <w:r>
        <w:rPr>
          <w:rFonts w:ascii="Book Antiqua" w:eastAsia="Book Antiqua" w:hAnsi="Book Antiqua" w:cs="Book Antiqua"/>
          <w:color w:val="000000"/>
        </w:rPr>
        <w:t xml:space="preserve"> N, McGuire A, Conlon KC, Dodd JD, Ryan ER, Grant RC,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Haider MA. Pre-operative radiomics model for prognostication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adenocarcinoma with external validation.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32</w:t>
      </w:r>
      <w:r>
        <w:rPr>
          <w:rFonts w:ascii="Book Antiqua" w:eastAsia="Book Antiqua" w:hAnsi="Book Antiqua" w:cs="Book Antiqua"/>
          <w:color w:val="000000"/>
        </w:rPr>
        <w:t>: 2492-2505 [PMID: 34757450 DOI: 10.1007/s00330-021-08314-w]</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Timmeren</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Cester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Tanadini</w:t>
      </w:r>
      <w:proofErr w:type="spellEnd"/>
      <w:r>
        <w:rPr>
          <w:rFonts w:ascii="Book Antiqua" w:eastAsia="Book Antiqua" w:hAnsi="Book Antiqua" w:cs="Book Antiqua"/>
          <w:color w:val="000000"/>
        </w:rPr>
        <w:t xml:space="preserve">-Lang S, </w:t>
      </w:r>
      <w:proofErr w:type="spellStart"/>
      <w:r>
        <w:rPr>
          <w:rFonts w:ascii="Book Antiqua" w:eastAsia="Book Antiqua" w:hAnsi="Book Antiqua" w:cs="Book Antiqua"/>
          <w:color w:val="000000"/>
        </w:rPr>
        <w:t>Alkadhi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Baessler</w:t>
      </w:r>
      <w:proofErr w:type="spellEnd"/>
      <w:r>
        <w:rPr>
          <w:rFonts w:ascii="Book Antiqua" w:eastAsia="Book Antiqua" w:hAnsi="Book Antiqua" w:cs="Book Antiqua"/>
          <w:color w:val="000000"/>
        </w:rPr>
        <w:t xml:space="preserve"> B. Radiomics in medical imaging-"how-to" guide and critical reflection.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91 [PMID: 32785796 DOI: 10.1186/s13244-020-00887-2]</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151 </w:t>
      </w:r>
      <w:r>
        <w:rPr>
          <w:rFonts w:ascii="Book Antiqua" w:eastAsia="Book Antiqua" w:hAnsi="Book Antiqua" w:cs="Book Antiqua"/>
          <w:b/>
          <w:bCs/>
          <w:color w:val="000000"/>
        </w:rPr>
        <w:t>Verma V</w:t>
      </w:r>
      <w:r>
        <w:rPr>
          <w:rFonts w:ascii="Book Antiqua" w:eastAsia="Book Antiqua" w:hAnsi="Book Antiqua" w:cs="Book Antiqua"/>
          <w:color w:val="000000"/>
        </w:rPr>
        <w:t xml:space="preserve">, Simone CB 2nd, Krishnan S, Lin SH, Yang J, Hahn </w:t>
      </w:r>
      <w:proofErr w:type="spellStart"/>
      <w:r>
        <w:rPr>
          <w:rFonts w:ascii="Book Antiqua" w:eastAsia="Book Antiqua" w:hAnsi="Book Antiqua" w:cs="Book Antiqua"/>
          <w:color w:val="000000"/>
        </w:rPr>
        <w:t>SM.The</w:t>
      </w:r>
      <w:proofErr w:type="spellEnd"/>
      <w:r>
        <w:rPr>
          <w:rFonts w:ascii="Book Antiqua" w:eastAsia="Book Antiqua" w:hAnsi="Book Antiqua" w:cs="Book Antiqua"/>
          <w:color w:val="000000"/>
        </w:rPr>
        <w:t xml:space="preserve"> Rise of Radiomics and Implications for Oncologic </w:t>
      </w:r>
      <w:proofErr w:type="spellStart"/>
      <w:r>
        <w:rPr>
          <w:rFonts w:ascii="Book Antiqua" w:eastAsia="Book Antiqua" w:hAnsi="Book Antiqua" w:cs="Book Antiqua"/>
          <w:color w:val="000000"/>
        </w:rPr>
        <w:t>Management.</w:t>
      </w:r>
      <w:r>
        <w:rPr>
          <w:rFonts w:ascii="Book Antiqua" w:eastAsia="Book Antiqua" w:hAnsi="Book Antiqua" w:cs="Book Antiqua"/>
          <w:i/>
          <w:iCs/>
          <w:color w:val="000000"/>
        </w:rPr>
        <w:t>J</w:t>
      </w:r>
      <w:proofErr w:type="spellEnd"/>
      <w:r>
        <w:rPr>
          <w:rFonts w:ascii="Book Antiqua" w:eastAsia="Book Antiqua" w:hAnsi="Book Antiqua" w:cs="Book Antiqua"/>
          <w:i/>
          <w:iCs/>
          <w:color w:val="000000"/>
        </w:rPr>
        <w:t xml:space="preserve"> Natl Cancer Inst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109</w:t>
      </w:r>
      <w:r>
        <w:rPr>
          <w:rFonts w:ascii="Book Antiqua" w:eastAsia="Book Antiqua" w:hAnsi="Book Antiqua" w:cs="Book Antiqua"/>
          <w:color w:val="000000"/>
        </w:rPr>
        <w:t xml:space="preserve"> [PMID: 28423406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/djx055]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152 </w:t>
      </w:r>
      <w:proofErr w:type="spellStart"/>
      <w:r>
        <w:rPr>
          <w:rFonts w:ascii="Book Antiqua" w:eastAsia="Book Antiqua" w:hAnsi="Book Antiqua" w:cs="Book Antiqua"/>
          <w:b/>
          <w:bCs/>
          <w:color w:val="000000"/>
        </w:rPr>
        <w:t>Lambin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Leijenaar</w:t>
      </w:r>
      <w:proofErr w:type="spellEnd"/>
      <w:r>
        <w:rPr>
          <w:rFonts w:ascii="Book Antiqua" w:eastAsia="Book Antiqua" w:hAnsi="Book Antiqua" w:cs="Book Antiqua"/>
          <w:color w:val="000000"/>
        </w:rPr>
        <w:t xml:space="preserve"> RTH, Deist TM, </w:t>
      </w:r>
      <w:proofErr w:type="spellStart"/>
      <w:r>
        <w:rPr>
          <w:rFonts w:ascii="Book Antiqua" w:eastAsia="Book Antiqua" w:hAnsi="Book Antiqua" w:cs="Book Antiqua"/>
          <w:color w:val="000000"/>
        </w:rPr>
        <w:t>Peerlings</w:t>
      </w:r>
      <w:proofErr w:type="spellEnd"/>
      <w:r>
        <w:rPr>
          <w:rFonts w:ascii="Book Antiqua" w:eastAsia="Book Antiqua" w:hAnsi="Book Antiqua" w:cs="Book Antiqua"/>
          <w:color w:val="000000"/>
        </w:rPr>
        <w:t xml:space="preserve"> J, de Jong EEC, van </w:t>
      </w:r>
      <w:proofErr w:type="spellStart"/>
      <w:r>
        <w:rPr>
          <w:rFonts w:ascii="Book Antiqua" w:eastAsia="Book Antiqua" w:hAnsi="Book Antiqua" w:cs="Book Antiqua"/>
          <w:color w:val="000000"/>
        </w:rPr>
        <w:t>Timmeren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Sanduleanu</w:t>
      </w:r>
      <w:proofErr w:type="spellEnd"/>
      <w:r>
        <w:rPr>
          <w:rFonts w:ascii="Book Antiqua" w:eastAsia="Book Antiqua" w:hAnsi="Book Antiqua" w:cs="Book Antiqua"/>
          <w:color w:val="000000"/>
        </w:rPr>
        <w:t xml:space="preserve"> S, Larue RTHM, Even AJG, </w:t>
      </w:r>
      <w:proofErr w:type="spellStart"/>
      <w:r>
        <w:rPr>
          <w:rFonts w:ascii="Book Antiqua" w:eastAsia="Book Antiqua" w:hAnsi="Book Antiqua" w:cs="Book Antiqua"/>
          <w:color w:val="000000"/>
        </w:rPr>
        <w:t>Jochems</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Wijk</w:t>
      </w:r>
      <w:proofErr w:type="spellEnd"/>
      <w:r>
        <w:rPr>
          <w:rFonts w:ascii="Book Antiqua" w:eastAsia="Book Antiqua" w:hAnsi="Book Antiqua" w:cs="Book Antiqua"/>
          <w:color w:val="000000"/>
        </w:rPr>
        <w:t xml:space="preserve"> Y, Woodruff H, van </w:t>
      </w:r>
      <w:proofErr w:type="spellStart"/>
      <w:r>
        <w:rPr>
          <w:rFonts w:ascii="Book Antiqua" w:eastAsia="Book Antiqua" w:hAnsi="Book Antiqua" w:cs="Book Antiqua"/>
          <w:color w:val="000000"/>
        </w:rPr>
        <w:t>Soest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Lustberg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Roelofs</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Elmpt</w:t>
      </w:r>
      <w:proofErr w:type="spellEnd"/>
      <w:r>
        <w:rPr>
          <w:rFonts w:ascii="Book Antiqua" w:eastAsia="Book Antiqua" w:hAnsi="Book Antiqua" w:cs="Book Antiqua"/>
          <w:color w:val="000000"/>
        </w:rPr>
        <w:t xml:space="preserve"> W, Dekker A, </w:t>
      </w:r>
      <w:proofErr w:type="spellStart"/>
      <w:r>
        <w:rPr>
          <w:rFonts w:ascii="Book Antiqua" w:eastAsia="Book Antiqua" w:hAnsi="Book Antiqua" w:cs="Book Antiqua"/>
          <w:color w:val="000000"/>
        </w:rPr>
        <w:t>Mottaghy</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Wildberger</w:t>
      </w:r>
      <w:proofErr w:type="spellEnd"/>
      <w:r>
        <w:rPr>
          <w:rFonts w:ascii="Book Antiqua" w:eastAsia="Book Antiqua" w:hAnsi="Book Antiqua" w:cs="Book Antiqua"/>
          <w:color w:val="000000"/>
        </w:rPr>
        <w:t xml:space="preserve"> JE, Walsh S. Radiomics: the bridge between medical imaging and personalized medicine.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749-762 [PMID: 28975929 DOI: 10.1038/nrclinonc.2017.141]</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153 </w:t>
      </w:r>
      <w:proofErr w:type="spellStart"/>
      <w:r>
        <w:rPr>
          <w:rFonts w:ascii="Book Antiqua" w:eastAsia="Book Antiqua" w:hAnsi="Book Antiqua" w:cs="Book Antiqua"/>
          <w:b/>
          <w:bCs/>
          <w:color w:val="000000"/>
        </w:rPr>
        <w:t>Zwanenburg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Vallières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Abdalah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Aerts</w:t>
      </w:r>
      <w:proofErr w:type="spellEnd"/>
      <w:r>
        <w:rPr>
          <w:rFonts w:ascii="Book Antiqua" w:eastAsia="Book Antiqua" w:hAnsi="Book Antiqua" w:cs="Book Antiqua"/>
          <w:color w:val="000000"/>
        </w:rPr>
        <w:t xml:space="preserve"> HJWL, </w:t>
      </w:r>
      <w:proofErr w:type="spellStart"/>
      <w:r>
        <w:rPr>
          <w:rFonts w:ascii="Book Antiqua" w:eastAsia="Book Antiqua" w:hAnsi="Book Antiqua" w:cs="Book Antiqua"/>
          <w:color w:val="000000"/>
        </w:rPr>
        <w:t>Andrearczyk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Apte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Ashrafinia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Bakas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Beukinga</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Boellaard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Bogowicz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Boldrini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Buvat</w:t>
      </w:r>
      <w:proofErr w:type="spellEnd"/>
      <w:r>
        <w:rPr>
          <w:rFonts w:ascii="Book Antiqua" w:eastAsia="Book Antiqua" w:hAnsi="Book Antiqua" w:cs="Book Antiqua"/>
          <w:color w:val="000000"/>
        </w:rPr>
        <w:t xml:space="preserve"> I, Cook GJR, </w:t>
      </w:r>
      <w:proofErr w:type="spellStart"/>
      <w:r>
        <w:rPr>
          <w:rFonts w:ascii="Book Antiqua" w:eastAsia="Book Antiqua" w:hAnsi="Book Antiqua" w:cs="Book Antiqua"/>
          <w:color w:val="000000"/>
        </w:rPr>
        <w:t>Davatzikos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Depeursinge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Desseroit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Dinapoli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CV, Echegaray S, El </w:t>
      </w:r>
      <w:proofErr w:type="spellStart"/>
      <w:r>
        <w:rPr>
          <w:rFonts w:ascii="Book Antiqua" w:eastAsia="Book Antiqua" w:hAnsi="Book Antiqua" w:cs="Book Antiqua"/>
          <w:color w:val="000000"/>
        </w:rPr>
        <w:t>Naqa</w:t>
      </w:r>
      <w:proofErr w:type="spellEnd"/>
      <w:r>
        <w:rPr>
          <w:rFonts w:ascii="Book Antiqua" w:eastAsia="Book Antiqua" w:hAnsi="Book Antiqua" w:cs="Book Antiqua"/>
          <w:color w:val="000000"/>
        </w:rPr>
        <w:t xml:space="preserve"> I, Fedorov AY, </w:t>
      </w:r>
      <w:proofErr w:type="spellStart"/>
      <w:r>
        <w:rPr>
          <w:rFonts w:ascii="Book Antiqua" w:eastAsia="Book Antiqua" w:hAnsi="Book Antiqua" w:cs="Book Antiqua"/>
          <w:color w:val="000000"/>
        </w:rPr>
        <w:t>Gatta</w:t>
      </w:r>
      <w:proofErr w:type="spellEnd"/>
      <w:r>
        <w:rPr>
          <w:rFonts w:ascii="Book Antiqua" w:eastAsia="Book Antiqua" w:hAnsi="Book Antiqua" w:cs="Book Antiqua"/>
          <w:color w:val="000000"/>
        </w:rPr>
        <w:t xml:space="preserve"> R, Gillies RJ, Goh V, </w:t>
      </w:r>
      <w:proofErr w:type="spellStart"/>
      <w:r>
        <w:rPr>
          <w:rFonts w:ascii="Book Antiqua" w:eastAsia="Book Antiqua" w:hAnsi="Book Antiqua" w:cs="Book Antiqua"/>
          <w:color w:val="000000"/>
        </w:rPr>
        <w:t>Götz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Guckenberger</w:t>
      </w:r>
      <w:proofErr w:type="spellEnd"/>
      <w:r>
        <w:rPr>
          <w:rFonts w:ascii="Book Antiqua" w:eastAsia="Book Antiqua" w:hAnsi="Book Antiqua" w:cs="Book Antiqua"/>
          <w:color w:val="000000"/>
        </w:rPr>
        <w:t xml:space="preserve"> M, Ha SM, </w:t>
      </w:r>
      <w:proofErr w:type="spellStart"/>
      <w:r>
        <w:rPr>
          <w:rFonts w:ascii="Book Antiqua" w:eastAsia="Book Antiqua" w:hAnsi="Book Antiqua" w:cs="Book Antiqua"/>
          <w:color w:val="000000"/>
        </w:rPr>
        <w:t>Hatt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Isensee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Leger S, </w:t>
      </w:r>
      <w:proofErr w:type="spellStart"/>
      <w:r>
        <w:rPr>
          <w:rFonts w:ascii="Book Antiqua" w:eastAsia="Book Antiqua" w:hAnsi="Book Antiqua" w:cs="Book Antiqua"/>
          <w:color w:val="000000"/>
        </w:rPr>
        <w:t>Leijenaar</w:t>
      </w:r>
      <w:proofErr w:type="spellEnd"/>
      <w:r>
        <w:rPr>
          <w:rFonts w:ascii="Book Antiqua" w:eastAsia="Book Antiqua" w:hAnsi="Book Antiqua" w:cs="Book Antiqua"/>
          <w:color w:val="000000"/>
        </w:rPr>
        <w:t xml:space="preserve"> RTH, </w:t>
      </w:r>
      <w:proofErr w:type="spellStart"/>
      <w:r>
        <w:rPr>
          <w:rFonts w:ascii="Book Antiqua" w:eastAsia="Book Antiqua" w:hAnsi="Book Antiqua" w:cs="Book Antiqua"/>
          <w:color w:val="000000"/>
        </w:rPr>
        <w:t>Lenkowicz</w:t>
      </w:r>
      <w:proofErr w:type="spellEnd"/>
      <w:r>
        <w:rPr>
          <w:rFonts w:ascii="Book Antiqua" w:eastAsia="Book Antiqua" w:hAnsi="Book Antiqua" w:cs="Book Antiqua"/>
          <w:color w:val="000000"/>
        </w:rPr>
        <w:t xml:space="preserve"> J, Lippert F, </w:t>
      </w:r>
      <w:proofErr w:type="spellStart"/>
      <w:r>
        <w:rPr>
          <w:rFonts w:ascii="Book Antiqua" w:eastAsia="Book Antiqua" w:hAnsi="Book Antiqua" w:cs="Book Antiqua"/>
          <w:color w:val="000000"/>
        </w:rPr>
        <w:t>Losnegård</w:t>
      </w:r>
      <w:proofErr w:type="spellEnd"/>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Maier-Hein KH, Morin O, Müller H, </w:t>
      </w:r>
      <w:proofErr w:type="spellStart"/>
      <w:r>
        <w:rPr>
          <w:rFonts w:ascii="Book Antiqua" w:eastAsia="Book Antiqua" w:hAnsi="Book Antiqua" w:cs="Book Antiqua"/>
          <w:color w:val="000000"/>
        </w:rPr>
        <w:t>Napel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Nioche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Orlhac</w:t>
      </w:r>
      <w:proofErr w:type="spellEnd"/>
      <w:r>
        <w:rPr>
          <w:rFonts w:ascii="Book Antiqua" w:eastAsia="Book Antiqua" w:hAnsi="Book Antiqua" w:cs="Book Antiqua"/>
          <w:color w:val="000000"/>
        </w:rPr>
        <w:t xml:space="preserve"> F, Pati S, </w:t>
      </w:r>
      <w:proofErr w:type="spellStart"/>
      <w:r>
        <w:rPr>
          <w:rFonts w:ascii="Book Antiqua" w:eastAsia="Book Antiqua" w:hAnsi="Book Antiqua" w:cs="Book Antiqua"/>
          <w:color w:val="000000"/>
        </w:rPr>
        <w:t>Pfaehler</w:t>
      </w:r>
      <w:proofErr w:type="spellEnd"/>
      <w:r>
        <w:rPr>
          <w:rFonts w:ascii="Book Antiqua" w:eastAsia="Book Antiqua" w:hAnsi="Book Antiqua" w:cs="Book Antiqua"/>
          <w:color w:val="000000"/>
        </w:rPr>
        <w:t xml:space="preserve"> EAG, </w:t>
      </w:r>
      <w:proofErr w:type="spellStart"/>
      <w:r>
        <w:rPr>
          <w:rFonts w:ascii="Book Antiqua" w:eastAsia="Book Antiqua" w:hAnsi="Book Antiqua" w:cs="Book Antiqua"/>
          <w:color w:val="000000"/>
        </w:rPr>
        <w:t>Rahmim</w:t>
      </w:r>
      <w:proofErr w:type="spellEnd"/>
      <w:r>
        <w:rPr>
          <w:rFonts w:ascii="Book Antiqua" w:eastAsia="Book Antiqua" w:hAnsi="Book Antiqua" w:cs="Book Antiqua"/>
          <w:color w:val="000000"/>
        </w:rPr>
        <w:t xml:space="preserve"> A, Rao AUK, Scherer J, Siddique MM, </w:t>
      </w:r>
      <w:proofErr w:type="spellStart"/>
      <w:r>
        <w:rPr>
          <w:rFonts w:ascii="Book Antiqua" w:eastAsia="Book Antiqua" w:hAnsi="Book Antiqua" w:cs="Book Antiqua"/>
          <w:color w:val="000000"/>
        </w:rPr>
        <w:t>Sijtsema</w:t>
      </w:r>
      <w:proofErr w:type="spellEnd"/>
      <w:r>
        <w:rPr>
          <w:rFonts w:ascii="Book Antiqua" w:eastAsia="Book Antiqua" w:hAnsi="Book Antiqua" w:cs="Book Antiqua"/>
          <w:color w:val="000000"/>
        </w:rPr>
        <w:t xml:space="preserve"> NM, Socarras Fernandez J, </w:t>
      </w:r>
      <w:proofErr w:type="spellStart"/>
      <w:r>
        <w:rPr>
          <w:rFonts w:ascii="Book Antiqua" w:eastAsia="Book Antiqua" w:hAnsi="Book Antiqua" w:cs="Book Antiqua"/>
          <w:color w:val="000000"/>
        </w:rPr>
        <w:t>Spezi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Steenbakkers</w:t>
      </w:r>
      <w:proofErr w:type="spellEnd"/>
      <w:r>
        <w:rPr>
          <w:rFonts w:ascii="Book Antiqua" w:eastAsia="Book Antiqua" w:hAnsi="Book Antiqua" w:cs="Book Antiqua"/>
          <w:color w:val="000000"/>
        </w:rPr>
        <w:t xml:space="preserve"> RJHM, </w:t>
      </w:r>
      <w:proofErr w:type="spellStart"/>
      <w:r>
        <w:rPr>
          <w:rFonts w:ascii="Book Antiqua" w:eastAsia="Book Antiqua" w:hAnsi="Book Antiqua" w:cs="Book Antiqua"/>
          <w:color w:val="000000"/>
        </w:rPr>
        <w:t>Tanadini</w:t>
      </w:r>
      <w:proofErr w:type="spellEnd"/>
      <w:r>
        <w:rPr>
          <w:rFonts w:ascii="Book Antiqua" w:eastAsia="Book Antiqua" w:hAnsi="Book Antiqua" w:cs="Book Antiqua"/>
          <w:color w:val="000000"/>
        </w:rPr>
        <w:t xml:space="preserve">-Lang S, </w:t>
      </w:r>
      <w:proofErr w:type="spellStart"/>
      <w:r>
        <w:rPr>
          <w:rFonts w:ascii="Book Antiqua" w:eastAsia="Book Antiqua" w:hAnsi="Book Antiqua" w:cs="Book Antiqua"/>
          <w:color w:val="000000"/>
        </w:rPr>
        <w:t>Thorwarth</w:t>
      </w:r>
      <w:proofErr w:type="spellEnd"/>
      <w:r>
        <w:rPr>
          <w:rFonts w:ascii="Book Antiqua" w:eastAsia="Book Antiqua" w:hAnsi="Book Antiqua" w:cs="Book Antiqua"/>
          <w:color w:val="000000"/>
        </w:rPr>
        <w:t xml:space="preserve"> D, Troost EGC, </w:t>
      </w:r>
      <w:proofErr w:type="spellStart"/>
      <w:r>
        <w:rPr>
          <w:rFonts w:ascii="Book Antiqua" w:eastAsia="Book Antiqua" w:hAnsi="Book Antiqua" w:cs="Book Antiqua"/>
          <w:color w:val="000000"/>
        </w:rPr>
        <w:t>Upadhaya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V, van Dijk LV, van </w:t>
      </w:r>
      <w:proofErr w:type="spellStart"/>
      <w:r>
        <w:rPr>
          <w:rFonts w:ascii="Book Antiqua" w:eastAsia="Book Antiqua" w:hAnsi="Book Antiqua" w:cs="Book Antiqua"/>
          <w:color w:val="000000"/>
        </w:rPr>
        <w:t>Griethuysen</w:t>
      </w:r>
      <w:proofErr w:type="spellEnd"/>
      <w:r>
        <w:rPr>
          <w:rFonts w:ascii="Book Antiqua" w:eastAsia="Book Antiqua" w:hAnsi="Book Antiqua" w:cs="Book Antiqua"/>
          <w:color w:val="000000"/>
        </w:rPr>
        <w:t xml:space="preserve"> J, van Velden FHP, </w:t>
      </w:r>
      <w:proofErr w:type="spellStart"/>
      <w:r>
        <w:rPr>
          <w:rFonts w:ascii="Book Antiqua" w:eastAsia="Book Antiqua" w:hAnsi="Book Antiqua" w:cs="Book Antiqua"/>
          <w:color w:val="000000"/>
        </w:rPr>
        <w:t>Whybra</w:t>
      </w:r>
      <w:proofErr w:type="spellEnd"/>
      <w:r>
        <w:rPr>
          <w:rFonts w:ascii="Book Antiqua" w:eastAsia="Book Antiqua" w:hAnsi="Book Antiqua" w:cs="Book Antiqua"/>
          <w:color w:val="000000"/>
        </w:rPr>
        <w:t xml:space="preserve"> P, Richter C, </w:t>
      </w:r>
      <w:proofErr w:type="spellStart"/>
      <w:r>
        <w:rPr>
          <w:rFonts w:ascii="Book Antiqua" w:eastAsia="Book Antiqua" w:hAnsi="Book Antiqua" w:cs="Book Antiqua"/>
          <w:color w:val="000000"/>
        </w:rPr>
        <w:t>Löck</w:t>
      </w:r>
      <w:proofErr w:type="spellEnd"/>
      <w:r>
        <w:rPr>
          <w:rFonts w:ascii="Book Antiqua" w:eastAsia="Book Antiqua" w:hAnsi="Book Antiqua" w:cs="Book Antiqua"/>
          <w:color w:val="000000"/>
        </w:rPr>
        <w:t xml:space="preserve"> S. The Image Biomarker Standardization Initiative: Standardized Quantitative Radiomics for High-Throughput Image-based Phenotyping.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328-338 [PMID: 32154773 DOI: 10.1148/radiol.2020191145]</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154 </w:t>
      </w:r>
      <w:r>
        <w:rPr>
          <w:rFonts w:ascii="Book Antiqua" w:eastAsia="Book Antiqua" w:hAnsi="Book Antiqua" w:cs="Book Antiqua"/>
          <w:b/>
          <w:bCs/>
          <w:color w:val="000000"/>
        </w:rPr>
        <w:t>Zhong J</w:t>
      </w:r>
      <w:r>
        <w:rPr>
          <w:rFonts w:ascii="Book Antiqua" w:eastAsia="Book Antiqua" w:hAnsi="Book Antiqua" w:cs="Book Antiqua"/>
          <w:color w:val="000000"/>
        </w:rPr>
        <w:t xml:space="preserve">, Hu Y, Xing Y, Ge X, Ding D, Zhang H, Yao W. A systematic review of radiomics in pancreatitis: applying the evidence level rating tool for promoting clinical transferability.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139 [PMID: 35986798 DOI: 10.1186/s13244-022-01279-4]</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155 </w:t>
      </w:r>
      <w:r>
        <w:rPr>
          <w:rFonts w:ascii="Book Antiqua" w:eastAsia="Book Antiqua" w:hAnsi="Book Antiqua" w:cs="Book Antiqua"/>
          <w:b/>
          <w:bCs/>
          <w:color w:val="000000"/>
        </w:rPr>
        <w:t>Zhong J</w:t>
      </w:r>
      <w:r>
        <w:rPr>
          <w:rFonts w:ascii="Book Antiqua" w:eastAsia="Book Antiqua" w:hAnsi="Book Antiqua" w:cs="Book Antiqua"/>
          <w:color w:val="000000"/>
        </w:rPr>
        <w:t xml:space="preserve">, Hu Y, Ge X, Xing Y, Ding D, Zhang G, Zhang H, Yang Q, Yao W. A systematic review of radiomics in chondrosarcoma: assessment of study quality and clinical value needs handy tools.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2022 [PMID: 36018355 DOI: 10.1007/s00330-022-09060-3]</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156 </w:t>
      </w:r>
      <w:r>
        <w:rPr>
          <w:rFonts w:ascii="Book Antiqua" w:eastAsia="Book Antiqua" w:hAnsi="Book Antiqua" w:cs="Book Antiqua"/>
          <w:b/>
          <w:bCs/>
          <w:color w:val="000000"/>
        </w:rPr>
        <w:t>Park CJ</w:t>
      </w:r>
      <w:r>
        <w:rPr>
          <w:rFonts w:ascii="Book Antiqua" w:eastAsia="Book Antiqua" w:hAnsi="Book Antiqua" w:cs="Book Antiqua"/>
          <w:color w:val="000000"/>
        </w:rPr>
        <w:t xml:space="preserve">, Park YW,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SS, Kim D, Kim EH, Kang SG, Chang JH, Kim SH, Lee SK. Quality of Radiomics Research on Brain Metastasis: A Roadmap to Promote Clinical Translation.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77-88 [PMID: 34983096 DOI: 10.3348/kjr.2021.0421]</w:t>
      </w:r>
    </w:p>
    <w:p w:rsidR="009C37C7" w:rsidRDefault="000507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157 </w:t>
      </w:r>
      <w:r>
        <w:rPr>
          <w:rFonts w:ascii="Book Antiqua" w:eastAsia="Book Antiqua" w:hAnsi="Book Antiqua" w:cs="Book Antiqua"/>
          <w:b/>
          <w:bCs/>
          <w:color w:val="000000"/>
        </w:rPr>
        <w:t>Park JE</w:t>
      </w:r>
      <w:r>
        <w:rPr>
          <w:rFonts w:ascii="Book Antiqua" w:eastAsia="Book Antiqua" w:hAnsi="Book Antiqua" w:cs="Book Antiqua"/>
          <w:color w:val="000000"/>
        </w:rPr>
        <w:t xml:space="preserve">, Kim D, Kim HS, Park SY, Kim JY, Cho SJ, Shin JH, Kim JH. Quality of science and reporting of radiomics in oncologic studies: room for improvement according to radiomics quality score and TRIPOD </w:t>
      </w:r>
      <w:proofErr w:type="spellStart"/>
      <w:r>
        <w:rPr>
          <w:rFonts w:ascii="Book Antiqua" w:eastAsia="Book Antiqua" w:hAnsi="Book Antiqua" w:cs="Book Antiqua"/>
          <w:color w:val="000000"/>
        </w:rPr>
        <w:t>statement.</w:t>
      </w:r>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523-536 [PMID: 31350588 DOI: 10.1007/s00330-019-06360-z]</w:t>
      </w:r>
    </w:p>
    <w:p w:rsidR="009C37C7" w:rsidRDefault="009C37C7">
      <w:pPr>
        <w:spacing w:line="360" w:lineRule="auto"/>
        <w:jc w:val="both"/>
        <w:rPr>
          <w:rFonts w:ascii="Book Antiqua" w:eastAsia="Book Antiqua" w:hAnsi="Book Antiqua" w:cs="Book Antiqua"/>
          <w:b/>
          <w:color w:val="000000"/>
        </w:rPr>
        <w:sectPr w:rsidR="009C37C7">
          <w:pgSz w:w="12240" w:h="15840"/>
          <w:pgMar w:top="1440" w:right="1440" w:bottom="1440" w:left="1440" w:header="720" w:footer="720" w:gutter="0"/>
          <w:cols w:space="720"/>
          <w:docGrid w:linePitch="360"/>
        </w:sectPr>
      </w:pPr>
    </w:p>
    <w:p w:rsidR="009C37C7" w:rsidRDefault="00050777">
      <w:pPr>
        <w:spacing w:line="360" w:lineRule="auto"/>
        <w:jc w:val="both"/>
      </w:pPr>
      <w:r>
        <w:rPr>
          <w:rFonts w:ascii="Book Antiqua" w:eastAsia="Book Antiqua" w:hAnsi="Book Antiqua" w:cs="Book Antiqua"/>
          <w:b/>
          <w:color w:val="000000"/>
        </w:rPr>
        <w:lastRenderedPageBreak/>
        <w:t>Footnotes</w:t>
      </w:r>
    </w:p>
    <w:p w:rsidR="009C37C7" w:rsidRDefault="0005077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2"/>
        </w:rPr>
        <w:t>The authors declare no conflicts of interest.</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9C37C7" w:rsidRDefault="0005077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9C37C7" w:rsidRDefault="00050777">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 member of the editorial board or peer reviewer of a BPG journal, 02832130.</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25, 2022</w:t>
      </w:r>
    </w:p>
    <w:p w:rsidR="009C37C7" w:rsidRDefault="0005077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 2022</w:t>
      </w:r>
    </w:p>
    <w:p w:rsidR="009C37C7" w:rsidRDefault="00050777">
      <w:pPr>
        <w:spacing w:line="360" w:lineRule="auto"/>
        <w:jc w:val="both"/>
        <w:rPr>
          <w:rFonts w:eastAsiaTheme="minorEastAsia"/>
          <w:lang w:eastAsia="zh-CN"/>
        </w:rPr>
      </w:pPr>
      <w:r>
        <w:rPr>
          <w:rFonts w:ascii="Book Antiqua" w:eastAsia="Book Antiqua" w:hAnsi="Book Antiqua" w:cs="Book Antiqua"/>
          <w:b/>
          <w:color w:val="000000"/>
        </w:rPr>
        <w:t xml:space="preserve">Article in press: </w:t>
      </w:r>
    </w:p>
    <w:p w:rsidR="009C37C7" w:rsidRDefault="009C37C7">
      <w:pPr>
        <w:spacing w:line="360" w:lineRule="auto"/>
        <w:jc w:val="both"/>
      </w:pPr>
    </w:p>
    <w:p w:rsidR="009C37C7" w:rsidRDefault="0005077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Radiology, nuclear medicine and medical imaging</w:t>
      </w:r>
    </w:p>
    <w:p w:rsidR="009C37C7" w:rsidRDefault="0005077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9C37C7" w:rsidRDefault="00050777">
      <w:pPr>
        <w:spacing w:line="360" w:lineRule="auto"/>
        <w:jc w:val="both"/>
      </w:pPr>
      <w:r>
        <w:rPr>
          <w:rFonts w:ascii="Book Antiqua" w:eastAsia="Book Antiqua" w:hAnsi="Book Antiqua" w:cs="Book Antiqua"/>
          <w:b/>
          <w:color w:val="000000"/>
        </w:rPr>
        <w:t>Peer-review report’s scientific quality classification</w:t>
      </w:r>
    </w:p>
    <w:p w:rsidR="009C37C7" w:rsidRDefault="00050777">
      <w:pPr>
        <w:spacing w:line="360" w:lineRule="auto"/>
        <w:jc w:val="both"/>
      </w:pPr>
      <w:r>
        <w:rPr>
          <w:rFonts w:ascii="Book Antiqua" w:eastAsia="Book Antiqua" w:hAnsi="Book Antiqua" w:cs="Book Antiqua"/>
          <w:color w:val="000000"/>
        </w:rPr>
        <w:t>Grade A (Excellent): 0</w:t>
      </w:r>
    </w:p>
    <w:p w:rsidR="009C37C7" w:rsidRDefault="00050777">
      <w:pPr>
        <w:spacing w:line="360" w:lineRule="auto"/>
        <w:jc w:val="both"/>
      </w:pPr>
      <w:r>
        <w:rPr>
          <w:rFonts w:ascii="Book Antiqua" w:eastAsia="Book Antiqua" w:hAnsi="Book Antiqua" w:cs="Book Antiqua"/>
          <w:color w:val="000000"/>
        </w:rPr>
        <w:t>Grade B (Very good): B</w:t>
      </w:r>
    </w:p>
    <w:p w:rsidR="009C37C7" w:rsidRDefault="00050777">
      <w:pPr>
        <w:spacing w:line="360" w:lineRule="auto"/>
        <w:jc w:val="both"/>
      </w:pPr>
      <w:r>
        <w:rPr>
          <w:rFonts w:ascii="Book Antiqua" w:eastAsia="Book Antiqua" w:hAnsi="Book Antiqua" w:cs="Book Antiqua"/>
          <w:color w:val="000000"/>
        </w:rPr>
        <w:t>Grade C (Good): C</w:t>
      </w:r>
    </w:p>
    <w:p w:rsidR="009C37C7" w:rsidRDefault="00050777">
      <w:pPr>
        <w:spacing w:line="360" w:lineRule="auto"/>
        <w:jc w:val="both"/>
      </w:pPr>
      <w:r>
        <w:rPr>
          <w:rFonts w:ascii="Book Antiqua" w:eastAsia="Book Antiqua" w:hAnsi="Book Antiqua" w:cs="Book Antiqua"/>
          <w:color w:val="000000"/>
        </w:rPr>
        <w:t>Grade D (Fair): 0</w:t>
      </w:r>
    </w:p>
    <w:p w:rsidR="009C37C7" w:rsidRDefault="00050777">
      <w:pPr>
        <w:spacing w:line="360" w:lineRule="auto"/>
        <w:jc w:val="both"/>
      </w:pPr>
      <w:r>
        <w:rPr>
          <w:rFonts w:ascii="Book Antiqua" w:eastAsia="Book Antiqua" w:hAnsi="Book Antiqua" w:cs="Book Antiqua"/>
          <w:color w:val="000000"/>
        </w:rPr>
        <w:t>Grade E (Poor): 0</w:t>
      </w:r>
    </w:p>
    <w:p w:rsidR="009C37C7" w:rsidRDefault="009C37C7">
      <w:pPr>
        <w:spacing w:line="360" w:lineRule="auto"/>
        <w:jc w:val="both"/>
      </w:pPr>
    </w:p>
    <w:p w:rsidR="009C37C7" w:rsidRDefault="00050777">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Cannella R, Italy; </w:t>
      </w:r>
      <w:proofErr w:type="spellStart"/>
      <w:r>
        <w:rPr>
          <w:rFonts w:ascii="Book Antiqua" w:eastAsia="Book Antiqua" w:hAnsi="Book Antiqua" w:cs="Book Antiqua"/>
          <w:color w:val="000000"/>
        </w:rPr>
        <w:t>Stabellini</w:t>
      </w:r>
      <w:proofErr w:type="spellEnd"/>
      <w:r>
        <w:rPr>
          <w:rFonts w:ascii="Book Antiqua" w:eastAsia="Book Antiqua" w:hAnsi="Book Antiqua" w:cs="Book Antiqua"/>
          <w:color w:val="000000"/>
        </w:rPr>
        <w:t xml:space="preserve"> N</w:t>
      </w:r>
      <w:r>
        <w:rPr>
          <w:rFonts w:ascii="Book Antiqua" w:eastAsiaTheme="minorEastAsia" w:hAnsi="Book Antiqua" w:cs="Book Antiqua" w:hint="eastAsia"/>
          <w:color w:val="000000"/>
          <w:lang w:eastAsia="zh-CN"/>
        </w:rPr>
        <w:t xml:space="preserve">, </w:t>
      </w:r>
      <w:r>
        <w:rPr>
          <w:rFonts w:ascii="Book Antiqua" w:hAnsi="Book Antiqua"/>
          <w:color w:val="000000" w:themeColor="text1"/>
        </w:rPr>
        <w:t>United States</w:t>
      </w:r>
      <w:r>
        <w:rPr>
          <w:rFonts w:ascii="Book Antiqua" w:eastAsia="Book Antiqua" w:hAnsi="Book Antiqua" w:cs="Book Antiqua"/>
          <w:b/>
          <w:color w:val="000000"/>
        </w:rPr>
        <w:t xml:space="preserve"> S-Editor: </w:t>
      </w:r>
      <w:r>
        <w:rPr>
          <w:rFonts w:ascii="Book Antiqua" w:eastAsiaTheme="minorEastAsia" w:hAnsi="Book Antiqua" w:cs="Book Antiqua" w:hint="eastAsia"/>
          <w:color w:val="000000"/>
          <w:lang w:eastAsia="zh-CN"/>
        </w:rPr>
        <w:t>Chen YL</w:t>
      </w:r>
      <w:r>
        <w:rPr>
          <w:rFonts w:ascii="Book Antiqua" w:eastAsia="Book Antiqua" w:hAnsi="Book Antiqua" w:cs="Book Antiqua"/>
          <w:b/>
          <w:color w:val="000000"/>
        </w:rPr>
        <w:t xml:space="preserve"> L-Editor: </w:t>
      </w:r>
      <w:r>
        <w:rPr>
          <w:rFonts w:ascii="Book Antiqua" w:eastAsiaTheme="minorEastAsi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eastAsiaTheme="minorEastAsia" w:hAnsi="Book Antiqua" w:cs="Book Antiqua" w:hint="eastAsia"/>
          <w:color w:val="000000"/>
          <w:lang w:eastAsia="zh-CN"/>
        </w:rPr>
        <w:t>Chen YL</w:t>
      </w:r>
    </w:p>
    <w:p w:rsidR="009C37C7" w:rsidRDefault="009C37C7">
      <w:pPr>
        <w:spacing w:line="360" w:lineRule="auto"/>
        <w:jc w:val="both"/>
        <w:sectPr w:rsidR="009C37C7">
          <w:pgSz w:w="12240" w:h="15840"/>
          <w:pgMar w:top="1440" w:right="1440" w:bottom="1440" w:left="1440" w:header="720" w:footer="720" w:gutter="0"/>
          <w:cols w:space="720"/>
          <w:docGrid w:linePitch="360"/>
        </w:sectPr>
      </w:pPr>
    </w:p>
    <w:p w:rsidR="009C37C7" w:rsidRDefault="00050777">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lastRenderedPageBreak/>
        <w:t>Figure Legends</w:t>
      </w:r>
    </w:p>
    <w:p w:rsidR="009C37C7" w:rsidRDefault="00050777">
      <w:pPr>
        <w:spacing w:line="360" w:lineRule="auto"/>
        <w:jc w:val="both"/>
        <w:rPr>
          <w:rFonts w:ascii="Book Antiqua" w:eastAsiaTheme="minorEastAsia" w:hAnsi="Book Antiqua"/>
          <w:lang w:eastAsia="zh-CN"/>
        </w:rPr>
      </w:pPr>
      <w:r>
        <w:rPr>
          <w:rFonts w:ascii="Book Antiqua" w:eastAsiaTheme="minorEastAsia" w:hAnsi="Book Antiqua"/>
          <w:noProof/>
          <w:lang w:eastAsia="zh-CN"/>
        </w:rPr>
        <w:drawing>
          <wp:inline distT="0" distB="0" distL="0" distR="0" wp14:anchorId="79C5EC18" wp14:editId="38FF43EA">
            <wp:extent cx="5943600" cy="62858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285865"/>
                    </a:xfrm>
                    <a:prstGeom prst="rect">
                      <a:avLst/>
                    </a:prstGeom>
                  </pic:spPr>
                </pic:pic>
              </a:graphicData>
            </a:graphic>
          </wp:inline>
        </w:drawing>
      </w:r>
    </w:p>
    <w:p w:rsidR="009C37C7" w:rsidRDefault="00050777">
      <w:pPr>
        <w:spacing w:line="360" w:lineRule="auto"/>
        <w:jc w:val="both"/>
        <w:rPr>
          <w:rFonts w:ascii="Book Antiqua" w:eastAsiaTheme="minorEastAsia" w:hAnsi="Book Antiqua"/>
          <w:lang w:eastAsia="zh-CN"/>
        </w:rPr>
      </w:pPr>
      <w:r>
        <w:rPr>
          <w:rFonts w:ascii="Book Antiqua" w:eastAsia="Book Antiqua" w:hAnsi="Book Antiqua" w:cs="Book Antiqua"/>
          <w:b/>
          <w:color w:val="000000"/>
        </w:rPr>
        <w:t>Figure 1 The framework of the proposed liver lesion classification</w:t>
      </w:r>
      <w:r>
        <w:rPr>
          <w:rFonts w:ascii="Book Antiqua" w:eastAsiaTheme="minorEastAsia" w:hAnsi="Book Antiqua"/>
          <w:b/>
          <w:lang w:eastAsia="zh-CN"/>
        </w:rPr>
        <w:t>.</w:t>
      </w:r>
      <w:r w:rsidR="005F1D16">
        <w:rPr>
          <w:rFonts w:ascii="Book Antiqua" w:eastAsiaTheme="minorEastAsia" w:hAnsi="Book Antiqua" w:hint="eastAsia"/>
          <w:b/>
          <w:lang w:eastAsia="zh-CN"/>
        </w:rPr>
        <w:t xml:space="preserve"> </w:t>
      </w:r>
      <w:r>
        <w:rPr>
          <w:rFonts w:ascii="Book Antiqua" w:eastAsiaTheme="minorEastAsia" w:hAnsi="Book Antiqua"/>
          <w:lang w:eastAsia="zh-CN"/>
        </w:rPr>
        <w:t xml:space="preserve">ROI: </w:t>
      </w:r>
      <w:r>
        <w:rPr>
          <w:rFonts w:ascii="Book Antiqua" w:eastAsiaTheme="minorEastAsia" w:hAnsi="Book Antiqua" w:cs="Book Antiqua"/>
          <w:color w:val="000000"/>
          <w:szCs w:val="21"/>
          <w:lang w:eastAsia="zh-CN"/>
        </w:rPr>
        <w:t>R</w:t>
      </w:r>
      <w:r>
        <w:rPr>
          <w:rFonts w:ascii="Book Antiqua" w:eastAsia="Book Antiqua" w:hAnsi="Book Antiqua" w:cs="Book Antiqua"/>
          <w:color w:val="000000"/>
          <w:szCs w:val="21"/>
        </w:rPr>
        <w:t>egion of interest</w:t>
      </w:r>
      <w:r>
        <w:rPr>
          <w:rFonts w:ascii="Book Antiqua" w:eastAsiaTheme="minorEastAsia" w:hAnsi="Book Antiqua" w:cs="Book Antiqua"/>
          <w:color w:val="000000"/>
          <w:szCs w:val="21"/>
          <w:lang w:eastAsia="zh-CN"/>
        </w:rPr>
        <w:t>;</w:t>
      </w:r>
      <w:r>
        <w:rPr>
          <w:rFonts w:ascii="Book Antiqua" w:eastAsia="Book Antiqua" w:hAnsi="Book Antiqua" w:cs="Book Antiqua"/>
          <w:color w:val="000000"/>
          <w:szCs w:val="21"/>
        </w:rPr>
        <w:t xml:space="preserve"> VOI</w:t>
      </w:r>
      <w:r>
        <w:rPr>
          <w:rFonts w:ascii="Book Antiqua" w:eastAsiaTheme="minorEastAsia" w:hAnsi="Book Antiqua" w:cs="Book Antiqua"/>
          <w:color w:val="000000"/>
          <w:szCs w:val="21"/>
          <w:lang w:eastAsia="zh-CN"/>
        </w:rPr>
        <w:t>: V</w:t>
      </w:r>
      <w:r>
        <w:rPr>
          <w:rFonts w:ascii="Book Antiqua" w:eastAsia="Book Antiqua" w:hAnsi="Book Antiqua" w:cs="Book Antiqua"/>
          <w:color w:val="000000"/>
          <w:szCs w:val="21"/>
        </w:rPr>
        <w:t>olume of interest</w:t>
      </w:r>
      <w:r>
        <w:rPr>
          <w:rFonts w:ascii="Book Antiqua" w:eastAsiaTheme="minorEastAsia" w:hAnsi="Book Antiqua" w:cs="Book Antiqua"/>
          <w:color w:val="000000"/>
          <w:szCs w:val="21"/>
          <w:lang w:eastAsia="zh-CN"/>
        </w:rPr>
        <w:t>.</w:t>
      </w:r>
    </w:p>
    <w:sectPr w:rsidR="009C3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F1E" w:rsidRDefault="00660F1E">
      <w:r>
        <w:separator/>
      </w:r>
    </w:p>
  </w:endnote>
  <w:endnote w:type="continuationSeparator" w:id="0">
    <w:p w:rsidR="00660F1E" w:rsidRDefault="0066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817791"/>
    </w:sdtPr>
    <w:sdtContent>
      <w:sdt>
        <w:sdtPr>
          <w:id w:val="860082579"/>
        </w:sdtPr>
        <w:sdtContent>
          <w:p w:rsidR="009C37C7" w:rsidRDefault="00050777">
            <w:pPr>
              <w:pStyle w:val="Footer"/>
              <w:jc w:val="right"/>
            </w:pPr>
            <w:r>
              <w:rPr>
                <w:b/>
                <w:bCs/>
                <w:sz w:val="24"/>
                <w:szCs w:val="24"/>
              </w:rPr>
              <w:fldChar w:fldCharType="begin"/>
            </w:r>
            <w:r>
              <w:rPr>
                <w:b/>
                <w:bCs/>
              </w:rPr>
              <w:instrText>PAGE</w:instrText>
            </w:r>
            <w:r>
              <w:rPr>
                <w:b/>
                <w:bCs/>
                <w:sz w:val="24"/>
                <w:szCs w:val="24"/>
              </w:rPr>
              <w:fldChar w:fldCharType="separate"/>
            </w:r>
            <w:r w:rsidR="00765B24">
              <w:rPr>
                <w:b/>
                <w:bCs/>
                <w:noProof/>
              </w:rPr>
              <w:t>39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65B24">
              <w:rPr>
                <w:b/>
                <w:bCs/>
                <w:noProof/>
              </w:rPr>
              <w:t>40</w:t>
            </w:r>
            <w:r>
              <w:rPr>
                <w:b/>
                <w:bCs/>
                <w:sz w:val="24"/>
                <w:szCs w:val="24"/>
              </w:rPr>
              <w:fldChar w:fldCharType="end"/>
            </w:r>
          </w:p>
        </w:sdtContent>
      </w:sdt>
    </w:sdtContent>
  </w:sdt>
  <w:p w:rsidR="009C37C7" w:rsidRDefault="009C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F1E" w:rsidRDefault="00660F1E">
      <w:r>
        <w:separator/>
      </w:r>
    </w:p>
  </w:footnote>
  <w:footnote w:type="continuationSeparator" w:id="0">
    <w:p w:rsidR="00660F1E" w:rsidRDefault="00660F1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MwZjRlN2Y0MmZiZmYwZTlhODljMDY4ZjNlNTVkOGEifQ=="/>
  </w:docVars>
  <w:rsids>
    <w:rsidRoot w:val="00A77B3E"/>
    <w:rsid w:val="00042781"/>
    <w:rsid w:val="00050777"/>
    <w:rsid w:val="000C2F72"/>
    <w:rsid w:val="0010016B"/>
    <w:rsid w:val="001C6B17"/>
    <w:rsid w:val="002B33AF"/>
    <w:rsid w:val="002B3D63"/>
    <w:rsid w:val="002D3240"/>
    <w:rsid w:val="002E6926"/>
    <w:rsid w:val="003B4D07"/>
    <w:rsid w:val="004645FB"/>
    <w:rsid w:val="004704C3"/>
    <w:rsid w:val="004C207A"/>
    <w:rsid w:val="004E2C6F"/>
    <w:rsid w:val="00500C6F"/>
    <w:rsid w:val="0053612B"/>
    <w:rsid w:val="005A0DB1"/>
    <w:rsid w:val="005B318B"/>
    <w:rsid w:val="005F1D16"/>
    <w:rsid w:val="00613EDB"/>
    <w:rsid w:val="00660F1E"/>
    <w:rsid w:val="006931D1"/>
    <w:rsid w:val="00695956"/>
    <w:rsid w:val="006C4BBB"/>
    <w:rsid w:val="006C5A87"/>
    <w:rsid w:val="007532A3"/>
    <w:rsid w:val="00765B24"/>
    <w:rsid w:val="007F5A2B"/>
    <w:rsid w:val="008B04B8"/>
    <w:rsid w:val="008E3626"/>
    <w:rsid w:val="00942DC1"/>
    <w:rsid w:val="009C37C7"/>
    <w:rsid w:val="00A77B3E"/>
    <w:rsid w:val="00AE2671"/>
    <w:rsid w:val="00B11873"/>
    <w:rsid w:val="00B217C7"/>
    <w:rsid w:val="00B34170"/>
    <w:rsid w:val="00B74640"/>
    <w:rsid w:val="00B8405B"/>
    <w:rsid w:val="00C35207"/>
    <w:rsid w:val="00CA2A55"/>
    <w:rsid w:val="00D25DD6"/>
    <w:rsid w:val="00D9153B"/>
    <w:rsid w:val="00E74246"/>
    <w:rsid w:val="00EC3D45"/>
    <w:rsid w:val="00ED0AB8"/>
    <w:rsid w:val="00ED313A"/>
    <w:rsid w:val="00EF19B9"/>
    <w:rsid w:val="00F8390A"/>
    <w:rsid w:val="01422176"/>
    <w:rsid w:val="016F650D"/>
    <w:rsid w:val="01C1456A"/>
    <w:rsid w:val="01D350E0"/>
    <w:rsid w:val="02D1313A"/>
    <w:rsid w:val="02EE7D59"/>
    <w:rsid w:val="03281B81"/>
    <w:rsid w:val="04676894"/>
    <w:rsid w:val="085040B2"/>
    <w:rsid w:val="08A65E97"/>
    <w:rsid w:val="0AC260D6"/>
    <w:rsid w:val="0D015F32"/>
    <w:rsid w:val="0E15208B"/>
    <w:rsid w:val="11E55ED0"/>
    <w:rsid w:val="133A7EF1"/>
    <w:rsid w:val="144072F7"/>
    <w:rsid w:val="165915CC"/>
    <w:rsid w:val="16847988"/>
    <w:rsid w:val="170C48D4"/>
    <w:rsid w:val="1BEE40C9"/>
    <w:rsid w:val="1CDC5B08"/>
    <w:rsid w:val="1CF77FA1"/>
    <w:rsid w:val="23162971"/>
    <w:rsid w:val="248C2938"/>
    <w:rsid w:val="275B0E31"/>
    <w:rsid w:val="27910430"/>
    <w:rsid w:val="2AF53996"/>
    <w:rsid w:val="2B4E748D"/>
    <w:rsid w:val="2EFD79DE"/>
    <w:rsid w:val="2F993467"/>
    <w:rsid w:val="33F71017"/>
    <w:rsid w:val="370B1869"/>
    <w:rsid w:val="38794C63"/>
    <w:rsid w:val="3890129B"/>
    <w:rsid w:val="3A1E3213"/>
    <w:rsid w:val="3D842BF3"/>
    <w:rsid w:val="3D8726E3"/>
    <w:rsid w:val="3E321AAD"/>
    <w:rsid w:val="3E97070C"/>
    <w:rsid w:val="3F7777C5"/>
    <w:rsid w:val="40AB194F"/>
    <w:rsid w:val="41EF254D"/>
    <w:rsid w:val="4F4B04FC"/>
    <w:rsid w:val="51E3274A"/>
    <w:rsid w:val="55FA6CE2"/>
    <w:rsid w:val="58232B8F"/>
    <w:rsid w:val="588A03DB"/>
    <w:rsid w:val="5D3331CE"/>
    <w:rsid w:val="5DAF15D8"/>
    <w:rsid w:val="5F9D4C85"/>
    <w:rsid w:val="60CF7DBE"/>
    <w:rsid w:val="66B5682A"/>
    <w:rsid w:val="695D06EB"/>
    <w:rsid w:val="6B3A6A42"/>
    <w:rsid w:val="6BB65615"/>
    <w:rsid w:val="70C342F9"/>
    <w:rsid w:val="715D4A35"/>
    <w:rsid w:val="716E731D"/>
    <w:rsid w:val="79A8143C"/>
    <w:rsid w:val="7AB96DF1"/>
    <w:rsid w:val="7B01572D"/>
    <w:rsid w:val="7C6C5D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D2EB2"/>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BalloonTextChar">
    <w:name w:val="Balloon Text Char"/>
    <w:basedOn w:val="DefaultParagraphFont"/>
    <w:link w:val="BalloonText"/>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styleId="Revision">
    <w:name w:val="Revision"/>
    <w:hidden/>
    <w:uiPriority w:val="99"/>
    <w:unhideWhenUsed/>
    <w:rsid w:val="00ED0AB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AD9D-885D-4313-B823-C115BDB8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11233</Words>
  <Characters>64031</Characters>
  <Application>Microsoft Office Word</Application>
  <DocSecurity>0</DocSecurity>
  <Lines>533</Lines>
  <Paragraphs>150</Paragraphs>
  <ScaleCrop>false</ScaleCrop>
  <Company>Microsoft</Company>
  <LinksUpToDate>false</LinksUpToDate>
  <CharactersWithSpaces>75114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2022-10-27T16:56:00Z</dcterms:created>
  <dcterms:modified xsi:type="dcterms:W3CDTF">2022-10-27T16:58:00Z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B86A90A04ABD471391F2D52DEDA3CD09</vt:lpwstr>
  </property>
</Properties>
</file>